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WG1#117</w:t>
      </w:r>
      <w:r>
        <w:t xml:space="preserve">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w:t>
      </w:r>
      <w:r>
        <w:t xml:space="preserve"> </w:t>
      </w:r>
      <w:r>
        <w:rPr>
          <w:rFonts w:ascii="Arial" w:hAnsi="Arial" w:cs="Arial"/>
          <w:b/>
          <w:bCs/>
          <w:sz w:val="28"/>
        </w:rPr>
        <w:t>2405351</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Fukuoka City, Fukuoka, Japan, May 20</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24</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2024 </w:t>
      </w:r>
    </w:p>
    <w:p>
      <w:pPr>
        <w:rPr>
          <w:szCs w:val="20"/>
        </w:rPr>
      </w:pPr>
    </w:p>
    <w:p>
      <w:pPr>
        <w:pStyle w:val="191"/>
        <w:rPr>
          <w:sz w:val="22"/>
          <w:lang w:val="sv-FI"/>
        </w:rPr>
      </w:pPr>
      <w:bookmarkStart w:id="0" w:name="_Toc131604752"/>
      <w:r>
        <w:rPr>
          <w:sz w:val="22"/>
          <w:lang w:val="sv-FI"/>
        </w:rPr>
        <w:t>Agenda Item:</w:t>
      </w:r>
      <w:r>
        <w:rPr>
          <w:sz w:val="22"/>
          <w:lang w:val="sv-FI"/>
        </w:rPr>
        <w:tab/>
      </w:r>
      <w:r>
        <w:rPr>
          <w:sz w:val="22"/>
          <w:lang w:val="sv-FI"/>
        </w:rPr>
        <w:t>8.1</w:t>
      </w:r>
    </w:p>
    <w:p>
      <w:pPr>
        <w:pStyle w:val="191"/>
        <w:rPr>
          <w:sz w:val="22"/>
        </w:rPr>
      </w:pPr>
      <w:r>
        <w:rPr>
          <w:sz w:val="22"/>
        </w:rPr>
        <w:t>Source:</w:t>
      </w:r>
      <w:r>
        <w:rPr>
          <w:sz w:val="22"/>
        </w:rPr>
        <w:tab/>
      </w:r>
      <w:r>
        <w:rPr>
          <w:sz w:val="22"/>
        </w:rPr>
        <w:t>Moderator (CATT)</w:t>
      </w:r>
    </w:p>
    <w:p>
      <w:pPr>
        <w:pStyle w:val="191"/>
        <w:ind w:left="1695" w:hanging="1695"/>
        <w:rPr>
          <w:sz w:val="22"/>
        </w:rPr>
      </w:pPr>
      <w:r>
        <w:rPr>
          <w:sz w:val="22"/>
        </w:rPr>
        <w:t>Title:</w:t>
      </w:r>
      <w:r>
        <w:rPr>
          <w:sz w:val="22"/>
        </w:rPr>
        <w:tab/>
      </w:r>
      <w:r>
        <w:rPr>
          <w:sz w:val="22"/>
        </w:rPr>
        <w:tab/>
      </w:r>
      <w:r>
        <w:rPr>
          <w:sz w:val="22"/>
        </w:rPr>
        <w:t xml:space="preserve">FL Summary for maintenance on NR DL and UL carrier phase positioning </w:t>
      </w:r>
    </w:p>
    <w:p>
      <w:pPr>
        <w:pStyle w:val="191"/>
        <w:rPr>
          <w:sz w:val="22"/>
        </w:rPr>
      </w:pPr>
      <w:r>
        <w:rPr>
          <w:sz w:val="22"/>
        </w:rPr>
        <w:t>Document for:</w:t>
      </w:r>
      <w:r>
        <w:rPr>
          <w:sz w:val="22"/>
        </w:rPr>
        <w:tab/>
      </w:r>
      <w:r>
        <w:rPr>
          <w:sz w:val="22"/>
        </w:rPr>
        <w:t>Discussion and Decision</w:t>
      </w:r>
    </w:p>
    <w:p>
      <w:pPr>
        <w:pBdr>
          <w:bottom w:val="single" w:color="auto" w:sz="4" w:space="1"/>
        </w:pBdr>
        <w:rPr>
          <w:rFonts w:ascii="Arial" w:hAnsi="Arial" w:cs="Arial"/>
        </w:rPr>
      </w:pPr>
      <w:bookmarkStart w:id="1" w:name="_Hlk88345428"/>
      <w:bookmarkEnd w:id="1"/>
    </w:p>
    <w:bookmarkEnd w:id="0"/>
    <w:p>
      <w:pPr>
        <w:pStyle w:val="2"/>
      </w:pPr>
      <w:bookmarkStart w:id="2" w:name="_Toc131604798"/>
      <w:r>
        <w:t>Introduction</w:t>
      </w:r>
      <w:bookmarkEnd w:id="2"/>
    </w:p>
    <w:p>
      <w:pPr>
        <w:rPr>
          <w:lang w:eastAsia="zh-CN"/>
        </w:rPr>
      </w:pPr>
      <w:r>
        <w:rPr>
          <w:lang w:eastAsia="zh-CN"/>
        </w:rPr>
        <w:t>This document provides a summary of the maintenance issues on NR DL and UL carrier phase positioning based on the proposals from the submitted contributions ([1-3]).</w:t>
      </w:r>
    </w:p>
    <w:p>
      <w:pPr>
        <w:pStyle w:val="194"/>
        <w:numPr>
          <w:ilvl w:val="0"/>
          <w:numId w:val="0"/>
        </w:numPr>
        <w:spacing w:after="0"/>
        <w:rPr>
          <w:iCs/>
          <w:sz w:val="20"/>
          <w:szCs w:val="20"/>
        </w:rPr>
      </w:pPr>
    </w:p>
    <w:p>
      <w:pPr>
        <w:pStyle w:val="194"/>
        <w:numPr>
          <w:ilvl w:val="0"/>
          <w:numId w:val="0"/>
        </w:numPr>
        <w:spacing w:after="0"/>
        <w:rPr>
          <w:iCs/>
          <w:sz w:val="20"/>
          <w:szCs w:val="20"/>
        </w:rPr>
      </w:pPr>
    </w:p>
    <w:p>
      <w:pPr>
        <w:pStyle w:val="2"/>
      </w:pPr>
      <w:r>
        <w:t>Draft CR on PRS for carrier phase positioning</w:t>
      </w:r>
    </w:p>
    <w:p>
      <w:pPr>
        <w:pStyle w:val="77"/>
        <w:rPr>
          <w:b/>
          <w:bCs/>
          <w:i/>
          <w:iCs/>
          <w:lang w:val="en-US"/>
        </w:rPr>
      </w:pPr>
      <w:r>
        <w:rPr>
          <w:b/>
          <w:bCs/>
          <w:i/>
          <w:iCs/>
          <w:lang w:val="en-US"/>
        </w:rPr>
        <w:t xml:space="preserve">Submitted draft CR in R1-2404153 [2]: </w:t>
      </w:r>
    </w:p>
    <w:tbl>
      <w:tblPr>
        <w:tblStyle w:val="4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24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24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242"/>
              <w:spacing w:after="0"/>
              <w:ind w:left="100"/>
            </w:pPr>
            <w:r>
              <w:rPr>
                <w:lang w:val="en-US" w:eastAsia="zh-CN"/>
              </w:rPr>
              <w:t xml:space="preserve">Draft CR on </w:t>
            </w:r>
            <w:r>
              <w:rPr>
                <w:rFonts w:hint="eastAsia"/>
                <w:lang w:val="en-US" w:eastAsia="zh-CN"/>
              </w:rPr>
              <w:t>PRS for carrier phase positioning</w:t>
            </w:r>
          </w:p>
        </w:tc>
      </w:tr>
      <w:tr>
        <w:tblPrEx>
          <w:tblCellMar>
            <w:top w:w="0" w:type="dxa"/>
            <w:left w:w="42" w:type="dxa"/>
            <w:bottom w:w="0" w:type="dxa"/>
            <w:right w:w="42" w:type="dxa"/>
          </w:tblCellMar>
        </w:tblPrEx>
        <w:tc>
          <w:tcPr>
            <w:tcW w:w="1843" w:type="dxa"/>
            <w:tcBorders>
              <w:left w:val="single" w:color="auto" w:sz="4" w:space="0"/>
            </w:tcBorders>
          </w:tcPr>
          <w:p>
            <w:pPr>
              <w:pStyle w:val="242"/>
              <w:spacing w:after="0"/>
              <w:rPr>
                <w:b/>
                <w:i/>
                <w:sz w:val="8"/>
                <w:szCs w:val="8"/>
              </w:rPr>
            </w:pPr>
          </w:p>
        </w:tc>
        <w:tc>
          <w:tcPr>
            <w:tcW w:w="7797" w:type="dxa"/>
            <w:gridSpan w:val="10"/>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24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242"/>
              <w:spacing w:after="0"/>
              <w:ind w:left="100"/>
            </w:pPr>
            <w:r>
              <w:t>vivo</w:t>
            </w:r>
          </w:p>
        </w:tc>
      </w:tr>
      <w:tr>
        <w:tblPrEx>
          <w:tblCellMar>
            <w:top w:w="0" w:type="dxa"/>
            <w:left w:w="42" w:type="dxa"/>
            <w:bottom w:w="0" w:type="dxa"/>
            <w:right w:w="42" w:type="dxa"/>
          </w:tblCellMar>
        </w:tblPrEx>
        <w:tc>
          <w:tcPr>
            <w:tcW w:w="1843" w:type="dxa"/>
            <w:tcBorders>
              <w:left w:val="single" w:color="auto" w:sz="4" w:space="0"/>
            </w:tcBorders>
          </w:tcPr>
          <w:p>
            <w:pPr>
              <w:pStyle w:val="24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242"/>
              <w:spacing w:after="0"/>
              <w:ind w:left="100"/>
              <w:rPr>
                <w:lang w:eastAsia="zh-CN"/>
              </w:rPr>
            </w:pPr>
            <w:r>
              <w:rPr>
                <w:rFonts w:hint="eastAsia"/>
                <w:lang w:val="en-US" w:eastAsia="zh-CN"/>
              </w:rPr>
              <w:t>RAN1</w:t>
            </w:r>
          </w:p>
        </w:tc>
      </w:tr>
      <w:tr>
        <w:tblPrEx>
          <w:tblCellMar>
            <w:top w:w="0" w:type="dxa"/>
            <w:left w:w="42" w:type="dxa"/>
            <w:bottom w:w="0" w:type="dxa"/>
            <w:right w:w="42" w:type="dxa"/>
          </w:tblCellMar>
        </w:tblPrEx>
        <w:tc>
          <w:tcPr>
            <w:tcW w:w="1843" w:type="dxa"/>
            <w:tcBorders>
              <w:left w:val="single" w:color="auto" w:sz="4" w:space="0"/>
            </w:tcBorders>
          </w:tcPr>
          <w:p>
            <w:pPr>
              <w:pStyle w:val="242"/>
              <w:spacing w:after="0"/>
              <w:rPr>
                <w:b/>
                <w:i/>
                <w:sz w:val="8"/>
                <w:szCs w:val="8"/>
              </w:rPr>
            </w:pPr>
          </w:p>
        </w:tc>
        <w:tc>
          <w:tcPr>
            <w:tcW w:w="7797" w:type="dxa"/>
            <w:gridSpan w:val="10"/>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242"/>
              <w:tabs>
                <w:tab w:val="right" w:pos="1759"/>
              </w:tabs>
              <w:spacing w:after="0"/>
              <w:rPr>
                <w:b/>
                <w:i/>
              </w:rPr>
            </w:pPr>
            <w:r>
              <w:rPr>
                <w:b/>
                <w:i/>
              </w:rPr>
              <w:t>Work item code:</w:t>
            </w:r>
          </w:p>
        </w:tc>
        <w:tc>
          <w:tcPr>
            <w:tcW w:w="3686" w:type="dxa"/>
            <w:gridSpan w:val="5"/>
            <w:shd w:val="pct30" w:color="FFFF00" w:fill="auto"/>
          </w:tcPr>
          <w:p>
            <w:pPr>
              <w:pStyle w:val="242"/>
              <w:spacing w:after="0"/>
              <w:ind w:left="100"/>
            </w:pPr>
            <w:r>
              <w:rPr>
                <w:lang w:val="en-US" w:eastAsia="zh-CN"/>
              </w:rPr>
              <w:t>NR_</w:t>
            </w:r>
            <w:r>
              <w:rPr>
                <w:rFonts w:hint="eastAsia"/>
                <w:lang w:val="en-US" w:eastAsia="zh-CN"/>
              </w:rPr>
              <w:t>Pos</w:t>
            </w:r>
            <w:r>
              <w:rPr>
                <w:rFonts w:hint="eastAsia"/>
                <w:lang w:eastAsia="zh-CN"/>
              </w:rPr>
              <w:t>_</w:t>
            </w:r>
            <w:r>
              <w:t>enh2-Core</w:t>
            </w:r>
          </w:p>
        </w:tc>
        <w:tc>
          <w:tcPr>
            <w:tcW w:w="567" w:type="dxa"/>
            <w:tcBorders>
              <w:left w:val="nil"/>
            </w:tcBorders>
          </w:tcPr>
          <w:p>
            <w:pPr>
              <w:pStyle w:val="242"/>
              <w:spacing w:after="0"/>
              <w:ind w:right="100"/>
            </w:pPr>
          </w:p>
        </w:tc>
        <w:tc>
          <w:tcPr>
            <w:tcW w:w="1417" w:type="dxa"/>
            <w:gridSpan w:val="3"/>
            <w:tcBorders>
              <w:left w:val="nil"/>
            </w:tcBorders>
          </w:tcPr>
          <w:p>
            <w:pPr>
              <w:pStyle w:val="242"/>
              <w:spacing w:after="0"/>
              <w:jc w:val="right"/>
            </w:pPr>
            <w:r>
              <w:rPr>
                <w:b/>
                <w:i/>
              </w:rPr>
              <w:t>Date:</w:t>
            </w:r>
          </w:p>
        </w:tc>
        <w:tc>
          <w:tcPr>
            <w:tcW w:w="2127" w:type="dxa"/>
            <w:tcBorders>
              <w:right w:val="single" w:color="auto" w:sz="4" w:space="0"/>
            </w:tcBorders>
            <w:shd w:val="pct30" w:color="FFFF00" w:fill="auto"/>
          </w:tcPr>
          <w:p>
            <w:pPr>
              <w:pStyle w:val="242"/>
              <w:spacing w:after="0"/>
              <w:ind w:left="100"/>
            </w:pPr>
            <w:r>
              <w:t>2024-05-20</w:t>
            </w:r>
          </w:p>
        </w:tc>
      </w:tr>
      <w:tr>
        <w:tblPrEx>
          <w:tblCellMar>
            <w:top w:w="0" w:type="dxa"/>
            <w:left w:w="42" w:type="dxa"/>
            <w:bottom w:w="0" w:type="dxa"/>
            <w:right w:w="42" w:type="dxa"/>
          </w:tblCellMar>
        </w:tblPrEx>
        <w:tc>
          <w:tcPr>
            <w:tcW w:w="1843" w:type="dxa"/>
            <w:tcBorders>
              <w:left w:val="single" w:color="auto" w:sz="4" w:space="0"/>
            </w:tcBorders>
          </w:tcPr>
          <w:p>
            <w:pPr>
              <w:pStyle w:val="242"/>
              <w:spacing w:after="0"/>
              <w:rPr>
                <w:b/>
                <w:i/>
                <w:sz w:val="8"/>
                <w:szCs w:val="8"/>
              </w:rPr>
            </w:pPr>
          </w:p>
        </w:tc>
        <w:tc>
          <w:tcPr>
            <w:tcW w:w="1986" w:type="dxa"/>
            <w:gridSpan w:val="4"/>
          </w:tcPr>
          <w:p>
            <w:pPr>
              <w:pStyle w:val="242"/>
              <w:spacing w:after="0"/>
              <w:rPr>
                <w:sz w:val="8"/>
                <w:szCs w:val="8"/>
              </w:rPr>
            </w:pPr>
          </w:p>
        </w:tc>
        <w:tc>
          <w:tcPr>
            <w:tcW w:w="2267" w:type="dxa"/>
            <w:gridSpan w:val="2"/>
          </w:tcPr>
          <w:p>
            <w:pPr>
              <w:pStyle w:val="242"/>
              <w:spacing w:after="0"/>
              <w:rPr>
                <w:sz w:val="8"/>
                <w:szCs w:val="8"/>
              </w:rPr>
            </w:pPr>
          </w:p>
        </w:tc>
        <w:tc>
          <w:tcPr>
            <w:tcW w:w="1417" w:type="dxa"/>
            <w:gridSpan w:val="3"/>
          </w:tcPr>
          <w:p>
            <w:pPr>
              <w:pStyle w:val="242"/>
              <w:spacing w:after="0"/>
              <w:rPr>
                <w:sz w:val="8"/>
                <w:szCs w:val="8"/>
              </w:rPr>
            </w:pPr>
          </w:p>
        </w:tc>
        <w:tc>
          <w:tcPr>
            <w:tcW w:w="2127" w:type="dxa"/>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242"/>
              <w:tabs>
                <w:tab w:val="right" w:pos="1759"/>
              </w:tabs>
              <w:spacing w:after="0"/>
              <w:rPr>
                <w:b/>
                <w:i/>
              </w:rPr>
            </w:pPr>
            <w:r>
              <w:rPr>
                <w:b/>
                <w:i/>
              </w:rPr>
              <w:t>Category:</w:t>
            </w:r>
          </w:p>
        </w:tc>
        <w:tc>
          <w:tcPr>
            <w:tcW w:w="851" w:type="dxa"/>
            <w:shd w:val="pct30" w:color="FFFF00" w:fill="auto"/>
          </w:tcPr>
          <w:p>
            <w:pPr>
              <w:pStyle w:val="242"/>
              <w:spacing w:after="0"/>
              <w:ind w:left="100" w:right="-609"/>
              <w:rPr>
                <w:b/>
              </w:rPr>
            </w:pPr>
            <w:r>
              <w:t>F</w:t>
            </w:r>
          </w:p>
        </w:tc>
        <w:tc>
          <w:tcPr>
            <w:tcW w:w="3402" w:type="dxa"/>
            <w:gridSpan w:val="5"/>
            <w:tcBorders>
              <w:left w:val="nil"/>
            </w:tcBorders>
          </w:tcPr>
          <w:p>
            <w:pPr>
              <w:pStyle w:val="242"/>
              <w:spacing w:after="0"/>
            </w:pPr>
          </w:p>
        </w:tc>
        <w:tc>
          <w:tcPr>
            <w:tcW w:w="1417" w:type="dxa"/>
            <w:gridSpan w:val="3"/>
            <w:tcBorders>
              <w:left w:val="nil"/>
            </w:tcBorders>
          </w:tcPr>
          <w:p>
            <w:pPr>
              <w:pStyle w:val="242"/>
              <w:spacing w:after="0"/>
              <w:jc w:val="right"/>
              <w:rPr>
                <w:b/>
                <w:i/>
              </w:rPr>
            </w:pPr>
            <w:r>
              <w:rPr>
                <w:b/>
                <w:i/>
              </w:rPr>
              <w:t>Release:</w:t>
            </w:r>
          </w:p>
        </w:tc>
        <w:tc>
          <w:tcPr>
            <w:tcW w:w="2127" w:type="dxa"/>
            <w:tcBorders>
              <w:right w:val="single" w:color="auto" w:sz="4" w:space="0"/>
            </w:tcBorders>
            <w:shd w:val="pct30" w:color="FFFF00" w:fill="auto"/>
          </w:tcPr>
          <w:p>
            <w:pPr>
              <w:pStyle w:val="242"/>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242"/>
              <w:spacing w:after="0"/>
              <w:rPr>
                <w:b/>
                <w:i/>
              </w:rPr>
            </w:pPr>
          </w:p>
        </w:tc>
        <w:tc>
          <w:tcPr>
            <w:tcW w:w="4677" w:type="dxa"/>
            <w:gridSpan w:val="8"/>
            <w:tcBorders>
              <w:bottom w:val="single" w:color="auto" w:sz="4" w:space="0"/>
            </w:tcBorders>
          </w:tcPr>
          <w:p>
            <w:pPr>
              <w:pStyle w:val="24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24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24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242"/>
              <w:spacing w:after="0"/>
              <w:rPr>
                <w:b/>
                <w:i/>
                <w:sz w:val="8"/>
                <w:szCs w:val="8"/>
              </w:rPr>
            </w:pPr>
          </w:p>
        </w:tc>
        <w:tc>
          <w:tcPr>
            <w:tcW w:w="7797" w:type="dxa"/>
            <w:gridSpan w:val="10"/>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24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242"/>
              <w:numPr>
                <w:ilvl w:val="0"/>
                <w:numId w:val="18"/>
              </w:numPr>
              <w:spacing w:afterLines="50" w:line="259" w:lineRule="auto"/>
              <w:rPr>
                <w:rFonts w:ascii="Times New Roman" w:hAnsi="Times New Roman" w:eastAsia="宋体"/>
                <w:iCs/>
                <w:lang w:val="en-US" w:eastAsia="zh-CN"/>
              </w:rPr>
            </w:pPr>
            <w:r>
              <w:rPr>
                <w:rFonts w:ascii="Times New Roman" w:hAnsi="Times New Roman" w:eastAsia="宋体"/>
                <w:iCs/>
                <w:lang w:val="en-US" w:eastAsia="zh-CN"/>
              </w:rPr>
              <w:t>According to the latest TS3</w:t>
            </w:r>
            <w:r>
              <w:rPr>
                <w:rFonts w:hint="eastAsia" w:ascii="Times New Roman" w:hAnsi="Times New Roman" w:eastAsia="宋体"/>
                <w:iCs/>
                <w:lang w:val="en-US" w:eastAsia="zh-CN"/>
              </w:rPr>
              <w:t>7.355</w:t>
            </w:r>
            <w:r>
              <w:rPr>
                <w:rFonts w:ascii="Times New Roman" w:hAnsi="Times New Roman" w:eastAsia="宋体"/>
                <w:iCs/>
                <w:lang w:val="en-US" w:eastAsia="zh-CN"/>
              </w:rPr>
              <w:t xml:space="preserve">, </w:t>
            </w:r>
            <w:r>
              <w:rPr>
                <w:rFonts w:ascii="Times New Roman" w:hAnsi="Times New Roman" w:eastAsia="宋体"/>
                <w:i/>
                <w:lang w:val="en-US" w:eastAsia="zh-CN"/>
              </w:rPr>
              <w:t>NR-PRU-RSCP-MeasI</w:t>
            </w:r>
            <w:r>
              <w:rPr>
                <w:rFonts w:hint="eastAsia" w:ascii="Times New Roman" w:hAnsi="Times New Roman" w:eastAsia="宋体"/>
                <w:i/>
                <w:lang w:val="en-US" w:eastAsia="zh-CN"/>
              </w:rPr>
              <w:t>n</w:t>
            </w:r>
            <w:r>
              <w:rPr>
                <w:rFonts w:ascii="Times New Roman" w:hAnsi="Times New Roman" w:eastAsia="宋体"/>
                <w:i/>
                <w:lang w:val="en-US" w:eastAsia="zh-CN"/>
              </w:rPr>
              <w:t>fo</w:t>
            </w:r>
            <w:r>
              <w:rPr>
                <w:rFonts w:ascii="Times New Roman" w:hAnsi="Times New Roman" w:eastAsia="宋体"/>
                <w:iCs/>
                <w:lang w:val="en-US" w:eastAsia="zh-CN"/>
              </w:rPr>
              <w:t xml:space="preserve"> </w:t>
            </w:r>
            <w:r>
              <w:rPr>
                <w:rFonts w:hint="eastAsia" w:ascii="Times New Roman" w:hAnsi="Times New Roman" w:eastAsia="宋体"/>
                <w:iCs/>
                <w:lang w:val="en-US" w:eastAsia="zh-CN"/>
              </w:rPr>
              <w:t xml:space="preserve">which only </w:t>
            </w:r>
            <w:r>
              <w:rPr>
                <w:rFonts w:ascii="Times New Roman" w:hAnsi="Times New Roman" w:eastAsia="宋体"/>
                <w:iCs/>
                <w:lang w:val="en-US" w:eastAsia="zh-CN"/>
              </w:rPr>
              <w:t>contains DL RSCP</w:t>
            </w:r>
            <w:r>
              <w:rPr>
                <w:rFonts w:hint="eastAsia" w:ascii="Times New Roman" w:hAnsi="Times New Roman" w:eastAsia="宋体"/>
                <w:iCs/>
                <w:lang w:val="en-US" w:eastAsia="zh-CN"/>
              </w:rPr>
              <w:t xml:space="preserve"> measurement, cannot </w:t>
            </w:r>
            <w:r>
              <w:rPr>
                <w:rFonts w:ascii="Times New Roman" w:hAnsi="Times New Roman" w:eastAsia="宋体"/>
                <w:iCs/>
                <w:lang w:val="en-US" w:eastAsia="zh-CN"/>
              </w:rPr>
              <w:t>contain</w:t>
            </w:r>
            <w:r>
              <w:rPr>
                <w:rFonts w:hint="eastAsia" w:ascii="Times New Roman" w:hAnsi="Times New Roman" w:eastAsia="宋体"/>
                <w:iCs/>
                <w:lang w:val="en-US" w:eastAsia="zh-CN"/>
              </w:rPr>
              <w:t xml:space="preserve"> the RSTD </w:t>
            </w:r>
            <w:r>
              <w:rPr>
                <w:rFonts w:ascii="Times New Roman" w:hAnsi="Times New Roman" w:eastAsia="宋体"/>
                <w:iCs/>
                <w:lang w:val="en-US" w:eastAsia="zh-CN"/>
              </w:rPr>
              <w:t>measurement</w:t>
            </w:r>
            <w:r>
              <w:rPr>
                <w:rFonts w:hint="eastAsia" w:ascii="Times New Roman" w:hAnsi="Times New Roman" w:eastAsia="宋体"/>
                <w:iCs/>
                <w:lang w:val="en-US" w:eastAsia="zh-CN"/>
              </w:rPr>
              <w:t>, it is different f</w:t>
            </w:r>
            <w:r>
              <w:rPr>
                <w:rFonts w:ascii="Times New Roman" w:hAnsi="Times New Roman" w:eastAsia="宋体"/>
                <w:iCs/>
                <w:lang w:val="en-US" w:eastAsia="zh-CN"/>
              </w:rPr>
              <w:t>rom</w:t>
            </w:r>
            <w:r>
              <w:rPr>
                <w:rFonts w:hint="eastAsia" w:ascii="Times New Roman" w:hAnsi="Times New Roman" w:eastAsia="宋体"/>
                <w:iCs/>
                <w:lang w:val="en-US" w:eastAsia="zh-CN"/>
              </w:rPr>
              <w:t xml:space="preserve"> the </w:t>
            </w:r>
            <w:r>
              <w:rPr>
                <w:rFonts w:ascii="Times New Roman" w:hAnsi="Times New Roman" w:eastAsia="宋体"/>
                <w:iCs/>
                <w:lang w:val="en-US" w:eastAsia="zh-CN"/>
              </w:rPr>
              <w:t>current</w:t>
            </w:r>
            <w:r>
              <w:rPr>
                <w:rFonts w:hint="eastAsia" w:ascii="Times New Roman" w:hAnsi="Times New Roman" w:eastAsia="宋体"/>
                <w:iCs/>
                <w:lang w:val="en-US" w:eastAsia="zh-CN"/>
              </w:rPr>
              <w:t xml:space="preserve"> description</w:t>
            </w:r>
            <w:r>
              <w:rPr>
                <w:rFonts w:ascii="Times New Roman" w:hAnsi="Times New Roman" w:eastAsia="宋体"/>
                <w:iCs/>
                <w:lang w:val="en-US" w:eastAsia="zh-CN"/>
              </w:rPr>
              <w:t xml:space="preserve"> “which contains DL RSCP/RSCPD measurements together with DL RSTD, DL PRS-RSRP, and/or DL PRS-RSRPP measurement(s)”</w:t>
            </w:r>
            <w:r>
              <w:rPr>
                <w:rFonts w:hint="eastAsia" w:ascii="Times New Roman" w:hAnsi="Times New Roman" w:eastAsia="宋体"/>
                <w:iCs/>
                <w:lang w:val="en-US" w:eastAsia="zh-CN"/>
              </w:rPr>
              <w:t xml:space="preserve"> </w:t>
            </w:r>
          </w:p>
          <w:p>
            <w:pPr>
              <w:pStyle w:val="242"/>
              <w:numPr>
                <w:ilvl w:val="0"/>
                <w:numId w:val="18"/>
              </w:numPr>
              <w:spacing w:afterLines="50" w:line="259" w:lineRule="auto"/>
              <w:rPr>
                <w:rFonts w:ascii="Times New Roman" w:hAnsi="Times New Roman" w:eastAsia="宋体"/>
                <w:iCs/>
                <w:lang w:val="en-US" w:eastAsia="zh-CN"/>
              </w:rPr>
            </w:pPr>
            <w:r>
              <w:rPr>
                <w:rFonts w:ascii="Times New Roman" w:hAnsi="Times New Roman" w:eastAsia="宋体"/>
                <w:iCs/>
                <w:lang w:val="en-US" w:eastAsia="zh-CN"/>
              </w:rPr>
              <w:t>T</w:t>
            </w:r>
            <w:r>
              <w:rPr>
                <w:rFonts w:hint="eastAsia" w:ascii="Times New Roman" w:hAnsi="Times New Roman" w:eastAsia="宋体"/>
                <w:iCs/>
                <w:lang w:val="en-US" w:eastAsia="zh-CN"/>
              </w:rPr>
              <w:t xml:space="preserve">he higher layer parameter within </w:t>
            </w:r>
            <w:r>
              <w:rPr>
                <w:rFonts w:ascii="Times New Roman" w:hAnsi="Times New Roman" w:eastAsia="宋体"/>
                <w:iCs/>
                <w:lang w:val="en-US" w:eastAsia="zh-CN"/>
              </w:rPr>
              <w:t xml:space="preserve">the </w:t>
            </w:r>
            <w:r>
              <w:rPr>
                <w:rFonts w:hint="eastAsia" w:ascii="Times New Roman" w:hAnsi="Times New Roman" w:eastAsia="宋体"/>
                <w:iCs/>
                <w:lang w:val="en-US" w:eastAsia="zh-CN"/>
              </w:rPr>
              <w:t xml:space="preserve">bracket </w:t>
            </w:r>
            <w:r>
              <w:rPr>
                <w:rFonts w:ascii="Times New Roman" w:hAnsi="Times New Roman" w:eastAsia="宋体"/>
                <w:iCs/>
                <w:lang w:val="en-US" w:eastAsia="zh-CN"/>
              </w:rPr>
              <w:t>should</w:t>
            </w:r>
            <w:r>
              <w:rPr>
                <w:rFonts w:hint="eastAsia" w:ascii="Times New Roman" w:hAnsi="Times New Roman" w:eastAsia="宋体"/>
                <w:iCs/>
                <w:lang w:val="en-US" w:eastAsia="zh-CN"/>
              </w:rPr>
              <w:t xml:space="preserve"> be aligned with </w:t>
            </w:r>
            <w:r>
              <w:rPr>
                <w:rFonts w:ascii="Times New Roman" w:hAnsi="Times New Roman" w:eastAsia="宋体"/>
                <w:iCs/>
                <w:lang w:val="en-US" w:eastAsia="zh-CN"/>
              </w:rPr>
              <w:t>the latest TS3</w:t>
            </w:r>
            <w:r>
              <w:rPr>
                <w:rFonts w:hint="eastAsia" w:ascii="Times New Roman" w:hAnsi="Times New Roman" w:eastAsia="宋体"/>
                <w:iCs/>
                <w:lang w:val="en-US" w:eastAsia="zh-CN"/>
              </w:rPr>
              <w:t>7.355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sz w:val="8"/>
                <w:szCs w:val="8"/>
              </w:rPr>
            </w:pPr>
          </w:p>
        </w:tc>
        <w:tc>
          <w:tcPr>
            <w:tcW w:w="6946" w:type="dxa"/>
            <w:gridSpan w:val="9"/>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242"/>
              <w:numPr>
                <w:ilvl w:val="0"/>
                <w:numId w:val="19"/>
              </w:numPr>
              <w:spacing w:after="0" w:line="259" w:lineRule="auto"/>
              <w:rPr>
                <w:rFonts w:ascii="Times New Roman" w:hAnsi="Times New Roman" w:eastAsia="宋体"/>
                <w:iCs/>
                <w:lang w:val="en-US" w:eastAsia="zh-CN"/>
              </w:rPr>
            </w:pPr>
            <w:r>
              <w:rPr>
                <w:rFonts w:ascii="Times New Roman" w:hAnsi="Times New Roman" w:eastAsia="宋体"/>
                <w:iCs/>
                <w:lang w:val="en-US" w:eastAsia="zh-CN"/>
              </w:rPr>
              <w:t>U</w:t>
            </w:r>
            <w:r>
              <w:rPr>
                <w:rFonts w:hint="eastAsia" w:ascii="Times New Roman" w:hAnsi="Times New Roman" w:eastAsia="宋体"/>
                <w:iCs/>
                <w:lang w:val="en-US" w:eastAsia="zh-CN"/>
              </w:rPr>
              <w:t xml:space="preserve">pdate </w:t>
            </w:r>
            <w:r>
              <w:rPr>
                <w:rFonts w:ascii="Times New Roman" w:hAnsi="Times New Roman" w:eastAsia="宋体"/>
                <w:i/>
                <w:lang w:val="en-US" w:eastAsia="zh-CN"/>
              </w:rPr>
              <w:t>NR-PRU-RSCP-MeasInfo</w:t>
            </w:r>
            <w:r>
              <w:rPr>
                <w:rFonts w:hint="eastAsia" w:ascii="Times New Roman" w:hAnsi="Times New Roman" w:eastAsia="宋体"/>
                <w:iCs/>
                <w:lang w:val="en-US" w:eastAsia="zh-CN"/>
              </w:rPr>
              <w:t xml:space="preserve"> as optional for RSCP only, and can be provided with </w:t>
            </w:r>
            <w:r>
              <w:rPr>
                <w:rFonts w:ascii="Times New Roman" w:hAnsi="Times New Roman" w:eastAsia="宋体"/>
                <w:i/>
                <w:lang w:val="en-US" w:eastAsia="zh-CN"/>
              </w:rPr>
              <w:t>nr-PRU-DL-TDOA-MeasInfo</w:t>
            </w:r>
            <w:r>
              <w:rPr>
                <w:rFonts w:hint="eastAsia" w:ascii="Times New Roman" w:hAnsi="Times New Roman" w:eastAsia="宋体"/>
                <w:i/>
                <w:lang w:val="en-US" w:eastAsia="zh-CN"/>
              </w:rPr>
              <w:t xml:space="preserve"> </w:t>
            </w:r>
            <w:r>
              <w:rPr>
                <w:rFonts w:ascii="Times New Roman" w:hAnsi="Times New Roman" w:eastAsia="宋体"/>
                <w:iCs/>
                <w:lang w:val="en-US" w:eastAsia="zh-CN"/>
              </w:rPr>
              <w:t>together</w:t>
            </w:r>
            <w:r>
              <w:rPr>
                <w:rFonts w:hint="eastAsia" w:ascii="Times New Roman" w:hAnsi="Times New Roman" w:eastAsia="宋体"/>
                <w:iCs/>
                <w:lang w:val="en-US" w:eastAsia="zh-CN"/>
              </w:rPr>
              <w:t xml:space="preserve"> to provide </w:t>
            </w:r>
            <w:r>
              <w:rPr>
                <w:rFonts w:ascii="Times New Roman" w:hAnsi="Times New Roman" w:eastAsia="宋体"/>
                <w:iCs/>
                <w:lang w:val="en-US" w:eastAsia="zh-CN"/>
              </w:rPr>
              <w:t>DL RSCPD measurements together with DL RSTD, DL PRS-RSRP, and/or DL PRS-RSRPP measurement(s)</w:t>
            </w:r>
          </w:p>
          <w:p>
            <w:pPr>
              <w:pStyle w:val="242"/>
              <w:numPr>
                <w:ilvl w:val="0"/>
                <w:numId w:val="19"/>
              </w:numPr>
              <w:spacing w:after="0" w:line="259" w:lineRule="auto"/>
              <w:rPr>
                <w:rFonts w:ascii="Times New Roman" w:hAnsi="Times New Roman" w:eastAsia="宋体"/>
                <w:iCs/>
                <w:lang w:val="en-US" w:eastAsia="zh-CN"/>
              </w:rPr>
            </w:pPr>
            <w:r>
              <w:rPr>
                <w:rFonts w:ascii="Times New Roman" w:hAnsi="Times New Roman" w:eastAsia="宋体"/>
                <w:iCs/>
                <w:lang w:val="en-US" w:eastAsia="zh-CN"/>
              </w:rPr>
              <w:t xml:space="preserve">Replace </w:t>
            </w:r>
            <w:r>
              <w:rPr>
                <w:rFonts w:hint="eastAsia" w:ascii="Times New Roman" w:hAnsi="Times New Roman" w:eastAsia="宋体"/>
                <w:iCs/>
                <w:lang w:val="en-US" w:eastAsia="zh-CN"/>
              </w:rPr>
              <w:t>high</w:t>
            </w:r>
            <w:r>
              <w:rPr>
                <w:rFonts w:ascii="Times New Roman" w:hAnsi="Times New Roman" w:eastAsia="宋体"/>
                <w:iCs/>
                <w:lang w:val="en-US" w:eastAsia="zh-CN"/>
              </w:rPr>
              <w:t>er</w:t>
            </w:r>
            <w:r>
              <w:rPr>
                <w:rFonts w:hint="eastAsia" w:ascii="Times New Roman" w:hAnsi="Times New Roman" w:eastAsia="宋体"/>
                <w:iCs/>
                <w:lang w:val="en-US" w:eastAsia="zh-CN"/>
              </w:rPr>
              <w:t xml:space="preserve"> layer parameter within </w:t>
            </w:r>
            <w:r>
              <w:rPr>
                <w:rFonts w:ascii="Times New Roman" w:hAnsi="Times New Roman" w:eastAsia="宋体"/>
                <w:iCs/>
                <w:lang w:val="en-US" w:eastAsia="zh-CN"/>
              </w:rPr>
              <w:t xml:space="preserve">the </w:t>
            </w:r>
            <w:r>
              <w:rPr>
                <w:rFonts w:hint="eastAsia" w:ascii="Times New Roman" w:hAnsi="Times New Roman" w:eastAsia="宋体"/>
                <w:iCs/>
                <w:lang w:val="en-US" w:eastAsia="zh-CN"/>
              </w:rPr>
              <w:t>bracket</w:t>
            </w:r>
            <w:r>
              <w:rPr>
                <w:rFonts w:ascii="Times New Roman" w:hAnsi="Times New Roman" w:eastAsia="宋体"/>
                <w:iCs/>
                <w:lang w:val="en-US" w:eastAsia="zh-CN"/>
              </w:rPr>
              <w:t xml:space="preserve"> with </w:t>
            </w:r>
            <w:r>
              <w:rPr>
                <w:rFonts w:ascii="Times New Roman" w:hAnsi="Times New Roman" w:eastAsia="宋体"/>
                <w:i/>
                <w:lang w:val="en-US" w:eastAsia="zh-CN"/>
              </w:rPr>
              <w:t>phaseQualityValue</w:t>
            </w:r>
            <w:r>
              <w:rPr>
                <w:rFonts w:ascii="Times New Roman" w:hAnsi="Times New Roman" w:eastAsia="宋体"/>
                <w:iCs/>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sz w:val="8"/>
                <w:szCs w:val="8"/>
              </w:rPr>
            </w:pPr>
          </w:p>
        </w:tc>
        <w:tc>
          <w:tcPr>
            <w:tcW w:w="6946" w:type="dxa"/>
            <w:gridSpan w:val="9"/>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24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242"/>
              <w:spacing w:after="0"/>
              <w:rPr>
                <w:lang w:eastAsia="zh-CN"/>
              </w:rPr>
            </w:pPr>
            <w:r>
              <w:rPr>
                <w:rFonts w:ascii="Times New Roman" w:hAnsi="Times New Roman"/>
                <w:lang w:val="en-US" w:eastAsia="zh-CN"/>
              </w:rPr>
              <w:t>Inconsistent parameter name</w:t>
            </w:r>
            <w:r>
              <w:rPr>
                <w:rFonts w:hint="eastAsia" w:ascii="Times New Roman" w:hAnsi="Times New Roman"/>
                <w:lang w:val="en-US" w:eastAsia="zh-CN"/>
              </w:rPr>
              <w:t xml:space="preserve"> and description</w:t>
            </w:r>
            <w:r>
              <w:rPr>
                <w:rFonts w:ascii="Times New Roman" w:hAnsi="Times New Roman"/>
                <w:lang w:val="en-US" w:eastAsia="zh-CN"/>
              </w:rPr>
              <w:t xml:space="preserve"> for </w:t>
            </w:r>
            <w:r>
              <w:rPr>
                <w:rFonts w:hint="eastAsia" w:ascii="Times New Roman" w:hAnsi="Times New Roman"/>
                <w:lang w:val="en-US" w:eastAsia="zh-CN"/>
              </w:rPr>
              <w:t xml:space="preserve">PRS on carrier phase positioning </w:t>
            </w:r>
            <w:r>
              <w:rPr>
                <w:rFonts w:ascii="Times New Roman" w:hAnsi="Times New Roman"/>
                <w:lang w:val="en-US" w:eastAsia="zh-CN"/>
              </w:rPr>
              <w:t>between TS38.21</w:t>
            </w:r>
            <w:r>
              <w:rPr>
                <w:rFonts w:hint="eastAsia" w:ascii="Times New Roman" w:hAnsi="Times New Roman"/>
                <w:lang w:val="en-US" w:eastAsia="zh-CN"/>
              </w:rPr>
              <w:t>4</w:t>
            </w:r>
            <w:r>
              <w:rPr>
                <w:rFonts w:ascii="Times New Roman" w:hAnsi="Times New Roman"/>
                <w:lang w:val="en-US" w:eastAsia="zh-CN"/>
              </w:rPr>
              <w:t xml:space="preserve"> v18.2.0 and TS3</w:t>
            </w:r>
            <w:r>
              <w:rPr>
                <w:rFonts w:hint="eastAsia" w:ascii="Times New Roman" w:hAnsi="Times New Roman"/>
                <w:lang w:val="en-US" w:eastAsia="zh-CN"/>
              </w:rPr>
              <w:t xml:space="preserve">7.355 </w:t>
            </w:r>
            <w:r>
              <w:rPr>
                <w:rFonts w:ascii="Times New Roman" w:hAnsi="Times New Roman"/>
                <w:lang w:val="en-US" w:eastAsia="zh-CN"/>
              </w:rPr>
              <w:t xml:space="preserve"> v18.1.0.</w:t>
            </w:r>
          </w:p>
        </w:tc>
      </w:tr>
      <w:tr>
        <w:tblPrEx>
          <w:tblCellMar>
            <w:top w:w="0" w:type="dxa"/>
            <w:left w:w="42" w:type="dxa"/>
            <w:bottom w:w="0" w:type="dxa"/>
            <w:right w:w="42" w:type="dxa"/>
          </w:tblCellMar>
        </w:tblPrEx>
        <w:tc>
          <w:tcPr>
            <w:tcW w:w="2694" w:type="dxa"/>
            <w:gridSpan w:val="2"/>
          </w:tcPr>
          <w:p>
            <w:pPr>
              <w:pStyle w:val="242"/>
              <w:spacing w:after="0"/>
              <w:rPr>
                <w:b/>
                <w:i/>
                <w:sz w:val="8"/>
                <w:szCs w:val="8"/>
              </w:rPr>
            </w:pPr>
          </w:p>
        </w:tc>
        <w:tc>
          <w:tcPr>
            <w:tcW w:w="6946" w:type="dxa"/>
            <w:gridSpan w:val="9"/>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24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242"/>
              <w:spacing w:after="0"/>
              <w:rPr>
                <w:lang w:eastAsia="zh-CN"/>
              </w:rPr>
            </w:pPr>
            <w:r>
              <w:rPr>
                <w:rFonts w:hint="eastAsia"/>
                <w:lang w:val="en-US" w:eastAsia="zh-CN"/>
              </w:rPr>
              <w:t>5.1.6.5.2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sz w:val="8"/>
                <w:szCs w:val="8"/>
              </w:rPr>
            </w:pPr>
          </w:p>
        </w:tc>
        <w:tc>
          <w:tcPr>
            <w:tcW w:w="6946" w:type="dxa"/>
            <w:gridSpan w:val="9"/>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24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242"/>
              <w:spacing w:after="0"/>
              <w:jc w:val="center"/>
              <w:rPr>
                <w:b/>
                <w:caps/>
              </w:rPr>
            </w:pPr>
            <w:r>
              <w:rPr>
                <w:b/>
                <w:caps/>
              </w:rPr>
              <w:t>N</w:t>
            </w:r>
          </w:p>
        </w:tc>
        <w:tc>
          <w:tcPr>
            <w:tcW w:w="2977" w:type="dxa"/>
            <w:gridSpan w:val="4"/>
          </w:tcPr>
          <w:p>
            <w:pPr>
              <w:pStyle w:val="242"/>
              <w:tabs>
                <w:tab w:val="right" w:pos="2893"/>
              </w:tabs>
              <w:spacing w:after="0"/>
            </w:pPr>
          </w:p>
        </w:tc>
        <w:tc>
          <w:tcPr>
            <w:tcW w:w="3401" w:type="dxa"/>
            <w:gridSpan w:val="3"/>
            <w:tcBorders>
              <w:right w:val="single" w:color="auto" w:sz="4" w:space="0"/>
            </w:tcBorders>
            <w:shd w:val="clear" w:color="FFFF00" w:fill="auto"/>
          </w:tcPr>
          <w:p>
            <w:pPr>
              <w:pStyle w:val="24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24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42"/>
              <w:spacing w:after="0"/>
              <w:jc w:val="center"/>
              <w:rPr>
                <w:b/>
                <w:caps/>
              </w:rPr>
            </w:pPr>
            <w:r>
              <w:rPr>
                <w:rFonts w:hint="eastAsia"/>
                <w:b/>
                <w:caps/>
              </w:rPr>
              <w:t>X</w:t>
            </w:r>
          </w:p>
        </w:tc>
        <w:tc>
          <w:tcPr>
            <w:tcW w:w="2977" w:type="dxa"/>
            <w:gridSpan w:val="4"/>
          </w:tcPr>
          <w:p>
            <w:pPr>
              <w:pStyle w:val="24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242"/>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24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42"/>
              <w:spacing w:after="0"/>
              <w:jc w:val="center"/>
              <w:rPr>
                <w:b/>
                <w:caps/>
              </w:rPr>
            </w:pPr>
            <w:r>
              <w:rPr>
                <w:rFonts w:hint="eastAsia"/>
                <w:b/>
                <w:caps/>
              </w:rPr>
              <w:t>X</w:t>
            </w:r>
          </w:p>
        </w:tc>
        <w:tc>
          <w:tcPr>
            <w:tcW w:w="2977" w:type="dxa"/>
            <w:gridSpan w:val="4"/>
          </w:tcPr>
          <w:p>
            <w:pPr>
              <w:pStyle w:val="242"/>
              <w:spacing w:after="0"/>
            </w:pPr>
            <w:r>
              <w:t xml:space="preserve"> Test specifications</w:t>
            </w:r>
          </w:p>
        </w:tc>
        <w:tc>
          <w:tcPr>
            <w:tcW w:w="3401" w:type="dxa"/>
            <w:gridSpan w:val="3"/>
            <w:tcBorders>
              <w:right w:val="single" w:color="auto" w:sz="4" w:space="0"/>
            </w:tcBorders>
            <w:shd w:val="pct30" w:color="FFFF00" w:fill="auto"/>
          </w:tcPr>
          <w:p>
            <w:pPr>
              <w:pStyle w:val="24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24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42"/>
              <w:spacing w:after="0"/>
              <w:jc w:val="center"/>
              <w:rPr>
                <w:b/>
                <w:caps/>
              </w:rPr>
            </w:pPr>
            <w:r>
              <w:rPr>
                <w:rFonts w:hint="eastAsia"/>
                <w:b/>
                <w:caps/>
              </w:rPr>
              <w:t>X</w:t>
            </w:r>
          </w:p>
        </w:tc>
        <w:tc>
          <w:tcPr>
            <w:tcW w:w="2977" w:type="dxa"/>
            <w:gridSpan w:val="4"/>
          </w:tcPr>
          <w:p>
            <w:pPr>
              <w:pStyle w:val="242"/>
              <w:spacing w:after="0"/>
            </w:pPr>
            <w:r>
              <w:t xml:space="preserve"> O&amp;M Specifications</w:t>
            </w:r>
          </w:p>
        </w:tc>
        <w:tc>
          <w:tcPr>
            <w:tcW w:w="3401" w:type="dxa"/>
            <w:gridSpan w:val="3"/>
            <w:tcBorders>
              <w:right w:val="single" w:color="auto" w:sz="4" w:space="0"/>
            </w:tcBorders>
            <w:shd w:val="pct30" w:color="FFFF00" w:fill="auto"/>
          </w:tcPr>
          <w:p>
            <w:pPr>
              <w:pStyle w:val="24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rPr>
            </w:pPr>
          </w:p>
        </w:tc>
        <w:tc>
          <w:tcPr>
            <w:tcW w:w="6946" w:type="dxa"/>
            <w:gridSpan w:val="9"/>
            <w:tcBorders>
              <w:right w:val="single" w:color="auto" w:sz="4" w:space="0"/>
            </w:tcBorders>
          </w:tcPr>
          <w:p>
            <w:pPr>
              <w:pStyle w:val="24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24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24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24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24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24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242"/>
              <w:spacing w:after="0"/>
              <w:ind w:left="100"/>
            </w:pPr>
          </w:p>
        </w:tc>
      </w:tr>
      <w:tr>
        <w:tblPrEx>
          <w:tblCellMar>
            <w:top w:w="0" w:type="dxa"/>
            <w:left w:w="42" w:type="dxa"/>
            <w:bottom w:w="0" w:type="dxa"/>
            <w:right w:w="42" w:type="dxa"/>
          </w:tblCellMar>
        </w:tblPrEx>
        <w:tc>
          <w:tcPr>
            <w:tcW w:w="9640" w:type="dxa"/>
            <w:gridSpan w:val="11"/>
          </w:tcPr>
          <w:p>
            <w:pPr>
              <w:pStyle w:val="242"/>
              <w:spacing w:after="0"/>
              <w:rPr>
                <w:sz w:val="8"/>
                <w:szCs w:val="8"/>
              </w:rPr>
            </w:pPr>
          </w:p>
        </w:tc>
      </w:tr>
      <w:tr>
        <w:tblPrEx>
          <w:tblCellMar>
            <w:top w:w="0" w:type="dxa"/>
            <w:left w:w="42" w:type="dxa"/>
            <w:bottom w:w="0" w:type="dxa"/>
            <w:right w:w="42" w:type="dxa"/>
          </w:tblCellMar>
        </w:tblPrEx>
        <w:tc>
          <w:tcPr>
            <w:tcW w:w="9640" w:type="dxa"/>
            <w:gridSpan w:val="11"/>
          </w:tcPr>
          <w:p>
            <w:pPr>
              <w:pStyle w:val="242"/>
              <w:spacing w:after="0"/>
              <w:rPr>
                <w:sz w:val="8"/>
                <w:szCs w:val="8"/>
              </w:rPr>
            </w:pPr>
          </w:p>
        </w:tc>
      </w:tr>
    </w:tbl>
    <w:p>
      <w:pPr>
        <w:pStyle w:val="80"/>
        <w:ind w:left="0" w:firstLine="0"/>
      </w:pPr>
    </w:p>
    <w:p>
      <w:pPr>
        <w:pStyle w:val="80"/>
        <w:ind w:left="0" w:firstLine="0"/>
        <w:sectPr>
          <w:headerReference r:id="rId3" w:type="even"/>
          <w:footnotePr>
            <w:numRestart w:val="eachSect"/>
          </w:footnotePr>
          <w:pgSz w:w="11907" w:h="16840"/>
          <w:pgMar w:top="1418" w:right="1134" w:bottom="1134" w:left="1134" w:header="680" w:footer="567" w:gutter="0"/>
          <w:cols w:space="720" w:num="1"/>
        </w:sectPr>
      </w:pPr>
    </w:p>
    <w:p>
      <w:pPr>
        <w:pStyle w:val="5"/>
        <w:rPr>
          <w:color w:val="000000"/>
        </w:rPr>
      </w:pPr>
      <w:r>
        <w:rPr>
          <w:color w:val="000000"/>
        </w:rPr>
        <w:t>5.1.6.</w:t>
      </w:r>
      <w:r>
        <w:rPr>
          <w:color w:val="000000"/>
          <w:lang w:val="en-US"/>
        </w:rPr>
        <w:t>5</w:t>
      </w:r>
      <w:r>
        <w:rPr>
          <w:color w:val="000000"/>
        </w:rPr>
        <w:tab/>
      </w:r>
      <w:r>
        <w:rPr>
          <w:color w:val="000000"/>
        </w:rPr>
        <w:t>PRS reception procedure</w:t>
      </w:r>
    </w:p>
    <w:p>
      <w:pPr>
        <w:jc w:val="center"/>
      </w:pPr>
    </w:p>
    <w:p>
      <w:pPr>
        <w:jc w:val="center"/>
      </w:pPr>
      <w:r>
        <w:t>&lt;omitted text&gt;</w:t>
      </w:r>
    </w:p>
    <w:p>
      <w:pPr>
        <w:pStyle w:val="6"/>
        <w:rPr>
          <w:ins w:id="0" w:author="Yuanyuan Wang" w:date="2024-04-29T15:27:00Z"/>
        </w:rPr>
      </w:pPr>
      <w:r>
        <w:t>5.1.6.5.2</w:t>
      </w:r>
      <w:r>
        <w:tab/>
      </w:r>
      <w:r>
        <w:t>PRS for carrier phase positioning</w:t>
      </w:r>
    </w:p>
    <w:p>
      <w:r>
        <w:t>The UE may be provided with</w:t>
      </w:r>
      <w:ins w:id="1" w:author="Yuanyuan Wang" w:date="2024-04-29T15:29:00Z">
        <w:r>
          <w:rPr>
            <w:rFonts w:hint="eastAsia"/>
            <w:lang w:eastAsia="zh-CN"/>
          </w:rPr>
          <w:t xml:space="preserve"> </w:t>
        </w:r>
      </w:ins>
      <w:ins w:id="2" w:author="Yuanyuan Wang" w:date="2024-04-29T15:29:00Z">
        <w:r>
          <w:rPr/>
          <w:t>DL RSCP</w:t>
        </w:r>
      </w:ins>
      <w:ins w:id="3" w:author="Yuanyuan Wang" w:date="2024-04-29T15:29:00Z">
        <w:r>
          <w:rPr>
            <w:rFonts w:hint="eastAsia"/>
            <w:lang w:eastAsia="zh-CN"/>
          </w:rPr>
          <w:t xml:space="preserve"> </w:t>
        </w:r>
      </w:ins>
      <w:ins w:id="4" w:author="Yuanyuan Wang" w:date="2024-04-29T15:29:00Z">
        <w:r>
          <w:rPr/>
          <w:t>measurements</w:t>
        </w:r>
      </w:ins>
      <w:r>
        <w:t xml:space="preserve"> </w:t>
      </w:r>
      <w:ins w:id="5" w:author="Yuanyuan Wang" w:date="2024-04-29T15:29:00Z">
        <w:r>
          <w:rPr>
            <w:rFonts w:hint="eastAsia"/>
            <w:lang w:eastAsia="zh-CN"/>
          </w:rPr>
          <w:t xml:space="preserve">by </w:t>
        </w:r>
      </w:ins>
      <w:r>
        <w:rPr>
          <w:i/>
          <w:iCs/>
        </w:rPr>
        <w:t>nr-PRU-RSCP-MeasInfo</w:t>
      </w:r>
      <w:r>
        <w:t xml:space="preserve">  or</w:t>
      </w:r>
      <w:ins w:id="6" w:author="Yuanyuan Wang" w:date="2024-05-09T14:25:00Z">
        <w:r>
          <w:rPr>
            <w:rFonts w:hint="eastAsia"/>
            <w:lang w:eastAsia="zh-CN"/>
          </w:rPr>
          <w:t xml:space="preserve"> </w:t>
        </w:r>
      </w:ins>
      <w:ins w:id="7" w:author="Yuanyuan Wang" w:date="2024-05-09T14:25:00Z">
        <w:r>
          <w:rPr/>
          <w:t xml:space="preserve">DL RSCPD measurements </w:t>
        </w:r>
      </w:ins>
      <w:ins w:id="8" w:author="Yuanyuan Wang" w:date="2024-05-09T14:25:00Z">
        <w:r>
          <w:rPr>
            <w:rFonts w:hint="eastAsia"/>
            <w:lang w:eastAsia="zh-CN"/>
          </w:rPr>
          <w:t>by</w:t>
        </w:r>
      </w:ins>
      <w:ins w:id="9" w:author="司晔" w:date="2024-05-09T09:14:00Z">
        <w:r>
          <w:rPr>
            <w:i/>
            <w:iCs/>
          </w:rPr>
          <w:t xml:space="preserve"> </w:t>
        </w:r>
      </w:ins>
      <w:r>
        <w:rPr>
          <w:i/>
          <w:iCs/>
        </w:rPr>
        <w:t>nr-PRU-DL-TDOA-MeasInfo</w:t>
      </w:r>
      <w:ins w:id="10" w:author="Yuanyuan Wang" w:date="2024-04-29T15:29:00Z">
        <w:r>
          <w:rPr>
            <w:rFonts w:hint="eastAsia"/>
            <w:i/>
            <w:iCs/>
            <w:lang w:eastAsia="zh-CN"/>
          </w:rPr>
          <w:t>.</w:t>
        </w:r>
      </w:ins>
      <w:r>
        <w:rPr>
          <w:i/>
          <w:iCs/>
        </w:rPr>
        <w:t xml:space="preserve"> </w:t>
      </w:r>
      <w:del w:id="11" w:author="Yuanyuan Wang" w:date="2024-04-29T15:29:00Z">
        <w:r>
          <w:rPr/>
          <w:delText>which contains</w:delText>
        </w:r>
      </w:del>
      <w:ins w:id="12" w:author="Yuanyuan Wang" w:date="2024-04-29T15:29:00Z">
        <w:r>
          <w:rPr>
            <w:rFonts w:hint="eastAsia"/>
            <w:lang w:eastAsia="zh-CN"/>
          </w:rPr>
          <w:t>The</w:t>
        </w:r>
      </w:ins>
      <w:r>
        <w:t xml:space="preserve"> DL RSCP</w:t>
      </w:r>
      <w:ins w:id="13" w:author="Yuanyuan Wang" w:date="2024-04-29T15:29:00Z">
        <w:r>
          <w:rPr>
            <w:rFonts w:hint="eastAsia"/>
            <w:lang w:eastAsia="zh-CN"/>
          </w:rPr>
          <w:t xml:space="preserve"> or DL</w:t>
        </w:r>
      </w:ins>
      <w:del w:id="14" w:author="Yuanyuan Wang" w:date="2024-04-29T15:29:00Z">
        <w:r>
          <w:rPr/>
          <w:delText>/</w:delText>
        </w:r>
      </w:del>
      <w:r>
        <w:t xml:space="preserve">RSCPD measurements </w:t>
      </w:r>
      <w:ins w:id="15" w:author="Yuanyuan Wang" w:date="2024-04-29T15:29:00Z">
        <w:r>
          <w:rPr>
            <w:rFonts w:hint="eastAsia"/>
            <w:lang w:eastAsia="zh-CN"/>
          </w:rPr>
          <w:t xml:space="preserve">can be provided </w:t>
        </w:r>
      </w:ins>
      <w:r>
        <w:t xml:space="preserve">together with DL RSTD, DL PRS-RSRP, and/or DL PRS-RSRPP measurement(s) </w:t>
      </w:r>
      <w:del w:id="16" w:author="Yuanyuan Wang" w:date="2024-04-29T15:29:00Z">
        <w:r>
          <w:rPr/>
          <w:delText xml:space="preserve">associated with the RSCP/RSCPD measurements </w:delText>
        </w:r>
      </w:del>
      <w:r>
        <w:t>performed by a positioning reference unit (PRU) [20, TS 38.305]</w:t>
      </w:r>
      <w:ins w:id="17" w:author="Yuanyuan Wang" w:date="2024-05-09T14:24:00Z">
        <w:r>
          <w:rPr/>
          <w:t xml:space="preserve"> , and</w:t>
        </w:r>
      </w:ins>
      <w:r>
        <w:t xml:space="preserve"> the timestamps associated with the measurements, and the location information of the PRU. </w:t>
      </w:r>
    </w:p>
    <w:p>
      <w:r>
        <w:t xml:space="preserve">The UE may be configured to report quality metrics </w:t>
      </w:r>
      <w:r>
        <w:rPr>
          <w:i/>
          <w:iCs/>
        </w:rPr>
        <w:t>NR-PhaseQuality</w:t>
      </w:r>
      <w:r>
        <w:t xml:space="preserve">corresponding to the DL </w:t>
      </w:r>
      <w:r>
        <w:rPr>
          <w:rFonts w:hint="eastAsia"/>
          <w:lang w:eastAsia="zh-CN"/>
        </w:rPr>
        <w:t>RSCP</w:t>
      </w:r>
      <w:r>
        <w:t xml:space="preserve"> and RSCPD measurements which include the following fields [17, TS 37.355]:</w:t>
      </w:r>
    </w:p>
    <w:p>
      <w:pPr>
        <w:pStyle w:val="80"/>
        <w:rPr>
          <w:iCs/>
          <w:lang w:val="en-US" w:eastAsia="ja-JP"/>
        </w:rPr>
      </w:pPr>
      <w:r>
        <w:rPr>
          <w:i/>
          <w:lang w:val="en-US"/>
        </w:rPr>
        <w:t>-</w:t>
      </w:r>
      <w:r>
        <w:rPr>
          <w:i/>
          <w:lang w:val="en-US"/>
        </w:rPr>
        <w:tab/>
      </w:r>
      <w:r>
        <w:rPr>
          <w:i/>
          <w:iCs/>
        </w:rPr>
        <w:t>phase</w:t>
      </w:r>
      <w:r>
        <w:rPr>
          <w:i/>
          <w:iCs/>
          <w:lang w:eastAsia="zh-CN"/>
        </w:rPr>
        <w:t>Q</w:t>
      </w:r>
      <w:r>
        <w:rPr>
          <w:i/>
          <w:iCs/>
        </w:rPr>
        <w:t>ualityValue</w:t>
      </w:r>
      <w:r>
        <w:rPr>
          <w:i/>
          <w:lang w:val="en-US"/>
        </w:rPr>
        <w:t xml:space="preserve"> </w:t>
      </w:r>
      <w:r>
        <w:rPr>
          <w:i/>
          <w:iCs/>
        </w:rPr>
        <w:t xml:space="preserve"> </w:t>
      </w:r>
      <w:r>
        <w:t>which provides the uncertainty of the measurement</w:t>
      </w:r>
    </w:p>
    <w:p>
      <w:pPr>
        <w:pStyle w:val="80"/>
      </w:pPr>
      <w:r>
        <w:rPr>
          <w:i/>
          <w:lang w:val="en-US"/>
        </w:rPr>
        <w:t>-</w:t>
      </w:r>
      <w:r>
        <w:rPr>
          <w:i/>
          <w:lang w:val="en-US"/>
        </w:rPr>
        <w:tab/>
      </w:r>
      <w:r>
        <w:rPr>
          <w:i/>
          <w:iCs/>
        </w:rPr>
        <w:t>phase</w:t>
      </w:r>
      <w:r>
        <w:rPr>
          <w:i/>
          <w:iCs/>
          <w:lang w:eastAsia="zh-CN"/>
        </w:rPr>
        <w:t>Q</w:t>
      </w:r>
      <w:r>
        <w:rPr>
          <w:i/>
          <w:iCs/>
        </w:rPr>
        <w:t>ualityResolution</w:t>
      </w:r>
      <w:r>
        <w:rPr>
          <w:i/>
          <w:iCs/>
          <w:snapToGrid w:val="0"/>
        </w:rPr>
        <w:t xml:space="preserve"> </w:t>
      </w:r>
      <w:r>
        <w:t xml:space="preserve">which specifies the resolution levels used in the </w:t>
      </w:r>
      <w:ins w:id="18" w:author="Yuanyuan Wang" w:date="2024-04-26T16:48:00Z">
        <w:r>
          <w:rPr>
            <w:i/>
            <w:iCs/>
          </w:rPr>
          <w:t>phase</w:t>
        </w:r>
      </w:ins>
      <w:ins w:id="19" w:author="Yuanyuan Wang" w:date="2024-04-26T16:48:00Z">
        <w:r>
          <w:rPr>
            <w:i/>
            <w:iCs/>
            <w:lang w:eastAsia="zh-CN"/>
          </w:rPr>
          <w:t>Q</w:t>
        </w:r>
      </w:ins>
      <w:ins w:id="20" w:author="Yuanyuan Wang" w:date="2024-04-26T16:48:00Z">
        <w:r>
          <w:rPr>
            <w:i/>
            <w:iCs/>
          </w:rPr>
          <w:t>ualityValue</w:t>
        </w:r>
      </w:ins>
      <w:ins w:id="21" w:author="Yuanyuan Wang" w:date="2024-04-26T16:48:00Z">
        <w:r>
          <w:rPr>
            <w:i/>
            <w:lang w:val="en-US"/>
          </w:rPr>
          <w:t xml:space="preserve"> </w:t>
        </w:r>
      </w:ins>
      <w:del w:id="22" w:author="Yuanyuan Wang" w:date="2024-04-26T16:48:00Z">
        <w:r>
          <w:rPr>
            <w:lang w:val="en-US"/>
          </w:rPr>
          <w:delText>[</w:delText>
        </w:r>
      </w:del>
      <w:del w:id="23" w:author="Yuanyuan Wang" w:date="2024-04-26T16:48:00Z">
        <w:r>
          <w:rPr>
            <w:i/>
            <w:iCs/>
          </w:rPr>
          <w:delText>phase</w:delText>
        </w:r>
      </w:del>
      <w:del w:id="24" w:author="Yuanyuan Wang" w:date="2024-04-26T16:48:00Z">
        <w:r>
          <w:rPr>
            <w:rFonts w:hint="eastAsia"/>
            <w:i/>
            <w:iCs/>
            <w:lang w:eastAsia="zh-CN"/>
          </w:rPr>
          <w:delText xml:space="preserve"> </w:delText>
        </w:r>
      </w:del>
      <w:del w:id="25" w:author="Yuanyuan Wang" w:date="2024-04-26T16:48:00Z">
        <w:r>
          <w:rPr>
            <w:i/>
            <w:iCs/>
          </w:rPr>
          <w:delText>quality</w:delText>
        </w:r>
      </w:del>
      <w:del w:id="26" w:author="Yuanyuan Wang" w:date="2024-04-26T16:48:00Z">
        <w:r>
          <w:rPr>
            <w:rFonts w:hint="eastAsia"/>
            <w:i/>
            <w:iCs/>
            <w:lang w:eastAsia="zh-CN"/>
          </w:rPr>
          <w:delText xml:space="preserve"> </w:delText>
        </w:r>
      </w:del>
      <w:del w:id="27" w:author="Yuanyuan Wang" w:date="2024-04-26T16:48:00Z">
        <w:r>
          <w:rPr>
            <w:i/>
            <w:iCs/>
          </w:rPr>
          <w:delText>index</w:delText>
        </w:r>
      </w:del>
      <w:del w:id="28" w:author="Yuanyuan Wang" w:date="2024-04-26T16:48:00Z">
        <w:r>
          <w:rPr>
            <w:i/>
            <w:iCs/>
            <w:lang w:val="en-US"/>
          </w:rPr>
          <w:delText>]</w:delText>
        </w:r>
      </w:del>
      <w:del w:id="29" w:author="Yuanyuan Wang" w:date="2024-04-26T16:48:00Z">
        <w:r>
          <w:rPr/>
          <w:delText xml:space="preserve"> </w:delText>
        </w:r>
      </w:del>
      <w:r>
        <w:t>field.</w:t>
      </w:r>
    </w:p>
    <w:p>
      <w:pPr>
        <w:jc w:val="center"/>
      </w:pPr>
      <w:r>
        <w:t>&lt;omitted text&gt;</w:t>
      </w:r>
    </w:p>
    <w:p>
      <w:pPr>
        <w:pStyle w:val="225"/>
        <w:spacing w:after="240"/>
        <w:ind w:firstLine="0"/>
        <w:rPr>
          <w:rFonts w:ascii="Times New Roman" w:hAnsi="Times New Roman" w:cs="Times New Roman"/>
        </w:rPr>
      </w:pPr>
    </w:p>
    <w:p>
      <w:pPr>
        <w:pStyle w:val="225"/>
        <w:spacing w:after="240"/>
        <w:ind w:firstLine="0"/>
        <w:rPr>
          <w:rFonts w:ascii="Times New Roman" w:hAnsi="Times New Roman" w:cs="Times New Roman"/>
        </w:rPr>
      </w:pPr>
      <w:r>
        <w:rPr>
          <w:rStyle w:val="227"/>
          <w:u w:val="none"/>
        </w:rPr>
        <w:t>FL Comments:</w:t>
      </w:r>
    </w:p>
    <w:p>
      <w:pPr>
        <w:rPr>
          <w:lang w:eastAsia="zh-CN"/>
        </w:rPr>
      </w:pPr>
      <w:r>
        <w:rPr>
          <w:lang w:eastAsia="zh-CN"/>
        </w:rPr>
        <w:t xml:space="preserve">From FL’s view, the proposed changes in draft CR in R1-2404153 are reasonable. Interested companies are encouraged to provide their views.   </w:t>
      </w:r>
    </w:p>
    <w:p>
      <w:pPr>
        <w:pStyle w:val="225"/>
        <w:spacing w:after="240"/>
        <w:ind w:firstLine="0"/>
        <w:rPr>
          <w:rFonts w:ascii="Times New Roman" w:hAnsi="Times New Roman" w:cs="Times New Roman"/>
        </w:rPr>
      </w:pPr>
    </w:p>
    <w:p>
      <w:pPr>
        <w:pStyle w:val="4"/>
        <w:numPr>
          <w:ilvl w:val="0"/>
          <w:numId w:val="0"/>
        </w:numPr>
      </w:pPr>
      <w:r>
        <w:rPr>
          <w:highlight w:val="yellow"/>
        </w:rPr>
        <w:t>Proposal 2-1</w:t>
      </w:r>
    </w:p>
    <w:p>
      <w:pPr>
        <w:rPr>
          <w:lang w:eastAsia="zh-CN"/>
        </w:rPr>
      </w:pPr>
      <w:r>
        <w:rPr>
          <w:lang w:eastAsia="zh-CN"/>
        </w:rPr>
        <w:t>Endorse the draft CR in R1-2404153 [2]:</w:t>
      </w:r>
    </w:p>
    <w:p>
      <w:pPr>
        <w:rPr>
          <w:lang w:eastAsia="zh-CN"/>
        </w:rPr>
      </w:pPr>
    </w:p>
    <w:p>
      <w:pPr>
        <w:pStyle w:val="77"/>
        <w:rPr>
          <w:b/>
          <w:bCs/>
          <w:i/>
          <w:iCs/>
          <w:lang w:val="en-US"/>
        </w:rPr>
      </w:pPr>
    </w:p>
    <w:tbl>
      <w:tblPr>
        <w:tblStyle w:val="43"/>
        <w:tblW w:w="1003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893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tcBorders>
              <w:tl2br w:val="nil"/>
              <w:tr2bl w:val="nil"/>
            </w:tcBorders>
            <w:shd w:val="clear" w:color="auto" w:fill="auto"/>
          </w:tcPr>
          <w:p>
            <w:pPr>
              <w:spacing w:after="0"/>
              <w:rPr>
                <w:b/>
                <w:caps w:val="0"/>
                <w:color w:val="auto"/>
                <w:sz w:val="16"/>
                <w:szCs w:val="16"/>
              </w:rPr>
            </w:pPr>
            <w:r>
              <w:rPr>
                <w:b/>
                <w:caps/>
                <w:color w:val="auto"/>
                <w:sz w:val="16"/>
                <w:szCs w:val="16"/>
              </w:rPr>
              <w:t>Company</w:t>
            </w:r>
          </w:p>
        </w:tc>
        <w:tc>
          <w:tcPr>
            <w:tcW w:w="8930" w:type="dxa"/>
            <w:tcBorders>
              <w:left w:val="single" w:color="auto" w:sz="4" w:space="0"/>
              <w:bottom w:val="single" w:color="auto" w:sz="4" w:space="0"/>
              <w:tl2br w:val="nil"/>
              <w:tr2bl w:val="nil"/>
            </w:tcBorders>
            <w:shd w:val="clear" w:color="auto" w:fill="auto"/>
          </w:tcPr>
          <w:p>
            <w:pPr>
              <w:spacing w:after="0"/>
              <w:rPr>
                <w:b/>
                <w:caps w:val="0"/>
                <w:color w:val="auto"/>
                <w:sz w:val="16"/>
                <w:szCs w:val="16"/>
              </w:rPr>
            </w:pPr>
            <w:r>
              <w:rPr>
                <w:b/>
                <w:caps/>
                <w:color w:val="auto"/>
                <w:sz w:val="16"/>
                <w:szCs w:val="16"/>
              </w:rPr>
              <w:t>comments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r>
              <w:rPr>
                <w:rFonts w:eastAsia="宋体"/>
                <w:bCs/>
                <w:sz w:val="16"/>
                <w:szCs w:val="16"/>
                <w:lang w:val="en-US" w:eastAsia="zh-CN"/>
              </w:rPr>
              <w:t>Qualcomm</w:t>
            </w:r>
          </w:p>
        </w:tc>
        <w:tc>
          <w:tcPr>
            <w:tcW w:w="8930" w:type="dxa"/>
            <w:tcBorders>
              <w:left w:val="single" w:color="auto" w:sz="4" w:space="0"/>
            </w:tcBorders>
            <w:shd w:val="clear" w:color="auto" w:fill="auto"/>
          </w:tcPr>
          <w:p>
            <w:pPr>
              <w:spacing w:after="0"/>
              <w:rPr>
                <w:rFonts w:eastAsia="宋体"/>
                <w:bCs/>
                <w:sz w:val="16"/>
                <w:szCs w:val="16"/>
                <w:lang w:val="en-US" w:eastAsia="zh-CN"/>
              </w:rPr>
            </w:pPr>
            <w:r>
              <w:rPr>
                <w:rFonts w:eastAsia="宋体"/>
                <w:bCs/>
                <w:sz w:val="16"/>
                <w:szCs w:val="16"/>
                <w:lang w:val="en-US" w:eastAsia="zh-CN"/>
              </w:rPr>
              <w:t xml:space="preserve">We don’t think that this restructuring is needed, and It may create some confusion actually. For example, the “or” in the first sentence may be interpreted as if a UE may be provided with either RSCP or RSCPD, and not both. The current structure in RAN2 allows for both to be reported.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r>
              <w:rPr>
                <w:rFonts w:hint="eastAsia" w:eastAsia="宋体"/>
                <w:bCs/>
                <w:sz w:val="16"/>
                <w:szCs w:val="16"/>
                <w:lang w:val="en-US" w:eastAsia="zh-CN"/>
              </w:rPr>
              <w:t>vivo</w:t>
            </w:r>
          </w:p>
        </w:tc>
        <w:tc>
          <w:tcPr>
            <w:tcW w:w="8930" w:type="dxa"/>
            <w:tcBorders>
              <w:left w:val="single" w:color="auto" w:sz="4" w:space="0"/>
            </w:tcBorders>
            <w:shd w:val="clear" w:color="auto" w:fill="auto"/>
          </w:tcPr>
          <w:p>
            <w:pPr>
              <w:spacing w:after="0"/>
              <w:rPr>
                <w:rFonts w:eastAsia="宋体"/>
                <w:bCs/>
                <w:sz w:val="16"/>
                <w:szCs w:val="16"/>
                <w:lang w:val="en-US" w:eastAsia="zh-CN"/>
              </w:rPr>
            </w:pPr>
            <w:r>
              <w:rPr>
                <w:rFonts w:hint="eastAsia" w:eastAsia="宋体"/>
                <w:bCs/>
                <w:sz w:val="16"/>
                <w:szCs w:val="16"/>
                <w:lang w:val="en-US" w:eastAsia="zh-CN"/>
              </w:rPr>
              <w:t>S</w:t>
            </w:r>
            <w:r>
              <w:rPr>
                <w:rFonts w:eastAsia="宋体"/>
                <w:bCs/>
                <w:sz w:val="16"/>
                <w:szCs w:val="16"/>
                <w:lang w:val="en-US" w:eastAsia="zh-CN"/>
              </w:rPr>
              <w:t>upport</w:t>
            </w:r>
          </w:p>
          <w:p>
            <w:pPr>
              <w:pStyle w:val="242"/>
              <w:spacing w:afterLines="50" w:line="259" w:lineRule="auto"/>
              <w:rPr>
                <w:rFonts w:ascii="Times New Roman" w:hAnsi="Times New Roman" w:eastAsia="宋体"/>
                <w:iCs/>
                <w:lang w:val="en-US" w:eastAsia="zh-CN"/>
              </w:rPr>
            </w:pPr>
            <w:r>
              <w:rPr>
                <w:rFonts w:ascii="Times" w:hAnsi="Times" w:eastAsia="宋体"/>
                <w:bCs/>
                <w:sz w:val="16"/>
                <w:szCs w:val="16"/>
                <w:lang w:val="en-US" w:eastAsia="zh-CN"/>
              </w:rPr>
              <w:t>Reply to Qualcomm, in the previous description also only one higher-layer parameter can be provided, and those higher-layer parameters include either RSCP or RSCPD, so the problem exists in the previous version. In addition, NR-PRU-RSCP-MeasI</w:t>
            </w:r>
            <w:r>
              <w:rPr>
                <w:rFonts w:hint="eastAsia" w:ascii="Times" w:hAnsi="Times" w:eastAsia="宋体"/>
                <w:bCs/>
                <w:sz w:val="16"/>
                <w:szCs w:val="16"/>
                <w:lang w:val="en-US" w:eastAsia="zh-CN"/>
              </w:rPr>
              <w:t>n</w:t>
            </w:r>
            <w:r>
              <w:rPr>
                <w:rFonts w:ascii="Times" w:hAnsi="Times" w:eastAsia="宋体"/>
                <w:bCs/>
                <w:sz w:val="16"/>
                <w:szCs w:val="16"/>
                <w:lang w:val="en-US" w:eastAsia="zh-CN"/>
              </w:rPr>
              <w:t xml:space="preserve">fo </w:t>
            </w:r>
            <w:r>
              <w:rPr>
                <w:rFonts w:hint="eastAsia" w:ascii="Times" w:hAnsi="Times" w:eastAsia="宋体"/>
                <w:bCs/>
                <w:sz w:val="16"/>
                <w:szCs w:val="16"/>
                <w:lang w:val="en-US" w:eastAsia="zh-CN"/>
              </w:rPr>
              <w:t xml:space="preserve">which only </w:t>
            </w:r>
            <w:r>
              <w:rPr>
                <w:rFonts w:ascii="Times" w:hAnsi="Times" w:eastAsia="宋体"/>
                <w:bCs/>
                <w:sz w:val="16"/>
                <w:szCs w:val="16"/>
                <w:lang w:val="en-US" w:eastAsia="zh-CN"/>
              </w:rPr>
              <w:t>contains DL RSCP</w:t>
            </w:r>
            <w:r>
              <w:rPr>
                <w:rFonts w:hint="eastAsia" w:ascii="Times" w:hAnsi="Times" w:eastAsia="宋体"/>
                <w:bCs/>
                <w:sz w:val="16"/>
                <w:szCs w:val="16"/>
                <w:lang w:val="en-US" w:eastAsia="zh-CN"/>
              </w:rPr>
              <w:t xml:space="preserve"> measurement, cannot </w:t>
            </w:r>
            <w:r>
              <w:rPr>
                <w:rFonts w:ascii="Times" w:hAnsi="Times" w:eastAsia="宋体"/>
                <w:bCs/>
                <w:sz w:val="16"/>
                <w:szCs w:val="16"/>
                <w:lang w:val="en-US" w:eastAsia="zh-CN"/>
              </w:rPr>
              <w:t>contain</w:t>
            </w:r>
            <w:r>
              <w:rPr>
                <w:rFonts w:hint="eastAsia" w:ascii="Times" w:hAnsi="Times" w:eastAsia="宋体"/>
                <w:bCs/>
                <w:sz w:val="16"/>
                <w:szCs w:val="16"/>
                <w:lang w:val="en-US" w:eastAsia="zh-CN"/>
              </w:rPr>
              <w:t xml:space="preserve"> the RSTD </w:t>
            </w:r>
            <w:r>
              <w:rPr>
                <w:rFonts w:ascii="Times" w:hAnsi="Times" w:eastAsia="宋体"/>
                <w:bCs/>
                <w:sz w:val="16"/>
                <w:szCs w:val="16"/>
                <w:lang w:val="en-US" w:eastAsia="zh-CN"/>
              </w:rPr>
              <w:t>measurement</w:t>
            </w:r>
            <w:r>
              <w:rPr>
                <w:rFonts w:hint="eastAsia" w:ascii="Times" w:hAnsi="Times" w:eastAsia="宋体"/>
                <w:bCs/>
                <w:sz w:val="16"/>
                <w:szCs w:val="16"/>
                <w:lang w:val="en-US" w:eastAsia="zh-CN"/>
              </w:rPr>
              <w:t>, it is different f</w:t>
            </w:r>
            <w:r>
              <w:rPr>
                <w:rFonts w:ascii="Times" w:hAnsi="Times" w:eastAsia="宋体"/>
                <w:bCs/>
                <w:sz w:val="16"/>
                <w:szCs w:val="16"/>
                <w:lang w:val="en-US" w:eastAsia="zh-CN"/>
              </w:rPr>
              <w:t>rom</w:t>
            </w:r>
            <w:r>
              <w:rPr>
                <w:rFonts w:hint="eastAsia" w:ascii="Times" w:hAnsi="Times" w:eastAsia="宋体"/>
                <w:bCs/>
                <w:sz w:val="16"/>
                <w:szCs w:val="16"/>
                <w:lang w:val="en-US" w:eastAsia="zh-CN"/>
              </w:rPr>
              <w:t xml:space="preserve"> the </w:t>
            </w:r>
            <w:r>
              <w:rPr>
                <w:rFonts w:ascii="Times" w:hAnsi="Times" w:eastAsia="宋体"/>
                <w:bCs/>
                <w:sz w:val="16"/>
                <w:szCs w:val="16"/>
                <w:lang w:val="en-US" w:eastAsia="zh-CN"/>
              </w:rPr>
              <w:t>current</w:t>
            </w:r>
            <w:r>
              <w:rPr>
                <w:rFonts w:hint="eastAsia" w:ascii="Times" w:hAnsi="Times" w:eastAsia="宋体"/>
                <w:bCs/>
                <w:sz w:val="16"/>
                <w:szCs w:val="16"/>
                <w:lang w:val="en-US" w:eastAsia="zh-CN"/>
              </w:rPr>
              <w:t xml:space="preserve"> description</w:t>
            </w:r>
            <w:r>
              <w:rPr>
                <w:rFonts w:ascii="Times" w:hAnsi="Times" w:eastAsia="宋体"/>
                <w:bCs/>
                <w:sz w:val="16"/>
                <w:szCs w:val="16"/>
                <w:lang w:val="en-US" w:eastAsia="zh-CN"/>
              </w:rPr>
              <w:t xml:space="preserve"> “which contains DL RSCP/RSCPD measurements together with DL RSTD, DL PRS-RSRP, and/or DL PRS-RSRPP measurement(s)”</w:t>
            </w:r>
            <w:r>
              <w:rPr>
                <w:rFonts w:hint="eastAsia" w:ascii="Times" w:hAnsi="Times" w:eastAsia="宋体"/>
                <w:bCs/>
                <w:sz w:val="16"/>
                <w:szCs w:val="16"/>
                <w:lang w:val="en-US" w:eastAsia="zh-CN"/>
              </w:rPr>
              <w:t xml:space="preserve"> </w:t>
            </w:r>
          </w:p>
          <w:p>
            <w:pPr>
              <w:spacing w:after="0"/>
              <w:rPr>
                <w:rFonts w:eastAsia="宋体"/>
                <w:bCs/>
                <w:sz w:val="16"/>
                <w:szCs w:val="16"/>
                <w:lang w:val="en-US" w:eastAsia="zh-CN"/>
              </w:rPr>
            </w:pPr>
            <w:r>
              <w:rPr>
                <w:rFonts w:eastAsia="宋体"/>
                <w:bCs/>
                <w:sz w:val="16"/>
                <w:szCs w:val="16"/>
                <w:lang w:val="en-US" w:eastAsia="zh-CN"/>
              </w:rPr>
              <w:t>So if companies still have some concerns, we are okay to modify the first sentence as follows, but anyway the modification is needed</w:t>
            </w:r>
          </w:p>
          <w:p>
            <w:pPr>
              <w:spacing w:after="0"/>
              <w:rPr>
                <w:rFonts w:hint="eastAsia" w:eastAsia="宋体"/>
                <w:bCs/>
                <w:sz w:val="16"/>
                <w:szCs w:val="16"/>
                <w:lang w:val="en-US" w:eastAsia="zh-CN"/>
              </w:rPr>
            </w:pPr>
            <w:r>
              <w:t>The UE may be provided with</w:t>
            </w:r>
            <w:ins w:id="30" w:author="Yuanyuan Wang" w:date="2024-04-29T15:29:00Z">
              <w:r>
                <w:rPr>
                  <w:rFonts w:hint="eastAsia"/>
                  <w:lang w:eastAsia="zh-CN"/>
                </w:rPr>
                <w:t xml:space="preserve"> </w:t>
              </w:r>
            </w:ins>
            <w:ins w:id="31" w:author="Yuanyuan Wang" w:date="2024-04-29T15:29:00Z">
              <w:r>
                <w:rPr/>
                <w:t>DL RSCP</w:t>
              </w:r>
            </w:ins>
            <w:ins w:id="32" w:author="Yuanyuan Wang" w:date="2024-04-29T15:29:00Z">
              <w:r>
                <w:rPr>
                  <w:rFonts w:hint="eastAsia"/>
                  <w:lang w:eastAsia="zh-CN"/>
                </w:rPr>
                <w:t xml:space="preserve"> </w:t>
              </w:r>
            </w:ins>
            <w:ins w:id="33" w:author="Yuanyuan Wang" w:date="2024-04-29T15:29:00Z">
              <w:r>
                <w:rPr/>
                <w:t>measurements</w:t>
              </w:r>
            </w:ins>
            <w:r>
              <w:t xml:space="preserve"> </w:t>
            </w:r>
            <w:ins w:id="34" w:author="Yuanyuan Wang" w:date="2024-04-29T15:29:00Z">
              <w:r>
                <w:rPr>
                  <w:rFonts w:hint="eastAsia"/>
                  <w:lang w:eastAsia="zh-CN"/>
                </w:rPr>
                <w:t xml:space="preserve">by </w:t>
              </w:r>
            </w:ins>
            <w:r>
              <w:rPr>
                <w:i/>
                <w:iCs/>
              </w:rPr>
              <w:t>nr-PRU-RSCP-MeasInfo</w:t>
            </w:r>
            <w:r>
              <w:t xml:space="preserve"> </w:t>
            </w:r>
            <w:ins w:id="35" w:author="Yuanyuan Wang [2]" w:date="2024-05-18T13:05:00Z">
              <w:r>
                <w:rPr>
                  <w:highlight w:val="yellow"/>
                </w:rPr>
                <w:t>and</w:t>
              </w:r>
            </w:ins>
            <w:ins w:id="36" w:author="Yuanyuan Wang [2]" w:date="2024-05-18T13:05:00Z">
              <w:r>
                <w:rPr>
                  <w:rFonts w:hint="eastAsia" w:asciiTheme="minorEastAsia" w:hAnsiTheme="minorEastAsia" w:eastAsiaTheme="minorEastAsia"/>
                  <w:highlight w:val="yellow"/>
                  <w:lang w:eastAsia="zh-CN"/>
                </w:rPr>
                <w:t>/</w:t>
              </w:r>
            </w:ins>
            <w:r>
              <w:rPr>
                <w:highlight w:val="yellow"/>
              </w:rPr>
              <w:t xml:space="preserve"> </w:t>
            </w:r>
            <w:r>
              <w:t>or</w:t>
            </w:r>
            <w:ins w:id="37" w:author="Yuanyuan Wang" w:date="2024-05-09T14:25:00Z">
              <w:r>
                <w:rPr>
                  <w:rFonts w:hint="eastAsia"/>
                  <w:lang w:eastAsia="zh-CN"/>
                </w:rPr>
                <w:t xml:space="preserve"> </w:t>
              </w:r>
            </w:ins>
            <w:ins w:id="38" w:author="Yuanyuan Wang" w:date="2024-05-09T14:25:00Z">
              <w:r>
                <w:rPr/>
                <w:t xml:space="preserve">DL RSCPD measurements </w:t>
              </w:r>
            </w:ins>
            <w:ins w:id="39" w:author="Yuanyuan Wang" w:date="2024-05-09T14:25:00Z">
              <w:r>
                <w:rPr>
                  <w:rFonts w:hint="eastAsia"/>
                  <w:lang w:eastAsia="zh-CN"/>
                </w:rPr>
                <w:t>by</w:t>
              </w:r>
            </w:ins>
            <w:ins w:id="40" w:author="司晔" w:date="2024-05-09T09:14:00Z">
              <w:r>
                <w:rPr>
                  <w:i/>
                  <w:iCs/>
                </w:rPr>
                <w:t xml:space="preserve"> </w:t>
              </w:r>
            </w:ins>
            <w:r>
              <w:rPr>
                <w:i/>
                <w:iCs/>
              </w:rPr>
              <w:t>nr-PRU-DL-TDOA-MeasInfo</w:t>
            </w:r>
            <w:ins w:id="41" w:author="Yuanyuan Wang" w:date="2024-04-29T15:29:00Z">
              <w:r>
                <w:rPr>
                  <w:rFonts w:hint="eastAsia"/>
                  <w:i/>
                  <w:iCs/>
                  <w:lang w:eastAsia="zh-CN"/>
                </w:rPr>
                <w:t>.</w:t>
              </w:r>
            </w:ins>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hint="default" w:eastAsia="宋体"/>
                <w:bCs/>
                <w:sz w:val="16"/>
                <w:szCs w:val="16"/>
                <w:lang w:val="en-US" w:eastAsia="zh-CN"/>
              </w:rPr>
            </w:pPr>
            <w:r>
              <w:rPr>
                <w:rFonts w:hint="eastAsia" w:eastAsia="宋体"/>
                <w:bCs/>
                <w:sz w:val="16"/>
                <w:szCs w:val="16"/>
                <w:lang w:val="en-US" w:eastAsia="zh-CN"/>
              </w:rPr>
              <w:t>ZTE</w:t>
            </w:r>
          </w:p>
        </w:tc>
        <w:tc>
          <w:tcPr>
            <w:tcW w:w="8930" w:type="dxa"/>
            <w:tcBorders>
              <w:left w:val="single" w:color="auto" w:sz="4" w:space="0"/>
            </w:tcBorders>
            <w:shd w:val="clear" w:color="auto" w:fill="auto"/>
          </w:tcPr>
          <w:p>
            <w:pPr>
              <w:spacing w:after="0"/>
              <w:rPr>
                <w:rFonts w:hint="default" w:eastAsia="宋体"/>
                <w:bCs/>
                <w:sz w:val="16"/>
                <w:szCs w:val="16"/>
                <w:lang w:val="en-US" w:eastAsia="zh-CN"/>
              </w:rPr>
            </w:pPr>
            <w:r>
              <w:rPr>
                <w:rFonts w:hint="eastAsia" w:eastAsia="宋体"/>
                <w:bCs/>
                <w:sz w:val="16"/>
                <w:szCs w:val="16"/>
                <w:lang w:val="en-US" w:eastAsia="zh-CN"/>
              </w:rPr>
              <w:t>The general principle is general fine. One thing to confirm, whether the UE can be provided with RSCP by nr-PRU-RSCP-MeasInfo and RSTD only (without RSCPD measurement) by nr-PRU-DL-TDOA-MeasInfo?</w:t>
            </w:r>
            <w:bookmarkStart w:id="4" w:name="_GoBack"/>
            <w:bookmarkEnd w:id="4"/>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180"/>
              <w:rPr>
                <w:rFonts w:eastAsia="Malgun Gothic"/>
                <w:bCs/>
                <w:sz w:val="16"/>
                <w:szCs w:val="16"/>
                <w:lang w:eastAsia="ko-KR"/>
              </w:rPr>
            </w:pPr>
          </w:p>
        </w:tc>
        <w:tc>
          <w:tcPr>
            <w:tcW w:w="8930" w:type="dxa"/>
            <w:tcBorders>
              <w:left w:val="single" w:color="auto" w:sz="4" w:space="0"/>
            </w:tcBorders>
            <w:shd w:val="clear" w:color="auto" w:fill="auto"/>
          </w:tcPr>
          <w:p>
            <w:pPr>
              <w:spacing w:after="180"/>
              <w:rPr>
                <w:rFonts w:eastAsia="Malgun Gothic"/>
                <w:bCs/>
                <w:sz w:val="16"/>
                <w:szCs w:val="16"/>
                <w:lang w:val="en-US" w:eastAsia="ko-K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180"/>
              <w:rPr>
                <w:rFonts w:eastAsia="Malgun Gothic"/>
                <w:bCs/>
                <w:sz w:val="16"/>
                <w:szCs w:val="16"/>
                <w:lang w:eastAsia="ko-KR"/>
              </w:rPr>
            </w:pPr>
          </w:p>
        </w:tc>
        <w:tc>
          <w:tcPr>
            <w:tcW w:w="8930" w:type="dxa"/>
            <w:tcBorders>
              <w:left w:val="single" w:color="auto" w:sz="4" w:space="0"/>
            </w:tcBorders>
            <w:shd w:val="clear" w:color="auto" w:fill="auto"/>
          </w:tcPr>
          <w:p>
            <w:pPr>
              <w:spacing w:after="180"/>
              <w:rPr>
                <w:rFonts w:eastAsia="Malgun Gothic"/>
                <w:bCs/>
                <w:sz w:val="16"/>
                <w:szCs w:val="16"/>
                <w:lang w:val="en-US" w:eastAsia="ko-K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p>
        </w:tc>
        <w:tc>
          <w:tcPr>
            <w:tcW w:w="8930" w:type="dxa"/>
            <w:shd w:val="clear" w:color="auto" w:fill="auto"/>
          </w:tcPr>
          <w:p>
            <w:pPr>
              <w:spacing w:after="0"/>
              <w:rPr>
                <w:rFonts w:eastAsia="宋体"/>
                <w:bCs/>
                <w:sz w:val="16"/>
                <w:szCs w:val="16"/>
                <w:lang w:val="en-US" w:eastAsia="zh-CN"/>
              </w:rPr>
            </w:pPr>
          </w:p>
        </w:tc>
      </w:tr>
    </w:tbl>
    <w:p>
      <w:pPr>
        <w:rPr>
          <w:lang w:eastAsia="zh-CN"/>
        </w:rPr>
      </w:pPr>
    </w:p>
    <w:p>
      <w:pPr>
        <w:pStyle w:val="194"/>
        <w:numPr>
          <w:ilvl w:val="0"/>
          <w:numId w:val="0"/>
        </w:numPr>
        <w:spacing w:after="0"/>
        <w:rPr>
          <w:iCs/>
          <w:sz w:val="20"/>
          <w:szCs w:val="20"/>
        </w:rPr>
      </w:pPr>
    </w:p>
    <w:p>
      <w:pPr>
        <w:pStyle w:val="2"/>
      </w:pPr>
      <w:r>
        <w:t>Draft CR for carrier phase positioning</w:t>
      </w:r>
    </w:p>
    <w:p>
      <w:pPr>
        <w:pStyle w:val="77"/>
        <w:rPr>
          <w:b/>
          <w:bCs/>
          <w:i/>
          <w:iCs/>
          <w:lang w:val="en-US"/>
        </w:rPr>
      </w:pPr>
      <w:r>
        <w:rPr>
          <w:b/>
          <w:bCs/>
          <w:i/>
          <w:iCs/>
          <w:lang w:val="en-US"/>
        </w:rPr>
        <w:t xml:space="preserve">Submitted draft CR in R1-2404992 [3]: </w:t>
      </w:r>
    </w:p>
    <w:tbl>
      <w:tblPr>
        <w:tblStyle w:val="4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24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24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242"/>
              <w:spacing w:after="0"/>
              <w:ind w:left="100"/>
              <w:rPr>
                <w:lang w:val="en-US"/>
              </w:rPr>
            </w:pPr>
            <w:r>
              <w:rPr>
                <w:lang w:eastAsia="zh-CN"/>
              </w:rPr>
              <w:t xml:space="preserve">Draft CR for </w:t>
            </w:r>
            <w:r>
              <w:rPr>
                <w:lang w:val="en-US" w:eastAsia="zh-CN"/>
              </w:rPr>
              <w:t>carrier phase positioning</w:t>
            </w:r>
          </w:p>
        </w:tc>
      </w:tr>
      <w:tr>
        <w:tblPrEx>
          <w:tblCellMar>
            <w:top w:w="0" w:type="dxa"/>
            <w:left w:w="42" w:type="dxa"/>
            <w:bottom w:w="0" w:type="dxa"/>
            <w:right w:w="42" w:type="dxa"/>
          </w:tblCellMar>
        </w:tblPrEx>
        <w:tc>
          <w:tcPr>
            <w:tcW w:w="1843" w:type="dxa"/>
            <w:tcBorders>
              <w:left w:val="single" w:color="auto" w:sz="4" w:space="0"/>
            </w:tcBorders>
          </w:tcPr>
          <w:p>
            <w:pPr>
              <w:pStyle w:val="242"/>
              <w:spacing w:after="0"/>
              <w:rPr>
                <w:b/>
                <w:i/>
                <w:sz w:val="8"/>
                <w:szCs w:val="8"/>
              </w:rPr>
            </w:pPr>
          </w:p>
        </w:tc>
        <w:tc>
          <w:tcPr>
            <w:tcW w:w="7797" w:type="dxa"/>
            <w:gridSpan w:val="10"/>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24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242"/>
              <w:spacing w:after="0"/>
              <w:ind w:left="100"/>
              <w:rPr>
                <w:lang w:val="en-US" w:eastAsia="zh-CN"/>
              </w:rPr>
            </w:pPr>
            <w:r>
              <w:rPr>
                <w:rFonts w:hint="eastAsia"/>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24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242"/>
              <w:spacing w:after="0"/>
              <w:ind w:left="100"/>
            </w:pPr>
            <w:r>
              <w:t>R1</w:t>
            </w:r>
          </w:p>
        </w:tc>
      </w:tr>
      <w:tr>
        <w:tblPrEx>
          <w:tblCellMar>
            <w:top w:w="0" w:type="dxa"/>
            <w:left w:w="42" w:type="dxa"/>
            <w:bottom w:w="0" w:type="dxa"/>
            <w:right w:w="42" w:type="dxa"/>
          </w:tblCellMar>
        </w:tblPrEx>
        <w:tc>
          <w:tcPr>
            <w:tcW w:w="1843" w:type="dxa"/>
            <w:tcBorders>
              <w:left w:val="single" w:color="auto" w:sz="4" w:space="0"/>
            </w:tcBorders>
          </w:tcPr>
          <w:p>
            <w:pPr>
              <w:pStyle w:val="242"/>
              <w:spacing w:after="0"/>
              <w:rPr>
                <w:b/>
                <w:i/>
                <w:sz w:val="8"/>
                <w:szCs w:val="8"/>
              </w:rPr>
            </w:pPr>
          </w:p>
        </w:tc>
        <w:tc>
          <w:tcPr>
            <w:tcW w:w="7797" w:type="dxa"/>
            <w:gridSpan w:val="10"/>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242"/>
              <w:tabs>
                <w:tab w:val="right" w:pos="1759"/>
              </w:tabs>
              <w:spacing w:after="0"/>
              <w:rPr>
                <w:b/>
                <w:i/>
              </w:rPr>
            </w:pPr>
            <w:r>
              <w:rPr>
                <w:b/>
                <w:i/>
              </w:rPr>
              <w:t>Work item code:</w:t>
            </w:r>
          </w:p>
        </w:tc>
        <w:tc>
          <w:tcPr>
            <w:tcW w:w="3686" w:type="dxa"/>
            <w:gridSpan w:val="5"/>
            <w:shd w:val="pct30" w:color="FFFF00" w:fill="auto"/>
          </w:tcPr>
          <w:p>
            <w:pPr>
              <w:pStyle w:val="242"/>
              <w:spacing w:after="0"/>
              <w:ind w:left="100"/>
            </w:pPr>
            <w:r>
              <w:rPr>
                <w:rFonts w:hint="eastAsia"/>
                <w:lang w:eastAsia="zh-CN"/>
              </w:rPr>
              <w:t>NR_pos_enh2-Core</w:t>
            </w:r>
          </w:p>
        </w:tc>
        <w:tc>
          <w:tcPr>
            <w:tcW w:w="567" w:type="dxa"/>
            <w:tcBorders>
              <w:left w:val="nil"/>
            </w:tcBorders>
          </w:tcPr>
          <w:p>
            <w:pPr>
              <w:pStyle w:val="242"/>
              <w:spacing w:after="0"/>
              <w:ind w:right="100"/>
            </w:pPr>
          </w:p>
        </w:tc>
        <w:tc>
          <w:tcPr>
            <w:tcW w:w="1417" w:type="dxa"/>
            <w:gridSpan w:val="3"/>
            <w:tcBorders>
              <w:left w:val="nil"/>
            </w:tcBorders>
          </w:tcPr>
          <w:p>
            <w:pPr>
              <w:pStyle w:val="242"/>
              <w:spacing w:after="0"/>
              <w:jc w:val="right"/>
            </w:pPr>
            <w:r>
              <w:rPr>
                <w:b/>
                <w:i/>
              </w:rPr>
              <w:t>Date:</w:t>
            </w:r>
          </w:p>
        </w:tc>
        <w:tc>
          <w:tcPr>
            <w:tcW w:w="2127" w:type="dxa"/>
            <w:tcBorders>
              <w:right w:val="single" w:color="auto" w:sz="4" w:space="0"/>
            </w:tcBorders>
            <w:shd w:val="pct30" w:color="FFFF00" w:fill="auto"/>
          </w:tcPr>
          <w:p>
            <w:pPr>
              <w:pStyle w:val="242"/>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tblPrEx>
          <w:tblCellMar>
            <w:top w:w="0" w:type="dxa"/>
            <w:left w:w="42" w:type="dxa"/>
            <w:bottom w:w="0" w:type="dxa"/>
            <w:right w:w="42" w:type="dxa"/>
          </w:tblCellMar>
        </w:tblPrEx>
        <w:tc>
          <w:tcPr>
            <w:tcW w:w="1843" w:type="dxa"/>
            <w:tcBorders>
              <w:left w:val="single" w:color="auto" w:sz="4" w:space="0"/>
            </w:tcBorders>
          </w:tcPr>
          <w:p>
            <w:pPr>
              <w:pStyle w:val="242"/>
              <w:spacing w:after="0"/>
              <w:rPr>
                <w:b/>
                <w:i/>
                <w:sz w:val="8"/>
                <w:szCs w:val="8"/>
              </w:rPr>
            </w:pPr>
          </w:p>
        </w:tc>
        <w:tc>
          <w:tcPr>
            <w:tcW w:w="1986" w:type="dxa"/>
            <w:gridSpan w:val="4"/>
          </w:tcPr>
          <w:p>
            <w:pPr>
              <w:pStyle w:val="242"/>
              <w:spacing w:after="0"/>
              <w:rPr>
                <w:sz w:val="8"/>
                <w:szCs w:val="8"/>
              </w:rPr>
            </w:pPr>
          </w:p>
        </w:tc>
        <w:tc>
          <w:tcPr>
            <w:tcW w:w="2267" w:type="dxa"/>
            <w:gridSpan w:val="2"/>
          </w:tcPr>
          <w:p>
            <w:pPr>
              <w:pStyle w:val="242"/>
              <w:spacing w:after="0"/>
              <w:rPr>
                <w:sz w:val="8"/>
                <w:szCs w:val="8"/>
              </w:rPr>
            </w:pPr>
          </w:p>
        </w:tc>
        <w:tc>
          <w:tcPr>
            <w:tcW w:w="1417" w:type="dxa"/>
            <w:gridSpan w:val="3"/>
          </w:tcPr>
          <w:p>
            <w:pPr>
              <w:pStyle w:val="242"/>
              <w:spacing w:after="0"/>
              <w:rPr>
                <w:sz w:val="8"/>
                <w:szCs w:val="8"/>
              </w:rPr>
            </w:pPr>
          </w:p>
        </w:tc>
        <w:tc>
          <w:tcPr>
            <w:tcW w:w="2127" w:type="dxa"/>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242"/>
              <w:tabs>
                <w:tab w:val="right" w:pos="1759"/>
              </w:tabs>
              <w:spacing w:after="0"/>
              <w:rPr>
                <w:b/>
                <w:i/>
              </w:rPr>
            </w:pPr>
            <w:r>
              <w:rPr>
                <w:b/>
                <w:i/>
              </w:rPr>
              <w:t>Category:</w:t>
            </w:r>
          </w:p>
        </w:tc>
        <w:tc>
          <w:tcPr>
            <w:tcW w:w="851" w:type="dxa"/>
            <w:shd w:val="pct30" w:color="FFFF00" w:fill="auto"/>
          </w:tcPr>
          <w:p>
            <w:pPr>
              <w:pStyle w:val="242"/>
              <w:spacing w:after="0"/>
              <w:ind w:left="100" w:right="-609"/>
              <w:rPr>
                <w:b/>
                <w:lang w:eastAsia="zh-CN"/>
              </w:rPr>
            </w:pPr>
            <w:r>
              <w:rPr>
                <w:rFonts w:hint="eastAsia"/>
                <w:b/>
                <w:lang w:val="en-US" w:eastAsia="zh-CN"/>
              </w:rPr>
              <w:t>F</w:t>
            </w:r>
          </w:p>
        </w:tc>
        <w:tc>
          <w:tcPr>
            <w:tcW w:w="3402" w:type="dxa"/>
            <w:gridSpan w:val="5"/>
            <w:tcBorders>
              <w:left w:val="nil"/>
            </w:tcBorders>
          </w:tcPr>
          <w:p>
            <w:pPr>
              <w:pStyle w:val="242"/>
              <w:spacing w:after="0"/>
            </w:pPr>
          </w:p>
        </w:tc>
        <w:tc>
          <w:tcPr>
            <w:tcW w:w="1417" w:type="dxa"/>
            <w:gridSpan w:val="3"/>
            <w:tcBorders>
              <w:left w:val="nil"/>
            </w:tcBorders>
          </w:tcPr>
          <w:p>
            <w:pPr>
              <w:pStyle w:val="242"/>
              <w:spacing w:after="0"/>
              <w:jc w:val="right"/>
              <w:rPr>
                <w:b/>
                <w:i/>
              </w:rPr>
            </w:pPr>
            <w:r>
              <w:rPr>
                <w:b/>
                <w:i/>
              </w:rPr>
              <w:t>Release:</w:t>
            </w:r>
          </w:p>
        </w:tc>
        <w:tc>
          <w:tcPr>
            <w:tcW w:w="2127" w:type="dxa"/>
            <w:tcBorders>
              <w:right w:val="single" w:color="auto" w:sz="4" w:space="0"/>
            </w:tcBorders>
            <w:shd w:val="pct30" w:color="FFFF00" w:fill="auto"/>
          </w:tcPr>
          <w:p>
            <w:pPr>
              <w:pStyle w:val="242"/>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242"/>
              <w:spacing w:after="0"/>
              <w:rPr>
                <w:b/>
                <w:i/>
              </w:rPr>
            </w:pPr>
          </w:p>
        </w:tc>
        <w:tc>
          <w:tcPr>
            <w:tcW w:w="4677" w:type="dxa"/>
            <w:gridSpan w:val="8"/>
            <w:tcBorders>
              <w:bottom w:val="single" w:color="auto" w:sz="4" w:space="0"/>
            </w:tcBorders>
          </w:tcPr>
          <w:p>
            <w:pPr>
              <w:pStyle w:val="24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24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24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242"/>
              <w:spacing w:after="0"/>
              <w:rPr>
                <w:b/>
                <w:i/>
                <w:sz w:val="8"/>
                <w:szCs w:val="8"/>
              </w:rPr>
            </w:pPr>
          </w:p>
        </w:tc>
        <w:tc>
          <w:tcPr>
            <w:tcW w:w="7797" w:type="dxa"/>
            <w:gridSpan w:val="10"/>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24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242"/>
              <w:numPr>
                <w:ilvl w:val="0"/>
                <w:numId w:val="20"/>
              </w:numPr>
              <w:spacing w:after="0"/>
              <w:rPr>
                <w:lang w:val="en-US" w:eastAsia="zh-CN"/>
              </w:rPr>
            </w:pPr>
            <w:r>
              <w:rPr>
                <w:lang w:val="en-US" w:eastAsia="zh-CN"/>
              </w:rPr>
              <w:t>UE will report the DL RSCPD measurement together with DL RSTD measurement instead of DL RSTD. The current description in TS 38.214 is not aligned with other measurement report and the following agreement:</w:t>
            </w:r>
          </w:p>
          <w:tbl>
            <w:tblPr>
              <w:tblStyle w:val="42"/>
              <w:tblW w:w="6290" w:type="dxa"/>
              <w:tblInd w:w="423"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6290"/>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6290" w:type="dxa"/>
                </w:tcPr>
                <w:p>
                  <w:pPr>
                    <w:adjustRightInd w:val="0"/>
                    <w:snapToGrid w:val="0"/>
                    <w:rPr>
                      <w:rFonts w:ascii="Arial" w:hAnsi="Arial" w:cs="Arial"/>
                      <w:b/>
                      <w:u w:val="single"/>
                      <w:lang w:eastAsia="zh-CN"/>
                    </w:rPr>
                  </w:pPr>
                  <w:r>
                    <w:rPr>
                      <w:rFonts w:ascii="Arial" w:hAnsi="Arial" w:cs="Arial"/>
                      <w:b/>
                      <w:u w:val="single"/>
                      <w:lang w:eastAsia="zh-CN"/>
                    </w:rPr>
                    <w:t>Agreement in RAN1#112bis-e</w:t>
                  </w:r>
                </w:p>
                <w:p>
                  <w:pPr>
                    <w:adjustRightInd w:val="0"/>
                    <w:snapToGrid w:val="0"/>
                    <w:rPr>
                      <w:rFonts w:ascii="Arial" w:hAnsi="Arial" w:cs="Arial"/>
                      <w:iCs/>
                      <w:lang w:eastAsia="zh-CN"/>
                    </w:rPr>
                  </w:pPr>
                  <w:r>
                    <w:rPr>
                      <w:rFonts w:ascii="Arial" w:hAnsi="Arial" w:cs="Arial"/>
                      <w:iCs/>
                      <w:lang w:eastAsia="zh-CN"/>
                    </w:rPr>
                    <w:t>Introduce DL reference carrier phase (DL RSCP) and NR DL reference carrier phase difference (DL RSCPD) as DL carrier phase measurements.</w:t>
                  </w:r>
                </w:p>
                <w:p>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Note: It is up to RAN4 to decide whether and how to define the requirements for DL RSCP and/or DL RSCPD. No LS needed to RAN4 for this note.</w:t>
                  </w:r>
                </w:p>
                <w:p>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 can be reported together with UE </w:t>
                  </w:r>
                  <w:r>
                    <w:rPr>
                      <w:rFonts w:ascii="Arial" w:hAnsi="Arial" w:cs="Arial"/>
                      <w:iCs/>
                      <w:highlight w:val="yellow"/>
                      <w:lang w:val="en-US" w:eastAsia="zh-CN"/>
                    </w:rPr>
                    <w:t>Rx – Tx time difference measurement</w:t>
                  </w:r>
                </w:p>
                <w:p>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RSCPD can be reported together with </w:t>
                  </w:r>
                  <w:r>
                    <w:rPr>
                      <w:rFonts w:ascii="Arial" w:hAnsi="Arial" w:cs="Arial"/>
                      <w:iCs/>
                      <w:highlight w:val="yellow"/>
                      <w:lang w:val="en-US" w:eastAsia="zh-CN"/>
                    </w:rPr>
                    <w:t>RSTD measurement</w:t>
                  </w:r>
                </w:p>
                <w:p>
                  <w:pPr>
                    <w:widowControl w:val="0"/>
                    <w:numPr>
                      <w:ilvl w:val="0"/>
                      <w:numId w:val="21"/>
                    </w:numPr>
                    <w:adjustRightInd w:val="0"/>
                    <w:snapToGrid w:val="0"/>
                    <w:jc w:val="both"/>
                    <w:rPr>
                      <w:iCs/>
                      <w:lang w:val="en-US" w:eastAsia="zh-CN"/>
                    </w:rPr>
                  </w:pPr>
                  <w:r>
                    <w:rPr>
                      <w:rFonts w:ascii="Arial" w:hAnsi="Arial" w:cs="Arial"/>
                      <w:iCs/>
                      <w:lang w:val="en-US" w:eastAsia="zh-CN"/>
                    </w:rPr>
                    <w:t>FFS: details on how to eliminate unknown initial Rx phase with RSCP/RSCPD reporting can be further discussed</w:t>
                  </w:r>
                </w:p>
              </w:tc>
            </w:tr>
          </w:tbl>
          <w:p>
            <w:pPr>
              <w:pStyle w:val="242"/>
              <w:adjustRightInd w:val="0"/>
              <w:snapToGrid w:val="0"/>
              <w:spacing w:after="0"/>
              <w:ind w:left="357"/>
              <w:rPr>
                <w:snapToGrid w:val="0"/>
              </w:rPr>
            </w:pPr>
          </w:p>
          <w:p>
            <w:pPr>
              <w:pStyle w:val="242"/>
              <w:numPr>
                <w:ilvl w:val="0"/>
                <w:numId w:val="20"/>
              </w:numPr>
              <w:adjustRightInd w:val="0"/>
              <w:snapToGrid w:val="0"/>
              <w:spacing w:after="0"/>
              <w:ind w:left="357" w:hanging="357"/>
              <w:rPr>
                <w:snapToGrid w:val="0"/>
              </w:rPr>
            </w:pPr>
            <w:r>
              <w:rPr>
                <w:rFonts w:hint="eastAsia"/>
                <w:lang w:val="en-US" w:eastAsia="zh-CN"/>
              </w:rPr>
              <w:t>T</w:t>
            </w:r>
            <w:r>
              <w:rPr>
                <w:lang w:val="en-US" w:eastAsia="zh-CN"/>
              </w:rPr>
              <w:t xml:space="preserve">he description for PRU measurement information is not clear in current TS 38.214. </w:t>
            </w:r>
            <w:r>
              <w:rPr>
                <w:snapToGrid w:val="0"/>
                <w:lang w:eastAsia="zh-CN"/>
              </w:rPr>
              <w:t>nr</w:t>
            </w:r>
            <w:r>
              <w:rPr>
                <w:snapToGrid w:val="0"/>
              </w:rPr>
              <w:t>-</w:t>
            </w:r>
            <w:r>
              <w:rPr>
                <w:snapToGrid w:val="0"/>
                <w:lang w:eastAsia="zh-CN"/>
              </w:rPr>
              <w:t>PRU</w:t>
            </w:r>
            <w:r>
              <w:rPr>
                <w:snapToGrid w:val="0"/>
              </w:rPr>
              <w:t>-</w:t>
            </w:r>
            <w:r>
              <w:rPr>
                <w:snapToGrid w:val="0"/>
                <w:lang w:eastAsia="zh-CN"/>
              </w:rPr>
              <w:t>RSCP-Meas</w:t>
            </w:r>
            <w:r>
              <w:rPr>
                <w:snapToGrid w:val="0"/>
              </w:rPr>
              <w:t xml:space="preserve">Info and </w:t>
            </w:r>
            <w:r>
              <w:rPr>
                <w:snapToGrid w:val="0"/>
                <w:lang w:eastAsia="zh-CN"/>
              </w:rPr>
              <w:t>nr</w:t>
            </w:r>
            <w:r>
              <w:rPr>
                <w:snapToGrid w:val="0"/>
              </w:rPr>
              <w:t>-</w:t>
            </w:r>
            <w:r>
              <w:rPr>
                <w:snapToGrid w:val="0"/>
                <w:lang w:eastAsia="zh-CN"/>
              </w:rPr>
              <w:t>PRU</w:t>
            </w:r>
            <w:r>
              <w:rPr>
                <w:snapToGrid w:val="0"/>
              </w:rPr>
              <w:t>-</w:t>
            </w:r>
            <w:r>
              <w:rPr>
                <w:snapToGrid w:val="0"/>
                <w:lang w:eastAsia="zh-CN"/>
              </w:rPr>
              <w:t>DL-TDOA-Meas</w:t>
            </w:r>
            <w:r>
              <w:rPr>
                <w:snapToGrid w:val="0"/>
              </w:rPr>
              <w:t xml:space="preserve">Info includes the timestamp. </w:t>
            </w:r>
            <w:r>
              <w:t>Conjunction</w:t>
            </w:r>
            <w:r>
              <w:rPr>
                <w:snapToGrid w:val="0"/>
              </w:rPr>
              <w:t xml:space="preserve"> is required before ‘the timestamps associated with the measuremts’. </w:t>
            </w:r>
          </w:p>
          <w:p>
            <w:pPr>
              <w:pStyle w:val="242"/>
              <w:adjustRightInd w:val="0"/>
              <w:snapToGrid w:val="0"/>
              <w:spacing w:after="0"/>
              <w:ind w:left="357"/>
              <w:rPr>
                <w:lang w:val="en-US" w:eastAsia="zh-CN"/>
              </w:rPr>
            </w:pPr>
            <w:r>
              <w:rPr>
                <w:lang w:val="en-US" w:eastAsia="zh-CN"/>
              </w:rPr>
              <w:t>In current TS 37.355, NR-PRU-DL-Info includes the following information:</w:t>
            </w:r>
          </w:p>
          <w:tbl>
            <w:tblPr>
              <w:tblStyle w:val="42"/>
              <w:tblW w:w="6279" w:type="dxa"/>
              <w:tblInd w:w="581"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627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6279" w:type="dxa"/>
                </w:tcPr>
                <w:p>
                  <w:pPr>
                    <w:pStyle w:val="234"/>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Info-r1</w:t>
                  </w:r>
                  <w:r>
                    <w:rPr>
                      <w:snapToGrid w:val="0"/>
                      <w:lang w:eastAsia="zh-CN"/>
                    </w:rPr>
                    <w:t>8</w:t>
                  </w:r>
                  <w:r>
                    <w:rPr>
                      <w:snapToGrid w:val="0"/>
                    </w:rPr>
                    <w:t xml:space="preserve"> ::= SEQUENCE </w:t>
                  </w:r>
                  <w:r>
                    <w:rPr>
                      <w:snapToGrid w:val="0"/>
                      <w:lang w:eastAsia="zh-CN"/>
                    </w:rPr>
                    <w:t>{</w:t>
                  </w:r>
                </w:p>
                <w:p>
                  <w:pPr>
                    <w:pStyle w:val="234"/>
                    <w:tabs>
                      <w:tab w:val="left" w:pos="6370"/>
                      <w:tab w:val="clear" w:pos="6528"/>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r>
                    <w:rPr>
                      <w:snapToGrid w:val="0"/>
                    </w:rPr>
                    <w:t>LocationCoordinates</w:t>
                  </w:r>
                  <w:r>
                    <w:rPr>
                      <w:snapToGrid w:val="0"/>
                    </w:rPr>
                    <w:tab/>
                  </w:r>
                  <w:r>
                    <w:rPr>
                      <w:snapToGrid w:val="0"/>
                    </w:rPr>
                    <w:tab/>
                  </w:r>
                  <w:r>
                    <w:rPr>
                      <w:snapToGrid w:val="0"/>
                    </w:rPr>
                    <w:tab/>
                  </w:r>
                  <w:r>
                    <w:rPr>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Need O</w:t>
                  </w:r>
                  <w:r>
                    <w:rPr>
                      <w:snapToGrid w:val="0"/>
                      <w:lang w:eastAsia="zh-CN"/>
                    </w:rPr>
                    <w:t>N</w:t>
                  </w:r>
                </w:p>
                <w:p>
                  <w:pPr>
                    <w:pStyle w:val="234"/>
                    <w:tabs>
                      <w:tab w:val="left" w:pos="3520"/>
                      <w:tab w:val="clear" w:pos="3840"/>
                    </w:tabs>
                    <w:snapToGrid w:val="0"/>
                    <w:rPr>
                      <w:rFonts w:eastAsia="等线"/>
                      <w:snapToGrid w:val="0"/>
                      <w:lang w:eastAsia="zh-CN"/>
                    </w:rPr>
                  </w:pPr>
                  <w:r>
                    <w:rPr>
                      <w:snapToGrid w:val="0"/>
                      <w:lang w:eastAsia="zh-CN"/>
                    </w:rPr>
                    <w:tab/>
                  </w:r>
                  <w:r>
                    <w:rPr>
                      <w:snapToGrid w:val="0"/>
                      <w:lang w:eastAsia="zh-CN"/>
                    </w:rPr>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pPr>
                    <w:pStyle w:val="234"/>
                    <w:tabs>
                      <w:tab w:val="clear" w:pos="3456"/>
                      <w:tab w:val="clear" w:pos="3840"/>
                      <w:tab w:val="clear" w:pos="4224"/>
                      <w:tab w:val="clear" w:pos="4608"/>
                    </w:tabs>
                    <w:snapToGrid w:val="0"/>
                    <w:rPr>
                      <w:snapToGrid w:val="0"/>
                      <w:lang w:eastAsia="zh-CN"/>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Need O</w:t>
                  </w:r>
                  <w:r>
                    <w:rPr>
                      <w:snapToGrid w:val="0"/>
                      <w:lang w:eastAsia="zh-CN"/>
                    </w:rPr>
                    <w:t>N</w:t>
                  </w:r>
                </w:p>
                <w:p>
                  <w:pPr>
                    <w:pStyle w:val="234"/>
                    <w:tabs>
                      <w:tab w:val="clear" w:pos="3840"/>
                    </w:tabs>
                    <w:snapToGrid w:val="0"/>
                    <w:rPr>
                      <w:rFonts w:eastAsia="等线"/>
                      <w:snapToGrid w:val="0"/>
                      <w:lang w:eastAsia="zh-CN"/>
                    </w:rPr>
                  </w:pPr>
                  <w:r>
                    <w:rPr>
                      <w:snapToGrid w:val="0"/>
                      <w:lang w:eastAsia="zh-CN"/>
                    </w:rPr>
                    <w:tab/>
                  </w:r>
                  <w:r>
                    <w:rPr>
                      <w:snapToGrid w:val="0"/>
                      <w:lang w:eastAsia="zh-CN"/>
                    </w:rPr>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pPr>
                    <w:pStyle w:val="234"/>
                    <w:snapToGrid w:val="0"/>
                    <w:rPr>
                      <w:snapToGrid w:val="0"/>
                      <w:lang w:eastAsia="zh-CN"/>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xml:space="preserve">-- </w:t>
                  </w:r>
                  <w:r>
                    <w:rPr>
                      <w:snapToGrid w:val="0"/>
                      <w:lang w:eastAsia="zh-CN"/>
                    </w:rPr>
                    <w:t>Need ON</w:t>
                  </w:r>
                </w:p>
                <w:p>
                  <w:pPr>
                    <w:pStyle w:val="234"/>
                    <w:snapToGrid w:val="0"/>
                    <w:rPr>
                      <w:rFonts w:eastAsia="等线"/>
                      <w:snapToGrid w:val="0"/>
                      <w:lang w:eastAsia="zh-CN"/>
                    </w:rPr>
                  </w:pPr>
                  <w:r>
                    <w:rPr>
                      <w:snapToGrid w:val="0"/>
                      <w:lang w:eastAsia="zh-CN"/>
                    </w:rPr>
                    <w:tab/>
                  </w:r>
                  <w:r>
                    <w:rPr>
                      <w:snapToGrid w:val="0"/>
                      <w:lang w:eastAsia="zh-CN"/>
                    </w:rPr>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等线"/>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pPr>
                    <w:pStyle w:val="234"/>
                    <w:tabs>
                      <w:tab w:val="left" w:pos="7520"/>
                      <w:tab w:val="clear" w:pos="7680"/>
                    </w:tabs>
                    <w:snapToGrid w:val="0"/>
                    <w:rPr>
                      <w:snapToGrid w:val="0"/>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snapToGrid w:val="0"/>
                      <w:lang w:eastAsia="zh-CN"/>
                    </w:rPr>
                    <w:t>,</w:t>
                  </w:r>
                  <w:r>
                    <w:rPr>
                      <w:rFonts w:eastAsia="宋体"/>
                      <w:snapToGrid w:val="0"/>
                      <w:lang w:eastAsia="zh-CN"/>
                    </w:rPr>
                    <w:t xml:space="preserve"> </w:t>
                  </w:r>
                  <w:r>
                    <w:rPr>
                      <w:snapToGrid w:val="0"/>
                    </w:rPr>
                    <w:t xml:space="preserve">-- </w:t>
                  </w:r>
                  <w:r>
                    <w:rPr>
                      <w:snapToGrid w:val="0"/>
                      <w:lang w:eastAsia="zh-CN"/>
                    </w:rPr>
                    <w:t>Need ON</w:t>
                  </w:r>
                </w:p>
                <w:p>
                  <w:pPr>
                    <w:pStyle w:val="234"/>
                    <w:tabs>
                      <w:tab w:val="left" w:pos="7520"/>
                      <w:tab w:val="clear" w:pos="7680"/>
                    </w:tabs>
                    <w:snapToGrid w:val="0"/>
                    <w:rPr>
                      <w:rFonts w:eastAsia="等线"/>
                      <w:snapToGrid w:val="0"/>
                      <w:lang w:eastAsia="zh-CN"/>
                    </w:rPr>
                  </w:pPr>
                  <w:r>
                    <w:rPr>
                      <w:snapToGrid w:val="0"/>
                      <w:lang w:eastAsia="zh-CN"/>
                    </w:rPr>
                    <w:tab/>
                  </w:r>
                  <w:r>
                    <w:rPr>
                      <w:rFonts w:eastAsia="等线"/>
                      <w:snapToGrid w:val="0"/>
                      <w:lang w:eastAsia="zh-CN"/>
                    </w:rPr>
                    <w:t>...</w:t>
                  </w:r>
                </w:p>
                <w:p>
                  <w:pPr>
                    <w:pStyle w:val="234"/>
                    <w:tabs>
                      <w:tab w:val="left" w:pos="7520"/>
                      <w:tab w:val="clear" w:pos="7680"/>
                    </w:tabs>
                    <w:snapToGrid w:val="0"/>
                    <w:rPr>
                      <w:lang w:val="en-US" w:eastAsia="zh-CN"/>
                    </w:rPr>
                  </w:pPr>
                  <w:r>
                    <w:rPr>
                      <w:rFonts w:eastAsia="等线"/>
                      <w:snapToGrid w:val="0"/>
                      <w:lang w:eastAsia="zh-CN"/>
                    </w:rPr>
                    <w:t>}</w:t>
                  </w:r>
                </w:p>
              </w:tc>
            </w:tr>
          </w:tbl>
          <w:p>
            <w:pPr>
              <w:pStyle w:val="242"/>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 xml:space="preserve">-LocationInfo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RSCP-Meas</w:t>
            </w:r>
            <w:r>
              <w:rPr>
                <w:snapToGrid w:val="0"/>
              </w:rPr>
              <w:t xml:space="preserve">Info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DL-TDOA-Meas</w:t>
            </w:r>
            <w:r>
              <w:rPr>
                <w:snapToGrid w:val="0"/>
              </w:rPr>
              <w:t xml:space="preserve">Info contains the RSTD, RSRP, RSRPP and RSCPD measurement information. </w:t>
            </w:r>
            <w:r>
              <w:rPr>
                <w:snapToGrid w:val="0"/>
                <w:lang w:eastAsia="zh-CN"/>
              </w:rPr>
              <w:t>nr</w:t>
            </w:r>
            <w:r>
              <w:rPr>
                <w:snapToGrid w:val="0"/>
              </w:rPr>
              <w:t>-</w:t>
            </w:r>
            <w:r>
              <w:rPr>
                <w:snapToGrid w:val="0"/>
                <w:lang w:eastAsia="zh-CN"/>
              </w:rPr>
              <w:t>PRU</w:t>
            </w:r>
            <w:r>
              <w:rPr>
                <w:snapToGrid w:val="0"/>
              </w:rPr>
              <w:t>-</w:t>
            </w:r>
            <w:r>
              <w:rPr>
                <w:snapToGrid w:val="0"/>
                <w:lang w:eastAsia="zh-CN"/>
              </w:rPr>
              <w:t>RSCP-Meas</w:t>
            </w:r>
            <w:r>
              <w:rPr>
                <w:snapToGrid w:val="0"/>
              </w:rPr>
              <w:t xml:space="preserve">Info or </w:t>
            </w:r>
            <w:r>
              <w:rPr>
                <w:snapToGrid w:val="0"/>
                <w:lang w:eastAsia="zh-CN"/>
              </w:rPr>
              <w:t>nr</w:t>
            </w:r>
            <w:r>
              <w:rPr>
                <w:snapToGrid w:val="0"/>
              </w:rPr>
              <w:t>-</w:t>
            </w:r>
            <w:r>
              <w:rPr>
                <w:snapToGrid w:val="0"/>
                <w:lang w:eastAsia="zh-CN"/>
              </w:rPr>
              <w:t>PRU</w:t>
            </w:r>
            <w:r>
              <w:rPr>
                <w:snapToGrid w:val="0"/>
              </w:rPr>
              <w:t>-</w:t>
            </w:r>
            <w:r>
              <w:rPr>
                <w:snapToGrid w:val="0"/>
                <w:lang w:eastAsia="zh-CN"/>
              </w:rPr>
              <w:t>DL-TDOA-Meas</w:t>
            </w:r>
            <w:r>
              <w:rPr>
                <w:snapToGrid w:val="0"/>
              </w:rPr>
              <w:t>Info only provides the measurement information of PRU, whereas the location information of PRU is a separate IE. Providing location information of PRU to UE should be a separate description, and t</w:t>
            </w:r>
            <w:r>
              <w:rPr>
                <w:lang w:val="en-US" w:eastAsia="zh-CN"/>
              </w:rPr>
              <w:t>he IE name corresponding to PRU location information is not included in the current specification.</w:t>
            </w:r>
          </w:p>
          <w:p>
            <w:pPr>
              <w:pStyle w:val="242"/>
              <w:adjustRightInd w:val="0"/>
              <w:snapToGrid w:val="0"/>
              <w:spacing w:after="0"/>
              <w:rPr>
                <w:lang w:val="en-US" w:eastAsia="zh-CN"/>
              </w:rPr>
            </w:pPr>
          </w:p>
          <w:p>
            <w:pPr>
              <w:pStyle w:val="103"/>
              <w:numPr>
                <w:ilvl w:val="0"/>
                <w:numId w:val="20"/>
              </w:numPr>
              <w:adjustRightInd w:val="0"/>
              <w:snapToGrid w:val="0"/>
              <w:ind w:left="357" w:leftChars="0" w:hanging="357"/>
              <w:rPr>
                <w:rFonts w:ascii="Arial" w:hAnsi="Arial" w:cs="Arial"/>
                <w:lang w:val="en-US"/>
              </w:rPr>
            </w:pPr>
            <w:r>
              <w:rPr>
                <w:rFonts w:ascii="Arial" w:hAnsi="Arial" w:cs="Arial"/>
                <w:lang w:val="en-US"/>
              </w:rPr>
              <w:t xml:space="preserve">For Rel-18 CPP, UE may be configured report quality metrics corresponding to phase measurement. However, the IE name </w:t>
            </w:r>
            <w:r>
              <w:rPr>
                <w:rFonts w:ascii="Arial" w:hAnsi="Arial" w:cs="Arial"/>
                <w:i/>
                <w:lang w:val="en-US"/>
              </w:rPr>
              <w:t xml:space="preserve">[phase quality index] </w:t>
            </w:r>
            <w:r>
              <w:rPr>
                <w:rFonts w:ascii="Arial" w:hAnsi="Arial" w:cs="Arial"/>
                <w:lang w:val="en-US"/>
              </w:rPr>
              <w:t>in the current TS 38.214 is not aligned with higher layer parameter</w:t>
            </w:r>
            <w:r>
              <w:rPr>
                <w:rFonts w:hint="eastAsia" w:ascii="Arial" w:hAnsi="Arial" w:cs="Arial"/>
                <w:lang w:val="en-US"/>
              </w:rPr>
              <w:t>.</w:t>
            </w:r>
          </w:p>
          <w:p>
            <w:pPr>
              <w:pStyle w:val="103"/>
              <w:adjustRightInd w:val="0"/>
              <w:snapToGrid w:val="0"/>
              <w:ind w:left="800"/>
              <w:rPr>
                <w:rFonts w:ascii="Arial" w:hAnsi="Arial" w:cs="Arial"/>
                <w:lang w:val="en-US"/>
              </w:rPr>
            </w:pPr>
          </w:p>
          <w:p>
            <w:pPr>
              <w:pStyle w:val="103"/>
              <w:numPr>
                <w:ilvl w:val="0"/>
                <w:numId w:val="20"/>
              </w:numPr>
              <w:adjustRightInd w:val="0"/>
              <w:snapToGrid w:val="0"/>
              <w:ind w:left="357" w:leftChars="0" w:hanging="357"/>
              <w:rPr>
                <w:rFonts w:ascii="Arial" w:hAnsi="Arial" w:cs="Arial"/>
                <w:lang w:val="en-US"/>
              </w:rPr>
            </w:pPr>
            <w:r>
              <w:rPr>
                <w:rFonts w:ascii="Arial" w:hAnsi="Arial" w:cs="Arial"/>
                <w:lang w:val="en-US"/>
              </w:rPr>
              <w:t>There are several typos in 5.1.6.5.2, duplicate spaces in ‘</w:t>
            </w:r>
            <w:r>
              <w:rPr>
                <w:rFonts w:ascii="Arial" w:hAnsi="Arial" w:cs="Arial"/>
                <w:i/>
                <w:iCs/>
              </w:rPr>
              <w:t>nr-PRU-RSCP-MeasInfo</w:t>
            </w:r>
            <w:r>
              <w:rPr>
                <w:rFonts w:ascii="Arial" w:hAnsi="Arial" w:cs="Arial"/>
              </w:rPr>
              <w:t xml:space="preserve">  or</w:t>
            </w:r>
            <w:r>
              <w:rPr>
                <w:rFonts w:ascii="Arial" w:hAnsi="Arial" w:cs="Arial"/>
                <w:lang w:val="en-US"/>
              </w:rPr>
              <w:t>’ and ‘</w:t>
            </w:r>
            <w:r>
              <w:rPr>
                <w:rFonts w:ascii="Arial" w:hAnsi="Arial" w:cs="Arial"/>
                <w:i/>
                <w:iCs/>
              </w:rPr>
              <w:t>phaseQualityValue</w:t>
            </w:r>
            <w:r>
              <w:rPr>
                <w:rFonts w:ascii="Arial" w:hAnsi="Arial" w:cs="Arial"/>
                <w:i/>
                <w:lang w:val="en-US"/>
              </w:rPr>
              <w:t xml:space="preserve"> </w:t>
            </w:r>
            <w:r>
              <w:rPr>
                <w:rFonts w:ascii="Arial" w:hAnsi="Arial" w:cs="Arial"/>
                <w:i/>
                <w:iCs/>
              </w:rPr>
              <w:t xml:space="preserve"> </w:t>
            </w:r>
            <w:r>
              <w:rPr>
                <w:rFonts w:ascii="Arial" w:hAnsi="Arial" w:cs="Arial"/>
              </w:rPr>
              <w:t>which</w:t>
            </w:r>
            <w:r>
              <w:rPr>
                <w:rFonts w:ascii="Arial" w:hAnsi="Arial" w:cs="Arial"/>
                <w:lang w:val="en-US"/>
              </w:rPr>
              <w:t>’, missing spaces in ‘</w:t>
            </w:r>
            <w:r>
              <w:rPr>
                <w:rFonts w:ascii="Arial" w:hAnsi="Arial" w:cs="Arial"/>
                <w:i/>
                <w:iCs/>
              </w:rPr>
              <w:t>NR-PhaseQuality</w:t>
            </w:r>
            <w:r>
              <w:rPr>
                <w:rFonts w:ascii="Arial" w:hAnsi="Arial" w:cs="Arial"/>
              </w:rPr>
              <w:t>corresponding’</w:t>
            </w:r>
            <w:r>
              <w:rPr>
                <w:rFonts w:ascii="Arial" w:hAnsi="Arial" w:cs="Arial"/>
                <w:lang w:val="en-US"/>
              </w:rPr>
              <w:t xml:space="preserve"> and ‘measurementfrom’.</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sz w:val="8"/>
                <w:szCs w:val="8"/>
              </w:rPr>
            </w:pPr>
          </w:p>
        </w:tc>
        <w:tc>
          <w:tcPr>
            <w:tcW w:w="6946" w:type="dxa"/>
            <w:gridSpan w:val="9"/>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242"/>
              <w:numPr>
                <w:ilvl w:val="0"/>
                <w:numId w:val="22"/>
              </w:numPr>
              <w:spacing w:after="0"/>
              <w:rPr>
                <w:lang w:val="en-US" w:eastAsia="zh-CN"/>
              </w:rPr>
            </w:pPr>
            <w:r>
              <w:rPr>
                <w:lang w:val="en-US" w:eastAsia="zh-CN"/>
              </w:rPr>
              <w:t>Correct the DL RSCPD measurement report.</w:t>
            </w:r>
          </w:p>
          <w:p>
            <w:pPr>
              <w:pStyle w:val="242"/>
              <w:numPr>
                <w:ilvl w:val="0"/>
                <w:numId w:val="22"/>
              </w:numPr>
              <w:spacing w:after="0"/>
              <w:rPr>
                <w:lang w:val="en-US" w:eastAsia="zh-CN"/>
              </w:rPr>
            </w:pPr>
            <w:r>
              <w:rPr>
                <w:lang w:val="en-US" w:eastAsia="zh-CN"/>
              </w:rPr>
              <w:t>Clarify the description for PRU information provided to the target UE.</w:t>
            </w:r>
          </w:p>
          <w:p>
            <w:pPr>
              <w:pStyle w:val="242"/>
              <w:numPr>
                <w:ilvl w:val="0"/>
                <w:numId w:val="22"/>
              </w:numPr>
              <w:spacing w:after="0"/>
              <w:rPr>
                <w:lang w:val="en-US" w:eastAsia="zh-CN"/>
              </w:rPr>
            </w:pPr>
            <w:r>
              <w:rPr>
                <w:rFonts w:hint="eastAsia"/>
                <w:lang w:val="en-US" w:eastAsia="zh-CN"/>
              </w:rPr>
              <w:t>C</w:t>
            </w:r>
            <w:r>
              <w:rPr>
                <w:lang w:val="en-US" w:eastAsia="zh-CN"/>
              </w:rPr>
              <w:t xml:space="preserve">orrect the </w:t>
            </w:r>
            <w:r>
              <w:rPr>
                <w:rFonts w:cs="Arial"/>
                <w:lang w:val="en-US" w:eastAsia="zh-CN"/>
              </w:rPr>
              <w:t xml:space="preserve">IE name </w:t>
            </w:r>
            <w:r>
              <w:rPr>
                <w:rFonts w:cs="Arial"/>
                <w:i/>
                <w:lang w:val="en-US" w:eastAsia="zh-CN"/>
              </w:rPr>
              <w:t xml:space="preserve">[phase quality index] -&gt; </w:t>
            </w:r>
            <w:r>
              <w:rPr>
                <w:i/>
                <w:iCs/>
              </w:rPr>
              <w:t>phase</w:t>
            </w:r>
            <w:r>
              <w:rPr>
                <w:i/>
                <w:iCs/>
                <w:lang w:eastAsia="zh-CN"/>
              </w:rPr>
              <w:t>Q</w:t>
            </w:r>
            <w:r>
              <w:rPr>
                <w:i/>
                <w:iCs/>
              </w:rPr>
              <w:t>ualityValue.</w:t>
            </w:r>
          </w:p>
          <w:p>
            <w:pPr>
              <w:pStyle w:val="242"/>
              <w:numPr>
                <w:ilvl w:val="0"/>
                <w:numId w:val="22"/>
              </w:numPr>
              <w:spacing w:after="0"/>
              <w:rPr>
                <w:lang w:val="en-US" w:eastAsia="zh-CN"/>
              </w:rPr>
            </w:pPr>
            <w:r>
              <w:rPr>
                <w:iCs/>
              </w:rPr>
              <w:t>Correct several typos in 5.1.6.5.2.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sz w:val="8"/>
                <w:szCs w:val="8"/>
              </w:rPr>
            </w:pPr>
            <w:r>
              <w:rPr>
                <w:b/>
                <w:i/>
                <w:sz w:val="8"/>
                <w:szCs w:val="8"/>
              </w:rPr>
              <w:t xml:space="preserve"> </w:t>
            </w:r>
          </w:p>
        </w:tc>
        <w:tc>
          <w:tcPr>
            <w:tcW w:w="6946" w:type="dxa"/>
            <w:gridSpan w:val="9"/>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24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242"/>
              <w:numPr>
                <w:ilvl w:val="0"/>
                <w:numId w:val="23"/>
              </w:numPr>
              <w:spacing w:after="0"/>
              <w:rPr>
                <w:lang w:val="en-US" w:eastAsia="zh-CN"/>
              </w:rPr>
            </w:pPr>
            <w:r>
              <w:rPr>
                <w:lang w:eastAsia="zh-CN"/>
              </w:rPr>
              <w:t xml:space="preserve">The description of DL RSCPD measurement report is not aligned with other measurement report and agreement. </w:t>
            </w:r>
          </w:p>
          <w:p>
            <w:pPr>
              <w:pStyle w:val="242"/>
              <w:numPr>
                <w:ilvl w:val="0"/>
                <w:numId w:val="23"/>
              </w:numPr>
              <w:spacing w:after="0"/>
              <w:rPr>
                <w:lang w:val="en-US" w:eastAsia="zh-CN"/>
              </w:rPr>
            </w:pPr>
            <w:r>
              <w:rPr>
                <w:lang w:val="en-US" w:eastAsia="zh-CN"/>
              </w:rPr>
              <w:t xml:space="preserve">The description for PRU information provided to the target UE is not clear. </w:t>
            </w:r>
          </w:p>
          <w:p>
            <w:pPr>
              <w:pStyle w:val="242"/>
              <w:numPr>
                <w:ilvl w:val="0"/>
                <w:numId w:val="23"/>
              </w:numPr>
              <w:spacing w:after="0"/>
              <w:rPr>
                <w:lang w:val="en-US" w:eastAsia="zh-CN"/>
              </w:rPr>
            </w:pPr>
            <w:r>
              <w:rPr>
                <w:lang w:val="en-US" w:eastAsia="zh-CN"/>
              </w:rPr>
              <w:t xml:space="preserve">The IE name </w:t>
            </w:r>
            <w:r>
              <w:rPr>
                <w:rFonts w:cs="Arial"/>
                <w:i/>
                <w:lang w:val="en-US" w:eastAsia="zh-CN"/>
              </w:rPr>
              <w:t>[phase quality index]</w:t>
            </w:r>
            <w:r>
              <w:rPr>
                <w:lang w:val="en-US" w:eastAsia="zh-CN"/>
              </w:rPr>
              <w:t xml:space="preserve"> is not aligned with higher layer parameter</w:t>
            </w:r>
            <w:r>
              <w:rPr>
                <w:rFonts w:hint="eastAsia"/>
                <w:lang w:val="en-US" w:eastAsia="zh-CN"/>
              </w:rPr>
              <w:t>.</w:t>
            </w:r>
          </w:p>
          <w:p>
            <w:pPr>
              <w:pStyle w:val="242"/>
              <w:numPr>
                <w:ilvl w:val="0"/>
                <w:numId w:val="23"/>
              </w:numPr>
              <w:spacing w:after="0"/>
              <w:rPr>
                <w:lang w:val="en-US" w:eastAsia="zh-CN"/>
              </w:rPr>
            </w:pPr>
            <w:r>
              <w:rPr>
                <w:lang w:val="en-US" w:eastAsia="zh-CN"/>
              </w:rPr>
              <w:t xml:space="preserve">There are several typos in </w:t>
            </w:r>
            <w:r>
              <w:rPr>
                <w:iCs/>
              </w:rPr>
              <w:t>5.1.6.5.2.</w:t>
            </w:r>
          </w:p>
        </w:tc>
      </w:tr>
      <w:tr>
        <w:tblPrEx>
          <w:tblCellMar>
            <w:top w:w="0" w:type="dxa"/>
            <w:left w:w="42" w:type="dxa"/>
            <w:bottom w:w="0" w:type="dxa"/>
            <w:right w:w="42" w:type="dxa"/>
          </w:tblCellMar>
        </w:tblPrEx>
        <w:tc>
          <w:tcPr>
            <w:tcW w:w="2694" w:type="dxa"/>
            <w:gridSpan w:val="2"/>
          </w:tcPr>
          <w:p>
            <w:pPr>
              <w:pStyle w:val="242"/>
              <w:spacing w:after="0"/>
              <w:rPr>
                <w:b/>
                <w:i/>
                <w:sz w:val="8"/>
                <w:szCs w:val="8"/>
                <w:lang w:eastAsia="zh-CN"/>
              </w:rPr>
            </w:pPr>
          </w:p>
        </w:tc>
        <w:tc>
          <w:tcPr>
            <w:tcW w:w="6946" w:type="dxa"/>
            <w:gridSpan w:val="9"/>
          </w:tcPr>
          <w:p>
            <w:pPr>
              <w:pStyle w:val="242"/>
              <w:spacing w:after="0"/>
              <w:rPr>
                <w:sz w:val="8"/>
                <w:szCs w:val="8"/>
                <w:lang w:eastAsia="zh-CN"/>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24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242"/>
              <w:spacing w:after="0"/>
              <w:ind w:left="100"/>
              <w:rPr>
                <w:lang w:val="en-US" w:eastAsia="zh-CN"/>
              </w:rPr>
            </w:pPr>
            <w:r>
              <w:rPr>
                <w:lang w:val="en-US" w:eastAsia="zh-CN"/>
              </w:rPr>
              <w:t>5.1.6.5.2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sz w:val="8"/>
                <w:szCs w:val="8"/>
              </w:rPr>
            </w:pPr>
          </w:p>
        </w:tc>
        <w:tc>
          <w:tcPr>
            <w:tcW w:w="6946" w:type="dxa"/>
            <w:gridSpan w:val="9"/>
            <w:tcBorders>
              <w:right w:val="single" w:color="auto" w:sz="4" w:space="0"/>
            </w:tcBorders>
          </w:tcPr>
          <w:p>
            <w:pPr>
              <w:pStyle w:val="24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24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242"/>
              <w:spacing w:after="0"/>
              <w:jc w:val="center"/>
              <w:rPr>
                <w:b/>
                <w:caps/>
              </w:rPr>
            </w:pPr>
            <w:r>
              <w:rPr>
                <w:b/>
                <w:caps/>
              </w:rPr>
              <w:t>N</w:t>
            </w:r>
          </w:p>
        </w:tc>
        <w:tc>
          <w:tcPr>
            <w:tcW w:w="2977" w:type="dxa"/>
            <w:gridSpan w:val="4"/>
          </w:tcPr>
          <w:p>
            <w:pPr>
              <w:pStyle w:val="242"/>
              <w:tabs>
                <w:tab w:val="right" w:pos="2893"/>
              </w:tabs>
              <w:spacing w:after="0"/>
            </w:pPr>
          </w:p>
        </w:tc>
        <w:tc>
          <w:tcPr>
            <w:tcW w:w="3401" w:type="dxa"/>
            <w:gridSpan w:val="3"/>
            <w:tcBorders>
              <w:right w:val="single" w:color="auto" w:sz="4" w:space="0"/>
            </w:tcBorders>
            <w:shd w:val="clear" w:color="FFFF00" w:fill="auto"/>
          </w:tcPr>
          <w:p>
            <w:pPr>
              <w:pStyle w:val="24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24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42"/>
              <w:spacing w:after="0"/>
              <w:jc w:val="center"/>
              <w:rPr>
                <w:b/>
                <w:caps/>
              </w:rPr>
            </w:pPr>
            <w:r>
              <w:rPr>
                <w:rFonts w:hint="eastAsia"/>
                <w:b/>
                <w:caps/>
              </w:rPr>
              <w:t>X</w:t>
            </w:r>
          </w:p>
        </w:tc>
        <w:tc>
          <w:tcPr>
            <w:tcW w:w="2977" w:type="dxa"/>
            <w:gridSpan w:val="4"/>
          </w:tcPr>
          <w:p>
            <w:pPr>
              <w:pStyle w:val="24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24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24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42"/>
              <w:spacing w:after="0"/>
              <w:jc w:val="center"/>
              <w:rPr>
                <w:b/>
                <w:caps/>
              </w:rPr>
            </w:pPr>
            <w:r>
              <w:rPr>
                <w:rFonts w:hint="eastAsia"/>
                <w:b/>
                <w:caps/>
              </w:rPr>
              <w:t>X</w:t>
            </w:r>
          </w:p>
        </w:tc>
        <w:tc>
          <w:tcPr>
            <w:tcW w:w="2977" w:type="dxa"/>
            <w:gridSpan w:val="4"/>
          </w:tcPr>
          <w:p>
            <w:pPr>
              <w:pStyle w:val="242"/>
              <w:spacing w:after="0"/>
            </w:pPr>
            <w:r>
              <w:t xml:space="preserve"> Test specifications</w:t>
            </w:r>
          </w:p>
        </w:tc>
        <w:tc>
          <w:tcPr>
            <w:tcW w:w="3401" w:type="dxa"/>
            <w:gridSpan w:val="3"/>
            <w:tcBorders>
              <w:right w:val="single" w:color="auto" w:sz="4" w:space="0"/>
            </w:tcBorders>
            <w:shd w:val="pct30" w:color="FFFF00" w:fill="auto"/>
          </w:tcPr>
          <w:p>
            <w:pPr>
              <w:pStyle w:val="24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24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42"/>
              <w:spacing w:after="0"/>
              <w:jc w:val="center"/>
              <w:rPr>
                <w:b/>
                <w:caps/>
              </w:rPr>
            </w:pPr>
            <w:r>
              <w:rPr>
                <w:rFonts w:hint="eastAsia"/>
                <w:b/>
                <w:caps/>
              </w:rPr>
              <w:t>X</w:t>
            </w:r>
          </w:p>
        </w:tc>
        <w:tc>
          <w:tcPr>
            <w:tcW w:w="2977" w:type="dxa"/>
            <w:gridSpan w:val="4"/>
          </w:tcPr>
          <w:p>
            <w:pPr>
              <w:pStyle w:val="242"/>
              <w:spacing w:after="0"/>
            </w:pPr>
            <w:r>
              <w:t xml:space="preserve"> O&amp;M Specifications</w:t>
            </w:r>
          </w:p>
        </w:tc>
        <w:tc>
          <w:tcPr>
            <w:tcW w:w="3401" w:type="dxa"/>
            <w:gridSpan w:val="3"/>
            <w:tcBorders>
              <w:right w:val="single" w:color="auto" w:sz="4" w:space="0"/>
            </w:tcBorders>
            <w:shd w:val="pct30" w:color="FFFF00" w:fill="auto"/>
          </w:tcPr>
          <w:p>
            <w:pPr>
              <w:pStyle w:val="24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242"/>
              <w:spacing w:after="0"/>
              <w:rPr>
                <w:b/>
                <w:i/>
              </w:rPr>
            </w:pPr>
          </w:p>
        </w:tc>
        <w:tc>
          <w:tcPr>
            <w:tcW w:w="6946" w:type="dxa"/>
            <w:gridSpan w:val="9"/>
            <w:tcBorders>
              <w:right w:val="single" w:color="auto" w:sz="4" w:space="0"/>
            </w:tcBorders>
          </w:tcPr>
          <w:p>
            <w:pPr>
              <w:pStyle w:val="24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24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242"/>
              <w:spacing w:after="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24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24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24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242"/>
              <w:spacing w:after="0"/>
              <w:ind w:left="100"/>
            </w:pPr>
          </w:p>
        </w:tc>
      </w:tr>
    </w:tbl>
    <w:p>
      <w:pPr>
        <w:pStyle w:val="242"/>
        <w:spacing w:after="0"/>
        <w:rPr>
          <w:sz w:val="8"/>
          <w:szCs w:val="8"/>
        </w:rPr>
      </w:pPr>
    </w:p>
    <w:p>
      <w:pPr>
        <w:rPr>
          <w:rFonts w:ascii="Arial" w:hAnsi="Arial"/>
          <w:sz w:val="8"/>
          <w:szCs w:val="8"/>
        </w:rPr>
      </w:pPr>
      <w:r>
        <w:rPr>
          <w:sz w:val="8"/>
          <w:szCs w:val="8"/>
        </w:rPr>
        <w:br w:type="page"/>
      </w:r>
    </w:p>
    <w:p>
      <w:pPr>
        <w:pStyle w:val="242"/>
        <w:spacing w:after="0"/>
        <w:rPr>
          <w:sz w:val="8"/>
          <w:szCs w:val="8"/>
        </w:rPr>
      </w:pPr>
    </w:p>
    <w:p>
      <w:pPr>
        <w:pStyle w:val="6"/>
      </w:pPr>
      <w:r>
        <w:t>5.1.6.5.2</w:t>
      </w:r>
      <w:r>
        <w:tab/>
      </w:r>
      <w:r>
        <w:t>PRS for carrier phase positioning</w:t>
      </w:r>
    </w:p>
    <w:p>
      <w:pPr>
        <w:rPr>
          <w:color w:val="000000"/>
          <w:lang w:val="en-US" w:eastAsia="zh-CN"/>
        </w:rPr>
      </w:pPr>
      <w:r>
        <w:t xml:space="preserve">For DL UE positioning measurement reporting in higher layer parameter </w:t>
      </w:r>
      <w:r>
        <w:rPr>
          <w:bCs/>
          <w:i/>
        </w:rPr>
        <w:t>NR-DL-TDOA-SignalMeasurementInformation,</w:t>
      </w:r>
      <w:r>
        <w:rPr>
          <w:i/>
          <w:iCs/>
        </w:rPr>
        <w:t xml:space="preserve"> </w:t>
      </w:r>
      <w:r>
        <w:t>the UE may be configured to report the DL Reference Signal Carrier Phase Difference (RSCPD) [7, TS 38.215] measurement along with the DL RSTD</w:t>
      </w:r>
      <w:ins w:id="42" w:author="王聪00335016" w:date="2024-05-07T15:39:00Z">
        <w:r>
          <w:rPr/>
          <w:t xml:space="preserve"> measurement</w:t>
        </w:r>
      </w:ins>
      <w:r>
        <w:t xml:space="preserve">. When the UE reports RSCPD measurements, the reference </w:t>
      </w:r>
      <w:r>
        <w:rPr>
          <w:i/>
          <w:iCs/>
        </w:rPr>
        <w:t>nr-DL-PRS-ReferenceInfo</w:t>
      </w:r>
      <w:r>
        <w:t xml:space="preserve"> is the same as the one reported, for the RSTD measurements. For DL UE positioning measurement reporting in higher layer parameter </w:t>
      </w:r>
      <w:r>
        <w:rPr>
          <w:bCs/>
          <w:i/>
        </w:rPr>
        <w:t>NR-Multi-RTT-SignalMeasurementInformation</w:t>
      </w:r>
      <w:r>
        <w:rPr>
          <w:bCs/>
          <w:iCs/>
        </w:rPr>
        <w:t>,</w:t>
      </w:r>
      <w:r>
        <w:rPr>
          <w:iCs/>
        </w:rPr>
        <w:t xml:space="preserve"> </w:t>
      </w:r>
      <w: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Pr>
          <w:color w:val="000000"/>
        </w:rPr>
        <w:t>For a UE in RRC_CONNECTED state, DL RSCP/RSCPD measurements are measured within the configured measurement gap.</w:t>
      </w:r>
    </w:p>
    <w:p>
      <w:pPr>
        <w:jc w:val="center"/>
        <w:rPr>
          <w:color w:val="C00000"/>
        </w:rPr>
      </w:pPr>
      <w:r>
        <w:rPr>
          <w:color w:val="C00000"/>
        </w:rPr>
        <w:t>&lt;omitted text&gt;</w:t>
      </w:r>
    </w:p>
    <w:p>
      <w:r>
        <w:t xml:space="preserve">The UE may be provided with </w:t>
      </w:r>
      <w:r>
        <w:rPr>
          <w:i/>
          <w:iCs/>
        </w:rPr>
        <w:t>nr-PRU-RSCP-MeasInfo</w:t>
      </w:r>
      <w:r>
        <w:t xml:space="preserve"> </w:t>
      </w:r>
      <w:del w:id="43" w:author="王聪00335016" w:date="2024-05-07T15:40:00Z">
        <w:r>
          <w:rPr/>
          <w:delText xml:space="preserve"> </w:delText>
        </w:r>
      </w:del>
      <w:r>
        <w:t xml:space="preserve">or </w:t>
      </w:r>
      <w:r>
        <w:rPr>
          <w:i/>
          <w:iCs/>
        </w:rPr>
        <w:t xml:space="preserve">nr-PRU-DL-TDOA-MeasInfo </w:t>
      </w:r>
      <w:r>
        <w:t>which contains DL RSCP/RSCPD measurements together with DL RSTD, DL PRS-RSRP, and/or DL PRS-RSRPP measurement(s) associated with the RSCP/RSCPD measurements performed by a positioning reference unit (PRU) [20, TS 38.305]</w:t>
      </w:r>
      <w:ins w:id="44" w:author="王聪00335016" w:date="2024-05-07T16:31:00Z">
        <w:r>
          <w:rPr/>
          <w:t>, and</w:t>
        </w:r>
      </w:ins>
      <w:r>
        <w:t xml:space="preserve"> the timestamps associated with the measurements</w:t>
      </w:r>
      <w:del w:id="45" w:author="王聪00335016" w:date="2024-05-07T16:31:00Z">
        <w:r>
          <w:rPr/>
          <w:delText>,</w:delText>
        </w:r>
      </w:del>
      <w:ins w:id="46" w:author="王聪00335016" w:date="2024-05-07T16:31:00Z">
        <w:r>
          <w:rPr/>
          <w:t>.</w:t>
        </w:r>
      </w:ins>
      <w:r>
        <w:t xml:space="preserve"> </w:t>
      </w:r>
      <w:ins w:id="47" w:author="王聪00335016" w:date="2024-05-07T16:32:00Z">
        <w:r>
          <w:rPr/>
          <w:t>The UE may be provided with</w:t>
        </w:r>
      </w:ins>
      <w:del w:id="48" w:author="王聪00335016" w:date="2024-05-07T16:32:00Z">
        <w:r>
          <w:rPr/>
          <w:delText>and</w:delText>
        </w:r>
      </w:del>
      <w:ins w:id="49" w:author="王聪00335016" w:date="2024-05-07T15:50:00Z">
        <w:r>
          <w:rPr/>
          <w:t xml:space="preserve"> </w:t>
        </w:r>
      </w:ins>
      <w:ins w:id="50" w:author="王聪00335016" w:date="2024-05-07T15:50:00Z">
        <w:r>
          <w:rPr>
            <w:i/>
            <w:snapToGrid w:val="0"/>
          </w:rPr>
          <w:t>nr-</w:t>
        </w:r>
      </w:ins>
      <w:ins w:id="51" w:author="王聪00335016" w:date="2024-05-07T15:50:00Z">
        <w:r>
          <w:rPr>
            <w:i/>
            <w:snapToGrid w:val="0"/>
            <w:lang w:eastAsia="zh-CN"/>
          </w:rPr>
          <w:t>PRU</w:t>
        </w:r>
      </w:ins>
      <w:ins w:id="52" w:author="王聪00335016" w:date="2024-05-07T15:50:00Z">
        <w:r>
          <w:rPr>
            <w:i/>
            <w:snapToGrid w:val="0"/>
          </w:rPr>
          <w:t>-LocationInfo</w:t>
        </w:r>
      </w:ins>
      <w:ins w:id="53" w:author="王聪00335016" w:date="2024-05-07T15:50:00Z">
        <w:r>
          <w:rPr>
            <w:snapToGrid w:val="0"/>
          </w:rPr>
          <w:t xml:space="preserve"> which contains</w:t>
        </w:r>
      </w:ins>
      <w:r>
        <w:t xml:space="preserve"> the location information of the PRU. </w:t>
      </w:r>
    </w:p>
    <w:p>
      <w:r>
        <w:t xml:space="preserve">The UE may be configured to report quality metrics </w:t>
      </w:r>
      <w:r>
        <w:rPr>
          <w:i/>
          <w:iCs/>
        </w:rPr>
        <w:t>NR-PhaseQuality</w:t>
      </w:r>
      <w:ins w:id="54" w:author="王聪00335016" w:date="2024-05-07T15:42:00Z">
        <w:r>
          <w:rPr>
            <w:i/>
            <w:iCs/>
          </w:rPr>
          <w:t xml:space="preserve"> </w:t>
        </w:r>
      </w:ins>
      <w:r>
        <w:t xml:space="preserve">corresponding to the DL </w:t>
      </w:r>
      <w:r>
        <w:rPr>
          <w:rFonts w:hint="eastAsia"/>
          <w:lang w:eastAsia="zh-CN"/>
        </w:rPr>
        <w:t>RSCP</w:t>
      </w:r>
      <w:r>
        <w:t xml:space="preserve"> and RSCPD measurements which include the following fields [17, TS 37.355]:</w:t>
      </w:r>
    </w:p>
    <w:p>
      <w:pPr>
        <w:pStyle w:val="80"/>
        <w:rPr>
          <w:iCs/>
          <w:lang w:val="en-US" w:eastAsia="ja-JP"/>
        </w:rPr>
      </w:pPr>
      <w:r>
        <w:rPr>
          <w:i/>
          <w:lang w:val="en-US"/>
        </w:rPr>
        <w:t>-</w:t>
      </w:r>
      <w:r>
        <w:rPr>
          <w:i/>
          <w:lang w:val="en-US"/>
        </w:rPr>
        <w:tab/>
      </w:r>
      <w:r>
        <w:rPr>
          <w:i/>
          <w:iCs/>
        </w:rPr>
        <w:t>phase</w:t>
      </w:r>
      <w:r>
        <w:rPr>
          <w:i/>
          <w:iCs/>
          <w:lang w:eastAsia="zh-CN"/>
        </w:rPr>
        <w:t>Q</w:t>
      </w:r>
      <w:r>
        <w:rPr>
          <w:i/>
          <w:iCs/>
        </w:rPr>
        <w:t>ualityValue</w:t>
      </w:r>
      <w:del w:id="55" w:author="王聪00335016" w:date="2024-05-07T15:40:00Z">
        <w:r>
          <w:rPr>
            <w:i/>
            <w:lang w:val="en-US"/>
          </w:rPr>
          <w:delText xml:space="preserve"> </w:delText>
        </w:r>
      </w:del>
      <w:r>
        <w:rPr>
          <w:i/>
          <w:iCs/>
        </w:rPr>
        <w:t xml:space="preserve"> </w:t>
      </w:r>
      <w:r>
        <w:t>which provides the uncertainty of the measurement</w:t>
      </w:r>
    </w:p>
    <w:p>
      <w:pPr>
        <w:pStyle w:val="80"/>
      </w:pPr>
      <w:r>
        <w:rPr>
          <w:i/>
          <w:lang w:val="en-US"/>
        </w:rPr>
        <w:t>-</w:t>
      </w:r>
      <w:r>
        <w:rPr>
          <w:i/>
          <w:lang w:val="en-US"/>
        </w:rPr>
        <w:tab/>
      </w:r>
      <w:r>
        <w:rPr>
          <w:i/>
          <w:iCs/>
        </w:rPr>
        <w:t>phase</w:t>
      </w:r>
      <w:r>
        <w:rPr>
          <w:i/>
          <w:iCs/>
          <w:lang w:eastAsia="zh-CN"/>
        </w:rPr>
        <w:t>Q</w:t>
      </w:r>
      <w:r>
        <w:rPr>
          <w:i/>
          <w:iCs/>
        </w:rPr>
        <w:t>ualityResolution</w:t>
      </w:r>
      <w:r>
        <w:rPr>
          <w:i/>
          <w:iCs/>
          <w:snapToGrid w:val="0"/>
        </w:rPr>
        <w:t xml:space="preserve"> </w:t>
      </w:r>
      <w:r>
        <w:t xml:space="preserve">which specifies the resolution levels used in the </w:t>
      </w:r>
      <w:ins w:id="56" w:author="王聪00335016" w:date="2024-05-07T15:42:00Z">
        <w:r>
          <w:rPr>
            <w:i/>
            <w:iCs/>
          </w:rPr>
          <w:t>phase</w:t>
        </w:r>
      </w:ins>
      <w:ins w:id="57" w:author="王聪00335016" w:date="2024-05-07T15:42:00Z">
        <w:r>
          <w:rPr>
            <w:i/>
            <w:iCs/>
            <w:lang w:eastAsia="zh-CN"/>
          </w:rPr>
          <w:t>Q</w:t>
        </w:r>
      </w:ins>
      <w:ins w:id="58" w:author="王聪00335016" w:date="2024-05-07T15:42:00Z">
        <w:r>
          <w:rPr>
            <w:i/>
            <w:iCs/>
          </w:rPr>
          <w:t>ualityValue</w:t>
        </w:r>
      </w:ins>
      <w:del w:id="59" w:author="王聪00335016" w:date="2024-05-07T15:42:00Z">
        <w:r>
          <w:rPr>
            <w:lang w:val="en-US"/>
          </w:rPr>
          <w:delText>[</w:delText>
        </w:r>
      </w:del>
      <w:del w:id="60" w:author="王聪00335016" w:date="2024-05-07T15:42:00Z">
        <w:r>
          <w:rPr>
            <w:i/>
            <w:iCs/>
          </w:rPr>
          <w:delText>phase</w:delText>
        </w:r>
      </w:del>
      <w:del w:id="61" w:author="王聪00335016" w:date="2024-05-07T15:42:00Z">
        <w:r>
          <w:rPr>
            <w:rFonts w:hint="eastAsia"/>
            <w:i/>
            <w:iCs/>
            <w:lang w:eastAsia="zh-CN"/>
          </w:rPr>
          <w:delText xml:space="preserve"> </w:delText>
        </w:r>
      </w:del>
      <w:del w:id="62" w:author="王聪00335016" w:date="2024-05-07T15:42:00Z">
        <w:r>
          <w:rPr>
            <w:i/>
            <w:iCs/>
          </w:rPr>
          <w:delText>quality</w:delText>
        </w:r>
      </w:del>
      <w:del w:id="63" w:author="王聪00335016" w:date="2024-05-07T15:42:00Z">
        <w:r>
          <w:rPr>
            <w:rFonts w:hint="eastAsia"/>
            <w:i/>
            <w:iCs/>
            <w:lang w:eastAsia="zh-CN"/>
          </w:rPr>
          <w:delText xml:space="preserve"> </w:delText>
        </w:r>
      </w:del>
      <w:del w:id="64" w:author="王聪00335016" w:date="2024-05-07T15:42:00Z">
        <w:r>
          <w:rPr>
            <w:i/>
            <w:iCs/>
          </w:rPr>
          <w:delText>index</w:delText>
        </w:r>
      </w:del>
      <w:del w:id="65" w:author="王聪00335016" w:date="2024-05-07T15:42:00Z">
        <w:r>
          <w:rPr>
            <w:i/>
            <w:iCs/>
            <w:lang w:val="en-US"/>
          </w:rPr>
          <w:delText>]</w:delText>
        </w:r>
      </w:del>
      <w:r>
        <w:t xml:space="preserve"> field.</w:t>
      </w:r>
    </w:p>
    <w:p>
      <w:pPr>
        <w:rPr>
          <w:lang w:val="en-US"/>
        </w:rPr>
      </w:pPr>
      <w:r>
        <w:rPr>
          <w:lang w:val="en-US"/>
        </w:rPr>
        <w:t>The UE in RRC_INACTIVE or RRC_IDLE mode is expected to perform the DL RSCP or DL RSCPD measurement</w:t>
      </w:r>
      <w:ins w:id="66" w:author="王聪00335016" w:date="2024-05-07T15:40:00Z">
        <w:r>
          <w:rPr>
            <w:lang w:val="en-US"/>
          </w:rPr>
          <w:t xml:space="preserve"> </w:t>
        </w:r>
      </w:ins>
      <w:r>
        <w:rPr>
          <w:lang w:val="en-US"/>
        </w:rPr>
        <w:t>from the bandwidth of a DL PRS resource including outside of the initial downlink bandwidth part.</w:t>
      </w:r>
    </w:p>
    <w:p>
      <w:pPr>
        <w:jc w:val="center"/>
        <w:rPr>
          <w:color w:val="FF0000"/>
          <w:lang w:val="en-US"/>
        </w:rPr>
      </w:pPr>
      <w:r>
        <w:rPr>
          <w:color w:val="C00000"/>
        </w:rPr>
        <w:t>&lt;omitted text&gt;</w:t>
      </w:r>
    </w:p>
    <w:p>
      <w:pPr>
        <w:pStyle w:val="225"/>
        <w:spacing w:after="240"/>
        <w:ind w:firstLine="0"/>
        <w:rPr>
          <w:rFonts w:ascii="Times New Roman" w:hAnsi="Times New Roman" w:cs="Times New Roman"/>
        </w:rPr>
      </w:pPr>
      <w:r>
        <w:rPr>
          <w:rStyle w:val="227"/>
          <w:u w:val="none"/>
        </w:rPr>
        <w:t>FL Comments:</w:t>
      </w:r>
    </w:p>
    <w:p>
      <w:pPr>
        <w:rPr>
          <w:lang w:eastAsia="zh-CN"/>
        </w:rPr>
      </w:pPr>
      <w:r>
        <w:rPr>
          <w:lang w:eastAsia="zh-CN"/>
        </w:rPr>
        <w:t xml:space="preserve">From FL’s view, the proposed changes in draft CR in R1-2404992 are reasonable. Interested companies are encouraged to provide their views. </w:t>
      </w:r>
    </w:p>
    <w:p>
      <w:pPr>
        <w:rPr>
          <w:lang w:eastAsia="zh-CN"/>
        </w:rPr>
      </w:pPr>
    </w:p>
    <w:p>
      <w:pPr>
        <w:rPr>
          <w:lang w:eastAsia="zh-CN"/>
        </w:rPr>
      </w:pPr>
      <w:r>
        <w:rPr>
          <w:lang w:eastAsia="zh-CN"/>
        </w:rPr>
        <w:t>Note: Both R1-2404992 and R1-2404153 include the change of “</w:t>
      </w:r>
      <w:ins w:id="67" w:author="王聪00335016" w:date="2024-05-07T15:42:00Z">
        <w:r>
          <w:rPr>
            <w:i/>
            <w:iCs/>
          </w:rPr>
          <w:t>phase</w:t>
        </w:r>
      </w:ins>
      <w:ins w:id="68" w:author="王聪00335016" w:date="2024-05-07T15:42:00Z">
        <w:r>
          <w:rPr>
            <w:i/>
            <w:iCs/>
            <w:lang w:eastAsia="zh-CN"/>
          </w:rPr>
          <w:t>Q</w:t>
        </w:r>
      </w:ins>
      <w:ins w:id="69" w:author="王聪00335016" w:date="2024-05-07T15:42:00Z">
        <w:r>
          <w:rPr>
            <w:i/>
            <w:iCs/>
          </w:rPr>
          <w:t>ualityValue</w:t>
        </w:r>
      </w:ins>
      <w:del w:id="70" w:author="王聪00335016" w:date="2024-05-07T15:42:00Z">
        <w:r>
          <w:rPr>
            <w:lang w:val="en-US"/>
          </w:rPr>
          <w:delText>[</w:delText>
        </w:r>
      </w:del>
      <w:del w:id="71" w:author="王聪00335016" w:date="2024-05-07T15:42:00Z">
        <w:r>
          <w:rPr>
            <w:i/>
            <w:iCs/>
          </w:rPr>
          <w:delText>phase</w:delText>
        </w:r>
      </w:del>
      <w:del w:id="72" w:author="王聪00335016" w:date="2024-05-07T15:42:00Z">
        <w:r>
          <w:rPr>
            <w:rFonts w:hint="eastAsia"/>
            <w:i/>
            <w:iCs/>
            <w:lang w:eastAsia="zh-CN"/>
          </w:rPr>
          <w:delText xml:space="preserve"> </w:delText>
        </w:r>
      </w:del>
      <w:del w:id="73" w:author="王聪00335016" w:date="2024-05-07T15:42:00Z">
        <w:r>
          <w:rPr>
            <w:i/>
            <w:iCs/>
          </w:rPr>
          <w:delText>quality</w:delText>
        </w:r>
      </w:del>
      <w:del w:id="74" w:author="王聪00335016" w:date="2024-05-07T15:42:00Z">
        <w:r>
          <w:rPr>
            <w:rFonts w:hint="eastAsia"/>
            <w:i/>
            <w:iCs/>
            <w:lang w:eastAsia="zh-CN"/>
          </w:rPr>
          <w:delText xml:space="preserve"> </w:delText>
        </w:r>
      </w:del>
      <w:del w:id="75" w:author="王聪00335016" w:date="2024-05-07T15:42:00Z">
        <w:r>
          <w:rPr>
            <w:i/>
            <w:iCs/>
          </w:rPr>
          <w:delText>index</w:delText>
        </w:r>
      </w:del>
      <w:del w:id="76" w:author="王聪00335016" w:date="2024-05-07T15:42:00Z">
        <w:r>
          <w:rPr>
            <w:i/>
            <w:iCs/>
            <w:lang w:val="en-US"/>
          </w:rPr>
          <w:delText>]</w:delText>
        </w:r>
      </w:del>
      <w:r>
        <w:rPr>
          <w:i/>
          <w:iCs/>
          <w:lang w:val="en-US"/>
        </w:rPr>
        <w:t xml:space="preserve">”. </w:t>
      </w:r>
      <w:r>
        <w:rPr>
          <w:lang w:val="en-US"/>
        </w:rPr>
        <w:t>We will remove the change from one of draft CRs if both of them are agreeable.</w:t>
      </w:r>
    </w:p>
    <w:p>
      <w:pPr>
        <w:rPr>
          <w:lang w:eastAsia="zh-CN"/>
        </w:rPr>
      </w:pPr>
    </w:p>
    <w:p>
      <w:pPr>
        <w:pStyle w:val="4"/>
        <w:numPr>
          <w:ilvl w:val="0"/>
          <w:numId w:val="0"/>
        </w:numPr>
      </w:pPr>
      <w:r>
        <w:rPr>
          <w:highlight w:val="yellow"/>
        </w:rPr>
        <w:t>Proposal 3-1</w:t>
      </w:r>
    </w:p>
    <w:p>
      <w:pPr>
        <w:rPr>
          <w:lang w:eastAsia="zh-CN"/>
        </w:rPr>
      </w:pPr>
      <w:r>
        <w:rPr>
          <w:lang w:eastAsia="zh-CN"/>
        </w:rPr>
        <w:t xml:space="preserve">Endorse the draft CR in </w:t>
      </w:r>
      <w:r>
        <w:fldChar w:fldCharType="begin"/>
      </w:r>
      <w:r>
        <w:instrText xml:space="preserve"> HYPERLINK "https://www.3gpp.org/ftp/TSG_RAN/WG1_RL1/TSGR1_117/Docs/R1-2404992.zip" </w:instrText>
      </w:r>
      <w:r>
        <w:fldChar w:fldCharType="separate"/>
      </w:r>
      <w:r>
        <w:rPr>
          <w:rStyle w:val="49"/>
        </w:rPr>
        <w:t>R1-2404992</w:t>
      </w:r>
      <w:r>
        <w:rPr>
          <w:rStyle w:val="49"/>
        </w:rPr>
        <w:fldChar w:fldCharType="end"/>
      </w:r>
      <w:r>
        <w:rPr>
          <w:lang w:eastAsia="zh-CN"/>
        </w:rPr>
        <w:t xml:space="preserve"> [3]:</w:t>
      </w:r>
    </w:p>
    <w:p>
      <w:pPr>
        <w:pStyle w:val="77"/>
        <w:rPr>
          <w:b/>
          <w:bCs/>
          <w:i/>
          <w:iCs/>
          <w:lang w:val="en-US"/>
        </w:rPr>
      </w:pPr>
    </w:p>
    <w:tbl>
      <w:tblPr>
        <w:tblStyle w:val="43"/>
        <w:tblW w:w="1003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893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tcBorders>
              <w:tl2br w:val="nil"/>
              <w:tr2bl w:val="nil"/>
            </w:tcBorders>
            <w:shd w:val="clear" w:color="auto" w:fill="auto"/>
          </w:tcPr>
          <w:p>
            <w:pPr>
              <w:spacing w:after="0"/>
              <w:rPr>
                <w:b/>
                <w:caps w:val="0"/>
                <w:color w:val="auto"/>
                <w:sz w:val="16"/>
                <w:szCs w:val="16"/>
              </w:rPr>
            </w:pPr>
            <w:r>
              <w:rPr>
                <w:b/>
                <w:caps/>
                <w:color w:val="auto"/>
                <w:sz w:val="16"/>
                <w:szCs w:val="16"/>
              </w:rPr>
              <w:t>Company</w:t>
            </w:r>
          </w:p>
        </w:tc>
        <w:tc>
          <w:tcPr>
            <w:tcW w:w="8930" w:type="dxa"/>
            <w:tcBorders>
              <w:left w:val="single" w:color="auto" w:sz="4" w:space="0"/>
              <w:bottom w:val="single" w:color="auto" w:sz="4" w:space="0"/>
              <w:tl2br w:val="nil"/>
              <w:tr2bl w:val="nil"/>
            </w:tcBorders>
            <w:shd w:val="clear" w:color="auto" w:fill="auto"/>
          </w:tcPr>
          <w:p>
            <w:pPr>
              <w:spacing w:after="0"/>
              <w:rPr>
                <w:b/>
                <w:caps w:val="0"/>
                <w:color w:val="auto"/>
                <w:sz w:val="16"/>
                <w:szCs w:val="16"/>
              </w:rPr>
            </w:pPr>
            <w:r>
              <w:rPr>
                <w:b/>
                <w:caps/>
                <w:color w:val="auto"/>
                <w:sz w:val="16"/>
                <w:szCs w:val="16"/>
              </w:rPr>
              <w:t>comments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r>
              <w:rPr>
                <w:rFonts w:eastAsia="宋体"/>
                <w:bCs/>
                <w:sz w:val="16"/>
                <w:szCs w:val="16"/>
                <w:lang w:val="en-US" w:eastAsia="zh-CN"/>
              </w:rPr>
              <w:t xml:space="preserve">Qualcomm </w:t>
            </w:r>
          </w:p>
        </w:tc>
        <w:tc>
          <w:tcPr>
            <w:tcW w:w="8930" w:type="dxa"/>
            <w:tcBorders>
              <w:left w:val="single" w:color="auto" w:sz="4" w:space="0"/>
            </w:tcBorders>
            <w:shd w:val="clear" w:color="auto" w:fill="auto"/>
          </w:tcPr>
          <w:p>
            <w:pPr>
              <w:spacing w:after="0"/>
              <w:rPr>
                <w:rFonts w:eastAsia="宋体"/>
                <w:bCs/>
                <w:sz w:val="16"/>
                <w:szCs w:val="16"/>
                <w:lang w:val="en-US" w:eastAsia="zh-CN"/>
              </w:rPr>
            </w:pPr>
            <w:r>
              <w:rPr>
                <w:rFonts w:eastAsia="宋体"/>
                <w:bCs/>
                <w:sz w:val="16"/>
                <w:szCs w:val="16"/>
                <w:lang w:val="en-US" w:eastAsia="zh-CN"/>
              </w:rPr>
              <w:t xml:space="preserve">We don’t think the split into a separate sentence for the PRU location is needed. Unnecessary change and there is no problem with the current text.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hint="default" w:eastAsia="宋体"/>
                <w:bCs/>
                <w:sz w:val="16"/>
                <w:szCs w:val="16"/>
                <w:lang w:val="en-US" w:eastAsia="zh-CN"/>
              </w:rPr>
            </w:pPr>
            <w:r>
              <w:rPr>
                <w:rFonts w:hint="eastAsia" w:eastAsia="宋体"/>
                <w:bCs/>
                <w:sz w:val="16"/>
                <w:szCs w:val="16"/>
                <w:lang w:val="en-US" w:eastAsia="zh-CN"/>
              </w:rPr>
              <w:t>ZTE</w:t>
            </w:r>
          </w:p>
        </w:tc>
        <w:tc>
          <w:tcPr>
            <w:tcW w:w="8930" w:type="dxa"/>
            <w:tcBorders>
              <w:left w:val="single" w:color="auto" w:sz="4" w:space="0"/>
            </w:tcBorders>
            <w:shd w:val="clear" w:color="auto" w:fill="auto"/>
          </w:tcPr>
          <w:p>
            <w:pPr>
              <w:spacing w:after="0"/>
              <w:rPr>
                <w:rFonts w:hint="eastAsia" w:eastAsia="宋体"/>
                <w:bCs/>
                <w:sz w:val="16"/>
                <w:szCs w:val="16"/>
                <w:lang w:val="en-US" w:eastAsia="zh-CN"/>
              </w:rPr>
            </w:pPr>
            <w:r>
              <w:rPr>
                <w:rFonts w:hint="eastAsia" w:eastAsia="宋体"/>
                <w:bCs/>
                <w:sz w:val="16"/>
                <w:szCs w:val="16"/>
                <w:lang w:val="en-US" w:eastAsia="zh-CN"/>
              </w:rPr>
              <w:t>Support the CR.</w:t>
            </w:r>
          </w:p>
          <w:p>
            <w:pPr>
              <w:spacing w:after="0"/>
              <w:rPr>
                <w:rFonts w:hint="eastAsia" w:eastAsia="宋体"/>
                <w:bCs/>
                <w:sz w:val="16"/>
                <w:szCs w:val="16"/>
                <w:lang w:val="en-US" w:eastAsia="zh-CN"/>
              </w:rPr>
            </w:pPr>
            <w:r>
              <w:rPr>
                <w:rFonts w:hint="eastAsia" w:eastAsia="宋体"/>
                <w:bCs/>
                <w:sz w:val="16"/>
                <w:szCs w:val="16"/>
                <w:lang w:val="en-US" w:eastAsia="zh-CN"/>
              </w:rPr>
              <w:t>Reply to Qualcomm:</w:t>
            </w:r>
          </w:p>
          <w:p>
            <w:pPr>
              <w:spacing w:after="0"/>
              <w:rPr>
                <w:rFonts w:hint="eastAsia" w:eastAsia="宋体"/>
                <w:bCs/>
                <w:sz w:val="16"/>
                <w:szCs w:val="16"/>
                <w:lang w:val="en-US" w:eastAsia="zh-CN"/>
              </w:rPr>
            </w:pPr>
            <w:r>
              <w:rPr>
                <w:rFonts w:hint="eastAsia" w:eastAsia="宋体"/>
                <w:bCs/>
                <w:sz w:val="16"/>
                <w:szCs w:val="16"/>
                <w:lang w:val="en-US" w:eastAsia="zh-CN"/>
              </w:rPr>
              <w:t>If the description is not updated, the meaning of the forwarded information is not clear.</w:t>
            </w:r>
          </w:p>
          <w:p>
            <w:pPr>
              <w:spacing w:after="0"/>
              <w:rPr>
                <w:rFonts w:hint="eastAsia" w:eastAsia="宋体"/>
                <w:bCs/>
                <w:sz w:val="16"/>
                <w:szCs w:val="16"/>
                <w:lang w:val="en-US" w:eastAsia="zh-CN"/>
              </w:rPr>
            </w:pPr>
            <w:r>
              <w:rPr>
                <w:rFonts w:hint="eastAsia" w:eastAsia="宋体"/>
                <w:bCs/>
                <w:sz w:val="16"/>
                <w:szCs w:val="16"/>
                <w:lang w:val="en-US" w:eastAsia="zh-CN"/>
              </w:rPr>
              <w:t>With the previous wording:</w:t>
            </w:r>
          </w:p>
          <w:p>
            <w:pPr>
              <w:spacing w:after="0"/>
              <w:rPr>
                <w:rFonts w:hint="default" w:eastAsia="宋体"/>
                <w:bCs/>
                <w:color w:val="0000FF"/>
                <w:sz w:val="16"/>
                <w:szCs w:val="16"/>
                <w:lang w:val="en-US" w:eastAsia="zh-CN"/>
              </w:rPr>
            </w:pPr>
            <w:r>
              <w:rPr>
                <w:rFonts w:hint="default" w:eastAsia="宋体"/>
                <w:i/>
                <w:iCs/>
                <w:color w:val="0000FF"/>
                <w:lang w:val="en-US" w:eastAsia="zh-CN"/>
              </w:rPr>
              <w:t>‘</w:t>
            </w:r>
            <w:r>
              <w:rPr>
                <w:rFonts w:hint="eastAsia" w:eastAsia="宋体"/>
                <w:i/>
                <w:iCs/>
                <w:color w:val="0000FF"/>
                <w:lang w:val="en-US" w:eastAsia="zh-CN"/>
              </w:rPr>
              <w:t>n</w:t>
            </w:r>
            <w:r>
              <w:rPr>
                <w:i/>
                <w:iCs/>
                <w:color w:val="0000FF"/>
              </w:rPr>
              <w:t>r-PRU-RSCP-MeasInfo</w:t>
            </w:r>
            <w:r>
              <w:rPr>
                <w:color w:val="0000FF"/>
              </w:rPr>
              <w:t xml:space="preserve"> or </w:t>
            </w:r>
            <w:r>
              <w:rPr>
                <w:i/>
                <w:iCs/>
                <w:color w:val="0000FF"/>
              </w:rPr>
              <w:t xml:space="preserve">nr-PRU-DL-TDOA-MeasInfo </w:t>
            </w:r>
            <w:r>
              <w:rPr>
                <w:color w:val="0000FF"/>
              </w:rPr>
              <w:t>which contains DL RSCP/RSCPD measurements</w:t>
            </w:r>
            <w:r>
              <w:rPr>
                <w:rFonts w:hint="eastAsia" w:eastAsia="宋体"/>
                <w:color w:val="0000FF"/>
                <w:lang w:val="en-US" w:eastAsia="zh-CN"/>
              </w:rPr>
              <w:t xml:space="preserve"> ... the location information of the PRU.</w:t>
            </w:r>
            <w:r>
              <w:rPr>
                <w:rFonts w:hint="default" w:eastAsia="宋体"/>
                <w:color w:val="0000FF"/>
                <w:lang w:val="en-US" w:eastAsia="zh-CN"/>
              </w:rPr>
              <w:t>’</w:t>
            </w:r>
          </w:p>
          <w:p>
            <w:pPr>
              <w:spacing w:after="0"/>
              <w:rPr>
                <w:rFonts w:hint="default" w:eastAsia="宋体"/>
                <w:bCs/>
                <w:sz w:val="16"/>
                <w:szCs w:val="16"/>
                <w:lang w:val="en-US" w:eastAsia="zh-CN"/>
              </w:rPr>
            </w:pPr>
            <w:r>
              <w:rPr>
                <w:rFonts w:hint="eastAsia" w:eastAsia="宋体"/>
                <w:bCs/>
                <w:sz w:val="16"/>
                <w:szCs w:val="16"/>
                <w:lang w:val="en-US" w:eastAsia="zh-CN"/>
              </w:rPr>
              <w:t>If the description is not changed, it may mean that nr-PRU-RSCP MeasInfo or nr-PRU-DL-TDOA MeasInfo contains the location information of PRU. But in current TS 37.355, PRU</w:t>
            </w:r>
            <w:r>
              <w:rPr>
                <w:rFonts w:hint="default" w:eastAsia="宋体"/>
                <w:bCs/>
                <w:sz w:val="16"/>
                <w:szCs w:val="16"/>
                <w:lang w:val="en-US" w:eastAsia="zh-CN"/>
              </w:rPr>
              <w:t>’</w:t>
            </w:r>
            <w:r>
              <w:rPr>
                <w:rFonts w:hint="eastAsia" w:eastAsia="宋体"/>
                <w:bCs/>
                <w:sz w:val="16"/>
                <w:szCs w:val="16"/>
                <w:lang w:val="en-US" w:eastAsia="zh-CN"/>
              </w:rPr>
              <w:t>s location information is in another IE, i.e., nr-PRU-LocationInfo.</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eastAsia="zh-CN"/>
              </w:rPr>
            </w:pPr>
          </w:p>
        </w:tc>
        <w:tc>
          <w:tcPr>
            <w:tcW w:w="8930" w:type="dxa"/>
            <w:tcBorders>
              <w:left w:val="single" w:color="auto" w:sz="4" w:space="0"/>
            </w:tcBorders>
            <w:shd w:val="clear" w:color="auto" w:fill="auto"/>
          </w:tcPr>
          <w:p>
            <w:pPr>
              <w:spacing w:after="0"/>
              <w:rPr>
                <w:rFonts w:eastAsia="宋体"/>
                <w:bCs/>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180"/>
              <w:rPr>
                <w:rFonts w:eastAsia="Malgun Gothic"/>
                <w:bCs/>
                <w:sz w:val="16"/>
                <w:szCs w:val="16"/>
                <w:lang w:eastAsia="ko-KR"/>
              </w:rPr>
            </w:pPr>
          </w:p>
        </w:tc>
        <w:tc>
          <w:tcPr>
            <w:tcW w:w="8930" w:type="dxa"/>
            <w:tcBorders>
              <w:left w:val="single" w:color="auto" w:sz="4" w:space="0"/>
            </w:tcBorders>
            <w:shd w:val="clear" w:color="auto" w:fill="auto"/>
          </w:tcPr>
          <w:p>
            <w:pPr>
              <w:spacing w:after="180"/>
              <w:rPr>
                <w:rFonts w:eastAsia="Malgun Gothic"/>
                <w:bCs/>
                <w:sz w:val="16"/>
                <w:szCs w:val="16"/>
                <w:lang w:val="en-US" w:eastAsia="ko-K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180"/>
              <w:rPr>
                <w:rFonts w:eastAsia="Malgun Gothic"/>
                <w:bCs/>
                <w:sz w:val="16"/>
                <w:szCs w:val="16"/>
                <w:lang w:eastAsia="ko-KR"/>
              </w:rPr>
            </w:pPr>
          </w:p>
        </w:tc>
        <w:tc>
          <w:tcPr>
            <w:tcW w:w="8930" w:type="dxa"/>
            <w:tcBorders>
              <w:left w:val="single" w:color="auto" w:sz="4" w:space="0"/>
            </w:tcBorders>
            <w:shd w:val="clear" w:color="auto" w:fill="auto"/>
          </w:tcPr>
          <w:p>
            <w:pPr>
              <w:spacing w:after="180"/>
              <w:rPr>
                <w:rFonts w:eastAsia="Malgun Gothic"/>
                <w:bCs/>
                <w:sz w:val="16"/>
                <w:szCs w:val="16"/>
                <w:lang w:val="en-US" w:eastAsia="ko-K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p>
        </w:tc>
        <w:tc>
          <w:tcPr>
            <w:tcW w:w="8930" w:type="dxa"/>
            <w:shd w:val="clear" w:color="auto" w:fill="auto"/>
          </w:tcPr>
          <w:p>
            <w:pPr>
              <w:spacing w:after="0"/>
              <w:rPr>
                <w:rFonts w:eastAsia="宋体"/>
                <w:bCs/>
                <w:sz w:val="16"/>
                <w:szCs w:val="16"/>
                <w:lang w:val="en-US" w:eastAsia="zh-CN"/>
              </w:rPr>
            </w:pPr>
          </w:p>
        </w:tc>
      </w:tr>
    </w:tbl>
    <w:p>
      <w:pPr>
        <w:pStyle w:val="194"/>
        <w:numPr>
          <w:ilvl w:val="0"/>
          <w:numId w:val="0"/>
        </w:numPr>
        <w:spacing w:after="0"/>
        <w:rPr>
          <w:iCs/>
          <w:sz w:val="20"/>
          <w:szCs w:val="20"/>
        </w:rPr>
      </w:pPr>
    </w:p>
    <w:p>
      <w:pPr>
        <w:spacing w:after="120" w:afterLines="50"/>
        <w:contextualSpacing/>
        <w:jc w:val="both"/>
        <w:rPr>
          <w:rFonts w:eastAsiaTheme="minorEastAsia"/>
          <w:bCs/>
          <w:i/>
        </w:rPr>
      </w:pPr>
      <w:bookmarkStart w:id="3" w:name="_Toc128127646"/>
    </w:p>
    <w:p>
      <w:pPr>
        <w:pStyle w:val="2"/>
      </w:pPr>
      <w:r>
        <w:t>RSCP measurements for UE-based CPP</w:t>
      </w:r>
    </w:p>
    <w:p>
      <w:pPr>
        <w:pStyle w:val="77"/>
        <w:rPr>
          <w:b/>
          <w:bCs/>
          <w:i/>
          <w:iCs/>
          <w:lang w:val="en-US"/>
        </w:rPr>
      </w:pPr>
      <w:r>
        <w:rPr>
          <w:b/>
          <w:bCs/>
          <w:i/>
          <w:iCs/>
          <w:lang w:val="en-US"/>
        </w:rPr>
        <w:t xml:space="preserve">Submitted Proposal: </w:t>
      </w:r>
    </w:p>
    <w:tbl>
      <w:tblPr>
        <w:tblStyle w:val="4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1335"/>
        <w:gridCol w:w="9104"/>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335" w:type="dxa"/>
          </w:tcPr>
          <w:p>
            <w:pPr>
              <w:rPr>
                <w:rFonts w:ascii="Times New Roman" w:hAnsi="Times New Roman"/>
                <w:bCs/>
                <w:i/>
                <w:iCs/>
                <w:szCs w:val="20"/>
                <w:lang w:eastAsia="zh-CN"/>
              </w:rPr>
            </w:pPr>
            <w:r>
              <w:rPr>
                <w:rFonts w:ascii="Times New Roman" w:hAnsi="Times New Roman"/>
                <w:bCs/>
                <w:i/>
                <w:iCs/>
                <w:szCs w:val="20"/>
                <w:lang w:eastAsia="zh-CN"/>
              </w:rPr>
              <w:t>Nokia[1]</w:t>
            </w:r>
          </w:p>
        </w:tc>
        <w:tc>
          <w:tcPr>
            <w:tcW w:w="9104" w:type="dxa"/>
          </w:tcPr>
          <w:p>
            <w:pPr>
              <w:rPr>
                <w:color w:val="000000" w:themeColor="text1"/>
                <w:lang w:eastAsia="ja-JP"/>
                <w14:textFill>
                  <w14:solidFill>
                    <w14:schemeClr w14:val="tx1"/>
                  </w14:solidFill>
                </w14:textFill>
              </w:rPr>
            </w:pPr>
            <w:r>
              <w:rPr>
                <w:b/>
                <w:bCs/>
                <w:color w:val="000000" w:themeColor="text1"/>
                <w:lang w:eastAsia="ja-JP"/>
                <w14:textFill>
                  <w14:solidFill>
                    <w14:schemeClr w14:val="tx1"/>
                  </w14:solidFill>
                </w14:textFill>
              </w:rPr>
              <w:t>Proposal 4:</w:t>
            </w:r>
            <w:r>
              <w:rPr>
                <w:color w:val="000000" w:themeColor="text1"/>
                <w:lang w:eastAsia="ja-JP"/>
                <w14:textFill>
                  <w14:solidFill>
                    <w14:schemeClr w14:val="tx1"/>
                  </w14:solidFill>
                </w14:textFill>
              </w:rPr>
              <w:t xml:space="preserve"> Support the following text proposal of Clause 5.1.6.5.2 of TS 38.214</w:t>
            </w:r>
          </w:p>
          <w:tbl>
            <w:tblPr>
              <w:tblStyle w:val="4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996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962" w:type="dxa"/>
                </w:tcPr>
                <w:p>
                  <w:pPr>
                    <w:pStyle w:val="6"/>
                    <w:numPr>
                      <w:ilvl w:val="0"/>
                      <w:numId w:val="0"/>
                    </w:numPr>
                    <w:tabs>
                      <w:tab w:val="left" w:pos="284"/>
                    </w:tabs>
                    <w:outlineLvl w:val="4"/>
                    <w:rPr>
                      <w:color w:val="000000"/>
                      <w:lang w:val="en-US"/>
                    </w:rPr>
                  </w:pPr>
                  <w:r>
                    <w:rPr>
                      <w:color w:val="000000"/>
                    </w:rPr>
                    <w:t>5.1.6.</w:t>
                  </w:r>
                  <w:r>
                    <w:rPr>
                      <w:color w:val="000000"/>
                      <w:lang w:val="en-US"/>
                    </w:rPr>
                    <w:t>5</w:t>
                  </w:r>
                  <w:r>
                    <w:rPr>
                      <w:color w:val="000000"/>
                    </w:rPr>
                    <w:t>.</w:t>
                  </w:r>
                  <w:r>
                    <w:rPr>
                      <w:color w:val="000000"/>
                      <w:lang w:val="en-US"/>
                    </w:rPr>
                    <w:t>2</w:t>
                  </w:r>
                  <w:r>
                    <w:rPr>
                      <w:color w:val="000000"/>
                    </w:rPr>
                    <w:tab/>
                  </w:r>
                  <w:r>
                    <w:rPr>
                      <w:color w:val="000000"/>
                      <w:lang w:val="en-US"/>
                    </w:rPr>
                    <w:t>PRS for carrier phase positioning</w:t>
                  </w:r>
                </w:p>
                <w:p>
                  <w:pPr>
                    <w:jc w:val="center"/>
                    <w:rPr>
                      <w:color w:val="C00000"/>
                    </w:rPr>
                  </w:pPr>
                  <w:r>
                    <w:rPr>
                      <w:color w:val="C00000"/>
                    </w:rPr>
                    <w:t>&lt;omitted text&gt;</w:t>
                  </w:r>
                </w:p>
                <w:p>
                  <w:pPr>
                    <w:rPr>
                      <w:color w:val="FF0000"/>
                      <w:sz w:val="22"/>
                      <w:szCs w:val="22"/>
                      <w:lang w:eastAsia="ja-JP"/>
                    </w:rPr>
                  </w:pPr>
                  <w:r>
                    <w:rPr>
                      <w:color w:val="000000" w:themeColor="text1"/>
                      <w:sz w:val="22"/>
                      <w:szCs w:val="22"/>
                      <w:lang w:eastAsia="ja-JP"/>
                      <w14:textFill>
                        <w14:solidFill>
                          <w14:schemeClr w14:val="tx1"/>
                        </w14:solidFill>
                      </w14:textFill>
                    </w:rPr>
                    <w:t>The UE may be provided with [</w:t>
                  </w:r>
                  <w:r>
                    <w:rPr>
                      <w:i/>
                      <w:iCs/>
                      <w:color w:val="000000" w:themeColor="text1"/>
                      <w:sz w:val="22"/>
                      <w:szCs w:val="22"/>
                      <w:lang w:eastAsia="ja-JP"/>
                      <w14:textFill>
                        <w14:solidFill>
                          <w14:schemeClr w14:val="tx1"/>
                        </w14:solidFill>
                      </w14:textFill>
                    </w:rPr>
                    <w:t>nr-PruInformation-Ue-based-DL-CPP</w:t>
                  </w:r>
                  <w:r>
                    <w:rPr>
                      <w:color w:val="000000" w:themeColor="text1"/>
                      <w:sz w:val="22"/>
                      <w:szCs w:val="22"/>
                      <w:lang w:eastAsia="ja-JP"/>
                      <w14:textFill>
                        <w14:solidFill>
                          <w14:schemeClr w14:val="tx1"/>
                        </w14:solidFill>
                      </w14:textFill>
                    </w:rPr>
                    <w:t xml:space="preserve"> ] which contains </w:t>
                  </w:r>
                  <w:r>
                    <w:rPr>
                      <w:sz w:val="22"/>
                      <w:szCs w:val="22"/>
                      <w:lang w:eastAsia="ja-JP"/>
                    </w:rPr>
                    <w:t xml:space="preserve">DL </w:t>
                  </w:r>
                  <w:r>
                    <w:rPr>
                      <w:strike/>
                      <w:color w:val="FF0000"/>
                      <w:sz w:val="22"/>
                      <w:szCs w:val="22"/>
                      <w:lang w:eastAsia="ja-JP"/>
                    </w:rPr>
                    <w:t>RSCP/</w:t>
                  </w:r>
                  <w:r>
                    <w:rPr>
                      <w:color w:val="000000" w:themeColor="text1"/>
                      <w:sz w:val="22"/>
                      <w:szCs w:val="22"/>
                      <w:lang w:eastAsia="ja-JP"/>
                      <w14:textFill>
                        <w14:solidFill>
                          <w14:schemeClr w14:val="tx1"/>
                        </w14:solidFill>
                      </w14:textFill>
                    </w:rPr>
                    <w:t xml:space="preserve">RSCPD measurements together with DL RSTD, DL PRS-RSRP, and/or DL PRS-RSRPP measurement(s) associated with the RSCP/RSCPD measurements performed by a positioning reference unit (PRU) [20, TS 38.305] the timestamps associated with the measurements, and the location information of the PRU. </w:t>
                  </w:r>
                  <w:r>
                    <w:rPr>
                      <w:color w:val="FF0000"/>
                      <w:sz w:val="22"/>
                      <w:szCs w:val="22"/>
                      <w:lang w:eastAsia="ja-JP"/>
                    </w:rPr>
                    <w:t xml:space="preserve">The UE is not expected to be provided with </w:t>
                  </w:r>
                  <w:r>
                    <w:rPr>
                      <w:color w:val="000000" w:themeColor="text1"/>
                      <w:sz w:val="22"/>
                      <w:szCs w:val="22"/>
                      <w:lang w:eastAsia="ja-JP"/>
                      <w14:textFill>
                        <w14:solidFill>
                          <w14:schemeClr w14:val="tx1"/>
                        </w14:solidFill>
                      </w14:textFill>
                    </w:rPr>
                    <w:t>[</w:t>
                  </w:r>
                  <w:r>
                    <w:rPr>
                      <w:i/>
                      <w:iCs/>
                      <w:color w:val="000000" w:themeColor="text1"/>
                      <w:sz w:val="22"/>
                      <w:szCs w:val="22"/>
                      <w:lang w:eastAsia="ja-JP"/>
                      <w14:textFill>
                        <w14:solidFill>
                          <w14:schemeClr w14:val="tx1"/>
                        </w14:solidFill>
                      </w14:textFill>
                    </w:rPr>
                    <w:t>nr-PruInformation-Ue-based-DL-CPP</w:t>
                  </w:r>
                  <w:r>
                    <w:rPr>
                      <w:color w:val="000000" w:themeColor="text1"/>
                      <w:sz w:val="22"/>
                      <w:szCs w:val="22"/>
                      <w:lang w:eastAsia="ja-JP"/>
                      <w14:textFill>
                        <w14:solidFill>
                          <w14:schemeClr w14:val="tx1"/>
                        </w14:solidFill>
                      </w14:textFill>
                    </w:rPr>
                    <w:t xml:space="preserve"> ] </w:t>
                  </w:r>
                  <w:r>
                    <w:rPr>
                      <w:color w:val="FF0000"/>
                      <w:sz w:val="22"/>
                      <w:szCs w:val="22"/>
                      <w:lang w:eastAsia="ja-JP"/>
                    </w:rPr>
                    <w:t>which does not contain DL RSCPD measurements.</w:t>
                  </w:r>
                </w:p>
                <w:p>
                  <w:pPr>
                    <w:jc w:val="center"/>
                    <w:rPr>
                      <w:color w:val="C00000"/>
                    </w:rPr>
                  </w:pPr>
                  <w:r>
                    <w:rPr>
                      <w:color w:val="C00000"/>
                    </w:rPr>
                    <w:t>&lt;omitted text&gt;</w:t>
                  </w:r>
                </w:p>
              </w:tc>
            </w:tr>
          </w:tbl>
          <w:tbl>
            <w:tblPr>
              <w:tblStyle w:val="41"/>
              <w:tblW w:w="9881" w:type="dxa"/>
              <w:tblInd w:w="37" w:type="dxa"/>
              <w:tblLayout w:type="fixed"/>
              <w:tblCellMar>
                <w:top w:w="0" w:type="dxa"/>
                <w:left w:w="42" w:type="dxa"/>
                <w:bottom w:w="0" w:type="dxa"/>
                <w:right w:w="42" w:type="dxa"/>
              </w:tblCellMar>
            </w:tblPr>
            <w:tblGrid>
              <w:gridCol w:w="1943"/>
              <w:gridCol w:w="7938"/>
            </w:tblGrid>
            <w:tr>
              <w:tblPrEx>
                <w:tblCellMar>
                  <w:top w:w="0" w:type="dxa"/>
                  <w:left w:w="42" w:type="dxa"/>
                  <w:bottom w:w="0" w:type="dxa"/>
                  <w:right w:w="42" w:type="dxa"/>
                </w:tblCellMar>
              </w:tblPrEx>
              <w:tc>
                <w:tcPr>
                  <w:tcW w:w="1943" w:type="dxa"/>
                  <w:tcBorders>
                    <w:top w:val="single" w:color="auto" w:sz="4" w:space="0"/>
                    <w:left w:val="single" w:color="auto" w:sz="4" w:space="0"/>
                  </w:tcBorders>
                </w:tcPr>
                <w:p>
                  <w:pPr>
                    <w:pStyle w:val="242"/>
                    <w:tabs>
                      <w:tab w:val="right" w:pos="2184"/>
                    </w:tabs>
                    <w:spacing w:after="0"/>
                    <w:rPr>
                      <w:rFonts w:ascii="Times New Roman" w:hAnsi="Times New Roman"/>
                      <w:b/>
                      <w:i/>
                    </w:rPr>
                  </w:pPr>
                  <w:r>
                    <w:rPr>
                      <w:rFonts w:ascii="Times New Roman" w:hAnsi="Times New Roman"/>
                      <w:b/>
                      <w:i/>
                    </w:rPr>
                    <w:t>Reason for change:</w:t>
                  </w:r>
                </w:p>
              </w:tc>
              <w:tc>
                <w:tcPr>
                  <w:tcW w:w="7938" w:type="dxa"/>
                  <w:tcBorders>
                    <w:top w:val="single" w:color="auto" w:sz="4" w:space="0"/>
                    <w:right w:val="single" w:color="auto" w:sz="4" w:space="0"/>
                  </w:tcBorders>
                  <w:shd w:val="clear" w:color="auto" w:fill="auto"/>
                </w:tcPr>
                <w:p>
                  <w:pPr>
                    <w:pStyle w:val="77"/>
                    <w:widowControl w:val="0"/>
                    <w:rPr>
                      <w:sz w:val="20"/>
                      <w:szCs w:val="20"/>
                      <w:lang w:val="en-US"/>
                    </w:rPr>
                  </w:pPr>
                  <w:r>
                    <w:rPr>
                      <w:sz w:val="20"/>
                      <w:szCs w:val="20"/>
                      <w:lang w:val="en-US"/>
                    </w:rPr>
                    <w:t xml:space="preserve">RAN1 made an agreement about providing PRU RSCP measurements to a UE, but there is no use case as UE-based positioning based on multi-RTT technique is not supported. RAN1 needs to resolve this issue. This issue is also under discussion in RAN2 based on RAN1 agreement, but the use case would be also unclear from their view. RAN1 should fix this issue to avoid unnecessary signalling of PRU measurement to a target UE.  </w:t>
                  </w:r>
                </w:p>
              </w:tc>
            </w:tr>
            <w:tr>
              <w:tblPrEx>
                <w:tblCellMar>
                  <w:top w:w="0" w:type="dxa"/>
                  <w:left w:w="42" w:type="dxa"/>
                  <w:bottom w:w="0" w:type="dxa"/>
                  <w:right w:w="42" w:type="dxa"/>
                </w:tblCellMar>
              </w:tblPrEx>
              <w:tc>
                <w:tcPr>
                  <w:tcW w:w="1943" w:type="dxa"/>
                  <w:tcBorders>
                    <w:left w:val="single" w:color="auto" w:sz="4" w:space="0"/>
                  </w:tcBorders>
                </w:tcPr>
                <w:p>
                  <w:pPr>
                    <w:pStyle w:val="242"/>
                    <w:spacing w:after="0"/>
                    <w:rPr>
                      <w:rFonts w:ascii="Times New Roman" w:hAnsi="Times New Roman"/>
                      <w:b/>
                      <w:i/>
                    </w:rPr>
                  </w:pPr>
                </w:p>
              </w:tc>
              <w:tc>
                <w:tcPr>
                  <w:tcW w:w="7938" w:type="dxa"/>
                  <w:tcBorders>
                    <w:right w:val="single" w:color="auto" w:sz="4" w:space="0"/>
                  </w:tcBorders>
                  <w:shd w:val="clear" w:color="auto" w:fill="auto"/>
                </w:tcPr>
                <w:p>
                  <w:pPr>
                    <w:pStyle w:val="242"/>
                    <w:spacing w:after="0"/>
                    <w:rPr>
                      <w:rFonts w:ascii="Times New Roman" w:hAnsi="Times New Roman"/>
                    </w:rPr>
                  </w:pPr>
                </w:p>
              </w:tc>
            </w:tr>
            <w:tr>
              <w:tblPrEx>
                <w:tblCellMar>
                  <w:top w:w="0" w:type="dxa"/>
                  <w:left w:w="42" w:type="dxa"/>
                  <w:bottom w:w="0" w:type="dxa"/>
                  <w:right w:w="42" w:type="dxa"/>
                </w:tblCellMar>
              </w:tblPrEx>
              <w:tc>
                <w:tcPr>
                  <w:tcW w:w="1943" w:type="dxa"/>
                  <w:tcBorders>
                    <w:left w:val="single" w:color="auto" w:sz="4" w:space="0"/>
                  </w:tcBorders>
                </w:tcPr>
                <w:p>
                  <w:pPr>
                    <w:pStyle w:val="242"/>
                    <w:tabs>
                      <w:tab w:val="right" w:pos="2184"/>
                    </w:tabs>
                    <w:spacing w:after="0"/>
                    <w:rPr>
                      <w:rFonts w:ascii="Times New Roman" w:hAnsi="Times New Roman"/>
                      <w:b/>
                      <w:i/>
                    </w:rPr>
                  </w:pPr>
                  <w:r>
                    <w:rPr>
                      <w:rFonts w:ascii="Times New Roman" w:hAnsi="Times New Roman"/>
                      <w:b/>
                      <w:i/>
                    </w:rPr>
                    <w:t>Summary of change:</w:t>
                  </w:r>
                </w:p>
              </w:tc>
              <w:tc>
                <w:tcPr>
                  <w:tcW w:w="7938" w:type="dxa"/>
                  <w:tcBorders>
                    <w:right w:val="single" w:color="auto" w:sz="4" w:space="0"/>
                  </w:tcBorders>
                  <w:shd w:val="clear" w:color="auto" w:fill="auto"/>
                </w:tcPr>
                <w:p>
                  <w:r>
                    <w:t>Remove provision of the PRU RSCP measurement to a target UE.</w:t>
                  </w:r>
                </w:p>
              </w:tc>
            </w:tr>
            <w:tr>
              <w:tblPrEx>
                <w:tblCellMar>
                  <w:top w:w="0" w:type="dxa"/>
                  <w:left w:w="42" w:type="dxa"/>
                  <w:bottom w:w="0" w:type="dxa"/>
                  <w:right w:w="42" w:type="dxa"/>
                </w:tblCellMar>
              </w:tblPrEx>
              <w:tc>
                <w:tcPr>
                  <w:tcW w:w="1943" w:type="dxa"/>
                  <w:tcBorders>
                    <w:left w:val="single" w:color="auto" w:sz="4" w:space="0"/>
                  </w:tcBorders>
                </w:tcPr>
                <w:p>
                  <w:pPr>
                    <w:pStyle w:val="242"/>
                    <w:spacing w:after="0"/>
                    <w:rPr>
                      <w:rFonts w:ascii="Times New Roman" w:hAnsi="Times New Roman"/>
                      <w:b/>
                      <w:i/>
                    </w:rPr>
                  </w:pPr>
                </w:p>
              </w:tc>
              <w:tc>
                <w:tcPr>
                  <w:tcW w:w="7938" w:type="dxa"/>
                  <w:tcBorders>
                    <w:right w:val="single" w:color="auto" w:sz="4" w:space="0"/>
                  </w:tcBorders>
                  <w:shd w:val="clear" w:color="auto" w:fill="auto"/>
                </w:tcPr>
                <w:p>
                  <w:pPr>
                    <w:pStyle w:val="242"/>
                    <w:spacing w:after="0"/>
                    <w:rPr>
                      <w:rFonts w:ascii="Times New Roman" w:hAnsi="Times New Roman"/>
                    </w:rPr>
                  </w:pPr>
                </w:p>
              </w:tc>
            </w:tr>
            <w:tr>
              <w:tblPrEx>
                <w:tblCellMar>
                  <w:top w:w="0" w:type="dxa"/>
                  <w:left w:w="42" w:type="dxa"/>
                  <w:bottom w:w="0" w:type="dxa"/>
                  <w:right w:w="42" w:type="dxa"/>
                </w:tblCellMar>
              </w:tblPrEx>
              <w:tc>
                <w:tcPr>
                  <w:tcW w:w="1943" w:type="dxa"/>
                  <w:tcBorders>
                    <w:left w:val="single" w:color="auto" w:sz="4" w:space="0"/>
                    <w:bottom w:val="single" w:color="auto" w:sz="4" w:space="0"/>
                  </w:tcBorders>
                </w:tcPr>
                <w:p>
                  <w:pPr>
                    <w:pStyle w:val="242"/>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7938" w:type="dxa"/>
                  <w:tcBorders>
                    <w:bottom w:val="single" w:color="auto" w:sz="4" w:space="0"/>
                    <w:right w:val="single" w:color="auto" w:sz="4" w:space="0"/>
                  </w:tcBorders>
                  <w:shd w:val="clear" w:color="auto" w:fill="auto"/>
                </w:tcPr>
                <w:p>
                  <w:pPr>
                    <w:pStyle w:val="242"/>
                    <w:spacing w:after="0"/>
                    <w:rPr>
                      <w:rFonts w:ascii="Times New Roman" w:hAnsi="Times New Roman"/>
                    </w:rPr>
                  </w:pPr>
                  <w:r>
                    <w:rPr>
                      <w:rFonts w:ascii="Times New Roman" w:hAnsi="Times New Roman"/>
                      <w:lang w:val="en-US" w:eastAsia="zh-CN"/>
                    </w:rPr>
                    <w:t>It may cause confusion to RAN2 about the necessity of the signaling, which is under discussion. If they just add the signaling, an unnecessary signaling information will be added, but LMF actually will never provide this information to the UE for UE-based positioning.</w:t>
                  </w:r>
                </w:p>
              </w:tc>
            </w:tr>
          </w:tbl>
          <w:p>
            <w:pPr>
              <w:spacing w:before="60"/>
              <w:jc w:val="both"/>
              <w:rPr>
                <w:rFonts w:ascii="Times New Roman" w:hAnsi="Times New Roman"/>
                <w:bCs/>
                <w:i/>
                <w:iCs/>
                <w:szCs w:val="20"/>
              </w:rPr>
            </w:pPr>
          </w:p>
        </w:tc>
      </w:tr>
    </w:tbl>
    <w:p>
      <w:pPr>
        <w:pStyle w:val="77"/>
        <w:rPr>
          <w:b/>
          <w:bCs/>
          <w:i/>
          <w:iCs/>
          <w:lang w:val="en-US"/>
        </w:rPr>
      </w:pPr>
    </w:p>
    <w:p>
      <w:pPr>
        <w:pStyle w:val="225"/>
        <w:spacing w:after="240"/>
        <w:ind w:firstLine="0"/>
        <w:rPr>
          <w:rFonts w:ascii="Times New Roman" w:hAnsi="Times New Roman" w:cs="Times New Roman"/>
        </w:rPr>
      </w:pPr>
      <w:r>
        <w:rPr>
          <w:rStyle w:val="227"/>
          <w:u w:val="none"/>
        </w:rPr>
        <w:t>FL Comments:</w:t>
      </w:r>
    </w:p>
    <w:tbl>
      <w:tblPr>
        <w:tblStyle w:val="42"/>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10155"/>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0155" w:type="dxa"/>
          </w:tcPr>
          <w:p>
            <w:pPr>
              <w:rPr>
                <w:rFonts w:ascii="Times New Roman" w:hAnsi="Times New Roman"/>
                <w:b/>
                <w:szCs w:val="20"/>
                <w:lang w:eastAsia="zh-CN"/>
              </w:rPr>
            </w:pPr>
            <w:r>
              <w:rPr>
                <w:rFonts w:ascii="Times New Roman" w:hAnsi="Times New Roman"/>
                <w:b/>
                <w:szCs w:val="20"/>
                <w:highlight w:val="green"/>
                <w:lang w:eastAsia="zh-CN"/>
              </w:rPr>
              <w:t>Agreement</w:t>
            </w:r>
          </w:p>
          <w:p>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pPr>
              <w:numPr>
                <w:ilvl w:val="0"/>
                <w:numId w:val="24"/>
              </w:numPr>
              <w:snapToGrid w:val="0"/>
              <w:ind w:left="720"/>
              <w:rPr>
                <w:rFonts w:ascii="Times New Roman" w:hAnsi="Times New Roman" w:eastAsia="Calibri"/>
                <w:iCs/>
                <w:szCs w:val="20"/>
              </w:rPr>
            </w:pPr>
            <w:r>
              <w:rPr>
                <w:rFonts w:ascii="Times New Roman" w:hAnsi="Times New Roman" w:eastAsia="Calibri"/>
                <w:iCs/>
                <w:szCs w:val="20"/>
              </w:rPr>
              <w:t>Note: Whether the forwarded DL carrier phase measurement is DL RSCP and/or DL RSCPD depends at least on which of them is (are) supported by UE capability.</w:t>
            </w:r>
          </w:p>
          <w:p>
            <w:pPr>
              <w:numPr>
                <w:ilvl w:val="0"/>
                <w:numId w:val="24"/>
              </w:numPr>
              <w:snapToGrid w:val="0"/>
              <w:ind w:left="720"/>
              <w:rPr>
                <w:rFonts w:ascii="Times New Roman" w:hAnsi="Times New Roman" w:eastAsia="Calibri"/>
                <w:iCs/>
                <w:szCs w:val="20"/>
              </w:rPr>
            </w:pPr>
            <w:r>
              <w:rPr>
                <w:rFonts w:ascii="Times New Roman" w:hAnsi="Times New Roman" w:eastAsia="Calibri"/>
                <w:iCs/>
                <w:szCs w:val="20"/>
              </w:rPr>
              <w:t xml:space="preserve">additional information of the same PRU includes at least PRU location. </w:t>
            </w:r>
          </w:p>
          <w:p>
            <w:pPr>
              <w:numPr>
                <w:ilvl w:val="1"/>
                <w:numId w:val="24"/>
              </w:numPr>
              <w:snapToGrid w:val="0"/>
              <w:rPr>
                <w:rFonts w:ascii="Times New Roman" w:hAnsi="Times New Roman" w:eastAsia="Calibri"/>
                <w:iCs/>
                <w:szCs w:val="20"/>
              </w:rPr>
            </w:pPr>
            <w:r>
              <w:rPr>
                <w:rFonts w:ascii="Times New Roman" w:hAnsi="Times New Roman" w:eastAsia="Calibri"/>
                <w:iCs/>
                <w:szCs w:val="20"/>
              </w:rPr>
              <w:t>FFS: additional PRU information, e.g. the AoD of PRU to each TRP, etc.</w:t>
            </w:r>
          </w:p>
        </w:tc>
      </w:tr>
    </w:tbl>
    <w:p>
      <w:pPr>
        <w:rPr>
          <w:rFonts w:ascii="Times New Roman" w:hAnsi="Times New Roman" w:eastAsia="Times New Roman"/>
          <w:bCs/>
          <w:szCs w:val="20"/>
          <w:lang w:val="en-US"/>
        </w:rPr>
      </w:pPr>
    </w:p>
    <w:p>
      <w:pPr>
        <w:rPr>
          <w:rFonts w:ascii="Times New Roman" w:hAnsi="Times New Roman" w:eastAsia="Times New Roman"/>
          <w:bCs/>
          <w:szCs w:val="20"/>
          <w:lang w:val="en-US"/>
        </w:rPr>
      </w:pPr>
      <w:r>
        <w:rPr>
          <w:rFonts w:ascii="Times New Roman" w:hAnsi="Times New Roman" w:eastAsia="Times New Roman"/>
          <w:bCs/>
          <w:szCs w:val="20"/>
          <w:lang w:val="en-US"/>
        </w:rPr>
        <w:t>Based on the above agreement, the forwarded DL carrier phase measurements to the UE can be DL RSCP and/or DL RSCPD. DL RSCPD measurements can be derived from DL RSCP measurements. It will be up to the LMF to determine whether to provide DL RSCP or DL RSCPD to the UE if the RSCP measurements are provided by the PRU. Therefore, the proposed TP in Proposal 4 from [1] may not be necessary in FL’s view.</w:t>
      </w:r>
    </w:p>
    <w:p>
      <w:pPr>
        <w:rPr>
          <w:rFonts w:ascii="Times New Roman" w:hAnsi="Times New Roman" w:eastAsia="Times New Roman"/>
          <w:bCs/>
          <w:szCs w:val="20"/>
          <w:lang w:val="en-US"/>
        </w:rPr>
      </w:pPr>
    </w:p>
    <w:p>
      <w:pPr>
        <w:rPr>
          <w:rFonts w:ascii="Times New Roman" w:hAnsi="Times New Roman" w:eastAsia="Times New Roman"/>
          <w:bCs/>
          <w:szCs w:val="20"/>
          <w:lang w:val="en-US"/>
        </w:rPr>
      </w:pPr>
      <w:r>
        <w:rPr>
          <w:rFonts w:ascii="Times New Roman" w:hAnsi="Times New Roman" w:eastAsia="Times New Roman"/>
          <w:bCs/>
          <w:szCs w:val="20"/>
          <w:lang w:val="en-US"/>
        </w:rPr>
        <w:t>Note: Proposal 4 from [1] was discussed in the last meeting [4]. Five companies provided feedback, with the majority (four) not supporting the proposal. If the proposal cannot gain majority support in this meeting, FL suggests no further discussion on this proposal during this meeting.</w:t>
      </w:r>
    </w:p>
    <w:p>
      <w:pPr>
        <w:pStyle w:val="4"/>
        <w:numPr>
          <w:ilvl w:val="0"/>
          <w:numId w:val="0"/>
        </w:numPr>
      </w:pPr>
      <w:r>
        <w:t>Question 4-1</w:t>
      </w:r>
    </w:p>
    <w:p>
      <w:pPr>
        <w:rPr>
          <w:lang w:eastAsia="zh-CN"/>
        </w:rPr>
      </w:pPr>
      <w:r>
        <w:rPr>
          <w:lang w:eastAsia="zh-CN"/>
        </w:rPr>
        <w:t xml:space="preserve">Please provide your view on above </w:t>
      </w:r>
      <w:r>
        <w:rPr>
          <w:color w:val="000000" w:themeColor="text1"/>
          <w:lang w:eastAsia="ja-JP"/>
          <w14:textFill>
            <w14:solidFill>
              <w14:schemeClr w14:val="tx1"/>
            </w14:solidFill>
          </w14:textFill>
        </w:rPr>
        <w:t>Proposal 4</w:t>
      </w:r>
      <w:r>
        <w:rPr>
          <w:lang w:eastAsia="zh-CN"/>
        </w:rPr>
        <w:t xml:space="preserve"> from [1]:</w:t>
      </w:r>
    </w:p>
    <w:p>
      <w:pPr>
        <w:pStyle w:val="77"/>
        <w:rPr>
          <w:b/>
          <w:bCs/>
          <w:i/>
          <w:iCs/>
          <w:lang w:val="en-US"/>
        </w:rPr>
      </w:pPr>
    </w:p>
    <w:tbl>
      <w:tblPr>
        <w:tblStyle w:val="43"/>
        <w:tblW w:w="1003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893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tcBorders>
              <w:tl2br w:val="nil"/>
              <w:tr2bl w:val="nil"/>
            </w:tcBorders>
            <w:shd w:val="clear" w:color="auto" w:fill="auto"/>
          </w:tcPr>
          <w:p>
            <w:pPr>
              <w:spacing w:after="0"/>
              <w:rPr>
                <w:b/>
                <w:caps w:val="0"/>
                <w:color w:val="auto"/>
                <w:sz w:val="16"/>
                <w:szCs w:val="16"/>
              </w:rPr>
            </w:pPr>
            <w:r>
              <w:rPr>
                <w:b/>
                <w:caps/>
                <w:color w:val="auto"/>
                <w:sz w:val="16"/>
                <w:szCs w:val="16"/>
              </w:rPr>
              <w:t>Company</w:t>
            </w:r>
          </w:p>
        </w:tc>
        <w:tc>
          <w:tcPr>
            <w:tcW w:w="8930" w:type="dxa"/>
            <w:tcBorders>
              <w:left w:val="single" w:color="auto" w:sz="4" w:space="0"/>
              <w:bottom w:val="single" w:color="auto" w:sz="4" w:space="0"/>
              <w:tl2br w:val="nil"/>
              <w:tr2bl w:val="nil"/>
            </w:tcBorders>
            <w:shd w:val="clear" w:color="auto" w:fill="auto"/>
          </w:tcPr>
          <w:p>
            <w:pPr>
              <w:spacing w:after="0"/>
              <w:rPr>
                <w:b/>
                <w:caps w:val="0"/>
                <w:color w:val="auto"/>
                <w:sz w:val="16"/>
                <w:szCs w:val="16"/>
              </w:rPr>
            </w:pPr>
            <w:r>
              <w:rPr>
                <w:b/>
                <w:caps/>
                <w:color w:val="auto"/>
                <w:sz w:val="16"/>
                <w:szCs w:val="16"/>
              </w:rPr>
              <w:t>comments</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r>
              <w:rPr>
                <w:rFonts w:eastAsia="宋体"/>
                <w:bCs/>
                <w:sz w:val="16"/>
                <w:szCs w:val="16"/>
                <w:lang w:val="en-US" w:eastAsia="zh-CN"/>
              </w:rPr>
              <w:t>Qualcomm</w:t>
            </w:r>
          </w:p>
        </w:tc>
        <w:tc>
          <w:tcPr>
            <w:tcW w:w="8930" w:type="dxa"/>
            <w:tcBorders>
              <w:left w:val="single" w:color="auto" w:sz="4" w:space="0"/>
            </w:tcBorders>
            <w:shd w:val="clear" w:color="auto" w:fill="auto"/>
          </w:tcPr>
          <w:p>
            <w:pPr>
              <w:spacing w:after="0"/>
              <w:rPr>
                <w:rFonts w:eastAsia="宋体"/>
                <w:bCs/>
                <w:sz w:val="16"/>
                <w:szCs w:val="16"/>
                <w:lang w:val="en-US" w:eastAsia="zh-CN"/>
              </w:rPr>
            </w:pPr>
            <w:r>
              <w:rPr>
                <w:rFonts w:eastAsia="宋体"/>
                <w:bCs/>
                <w:sz w:val="16"/>
                <w:szCs w:val="16"/>
                <w:lang w:val="en-US" w:eastAsia="zh-CN"/>
              </w:rPr>
              <w:t xml:space="preserve">Not support. The agreement is clear.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p>
        </w:tc>
        <w:tc>
          <w:tcPr>
            <w:tcW w:w="8930" w:type="dxa"/>
            <w:tcBorders>
              <w:left w:val="single" w:color="auto" w:sz="4" w:space="0"/>
            </w:tcBorders>
            <w:shd w:val="clear" w:color="auto" w:fill="auto"/>
          </w:tcPr>
          <w:p>
            <w:pPr>
              <w:spacing w:after="0"/>
              <w:rPr>
                <w:rFonts w:eastAsia="宋体"/>
                <w:bCs/>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eastAsia="zh-CN"/>
              </w:rPr>
            </w:pPr>
          </w:p>
        </w:tc>
        <w:tc>
          <w:tcPr>
            <w:tcW w:w="8930" w:type="dxa"/>
            <w:tcBorders>
              <w:left w:val="single" w:color="auto" w:sz="4" w:space="0"/>
            </w:tcBorders>
            <w:shd w:val="clear" w:color="auto" w:fill="auto"/>
          </w:tcPr>
          <w:p>
            <w:pPr>
              <w:spacing w:after="0"/>
              <w:rPr>
                <w:rFonts w:eastAsia="宋体"/>
                <w:bCs/>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180"/>
              <w:rPr>
                <w:rFonts w:eastAsia="Malgun Gothic"/>
                <w:bCs/>
                <w:sz w:val="16"/>
                <w:szCs w:val="16"/>
                <w:lang w:eastAsia="ko-KR"/>
              </w:rPr>
            </w:pPr>
          </w:p>
        </w:tc>
        <w:tc>
          <w:tcPr>
            <w:tcW w:w="8930" w:type="dxa"/>
            <w:tcBorders>
              <w:left w:val="single" w:color="auto" w:sz="4" w:space="0"/>
            </w:tcBorders>
            <w:shd w:val="clear" w:color="auto" w:fill="auto"/>
          </w:tcPr>
          <w:p>
            <w:pPr>
              <w:spacing w:after="180"/>
              <w:rPr>
                <w:rFonts w:eastAsia="Malgun Gothic"/>
                <w:bCs/>
                <w:sz w:val="16"/>
                <w:szCs w:val="16"/>
                <w:lang w:val="en-US" w:eastAsia="ko-K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180"/>
              <w:rPr>
                <w:rFonts w:eastAsia="Malgun Gothic"/>
                <w:bCs/>
                <w:sz w:val="16"/>
                <w:szCs w:val="16"/>
                <w:lang w:eastAsia="ko-KR"/>
              </w:rPr>
            </w:pPr>
          </w:p>
        </w:tc>
        <w:tc>
          <w:tcPr>
            <w:tcW w:w="8930" w:type="dxa"/>
            <w:tcBorders>
              <w:left w:val="single" w:color="auto" w:sz="4" w:space="0"/>
            </w:tcBorders>
            <w:shd w:val="clear" w:color="auto" w:fill="auto"/>
          </w:tcPr>
          <w:p>
            <w:pPr>
              <w:spacing w:after="180"/>
              <w:rPr>
                <w:rFonts w:eastAsia="Malgun Gothic"/>
                <w:bCs/>
                <w:sz w:val="16"/>
                <w:szCs w:val="16"/>
                <w:lang w:val="en-US" w:eastAsia="ko-K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60" w:hRule="atLeast"/>
        </w:trPr>
        <w:tc>
          <w:tcPr>
            <w:tcW w:w="1101" w:type="dxa"/>
            <w:shd w:val="clear" w:color="auto" w:fill="auto"/>
          </w:tcPr>
          <w:p>
            <w:pPr>
              <w:spacing w:after="0"/>
              <w:rPr>
                <w:rFonts w:eastAsia="宋体"/>
                <w:bCs/>
                <w:sz w:val="16"/>
                <w:szCs w:val="16"/>
                <w:lang w:val="en-US" w:eastAsia="zh-CN"/>
              </w:rPr>
            </w:pPr>
          </w:p>
        </w:tc>
        <w:tc>
          <w:tcPr>
            <w:tcW w:w="8930" w:type="dxa"/>
            <w:shd w:val="clear" w:color="auto" w:fill="auto"/>
          </w:tcPr>
          <w:p>
            <w:pPr>
              <w:spacing w:after="0"/>
              <w:rPr>
                <w:rFonts w:eastAsia="宋体"/>
                <w:bCs/>
                <w:sz w:val="16"/>
                <w:szCs w:val="16"/>
                <w:lang w:val="en-US" w:eastAsia="zh-CN"/>
              </w:rPr>
            </w:pPr>
          </w:p>
        </w:tc>
      </w:tr>
    </w:tbl>
    <w:p>
      <w:pPr>
        <w:rPr>
          <w:lang w:eastAsia="zh-CN"/>
        </w:rPr>
      </w:pPr>
    </w:p>
    <w:p>
      <w:pPr>
        <w:spacing w:after="120" w:afterLines="50"/>
        <w:contextualSpacing/>
        <w:jc w:val="both"/>
        <w:rPr>
          <w:rFonts w:eastAsiaTheme="minorEastAsia"/>
          <w:bCs/>
          <w:i/>
        </w:rPr>
      </w:pPr>
    </w:p>
    <w:p>
      <w:pPr>
        <w:pStyle w:val="2"/>
        <w:rPr>
          <w:lang w:val="en-US"/>
        </w:rPr>
      </w:pPr>
      <w:r>
        <w:rPr>
          <w:lang w:val="en-US"/>
        </w:rPr>
        <w:t>References</w:t>
      </w:r>
    </w:p>
    <w:bookmarkEnd w:id="3"/>
    <w:p>
      <w:pPr>
        <w:pStyle w:val="103"/>
        <w:numPr>
          <w:ilvl w:val="0"/>
          <w:numId w:val="25"/>
        </w:numPr>
        <w:ind w:leftChars="0"/>
      </w:pPr>
      <w:r>
        <w:fldChar w:fldCharType="begin"/>
      </w:r>
      <w:r>
        <w:instrText xml:space="preserve">HYPERLINK "https://www.3gpp.org/ftp/TSG_RAN/WG1_RL1/TSGR1_117/Docs/R1-2404052.zip"</w:instrText>
      </w:r>
      <w:r>
        <w:fldChar w:fldCharType="separate"/>
      </w:r>
      <w:r>
        <w:rPr>
          <w:rStyle w:val="49"/>
        </w:rPr>
        <w:t>R1-2404052</w:t>
      </w:r>
      <w:r>
        <w:fldChar w:fldCharType="end"/>
      </w:r>
      <w:r>
        <w:tab/>
      </w:r>
      <w:r>
        <w:t>Maintenance on Expanded and Improved NR Positioning</w:t>
      </w:r>
      <w:r>
        <w:tab/>
      </w:r>
      <w:r>
        <w:tab/>
      </w:r>
      <w:r>
        <w:t>Nokia</w:t>
      </w:r>
    </w:p>
    <w:p>
      <w:pPr>
        <w:pStyle w:val="103"/>
        <w:numPr>
          <w:ilvl w:val="0"/>
          <w:numId w:val="25"/>
        </w:numPr>
        <w:ind w:leftChars="0"/>
      </w:pPr>
      <w:r>
        <w:fldChar w:fldCharType="begin"/>
      </w:r>
      <w:r>
        <w:instrText xml:space="preserve"> HYPERLINK "https://www.3gpp.org/ftp/TSG_RAN/WG1_RL1/TSGR1_117/Docs/R1-2404153.zip" </w:instrText>
      </w:r>
      <w:r>
        <w:fldChar w:fldCharType="separate"/>
      </w:r>
      <w:r>
        <w:rPr>
          <w:rStyle w:val="49"/>
        </w:rPr>
        <w:t>R1-2404153</w:t>
      </w:r>
      <w:r>
        <w:rPr>
          <w:rStyle w:val="49"/>
        </w:rPr>
        <w:fldChar w:fldCharType="end"/>
      </w:r>
      <w:r>
        <w:tab/>
      </w:r>
      <w:r>
        <w:t>Draft CR on PRS for carrier phase positioning</w:t>
      </w:r>
      <w:r>
        <w:tab/>
      </w:r>
      <w:r>
        <w:tab/>
      </w:r>
      <w:r>
        <w:t>vivo</w:t>
      </w:r>
    </w:p>
    <w:p>
      <w:pPr>
        <w:pStyle w:val="103"/>
        <w:numPr>
          <w:ilvl w:val="0"/>
          <w:numId w:val="25"/>
        </w:numPr>
        <w:ind w:leftChars="0"/>
      </w:pPr>
      <w:r>
        <w:fldChar w:fldCharType="begin"/>
      </w:r>
      <w:r>
        <w:instrText xml:space="preserve"> HYPERLINK "https://www.3gpp.org/ftp/TSG_RAN/WG1_RL1/TSGR1_117/Docs/R1-2404992.zip" </w:instrText>
      </w:r>
      <w:r>
        <w:fldChar w:fldCharType="separate"/>
      </w:r>
      <w:r>
        <w:rPr>
          <w:rStyle w:val="49"/>
        </w:rPr>
        <w:t>R1-2404992</w:t>
      </w:r>
      <w:r>
        <w:rPr>
          <w:rStyle w:val="49"/>
        </w:rPr>
        <w:fldChar w:fldCharType="end"/>
      </w:r>
      <w:r>
        <w:tab/>
      </w:r>
      <w:r>
        <w:t>Draft CR for carrier phase positioning</w:t>
      </w:r>
      <w:r>
        <w:tab/>
      </w:r>
      <w:r>
        <w:tab/>
      </w:r>
      <w:r>
        <w:t>ZTE</w:t>
      </w:r>
    </w:p>
    <w:p>
      <w:pPr>
        <w:pStyle w:val="103"/>
        <w:numPr>
          <w:ilvl w:val="0"/>
          <w:numId w:val="25"/>
        </w:numPr>
        <w:ind w:leftChars="0"/>
      </w:pPr>
      <w:r>
        <w:t xml:space="preserve">R1-2403420 </w:t>
      </w:r>
      <w:r>
        <w:tab/>
      </w:r>
      <w:r>
        <w:t>FL Summary #2 for maintenance on NR DL and UL carrier phase positioning</w:t>
      </w:r>
      <w:r>
        <w:tab/>
      </w:r>
      <w:r>
        <w:tab/>
      </w:r>
      <w:r>
        <w:t>Moderator (CATT)</w:t>
      </w:r>
    </w:p>
    <w:p>
      <w:pPr>
        <w:ind w:left="360"/>
      </w:pPr>
    </w:p>
    <w:p>
      <w:pPr>
        <w:pStyle w:val="103"/>
        <w:ind w:left="720" w:leftChars="0"/>
      </w:pPr>
    </w:p>
    <w:p>
      <w:pPr>
        <w:pStyle w:val="103"/>
        <w:ind w:left="720" w:leftChars="0"/>
      </w:pPr>
    </w:p>
    <w:p>
      <w:pPr>
        <w:pStyle w:val="103"/>
        <w:ind w:left="720" w:leftChars="0"/>
      </w:pPr>
    </w:p>
    <w:sectPr>
      <w:headerReference r:id="rId4" w:type="even"/>
      <w:pgSz w:w="11909" w:h="16834"/>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19F" w:csb1="00000000"/>
  </w:font>
  <w:font w:name="Gulim">
    <w:altName w:val="Malgun Gothic"/>
    <w:panose1 w:val="020B0600000101010101"/>
    <w:charset w:val="81"/>
    <w:family w:val="swiss"/>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7"/>
      <w:lvlText w:val="%1."/>
      <w:lvlJc w:val="left"/>
      <w:pPr>
        <w:tabs>
          <w:tab w:val="left" w:pos="926"/>
        </w:tabs>
        <w:ind w:left="926" w:hanging="360"/>
      </w:pPr>
    </w:lvl>
  </w:abstractNum>
  <w:abstractNum w:abstractNumId="1">
    <w:nsid w:val="FFFFFFFE"/>
    <w:multiLevelType w:val="singleLevel"/>
    <w:tmpl w:val="FFFFFFFE"/>
    <w:lvl w:ilvl="0" w:tentative="0">
      <w:start w:val="0"/>
      <w:numFmt w:val="decimal"/>
      <w:lvlText w:val="*"/>
      <w:lvlJc w:val="left"/>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6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EFA46C3"/>
    <w:multiLevelType w:val="multilevel"/>
    <w:tmpl w:val="0EFA46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5">
    <w:nsid w:val="12B144F6"/>
    <w:multiLevelType w:val="multilevel"/>
    <w:tmpl w:val="12B144F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1D0D2685"/>
    <w:multiLevelType w:val="multilevel"/>
    <w:tmpl w:val="1D0D2685"/>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1E542A72"/>
    <w:multiLevelType w:val="multilevel"/>
    <w:tmpl w:val="1E542A72"/>
    <w:lvl w:ilvl="0" w:tentative="0">
      <w:start w:val="1"/>
      <w:numFmt w:val="bullet"/>
      <w:pStyle w:val="258"/>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
    <w:nsid w:val="22FC432A"/>
    <w:multiLevelType w:val="multilevel"/>
    <w:tmpl w:val="22FC43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3605657"/>
    <w:multiLevelType w:val="multilevel"/>
    <w:tmpl w:val="236056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3B7565E"/>
    <w:multiLevelType w:val="multilevel"/>
    <w:tmpl w:val="23B7565E"/>
    <w:lvl w:ilvl="0" w:tentative="0">
      <w:start w:val="1"/>
      <w:numFmt w:val="decimal"/>
      <w:pStyle w:val="198"/>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CC7125C"/>
    <w:multiLevelType w:val="singleLevel"/>
    <w:tmpl w:val="2CC7125C"/>
    <w:lvl w:ilvl="0" w:tentative="0">
      <w:start w:val="1"/>
      <w:numFmt w:val="bullet"/>
      <w:pStyle w:val="188"/>
      <w:lvlText w:val=""/>
      <w:lvlJc w:val="left"/>
      <w:pPr>
        <w:tabs>
          <w:tab w:val="left" w:pos="360"/>
        </w:tabs>
        <w:ind w:left="360" w:hanging="360"/>
      </w:pPr>
      <w:rPr>
        <w:rFonts w:hint="default" w:ascii="Symbol" w:hAnsi="Symbol"/>
      </w:rPr>
    </w:lvl>
  </w:abstractNum>
  <w:abstractNum w:abstractNumId="12">
    <w:nsid w:val="31890D46"/>
    <w:multiLevelType w:val="multilevel"/>
    <w:tmpl w:val="31890D46"/>
    <w:lvl w:ilvl="0" w:tentative="0">
      <w:start w:val="1"/>
      <w:numFmt w:val="decimal"/>
      <w:lvlText w:val="%1"/>
      <w:lvlJc w:val="left"/>
      <w:pPr>
        <w:ind w:left="3147" w:hanging="432"/>
      </w:pPr>
    </w:lvl>
    <w:lvl w:ilvl="1" w:tentative="0">
      <w:start w:val="1"/>
      <w:numFmt w:val="decimal"/>
      <w:pStyle w:val="255"/>
      <w:lvlText w:val="%1.%2"/>
      <w:lvlJc w:val="left"/>
      <w:pPr>
        <w:ind w:left="3291" w:hanging="576"/>
      </w:pPr>
    </w:lvl>
    <w:lvl w:ilvl="2" w:tentative="0">
      <w:start w:val="1"/>
      <w:numFmt w:val="decimal"/>
      <w:pStyle w:val="256"/>
      <w:lvlText w:val="%1.%2.%3"/>
      <w:lvlJc w:val="left"/>
      <w:pPr>
        <w:ind w:left="3435" w:hanging="720"/>
      </w:pPr>
    </w:lvl>
    <w:lvl w:ilvl="3" w:tentative="0">
      <w:start w:val="1"/>
      <w:numFmt w:val="decimal"/>
      <w:pStyle w:val="257"/>
      <w:lvlText w:val="%1.%2.%3.%4"/>
      <w:lvlJc w:val="left"/>
      <w:pPr>
        <w:ind w:left="3579" w:hanging="864"/>
      </w:pPr>
    </w:lvl>
    <w:lvl w:ilvl="4" w:tentative="0">
      <w:start w:val="1"/>
      <w:numFmt w:val="decimal"/>
      <w:lvlText w:val="%1.%2.%3.%4.%5"/>
      <w:lvlJc w:val="left"/>
      <w:pPr>
        <w:ind w:left="3723" w:hanging="1008"/>
      </w:pPr>
    </w:lvl>
    <w:lvl w:ilvl="5" w:tentative="0">
      <w:start w:val="1"/>
      <w:numFmt w:val="decimal"/>
      <w:lvlText w:val="%1.%2.%3.%4.%5.%6"/>
      <w:lvlJc w:val="left"/>
      <w:pPr>
        <w:ind w:left="3867" w:hanging="1152"/>
      </w:pPr>
    </w:lvl>
    <w:lvl w:ilvl="6" w:tentative="0">
      <w:start w:val="1"/>
      <w:numFmt w:val="decimal"/>
      <w:lvlText w:val="%1.%2.%3.%4.%5.%6.%7"/>
      <w:lvlJc w:val="left"/>
      <w:pPr>
        <w:ind w:left="4011" w:hanging="1296"/>
      </w:pPr>
    </w:lvl>
    <w:lvl w:ilvl="7" w:tentative="0">
      <w:start w:val="1"/>
      <w:numFmt w:val="decimal"/>
      <w:lvlText w:val="%1.%2.%3.%4.%5.%6.%7.%8"/>
      <w:lvlJc w:val="left"/>
      <w:pPr>
        <w:ind w:left="4155" w:hanging="1440"/>
      </w:pPr>
    </w:lvl>
    <w:lvl w:ilvl="8" w:tentative="0">
      <w:start w:val="1"/>
      <w:numFmt w:val="decimal"/>
      <w:lvlText w:val="%1.%2.%3.%4.%5.%6.%7.%8.%9"/>
      <w:lvlJc w:val="left"/>
      <w:pPr>
        <w:ind w:left="4299" w:hanging="1584"/>
      </w:pPr>
    </w:lvl>
  </w:abstractNum>
  <w:abstractNum w:abstractNumId="13">
    <w:nsid w:val="3D604BD1"/>
    <w:multiLevelType w:val="multilevel"/>
    <w:tmpl w:val="3D604BD1"/>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tentative="0">
      <w:start w:val="1"/>
      <w:numFmt w:val="decimal"/>
      <w:pStyle w:val="5"/>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tentative="0">
      <w:start w:val="1"/>
      <w:numFmt w:val="decimal"/>
      <w:pStyle w:val="6"/>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tentative="0">
      <w:start w:val="1"/>
      <w:numFmt w:val="decimal"/>
      <w:pStyle w:val="7"/>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5">
    <w:nsid w:val="4A55685D"/>
    <w:multiLevelType w:val="singleLevel"/>
    <w:tmpl w:val="4A55685D"/>
    <w:lvl w:ilvl="0" w:tentative="0">
      <w:start w:val="1"/>
      <w:numFmt w:val="bullet"/>
      <w:pStyle w:val="24"/>
      <w:lvlText w:val=""/>
      <w:lvlJc w:val="left"/>
      <w:pPr>
        <w:tabs>
          <w:tab w:val="left" w:pos="992"/>
        </w:tabs>
        <w:ind w:left="992" w:hanging="425"/>
      </w:pPr>
      <w:rPr>
        <w:rFonts w:hint="default" w:ascii="Symbol" w:hAnsi="Symbol"/>
      </w:rPr>
    </w:lvl>
  </w:abstractNum>
  <w:abstractNum w:abstractNumId="16">
    <w:nsid w:val="4BDF65F6"/>
    <w:multiLevelType w:val="multilevel"/>
    <w:tmpl w:val="4BDF65F6"/>
    <w:lvl w:ilvl="0" w:tentative="0">
      <w:start w:val="1"/>
      <w:numFmt w:val="decimal"/>
      <w:pStyle w:val="25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5F1912B1"/>
    <w:multiLevelType w:val="multilevel"/>
    <w:tmpl w:val="5F1912B1"/>
    <w:lvl w:ilvl="0" w:tentative="0">
      <w:start w:val="1"/>
      <w:numFmt w:val="bullet"/>
      <w:pStyle w:val="244"/>
      <w:lvlText w:val=""/>
      <w:lvlJc w:val="left"/>
      <w:pPr>
        <w:ind w:left="720" w:hanging="360"/>
      </w:pPr>
      <w:rPr>
        <w:rFonts w:hint="default" w:ascii="Symbol" w:hAnsi="Symbol"/>
      </w:rPr>
    </w:lvl>
    <w:lvl w:ilvl="1" w:tentative="0">
      <w:start w:val="1"/>
      <w:numFmt w:val="bullet"/>
      <w:pStyle w:val="245"/>
      <w:lvlText w:val="o"/>
      <w:lvlJc w:val="left"/>
      <w:pPr>
        <w:ind w:left="1440" w:hanging="360"/>
      </w:pPr>
      <w:rPr>
        <w:rFonts w:hint="default" w:ascii="Courier New" w:hAnsi="Courier New" w:cs="Courier New"/>
      </w:rPr>
    </w:lvl>
    <w:lvl w:ilvl="2" w:tentative="0">
      <w:start w:val="1"/>
      <w:numFmt w:val="bullet"/>
      <w:pStyle w:val="246"/>
      <w:lvlText w:val=""/>
      <w:lvlJc w:val="left"/>
      <w:pPr>
        <w:ind w:left="2160" w:hanging="360"/>
      </w:pPr>
      <w:rPr>
        <w:rFonts w:hint="default" w:ascii="Wingdings" w:hAnsi="Wingdings"/>
      </w:rPr>
    </w:lvl>
    <w:lvl w:ilvl="3" w:tentative="0">
      <w:start w:val="1"/>
      <w:numFmt w:val="bullet"/>
      <w:pStyle w:val="24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192665B"/>
    <w:multiLevelType w:val="multilevel"/>
    <w:tmpl w:val="6192665B"/>
    <w:lvl w:ilvl="0" w:tentative="0">
      <w:start w:val="1"/>
      <w:numFmt w:val="decimal"/>
      <w:pStyle w:val="176"/>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6DA14C9"/>
    <w:multiLevelType w:val="multilevel"/>
    <w:tmpl w:val="66DA14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3320" w:hanging="800"/>
      </w:pPr>
      <w:rPr>
        <w:rFonts w:hint="default" w:ascii="Times" w:hAnsi="Times" w:eastAsia="Batang" w:cs="Time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18D7D2E"/>
    <w:multiLevelType w:val="multilevel"/>
    <w:tmpl w:val="718D7D2E"/>
    <w:lvl w:ilvl="0" w:tentative="0">
      <w:start w:val="1"/>
      <w:numFmt w:val="decimal"/>
      <w:pStyle w:val="13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581155B"/>
    <w:multiLevelType w:val="multilevel"/>
    <w:tmpl w:val="7581155B"/>
    <w:lvl w:ilvl="0" w:tentative="0">
      <w:start w:val="1"/>
      <w:numFmt w:val="bullet"/>
      <w:pStyle w:val="194"/>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2">
    <w:nsid w:val="7A2E01E6"/>
    <w:multiLevelType w:val="multilevel"/>
    <w:tmpl w:val="7A2E01E6"/>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pStyle w:val="23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C267F9C"/>
    <w:multiLevelType w:val="multilevel"/>
    <w:tmpl w:val="7C267F9C"/>
    <w:lvl w:ilvl="0" w:tentative="0">
      <w:start w:val="0"/>
      <w:numFmt w:val="bullet"/>
      <w:pStyle w:val="94"/>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D421B68"/>
    <w:multiLevelType w:val="multilevel"/>
    <w:tmpl w:val="7D421B68"/>
    <w:lvl w:ilvl="0" w:tentative="0">
      <w:start w:val="1"/>
      <w:numFmt w:val="bullet"/>
      <w:pStyle w:val="13"/>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14"/>
  </w:num>
  <w:num w:numId="2">
    <w:abstractNumId w:val="24"/>
  </w:num>
  <w:num w:numId="3">
    <w:abstractNumId w:val="0"/>
  </w:num>
  <w:num w:numId="4">
    <w:abstractNumId w:val="15"/>
  </w:num>
  <w:num w:numId="5">
    <w:abstractNumId w:val="2"/>
  </w:num>
  <w:num w:numId="6">
    <w:abstractNumId w:val="23"/>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10"/>
  </w:num>
  <w:num w:numId="12">
    <w:abstractNumId w:val="22"/>
  </w:num>
  <w:num w:numId="13">
    <w:abstractNumId w:val="17"/>
  </w:num>
  <w:num w:numId="14">
    <w:abstractNumId w:val="16"/>
  </w:num>
  <w:num w:numId="15">
    <w:abstractNumId w:val="12"/>
  </w:num>
  <w:num w:numId="16">
    <w:abstractNumId w:val="7"/>
  </w:num>
  <w:num w:numId="17">
    <w:abstractNumId w:val="1"/>
    <w:lvlOverride w:ilvl="0">
      <w:lvl w:ilvl="0" w:tentative="1">
        <w:start w:val="1"/>
        <w:numFmt w:val="bullet"/>
        <w:pStyle w:val="260"/>
        <w:lvlText w:val=""/>
        <w:legacy w:legacy="1" w:legacySpace="0" w:legacyIndent="360"/>
        <w:lvlJc w:val="left"/>
        <w:pPr>
          <w:ind w:left="360" w:hanging="360"/>
        </w:pPr>
        <w:rPr>
          <w:rFonts w:hint="default" w:ascii="Symbol" w:hAnsi="Symbol"/>
        </w:rPr>
      </w:lvl>
    </w:lvlOverride>
  </w:num>
  <w:num w:numId="18">
    <w:abstractNumId w:val="5"/>
  </w:num>
  <w:num w:numId="19">
    <w:abstractNumId w:val="6"/>
  </w:num>
  <w:num w:numId="20">
    <w:abstractNumId w:val="8"/>
  </w:num>
  <w:num w:numId="21">
    <w:abstractNumId w:val="19"/>
  </w:num>
  <w:num w:numId="22">
    <w:abstractNumId w:val="9"/>
  </w:num>
  <w:num w:numId="23">
    <w:abstractNumId w:val="3"/>
  </w:num>
  <w:num w:numId="24">
    <w:abstractNumId w:val="4"/>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anyuan Wang">
    <w15:presenceInfo w15:providerId="AD" w15:userId="S::11109536@vivo.com::1e59afe4-4d62-431a-a793-a0f49a4117a0"/>
  </w15:person>
  <w15:person w15:author="司晔">
    <w15:presenceInfo w15:providerId="AD" w15:userId="S-1-5-21-2660122827-3251746268-3620619969-30885"/>
  </w15:person>
  <w15:person w15:author="Yuanyuan Wang [2]">
    <w15:presenceInfo w15:providerId="None" w15:userId="Yuanyuan Wang"/>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NotTrackFormatting/>
  <w:documentProtection w:enforcement="0"/>
  <w:defaultTabStop w:val="799"/>
  <w:noPunctuationKerning w:val="1"/>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196"/>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84B"/>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16F"/>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4A6"/>
    <w:rsid w:val="002849C2"/>
    <w:rsid w:val="002853D0"/>
    <w:rsid w:val="00285A6D"/>
    <w:rsid w:val="00285CD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76"/>
    <w:rsid w:val="002C79B0"/>
    <w:rsid w:val="002D028C"/>
    <w:rsid w:val="002D078A"/>
    <w:rsid w:val="002D097D"/>
    <w:rsid w:val="002D0EED"/>
    <w:rsid w:val="002D1453"/>
    <w:rsid w:val="002D152B"/>
    <w:rsid w:val="002D183E"/>
    <w:rsid w:val="002D1F7E"/>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92"/>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8A"/>
    <w:rsid w:val="005E19EA"/>
    <w:rsid w:val="005E1B0A"/>
    <w:rsid w:val="005E1CFC"/>
    <w:rsid w:val="005E1E3F"/>
    <w:rsid w:val="005E1F74"/>
    <w:rsid w:val="005E235D"/>
    <w:rsid w:val="005E2C3A"/>
    <w:rsid w:val="005E3A86"/>
    <w:rsid w:val="005E3C1B"/>
    <w:rsid w:val="005E3CD2"/>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F1"/>
    <w:rsid w:val="008835B0"/>
    <w:rsid w:val="008846A0"/>
    <w:rsid w:val="00884ADD"/>
    <w:rsid w:val="00884BE5"/>
    <w:rsid w:val="008850D1"/>
    <w:rsid w:val="00885B20"/>
    <w:rsid w:val="0088611D"/>
    <w:rsid w:val="00886445"/>
    <w:rsid w:val="008869FA"/>
    <w:rsid w:val="00886A8F"/>
    <w:rsid w:val="008879A3"/>
    <w:rsid w:val="00887CCF"/>
    <w:rsid w:val="0089048B"/>
    <w:rsid w:val="008917B0"/>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5EC8"/>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5B40D5C"/>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155258C"/>
    <w:rsid w:val="53FF33FF"/>
    <w:rsid w:val="55CE7D35"/>
    <w:rsid w:val="575B4C85"/>
    <w:rsid w:val="57F03129"/>
    <w:rsid w:val="5BD7558A"/>
    <w:rsid w:val="5CA73F99"/>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51"/>
    <w:qFormat/>
    <w:uiPriority w:val="99"/>
    <w:pPr>
      <w:widowControl w:val="0"/>
      <w:numPr>
        <w:ilvl w:val="0"/>
        <w:numId w:val="1"/>
      </w:numPr>
      <w:spacing w:before="360" w:after="60"/>
      <w:outlineLvl w:val="0"/>
    </w:pPr>
    <w:rPr>
      <w:rFonts w:ascii="Arial" w:hAnsi="Arial"/>
      <w:b/>
      <w:bCs/>
      <w:kern w:val="32"/>
      <w:sz w:val="32"/>
      <w:szCs w:val="32"/>
      <w:lang w:eastAsia="zh-CN"/>
    </w:rPr>
  </w:style>
  <w:style w:type="paragraph" w:styleId="3">
    <w:name w:val="heading 2"/>
    <w:basedOn w:val="2"/>
    <w:next w:val="1"/>
    <w:link w:val="52"/>
    <w:qFormat/>
    <w:uiPriority w:val="9"/>
    <w:pPr>
      <w:keepNext/>
      <w:numPr>
        <w:ilvl w:val="1"/>
      </w:numPr>
      <w:tabs>
        <w:tab w:val="clear" w:pos="432"/>
      </w:tabs>
      <w:spacing w:before="240"/>
      <w:ind w:left="578" w:hanging="578"/>
      <w:outlineLvl w:val="1"/>
    </w:pPr>
    <w:rPr>
      <w:i/>
      <w:iCs/>
      <w:sz w:val="24"/>
      <w:szCs w:val="28"/>
    </w:rPr>
  </w:style>
  <w:style w:type="paragraph" w:styleId="4">
    <w:name w:val="heading 3"/>
    <w:basedOn w:val="3"/>
    <w:next w:val="1"/>
    <w:link w:val="53"/>
    <w:qFormat/>
    <w:uiPriority w:val="0"/>
    <w:pPr>
      <w:numPr>
        <w:ilvl w:val="2"/>
      </w:numPr>
      <w:outlineLvl w:val="2"/>
    </w:pPr>
    <w:rPr>
      <w:szCs w:val="26"/>
    </w:rPr>
  </w:style>
  <w:style w:type="paragraph" w:styleId="5">
    <w:name w:val="heading 4"/>
    <w:basedOn w:val="4"/>
    <w:next w:val="1"/>
    <w:link w:val="54"/>
    <w:qFormat/>
    <w:uiPriority w:val="9"/>
    <w:pPr>
      <w:numPr>
        <w:ilvl w:val="3"/>
      </w:numPr>
      <w:outlineLvl w:val="3"/>
    </w:pPr>
  </w:style>
  <w:style w:type="paragraph" w:styleId="6">
    <w:name w:val="heading 5"/>
    <w:basedOn w:val="5"/>
    <w:next w:val="1"/>
    <w:link w:val="55"/>
    <w:qFormat/>
    <w:uiPriority w:val="9"/>
    <w:pPr>
      <w:numPr>
        <w:ilvl w:val="4"/>
      </w:numPr>
      <w:tabs>
        <w:tab w:val="left" w:pos="864"/>
      </w:tabs>
      <w:ind w:left="864" w:hanging="864"/>
      <w:outlineLvl w:val="4"/>
    </w:pPr>
    <w:rPr>
      <w:bCs w:val="0"/>
      <w:i w:val="0"/>
      <w:sz w:val="18"/>
    </w:rPr>
  </w:style>
  <w:style w:type="paragraph" w:styleId="7">
    <w:name w:val="heading 6"/>
    <w:basedOn w:val="1"/>
    <w:next w:val="1"/>
    <w:link w:val="56"/>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57"/>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58"/>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59"/>
    <w:qFormat/>
    <w:uiPriority w:val="9"/>
    <w:pPr>
      <w:numPr>
        <w:ilvl w:val="8"/>
        <w:numId w:val="1"/>
      </w:numPr>
      <w:spacing w:before="240" w:after="60"/>
      <w:outlineLvl w:val="8"/>
    </w:pPr>
    <w:rPr>
      <w:rFonts w:ascii="Arial" w:hAnsi="Arial"/>
      <w:sz w:val="22"/>
      <w:szCs w:val="22"/>
      <w:lang w:eastAsia="zh-CN"/>
    </w:rPr>
  </w:style>
  <w:style w:type="character" w:default="1" w:styleId="45">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rPr>
      <w:rFonts w:ascii="Times New Roman" w:hAnsi="Times New Roman" w:eastAsia="MS Mincho"/>
      <w:sz w:val="24"/>
      <w:lang w:eastAsia="ja-JP"/>
    </w:rPr>
  </w:style>
  <w:style w:type="paragraph" w:styleId="12">
    <w:name w:val="caption"/>
    <w:basedOn w:val="1"/>
    <w:next w:val="1"/>
    <w:link w:val="105"/>
    <w:qFormat/>
    <w:uiPriority w:val="0"/>
    <w:pPr>
      <w:suppressAutoHyphens/>
      <w:overflowPunct w:val="0"/>
      <w:autoSpaceDE w:val="0"/>
      <w:spacing w:before="120" w:after="120"/>
      <w:textAlignment w:val="baseline"/>
    </w:pPr>
    <w:rPr>
      <w:rFonts w:ascii="Times New Roman" w:hAnsi="Times New Roman" w:eastAsia="Times New Roman"/>
      <w:b/>
      <w:szCs w:val="20"/>
      <w:lang w:eastAsia="ar-SA"/>
    </w:rPr>
  </w:style>
  <w:style w:type="paragraph" w:styleId="13">
    <w:name w:val="List Bullet"/>
    <w:basedOn w:val="1"/>
    <w:qFormat/>
    <w:uiPriority w:val="0"/>
    <w:pPr>
      <w:widowControl w:val="0"/>
      <w:numPr>
        <w:ilvl w:val="0"/>
        <w:numId w:val="2"/>
      </w:numPr>
      <w:ind w:hanging="200" w:hangingChars="200"/>
      <w:jc w:val="both"/>
    </w:pPr>
    <w:rPr>
      <w:rFonts w:ascii="Times New Roman" w:hAnsi="Times New Roman" w:eastAsia="MS Gothic"/>
      <w:kern w:val="2"/>
      <w:szCs w:val="20"/>
      <w:lang w:val="en-US" w:eastAsia="ja-JP"/>
    </w:rPr>
  </w:style>
  <w:style w:type="paragraph" w:styleId="14">
    <w:name w:val="Document Map"/>
    <w:basedOn w:val="1"/>
    <w:link w:val="69"/>
    <w:semiHidden/>
    <w:qFormat/>
    <w:uiPriority w:val="0"/>
    <w:pPr>
      <w:shd w:val="clear" w:color="auto" w:fill="000080"/>
    </w:pPr>
    <w:rPr>
      <w:rFonts w:ascii="Tahoma" w:hAnsi="Tahoma"/>
      <w:lang w:eastAsia="zh-CN"/>
    </w:rPr>
  </w:style>
  <w:style w:type="paragraph" w:styleId="15">
    <w:name w:val="annotation text"/>
    <w:basedOn w:val="1"/>
    <w:link w:val="86"/>
    <w:qFormat/>
    <w:uiPriority w:val="0"/>
    <w:rPr>
      <w:szCs w:val="20"/>
    </w:rPr>
  </w:style>
  <w:style w:type="paragraph" w:styleId="16">
    <w:name w:val="Body Text"/>
    <w:basedOn w:val="1"/>
    <w:link w:val="66"/>
    <w:qFormat/>
    <w:uiPriority w:val="0"/>
    <w:pPr>
      <w:spacing w:after="120"/>
      <w:jc w:val="both"/>
    </w:pPr>
    <w:rPr>
      <w:lang w:eastAsia="zh-CN"/>
    </w:rPr>
  </w:style>
  <w:style w:type="paragraph" w:styleId="17">
    <w:name w:val="List Number 3"/>
    <w:basedOn w:val="1"/>
    <w:qFormat/>
    <w:uiPriority w:val="0"/>
    <w:pPr>
      <w:numPr>
        <w:ilvl w:val="0"/>
        <w:numId w:val="3"/>
      </w:numPr>
      <w:overflowPunct w:val="0"/>
      <w:autoSpaceDE w:val="0"/>
      <w:autoSpaceDN w:val="0"/>
      <w:adjustRightInd w:val="0"/>
      <w:spacing w:after="180" w:line="259" w:lineRule="auto"/>
      <w:textAlignment w:val="baseline"/>
    </w:pPr>
    <w:rPr>
      <w:rFonts w:ascii="Times New Roman" w:hAnsi="Times New Roman" w:eastAsia="Times New Roman"/>
      <w:szCs w:val="20"/>
    </w:rPr>
  </w:style>
  <w:style w:type="paragraph" w:styleId="18">
    <w:name w:val="List 2"/>
    <w:basedOn w:val="1"/>
    <w:qFormat/>
    <w:uiPriority w:val="0"/>
    <w:pPr>
      <w:ind w:left="566" w:hanging="283"/>
    </w:pPr>
  </w:style>
  <w:style w:type="paragraph" w:styleId="19">
    <w:name w:val="toc 5"/>
    <w:basedOn w:val="1"/>
    <w:next w:val="1"/>
    <w:qFormat/>
    <w:uiPriority w:val="39"/>
    <w:pPr>
      <w:ind w:left="960"/>
    </w:pPr>
    <w:rPr>
      <w:rFonts w:ascii="Times New Roman" w:hAnsi="Times New Roman" w:eastAsia="MS Mincho"/>
      <w:sz w:val="24"/>
      <w:lang w:eastAsia="ja-JP"/>
    </w:rPr>
  </w:style>
  <w:style w:type="paragraph" w:styleId="20">
    <w:name w:val="toc 3"/>
    <w:basedOn w:val="1"/>
    <w:next w:val="1"/>
    <w:qFormat/>
    <w:uiPriority w:val="39"/>
    <w:pPr>
      <w:tabs>
        <w:tab w:val="left" w:pos="1200"/>
        <w:tab w:val="right" w:leader="dot" w:pos="9631"/>
      </w:tabs>
      <w:ind w:left="403"/>
    </w:pPr>
  </w:style>
  <w:style w:type="paragraph" w:styleId="21">
    <w:name w:val="Plain Text"/>
    <w:basedOn w:val="1"/>
    <w:link w:val="60"/>
    <w:unhideWhenUsed/>
    <w:qFormat/>
    <w:uiPriority w:val="99"/>
    <w:rPr>
      <w:rFonts w:ascii="Arial" w:hAnsi="Arial" w:eastAsia="MS Gothic"/>
      <w:color w:val="000000"/>
      <w:szCs w:val="20"/>
      <w:lang w:val="zh-CN" w:eastAsia="zh-CN"/>
    </w:rPr>
  </w:style>
  <w:style w:type="paragraph" w:styleId="22">
    <w:name w:val="toc 8"/>
    <w:basedOn w:val="1"/>
    <w:next w:val="1"/>
    <w:qFormat/>
    <w:uiPriority w:val="39"/>
    <w:pPr>
      <w:ind w:left="1680"/>
    </w:pPr>
    <w:rPr>
      <w:rFonts w:ascii="Times New Roman" w:hAnsi="Times New Roman" w:eastAsia="MS Mincho"/>
      <w:sz w:val="24"/>
      <w:lang w:eastAsia="ja-JP"/>
    </w:rPr>
  </w:style>
  <w:style w:type="paragraph" w:styleId="23">
    <w:name w:val="Date"/>
    <w:basedOn w:val="1"/>
    <w:next w:val="1"/>
    <w:link w:val="75"/>
    <w:qFormat/>
    <w:uiPriority w:val="0"/>
    <w:rPr>
      <w:lang w:eastAsia="zh-CN"/>
    </w:rPr>
  </w:style>
  <w:style w:type="paragraph" w:styleId="24">
    <w:name w:val="Body Text Indent 2"/>
    <w:basedOn w:val="1"/>
    <w:link w:val="223"/>
    <w:qFormat/>
    <w:uiPriority w:val="0"/>
    <w:pPr>
      <w:widowControl w:val="0"/>
      <w:numPr>
        <w:ilvl w:val="0"/>
        <w:numId w:val="4"/>
      </w:numPr>
      <w:tabs>
        <w:tab w:val="left" w:pos="2205"/>
        <w:tab w:val="clear" w:pos="992"/>
      </w:tabs>
      <w:overflowPunct w:val="0"/>
      <w:autoSpaceDE w:val="0"/>
      <w:autoSpaceDN w:val="0"/>
      <w:adjustRightInd w:val="0"/>
      <w:jc w:val="both"/>
      <w:textAlignment w:val="baseline"/>
    </w:pPr>
    <w:rPr>
      <w:rFonts w:ascii="Calibri" w:hAnsi="Calibri" w:eastAsia="宋体" w:cs="Arial"/>
      <w:kern w:val="2"/>
      <w:sz w:val="22"/>
      <w:szCs w:val="22"/>
      <w:lang w:val="en-US" w:eastAsia="ja-JP"/>
    </w:rPr>
  </w:style>
  <w:style w:type="paragraph" w:styleId="25">
    <w:name w:val="Balloon Text"/>
    <w:basedOn w:val="1"/>
    <w:link w:val="71"/>
    <w:semiHidden/>
    <w:qFormat/>
    <w:uiPriority w:val="0"/>
    <w:rPr>
      <w:rFonts w:ascii="Tahoma" w:hAnsi="Tahoma"/>
      <w:sz w:val="16"/>
      <w:szCs w:val="16"/>
      <w:lang w:eastAsia="zh-CN"/>
    </w:rPr>
  </w:style>
  <w:style w:type="paragraph" w:styleId="26">
    <w:name w:val="footer"/>
    <w:basedOn w:val="1"/>
    <w:link w:val="62"/>
    <w:unhideWhenUsed/>
    <w:qFormat/>
    <w:uiPriority w:val="0"/>
    <w:pPr>
      <w:tabs>
        <w:tab w:val="center" w:pos="4680"/>
        <w:tab w:val="right" w:pos="9360"/>
      </w:tabs>
    </w:pPr>
  </w:style>
  <w:style w:type="paragraph" w:styleId="27">
    <w:name w:val="header"/>
    <w:basedOn w:val="1"/>
    <w:link w:val="61"/>
    <w:unhideWhenUsed/>
    <w:qFormat/>
    <w:uiPriority w:val="0"/>
    <w:pPr>
      <w:tabs>
        <w:tab w:val="center" w:pos="4680"/>
        <w:tab w:val="right" w:pos="9360"/>
      </w:tabs>
    </w:pPr>
  </w:style>
  <w:style w:type="paragraph" w:styleId="28">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29">
    <w:name w:val="toc 4"/>
    <w:basedOn w:val="1"/>
    <w:next w:val="1"/>
    <w:qFormat/>
    <w:uiPriority w:val="39"/>
    <w:pPr>
      <w:tabs>
        <w:tab w:val="left" w:pos="1440"/>
        <w:tab w:val="right" w:leader="dot" w:pos="9631"/>
      </w:tabs>
      <w:ind w:left="601"/>
    </w:pPr>
  </w:style>
  <w:style w:type="paragraph" w:styleId="30">
    <w:name w:val="List"/>
    <w:basedOn w:val="1"/>
    <w:qFormat/>
    <w:uiPriority w:val="0"/>
    <w:pPr>
      <w:ind w:left="283" w:hanging="283"/>
    </w:pPr>
  </w:style>
  <w:style w:type="paragraph" w:styleId="31">
    <w:name w:val="footnote text"/>
    <w:basedOn w:val="1"/>
    <w:link w:val="68"/>
    <w:semiHidden/>
    <w:qFormat/>
    <w:uiPriority w:val="0"/>
    <w:pPr>
      <w:jc w:val="both"/>
    </w:pPr>
    <w:rPr>
      <w:szCs w:val="20"/>
      <w:lang w:val="zh-CN" w:eastAsia="zh-CN"/>
    </w:rPr>
  </w:style>
  <w:style w:type="paragraph" w:styleId="32">
    <w:name w:val="toc 6"/>
    <w:basedOn w:val="1"/>
    <w:next w:val="1"/>
    <w:qFormat/>
    <w:uiPriority w:val="39"/>
    <w:pPr>
      <w:ind w:left="1200"/>
    </w:pPr>
    <w:rPr>
      <w:rFonts w:ascii="Times New Roman" w:hAnsi="Times New Roman" w:eastAsia="MS Mincho"/>
      <w:sz w:val="24"/>
      <w:lang w:eastAsia="ja-JP"/>
    </w:rPr>
  </w:style>
  <w:style w:type="paragraph" w:styleId="33">
    <w:name w:val="table of figures"/>
    <w:basedOn w:val="1"/>
    <w:next w:val="1"/>
    <w:unhideWhenUsed/>
    <w:qFormat/>
    <w:uiPriority w:val="99"/>
    <w:pPr>
      <w:tabs>
        <w:tab w:val="left" w:pos="1080"/>
        <w:tab w:val="left" w:pos="1411"/>
      </w:tabs>
      <w:jc w:val="both"/>
    </w:pPr>
    <w:rPr>
      <w:rFonts w:ascii="Calibri" w:hAnsi="Calibri" w:eastAsia="Calibri"/>
      <w:b/>
      <w:bCs/>
      <w:sz w:val="24"/>
      <w:lang w:val="en-US"/>
    </w:rPr>
  </w:style>
  <w:style w:type="paragraph" w:styleId="34">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35">
    <w:name w:val="toc 9"/>
    <w:basedOn w:val="1"/>
    <w:next w:val="1"/>
    <w:qFormat/>
    <w:uiPriority w:val="39"/>
    <w:pPr>
      <w:ind w:left="1920"/>
    </w:pPr>
    <w:rPr>
      <w:rFonts w:ascii="Times New Roman" w:hAnsi="Times New Roman" w:eastAsia="MS Mincho"/>
      <w:sz w:val="24"/>
      <w:lang w:eastAsia="ja-JP"/>
    </w:rPr>
  </w:style>
  <w:style w:type="paragraph" w:styleId="36">
    <w:name w:val="Body Text 2"/>
    <w:basedOn w:val="1"/>
    <w:link w:val="153"/>
    <w:qFormat/>
    <w:uiPriority w:val="0"/>
    <w:pPr>
      <w:spacing w:after="120" w:line="480" w:lineRule="auto"/>
    </w:pPr>
  </w:style>
  <w:style w:type="paragraph" w:styleId="37">
    <w:name w:val="HTML Preformatted"/>
    <w:basedOn w:val="1"/>
    <w:link w:val="23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val="en-US" w:eastAsia="zh-CN"/>
    </w:rPr>
  </w:style>
  <w:style w:type="paragraph" w:styleId="38">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9">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40">
    <w:name w:val="annotation subject"/>
    <w:basedOn w:val="15"/>
    <w:next w:val="15"/>
    <w:link w:val="87"/>
    <w:semiHidden/>
    <w:qFormat/>
    <w:uiPriority w:val="0"/>
    <w:rPr>
      <w:b/>
      <w:bCs/>
      <w:lang w:eastAsia="zh-CN"/>
    </w:rPr>
  </w:style>
  <w:style w:type="table" w:styleId="42">
    <w:name w:val="Table Grid"/>
    <w:basedOn w:val="41"/>
    <w:qFormat/>
    <w:uiPriority w:val="0"/>
    <w:rPr>
      <w:rFonts w:eastAsia="Batang"/>
    </w:rPr>
    <w:tblPr>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
  </w:style>
  <w:style w:type="table" w:styleId="43">
    <w:name w:val="Table Elegant"/>
    <w:basedOn w:val="41"/>
    <w:qFormat/>
    <w:uiPriority w:val="0"/>
    <w:pPr>
      <w:spacing w:after="180"/>
    </w:pPr>
    <w:rPr>
      <w:rFonts w:eastAsiaTheme="minorEastAsia"/>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44">
    <w:name w:val="Colorful List Accent 1"/>
    <w:basedOn w:val="41"/>
    <w:qFormat/>
    <w:uiPriority w:val="34"/>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46">
    <w:name w:val="Strong"/>
    <w:qFormat/>
    <w:uiPriority w:val="22"/>
    <w:rPr>
      <w:b/>
      <w:bCs/>
    </w:rPr>
  </w:style>
  <w:style w:type="character" w:styleId="47">
    <w:name w:val="FollowedHyperlink"/>
    <w:unhideWhenUsed/>
    <w:qFormat/>
    <w:uiPriority w:val="0"/>
    <w:rPr>
      <w:color w:val="954F72"/>
      <w:u w:val="single"/>
    </w:rPr>
  </w:style>
  <w:style w:type="character" w:styleId="48">
    <w:name w:val="Emphasis"/>
    <w:qFormat/>
    <w:uiPriority w:val="0"/>
    <w:rPr>
      <w:i/>
      <w:iCs/>
    </w:rPr>
  </w:style>
  <w:style w:type="character" w:styleId="49">
    <w:name w:val="Hyperlink"/>
    <w:qFormat/>
    <w:uiPriority w:val="0"/>
    <w:rPr>
      <w:color w:val="0000FF"/>
      <w:u w:val="single"/>
    </w:rPr>
  </w:style>
  <w:style w:type="character" w:styleId="50">
    <w:name w:val="annotation reference"/>
    <w:qFormat/>
    <w:uiPriority w:val="0"/>
    <w:rPr>
      <w:sz w:val="16"/>
      <w:szCs w:val="16"/>
    </w:rPr>
  </w:style>
  <w:style w:type="character" w:customStyle="1" w:styleId="51">
    <w:name w:val="标题 1 字符"/>
    <w:link w:val="2"/>
    <w:qFormat/>
    <w:uiPriority w:val="99"/>
    <w:rPr>
      <w:rFonts w:ascii="Arial" w:hAnsi="Arial" w:eastAsia="Batang"/>
      <w:b/>
      <w:bCs/>
      <w:kern w:val="32"/>
      <w:sz w:val="32"/>
      <w:szCs w:val="32"/>
      <w:lang w:val="en-GB" w:eastAsia="zh-CN"/>
    </w:rPr>
  </w:style>
  <w:style w:type="character" w:customStyle="1" w:styleId="52">
    <w:name w:val="标题 2 字符"/>
    <w:link w:val="3"/>
    <w:qFormat/>
    <w:uiPriority w:val="9"/>
    <w:rPr>
      <w:rFonts w:ascii="Arial" w:hAnsi="Arial" w:eastAsia="Batang"/>
      <w:b/>
      <w:bCs/>
      <w:i/>
      <w:iCs/>
      <w:sz w:val="24"/>
      <w:szCs w:val="28"/>
      <w:lang w:val="en-GB" w:eastAsia="zh-CN"/>
    </w:rPr>
  </w:style>
  <w:style w:type="character" w:customStyle="1" w:styleId="53">
    <w:name w:val="标题 3 字符"/>
    <w:link w:val="4"/>
    <w:qFormat/>
    <w:uiPriority w:val="0"/>
    <w:rPr>
      <w:rFonts w:ascii="Arial" w:hAnsi="Arial" w:eastAsia="Batang"/>
      <w:b/>
      <w:bCs/>
      <w:szCs w:val="26"/>
      <w:lang w:val="en-GB" w:eastAsia="zh-CN"/>
    </w:rPr>
  </w:style>
  <w:style w:type="character" w:customStyle="1" w:styleId="54">
    <w:name w:val="标题 4 字符"/>
    <w:link w:val="5"/>
    <w:qFormat/>
    <w:uiPriority w:val="9"/>
    <w:rPr>
      <w:rFonts w:ascii="Arial" w:hAnsi="Arial" w:eastAsia="Batang"/>
      <w:b/>
      <w:bCs/>
      <w:i/>
      <w:szCs w:val="26"/>
      <w:lang w:val="en-GB" w:eastAsia="zh-CN"/>
    </w:rPr>
  </w:style>
  <w:style w:type="character" w:customStyle="1" w:styleId="55">
    <w:name w:val="标题 5 字符"/>
    <w:link w:val="6"/>
    <w:qFormat/>
    <w:uiPriority w:val="9"/>
    <w:rPr>
      <w:rFonts w:ascii="Arial" w:hAnsi="Arial" w:eastAsia="Batang"/>
      <w:b/>
      <w:iCs/>
      <w:sz w:val="18"/>
      <w:szCs w:val="26"/>
      <w:lang w:val="en-GB" w:eastAsia="zh-CN"/>
    </w:rPr>
  </w:style>
  <w:style w:type="character" w:customStyle="1" w:styleId="56">
    <w:name w:val="标题 6 字符"/>
    <w:link w:val="7"/>
    <w:qFormat/>
    <w:uiPriority w:val="9"/>
    <w:rPr>
      <w:rFonts w:eastAsia="Batang"/>
      <w:b/>
      <w:bCs/>
      <w:i/>
      <w:szCs w:val="22"/>
      <w:lang w:val="en-GB" w:eastAsia="zh-CN"/>
    </w:rPr>
  </w:style>
  <w:style w:type="character" w:customStyle="1" w:styleId="57">
    <w:name w:val="标题 7 字符"/>
    <w:link w:val="8"/>
    <w:qFormat/>
    <w:uiPriority w:val="9"/>
    <w:rPr>
      <w:rFonts w:eastAsia="Batang"/>
      <w:sz w:val="24"/>
      <w:szCs w:val="24"/>
      <w:lang w:val="en-GB" w:eastAsia="zh-CN"/>
    </w:rPr>
  </w:style>
  <w:style w:type="character" w:customStyle="1" w:styleId="58">
    <w:name w:val="标题 8 字符"/>
    <w:link w:val="9"/>
    <w:qFormat/>
    <w:uiPriority w:val="9"/>
    <w:rPr>
      <w:rFonts w:eastAsia="Batang"/>
      <w:i/>
      <w:iCs/>
      <w:sz w:val="24"/>
      <w:szCs w:val="24"/>
      <w:lang w:val="en-GB" w:eastAsia="zh-CN"/>
    </w:rPr>
  </w:style>
  <w:style w:type="character" w:customStyle="1" w:styleId="59">
    <w:name w:val="标题 9 字符"/>
    <w:link w:val="10"/>
    <w:qFormat/>
    <w:uiPriority w:val="9"/>
    <w:rPr>
      <w:rFonts w:ascii="Arial" w:hAnsi="Arial" w:eastAsia="Batang"/>
      <w:sz w:val="22"/>
      <w:szCs w:val="22"/>
      <w:lang w:val="en-GB" w:eastAsia="zh-CN"/>
    </w:rPr>
  </w:style>
  <w:style w:type="character" w:customStyle="1" w:styleId="60">
    <w:name w:val="纯文本 字符"/>
    <w:link w:val="21"/>
    <w:qFormat/>
    <w:uiPriority w:val="99"/>
    <w:rPr>
      <w:rFonts w:ascii="Arial" w:hAnsi="Arial" w:eastAsia="MS Gothic" w:cs="Times New Roman"/>
      <w:color w:val="000000"/>
      <w:kern w:val="0"/>
      <w:szCs w:val="20"/>
      <w:lang w:val="zh-CN" w:eastAsia="zh-CN"/>
    </w:rPr>
  </w:style>
  <w:style w:type="character" w:customStyle="1" w:styleId="61">
    <w:name w:val="页眉 字符"/>
    <w:link w:val="27"/>
    <w:qFormat/>
    <w:uiPriority w:val="99"/>
    <w:rPr>
      <w:rFonts w:ascii="Times" w:hAnsi="Times" w:eastAsia="Batang"/>
      <w:szCs w:val="24"/>
      <w:lang w:val="en-GB" w:eastAsia="en-US"/>
    </w:rPr>
  </w:style>
  <w:style w:type="character" w:customStyle="1" w:styleId="62">
    <w:name w:val="页脚 字符"/>
    <w:link w:val="26"/>
    <w:qFormat/>
    <w:uiPriority w:val="0"/>
    <w:rPr>
      <w:rFonts w:ascii="Times" w:hAnsi="Times" w:eastAsia="Batang"/>
      <w:szCs w:val="24"/>
      <w:lang w:val="en-GB" w:eastAsia="en-US"/>
    </w:rPr>
  </w:style>
  <w:style w:type="paragraph" w:customStyle="1" w:styleId="63">
    <w:name w:val="References"/>
    <w:basedOn w:val="1"/>
    <w:qFormat/>
    <w:uiPriority w:val="0"/>
    <w:pPr>
      <w:numPr>
        <w:ilvl w:val="2"/>
        <w:numId w:val="5"/>
      </w:numPr>
    </w:pPr>
    <w:rPr>
      <w:rFonts w:ascii="Times New Roman" w:hAnsi="Times New Roman" w:eastAsia="Times New Roman"/>
      <w:lang w:val="en-US"/>
    </w:rPr>
  </w:style>
  <w:style w:type="paragraph" w:customStyle="1" w:styleId="64">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65">
    <w:name w:val="Tdoc_Heading_1"/>
    <w:basedOn w:val="2"/>
    <w:next w:val="16"/>
    <w:qFormat/>
    <w:uiPriority w:val="0"/>
    <w:pPr>
      <w:numPr>
        <w:numId w:val="0"/>
      </w:numPr>
      <w:tabs>
        <w:tab w:val="left" w:pos="360"/>
      </w:tabs>
      <w:spacing w:before="240" w:after="120"/>
      <w:ind w:left="357" w:hanging="357"/>
      <w:jc w:val="both"/>
    </w:pPr>
    <w:rPr>
      <w:bCs w:val="0"/>
      <w:kern w:val="28"/>
      <w:sz w:val="24"/>
      <w:szCs w:val="20"/>
      <w:lang w:val="en-US"/>
    </w:rPr>
  </w:style>
  <w:style w:type="character" w:customStyle="1" w:styleId="66">
    <w:name w:val="正文文本 字符"/>
    <w:link w:val="16"/>
    <w:qFormat/>
    <w:uiPriority w:val="0"/>
    <w:rPr>
      <w:rFonts w:ascii="Times" w:hAnsi="Times" w:eastAsia="Batang"/>
      <w:szCs w:val="24"/>
      <w:lang w:val="en-GB" w:eastAsia="zh-CN"/>
    </w:rPr>
  </w:style>
  <w:style w:type="paragraph" w:customStyle="1" w:styleId="67">
    <w:name w:val="Tdoc_Header_1"/>
    <w:basedOn w:val="27"/>
    <w:qFormat/>
    <w:uiPriority w:val="0"/>
  </w:style>
  <w:style w:type="character" w:customStyle="1" w:styleId="68">
    <w:name w:val="脚注文本 字符"/>
    <w:link w:val="31"/>
    <w:semiHidden/>
    <w:qFormat/>
    <w:uiPriority w:val="0"/>
    <w:rPr>
      <w:rFonts w:ascii="Times" w:hAnsi="Times" w:eastAsia="Batang"/>
      <w:lang w:val="zh-CN" w:eastAsia="zh-CN"/>
    </w:rPr>
  </w:style>
  <w:style w:type="character" w:customStyle="1" w:styleId="69">
    <w:name w:val="文档结构图 字符"/>
    <w:link w:val="14"/>
    <w:semiHidden/>
    <w:qFormat/>
    <w:uiPriority w:val="0"/>
    <w:rPr>
      <w:rFonts w:ascii="Tahoma" w:hAnsi="Tahoma" w:eastAsia="Batang"/>
      <w:szCs w:val="24"/>
      <w:shd w:val="clear" w:color="auto" w:fill="000080"/>
      <w:lang w:val="en-GB" w:eastAsia="zh-CN"/>
    </w:rPr>
  </w:style>
  <w:style w:type="paragraph" w:customStyle="1" w:styleId="70">
    <w:name w:val="Tdoc_Heading_2"/>
    <w:basedOn w:val="1"/>
    <w:qFormat/>
    <w:uiPriority w:val="0"/>
  </w:style>
  <w:style w:type="character" w:customStyle="1" w:styleId="71">
    <w:name w:val="批注框文本 字符"/>
    <w:link w:val="25"/>
    <w:semiHidden/>
    <w:qFormat/>
    <w:uiPriority w:val="0"/>
    <w:rPr>
      <w:rFonts w:ascii="Tahoma" w:hAnsi="Tahoma" w:eastAsia="Batang"/>
      <w:sz w:val="16"/>
      <w:szCs w:val="16"/>
      <w:lang w:val="en-GB" w:eastAsia="zh-CN"/>
    </w:rPr>
  </w:style>
  <w:style w:type="paragraph" w:customStyle="1" w:styleId="72">
    <w:name w:val="NO"/>
    <w:basedOn w:val="1"/>
    <w:qFormat/>
    <w:uiPriority w:val="0"/>
    <w:pPr>
      <w:keepLines/>
      <w:ind w:left="1135" w:hanging="851"/>
    </w:pPr>
    <w:rPr>
      <w:rFonts w:ascii="Times New Roman" w:hAnsi="Times New Roman"/>
      <w:sz w:val="24"/>
      <w:szCs w:val="20"/>
    </w:rPr>
  </w:style>
  <w:style w:type="paragraph" w:customStyle="1" w:styleId="73">
    <w:name w:val="h1"/>
    <w:basedOn w:val="1"/>
    <w:qFormat/>
    <w:uiPriority w:val="0"/>
  </w:style>
  <w:style w:type="paragraph" w:customStyle="1" w:styleId="74">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75">
    <w:name w:val="日期 字符"/>
    <w:link w:val="23"/>
    <w:qFormat/>
    <w:uiPriority w:val="0"/>
    <w:rPr>
      <w:rFonts w:ascii="Times" w:hAnsi="Times" w:eastAsia="Batang"/>
      <w:szCs w:val="24"/>
      <w:lang w:val="en-GB" w:eastAsia="zh-CN"/>
    </w:rPr>
  </w:style>
  <w:style w:type="paragraph" w:customStyle="1" w:styleId="76">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77">
    <w:name w:val="3GPP Normal Text"/>
    <w:basedOn w:val="16"/>
    <w:link w:val="78"/>
    <w:qFormat/>
    <w:uiPriority w:val="0"/>
    <w:rPr>
      <w:rFonts w:ascii="Times New Roman" w:hAnsi="Times New Roman" w:eastAsia="MS Mincho"/>
      <w:sz w:val="22"/>
      <w:lang w:val="zh-CN"/>
    </w:rPr>
  </w:style>
  <w:style w:type="character" w:customStyle="1" w:styleId="78">
    <w:name w:val="3GPP Normal Text Char"/>
    <w:link w:val="77"/>
    <w:qFormat/>
    <w:uiPriority w:val="0"/>
    <w:rPr>
      <w:rFonts w:ascii="Times New Roman" w:hAnsi="Times New Roman" w:eastAsia="MS Mincho"/>
      <w:sz w:val="22"/>
      <w:szCs w:val="24"/>
      <w:lang w:val="zh-CN" w:eastAsia="zh-CN"/>
    </w:rPr>
  </w:style>
  <w:style w:type="paragraph" w:customStyle="1" w:styleId="79">
    <w:name w:val="Statement"/>
    <w:basedOn w:val="1"/>
    <w:qFormat/>
    <w:uiPriority w:val="0"/>
    <w:pPr>
      <w:keepNext/>
      <w:ind w:left="601" w:hanging="601"/>
    </w:pPr>
    <w:rPr>
      <w:rFonts w:ascii="Times New Roman" w:hAnsi="Times New Roman"/>
      <w:b/>
      <w:i/>
      <w:lang w:val="en-US" w:eastAsia="ko-KR"/>
    </w:rPr>
  </w:style>
  <w:style w:type="paragraph" w:customStyle="1" w:styleId="80">
    <w:name w:val="B1"/>
    <w:basedOn w:val="30"/>
    <w:link w:val="82"/>
    <w:qFormat/>
    <w:uiPriority w:val="0"/>
    <w:pPr>
      <w:spacing w:after="180"/>
      <w:ind w:left="568" w:hanging="284"/>
    </w:pPr>
    <w:rPr>
      <w:rFonts w:ascii="Times New Roman" w:hAnsi="Times New Roman" w:eastAsia="MS Mincho"/>
      <w:szCs w:val="20"/>
    </w:rPr>
  </w:style>
  <w:style w:type="paragraph" w:customStyle="1" w:styleId="81">
    <w:name w:val="B2"/>
    <w:basedOn w:val="18"/>
    <w:link w:val="83"/>
    <w:qFormat/>
    <w:uiPriority w:val="0"/>
    <w:pPr>
      <w:spacing w:after="180"/>
      <w:ind w:left="851" w:hanging="284"/>
    </w:pPr>
    <w:rPr>
      <w:rFonts w:ascii="Times New Roman" w:hAnsi="Times New Roman" w:eastAsia="MS Mincho"/>
      <w:szCs w:val="20"/>
    </w:rPr>
  </w:style>
  <w:style w:type="character" w:customStyle="1" w:styleId="82">
    <w:name w:val="B1 (文字)"/>
    <w:link w:val="80"/>
    <w:qFormat/>
    <w:uiPriority w:val="0"/>
    <w:rPr>
      <w:rFonts w:ascii="Times New Roman" w:hAnsi="Times New Roman" w:eastAsia="MS Mincho"/>
      <w:lang w:val="en-GB" w:eastAsia="en-US"/>
    </w:rPr>
  </w:style>
  <w:style w:type="character" w:customStyle="1" w:styleId="83">
    <w:name w:val="B2 Char"/>
    <w:link w:val="81"/>
    <w:qFormat/>
    <w:uiPriority w:val="0"/>
    <w:rPr>
      <w:rFonts w:ascii="Times New Roman" w:hAnsi="Times New Roman" w:eastAsia="MS Mincho"/>
      <w:lang w:val="en-GB" w:eastAsia="en-US"/>
    </w:rPr>
  </w:style>
  <w:style w:type="character" w:customStyle="1" w:styleId="84">
    <w:name w:val="Alcatel-Lucent-4"/>
    <w:semiHidden/>
    <w:qFormat/>
    <w:uiPriority w:val="0"/>
    <w:rPr>
      <w:rFonts w:ascii="Arial" w:hAnsi="Arial" w:cs="Arial"/>
      <w:color w:val="auto"/>
      <w:sz w:val="20"/>
      <w:szCs w:val="20"/>
    </w:rPr>
  </w:style>
  <w:style w:type="character" w:customStyle="1" w:styleId="85">
    <w:name w:val="B1 Char1"/>
    <w:qFormat/>
    <w:uiPriority w:val="0"/>
    <w:rPr>
      <w:rFonts w:ascii="Times New Roman" w:hAnsi="Times New Roman"/>
      <w:lang w:val="en-GB" w:eastAsia="en-US"/>
    </w:rPr>
  </w:style>
  <w:style w:type="character" w:customStyle="1" w:styleId="86">
    <w:name w:val="批注文字 字符"/>
    <w:link w:val="15"/>
    <w:qFormat/>
    <w:uiPriority w:val="0"/>
    <w:rPr>
      <w:rFonts w:ascii="Times" w:hAnsi="Times" w:eastAsia="Batang"/>
      <w:lang w:val="en-GB" w:eastAsia="en-US"/>
    </w:rPr>
  </w:style>
  <w:style w:type="character" w:customStyle="1" w:styleId="87">
    <w:name w:val="批注主题 字符"/>
    <w:link w:val="40"/>
    <w:semiHidden/>
    <w:qFormat/>
    <w:uiPriority w:val="0"/>
    <w:rPr>
      <w:rFonts w:ascii="Times" w:hAnsi="Times" w:eastAsia="Batang"/>
      <w:b/>
      <w:bCs/>
      <w:lang w:val="en-GB" w:eastAsia="zh-CN"/>
    </w:rPr>
  </w:style>
  <w:style w:type="paragraph" w:customStyle="1" w:styleId="88">
    <w:name w:val="EQ"/>
    <w:basedOn w:val="1"/>
    <w:next w:val="1"/>
    <w:qFormat/>
    <w:uiPriority w:val="99"/>
    <w:pPr>
      <w:keepLines/>
      <w:tabs>
        <w:tab w:val="center" w:pos="4536"/>
        <w:tab w:val="right" w:pos="9072"/>
      </w:tabs>
      <w:spacing w:after="180"/>
    </w:pPr>
    <w:rPr>
      <w:rFonts w:ascii="Times New Roman" w:hAnsi="Times New Roman" w:eastAsia="Times New Roman"/>
      <w:szCs w:val="20"/>
    </w:rPr>
  </w:style>
  <w:style w:type="paragraph" w:customStyle="1" w:styleId="89">
    <w:name w:val="TAL"/>
    <w:basedOn w:val="1"/>
    <w:link w:val="106"/>
    <w:qFormat/>
    <w:uiPriority w:val="0"/>
    <w:pPr>
      <w:keepNext/>
      <w:keepLines/>
    </w:pPr>
    <w:rPr>
      <w:rFonts w:ascii="Arial" w:hAnsi="Arial" w:eastAsia="MS Mincho"/>
      <w:sz w:val="18"/>
      <w:szCs w:val="20"/>
    </w:rPr>
  </w:style>
  <w:style w:type="paragraph" w:customStyle="1" w:styleId="90">
    <w:name w:val="TAC"/>
    <w:basedOn w:val="1"/>
    <w:link w:val="132"/>
    <w:qFormat/>
    <w:uiPriority w:val="0"/>
    <w:pPr>
      <w:keepLines/>
      <w:spacing w:before="40" w:after="40"/>
      <w:jc w:val="center"/>
    </w:pPr>
    <w:rPr>
      <w:rFonts w:ascii="Times New Roman" w:hAnsi="Times New Roman" w:eastAsia="宋体"/>
      <w:szCs w:val="20"/>
      <w:lang w:eastAsia="zh-CN"/>
    </w:rPr>
  </w:style>
  <w:style w:type="paragraph" w:customStyle="1" w:styleId="91">
    <w:name w:val="TAH"/>
    <w:basedOn w:val="90"/>
    <w:link w:val="110"/>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92">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93">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94">
    <w:name w:val="Statement Body"/>
    <w:basedOn w:val="1"/>
    <w:link w:val="95"/>
    <w:qFormat/>
    <w:uiPriority w:val="0"/>
    <w:pPr>
      <w:numPr>
        <w:ilvl w:val="0"/>
        <w:numId w:val="6"/>
      </w:numPr>
      <w:spacing w:after="100" w:afterAutospacing="1"/>
      <w:contextualSpacing/>
    </w:pPr>
    <w:rPr>
      <w:rFonts w:ascii="Times New Roman" w:hAnsi="Times New Roman" w:eastAsia="Times New Roman"/>
      <w:lang w:val="zh-CN" w:eastAsia="ko-KR"/>
    </w:rPr>
  </w:style>
  <w:style w:type="character" w:customStyle="1" w:styleId="95">
    <w:name w:val="Statement Body Char"/>
    <w:link w:val="94"/>
    <w:qFormat/>
    <w:uiPriority w:val="0"/>
    <w:rPr>
      <w:rFonts w:eastAsia="Times New Roman"/>
      <w:szCs w:val="24"/>
      <w:lang w:val="zh-CN" w:eastAsia="ko-KR"/>
    </w:rPr>
  </w:style>
  <w:style w:type="character" w:customStyle="1" w:styleId="96">
    <w:name w:val="B1 Zchn"/>
    <w:qFormat/>
    <w:uiPriority w:val="0"/>
    <w:rPr>
      <w:rFonts w:eastAsia="宋体"/>
      <w:lang w:val="en-US" w:eastAsia="en-US" w:bidi="ar-SA"/>
    </w:rPr>
  </w:style>
  <w:style w:type="paragraph" w:customStyle="1" w:styleId="97">
    <w:name w:val="Style Heading 1NMP Heading 1H1h11h12h13h14h15h16app headin..."/>
    <w:basedOn w:val="2"/>
    <w:qFormat/>
    <w:uiPriority w:val="0"/>
    <w:pPr>
      <w:numPr>
        <w:numId w:val="0"/>
      </w:numPr>
      <w:spacing w:before="240"/>
      <w:ind w:left="432" w:hanging="432"/>
    </w:pPr>
    <w:rPr>
      <w:sz w:val="28"/>
    </w:rPr>
  </w:style>
  <w:style w:type="character" w:customStyle="1" w:styleId="98">
    <w:name w:val="Alcatel-Lucent2"/>
    <w:semiHidden/>
    <w:qFormat/>
    <w:uiPriority w:val="0"/>
    <w:rPr>
      <w:rFonts w:ascii="Arial" w:hAnsi="Arial" w:cs="Arial"/>
      <w:color w:val="auto"/>
      <w:sz w:val="20"/>
      <w:szCs w:val="20"/>
    </w:rPr>
  </w:style>
  <w:style w:type="character" w:customStyle="1" w:styleId="99">
    <w:name w:val="확인되지 않은 멘션1"/>
    <w:unhideWhenUsed/>
    <w:qFormat/>
    <w:uiPriority w:val="99"/>
    <w:rPr>
      <w:color w:val="808080"/>
      <w:shd w:val="clear" w:color="auto" w:fill="E6E6E6"/>
    </w:rPr>
  </w:style>
  <w:style w:type="paragraph" w:customStyle="1" w:styleId="100">
    <w:name w:val="Comments"/>
    <w:basedOn w:val="1"/>
    <w:link w:val="101"/>
    <w:qFormat/>
    <w:uiPriority w:val="0"/>
    <w:pPr>
      <w:spacing w:before="40"/>
    </w:pPr>
    <w:rPr>
      <w:rFonts w:ascii="Arial" w:hAnsi="Arial" w:eastAsia="MS Mincho"/>
      <w:i/>
      <w:sz w:val="18"/>
      <w:lang w:eastAsia="en-GB"/>
    </w:rPr>
  </w:style>
  <w:style w:type="character" w:customStyle="1" w:styleId="101">
    <w:name w:val="Comments Char"/>
    <w:link w:val="100"/>
    <w:qFormat/>
    <w:uiPriority w:val="0"/>
    <w:rPr>
      <w:rFonts w:ascii="Arial" w:hAnsi="Arial" w:eastAsia="MS Mincho"/>
      <w:i/>
      <w:sz w:val="18"/>
      <w:szCs w:val="24"/>
      <w:lang w:val="en-GB" w:eastAsia="en-GB"/>
    </w:rPr>
  </w:style>
  <w:style w:type="character" w:customStyle="1" w:styleId="102">
    <w:name w:val="(文字) (文字)5"/>
    <w:semiHidden/>
    <w:qFormat/>
    <w:uiPriority w:val="0"/>
    <w:rPr>
      <w:rFonts w:ascii="Times New Roman" w:hAnsi="Times New Roman"/>
      <w:lang w:eastAsia="en-US"/>
    </w:rPr>
  </w:style>
  <w:style w:type="paragraph" w:styleId="103">
    <w:name w:val="List Paragraph"/>
    <w:basedOn w:val="1"/>
    <w:link w:val="129"/>
    <w:qFormat/>
    <w:uiPriority w:val="99"/>
    <w:pPr>
      <w:ind w:left="840" w:leftChars="400"/>
    </w:pPr>
    <w:rPr>
      <w:lang w:eastAsia="zh-CN"/>
    </w:rPr>
  </w:style>
  <w:style w:type="paragraph" w:customStyle="1" w:styleId="104">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05">
    <w:name w:val="题注 字符"/>
    <w:link w:val="12"/>
    <w:qFormat/>
    <w:uiPriority w:val="0"/>
    <w:rPr>
      <w:rFonts w:ascii="Times New Roman" w:hAnsi="Times New Roman" w:eastAsia="Times New Roman"/>
      <w:b/>
      <w:lang w:val="en-GB" w:eastAsia="ar-SA"/>
    </w:rPr>
  </w:style>
  <w:style w:type="character" w:customStyle="1" w:styleId="106">
    <w:name w:val="TAL Char"/>
    <w:link w:val="89"/>
    <w:qFormat/>
    <w:locked/>
    <w:uiPriority w:val="0"/>
    <w:rPr>
      <w:rFonts w:ascii="Arial" w:hAnsi="Arial" w:eastAsia="MS Mincho"/>
      <w:sz w:val="18"/>
      <w:lang w:val="en-GB" w:eastAsia="en-US"/>
    </w:rPr>
  </w:style>
  <w:style w:type="character" w:customStyle="1" w:styleId="107">
    <w:name w:val="TAL Car"/>
    <w:qFormat/>
    <w:uiPriority w:val="0"/>
    <w:rPr>
      <w:rFonts w:ascii="Arial" w:hAnsi="Arial" w:eastAsia="Times New Roman" w:cs="Times New Roman"/>
      <w:sz w:val="18"/>
      <w:szCs w:val="20"/>
      <w:lang w:val="en-GB" w:eastAsia="en-GB"/>
    </w:rPr>
  </w:style>
  <w:style w:type="paragraph" w:customStyle="1" w:styleId="108">
    <w:name w:val="TH"/>
    <w:basedOn w:val="1"/>
    <w:link w:val="109"/>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109">
    <w:name w:val="TH Char"/>
    <w:link w:val="108"/>
    <w:qFormat/>
    <w:uiPriority w:val="0"/>
    <w:rPr>
      <w:rFonts w:ascii="Arial" w:hAnsi="Arial" w:eastAsia="Times New Roman"/>
      <w:b/>
      <w:lang w:val="en-GB" w:eastAsia="en-GB"/>
    </w:rPr>
  </w:style>
  <w:style w:type="character" w:customStyle="1" w:styleId="110">
    <w:name w:val="TAH Car"/>
    <w:link w:val="91"/>
    <w:qFormat/>
    <w:locked/>
    <w:uiPriority w:val="0"/>
    <w:rPr>
      <w:rFonts w:ascii="Arial" w:hAnsi="Arial" w:eastAsia="Times New Roman"/>
      <w:b/>
      <w:sz w:val="18"/>
      <w:lang w:val="en-GB" w:eastAsia="en-GB"/>
    </w:rPr>
  </w:style>
  <w:style w:type="paragraph" w:customStyle="1" w:styleId="111">
    <w:name w:val="Doc-text2"/>
    <w:basedOn w:val="1"/>
    <w:link w:val="112"/>
    <w:qFormat/>
    <w:uiPriority w:val="0"/>
    <w:pPr>
      <w:tabs>
        <w:tab w:val="left" w:pos="1622"/>
      </w:tabs>
      <w:ind w:left="1622" w:hanging="363"/>
    </w:pPr>
    <w:rPr>
      <w:rFonts w:ascii="Arial" w:hAnsi="Arial" w:eastAsia="MS Mincho"/>
      <w:lang w:eastAsia="en-GB"/>
    </w:rPr>
  </w:style>
  <w:style w:type="character" w:customStyle="1" w:styleId="112">
    <w:name w:val="Doc-text2 Char"/>
    <w:link w:val="111"/>
    <w:qFormat/>
    <w:uiPriority w:val="0"/>
    <w:rPr>
      <w:rFonts w:ascii="Arial" w:hAnsi="Arial" w:eastAsia="MS Mincho"/>
      <w:szCs w:val="24"/>
      <w:lang w:val="en-GB" w:eastAsia="en-GB"/>
    </w:rPr>
  </w:style>
  <w:style w:type="paragraph" w:customStyle="1" w:styleId="113">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14">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15">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6">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17">
    <w:name w:val="약한 강조1"/>
    <w:qFormat/>
    <w:uiPriority w:val="19"/>
    <w:rPr>
      <w:i/>
      <w:iCs/>
      <w:color w:val="404040"/>
    </w:rPr>
  </w:style>
  <w:style w:type="character" w:customStyle="1" w:styleId="118">
    <w:name w:val="标题 5 Char"/>
    <w:link w:val="119"/>
    <w:qFormat/>
    <w:uiPriority w:val="0"/>
    <w:rPr>
      <w:rFonts w:ascii="Arial" w:hAnsi="Arial"/>
    </w:rPr>
  </w:style>
  <w:style w:type="paragraph" w:customStyle="1" w:styleId="119">
    <w:name w:val="标题 51"/>
    <w:basedOn w:val="1"/>
    <w:link w:val="118"/>
    <w:qFormat/>
    <w:uiPriority w:val="0"/>
    <w:pPr>
      <w:keepNext/>
      <w:tabs>
        <w:tab w:val="left" w:pos="1008"/>
      </w:tabs>
      <w:spacing w:before="240" w:after="60"/>
      <w:ind w:left="1008" w:hanging="1008"/>
    </w:pPr>
    <w:rPr>
      <w:rFonts w:ascii="Arial" w:hAnsi="Arial" w:eastAsia="Malgun Gothic"/>
      <w:szCs w:val="20"/>
      <w:lang w:val="en-US" w:eastAsia="ko-KR"/>
    </w:rPr>
  </w:style>
  <w:style w:type="paragraph" w:customStyle="1" w:styleId="120">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21">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22">
    <w:name w:val="标题 61"/>
    <w:basedOn w:val="1"/>
    <w:qFormat/>
    <w:uiPriority w:val="0"/>
    <w:pPr>
      <w:tabs>
        <w:tab w:val="left" w:pos="1152"/>
      </w:tabs>
    </w:pPr>
    <w:rPr>
      <w:rFonts w:eastAsia="MS PGothic" w:cs="Times"/>
      <w:szCs w:val="20"/>
      <w:lang w:val="en-US" w:eastAsia="ja-JP"/>
    </w:rPr>
  </w:style>
  <w:style w:type="paragraph" w:customStyle="1" w:styleId="123">
    <w:name w:val="标题 71"/>
    <w:basedOn w:val="1"/>
    <w:qFormat/>
    <w:uiPriority w:val="0"/>
    <w:pPr>
      <w:tabs>
        <w:tab w:val="left" w:pos="1296"/>
      </w:tabs>
    </w:pPr>
    <w:rPr>
      <w:rFonts w:eastAsia="MS PGothic" w:cs="Times"/>
      <w:szCs w:val="20"/>
      <w:lang w:val="en-US" w:eastAsia="ja-JP"/>
    </w:rPr>
  </w:style>
  <w:style w:type="paragraph" w:customStyle="1" w:styleId="124">
    <w:name w:val="スタイル 見出し 3no breakH3Underrubrik2h3Memo Heading 3helloTitre ..."/>
    <w:basedOn w:val="4"/>
    <w:qFormat/>
    <w:uiPriority w:val="0"/>
    <w:pPr>
      <w:numPr>
        <w:ilvl w:val="0"/>
        <w:numId w:val="0"/>
      </w:numPr>
      <w:tabs>
        <w:tab w:val="left" w:pos="720"/>
      </w:tabs>
      <w:ind w:left="720" w:hanging="720"/>
    </w:pPr>
    <w:rPr>
      <w:bCs w:val="0"/>
    </w:rPr>
  </w:style>
  <w:style w:type="paragraph" w:customStyle="1" w:styleId="125">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6">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27">
    <w:name w:val="Proposal"/>
    <w:basedOn w:val="1"/>
    <w:link w:val="212"/>
    <w:qFormat/>
    <w:uiPriority w:val="99"/>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28">
    <w:name w:val="标题 611"/>
    <w:basedOn w:val="1"/>
    <w:qFormat/>
    <w:uiPriority w:val="9"/>
    <w:pPr>
      <w:tabs>
        <w:tab w:val="left" w:pos="1152"/>
      </w:tabs>
    </w:pPr>
    <w:rPr>
      <w:rFonts w:eastAsia="MS PGothic" w:cs="Times"/>
      <w:szCs w:val="20"/>
      <w:lang w:val="en-US" w:eastAsia="ja-JP"/>
    </w:rPr>
  </w:style>
  <w:style w:type="character" w:customStyle="1" w:styleId="129">
    <w:name w:val="列表段落 字符1"/>
    <w:link w:val="103"/>
    <w:qFormat/>
    <w:uiPriority w:val="34"/>
    <w:rPr>
      <w:rFonts w:ascii="Times" w:hAnsi="Times" w:eastAsia="Batang"/>
      <w:szCs w:val="24"/>
      <w:lang w:val="en-GB" w:eastAsia="zh-CN"/>
    </w:rPr>
  </w:style>
  <w:style w:type="paragraph" w:customStyle="1" w:styleId="130">
    <w:name w:val="List Paragraph8"/>
    <w:basedOn w:val="1"/>
    <w:qFormat/>
    <w:uiPriority w:val="0"/>
    <w:pPr>
      <w:ind w:left="720"/>
      <w:contextualSpacing/>
    </w:pPr>
    <w:rPr>
      <w:rFonts w:ascii="Times New Roman" w:hAnsi="Times New Roman" w:eastAsia="Times New Roman"/>
      <w:sz w:val="24"/>
      <w:lang w:val="en-US" w:eastAsia="zh-CN"/>
    </w:rPr>
  </w:style>
  <w:style w:type="paragraph" w:styleId="131">
    <w:name w:val="No Spacing"/>
    <w:qFormat/>
    <w:uiPriority w:val="1"/>
    <w:pPr>
      <w:ind w:left="720" w:hanging="360"/>
    </w:pPr>
    <w:rPr>
      <w:rFonts w:ascii="Calibri" w:hAnsi="Calibri" w:eastAsia="宋体" w:cs="Times New Roman"/>
      <w:sz w:val="22"/>
      <w:szCs w:val="22"/>
      <w:lang w:val="en-US" w:eastAsia="zh-CN" w:bidi="ar-SA"/>
    </w:rPr>
  </w:style>
  <w:style w:type="character" w:customStyle="1" w:styleId="132">
    <w:name w:val="TAC Char"/>
    <w:link w:val="90"/>
    <w:qFormat/>
    <w:uiPriority w:val="0"/>
    <w:rPr>
      <w:rFonts w:ascii="Times New Roman" w:hAnsi="Times New Roman" w:eastAsia="宋体"/>
      <w:lang w:val="en-GB" w:eastAsia="zh-CN"/>
    </w:rPr>
  </w:style>
  <w:style w:type="paragraph" w:customStyle="1" w:styleId="133">
    <w:name w:val="Style Heading 1H1h1app heading 1l1Memo Heading 1h11h12h13h..."/>
    <w:basedOn w:val="2"/>
    <w:qFormat/>
    <w:uiPriority w:val="0"/>
    <w:pPr>
      <w:numPr>
        <w:numId w:val="7"/>
      </w:numPr>
      <w:spacing w:before="240"/>
    </w:pPr>
    <w:rPr>
      <w:rFonts w:ascii="Helvetica" w:hAnsi="Helvetica" w:eastAsia="Times New Roman"/>
      <w:sz w:val="28"/>
      <w:szCs w:val="20"/>
      <w:lang w:val="en-US" w:eastAsia="en-US"/>
    </w:rPr>
  </w:style>
  <w:style w:type="paragraph" w:customStyle="1" w:styleId="134">
    <w:name w:val="标题 711"/>
    <w:basedOn w:val="1"/>
    <w:qFormat/>
    <w:uiPriority w:val="9"/>
    <w:pPr>
      <w:tabs>
        <w:tab w:val="left" w:pos="1296"/>
      </w:tabs>
    </w:pPr>
    <w:rPr>
      <w:rFonts w:eastAsia="MS PGothic" w:cs="Times"/>
      <w:szCs w:val="20"/>
      <w:lang w:val="en-US" w:eastAsia="ja-JP"/>
    </w:rPr>
  </w:style>
  <w:style w:type="paragraph" w:customStyle="1" w:styleId="135">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36">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37">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38">
    <w:name w:val="IvD bodytext"/>
    <w:basedOn w:val="16"/>
    <w:link w:val="139"/>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9">
    <w:name w:val="IvD bodytext Char"/>
    <w:link w:val="138"/>
    <w:qFormat/>
    <w:uiPriority w:val="0"/>
    <w:rPr>
      <w:rFonts w:ascii="Arial" w:hAnsi="Arial" w:eastAsia="Times New Roman"/>
      <w:spacing w:val="2"/>
      <w:lang w:eastAsia="en-US"/>
    </w:rPr>
  </w:style>
  <w:style w:type="paragraph" w:customStyle="1" w:styleId="140">
    <w:name w:val="スタイル 見出し 4h4H4H41h41H42h42H43h43H411h411H421h421H44h...2"/>
    <w:basedOn w:val="5"/>
    <w:qFormat/>
    <w:uiPriority w:val="0"/>
    <w:pPr>
      <w:numPr>
        <w:ilvl w:val="0"/>
        <w:numId w:val="0"/>
      </w:numPr>
      <w:tabs>
        <w:tab w:val="left" w:pos="864"/>
      </w:tabs>
      <w:ind w:left="864" w:hanging="864"/>
    </w:pPr>
    <w:rPr>
      <w:rFonts w:eastAsia="MS Mincho"/>
      <w:bCs w:val="0"/>
      <w:color w:val="000000"/>
    </w:rPr>
  </w:style>
  <w:style w:type="character" w:customStyle="1" w:styleId="141">
    <w:name w:val="表 (青) 13 (文字)"/>
    <w:qFormat/>
    <w:locked/>
    <w:uiPriority w:val="34"/>
    <w:rPr>
      <w:rFonts w:eastAsia="MS Gothic"/>
      <w:sz w:val="24"/>
      <w:szCs w:val="24"/>
      <w:lang w:val="en-GB" w:eastAsia="en-US"/>
    </w:rPr>
  </w:style>
  <w:style w:type="paragraph" w:customStyle="1" w:styleId="142">
    <w:name w:val="LGTdoc_본문"/>
    <w:basedOn w:val="1"/>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43">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4">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45">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46">
    <w:name w:val="スタイル 見出し 4h4H4H41h41H42h42H43h43H411h411H421h421H44h...3"/>
    <w:basedOn w:val="5"/>
    <w:qFormat/>
    <w:uiPriority w:val="0"/>
    <w:pPr>
      <w:numPr>
        <w:ilvl w:val="0"/>
        <w:numId w:val="0"/>
      </w:numPr>
      <w:tabs>
        <w:tab w:val="left" w:pos="864"/>
      </w:tabs>
      <w:ind w:left="864" w:hanging="864"/>
    </w:pPr>
    <w:rPr>
      <w:rFonts w:eastAsia="宋体"/>
      <w:bCs w:val="0"/>
    </w:rPr>
  </w:style>
  <w:style w:type="paragraph" w:customStyle="1" w:styleId="147">
    <w:name w:val="スタイル 見出し 4h4H4H41h41H42h42H43h43H411h411H421h421H44h..."/>
    <w:basedOn w:val="5"/>
    <w:qFormat/>
    <w:uiPriority w:val="0"/>
    <w:pPr>
      <w:numPr>
        <w:ilvl w:val="0"/>
        <w:numId w:val="0"/>
      </w:numPr>
      <w:ind w:left="2880" w:hanging="360"/>
    </w:pPr>
    <w:rPr>
      <w:bCs w:val="0"/>
    </w:rPr>
  </w:style>
  <w:style w:type="character" w:customStyle="1" w:styleId="148">
    <w:name w:val="멘션1"/>
    <w:unhideWhenUsed/>
    <w:qFormat/>
    <w:uiPriority w:val="99"/>
    <w:rPr>
      <w:color w:val="2B579A"/>
      <w:shd w:val="clear" w:color="auto" w:fill="E6E6E6"/>
    </w:rPr>
  </w:style>
  <w:style w:type="paragraph" w:customStyle="1" w:styleId="149">
    <w:name w:val="수정1"/>
    <w:hidden/>
    <w:semiHidden/>
    <w:qFormat/>
    <w:uiPriority w:val="99"/>
    <w:pPr>
      <w:ind w:left="720" w:hanging="360"/>
    </w:pPr>
    <w:rPr>
      <w:rFonts w:ascii="Times" w:hAnsi="Times" w:eastAsia="Batang" w:cs="Times New Roman"/>
      <w:szCs w:val="24"/>
      <w:lang w:val="en-GB" w:eastAsia="en-US" w:bidi="ar-SA"/>
    </w:rPr>
  </w:style>
  <w:style w:type="paragraph" w:customStyle="1" w:styleId="150">
    <w:name w:val="x_msonormal"/>
    <w:basedOn w:val="1"/>
    <w:qFormat/>
    <w:uiPriority w:val="0"/>
    <w:rPr>
      <w:rFonts w:ascii="Calibri" w:hAnsi="Calibri" w:eastAsia="Calibri" w:cs="Calibri"/>
      <w:sz w:val="22"/>
      <w:szCs w:val="22"/>
      <w:lang w:val="en-US"/>
    </w:rPr>
  </w:style>
  <w:style w:type="character" w:customStyle="1" w:styleId="151">
    <w:name w:val="Heading 3 Char1"/>
    <w:qFormat/>
    <w:uiPriority w:val="0"/>
    <w:rPr>
      <w:rFonts w:ascii="Arial" w:hAnsi="Arial"/>
      <w:b/>
      <w:szCs w:val="26"/>
      <w:lang w:val="en-GB" w:eastAsia="zh-CN"/>
    </w:rPr>
  </w:style>
  <w:style w:type="character" w:customStyle="1" w:styleId="152">
    <w:name w:val="Heading 4 Char1"/>
    <w:qFormat/>
    <w:uiPriority w:val="9"/>
    <w:rPr>
      <w:rFonts w:ascii="Arial" w:hAnsi="Arial"/>
      <w:b/>
      <w:i/>
      <w:szCs w:val="26"/>
      <w:lang w:val="en-GB" w:eastAsia="zh-CN"/>
    </w:rPr>
  </w:style>
  <w:style w:type="character" w:customStyle="1" w:styleId="153">
    <w:name w:val="正文文本 2 字符"/>
    <w:link w:val="36"/>
    <w:qFormat/>
    <w:uiPriority w:val="0"/>
    <w:rPr>
      <w:rFonts w:ascii="Times" w:hAnsi="Times" w:eastAsia="Batang"/>
      <w:szCs w:val="24"/>
      <w:lang w:val="en-GB" w:eastAsia="en-US"/>
    </w:rPr>
  </w:style>
  <w:style w:type="paragraph" w:customStyle="1" w:styleId="154">
    <w:name w:val="Paragraph"/>
    <w:basedOn w:val="1"/>
    <w:link w:val="155"/>
    <w:qFormat/>
    <w:uiPriority w:val="0"/>
    <w:pPr>
      <w:spacing w:before="220"/>
    </w:pPr>
    <w:rPr>
      <w:rFonts w:ascii="Times New Roman" w:hAnsi="Times New Roman" w:eastAsia="宋体"/>
      <w:sz w:val="22"/>
      <w:szCs w:val="20"/>
    </w:rPr>
  </w:style>
  <w:style w:type="character" w:customStyle="1" w:styleId="155">
    <w:name w:val="Paragraph Char"/>
    <w:link w:val="154"/>
    <w:qFormat/>
    <w:locked/>
    <w:uiPriority w:val="0"/>
    <w:rPr>
      <w:rFonts w:ascii="Times New Roman" w:hAnsi="Times New Roman" w:eastAsia="宋体"/>
      <w:sz w:val="22"/>
      <w:lang w:val="en-GB" w:eastAsia="en-US"/>
    </w:rPr>
  </w:style>
  <w:style w:type="character" w:customStyle="1" w:styleId="156">
    <w:name w:val="Colorful List - Accent 1 Char"/>
    <w:qFormat/>
    <w:locked/>
    <w:uiPriority w:val="34"/>
    <w:rPr>
      <w:rFonts w:eastAsia="MS Gothic"/>
      <w:sz w:val="24"/>
      <w:szCs w:val="24"/>
      <w:lang w:eastAsia="en-US"/>
    </w:rPr>
  </w:style>
  <w:style w:type="paragraph" w:customStyle="1" w:styleId="157">
    <w:name w:val="main text"/>
    <w:basedOn w:val="1"/>
    <w:link w:val="158"/>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8">
    <w:name w:val="main text Char"/>
    <w:link w:val="157"/>
    <w:qFormat/>
    <w:uiPriority w:val="0"/>
    <w:rPr>
      <w:rFonts w:ascii="Times New Roman" w:hAnsi="Times New Roman"/>
      <w:lang w:val="en-GB"/>
    </w:rPr>
  </w:style>
  <w:style w:type="table" w:customStyle="1" w:styleId="159">
    <w:name w:val="눈금 표 4 - 강조색 51"/>
    <w:basedOn w:val="41"/>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60">
    <w:name w:val="emailstyle15"/>
    <w:semiHidden/>
    <w:qFormat/>
    <w:uiPriority w:val="0"/>
    <w:rPr>
      <w:color w:val="000000"/>
    </w:rPr>
  </w:style>
  <w:style w:type="character" w:customStyle="1" w:styleId="161">
    <w:name w:val="apple-converted-space"/>
    <w:qFormat/>
    <w:uiPriority w:val="0"/>
  </w:style>
  <w:style w:type="character" w:customStyle="1" w:styleId="162">
    <w:name w:val="x_apple-converted-space"/>
    <w:basedOn w:val="45"/>
    <w:qFormat/>
    <w:uiPriority w:val="0"/>
  </w:style>
  <w:style w:type="paragraph" w:customStyle="1" w:styleId="163">
    <w:name w:val="x_listparagraph"/>
    <w:basedOn w:val="1"/>
    <w:qFormat/>
    <w:uiPriority w:val="0"/>
    <w:rPr>
      <w:rFonts w:ascii="Calibri" w:hAnsi="Calibri" w:eastAsia="Calibri" w:cs="Calibri"/>
      <w:sz w:val="22"/>
      <w:szCs w:val="22"/>
      <w:lang w:val="en-US"/>
    </w:rPr>
  </w:style>
  <w:style w:type="paragraph" w:customStyle="1" w:styleId="164">
    <w:name w:val="xa0"/>
    <w:basedOn w:val="1"/>
    <w:qFormat/>
    <w:uiPriority w:val="0"/>
    <w:pPr>
      <w:spacing w:before="100" w:beforeAutospacing="1" w:after="100" w:afterAutospacing="1"/>
    </w:pPr>
    <w:rPr>
      <w:rFonts w:ascii="Calibri" w:hAnsi="Calibri" w:eastAsia="Calibri" w:cs="Calibri"/>
      <w:sz w:val="22"/>
      <w:szCs w:val="22"/>
      <w:lang w:val="en-US" w:eastAsia="zh-CN"/>
    </w:rPr>
  </w:style>
  <w:style w:type="character" w:customStyle="1" w:styleId="165">
    <w:name w:val="15"/>
    <w:qFormat/>
    <w:uiPriority w:val="0"/>
    <w:rPr>
      <w:rFonts w:hint="default" w:ascii="Symbol" w:hAnsi="Symbol"/>
      <w:b/>
      <w:bCs/>
    </w:rPr>
  </w:style>
  <w:style w:type="character" w:customStyle="1" w:styleId="166">
    <w:name w:val="B1 Char"/>
    <w:qFormat/>
    <w:uiPriority w:val="0"/>
    <w:rPr>
      <w:rFonts w:ascii="Times New Roman" w:hAnsi="Times New Roman"/>
      <w:lang w:val="en-GB"/>
    </w:rPr>
  </w:style>
  <w:style w:type="character" w:customStyle="1" w:styleId="167">
    <w:name w:val="mark5gnezsh2s"/>
    <w:qFormat/>
    <w:uiPriority w:val="0"/>
  </w:style>
  <w:style w:type="character" w:customStyle="1" w:styleId="168">
    <w:name w:val="markca674dpc9"/>
    <w:qFormat/>
    <w:uiPriority w:val="0"/>
  </w:style>
  <w:style w:type="paragraph" w:customStyle="1" w:styleId="169">
    <w:name w:val="a0"/>
    <w:basedOn w:val="1"/>
    <w:qFormat/>
    <w:uiPriority w:val="0"/>
    <w:pPr>
      <w:spacing w:before="100" w:beforeAutospacing="1" w:after="100" w:afterAutospacing="1"/>
    </w:pPr>
    <w:rPr>
      <w:rFonts w:ascii="宋体" w:hAnsi="宋体" w:eastAsia="宋体"/>
      <w:sz w:val="24"/>
      <w:lang w:val="en-US" w:eastAsia="ko-KR"/>
    </w:rPr>
  </w:style>
  <w:style w:type="character" w:customStyle="1" w:styleId="170">
    <w:name w:val="列表段落 字符"/>
    <w:qFormat/>
    <w:locked/>
    <w:uiPriority w:val="34"/>
    <w:rPr>
      <w:rFonts w:ascii="Calibri" w:hAnsi="Calibri" w:cs="Calibri"/>
    </w:rPr>
  </w:style>
  <w:style w:type="character" w:customStyle="1" w:styleId="171">
    <w:name w:val="xxxxxapple-converted-space"/>
    <w:basedOn w:val="45"/>
    <w:qFormat/>
    <w:uiPriority w:val="0"/>
  </w:style>
  <w:style w:type="character" w:customStyle="1" w:styleId="172">
    <w:name w:val="xxapple-converted-space"/>
    <w:basedOn w:val="45"/>
    <w:qFormat/>
    <w:uiPriority w:val="0"/>
  </w:style>
  <w:style w:type="character" w:customStyle="1" w:styleId="173">
    <w:name w:val="xxxapple-converted-space"/>
    <w:basedOn w:val="45"/>
    <w:qFormat/>
    <w:uiPriority w:val="0"/>
  </w:style>
  <w:style w:type="character" w:customStyle="1" w:styleId="174">
    <w:name w:val="0 Main text Char"/>
    <w:link w:val="175"/>
    <w:qFormat/>
    <w:locked/>
    <w:uiPriority w:val="0"/>
    <w:rPr>
      <w:rFonts w:ascii="Times New Roman" w:hAnsi="Times New Roman"/>
      <w:lang w:val="en-GB" w:eastAsia="en-US"/>
    </w:rPr>
  </w:style>
  <w:style w:type="paragraph" w:customStyle="1" w:styleId="175">
    <w:name w:val="0 Main text"/>
    <w:basedOn w:val="1"/>
    <w:link w:val="174"/>
    <w:qFormat/>
    <w:uiPriority w:val="0"/>
    <w:pPr>
      <w:jc w:val="both"/>
    </w:pPr>
    <w:rPr>
      <w:rFonts w:ascii="Times New Roman" w:hAnsi="Times New Roman" w:eastAsia="Malgun Gothic"/>
      <w:szCs w:val="20"/>
    </w:rPr>
  </w:style>
  <w:style w:type="paragraph" w:customStyle="1" w:styleId="176">
    <w:name w:val="figure"/>
    <w:basedOn w:val="1"/>
    <w:next w:val="1"/>
    <w:qFormat/>
    <w:uiPriority w:val="0"/>
    <w:pPr>
      <w:numPr>
        <w:ilvl w:val="0"/>
        <w:numId w:val="8"/>
      </w:numPr>
      <w:spacing w:after="120"/>
      <w:ind w:left="720" w:hanging="360"/>
      <w:jc w:val="center"/>
    </w:pPr>
    <w:rPr>
      <w:rFonts w:ascii="Times New Roman" w:hAnsi="Times New Roman" w:eastAsia="Times New Roman"/>
      <w:sz w:val="22"/>
      <w:lang w:val="zh-CN"/>
    </w:rPr>
  </w:style>
  <w:style w:type="paragraph" w:customStyle="1" w:styleId="177">
    <w:name w:val="x_xmsolistparagraph"/>
    <w:basedOn w:val="1"/>
    <w:qFormat/>
    <w:uiPriority w:val="0"/>
    <w:rPr>
      <w:rFonts w:ascii="宋体" w:hAnsi="宋体" w:eastAsia="宋体" w:cs="宋体"/>
      <w:sz w:val="24"/>
      <w:lang w:val="en-US" w:eastAsia="zh-CN"/>
    </w:rPr>
  </w:style>
  <w:style w:type="paragraph" w:customStyle="1" w:styleId="178">
    <w:name w:val="x_x0maintext"/>
    <w:basedOn w:val="1"/>
    <w:qFormat/>
    <w:uiPriority w:val="99"/>
    <w:rPr>
      <w:rFonts w:ascii="宋体" w:hAnsi="宋体" w:eastAsia="宋体" w:cs="宋体"/>
      <w:sz w:val="24"/>
      <w:lang w:val="en-US" w:eastAsia="zh-CN"/>
    </w:rPr>
  </w:style>
  <w:style w:type="paragraph" w:customStyle="1" w:styleId="179">
    <w:name w:val="x_xxmsonormal"/>
    <w:basedOn w:val="1"/>
    <w:qFormat/>
    <w:uiPriority w:val="0"/>
    <w:rPr>
      <w:rFonts w:ascii="Calibri" w:hAnsi="Calibri" w:eastAsia="Malgun Gothic" w:cs="Calibri"/>
      <w:sz w:val="22"/>
      <w:szCs w:val="22"/>
      <w:lang w:val="en-US" w:eastAsia="ko-KR"/>
    </w:rPr>
  </w:style>
  <w:style w:type="paragraph" w:customStyle="1" w:styleId="180">
    <w:name w:val="x_xmsonormal"/>
    <w:basedOn w:val="1"/>
    <w:qFormat/>
    <w:uiPriority w:val="0"/>
    <w:rPr>
      <w:rFonts w:ascii="Calibri" w:hAnsi="Calibri" w:eastAsia="Malgun Gothic" w:cs="Calibri"/>
      <w:sz w:val="22"/>
      <w:szCs w:val="22"/>
      <w:lang w:val="en-US" w:eastAsia="ko-KR"/>
    </w:rPr>
  </w:style>
  <w:style w:type="paragraph" w:customStyle="1" w:styleId="181">
    <w:name w:val="x_msolistparagraph"/>
    <w:basedOn w:val="1"/>
    <w:qFormat/>
    <w:uiPriority w:val="99"/>
    <w:pPr>
      <w:spacing w:before="100" w:beforeAutospacing="1" w:after="100" w:afterAutospacing="1"/>
    </w:pPr>
    <w:rPr>
      <w:rFonts w:ascii="宋体" w:hAnsi="宋体" w:eastAsia="宋体"/>
      <w:sz w:val="24"/>
      <w:lang w:val="en-US" w:eastAsia="ko-KR"/>
    </w:rPr>
  </w:style>
  <w:style w:type="paragraph" w:customStyle="1" w:styleId="182">
    <w:name w:val="xmsonormal"/>
    <w:basedOn w:val="1"/>
    <w:qFormat/>
    <w:uiPriority w:val="0"/>
    <w:pPr>
      <w:spacing w:before="100" w:beforeAutospacing="1" w:after="100" w:afterAutospacing="1"/>
    </w:pPr>
    <w:rPr>
      <w:rFonts w:ascii="Times New Roman" w:hAnsi="Times New Roman" w:eastAsia="Malgun Gothic"/>
      <w:sz w:val="24"/>
      <w:lang w:val="en-US" w:eastAsia="ko-KR"/>
    </w:rPr>
  </w:style>
  <w:style w:type="paragraph" w:customStyle="1" w:styleId="183">
    <w:name w:val="xxxxmsonormal"/>
    <w:basedOn w:val="1"/>
    <w:semiHidden/>
    <w:qFormat/>
    <w:uiPriority w:val="99"/>
    <w:pPr>
      <w:spacing w:before="100" w:beforeAutospacing="1" w:after="100" w:afterAutospacing="1"/>
    </w:pPr>
    <w:rPr>
      <w:rFonts w:ascii="Times New Roman" w:hAnsi="Times New Roman" w:eastAsia="Malgun Gothic"/>
      <w:sz w:val="24"/>
      <w:lang w:val="en-US" w:eastAsia="ko-KR"/>
    </w:rPr>
  </w:style>
  <w:style w:type="character" w:customStyle="1" w:styleId="184">
    <w:name w:val="xxxxapple-converted-space"/>
    <w:qFormat/>
    <w:uiPriority w:val="0"/>
  </w:style>
  <w:style w:type="character" w:customStyle="1" w:styleId="185">
    <w:name w:val="xxxxxxxxxxapple-converted-space"/>
    <w:qFormat/>
    <w:uiPriority w:val="0"/>
  </w:style>
  <w:style w:type="character" w:customStyle="1" w:styleId="186">
    <w:name w:val="xxxxxxxapple-converted-space"/>
    <w:qFormat/>
    <w:uiPriority w:val="0"/>
  </w:style>
  <w:style w:type="character" w:customStyle="1" w:styleId="187">
    <w:name w:val="x_xxxmarkuzf5ivend"/>
    <w:qFormat/>
    <w:uiPriority w:val="0"/>
  </w:style>
  <w:style w:type="paragraph" w:customStyle="1" w:styleId="188">
    <w:name w:val="Bulleted o 1"/>
    <w:basedOn w:val="1"/>
    <w:qFormat/>
    <w:uiPriority w:val="0"/>
    <w:pPr>
      <w:numPr>
        <w:ilvl w:val="0"/>
        <w:numId w:val="9"/>
      </w:numPr>
      <w:overflowPunct w:val="0"/>
      <w:autoSpaceDE w:val="0"/>
      <w:autoSpaceDN w:val="0"/>
      <w:adjustRightInd w:val="0"/>
      <w:spacing w:after="180" w:line="259" w:lineRule="auto"/>
      <w:textAlignment w:val="baseline"/>
    </w:pPr>
    <w:rPr>
      <w:rFonts w:ascii="Times New Roman" w:hAnsi="Times New Roman" w:eastAsia="宋体"/>
      <w:szCs w:val="20"/>
      <w:lang w:val="en-US"/>
    </w:rPr>
  </w:style>
  <w:style w:type="paragraph" w:customStyle="1" w:styleId="189">
    <w:name w:val="discussion point"/>
    <w:basedOn w:val="1"/>
    <w:link w:val="190"/>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190">
    <w:name w:val="discussion point Char"/>
    <w:link w:val="189"/>
    <w:qFormat/>
    <w:uiPriority w:val="0"/>
    <w:rPr>
      <w:rFonts w:ascii="Times New Roman" w:hAnsi="Times New Roman" w:eastAsia="Batang"/>
      <w:snapToGrid w:val="0"/>
      <w:kern w:val="2"/>
      <w:szCs w:val="22"/>
      <w:lang w:val="en-GB" w:eastAsia="en-US"/>
    </w:rPr>
  </w:style>
  <w:style w:type="paragraph" w:customStyle="1" w:styleId="191">
    <w:name w:val="3GPP_Header"/>
    <w:basedOn w:val="16"/>
    <w:qFormat/>
    <w:uiPriority w:val="0"/>
    <w:pPr>
      <w:tabs>
        <w:tab w:val="left" w:pos="1701"/>
        <w:tab w:val="right" w:pos="9639"/>
      </w:tabs>
      <w:spacing w:after="240" w:line="259" w:lineRule="auto"/>
    </w:pPr>
    <w:rPr>
      <w:rFonts w:ascii="Arial" w:hAnsi="Arial" w:eastAsia="Calibri"/>
      <w:b/>
      <w:sz w:val="24"/>
      <w:szCs w:val="22"/>
      <w:lang w:val="en-US"/>
    </w:rPr>
  </w:style>
  <w:style w:type="paragraph" w:customStyle="1" w:styleId="192">
    <w:name w:val="Draft Proposal"/>
    <w:basedOn w:val="16"/>
    <w:next w:val="1"/>
    <w:qFormat/>
    <w:uiPriority w:val="99"/>
    <w:pPr>
      <w:tabs>
        <w:tab w:val="left" w:pos="720"/>
        <w:tab w:val="left" w:pos="1701"/>
      </w:tabs>
      <w:spacing w:after="160" w:line="259" w:lineRule="auto"/>
      <w:ind w:left="720" w:hanging="360"/>
      <w:jc w:val="left"/>
    </w:pPr>
    <w:rPr>
      <w:rFonts w:ascii="Arial" w:hAnsi="Arial" w:eastAsia="Calibri" w:cs="Arial"/>
      <w:b/>
      <w:bCs/>
      <w:sz w:val="22"/>
      <w:szCs w:val="22"/>
      <w:lang w:val="en-US" w:eastAsia="en-US"/>
    </w:rPr>
  </w:style>
  <w:style w:type="paragraph" w:customStyle="1" w:styleId="193">
    <w:name w:val="Prop1"/>
    <w:basedOn w:val="103"/>
    <w:qFormat/>
    <w:uiPriority w:val="99"/>
    <w:pPr>
      <w:ind w:left="0" w:leftChars="0"/>
    </w:pPr>
    <w:rPr>
      <w:rFonts w:ascii="Times New Roman" w:hAnsi="Times New Roman" w:eastAsia="宋体"/>
      <w:b/>
      <w:szCs w:val="21"/>
      <w:lang w:val="en-US"/>
    </w:rPr>
  </w:style>
  <w:style w:type="paragraph" w:customStyle="1" w:styleId="194">
    <w:name w:val="3GPP Agreements"/>
    <w:basedOn w:val="1"/>
    <w:link w:val="195"/>
    <w:qFormat/>
    <w:uiPriority w:val="0"/>
    <w:pPr>
      <w:numPr>
        <w:ilvl w:val="0"/>
        <w:numId w:val="10"/>
      </w:numPr>
      <w:autoSpaceDE w:val="0"/>
      <w:autoSpaceDN w:val="0"/>
      <w:adjustRightInd w:val="0"/>
      <w:snapToGrid w:val="0"/>
      <w:spacing w:after="120"/>
      <w:jc w:val="both"/>
    </w:pPr>
    <w:rPr>
      <w:rFonts w:ascii="Times New Roman" w:hAnsi="Times New Roman" w:eastAsia="宋体"/>
      <w:sz w:val="22"/>
      <w:szCs w:val="22"/>
      <w:lang w:val="en-US"/>
    </w:rPr>
  </w:style>
  <w:style w:type="character" w:customStyle="1" w:styleId="195">
    <w:name w:val="3GPP Agreements Char"/>
    <w:link w:val="194"/>
    <w:qFormat/>
    <w:uiPriority w:val="0"/>
    <w:rPr>
      <w:sz w:val="22"/>
      <w:szCs w:val="22"/>
    </w:rPr>
  </w:style>
  <w:style w:type="paragraph" w:customStyle="1" w:styleId="196">
    <w:name w:val="3GPP Text"/>
    <w:basedOn w:val="1"/>
    <w:link w:val="197"/>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character" w:customStyle="1" w:styleId="197">
    <w:name w:val="3GPP Text Char"/>
    <w:link w:val="196"/>
    <w:qFormat/>
    <w:uiPriority w:val="0"/>
    <w:rPr>
      <w:rFonts w:ascii="Times New Roman" w:hAnsi="Times New Roman" w:eastAsia="宋体"/>
      <w:sz w:val="22"/>
      <w:lang w:eastAsia="en-US"/>
    </w:rPr>
  </w:style>
  <w:style w:type="paragraph" w:customStyle="1" w:styleId="198">
    <w:name w:val="IEEEStds Regular Table Caption"/>
    <w:basedOn w:val="1"/>
    <w:next w:val="1"/>
    <w:qFormat/>
    <w:uiPriority w:val="0"/>
    <w:pPr>
      <w:keepNext/>
      <w:keepLines/>
      <w:numPr>
        <w:ilvl w:val="0"/>
        <w:numId w:val="11"/>
      </w:numPr>
      <w:tabs>
        <w:tab w:val="left" w:pos="360"/>
        <w:tab w:val="left" w:pos="432"/>
        <w:tab w:val="left" w:pos="504"/>
        <w:tab w:val="clear" w:pos="1080"/>
      </w:tabs>
      <w:suppressAutoHyphens/>
      <w:spacing w:before="120" w:after="120"/>
      <w:jc w:val="center"/>
    </w:pPr>
    <w:rPr>
      <w:rFonts w:ascii="Arial" w:hAnsi="Arial" w:eastAsia="Times New Roman"/>
      <w:b/>
      <w:szCs w:val="20"/>
      <w:lang w:val="en-US" w:eastAsia="ja-JP"/>
    </w:rPr>
  </w:style>
  <w:style w:type="paragraph" w:customStyle="1" w:styleId="199">
    <w:name w:val="3gppagreements"/>
    <w:basedOn w:val="1"/>
    <w:qFormat/>
    <w:uiPriority w:val="0"/>
    <w:pPr>
      <w:spacing w:before="100" w:beforeAutospacing="1" w:after="100" w:afterAutospacing="1"/>
    </w:pPr>
    <w:rPr>
      <w:rFonts w:ascii="宋体" w:hAnsi="宋体" w:eastAsia="宋体" w:cs="宋体"/>
      <w:sz w:val="24"/>
      <w:lang w:val="en-US" w:eastAsia="zh-CN"/>
    </w:rPr>
  </w:style>
  <w:style w:type="character" w:customStyle="1" w:styleId="200">
    <w:name w:val="NO Char1"/>
    <w:qFormat/>
    <w:locked/>
    <w:uiPriority w:val="0"/>
    <w:rPr>
      <w:rFonts w:ascii="Times New Roman" w:hAnsi="Times New Roman"/>
      <w:lang w:val="en-GB"/>
    </w:rPr>
  </w:style>
  <w:style w:type="paragraph" w:customStyle="1" w:styleId="201">
    <w:name w:val="标题 62"/>
    <w:basedOn w:val="1"/>
    <w:qFormat/>
    <w:uiPriority w:val="0"/>
    <w:pPr>
      <w:tabs>
        <w:tab w:val="left" w:pos="1152"/>
      </w:tabs>
    </w:pPr>
    <w:rPr>
      <w:rFonts w:eastAsia="MS PGothic" w:cs="Times"/>
      <w:szCs w:val="20"/>
      <w:lang w:val="en-US" w:eastAsia="ja-JP"/>
    </w:rPr>
  </w:style>
  <w:style w:type="paragraph" w:customStyle="1" w:styleId="202">
    <w:name w:val="标题 72"/>
    <w:basedOn w:val="1"/>
    <w:qFormat/>
    <w:uiPriority w:val="0"/>
    <w:pPr>
      <w:tabs>
        <w:tab w:val="left" w:pos="1296"/>
      </w:tabs>
    </w:pPr>
    <w:rPr>
      <w:rFonts w:eastAsia="MS PGothic" w:cs="Times"/>
      <w:szCs w:val="20"/>
      <w:lang w:val="en-US" w:eastAsia="ja-JP"/>
    </w:rPr>
  </w:style>
  <w:style w:type="character" w:customStyle="1" w:styleId="203">
    <w:name w:val="未处理的提及1"/>
    <w:semiHidden/>
    <w:unhideWhenUsed/>
    <w:qFormat/>
    <w:uiPriority w:val="99"/>
    <w:rPr>
      <w:color w:val="605E5C"/>
      <w:shd w:val="clear" w:color="auto" w:fill="E1DFDD"/>
    </w:rPr>
  </w:style>
  <w:style w:type="paragraph" w:customStyle="1" w:styleId="204">
    <w:name w:val="标题 511"/>
    <w:basedOn w:val="1"/>
    <w:qFormat/>
    <w:uiPriority w:val="0"/>
    <w:pPr>
      <w:keepNext/>
      <w:tabs>
        <w:tab w:val="left" w:pos="1008"/>
      </w:tabs>
      <w:spacing w:before="240" w:after="60"/>
      <w:ind w:left="1008" w:hanging="1008"/>
    </w:pPr>
    <w:rPr>
      <w:rFonts w:ascii="Arial" w:hAnsi="Arial"/>
      <w:szCs w:val="20"/>
      <w:lang w:val="en-US" w:eastAsia="ja-JP"/>
    </w:rPr>
  </w:style>
  <w:style w:type="paragraph" w:customStyle="1" w:styleId="205">
    <w:name w:val="标题 811"/>
    <w:basedOn w:val="1"/>
    <w:qFormat/>
    <w:uiPriority w:val="9"/>
    <w:pPr>
      <w:tabs>
        <w:tab w:val="left" w:pos="1440"/>
      </w:tabs>
      <w:spacing w:before="240" w:after="60"/>
    </w:pPr>
    <w:rPr>
      <w:rFonts w:ascii="Times New Roman" w:hAnsi="Times New Roman" w:eastAsia="MS PGothic"/>
      <w:i/>
      <w:iCs/>
      <w:sz w:val="24"/>
      <w:lang w:val="en-US" w:eastAsia="ja-JP"/>
    </w:rPr>
  </w:style>
  <w:style w:type="paragraph" w:customStyle="1" w:styleId="206">
    <w:name w:val="标题 911"/>
    <w:basedOn w:val="1"/>
    <w:qFormat/>
    <w:uiPriority w:val="9"/>
    <w:pPr>
      <w:tabs>
        <w:tab w:val="left" w:pos="1584"/>
      </w:tabs>
      <w:spacing w:before="240" w:after="60"/>
      <w:ind w:left="1584" w:hanging="1584"/>
    </w:pPr>
    <w:rPr>
      <w:rFonts w:ascii="Arial" w:hAnsi="Arial" w:eastAsia="MS PGothic" w:cs="Arial"/>
      <w:sz w:val="22"/>
      <w:szCs w:val="22"/>
      <w:lang w:val="en-US" w:eastAsia="ja-JP"/>
    </w:rPr>
  </w:style>
  <w:style w:type="paragraph" w:customStyle="1" w:styleId="20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table" w:customStyle="1" w:styleId="208">
    <w:name w:val="Table Grid43"/>
    <w:basedOn w:val="41"/>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9">
    <w:name w:val="b2"/>
    <w:basedOn w:val="1"/>
    <w:qFormat/>
    <w:uiPriority w:val="0"/>
    <w:pPr>
      <w:spacing w:before="100" w:beforeAutospacing="1" w:after="100" w:afterAutospacing="1"/>
    </w:pPr>
    <w:rPr>
      <w:rFonts w:ascii="宋体" w:hAnsi="宋体" w:eastAsia="宋体" w:cs="宋体"/>
      <w:sz w:val="24"/>
      <w:lang w:val="en-US" w:eastAsia="zh-CN"/>
    </w:rPr>
  </w:style>
  <w:style w:type="character" w:customStyle="1" w:styleId="210">
    <w:name w:val="msoins"/>
    <w:basedOn w:val="45"/>
    <w:qFormat/>
    <w:uiPriority w:val="0"/>
  </w:style>
  <w:style w:type="paragraph" w:customStyle="1" w:styleId="211">
    <w:name w:val="bodytext"/>
    <w:basedOn w:val="1"/>
    <w:qFormat/>
    <w:uiPriority w:val="99"/>
    <w:pPr>
      <w:spacing w:before="100" w:beforeAutospacing="1" w:after="100" w:afterAutospacing="1"/>
    </w:pPr>
    <w:rPr>
      <w:rFonts w:ascii="Gulim" w:hAnsi="Gulim" w:eastAsia="Gulim"/>
      <w:sz w:val="24"/>
      <w:lang w:val="en-US" w:eastAsia="ko-KR"/>
    </w:rPr>
  </w:style>
  <w:style w:type="character" w:customStyle="1" w:styleId="212">
    <w:name w:val="Proposal Char"/>
    <w:link w:val="127"/>
    <w:qFormat/>
    <w:uiPriority w:val="99"/>
    <w:rPr>
      <w:rFonts w:ascii="Times New Roman" w:hAnsi="Times New Roman" w:eastAsia="Times New Roman"/>
      <w:b/>
      <w:bCs/>
      <w:lang w:val="en-GB" w:eastAsia="zh-CN"/>
    </w:rPr>
  </w:style>
  <w:style w:type="character" w:customStyle="1" w:styleId="213">
    <w:name w:val="見出し 3 (文字)"/>
    <w:qFormat/>
    <w:locked/>
    <w:uiPriority w:val="0"/>
    <w:rPr>
      <w:rFonts w:ascii="Arial" w:hAnsi="Arial" w:cs="Arial"/>
    </w:rPr>
  </w:style>
  <w:style w:type="character" w:customStyle="1" w:styleId="214">
    <w:name w:val="リスト段落 (文字)"/>
    <w:qFormat/>
    <w:locked/>
    <w:uiPriority w:val="34"/>
    <w:rPr>
      <w:rFonts w:ascii="MS Gothic" w:hAnsi="MS Gothic" w:eastAsia="MS Gothic"/>
    </w:rPr>
  </w:style>
  <w:style w:type="paragraph" w:customStyle="1" w:styleId="215">
    <w:name w:val="TAN"/>
    <w:basedOn w:val="1"/>
    <w:qFormat/>
    <w:uiPriority w:val="0"/>
    <w:pPr>
      <w:keepNext/>
      <w:ind w:left="851" w:hanging="851"/>
    </w:pPr>
    <w:rPr>
      <w:rFonts w:ascii="Arial" w:hAnsi="Arial" w:eastAsia="Malgun Gothic" w:cs="Arial"/>
      <w:sz w:val="18"/>
      <w:szCs w:val="18"/>
      <w:lang w:val="en-US"/>
    </w:rPr>
  </w:style>
  <w:style w:type="paragraph" w:customStyle="1" w:styleId="216">
    <w:name w:val="paragraph"/>
    <w:basedOn w:val="1"/>
    <w:qFormat/>
    <w:uiPriority w:val="99"/>
    <w:pPr>
      <w:spacing w:before="100" w:beforeAutospacing="1" w:after="100" w:afterAutospacing="1"/>
    </w:pPr>
    <w:rPr>
      <w:rFonts w:ascii="Times New Roman" w:hAnsi="Times New Roman" w:eastAsia="Malgun Gothic"/>
      <w:sz w:val="24"/>
      <w:lang w:val="en-US" w:eastAsia="ko-KR"/>
    </w:rPr>
  </w:style>
  <w:style w:type="character" w:customStyle="1" w:styleId="217">
    <w:name w:val="normaltextrun"/>
    <w:qFormat/>
    <w:uiPriority w:val="0"/>
  </w:style>
  <w:style w:type="character" w:customStyle="1" w:styleId="218">
    <w:name w:val="eop"/>
    <w:qFormat/>
    <w:uiPriority w:val="0"/>
  </w:style>
  <w:style w:type="paragraph" w:customStyle="1" w:styleId="219">
    <w:name w:val="标题 11"/>
    <w:basedOn w:val="1"/>
    <w:next w:val="1"/>
    <w:qFormat/>
    <w:uiPriority w:val="99"/>
    <w:pPr>
      <w:tabs>
        <w:tab w:val="left" w:pos="432"/>
      </w:tabs>
      <w:ind w:left="432" w:hanging="432"/>
      <w:outlineLvl w:val="0"/>
    </w:pPr>
    <w:rPr>
      <w:rFonts w:ascii="Arial" w:hAnsi="Arial" w:eastAsia="黑体"/>
      <w:b/>
      <w:bCs/>
      <w:sz w:val="30"/>
      <w:szCs w:val="30"/>
      <w:lang w:val="zh-CN" w:eastAsia="zh-CN"/>
    </w:rPr>
  </w:style>
  <w:style w:type="paragraph" w:customStyle="1" w:styleId="220">
    <w:name w:val="标题 21"/>
    <w:basedOn w:val="1"/>
    <w:next w:val="1"/>
    <w:qFormat/>
    <w:uiPriority w:val="0"/>
    <w:pPr>
      <w:keepNext/>
      <w:keepLines/>
      <w:tabs>
        <w:tab w:val="left" w:pos="432"/>
        <w:tab w:val="left" w:pos="576"/>
      </w:tabs>
      <w:spacing w:before="260" w:after="260" w:line="415" w:lineRule="auto"/>
      <w:ind w:left="576" w:hanging="576"/>
      <w:outlineLvl w:val="1"/>
    </w:pPr>
    <w:rPr>
      <w:rFonts w:ascii="Cambria" w:hAnsi="Cambria" w:eastAsia="Times New Roman"/>
      <w:sz w:val="32"/>
      <w:szCs w:val="32"/>
      <w:lang w:val="en-US" w:eastAsia="zh-CN"/>
    </w:rPr>
  </w:style>
  <w:style w:type="paragraph" w:customStyle="1" w:styleId="221">
    <w:name w:val="标题 31"/>
    <w:basedOn w:val="220"/>
    <w:next w:val="1"/>
    <w:unhideWhenUsed/>
    <w:qFormat/>
    <w:uiPriority w:val="9"/>
    <w:pPr>
      <w:tabs>
        <w:tab w:val="left" w:pos="720"/>
      </w:tabs>
      <w:ind w:left="720" w:hanging="720"/>
      <w:outlineLvl w:val="2"/>
    </w:pPr>
  </w:style>
  <w:style w:type="paragraph" w:customStyle="1" w:styleId="222">
    <w:name w:val="标题 41"/>
    <w:basedOn w:val="221"/>
    <w:next w:val="1"/>
    <w:qFormat/>
    <w:uiPriority w:val="0"/>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223">
    <w:name w:val="正文文本缩进 2 字符"/>
    <w:link w:val="24"/>
    <w:qFormat/>
    <w:uiPriority w:val="0"/>
    <w:rPr>
      <w:rFonts w:ascii="Calibri" w:hAnsi="Calibri" w:cs="Arial"/>
      <w:kern w:val="2"/>
      <w:sz w:val="22"/>
      <w:szCs w:val="22"/>
      <w:lang w:eastAsia="ja-JP"/>
    </w:rPr>
  </w:style>
  <w:style w:type="paragraph" w:customStyle="1" w:styleId="224">
    <w:name w:val="listparagraph"/>
    <w:basedOn w:val="1"/>
    <w:qFormat/>
    <w:uiPriority w:val="0"/>
    <w:pPr>
      <w:spacing w:before="100" w:beforeAutospacing="1" w:after="100" w:afterAutospacing="1"/>
    </w:pPr>
    <w:rPr>
      <w:rFonts w:ascii="Calibri" w:hAnsi="Calibri" w:eastAsia="宋体" w:cs="Calibri"/>
      <w:sz w:val="22"/>
      <w:szCs w:val="22"/>
      <w:lang w:val="en-US" w:eastAsia="zh-CN"/>
    </w:rPr>
  </w:style>
  <w:style w:type="paragraph" w:customStyle="1" w:styleId="225">
    <w:name w:val="IEEE Paragraph"/>
    <w:basedOn w:val="1"/>
    <w:link w:val="226"/>
    <w:qFormat/>
    <w:uiPriority w:val="0"/>
    <w:pPr>
      <w:adjustRightInd w:val="0"/>
      <w:snapToGrid w:val="0"/>
      <w:ind w:firstLine="216"/>
    </w:pPr>
    <w:rPr>
      <w:rFonts w:ascii="Arial" w:hAnsi="Arial" w:eastAsia="宋体" w:cs="Arial"/>
      <w:color w:val="0000FF"/>
      <w:kern w:val="2"/>
      <w:sz w:val="24"/>
      <w:lang w:val="en-AU" w:eastAsia="zh-CN"/>
    </w:rPr>
  </w:style>
  <w:style w:type="character" w:customStyle="1" w:styleId="226">
    <w:name w:val="IEEE Paragraph Char"/>
    <w:link w:val="225"/>
    <w:qFormat/>
    <w:uiPriority w:val="0"/>
    <w:rPr>
      <w:rFonts w:ascii="Arial" w:hAnsi="Arial" w:eastAsia="宋体" w:cs="Arial"/>
      <w:color w:val="0000FF"/>
      <w:kern w:val="2"/>
      <w:sz w:val="24"/>
      <w:szCs w:val="24"/>
      <w:lang w:val="en-AU"/>
    </w:rPr>
  </w:style>
  <w:style w:type="character" w:customStyle="1" w:styleId="227">
    <w:name w:val="16"/>
    <w:basedOn w:val="45"/>
    <w:qFormat/>
    <w:uiPriority w:val="0"/>
    <w:rPr>
      <w:rFonts w:hint="default" w:ascii="Times New Roman" w:hAnsi="Times New Roman" w:cs="Times New Roman"/>
      <w:color w:val="0000FF"/>
      <w:u w:val="single"/>
    </w:rPr>
  </w:style>
  <w:style w:type="character" w:styleId="228">
    <w:name w:val="Placeholder Text"/>
    <w:basedOn w:val="45"/>
    <w:semiHidden/>
    <w:qFormat/>
    <w:uiPriority w:val="99"/>
    <w:rPr>
      <w:color w:val="808080"/>
    </w:rPr>
  </w:style>
  <w:style w:type="paragraph" w:customStyle="1" w:styleId="229">
    <w:name w:val="000_proposal"/>
    <w:basedOn w:val="1"/>
    <w:link w:val="230"/>
    <w:qFormat/>
    <w:uiPriority w:val="0"/>
    <w:pPr>
      <w:spacing w:before="120" w:after="120" w:line="264" w:lineRule="auto"/>
      <w:jc w:val="both"/>
    </w:pPr>
    <w:rPr>
      <w:rFonts w:ascii="Times New Roman" w:hAnsi="Times New Roman" w:eastAsia="宋体"/>
      <w:b/>
      <w:bCs/>
      <w:i/>
      <w:iCs/>
      <w:lang w:val="en-US" w:eastAsia="zh-CN"/>
    </w:rPr>
  </w:style>
  <w:style w:type="character" w:customStyle="1" w:styleId="230">
    <w:name w:val="000_proposal Char"/>
    <w:basedOn w:val="45"/>
    <w:link w:val="229"/>
    <w:qFormat/>
    <w:uiPriority w:val="0"/>
    <w:rPr>
      <w:rFonts w:ascii="Times New Roman" w:hAnsi="Times New Roman" w:eastAsia="宋体"/>
      <w:b/>
      <w:bCs/>
      <w:i/>
      <w:iCs/>
      <w:szCs w:val="24"/>
    </w:rPr>
  </w:style>
  <w:style w:type="character" w:customStyle="1" w:styleId="231">
    <w:name w:val="HTML 预设格式 字符"/>
    <w:basedOn w:val="45"/>
    <w:link w:val="37"/>
    <w:semiHidden/>
    <w:qFormat/>
    <w:uiPriority w:val="99"/>
    <w:rPr>
      <w:rFonts w:ascii="宋体" w:hAnsi="宋体" w:eastAsia="宋体" w:cs="宋体"/>
      <w:sz w:val="24"/>
      <w:szCs w:val="24"/>
    </w:rPr>
  </w:style>
  <w:style w:type="character" w:customStyle="1" w:styleId="232">
    <w:name w:val="y2iqfc"/>
    <w:basedOn w:val="45"/>
    <w:qFormat/>
    <w:uiPriority w:val="0"/>
  </w:style>
  <w:style w:type="paragraph" w:customStyle="1" w:styleId="233">
    <w:name w:val="title 3"/>
    <w:basedOn w:val="4"/>
    <w:next w:val="1"/>
    <w:qFormat/>
    <w:uiPriority w:val="0"/>
    <w:pPr>
      <w:keepLines/>
      <w:numPr>
        <w:numId w:val="12"/>
      </w:numPr>
      <w:spacing w:before="120" w:after="120" w:line="360" w:lineRule="auto"/>
      <w:ind w:left="1418" w:hanging="567"/>
    </w:pPr>
    <w:rPr>
      <w:rFonts w:ascii="Times New Roman" w:hAnsi="Times New Roman" w:eastAsia="Times New Roman" w:cstheme="majorBidi"/>
      <w:szCs w:val="32"/>
      <w:lang w:eastAsia="en-US"/>
    </w:rPr>
  </w:style>
  <w:style w:type="paragraph" w:customStyle="1" w:styleId="234">
    <w:name w:val="PL"/>
    <w:link w:val="23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235">
    <w:name w:val="PL Char"/>
    <w:link w:val="234"/>
    <w:qFormat/>
    <w:uiPriority w:val="0"/>
    <w:rPr>
      <w:rFonts w:ascii="Courier New" w:hAnsi="Courier New" w:eastAsia="Times New Roman"/>
      <w:sz w:val="16"/>
      <w:shd w:val="clear" w:color="auto" w:fill="E6E6E6"/>
      <w:lang w:val="en-GB" w:eastAsia="en-GB"/>
    </w:rPr>
  </w:style>
  <w:style w:type="paragraph" w:customStyle="1" w:styleId="236">
    <w:name w:val="Revision1"/>
    <w:hidden/>
    <w:semiHidden/>
    <w:qFormat/>
    <w:uiPriority w:val="99"/>
    <w:rPr>
      <w:rFonts w:ascii="Times" w:hAnsi="Times" w:eastAsia="Batang" w:cs="Times New Roman"/>
      <w:szCs w:val="24"/>
      <w:lang w:val="en-GB" w:eastAsia="en-US" w:bidi="ar-SA"/>
    </w:rPr>
  </w:style>
  <w:style w:type="paragraph" w:customStyle="1" w:styleId="237">
    <w:name w:val="FP"/>
    <w:basedOn w:val="1"/>
    <w:qFormat/>
    <w:uiPriority w:val="0"/>
    <w:rPr>
      <w:rFonts w:ascii="Times New Roman" w:hAnsi="Times New Roman" w:eastAsia="Times New Roman"/>
      <w:szCs w:val="20"/>
    </w:rPr>
  </w:style>
  <w:style w:type="paragraph" w:customStyle="1" w:styleId="238">
    <w:name w:val="修订1"/>
    <w:hidden/>
    <w:unhideWhenUsed/>
    <w:qFormat/>
    <w:uiPriority w:val="99"/>
    <w:rPr>
      <w:rFonts w:ascii="Times" w:hAnsi="Times" w:eastAsia="Batang" w:cs="Times New Roman"/>
      <w:szCs w:val="24"/>
      <w:lang w:val="en-GB" w:eastAsia="en-US" w:bidi="ar-SA"/>
    </w:rPr>
  </w:style>
  <w:style w:type="character" w:customStyle="1" w:styleId="239">
    <w:name w:val="Unresolved Mention1"/>
    <w:basedOn w:val="45"/>
    <w:semiHidden/>
    <w:unhideWhenUsed/>
    <w:qFormat/>
    <w:uiPriority w:val="99"/>
    <w:rPr>
      <w:color w:val="605E5C"/>
      <w:shd w:val="clear" w:color="auto" w:fill="E1DFDD"/>
    </w:rPr>
  </w:style>
  <w:style w:type="paragraph" w:customStyle="1" w:styleId="240">
    <w:name w:val="boldbullet1"/>
    <w:basedOn w:val="1"/>
    <w:link w:val="241"/>
    <w:qFormat/>
    <w:uiPriority w:val="0"/>
    <w:pPr>
      <w:spacing w:after="120"/>
      <w:jc w:val="both"/>
    </w:pPr>
    <w:rPr>
      <w:rFonts w:ascii="Times New Roman" w:hAnsi="Times New Roman" w:eastAsia="宋体"/>
      <w:b/>
      <w:lang w:val="en-US" w:eastAsia="zh-CN"/>
    </w:rPr>
  </w:style>
  <w:style w:type="character" w:customStyle="1" w:styleId="241">
    <w:name w:val="boldbullet1 字符"/>
    <w:basedOn w:val="45"/>
    <w:link w:val="240"/>
    <w:qFormat/>
    <w:uiPriority w:val="0"/>
    <w:rPr>
      <w:b/>
      <w:szCs w:val="24"/>
      <w:lang w:eastAsia="zh-CN"/>
    </w:rPr>
  </w:style>
  <w:style w:type="paragraph" w:customStyle="1" w:styleId="242">
    <w:name w:val="CR Cover Page"/>
    <w:link w:val="243"/>
    <w:qFormat/>
    <w:uiPriority w:val="0"/>
    <w:pPr>
      <w:spacing w:after="120"/>
    </w:pPr>
    <w:rPr>
      <w:rFonts w:ascii="Arial" w:hAnsi="Arial" w:cs="Times New Roman" w:eastAsiaTheme="minorEastAsia"/>
      <w:lang w:val="en-GB" w:eastAsia="en-US" w:bidi="ar-SA"/>
    </w:rPr>
  </w:style>
  <w:style w:type="character" w:customStyle="1" w:styleId="243">
    <w:name w:val="CR Cover Page Zchn"/>
    <w:link w:val="242"/>
    <w:qFormat/>
    <w:locked/>
    <w:uiPriority w:val="0"/>
    <w:rPr>
      <w:rFonts w:ascii="Arial" w:hAnsi="Arial" w:eastAsiaTheme="minorEastAsia"/>
      <w:lang w:val="en-GB" w:eastAsia="en-US"/>
    </w:rPr>
  </w:style>
  <w:style w:type="paragraph" w:customStyle="1" w:styleId="244">
    <w:name w:val="bullet1"/>
    <w:basedOn w:val="1"/>
    <w:qFormat/>
    <w:uiPriority w:val="0"/>
    <w:pPr>
      <w:numPr>
        <w:ilvl w:val="0"/>
        <w:numId w:val="13"/>
      </w:numPr>
    </w:pPr>
    <w:rPr>
      <w:rFonts w:ascii="Calibri" w:hAnsi="Calibri" w:eastAsia="宋体"/>
      <w:kern w:val="2"/>
      <w:sz w:val="24"/>
      <w:lang w:eastAsia="zh-CN"/>
    </w:rPr>
  </w:style>
  <w:style w:type="paragraph" w:customStyle="1" w:styleId="245">
    <w:name w:val="bullet2"/>
    <w:basedOn w:val="1"/>
    <w:qFormat/>
    <w:uiPriority w:val="0"/>
    <w:pPr>
      <w:numPr>
        <w:ilvl w:val="1"/>
        <w:numId w:val="13"/>
      </w:numPr>
    </w:pPr>
    <w:rPr>
      <w:rFonts w:eastAsia="宋体"/>
      <w:kern w:val="2"/>
      <w:sz w:val="24"/>
      <w:lang w:eastAsia="zh-CN"/>
    </w:rPr>
  </w:style>
  <w:style w:type="paragraph" w:customStyle="1" w:styleId="246">
    <w:name w:val="bullet3"/>
    <w:basedOn w:val="1"/>
    <w:qFormat/>
    <w:uiPriority w:val="0"/>
    <w:pPr>
      <w:numPr>
        <w:ilvl w:val="2"/>
        <w:numId w:val="13"/>
      </w:numPr>
      <w:tabs>
        <w:tab w:val="left" w:pos="2160"/>
      </w:tabs>
    </w:pPr>
  </w:style>
  <w:style w:type="paragraph" w:customStyle="1" w:styleId="247">
    <w:name w:val="bullet4"/>
    <w:basedOn w:val="1"/>
    <w:qFormat/>
    <w:uiPriority w:val="0"/>
    <w:pPr>
      <w:numPr>
        <w:ilvl w:val="3"/>
        <w:numId w:val="13"/>
      </w:numPr>
      <w:tabs>
        <w:tab w:val="left" w:pos="2880"/>
      </w:tabs>
    </w:pPr>
  </w:style>
  <w:style w:type="paragraph" w:customStyle="1" w:styleId="248">
    <w:name w:val="00_Text"/>
    <w:basedOn w:val="1"/>
    <w:link w:val="249"/>
    <w:qFormat/>
    <w:uiPriority w:val="0"/>
    <w:pPr>
      <w:spacing w:before="120" w:after="120" w:line="264" w:lineRule="auto"/>
      <w:jc w:val="both"/>
    </w:pPr>
    <w:rPr>
      <w:rFonts w:ascii="Times New Roman" w:hAnsi="Times New Roman" w:eastAsia="宋体"/>
      <w:lang w:val="en-US" w:eastAsia="zh-CN"/>
    </w:rPr>
  </w:style>
  <w:style w:type="character" w:customStyle="1" w:styleId="249">
    <w:name w:val="00_Text Char"/>
    <w:basedOn w:val="45"/>
    <w:link w:val="248"/>
    <w:qFormat/>
    <w:uiPriority w:val="0"/>
    <w:rPr>
      <w:szCs w:val="24"/>
      <w:lang w:eastAsia="zh-CN"/>
    </w:rPr>
  </w:style>
  <w:style w:type="paragraph" w:customStyle="1" w:styleId="250">
    <w:name w:val="Reference"/>
    <w:basedOn w:val="16"/>
    <w:qFormat/>
    <w:uiPriority w:val="0"/>
    <w:pPr>
      <w:numPr>
        <w:ilvl w:val="0"/>
        <w:numId w:val="14"/>
      </w:numPr>
      <w:overflowPunct w:val="0"/>
      <w:autoSpaceDE w:val="0"/>
      <w:autoSpaceDN w:val="0"/>
      <w:adjustRightInd w:val="0"/>
      <w:spacing w:line="259" w:lineRule="auto"/>
      <w:textAlignment w:val="baseline"/>
    </w:pPr>
    <w:rPr>
      <w:rFonts w:ascii="Arial" w:hAnsi="Arial" w:eastAsia="等线"/>
      <w:szCs w:val="20"/>
    </w:rPr>
  </w:style>
  <w:style w:type="paragraph" w:customStyle="1" w:styleId="251">
    <w:name w:val="Revision2"/>
    <w:hidden/>
    <w:semiHidden/>
    <w:qFormat/>
    <w:uiPriority w:val="99"/>
    <w:rPr>
      <w:rFonts w:ascii="Times" w:hAnsi="Times" w:eastAsia="Batang" w:cs="Times New Roman"/>
      <w:szCs w:val="24"/>
      <w:lang w:val="en-GB" w:eastAsia="en-US" w:bidi="ar-SA"/>
    </w:rPr>
  </w:style>
  <w:style w:type="paragraph" w:customStyle="1" w:styleId="252">
    <w:name w:val="Revision3"/>
    <w:hidden/>
    <w:semiHidden/>
    <w:qFormat/>
    <w:uiPriority w:val="99"/>
    <w:rPr>
      <w:rFonts w:ascii="Times" w:hAnsi="Times" w:eastAsia="Batang" w:cs="Times New Roman"/>
      <w:szCs w:val="24"/>
      <w:lang w:val="en-GB" w:eastAsia="en-US" w:bidi="ar-SA"/>
    </w:rPr>
  </w:style>
  <w:style w:type="character" w:customStyle="1" w:styleId="253">
    <w:name w:val="CR Cover Page Char"/>
    <w:qFormat/>
    <w:uiPriority w:val="0"/>
    <w:rPr>
      <w:rFonts w:ascii="Arial" w:hAnsi="Arial" w:eastAsia="MS Mincho" w:cs="Times New Roman"/>
      <w:sz w:val="20"/>
      <w:szCs w:val="20"/>
      <w:lang w:val="en-GB"/>
    </w:rPr>
  </w:style>
  <w:style w:type="character" w:customStyle="1" w:styleId="254">
    <w:name w:val="Unresolved Mention2"/>
    <w:basedOn w:val="45"/>
    <w:semiHidden/>
    <w:unhideWhenUsed/>
    <w:qFormat/>
    <w:uiPriority w:val="99"/>
    <w:rPr>
      <w:color w:val="605E5C"/>
      <w:shd w:val="clear" w:color="auto" w:fill="E1DFDD"/>
    </w:rPr>
  </w:style>
  <w:style w:type="paragraph" w:customStyle="1" w:styleId="255">
    <w:name w:val="CATT H2"/>
    <w:basedOn w:val="1"/>
    <w:qFormat/>
    <w:uiPriority w:val="0"/>
    <w:pPr>
      <w:keepNext/>
      <w:numPr>
        <w:ilvl w:val="1"/>
        <w:numId w:val="15"/>
      </w:numPr>
      <w:tabs>
        <w:tab w:val="left" w:pos="-806"/>
      </w:tabs>
      <w:spacing w:before="240" w:after="50" w:afterLines="50"/>
      <w:outlineLvl w:val="1"/>
    </w:pPr>
    <w:rPr>
      <w:rFonts w:ascii="Arial" w:hAnsi="Arial" w:eastAsia="宋体"/>
      <w:b/>
      <w:sz w:val="24"/>
      <w:lang w:val="zh-CN" w:eastAsia="zh-CN"/>
    </w:rPr>
  </w:style>
  <w:style w:type="paragraph" w:customStyle="1" w:styleId="256">
    <w:name w:val="CATT H3"/>
    <w:basedOn w:val="1"/>
    <w:qFormat/>
    <w:uiPriority w:val="0"/>
    <w:pPr>
      <w:keepNext/>
      <w:numPr>
        <w:ilvl w:val="2"/>
        <w:numId w:val="15"/>
      </w:numPr>
      <w:tabs>
        <w:tab w:val="left" w:pos="-806"/>
        <w:tab w:val="left" w:pos="0"/>
      </w:tabs>
      <w:spacing w:before="240" w:after="50" w:afterLines="50"/>
      <w:ind w:left="720"/>
      <w:outlineLvl w:val="2"/>
    </w:pPr>
    <w:rPr>
      <w:rFonts w:ascii="Arial" w:hAnsi="Arial" w:eastAsia="宋体"/>
      <w:b/>
      <w:sz w:val="22"/>
      <w:szCs w:val="22"/>
      <w:lang w:val="zh-CN" w:eastAsia="zh-CN"/>
    </w:rPr>
  </w:style>
  <w:style w:type="paragraph" w:customStyle="1" w:styleId="257">
    <w:name w:val="CATT H4"/>
    <w:basedOn w:val="1"/>
    <w:qFormat/>
    <w:uiPriority w:val="0"/>
    <w:pPr>
      <w:keepNext/>
      <w:numPr>
        <w:ilvl w:val="3"/>
        <w:numId w:val="15"/>
      </w:numPr>
      <w:tabs>
        <w:tab w:val="left" w:pos="-806"/>
      </w:tabs>
      <w:spacing w:before="240" w:after="50" w:afterLines="50"/>
      <w:outlineLvl w:val="3"/>
    </w:pPr>
    <w:rPr>
      <w:rFonts w:ascii="Arial" w:hAnsi="Arial" w:eastAsia="宋体"/>
      <w:b/>
      <w:szCs w:val="20"/>
      <w:lang w:val="zh-CN" w:eastAsia="zh-CN"/>
    </w:rPr>
  </w:style>
  <w:style w:type="paragraph" w:customStyle="1" w:styleId="258">
    <w:name w:val="normal puce"/>
    <w:basedOn w:val="1"/>
    <w:qFormat/>
    <w:uiPriority w:val="0"/>
    <w:pPr>
      <w:widowControl w:val="0"/>
      <w:numPr>
        <w:ilvl w:val="0"/>
        <w:numId w:val="16"/>
      </w:numPr>
      <w:overflowPunct w:val="0"/>
      <w:autoSpaceDE w:val="0"/>
      <w:autoSpaceDN w:val="0"/>
      <w:adjustRightInd w:val="0"/>
      <w:spacing w:before="60" w:after="60"/>
      <w:jc w:val="both"/>
      <w:textAlignment w:val="baseline"/>
    </w:pPr>
    <w:rPr>
      <w:rFonts w:ascii="Times New Roman" w:hAnsi="Times New Roman" w:eastAsia="MS Mincho"/>
      <w:szCs w:val="20"/>
      <w:lang w:eastAsia="en-GB"/>
    </w:rPr>
  </w:style>
  <w:style w:type="paragraph" w:customStyle="1" w:styleId="259">
    <w:name w:val="TT"/>
    <w:basedOn w:val="2"/>
    <w:next w:val="1"/>
    <w:qFormat/>
    <w:uiPriority w:val="0"/>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260">
    <w:name w:val="text intend 1"/>
    <w:basedOn w:val="1"/>
    <w:qFormat/>
    <w:uiPriority w:val="0"/>
    <w:pPr>
      <w:numPr>
        <w:ilvl w:val="0"/>
        <w:numId w:val="17"/>
      </w:numPr>
      <w:overflowPunct w:val="0"/>
      <w:autoSpaceDE w:val="0"/>
      <w:autoSpaceDN w:val="0"/>
      <w:adjustRightInd w:val="0"/>
      <w:spacing w:after="120"/>
      <w:jc w:val="both"/>
      <w:textAlignment w:val="baseline"/>
    </w:pPr>
    <w:rPr>
      <w:rFonts w:ascii="Times New Roman" w:hAnsi="Times New Roman" w:eastAsia="MS Mincho"/>
      <w:sz w:val="24"/>
      <w:szCs w:val="20"/>
      <w:lang w:val="en-US" w:eastAsia="zh-CN"/>
    </w:rPr>
  </w:style>
  <w:style w:type="character" w:customStyle="1" w:styleId="261">
    <w:name w:val="List Paragraph Char1"/>
    <w:qFormat/>
    <w:uiPriority w:val="34"/>
    <w:rPr>
      <w:rFonts w:eastAsia="宋体"/>
      <w:lang w:eastAsia="zh-CN"/>
    </w:rPr>
  </w:style>
  <w:style w:type="paragraph" w:customStyle="1" w:styleId="262">
    <w:name w:val="列出段落2"/>
    <w:basedOn w:val="1"/>
    <w:qFormat/>
    <w:uiPriority w:val="0"/>
    <w:pPr>
      <w:spacing w:before="100" w:beforeAutospacing="1" w:after="180"/>
      <w:ind w:left="720"/>
      <w:contextualSpacing/>
      <w:textAlignment w:val="baseline"/>
    </w:pPr>
    <w:rPr>
      <w:rFonts w:ascii="Times New Roman" w:hAnsi="Times New Roman" w:eastAsia="宋体"/>
      <w:sz w:val="24"/>
      <w:lang w:val="en-US" w:eastAsia="zh-CN"/>
    </w:rPr>
  </w:style>
  <w:style w:type="paragraph" w:customStyle="1" w:styleId="263">
    <w:name w:val="Revision4"/>
    <w:hidden/>
    <w:semiHidden/>
    <w:qFormat/>
    <w:uiPriority w:val="99"/>
    <w:rPr>
      <w:rFonts w:ascii="Times" w:hAnsi="Times" w:eastAsia="Batang" w:cs="Times New Roman"/>
      <w:szCs w:val="24"/>
      <w:lang w:val="en-GB" w:eastAsia="en-US" w:bidi="ar-SA"/>
    </w:rPr>
  </w:style>
  <w:style w:type="paragraph" w:customStyle="1" w:styleId="264">
    <w:name w:val="BL"/>
    <w:basedOn w:val="1"/>
    <w:qFormat/>
    <w:uiPriority w:val="0"/>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hAnsi="Arial" w:eastAsia="Times New Roman"/>
      <w:b/>
      <w:szCs w:val="20"/>
      <w:lang w:eastAsia="en-GB"/>
    </w:rPr>
  </w:style>
  <w:style w:type="paragraph" w:customStyle="1" w:styleId="265">
    <w:name w:val="Revision5"/>
    <w:hidden/>
    <w:semiHidden/>
    <w:qFormat/>
    <w:uiPriority w:val="99"/>
    <w:rPr>
      <w:rFonts w:ascii="Times" w:hAnsi="Times" w:eastAsia="Batang" w:cs="Times New Roman"/>
      <w:szCs w:val="24"/>
      <w:lang w:val="en-GB" w:eastAsia="en-US" w:bidi="ar-SA"/>
    </w:rPr>
  </w:style>
  <w:style w:type="paragraph" w:customStyle="1" w:styleId="266">
    <w:name w:val="Revision"/>
    <w:hidden/>
    <w:unhideWhenUsed/>
    <w:uiPriority w:val="99"/>
    <w:rPr>
      <w:rFonts w:ascii="Times" w:hAnsi="Times" w:eastAsia="Batang" w:cs="Times New Roman"/>
      <w:szCs w:val="24"/>
      <w:lang w:val="en-GB" w:eastAsia="en-US" w:bidi="ar-SA"/>
    </w:rPr>
  </w:style>
  <w:style w:type="character" w:customStyle="1" w:styleId="267">
    <w:name w:val="Unresolved Mention3"/>
    <w:basedOn w:val="45"/>
    <w:semiHidden/>
    <w:unhideWhenUsed/>
    <w:uiPriority w:val="99"/>
    <w:rPr>
      <w:color w:val="605E5C"/>
      <w:shd w:val="clear" w:color="auto" w:fill="E1DFDD"/>
    </w:rPr>
  </w:style>
  <w:style w:type="character" w:customStyle="1" w:styleId="268">
    <w:name w:val="Unresolved Mention"/>
    <w:basedOn w:val="4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InterDigital</Company>
  <Pages>7</Pages>
  <Words>2136</Words>
  <Characters>12122</Characters>
  <Lines>466</Lines>
  <Paragraphs>192</Paragraphs>
  <TotalTime>21</TotalTime>
  <ScaleCrop>false</ScaleCrop>
  <LinksUpToDate>false</LinksUpToDate>
  <CharactersWithSpaces>14232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2024-05-17T13:23:00Z</dcterms:created>
  <dc:creator>Administrator</dc:creator>
  <cp:lastModifiedBy>00335016</cp:lastModifiedBy>
  <dcterms:modified xsi:type="dcterms:W3CDTF">2024-05-19T05:04:59Z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