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DA1A06"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408F">
              <w:rPr>
                <w:b/>
                <w:noProof/>
                <w:sz w:val="28"/>
              </w:rPr>
              <w:t>4</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4C60A912"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DB408F">
              <w:t>4</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144320">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43945937" w14:textId="77777777" w:rsidR="00F77580" w:rsidRDefault="00F77580" w:rsidP="00E150E2">
            <w:pPr>
              <w:pStyle w:val="CRCoverPage"/>
              <w:spacing w:after="0"/>
              <w:rPr>
                <w:lang w:val="en-US" w:eastAsia="zh-CN"/>
              </w:rPr>
            </w:pPr>
            <w:r>
              <w:t xml:space="preserve">Clause </w:t>
            </w:r>
            <w:r>
              <w:rPr>
                <w:lang w:val="en-US" w:eastAsia="zh-CN"/>
              </w:rPr>
              <w:t>5.1.6.5.1:</w:t>
            </w:r>
          </w:p>
          <w:p w14:paraId="4A756B8E" w14:textId="34D2825E" w:rsidR="00F77580" w:rsidRPr="00B5646C" w:rsidRDefault="0047195B" w:rsidP="00146F66">
            <w:pPr>
              <w:pStyle w:val="CRCoverPage"/>
              <w:numPr>
                <w:ilvl w:val="0"/>
                <w:numId w:val="43"/>
              </w:numPr>
              <w:spacing w:after="0"/>
              <w:rPr>
                <w:lang w:val="en-US" w:eastAsia="zh-CN"/>
              </w:rPr>
            </w:pPr>
            <w:r w:rsidRPr="00B5646C">
              <w:rPr>
                <w:lang w:val="en-US" w:eastAsia="zh-CN"/>
              </w:rPr>
              <w:t xml:space="preserve">Temporary placeholders for higher layer parameter names </w:t>
            </w:r>
            <w:r w:rsidR="0097065B" w:rsidRPr="00B5646C">
              <w:rPr>
                <w:lang w:val="en-US" w:eastAsia="zh-CN"/>
              </w:rPr>
              <w:t xml:space="preserve">related to PRS </w:t>
            </w:r>
            <w:r w:rsidR="00E16719" w:rsidRPr="00B5646C">
              <w:rPr>
                <w:lang w:val="en-US" w:eastAsia="zh-CN"/>
              </w:rPr>
              <w:t>receiver frequency hopping need to be updated.</w:t>
            </w:r>
          </w:p>
          <w:p w14:paraId="51F147F1" w14:textId="4C288B50" w:rsidR="0038066F" w:rsidRDefault="0038066F" w:rsidP="00F77580">
            <w:pPr>
              <w:pStyle w:val="CRCoverPage"/>
              <w:spacing w:after="0"/>
            </w:pPr>
            <w:r>
              <w:t>Clause 5.1.6.5.3:</w:t>
            </w:r>
          </w:p>
          <w:p w14:paraId="33D82C11" w14:textId="04BB0396" w:rsidR="0038066F" w:rsidRPr="00B5646C" w:rsidRDefault="0038066F" w:rsidP="00146F66">
            <w:pPr>
              <w:pStyle w:val="CRCoverPage"/>
              <w:numPr>
                <w:ilvl w:val="0"/>
                <w:numId w:val="43"/>
              </w:numPr>
              <w:spacing w:after="0"/>
              <w:rPr>
                <w:lang w:val="en-US" w:eastAsia="zh-CN"/>
              </w:rPr>
            </w:pPr>
            <w:r w:rsidRPr="00B5646C">
              <w:rPr>
                <w:lang w:val="en-US" w:eastAsia="zh-CN"/>
              </w:rPr>
              <w:t xml:space="preserve">There is no </w:t>
            </w:r>
            <w:r w:rsidR="009B413C">
              <w:rPr>
                <w:rFonts w:hint="eastAsia"/>
                <w:lang w:val="en-US" w:eastAsia="zh-CN"/>
              </w:rPr>
              <w:t xml:space="preserve">higher layer parameter of </w:t>
            </w:r>
            <w:r w:rsidR="009B413C" w:rsidRPr="00B5646C">
              <w:rPr>
                <w:i/>
                <w:iCs/>
                <w:lang w:val="en-US" w:eastAsia="zh-CN"/>
              </w:rPr>
              <w:t>nr-DL-PRS-JointMeasurementRequested</w:t>
            </w:r>
            <w:r w:rsidR="009B413C" w:rsidRPr="00B5646C">
              <w:rPr>
                <w:lang w:val="en-US" w:eastAsia="zh-CN"/>
              </w:rPr>
              <w:t xml:space="preserve"> </w:t>
            </w:r>
            <w:r w:rsidR="009B413C">
              <w:rPr>
                <w:rFonts w:hint="eastAsia"/>
                <w:lang w:val="en-US" w:eastAsia="zh-CN"/>
              </w:rPr>
              <w:t>in current TS 37.355</w:t>
            </w:r>
            <w:r w:rsidR="009B413C">
              <w:rPr>
                <w:lang w:val="en-US" w:eastAsia="zh-CN"/>
              </w:rPr>
              <w:t>.</w:t>
            </w:r>
          </w:p>
          <w:p w14:paraId="5FF37398" w14:textId="7D56311A" w:rsidR="00B21653" w:rsidRDefault="00B21653" w:rsidP="00091D96">
            <w:pPr>
              <w:pStyle w:val="CRCoverPage"/>
              <w:spacing w:after="0"/>
            </w:pPr>
            <w:r>
              <w:t>Clause 6.2.1.4.1:</w:t>
            </w:r>
          </w:p>
          <w:p w14:paraId="0EA7A1F3" w14:textId="67FB131B" w:rsidR="000B7CE3" w:rsidRDefault="000B7CE3" w:rsidP="00146F66">
            <w:pPr>
              <w:pStyle w:val="CRCoverPage"/>
              <w:numPr>
                <w:ilvl w:val="0"/>
                <w:numId w:val="43"/>
              </w:numPr>
              <w:spacing w:after="0"/>
            </w:pPr>
            <w:r w:rsidRPr="000B7CE3">
              <w:t>According to the TS38.331 and RAN1 agreement, SRS frequency hopping can be configured without window (i</w:t>
            </w:r>
            <w:r w:rsidR="00F11C06">
              <w:t>.</w:t>
            </w:r>
            <w:r w:rsidRPr="000B7CE3">
              <w:t>e.,</w:t>
            </w:r>
            <w:r w:rsidR="00F11C06">
              <w:t xml:space="preserve"> </w:t>
            </w:r>
            <w:r w:rsidRPr="00F11C06">
              <w:rPr>
                <w:i/>
                <w:iCs/>
              </w:rPr>
              <w:t>srs-PosUplinkTransmissionWindowConfig</w:t>
            </w:r>
            <w:r w:rsidRPr="000B7CE3">
              <w:t xml:space="preserve">). SRS frequency hopping is configured via </w:t>
            </w:r>
            <w:r w:rsidRPr="00F11C06">
              <w:rPr>
                <w:i/>
                <w:iCs/>
              </w:rPr>
              <w:t>SRS-PosTx-Hopping</w:t>
            </w:r>
            <w:r w:rsidR="00F11C06">
              <w:t>.</w:t>
            </w:r>
          </w:p>
          <w:p w14:paraId="3364F506" w14:textId="456353C3" w:rsidR="00FA52D9" w:rsidRPr="00FA52D9" w:rsidRDefault="00FA52D9" w:rsidP="00146F66">
            <w:pPr>
              <w:pStyle w:val="CRCoverPage"/>
              <w:numPr>
                <w:ilvl w:val="0"/>
                <w:numId w:val="43"/>
              </w:numPr>
              <w:spacing w:after="0"/>
            </w:pPr>
            <w:r>
              <w:rPr>
                <w:lang w:val="en-US" w:eastAsia="zh-CN"/>
              </w:rPr>
              <w:t xml:space="preserve">According to RAN1’s agreement, the starting slot offset for the first hop and that for the hops following the first hop are separately configured. Specifically, starting slot of the first hop reuse </w:t>
            </w:r>
            <w:r>
              <w:rPr>
                <w:bCs/>
              </w:rPr>
              <w:t xml:space="preserve">SRS-PeriodicityAndOffset IE, and a new IE </w:t>
            </w:r>
            <w:r w:rsidRPr="00B43A8C">
              <w:rPr>
                <w:bCs/>
                <w:i/>
              </w:rPr>
              <w:t>slotoffset</w:t>
            </w:r>
            <w:r>
              <w:rPr>
                <w:bCs/>
              </w:rPr>
              <w:t xml:space="preserve"> is introduced for the starting slot offset for the remaining hops. </w:t>
            </w:r>
            <w:r w:rsidR="00654EB2">
              <w:rPr>
                <w:bCs/>
              </w:rPr>
              <w:t xml:space="preserve">Further, the parameter </w:t>
            </w:r>
            <w:r w:rsidR="00654EB2" w:rsidRPr="00654EB2">
              <w:rPr>
                <w:bCs/>
                <w:i/>
                <w:iCs/>
              </w:rPr>
              <w:t>slotoffest</w:t>
            </w:r>
            <w:r w:rsidR="00654EB2" w:rsidRPr="00654EB2">
              <w:rPr>
                <w:bCs/>
              </w:rPr>
              <w:t xml:space="preserve"> can only be used for aperiodic SRS</w:t>
            </w:r>
            <w:r w:rsidR="00F96355">
              <w:rPr>
                <w:bCs/>
              </w:rPr>
              <w:t>.</w:t>
            </w:r>
            <w:r w:rsidR="00654EB2" w:rsidRPr="00654EB2">
              <w:rPr>
                <w:bCs/>
              </w:rPr>
              <w:t xml:space="preserve"> </w:t>
            </w:r>
            <w:r>
              <w:rPr>
                <w:bCs/>
              </w:rPr>
              <w:t>Current spec</w:t>
            </w:r>
            <w:r w:rsidR="00F96355">
              <w:rPr>
                <w:bCs/>
              </w:rPr>
              <w:t>ification</w:t>
            </w:r>
            <w:r>
              <w:rPr>
                <w:bCs/>
              </w:rPr>
              <w:t xml:space="preserve"> does not correctly </w:t>
            </w:r>
            <w:r w:rsidR="00F96355">
              <w:rPr>
                <w:bCs/>
              </w:rPr>
              <w:t>reflect these details</w:t>
            </w:r>
            <w:r>
              <w:rPr>
                <w:bCs/>
              </w:rPr>
              <w:t>.</w:t>
            </w:r>
          </w:p>
          <w:p w14:paraId="74290F64" w14:textId="064580A5" w:rsidR="004A15F1" w:rsidRDefault="00F31C39" w:rsidP="00146F66">
            <w:pPr>
              <w:pStyle w:val="CRCoverPage"/>
              <w:numPr>
                <w:ilvl w:val="0"/>
                <w:numId w:val="43"/>
              </w:numPr>
              <w:spacing w:after="0"/>
            </w:pPr>
            <w:r>
              <w:t>A</w:t>
            </w:r>
            <w:r w:rsidRPr="00F31C39">
              <w:t xml:space="preserve">t the RAN1#115 meeting, it was agreed that UE is not expected to be configured with a SRS for positioning hopping cycle, including the switching time from/to active BWP required ahead of the first hop and after the last hop, partially overlapping with UTW. However, this </w:t>
            </w:r>
            <w:r w:rsidR="0069373B">
              <w:t>is</w:t>
            </w:r>
            <w:r w:rsidRPr="00F31C39">
              <w:t xml:space="preserve"> not accurately captured in the specification.  </w:t>
            </w:r>
          </w:p>
          <w:p w14:paraId="4DF76D70" w14:textId="394DF035" w:rsidR="005B78F5" w:rsidRPr="00091D96" w:rsidRDefault="005B78F5" w:rsidP="00146F66">
            <w:pPr>
              <w:pStyle w:val="CRCoverPage"/>
              <w:numPr>
                <w:ilvl w:val="0"/>
                <w:numId w:val="43"/>
              </w:numPr>
              <w:spacing w:after="0"/>
            </w:pPr>
            <w:r>
              <w:t>Temporary placeholders for higher layer parameter names related to SRS frequency hopping for positioning need to be updated.</w:t>
            </w:r>
          </w:p>
          <w:p w14:paraId="13471016" w14:textId="522E9413" w:rsidR="00EC39BB" w:rsidRDefault="00EC39BB" w:rsidP="00B21653">
            <w:pPr>
              <w:pStyle w:val="CRCoverPage"/>
              <w:spacing w:after="0"/>
              <w:rPr>
                <w:lang w:val="en-US" w:eastAsia="zh-CN"/>
              </w:rPr>
            </w:pPr>
            <w:r>
              <w:t xml:space="preserve">Clause </w:t>
            </w:r>
            <w:r>
              <w:rPr>
                <w:rFonts w:hint="eastAsia"/>
                <w:lang w:val="en-US" w:eastAsia="zh-CN"/>
              </w:rPr>
              <w:t>6.2.1.4.2</w:t>
            </w:r>
            <w:r>
              <w:rPr>
                <w:lang w:val="en-US" w:eastAsia="zh-CN"/>
              </w:rPr>
              <w:t>:</w:t>
            </w:r>
          </w:p>
          <w:p w14:paraId="1116A152" w14:textId="7906767D" w:rsidR="008D11A3" w:rsidRPr="008D11A3" w:rsidRDefault="00EC39BB" w:rsidP="00146F66">
            <w:pPr>
              <w:pStyle w:val="CRCoverPage"/>
              <w:numPr>
                <w:ilvl w:val="0"/>
                <w:numId w:val="43"/>
              </w:numPr>
              <w:spacing w:after="0"/>
            </w:pPr>
            <w:r>
              <w:rPr>
                <w:lang w:val="en-US" w:eastAsia="zh-CN"/>
              </w:rPr>
              <w:t xml:space="preserve">There is </w:t>
            </w:r>
            <w:r w:rsidR="000834AB">
              <w:rPr>
                <w:rFonts w:hint="eastAsia"/>
                <w:lang w:val="en-US" w:eastAsia="zh-CN"/>
              </w:rPr>
              <w:t xml:space="preserve">no higher layer parameter of </w:t>
            </w:r>
            <w:r w:rsidR="000834AB">
              <w:rPr>
                <w:i/>
                <w:iCs/>
              </w:rPr>
              <w:t>freqInfoAdditionalCcList</w:t>
            </w:r>
            <w:r w:rsidR="000834AB">
              <w:t xml:space="preserve"> </w:t>
            </w:r>
            <w:r w:rsidR="000834AB">
              <w:rPr>
                <w:rFonts w:hint="eastAsia"/>
                <w:lang w:val="en-US" w:eastAsia="zh-CN"/>
              </w:rPr>
              <w:t>in current TS 38.331</w:t>
            </w:r>
            <w:r w:rsidR="000834AB">
              <w:rPr>
                <w:lang w:val="en-US" w:eastAsia="zh-CN"/>
              </w:rPr>
              <w:t>.</w:t>
            </w:r>
          </w:p>
          <w:p w14:paraId="127E8F34" w14:textId="5C0A456F" w:rsidR="0061413D" w:rsidRDefault="0061413D" w:rsidP="008D11A3">
            <w:pPr>
              <w:pStyle w:val="CRCoverPage"/>
              <w:spacing w:after="0"/>
              <w:ind w:left="100"/>
            </w:pPr>
            <w:r>
              <w:t>Clause 8.2.4:</w:t>
            </w:r>
          </w:p>
          <w:p w14:paraId="19B3A252" w14:textId="77777777" w:rsidR="009D416A" w:rsidRDefault="009D416A" w:rsidP="00146F66">
            <w:pPr>
              <w:pStyle w:val="CRCoverPage"/>
              <w:numPr>
                <w:ilvl w:val="0"/>
                <w:numId w:val="43"/>
              </w:numPr>
              <w:spacing w:after="0"/>
              <w:rPr>
                <w:lang w:eastAsia="zh-CN"/>
              </w:rPr>
            </w:pPr>
            <w:r>
              <w:rPr>
                <w:rFonts w:hint="eastAsia"/>
                <w:lang w:val="en-US" w:eastAsia="zh-CN"/>
              </w:rPr>
              <w:lastRenderedPageBreak/>
              <w:t xml:space="preserve">Parameter </w:t>
            </w:r>
            <w:r>
              <w:rPr>
                <w:i/>
                <w:iCs/>
              </w:rPr>
              <w:t xml:space="preserve">sl-CombSize </w:t>
            </w:r>
            <w:r>
              <w:rPr>
                <w:iCs/>
              </w:rPr>
              <w:t>and</w:t>
            </w:r>
            <w:r>
              <w:rPr>
                <w:i/>
                <w:iCs/>
              </w:rPr>
              <w:t xml:space="preserve"> sl-PRS-comb-offset</w:t>
            </w:r>
            <w:r>
              <w:rPr>
                <w:rFonts w:hint="eastAsia"/>
                <w:i/>
                <w:iCs/>
                <w:lang w:val="en-US" w:eastAsia="zh-CN"/>
              </w:rPr>
              <w:t xml:space="preserve"> </w:t>
            </w:r>
            <w:r>
              <w:rPr>
                <w:rFonts w:hint="eastAsia"/>
                <w:lang w:val="en-US" w:eastAsia="zh-CN"/>
              </w:rPr>
              <w:t>can only be used in dedicated resource pool</w:t>
            </w:r>
            <w:r>
              <w:rPr>
                <w:lang w:val="en-US" w:eastAsia="zh-CN"/>
              </w:rPr>
              <w:t xml:space="preserve">. </w:t>
            </w:r>
            <w:r>
              <w:rPr>
                <w:i/>
                <w:iCs/>
                <w:lang w:val="en-US" w:eastAsia="zh-CN" w:bidi="ar"/>
              </w:rPr>
              <w:t>sl-PRS-CombSizeN-AndReOffset</w:t>
            </w:r>
            <w:r>
              <w:rPr>
                <w:lang w:val="en-US" w:eastAsia="zh-CN" w:bidi="ar"/>
              </w:rPr>
              <w:t xml:space="preserve"> </w:t>
            </w:r>
            <w:r>
              <w:rPr>
                <w:lang w:val="en-US" w:eastAsia="zh-CN"/>
              </w:rPr>
              <w:t>should</w:t>
            </w:r>
            <w:r>
              <w:rPr>
                <w:rFonts w:hint="eastAsia"/>
                <w:lang w:val="en-US" w:eastAsia="zh-CN"/>
              </w:rPr>
              <w:t xml:space="preserve"> be used in shared resource pool.</w:t>
            </w:r>
          </w:p>
          <w:p w14:paraId="2279D197" w14:textId="3D62FDE9" w:rsidR="0061413D" w:rsidRDefault="009D416A" w:rsidP="00146F66">
            <w:pPr>
              <w:pStyle w:val="CRCoverPage"/>
              <w:numPr>
                <w:ilvl w:val="0"/>
                <w:numId w:val="43"/>
              </w:numPr>
              <w:spacing w:after="0"/>
              <w:rPr>
                <w:lang w:eastAsia="zh-CN"/>
              </w:rPr>
            </w:pPr>
            <w:r w:rsidRPr="009D416A">
              <w:rPr>
                <w:rFonts w:hint="eastAsia"/>
                <w:lang w:val="en-US" w:eastAsia="zh-CN"/>
              </w:rPr>
              <w:t>P</w:t>
            </w:r>
            <w:r w:rsidRPr="009D416A">
              <w:rPr>
                <w:rFonts w:cs="Arial"/>
                <w:lang w:val="en-US" w:eastAsia="zh-CN"/>
              </w:rPr>
              <w:t xml:space="preserve">arameter </w:t>
            </w:r>
            <w:r w:rsidRPr="009D416A">
              <w:rPr>
                <w:rFonts w:cs="Arial"/>
                <w:i/>
                <w:iCs/>
                <w:lang w:val="en-US" w:eastAsia="zh-CN"/>
              </w:rPr>
              <w:t>m</w:t>
            </w:r>
            <w:r w:rsidRPr="009D416A">
              <w:rPr>
                <w:rFonts w:cs="Arial"/>
                <w:i/>
                <w:iCs/>
              </w:rPr>
              <w:t>NumberOfSymbols</w:t>
            </w:r>
            <w:r w:rsidRPr="009D416A">
              <w:rPr>
                <w:rFonts w:cs="Arial"/>
                <w:i/>
                <w:iCs/>
                <w:lang w:val="en-US" w:eastAsia="zh-CN"/>
              </w:rPr>
              <w:t xml:space="preserve"> </w:t>
            </w:r>
            <w:r w:rsidRPr="009D416A">
              <w:rPr>
                <w:rFonts w:cs="Arial"/>
                <w:lang w:val="en-US" w:eastAsia="zh-CN"/>
              </w:rPr>
              <w:t>can only be used in shared resource pool</w:t>
            </w:r>
            <w:r w:rsidRPr="009D416A">
              <w:rPr>
                <w:rFonts w:cs="Arial"/>
                <w:i/>
                <w:iCs/>
                <w:lang w:val="en-US" w:eastAsia="zh-CN"/>
              </w:rPr>
              <w:t xml:space="preserve">. </w:t>
            </w:r>
            <w:r w:rsidRPr="009D416A">
              <w:rPr>
                <w:rFonts w:cs="Arial"/>
                <w:i/>
                <w:iCs/>
                <w:lang w:val="en-US" w:eastAsia="zh-CN" w:bidi="ar"/>
              </w:rPr>
              <w:t>sl-NumberOfSymbols</w:t>
            </w:r>
            <w:r w:rsidRPr="009D416A">
              <w:rPr>
                <w:rFonts w:cs="Arial"/>
                <w:iCs/>
                <w:lang w:val="en-US" w:eastAsia="zh-CN"/>
              </w:rPr>
              <w:t xml:space="preserve"> </w:t>
            </w:r>
            <w:r w:rsidRPr="009D416A">
              <w:rPr>
                <w:rFonts w:cs="Arial"/>
                <w:lang w:val="en-US" w:eastAsia="zh-CN"/>
              </w:rPr>
              <w:t>should be used a dedicated resourc</w:t>
            </w:r>
            <w:r w:rsidRPr="009D416A">
              <w:rPr>
                <w:rFonts w:hint="eastAsia"/>
                <w:lang w:val="en-US" w:eastAsia="zh-CN"/>
              </w:rPr>
              <w:t>e pool.</w:t>
            </w:r>
          </w:p>
          <w:p w14:paraId="7AD08B9D" w14:textId="1C48733E" w:rsidR="00E150E2" w:rsidRDefault="003C0555" w:rsidP="00E150E2">
            <w:pPr>
              <w:pStyle w:val="CRCoverPage"/>
              <w:spacing w:after="0"/>
            </w:pPr>
            <w:r>
              <w:t xml:space="preserve">Clause </w:t>
            </w:r>
            <w:r>
              <w:rPr>
                <w:lang w:val="en-US" w:eastAsia="zh-CN"/>
              </w:rPr>
              <w:t>8.2.4.2A:</w:t>
            </w:r>
          </w:p>
          <w:p w14:paraId="66348A48" w14:textId="77777777" w:rsidR="00B5646C" w:rsidRDefault="00A84D63" w:rsidP="00146F66">
            <w:pPr>
              <w:pStyle w:val="CRCoverPage"/>
              <w:numPr>
                <w:ilvl w:val="0"/>
                <w:numId w:val="43"/>
              </w:numPr>
              <w:spacing w:after="0"/>
              <w:rPr>
                <w:lang w:val="en-US" w:eastAsia="zh-CN"/>
              </w:rPr>
            </w:pPr>
            <w:r w:rsidRPr="00A84D63">
              <w:rPr>
                <w:rFonts w:hint="eastAsia"/>
                <w:lang w:val="en-US" w:eastAsia="zh-CN"/>
              </w:rPr>
              <w:t xml:space="preserve">There is no </w:t>
            </w:r>
            <w:r w:rsidRPr="00B5646C">
              <w:rPr>
                <w:lang w:val="en-US" w:eastAsia="zh-CN"/>
              </w:rPr>
              <w:t>‘SL-PRS resource ID (s)’</w:t>
            </w:r>
            <w:r w:rsidRPr="00B5646C">
              <w:rPr>
                <w:rFonts w:hint="eastAsia"/>
                <w:lang w:val="en-US" w:eastAsia="zh-CN"/>
              </w:rPr>
              <w:t xml:space="preserve"> </w:t>
            </w:r>
            <w:r>
              <w:rPr>
                <w:rFonts w:hint="eastAsia"/>
                <w:lang w:val="en-US" w:eastAsia="zh-CN"/>
              </w:rPr>
              <w:t xml:space="preserve">field in </w:t>
            </w:r>
            <w:r w:rsidRPr="00B5646C">
              <w:rPr>
                <w:rFonts w:hint="eastAsia"/>
                <w:lang w:val="en-US" w:eastAsia="zh-CN"/>
              </w:rPr>
              <w:t xml:space="preserve">SCI format </w:t>
            </w:r>
            <w:r w:rsidRPr="00B5646C">
              <w:rPr>
                <w:lang w:val="en-US" w:eastAsia="zh-CN"/>
              </w:rPr>
              <w:t>1-B</w:t>
            </w:r>
            <w:r w:rsidRPr="00B5646C">
              <w:rPr>
                <w:rFonts w:hint="eastAsia"/>
                <w:lang w:val="en-US" w:eastAsia="zh-CN"/>
              </w:rPr>
              <w:t>.</w:t>
            </w:r>
          </w:p>
          <w:p w14:paraId="3491359E" w14:textId="6A80B1DE" w:rsidR="00371393" w:rsidRPr="00B5646C" w:rsidRDefault="00A84D63" w:rsidP="00146F66">
            <w:pPr>
              <w:pStyle w:val="CRCoverPage"/>
              <w:numPr>
                <w:ilvl w:val="0"/>
                <w:numId w:val="43"/>
              </w:numPr>
              <w:spacing w:after="0"/>
              <w:rPr>
                <w:lang w:val="en-US" w:eastAsia="zh-CN"/>
              </w:rPr>
            </w:pPr>
            <w:r w:rsidRPr="00B5646C">
              <w:rPr>
                <w:lang w:val="en-US" w:eastAsia="zh-CN"/>
              </w:rPr>
              <w:t xml:space="preserve">Parameter </w:t>
            </w:r>
            <w:r w:rsidRPr="00B5646C">
              <w:rPr>
                <w:i/>
                <w:iCs/>
                <w:lang w:val="en-US" w:eastAsia="zh-CN"/>
              </w:rPr>
              <w:t>sl-MaxNumPerReserve</w:t>
            </w:r>
            <w:r w:rsidRPr="00B5646C">
              <w:rPr>
                <w:lang w:val="en-US" w:eastAsia="zh-CN"/>
              </w:rPr>
              <w:t xml:space="preserve"> cannot be used for dedicated resource pool</w:t>
            </w:r>
            <w:r w:rsidRPr="00B5646C">
              <w:rPr>
                <w:rFonts w:hint="eastAsia"/>
                <w:lang w:val="en-US" w:eastAsia="zh-CN"/>
              </w:rPr>
              <w:t>.</w:t>
            </w:r>
          </w:p>
          <w:p w14:paraId="78D425D5" w14:textId="7A76F604" w:rsidR="00DD76FB" w:rsidRDefault="00A84D63" w:rsidP="00A84D63">
            <w:pPr>
              <w:pStyle w:val="CRCoverPage"/>
              <w:spacing w:after="0"/>
              <w:rPr>
                <w:lang w:eastAsia="zh-CN"/>
              </w:rPr>
            </w:pPr>
            <w:r>
              <w:rPr>
                <w:lang w:eastAsia="zh-CN"/>
              </w:rPr>
              <w:t>Clause 8.2.4.</w:t>
            </w:r>
            <w:r w:rsidR="00DD76FB">
              <w:rPr>
                <w:lang w:eastAsia="zh-CN"/>
              </w:rPr>
              <w:t>3:</w:t>
            </w:r>
          </w:p>
          <w:p w14:paraId="76CAEE9C" w14:textId="35C75CB2" w:rsidR="00063B37" w:rsidRDefault="00E05545" w:rsidP="00146F66">
            <w:pPr>
              <w:pStyle w:val="CRCoverPage"/>
              <w:numPr>
                <w:ilvl w:val="0"/>
                <w:numId w:val="43"/>
              </w:numPr>
              <w:spacing w:after="0"/>
              <w:rPr>
                <w:noProof/>
              </w:rPr>
            </w:pPr>
            <w:r>
              <w:rPr>
                <w:rFonts w:hint="eastAsia"/>
                <w:lang w:eastAsia="zh-CN"/>
              </w:rPr>
              <w:t>P</w:t>
            </w:r>
            <w:r>
              <w:rPr>
                <w:lang w:eastAsia="zh-CN"/>
              </w:rPr>
              <w:t xml:space="preserve">arameter </w:t>
            </w:r>
            <w:r w:rsidRPr="00E05545">
              <w:rPr>
                <w:i/>
                <w:iCs/>
                <w:lang w:val="en-US" w:eastAsia="zh-CN"/>
              </w:rPr>
              <w:t>sl-CR-Limit</w:t>
            </w:r>
            <w:r>
              <w:rPr>
                <w:lang w:val="en-US" w:eastAsia="zh-CN"/>
              </w:rPr>
              <w:t xml:space="preserve"> cannot be used for dedicated resource pool</w:t>
            </w:r>
            <w:r>
              <w:rPr>
                <w:rFonts w:hint="eastAsia"/>
                <w:lang w:val="en-US" w:eastAsia="zh-CN"/>
              </w:rPr>
              <w:t>.</w:t>
            </w:r>
          </w:p>
          <w:p w14:paraId="662148FA" w14:textId="364C4FF0" w:rsidR="001C58C9" w:rsidRDefault="001C58C9" w:rsidP="00371393">
            <w:pPr>
              <w:pStyle w:val="CRCoverPage"/>
              <w:spacing w:after="0"/>
              <w:ind w:left="100"/>
              <w:rPr>
                <w:noProof/>
              </w:rPr>
            </w:pP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63138" w14:paraId="48720111" w14:textId="77777777" w:rsidTr="00161AE3">
        <w:tc>
          <w:tcPr>
            <w:tcW w:w="2694" w:type="dxa"/>
            <w:gridSpan w:val="2"/>
            <w:tcBorders>
              <w:left w:val="single" w:sz="4" w:space="0" w:color="auto"/>
            </w:tcBorders>
          </w:tcPr>
          <w:p w14:paraId="3FFD41E6" w14:textId="77777777" w:rsidR="00863138" w:rsidRDefault="00863138" w:rsidP="008631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27A35" w14:textId="77777777" w:rsidR="00091D96" w:rsidRDefault="00283723" w:rsidP="00091D96">
            <w:pPr>
              <w:pStyle w:val="CRCoverPage"/>
              <w:spacing w:after="0"/>
              <w:rPr>
                <w:lang w:val="en-US" w:eastAsia="zh-CN"/>
              </w:rPr>
            </w:pPr>
            <w:r>
              <w:t xml:space="preserve">Clause </w:t>
            </w:r>
            <w:r>
              <w:rPr>
                <w:lang w:val="en-US" w:eastAsia="zh-CN"/>
              </w:rPr>
              <w:t>5.1.6.5.1:</w:t>
            </w:r>
          </w:p>
          <w:p w14:paraId="628EDE3E" w14:textId="765737A4" w:rsidR="00283723" w:rsidRPr="00091D96" w:rsidRDefault="00283723" w:rsidP="00146F66">
            <w:pPr>
              <w:pStyle w:val="CRCoverPage"/>
              <w:numPr>
                <w:ilvl w:val="0"/>
                <w:numId w:val="43"/>
              </w:numPr>
              <w:spacing w:after="0"/>
              <w:rPr>
                <w:lang w:val="en-US" w:eastAsia="zh-CN"/>
              </w:rPr>
            </w:pPr>
            <w:r>
              <w:t>Replace “</w:t>
            </w:r>
            <w:r w:rsidR="00077DAD">
              <w:t>[</w:t>
            </w:r>
            <w:r w:rsidR="00077DAD" w:rsidRPr="002D2CC9">
              <w:rPr>
                <w:i/>
                <w:iCs/>
              </w:rPr>
              <w:t>nr-Requested-DL-PRS-measurementBasedOnMultihopRx</w:t>
            </w:r>
            <w:r w:rsidR="002D2CC9">
              <w:t>]</w:t>
            </w:r>
            <w:r>
              <w:t xml:space="preserve">” </w:t>
            </w:r>
            <w:r w:rsidR="00CA6E28">
              <w:t>with</w:t>
            </w:r>
            <w:r>
              <w:t xml:space="preserve"> “</w:t>
            </w:r>
            <w:r w:rsidR="0016710F" w:rsidRPr="008B2B9E">
              <w:rPr>
                <w:i/>
              </w:rPr>
              <w:t>nr-DL-PRS-RxHoppingRequest</w:t>
            </w:r>
            <w:r>
              <w:t>”.</w:t>
            </w:r>
          </w:p>
          <w:p w14:paraId="4B584329" w14:textId="543F45A0" w:rsidR="00CA6E28" w:rsidRDefault="002D2CC9" w:rsidP="00146F66">
            <w:pPr>
              <w:pStyle w:val="CRCoverPage"/>
              <w:numPr>
                <w:ilvl w:val="0"/>
                <w:numId w:val="43"/>
              </w:numPr>
              <w:spacing w:after="0"/>
            </w:pPr>
            <w:r>
              <w:t>Replace placeholder “[</w:t>
            </w:r>
            <w:r>
              <w:rPr>
                <w:i/>
                <w:iCs/>
              </w:rPr>
              <w:t>higher layer parameter</w:t>
            </w:r>
            <w:r>
              <w:t>]” with actual parameter name “</w:t>
            </w:r>
            <w:r w:rsidRPr="002D2CC9">
              <w:rPr>
                <w:i/>
                <w:iCs/>
              </w:rPr>
              <w:t>nr-ReportDL-PRS-MeasBasedOnSingleOrMultiHopRx</w:t>
            </w:r>
            <w:r>
              <w:t>”.</w:t>
            </w:r>
          </w:p>
          <w:p w14:paraId="437FA522" w14:textId="34029806" w:rsidR="00586F35" w:rsidRDefault="00586F35" w:rsidP="00283723">
            <w:pPr>
              <w:pStyle w:val="CRCoverPage"/>
              <w:spacing w:after="0"/>
            </w:pPr>
            <w:r>
              <w:t>Clause 5.1.6.5.3:</w:t>
            </w:r>
          </w:p>
          <w:p w14:paraId="12EEDC73" w14:textId="5432117F" w:rsidR="00586F35" w:rsidRDefault="008E703D" w:rsidP="00146F66">
            <w:pPr>
              <w:pStyle w:val="CRCoverPage"/>
              <w:numPr>
                <w:ilvl w:val="0"/>
                <w:numId w:val="43"/>
              </w:numPr>
              <w:spacing w:after="0"/>
            </w:pPr>
            <w:r>
              <w:rPr>
                <w:rFonts w:hint="eastAsia"/>
                <w:lang w:val="en-US" w:eastAsia="zh-CN"/>
              </w:rPr>
              <w:t xml:space="preserve">Replace </w:t>
            </w:r>
            <w:r>
              <w:rPr>
                <w:i/>
                <w:iCs/>
                <w:snapToGrid w:val="0"/>
              </w:rPr>
              <w:t>nr-DL-PRS-JointMeasurementRequested</w:t>
            </w:r>
            <w:r>
              <w:t xml:space="preserve"> </w:t>
            </w:r>
            <w:r w:rsidR="00CA6E28">
              <w:rPr>
                <w:lang w:val="en-US" w:eastAsia="zh-CN"/>
              </w:rPr>
              <w:t>with</w:t>
            </w:r>
            <w:r>
              <w:rPr>
                <w:rFonts w:hint="eastAsia"/>
                <w:lang w:val="en-US" w:eastAsia="zh-CN"/>
              </w:rPr>
              <w:t xml:space="preserve"> </w:t>
            </w:r>
            <w:r w:rsidR="0001758B" w:rsidRPr="0001758B">
              <w:rPr>
                <w:i/>
                <w:iCs/>
                <w:lang w:val="en-US" w:eastAsia="zh-CN"/>
              </w:rPr>
              <w:t>nr-DL-PRS-JointMeasurementRequestedPFL-List</w:t>
            </w:r>
            <w:r w:rsidR="00586F35">
              <w:rPr>
                <w:lang w:val="en-US" w:eastAsia="zh-CN"/>
              </w:rPr>
              <w:t>.</w:t>
            </w:r>
          </w:p>
          <w:p w14:paraId="0E34AF61" w14:textId="77777777" w:rsidR="005B78F5" w:rsidRDefault="005B78F5" w:rsidP="005B78F5">
            <w:pPr>
              <w:pStyle w:val="CRCoverPage"/>
              <w:spacing w:after="0"/>
            </w:pPr>
            <w:r>
              <w:t>Clause 6.2.1.4.1:</w:t>
            </w:r>
          </w:p>
          <w:p w14:paraId="1638C9A6" w14:textId="5913B61A" w:rsidR="005B78F5" w:rsidRDefault="003E107C" w:rsidP="00146F66">
            <w:pPr>
              <w:pStyle w:val="CRCoverPage"/>
              <w:numPr>
                <w:ilvl w:val="0"/>
                <w:numId w:val="43"/>
              </w:numPr>
              <w:spacing w:after="0"/>
            </w:pPr>
            <w:r w:rsidRPr="003E107C">
              <w:rPr>
                <w:rFonts w:eastAsia="SimSun" w:cs="Arial"/>
                <w:iCs/>
                <w:lang w:val="en-US" w:eastAsia="zh-CN"/>
              </w:rPr>
              <w:t>Update ‘</w:t>
            </w:r>
            <w:r w:rsidRPr="003E107C">
              <w:rPr>
                <w:rFonts w:eastAsia="SimSun" w:cs="Arial"/>
                <w:i/>
                <w:lang w:val="en-US" w:eastAsia="zh-CN"/>
              </w:rPr>
              <w:t>srs-PosUplinkTransmissionWindowConfig</w:t>
            </w:r>
            <w:r w:rsidRPr="003E107C">
              <w:rPr>
                <w:rFonts w:eastAsia="SimSun" w:cs="Arial"/>
                <w:iCs/>
                <w:lang w:val="en-US" w:eastAsia="zh-CN"/>
              </w:rPr>
              <w:t>’ to ‘</w:t>
            </w:r>
            <w:r w:rsidRPr="003E107C">
              <w:rPr>
                <w:rFonts w:eastAsia="SimSun" w:cs="Arial"/>
                <w:i/>
                <w:lang w:val="en-US" w:eastAsia="zh-CN"/>
              </w:rPr>
              <w:t>SRS-PosTx-Hopping</w:t>
            </w:r>
            <w:r w:rsidRPr="003E107C">
              <w:rPr>
                <w:rFonts w:eastAsia="SimSun" w:cs="Arial"/>
                <w:iCs/>
                <w:lang w:val="en-US" w:eastAsia="zh-CN"/>
              </w:rPr>
              <w:t>’</w:t>
            </w:r>
            <w:r w:rsidR="005B78F5">
              <w:t>.</w:t>
            </w:r>
          </w:p>
          <w:p w14:paraId="1B9C9BA1" w14:textId="59C82522" w:rsidR="005B78F5" w:rsidRPr="00FA52D9" w:rsidRDefault="0085143D" w:rsidP="00146F66">
            <w:pPr>
              <w:pStyle w:val="CRCoverPage"/>
              <w:numPr>
                <w:ilvl w:val="0"/>
                <w:numId w:val="43"/>
              </w:numPr>
              <w:spacing w:after="0"/>
            </w:pPr>
            <w:r>
              <w:rPr>
                <w:lang w:val="en-US" w:eastAsia="zh-CN"/>
              </w:rPr>
              <w:t>C</w:t>
            </w:r>
            <w:r w:rsidRPr="0085143D">
              <w:rPr>
                <w:lang w:val="en-US" w:eastAsia="zh-CN"/>
              </w:rPr>
              <w:t>larify in the spec that the starting slot offset for the first hop and that for the hops following the first hop are configured with different parameters</w:t>
            </w:r>
            <w:r w:rsidR="005B78F5">
              <w:rPr>
                <w:bCs/>
              </w:rPr>
              <w:t>.</w:t>
            </w:r>
            <w:r w:rsidR="005B78F5" w:rsidRPr="00654EB2">
              <w:rPr>
                <w:bCs/>
              </w:rPr>
              <w:t xml:space="preserve"> </w:t>
            </w:r>
            <w:r w:rsidR="00F67A0A" w:rsidRPr="00F67A0A">
              <w:rPr>
                <w:bCs/>
              </w:rPr>
              <w:t>Add slot offset parameter for periodic and semi-persis</w:t>
            </w:r>
            <w:r w:rsidR="00F67A0A">
              <w:rPr>
                <w:bCs/>
              </w:rPr>
              <w:t>t</w:t>
            </w:r>
            <w:r w:rsidR="00F67A0A" w:rsidRPr="00F67A0A">
              <w:rPr>
                <w:bCs/>
              </w:rPr>
              <w:t>ent SRS</w:t>
            </w:r>
            <w:r w:rsidR="005B78F5">
              <w:rPr>
                <w:bCs/>
              </w:rPr>
              <w:t>.</w:t>
            </w:r>
          </w:p>
          <w:p w14:paraId="620B3D69" w14:textId="71EAC792" w:rsidR="005B78F5" w:rsidRDefault="00FD6E0D" w:rsidP="00146F66">
            <w:pPr>
              <w:pStyle w:val="CRCoverPage"/>
              <w:numPr>
                <w:ilvl w:val="0"/>
                <w:numId w:val="43"/>
              </w:numPr>
              <w:spacing w:after="0"/>
            </w:pPr>
            <w:r w:rsidRPr="00FD6E0D">
              <w:t xml:space="preserve">Remove </w:t>
            </w:r>
            <w:r>
              <w:t>brackets</w:t>
            </w:r>
            <w:r w:rsidRPr="00FD6E0D">
              <w:t xml:space="preserve"> for hopping cycle for SRS with Tx frequency hopping during uplink time window</w:t>
            </w:r>
            <w:r w:rsidR="005B78F5" w:rsidRPr="00F31C39">
              <w:t xml:space="preserve">.  </w:t>
            </w:r>
          </w:p>
          <w:p w14:paraId="643FE1C0" w14:textId="653DB330" w:rsidR="005B78F5" w:rsidRPr="00091D96" w:rsidRDefault="001B6BF3" w:rsidP="00146F66">
            <w:pPr>
              <w:pStyle w:val="CRCoverPage"/>
              <w:numPr>
                <w:ilvl w:val="0"/>
                <w:numId w:val="43"/>
              </w:numPr>
            </w:pPr>
            <w:r>
              <w:t xml:space="preserve">Align </w:t>
            </w:r>
            <w:r w:rsidR="00134DCD">
              <w:t>higher layer parameter names including replacing placeholders with actual parameter names</w:t>
            </w:r>
            <w:r w:rsidR="007874D2">
              <w:t xml:space="preserve"> agreed by RAN2</w:t>
            </w:r>
            <w:r w:rsidR="004026F7">
              <w:t xml:space="preserve">, including </w:t>
            </w:r>
            <w:r w:rsidR="00CB503E">
              <w:t xml:space="preserve">references to </w:t>
            </w:r>
            <w:r w:rsidR="00CB503E" w:rsidRPr="00CB503E">
              <w:rPr>
                <w:i/>
                <w:iCs/>
                <w:lang w:val="x-none"/>
              </w:rPr>
              <w:t>startPosition, nrofSymbols</w:t>
            </w:r>
            <w:r w:rsidR="000141AD" w:rsidRPr="000141AD">
              <w:rPr>
                <w:lang w:val="x-none"/>
              </w:rPr>
              <w:t xml:space="preserve">, and </w:t>
            </w:r>
            <w:r w:rsidR="000141AD" w:rsidRPr="004436D5">
              <w:rPr>
                <w:i/>
              </w:rPr>
              <w:t>SRS-PosTx-Hopping</w:t>
            </w:r>
            <w:r w:rsidR="005B78F5">
              <w:t>.</w:t>
            </w:r>
          </w:p>
          <w:p w14:paraId="652D5497" w14:textId="77777777" w:rsidR="000834AB" w:rsidRDefault="000834AB" w:rsidP="000834AB">
            <w:pPr>
              <w:pStyle w:val="CRCoverPage"/>
              <w:spacing w:after="0"/>
              <w:rPr>
                <w:lang w:val="en-US" w:eastAsia="zh-CN"/>
              </w:rPr>
            </w:pPr>
            <w:r>
              <w:t xml:space="preserve">Clause </w:t>
            </w:r>
            <w:r>
              <w:rPr>
                <w:rFonts w:hint="eastAsia"/>
                <w:lang w:val="en-US" w:eastAsia="zh-CN"/>
              </w:rPr>
              <w:t>6.2.1.4.2</w:t>
            </w:r>
            <w:r>
              <w:rPr>
                <w:lang w:val="en-US" w:eastAsia="zh-CN"/>
              </w:rPr>
              <w:t>:</w:t>
            </w:r>
          </w:p>
          <w:p w14:paraId="171316D3" w14:textId="00C0A74F" w:rsidR="000834AB" w:rsidRPr="008D11A3" w:rsidRDefault="00284157" w:rsidP="00146F66">
            <w:pPr>
              <w:pStyle w:val="CRCoverPage"/>
              <w:numPr>
                <w:ilvl w:val="0"/>
                <w:numId w:val="43"/>
              </w:numPr>
              <w:spacing w:after="0"/>
            </w:pPr>
            <w:r>
              <w:rPr>
                <w:lang w:val="en-US" w:eastAsia="zh-CN"/>
              </w:rPr>
              <w:t>Replace</w:t>
            </w:r>
            <w:r w:rsidR="000834AB">
              <w:rPr>
                <w:rFonts w:hint="eastAsia"/>
                <w:lang w:val="en-US" w:eastAsia="zh-CN"/>
              </w:rPr>
              <w:t xml:space="preserve"> </w:t>
            </w:r>
            <w:r w:rsidR="003E7576">
              <w:rPr>
                <w:lang w:val="en-US" w:eastAsia="zh-CN"/>
              </w:rPr>
              <w:t>“</w:t>
            </w:r>
            <w:r w:rsidR="000834AB">
              <w:rPr>
                <w:i/>
                <w:iCs/>
              </w:rPr>
              <w:t>freqInfoAdditionalCcList</w:t>
            </w:r>
            <w:r w:rsidR="000834AB">
              <w:t xml:space="preserve"> </w:t>
            </w:r>
            <w:r w:rsidR="003E7576">
              <w:t>on”</w:t>
            </w:r>
            <w:r w:rsidR="00CA6E28">
              <w:t xml:space="preserve"> </w:t>
            </w:r>
            <w:r w:rsidR="00CA6E28">
              <w:rPr>
                <w:lang w:val="en-US" w:eastAsia="zh-CN"/>
              </w:rPr>
              <w:t xml:space="preserve">with </w:t>
            </w:r>
            <w:r w:rsidR="00447B61">
              <w:rPr>
                <w:lang w:val="en-US" w:eastAsia="zh-CN"/>
              </w:rPr>
              <w:t>“</w:t>
            </w:r>
            <w:r w:rsidR="00F24FE8" w:rsidRPr="00B1664E">
              <w:rPr>
                <w:i/>
                <w:iCs/>
              </w:rPr>
              <w:t>SRS-PosRRC-AggBW-InactiveConfigList</w:t>
            </w:r>
            <w:r w:rsidR="00F24FE8" w:rsidRPr="002D2913">
              <w:t xml:space="preserve"> </w:t>
            </w:r>
            <w:r w:rsidR="00F24FE8">
              <w:t>for</w:t>
            </w:r>
            <w:r w:rsidR="00447B61">
              <w:rPr>
                <w:lang w:val="en-US" w:eastAsia="zh-CN"/>
              </w:rPr>
              <w:t>”</w:t>
            </w:r>
            <w:r w:rsidR="000834AB">
              <w:rPr>
                <w:lang w:val="en-US" w:eastAsia="zh-CN"/>
              </w:rPr>
              <w:t>.</w:t>
            </w:r>
          </w:p>
          <w:p w14:paraId="680BFA36" w14:textId="77777777" w:rsidR="00091D96" w:rsidRDefault="00863138" w:rsidP="00091D96">
            <w:pPr>
              <w:pStyle w:val="CRCoverPage"/>
              <w:spacing w:after="0"/>
            </w:pPr>
            <w:r>
              <w:t>Clause 8.2.4:</w:t>
            </w:r>
          </w:p>
          <w:p w14:paraId="73B2C0EB" w14:textId="77777777" w:rsidR="00C67197" w:rsidRDefault="00B85A34" w:rsidP="00146F66">
            <w:pPr>
              <w:pStyle w:val="CRCoverPage"/>
              <w:numPr>
                <w:ilvl w:val="0"/>
                <w:numId w:val="43"/>
              </w:numPr>
              <w:spacing w:after="0"/>
              <w:rPr>
                <w:lang w:val="en-US" w:eastAsia="zh-CN"/>
              </w:rPr>
            </w:pPr>
            <w:r>
              <w:rPr>
                <w:rFonts w:hint="eastAsia"/>
                <w:lang w:val="en-US" w:eastAsia="zh-CN"/>
              </w:rPr>
              <w:t xml:space="preserve">Describe </w:t>
            </w:r>
            <w:r w:rsidRPr="00C67197">
              <w:rPr>
                <w:lang w:val="en-US" w:eastAsia="zh-CN"/>
              </w:rPr>
              <w:t>comb offset and comb size</w:t>
            </w:r>
            <w:r w:rsidRPr="00C67197">
              <w:rPr>
                <w:rFonts w:hint="eastAsia"/>
                <w:lang w:val="en-US" w:eastAsia="zh-CN"/>
              </w:rPr>
              <w:t xml:space="preserve"> </w:t>
            </w:r>
            <w:r w:rsidRPr="00C67197">
              <w:rPr>
                <w:lang w:val="en-US" w:eastAsia="zh-CN"/>
              </w:rPr>
              <w:t>for</w:t>
            </w:r>
            <w:r w:rsidRPr="00C67197">
              <w:rPr>
                <w:rFonts w:hint="eastAsia"/>
                <w:lang w:val="en-US" w:eastAsia="zh-CN"/>
              </w:rPr>
              <w:t xml:space="preserve"> dedicated</w:t>
            </w:r>
            <w:r w:rsidRPr="00C67197">
              <w:rPr>
                <w:lang w:val="en-US" w:eastAsia="zh-CN"/>
              </w:rPr>
              <w:t xml:space="preserve"> SL PRS</w:t>
            </w:r>
            <w:r w:rsidRPr="00C67197">
              <w:rPr>
                <w:rFonts w:hint="eastAsia"/>
                <w:lang w:val="en-US" w:eastAsia="zh-CN"/>
              </w:rPr>
              <w:t xml:space="preserve"> resource pool and </w:t>
            </w:r>
            <w:r w:rsidRPr="00C67197">
              <w:rPr>
                <w:lang w:val="en-US" w:eastAsia="zh-CN"/>
              </w:rPr>
              <w:t xml:space="preserve">for </w:t>
            </w:r>
            <w:r w:rsidRPr="00C67197">
              <w:rPr>
                <w:rFonts w:hint="eastAsia"/>
                <w:lang w:val="en-US" w:eastAsia="zh-CN"/>
              </w:rPr>
              <w:t xml:space="preserve">shared </w:t>
            </w:r>
            <w:r w:rsidRPr="00C67197">
              <w:rPr>
                <w:lang w:val="en-US" w:eastAsia="zh-CN"/>
              </w:rPr>
              <w:t xml:space="preserve">SL PRS </w:t>
            </w:r>
            <w:r w:rsidRPr="00C67197">
              <w:rPr>
                <w:rFonts w:hint="eastAsia"/>
                <w:lang w:val="en-US" w:eastAsia="zh-CN"/>
              </w:rPr>
              <w:t>resource pool, respectively.</w:t>
            </w:r>
            <w:r w:rsidR="00562C31" w:rsidRPr="00C67197">
              <w:rPr>
                <w:lang w:val="en-US" w:eastAsia="zh-CN"/>
              </w:rPr>
              <w:t xml:space="preserve"> Add “</w:t>
            </w:r>
            <w:r w:rsidR="00562C31" w:rsidRPr="00C67197">
              <w:rPr>
                <w:rFonts w:hint="eastAsia"/>
                <w:lang w:val="en-US" w:eastAsia="zh-CN"/>
              </w:rPr>
              <w:t xml:space="preserve">in a dedicated </w:t>
            </w:r>
            <w:r w:rsidR="00562C31" w:rsidRPr="00C67197">
              <w:rPr>
                <w:lang w:val="en-US" w:eastAsia="zh-CN"/>
              </w:rPr>
              <w:t xml:space="preserve">SL PRS </w:t>
            </w:r>
            <w:r w:rsidR="00562C31" w:rsidRPr="00C67197">
              <w:rPr>
                <w:rFonts w:hint="eastAsia"/>
                <w:lang w:val="en-US" w:eastAsia="zh-CN"/>
              </w:rPr>
              <w:t xml:space="preserve">resource pool. </w:t>
            </w:r>
            <w:r w:rsidR="00562C31" w:rsidRPr="00C67197">
              <w:rPr>
                <w:i/>
                <w:iCs/>
                <w:lang w:val="en-US" w:eastAsia="zh-CN"/>
              </w:rPr>
              <w:t>sl-PRS-CombSizeN-AndReOffset</w:t>
            </w:r>
            <w:r w:rsidR="00562C31" w:rsidRPr="00C67197">
              <w:rPr>
                <w:rFonts w:hint="eastAsia"/>
                <w:i/>
                <w:iCs/>
                <w:lang w:val="en-US" w:eastAsia="zh-CN"/>
              </w:rPr>
              <w:t xml:space="preserve"> </w:t>
            </w:r>
            <w:r w:rsidR="00562C31" w:rsidRPr="00C67197">
              <w:rPr>
                <w:lang w:val="en-US" w:eastAsia="zh-CN"/>
              </w:rPr>
              <w:t>indicates a comb offset and a comb size of the SL PRS resource</w:t>
            </w:r>
            <w:r w:rsidR="00562C31" w:rsidRPr="00C67197">
              <w:rPr>
                <w:rFonts w:hint="eastAsia"/>
                <w:lang w:val="en-US" w:eastAsia="zh-CN"/>
              </w:rPr>
              <w:t xml:space="preserve"> in a shared </w:t>
            </w:r>
            <w:r w:rsidR="00562C31" w:rsidRPr="00C67197">
              <w:rPr>
                <w:lang w:val="en-US" w:eastAsia="zh-CN"/>
              </w:rPr>
              <w:t xml:space="preserve">SL PRS </w:t>
            </w:r>
            <w:r w:rsidR="00562C31" w:rsidRPr="00C67197">
              <w:rPr>
                <w:rFonts w:hint="eastAsia"/>
                <w:lang w:val="en-US" w:eastAsia="zh-CN"/>
              </w:rPr>
              <w:t>resource pool</w:t>
            </w:r>
            <w:r w:rsidR="00562C31" w:rsidRPr="00C67197">
              <w:rPr>
                <w:lang w:val="en-US" w:eastAsia="zh-CN"/>
              </w:rPr>
              <w:t>”</w:t>
            </w:r>
            <w:r w:rsidR="00667254" w:rsidRPr="00C67197">
              <w:rPr>
                <w:lang w:val="en-US" w:eastAsia="zh-CN"/>
              </w:rPr>
              <w:t>.</w:t>
            </w:r>
          </w:p>
          <w:p w14:paraId="332115AA" w14:textId="39CC750A" w:rsidR="00863138" w:rsidRPr="00C67197" w:rsidRDefault="00B05390" w:rsidP="00146F66">
            <w:pPr>
              <w:pStyle w:val="CRCoverPage"/>
              <w:numPr>
                <w:ilvl w:val="0"/>
                <w:numId w:val="43"/>
              </w:numPr>
              <w:spacing w:after="0"/>
              <w:rPr>
                <w:lang w:val="en-US" w:eastAsia="zh-CN"/>
              </w:rPr>
            </w:pPr>
            <w:r w:rsidRPr="00C67197">
              <w:rPr>
                <w:lang w:val="en-US" w:eastAsia="zh-CN"/>
              </w:rPr>
              <w:t xml:space="preserve">Change </w:t>
            </w:r>
            <w:r w:rsidR="00562C31" w:rsidRPr="00C67197">
              <w:rPr>
                <w:i/>
                <w:iCs/>
                <w:lang w:val="en-US" w:eastAsia="zh-CN"/>
              </w:rPr>
              <w:t>sl-NumberOfSymbols</w:t>
            </w:r>
            <w:r w:rsidR="00562C31" w:rsidRPr="00C67197">
              <w:rPr>
                <w:lang w:val="en-US" w:eastAsia="zh-CN"/>
              </w:rPr>
              <w:t xml:space="preserve"> to </w:t>
            </w:r>
            <w:r w:rsidR="00562C31" w:rsidRPr="00C67197">
              <w:rPr>
                <w:i/>
                <w:iCs/>
                <w:lang w:val="en-US" w:eastAsia="zh-CN"/>
              </w:rPr>
              <w:t>mNumberOfSymbols</w:t>
            </w:r>
            <w:r w:rsidR="00851674" w:rsidRPr="00C67197">
              <w:rPr>
                <w:iCs/>
                <w:lang w:val="en-US" w:eastAsia="zh-CN"/>
              </w:rPr>
              <w:t xml:space="preserve"> for shared SL PRS resource pool.</w:t>
            </w:r>
          </w:p>
          <w:p w14:paraId="1748ED08" w14:textId="77777777" w:rsidR="00863138" w:rsidRDefault="00863138" w:rsidP="00863138">
            <w:pPr>
              <w:pStyle w:val="CRCoverPage"/>
              <w:spacing w:after="0"/>
            </w:pPr>
            <w:r>
              <w:t xml:space="preserve">Clause </w:t>
            </w:r>
            <w:r>
              <w:rPr>
                <w:lang w:val="en-US" w:eastAsia="zh-CN"/>
              </w:rPr>
              <w:t>8.2.4.2A:</w:t>
            </w:r>
          </w:p>
          <w:p w14:paraId="7FCF2238" w14:textId="77777777" w:rsidR="00B5646C" w:rsidRDefault="000A663F" w:rsidP="00146F66">
            <w:pPr>
              <w:pStyle w:val="CRCoverPage"/>
              <w:numPr>
                <w:ilvl w:val="0"/>
                <w:numId w:val="43"/>
              </w:numPr>
              <w:spacing w:after="0"/>
              <w:rPr>
                <w:lang w:val="en-US" w:eastAsia="zh-CN"/>
              </w:rPr>
            </w:pPr>
            <w:r w:rsidRPr="00B5646C">
              <w:rPr>
                <w:lang w:val="en-US" w:eastAsia="zh-CN"/>
              </w:rPr>
              <w:t>Replace “SL-PRS resource ID (s)” with “Resource ID indication”.</w:t>
            </w:r>
          </w:p>
          <w:p w14:paraId="727FD72D" w14:textId="77777777" w:rsidR="00B5646C" w:rsidRDefault="000A663F" w:rsidP="00146F66">
            <w:pPr>
              <w:pStyle w:val="CRCoverPage"/>
              <w:numPr>
                <w:ilvl w:val="0"/>
                <w:numId w:val="43"/>
              </w:numPr>
              <w:spacing w:after="0"/>
              <w:rPr>
                <w:lang w:val="en-US" w:eastAsia="zh-CN"/>
              </w:rPr>
            </w:pPr>
            <w:r w:rsidRPr="00B5646C">
              <w:rPr>
                <w:rFonts w:hint="eastAsia"/>
                <w:lang w:val="en-US" w:eastAsia="zh-CN"/>
              </w:rPr>
              <w:t>A</w:t>
            </w:r>
            <w:r w:rsidRPr="00B5646C">
              <w:rPr>
                <w:lang w:val="en-US" w:eastAsia="zh-CN"/>
              </w:rPr>
              <w:t xml:space="preserve">dd </w:t>
            </w:r>
            <w:r w:rsidR="00CB5A6F" w:rsidRPr="00B5646C">
              <w:rPr>
                <w:lang w:val="en-US" w:eastAsia="zh-CN"/>
              </w:rPr>
              <w:t>""</w:t>
            </w:r>
            <w:r w:rsidRPr="00B5646C">
              <w:rPr>
                <w:lang w:val="en-US" w:eastAsia="zh-CN"/>
              </w:rPr>
              <w:t>sl-MaxNumPerReserve</w:t>
            </w:r>
            <w:r w:rsidR="00CB5A6F" w:rsidRPr="00B5646C">
              <w:rPr>
                <w:lang w:val="en-US" w:eastAsia="zh-CN"/>
              </w:rPr>
              <w:t>”</w:t>
            </w:r>
            <w:r w:rsidRPr="00B5646C">
              <w:rPr>
                <w:lang w:val="en-US" w:eastAsia="zh-CN"/>
              </w:rPr>
              <w:t xml:space="preserve"> is replaced by </w:t>
            </w:r>
            <w:r w:rsidR="00CB5A6F" w:rsidRPr="00B5646C">
              <w:rPr>
                <w:lang w:val="en-US" w:eastAsia="zh-CN"/>
              </w:rPr>
              <w:t>“</w:t>
            </w:r>
            <w:r w:rsidRPr="00B5646C">
              <w:rPr>
                <w:lang w:val="en-US" w:eastAsia="zh-CN"/>
              </w:rPr>
              <w:t>sl-MaxNumPerReserveDedicatedSL-PRS-RP”</w:t>
            </w:r>
            <w:r w:rsidR="00CB5A6F" w:rsidRPr="00B5646C">
              <w:rPr>
                <w:lang w:val="en-US" w:eastAsia="zh-CN"/>
              </w:rPr>
              <w:t>”</w:t>
            </w:r>
            <w:r w:rsidRPr="00B5646C">
              <w:rPr>
                <w:rFonts w:hint="eastAsia"/>
                <w:lang w:val="en-US" w:eastAsia="zh-CN"/>
              </w:rPr>
              <w:t>.</w:t>
            </w:r>
          </w:p>
          <w:p w14:paraId="76749B5A" w14:textId="6F28277D" w:rsidR="001C024F" w:rsidRPr="00B5646C" w:rsidRDefault="001C024F" w:rsidP="00146F66">
            <w:pPr>
              <w:pStyle w:val="CRCoverPage"/>
              <w:numPr>
                <w:ilvl w:val="0"/>
                <w:numId w:val="43"/>
              </w:numPr>
              <w:spacing w:after="0"/>
              <w:rPr>
                <w:lang w:val="en-US" w:eastAsia="zh-CN"/>
              </w:rPr>
            </w:pPr>
            <w:r w:rsidRPr="00B5646C">
              <w:rPr>
                <w:lang w:val="en-US" w:eastAsia="zh-CN"/>
              </w:rPr>
              <w:t xml:space="preserve">Delete </w:t>
            </w:r>
            <w:r w:rsidR="00FC319D" w:rsidRPr="00B5646C">
              <w:rPr>
                <w:lang w:val="en-US" w:eastAsia="zh-CN"/>
              </w:rPr>
              <w:t>“</w:t>
            </w:r>
            <w:r w:rsidR="00FC319D">
              <w:t>[potential parameter name changes]”</w:t>
            </w:r>
            <w:r w:rsidRPr="00B5646C">
              <w:rPr>
                <w:lang w:val="en-US" w:eastAsia="zh-CN"/>
              </w:rPr>
              <w:t>.</w:t>
            </w:r>
          </w:p>
          <w:p w14:paraId="42B0E61C" w14:textId="77777777" w:rsidR="00863138" w:rsidRDefault="00863138" w:rsidP="00863138">
            <w:pPr>
              <w:pStyle w:val="CRCoverPage"/>
              <w:spacing w:after="0"/>
              <w:rPr>
                <w:lang w:eastAsia="zh-CN"/>
              </w:rPr>
            </w:pPr>
            <w:r>
              <w:rPr>
                <w:lang w:eastAsia="zh-CN"/>
              </w:rPr>
              <w:t>Clause 8.2.4.3:</w:t>
            </w:r>
          </w:p>
          <w:p w14:paraId="2C1132AF" w14:textId="77777777" w:rsidR="00B5646C" w:rsidRDefault="00C17065" w:rsidP="00146F66">
            <w:pPr>
              <w:pStyle w:val="CRCoverPage"/>
              <w:numPr>
                <w:ilvl w:val="0"/>
                <w:numId w:val="43"/>
              </w:numPr>
              <w:spacing w:after="0"/>
              <w:rPr>
                <w:lang w:val="en-US" w:eastAsia="zh-CN"/>
              </w:rPr>
            </w:pPr>
            <w:r>
              <w:rPr>
                <w:rFonts w:hint="eastAsia"/>
                <w:lang w:val="en-US" w:eastAsia="zh-CN"/>
              </w:rPr>
              <w:t>A</w:t>
            </w:r>
            <w:r>
              <w:rPr>
                <w:lang w:val="en-US" w:eastAsia="zh-CN"/>
              </w:rPr>
              <w:t xml:space="preserve">dd </w:t>
            </w:r>
            <w:r w:rsidR="00667254">
              <w:rPr>
                <w:lang w:val="en-US" w:eastAsia="zh-CN"/>
              </w:rPr>
              <w:t>“"</w:t>
            </w:r>
            <w:r w:rsidRPr="00B5646C">
              <w:rPr>
                <w:i/>
                <w:iCs/>
                <w:lang w:val="en-US" w:eastAsia="zh-CN"/>
              </w:rPr>
              <w:t>sl-CR-Limit</w:t>
            </w:r>
            <w:r w:rsidR="00336A08" w:rsidRPr="00B5646C">
              <w:rPr>
                <w:lang w:val="en-US" w:eastAsia="zh-CN"/>
              </w:rPr>
              <w:t>”</w:t>
            </w:r>
            <w:r>
              <w:rPr>
                <w:lang w:val="en-US" w:eastAsia="zh-CN"/>
              </w:rPr>
              <w:t xml:space="preserve"> is replaced by </w:t>
            </w:r>
            <w:r w:rsidR="00336A08">
              <w:rPr>
                <w:lang w:val="en-US" w:eastAsia="zh-CN"/>
              </w:rPr>
              <w:t>“</w:t>
            </w:r>
            <w:r w:rsidRPr="00B5646C">
              <w:rPr>
                <w:i/>
                <w:iCs/>
                <w:lang w:val="en-US" w:eastAsia="zh-CN"/>
              </w:rPr>
              <w:t>sl-PRS-CR-Limit</w:t>
            </w:r>
            <w:r>
              <w:rPr>
                <w:lang w:val="en-US" w:eastAsia="zh-CN"/>
              </w:rPr>
              <w:t>”</w:t>
            </w:r>
            <w:r w:rsidR="00336A08">
              <w:rPr>
                <w:lang w:val="en-US" w:eastAsia="zh-CN"/>
              </w:rPr>
              <w:t>“</w:t>
            </w:r>
            <w:r>
              <w:rPr>
                <w:lang w:val="en-US" w:eastAsia="zh-CN"/>
              </w:rPr>
              <w:t>.</w:t>
            </w:r>
          </w:p>
          <w:p w14:paraId="1778966B" w14:textId="4B0C25C1" w:rsidR="00863138" w:rsidRPr="00B5646C" w:rsidRDefault="00C17065" w:rsidP="00146F66">
            <w:pPr>
              <w:pStyle w:val="CRCoverPage"/>
              <w:numPr>
                <w:ilvl w:val="0"/>
                <w:numId w:val="43"/>
              </w:numPr>
              <w:spacing w:after="0"/>
              <w:rPr>
                <w:lang w:val="en-US" w:eastAsia="zh-CN"/>
              </w:rPr>
            </w:pPr>
            <w:r w:rsidRPr="00B5646C">
              <w:rPr>
                <w:lang w:val="en-US" w:eastAsia="zh-CN"/>
              </w:rPr>
              <w:t>Delete “</w:t>
            </w:r>
            <w:r>
              <w:t>[potential parameter name changes]”</w:t>
            </w:r>
            <w:r w:rsidRPr="00B5646C">
              <w:rPr>
                <w:lang w:val="en-US" w:eastAsia="zh-CN"/>
              </w:rPr>
              <w:t>.</w:t>
            </w:r>
          </w:p>
          <w:p w14:paraId="27502396" w14:textId="28D1EDEA" w:rsidR="00863138" w:rsidRPr="00EF4AD8" w:rsidRDefault="00863138" w:rsidP="00863138">
            <w:pPr>
              <w:pStyle w:val="CRCoverPage"/>
              <w:spacing w:after="0" w:line="259" w:lineRule="auto"/>
              <w:rPr>
                <w:noProof/>
              </w:rPr>
            </w:pPr>
          </w:p>
        </w:tc>
      </w:tr>
      <w:tr w:rsidR="00863138" w:rsidRPr="006605C4" w14:paraId="2320D0B0" w14:textId="77777777" w:rsidTr="00161AE3">
        <w:tc>
          <w:tcPr>
            <w:tcW w:w="2694" w:type="dxa"/>
            <w:gridSpan w:val="2"/>
            <w:tcBorders>
              <w:left w:val="single" w:sz="4" w:space="0" w:color="auto"/>
              <w:bottom w:val="single" w:sz="4" w:space="0" w:color="auto"/>
            </w:tcBorders>
          </w:tcPr>
          <w:p w14:paraId="0CDB5E5F" w14:textId="77777777" w:rsidR="00863138" w:rsidRDefault="00863138" w:rsidP="008631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863138" w:rsidRDefault="00863138" w:rsidP="00440FC2">
            <w:pPr>
              <w:pStyle w:val="CRCoverPage"/>
              <w:spacing w:after="0"/>
              <w:rPr>
                <w:noProof/>
              </w:rPr>
            </w:pPr>
            <w:r>
              <w:t xml:space="preserve">Specification is </w:t>
            </w:r>
            <w:r>
              <w:rPr>
                <w:szCs w:val="22"/>
              </w:rPr>
              <w:t>incomplete or incorrect</w:t>
            </w:r>
            <w:r>
              <w:t>.</w:t>
            </w:r>
          </w:p>
        </w:tc>
      </w:tr>
      <w:tr w:rsidR="00863138" w14:paraId="13EC7333" w14:textId="77777777" w:rsidTr="00161AE3">
        <w:tc>
          <w:tcPr>
            <w:tcW w:w="2694" w:type="dxa"/>
            <w:gridSpan w:val="2"/>
          </w:tcPr>
          <w:p w14:paraId="3CF2A776" w14:textId="77777777" w:rsidR="00863138" w:rsidRDefault="00863138" w:rsidP="00863138">
            <w:pPr>
              <w:pStyle w:val="CRCoverPage"/>
              <w:spacing w:after="0"/>
              <w:rPr>
                <w:b/>
                <w:i/>
                <w:noProof/>
                <w:sz w:val="8"/>
                <w:szCs w:val="8"/>
              </w:rPr>
            </w:pPr>
          </w:p>
        </w:tc>
        <w:tc>
          <w:tcPr>
            <w:tcW w:w="6946" w:type="dxa"/>
            <w:gridSpan w:val="9"/>
          </w:tcPr>
          <w:p w14:paraId="440F2432" w14:textId="77777777" w:rsidR="00863138" w:rsidRDefault="00863138" w:rsidP="00863138">
            <w:pPr>
              <w:pStyle w:val="CRCoverPage"/>
              <w:spacing w:after="0"/>
              <w:rPr>
                <w:noProof/>
                <w:sz w:val="8"/>
                <w:szCs w:val="8"/>
              </w:rPr>
            </w:pPr>
          </w:p>
        </w:tc>
      </w:tr>
      <w:tr w:rsidR="00863138" w14:paraId="3B9D3329" w14:textId="77777777" w:rsidTr="00161AE3">
        <w:tc>
          <w:tcPr>
            <w:tcW w:w="2694" w:type="dxa"/>
            <w:gridSpan w:val="2"/>
            <w:tcBorders>
              <w:top w:val="single" w:sz="4" w:space="0" w:color="auto"/>
              <w:left w:val="single" w:sz="4" w:space="0" w:color="auto"/>
            </w:tcBorders>
          </w:tcPr>
          <w:p w14:paraId="710C279E" w14:textId="77777777" w:rsidR="00863138" w:rsidRDefault="00863138" w:rsidP="0086313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61266333" w:rsidR="00863138" w:rsidRDefault="004D7620" w:rsidP="00440FC2">
            <w:pPr>
              <w:pStyle w:val="CRCoverPage"/>
              <w:spacing w:after="0"/>
              <w:rPr>
                <w:noProof/>
                <w:lang w:eastAsia="zh-CN"/>
              </w:rPr>
            </w:pPr>
            <w:r>
              <w:rPr>
                <w:lang w:val="en-US" w:eastAsia="zh-CN"/>
              </w:rPr>
              <w:t xml:space="preserve">5.1.6.5.1, </w:t>
            </w:r>
            <w:r w:rsidR="0038066F">
              <w:t xml:space="preserve">5.1.6.5.3, </w:t>
            </w:r>
            <w:r w:rsidR="005F1F48">
              <w:rPr>
                <w:rFonts w:hint="eastAsia"/>
                <w:lang w:val="en-US" w:eastAsia="zh-CN"/>
              </w:rPr>
              <w:t>6.2.1.4.</w:t>
            </w:r>
            <w:r w:rsidR="005F1F48">
              <w:rPr>
                <w:lang w:val="en-US" w:eastAsia="zh-CN"/>
              </w:rPr>
              <w:t xml:space="preserve">1, </w:t>
            </w:r>
            <w:r w:rsidR="00EC39BB">
              <w:rPr>
                <w:rFonts w:hint="eastAsia"/>
                <w:lang w:val="en-US" w:eastAsia="zh-CN"/>
              </w:rPr>
              <w:t>6.2.1.4.2</w:t>
            </w:r>
            <w:r w:rsidR="00EC39BB">
              <w:rPr>
                <w:lang w:val="en-US" w:eastAsia="zh-CN"/>
              </w:rPr>
              <w:t xml:space="preserve">, </w:t>
            </w:r>
            <w:r w:rsidR="00CF4746">
              <w:rPr>
                <w:noProof/>
              </w:rPr>
              <w:t>8.2.4, 8.2.4.2A, 8.2.4.3</w:t>
            </w:r>
          </w:p>
        </w:tc>
      </w:tr>
      <w:tr w:rsidR="00863138" w14:paraId="378A2D44" w14:textId="77777777" w:rsidTr="00161AE3">
        <w:tc>
          <w:tcPr>
            <w:tcW w:w="2694" w:type="dxa"/>
            <w:gridSpan w:val="2"/>
            <w:tcBorders>
              <w:left w:val="single" w:sz="4" w:space="0" w:color="auto"/>
            </w:tcBorders>
          </w:tcPr>
          <w:p w14:paraId="18C085E3" w14:textId="77777777" w:rsidR="00863138" w:rsidRDefault="00863138" w:rsidP="00863138">
            <w:pPr>
              <w:pStyle w:val="CRCoverPage"/>
              <w:spacing w:after="0"/>
              <w:rPr>
                <w:b/>
                <w:i/>
                <w:noProof/>
                <w:sz w:val="8"/>
                <w:szCs w:val="8"/>
              </w:rPr>
            </w:pPr>
          </w:p>
        </w:tc>
        <w:tc>
          <w:tcPr>
            <w:tcW w:w="6946" w:type="dxa"/>
            <w:gridSpan w:val="9"/>
            <w:tcBorders>
              <w:right w:val="single" w:sz="4" w:space="0" w:color="auto"/>
            </w:tcBorders>
          </w:tcPr>
          <w:p w14:paraId="2CDD0EB6" w14:textId="77777777" w:rsidR="00863138" w:rsidRDefault="00863138" w:rsidP="00863138">
            <w:pPr>
              <w:pStyle w:val="CRCoverPage"/>
              <w:spacing w:after="0"/>
              <w:rPr>
                <w:noProof/>
                <w:sz w:val="8"/>
                <w:szCs w:val="8"/>
              </w:rPr>
            </w:pPr>
          </w:p>
        </w:tc>
      </w:tr>
      <w:tr w:rsidR="00863138" w14:paraId="630B4B41" w14:textId="77777777" w:rsidTr="00161AE3">
        <w:tc>
          <w:tcPr>
            <w:tcW w:w="2694" w:type="dxa"/>
            <w:gridSpan w:val="2"/>
            <w:tcBorders>
              <w:left w:val="single" w:sz="4" w:space="0" w:color="auto"/>
            </w:tcBorders>
          </w:tcPr>
          <w:p w14:paraId="4AF758AD" w14:textId="77777777" w:rsidR="00863138" w:rsidRDefault="00863138" w:rsidP="0086313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863138" w:rsidRDefault="00863138" w:rsidP="0086313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863138" w:rsidRDefault="00863138" w:rsidP="00863138">
            <w:pPr>
              <w:pStyle w:val="CRCoverPage"/>
              <w:spacing w:after="0"/>
              <w:jc w:val="center"/>
              <w:rPr>
                <w:b/>
                <w:caps/>
                <w:noProof/>
              </w:rPr>
            </w:pPr>
            <w:r>
              <w:rPr>
                <w:b/>
                <w:caps/>
                <w:noProof/>
              </w:rPr>
              <w:t>N</w:t>
            </w:r>
          </w:p>
        </w:tc>
        <w:tc>
          <w:tcPr>
            <w:tcW w:w="2977" w:type="dxa"/>
            <w:gridSpan w:val="4"/>
          </w:tcPr>
          <w:p w14:paraId="441E57EA" w14:textId="77777777" w:rsidR="00863138" w:rsidRDefault="00863138" w:rsidP="0086313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863138" w:rsidRDefault="00863138" w:rsidP="00863138">
            <w:pPr>
              <w:pStyle w:val="CRCoverPage"/>
              <w:spacing w:after="0"/>
              <w:ind w:left="99"/>
              <w:rPr>
                <w:noProof/>
              </w:rPr>
            </w:pPr>
          </w:p>
        </w:tc>
      </w:tr>
      <w:tr w:rsidR="00863138" w14:paraId="3A90684F" w14:textId="77777777" w:rsidTr="00161AE3">
        <w:tc>
          <w:tcPr>
            <w:tcW w:w="2694" w:type="dxa"/>
            <w:gridSpan w:val="2"/>
            <w:tcBorders>
              <w:left w:val="single" w:sz="4" w:space="0" w:color="auto"/>
            </w:tcBorders>
          </w:tcPr>
          <w:p w14:paraId="4352DA6C" w14:textId="77777777" w:rsidR="00863138" w:rsidRDefault="00863138" w:rsidP="0086313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3EBEA69D" w14:textId="77777777" w:rsidR="00863138" w:rsidRDefault="00863138" w:rsidP="0086313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863138" w:rsidRDefault="00863138" w:rsidP="00863138">
            <w:pPr>
              <w:pStyle w:val="CRCoverPage"/>
              <w:spacing w:after="0"/>
              <w:ind w:left="99"/>
              <w:rPr>
                <w:noProof/>
                <w:lang w:eastAsia="zh-CN"/>
              </w:rPr>
            </w:pPr>
          </w:p>
        </w:tc>
      </w:tr>
      <w:tr w:rsidR="00863138" w14:paraId="0C8DF0DC" w14:textId="77777777" w:rsidTr="00161AE3">
        <w:tc>
          <w:tcPr>
            <w:tcW w:w="2694" w:type="dxa"/>
            <w:gridSpan w:val="2"/>
            <w:tcBorders>
              <w:left w:val="single" w:sz="4" w:space="0" w:color="auto"/>
            </w:tcBorders>
          </w:tcPr>
          <w:p w14:paraId="50FE6BA6" w14:textId="77777777" w:rsidR="00863138" w:rsidRDefault="00863138" w:rsidP="0086313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53C9836B" w14:textId="77777777" w:rsidR="00863138" w:rsidRDefault="00863138" w:rsidP="0086313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863138" w:rsidRDefault="00863138" w:rsidP="00863138">
            <w:pPr>
              <w:pStyle w:val="CRCoverPage"/>
              <w:spacing w:after="0"/>
              <w:ind w:left="99"/>
              <w:rPr>
                <w:noProof/>
              </w:rPr>
            </w:pPr>
          </w:p>
        </w:tc>
      </w:tr>
      <w:tr w:rsidR="00863138" w14:paraId="15D52A6F" w14:textId="77777777" w:rsidTr="00161AE3">
        <w:tc>
          <w:tcPr>
            <w:tcW w:w="2694" w:type="dxa"/>
            <w:gridSpan w:val="2"/>
            <w:tcBorders>
              <w:left w:val="single" w:sz="4" w:space="0" w:color="auto"/>
            </w:tcBorders>
          </w:tcPr>
          <w:p w14:paraId="3C5DD34E" w14:textId="77777777" w:rsidR="00863138" w:rsidRDefault="00863138" w:rsidP="0086313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104A5EC6" w14:textId="77777777" w:rsidR="00863138" w:rsidRDefault="00863138" w:rsidP="0086313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863138" w:rsidRDefault="00863138" w:rsidP="00863138">
            <w:pPr>
              <w:pStyle w:val="CRCoverPage"/>
              <w:spacing w:after="0"/>
              <w:ind w:left="99"/>
              <w:rPr>
                <w:noProof/>
              </w:rPr>
            </w:pPr>
          </w:p>
        </w:tc>
      </w:tr>
      <w:tr w:rsidR="00863138" w14:paraId="37DB2051" w14:textId="77777777" w:rsidTr="00161AE3">
        <w:tc>
          <w:tcPr>
            <w:tcW w:w="2694" w:type="dxa"/>
            <w:gridSpan w:val="2"/>
            <w:tcBorders>
              <w:left w:val="single" w:sz="4" w:space="0" w:color="auto"/>
            </w:tcBorders>
          </w:tcPr>
          <w:p w14:paraId="2DC994BB" w14:textId="77777777" w:rsidR="00863138" w:rsidRDefault="00863138" w:rsidP="00863138">
            <w:pPr>
              <w:pStyle w:val="CRCoverPage"/>
              <w:spacing w:after="0"/>
              <w:rPr>
                <w:b/>
                <w:i/>
                <w:noProof/>
              </w:rPr>
            </w:pPr>
          </w:p>
        </w:tc>
        <w:tc>
          <w:tcPr>
            <w:tcW w:w="6946" w:type="dxa"/>
            <w:gridSpan w:val="9"/>
            <w:tcBorders>
              <w:right w:val="single" w:sz="4" w:space="0" w:color="auto"/>
            </w:tcBorders>
          </w:tcPr>
          <w:p w14:paraId="295B8A73" w14:textId="77777777" w:rsidR="00863138" w:rsidRDefault="00863138" w:rsidP="00863138">
            <w:pPr>
              <w:pStyle w:val="CRCoverPage"/>
              <w:spacing w:after="0"/>
              <w:rPr>
                <w:noProof/>
              </w:rPr>
            </w:pPr>
          </w:p>
        </w:tc>
      </w:tr>
      <w:tr w:rsidR="00863138" w14:paraId="6E6D52C6" w14:textId="77777777" w:rsidTr="00161AE3">
        <w:tc>
          <w:tcPr>
            <w:tcW w:w="2694" w:type="dxa"/>
            <w:gridSpan w:val="2"/>
            <w:tcBorders>
              <w:left w:val="single" w:sz="4" w:space="0" w:color="auto"/>
              <w:bottom w:val="single" w:sz="4" w:space="0" w:color="auto"/>
            </w:tcBorders>
          </w:tcPr>
          <w:p w14:paraId="6C73824A" w14:textId="77777777" w:rsidR="00863138" w:rsidRDefault="00863138" w:rsidP="0086313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65A39EF" w14:textId="77777777" w:rsidR="00863138" w:rsidRDefault="00863138" w:rsidP="00863138">
            <w:pPr>
              <w:pStyle w:val="CRCoverPage"/>
              <w:spacing w:after="0"/>
              <w:ind w:left="100"/>
              <w:rPr>
                <w:noProof/>
              </w:rPr>
            </w:pPr>
          </w:p>
        </w:tc>
      </w:tr>
      <w:tr w:rsidR="00863138" w:rsidRPr="008863B9" w14:paraId="0AEAC6DD" w14:textId="77777777" w:rsidTr="00161AE3">
        <w:tc>
          <w:tcPr>
            <w:tcW w:w="2694" w:type="dxa"/>
            <w:gridSpan w:val="2"/>
            <w:tcBorders>
              <w:top w:val="single" w:sz="4" w:space="0" w:color="auto"/>
              <w:bottom w:val="single" w:sz="4" w:space="0" w:color="auto"/>
            </w:tcBorders>
          </w:tcPr>
          <w:p w14:paraId="730D64AC" w14:textId="77777777" w:rsidR="00863138" w:rsidRPr="008863B9" w:rsidRDefault="00863138" w:rsidP="008631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863138" w:rsidRPr="008863B9" w:rsidRDefault="00863138" w:rsidP="00863138">
            <w:pPr>
              <w:pStyle w:val="CRCoverPage"/>
              <w:spacing w:after="0"/>
              <w:ind w:left="100"/>
              <w:rPr>
                <w:noProof/>
                <w:sz w:val="8"/>
                <w:szCs w:val="8"/>
              </w:rPr>
            </w:pPr>
          </w:p>
        </w:tc>
      </w:tr>
      <w:tr w:rsidR="00863138"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863138" w:rsidRDefault="00863138" w:rsidP="008631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863138" w:rsidRDefault="00863138" w:rsidP="00863138">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64A7161E" w14:textId="77777777" w:rsidR="00CF4746" w:rsidRDefault="00CF4746" w:rsidP="009756DD">
      <w:pPr>
        <w:spacing w:after="0"/>
        <w:rPr>
          <w:rFonts w:ascii="Arial" w:hAnsi="Arial"/>
          <w:noProof/>
          <w:sz w:val="8"/>
          <w:szCs w:val="8"/>
        </w:rPr>
      </w:pPr>
    </w:p>
    <w:p w14:paraId="4FFFE1D0" w14:textId="77777777" w:rsidR="00CF4746" w:rsidRDefault="00CF4746" w:rsidP="009756DD">
      <w:pPr>
        <w:spacing w:after="0"/>
        <w:rPr>
          <w:rFonts w:ascii="Arial" w:hAnsi="Arial"/>
          <w:noProof/>
          <w:sz w:val="8"/>
          <w:szCs w:val="8"/>
        </w:rPr>
      </w:pPr>
    </w:p>
    <w:p w14:paraId="1E1895D9" w14:textId="77777777" w:rsidR="00CF4746" w:rsidRDefault="00CF4746" w:rsidP="009756DD">
      <w:pPr>
        <w:spacing w:after="0"/>
        <w:rPr>
          <w:rFonts w:ascii="Arial" w:hAnsi="Arial"/>
          <w:noProof/>
          <w:sz w:val="8"/>
          <w:szCs w:val="8"/>
        </w:rPr>
      </w:pPr>
    </w:p>
    <w:p w14:paraId="236EBA03" w14:textId="77777777" w:rsidR="00CF4746" w:rsidRDefault="00CF4746" w:rsidP="009756DD">
      <w:pPr>
        <w:spacing w:after="0"/>
        <w:rPr>
          <w:rFonts w:ascii="Arial" w:hAnsi="Arial"/>
          <w:noProof/>
          <w:sz w:val="8"/>
          <w:szCs w:val="8"/>
        </w:rPr>
      </w:pPr>
    </w:p>
    <w:p w14:paraId="3AEED76A" w14:textId="77777777" w:rsidR="00CF4746" w:rsidRDefault="00CF4746" w:rsidP="009756DD">
      <w:pPr>
        <w:spacing w:after="0"/>
        <w:rPr>
          <w:rFonts w:ascii="Arial" w:hAnsi="Arial"/>
          <w:noProof/>
          <w:sz w:val="8"/>
          <w:szCs w:val="8"/>
        </w:rPr>
      </w:pPr>
    </w:p>
    <w:p w14:paraId="3D1E72B6" w14:textId="77777777" w:rsidR="00CF4746" w:rsidRDefault="00CF4746" w:rsidP="009756DD">
      <w:pPr>
        <w:spacing w:after="0"/>
        <w:rPr>
          <w:rFonts w:ascii="Arial" w:hAnsi="Arial"/>
          <w:noProof/>
          <w:sz w:val="8"/>
          <w:szCs w:val="8"/>
        </w:rPr>
      </w:pPr>
    </w:p>
    <w:p w14:paraId="6F4B71E2" w14:textId="77777777" w:rsidR="00CF4746" w:rsidRDefault="00CF4746" w:rsidP="009756DD">
      <w:pPr>
        <w:spacing w:after="0"/>
        <w:rPr>
          <w:rFonts w:ascii="Arial" w:hAnsi="Arial"/>
          <w:noProof/>
          <w:sz w:val="8"/>
          <w:szCs w:val="8"/>
        </w:rPr>
      </w:pPr>
    </w:p>
    <w:p w14:paraId="541D9CAF" w14:textId="77777777" w:rsidR="00CF4746" w:rsidRDefault="00CF4746" w:rsidP="009756DD">
      <w:pPr>
        <w:spacing w:after="0"/>
        <w:rPr>
          <w:rFonts w:ascii="Arial" w:hAnsi="Arial"/>
          <w:noProof/>
          <w:sz w:val="8"/>
          <w:szCs w:val="8"/>
        </w:rPr>
      </w:pPr>
    </w:p>
    <w:p w14:paraId="1385D4E9" w14:textId="77777777" w:rsidR="00CF4746" w:rsidRDefault="00CF4746" w:rsidP="009756DD">
      <w:pPr>
        <w:spacing w:after="0"/>
        <w:rPr>
          <w:rFonts w:ascii="Arial" w:hAnsi="Arial"/>
          <w:noProof/>
          <w:sz w:val="8"/>
          <w:szCs w:val="8"/>
        </w:rPr>
      </w:pPr>
    </w:p>
    <w:p w14:paraId="5D68CE67" w14:textId="77777777" w:rsidR="00CF4746" w:rsidRDefault="00CF4746" w:rsidP="009756DD">
      <w:pPr>
        <w:spacing w:after="0"/>
        <w:rPr>
          <w:rFonts w:ascii="Arial" w:hAnsi="Arial"/>
          <w:noProof/>
          <w:sz w:val="8"/>
          <w:szCs w:val="8"/>
        </w:rPr>
      </w:pPr>
    </w:p>
    <w:p w14:paraId="12564459" w14:textId="77777777" w:rsidR="00CF4746" w:rsidRDefault="00CF4746" w:rsidP="009756DD">
      <w:pPr>
        <w:spacing w:after="0"/>
        <w:rPr>
          <w:rFonts w:ascii="Arial" w:hAnsi="Arial"/>
          <w:noProof/>
          <w:sz w:val="8"/>
          <w:szCs w:val="8"/>
        </w:rPr>
      </w:pPr>
    </w:p>
    <w:p w14:paraId="239B97BA" w14:textId="77777777" w:rsidR="00CF4746" w:rsidRDefault="00CF4746" w:rsidP="009756DD">
      <w:pPr>
        <w:spacing w:after="0"/>
        <w:rPr>
          <w:rFonts w:ascii="Arial" w:hAnsi="Arial"/>
          <w:noProof/>
          <w:sz w:val="8"/>
          <w:szCs w:val="8"/>
        </w:rPr>
      </w:pPr>
    </w:p>
    <w:p w14:paraId="7C87656A" w14:textId="77777777" w:rsidR="00CF4746" w:rsidRDefault="00CF4746" w:rsidP="009756DD">
      <w:pPr>
        <w:spacing w:after="0"/>
        <w:rPr>
          <w:rFonts w:ascii="Arial" w:hAnsi="Arial"/>
          <w:noProof/>
          <w:sz w:val="8"/>
          <w:szCs w:val="8"/>
        </w:rPr>
      </w:pPr>
    </w:p>
    <w:p w14:paraId="543428E5" w14:textId="77777777" w:rsidR="00CF4746" w:rsidRDefault="00CF4746" w:rsidP="009756DD">
      <w:pPr>
        <w:spacing w:after="0"/>
        <w:rPr>
          <w:rFonts w:ascii="Arial" w:hAnsi="Arial"/>
          <w:noProof/>
          <w:sz w:val="8"/>
          <w:szCs w:val="8"/>
        </w:rPr>
      </w:pPr>
    </w:p>
    <w:p w14:paraId="75A5E231" w14:textId="77777777" w:rsidR="00CF4746" w:rsidRDefault="00CF4746" w:rsidP="009756DD">
      <w:pPr>
        <w:spacing w:after="0"/>
        <w:rPr>
          <w:rFonts w:ascii="Arial" w:hAnsi="Arial"/>
          <w:noProof/>
          <w:sz w:val="8"/>
          <w:szCs w:val="8"/>
        </w:rPr>
      </w:pPr>
    </w:p>
    <w:p w14:paraId="6965FB75" w14:textId="77777777" w:rsidR="00CF4746" w:rsidRDefault="00CF4746" w:rsidP="009756DD">
      <w:pPr>
        <w:spacing w:after="0"/>
        <w:rPr>
          <w:rFonts w:ascii="Arial" w:hAnsi="Arial"/>
          <w:noProof/>
          <w:sz w:val="8"/>
          <w:szCs w:val="8"/>
        </w:rPr>
      </w:pPr>
    </w:p>
    <w:p w14:paraId="495E1FA3" w14:textId="77777777" w:rsidR="00CF4746" w:rsidRDefault="00CF4746" w:rsidP="009756DD">
      <w:pPr>
        <w:spacing w:after="0"/>
        <w:rPr>
          <w:rFonts w:ascii="Arial" w:hAnsi="Arial"/>
          <w:noProof/>
          <w:sz w:val="8"/>
          <w:szCs w:val="8"/>
        </w:rPr>
      </w:pPr>
    </w:p>
    <w:p w14:paraId="3BF529D7" w14:textId="77777777" w:rsidR="00CF4746" w:rsidRDefault="00CF4746" w:rsidP="009756DD">
      <w:pPr>
        <w:spacing w:after="0"/>
        <w:rPr>
          <w:rFonts w:ascii="Arial" w:hAnsi="Arial"/>
          <w:noProof/>
          <w:sz w:val="8"/>
          <w:szCs w:val="8"/>
        </w:rPr>
      </w:pPr>
    </w:p>
    <w:p w14:paraId="54C1749F" w14:textId="77777777" w:rsidR="00CF4746" w:rsidRDefault="00CF4746" w:rsidP="009756DD">
      <w:pPr>
        <w:spacing w:after="0"/>
        <w:rPr>
          <w:rFonts w:ascii="Arial" w:hAnsi="Arial"/>
          <w:noProof/>
          <w:sz w:val="8"/>
          <w:szCs w:val="8"/>
        </w:rPr>
      </w:pPr>
    </w:p>
    <w:p w14:paraId="52CC9CB4" w14:textId="77777777" w:rsidR="00CF4746" w:rsidRDefault="00CF4746" w:rsidP="009756DD">
      <w:pPr>
        <w:spacing w:after="0"/>
        <w:rPr>
          <w:rFonts w:ascii="Arial" w:hAnsi="Arial"/>
          <w:noProof/>
          <w:sz w:val="8"/>
          <w:szCs w:val="8"/>
        </w:rPr>
      </w:pPr>
    </w:p>
    <w:p w14:paraId="59CE33CA" w14:textId="77777777" w:rsidR="00CF4746" w:rsidRDefault="00CF4746" w:rsidP="009756DD">
      <w:pPr>
        <w:spacing w:after="0"/>
        <w:rPr>
          <w:rFonts w:ascii="Arial" w:hAnsi="Arial"/>
          <w:noProof/>
          <w:sz w:val="8"/>
          <w:szCs w:val="8"/>
        </w:rPr>
      </w:pPr>
    </w:p>
    <w:p w14:paraId="3075B5E0" w14:textId="77777777" w:rsidR="00CF4746" w:rsidRDefault="00CF4746" w:rsidP="009756DD">
      <w:pPr>
        <w:spacing w:after="0"/>
        <w:rPr>
          <w:rFonts w:ascii="Arial" w:hAnsi="Arial"/>
          <w:noProof/>
          <w:sz w:val="8"/>
          <w:szCs w:val="8"/>
        </w:rPr>
      </w:pPr>
    </w:p>
    <w:p w14:paraId="59483509" w14:textId="77777777" w:rsidR="00CF4746" w:rsidRDefault="00CF4746" w:rsidP="009756DD">
      <w:pPr>
        <w:spacing w:after="0"/>
        <w:rPr>
          <w:rFonts w:ascii="Arial" w:hAnsi="Arial"/>
          <w:noProof/>
          <w:sz w:val="8"/>
          <w:szCs w:val="8"/>
        </w:rPr>
      </w:pPr>
    </w:p>
    <w:p w14:paraId="00B4CFCB" w14:textId="77777777" w:rsidR="00CF4746" w:rsidRDefault="00CF4746" w:rsidP="009756DD">
      <w:pPr>
        <w:spacing w:after="0"/>
        <w:rPr>
          <w:rFonts w:ascii="Arial" w:hAnsi="Arial"/>
          <w:noProof/>
          <w:sz w:val="8"/>
          <w:szCs w:val="8"/>
        </w:rPr>
      </w:pPr>
    </w:p>
    <w:p w14:paraId="5C2EA5DD" w14:textId="77777777" w:rsidR="00CF4746" w:rsidRDefault="00CF4746" w:rsidP="009756DD">
      <w:pPr>
        <w:spacing w:after="0"/>
        <w:rPr>
          <w:rFonts w:ascii="Arial" w:hAnsi="Arial"/>
          <w:noProof/>
          <w:sz w:val="8"/>
          <w:szCs w:val="8"/>
        </w:rPr>
      </w:pPr>
    </w:p>
    <w:p w14:paraId="3834DBB6" w14:textId="77777777" w:rsidR="00CF4746" w:rsidRDefault="00CF4746" w:rsidP="009756DD">
      <w:pPr>
        <w:spacing w:after="0"/>
        <w:rPr>
          <w:rFonts w:ascii="Arial" w:hAnsi="Arial"/>
          <w:noProof/>
          <w:sz w:val="8"/>
          <w:szCs w:val="8"/>
        </w:rPr>
      </w:pPr>
    </w:p>
    <w:p w14:paraId="78CA4777" w14:textId="77777777" w:rsidR="00CF4746" w:rsidRDefault="00CF4746" w:rsidP="009756DD">
      <w:pPr>
        <w:spacing w:after="0"/>
        <w:rPr>
          <w:rFonts w:ascii="Arial" w:hAnsi="Arial"/>
          <w:noProof/>
          <w:sz w:val="8"/>
          <w:szCs w:val="8"/>
        </w:rPr>
      </w:pPr>
    </w:p>
    <w:p w14:paraId="30DAC0AC" w14:textId="77777777" w:rsidR="00CF4746" w:rsidRDefault="00CF4746" w:rsidP="009756DD">
      <w:pPr>
        <w:spacing w:after="0"/>
        <w:rPr>
          <w:rFonts w:ascii="Arial" w:hAnsi="Arial"/>
          <w:noProof/>
          <w:sz w:val="8"/>
          <w:szCs w:val="8"/>
        </w:rPr>
      </w:pPr>
    </w:p>
    <w:p w14:paraId="4FB59513" w14:textId="77777777" w:rsidR="00CF4746" w:rsidRDefault="00CF4746" w:rsidP="009756DD">
      <w:pPr>
        <w:spacing w:after="0"/>
        <w:rPr>
          <w:rFonts w:ascii="Arial" w:hAnsi="Arial"/>
          <w:noProof/>
          <w:sz w:val="8"/>
          <w:szCs w:val="8"/>
        </w:rPr>
      </w:pPr>
    </w:p>
    <w:p w14:paraId="1785078A" w14:textId="77777777" w:rsidR="00CF4746" w:rsidRDefault="00CF4746" w:rsidP="009756DD">
      <w:pPr>
        <w:spacing w:after="0"/>
        <w:rPr>
          <w:rFonts w:ascii="Arial" w:hAnsi="Arial"/>
          <w:noProof/>
          <w:sz w:val="8"/>
          <w:szCs w:val="8"/>
        </w:rPr>
      </w:pPr>
    </w:p>
    <w:p w14:paraId="5119F06A" w14:textId="77777777" w:rsidR="00CF4746" w:rsidRDefault="00CF4746" w:rsidP="009756DD">
      <w:pPr>
        <w:spacing w:after="0"/>
        <w:rPr>
          <w:rFonts w:ascii="Arial" w:hAnsi="Arial"/>
          <w:noProof/>
          <w:sz w:val="8"/>
          <w:szCs w:val="8"/>
        </w:rPr>
      </w:pPr>
    </w:p>
    <w:p w14:paraId="1A50B768" w14:textId="77777777" w:rsidR="00CF4746" w:rsidRDefault="00CF4746" w:rsidP="009756DD">
      <w:pPr>
        <w:spacing w:after="0"/>
        <w:rPr>
          <w:rFonts w:ascii="Arial" w:hAnsi="Arial"/>
          <w:noProof/>
          <w:sz w:val="8"/>
          <w:szCs w:val="8"/>
        </w:rPr>
      </w:pPr>
    </w:p>
    <w:p w14:paraId="714362EC" w14:textId="77777777" w:rsidR="00CF4746" w:rsidRDefault="00CF4746" w:rsidP="009756DD">
      <w:pPr>
        <w:spacing w:after="0"/>
        <w:rPr>
          <w:rFonts w:ascii="Arial" w:hAnsi="Arial"/>
          <w:noProof/>
          <w:sz w:val="8"/>
          <w:szCs w:val="8"/>
        </w:rPr>
      </w:pPr>
    </w:p>
    <w:p w14:paraId="7162EB81" w14:textId="77777777" w:rsidR="00CF4746" w:rsidRDefault="00CF4746" w:rsidP="009756DD">
      <w:pPr>
        <w:spacing w:after="0"/>
        <w:rPr>
          <w:rFonts w:ascii="Arial" w:hAnsi="Arial"/>
          <w:noProof/>
          <w:sz w:val="8"/>
          <w:szCs w:val="8"/>
        </w:rPr>
      </w:pPr>
    </w:p>
    <w:p w14:paraId="25D21F22" w14:textId="77777777" w:rsidR="00CF4746" w:rsidRDefault="00CF4746" w:rsidP="009756DD">
      <w:pPr>
        <w:spacing w:after="0"/>
        <w:rPr>
          <w:rFonts w:ascii="Arial" w:hAnsi="Arial"/>
          <w:noProof/>
          <w:sz w:val="8"/>
          <w:szCs w:val="8"/>
        </w:rPr>
      </w:pPr>
    </w:p>
    <w:p w14:paraId="0CDB7C10" w14:textId="77777777" w:rsidR="00CF4746" w:rsidRDefault="00CF4746" w:rsidP="009756DD">
      <w:pPr>
        <w:spacing w:after="0"/>
        <w:rPr>
          <w:rFonts w:ascii="Arial" w:hAnsi="Arial"/>
          <w:noProof/>
          <w:sz w:val="8"/>
          <w:szCs w:val="8"/>
        </w:rPr>
      </w:pPr>
    </w:p>
    <w:p w14:paraId="5799F1FB" w14:textId="77777777" w:rsidR="00CF4746" w:rsidRDefault="00CF4746" w:rsidP="009756DD">
      <w:pPr>
        <w:spacing w:after="0"/>
        <w:rPr>
          <w:rFonts w:ascii="Arial" w:hAnsi="Arial"/>
          <w:noProof/>
          <w:sz w:val="8"/>
          <w:szCs w:val="8"/>
        </w:rPr>
      </w:pPr>
    </w:p>
    <w:p w14:paraId="3884A418" w14:textId="77777777" w:rsidR="00CF4746" w:rsidRDefault="00CF4746" w:rsidP="009756DD">
      <w:pPr>
        <w:spacing w:after="0"/>
        <w:rPr>
          <w:rFonts w:ascii="Arial" w:hAnsi="Arial"/>
          <w:noProof/>
          <w:sz w:val="8"/>
          <w:szCs w:val="8"/>
        </w:rPr>
      </w:pPr>
    </w:p>
    <w:p w14:paraId="079FCBE3" w14:textId="77777777" w:rsidR="00CF4746" w:rsidRDefault="00CF4746" w:rsidP="009756DD">
      <w:pPr>
        <w:spacing w:after="0"/>
        <w:rPr>
          <w:rFonts w:ascii="Arial" w:hAnsi="Arial"/>
          <w:noProof/>
          <w:sz w:val="8"/>
          <w:szCs w:val="8"/>
        </w:rPr>
      </w:pPr>
    </w:p>
    <w:p w14:paraId="5560C4F2" w14:textId="77777777" w:rsidR="00CF4746" w:rsidRDefault="00CF4746" w:rsidP="009756DD">
      <w:pPr>
        <w:spacing w:after="0"/>
        <w:rPr>
          <w:rFonts w:ascii="Arial" w:hAnsi="Arial"/>
          <w:noProof/>
          <w:sz w:val="8"/>
          <w:szCs w:val="8"/>
        </w:rPr>
      </w:pPr>
    </w:p>
    <w:p w14:paraId="7CA3E348" w14:textId="77777777" w:rsidR="00CF4746" w:rsidRDefault="00CF4746" w:rsidP="009756DD">
      <w:pPr>
        <w:spacing w:after="0"/>
        <w:rPr>
          <w:rFonts w:ascii="Arial" w:hAnsi="Arial"/>
          <w:noProof/>
          <w:sz w:val="8"/>
          <w:szCs w:val="8"/>
        </w:rPr>
      </w:pPr>
    </w:p>
    <w:p w14:paraId="319AC835" w14:textId="77777777" w:rsidR="00CF4746" w:rsidRDefault="00CF4746" w:rsidP="009756DD">
      <w:pPr>
        <w:spacing w:after="0"/>
        <w:rPr>
          <w:rFonts w:ascii="Arial" w:hAnsi="Arial"/>
          <w:noProof/>
          <w:sz w:val="8"/>
          <w:szCs w:val="8"/>
        </w:rPr>
      </w:pPr>
    </w:p>
    <w:p w14:paraId="7500F324" w14:textId="77777777" w:rsidR="00CF4746" w:rsidRDefault="00CF4746" w:rsidP="009756DD">
      <w:pPr>
        <w:spacing w:after="0"/>
        <w:rPr>
          <w:rFonts w:ascii="Arial" w:hAnsi="Arial"/>
          <w:noProof/>
          <w:sz w:val="8"/>
          <w:szCs w:val="8"/>
        </w:rPr>
      </w:pPr>
    </w:p>
    <w:p w14:paraId="0A0F7627" w14:textId="77777777" w:rsidR="00CF4746" w:rsidRDefault="00CF4746" w:rsidP="009756DD">
      <w:pPr>
        <w:spacing w:after="0"/>
        <w:rPr>
          <w:rFonts w:ascii="Arial" w:hAnsi="Arial"/>
          <w:noProof/>
          <w:sz w:val="8"/>
          <w:szCs w:val="8"/>
        </w:rPr>
      </w:pPr>
    </w:p>
    <w:p w14:paraId="096CEBA5" w14:textId="77777777" w:rsidR="00CF4746" w:rsidRDefault="00CF4746" w:rsidP="009756DD">
      <w:pPr>
        <w:spacing w:after="0"/>
        <w:rPr>
          <w:rFonts w:ascii="Arial" w:hAnsi="Arial"/>
          <w:noProof/>
          <w:sz w:val="8"/>
          <w:szCs w:val="8"/>
        </w:rPr>
      </w:pPr>
    </w:p>
    <w:p w14:paraId="2D6DB972" w14:textId="77777777" w:rsidR="00CF4746" w:rsidRDefault="00CF4746" w:rsidP="009756DD">
      <w:pPr>
        <w:spacing w:after="0"/>
        <w:rPr>
          <w:rFonts w:ascii="Arial" w:hAnsi="Arial"/>
          <w:noProof/>
          <w:sz w:val="8"/>
          <w:szCs w:val="8"/>
        </w:rPr>
      </w:pPr>
    </w:p>
    <w:p w14:paraId="19204F51" w14:textId="77777777" w:rsidR="00CF4746" w:rsidRDefault="00CF4746" w:rsidP="009756DD">
      <w:pPr>
        <w:spacing w:after="0"/>
        <w:rPr>
          <w:rFonts w:ascii="Arial" w:hAnsi="Arial"/>
          <w:noProof/>
          <w:sz w:val="8"/>
          <w:szCs w:val="8"/>
        </w:rPr>
      </w:pPr>
    </w:p>
    <w:p w14:paraId="288A9604" w14:textId="77777777" w:rsidR="00CF4746" w:rsidRDefault="00CF4746" w:rsidP="009756DD">
      <w:pPr>
        <w:spacing w:after="0"/>
        <w:rPr>
          <w:rFonts w:ascii="Arial" w:hAnsi="Arial"/>
          <w:noProof/>
          <w:sz w:val="8"/>
          <w:szCs w:val="8"/>
        </w:rPr>
      </w:pPr>
    </w:p>
    <w:p w14:paraId="78D4F2E1" w14:textId="77777777" w:rsidR="00CF4746" w:rsidRDefault="00CF4746" w:rsidP="009756DD">
      <w:pPr>
        <w:spacing w:after="0"/>
        <w:rPr>
          <w:rFonts w:ascii="Arial" w:hAnsi="Arial"/>
          <w:noProof/>
          <w:sz w:val="8"/>
          <w:szCs w:val="8"/>
        </w:rPr>
      </w:pPr>
    </w:p>
    <w:p w14:paraId="0C2163E5" w14:textId="77777777" w:rsidR="00CF4746" w:rsidRDefault="00CF4746" w:rsidP="009756DD">
      <w:pPr>
        <w:spacing w:after="0"/>
        <w:rPr>
          <w:rFonts w:ascii="Arial" w:hAnsi="Arial"/>
          <w:noProof/>
          <w:sz w:val="8"/>
          <w:szCs w:val="8"/>
        </w:rPr>
      </w:pPr>
    </w:p>
    <w:p w14:paraId="7D185833" w14:textId="77777777" w:rsidR="00CF4746" w:rsidRDefault="00CF4746" w:rsidP="009756DD">
      <w:pPr>
        <w:spacing w:after="0"/>
        <w:rPr>
          <w:rFonts w:ascii="Arial" w:hAnsi="Arial"/>
          <w:noProof/>
          <w:sz w:val="8"/>
          <w:szCs w:val="8"/>
        </w:rPr>
      </w:pPr>
    </w:p>
    <w:p w14:paraId="57D3E92F" w14:textId="77777777" w:rsidR="00CF4746" w:rsidRDefault="00CF4746" w:rsidP="009756DD">
      <w:pPr>
        <w:spacing w:after="0"/>
        <w:rPr>
          <w:rFonts w:ascii="Arial" w:hAnsi="Arial"/>
          <w:noProof/>
          <w:sz w:val="8"/>
          <w:szCs w:val="8"/>
        </w:rPr>
      </w:pPr>
    </w:p>
    <w:p w14:paraId="3355591F" w14:textId="77777777" w:rsidR="00146F66" w:rsidRDefault="00146F66" w:rsidP="009756DD">
      <w:pPr>
        <w:spacing w:after="0"/>
        <w:rPr>
          <w:rFonts w:ascii="Arial" w:hAnsi="Arial"/>
          <w:noProof/>
          <w:sz w:val="8"/>
          <w:szCs w:val="8"/>
        </w:rPr>
      </w:pPr>
    </w:p>
    <w:p w14:paraId="3E3D7ACD" w14:textId="77777777" w:rsidR="00146F66" w:rsidRDefault="00146F66" w:rsidP="009756DD">
      <w:pPr>
        <w:spacing w:after="0"/>
        <w:rPr>
          <w:rFonts w:ascii="Arial" w:hAnsi="Arial"/>
          <w:noProof/>
          <w:sz w:val="8"/>
          <w:szCs w:val="8"/>
        </w:rPr>
      </w:pPr>
    </w:p>
    <w:p w14:paraId="3AB5CE4D" w14:textId="77777777" w:rsidR="00146F66" w:rsidRDefault="00146F66" w:rsidP="009756DD">
      <w:pPr>
        <w:spacing w:after="0"/>
        <w:rPr>
          <w:rFonts w:ascii="Arial" w:hAnsi="Arial"/>
          <w:noProof/>
          <w:sz w:val="8"/>
          <w:szCs w:val="8"/>
        </w:rPr>
      </w:pPr>
    </w:p>
    <w:p w14:paraId="15A5B134" w14:textId="77777777" w:rsidR="00146F66" w:rsidRDefault="00146F66" w:rsidP="009756DD">
      <w:pPr>
        <w:spacing w:after="0"/>
        <w:rPr>
          <w:rFonts w:ascii="Arial" w:hAnsi="Arial"/>
          <w:noProof/>
          <w:sz w:val="8"/>
          <w:szCs w:val="8"/>
        </w:rPr>
      </w:pPr>
    </w:p>
    <w:p w14:paraId="5EC91E06" w14:textId="77777777" w:rsidR="00146F66" w:rsidRDefault="00146F66" w:rsidP="009756DD">
      <w:pPr>
        <w:spacing w:after="0"/>
        <w:rPr>
          <w:rFonts w:ascii="Arial" w:hAnsi="Arial"/>
          <w:noProof/>
          <w:sz w:val="8"/>
          <w:szCs w:val="8"/>
        </w:rPr>
      </w:pPr>
    </w:p>
    <w:p w14:paraId="4688F239" w14:textId="77777777" w:rsidR="00146F66" w:rsidRDefault="00146F66" w:rsidP="009756DD">
      <w:pPr>
        <w:spacing w:after="0"/>
        <w:rPr>
          <w:rFonts w:ascii="Arial" w:hAnsi="Arial"/>
          <w:noProof/>
          <w:sz w:val="8"/>
          <w:szCs w:val="8"/>
        </w:rPr>
      </w:pPr>
    </w:p>
    <w:p w14:paraId="2B2E08AB" w14:textId="77777777" w:rsidR="00146F66" w:rsidRDefault="00146F66" w:rsidP="009756DD">
      <w:pPr>
        <w:spacing w:after="0"/>
        <w:rPr>
          <w:rFonts w:ascii="Arial" w:hAnsi="Arial"/>
          <w:noProof/>
          <w:sz w:val="8"/>
          <w:szCs w:val="8"/>
        </w:rPr>
      </w:pPr>
    </w:p>
    <w:p w14:paraId="0653CCE4" w14:textId="77777777" w:rsidR="00146F66" w:rsidRDefault="00146F66" w:rsidP="009756DD">
      <w:pPr>
        <w:spacing w:after="0"/>
        <w:rPr>
          <w:rFonts w:ascii="Arial" w:hAnsi="Arial"/>
          <w:noProof/>
          <w:sz w:val="8"/>
          <w:szCs w:val="8"/>
        </w:rPr>
      </w:pPr>
    </w:p>
    <w:p w14:paraId="7B0CC1E6" w14:textId="77777777" w:rsidR="00146F66" w:rsidRDefault="00146F66" w:rsidP="009756DD">
      <w:pPr>
        <w:spacing w:after="0"/>
        <w:rPr>
          <w:rFonts w:ascii="Arial" w:hAnsi="Arial"/>
          <w:noProof/>
          <w:sz w:val="8"/>
          <w:szCs w:val="8"/>
        </w:rPr>
      </w:pPr>
    </w:p>
    <w:p w14:paraId="0D47EB97" w14:textId="77777777" w:rsidR="00146F66" w:rsidRDefault="00146F66" w:rsidP="009756DD">
      <w:pPr>
        <w:spacing w:after="0"/>
        <w:rPr>
          <w:rFonts w:ascii="Arial" w:hAnsi="Arial"/>
          <w:noProof/>
          <w:sz w:val="8"/>
          <w:szCs w:val="8"/>
        </w:rPr>
      </w:pPr>
    </w:p>
    <w:p w14:paraId="1026F803" w14:textId="77777777" w:rsidR="00146F66" w:rsidRDefault="00146F66" w:rsidP="009756DD">
      <w:pPr>
        <w:spacing w:after="0"/>
        <w:rPr>
          <w:rFonts w:ascii="Arial" w:hAnsi="Arial"/>
          <w:noProof/>
          <w:sz w:val="8"/>
          <w:szCs w:val="8"/>
        </w:rPr>
      </w:pPr>
    </w:p>
    <w:p w14:paraId="5E693068" w14:textId="77777777" w:rsidR="00146F66" w:rsidRDefault="00146F66" w:rsidP="009756DD">
      <w:pPr>
        <w:spacing w:after="0"/>
        <w:rPr>
          <w:rFonts w:ascii="Arial" w:hAnsi="Arial"/>
          <w:noProof/>
          <w:sz w:val="8"/>
          <w:szCs w:val="8"/>
        </w:rPr>
      </w:pPr>
    </w:p>
    <w:p w14:paraId="48246F79" w14:textId="77777777" w:rsidR="00146F66" w:rsidRDefault="00146F66" w:rsidP="009756DD">
      <w:pPr>
        <w:spacing w:after="0"/>
        <w:rPr>
          <w:rFonts w:ascii="Arial" w:hAnsi="Arial"/>
          <w:noProof/>
          <w:sz w:val="8"/>
          <w:szCs w:val="8"/>
        </w:rPr>
      </w:pPr>
    </w:p>
    <w:p w14:paraId="6BB548D6" w14:textId="77777777" w:rsidR="00146F66" w:rsidRDefault="00146F66" w:rsidP="009756DD">
      <w:pPr>
        <w:spacing w:after="0"/>
        <w:rPr>
          <w:rFonts w:ascii="Arial" w:hAnsi="Arial"/>
          <w:noProof/>
          <w:sz w:val="8"/>
          <w:szCs w:val="8"/>
        </w:rPr>
      </w:pPr>
    </w:p>
    <w:p w14:paraId="4A183026" w14:textId="77777777" w:rsidR="00146F66" w:rsidRDefault="00146F66" w:rsidP="009756DD">
      <w:pPr>
        <w:spacing w:after="0"/>
        <w:rPr>
          <w:rFonts w:ascii="Arial" w:hAnsi="Arial"/>
          <w:noProof/>
          <w:sz w:val="8"/>
          <w:szCs w:val="8"/>
        </w:rPr>
      </w:pPr>
    </w:p>
    <w:p w14:paraId="07AFF49D" w14:textId="77777777" w:rsidR="00146F66" w:rsidRDefault="00146F66" w:rsidP="009756DD">
      <w:pPr>
        <w:spacing w:after="0"/>
        <w:rPr>
          <w:rFonts w:ascii="Arial" w:hAnsi="Arial"/>
          <w:noProof/>
          <w:sz w:val="8"/>
          <w:szCs w:val="8"/>
        </w:rPr>
      </w:pPr>
    </w:p>
    <w:p w14:paraId="51C61511" w14:textId="77777777" w:rsidR="00146F66" w:rsidRDefault="00146F66" w:rsidP="009756DD">
      <w:pPr>
        <w:spacing w:after="0"/>
        <w:rPr>
          <w:rFonts w:ascii="Arial" w:hAnsi="Arial"/>
          <w:noProof/>
          <w:sz w:val="8"/>
          <w:szCs w:val="8"/>
        </w:rPr>
      </w:pPr>
    </w:p>
    <w:p w14:paraId="564C9090" w14:textId="77777777" w:rsidR="00146F66" w:rsidRDefault="00146F66" w:rsidP="009756DD">
      <w:pPr>
        <w:spacing w:after="0"/>
        <w:rPr>
          <w:rFonts w:ascii="Arial" w:hAnsi="Arial"/>
          <w:noProof/>
          <w:sz w:val="8"/>
          <w:szCs w:val="8"/>
        </w:rPr>
      </w:pPr>
    </w:p>
    <w:p w14:paraId="4D74F766" w14:textId="77777777" w:rsidR="00146F66" w:rsidRDefault="00146F66" w:rsidP="009756DD">
      <w:pPr>
        <w:spacing w:after="0"/>
        <w:rPr>
          <w:rFonts w:ascii="Arial" w:hAnsi="Arial"/>
          <w:noProof/>
          <w:sz w:val="8"/>
          <w:szCs w:val="8"/>
        </w:rPr>
      </w:pPr>
    </w:p>
    <w:p w14:paraId="13D5A0B0" w14:textId="77777777" w:rsidR="00146F66" w:rsidRDefault="00146F66" w:rsidP="009756DD">
      <w:pPr>
        <w:spacing w:after="0"/>
        <w:rPr>
          <w:rFonts w:ascii="Arial" w:hAnsi="Arial"/>
          <w:noProof/>
          <w:sz w:val="8"/>
          <w:szCs w:val="8"/>
        </w:rPr>
      </w:pPr>
    </w:p>
    <w:p w14:paraId="709C086D" w14:textId="77777777" w:rsidR="00146F66" w:rsidRDefault="00146F66" w:rsidP="009756DD">
      <w:pPr>
        <w:spacing w:after="0"/>
        <w:rPr>
          <w:rFonts w:ascii="Arial" w:hAnsi="Arial"/>
          <w:noProof/>
          <w:sz w:val="8"/>
          <w:szCs w:val="8"/>
        </w:rPr>
      </w:pPr>
    </w:p>
    <w:p w14:paraId="607A7A38" w14:textId="77777777" w:rsidR="00146F66" w:rsidRDefault="00146F66" w:rsidP="009756DD">
      <w:pPr>
        <w:spacing w:after="0"/>
        <w:rPr>
          <w:rFonts w:ascii="Arial" w:hAnsi="Arial"/>
          <w:noProof/>
          <w:sz w:val="8"/>
          <w:szCs w:val="8"/>
        </w:rPr>
      </w:pPr>
    </w:p>
    <w:p w14:paraId="4F2C1F5A" w14:textId="77777777" w:rsidR="00146F66" w:rsidRDefault="00146F66" w:rsidP="009756DD">
      <w:pPr>
        <w:spacing w:after="0"/>
        <w:rPr>
          <w:rFonts w:ascii="Arial" w:hAnsi="Arial"/>
          <w:noProof/>
          <w:sz w:val="8"/>
          <w:szCs w:val="8"/>
        </w:rPr>
      </w:pPr>
    </w:p>
    <w:p w14:paraId="3B9EBBB1" w14:textId="77777777" w:rsidR="00146F66" w:rsidRDefault="00146F66" w:rsidP="009756DD">
      <w:pPr>
        <w:spacing w:after="0"/>
        <w:rPr>
          <w:rFonts w:ascii="Arial" w:hAnsi="Arial"/>
          <w:noProof/>
          <w:sz w:val="8"/>
          <w:szCs w:val="8"/>
        </w:rPr>
      </w:pPr>
    </w:p>
    <w:p w14:paraId="51EEB0AD" w14:textId="77777777" w:rsidR="00146F66" w:rsidRDefault="00146F66" w:rsidP="009756DD">
      <w:pPr>
        <w:spacing w:after="0"/>
        <w:rPr>
          <w:rFonts w:ascii="Arial" w:hAnsi="Arial"/>
          <w:noProof/>
          <w:sz w:val="8"/>
          <w:szCs w:val="8"/>
        </w:rPr>
      </w:pPr>
    </w:p>
    <w:p w14:paraId="17D39A46" w14:textId="77777777" w:rsidR="00146F66" w:rsidRDefault="00146F66" w:rsidP="009756DD">
      <w:pPr>
        <w:spacing w:after="0"/>
        <w:rPr>
          <w:rFonts w:ascii="Arial" w:hAnsi="Arial"/>
          <w:noProof/>
          <w:sz w:val="8"/>
          <w:szCs w:val="8"/>
        </w:rPr>
      </w:pPr>
    </w:p>
    <w:p w14:paraId="3915FE7F" w14:textId="77777777" w:rsidR="00146F66" w:rsidRDefault="00146F66" w:rsidP="009756DD">
      <w:pPr>
        <w:spacing w:after="0"/>
        <w:rPr>
          <w:rFonts w:ascii="Arial" w:hAnsi="Arial"/>
          <w:noProof/>
          <w:sz w:val="8"/>
          <w:szCs w:val="8"/>
        </w:rPr>
      </w:pPr>
    </w:p>
    <w:p w14:paraId="3F037581" w14:textId="77777777" w:rsidR="00146F66" w:rsidRDefault="00146F66" w:rsidP="009756DD">
      <w:pPr>
        <w:spacing w:after="0"/>
        <w:rPr>
          <w:rFonts w:ascii="Arial" w:hAnsi="Arial"/>
          <w:noProof/>
          <w:sz w:val="8"/>
          <w:szCs w:val="8"/>
        </w:rPr>
      </w:pPr>
    </w:p>
    <w:p w14:paraId="1025EE29" w14:textId="77777777" w:rsidR="00146F66" w:rsidRDefault="00146F66" w:rsidP="009756DD">
      <w:pPr>
        <w:spacing w:after="0"/>
        <w:rPr>
          <w:rFonts w:ascii="Arial" w:hAnsi="Arial"/>
          <w:noProof/>
          <w:sz w:val="8"/>
          <w:szCs w:val="8"/>
        </w:rPr>
      </w:pPr>
    </w:p>
    <w:p w14:paraId="7C36EA0E" w14:textId="77777777" w:rsidR="00146F66" w:rsidRDefault="00146F66" w:rsidP="009756DD">
      <w:pPr>
        <w:spacing w:after="0"/>
        <w:rPr>
          <w:rFonts w:ascii="Arial" w:hAnsi="Arial"/>
          <w:noProof/>
          <w:sz w:val="8"/>
          <w:szCs w:val="8"/>
        </w:rPr>
      </w:pPr>
    </w:p>
    <w:p w14:paraId="55C4F0A5" w14:textId="77777777" w:rsidR="00146F66" w:rsidRDefault="00146F66" w:rsidP="009756DD">
      <w:pPr>
        <w:spacing w:after="0"/>
        <w:rPr>
          <w:rFonts w:ascii="Arial" w:hAnsi="Arial"/>
          <w:noProof/>
          <w:sz w:val="8"/>
          <w:szCs w:val="8"/>
        </w:rPr>
      </w:pPr>
    </w:p>
    <w:p w14:paraId="5A92E8E2" w14:textId="77777777" w:rsidR="00146F66" w:rsidRDefault="00146F66" w:rsidP="009756DD">
      <w:pPr>
        <w:spacing w:after="0"/>
        <w:rPr>
          <w:rFonts w:ascii="Arial" w:hAnsi="Arial"/>
          <w:noProof/>
          <w:sz w:val="8"/>
          <w:szCs w:val="8"/>
        </w:rPr>
      </w:pPr>
    </w:p>
    <w:p w14:paraId="18E764B4" w14:textId="77777777" w:rsidR="00146F66" w:rsidRDefault="00146F66" w:rsidP="009756DD">
      <w:pPr>
        <w:spacing w:after="0"/>
        <w:rPr>
          <w:rFonts w:ascii="Arial" w:hAnsi="Arial"/>
          <w:noProof/>
          <w:sz w:val="8"/>
          <w:szCs w:val="8"/>
        </w:rPr>
      </w:pPr>
    </w:p>
    <w:p w14:paraId="5BA3CAAE" w14:textId="77777777" w:rsidR="00146F66" w:rsidRDefault="00146F66" w:rsidP="009756DD">
      <w:pPr>
        <w:spacing w:after="0"/>
        <w:rPr>
          <w:rFonts w:ascii="Arial" w:hAnsi="Arial"/>
          <w:noProof/>
          <w:sz w:val="8"/>
          <w:szCs w:val="8"/>
        </w:rPr>
      </w:pPr>
    </w:p>
    <w:p w14:paraId="56F3EFD2" w14:textId="77777777" w:rsidR="00146F66" w:rsidRDefault="00146F66" w:rsidP="009756DD">
      <w:pPr>
        <w:spacing w:after="0"/>
        <w:rPr>
          <w:rFonts w:ascii="Arial" w:hAnsi="Arial"/>
          <w:noProof/>
          <w:sz w:val="8"/>
          <w:szCs w:val="8"/>
        </w:rPr>
      </w:pPr>
    </w:p>
    <w:p w14:paraId="3EC99835" w14:textId="77777777" w:rsidR="00146F66" w:rsidRDefault="00146F66" w:rsidP="009756DD">
      <w:pPr>
        <w:spacing w:after="0"/>
        <w:rPr>
          <w:rFonts w:ascii="Arial" w:hAnsi="Arial"/>
          <w:noProof/>
          <w:sz w:val="8"/>
          <w:szCs w:val="8"/>
        </w:rPr>
      </w:pPr>
    </w:p>
    <w:p w14:paraId="134BA9DB" w14:textId="77777777" w:rsidR="00146F66" w:rsidRDefault="00146F66" w:rsidP="009756DD">
      <w:pPr>
        <w:spacing w:after="0"/>
        <w:rPr>
          <w:rFonts w:ascii="Arial" w:hAnsi="Arial"/>
          <w:noProof/>
          <w:sz w:val="8"/>
          <w:szCs w:val="8"/>
        </w:rPr>
      </w:pPr>
    </w:p>
    <w:p w14:paraId="58060FF9" w14:textId="77777777" w:rsidR="00146F66" w:rsidRDefault="00146F66" w:rsidP="009756DD">
      <w:pPr>
        <w:spacing w:after="0"/>
        <w:rPr>
          <w:rFonts w:ascii="Arial" w:hAnsi="Arial"/>
          <w:noProof/>
          <w:sz w:val="8"/>
          <w:szCs w:val="8"/>
        </w:rPr>
      </w:pPr>
    </w:p>
    <w:p w14:paraId="34F50332" w14:textId="77777777" w:rsidR="00146F66" w:rsidRDefault="00146F66" w:rsidP="009756DD">
      <w:pPr>
        <w:spacing w:after="0"/>
        <w:rPr>
          <w:rFonts w:ascii="Arial" w:hAnsi="Arial"/>
          <w:noProof/>
          <w:sz w:val="8"/>
          <w:szCs w:val="8"/>
        </w:rPr>
      </w:pPr>
    </w:p>
    <w:p w14:paraId="2B7EC662" w14:textId="77777777" w:rsidR="00146F66" w:rsidRDefault="00146F66" w:rsidP="009756DD">
      <w:pPr>
        <w:spacing w:after="0"/>
        <w:rPr>
          <w:rFonts w:ascii="Arial" w:hAnsi="Arial"/>
          <w:noProof/>
          <w:sz w:val="8"/>
          <w:szCs w:val="8"/>
        </w:rPr>
      </w:pPr>
    </w:p>
    <w:p w14:paraId="7E1E75EA" w14:textId="77777777" w:rsidR="00146F66" w:rsidRDefault="00146F66" w:rsidP="009756DD">
      <w:pPr>
        <w:spacing w:after="0"/>
        <w:rPr>
          <w:rFonts w:ascii="Arial" w:hAnsi="Arial"/>
          <w:noProof/>
          <w:sz w:val="8"/>
          <w:szCs w:val="8"/>
        </w:rPr>
      </w:pPr>
    </w:p>
    <w:p w14:paraId="6D3EDDA3" w14:textId="77777777" w:rsidR="00146F66" w:rsidRDefault="00146F66" w:rsidP="009756DD">
      <w:pPr>
        <w:spacing w:after="0"/>
        <w:rPr>
          <w:rFonts w:ascii="Arial" w:hAnsi="Arial"/>
          <w:noProof/>
          <w:sz w:val="8"/>
          <w:szCs w:val="8"/>
        </w:rPr>
      </w:pPr>
    </w:p>
    <w:p w14:paraId="1360328F" w14:textId="77777777" w:rsidR="00146F66" w:rsidRDefault="00146F66" w:rsidP="009756DD">
      <w:pPr>
        <w:spacing w:after="0"/>
        <w:rPr>
          <w:rFonts w:ascii="Arial" w:hAnsi="Arial"/>
          <w:noProof/>
          <w:sz w:val="8"/>
          <w:szCs w:val="8"/>
        </w:rPr>
      </w:pPr>
    </w:p>
    <w:p w14:paraId="128C72BF" w14:textId="77777777" w:rsidR="00146F66" w:rsidRDefault="00146F66" w:rsidP="009756DD">
      <w:pPr>
        <w:spacing w:after="0"/>
        <w:rPr>
          <w:rFonts w:ascii="Arial" w:hAnsi="Arial"/>
          <w:noProof/>
          <w:sz w:val="8"/>
          <w:szCs w:val="8"/>
        </w:rPr>
      </w:pPr>
    </w:p>
    <w:p w14:paraId="68790B37" w14:textId="77777777" w:rsidR="00146F66" w:rsidRDefault="00146F66" w:rsidP="009756DD">
      <w:pPr>
        <w:spacing w:after="0"/>
        <w:rPr>
          <w:rFonts w:ascii="Arial" w:hAnsi="Arial"/>
          <w:noProof/>
          <w:sz w:val="8"/>
          <w:szCs w:val="8"/>
        </w:rPr>
      </w:pPr>
    </w:p>
    <w:p w14:paraId="30399BFE" w14:textId="77777777" w:rsidR="00146F66" w:rsidRDefault="00146F66" w:rsidP="009756DD">
      <w:pPr>
        <w:spacing w:after="0"/>
        <w:rPr>
          <w:rFonts w:ascii="Arial" w:hAnsi="Arial"/>
          <w:noProof/>
          <w:sz w:val="8"/>
          <w:szCs w:val="8"/>
        </w:rPr>
      </w:pPr>
    </w:p>
    <w:p w14:paraId="11E242A5" w14:textId="77777777" w:rsidR="00146F66" w:rsidRDefault="00146F66" w:rsidP="009756DD">
      <w:pPr>
        <w:spacing w:after="0"/>
        <w:rPr>
          <w:rFonts w:ascii="Arial" w:hAnsi="Arial"/>
          <w:noProof/>
          <w:sz w:val="8"/>
          <w:szCs w:val="8"/>
        </w:rPr>
      </w:pPr>
    </w:p>
    <w:p w14:paraId="5BB0299B" w14:textId="77777777" w:rsidR="00146F66" w:rsidRDefault="00146F66" w:rsidP="009756DD">
      <w:pPr>
        <w:spacing w:after="0"/>
        <w:rPr>
          <w:rFonts w:ascii="Arial" w:hAnsi="Arial"/>
          <w:noProof/>
          <w:sz w:val="8"/>
          <w:szCs w:val="8"/>
        </w:rPr>
      </w:pPr>
    </w:p>
    <w:p w14:paraId="793E847C" w14:textId="77777777" w:rsidR="00146F66" w:rsidRDefault="00146F66" w:rsidP="009756DD">
      <w:pPr>
        <w:spacing w:after="0"/>
        <w:rPr>
          <w:rFonts w:ascii="Arial" w:hAnsi="Arial"/>
          <w:noProof/>
          <w:sz w:val="8"/>
          <w:szCs w:val="8"/>
        </w:rPr>
      </w:pPr>
    </w:p>
    <w:p w14:paraId="7A17BAED" w14:textId="77777777" w:rsidR="00146F66" w:rsidRDefault="00146F66" w:rsidP="009756DD">
      <w:pPr>
        <w:spacing w:after="0"/>
        <w:rPr>
          <w:rFonts w:ascii="Arial" w:hAnsi="Arial"/>
          <w:noProof/>
          <w:sz w:val="8"/>
          <w:szCs w:val="8"/>
        </w:rPr>
      </w:pPr>
    </w:p>
    <w:p w14:paraId="55C4DF69" w14:textId="77777777" w:rsidR="00146F66" w:rsidRDefault="00146F66" w:rsidP="009756DD">
      <w:pPr>
        <w:spacing w:after="0"/>
        <w:rPr>
          <w:rFonts w:ascii="Arial" w:hAnsi="Arial"/>
          <w:noProof/>
          <w:sz w:val="8"/>
          <w:szCs w:val="8"/>
        </w:rPr>
      </w:pPr>
    </w:p>
    <w:p w14:paraId="435353F2" w14:textId="77777777" w:rsidR="00146F66" w:rsidRDefault="00146F66" w:rsidP="009756DD">
      <w:pPr>
        <w:spacing w:after="0"/>
        <w:rPr>
          <w:rFonts w:ascii="Arial" w:hAnsi="Arial"/>
          <w:noProof/>
          <w:sz w:val="8"/>
          <w:szCs w:val="8"/>
        </w:rPr>
      </w:pPr>
    </w:p>
    <w:p w14:paraId="11958DB9" w14:textId="77777777" w:rsidR="00146F66" w:rsidRDefault="00146F66" w:rsidP="009756DD">
      <w:pPr>
        <w:spacing w:after="0"/>
        <w:rPr>
          <w:rFonts w:ascii="Arial" w:hAnsi="Arial"/>
          <w:noProof/>
          <w:sz w:val="8"/>
          <w:szCs w:val="8"/>
        </w:rPr>
      </w:pPr>
    </w:p>
    <w:p w14:paraId="64826F50" w14:textId="77777777" w:rsidR="00146F66" w:rsidRDefault="00146F66" w:rsidP="009756DD">
      <w:pPr>
        <w:spacing w:after="0"/>
        <w:rPr>
          <w:rFonts w:ascii="Arial" w:hAnsi="Arial"/>
          <w:noProof/>
          <w:sz w:val="8"/>
          <w:szCs w:val="8"/>
        </w:rPr>
      </w:pPr>
    </w:p>
    <w:p w14:paraId="2BBF844C" w14:textId="77777777" w:rsidR="00146F66" w:rsidRDefault="00146F66" w:rsidP="009756DD">
      <w:pPr>
        <w:spacing w:after="0"/>
        <w:rPr>
          <w:rFonts w:ascii="Arial" w:hAnsi="Arial"/>
          <w:noProof/>
          <w:sz w:val="8"/>
          <w:szCs w:val="8"/>
        </w:rPr>
      </w:pPr>
    </w:p>
    <w:p w14:paraId="42A7FEA9" w14:textId="77777777" w:rsidR="00146F66" w:rsidRDefault="00146F66" w:rsidP="009756DD">
      <w:pPr>
        <w:spacing w:after="0"/>
        <w:rPr>
          <w:rFonts w:ascii="Arial" w:hAnsi="Arial"/>
          <w:noProof/>
          <w:sz w:val="8"/>
          <w:szCs w:val="8"/>
        </w:rPr>
      </w:pPr>
    </w:p>
    <w:p w14:paraId="017611D1" w14:textId="77777777" w:rsidR="00146F66" w:rsidRDefault="00146F66" w:rsidP="009756DD">
      <w:pPr>
        <w:spacing w:after="0"/>
        <w:rPr>
          <w:rFonts w:ascii="Arial" w:hAnsi="Arial"/>
          <w:noProof/>
          <w:sz w:val="8"/>
          <w:szCs w:val="8"/>
        </w:rPr>
      </w:pPr>
    </w:p>
    <w:p w14:paraId="02CAA314" w14:textId="77777777" w:rsidR="00146F66" w:rsidRDefault="00146F66" w:rsidP="009756DD">
      <w:pPr>
        <w:spacing w:after="0"/>
        <w:rPr>
          <w:rFonts w:ascii="Arial" w:hAnsi="Arial"/>
          <w:noProof/>
          <w:sz w:val="8"/>
          <w:szCs w:val="8"/>
        </w:rPr>
      </w:pPr>
    </w:p>
    <w:p w14:paraId="2A965856" w14:textId="77777777" w:rsidR="00146F66" w:rsidRDefault="00146F66" w:rsidP="009756DD">
      <w:pPr>
        <w:spacing w:after="0"/>
        <w:rPr>
          <w:rFonts w:ascii="Arial" w:hAnsi="Arial"/>
          <w:noProof/>
          <w:sz w:val="8"/>
          <w:szCs w:val="8"/>
        </w:rPr>
      </w:pPr>
    </w:p>
    <w:p w14:paraId="59E705FB" w14:textId="77777777" w:rsidR="00146F66" w:rsidRDefault="00146F66" w:rsidP="009756DD">
      <w:pPr>
        <w:spacing w:after="0"/>
        <w:rPr>
          <w:rFonts w:ascii="Arial" w:hAnsi="Arial"/>
          <w:noProof/>
          <w:sz w:val="8"/>
          <w:szCs w:val="8"/>
        </w:rPr>
      </w:pPr>
    </w:p>
    <w:p w14:paraId="5AF2B669" w14:textId="77777777" w:rsidR="00146F66" w:rsidRDefault="00146F66" w:rsidP="009756DD">
      <w:pPr>
        <w:spacing w:after="0"/>
        <w:rPr>
          <w:rFonts w:ascii="Arial" w:hAnsi="Arial"/>
          <w:noProof/>
          <w:sz w:val="8"/>
          <w:szCs w:val="8"/>
        </w:rPr>
      </w:pPr>
    </w:p>
    <w:p w14:paraId="16793286" w14:textId="77777777" w:rsidR="00146F66" w:rsidRDefault="00146F66" w:rsidP="009756DD">
      <w:pPr>
        <w:spacing w:after="0"/>
        <w:rPr>
          <w:rFonts w:ascii="Arial" w:hAnsi="Arial"/>
          <w:noProof/>
          <w:sz w:val="8"/>
          <w:szCs w:val="8"/>
        </w:rPr>
      </w:pPr>
    </w:p>
    <w:p w14:paraId="40591EBB" w14:textId="77777777" w:rsidR="00146F66" w:rsidRDefault="00146F66" w:rsidP="009756DD">
      <w:pPr>
        <w:spacing w:after="0"/>
        <w:rPr>
          <w:rFonts w:ascii="Arial" w:hAnsi="Arial"/>
          <w:noProof/>
          <w:sz w:val="8"/>
          <w:szCs w:val="8"/>
        </w:rPr>
      </w:pPr>
    </w:p>
    <w:p w14:paraId="3BC93F49" w14:textId="77777777" w:rsidR="00146F66" w:rsidRDefault="00146F66" w:rsidP="009756DD">
      <w:pPr>
        <w:spacing w:after="0"/>
        <w:rPr>
          <w:rFonts w:ascii="Arial" w:hAnsi="Arial"/>
          <w:noProof/>
          <w:sz w:val="8"/>
          <w:szCs w:val="8"/>
        </w:rPr>
      </w:pPr>
    </w:p>
    <w:p w14:paraId="7F5D5E4F" w14:textId="77777777" w:rsidR="00146F66" w:rsidRDefault="00146F66" w:rsidP="009756DD">
      <w:pPr>
        <w:spacing w:after="0"/>
        <w:rPr>
          <w:rFonts w:ascii="Arial" w:hAnsi="Arial"/>
          <w:noProof/>
          <w:sz w:val="8"/>
          <w:szCs w:val="8"/>
        </w:rPr>
      </w:pPr>
    </w:p>
    <w:p w14:paraId="30A8BE88" w14:textId="77777777" w:rsidR="00146F66" w:rsidRDefault="00146F66" w:rsidP="009756DD">
      <w:pPr>
        <w:spacing w:after="0"/>
        <w:rPr>
          <w:rFonts w:ascii="Arial" w:hAnsi="Arial"/>
          <w:noProof/>
          <w:sz w:val="8"/>
          <w:szCs w:val="8"/>
        </w:rPr>
      </w:pPr>
    </w:p>
    <w:p w14:paraId="6B5B3159" w14:textId="77777777" w:rsidR="00146F66" w:rsidRDefault="00146F66" w:rsidP="009756DD">
      <w:pPr>
        <w:spacing w:after="0"/>
        <w:rPr>
          <w:rFonts w:ascii="Arial" w:hAnsi="Arial"/>
          <w:noProof/>
          <w:sz w:val="8"/>
          <w:szCs w:val="8"/>
        </w:rPr>
      </w:pPr>
    </w:p>
    <w:p w14:paraId="057A1BC5" w14:textId="77777777" w:rsidR="00146F66" w:rsidRDefault="00146F66" w:rsidP="009756DD">
      <w:pPr>
        <w:spacing w:after="0"/>
        <w:rPr>
          <w:rFonts w:ascii="Arial" w:hAnsi="Arial"/>
          <w:noProof/>
          <w:sz w:val="8"/>
          <w:szCs w:val="8"/>
        </w:rPr>
      </w:pPr>
    </w:p>
    <w:p w14:paraId="55840159" w14:textId="77777777" w:rsidR="00146F66" w:rsidRDefault="00146F66" w:rsidP="009756DD">
      <w:pPr>
        <w:spacing w:after="0"/>
        <w:rPr>
          <w:rFonts w:ascii="Arial" w:hAnsi="Arial"/>
          <w:noProof/>
          <w:sz w:val="8"/>
          <w:szCs w:val="8"/>
        </w:rPr>
      </w:pPr>
    </w:p>
    <w:p w14:paraId="314EE92E" w14:textId="77777777" w:rsidR="00146F66" w:rsidRDefault="00146F66" w:rsidP="009756DD">
      <w:pPr>
        <w:spacing w:after="0"/>
        <w:rPr>
          <w:rFonts w:ascii="Arial" w:hAnsi="Arial"/>
          <w:noProof/>
          <w:sz w:val="8"/>
          <w:szCs w:val="8"/>
        </w:rPr>
      </w:pPr>
    </w:p>
    <w:p w14:paraId="2682F258" w14:textId="77777777" w:rsidR="00CF4746" w:rsidRDefault="00CF4746" w:rsidP="009756DD">
      <w:pPr>
        <w:spacing w:after="0"/>
        <w:rPr>
          <w:rFonts w:ascii="Arial" w:hAnsi="Arial"/>
          <w:noProof/>
          <w:sz w:val="8"/>
          <w:szCs w:val="8"/>
        </w:rPr>
      </w:pPr>
    </w:p>
    <w:p w14:paraId="44384E7F" w14:textId="77777777" w:rsidR="00CF4746" w:rsidRDefault="00CF4746" w:rsidP="009756DD">
      <w:pPr>
        <w:spacing w:after="0"/>
        <w:rPr>
          <w:rFonts w:ascii="Arial" w:hAnsi="Arial"/>
          <w:noProof/>
          <w:sz w:val="8"/>
          <w:szCs w:val="8"/>
        </w:rPr>
      </w:pPr>
    </w:p>
    <w:p w14:paraId="0725EA68" w14:textId="77777777" w:rsidR="00CF4746" w:rsidRDefault="00CF4746" w:rsidP="009756DD">
      <w:pPr>
        <w:spacing w:after="0"/>
        <w:rPr>
          <w:rFonts w:ascii="Arial" w:hAnsi="Arial"/>
          <w:noProof/>
          <w:sz w:val="8"/>
          <w:szCs w:val="8"/>
        </w:rPr>
      </w:pPr>
    </w:p>
    <w:p w14:paraId="58946AD2" w14:textId="77777777" w:rsidR="00CF4746" w:rsidRDefault="00CF4746" w:rsidP="009756DD">
      <w:pPr>
        <w:spacing w:after="0"/>
        <w:rPr>
          <w:rFonts w:ascii="Arial" w:hAnsi="Arial"/>
          <w:noProof/>
          <w:sz w:val="8"/>
          <w:szCs w:val="8"/>
        </w:rPr>
      </w:pPr>
    </w:p>
    <w:p w14:paraId="421E134D" w14:textId="77777777" w:rsidR="00CF4746" w:rsidRDefault="00CF4746" w:rsidP="009756DD">
      <w:pPr>
        <w:spacing w:after="0"/>
        <w:rPr>
          <w:rFonts w:ascii="Arial" w:hAnsi="Arial"/>
          <w:noProof/>
          <w:sz w:val="8"/>
          <w:szCs w:val="8"/>
        </w:rPr>
      </w:pPr>
    </w:p>
    <w:p w14:paraId="5A63F5FF" w14:textId="77777777" w:rsidR="00CF4746" w:rsidRDefault="00CF4746" w:rsidP="009756DD">
      <w:pPr>
        <w:spacing w:after="0"/>
        <w:rPr>
          <w:rFonts w:ascii="Arial" w:hAnsi="Arial"/>
          <w:noProof/>
          <w:sz w:val="8"/>
          <w:szCs w:val="8"/>
        </w:rPr>
      </w:pPr>
    </w:p>
    <w:p w14:paraId="1FCD0DFA" w14:textId="77777777" w:rsidR="00CF4746" w:rsidRDefault="00CF4746" w:rsidP="009756DD">
      <w:pPr>
        <w:spacing w:after="0"/>
        <w:rPr>
          <w:rFonts w:ascii="Arial" w:hAnsi="Arial"/>
          <w:noProof/>
          <w:sz w:val="8"/>
          <w:szCs w:val="8"/>
        </w:rPr>
      </w:pPr>
    </w:p>
    <w:p w14:paraId="00AEF80A" w14:textId="77777777" w:rsidR="00CF4746" w:rsidRDefault="00CF4746" w:rsidP="009756DD">
      <w:pPr>
        <w:spacing w:after="0"/>
        <w:rPr>
          <w:rFonts w:ascii="Arial" w:hAnsi="Arial"/>
          <w:noProof/>
          <w:sz w:val="8"/>
          <w:szCs w:val="8"/>
        </w:rPr>
      </w:pPr>
    </w:p>
    <w:p w14:paraId="46E89E01" w14:textId="77777777" w:rsidR="00CF4746" w:rsidRDefault="00CF4746" w:rsidP="009756DD">
      <w:pPr>
        <w:spacing w:after="0"/>
        <w:rPr>
          <w:rFonts w:ascii="Arial" w:hAnsi="Arial"/>
          <w:noProof/>
          <w:sz w:val="8"/>
          <w:szCs w:val="8"/>
        </w:rPr>
      </w:pPr>
    </w:p>
    <w:p w14:paraId="4E29A570" w14:textId="77777777" w:rsidR="0016710F" w:rsidRPr="00C43562" w:rsidRDefault="0016710F" w:rsidP="00C43562">
      <w:pPr>
        <w:keepNext/>
        <w:keepLines/>
        <w:spacing w:before="120"/>
        <w:ind w:left="1701" w:hanging="1701"/>
        <w:outlineLvl w:val="4"/>
        <w:rPr>
          <w:rFonts w:ascii="Arial" w:eastAsia="SimSun" w:hAnsi="Arial"/>
          <w:sz w:val="22"/>
          <w:lang w:val="x-none"/>
        </w:rPr>
      </w:pPr>
      <w:r w:rsidRPr="00C43562">
        <w:rPr>
          <w:rFonts w:ascii="Arial" w:eastAsia="SimSun" w:hAnsi="Arial"/>
          <w:sz w:val="22"/>
          <w:lang w:val="x-none"/>
        </w:rPr>
        <w:lastRenderedPageBreak/>
        <w:t>5.1.6.5.1</w:t>
      </w:r>
      <w:r w:rsidRPr="00C43562">
        <w:rPr>
          <w:rFonts w:ascii="Arial" w:eastAsia="SimSun" w:hAnsi="Arial"/>
          <w:sz w:val="22"/>
          <w:lang w:val="x-none"/>
        </w:rPr>
        <w:tab/>
        <w:t>PRS receiver frequency hopping</w:t>
      </w:r>
    </w:p>
    <w:p w14:paraId="2EBC8CDC" w14:textId="7FF828B7" w:rsidR="0016710F" w:rsidRPr="000D5D59" w:rsidRDefault="0016710F" w:rsidP="0016710F">
      <w:r>
        <w:t xml:space="preserve">The reduced capability UE may be </w:t>
      </w:r>
      <w:r>
        <w:rPr>
          <w:rFonts w:hint="eastAsia"/>
          <w:lang w:eastAsia="zh-CN"/>
        </w:rPr>
        <w:t xml:space="preserve">configured </w:t>
      </w:r>
      <w:r>
        <w:t xml:space="preserve">to measure and report, subject to UE capability, via </w:t>
      </w:r>
      <w:ins w:id="2" w:author="Chatterjee, Debdeep" w:date="2024-05-17T11:12:00Z">
        <w:r w:rsidRPr="008B2B9E">
          <w:rPr>
            <w:i/>
          </w:rPr>
          <w:t>nr-DL-PRS-RxHoppingRequest</w:t>
        </w:r>
      </w:ins>
      <w:del w:id="3" w:author="Chatterjee, Debdeep" w:date="2024-05-17T11:12:00Z">
        <w:r w:rsidDel="0016710F">
          <w:delText>[</w:delText>
        </w:r>
        <w:r w:rsidDel="0016710F">
          <w:rPr>
            <w:i/>
            <w:iCs/>
          </w:rPr>
          <w:delText>nr-Requested-DL-PRS-measurementBasedOnMultihopRx</w:delText>
        </w:r>
        <w:r w:rsidDel="0016710F">
          <w:delText>]</w:delText>
        </w:r>
      </w:del>
      <w:r w:rsidRPr="008B2B9E">
        <w:rPr>
          <w:i/>
        </w:rPr>
        <w:t xml:space="preserve"> </w:t>
      </w:r>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ins w:id="4" w:author="Chatterjee, Debdeep" w:date="2024-05-17T11:12:00Z">
        <w:r w:rsidRPr="0016710F">
          <w:rPr>
            <w:i/>
          </w:rPr>
          <w:t>nr-ReportDL-PRS-MeasBasedOnSingleOrMultiHopRx</w:t>
        </w:r>
      </w:ins>
      <w:del w:id="5" w:author="Chatterjee, Debdeep" w:date="2024-05-17T11:12:00Z">
        <w:r w:rsidDel="0016710F">
          <w:delText>[</w:delText>
        </w:r>
        <w:r w:rsidDel="0016710F">
          <w:rPr>
            <w:i/>
            <w:iCs/>
          </w:rPr>
          <w:delText>higher layer parameter</w:delText>
        </w:r>
        <w:r w:rsidDel="0016710F">
          <w:delText>]</w:delText>
        </w:r>
      </w:del>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p w14:paraId="09B84E4F" w14:textId="77777777" w:rsidR="000617D2" w:rsidRDefault="000617D2" w:rsidP="00077DAD">
      <w:pPr>
        <w:jc w:val="center"/>
        <w:rPr>
          <w:b/>
          <w:bCs/>
          <w:color w:val="FF0000"/>
          <w:sz w:val="22"/>
          <w:szCs w:val="22"/>
        </w:rPr>
      </w:pPr>
    </w:p>
    <w:p w14:paraId="24ED776E" w14:textId="523300F3" w:rsidR="00077DAD" w:rsidRDefault="00077DAD" w:rsidP="00077DAD">
      <w:pPr>
        <w:jc w:val="center"/>
        <w:rPr>
          <w:b/>
          <w:bCs/>
        </w:rPr>
      </w:pPr>
      <w:r>
        <w:rPr>
          <w:b/>
          <w:bCs/>
          <w:color w:val="FF0000"/>
          <w:sz w:val="22"/>
          <w:szCs w:val="22"/>
        </w:rPr>
        <w:t>&lt;Unchanged text omitted&gt;</w:t>
      </w:r>
    </w:p>
    <w:p w14:paraId="4D100B8A" w14:textId="77777777" w:rsidR="00CF4746" w:rsidRDefault="00CF4746" w:rsidP="009756DD">
      <w:pPr>
        <w:spacing w:after="0"/>
        <w:rPr>
          <w:rFonts w:ascii="Arial" w:hAnsi="Arial"/>
          <w:noProof/>
          <w:sz w:val="8"/>
          <w:szCs w:val="8"/>
        </w:rPr>
      </w:pPr>
    </w:p>
    <w:p w14:paraId="00A5DEAD" w14:textId="77777777" w:rsidR="00CF4746" w:rsidRDefault="00CF4746" w:rsidP="009756DD">
      <w:pPr>
        <w:spacing w:after="0"/>
        <w:rPr>
          <w:rFonts w:ascii="Arial" w:hAnsi="Arial"/>
          <w:noProof/>
          <w:sz w:val="8"/>
          <w:szCs w:val="8"/>
        </w:rPr>
      </w:pPr>
    </w:p>
    <w:p w14:paraId="4A1191B5" w14:textId="77777777" w:rsidR="00CF4746" w:rsidRDefault="00CF4746" w:rsidP="009756DD">
      <w:pPr>
        <w:spacing w:after="0"/>
        <w:rPr>
          <w:rFonts w:ascii="Arial" w:hAnsi="Arial"/>
          <w:noProof/>
          <w:sz w:val="8"/>
          <w:szCs w:val="8"/>
        </w:rPr>
      </w:pPr>
    </w:p>
    <w:p w14:paraId="4BE3B37F" w14:textId="77777777" w:rsidR="00B4506A" w:rsidRPr="00C43562" w:rsidRDefault="00B4506A" w:rsidP="00C43562">
      <w:pPr>
        <w:keepNext/>
        <w:keepLines/>
        <w:spacing w:before="120"/>
        <w:ind w:left="1701" w:hanging="1701"/>
        <w:outlineLvl w:val="4"/>
        <w:rPr>
          <w:rFonts w:ascii="Arial" w:eastAsia="SimSun" w:hAnsi="Arial"/>
          <w:sz w:val="22"/>
          <w:lang w:val="x-none"/>
        </w:rPr>
      </w:pPr>
      <w:bookmarkStart w:id="6" w:name="_Toc162184899"/>
      <w:r w:rsidRPr="00C43562">
        <w:rPr>
          <w:rFonts w:ascii="Arial" w:eastAsia="SimSun" w:hAnsi="Arial"/>
          <w:sz w:val="22"/>
          <w:lang w:val="x-none"/>
        </w:rPr>
        <w:t>5.1.6.5.3</w:t>
      </w:r>
      <w:r w:rsidRPr="00C43562">
        <w:rPr>
          <w:rFonts w:ascii="Arial" w:eastAsia="SimSun" w:hAnsi="Arial"/>
          <w:sz w:val="22"/>
          <w:lang w:val="x-none"/>
        </w:rPr>
        <w:tab/>
        <w:t>PRS bandwidth aggregation for positioning measurements</w:t>
      </w:r>
      <w:bookmarkEnd w:id="6"/>
    </w:p>
    <w:p w14:paraId="7969DBC9" w14:textId="77777777" w:rsidR="00B4506A" w:rsidRDefault="00B4506A" w:rsidP="00B4506A">
      <w:pPr>
        <w:spacing w:before="240"/>
      </w:pPr>
      <w:r>
        <w:rPr>
          <w:rFonts w:ascii="Times" w:hAnsi="Times" w:cs="Times"/>
        </w:rPr>
        <w:t xml:space="preserve">When the UE is expected to perform aggregated measurements for bandwidth aggregation across DL PRS positioning frequency layers, the UE expects to be configured with linkage information, via higher layer parameter </w:t>
      </w:r>
      <w:r>
        <w:rPr>
          <w:i/>
          <w:iCs/>
          <w:snapToGrid w:val="0"/>
        </w:rPr>
        <w:t>nr-DL-PRS-AggregationInfo</w:t>
      </w:r>
      <w:r>
        <w:rPr>
          <w:rFonts w:ascii="Times" w:hAnsi="Times" w:cs="Times"/>
        </w:rPr>
        <w:t xml:space="preserve">, between DL PRS resource sets across DL PRS positioning frequency layers. For the linked DL PRS resource sets, the UE is expected to be configured with the same values of QCL, </w:t>
      </w:r>
      <w:r>
        <w:rPr>
          <w:rFonts w:ascii="Times" w:hAnsi="Times" w:cs="Times"/>
          <w:i/>
          <w:iCs/>
        </w:rPr>
        <w:t>dl-PRS-Periodicity-and-ResourceSetSlotOffset, dl-PRS-NumSymbols</w:t>
      </w:r>
      <w:r>
        <w:rPr>
          <w:rFonts w:ascii="Times" w:hAnsi="Times" w:cs="Times"/>
        </w:rPr>
        <w:t>,</w:t>
      </w:r>
      <w:r>
        <w:rPr>
          <w:rFonts w:ascii="Times" w:hAnsi="Times" w:cs="Times"/>
          <w:b/>
          <w:i/>
        </w:rPr>
        <w:t xml:space="preserve"> </w:t>
      </w:r>
      <w:r>
        <w:rPr>
          <w:rFonts w:ascii="Times" w:hAnsi="Times" w:cs="Times"/>
          <w:bCs/>
          <w:i/>
        </w:rPr>
        <w:t xml:space="preserve">dl-PRS-ResourceTimeGap, dl-PRS-ResourceRepetitionFactor, </w:t>
      </w:r>
      <w:r>
        <w:rPr>
          <w:rFonts w:ascii="Times" w:hAnsi="Times" w:cs="Times"/>
          <w:i/>
          <w:iCs/>
        </w:rPr>
        <w:t>dl-PRS-ResourceSymbolOffset,</w:t>
      </w:r>
      <w:r>
        <w:rPr>
          <w:rFonts w:ascii="Times" w:hAnsi="Times" w:cs="Times"/>
        </w:rPr>
        <w:t xml:space="preserve"> </w:t>
      </w:r>
      <w:r>
        <w:rPr>
          <w:rFonts w:ascii="Times" w:hAnsi="Times" w:cs="Times"/>
          <w:i/>
          <w:iCs/>
          <w:snapToGrid w:val="0"/>
        </w:rPr>
        <w:t>dl-PRS-MutingBitRepetitionFactor,</w:t>
      </w:r>
      <w:r>
        <w:rPr>
          <w:rFonts w:ascii="Times" w:hAnsi="Times" w:cs="Times"/>
        </w:rPr>
        <w:t xml:space="preserve"> </w:t>
      </w:r>
      <w:r>
        <w:rPr>
          <w:rFonts w:ascii="Times" w:hAnsi="Times" w:cs="Times"/>
          <w:i/>
          <w:iCs/>
          <w:snapToGrid w:val="0"/>
        </w:rPr>
        <w:t xml:space="preserve">dl-PRS-SubcarrierSpacing, </w:t>
      </w:r>
      <w:r>
        <w:rPr>
          <w:rFonts w:eastAsia="Times New Roman"/>
          <w:i/>
          <w:iCs/>
          <w:lang w:val="en-US" w:eastAsia="ko-KR"/>
        </w:rPr>
        <w:t>dl-PRS-CyclicPrefix</w:t>
      </w:r>
      <w:r>
        <w:rPr>
          <w:rFonts w:ascii="Times" w:hAnsi="Times" w:cs="Times"/>
        </w:rPr>
        <w:t xml:space="preserve">, comb size, power per subcarrier, </w:t>
      </w:r>
      <w:r>
        <w:rPr>
          <w:rFonts w:ascii="Times" w:hAnsi="Times" w:cs="Times"/>
          <w:i/>
          <w:iCs/>
        </w:rPr>
        <w:t>NR-MutingPattern</w:t>
      </w:r>
      <w:r>
        <w:rPr>
          <w:rFonts w:ascii="Times" w:hAnsi="Times" w:cs="Times"/>
        </w:rPr>
        <w:t xml:space="preserve">, and </w:t>
      </w:r>
      <w:r>
        <w:rPr>
          <w:rFonts w:ascii="Times" w:hAnsi="Times" w:cs="Times"/>
          <w:i/>
          <w:iCs/>
        </w:rPr>
        <w:t xml:space="preserve">NR-DL-PRS-SFN0-Offset, </w:t>
      </w:r>
      <w:r>
        <w:rPr>
          <w:rFonts w:ascii="Times" w:hAnsi="Times" w:cs="Times"/>
        </w:rPr>
        <w:t xml:space="preserve">and the UE is expected to be configured with DL PRS resources that maintain uniformly spaced DL PRS RE pattern within a symbol across aggregated DL PRS positioning frequency layers. The UE assumes that DL PRS resources across the linked DL PRS resource sets which satisfy the above conditions are linked </w:t>
      </w:r>
      <w:r>
        <w:t>for bandwidth aggregation</w:t>
      </w:r>
      <w:r>
        <w:rPr>
          <w:rFonts w:ascii="Times" w:hAnsi="Times" w:cs="Times"/>
        </w:rPr>
        <w:t xml:space="preserve">, and the UE may assume phase continuity on the DL PRS resources on same symbol(s); otherwise, </w:t>
      </w:r>
      <w:r>
        <w:t>the UE does not assume that PRS resources from the linked DL PRS resource sets are linked for bandwidth aggregation.</w:t>
      </w:r>
    </w:p>
    <w:p w14:paraId="6D21A740" w14:textId="77777777" w:rsidR="00B4506A" w:rsidRDefault="00B4506A" w:rsidP="00B4506A">
      <w:pPr>
        <w:snapToGrid w:val="0"/>
      </w:pPr>
      <w:r>
        <w:t xml:space="preserve">The UE may be indicated by the network that aggregated DL PRS resource set(s) can be used as the reference for the aggregated DL RSTD, DL PRS-RSRP, DL PRS-RSRPP, and UE Rx-Tx time difference measurements.  </w:t>
      </w:r>
    </w:p>
    <w:p w14:paraId="3F1A3E8E" w14:textId="77777777" w:rsidR="00B4506A" w:rsidRDefault="00B4506A" w:rsidP="00B4506A">
      <w:pPr>
        <w:rPr>
          <w:i/>
        </w:rPr>
      </w:pPr>
      <w:r>
        <w:t xml:space="preserve">The UE may be configured to measure and report, subject to UE capability, up to 4 aggregated DL RSTD measurement(s) per pair of </w:t>
      </w:r>
      <w:r>
        <w:rPr>
          <w:i/>
        </w:rPr>
        <w:t>dl-PRS-ID,</w:t>
      </w:r>
      <w:r>
        <w:t xml:space="preserve"> from a different pair of aggregated </w:t>
      </w:r>
      <w:r>
        <w:rPr>
          <w:iCs/>
        </w:rPr>
        <w:t xml:space="preserve">DL </w:t>
      </w:r>
      <w:r>
        <w:t>PRS resources across two or three DL PRS positioning frequency layers</w:t>
      </w:r>
      <w:r>
        <w:rPr>
          <w:i/>
        </w:rPr>
        <w:t xml:space="preserve">. </w:t>
      </w:r>
      <w:r>
        <w:rPr>
          <w:color w:val="000000" w:themeColor="text1"/>
        </w:rPr>
        <w:t xml:space="preserve">The UE may report up to 4 RSTD measurements associated with different </w:t>
      </w:r>
      <w:r>
        <w:rPr>
          <w:iCs/>
          <w:color w:val="000000" w:themeColor="text1"/>
        </w:rPr>
        <w:t>aggregated</w:t>
      </w:r>
      <w:r>
        <w:rPr>
          <w:color w:val="000000" w:themeColor="text1"/>
        </w:rPr>
        <w:t xml:space="preserve"> DL PRS resources per UE Rx TEG per </w:t>
      </w:r>
      <w:r>
        <w:rPr>
          <w:i/>
          <w:iCs/>
          <w:color w:val="000000" w:themeColor="text1"/>
        </w:rPr>
        <w:t>dl-PRS-ID</w:t>
      </w:r>
      <w:r>
        <w:rPr>
          <w:color w:val="000000" w:themeColor="text1"/>
        </w:rPr>
        <w:t>.</w:t>
      </w:r>
    </w:p>
    <w:p w14:paraId="6CDEB49C" w14:textId="77777777" w:rsidR="00B4506A" w:rsidRDefault="00B4506A" w:rsidP="00B4506A">
      <w:r>
        <w:rPr>
          <w:iCs/>
        </w:rPr>
        <w:t xml:space="preserve">The UE may be configured to measure and report, subject to UE capability, up to 4 aggregated UE Rx-Tx time difference measurement(s) from aggregated DL </w:t>
      </w:r>
      <w:r>
        <w:t xml:space="preserve">PRS resources across two or three DL PRS positioning frequency layers. </w:t>
      </w:r>
      <w:r>
        <w:rPr>
          <w:color w:val="000000" w:themeColor="text1"/>
        </w:rPr>
        <w:t xml:space="preserve">The UE may report up to 4 UE Rx-Tx time difference measurements associated with different </w:t>
      </w:r>
      <w:r>
        <w:rPr>
          <w:iCs/>
          <w:color w:val="000000" w:themeColor="text1"/>
        </w:rPr>
        <w:t xml:space="preserve">aggregated DL </w:t>
      </w:r>
      <w:r>
        <w:rPr>
          <w:color w:val="000000" w:themeColor="text1"/>
        </w:rPr>
        <w:t xml:space="preserve">PRS resources per UE RxTx TEG per </w:t>
      </w:r>
      <w:r>
        <w:rPr>
          <w:i/>
          <w:iCs/>
          <w:color w:val="000000" w:themeColor="text1"/>
        </w:rPr>
        <w:t>dl-PRS-ID</w:t>
      </w:r>
      <w:r>
        <w:rPr>
          <w:color w:val="000000" w:themeColor="text1"/>
        </w:rPr>
        <w:t>.</w:t>
      </w:r>
    </w:p>
    <w:p w14:paraId="36C3BB82" w14:textId="0898FB72" w:rsidR="00B4506A" w:rsidRDefault="00B4506A" w:rsidP="00B4506A">
      <w:r>
        <w:t>The UE may be requested via higher layer parameter</w:t>
      </w:r>
      <w:r w:rsidRPr="00993C9A">
        <w:rPr>
          <w:i/>
          <w:iCs/>
        </w:rPr>
        <w:t xml:space="preserve"> </w:t>
      </w:r>
      <w:bookmarkStart w:id="7" w:name="OLE_LINK31"/>
      <w:bookmarkStart w:id="8" w:name="OLE_LINK6"/>
      <w:ins w:id="9" w:author="Chatterjee, Debdeep" w:date="2024-05-17T10:45:00Z">
        <w:r w:rsidRPr="00993C9A">
          <w:rPr>
            <w:i/>
            <w:iCs/>
            <w:snapToGrid w:val="0"/>
          </w:rPr>
          <w:t>nr-DL-PRS-JointMeasurementRequested</w:t>
        </w:r>
        <w:r w:rsidRPr="00993C9A">
          <w:rPr>
            <w:i/>
            <w:iCs/>
            <w:snapToGrid w:val="0"/>
            <w:lang w:eastAsia="zh-CN"/>
          </w:rPr>
          <w:t>PFL-List</w:t>
        </w:r>
      </w:ins>
      <w:bookmarkEnd w:id="7"/>
      <w:del w:id="10" w:author="Chatterjee, Debdeep" w:date="2024-05-17T10:45:00Z">
        <w:r w:rsidDel="00B4506A">
          <w:rPr>
            <w:i/>
            <w:iCs/>
            <w:snapToGrid w:val="0"/>
          </w:rPr>
          <w:delText>nr-DL-PRS-JointMeasurementRequested</w:delText>
        </w:r>
      </w:del>
      <w:bookmarkEnd w:id="8"/>
      <w:r>
        <w:t xml:space="preserve"> to perform the aggregated DL RSTD measurement(s) or the aggregated UE Rx-Tx time difference measurement(s) across two or three DL PRS positioning frequency layers.</w:t>
      </w:r>
    </w:p>
    <w:p w14:paraId="0DFD475E" w14:textId="77777777" w:rsidR="00B4506A" w:rsidRDefault="00B4506A" w:rsidP="00B4506A">
      <w:r>
        <w:t xml:space="preserve">The UE may report via higher layer parameter </w:t>
      </w:r>
      <w:r>
        <w:rPr>
          <w:i/>
          <w:iCs/>
        </w:rPr>
        <w:t>nr-RSTD-BasedOnAggregatedResources</w:t>
      </w:r>
      <w:r>
        <w:t xml:space="preserve"> or </w:t>
      </w:r>
      <w:r>
        <w:rPr>
          <w:i/>
          <w:iCs/>
          <w:snapToGrid w:val="0"/>
        </w:rPr>
        <w:t>nr-UE-RxTxTimeDiffBasedOnAggregatedResources</w:t>
      </w:r>
      <w:r>
        <w:t xml:space="preserve"> in a measurement report whether the aggregated DL RSTD measurement(s) or the aggregated UE Rx-Tx time difference measurement(s) is performed. If any aggregated measurement is performed, the two or three DL PRS positioning frequency layers to be used may also be reported by reporting PRS resource set IDs.</w:t>
      </w:r>
    </w:p>
    <w:p w14:paraId="48A78C28" w14:textId="77777777" w:rsidR="00B4506A" w:rsidRDefault="00B4506A" w:rsidP="00B4506A">
      <w:r>
        <w:t xml:space="preserve">If the UE reports a DL PRS-RSRP or a DL PRS-RSRPP with aggregated DL RSTD measurement(s) or aggregated UE Rx-Tx time difference measurement(s), the DL PRS-RSRP or the DL PRS-RSRPP correspond to the aggregated </w:t>
      </w:r>
      <w:r>
        <w:rPr>
          <w:iCs/>
        </w:rPr>
        <w:t xml:space="preserve">DL </w:t>
      </w:r>
      <w:r>
        <w:t>PRS resources across two or three DL PRS positioning frequency layers.</w:t>
      </w:r>
    </w:p>
    <w:p w14:paraId="5EB8BE69" w14:textId="77777777" w:rsidR="00B4506A" w:rsidRDefault="00B4506A" w:rsidP="00B4506A">
      <w:pPr>
        <w:rPr>
          <w:szCs w:val="22"/>
          <w:lang w:val="en-US"/>
        </w:rPr>
      </w:pPr>
      <w:r>
        <w:rPr>
          <w:lang w:val="en-US" w:eastAsia="zh-CN"/>
        </w:rPr>
        <w:t>For PRS resources on multiple DL PRS positioning frequency layers (PFLs) linked for aggregation, the channel over which a symbol on one PFL for PRS transmission is conveyed can be inferred from the channel over which the same symbol of another PFL or the aggregated PFL is conveyed.</w:t>
      </w:r>
    </w:p>
    <w:p w14:paraId="49BD7646" w14:textId="77777777" w:rsidR="00B4506A" w:rsidRDefault="00B4506A" w:rsidP="00B4506A">
      <w:pPr>
        <w:jc w:val="center"/>
        <w:rPr>
          <w:b/>
          <w:bCs/>
        </w:rPr>
      </w:pPr>
      <w:r>
        <w:rPr>
          <w:b/>
          <w:bCs/>
          <w:color w:val="FF0000"/>
          <w:sz w:val="22"/>
          <w:szCs w:val="22"/>
        </w:rPr>
        <w:lastRenderedPageBreak/>
        <w:t>&lt;Unchanged text omitted&gt;</w:t>
      </w:r>
    </w:p>
    <w:p w14:paraId="0C41D0D0" w14:textId="77777777" w:rsidR="00CF4746" w:rsidRDefault="00CF4746" w:rsidP="009756DD">
      <w:pPr>
        <w:spacing w:after="0"/>
        <w:rPr>
          <w:rFonts w:ascii="Arial" w:hAnsi="Arial"/>
          <w:noProof/>
          <w:sz w:val="8"/>
          <w:szCs w:val="8"/>
        </w:rPr>
      </w:pPr>
    </w:p>
    <w:p w14:paraId="7048734E" w14:textId="77777777" w:rsidR="00146F66" w:rsidRDefault="00146F66" w:rsidP="009756DD">
      <w:pPr>
        <w:spacing w:after="0"/>
        <w:rPr>
          <w:rFonts w:ascii="Arial" w:hAnsi="Arial"/>
          <w:noProof/>
          <w:sz w:val="8"/>
          <w:szCs w:val="8"/>
        </w:rPr>
      </w:pPr>
    </w:p>
    <w:p w14:paraId="66376311" w14:textId="77777777" w:rsidR="00CF4746" w:rsidRDefault="00CF4746" w:rsidP="009756DD">
      <w:pPr>
        <w:spacing w:after="0"/>
        <w:rPr>
          <w:rFonts w:ascii="Arial" w:hAnsi="Arial"/>
          <w:noProof/>
          <w:sz w:val="8"/>
          <w:szCs w:val="8"/>
        </w:rPr>
      </w:pPr>
    </w:p>
    <w:p w14:paraId="3D8DBAE8" w14:textId="77777777" w:rsidR="00CF4746" w:rsidRDefault="00CF4746" w:rsidP="009756DD">
      <w:pPr>
        <w:spacing w:after="0"/>
        <w:rPr>
          <w:rFonts w:ascii="Arial" w:hAnsi="Arial"/>
          <w:noProof/>
          <w:sz w:val="8"/>
          <w:szCs w:val="8"/>
        </w:rPr>
      </w:pPr>
    </w:p>
    <w:p w14:paraId="3714EE9A" w14:textId="77777777" w:rsidR="007B5B70" w:rsidRPr="00DD4BC8" w:rsidRDefault="007B5B70" w:rsidP="007B5B70">
      <w:pPr>
        <w:keepNext/>
        <w:keepLines/>
        <w:spacing w:before="120"/>
        <w:ind w:left="1701" w:hanging="1701"/>
        <w:outlineLvl w:val="4"/>
        <w:rPr>
          <w:rFonts w:ascii="Arial" w:eastAsia="SimSun" w:hAnsi="Arial"/>
          <w:sz w:val="22"/>
          <w:lang w:val="x-none"/>
        </w:rPr>
      </w:pPr>
      <w:r w:rsidRPr="00DD4BC8">
        <w:rPr>
          <w:rFonts w:ascii="Arial" w:eastAsia="SimSun" w:hAnsi="Arial"/>
          <w:sz w:val="22"/>
          <w:lang w:val="x-none"/>
        </w:rPr>
        <w:t>6.2.1.4.1</w:t>
      </w:r>
      <w:r w:rsidRPr="00DD4BC8">
        <w:rPr>
          <w:rFonts w:ascii="Arial" w:eastAsia="SimSun" w:hAnsi="Arial"/>
          <w:sz w:val="22"/>
          <w:lang w:val="x-none"/>
        </w:rPr>
        <w:tab/>
        <w:t>SRS frequency hopping for positioning</w:t>
      </w:r>
    </w:p>
    <w:p w14:paraId="39124EF4" w14:textId="1E3116A0" w:rsidR="007B5B70" w:rsidRPr="00DD4BC8" w:rsidRDefault="007B5B70" w:rsidP="007B5B70">
      <w:pPr>
        <w:rPr>
          <w:rFonts w:eastAsia="SimSun"/>
        </w:rPr>
      </w:pPr>
      <w:r w:rsidRPr="00DD4BC8">
        <w:rPr>
          <w:rFonts w:eastAsia="SimSun"/>
          <w:lang w:val="en-US"/>
        </w:rPr>
        <w:t xml:space="preserve">The reduced capability UE may be configured via </w:t>
      </w:r>
      <w:ins w:id="11" w:author="Chatterjee, Debdeep" w:date="2024-05-17T16:19:00Z">
        <w:r w:rsidR="001D4775" w:rsidRPr="00D331C7">
          <w:rPr>
            <w:rFonts w:eastAsia="SimSun"/>
            <w:i/>
            <w:iCs/>
            <w:lang w:val="en-US"/>
          </w:rPr>
          <w:t>SRS-PosTx-Hopping</w:t>
        </w:r>
        <w:r w:rsidR="001D4775" w:rsidDel="001D4775">
          <w:rPr>
            <w:i/>
            <w:iCs/>
            <w:lang w:val="en-US"/>
          </w:rPr>
          <w:t xml:space="preserve"> </w:t>
        </w:r>
      </w:ins>
      <w:ins w:id="12" w:author="Mihai Enescu - after RAN1#116-bis" w:date="2024-04-23T07:00:00Z">
        <w:del w:id="13" w:author="Chatterjee, Debdeep" w:date="2024-05-17T16:19:00Z">
          <w:r w:rsidR="00706F66" w:rsidDel="001D4775">
            <w:rPr>
              <w:i/>
              <w:iCs/>
              <w:lang w:val="en-US"/>
            </w:rPr>
            <w:delText>srs-PosUplinkTransmissionWindowConfig</w:delText>
          </w:r>
        </w:del>
      </w:ins>
      <w:del w:id="14" w:author="Mihai Enescu - after RAN1#116-bis" w:date="2024-04-23T07:00:00Z">
        <w:r w:rsidR="00706F66" w:rsidRPr="00D5070A" w:rsidDel="00110C90">
          <w:rPr>
            <w:lang w:val="en-US"/>
          </w:rPr>
          <w:delText>[</w:delText>
        </w:r>
        <w:r w:rsidR="00706F66" w:rsidRPr="00D5070A" w:rsidDel="00110C90">
          <w:rPr>
            <w:i/>
            <w:iCs/>
            <w:lang w:val="en-US"/>
          </w:rPr>
          <w:delText>higher layer parameter</w:delText>
        </w:r>
        <w:r w:rsidR="00706F66" w:rsidRPr="00D5070A" w:rsidDel="00110C90">
          <w:rPr>
            <w:lang w:val="en-US"/>
          </w:rPr>
          <w:delText>]</w:delText>
        </w:r>
      </w:del>
      <w:r w:rsidRPr="00DD4BC8">
        <w:rPr>
          <w:rFonts w:eastAsia="SimSun"/>
          <w:lang w:val="en-US"/>
        </w:rPr>
        <w:t>, subject to UE capability, to perform transmit frequency hopping separate from the UL BWP configuration</w:t>
      </w:r>
      <w:r w:rsidRPr="00DD4BC8">
        <w:rPr>
          <w:rFonts w:eastAsia="SimSun"/>
        </w:rPr>
        <w:t xml:space="preserve"> and outside of the UL BWP, where the UE may be configured with subcarrier spacing, CP and bandwidth that are different from the UL active BWP</w:t>
      </w:r>
      <w:r w:rsidRPr="00DD4BC8">
        <w:rPr>
          <w:rFonts w:eastAsia="SimSun"/>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D4BC8">
        <w:rPr>
          <w:rFonts w:eastAsia="SimSun"/>
        </w:rPr>
        <w:t>,</w:t>
      </w:r>
      <w:r w:rsidRPr="00DD4BC8">
        <w:rPr>
          <w:rFonts w:eastAsia="SimSun"/>
          <w:lang w:val="en-US"/>
        </w:rPr>
        <w:t xml:space="preserve"> may be configured with overlapping or non-overlapping frequency hops in the frequency domain. </w:t>
      </w:r>
      <w:r w:rsidRPr="00DD4BC8">
        <w:rPr>
          <w:rFonts w:eastAsia="SimSun"/>
        </w:rPr>
        <w:t xml:space="preserve"> When the reduced capability UE is configured to perform transmit frequency hopping:</w:t>
      </w:r>
    </w:p>
    <w:p w14:paraId="0E6BCBA6"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following parameters:</w:t>
      </w:r>
    </w:p>
    <w:p w14:paraId="58704D16" w14:textId="748E71EF"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PRB of the first hop in time domain in </w:t>
      </w:r>
      <w:del w:id="15" w:author="Mihai Enescu - after RAN1#116-bis" w:date="2024-04-23T07:00:00Z">
        <w:r w:rsidR="00662F5E" w:rsidRPr="00D5070A" w:rsidDel="00A23A5F">
          <w:rPr>
            <w:lang w:eastAsia="ko-KR"/>
          </w:rPr>
          <w:delText>[higher layer parameter]</w:delText>
        </w:r>
      </w:del>
      <w:ins w:id="16" w:author="Mihai Enescu - after RAN1#116-bis" w:date="2024-04-23T07:00:00Z">
        <w:r w:rsidR="00662F5E" w:rsidRPr="00A23A5F">
          <w:rPr>
            <w:i/>
            <w:iCs/>
            <w:lang w:eastAsia="ko-KR"/>
            <w:rPrChange w:id="17" w:author="Mihai Enescu - after RAN1#116-bis" w:date="2024-04-23T07:01:00Z">
              <w:rPr>
                <w:lang w:eastAsia="ko-KR"/>
              </w:rPr>
            </w:rPrChange>
          </w:rPr>
          <w:t>freq</w:t>
        </w:r>
      </w:ins>
      <w:ins w:id="18" w:author="Mihai Enescu - after RAN1#116-bis" w:date="2024-04-23T07:01:00Z">
        <w:r w:rsidR="00662F5E" w:rsidRPr="00A23A5F">
          <w:rPr>
            <w:i/>
            <w:iCs/>
            <w:lang w:eastAsia="ko-KR"/>
            <w:rPrChange w:id="19" w:author="Mihai Enescu - after RAN1#116-bis" w:date="2024-04-23T07:01:00Z">
              <w:rPr>
                <w:lang w:eastAsia="ko-KR"/>
              </w:rPr>
            </w:rPrChange>
          </w:rPr>
          <w:t>DomainShift</w:t>
        </w:r>
      </w:ins>
    </w:p>
    <w:p w14:paraId="674A1E28" w14:textId="0E4450B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slot offset </w:t>
      </w:r>
      <w:ins w:id="20" w:author="Chatterjee, Debdeep" w:date="2024-05-17T11:46:00Z">
        <w:r w:rsidR="00400048">
          <w:rPr>
            <w:lang w:eastAsia="ko-KR"/>
          </w:rPr>
          <w:t xml:space="preserve">for the first hop in </w:t>
        </w:r>
        <w:del w:id="21" w:author="ZTE-Mengzhen" w:date="2024-04-28T11:51:00Z">
          <w:r w:rsidR="00400048" w:rsidRPr="00D5070A" w:rsidDel="003601AE">
            <w:rPr>
              <w:lang w:eastAsia="ko-KR"/>
            </w:rPr>
            <w:delText xml:space="preserve"> </w:delText>
          </w:r>
        </w:del>
        <w:r w:rsidR="00400048" w:rsidRPr="004E5551">
          <w:rPr>
            <w:i/>
            <w:lang w:eastAsia="ko-KR"/>
          </w:rPr>
          <w:t>SRS-PeriodicityAndOffset</w:t>
        </w:r>
        <w:r w:rsidR="00400048">
          <w:rPr>
            <w:lang w:eastAsia="ko-KR"/>
          </w:rPr>
          <w:t>, star</w:t>
        </w:r>
      </w:ins>
      <w:ins w:id="22" w:author="Chatterjee, Debdeep" w:date="2024-05-17T11:47:00Z">
        <w:r w:rsidR="00400048">
          <w:rPr>
            <w:lang w:eastAsia="ko-KR"/>
          </w:rPr>
          <w:t xml:space="preserve">ting slot offset </w:t>
        </w:r>
      </w:ins>
      <w:ins w:id="23" w:author="Mihai Enescu - after RAN1#116-bis" w:date="2024-04-23T07:01:00Z">
        <w:r w:rsidR="00671275">
          <w:rPr>
            <w:lang w:eastAsia="ko-KR"/>
          </w:rPr>
          <w:t xml:space="preserve">for each hop </w:t>
        </w:r>
      </w:ins>
      <w:ins w:id="24" w:author="Chatterjee, Debdeep" w:date="2024-05-17T16:21:00Z">
        <w:r w:rsidR="00671275">
          <w:rPr>
            <w:rFonts w:eastAsia="SimSun"/>
            <w:lang w:val="x-none" w:eastAsia="ko-KR"/>
          </w:rPr>
          <w:t>following the first hop</w:t>
        </w:r>
        <w:r w:rsidR="00671275" w:rsidRPr="00DD4BC8">
          <w:rPr>
            <w:rFonts w:eastAsia="SimSun"/>
            <w:lang w:val="x-none" w:eastAsia="ko-KR"/>
          </w:rPr>
          <w:t xml:space="preserve"> </w:t>
        </w:r>
      </w:ins>
      <w:ins w:id="25" w:author="Mihai Enescu - after RAN1#116-bis" w:date="2024-04-23T07:01:00Z">
        <w:r w:rsidR="00671275">
          <w:rPr>
            <w:lang w:eastAsia="ko-KR"/>
          </w:rPr>
          <w:t xml:space="preserve">in </w:t>
        </w:r>
        <w:r w:rsidR="00671275">
          <w:rPr>
            <w:i/>
            <w:iCs/>
            <w:lang w:eastAsia="ko-KR"/>
          </w:rPr>
          <w:t>slotOffset</w:t>
        </w:r>
        <w:r w:rsidR="00671275" w:rsidRPr="00D5070A">
          <w:rPr>
            <w:lang w:eastAsia="ko-KR"/>
          </w:rPr>
          <w:t xml:space="preserve"> </w:t>
        </w:r>
      </w:ins>
      <w:ins w:id="26" w:author="Chatterjee, Debdeep" w:date="2024-05-17T11:47:00Z">
        <w:r w:rsidR="0062586E">
          <w:rPr>
            <w:rFonts w:hint="eastAsia"/>
            <w:lang w:eastAsia="zh-CN"/>
          </w:rPr>
          <w:t>for aperiodic SRS</w:t>
        </w:r>
        <w:r w:rsidR="0062586E" w:rsidRPr="00D5070A">
          <w:rPr>
            <w:lang w:eastAsia="ko-KR"/>
          </w:rPr>
          <w:t xml:space="preserve"> </w:t>
        </w:r>
      </w:ins>
      <w:ins w:id="27" w:author="Chatterjee, Debdeep" w:date="2024-05-17T11:48:00Z">
        <w:r w:rsidR="0062586E">
          <w:rPr>
            <w:lang w:eastAsia="zh-CN"/>
          </w:rPr>
          <w:t>and in</w:t>
        </w:r>
      </w:ins>
      <w:ins w:id="28" w:author="Chatterjee, Debdeep" w:date="2024-05-17T11:47:00Z">
        <w:r w:rsidR="0062586E">
          <w:rPr>
            <w:rFonts w:hint="eastAsia"/>
            <w:lang w:eastAsia="zh-CN"/>
          </w:rPr>
          <w:t xml:space="preserve"> </w:t>
        </w:r>
        <w:r w:rsidR="0062586E" w:rsidRPr="007233CA">
          <w:rPr>
            <w:i/>
            <w:iCs/>
          </w:rPr>
          <w:t>periodicityAndOffset</w:t>
        </w:r>
        <w:r w:rsidR="0062586E">
          <w:rPr>
            <w:rFonts w:hint="eastAsia"/>
            <w:lang w:eastAsia="zh-CN"/>
          </w:rPr>
          <w:t xml:space="preserve"> for periodic or semi-persistent SRS</w:t>
        </w:r>
      </w:ins>
      <w:ins w:id="29" w:author="Chatterjee, Debdeep" w:date="2024-05-17T11:48:00Z">
        <w:r w:rsidR="003C3B66">
          <w:rPr>
            <w:lang w:eastAsia="zh-CN"/>
          </w:rPr>
          <w:t>,</w:t>
        </w:r>
      </w:ins>
      <w:ins w:id="30" w:author="Chatterjee, Debdeep" w:date="2024-05-17T11:47:00Z">
        <w:r w:rsidR="0062586E" w:rsidRPr="00DD4BC8">
          <w:rPr>
            <w:rFonts w:eastAsia="SimSun"/>
            <w:lang w:val="x-none" w:eastAsia="ko-KR"/>
          </w:rPr>
          <w:t xml:space="preserve"> </w:t>
        </w:r>
      </w:ins>
      <w:r w:rsidRPr="00DD4BC8">
        <w:rPr>
          <w:rFonts w:eastAsia="SimSun"/>
          <w:lang w:val="x-none" w:eastAsia="ko-KR"/>
        </w:rPr>
        <w:t xml:space="preserve">and starting symbol for each hop in </w:t>
      </w:r>
      <w:del w:id="31" w:author="Mihai Enescu - after RAN1#116-bis" w:date="2024-04-23T07:02:00Z">
        <w:r w:rsidR="00C17CEE" w:rsidRPr="00D5070A" w:rsidDel="00A23A5F">
          <w:rPr>
            <w:lang w:eastAsia="ko-KR"/>
          </w:rPr>
          <w:delText>[higher layer parameter]</w:delText>
        </w:r>
      </w:del>
      <w:ins w:id="32" w:author="Mihai Enescu - after RAN1#116-bis" w:date="2024-04-23T07:02:00Z">
        <w:r w:rsidR="00C17CEE" w:rsidRPr="00A23A5F">
          <w:rPr>
            <w:i/>
            <w:iCs/>
            <w:lang w:eastAsia="ko-KR"/>
            <w:rPrChange w:id="33" w:author="Mihai Enescu - after RAN1#116-bis" w:date="2024-04-23T07:02:00Z">
              <w:rPr>
                <w:lang w:eastAsia="ko-KR"/>
              </w:rPr>
            </w:rPrChange>
          </w:rPr>
          <w:t>start</w:t>
        </w:r>
        <w:del w:id="34" w:author="Chatterjee, Debdeep" w:date="2024-05-17T16:21:00Z">
          <w:r w:rsidR="00C17CEE" w:rsidRPr="00A23A5F" w:rsidDel="000512F0">
            <w:rPr>
              <w:i/>
              <w:iCs/>
              <w:lang w:eastAsia="ko-KR"/>
              <w:rPrChange w:id="35" w:author="Mihai Enescu - after RAN1#116-bis" w:date="2024-04-23T07:02:00Z">
                <w:rPr>
                  <w:lang w:eastAsia="ko-KR"/>
                </w:rPr>
              </w:rPrChange>
            </w:rPr>
            <w:delText>ing</w:delText>
          </w:r>
        </w:del>
        <w:r w:rsidR="00C17CEE" w:rsidRPr="00A23A5F">
          <w:rPr>
            <w:i/>
            <w:iCs/>
            <w:lang w:eastAsia="ko-KR"/>
            <w:rPrChange w:id="36" w:author="Mihai Enescu - after RAN1#116-bis" w:date="2024-04-23T07:02:00Z">
              <w:rPr>
                <w:lang w:eastAsia="ko-KR"/>
              </w:rPr>
            </w:rPrChange>
          </w:rPr>
          <w:t>Position</w:t>
        </w:r>
        <w:del w:id="37" w:author="Chatterjee, Debdeep" w:date="2024-05-17T16:21:00Z">
          <w:r w:rsidR="00C17CEE" w:rsidRPr="00A23A5F" w:rsidDel="000512F0">
            <w:rPr>
              <w:i/>
              <w:iCs/>
              <w:lang w:eastAsia="ko-KR"/>
              <w:rPrChange w:id="38" w:author="Mihai Enescu - after RAN1#116-bis" w:date="2024-04-23T07:02:00Z">
                <w:rPr>
                  <w:lang w:eastAsia="ko-KR"/>
                </w:rPr>
              </w:rPrChange>
            </w:rPr>
            <w:delText>ing</w:delText>
          </w:r>
        </w:del>
      </w:ins>
    </w:p>
    <w:p w14:paraId="2173C438" w14:textId="2A6E9D7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symbols in each hop in </w:t>
      </w:r>
      <w:ins w:id="39" w:author="Mihai Enescu - after RAN1#116-bis" w:date="2024-04-23T07:02:00Z">
        <w:r w:rsidR="008A0678">
          <w:rPr>
            <w:i/>
            <w:iCs/>
            <w:lang w:eastAsia="ko-KR"/>
          </w:rPr>
          <w:t>nrofSymbols</w:t>
        </w:r>
      </w:ins>
      <w:del w:id="40" w:author="Mihai Enescu - after RAN1#116-bis" w:date="2024-04-23T07:02:00Z">
        <w:r w:rsidR="008A0678" w:rsidRPr="00D5070A" w:rsidDel="00A23A5F">
          <w:rPr>
            <w:lang w:eastAsia="ko-KR"/>
          </w:rPr>
          <w:delText>[higher layer parameter]</w:delText>
        </w:r>
      </w:del>
    </w:p>
    <w:p w14:paraId="713B4A18" w14:textId="4CEB4651"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hop bandwidth in </w:t>
      </w:r>
      <w:ins w:id="41" w:author="Mihai Enescu - after RAN1#116-bis" w:date="2024-04-23T07:02:00Z">
        <w:r w:rsidR="00DE1251">
          <w:rPr>
            <w:i/>
            <w:iCs/>
            <w:lang w:eastAsia="ko-KR"/>
          </w:rPr>
          <w:t>c-SRS</w:t>
        </w:r>
      </w:ins>
      <w:del w:id="42" w:author="Mihai Enescu - after RAN1#116-bis" w:date="2024-04-23T07:02:00Z">
        <w:r w:rsidR="00DE1251" w:rsidRPr="00D5070A" w:rsidDel="00A23A5F">
          <w:rPr>
            <w:lang w:eastAsia="ko-KR"/>
          </w:rPr>
          <w:delText>[higher layer parameter]</w:delText>
        </w:r>
      </w:del>
    </w:p>
    <w:p w14:paraId="0A966BF0" w14:textId="2F6498DE"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overlapping resource block(s) between hops, if present, in </w:t>
      </w:r>
      <w:del w:id="43" w:author="Mihai Enescu - after RAN1#116-bis" w:date="2024-04-23T07:02:00Z">
        <w:r w:rsidR="00520D20" w:rsidRPr="00D5070A" w:rsidDel="00A23A5F">
          <w:rPr>
            <w:lang w:eastAsia="ko-KR"/>
          </w:rPr>
          <w:delText>[higher layer parameter]</w:delText>
        </w:r>
      </w:del>
      <w:ins w:id="44" w:author="Mihai Enescu - after RAN1#116-bis" w:date="2024-04-23T07:02:00Z">
        <w:r w:rsidR="00520D20" w:rsidRPr="00A23A5F">
          <w:rPr>
            <w:i/>
            <w:iCs/>
            <w:lang w:eastAsia="ko-KR"/>
            <w:rPrChange w:id="45" w:author="Mihai Enescu - after RAN1#116-bis" w:date="2024-04-23T07:03:00Z">
              <w:rPr>
                <w:lang w:eastAsia="ko-KR"/>
              </w:rPr>
            </w:rPrChange>
          </w:rPr>
          <w:t>over</w:t>
        </w:r>
      </w:ins>
      <w:ins w:id="46" w:author="Mihai Enescu - after RAN1#116-bis" w:date="2024-04-23T07:03:00Z">
        <w:r w:rsidR="00520D20" w:rsidRPr="00A23A5F">
          <w:rPr>
            <w:i/>
            <w:iCs/>
            <w:lang w:eastAsia="ko-KR"/>
            <w:rPrChange w:id="47" w:author="Mihai Enescu - after RAN1#116-bis" w:date="2024-04-23T07:03:00Z">
              <w:rPr>
                <w:lang w:eastAsia="ko-KR"/>
              </w:rPr>
            </w:rPrChange>
          </w:rPr>
          <w:t>lapValue</w:t>
        </w:r>
      </w:ins>
    </w:p>
    <w:p w14:paraId="47B79B59" w14:textId="48B533F5"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hops in </w:t>
      </w:r>
      <w:ins w:id="48" w:author="Mihai Enescu - after RAN1#116-bis" w:date="2024-04-23T07:03:00Z">
        <w:r w:rsidR="002A602C">
          <w:rPr>
            <w:i/>
            <w:iCs/>
            <w:lang w:eastAsia="ko-KR"/>
          </w:rPr>
          <w:t>numberOfHops</w:t>
        </w:r>
      </w:ins>
      <w:del w:id="49" w:author="Mihai Enescu - after RAN1#116-bis" w:date="2024-04-23T07:03:00Z">
        <w:r w:rsidR="002A602C" w:rsidRPr="00D5070A" w:rsidDel="00DA319F">
          <w:rPr>
            <w:lang w:eastAsia="ko-KR"/>
          </w:rPr>
          <w:delText>[higher layer parameter]</w:delText>
        </w:r>
      </w:del>
      <w:r w:rsidRPr="00DD4BC8">
        <w:rPr>
          <w:rFonts w:eastAsia="SimSun"/>
          <w:lang w:val="x-none" w:eastAsia="ko-KR"/>
        </w:rPr>
        <w:t>.</w:t>
      </w:r>
    </w:p>
    <w:p w14:paraId="69CF71E8" w14:textId="3A05F1E4"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does not expect to be configured with</w:t>
      </w:r>
      <w:r w:rsidRPr="00DD4BC8">
        <w:rPr>
          <w:rFonts w:eastAsia="SimSun"/>
        </w:rPr>
        <w:t xml:space="preserve"> </w:t>
      </w:r>
      <w:r w:rsidRPr="00DD4BC8">
        <w:rPr>
          <w:rFonts w:eastAsia="SimSun"/>
          <w:lang w:val="x-none"/>
        </w:rPr>
        <w:t xml:space="preserve">the sum of </w:t>
      </w:r>
      <w:ins w:id="50" w:author="Chatterjee, Debdeep" w:date="2024-05-17T11:53:00Z">
        <w:r w:rsidR="00694CBB" w:rsidRPr="00A83D30">
          <w:rPr>
            <w:i/>
            <w:iCs/>
            <w:lang w:eastAsia="ko-KR"/>
          </w:rPr>
          <w:t>startPosition</w:t>
        </w:r>
      </w:ins>
      <w:del w:id="51" w:author="Chatterjee, Debdeep" w:date="2024-05-17T11:53:00Z">
        <w:r w:rsidRPr="00DD4BC8" w:rsidDel="00694CBB">
          <w:rPr>
            <w:rFonts w:eastAsia="SimSun"/>
            <w:lang w:val="x-none"/>
          </w:rPr>
          <w:delText>[</w:delText>
        </w:r>
        <w:r w:rsidRPr="00DD4BC8" w:rsidDel="00694CBB">
          <w:rPr>
            <w:rFonts w:eastAsia="SimSun"/>
            <w:i/>
            <w:iCs/>
            <w:lang w:val="x-none"/>
          </w:rPr>
          <w:delText>StartingSymbol</w:delText>
        </w:r>
        <w:r w:rsidRPr="00DD4BC8" w:rsidDel="00694CBB">
          <w:rPr>
            <w:rFonts w:eastAsia="SimSun"/>
            <w:lang w:val="x-none"/>
          </w:rPr>
          <w:delText>]</w:delText>
        </w:r>
      </w:del>
      <w:r w:rsidRPr="00DD4BC8">
        <w:rPr>
          <w:rFonts w:eastAsia="SimSun"/>
          <w:lang w:val="x-none"/>
        </w:rPr>
        <w:t xml:space="preserve"> and </w:t>
      </w:r>
      <w:ins w:id="52" w:author="Chatterjee, Debdeep" w:date="2024-05-17T11:53:00Z">
        <w:r w:rsidR="00E66002">
          <w:rPr>
            <w:i/>
            <w:iCs/>
            <w:lang w:eastAsia="ko-KR"/>
          </w:rPr>
          <w:t>nrofSymbols</w:t>
        </w:r>
      </w:ins>
      <w:del w:id="53" w:author="Chatterjee, Debdeep" w:date="2024-05-17T11:53:00Z">
        <w:r w:rsidRPr="00DD4BC8" w:rsidDel="00E66002">
          <w:rPr>
            <w:rFonts w:eastAsia="SimSun"/>
            <w:lang w:val="x-none"/>
          </w:rPr>
          <w:delText>[</w:delText>
        </w:r>
        <w:r w:rsidRPr="00DD4BC8" w:rsidDel="00E66002">
          <w:rPr>
            <w:rFonts w:eastAsia="SimSun"/>
            <w:i/>
            <w:iCs/>
            <w:lang w:val="x-none"/>
          </w:rPr>
          <w:delText>Length</w:delText>
        </w:r>
        <w:r w:rsidRPr="00DD4BC8" w:rsidDel="00E66002">
          <w:rPr>
            <w:rFonts w:eastAsia="SimSun"/>
            <w:lang w:val="x-none"/>
          </w:rPr>
          <w:delText>]</w:delText>
        </w:r>
      </w:del>
      <w:r w:rsidRPr="00DD4BC8">
        <w:rPr>
          <w:rFonts w:eastAsia="SimSun"/>
          <w:lang w:val="x-none"/>
        </w:rPr>
        <w:t xml:space="preserve"> for a hop that exceeds a slot duration.</w:t>
      </w:r>
    </w:p>
    <w:p w14:paraId="5651C38C"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same periodicity of each hop of an SRS resource with the transmit frequency hopping.</w:t>
      </w:r>
    </w:p>
    <w:p w14:paraId="19C7ABC7" w14:textId="6A2BB583" w:rsidR="007B5B70" w:rsidRPr="00DD4BC8" w:rsidRDefault="007B5B70" w:rsidP="007B5B70">
      <w:pPr>
        <w:rPr>
          <w:rFonts w:eastAsia="SimSun"/>
          <w:lang w:val="en-US"/>
        </w:rPr>
      </w:pPr>
      <w:r w:rsidRPr="00DD4BC8">
        <w:rPr>
          <w:rFonts w:eastAsia="SimSun"/>
          <w:lang w:val="en-US"/>
        </w:rPr>
        <w:t xml:space="preserve">The reduced capability UE may be configured, via </w:t>
      </w:r>
      <w:ins w:id="54" w:author="Mihai Enescu - after RAN1#116-bis" w:date="2024-04-23T07:03:00Z">
        <w:del w:id="55" w:author="Chatterjee, Debdeep" w:date="2024-05-17T16:22:00Z">
          <w:r w:rsidR="003C7BF5" w:rsidRPr="00D5070A" w:rsidDel="003C7BF5">
            <w:rPr>
              <w:lang w:val="en-US"/>
            </w:rPr>
            <w:delText>[</w:delText>
          </w:r>
        </w:del>
      </w:ins>
      <w:ins w:id="56" w:author="Mihai Enescu - after RAN1#116-bis" w:date="2024-04-23T07:04:00Z">
        <w:r w:rsidR="003C7BF5">
          <w:rPr>
            <w:i/>
            <w:iCs/>
          </w:rPr>
          <w:t>srs-PosUplinkTransmission</w:t>
        </w:r>
      </w:ins>
      <w:ins w:id="57" w:author="Mihai Enescu - after RAN1#116-bis" w:date="2024-04-23T07:03:00Z">
        <w:r w:rsidR="003C7BF5" w:rsidRPr="00D5070A">
          <w:rPr>
            <w:i/>
            <w:iCs/>
          </w:rPr>
          <w:t>WindowConfig</w:t>
        </w:r>
      </w:ins>
      <w:del w:id="58" w:author="Mihai Enescu - after RAN1#116-bis" w:date="2024-04-23T07:03:00Z">
        <w:r w:rsidR="003C7BF5" w:rsidRPr="00D5070A" w:rsidDel="00817F52">
          <w:rPr>
            <w:lang w:val="en-US"/>
          </w:rPr>
          <w:delText>[</w:delText>
        </w:r>
        <w:r w:rsidR="003C7BF5" w:rsidRPr="00D5070A" w:rsidDel="00817F52">
          <w:rPr>
            <w:i/>
            <w:iCs/>
          </w:rPr>
          <w:delText>uplinkTimeWindow-Config</w:delText>
        </w:r>
        <w:r w:rsidR="003C7BF5" w:rsidRPr="00D5070A" w:rsidDel="00817F52">
          <w:rPr>
            <w:lang w:val="en-US"/>
          </w:rPr>
          <w:delText>]</w:delText>
        </w:r>
      </w:del>
      <w:r w:rsidRPr="00DD4BC8">
        <w:rPr>
          <w:rFonts w:eastAsia="SimSun"/>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59" w:author="Chatterjee, Debdeep" w:date="2024-05-17T11:54:00Z">
        <w:r w:rsidRPr="00DD4BC8" w:rsidDel="001F68CA">
          <w:rPr>
            <w:rFonts w:eastAsia="SimSun"/>
            <w:lang w:val="en-US"/>
          </w:rPr>
          <w:delText>[</w:delText>
        </w:r>
      </w:del>
      <w:r w:rsidRPr="00DD4BC8">
        <w:rPr>
          <w:rFonts w:eastAsia="SimSun"/>
          <w:lang w:val="en-US"/>
        </w:rPr>
        <w:t>cycle</w:t>
      </w:r>
      <w:del w:id="60" w:author="Chatterjee, Debdeep" w:date="2024-05-17T11:54:00Z">
        <w:r w:rsidRPr="00DD4BC8" w:rsidDel="001F68CA">
          <w:rPr>
            <w:rFonts w:eastAsia="SimSun"/>
            <w:lang w:val="en-US"/>
          </w:rPr>
          <w:delText>]</w:delText>
        </w:r>
      </w:del>
      <w:r w:rsidRPr="00DD4BC8">
        <w:rPr>
          <w:rFonts w:eastAsia="SimSun"/>
          <w:lang w:val="en-US"/>
        </w:rPr>
        <w:t xml:space="preserve"> of the transmit frequency hopping, including the switching time from/to active BWP required ahead of the first hop and after the last hop, that is partially overlapped with the time window. </w:t>
      </w:r>
    </w:p>
    <w:p w14:paraId="71B542FF" w14:textId="77777777" w:rsidR="00012F90" w:rsidRDefault="00012F90" w:rsidP="00012F90">
      <w:pPr>
        <w:spacing w:after="60"/>
        <w:rPr>
          <w:ins w:id="61" w:author="Mihai Enescu - after RAN1#116-bis" w:date="2024-04-23T07:11:00Z"/>
        </w:rPr>
      </w:pPr>
      <w:ins w:id="62"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0530ED50" w14:textId="77777777" w:rsidR="007B5B70" w:rsidRPr="00DD4BC8" w:rsidRDefault="007B5B70" w:rsidP="007B5B70">
      <w:pPr>
        <w:rPr>
          <w:rFonts w:eastAsia="SimSun"/>
          <w:lang w:val="en-US"/>
        </w:rPr>
      </w:pPr>
      <w:r w:rsidRPr="00DD4BC8">
        <w:rPr>
          <w:rFonts w:eastAsia="SimSun"/>
          <w:lang w:val="en-US"/>
        </w:rPr>
        <w:t>The reduced capability UE is expected to switch back to the active BWP if the time between two consecutive hops exceeds twice the switching time from/to the active BWP.</w:t>
      </w:r>
    </w:p>
    <w:p w14:paraId="410CBE4D" w14:textId="52E23C50" w:rsidR="007B5B70" w:rsidRPr="00DD4BC8" w:rsidRDefault="009B3590" w:rsidP="007B5B70">
      <w:pPr>
        <w:rPr>
          <w:rFonts w:eastAsia="SimSun"/>
          <w:lang w:val="en-US"/>
        </w:rPr>
      </w:pPr>
      <w:ins w:id="63" w:author="Mihai Enescu - after RAN1#116-bis" w:date="2024-04-23T07:07:00Z">
        <w:r>
          <w:rPr>
            <w:bCs/>
          </w:rPr>
          <w:t>In RRC_CONNECTED mode, f</w:t>
        </w:r>
      </w:ins>
      <w:del w:id="64" w:author="Mihai Enescu - after RAN1#116-bis" w:date="2024-04-23T07:07:00Z">
        <w:r w:rsidRPr="00D5070A" w:rsidDel="004B628A">
          <w:rPr>
            <w:bCs/>
          </w:rPr>
          <w:delText>F</w:delText>
        </w:r>
      </w:del>
      <w:r w:rsidRPr="00D5070A">
        <w:rPr>
          <w:bCs/>
        </w:rPr>
        <w:t>or</w:t>
      </w:r>
      <w:r w:rsidR="007B5B70" w:rsidRPr="00DD4BC8">
        <w:rPr>
          <w:rFonts w:eastAsia="SimSun"/>
          <w:bCs/>
        </w:rPr>
        <w:t xml:space="preserve">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007B5B70" w:rsidRPr="00DD4BC8">
        <w:rPr>
          <w:rFonts w:eastAsia="SimSun"/>
          <w:bCs/>
        </w:rPr>
        <w:t xml:space="preserve"> and a </w:t>
      </w:r>
      <w:r w:rsidR="007B5B70" w:rsidRPr="00DD4BC8">
        <w:rPr>
          <w:rFonts w:eastAsia="SimSun"/>
        </w:rPr>
        <w:t>colliding</w:t>
      </w:r>
      <w:r w:rsidR="007B5B70" w:rsidRPr="00DD4BC8">
        <w:rPr>
          <w:rFonts w:eastAsia="SimSun"/>
          <w:bCs/>
        </w:rPr>
        <w:t xml:space="preserve"> PUSCH or PUCCH transmission</w:t>
      </w:r>
      <m:oMath>
        <m:r>
          <m:rPr>
            <m:sty m:val="b"/>
          </m:rPr>
          <w:rPr>
            <w:rFonts w:ascii="Cambria Math" w:eastAsia="SimSun" w:hAnsi="Cambria Math"/>
          </w:rPr>
          <m:t xml:space="preserve"> </m:t>
        </m:r>
      </m:oMath>
      <w:r w:rsidR="007B5B70" w:rsidRPr="00DD4BC8">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007B5B70" w:rsidRPr="00DD4BC8">
        <w:rPr>
          <w:rFonts w:eastAsia="SimSun"/>
          <w:bCs/>
        </w:rPr>
        <w:t>, the UE shall apply the dropping rules taking into account:</w:t>
      </w:r>
    </w:p>
    <w:p w14:paraId="20ED5835"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is the switching time to/from the active BWP.</w:t>
      </w:r>
    </w:p>
    <w:p w14:paraId="4C5DA0A0"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is based on the smallest SCS between the SCS configured for positioning SRS with the frequency hopping, the SCS of the PUSCH/PUCCH, and the SCS of the PDCCH.</w:t>
      </w:r>
    </w:p>
    <w:p w14:paraId="14DC7DF4" w14:textId="77777777" w:rsidR="00BB55CE" w:rsidRPr="00D5070A" w:rsidRDefault="00BB55CE" w:rsidP="00BB55CE">
      <w:pPr>
        <w:pStyle w:val="B1"/>
      </w:pPr>
      <w:ins w:id="65" w:author="Mihai Enescu - after RAN1#116-bis" w:date="2024-04-23T07:08:00Z">
        <w:r>
          <w:rPr>
            <w:rFonts w:hint="eastAsia"/>
          </w:rPr>
          <w:t>-</w:t>
        </w:r>
        <w:r>
          <w:t xml:space="preserve">  </w:t>
        </w:r>
        <w:r>
          <w:rPr>
            <w:rFonts w:eastAsia="Calibri"/>
          </w:rPr>
          <w:t xml:space="preserve">semi-persistent CSI reports or SRS considered active at least </w:t>
        </w:r>
      </w:ins>
      <m:oMath>
        <m:sSub>
          <m:sSubPr>
            <m:ctrlPr>
              <w:ins w:id="66" w:author="Mihai Enescu - after RAN1#116-bis" w:date="2024-04-23T07:08:00Z">
                <w:rPr>
                  <w:rFonts w:ascii="Cambria Math" w:eastAsia="Calibri" w:hAnsi="Cambria Math"/>
                  <w:bCs/>
                  <w:i/>
                </w:rPr>
              </w:ins>
            </m:ctrlPr>
          </m:sSubPr>
          <m:e>
            <m:r>
              <w:ins w:id="67" w:author="Mihai Enescu - after RAN1#116-bis" w:date="2024-04-23T07:08:00Z">
                <w:rPr>
                  <w:rFonts w:ascii="Cambria Math" w:eastAsia="Calibri" w:hAnsi="Cambria Math"/>
                </w:rPr>
                <m:t>N</m:t>
              </w:ins>
            </m:r>
          </m:e>
          <m:sub>
            <m:r>
              <w:ins w:id="68" w:author="Mihai Enescu - after RAN1#116-bis" w:date="2024-04-23T07:08:00Z">
                <w:rPr>
                  <w:rFonts w:ascii="Cambria Math" w:eastAsia="Calibri" w:hAnsi="Cambria Math"/>
                </w:rPr>
                <m:t>2</m:t>
              </w:ins>
            </m:r>
          </m:sub>
        </m:sSub>
      </m:oMath>
      <w:ins w:id="69" w:author="Mihai Enescu - after RAN1#116-bis" w:date="2024-04-23T07:08:00Z">
        <w:r>
          <w:rPr>
            <w:rFonts w:eastAsia="Calibri"/>
            <w:bCs/>
          </w:rPr>
          <w:t xml:space="preserve"> symbols and an additional time duration </w:t>
        </w:r>
      </w:ins>
      <m:oMath>
        <m:sSub>
          <m:sSubPr>
            <m:ctrlPr>
              <w:ins w:id="70" w:author="Mihai Enescu - after RAN1#116-bis" w:date="2024-04-23T07:08:00Z">
                <w:rPr>
                  <w:rFonts w:ascii="Cambria Math" w:eastAsia="Calibri" w:hAnsi="Cambria Math"/>
                  <w:bCs/>
                  <w:i/>
                </w:rPr>
              </w:ins>
            </m:ctrlPr>
          </m:sSubPr>
          <m:e>
            <m:r>
              <w:ins w:id="71" w:author="Mihai Enescu - after RAN1#116-bis" w:date="2024-04-23T07:08:00Z">
                <w:rPr>
                  <w:rFonts w:ascii="Cambria Math" w:eastAsia="Calibri" w:hAnsi="Cambria Math"/>
                </w:rPr>
                <m:t>T</m:t>
              </w:ins>
            </m:r>
          </m:e>
          <m:sub>
            <m:r>
              <w:ins w:id="72" w:author="Mihai Enescu - after RAN1#116-bis" w:date="2024-04-23T07:08:00Z">
                <w:rPr>
                  <w:rFonts w:ascii="Cambria Math" w:eastAsia="Calibri" w:hAnsi="Cambria Math"/>
                </w:rPr>
                <m:t>SR</m:t>
              </w:ins>
            </m:r>
            <m:sSub>
              <m:sSubPr>
                <m:ctrlPr>
                  <w:ins w:id="73" w:author="Mihai Enescu - after RAN1#116-bis" w:date="2024-04-23T07:08:00Z">
                    <w:rPr>
                      <w:rFonts w:ascii="Cambria Math" w:eastAsia="Calibri" w:hAnsi="Cambria Math"/>
                      <w:bCs/>
                      <w:i/>
                    </w:rPr>
                  </w:ins>
                </m:ctrlPr>
              </m:sSubPr>
              <m:e>
                <m:r>
                  <w:ins w:id="74" w:author="Mihai Enescu - after RAN1#116-bis" w:date="2024-04-23T07:08:00Z">
                    <w:rPr>
                      <w:rFonts w:ascii="Cambria Math" w:eastAsia="Calibri" w:hAnsi="Cambria Math"/>
                    </w:rPr>
                    <m:t>S</m:t>
                  </w:ins>
                </m:r>
              </m:e>
              <m:sub>
                <m:r>
                  <w:ins w:id="75" w:author="Mihai Enescu - after RAN1#116-bis" w:date="2024-04-23T07:08:00Z">
                    <w:rPr>
                      <w:rFonts w:ascii="Cambria Math" w:eastAsia="Calibri" w:hAnsi="Cambria Math"/>
                    </w:rPr>
                    <m:t>h</m:t>
                  </w:ins>
                </m:r>
              </m:sub>
            </m:sSub>
          </m:sub>
        </m:sSub>
      </m:oMath>
      <w:ins w:id="76" w:author="Mihai Enescu - after RAN1#116-bis" w:date="2024-04-23T07:08:00Z">
        <w:r>
          <w:rPr>
            <w:rFonts w:hint="eastAsia"/>
            <w:bCs/>
          </w:rPr>
          <w:t xml:space="preserve"> </w:t>
        </w:r>
        <w:r>
          <w:rPr>
            <w:bCs/>
          </w:rPr>
          <w:t xml:space="preserve">before </w:t>
        </w:r>
      </w:ins>
      <m:oMath>
        <m:sSub>
          <m:sSubPr>
            <m:ctrlPr>
              <w:ins w:id="77" w:author="Mihai Enescu - after RAN1#116-bis" w:date="2024-04-23T07:08:00Z">
                <w:rPr>
                  <w:rFonts w:ascii="Cambria Math" w:eastAsia="Calibri" w:hAnsi="Cambria Math"/>
                  <w:bCs/>
                  <w:i/>
                </w:rPr>
              </w:ins>
            </m:ctrlPr>
          </m:sSubPr>
          <m:e>
            <m:r>
              <w:ins w:id="78" w:author="Mihai Enescu - after RAN1#116-bis" w:date="2024-04-23T07:08:00Z">
                <w:rPr>
                  <w:rFonts w:ascii="Cambria Math" w:eastAsia="Calibri" w:hAnsi="Cambria Math"/>
                </w:rPr>
                <m:t>N</m:t>
              </w:ins>
            </m:r>
          </m:e>
          <m:sub>
            <m:sSub>
              <m:sSubPr>
                <m:ctrlPr>
                  <w:ins w:id="79" w:author="Mihai Enescu - after RAN1#116-bis" w:date="2024-04-23T07:08:00Z">
                    <w:rPr>
                      <w:rFonts w:ascii="Cambria Math" w:eastAsia="Calibri" w:hAnsi="Cambria Math"/>
                      <w:bCs/>
                      <w:i/>
                    </w:rPr>
                  </w:ins>
                </m:ctrlPr>
              </m:sSubPr>
              <m:e>
                <m:r>
                  <w:ins w:id="80" w:author="Mihai Enescu - after RAN1#116-bis" w:date="2024-04-23T07:08:00Z">
                    <w:rPr>
                      <w:rFonts w:ascii="Cambria Math" w:eastAsia="Calibri" w:hAnsi="Cambria Math"/>
                    </w:rPr>
                    <m:t>c</m:t>
                  </w:ins>
                </m:r>
              </m:e>
              <m:sub>
                <m:r>
                  <w:ins w:id="81" w:author="Mihai Enescu - after RAN1#116-bis" w:date="2024-04-23T07:08:00Z">
                    <w:rPr>
                      <w:rFonts w:ascii="Cambria Math" w:eastAsia="Calibri" w:hAnsi="Cambria Math"/>
                    </w:rPr>
                    <m:t>1</m:t>
                  </w:ins>
                </m:r>
              </m:sub>
            </m:sSub>
          </m:sub>
        </m:sSub>
      </m:oMath>
      <w:ins w:id="82" w:author="Mihai Enescu - after RAN1#116-bis" w:date="2024-04-23T07:08:00Z">
        <w:r>
          <w:rPr>
            <w:bCs/>
          </w:rPr>
          <w:t xml:space="preserve">, and considered active at least </w:t>
        </w:r>
      </w:ins>
      <m:oMath>
        <m:sSub>
          <m:sSubPr>
            <m:ctrlPr>
              <w:ins w:id="83" w:author="Mihai Enescu - after RAN1#116-bis" w:date="2024-04-23T07:08:00Z">
                <w:rPr>
                  <w:rFonts w:ascii="Cambria Math" w:eastAsia="Calibri" w:hAnsi="Cambria Math"/>
                  <w:bCs/>
                  <w:i/>
                </w:rPr>
              </w:ins>
            </m:ctrlPr>
          </m:sSubPr>
          <m:e>
            <m:r>
              <w:ins w:id="84" w:author="Mihai Enescu - after RAN1#116-bis" w:date="2024-04-23T07:08:00Z">
                <w:rPr>
                  <w:rFonts w:ascii="Cambria Math" w:eastAsia="Calibri" w:hAnsi="Cambria Math"/>
                </w:rPr>
                <m:t>N</m:t>
              </w:ins>
            </m:r>
          </m:e>
          <m:sub>
            <m:r>
              <w:ins w:id="85" w:author="Mihai Enescu - after RAN1#116-bis" w:date="2024-04-23T07:08:00Z">
                <w:rPr>
                  <w:rFonts w:ascii="Cambria Math" w:eastAsia="Calibri" w:hAnsi="Cambria Math"/>
                </w:rPr>
                <m:t>2</m:t>
              </w:ins>
            </m:r>
          </m:sub>
        </m:sSub>
      </m:oMath>
      <w:ins w:id="86" w:author="Mihai Enescu - after RAN1#116-bis" w:date="2024-04-23T07:08:00Z">
        <w:r>
          <w:rPr>
            <w:rFonts w:eastAsia="Calibri"/>
            <w:bCs/>
          </w:rPr>
          <w:t xml:space="preserve"> symbols before </w:t>
        </w:r>
      </w:ins>
      <m:oMath>
        <m:sSub>
          <m:sSubPr>
            <m:ctrlPr>
              <w:ins w:id="87" w:author="Mihai Enescu - after RAN1#116-bis" w:date="2024-04-23T07:08:00Z">
                <w:rPr>
                  <w:rFonts w:ascii="Cambria Math" w:eastAsia="Calibri" w:hAnsi="Cambria Math"/>
                  <w:bCs/>
                  <w:i/>
                </w:rPr>
              </w:ins>
            </m:ctrlPr>
          </m:sSubPr>
          <m:e>
            <m:r>
              <w:ins w:id="88" w:author="Mihai Enescu - after RAN1#116-bis" w:date="2024-04-23T07:08:00Z">
                <w:rPr>
                  <w:rFonts w:ascii="Cambria Math" w:eastAsia="Calibri" w:hAnsi="Cambria Math"/>
                </w:rPr>
                <m:t>N</m:t>
              </w:ins>
            </m:r>
          </m:e>
          <m:sub>
            <m:r>
              <w:ins w:id="89" w:author="Mihai Enescu - after RAN1#116-bis" w:date="2024-04-23T07:08:00Z">
                <w:rPr>
                  <w:rFonts w:ascii="Cambria Math" w:eastAsia="Calibri" w:hAnsi="Cambria Math"/>
                </w:rPr>
                <m:t>S</m:t>
              </w:ins>
            </m:r>
          </m:sub>
        </m:sSub>
      </m:oMath>
      <w:ins w:id="90" w:author="Mihai Enescu - after RAN1#116-bis" w:date="2024-04-23T07:08:00Z">
        <w:r>
          <w:rPr>
            <w:rFonts w:eastAsia="Calibri"/>
            <w:bCs/>
          </w:rPr>
          <w:t>.</w:t>
        </w:r>
      </w:ins>
    </w:p>
    <w:p w14:paraId="64DD2D03" w14:textId="77777777" w:rsidR="007B5B70" w:rsidRPr="00DD4BC8" w:rsidRDefault="007B5B70" w:rsidP="007B5B70">
      <w:pPr>
        <w:rPr>
          <w:rFonts w:eastAsia="SimSun"/>
          <w:lang w:val="en-US"/>
        </w:rPr>
      </w:pPr>
      <w:r w:rsidRPr="00DD4BC8">
        <w:rPr>
          <w:rFonts w:eastAsia="SimSun"/>
          <w:lang w:val="en-US"/>
        </w:rPr>
        <w:lastRenderedPageBreak/>
        <w:t xml:space="preserve">If the SRS symbol(s), including the switching time to </w:t>
      </w:r>
      <w:r w:rsidRPr="00DD4BC8">
        <w:rPr>
          <w:rFonts w:eastAsia="SimSun"/>
        </w:rPr>
        <w:t>and</w:t>
      </w:r>
      <w:r w:rsidRPr="00DD4BC8">
        <w:rPr>
          <w:rFonts w:eastAsia="SimSun"/>
          <w:lang w:val="en-US"/>
        </w:rPr>
        <w:t xml:space="preserve"> from the active bandwidth part, of the transmit frequency hopping collides with PUSCH or PUCCH, and if the UE determines the SRS to be dropped, the colliding SRS symbol(s) are dropped.</w:t>
      </w:r>
    </w:p>
    <w:p w14:paraId="0FFC1335" w14:textId="5B62820F" w:rsidR="00436E56" w:rsidRPr="00D5070A" w:rsidRDefault="00436E56" w:rsidP="00436E56">
      <w:pPr>
        <w:rPr>
          <w:lang w:val="en-US"/>
        </w:rPr>
      </w:pPr>
      <w:ins w:id="91" w:author="Mihai Enescu - after RAN1#116-bis" w:date="2024-04-23T07:13:00Z">
        <w:r>
          <w:t xml:space="preserve">When the reduced capability UE is configured by the higher layer parameter </w:t>
        </w:r>
      </w:ins>
      <w:ins w:id="92" w:author="Chatterjee, Debdeep" w:date="2024-05-17T16:24:00Z">
        <w:r w:rsidRPr="004436D5">
          <w:rPr>
            <w:i/>
          </w:rPr>
          <w:t>SRS-PosTx-Hopping</w:t>
        </w:r>
      </w:ins>
      <w:ins w:id="93" w:author="Mihai Enescu - after RAN1#116-bis" w:date="2024-04-23T07:13:00Z">
        <w:del w:id="94" w:author="Chatterjee, Debdeep" w:date="2024-05-17T16:24:00Z">
          <w:r w:rsidDel="00436E56">
            <w:rPr>
              <w:i/>
              <w:iCs/>
            </w:rPr>
            <w:delText>txFHRedCapSrs-PosResource</w:delText>
          </w:r>
        </w:del>
        <w:r>
          <w:t>, including a switching time to and from the active bandwidth part, the UE shall use the same priority rules as defined in Clause 6.2.1.</w:t>
        </w:r>
      </w:ins>
    </w:p>
    <w:p w14:paraId="785C3F8D" w14:textId="0F92052C" w:rsidR="007B5B70" w:rsidRPr="00DD4BC8" w:rsidRDefault="007B5B70" w:rsidP="007B5B70">
      <w:pPr>
        <w:rPr>
          <w:rFonts w:eastAsia="SimSun"/>
          <w:lang w:val="en-US"/>
        </w:rPr>
      </w:pPr>
      <w:r w:rsidRPr="00DD4BC8">
        <w:rPr>
          <w:rFonts w:eastAsia="SimSun"/>
          <w:lang w:val="en-US"/>
        </w:rPr>
        <w:t>For operation in the same carrier, the reduced capability UE is not expected to be configured on overlapping symbols with a</w:t>
      </w:r>
      <w:r w:rsidRPr="00DD4BC8">
        <w:rPr>
          <w:rFonts w:eastAsia="SimSun"/>
        </w:rPr>
        <w:t>n</w:t>
      </w:r>
      <w:r w:rsidRPr="00DD4BC8">
        <w:rPr>
          <w:rFonts w:eastAsia="SimSun"/>
          <w:lang w:val="en-US"/>
        </w:rPr>
        <w:t xml:space="preserve"> SRS resource of the transmit frequency hopping configured by the higher layer parameter </w:t>
      </w:r>
      <w:ins w:id="95" w:author="Chatterjee, Debdeep" w:date="2024-05-17T11:56:00Z">
        <w:r w:rsidR="00583B6A" w:rsidRPr="004436D5">
          <w:rPr>
            <w:i/>
          </w:rPr>
          <w:t>SRS-PosTx-Hopping</w:t>
        </w:r>
      </w:ins>
      <w:del w:id="96" w:author="Chatterjee, Debdeep" w:date="2024-05-17T11:56:00Z">
        <w:r w:rsidRPr="00DD4BC8" w:rsidDel="00583B6A">
          <w:rPr>
            <w:rFonts w:eastAsia="SimSun"/>
            <w:lang w:val="en-US"/>
          </w:rPr>
          <w:delText>[</w:delText>
        </w:r>
        <w:r w:rsidRPr="00DD4BC8" w:rsidDel="00583B6A">
          <w:rPr>
            <w:rFonts w:eastAsia="SimSun"/>
            <w:i/>
          </w:rPr>
          <w:delText>to_be_defined</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w:t>
      </w:r>
      <w:r w:rsidRPr="00DD4BC8">
        <w:rPr>
          <w:rFonts w:eastAsia="SimSun"/>
        </w:rPr>
        <w:t>n</w:t>
      </w:r>
      <w:r w:rsidRPr="00DD4BC8">
        <w:rPr>
          <w:rFonts w:eastAsia="SimSun"/>
          <w:lang w:val="en-US"/>
        </w:rPr>
        <w:t xml:space="preserve"> SRS resource with </w:t>
      </w:r>
      <w:r w:rsidRPr="00DD4BC8">
        <w:rPr>
          <w:rFonts w:eastAsia="SimSun"/>
          <w:i/>
          <w:lang w:val="en-US"/>
        </w:rPr>
        <w:t>resourceType</w:t>
      </w:r>
      <w:r w:rsidRPr="00DD4BC8">
        <w:rPr>
          <w:rFonts w:eastAsia="SimSun"/>
          <w:lang w:val="en-US"/>
        </w:rPr>
        <w:t xml:space="preserve"> of both SRS resources as 'periodic'.</w:t>
      </w:r>
    </w:p>
    <w:p w14:paraId="05FEF944" w14:textId="4F4A3BBD" w:rsidR="007B5B70" w:rsidRPr="00DD4BC8" w:rsidRDefault="007B5B70" w:rsidP="007B5B70">
      <w:pPr>
        <w:rPr>
          <w:rFonts w:eastAsia="SimSun"/>
          <w:lang w:val="en-US"/>
        </w:rPr>
      </w:pPr>
      <w:r w:rsidRPr="00DD4BC8">
        <w:rPr>
          <w:rFonts w:eastAsia="SimSun"/>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97" w:author="Chatterjee, Debdeep" w:date="2024-05-17T11:56:00Z">
        <w:r w:rsidR="00583B6A" w:rsidRPr="004436D5">
          <w:rPr>
            <w:i/>
          </w:rPr>
          <w:t>SRS-PosTx-Hopping</w:t>
        </w:r>
      </w:ins>
      <w:del w:id="98" w:author="Chatterjee, Debdeep" w:date="2024-05-17T11:56:00Z">
        <w:r w:rsidRPr="00DD4BC8" w:rsidDel="00583B6A">
          <w:rPr>
            <w:rFonts w:eastAsia="SimSun"/>
            <w:lang w:val="en-US"/>
          </w:rPr>
          <w:delText>[</w:delText>
        </w:r>
        <w:r w:rsidRPr="00DD4BC8" w:rsidDel="00583B6A">
          <w:rPr>
            <w:rFonts w:eastAsia="SimSun"/>
            <w:i/>
            <w:lang w:val="en-US"/>
          </w:rPr>
          <w:delText>XX</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 SRS resource with </w:t>
      </w:r>
      <w:r w:rsidRPr="00DD4BC8">
        <w:rPr>
          <w:rFonts w:eastAsia="SimSun"/>
          <w:i/>
          <w:lang w:val="en-US"/>
        </w:rPr>
        <w:t>resourceType</w:t>
      </w:r>
      <w:r w:rsidRPr="00DD4BC8">
        <w:rPr>
          <w:rFonts w:eastAsia="SimSun"/>
          <w:lang w:val="en-US"/>
        </w:rPr>
        <w:t xml:space="preserve"> of both SRS resources as 'semi-persistent' or 'aperiodic'.</w:t>
      </w:r>
    </w:p>
    <w:p w14:paraId="64B48053" w14:textId="77777777" w:rsidR="007B5B70" w:rsidRDefault="007B5B70" w:rsidP="007B5B70">
      <w:pPr>
        <w:jc w:val="center"/>
        <w:rPr>
          <w:b/>
          <w:bCs/>
          <w:color w:val="FF0000"/>
          <w:sz w:val="22"/>
          <w:szCs w:val="22"/>
        </w:rPr>
      </w:pPr>
    </w:p>
    <w:p w14:paraId="612C6526" w14:textId="7B2C11D1" w:rsidR="007B5B70" w:rsidRDefault="007B5B70" w:rsidP="007B5B70">
      <w:pPr>
        <w:jc w:val="center"/>
        <w:rPr>
          <w:b/>
          <w:bCs/>
        </w:rPr>
      </w:pPr>
      <w:r>
        <w:rPr>
          <w:b/>
          <w:bCs/>
          <w:color w:val="FF0000"/>
          <w:sz w:val="22"/>
          <w:szCs w:val="22"/>
        </w:rPr>
        <w:t>&lt;Unchanged text omitted&gt;</w:t>
      </w:r>
    </w:p>
    <w:p w14:paraId="6C3136EC" w14:textId="77777777" w:rsidR="007B5B70" w:rsidRDefault="007B5B70" w:rsidP="009756DD">
      <w:pPr>
        <w:spacing w:after="0"/>
        <w:rPr>
          <w:rFonts w:ascii="Arial" w:hAnsi="Arial"/>
          <w:noProof/>
          <w:sz w:val="8"/>
          <w:szCs w:val="8"/>
        </w:rPr>
      </w:pPr>
    </w:p>
    <w:p w14:paraId="0EE06805" w14:textId="77777777" w:rsidR="00146F66" w:rsidRDefault="00146F66" w:rsidP="009756DD">
      <w:pPr>
        <w:spacing w:after="0"/>
        <w:rPr>
          <w:rFonts w:ascii="Arial" w:hAnsi="Arial"/>
          <w:noProof/>
          <w:sz w:val="8"/>
          <w:szCs w:val="8"/>
        </w:rPr>
      </w:pPr>
    </w:p>
    <w:p w14:paraId="3149E6E8" w14:textId="77777777" w:rsidR="007B5B70" w:rsidRDefault="007B5B70" w:rsidP="009756DD">
      <w:pPr>
        <w:spacing w:after="0"/>
        <w:rPr>
          <w:rFonts w:ascii="Arial" w:hAnsi="Arial"/>
          <w:noProof/>
          <w:sz w:val="8"/>
          <w:szCs w:val="8"/>
        </w:rPr>
      </w:pPr>
    </w:p>
    <w:p w14:paraId="49AA2417" w14:textId="77777777" w:rsidR="00CF4746" w:rsidRDefault="00CF4746" w:rsidP="009756DD">
      <w:pPr>
        <w:spacing w:after="0"/>
        <w:rPr>
          <w:rFonts w:ascii="Arial" w:hAnsi="Arial"/>
          <w:noProof/>
          <w:sz w:val="8"/>
          <w:szCs w:val="8"/>
        </w:rPr>
      </w:pPr>
    </w:p>
    <w:p w14:paraId="39283AA3" w14:textId="77777777" w:rsidR="004D4044" w:rsidRDefault="004D4044" w:rsidP="004D4044">
      <w:pPr>
        <w:pStyle w:val="Heading5"/>
      </w:pPr>
      <w:bookmarkStart w:id="99" w:name="_Toc162184988"/>
      <w:r>
        <w:t>6.2.1.4.2</w:t>
      </w:r>
      <w:r>
        <w:tab/>
        <w:t>SRS bandwidth aggregation for positioning measurements</w:t>
      </w:r>
      <w:bookmarkEnd w:id="99"/>
    </w:p>
    <w:p w14:paraId="575E5528" w14:textId="55283C3F" w:rsidR="004D4044" w:rsidRDefault="004D4044" w:rsidP="004D4044">
      <w:r>
        <w:t xml:space="preserve">The UE is expected to be configured with linkage information </w:t>
      </w:r>
      <w:r>
        <w:rPr>
          <w:i/>
          <w:iCs/>
        </w:rPr>
        <w:t>SRS-PosResourceSetLinkedForAggBWList</w:t>
      </w:r>
      <w:r>
        <w:t xml:space="preserve"> on SRS resource sets for positioning across two or three CCs which are linked for bandwidth aggregation. For the linked SRS resource sets, the UE is expected to be configured with the same values of </w:t>
      </w:r>
      <w:r>
        <w:rPr>
          <w:rFonts w:hint="eastAsia"/>
          <w:i/>
        </w:rPr>
        <w:t>startPosition, nrofSymbols</w:t>
      </w:r>
      <w:r>
        <w:rPr>
          <w:i/>
        </w:rPr>
        <w:t>,</w:t>
      </w:r>
      <w:r>
        <w:t xml:space="preserve"> </w:t>
      </w:r>
      <w:r>
        <w:rPr>
          <w:rFonts w:hint="eastAsia"/>
          <w:i/>
        </w:rPr>
        <w:t>periodicityAndOffset, slotOffset</w:t>
      </w:r>
      <w:r>
        <w:rPr>
          <w:i/>
        </w:rPr>
        <w:t>, alpha, p0,</w:t>
      </w:r>
      <w:r>
        <w:t xml:space="preserve"> </w:t>
      </w:r>
      <w:r>
        <w:rPr>
          <w:i/>
          <w:iCs/>
        </w:rPr>
        <w:t>spatialRelationInfoPos, resourceType</w:t>
      </w:r>
      <w:r>
        <w:t xml:space="preserve">, subcarrier spacing, CP, and comb size, and the UE is expected to maintain phase continuity for the SRS transmission on the same symbol(s). The UE assumes that SRS resources across the linked SRS resource sets which satisfy the above conditions are linked for bandwidth aggregation, otherwise, the UE does not assume that SRS resources of the linked SRS resource sets are linked for bandwidth aggregation. </w:t>
      </w:r>
      <w:del w:id="100" w:author="Mihai Enescu - after RAN1#116-bis" w:date="2024-04-23T06:50:00Z">
        <w:r w:rsidR="00D55D0B" w:rsidRPr="00D5070A" w:rsidDel="00674D76">
          <w:delText xml:space="preserve">For the linked SRS resource sets for bandwidth aggregation across CCs, if an SRS configured by the higher layer parameter </w:delText>
        </w:r>
        <w:r w:rsidR="00D55D0B" w:rsidRPr="00D5070A" w:rsidDel="00674D76">
          <w:rPr>
            <w:i/>
            <w:iCs/>
          </w:rPr>
          <w:delText>SRS-PosResource,</w:delText>
        </w:r>
        <w:r w:rsidR="00D55D0B" w:rsidRPr="00D5070A" w:rsidDel="00674D76">
          <w:delText xml:space="preserve"> along with the [switching period] when applicable</w:delText>
        </w:r>
        <w:r w:rsidR="00D55D0B" w:rsidRPr="00D5070A" w:rsidDel="00674D76">
          <w:rPr>
            <w:i/>
            <w:iCs/>
          </w:rPr>
          <w:delText xml:space="preserve">, </w:delText>
        </w:r>
        <w:r w:rsidR="00D55D0B" w:rsidRPr="00D5070A" w:rsidDel="00674D76">
          <w:rPr>
            <w:lang w:val="en-US"/>
          </w:rPr>
          <w:delText>collides with</w:delText>
        </w:r>
        <w:r w:rsidR="00D55D0B" w:rsidRPr="00D5070A" w:rsidDel="00674D76">
          <w:delText xml:space="preserve"> other signals or channels on a symbol and if the SRS in that symbol is dropped, SRS transmission of the linked SRS resource sets across all CCs is dropped on that symbol.</w:delText>
        </w:r>
      </w:del>
    </w:p>
    <w:p w14:paraId="58F5C67B" w14:textId="77777777" w:rsidR="004D4044" w:rsidRDefault="004D4044" w:rsidP="004D4044">
      <w:r>
        <w:t xml:space="preserve">If the UE is configured with </w:t>
      </w:r>
      <w:r>
        <w:rPr>
          <w:i/>
          <w:iCs/>
        </w:rPr>
        <w:t>dci-TriggeringPosResourceSetLink</w:t>
      </w:r>
      <w:r>
        <w:t>, and if the UE receives a DCI 0_1, 0_2, 1_1, or 1_2 triggering an aperiodic SRS resource set for positioning linked for bandwidth aggregation in a CC, subject to UE capability, UE transmits SRS of the linked SRS resource sets across all CCs.</w:t>
      </w:r>
    </w:p>
    <w:p w14:paraId="67CC4C8D" w14:textId="71D745BA" w:rsidR="004D4044" w:rsidRDefault="004D4044" w:rsidP="004D4044">
      <w:r>
        <w:t xml:space="preserve">A UE in RRC_INACTIVE mode is expected to be configured with </w:t>
      </w:r>
      <w:del w:id="101" w:author="Chatterjee, Debdeep" w:date="2024-05-17T10:58:00Z">
        <w:r w:rsidDel="00E86DF0">
          <w:rPr>
            <w:i/>
            <w:iCs/>
            <w:lang w:val="en-US"/>
          </w:rPr>
          <w:delText>freqInfoAdditionalCcList</w:delText>
        </w:r>
        <w:r w:rsidDel="00E86DF0">
          <w:rPr>
            <w:lang w:val="en-US"/>
          </w:rPr>
          <w:delText xml:space="preserve"> on</w:delText>
        </w:r>
        <w:r w:rsidDel="00E86DF0">
          <w:delText xml:space="preserve"> </w:delText>
        </w:r>
      </w:del>
      <w:ins w:id="102" w:author="Chatterjee, Debdeep" w:date="2024-05-17T12:46:00Z">
        <w:r w:rsidR="00B1664E" w:rsidRPr="00B1664E">
          <w:rPr>
            <w:i/>
            <w:iCs/>
          </w:rPr>
          <w:t>SRS-PosRRC-AggBW-InactiveConfigList</w:t>
        </w:r>
      </w:ins>
      <w:ins w:id="103" w:author="Chatterjee, Debdeep" w:date="2024-05-17T12:42:00Z">
        <w:r w:rsidR="002D2913" w:rsidRPr="002D2913">
          <w:t xml:space="preserve"> </w:t>
        </w:r>
      </w:ins>
      <w:ins w:id="104" w:author="Chatterjee, Debdeep" w:date="2024-05-17T12:43:00Z">
        <w:r w:rsidR="00E4228E">
          <w:t xml:space="preserve">for </w:t>
        </w:r>
      </w:ins>
      <w:r>
        <w:t>additional component carrier(s) with respective SRS configuration(s) for bandwidth aggregation.</w:t>
      </w:r>
    </w:p>
    <w:p w14:paraId="1CF452FE" w14:textId="3C120EFF" w:rsidR="009D1214" w:rsidRDefault="004D4044" w:rsidP="00C20879">
      <w:r>
        <w:t>When an SRS resource configured in a CC without PUSCH or PUCCH is linked for bandwidth aggregation with an SRS resource configured in an active UL BWP of another CC</w:t>
      </w:r>
      <w:r w:rsidR="00F150DF" w:rsidRPr="00F150DF">
        <w:t xml:space="preserve"> </w:t>
      </w:r>
      <w:ins w:id="105" w:author="Mihai Enescu - after RAN1#116-bis" w:date="2024-04-23T06:51:00Z">
        <w:r w:rsidR="00F150DF">
          <w:t>in the same band</w:t>
        </w:r>
      </w:ins>
      <w:r>
        <w:t>, there is a guard period during which the UE is not expected to transmit or receive other signals or channels</w:t>
      </w:r>
      <w:r w:rsidR="00CF7F4E" w:rsidRPr="00CF7F4E">
        <w:t xml:space="preserve"> </w:t>
      </w:r>
      <w:ins w:id="106" w:author="Mihai Enescu - after RAN1#116-bis" w:date="2024-04-23T06:52:00Z">
        <w:r w:rsidR="00CF7F4E">
          <w:t>in this band, or any other affected band(s)</w:t>
        </w:r>
      </w:ins>
      <w:r>
        <w:t>, subject to UE capability.</w:t>
      </w:r>
    </w:p>
    <w:p w14:paraId="127EF6CE" w14:textId="77777777" w:rsidR="002E59B9" w:rsidRDefault="002E59B9" w:rsidP="002E59B9">
      <w:pPr>
        <w:snapToGrid w:val="0"/>
        <w:rPr>
          <w:ins w:id="107" w:author="Mihai Enescu - after RAN1#116-bis" w:date="2024-04-23T06:51:00Z"/>
        </w:rPr>
      </w:pPr>
      <w:ins w:id="108" w:author="Mihai Enescu - after RAN1#116-bis" w:date="2024-04-25T05:39:00Z">
        <w:r w:rsidRPr="00855194">
          <w:t xml:space="preserve">For the linked SRS resource sets for bandwidth aggregation across CCs, if an SRS configured by the higher layer parameter </w:t>
        </w:r>
        <w:r w:rsidRPr="00855194">
          <w:rPr>
            <w:i/>
            <w:iCs/>
          </w:rPr>
          <w:t>SRS-PosResource</w:t>
        </w:r>
        <w:r w:rsidRPr="00855194">
          <w:t xml:space="preserve">, along with the guard period when applicable, collides with other signals or channels on a symbol and if the SRS in that symbol is dropped, SRS transmission of the linked SRS resource sets across all CCs is dropped on that symbol. </w:t>
        </w:r>
      </w:ins>
      <w:ins w:id="109" w:author="Mihai Enescu - after RAN1#116-bis" w:date="2024-04-23T06:51:00Z">
        <w:r>
          <w:rPr>
            <w:rFonts w:hint="eastAsia"/>
          </w:rPr>
          <w:t xml:space="preserve"> </w:t>
        </w:r>
      </w:ins>
    </w:p>
    <w:p w14:paraId="2BCF079E" w14:textId="77777777" w:rsidR="002E59B9" w:rsidRDefault="002E59B9" w:rsidP="002E59B9">
      <w:r w:rsidRPr="00D5070A">
        <w:t>If the UE receives an activation or deactivation command of semi-persistent SRS resource set(s) for positioning in up to  three aggregated carriers</w:t>
      </w:r>
      <w:r w:rsidRPr="00D5070A">
        <w:rPr>
          <w:rFonts w:eastAsia="Times New Roman"/>
        </w:rPr>
        <w:t xml:space="preserve"> or SRS resource set(s)</w:t>
      </w:r>
      <w:r w:rsidRPr="00D5070A">
        <w:rPr>
          <w:rFonts w:hint="eastAsia"/>
        </w:rPr>
        <w:t xml:space="preserve"> for positioning</w:t>
      </w:r>
      <w:r w:rsidRPr="00D5070A">
        <w:rPr>
          <w:rFonts w:eastAsia="Times New Roman"/>
        </w:rPr>
        <w:t xml:space="preserve"> in up to two aggregated carriers </w:t>
      </w:r>
      <w:r w:rsidRPr="00D5070A">
        <w:t xml:space="preserve">as specified in [10, TS 38.321] </w:t>
      </w:r>
      <w:r w:rsidRPr="00D5070A">
        <w:rPr>
          <w:rFonts w:eastAsia="Times New Roman"/>
          <w:lang w:eastAsia="ja-JP"/>
        </w:rPr>
        <w:t xml:space="preserve">and when the </w:t>
      </w:r>
      <w:r w:rsidRPr="00D5070A">
        <w:t>UE would transmit a PUCCH with</w:t>
      </w:r>
      <w:r w:rsidRPr="00D5070A">
        <w:rPr>
          <w:rFonts w:eastAsia="Times New Roman"/>
          <w:lang w:eastAsia="ja-JP"/>
        </w:rPr>
        <w:t xml:space="preserve"> HARQ-ACK</w:t>
      </w:r>
      <w:r w:rsidRPr="00D5070A">
        <w:rPr>
          <w:rFonts w:eastAsia="Times New Roman"/>
        </w:rPr>
        <w:t xml:space="preserve"> information</w:t>
      </w:r>
      <w:r w:rsidRPr="00D5070A">
        <w:rPr>
          <w:rFonts w:hint="eastAsia"/>
        </w:rPr>
        <w:t xml:space="preserve"> in slot </w:t>
      </w:r>
      <w:r w:rsidRPr="00D5070A">
        <w:rPr>
          <w:rFonts w:hint="eastAsia"/>
          <w:i/>
          <w:iCs/>
        </w:rPr>
        <w:t>n</w:t>
      </w:r>
      <w:r w:rsidRPr="00D5070A">
        <w:rPr>
          <w:rFonts w:eastAsia="Times New Roman"/>
          <w:lang w:eastAsia="ja-JP"/>
        </w:rPr>
        <w:t xml:space="preserve"> corresponding to the PDSCH carrying the </w:t>
      </w:r>
      <w:r w:rsidRPr="00D5070A">
        <w:t>activation or deactivation</w:t>
      </w:r>
      <w:r w:rsidRPr="00D5070A">
        <w:rPr>
          <w:rFonts w:eastAsia="Times New Roman"/>
          <w:lang w:eastAsia="ja-JP"/>
        </w:rPr>
        <w:t xml:space="preserve"> command</w:t>
      </w:r>
      <w:r w:rsidRPr="00D5070A">
        <w:t xml:space="preserve">, </w:t>
      </w:r>
      <w:r w:rsidRPr="00D5070A">
        <w:rPr>
          <w:rFonts w:eastAsia="Times New Roman"/>
          <w:lang w:eastAsia="ja-JP"/>
        </w:rPr>
        <w:t>the correspondin</w:t>
      </w:r>
      <w:r w:rsidRPr="00D5070A">
        <w:rPr>
          <w:rFonts w:eastAsia="MS Mincho"/>
          <w:lang w:eastAsia="ja-JP"/>
        </w:rPr>
        <w:t>g actions in [10</w:t>
      </w:r>
      <w:r w:rsidRPr="00D5070A">
        <w:t>, TS 38.321</w:t>
      </w:r>
      <w:r w:rsidRPr="00D5070A">
        <w:rPr>
          <w:rFonts w:eastAsia="MS Mincho"/>
          <w:lang w:eastAsia="ja-JP"/>
        </w:rPr>
        <w:t xml:space="preserve">] and </w:t>
      </w:r>
      <w:r w:rsidRPr="00D5070A">
        <w:t xml:space="preserve">the UE </w:t>
      </w:r>
      <w:r w:rsidRPr="00D5070A">
        <w:rPr>
          <w:rFonts w:eastAsia="MS Mincho"/>
          <w:lang w:eastAsia="ja-JP"/>
        </w:rPr>
        <w:t>assumptions on</w:t>
      </w:r>
      <w:r w:rsidRPr="00D5070A">
        <w:t xml:space="preserve"> </w:t>
      </w:r>
      <w:r w:rsidRPr="00D5070A">
        <w:rPr>
          <w:rFonts w:eastAsia="MS Mincho"/>
          <w:lang w:eastAsia="ja-JP"/>
        </w:rPr>
        <w:t>SRS transmission or cessation corresponding to</w:t>
      </w:r>
      <w:r w:rsidRPr="00D5070A">
        <w:t xml:space="preserve"> the SRS resource set(s) </w:t>
      </w:r>
      <w:r w:rsidRPr="00D5070A">
        <w:rPr>
          <w:rFonts w:eastAsia="MS Mincho"/>
          <w:lang w:eastAsia="ja-JP"/>
        </w:rPr>
        <w:t>shall be applied starting</w:t>
      </w:r>
      <w:r w:rsidRPr="00D5070A">
        <w:t xml:space="preserve"> </w:t>
      </w:r>
      <w:r w:rsidRPr="00D5070A">
        <w:rPr>
          <w:rFonts w:eastAsia="MS Mincho"/>
          <w:lang w:eastAsia="ja-JP"/>
        </w:rPr>
        <w:t>from</w:t>
      </w:r>
      <w:r w:rsidRPr="00D5070A">
        <w:t xml:space="preserve"> the first slot that is after</w:t>
      </w:r>
      <w:r w:rsidRPr="00D5070A">
        <w:rPr>
          <w:rFonts w:eastAsia="MS Mincho"/>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5070A">
        <w:rPr>
          <w:rFonts w:eastAsia="MS Mincho"/>
        </w:rPr>
        <w:t xml:space="preserve"> </w:t>
      </w:r>
      <w:r w:rsidRPr="00D5070A">
        <w:t>where µ is the SCS configuration for the PUCCH.</w:t>
      </w:r>
    </w:p>
    <w:p w14:paraId="4063F684" w14:textId="77777777" w:rsidR="002E59B9" w:rsidRPr="00265C6D" w:rsidRDefault="002E59B9" w:rsidP="002E59B9">
      <w:pPr>
        <w:rPr>
          <w:szCs w:val="22"/>
          <w:lang w:val="en-US"/>
        </w:rPr>
      </w:pPr>
      <w:r w:rsidRPr="00265C6D">
        <w:rPr>
          <w:lang w:val="en-US" w:eastAsia="zh-CN"/>
        </w:rPr>
        <w:lastRenderedPageBreak/>
        <w:t>For positioning SRS resources on multiple carriers linked for aggregation, the channel over which a symbol on</w:t>
      </w:r>
      <w:r>
        <w:rPr>
          <w:lang w:val="en-US" w:eastAsia="zh-CN"/>
        </w:rPr>
        <w:t xml:space="preserve"> </w:t>
      </w:r>
      <w:r w:rsidRPr="00265C6D">
        <w:rPr>
          <w:lang w:val="en-US" w:eastAsia="zh-CN"/>
        </w:rPr>
        <w:t>one</w:t>
      </w:r>
      <w:r>
        <w:rPr>
          <w:lang w:val="en-US" w:eastAsia="zh-CN"/>
        </w:rPr>
        <w:t xml:space="preserve"> </w:t>
      </w:r>
      <w:r w:rsidRPr="00265C6D">
        <w:rPr>
          <w:lang w:val="en-US" w:eastAsia="zh-CN"/>
        </w:rPr>
        <w:t>carrier for SRS transmission is conveyed can be inferred from the channel over which the same symbol</w:t>
      </w:r>
      <w:r>
        <w:rPr>
          <w:lang w:val="en-US" w:eastAsia="zh-CN"/>
        </w:rPr>
        <w:t xml:space="preserve"> </w:t>
      </w:r>
      <w:r w:rsidRPr="00265C6D">
        <w:rPr>
          <w:lang w:val="en-US" w:eastAsia="zh-CN"/>
        </w:rPr>
        <w:t>of another carrier or the aggregated carrier</w:t>
      </w:r>
      <w:r>
        <w:rPr>
          <w:lang w:val="en-US" w:eastAsia="zh-CN"/>
        </w:rPr>
        <w:t xml:space="preserve"> </w:t>
      </w:r>
      <w:r w:rsidRPr="00265C6D">
        <w:rPr>
          <w:lang w:val="en-US" w:eastAsia="zh-CN"/>
        </w:rPr>
        <w:t>is conveyed.</w:t>
      </w:r>
    </w:p>
    <w:p w14:paraId="414F50B4" w14:textId="77777777" w:rsidR="00CF4746" w:rsidRDefault="00CF4746" w:rsidP="002E6949">
      <w:pPr>
        <w:jc w:val="center"/>
        <w:rPr>
          <w:b/>
          <w:bCs/>
          <w:color w:val="FF0000"/>
          <w:sz w:val="22"/>
          <w:szCs w:val="22"/>
        </w:rPr>
      </w:pPr>
      <w:bookmarkStart w:id="110" w:name="_Toc161686798"/>
    </w:p>
    <w:p w14:paraId="14C28568" w14:textId="60E4B70D" w:rsidR="002E6949" w:rsidRDefault="002E6949" w:rsidP="002E6949">
      <w:pPr>
        <w:jc w:val="center"/>
        <w:rPr>
          <w:b/>
          <w:bCs/>
        </w:rPr>
      </w:pPr>
      <w:r>
        <w:rPr>
          <w:b/>
          <w:bCs/>
          <w:color w:val="FF0000"/>
          <w:sz w:val="22"/>
          <w:szCs w:val="22"/>
        </w:rPr>
        <w:t>&lt;Unchanged text omitted&gt;</w:t>
      </w:r>
    </w:p>
    <w:p w14:paraId="62A6196D" w14:textId="77777777" w:rsidR="00A93A00" w:rsidRDefault="00A93A00" w:rsidP="009D1214">
      <w:pPr>
        <w:pStyle w:val="B2"/>
      </w:pPr>
    </w:p>
    <w:p w14:paraId="622E9098" w14:textId="77777777" w:rsidR="00146F66" w:rsidRDefault="00146F66" w:rsidP="009D1214">
      <w:pPr>
        <w:pStyle w:val="B2"/>
      </w:pPr>
    </w:p>
    <w:p w14:paraId="6B1C1899" w14:textId="77777777" w:rsidR="006F3442" w:rsidRDefault="006F3442" w:rsidP="006F3442">
      <w:pPr>
        <w:pStyle w:val="Heading3"/>
      </w:pPr>
      <w:bookmarkStart w:id="111" w:name="_Toc130409873"/>
      <w:bookmarkStart w:id="112" w:name="_Toc162185019"/>
      <w:bookmarkEnd w:id="110"/>
      <w:r>
        <w:t>8.2.</w:t>
      </w:r>
      <w:r>
        <w:rPr>
          <w:lang w:val="en-US"/>
        </w:rPr>
        <w:t>4</w:t>
      </w:r>
      <w:r>
        <w:tab/>
      </w:r>
      <w:r>
        <w:rPr>
          <w:lang w:val="en-US"/>
        </w:rPr>
        <w:t>SL PRS</w:t>
      </w:r>
      <w:r>
        <w:t xml:space="preserve"> transmission procedure</w:t>
      </w:r>
      <w:bookmarkEnd w:id="111"/>
      <w:bookmarkEnd w:id="112"/>
    </w:p>
    <w:p w14:paraId="2FE8A4D0" w14:textId="77777777" w:rsidR="006F3442" w:rsidRDefault="006F3442" w:rsidP="006F3442">
      <w:r>
        <w:t>The following parameters for SL PRS transmission are associated with each SL PRS resource:</w:t>
      </w:r>
    </w:p>
    <w:p w14:paraId="0B078387" w14:textId="77777777" w:rsidR="006F3442" w:rsidRDefault="006F3442" w:rsidP="006F3442">
      <w:pPr>
        <w:pStyle w:val="B1"/>
      </w:pPr>
      <w:r>
        <w:t>-</w:t>
      </w:r>
      <w:r>
        <w:tab/>
        <w:t xml:space="preserve">SL PRS resource ID provided by </w:t>
      </w:r>
      <w:r>
        <w:rPr>
          <w:i/>
          <w:lang w:eastAsia="zh-CN"/>
        </w:rPr>
        <w:t>sl-PRS-ResourceID</w:t>
      </w:r>
      <w:r>
        <w:t xml:space="preserve"> indicates an identity of a SL PRS resource. The SL PRS resource is identified by the SL PRS resource ID that is unique within a slot of a dedicated SL PRS resource pool. For a shared SL PRS resource pool, </w:t>
      </w:r>
      <w:r>
        <w:rPr>
          <w:iCs/>
        </w:rPr>
        <w:t>a SL PRS resource is uniquely identified by a combination of the SL PRS resource ID, SL PRS frequency domain allocation within a slot indicated by “frequency resource assignment” field in the associated SCI format 1-A, and a starting symbol within the slot as determined by clause 8.2.4.1.1.</w:t>
      </w:r>
    </w:p>
    <w:p w14:paraId="3A4D7BDB" w14:textId="1164A1D0" w:rsidR="006F3442" w:rsidRDefault="006F3442" w:rsidP="006F3442">
      <w:pPr>
        <w:pStyle w:val="B1"/>
        <w:rPr>
          <w:lang w:val="en-US" w:eastAsia="zh-CN"/>
        </w:rPr>
      </w:pPr>
      <w:r>
        <w:rPr>
          <w:iCs/>
        </w:rPr>
        <w:t>-</w:t>
      </w:r>
      <w:r>
        <w:rPr>
          <w:iCs/>
        </w:rPr>
        <w:tab/>
      </w:r>
      <w:r>
        <w:rPr>
          <w:i/>
          <w:iCs/>
        </w:rPr>
        <w:t xml:space="preserve">sl-CombSize </w:t>
      </w:r>
      <w:r>
        <w:rPr>
          <w:iCs/>
        </w:rPr>
        <w:t>and</w:t>
      </w:r>
      <w:r>
        <w:rPr>
          <w:i/>
          <w:iCs/>
        </w:rPr>
        <w:t xml:space="preserve"> sl-PRS-comb-offset</w:t>
      </w:r>
      <w:r>
        <w:rPr>
          <w:iCs/>
        </w:rPr>
        <w:t xml:space="preserve"> indicates a comb offset and a comb size of the SL PRS resource</w:t>
      </w:r>
      <w:r>
        <w:rPr>
          <w:rFonts w:hint="eastAsia"/>
          <w:iCs/>
          <w:lang w:val="en-US" w:eastAsia="zh-CN"/>
        </w:rPr>
        <w:t xml:space="preserve"> </w:t>
      </w:r>
      <w:ins w:id="113" w:author="Chatterjee, Debdeep" w:date="2024-05-17T10:27:00Z">
        <w:r w:rsidR="008B411C">
          <w:rPr>
            <w:rFonts w:hint="eastAsia"/>
            <w:iCs/>
            <w:lang w:val="en-US" w:eastAsia="zh-CN"/>
          </w:rPr>
          <w:t xml:space="preserve">in a dedicated </w:t>
        </w:r>
      </w:ins>
      <w:ins w:id="114" w:author="Chatterjee, Debdeep" w:date="2024-05-17T10:28:00Z">
        <w:r w:rsidR="008B411C">
          <w:rPr>
            <w:iCs/>
            <w:lang w:val="en-US" w:eastAsia="zh-CN"/>
          </w:rPr>
          <w:t xml:space="preserve">SL PRS </w:t>
        </w:r>
      </w:ins>
      <w:ins w:id="115" w:author="Chatterjee, Debdeep" w:date="2024-05-17T10:27:00Z">
        <w:r w:rsidR="008B411C">
          <w:rPr>
            <w:rFonts w:hint="eastAsia"/>
            <w:iCs/>
            <w:lang w:val="en-US" w:eastAsia="zh-CN"/>
          </w:rPr>
          <w:t xml:space="preserve">resource pool. </w:t>
        </w:r>
        <w:r w:rsidR="008B411C">
          <w:rPr>
            <w:i/>
            <w:iCs/>
            <w:lang w:val="en-US" w:eastAsia="zh-CN" w:bidi="ar"/>
          </w:rPr>
          <w:t>sl-PRS-CombSizeN-AndReOffset</w:t>
        </w:r>
        <w:r w:rsidR="008B411C">
          <w:rPr>
            <w:rFonts w:hint="eastAsia"/>
            <w:i/>
            <w:iCs/>
            <w:lang w:val="en-US" w:eastAsia="zh-CN" w:bidi="ar"/>
          </w:rPr>
          <w:t xml:space="preserve"> </w:t>
        </w:r>
        <w:r w:rsidR="008B411C">
          <w:rPr>
            <w:iCs/>
          </w:rPr>
          <w:t>indicates a comb offset and a comb size of the SL PRS resource</w:t>
        </w:r>
        <w:r w:rsidR="008B411C">
          <w:rPr>
            <w:rFonts w:hint="eastAsia"/>
            <w:iCs/>
            <w:lang w:val="en-US" w:eastAsia="zh-CN"/>
          </w:rPr>
          <w:t xml:space="preserve"> in a shared </w:t>
        </w:r>
      </w:ins>
      <w:ins w:id="116" w:author="Chatterjee, Debdeep" w:date="2024-05-17T10:28:00Z">
        <w:r w:rsidR="008B411C">
          <w:rPr>
            <w:iCs/>
            <w:lang w:val="en-US" w:eastAsia="zh-CN"/>
          </w:rPr>
          <w:t xml:space="preserve">SL PRS </w:t>
        </w:r>
      </w:ins>
      <w:ins w:id="117" w:author="Chatterjee, Debdeep" w:date="2024-05-17T10:27:00Z">
        <w:r w:rsidR="008B411C">
          <w:rPr>
            <w:rFonts w:hint="eastAsia"/>
            <w:iCs/>
            <w:lang w:val="en-US" w:eastAsia="zh-CN"/>
          </w:rPr>
          <w:t>resource pool.</w:t>
        </w:r>
      </w:ins>
    </w:p>
    <w:p w14:paraId="499541AC" w14:textId="46F9BDD0" w:rsidR="006F3442" w:rsidRDefault="006F3442" w:rsidP="006F3442">
      <w:pPr>
        <w:pStyle w:val="B1"/>
        <w:rPr>
          <w:iCs/>
        </w:rPr>
      </w:pPr>
      <w:r>
        <w:rPr>
          <w:iCs/>
        </w:rPr>
        <w:t>-</w:t>
      </w:r>
      <w:r>
        <w:rPr>
          <w:iCs/>
        </w:rPr>
        <w:tab/>
      </w:r>
      <w:r>
        <w:rPr>
          <w:i/>
          <w:iCs/>
        </w:rPr>
        <w:t xml:space="preserve">sl-PRS-starting-symbol </w:t>
      </w:r>
      <w:r>
        <w:rPr>
          <w:iCs/>
        </w:rPr>
        <w:t>and</w:t>
      </w:r>
      <w:r>
        <w:rPr>
          <w:i/>
          <w:iCs/>
        </w:rPr>
        <w:t xml:space="preserve"> sl-NumberOfSymbols</w:t>
      </w:r>
      <w:r>
        <w:rPr>
          <w:iCs/>
        </w:rPr>
        <w:t xml:space="preserve"> indicates the starting symbol index and the number of symbols of the SL PRS resource within a slot in a dedicated SL PRS resource pool. </w:t>
      </w:r>
      <w:del w:id="118" w:author="Chatterjee, Debdeep" w:date="2024-05-17T10:28:00Z">
        <w:r w:rsidDel="008B411C">
          <w:rPr>
            <w:i/>
            <w:iCs/>
          </w:rPr>
          <w:delText>sl-</w:delText>
        </w:r>
      </w:del>
      <w:ins w:id="119" w:author="Chatterjee, Debdeep" w:date="2024-05-17T10:28:00Z">
        <w:r w:rsidR="008B411C">
          <w:rPr>
            <w:i/>
            <w:iCs/>
          </w:rPr>
          <w:t>m</w:t>
        </w:r>
      </w:ins>
      <w:r>
        <w:rPr>
          <w:i/>
          <w:iCs/>
        </w:rPr>
        <w:t>NumberOfSymbols</w:t>
      </w:r>
      <w:r>
        <w:rPr>
          <w:iCs/>
        </w:rPr>
        <w:t xml:space="preserve"> indicates the number of symbols of the SL PRS resource within a slot in a shared SL PRS resource pool.</w:t>
      </w:r>
    </w:p>
    <w:p w14:paraId="7B4A5A08" w14:textId="77777777" w:rsidR="00AF5795" w:rsidRDefault="00AF5795" w:rsidP="006F3442">
      <w:pPr>
        <w:pStyle w:val="B1"/>
        <w:rPr>
          <w:iCs/>
        </w:rPr>
      </w:pPr>
    </w:p>
    <w:p w14:paraId="19ECEE9F" w14:textId="77777777" w:rsidR="002E6949" w:rsidRDefault="002E6949" w:rsidP="002E6949">
      <w:pPr>
        <w:jc w:val="center"/>
        <w:rPr>
          <w:b/>
          <w:bCs/>
          <w:color w:val="FF0000"/>
          <w:sz w:val="22"/>
          <w:szCs w:val="22"/>
        </w:rPr>
      </w:pPr>
      <w:r>
        <w:rPr>
          <w:b/>
          <w:bCs/>
          <w:color w:val="FF0000"/>
          <w:sz w:val="22"/>
          <w:szCs w:val="22"/>
        </w:rPr>
        <w:t>&lt;Unchanged text omitted&gt;</w:t>
      </w:r>
    </w:p>
    <w:p w14:paraId="5FDB14BB" w14:textId="77777777" w:rsidR="00AF5795" w:rsidRDefault="00AF5795" w:rsidP="00AF5795">
      <w:pPr>
        <w:rPr>
          <w:b/>
          <w:bCs/>
          <w:color w:val="FF0000"/>
          <w:sz w:val="22"/>
          <w:szCs w:val="22"/>
        </w:rPr>
      </w:pPr>
    </w:p>
    <w:p w14:paraId="71C27104" w14:textId="77777777" w:rsidR="00A71C76" w:rsidRPr="00A71C76" w:rsidRDefault="00A71C76" w:rsidP="00A71C76">
      <w:pPr>
        <w:keepNext/>
        <w:keepLines/>
        <w:spacing w:before="120"/>
        <w:ind w:left="1418" w:hanging="1418"/>
        <w:outlineLvl w:val="3"/>
        <w:rPr>
          <w:rFonts w:ascii="Arial" w:hAnsi="Arial"/>
          <w:sz w:val="24"/>
          <w:szCs w:val="24"/>
          <w:lang w:val="en-US" w:eastAsia="zh-CN"/>
        </w:rPr>
      </w:pPr>
      <w:r w:rsidRPr="00A71C76">
        <w:rPr>
          <w:rFonts w:ascii="Arial" w:hAnsi="Arial"/>
          <w:sz w:val="24"/>
          <w:szCs w:val="24"/>
        </w:rPr>
        <w:t>8.2.4.2A</w:t>
      </w:r>
      <w:r w:rsidRPr="00A71C76">
        <w:rPr>
          <w:rFonts w:ascii="Arial" w:hAnsi="Arial"/>
          <w:sz w:val="24"/>
          <w:szCs w:val="24"/>
        </w:rPr>
        <w:tab/>
        <w:t>UE procedure for determining slots and SL PRS resource(s) associated with an SCI format 1-B in a dedicated SL PRS resource pool</w:t>
      </w:r>
    </w:p>
    <w:p w14:paraId="22E42132" w14:textId="455B904C" w:rsidR="00A71C76" w:rsidRPr="00A71C76" w:rsidRDefault="00A71C76" w:rsidP="00A71C76">
      <w:pPr>
        <w:rPr>
          <w:lang w:eastAsia="ko-KR"/>
        </w:rPr>
      </w:pPr>
      <w:r w:rsidRPr="00A71C76">
        <w:rPr>
          <w:rFonts w:hint="eastAsia"/>
          <w:lang w:eastAsia="ko-KR"/>
        </w:rPr>
        <w:t xml:space="preserve">The set of </w:t>
      </w:r>
      <w:r w:rsidRPr="00A71C76">
        <w:rPr>
          <w:lang w:eastAsia="ko-KR"/>
        </w:rPr>
        <w:t>slots and</w:t>
      </w:r>
      <w:r w:rsidRPr="00A71C76">
        <w:rPr>
          <w:rFonts w:hint="eastAsia"/>
          <w:lang w:eastAsia="ko-KR"/>
        </w:rPr>
        <w:t xml:space="preserve"> </w:t>
      </w:r>
      <w:r w:rsidRPr="00A71C76">
        <w:rPr>
          <w:lang w:eastAsia="ko-KR"/>
        </w:rPr>
        <w:t>SL PRS resources</w:t>
      </w:r>
      <w:r w:rsidRPr="00A71C76">
        <w:rPr>
          <w:rFonts w:hint="eastAsia"/>
          <w:lang w:eastAsia="ko-KR"/>
        </w:rPr>
        <w:t xml:space="preserve"> for </w:t>
      </w:r>
      <w:r w:rsidRPr="00A71C76">
        <w:rPr>
          <w:lang w:eastAsia="ko-KR"/>
        </w:rPr>
        <w:t>SL PRS</w:t>
      </w:r>
      <w:r w:rsidRPr="00A71C76">
        <w:rPr>
          <w:rFonts w:hint="eastAsia"/>
          <w:lang w:eastAsia="ko-KR"/>
        </w:rPr>
        <w:t xml:space="preserve"> transmission is determined by</w:t>
      </w:r>
      <w:r w:rsidRPr="00A71C76">
        <w:rPr>
          <w:lang w:eastAsia="ko-KR"/>
        </w:rPr>
        <w:t xml:space="preserve"> the</w:t>
      </w:r>
      <w:r w:rsidRPr="00A71C76">
        <w:rPr>
          <w:rFonts w:hint="eastAsia"/>
          <w:lang w:eastAsia="ko-KR"/>
        </w:rPr>
        <w:t xml:space="preserve"> PSCCH containing the associated SCI format </w:t>
      </w:r>
      <w:r w:rsidRPr="00A71C76">
        <w:rPr>
          <w:color w:val="000000"/>
        </w:rPr>
        <w:t>1-B</w:t>
      </w:r>
      <w:r w:rsidRPr="00A71C76">
        <w:rPr>
          <w:rFonts w:hint="eastAsia"/>
          <w:lang w:eastAsia="ko-KR"/>
        </w:rPr>
        <w:t xml:space="preserve">, and </w:t>
      </w:r>
      <w:r w:rsidRPr="00A71C76">
        <w:rPr>
          <w:lang w:eastAsia="ko-KR"/>
        </w:rPr>
        <w:t>fields '</w:t>
      </w:r>
      <w:ins w:id="120" w:author="Chatterjee, Debdeep" w:date="2024-05-17T10:30:00Z">
        <w:r w:rsidR="003F374C" w:rsidRPr="00A71C76">
          <w:rPr>
            <w:i/>
            <w:iCs/>
            <w:lang w:val="en-US" w:eastAsia="ko-KR" w:bidi="ar"/>
          </w:rPr>
          <w:t>Resource ID indication</w:t>
        </w:r>
      </w:ins>
      <w:del w:id="121" w:author="Chatterjee, Debdeep" w:date="2024-05-17T10:30:00Z">
        <w:r w:rsidRPr="00A71C76" w:rsidDel="003F374C">
          <w:rPr>
            <w:i/>
            <w:iCs/>
            <w:lang w:eastAsia="ko-KR"/>
          </w:rPr>
          <w:delText>SL-PRS resource ID (s)</w:delText>
        </w:r>
      </w:del>
      <w:r w:rsidRPr="00A71C76">
        <w:rPr>
          <w:i/>
          <w:iCs/>
          <w:lang w:eastAsia="ko-KR"/>
        </w:rPr>
        <w:t>'</w:t>
      </w:r>
      <w:r w:rsidRPr="00A71C76">
        <w:rPr>
          <w:rFonts w:hint="eastAsia"/>
          <w:lang w:eastAsia="ko-KR"/>
        </w:rPr>
        <w:t>,</w:t>
      </w:r>
      <w:r w:rsidRPr="00A71C76">
        <w:rPr>
          <w:lang w:eastAsia="ko-KR"/>
        </w:rPr>
        <w:t xml:space="preserve"> '</w:t>
      </w:r>
      <w:r w:rsidRPr="00A71C76">
        <w:rPr>
          <w:i/>
          <w:iCs/>
          <w:lang w:eastAsia="ko-KR"/>
        </w:rPr>
        <w:t>Time resource assignment</w:t>
      </w:r>
      <w:r w:rsidRPr="00A71C76">
        <w:rPr>
          <w:lang w:eastAsia="ko-KR"/>
        </w:rPr>
        <w:t>'</w:t>
      </w:r>
      <w:r w:rsidRPr="00A71C76">
        <w:rPr>
          <w:rFonts w:hint="eastAsia"/>
          <w:lang w:eastAsia="ko-KR"/>
        </w:rPr>
        <w:t xml:space="preserve"> of the associated SCI format </w:t>
      </w:r>
      <w:r w:rsidRPr="00A71C76">
        <w:rPr>
          <w:color w:val="000000"/>
        </w:rPr>
        <w:t>1-B</w:t>
      </w:r>
      <w:r w:rsidRPr="00A71C76">
        <w:rPr>
          <w:rFonts w:hint="eastAsia"/>
          <w:lang w:eastAsia="ko-KR"/>
        </w:rPr>
        <w:t xml:space="preserve"> as described below.</w:t>
      </w:r>
    </w:p>
    <w:p w14:paraId="24DA3F0D" w14:textId="77777777" w:rsidR="00A71C76" w:rsidRPr="00A71C76" w:rsidRDefault="00A71C76" w:rsidP="00A71C76">
      <w:r w:rsidRPr="00A71C76">
        <w:t>The set of slots is determined as in clause 8.1.5, with the following modifications:</w:t>
      </w:r>
    </w:p>
    <w:p w14:paraId="302AD5B2" w14:textId="501E9CE3" w:rsidR="00A71C76" w:rsidRPr="00A71C76" w:rsidRDefault="00A71C76" w:rsidP="00A71C76">
      <w:pPr>
        <w:ind w:left="568" w:hanging="284"/>
        <w:rPr>
          <w:lang w:eastAsia="zh-CN"/>
        </w:rPr>
      </w:pPr>
      <w:r w:rsidRPr="00A71C76">
        <w:t>-</w:t>
      </w:r>
      <w:r w:rsidRPr="00A71C76">
        <w:tab/>
        <w:t>"SCI format 1-A" is replaced by "SCI format 1-B",</w:t>
      </w:r>
    </w:p>
    <w:p w14:paraId="7654E135" w14:textId="58809EE4" w:rsidR="00A71C76" w:rsidRPr="00A71C76" w:rsidRDefault="00A71C76" w:rsidP="00A71C76">
      <w:pPr>
        <w:ind w:left="568" w:hanging="284"/>
      </w:pPr>
      <w:r w:rsidRPr="00A71C76">
        <w:t>-</w:t>
      </w:r>
      <w:r w:rsidRPr="00A71C76">
        <w:tab/>
      </w:r>
      <w:ins w:id="122" w:author="Chatterjee, Debdeep" w:date="2024-05-17T10:31:00Z">
        <w:r w:rsidR="003F374C" w:rsidRPr="00A71C76">
          <w:t>"</w:t>
        </w:r>
        <w:r w:rsidR="003F374C" w:rsidRPr="00A71C76">
          <w:rPr>
            <w:i/>
            <w:lang w:eastAsia="zh-CN"/>
          </w:rPr>
          <w:t>sl-MaxNumPerReserve</w:t>
        </w:r>
        <w:r w:rsidR="003F374C" w:rsidRPr="00A71C76">
          <w:t>"</w:t>
        </w:r>
        <w:r w:rsidR="003F374C" w:rsidRPr="00A71C76">
          <w:rPr>
            <w:lang w:eastAsia="zh-CN"/>
          </w:rPr>
          <w:t xml:space="preserve"> is replaced by </w:t>
        </w:r>
        <w:r w:rsidR="003F374C" w:rsidRPr="00A71C76">
          <w:t>"</w:t>
        </w:r>
        <w:r w:rsidR="003F374C" w:rsidRPr="00A71C76">
          <w:rPr>
            <w:i/>
            <w:lang w:eastAsia="zh-CN"/>
          </w:rPr>
          <w:t>sl-MaxNumPerReserveDedicatedSL-PRS-RP</w:t>
        </w:r>
        <w:r w:rsidR="003F374C" w:rsidRPr="00A71C76">
          <w:t>"</w:t>
        </w:r>
      </w:ins>
      <w:del w:id="123" w:author="Chatterjee, Debdeep" w:date="2024-05-17T10:31:00Z">
        <w:r w:rsidRPr="00A71C76" w:rsidDel="003F374C">
          <w:delText>[potential parameter name changes]</w:delText>
        </w:r>
      </w:del>
      <w:r w:rsidRPr="00A71C76">
        <w:t>.</w:t>
      </w:r>
    </w:p>
    <w:p w14:paraId="6405A078" w14:textId="77777777" w:rsidR="009D1214" w:rsidRDefault="009D1214" w:rsidP="009756DD">
      <w:pPr>
        <w:spacing w:after="0"/>
        <w:rPr>
          <w:rFonts w:eastAsia="DengXian"/>
          <w:lang w:eastAsia="zh-CN"/>
        </w:rPr>
      </w:pPr>
    </w:p>
    <w:p w14:paraId="0B63844B" w14:textId="77777777" w:rsidR="001166F4" w:rsidRDefault="001166F4" w:rsidP="009756DD">
      <w:pPr>
        <w:spacing w:after="0"/>
        <w:rPr>
          <w:rFonts w:eastAsia="DengXian"/>
          <w:lang w:eastAsia="zh-CN"/>
        </w:rPr>
      </w:pPr>
    </w:p>
    <w:p w14:paraId="5CA66C84" w14:textId="77777777" w:rsidR="001166F4" w:rsidRDefault="001166F4" w:rsidP="009756DD">
      <w:pPr>
        <w:spacing w:after="0"/>
        <w:rPr>
          <w:rFonts w:ascii="Arial" w:hAnsi="Arial"/>
          <w:noProof/>
          <w:sz w:val="8"/>
          <w:szCs w:val="8"/>
        </w:rPr>
      </w:pPr>
    </w:p>
    <w:p w14:paraId="5A7D8807" w14:textId="77777777" w:rsidR="002E6949" w:rsidRDefault="002E6949" w:rsidP="002E6949">
      <w:pPr>
        <w:jc w:val="center"/>
        <w:rPr>
          <w:b/>
          <w:bCs/>
          <w:color w:val="FF0000"/>
          <w:sz w:val="22"/>
          <w:szCs w:val="22"/>
        </w:rPr>
      </w:pPr>
      <w:r>
        <w:rPr>
          <w:b/>
          <w:bCs/>
          <w:color w:val="FF0000"/>
          <w:sz w:val="22"/>
          <w:szCs w:val="22"/>
        </w:rPr>
        <w:t>&lt;Unchanged text omitted&gt;</w:t>
      </w:r>
    </w:p>
    <w:p w14:paraId="34333E2F" w14:textId="77777777" w:rsidR="00794011" w:rsidRDefault="00794011" w:rsidP="002E6949">
      <w:pPr>
        <w:jc w:val="center"/>
        <w:rPr>
          <w:b/>
          <w:bCs/>
        </w:rPr>
      </w:pPr>
    </w:p>
    <w:p w14:paraId="76BD57FA" w14:textId="77777777" w:rsidR="00DC3006" w:rsidRPr="00783474" w:rsidRDefault="00DC3006" w:rsidP="00DC3006">
      <w:pPr>
        <w:pStyle w:val="Heading4"/>
        <w:ind w:left="0" w:firstLine="0"/>
      </w:pPr>
      <w:r>
        <w:rPr>
          <w:rFonts w:hint="eastAsia"/>
          <w:lang w:eastAsia="zh-CN"/>
        </w:rPr>
        <w:t>8</w:t>
      </w:r>
      <w:r w:rsidRPr="00783474">
        <w:t>.2.4.3</w:t>
      </w:r>
      <w:r w:rsidRPr="00783474">
        <w:tab/>
        <w:t xml:space="preserve">Sidelink congestion control in a dedicated </w:t>
      </w:r>
      <w:r>
        <w:t xml:space="preserve">SL PRS </w:t>
      </w:r>
      <w:r w:rsidRPr="00783474">
        <w:t>resource pool in sidelink resource allocation mode 2</w:t>
      </w:r>
    </w:p>
    <w:p w14:paraId="58E507E8" w14:textId="77777777" w:rsidR="00DC3006" w:rsidRPr="00783474" w:rsidRDefault="00DC3006" w:rsidP="00DC3006">
      <w:pPr>
        <w:rPr>
          <w:lang w:val="en-US"/>
        </w:rPr>
      </w:pPr>
      <w:r w:rsidRPr="00783474">
        <w:rPr>
          <w:lang w:val="en-US"/>
        </w:rPr>
        <w:t xml:space="preserve">When transmitting SL-PRS in a dedicated </w:t>
      </w:r>
      <w:r>
        <w:rPr>
          <w:lang w:val="en-US"/>
        </w:rPr>
        <w:t xml:space="preserve">SL PRS resource </w:t>
      </w:r>
      <w:r w:rsidRPr="00783474">
        <w:rPr>
          <w:lang w:val="en-US"/>
        </w:rPr>
        <w:t>pool the UE shall perform sidelink congestion control as specified in clause 8.1.6, with the following modification(s):</w:t>
      </w:r>
    </w:p>
    <w:p w14:paraId="656D334F" w14:textId="77777777" w:rsidR="00DC3006" w:rsidRPr="00783474" w:rsidRDefault="00DC3006" w:rsidP="00DC3006">
      <w:pPr>
        <w:pStyle w:val="B1"/>
      </w:pPr>
      <w:r>
        <w:t>-</w:t>
      </w:r>
      <w:r>
        <w:tab/>
        <w:t>"</w:t>
      </w:r>
      <w:r w:rsidRPr="00783474">
        <w:t>PSSCH</w:t>
      </w:r>
      <w:r>
        <w:t>"</w:t>
      </w:r>
      <w:r w:rsidRPr="00783474">
        <w:t xml:space="preserve"> is replaced by </w:t>
      </w:r>
      <w:r>
        <w:t>"</w:t>
      </w:r>
      <w:r w:rsidRPr="00783474">
        <w:t>SL PRS</w:t>
      </w:r>
      <w:r>
        <w:t>"</w:t>
      </w:r>
    </w:p>
    <w:p w14:paraId="29564A59" w14:textId="0840B9A2" w:rsidR="00DC3006" w:rsidRPr="00783474" w:rsidRDefault="00DC3006" w:rsidP="00DC3006">
      <w:pPr>
        <w:pStyle w:val="B1"/>
      </w:pPr>
      <w:r>
        <w:lastRenderedPageBreak/>
        <w:t>-</w:t>
      </w:r>
      <w:r>
        <w:tab/>
      </w:r>
      <w:ins w:id="124" w:author="Chatterjee, Debdeep" w:date="2024-05-17T10:34:00Z">
        <w:r w:rsidR="00794011">
          <w:t>"</w:t>
        </w:r>
        <w:r w:rsidR="00794011" w:rsidRPr="005F46D0">
          <w:rPr>
            <w:rFonts w:eastAsia="Malgun Gothic"/>
            <w:i/>
            <w:lang w:eastAsia="ko-KR"/>
          </w:rPr>
          <w:t>sl-CR-Limit</w:t>
        </w:r>
        <w:r w:rsidR="00794011">
          <w:t>"</w:t>
        </w:r>
        <w:r w:rsidR="00794011" w:rsidRPr="00783474">
          <w:t xml:space="preserve"> is replaced by </w:t>
        </w:r>
        <w:r w:rsidR="00794011">
          <w:t>"</w:t>
        </w:r>
        <w:r w:rsidR="00794011" w:rsidRPr="004000EA">
          <w:rPr>
            <w:i/>
            <w:iCs/>
          </w:rPr>
          <w:t>sl-PRS-CR-Limit</w:t>
        </w:r>
        <w:r w:rsidR="00794011">
          <w:t>"</w:t>
        </w:r>
      </w:ins>
      <w:del w:id="125" w:author="Chatterjee, Debdeep" w:date="2024-05-17T10:34:00Z">
        <w:r w:rsidRPr="00783474" w:rsidDel="00794011">
          <w:delText>[potential parameter name changes]</w:delText>
        </w:r>
      </w:del>
    </w:p>
    <w:p w14:paraId="43192537" w14:textId="77777777" w:rsidR="00FD695F" w:rsidRPr="00560FCA" w:rsidRDefault="00DC3006" w:rsidP="00FD695F">
      <w:pPr>
        <w:ind w:left="567" w:hanging="283"/>
        <w:rPr>
          <w:ins w:id="126" w:author="Mihai Enescu - after RAN1#116-bis" w:date="2024-04-23T06:34:00Z"/>
          <w:rFonts w:eastAsia="DengXian"/>
          <w:lang w:eastAsia="zh-CN"/>
        </w:rPr>
      </w:pPr>
      <w:r>
        <w:t>-</w:t>
      </w:r>
      <w:r>
        <w:tab/>
      </w:r>
      <w:ins w:id="127" w:author="Mihai Enescu - after RAN1#116-bis" w:date="2024-04-23T06:34:00Z">
        <w:r w:rsidR="00FD695F" w:rsidRPr="00560FCA">
          <w:rPr>
            <w:rFonts w:eastAsia="DengXian"/>
            <w:lang w:eastAsia="zh-CN"/>
          </w:rPr>
          <w:t>t</w:t>
        </w:r>
        <w:r w:rsidR="00FD695F" w:rsidRPr="00560FCA">
          <w:rPr>
            <w:rFonts w:eastAsia="DengXian"/>
            <w:lang w:eastAsia="ko-KR"/>
          </w:rPr>
          <w:t xml:space="preserve">he congestion control processing time </w:t>
        </w:r>
        <w:r w:rsidR="00FD695F" w:rsidRPr="00560FCA">
          <w:rPr>
            <w:rFonts w:eastAsia="DengXian"/>
            <w:i/>
            <w:iCs/>
            <w:lang w:eastAsia="ko-KR"/>
          </w:rPr>
          <w:t>N</w:t>
        </w:r>
        <w:r w:rsidR="00FD695F" w:rsidRPr="00560FCA">
          <w:rPr>
            <w:rFonts w:eastAsia="DengXian"/>
            <w:lang w:eastAsia="ko-KR"/>
          </w:rPr>
          <w:t xml:space="preserve"> is based on µ of Table 8.1.6-1</w:t>
        </w:r>
        <w:r w:rsidR="00FD695F" w:rsidRPr="00560FCA">
          <w:rPr>
            <w:rFonts w:eastAsia="DengXian"/>
            <w:lang w:eastAsia="zh-CN"/>
          </w:rPr>
          <w:t xml:space="preserve">, </w:t>
        </w:r>
        <w:r w:rsidR="00FD695F" w:rsidRPr="00560FCA">
          <w:rPr>
            <w:rFonts w:eastAsia="DengXian"/>
            <w:lang w:eastAsia="ko-KR"/>
          </w:rPr>
          <w:t xml:space="preserve">Table 8.1.6-2 </w:t>
        </w:r>
        <w:r w:rsidR="00FD695F" w:rsidRPr="00560FCA">
          <w:rPr>
            <w:rFonts w:eastAsia="DengXian"/>
            <w:lang w:eastAsia="zh-CN"/>
          </w:rPr>
          <w:t xml:space="preserve">and </w:t>
        </w:r>
        <w:r w:rsidR="00FD695F" w:rsidRPr="00560FCA">
          <w:rPr>
            <w:rFonts w:eastAsia="DengXian"/>
            <w:lang w:eastAsia="ko-KR"/>
          </w:rPr>
          <w:t>Table 8.2.4.3-</w:t>
        </w:r>
        <w:r w:rsidR="00FD695F" w:rsidRPr="00560FCA">
          <w:rPr>
            <w:rFonts w:eastAsia="DengXian"/>
            <w:lang w:eastAsia="zh-CN"/>
          </w:rPr>
          <w:t xml:space="preserve">1 </w:t>
        </w:r>
        <w:r w:rsidR="00FD695F" w:rsidRPr="00560FCA">
          <w:rPr>
            <w:rFonts w:eastAsia="DengXian"/>
            <w:lang w:eastAsia="ko-KR"/>
          </w:rPr>
          <w:t>for UE processing capability 1</w:t>
        </w:r>
        <w:r w:rsidR="00FD695F" w:rsidRPr="00560FCA">
          <w:rPr>
            <w:rFonts w:eastAsia="DengXian"/>
            <w:lang w:eastAsia="zh-CN"/>
          </w:rPr>
          <w:t xml:space="preserve">, </w:t>
        </w:r>
        <w:r w:rsidR="00FD695F" w:rsidRPr="00560FCA">
          <w:rPr>
            <w:rFonts w:eastAsia="DengXian"/>
            <w:lang w:eastAsia="ko-KR"/>
          </w:rPr>
          <w:t>2</w:t>
        </w:r>
        <w:r w:rsidR="00FD695F" w:rsidRPr="00560FCA">
          <w:rPr>
            <w:rFonts w:eastAsia="DengXian"/>
            <w:lang w:eastAsia="zh-CN"/>
          </w:rPr>
          <w:t xml:space="preserve"> and 3</w:t>
        </w:r>
        <w:r w:rsidR="00FD695F" w:rsidRPr="00560FCA">
          <w:rPr>
            <w:rFonts w:eastAsia="DengXian"/>
            <w:lang w:eastAsia="ko-KR"/>
          </w:rPr>
          <w:t xml:space="preserve"> respectively, where µ corresponds to the subcarrier spacing with which the</w:t>
        </w:r>
        <w:r w:rsidR="00FD695F" w:rsidRPr="00560FCA">
          <w:t xml:space="preserve"> SL PRS </w:t>
        </w:r>
        <w:r w:rsidR="00FD695F" w:rsidRPr="00560FCA">
          <w:rPr>
            <w:rFonts w:eastAsia="DengXian"/>
            <w:lang w:eastAsia="ko-KR"/>
          </w:rPr>
          <w:t xml:space="preserve">is to be transmitted. A UE shall only apply a single processing time capability in </w:t>
        </w:r>
        <w:r w:rsidR="00FD695F" w:rsidRPr="00560FCA">
          <w:rPr>
            <w:rFonts w:eastAsia="DengXian"/>
            <w:lang w:eastAsia="zh-CN"/>
          </w:rPr>
          <w:t>SL-PRS</w:t>
        </w:r>
        <w:r w:rsidR="00FD695F" w:rsidRPr="00560FCA">
          <w:rPr>
            <w:rFonts w:eastAsia="DengXian"/>
            <w:lang w:eastAsia="ko-KR"/>
          </w:rPr>
          <w:t xml:space="preserve"> congestion control</w:t>
        </w:r>
        <w:r w:rsidR="00FD695F" w:rsidRPr="00560FCA">
          <w:rPr>
            <w:rFonts w:eastAsia="DengXian"/>
            <w:lang w:eastAsia="zh-CN"/>
          </w:rPr>
          <w:t xml:space="preserve"> in </w:t>
        </w:r>
        <w:r w:rsidR="00FD695F" w:rsidRPr="00560FCA">
          <w:t>dedicated SL PRS resource pool</w:t>
        </w:r>
        <w:r w:rsidR="00FD695F" w:rsidRPr="00560FCA">
          <w:rPr>
            <w:rFonts w:eastAsia="DengXian"/>
            <w:lang w:eastAsia="ko-KR"/>
          </w:rPr>
          <w:t>.</w:t>
        </w:r>
      </w:ins>
    </w:p>
    <w:p w14:paraId="36B59183" w14:textId="77777777" w:rsidR="00FD695F" w:rsidRPr="00560FCA" w:rsidRDefault="00FD695F" w:rsidP="00FD695F">
      <w:pPr>
        <w:pStyle w:val="TH"/>
        <w:rPr>
          <w:ins w:id="128" w:author="Mihai Enescu - after RAN1#116-bis" w:date="2024-04-23T06:34:00Z"/>
          <w:rFonts w:ascii="Times New Roman" w:eastAsia="DengXian" w:hAnsi="Times New Roman"/>
          <w:lang w:eastAsia="zh-CN"/>
        </w:rPr>
      </w:pPr>
      <w:ins w:id="129" w:author="Mihai Enescu - after RAN1#116-bis" w:date="2024-04-23T06:34:00Z">
        <w:r w:rsidRPr="00560FCA">
          <w:rPr>
            <w:rFonts w:ascii="Times New Roman" w:hAnsi="Times New Roman"/>
            <w:lang w:eastAsia="ko-KR"/>
          </w:rPr>
          <w:t>Table 8.2.4.3-</w:t>
        </w:r>
        <w:r w:rsidRPr="00560FCA">
          <w:rPr>
            <w:rFonts w:ascii="Times New Roman" w:eastAsia="DengXian" w:hAnsi="Times New Roman"/>
            <w:lang w:eastAsia="zh-CN"/>
          </w:rPr>
          <w:t>1</w:t>
        </w:r>
        <w:r w:rsidRPr="00560FCA">
          <w:rPr>
            <w:rFonts w:ascii="Times New Roman" w:hAnsi="Times New Roman"/>
            <w:lang w:eastAsia="ko-KR"/>
          </w:rPr>
          <w:t xml:space="preserve">: Congestion control processing time for processing timing capability </w:t>
        </w:r>
        <w:r w:rsidRPr="00560FCA">
          <w:rPr>
            <w:rFonts w:ascii="Times New Roman" w:eastAsia="DengXian" w:hAnsi="Times New Roman"/>
            <w:lang w:eastAsia="zh-CN"/>
          </w:rPr>
          <w:t>3</w:t>
        </w:r>
      </w:ins>
    </w:p>
    <w:tbl>
      <w:tblPr>
        <w:tblW w:w="40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3736"/>
      </w:tblGrid>
      <w:tr w:rsidR="00FD695F" w:rsidRPr="00560FCA" w14:paraId="56474F4C" w14:textId="77777777" w:rsidTr="00BD2814">
        <w:trPr>
          <w:trHeight w:val="171"/>
          <w:tblCellSpacing w:w="0" w:type="dxa"/>
          <w:jc w:val="center"/>
          <w:ins w:id="130"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6E9C22F5" w14:textId="77777777" w:rsidR="00FD695F" w:rsidRPr="00560FCA" w:rsidRDefault="00FD695F" w:rsidP="00BD2814">
            <w:pPr>
              <w:spacing w:before="100" w:beforeAutospacing="1" w:after="100" w:afterAutospacing="1" w:line="171" w:lineRule="atLeast"/>
              <w:jc w:val="center"/>
              <w:rPr>
                <w:ins w:id="131" w:author="Mihai Enescu - after RAN1#116-bis" w:date="2024-04-23T06:34:00Z"/>
                <w:color w:val="000000"/>
                <w:lang w:eastAsia="en-GB"/>
              </w:rPr>
            </w:pPr>
            <w:ins w:id="132" w:author="Mihai Enescu - after RAN1#116-bis" w:date="2024-04-23T06:34:00Z">
              <w:r w:rsidRPr="00560FCA">
                <w:rPr>
                  <w:b/>
                  <w:bCs/>
                  <w:color w:val="000000"/>
                </w:rPr>
                <w:t xml:space="preserve">µ </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76F5FF12" w14:textId="77777777" w:rsidR="00FD695F" w:rsidRPr="00560FCA" w:rsidRDefault="00FD695F" w:rsidP="00BD2814">
            <w:pPr>
              <w:spacing w:before="100" w:beforeAutospacing="1" w:after="100" w:afterAutospacing="1" w:line="171" w:lineRule="atLeast"/>
              <w:jc w:val="center"/>
              <w:rPr>
                <w:ins w:id="133" w:author="Mihai Enescu - after RAN1#116-bis" w:date="2024-04-23T06:34:00Z"/>
                <w:color w:val="000000"/>
              </w:rPr>
            </w:pPr>
            <w:ins w:id="134" w:author="Mihai Enescu - after RAN1#116-bis" w:date="2024-04-23T06:34:00Z">
              <w:r w:rsidRPr="00560FCA">
                <w:rPr>
                  <w:color w:val="000000"/>
                </w:rPr>
                <w:t xml:space="preserve">Congestion control processing time </w:t>
              </w:r>
              <w:r w:rsidRPr="006D7929">
                <w:rPr>
                  <w:i/>
                  <w:iCs/>
                  <w:color w:val="000000"/>
                </w:rPr>
                <w:t>N</w:t>
              </w:r>
              <w:r w:rsidRPr="00560FCA">
                <w:rPr>
                  <w:color w:val="000000"/>
                </w:rPr>
                <w:t xml:space="preserve"> [slots]</w:t>
              </w:r>
            </w:ins>
          </w:p>
        </w:tc>
      </w:tr>
      <w:tr w:rsidR="00FD695F" w:rsidRPr="00560FCA" w14:paraId="26CBD0C4" w14:textId="77777777" w:rsidTr="00BD2814">
        <w:trPr>
          <w:trHeight w:val="171"/>
          <w:tblCellSpacing w:w="0" w:type="dxa"/>
          <w:jc w:val="center"/>
          <w:ins w:id="135"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8B9F6E5" w14:textId="77777777" w:rsidR="00FD695F" w:rsidRPr="00560FCA" w:rsidRDefault="00FD695F" w:rsidP="00BD2814">
            <w:pPr>
              <w:spacing w:before="100" w:beforeAutospacing="1" w:after="100" w:afterAutospacing="1" w:line="171" w:lineRule="atLeast"/>
              <w:jc w:val="center"/>
              <w:rPr>
                <w:ins w:id="136" w:author="Mihai Enescu - after RAN1#116-bis" w:date="2024-04-23T06:34:00Z"/>
                <w:color w:val="000000"/>
              </w:rPr>
            </w:pPr>
            <w:ins w:id="137" w:author="Mihai Enescu - after RAN1#116-bis" w:date="2024-04-23T06:34:00Z">
              <w:r w:rsidRPr="00560FCA">
                <w:rPr>
                  <w:color w:val="000000"/>
                </w:rPr>
                <w:t>0</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1417253" w14:textId="77777777" w:rsidR="00FD695F" w:rsidRPr="00560FCA" w:rsidRDefault="00FD695F" w:rsidP="00BD2814">
            <w:pPr>
              <w:spacing w:before="100" w:beforeAutospacing="1" w:after="100" w:afterAutospacing="1" w:line="171" w:lineRule="atLeast"/>
              <w:jc w:val="center"/>
              <w:rPr>
                <w:ins w:id="138" w:author="Mihai Enescu - after RAN1#116-bis" w:date="2024-04-23T06:34:00Z"/>
                <w:rFonts w:eastAsia="DengXian"/>
                <w:color w:val="000000"/>
                <w:lang w:eastAsia="zh-CN"/>
              </w:rPr>
            </w:pPr>
            <w:ins w:id="139" w:author="Mihai Enescu - after RAN1#116-bis" w:date="2024-04-23T06:34:00Z">
              <w:r w:rsidRPr="00560FCA">
                <w:rPr>
                  <w:rFonts w:eastAsia="DengXian"/>
                  <w:color w:val="000000"/>
                  <w:lang w:eastAsia="zh-CN"/>
                </w:rPr>
                <w:t>3</w:t>
              </w:r>
            </w:ins>
          </w:p>
        </w:tc>
      </w:tr>
      <w:tr w:rsidR="00FD695F" w:rsidRPr="00560FCA" w14:paraId="71987D7F" w14:textId="77777777" w:rsidTr="00BD2814">
        <w:trPr>
          <w:trHeight w:val="171"/>
          <w:tblCellSpacing w:w="0" w:type="dxa"/>
          <w:jc w:val="center"/>
          <w:ins w:id="140"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7414B748" w14:textId="77777777" w:rsidR="00FD695F" w:rsidRPr="00560FCA" w:rsidRDefault="00FD695F" w:rsidP="00BD2814">
            <w:pPr>
              <w:spacing w:before="100" w:beforeAutospacing="1" w:after="100" w:afterAutospacing="1" w:line="171" w:lineRule="atLeast"/>
              <w:jc w:val="center"/>
              <w:rPr>
                <w:ins w:id="141" w:author="Mihai Enescu - after RAN1#116-bis" w:date="2024-04-23T06:34:00Z"/>
                <w:color w:val="000000"/>
              </w:rPr>
            </w:pPr>
            <w:ins w:id="142" w:author="Mihai Enescu - after RAN1#116-bis" w:date="2024-04-23T06:34:00Z">
              <w:r w:rsidRPr="00560FCA">
                <w:rPr>
                  <w:color w:val="000000"/>
                </w:rPr>
                <w:t>1</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59C83B51" w14:textId="77777777" w:rsidR="00FD695F" w:rsidRPr="00560FCA" w:rsidRDefault="00FD695F" w:rsidP="00BD2814">
            <w:pPr>
              <w:spacing w:before="100" w:beforeAutospacing="1" w:after="100" w:afterAutospacing="1" w:line="171" w:lineRule="atLeast"/>
              <w:jc w:val="center"/>
              <w:rPr>
                <w:ins w:id="143" w:author="Mihai Enescu - after RAN1#116-bis" w:date="2024-04-23T06:34:00Z"/>
                <w:rFonts w:eastAsia="DengXian"/>
                <w:color w:val="000000"/>
                <w:lang w:eastAsia="zh-CN"/>
              </w:rPr>
            </w:pPr>
            <w:ins w:id="144" w:author="Mihai Enescu - after RAN1#116-bis" w:date="2024-04-23T06:34:00Z">
              <w:r w:rsidRPr="00560FCA">
                <w:rPr>
                  <w:rFonts w:eastAsia="DengXian"/>
                  <w:color w:val="000000"/>
                  <w:lang w:eastAsia="zh-CN"/>
                </w:rPr>
                <w:t>6</w:t>
              </w:r>
            </w:ins>
          </w:p>
        </w:tc>
      </w:tr>
      <w:tr w:rsidR="00FD695F" w:rsidRPr="00560FCA" w14:paraId="05588792" w14:textId="77777777" w:rsidTr="00BD2814">
        <w:trPr>
          <w:trHeight w:val="171"/>
          <w:tblCellSpacing w:w="0" w:type="dxa"/>
          <w:jc w:val="center"/>
          <w:ins w:id="145"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21360A2" w14:textId="77777777" w:rsidR="00FD695F" w:rsidRPr="00560FCA" w:rsidRDefault="00FD695F" w:rsidP="00BD2814">
            <w:pPr>
              <w:spacing w:before="100" w:beforeAutospacing="1" w:after="100" w:afterAutospacing="1" w:line="171" w:lineRule="atLeast"/>
              <w:jc w:val="center"/>
              <w:rPr>
                <w:ins w:id="146" w:author="Mihai Enescu - after RAN1#116-bis" w:date="2024-04-23T06:34:00Z"/>
                <w:color w:val="000000"/>
              </w:rPr>
            </w:pPr>
            <w:ins w:id="147" w:author="Mihai Enescu - after RAN1#116-bis" w:date="2024-04-23T06:34:00Z">
              <w:r w:rsidRPr="00560FCA">
                <w:rPr>
                  <w:color w:val="000000"/>
                </w:rPr>
                <w:t>2</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3C6EE51E" w14:textId="77777777" w:rsidR="00FD695F" w:rsidRPr="00560FCA" w:rsidRDefault="00FD695F" w:rsidP="00BD2814">
            <w:pPr>
              <w:spacing w:before="100" w:beforeAutospacing="1" w:after="100" w:afterAutospacing="1" w:line="171" w:lineRule="atLeast"/>
              <w:jc w:val="center"/>
              <w:rPr>
                <w:ins w:id="148" w:author="Mihai Enescu - after RAN1#116-bis" w:date="2024-04-23T06:34:00Z"/>
                <w:rFonts w:eastAsia="DengXian"/>
                <w:color w:val="000000"/>
                <w:lang w:eastAsia="zh-CN"/>
              </w:rPr>
            </w:pPr>
            <w:ins w:id="149" w:author="Mihai Enescu - after RAN1#116-bis" w:date="2024-04-23T06:34:00Z">
              <w:r w:rsidRPr="00560FCA">
                <w:rPr>
                  <w:rFonts w:eastAsia="DengXian"/>
                  <w:color w:val="000000"/>
                  <w:lang w:eastAsia="zh-CN"/>
                </w:rPr>
                <w:t>12</w:t>
              </w:r>
            </w:ins>
          </w:p>
        </w:tc>
      </w:tr>
      <w:tr w:rsidR="00FD695F" w:rsidRPr="00560FCA" w14:paraId="5E167AD8" w14:textId="77777777" w:rsidTr="00BD2814">
        <w:trPr>
          <w:trHeight w:val="171"/>
          <w:tblCellSpacing w:w="0" w:type="dxa"/>
          <w:jc w:val="center"/>
          <w:ins w:id="150"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3055A416" w14:textId="77777777" w:rsidR="00FD695F" w:rsidRPr="00560FCA" w:rsidRDefault="00FD695F" w:rsidP="00BD2814">
            <w:pPr>
              <w:spacing w:before="100" w:beforeAutospacing="1" w:after="100" w:afterAutospacing="1" w:line="171" w:lineRule="atLeast"/>
              <w:jc w:val="center"/>
              <w:rPr>
                <w:ins w:id="151" w:author="Mihai Enescu - after RAN1#116-bis" w:date="2024-04-23T06:34:00Z"/>
                <w:color w:val="000000"/>
              </w:rPr>
            </w:pPr>
            <w:ins w:id="152" w:author="Mihai Enescu - after RAN1#116-bis" w:date="2024-04-23T06:34:00Z">
              <w:r w:rsidRPr="00560FCA">
                <w:rPr>
                  <w:color w:val="000000"/>
                </w:rPr>
                <w:t>3</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084B4BC" w14:textId="77777777" w:rsidR="00FD695F" w:rsidRPr="00560FCA" w:rsidRDefault="00FD695F" w:rsidP="00BD2814">
            <w:pPr>
              <w:spacing w:before="100" w:beforeAutospacing="1" w:after="100" w:afterAutospacing="1" w:line="171" w:lineRule="atLeast"/>
              <w:jc w:val="center"/>
              <w:rPr>
                <w:ins w:id="153" w:author="Mihai Enescu - after RAN1#116-bis" w:date="2024-04-23T06:34:00Z"/>
                <w:rFonts w:eastAsia="DengXian"/>
                <w:color w:val="000000"/>
                <w:lang w:eastAsia="zh-CN"/>
              </w:rPr>
            </w:pPr>
            <w:ins w:id="154" w:author="Mihai Enescu - after RAN1#116-bis" w:date="2024-04-23T06:34:00Z">
              <w:r w:rsidRPr="00560FCA">
                <w:rPr>
                  <w:rFonts w:eastAsia="DengXian"/>
                  <w:color w:val="000000"/>
                  <w:lang w:eastAsia="zh-CN"/>
                </w:rPr>
                <w:t>24</w:t>
              </w:r>
            </w:ins>
          </w:p>
        </w:tc>
      </w:tr>
    </w:tbl>
    <w:p w14:paraId="1F73958D" w14:textId="77777777" w:rsidR="00FD695F" w:rsidRDefault="00FD695F" w:rsidP="00FD695F">
      <w:del w:id="155" w:author="Mihai Enescu - after RAN1#116-bis" w:date="2024-04-23T06:34:00Z">
        <w:r w:rsidRPr="00783474" w:rsidDel="00560FCA">
          <w:delText>[potential changes to processing times]</w:delText>
        </w:r>
      </w:del>
    </w:p>
    <w:p w14:paraId="7D35BCA3" w14:textId="303CF6F9" w:rsidR="00C20879" w:rsidRDefault="00C20879" w:rsidP="00FD695F">
      <w:pPr>
        <w:pStyle w:val="B1"/>
        <w:rPr>
          <w:rFonts w:ascii="Arial" w:hAnsi="Arial"/>
          <w:noProof/>
          <w:sz w:val="8"/>
          <w:szCs w:val="8"/>
        </w:rPr>
      </w:pPr>
    </w:p>
    <w:p w14:paraId="1C23D5DC" w14:textId="77777777" w:rsidR="00C20879" w:rsidRDefault="00C20879" w:rsidP="009756DD">
      <w:pPr>
        <w:spacing w:after="0"/>
        <w:rPr>
          <w:rFonts w:ascii="Arial" w:hAnsi="Arial"/>
          <w:noProof/>
          <w:sz w:val="8"/>
          <w:szCs w:val="8"/>
        </w:rPr>
      </w:pPr>
    </w:p>
    <w:p w14:paraId="706CD25C" w14:textId="77777777" w:rsidR="00C20879" w:rsidRDefault="00C20879" w:rsidP="00C20879">
      <w:pPr>
        <w:jc w:val="center"/>
        <w:rPr>
          <w:b/>
          <w:bCs/>
          <w:color w:val="FF0000"/>
          <w:sz w:val="22"/>
          <w:szCs w:val="22"/>
        </w:rPr>
      </w:pPr>
      <w:r>
        <w:rPr>
          <w:b/>
          <w:bCs/>
          <w:color w:val="FF0000"/>
          <w:sz w:val="22"/>
          <w:szCs w:val="22"/>
        </w:rPr>
        <w:t>&lt;Unchanged text omitted&gt;</w:t>
      </w:r>
    </w:p>
    <w:p w14:paraId="4F404A3C" w14:textId="77777777" w:rsidR="00C20879" w:rsidRPr="009756DD" w:rsidRDefault="00C20879" w:rsidP="009756DD">
      <w:pPr>
        <w:spacing w:after="0"/>
        <w:rPr>
          <w:rFonts w:ascii="Arial" w:hAnsi="Arial"/>
          <w:noProof/>
          <w:sz w:val="8"/>
          <w:szCs w:val="8"/>
        </w:rPr>
      </w:pPr>
    </w:p>
    <w:sectPr w:rsidR="00C20879" w:rsidRPr="009756DD" w:rsidSect="00D70E05">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4:00Z" w:initials="CD">
    <w:p w14:paraId="5F472955" w14:textId="77777777" w:rsidR="00144320" w:rsidRDefault="00144320" w:rsidP="00144320">
      <w:pPr>
        <w:pStyle w:val="CommentText"/>
      </w:pPr>
      <w:r>
        <w:rPr>
          <w:rStyle w:val="CommentReference"/>
        </w:rPr>
        <w:annotationRef/>
      </w:r>
      <w:r>
        <w:rPr>
          <w:b/>
          <w:bCs/>
          <w:u w:val="single"/>
        </w:rPr>
        <w:t>Tdoc references:</w:t>
      </w:r>
    </w:p>
    <w:p w14:paraId="48097EF1" w14:textId="77777777" w:rsidR="00144320" w:rsidRDefault="00144320" w:rsidP="00144320">
      <w:pPr>
        <w:pStyle w:val="CommentText"/>
        <w:numPr>
          <w:ilvl w:val="0"/>
          <w:numId w:val="44"/>
        </w:numPr>
      </w:pPr>
      <w:r>
        <w:t>R1-2403971</w:t>
      </w:r>
      <w:r>
        <w:tab/>
        <w:t>Corrections on positioning SRS with frequency hopping</w:t>
      </w:r>
      <w:r>
        <w:tab/>
        <w:t>Intel Corporation</w:t>
      </w:r>
    </w:p>
    <w:p w14:paraId="2F57ADF5" w14:textId="77777777" w:rsidR="00144320" w:rsidRDefault="00144320" w:rsidP="00144320">
      <w:pPr>
        <w:pStyle w:val="CommentText"/>
        <w:numPr>
          <w:ilvl w:val="0"/>
          <w:numId w:val="44"/>
        </w:numPr>
      </w:pPr>
      <w:r>
        <w:t>R1-2404155</w:t>
      </w:r>
      <w:r>
        <w:tab/>
        <w:t>Draft CR on SRS frequency hopping for positioning</w:t>
      </w:r>
      <w:r>
        <w:tab/>
        <w:t>vivo</w:t>
      </w:r>
    </w:p>
    <w:p w14:paraId="51B951A4" w14:textId="77777777" w:rsidR="00144320" w:rsidRDefault="00144320" w:rsidP="00144320">
      <w:pPr>
        <w:pStyle w:val="CommentText"/>
        <w:numPr>
          <w:ilvl w:val="0"/>
          <w:numId w:val="44"/>
        </w:numPr>
      </w:pPr>
      <w:r>
        <w:t>R1-2404156</w:t>
      </w:r>
      <w:r>
        <w:tab/>
        <w:t>Draft CR on Sidelink congestion control in dedicated SL PRS resource pool</w:t>
      </w:r>
      <w:r>
        <w:tab/>
        <w:t>vivo</w:t>
      </w:r>
    </w:p>
    <w:p w14:paraId="4D7DDEEA" w14:textId="77777777" w:rsidR="00144320" w:rsidRDefault="00144320" w:rsidP="00144320">
      <w:pPr>
        <w:pStyle w:val="CommentText"/>
        <w:numPr>
          <w:ilvl w:val="0"/>
          <w:numId w:val="44"/>
        </w:numPr>
      </w:pPr>
      <w:r>
        <w:t>R1-2404986</w:t>
      </w:r>
      <w:r>
        <w:tab/>
        <w:t>Correction on PRS bandwidth aggregation for 38.214</w:t>
      </w:r>
      <w:r>
        <w:tab/>
        <w:t>ZTE</w:t>
      </w:r>
    </w:p>
    <w:p w14:paraId="70DD84C8" w14:textId="77777777" w:rsidR="00144320" w:rsidRDefault="00144320" w:rsidP="00144320">
      <w:pPr>
        <w:pStyle w:val="CommentText"/>
        <w:numPr>
          <w:ilvl w:val="0"/>
          <w:numId w:val="44"/>
        </w:numPr>
      </w:pPr>
      <w:r>
        <w:t>R1-2404987</w:t>
      </w:r>
      <w:r>
        <w:tab/>
        <w:t>Correction on SRS bandwidth aggregation in RRC_INACTIVE for 38.214</w:t>
      </w:r>
      <w:r>
        <w:tab/>
        <w:t>ZTE</w:t>
      </w:r>
    </w:p>
    <w:p w14:paraId="7D3BDB52" w14:textId="77777777" w:rsidR="00144320" w:rsidRDefault="00144320" w:rsidP="00144320">
      <w:pPr>
        <w:pStyle w:val="CommentText"/>
        <w:numPr>
          <w:ilvl w:val="0"/>
          <w:numId w:val="44"/>
        </w:numPr>
      </w:pPr>
      <w:r>
        <w:t>R1-2404995</w:t>
      </w:r>
      <w:r>
        <w:tab/>
        <w:t>Draft CR for RedCap UE frequency hopping</w:t>
      </w:r>
      <w:r>
        <w:tab/>
        <w:t>ZTE</w:t>
      </w:r>
    </w:p>
    <w:p w14:paraId="7C59E3ED" w14:textId="77777777" w:rsidR="00144320" w:rsidRDefault="00144320" w:rsidP="00144320">
      <w:pPr>
        <w:pStyle w:val="CommentText"/>
        <w:numPr>
          <w:ilvl w:val="0"/>
          <w:numId w:val="44"/>
        </w:numPr>
      </w:pPr>
      <w:r>
        <w:t>R1-2404998</w:t>
      </w:r>
      <w:r>
        <w:tab/>
        <w:t>Correction on SL positioning for 38.214</w:t>
      </w:r>
      <w:r>
        <w:tab/>
        <w:t>ZTE</w:t>
      </w:r>
    </w:p>
    <w:p w14:paraId="011A10AE" w14:textId="77777777" w:rsidR="00144320" w:rsidRDefault="00144320" w:rsidP="00144320">
      <w:pPr>
        <w:pStyle w:val="CommentText"/>
        <w:numPr>
          <w:ilvl w:val="0"/>
          <w:numId w:val="44"/>
        </w:numPr>
      </w:pPr>
      <w:r>
        <w:t>R1-2405289</w:t>
      </w:r>
      <w:r>
        <w:tab/>
        <w:t>Draft CR for correction to SRS for positioning with tx hopping in 38.214</w:t>
      </w:r>
      <w:r>
        <w:tab/>
        <w:t>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A1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FA63" w16cex:dateUtc="2024-05-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A10AE" w16cid:durableId="70DCFA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E0E6" w14:textId="77777777" w:rsidR="00D70E05" w:rsidRDefault="00D70E05">
      <w:r>
        <w:separator/>
      </w:r>
    </w:p>
  </w:endnote>
  <w:endnote w:type="continuationSeparator" w:id="0">
    <w:p w14:paraId="3394062A" w14:textId="77777777" w:rsidR="00D70E05" w:rsidRDefault="00D7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ECA4" w14:textId="77777777" w:rsidR="00D70E05" w:rsidRDefault="00D70E05">
      <w:r>
        <w:separator/>
      </w:r>
    </w:p>
  </w:footnote>
  <w:footnote w:type="continuationSeparator" w:id="0">
    <w:p w14:paraId="71415E40" w14:textId="77777777" w:rsidR="00D70E05" w:rsidRDefault="00D7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5AB2B01"/>
    <w:multiLevelType w:val="hybridMultilevel"/>
    <w:tmpl w:val="230265A8"/>
    <w:lvl w:ilvl="0" w:tplc="77604108">
      <w:start w:val="1"/>
      <w:numFmt w:val="bullet"/>
      <w:lvlText w:val=""/>
      <w:lvlJc w:val="left"/>
      <w:pPr>
        <w:ind w:left="720" w:hanging="360"/>
      </w:pPr>
      <w:rPr>
        <w:rFonts w:ascii="Symbol" w:hAnsi="Symbol"/>
      </w:rPr>
    </w:lvl>
    <w:lvl w:ilvl="1" w:tplc="468834E6">
      <w:start w:val="1"/>
      <w:numFmt w:val="bullet"/>
      <w:lvlText w:val=""/>
      <w:lvlJc w:val="left"/>
      <w:pPr>
        <w:ind w:left="720" w:hanging="360"/>
      </w:pPr>
      <w:rPr>
        <w:rFonts w:ascii="Symbol" w:hAnsi="Symbol"/>
      </w:rPr>
    </w:lvl>
    <w:lvl w:ilvl="2" w:tplc="A8C66340">
      <w:start w:val="1"/>
      <w:numFmt w:val="bullet"/>
      <w:lvlText w:val=""/>
      <w:lvlJc w:val="left"/>
      <w:pPr>
        <w:ind w:left="720" w:hanging="360"/>
      </w:pPr>
      <w:rPr>
        <w:rFonts w:ascii="Symbol" w:hAnsi="Symbol"/>
      </w:rPr>
    </w:lvl>
    <w:lvl w:ilvl="3" w:tplc="1DCA127E">
      <w:start w:val="1"/>
      <w:numFmt w:val="bullet"/>
      <w:lvlText w:val=""/>
      <w:lvlJc w:val="left"/>
      <w:pPr>
        <w:ind w:left="720" w:hanging="360"/>
      </w:pPr>
      <w:rPr>
        <w:rFonts w:ascii="Symbol" w:hAnsi="Symbol"/>
      </w:rPr>
    </w:lvl>
    <w:lvl w:ilvl="4" w:tplc="BCFA5290">
      <w:start w:val="1"/>
      <w:numFmt w:val="bullet"/>
      <w:lvlText w:val=""/>
      <w:lvlJc w:val="left"/>
      <w:pPr>
        <w:ind w:left="720" w:hanging="360"/>
      </w:pPr>
      <w:rPr>
        <w:rFonts w:ascii="Symbol" w:hAnsi="Symbol"/>
      </w:rPr>
    </w:lvl>
    <w:lvl w:ilvl="5" w:tplc="EA38FB5C">
      <w:start w:val="1"/>
      <w:numFmt w:val="bullet"/>
      <w:lvlText w:val=""/>
      <w:lvlJc w:val="left"/>
      <w:pPr>
        <w:ind w:left="720" w:hanging="360"/>
      </w:pPr>
      <w:rPr>
        <w:rFonts w:ascii="Symbol" w:hAnsi="Symbol"/>
      </w:rPr>
    </w:lvl>
    <w:lvl w:ilvl="6" w:tplc="AAE22888">
      <w:start w:val="1"/>
      <w:numFmt w:val="bullet"/>
      <w:lvlText w:val=""/>
      <w:lvlJc w:val="left"/>
      <w:pPr>
        <w:ind w:left="720" w:hanging="360"/>
      </w:pPr>
      <w:rPr>
        <w:rFonts w:ascii="Symbol" w:hAnsi="Symbol"/>
      </w:rPr>
    </w:lvl>
    <w:lvl w:ilvl="7" w:tplc="6212AEE4">
      <w:start w:val="1"/>
      <w:numFmt w:val="bullet"/>
      <w:lvlText w:val=""/>
      <w:lvlJc w:val="left"/>
      <w:pPr>
        <w:ind w:left="720" w:hanging="360"/>
      </w:pPr>
      <w:rPr>
        <w:rFonts w:ascii="Symbol" w:hAnsi="Symbol"/>
      </w:rPr>
    </w:lvl>
    <w:lvl w:ilvl="8" w:tplc="D168065C">
      <w:start w:val="1"/>
      <w:numFmt w:val="bullet"/>
      <w:lvlText w:val=""/>
      <w:lvlJc w:val="left"/>
      <w:pPr>
        <w:ind w:left="720" w:hanging="360"/>
      </w:pPr>
      <w:rPr>
        <w:rFonts w:ascii="Symbol" w:hAnsi="Symbol"/>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3"/>
  </w:num>
  <w:num w:numId="3" w16cid:durableId="2069954707">
    <w:abstractNumId w:val="37"/>
  </w:num>
  <w:num w:numId="4" w16cid:durableId="406804450">
    <w:abstractNumId w:val="10"/>
  </w:num>
  <w:num w:numId="5" w16cid:durableId="1231770874">
    <w:abstractNumId w:val="30"/>
  </w:num>
  <w:num w:numId="6" w16cid:durableId="2048021095">
    <w:abstractNumId w:val="0"/>
  </w:num>
  <w:num w:numId="7" w16cid:durableId="1431703929">
    <w:abstractNumId w:val="25"/>
  </w:num>
  <w:num w:numId="8" w16cid:durableId="1147043349">
    <w:abstractNumId w:val="27"/>
  </w:num>
  <w:num w:numId="9" w16cid:durableId="2068915846">
    <w:abstractNumId w:val="28"/>
  </w:num>
  <w:num w:numId="10" w16cid:durableId="2123068815">
    <w:abstractNumId w:val="40"/>
  </w:num>
  <w:num w:numId="11" w16cid:durableId="1568146512">
    <w:abstractNumId w:val="12"/>
  </w:num>
  <w:num w:numId="12" w16cid:durableId="878857938">
    <w:abstractNumId w:val="20"/>
  </w:num>
  <w:num w:numId="13" w16cid:durableId="731588402">
    <w:abstractNumId w:val="15"/>
  </w:num>
  <w:num w:numId="14" w16cid:durableId="1177766295">
    <w:abstractNumId w:val="23"/>
  </w:num>
  <w:num w:numId="15" w16cid:durableId="575869693">
    <w:abstractNumId w:val="42"/>
  </w:num>
  <w:num w:numId="16" w16cid:durableId="1339968095">
    <w:abstractNumId w:val="24"/>
  </w:num>
  <w:num w:numId="17" w16cid:durableId="271741340">
    <w:abstractNumId w:val="22"/>
  </w:num>
  <w:num w:numId="18" w16cid:durableId="797530329">
    <w:abstractNumId w:val="38"/>
  </w:num>
  <w:num w:numId="19" w16cid:durableId="600186697">
    <w:abstractNumId w:val="16"/>
  </w:num>
  <w:num w:numId="20" w16cid:durableId="1037585518">
    <w:abstractNumId w:val="13"/>
  </w:num>
  <w:num w:numId="21" w16cid:durableId="434525244">
    <w:abstractNumId w:val="9"/>
  </w:num>
  <w:num w:numId="22" w16cid:durableId="42608812">
    <w:abstractNumId w:val="2"/>
  </w:num>
  <w:num w:numId="23" w16cid:durableId="684096846">
    <w:abstractNumId w:val="26"/>
  </w:num>
  <w:num w:numId="24" w16cid:durableId="247348799">
    <w:abstractNumId w:val="41"/>
  </w:num>
  <w:num w:numId="25" w16cid:durableId="944728697">
    <w:abstractNumId w:val="34"/>
  </w:num>
  <w:num w:numId="26" w16cid:durableId="910697730">
    <w:abstractNumId w:val="5"/>
  </w:num>
  <w:num w:numId="27" w16cid:durableId="889145095">
    <w:abstractNumId w:val="43"/>
  </w:num>
  <w:num w:numId="28" w16cid:durableId="1185824236">
    <w:abstractNumId w:val="11"/>
  </w:num>
  <w:num w:numId="29" w16cid:durableId="1470436912">
    <w:abstractNumId w:val="36"/>
  </w:num>
  <w:num w:numId="30" w16cid:durableId="1747920973">
    <w:abstractNumId w:val="7"/>
  </w:num>
  <w:num w:numId="31" w16cid:durableId="981544233">
    <w:abstractNumId w:val="33"/>
  </w:num>
  <w:num w:numId="32" w16cid:durableId="203449721">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4"/>
  </w:num>
  <w:num w:numId="34" w16cid:durableId="1824005955">
    <w:abstractNumId w:val="35"/>
  </w:num>
  <w:num w:numId="35" w16cid:durableId="919675661">
    <w:abstractNumId w:val="6"/>
  </w:num>
  <w:num w:numId="36" w16cid:durableId="816914508">
    <w:abstractNumId w:val="8"/>
  </w:num>
  <w:num w:numId="37" w16cid:durableId="1458716997">
    <w:abstractNumId w:val="19"/>
  </w:num>
  <w:num w:numId="38" w16cid:durableId="628127128">
    <w:abstractNumId w:val="18"/>
  </w:num>
  <w:num w:numId="39" w16cid:durableId="1623002267">
    <w:abstractNumId w:val="21"/>
  </w:num>
  <w:num w:numId="40" w16cid:durableId="287399450">
    <w:abstractNumId w:val="31"/>
  </w:num>
  <w:num w:numId="41" w16cid:durableId="49042878">
    <w:abstractNumId w:val="29"/>
  </w:num>
  <w:num w:numId="42" w16cid:durableId="21325200">
    <w:abstractNumId w:val="32"/>
  </w:num>
  <w:num w:numId="43" w16cid:durableId="733695789">
    <w:abstractNumId w:val="39"/>
  </w:num>
  <w:num w:numId="44" w16cid:durableId="491264337">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Mihai Enescu - after RAN1#116-bis">
    <w15:presenceInfo w15:providerId="None" w15:userId="Mihai Enescu - after RAN1#116-bis"/>
  </w15:person>
  <w15:person w15:author="ZTE-Mengzhen">
    <w15:presenceInfo w15:providerId="None" w15:userId="ZTE-Meng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2F90"/>
    <w:rsid w:val="000141AD"/>
    <w:rsid w:val="0001478F"/>
    <w:rsid w:val="00015235"/>
    <w:rsid w:val="0001758B"/>
    <w:rsid w:val="00017F6B"/>
    <w:rsid w:val="0002213D"/>
    <w:rsid w:val="000221CE"/>
    <w:rsid w:val="00022E4A"/>
    <w:rsid w:val="00024D8E"/>
    <w:rsid w:val="0002528A"/>
    <w:rsid w:val="00030625"/>
    <w:rsid w:val="00030C61"/>
    <w:rsid w:val="00030EF4"/>
    <w:rsid w:val="00031345"/>
    <w:rsid w:val="000317A2"/>
    <w:rsid w:val="00031832"/>
    <w:rsid w:val="00031B85"/>
    <w:rsid w:val="000335A1"/>
    <w:rsid w:val="000344B8"/>
    <w:rsid w:val="0003691C"/>
    <w:rsid w:val="0003713D"/>
    <w:rsid w:val="0004118D"/>
    <w:rsid w:val="00045002"/>
    <w:rsid w:val="00045E55"/>
    <w:rsid w:val="000512F0"/>
    <w:rsid w:val="00052526"/>
    <w:rsid w:val="00056328"/>
    <w:rsid w:val="000617D2"/>
    <w:rsid w:val="00061BDD"/>
    <w:rsid w:val="00063208"/>
    <w:rsid w:val="00063B37"/>
    <w:rsid w:val="00064A23"/>
    <w:rsid w:val="000660F8"/>
    <w:rsid w:val="00067778"/>
    <w:rsid w:val="00071BE1"/>
    <w:rsid w:val="000735E3"/>
    <w:rsid w:val="00075652"/>
    <w:rsid w:val="000758AD"/>
    <w:rsid w:val="00077DAD"/>
    <w:rsid w:val="00077E89"/>
    <w:rsid w:val="000807CB"/>
    <w:rsid w:val="00081C24"/>
    <w:rsid w:val="000834AB"/>
    <w:rsid w:val="0008436F"/>
    <w:rsid w:val="00086814"/>
    <w:rsid w:val="0008760C"/>
    <w:rsid w:val="00091D96"/>
    <w:rsid w:val="00093431"/>
    <w:rsid w:val="00095D7D"/>
    <w:rsid w:val="00095E75"/>
    <w:rsid w:val="000A130A"/>
    <w:rsid w:val="000A224C"/>
    <w:rsid w:val="000A2DE7"/>
    <w:rsid w:val="000A487D"/>
    <w:rsid w:val="000A6394"/>
    <w:rsid w:val="000A663F"/>
    <w:rsid w:val="000A6E18"/>
    <w:rsid w:val="000B09DD"/>
    <w:rsid w:val="000B0FA7"/>
    <w:rsid w:val="000B15F2"/>
    <w:rsid w:val="000B6679"/>
    <w:rsid w:val="000B6782"/>
    <w:rsid w:val="000B7CE3"/>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6F4"/>
    <w:rsid w:val="00116A08"/>
    <w:rsid w:val="001176AA"/>
    <w:rsid w:val="001178D3"/>
    <w:rsid w:val="00123966"/>
    <w:rsid w:val="00125558"/>
    <w:rsid w:val="001255C3"/>
    <w:rsid w:val="00125E8D"/>
    <w:rsid w:val="0012654C"/>
    <w:rsid w:val="0013044C"/>
    <w:rsid w:val="00130ACD"/>
    <w:rsid w:val="0013283D"/>
    <w:rsid w:val="00133358"/>
    <w:rsid w:val="00134DCD"/>
    <w:rsid w:val="001351E3"/>
    <w:rsid w:val="00135376"/>
    <w:rsid w:val="00136396"/>
    <w:rsid w:val="00137942"/>
    <w:rsid w:val="00140DFE"/>
    <w:rsid w:val="001429D9"/>
    <w:rsid w:val="0014347A"/>
    <w:rsid w:val="00144320"/>
    <w:rsid w:val="00144D0D"/>
    <w:rsid w:val="00145534"/>
    <w:rsid w:val="00145B64"/>
    <w:rsid w:val="00145D43"/>
    <w:rsid w:val="001465C2"/>
    <w:rsid w:val="00146F66"/>
    <w:rsid w:val="001522DA"/>
    <w:rsid w:val="001525AB"/>
    <w:rsid w:val="001537C6"/>
    <w:rsid w:val="00156941"/>
    <w:rsid w:val="00157A87"/>
    <w:rsid w:val="00161AE3"/>
    <w:rsid w:val="001624DD"/>
    <w:rsid w:val="00164782"/>
    <w:rsid w:val="00165D2F"/>
    <w:rsid w:val="0016710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4E1"/>
    <w:rsid w:val="00197AEF"/>
    <w:rsid w:val="001A08B3"/>
    <w:rsid w:val="001A1964"/>
    <w:rsid w:val="001A3CCF"/>
    <w:rsid w:val="001A3DF7"/>
    <w:rsid w:val="001A75FD"/>
    <w:rsid w:val="001A7B60"/>
    <w:rsid w:val="001B0360"/>
    <w:rsid w:val="001B22A7"/>
    <w:rsid w:val="001B5083"/>
    <w:rsid w:val="001B52F0"/>
    <w:rsid w:val="001B629D"/>
    <w:rsid w:val="001B6BF3"/>
    <w:rsid w:val="001B7A65"/>
    <w:rsid w:val="001B7B64"/>
    <w:rsid w:val="001C024F"/>
    <w:rsid w:val="001C069B"/>
    <w:rsid w:val="001C1B14"/>
    <w:rsid w:val="001C4521"/>
    <w:rsid w:val="001C4A21"/>
    <w:rsid w:val="001C58C9"/>
    <w:rsid w:val="001C77FB"/>
    <w:rsid w:val="001D1A55"/>
    <w:rsid w:val="001D217B"/>
    <w:rsid w:val="001D4711"/>
    <w:rsid w:val="001D4775"/>
    <w:rsid w:val="001D4D86"/>
    <w:rsid w:val="001D7C3D"/>
    <w:rsid w:val="001E0013"/>
    <w:rsid w:val="001E23BD"/>
    <w:rsid w:val="001E2A9B"/>
    <w:rsid w:val="001E3380"/>
    <w:rsid w:val="001E416F"/>
    <w:rsid w:val="001E41F3"/>
    <w:rsid w:val="001E41FF"/>
    <w:rsid w:val="001E440D"/>
    <w:rsid w:val="001E5E48"/>
    <w:rsid w:val="001F041E"/>
    <w:rsid w:val="001F13D5"/>
    <w:rsid w:val="001F1756"/>
    <w:rsid w:val="001F1F64"/>
    <w:rsid w:val="001F52B3"/>
    <w:rsid w:val="001F6383"/>
    <w:rsid w:val="001F68CA"/>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3723"/>
    <w:rsid w:val="00284012"/>
    <w:rsid w:val="00284157"/>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02C"/>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913"/>
    <w:rsid w:val="002D2CC9"/>
    <w:rsid w:val="002D2FD2"/>
    <w:rsid w:val="002D3664"/>
    <w:rsid w:val="002D393A"/>
    <w:rsid w:val="002D73BC"/>
    <w:rsid w:val="002D7823"/>
    <w:rsid w:val="002E288B"/>
    <w:rsid w:val="002E4A7F"/>
    <w:rsid w:val="002E59B9"/>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6C81"/>
    <w:rsid w:val="00327316"/>
    <w:rsid w:val="00336A08"/>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066F"/>
    <w:rsid w:val="00382534"/>
    <w:rsid w:val="00383B7A"/>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0555"/>
    <w:rsid w:val="003C1999"/>
    <w:rsid w:val="003C3B66"/>
    <w:rsid w:val="003C514F"/>
    <w:rsid w:val="003C79C6"/>
    <w:rsid w:val="003C7BF5"/>
    <w:rsid w:val="003C7DD4"/>
    <w:rsid w:val="003C7E72"/>
    <w:rsid w:val="003D1165"/>
    <w:rsid w:val="003D36B0"/>
    <w:rsid w:val="003D413D"/>
    <w:rsid w:val="003D4CC0"/>
    <w:rsid w:val="003D6C51"/>
    <w:rsid w:val="003D6D6F"/>
    <w:rsid w:val="003E0108"/>
    <w:rsid w:val="003E107C"/>
    <w:rsid w:val="003E1A36"/>
    <w:rsid w:val="003E1D08"/>
    <w:rsid w:val="003E1E95"/>
    <w:rsid w:val="003E23E3"/>
    <w:rsid w:val="003E7576"/>
    <w:rsid w:val="003F03CF"/>
    <w:rsid w:val="003F32A9"/>
    <w:rsid w:val="003F374C"/>
    <w:rsid w:val="003F37C7"/>
    <w:rsid w:val="003F3900"/>
    <w:rsid w:val="003F472B"/>
    <w:rsid w:val="003F4BE5"/>
    <w:rsid w:val="003F65C6"/>
    <w:rsid w:val="003F6915"/>
    <w:rsid w:val="003F693F"/>
    <w:rsid w:val="003F7E0E"/>
    <w:rsid w:val="00400048"/>
    <w:rsid w:val="00402073"/>
    <w:rsid w:val="004026F7"/>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6E56"/>
    <w:rsid w:val="00437E4F"/>
    <w:rsid w:val="00440FC2"/>
    <w:rsid w:val="00441A30"/>
    <w:rsid w:val="0044498A"/>
    <w:rsid w:val="004458E6"/>
    <w:rsid w:val="004472FF"/>
    <w:rsid w:val="00447B61"/>
    <w:rsid w:val="004511F8"/>
    <w:rsid w:val="00452898"/>
    <w:rsid w:val="00454493"/>
    <w:rsid w:val="0045461B"/>
    <w:rsid w:val="004550A7"/>
    <w:rsid w:val="00456F6D"/>
    <w:rsid w:val="00461089"/>
    <w:rsid w:val="00461BFB"/>
    <w:rsid w:val="004644C0"/>
    <w:rsid w:val="004649C4"/>
    <w:rsid w:val="004669BA"/>
    <w:rsid w:val="00470002"/>
    <w:rsid w:val="0047195B"/>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15F1"/>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D4044"/>
    <w:rsid w:val="004D7620"/>
    <w:rsid w:val="004E105D"/>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7091"/>
    <w:rsid w:val="005100A2"/>
    <w:rsid w:val="00511CE3"/>
    <w:rsid w:val="00513218"/>
    <w:rsid w:val="00513253"/>
    <w:rsid w:val="00515689"/>
    <w:rsid w:val="0051580D"/>
    <w:rsid w:val="00520D20"/>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2C31"/>
    <w:rsid w:val="00563A10"/>
    <w:rsid w:val="00563D5B"/>
    <w:rsid w:val="005667D1"/>
    <w:rsid w:val="00567A73"/>
    <w:rsid w:val="00570F0C"/>
    <w:rsid w:val="00571B3E"/>
    <w:rsid w:val="0057209D"/>
    <w:rsid w:val="00576D46"/>
    <w:rsid w:val="00582ADD"/>
    <w:rsid w:val="00583B6A"/>
    <w:rsid w:val="0058551D"/>
    <w:rsid w:val="005860FD"/>
    <w:rsid w:val="0058663A"/>
    <w:rsid w:val="00586F35"/>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6F55"/>
    <w:rsid w:val="005B78F5"/>
    <w:rsid w:val="005C050F"/>
    <w:rsid w:val="005C17B5"/>
    <w:rsid w:val="005C20CF"/>
    <w:rsid w:val="005C2EC3"/>
    <w:rsid w:val="005C6E1B"/>
    <w:rsid w:val="005C6F13"/>
    <w:rsid w:val="005D02C9"/>
    <w:rsid w:val="005D23A9"/>
    <w:rsid w:val="005D3224"/>
    <w:rsid w:val="005D3245"/>
    <w:rsid w:val="005D476D"/>
    <w:rsid w:val="005D7C78"/>
    <w:rsid w:val="005E0132"/>
    <w:rsid w:val="005E0307"/>
    <w:rsid w:val="005E2C44"/>
    <w:rsid w:val="005E41C0"/>
    <w:rsid w:val="005E7E5B"/>
    <w:rsid w:val="005F1F48"/>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13D"/>
    <w:rsid w:val="00614DB0"/>
    <w:rsid w:val="00621017"/>
    <w:rsid w:val="00621188"/>
    <w:rsid w:val="006213A3"/>
    <w:rsid w:val="00621A3F"/>
    <w:rsid w:val="0062388A"/>
    <w:rsid w:val="00624577"/>
    <w:rsid w:val="006257ED"/>
    <w:rsid w:val="0062586E"/>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4EB2"/>
    <w:rsid w:val="006552EA"/>
    <w:rsid w:val="0065582F"/>
    <w:rsid w:val="00655AF6"/>
    <w:rsid w:val="0065773E"/>
    <w:rsid w:val="006605C4"/>
    <w:rsid w:val="006610FA"/>
    <w:rsid w:val="00661374"/>
    <w:rsid w:val="00662F5E"/>
    <w:rsid w:val="00665CFF"/>
    <w:rsid w:val="006665AC"/>
    <w:rsid w:val="00667254"/>
    <w:rsid w:val="0066785A"/>
    <w:rsid w:val="00670AD8"/>
    <w:rsid w:val="00671275"/>
    <w:rsid w:val="00672CB4"/>
    <w:rsid w:val="00675491"/>
    <w:rsid w:val="00675B84"/>
    <w:rsid w:val="00676838"/>
    <w:rsid w:val="006769FA"/>
    <w:rsid w:val="00680409"/>
    <w:rsid w:val="006827F8"/>
    <w:rsid w:val="00683715"/>
    <w:rsid w:val="00684EB6"/>
    <w:rsid w:val="00685714"/>
    <w:rsid w:val="00685E08"/>
    <w:rsid w:val="00686587"/>
    <w:rsid w:val="00687115"/>
    <w:rsid w:val="00687933"/>
    <w:rsid w:val="00691B26"/>
    <w:rsid w:val="00691FA7"/>
    <w:rsid w:val="0069373B"/>
    <w:rsid w:val="00694833"/>
    <w:rsid w:val="00694CBB"/>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207A"/>
    <w:rsid w:val="006E21FB"/>
    <w:rsid w:val="006E486F"/>
    <w:rsid w:val="006E534C"/>
    <w:rsid w:val="006E5F9A"/>
    <w:rsid w:val="006E66D9"/>
    <w:rsid w:val="006E6AF5"/>
    <w:rsid w:val="006F3442"/>
    <w:rsid w:val="006F3757"/>
    <w:rsid w:val="006F40D4"/>
    <w:rsid w:val="006F4FED"/>
    <w:rsid w:val="006F5B1F"/>
    <w:rsid w:val="007006D7"/>
    <w:rsid w:val="007048D1"/>
    <w:rsid w:val="0070490B"/>
    <w:rsid w:val="0070522B"/>
    <w:rsid w:val="00706475"/>
    <w:rsid w:val="00706F66"/>
    <w:rsid w:val="007075A4"/>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2F0"/>
    <w:rsid w:val="00772702"/>
    <w:rsid w:val="0077368F"/>
    <w:rsid w:val="00775067"/>
    <w:rsid w:val="00775999"/>
    <w:rsid w:val="00781F71"/>
    <w:rsid w:val="00783778"/>
    <w:rsid w:val="007837AA"/>
    <w:rsid w:val="00784529"/>
    <w:rsid w:val="00784C7B"/>
    <w:rsid w:val="00785AE3"/>
    <w:rsid w:val="007874D2"/>
    <w:rsid w:val="00792342"/>
    <w:rsid w:val="00794011"/>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5B70"/>
    <w:rsid w:val="007B7F3C"/>
    <w:rsid w:val="007C2097"/>
    <w:rsid w:val="007C5795"/>
    <w:rsid w:val="007D0515"/>
    <w:rsid w:val="007D07EB"/>
    <w:rsid w:val="007D1A9F"/>
    <w:rsid w:val="007D22CD"/>
    <w:rsid w:val="007D340E"/>
    <w:rsid w:val="007D5D3F"/>
    <w:rsid w:val="007D6A07"/>
    <w:rsid w:val="007D7611"/>
    <w:rsid w:val="007E0E03"/>
    <w:rsid w:val="007E3890"/>
    <w:rsid w:val="007E582A"/>
    <w:rsid w:val="007E6A66"/>
    <w:rsid w:val="007F0A4A"/>
    <w:rsid w:val="007F121E"/>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143D"/>
    <w:rsid w:val="00851674"/>
    <w:rsid w:val="00857755"/>
    <w:rsid w:val="0086017E"/>
    <w:rsid w:val="008626E7"/>
    <w:rsid w:val="00862A9A"/>
    <w:rsid w:val="00863138"/>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0678"/>
    <w:rsid w:val="008A164F"/>
    <w:rsid w:val="008A2DE1"/>
    <w:rsid w:val="008A351B"/>
    <w:rsid w:val="008A45A6"/>
    <w:rsid w:val="008A45BC"/>
    <w:rsid w:val="008A4D97"/>
    <w:rsid w:val="008A6847"/>
    <w:rsid w:val="008A7B99"/>
    <w:rsid w:val="008B02F1"/>
    <w:rsid w:val="008B2537"/>
    <w:rsid w:val="008B2756"/>
    <w:rsid w:val="008B411C"/>
    <w:rsid w:val="008B4BBB"/>
    <w:rsid w:val="008B70FF"/>
    <w:rsid w:val="008B71D8"/>
    <w:rsid w:val="008C04EB"/>
    <w:rsid w:val="008C0DD3"/>
    <w:rsid w:val="008C3B14"/>
    <w:rsid w:val="008C4354"/>
    <w:rsid w:val="008D0BD8"/>
    <w:rsid w:val="008D11A3"/>
    <w:rsid w:val="008D1E5C"/>
    <w:rsid w:val="008D21F9"/>
    <w:rsid w:val="008E0FA4"/>
    <w:rsid w:val="008E19D6"/>
    <w:rsid w:val="008E1B8C"/>
    <w:rsid w:val="008E2DDD"/>
    <w:rsid w:val="008E3254"/>
    <w:rsid w:val="008E3EE0"/>
    <w:rsid w:val="008E53AD"/>
    <w:rsid w:val="008E5743"/>
    <w:rsid w:val="008E703D"/>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4D7F"/>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65B"/>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590"/>
    <w:rsid w:val="009B37CE"/>
    <w:rsid w:val="009B4115"/>
    <w:rsid w:val="009B413C"/>
    <w:rsid w:val="009B4B2C"/>
    <w:rsid w:val="009B5DC6"/>
    <w:rsid w:val="009B75FA"/>
    <w:rsid w:val="009C04CC"/>
    <w:rsid w:val="009C3C81"/>
    <w:rsid w:val="009C3FD3"/>
    <w:rsid w:val="009C5FB5"/>
    <w:rsid w:val="009C7C98"/>
    <w:rsid w:val="009D1214"/>
    <w:rsid w:val="009D2747"/>
    <w:rsid w:val="009D416A"/>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76"/>
    <w:rsid w:val="00A71CA0"/>
    <w:rsid w:val="00A728A6"/>
    <w:rsid w:val="00A755BF"/>
    <w:rsid w:val="00A75A61"/>
    <w:rsid w:val="00A7671C"/>
    <w:rsid w:val="00A77C24"/>
    <w:rsid w:val="00A8283B"/>
    <w:rsid w:val="00A828D9"/>
    <w:rsid w:val="00A84D63"/>
    <w:rsid w:val="00A84DA4"/>
    <w:rsid w:val="00A860D6"/>
    <w:rsid w:val="00A86EE3"/>
    <w:rsid w:val="00A87BEB"/>
    <w:rsid w:val="00A901F0"/>
    <w:rsid w:val="00A930ED"/>
    <w:rsid w:val="00A93A00"/>
    <w:rsid w:val="00A94667"/>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B71F3"/>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5795"/>
    <w:rsid w:val="00AF70F8"/>
    <w:rsid w:val="00AF7211"/>
    <w:rsid w:val="00B04223"/>
    <w:rsid w:val="00B04693"/>
    <w:rsid w:val="00B05390"/>
    <w:rsid w:val="00B078CA"/>
    <w:rsid w:val="00B12D54"/>
    <w:rsid w:val="00B13601"/>
    <w:rsid w:val="00B1369A"/>
    <w:rsid w:val="00B14D51"/>
    <w:rsid w:val="00B15988"/>
    <w:rsid w:val="00B160BC"/>
    <w:rsid w:val="00B1664E"/>
    <w:rsid w:val="00B16A39"/>
    <w:rsid w:val="00B210FA"/>
    <w:rsid w:val="00B21653"/>
    <w:rsid w:val="00B2221A"/>
    <w:rsid w:val="00B223C6"/>
    <w:rsid w:val="00B2563F"/>
    <w:rsid w:val="00B258BB"/>
    <w:rsid w:val="00B3004E"/>
    <w:rsid w:val="00B31252"/>
    <w:rsid w:val="00B31EF5"/>
    <w:rsid w:val="00B365E4"/>
    <w:rsid w:val="00B40AC6"/>
    <w:rsid w:val="00B41BF9"/>
    <w:rsid w:val="00B4200E"/>
    <w:rsid w:val="00B4506A"/>
    <w:rsid w:val="00B479B6"/>
    <w:rsid w:val="00B47C2B"/>
    <w:rsid w:val="00B511E5"/>
    <w:rsid w:val="00B5266C"/>
    <w:rsid w:val="00B557AD"/>
    <w:rsid w:val="00B55911"/>
    <w:rsid w:val="00B5646C"/>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5A34"/>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395A"/>
    <w:rsid w:val="00BB55CE"/>
    <w:rsid w:val="00BB5DFC"/>
    <w:rsid w:val="00BB6EAD"/>
    <w:rsid w:val="00BC0174"/>
    <w:rsid w:val="00BC2BA9"/>
    <w:rsid w:val="00BC3E97"/>
    <w:rsid w:val="00BC3EA0"/>
    <w:rsid w:val="00BC4E7E"/>
    <w:rsid w:val="00BC62B7"/>
    <w:rsid w:val="00BC7F66"/>
    <w:rsid w:val="00BD1D4C"/>
    <w:rsid w:val="00BD1FEA"/>
    <w:rsid w:val="00BD279D"/>
    <w:rsid w:val="00BD3694"/>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065"/>
    <w:rsid w:val="00C174C0"/>
    <w:rsid w:val="00C17820"/>
    <w:rsid w:val="00C17CEE"/>
    <w:rsid w:val="00C206D8"/>
    <w:rsid w:val="00C20879"/>
    <w:rsid w:val="00C21BD4"/>
    <w:rsid w:val="00C21DB0"/>
    <w:rsid w:val="00C2490D"/>
    <w:rsid w:val="00C257BD"/>
    <w:rsid w:val="00C25EC3"/>
    <w:rsid w:val="00C30C63"/>
    <w:rsid w:val="00C3365E"/>
    <w:rsid w:val="00C40DBA"/>
    <w:rsid w:val="00C418FE"/>
    <w:rsid w:val="00C43562"/>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67197"/>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6E28"/>
    <w:rsid w:val="00CA7F11"/>
    <w:rsid w:val="00CB2C5A"/>
    <w:rsid w:val="00CB4037"/>
    <w:rsid w:val="00CB503E"/>
    <w:rsid w:val="00CB55C8"/>
    <w:rsid w:val="00CB5A6F"/>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746"/>
    <w:rsid w:val="00CF49C5"/>
    <w:rsid w:val="00CF578D"/>
    <w:rsid w:val="00CF5B24"/>
    <w:rsid w:val="00CF5DFB"/>
    <w:rsid w:val="00CF7F4E"/>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55D0B"/>
    <w:rsid w:val="00D61DB8"/>
    <w:rsid w:val="00D61F44"/>
    <w:rsid w:val="00D627D4"/>
    <w:rsid w:val="00D6303C"/>
    <w:rsid w:val="00D63759"/>
    <w:rsid w:val="00D64A84"/>
    <w:rsid w:val="00D66520"/>
    <w:rsid w:val="00D674C8"/>
    <w:rsid w:val="00D7002A"/>
    <w:rsid w:val="00D7019F"/>
    <w:rsid w:val="00D70C2F"/>
    <w:rsid w:val="00D70E05"/>
    <w:rsid w:val="00D717C1"/>
    <w:rsid w:val="00D73EEB"/>
    <w:rsid w:val="00D752B0"/>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408F"/>
    <w:rsid w:val="00DB6738"/>
    <w:rsid w:val="00DB6899"/>
    <w:rsid w:val="00DC048F"/>
    <w:rsid w:val="00DC0A40"/>
    <w:rsid w:val="00DC1A31"/>
    <w:rsid w:val="00DC3006"/>
    <w:rsid w:val="00DC48A6"/>
    <w:rsid w:val="00DC52C6"/>
    <w:rsid w:val="00DC7568"/>
    <w:rsid w:val="00DD479F"/>
    <w:rsid w:val="00DD51E0"/>
    <w:rsid w:val="00DD5B75"/>
    <w:rsid w:val="00DD5BC5"/>
    <w:rsid w:val="00DD737C"/>
    <w:rsid w:val="00DD76F2"/>
    <w:rsid w:val="00DD76FB"/>
    <w:rsid w:val="00DE1251"/>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5545"/>
    <w:rsid w:val="00E06867"/>
    <w:rsid w:val="00E076C8"/>
    <w:rsid w:val="00E10F77"/>
    <w:rsid w:val="00E130A3"/>
    <w:rsid w:val="00E13F3D"/>
    <w:rsid w:val="00E150E2"/>
    <w:rsid w:val="00E16719"/>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228E"/>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002"/>
    <w:rsid w:val="00E66DDC"/>
    <w:rsid w:val="00E70699"/>
    <w:rsid w:val="00E71010"/>
    <w:rsid w:val="00E74F3D"/>
    <w:rsid w:val="00E7725D"/>
    <w:rsid w:val="00E77765"/>
    <w:rsid w:val="00E778B9"/>
    <w:rsid w:val="00E8259B"/>
    <w:rsid w:val="00E83BF9"/>
    <w:rsid w:val="00E8615E"/>
    <w:rsid w:val="00E867F2"/>
    <w:rsid w:val="00E86DF0"/>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C39BB"/>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1C06"/>
    <w:rsid w:val="00F150DF"/>
    <w:rsid w:val="00F1553F"/>
    <w:rsid w:val="00F16E3D"/>
    <w:rsid w:val="00F22893"/>
    <w:rsid w:val="00F237BC"/>
    <w:rsid w:val="00F24163"/>
    <w:rsid w:val="00F24FE8"/>
    <w:rsid w:val="00F25D98"/>
    <w:rsid w:val="00F27232"/>
    <w:rsid w:val="00F27494"/>
    <w:rsid w:val="00F2755A"/>
    <w:rsid w:val="00F300FB"/>
    <w:rsid w:val="00F30C71"/>
    <w:rsid w:val="00F31BFB"/>
    <w:rsid w:val="00F31C39"/>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67A0A"/>
    <w:rsid w:val="00F70442"/>
    <w:rsid w:val="00F731D4"/>
    <w:rsid w:val="00F73A0A"/>
    <w:rsid w:val="00F73C28"/>
    <w:rsid w:val="00F74270"/>
    <w:rsid w:val="00F7665C"/>
    <w:rsid w:val="00F76EDD"/>
    <w:rsid w:val="00F77580"/>
    <w:rsid w:val="00F77C62"/>
    <w:rsid w:val="00F77C67"/>
    <w:rsid w:val="00F8049B"/>
    <w:rsid w:val="00F80E9F"/>
    <w:rsid w:val="00F82137"/>
    <w:rsid w:val="00F82AD5"/>
    <w:rsid w:val="00F83C8C"/>
    <w:rsid w:val="00F86CEC"/>
    <w:rsid w:val="00F9063D"/>
    <w:rsid w:val="00F90CD7"/>
    <w:rsid w:val="00F926B9"/>
    <w:rsid w:val="00F95CAC"/>
    <w:rsid w:val="00F96355"/>
    <w:rsid w:val="00FA4466"/>
    <w:rsid w:val="00FA52D9"/>
    <w:rsid w:val="00FA586A"/>
    <w:rsid w:val="00FB075B"/>
    <w:rsid w:val="00FB120B"/>
    <w:rsid w:val="00FB1BC6"/>
    <w:rsid w:val="00FB2B49"/>
    <w:rsid w:val="00FB542F"/>
    <w:rsid w:val="00FB6386"/>
    <w:rsid w:val="00FB67B1"/>
    <w:rsid w:val="00FB705F"/>
    <w:rsid w:val="00FC03DF"/>
    <w:rsid w:val="00FC0885"/>
    <w:rsid w:val="00FC111D"/>
    <w:rsid w:val="00FC2D22"/>
    <w:rsid w:val="00FC319D"/>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D695F"/>
    <w:rsid w:val="00FD6E0D"/>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70"/>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customXml/itemProps2.xml><?xml version="1.0" encoding="utf-8"?>
<ds:datastoreItem xmlns:ds="http://schemas.openxmlformats.org/officeDocument/2006/customXml" ds:itemID="{BF1BDDAF-CB22-4E8B-B3C2-7DFAD22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1FD21-B353-4A8F-A12B-D928672F7CF1}">
  <ds:schemaRefs>
    <ds:schemaRef ds:uri="http://schemas.microsoft.com/office/2006/metadata/properties"/>
    <ds:schemaRef ds:uri="http://schemas.microsoft.com/office/infopath/2007/PartnerControls"/>
    <ds:schemaRef ds:uri="49ad96b0-caf3-4f73-a41a-1bfb2e5a4f18"/>
    <ds:schemaRef ds:uri="a7bc6c04-a6f3-4b85-abcc-278c78dc556b"/>
  </ds:schemaRefs>
</ds:datastoreItem>
</file>

<file path=customXml/itemProps4.xml><?xml version="1.0" encoding="utf-8"?>
<ds:datastoreItem xmlns:ds="http://schemas.openxmlformats.org/officeDocument/2006/customXml" ds:itemID="{ABD0B828-C05E-4FC1-9A31-A3482FDFEE42}">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121</TotalTime>
  <Pages>8</Pages>
  <Words>3323</Words>
  <Characters>18944</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159</cp:revision>
  <cp:lastPrinted>1900-01-01T08:00:00Z</cp:lastPrinted>
  <dcterms:created xsi:type="dcterms:W3CDTF">2024-05-17T04:34:00Z</dcterms:created>
  <dcterms:modified xsi:type="dcterms:W3CDTF">2024-05-17T23:24:00Z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y fmtid="{D5CDD505-2E9C-101B-9397-08002B2CF9AE}" pid="28" name="ContentTypeId">
    <vt:lpwstr>0x010100361E33C89985864D9AA975E7D75E938A</vt:lpwstr>
  </property>
  <property fmtid="{D5CDD505-2E9C-101B-9397-08002B2CF9AE}" pid="29" name="MediaServiceImageTags">
    <vt:lpwstr/>
  </property>
</Properties>
</file>