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496" w14:textId="36CAB01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r>
      <w:r w:rsidR="00E27916" w:rsidRPr="00E27916">
        <w:rPr>
          <w:b/>
          <w:noProof/>
          <w:sz w:val="24"/>
        </w:rPr>
        <w:t>R1-240</w:t>
      </w:r>
      <w:r w:rsidR="00CE7E4C">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451602B8" w:rsidR="005B2988" w:rsidRDefault="00516064">
      <w:pPr>
        <w:spacing w:after="60"/>
        <w:ind w:left="1555" w:hanging="1555"/>
        <w:jc w:val="left"/>
        <w:rPr>
          <w:b/>
          <w:kern w:val="2"/>
          <w:lang w:eastAsia="zh-CN"/>
        </w:rPr>
      </w:pPr>
      <w:r>
        <w:rPr>
          <w:b/>
          <w:kern w:val="2"/>
          <w:lang w:eastAsia="zh-CN"/>
        </w:rPr>
        <w:t>Agenda Item:</w:t>
      </w:r>
      <w:r>
        <w:rPr>
          <w:b/>
          <w:kern w:val="2"/>
          <w:lang w:eastAsia="zh-CN"/>
        </w:rPr>
        <w:tab/>
      </w:r>
      <w:r w:rsidR="00B21D20">
        <w:rPr>
          <w:b/>
          <w:kern w:val="2"/>
          <w:lang w:eastAsia="zh-CN"/>
        </w:rPr>
        <w:t>8.1</w:t>
      </w:r>
    </w:p>
    <w:p w14:paraId="7CE6D7DD" w14:textId="04CDD506"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w:t>
      </w:r>
      <w:r w:rsidR="00B21D20">
        <w:rPr>
          <w:b/>
          <w:kern w:val="2"/>
          <w:lang w:eastAsia="zh-CN"/>
        </w:rPr>
        <w:t>uawei</w:t>
      </w:r>
      <w:r>
        <w:rPr>
          <w:b/>
          <w:kern w:val="2"/>
          <w:lang w:eastAsia="zh-CN"/>
        </w:rPr>
        <w:t>)</w:t>
      </w:r>
    </w:p>
    <w:p w14:paraId="3EF42AE0" w14:textId="5C00EC28"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B21D20">
        <w:rPr>
          <w:b/>
          <w:kern w:val="2"/>
          <w:lang w:eastAsia="zh-CN"/>
        </w:rPr>
        <w:t>discussion on</w:t>
      </w:r>
      <w:r w:rsidR="00B21D20" w:rsidRPr="00B21D20">
        <w:t xml:space="preserve"> </w:t>
      </w:r>
      <w:r w:rsidR="00B21D20" w:rsidRPr="00B21D20">
        <w:rPr>
          <w:b/>
          <w:kern w:val="2"/>
          <w:lang w:eastAsia="zh-CN"/>
        </w:rPr>
        <w:t>HARQ-ACK multiplexing on a PUSCH repetition</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E3E0D7D" w:rsidR="005B2988" w:rsidRDefault="00516064">
      <w:pPr>
        <w:pStyle w:val="Heading1"/>
      </w:pPr>
      <w:bookmarkStart w:id="0" w:name="_Ref129681862"/>
      <w:bookmarkStart w:id="1" w:name="_Ref124589705"/>
      <w:r>
        <w:t>Introduction</w:t>
      </w:r>
      <w:bookmarkEnd w:id="0"/>
      <w:bookmarkEnd w:id="1"/>
    </w:p>
    <w:p w14:paraId="62747BCB" w14:textId="0F97BD01" w:rsidR="005B2988" w:rsidRDefault="00B21D20">
      <w:pPr>
        <w:spacing w:before="120"/>
        <w:rPr>
          <w:rFonts w:eastAsiaTheme="minorEastAsia"/>
          <w:lang w:eastAsia="zh-CN"/>
        </w:rPr>
      </w:pPr>
      <w:r>
        <w:rPr>
          <w:rFonts w:eastAsiaTheme="minorEastAsia"/>
          <w:lang w:eastAsia="zh-CN"/>
        </w:rPr>
        <w:t xml:space="preserve">In past few meetings, companies would like to clarify the wording on Rel-18 TEI </w:t>
      </w:r>
      <w:r w:rsidRPr="00B21D20">
        <w:rPr>
          <w:rFonts w:eastAsiaTheme="minorEastAsia"/>
          <w:lang w:eastAsia="zh-CN"/>
        </w:rPr>
        <w:t>HARQ-ACK multiplexing on a PUSCH repetition</w:t>
      </w:r>
      <w:r w:rsidR="00BE41A7">
        <w:rPr>
          <w:rFonts w:eastAsiaTheme="minorEastAsia"/>
          <w:lang w:eastAsia="zh-CN"/>
        </w:rPr>
        <w:t xml:space="preserve"> to cover a missing case</w:t>
      </w:r>
      <w:r>
        <w:rPr>
          <w:rFonts w:eastAsiaTheme="minorEastAsia"/>
          <w:lang w:eastAsia="zh-CN"/>
        </w:rPr>
        <w:t xml:space="preserve">, however, no final CR is agreed. </w:t>
      </w:r>
      <w:r w:rsidR="00516064">
        <w:rPr>
          <w:rFonts w:eastAsiaTheme="minorEastAsia" w:hint="eastAsia"/>
          <w:lang w:eastAsia="zh-CN"/>
        </w:rPr>
        <w:t>T</w:t>
      </w:r>
      <w:r w:rsidR="00516064">
        <w:rPr>
          <w:rFonts w:eastAsiaTheme="minorEastAsia"/>
          <w:lang w:eastAsia="zh-CN"/>
        </w:rPr>
        <w:t xml:space="preserve">his document is created to </w:t>
      </w:r>
      <w:r>
        <w:rPr>
          <w:rFonts w:eastAsiaTheme="minorEastAsia"/>
          <w:lang w:eastAsia="zh-CN"/>
        </w:rPr>
        <w:t>fu</w:t>
      </w:r>
      <w:r w:rsidR="00BE41A7">
        <w:rPr>
          <w:rFonts w:eastAsiaTheme="minorEastAsia"/>
          <w:lang w:eastAsia="zh-CN"/>
        </w:rPr>
        <w:t>r</w:t>
      </w:r>
      <w:r>
        <w:rPr>
          <w:rFonts w:eastAsiaTheme="minorEastAsia"/>
          <w:lang w:eastAsia="zh-CN"/>
        </w:rPr>
        <w:t xml:space="preserve">ther discuss related issues and </w:t>
      </w:r>
      <w:r w:rsidR="00516064">
        <w:rPr>
          <w:rFonts w:eastAsiaTheme="minorEastAsia"/>
          <w:lang w:eastAsia="zh-CN"/>
        </w:rPr>
        <w:t xml:space="preserve">collect company views on the </w:t>
      </w:r>
      <w:r>
        <w:rPr>
          <w:rFonts w:eastAsiaTheme="minorEastAsia"/>
          <w:lang w:eastAsia="zh-CN"/>
        </w:rPr>
        <w:t>corrections</w:t>
      </w:r>
      <w:r w:rsidR="00516064">
        <w:rPr>
          <w:rFonts w:eastAsiaTheme="minorEastAsia"/>
          <w:lang w:eastAsia="zh-CN"/>
        </w:rPr>
        <w:t xml:space="preserve"> in </w:t>
      </w:r>
      <w:r w:rsidR="00516064">
        <w:rPr>
          <w:rFonts w:eastAsiaTheme="minorEastAsia"/>
          <w:lang w:eastAsia="zh-CN"/>
        </w:rPr>
        <w:fldChar w:fldCharType="begin"/>
      </w:r>
      <w:r w:rsidR="00516064">
        <w:rPr>
          <w:rFonts w:eastAsiaTheme="minorEastAsia"/>
          <w:lang w:eastAsia="zh-CN"/>
        </w:rPr>
        <w:instrText xml:space="preserve"> REF _Ref72310139 \r \h </w:instrText>
      </w:r>
      <w:r w:rsidR="00516064">
        <w:rPr>
          <w:rFonts w:eastAsiaTheme="minorEastAsia"/>
          <w:lang w:eastAsia="zh-CN"/>
        </w:rPr>
      </w:r>
      <w:r w:rsidR="00516064">
        <w:rPr>
          <w:rFonts w:eastAsiaTheme="minorEastAsia"/>
          <w:lang w:eastAsia="zh-CN"/>
        </w:rPr>
        <w:fldChar w:fldCharType="separate"/>
      </w:r>
      <w:r w:rsidR="00516064">
        <w:rPr>
          <w:rFonts w:eastAsiaTheme="minorEastAsia"/>
          <w:lang w:eastAsia="zh-CN"/>
        </w:rPr>
        <w:t>[1]</w:t>
      </w:r>
      <w:r w:rsidR="00516064">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_Ref167083133 \r \h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_Ref167083136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sidR="00516064">
        <w:rPr>
          <w:lang w:eastAsia="zh-CN"/>
        </w:rPr>
        <w:t>.</w:t>
      </w:r>
    </w:p>
    <w:p w14:paraId="29BE02F9" w14:textId="77777777" w:rsidR="005B2988" w:rsidRDefault="00516064">
      <w:pPr>
        <w:pStyle w:val="Heading1"/>
        <w:rPr>
          <w:lang w:eastAsia="zh-CN"/>
        </w:rPr>
      </w:pPr>
      <w:r>
        <w:rPr>
          <w:lang w:eastAsia="zh-CN"/>
        </w:rPr>
        <w:t>Problem description</w:t>
      </w:r>
    </w:p>
    <w:p w14:paraId="05823FCA" w14:textId="3AC25FDF" w:rsidR="00AA7E69" w:rsidRDefault="00B21D20" w:rsidP="00AA7E69">
      <w:pPr>
        <w:rPr>
          <w:rFonts w:eastAsia="MS Mincho"/>
          <w:lang w:eastAsia="ja-JP"/>
        </w:rPr>
      </w:pPr>
      <w:r w:rsidRPr="00B21D20">
        <w:rPr>
          <w:rFonts w:eastAsia="MS Mincho"/>
          <w:lang w:eastAsia="ja-JP"/>
        </w:rPr>
        <w:t xml:space="preserve">In RAN1#115, the following agreement was </w:t>
      </w:r>
      <w:r>
        <w:rPr>
          <w:rFonts w:eastAsia="MS Mincho"/>
          <w:lang w:eastAsia="ja-JP"/>
        </w:rPr>
        <w:t>updated</w:t>
      </w:r>
      <w:r w:rsidRPr="00B21D20">
        <w:rPr>
          <w:rFonts w:eastAsia="MS Mincho"/>
          <w:lang w:eastAsia="ja-JP"/>
        </w:rPr>
        <w:t xml:space="preserve"> for Rel-18 TEI regarding removing the restriction on scheduling PDSCH after UL grant for the case of PUSCH with repetitions.</w:t>
      </w:r>
    </w:p>
    <w:tbl>
      <w:tblPr>
        <w:tblStyle w:val="TableGrid"/>
        <w:tblW w:w="0" w:type="auto"/>
        <w:tblLook w:val="04A0" w:firstRow="1" w:lastRow="0" w:firstColumn="1" w:lastColumn="0" w:noHBand="0" w:noVBand="1"/>
      </w:tblPr>
      <w:tblGrid>
        <w:gridCol w:w="9307"/>
      </w:tblGrid>
      <w:tr w:rsidR="00B21D20" w14:paraId="1D1A7C6C" w14:textId="77777777" w:rsidTr="00B21D20">
        <w:tc>
          <w:tcPr>
            <w:tcW w:w="9307" w:type="dxa"/>
          </w:tcPr>
          <w:p w14:paraId="64CD0EF6" w14:textId="77777777" w:rsidR="00B21D20" w:rsidRPr="00492F53" w:rsidRDefault="00B21D20" w:rsidP="00B21D20">
            <w:pPr>
              <w:rPr>
                <w:b/>
              </w:rPr>
            </w:pPr>
            <w:r w:rsidRPr="00492F53">
              <w:rPr>
                <w:b/>
                <w:highlight w:val="green"/>
              </w:rPr>
              <w:t>Agreement</w:t>
            </w:r>
            <w:r w:rsidRPr="00492F53">
              <w:rPr>
                <w:b/>
              </w:rPr>
              <w:t xml:space="preserve"> (RAN1#115)</w:t>
            </w:r>
          </w:p>
          <w:p w14:paraId="29C3E0FD" w14:textId="77777777" w:rsidR="00B21D20" w:rsidRPr="00492F53" w:rsidRDefault="00B21D20" w:rsidP="00B21D20">
            <w:pPr>
              <w:rPr>
                <w:b/>
                <w:bCs/>
              </w:rPr>
            </w:pPr>
            <w:r w:rsidRPr="00492F53">
              <w:rPr>
                <w:b/>
                <w:bCs/>
              </w:rPr>
              <w:t>Update the previous agreement made RAN1#113</w:t>
            </w:r>
            <w:r w:rsidRPr="00492F53">
              <w:rPr>
                <w:rFonts w:cs="Times"/>
                <w:b/>
                <w:bCs/>
                <w:lang w:eastAsia="x-none"/>
              </w:rPr>
              <w:t xml:space="preserve"> </w:t>
            </w:r>
            <w:r w:rsidRPr="00492F53">
              <w:rPr>
                <w:b/>
                <w:bCs/>
              </w:rPr>
              <w:t>as following,</w:t>
            </w:r>
          </w:p>
          <w:p w14:paraId="5A9B19C8" w14:textId="77777777" w:rsidR="00B21D20" w:rsidRPr="00492F53" w:rsidRDefault="00B21D20" w:rsidP="00B21D20">
            <w:pPr>
              <w:rPr>
                <w:b/>
                <w:bCs/>
              </w:rPr>
            </w:pPr>
            <w:r w:rsidRPr="00492F53">
              <w:rPr>
                <w:bCs/>
                <w:highlight w:val="green"/>
              </w:rPr>
              <w:t>Agreement</w:t>
            </w:r>
          </w:p>
          <w:p w14:paraId="0B38FFA0" w14:textId="77777777" w:rsidR="00B21D20" w:rsidRPr="00492F53" w:rsidRDefault="00B21D20" w:rsidP="00B21D20">
            <w:pPr>
              <w:rPr>
                <w:rFonts w:eastAsia="Times New Roman" w:cs="MS PGothic"/>
                <w:lang w:eastAsia="x-none"/>
              </w:rPr>
            </w:pPr>
            <w:r w:rsidRPr="00492F53">
              <w:rPr>
                <w:lang w:eastAsia="x-none"/>
              </w:rPr>
              <w:t>If UCI multiplexing of different priorities is not enabled, the restriction on scheduling PDSCH</w:t>
            </w:r>
            <w:r w:rsidRPr="00492F53">
              <w:rPr>
                <w:color w:val="FF0000"/>
                <w:lang w:eastAsia="x-none"/>
              </w:rPr>
              <w:t xml:space="preserve"> </w:t>
            </w:r>
            <w:r w:rsidRPr="00492F53">
              <w:rPr>
                <w:lang w:eastAsia="x-none"/>
              </w:rPr>
              <w:t>after UL grant is removed for the case of PUSCH with repetitions except the first repetition</w:t>
            </w:r>
          </w:p>
          <w:p w14:paraId="24B35B2B"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Type-1 HARQ-ACK codebook according to the existing specification with the modification of setting the actual ‘ACK/NACK’ value corresponding to PDSCH(s) scheduled after the UL grant.</w:t>
            </w:r>
          </w:p>
          <w:p w14:paraId="0FBD436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UE generates Type-2/3 HARQ-ACK codebook according to the existing specification.</w:t>
            </w:r>
          </w:p>
          <w:p w14:paraId="6ACEDA5E"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For Type-2 CB, UL DAI is used for generating HARQ CB.</w:t>
            </w:r>
          </w:p>
          <w:p w14:paraId="1C9C4B3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This feature is subject to separate UE capabilities for type-1, type-2, and type-3 codebooks. </w:t>
            </w:r>
          </w:p>
          <w:p w14:paraId="32FDB18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RRC parameter(s) to configure the function of scheduling PDSCH after a UL DCI format and multiplexing associated HARQ on a PUSCH repetition except the first repetition are introduced in Rel-18.</w:t>
            </w:r>
          </w:p>
          <w:p w14:paraId="49906541"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Note: the number of PUSCH repetitions can be scheduled/configured by </w:t>
            </w:r>
            <w:proofErr w:type="spellStart"/>
            <w:r w:rsidRPr="00492F53">
              <w:rPr>
                <w:lang w:eastAsia="x-none"/>
              </w:rPr>
              <w:t>gNB</w:t>
            </w:r>
            <w:proofErr w:type="spellEnd"/>
            <w:r w:rsidRPr="00492F53">
              <w:rPr>
                <w:lang w:eastAsia="x-none"/>
              </w:rPr>
              <w:t>.</w:t>
            </w:r>
          </w:p>
          <w:p w14:paraId="438946F4"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Note: same principle of current specification which UL DAI in UL grant is applied to each PUSCH repetition is reused.</w:t>
            </w:r>
          </w:p>
          <w:p w14:paraId="0473DE67"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The timeline specified in TS 38.213 Clause </w:t>
            </w:r>
            <w:r w:rsidRPr="00492F53">
              <w:rPr>
                <w:color w:val="FF0000"/>
                <w:lang w:eastAsia="x-none"/>
              </w:rPr>
              <w:t xml:space="preserve">9.2.3 and </w:t>
            </w:r>
            <w:r w:rsidRPr="00492F53">
              <w:rPr>
                <w:lang w:eastAsia="x-none"/>
              </w:rPr>
              <w:t xml:space="preserve">9.2.5 are satisfied, i.e.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492F53">
              <w:rPr>
                <w:lang w:eastAsia="x-none"/>
              </w:rPr>
              <w:t xml:space="preserve">between the last PDSCH and PUCCH,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492F53">
              <w:rPr>
                <w:lang w:eastAsia="x-none"/>
              </w:rPr>
              <w:t xml:space="preserve"> between the last PDCCH among UL grant /DL grant(s) and the earliest PUCCH or PUSCH.  </w:t>
            </w:r>
          </w:p>
          <w:p w14:paraId="6C27CE23" w14:textId="77777777" w:rsidR="00B21D20" w:rsidRPr="00492F53" w:rsidRDefault="00B21D20" w:rsidP="00B21D20">
            <w:pPr>
              <w:numPr>
                <w:ilvl w:val="0"/>
                <w:numId w:val="22"/>
              </w:numPr>
              <w:overflowPunct w:val="0"/>
              <w:snapToGrid/>
              <w:spacing w:after="0" w:line="240" w:lineRule="auto"/>
              <w:textAlignment w:val="baseline"/>
              <w:rPr>
                <w:lang w:eastAsia="x-none"/>
              </w:rPr>
            </w:pPr>
            <w:r w:rsidRPr="00492F53">
              <w:rPr>
                <w:lang w:eastAsia="x-none"/>
              </w:rPr>
              <w:t xml:space="preserve">Additional UE capabilities are introduced to support the following functions (UE will be configured by </w:t>
            </w:r>
            <w:proofErr w:type="spellStart"/>
            <w:r w:rsidRPr="00492F53">
              <w:rPr>
                <w:lang w:eastAsia="x-none"/>
              </w:rPr>
              <w:t>gNB</w:t>
            </w:r>
            <w:proofErr w:type="spellEnd"/>
            <w:r w:rsidRPr="00492F53">
              <w:rPr>
                <w:lang w:eastAsia="x-none"/>
              </w:rPr>
              <w:t xml:space="preserve"> to use the following features via RRC)</w:t>
            </w:r>
          </w:p>
          <w:p w14:paraId="4E1C01CF"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HARQ-ACK codebook size change on a PUCCH slot</w:t>
            </w:r>
          </w:p>
          <w:p w14:paraId="237E4E06" w14:textId="77777777" w:rsidR="00B21D20" w:rsidRPr="00492F53" w:rsidRDefault="00B21D20" w:rsidP="00B21D20">
            <w:pPr>
              <w:numPr>
                <w:ilvl w:val="1"/>
                <w:numId w:val="22"/>
              </w:numPr>
              <w:overflowPunct w:val="0"/>
              <w:snapToGrid/>
              <w:spacing w:after="0" w:line="240" w:lineRule="auto"/>
              <w:textAlignment w:val="baseline"/>
              <w:rPr>
                <w:lang w:eastAsia="x-none"/>
              </w:rPr>
            </w:pPr>
            <w:r w:rsidRPr="00492F53">
              <w:rPr>
                <w:lang w:eastAsia="x-none"/>
              </w:rPr>
              <w:t xml:space="preserve">PUCCH </w:t>
            </w:r>
            <w:r w:rsidRPr="00492F53">
              <w:rPr>
                <w:color w:val="FF0000"/>
                <w:lang w:eastAsia="x-none"/>
              </w:rPr>
              <w:t xml:space="preserve">time domain </w:t>
            </w:r>
            <w:r w:rsidRPr="00492F53">
              <w:rPr>
                <w:lang w:eastAsia="x-none"/>
              </w:rPr>
              <w:t>resource change on a PUCCH slot</w:t>
            </w:r>
          </w:p>
          <w:p w14:paraId="36B01B77" w14:textId="35844DC6" w:rsidR="00B21D20" w:rsidRPr="00B21D20" w:rsidRDefault="00B21D20" w:rsidP="00AA7E69">
            <w:pPr>
              <w:numPr>
                <w:ilvl w:val="0"/>
                <w:numId w:val="22"/>
              </w:numPr>
              <w:tabs>
                <w:tab w:val="left" w:pos="432"/>
              </w:tabs>
              <w:overflowPunct w:val="0"/>
              <w:autoSpaceDE/>
              <w:autoSpaceDN/>
              <w:adjustRightInd/>
              <w:snapToGrid/>
              <w:spacing w:after="0" w:line="240" w:lineRule="auto"/>
              <w:ind w:left="432" w:hanging="432"/>
              <w:textAlignment w:val="baseline"/>
              <w:rPr>
                <w:b/>
                <w:bCs/>
                <w:color w:val="FF0000"/>
                <w:lang w:eastAsia="x-none"/>
              </w:rPr>
            </w:pPr>
            <w:r w:rsidRPr="00492F53">
              <w:rPr>
                <w:color w:val="FF0000"/>
                <w:lang w:eastAsia="x-none"/>
              </w:rPr>
              <w:t>The above feature cannot be simultaneously enabled with PUCCH carrier switching.</w:t>
            </w:r>
          </w:p>
        </w:tc>
      </w:tr>
    </w:tbl>
    <w:p w14:paraId="4DE4B472" w14:textId="154011A8" w:rsidR="00B21D20" w:rsidRDefault="00B21D20" w:rsidP="00AA7E69">
      <w:pPr>
        <w:rPr>
          <w:rFonts w:eastAsia="MS Mincho"/>
          <w:lang w:eastAsia="ja-JP"/>
        </w:rPr>
      </w:pPr>
      <w:r>
        <w:rPr>
          <w:rFonts w:eastAsia="MS Mincho"/>
          <w:lang w:eastAsia="ja-JP"/>
        </w:rPr>
        <w:t xml:space="preserve">However,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 xml:space="preserve">, </w:t>
      </w:r>
      <w:r w:rsidR="00BE41A7">
        <w:rPr>
          <w:rFonts w:eastAsia="MS Mincho"/>
          <w:lang w:eastAsia="ja-JP"/>
        </w:rPr>
        <w:t xml:space="preserve">company </w:t>
      </w:r>
      <w:r>
        <w:rPr>
          <w:rFonts w:eastAsia="MS Mincho"/>
          <w:lang w:eastAsia="ja-JP"/>
        </w:rPr>
        <w:t>explain t</w:t>
      </w:r>
      <w:r w:rsidRPr="00B21D20">
        <w:rPr>
          <w:rFonts w:eastAsia="MS Mincho"/>
          <w:lang w:eastAsia="ja-JP"/>
        </w:rPr>
        <w:t>he reference to determine “same time domain” or “same codebook size” is not clear in the spec, if either “</w:t>
      </w:r>
      <w:proofErr w:type="spellStart"/>
      <w:r w:rsidRPr="00B21D20">
        <w:rPr>
          <w:rFonts w:eastAsia="MS Mincho"/>
          <w:i/>
          <w:lang w:eastAsia="ja-JP"/>
        </w:rPr>
        <w:t>enableDiffPUCCH</w:t>
      </w:r>
      <w:proofErr w:type="spellEnd"/>
      <w:r w:rsidRPr="00B21D20">
        <w:rPr>
          <w:rFonts w:eastAsia="MS Mincho"/>
          <w:i/>
          <w:lang w:eastAsia="ja-JP"/>
        </w:rPr>
        <w:t>-Resource</w:t>
      </w:r>
      <w:r w:rsidRPr="00B21D20">
        <w:rPr>
          <w:rFonts w:eastAsia="MS Mincho"/>
          <w:lang w:eastAsia="ja-JP"/>
        </w:rPr>
        <w:t>” or “</w:t>
      </w:r>
      <w:proofErr w:type="spellStart"/>
      <w:r w:rsidRPr="00B21D20">
        <w:rPr>
          <w:rFonts w:eastAsia="MS Mincho"/>
          <w:i/>
          <w:lang w:eastAsia="ja-JP"/>
        </w:rPr>
        <w:t>enableDiffCB</w:t>
      </w:r>
      <w:proofErr w:type="spellEnd"/>
      <w:r w:rsidRPr="00B21D20">
        <w:rPr>
          <w:rFonts w:eastAsia="MS Mincho"/>
          <w:i/>
          <w:lang w:eastAsia="ja-JP"/>
        </w:rPr>
        <w:t>-Size</w:t>
      </w:r>
      <w:r w:rsidRPr="00B21D20">
        <w:rPr>
          <w:rFonts w:eastAsia="MS Mincho"/>
          <w:lang w:eastAsia="ja-JP"/>
        </w:rPr>
        <w:t>” is not provided to UE</w:t>
      </w:r>
      <w:r w:rsidR="00AF2A65">
        <w:rPr>
          <w:rFonts w:eastAsia="MS Mincho"/>
          <w:lang w:eastAsia="ja-JP"/>
        </w:rPr>
        <w:t>, and illustrate in further</w:t>
      </w:r>
      <w:r w:rsidRPr="00B21D20">
        <w:rPr>
          <w:rFonts w:eastAsia="MS Mincho"/>
          <w:lang w:eastAsia="ja-JP"/>
        </w:rPr>
        <w:t xml:space="preserve">, RAN1 </w:t>
      </w:r>
      <w:r w:rsidR="00AF2A65">
        <w:rPr>
          <w:rFonts w:eastAsia="MS Mincho"/>
          <w:lang w:eastAsia="ja-JP"/>
        </w:rPr>
        <w:t xml:space="preserve">has already </w:t>
      </w:r>
      <w:r w:rsidRPr="00B21D20">
        <w:rPr>
          <w:rFonts w:eastAsia="MS Mincho"/>
          <w:lang w:eastAsia="ja-JP"/>
        </w:rPr>
        <w:t>clarifie</w:t>
      </w:r>
      <w:r w:rsidR="00AF2A65">
        <w:rPr>
          <w:rFonts w:eastAsia="MS Mincho"/>
          <w:lang w:eastAsia="ja-JP"/>
        </w:rPr>
        <w:t>d</w:t>
      </w:r>
      <w:r w:rsidRPr="00B21D20">
        <w:rPr>
          <w:rFonts w:eastAsia="MS Mincho"/>
          <w:lang w:eastAsia="ja-JP"/>
        </w:rPr>
        <w:t xml:space="preserve"> the supported cases for Rel-18 TEI in RAN1 #116 in following conclusion, but the case 2 in R1-2400675 is not captured exactly in the spec.</w:t>
      </w:r>
    </w:p>
    <w:tbl>
      <w:tblPr>
        <w:tblStyle w:val="TableGrid"/>
        <w:tblW w:w="0" w:type="auto"/>
        <w:tblLook w:val="04A0" w:firstRow="1" w:lastRow="0" w:firstColumn="1" w:lastColumn="0" w:noHBand="0" w:noVBand="1"/>
      </w:tblPr>
      <w:tblGrid>
        <w:gridCol w:w="9307"/>
      </w:tblGrid>
      <w:tr w:rsidR="00AF2A65" w14:paraId="730143DA" w14:textId="77777777" w:rsidTr="00AF2A65">
        <w:tc>
          <w:tcPr>
            <w:tcW w:w="9307" w:type="dxa"/>
          </w:tcPr>
          <w:p w14:paraId="37CFE1C3" w14:textId="77777777" w:rsidR="00AF2A65" w:rsidRPr="00AF2A65" w:rsidRDefault="00AF2A65" w:rsidP="00AF2A65">
            <w:pPr>
              <w:spacing w:after="0"/>
              <w:rPr>
                <w:rFonts w:eastAsia="DengXian"/>
                <w:b/>
                <w:sz w:val="20"/>
                <w:szCs w:val="24"/>
                <w:lang w:eastAsia="zh-CN"/>
              </w:rPr>
            </w:pPr>
            <w:r w:rsidRPr="00AF2A65">
              <w:rPr>
                <w:rFonts w:eastAsia="DengXian"/>
                <w:b/>
                <w:szCs w:val="24"/>
                <w:lang w:eastAsia="zh-CN"/>
              </w:rPr>
              <w:t>Conclusion</w:t>
            </w:r>
          </w:p>
          <w:p w14:paraId="3D14C09E" w14:textId="77777777" w:rsidR="00AF2A65" w:rsidRPr="00AF2A65" w:rsidRDefault="00AF2A65" w:rsidP="00AF2A65">
            <w:pPr>
              <w:numPr>
                <w:ilvl w:val="0"/>
                <w:numId w:val="23"/>
              </w:numPr>
              <w:autoSpaceDE/>
              <w:autoSpaceDN/>
              <w:adjustRightInd/>
              <w:snapToGrid/>
              <w:spacing w:after="0" w:line="240" w:lineRule="auto"/>
              <w:jc w:val="left"/>
              <w:rPr>
                <w:rFonts w:eastAsia="DengXian"/>
                <w:szCs w:val="24"/>
                <w:lang w:eastAsia="zh-CN"/>
              </w:rPr>
            </w:pPr>
            <w:r w:rsidRPr="00AF2A65">
              <w:rPr>
                <w:rFonts w:eastAsia="DengXian"/>
                <w:szCs w:val="24"/>
                <w:lang w:eastAsia="zh-CN"/>
              </w:rPr>
              <w:lastRenderedPageBreak/>
              <w:t xml:space="preserve">The Case 1 and Case 2 in </w:t>
            </w:r>
            <w:hyperlink r:id="rId9" w:history="1">
              <w:r w:rsidRPr="00AF2A65">
                <w:rPr>
                  <w:rStyle w:val="Hyperlink"/>
                  <w:rFonts w:eastAsia="Batang"/>
                  <w:szCs w:val="24"/>
                  <w:lang w:eastAsia="x-none"/>
                </w:rPr>
                <w:t>R1-2400675</w:t>
              </w:r>
            </w:hyperlink>
            <w:r w:rsidRPr="00AF2A65">
              <w:rPr>
                <w:rFonts w:eastAsia="DengXian"/>
                <w:szCs w:val="24"/>
                <w:lang w:eastAsia="zh-CN"/>
              </w:rPr>
              <w:t xml:space="preserve"> are supported by existing TEI agreements made in RAN1#115.</w:t>
            </w:r>
          </w:p>
          <w:p w14:paraId="5891F8C3" w14:textId="602E51E0" w:rsidR="00AF2A65" w:rsidRDefault="00AF2A65" w:rsidP="00AF2A65">
            <w:pPr>
              <w:rPr>
                <w:rFonts w:eastAsia="MS Mincho"/>
                <w:lang w:eastAsia="ja-JP"/>
              </w:rPr>
            </w:pPr>
            <w:r w:rsidRPr="00AF2A65">
              <w:rPr>
                <w:rFonts w:eastAsia="DengXian"/>
                <w:szCs w:val="24"/>
                <w:lang w:eastAsia="zh-CN"/>
              </w:rPr>
              <w:t xml:space="preserve">Case 2 in </w:t>
            </w:r>
            <w:hyperlink r:id="rId10" w:history="1">
              <w:r w:rsidRPr="00AF2A65">
                <w:rPr>
                  <w:rStyle w:val="Hyperlink"/>
                  <w:rFonts w:eastAsia="Batang"/>
                  <w:szCs w:val="24"/>
                  <w:lang w:eastAsia="x-none"/>
                </w:rPr>
                <w:t>R1-2400675</w:t>
              </w:r>
            </w:hyperlink>
            <w:r w:rsidRPr="00AF2A65">
              <w:rPr>
                <w:rFonts w:eastAsia="Batang"/>
                <w:szCs w:val="24"/>
                <w:lang w:eastAsia="x-none"/>
              </w:rPr>
              <w:t xml:space="preserve"> </w:t>
            </w:r>
            <w:r w:rsidRPr="00AF2A65">
              <w:rPr>
                <w:rFonts w:eastAsia="DengXian"/>
                <w:szCs w:val="24"/>
                <w:lang w:eastAsia="zh-CN"/>
              </w:rPr>
              <w:t xml:space="preserve">is supported with UE capability </w:t>
            </w:r>
            <w:r w:rsidRPr="00AF2A65">
              <w:rPr>
                <w:rFonts w:eastAsia="Batang"/>
                <w:bCs/>
              </w:rPr>
              <w:t>FG 55-4e.</w:t>
            </w:r>
          </w:p>
        </w:tc>
      </w:tr>
    </w:tbl>
    <w:p w14:paraId="297363DA" w14:textId="24AD2486" w:rsidR="00AF2A65" w:rsidRDefault="00AF2A65" w:rsidP="00AA7E69">
      <w:pPr>
        <w:rPr>
          <w:rFonts w:eastAsia="MS Mincho"/>
          <w:lang w:eastAsia="ja-JP"/>
        </w:rPr>
      </w:pPr>
      <w:r>
        <w:rPr>
          <w:rFonts w:eastAsia="MS Mincho"/>
          <w:lang w:eastAsia="ja-JP"/>
        </w:rPr>
        <w:lastRenderedPageBreak/>
        <w:t xml:space="preserve">Therefore, corrections are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Pr>
          <w:rFonts w:eastAsia="MS Mincho"/>
          <w:lang w:eastAsia="ja-JP"/>
        </w:rPr>
        <w:t>.</w:t>
      </w:r>
    </w:p>
    <w:p w14:paraId="4ACBAF18" w14:textId="074F6ED4" w:rsidR="00AF2A65" w:rsidRDefault="00AF2A65" w:rsidP="00AA7E69">
      <w:pPr>
        <w:rPr>
          <w:rFonts w:eastAsia="MS Mincho"/>
          <w:lang w:eastAsia="ja-JP"/>
        </w:rPr>
      </w:pPr>
      <w:r>
        <w:rPr>
          <w:rFonts w:eastAsia="MS Mincho"/>
          <w:lang w:eastAsia="ja-JP"/>
        </w:rPr>
        <w:t xml:space="preserve">On other hand, in </w:t>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t>, it also corrects the RRC signaling which agreed in RAN #103.</w:t>
      </w:r>
    </w:p>
    <w:p w14:paraId="3BB99A5F" w14:textId="35C756A4" w:rsidR="005B2988" w:rsidRDefault="00516064" w:rsidP="00254287">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1F855E8F" w:rsidR="005B2988" w:rsidRDefault="00516064">
      <w:pPr>
        <w:pStyle w:val="Heading2"/>
        <w:spacing w:line="240" w:lineRule="auto"/>
      </w:pPr>
      <w:r>
        <w:t>Companies’ view</w:t>
      </w:r>
    </w:p>
    <w:p w14:paraId="6CED5014" w14:textId="55152D3F" w:rsidR="00AF2A65" w:rsidRDefault="00AF2A65">
      <w:pPr>
        <w:spacing w:after="0"/>
        <w:rPr>
          <w:rFonts w:eastAsia="MS Mincho"/>
          <w:lang w:eastAsia="ja-JP"/>
        </w:rPr>
      </w:pPr>
      <w:r w:rsidRPr="00AF2A65">
        <w:rPr>
          <w:rFonts w:eastAsiaTheme="minorEastAsia"/>
          <w:lang w:eastAsia="zh-CN"/>
        </w:rPr>
        <w:t>From mo</w:t>
      </w:r>
      <w:r>
        <w:rPr>
          <w:rFonts w:eastAsiaTheme="minorEastAsia"/>
          <w:lang w:eastAsia="zh-CN"/>
        </w:rPr>
        <w:t xml:space="preserve">derator’s view, the issue has been discussed for serval meetings, and it is not needed to re-discuss the necessity to have a spec change or conclusion, if any. Therefore, moderator’s suggestion is going to discuss the CR provided in </w:t>
      </w:r>
      <w:r>
        <w:rPr>
          <w:rFonts w:eastAsia="MS Mincho"/>
          <w:lang w:eastAsia="ja-JP"/>
        </w:rPr>
        <w:fldChar w:fldCharType="begin"/>
      </w:r>
      <w:r>
        <w:rPr>
          <w:rFonts w:eastAsia="MS Mincho"/>
          <w:lang w:eastAsia="ja-JP"/>
        </w:rPr>
        <w:instrText xml:space="preserve"> REF _Ref167083626 \r \h </w:instrText>
      </w:r>
      <w:r>
        <w:rPr>
          <w:rFonts w:eastAsia="MS Mincho"/>
          <w:lang w:eastAsia="ja-JP"/>
        </w:rPr>
      </w:r>
      <w:r>
        <w:rPr>
          <w:rFonts w:eastAsia="MS Mincho"/>
          <w:lang w:eastAsia="ja-JP"/>
        </w:rPr>
        <w:fldChar w:fldCharType="separate"/>
      </w:r>
      <w:r>
        <w:rPr>
          <w:rFonts w:eastAsia="MS Mincho"/>
          <w:lang w:eastAsia="ja-JP"/>
        </w:rPr>
        <w:t>[1]</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_Ref167083133 \r \h </w:instrText>
      </w:r>
      <w:r>
        <w:rPr>
          <w:rFonts w:eastAsia="MS Mincho"/>
          <w:lang w:eastAsia="ja-JP"/>
        </w:rPr>
      </w:r>
      <w:r>
        <w:rPr>
          <w:rFonts w:eastAsia="MS Mincho"/>
          <w:lang w:eastAsia="ja-JP"/>
        </w:rPr>
        <w:fldChar w:fldCharType="separate"/>
      </w:r>
      <w:r>
        <w:rPr>
          <w:rFonts w:eastAsia="MS Mincho"/>
          <w:lang w:eastAsia="ja-JP"/>
        </w:rPr>
        <w:t>[2]</w:t>
      </w:r>
      <w:r>
        <w:rPr>
          <w:rFonts w:eastAsia="MS Mincho"/>
          <w:lang w:eastAsia="ja-JP"/>
        </w:rPr>
        <w:fldChar w:fldCharType="end"/>
      </w:r>
      <w:r>
        <w:rPr>
          <w:rFonts w:eastAsia="MS Mincho"/>
          <w:lang w:eastAsia="ja-JP"/>
        </w:rPr>
        <w:fldChar w:fldCharType="begin"/>
      </w:r>
      <w:r>
        <w:rPr>
          <w:rFonts w:eastAsia="MS Mincho"/>
          <w:lang w:eastAsia="ja-JP"/>
        </w:rPr>
        <w:instrText xml:space="preserve"> REF _Ref167083136 \r \h </w:instrText>
      </w:r>
      <w:r>
        <w:rPr>
          <w:rFonts w:eastAsia="MS Mincho"/>
          <w:lang w:eastAsia="ja-JP"/>
        </w:rPr>
      </w:r>
      <w:r>
        <w:rPr>
          <w:rFonts w:eastAsia="MS Mincho"/>
          <w:lang w:eastAsia="ja-JP"/>
        </w:rPr>
        <w:fldChar w:fldCharType="separate"/>
      </w:r>
      <w:r>
        <w:rPr>
          <w:rFonts w:eastAsia="MS Mincho"/>
          <w:lang w:eastAsia="ja-JP"/>
        </w:rPr>
        <w:t>[3]</w:t>
      </w:r>
      <w:r>
        <w:rPr>
          <w:rFonts w:eastAsia="MS Mincho"/>
          <w:lang w:eastAsia="ja-JP"/>
        </w:rPr>
        <w:fldChar w:fldCharType="end"/>
      </w:r>
      <w:r w:rsidR="00BE41A7">
        <w:rPr>
          <w:rFonts w:eastAsia="MS Mincho"/>
          <w:lang w:eastAsia="ja-JP"/>
        </w:rPr>
        <w:t xml:space="preserve"> directly</w:t>
      </w:r>
      <w:r>
        <w:rPr>
          <w:rFonts w:eastAsia="MS Mincho"/>
          <w:lang w:eastAsia="ja-JP"/>
        </w:rPr>
        <w:t>.</w:t>
      </w:r>
    </w:p>
    <w:p w14:paraId="3943AEB5" w14:textId="77777777" w:rsidR="00BE41A7" w:rsidRDefault="00BE41A7">
      <w:pPr>
        <w:spacing w:after="0"/>
        <w:rPr>
          <w:rFonts w:eastAsiaTheme="minorEastAsia"/>
          <w:b/>
          <w:lang w:eastAsia="zh-CN"/>
        </w:rPr>
      </w:pPr>
    </w:p>
    <w:p w14:paraId="57A3A052" w14:textId="6C349BA3" w:rsidR="00BE41A7" w:rsidRDefault="00BE41A7">
      <w:pPr>
        <w:spacing w:after="0"/>
        <w:rPr>
          <w:rFonts w:eastAsia="MS Mincho"/>
          <w:b/>
          <w:lang w:eastAsia="ja-JP"/>
        </w:rPr>
      </w:pPr>
      <w:r w:rsidRPr="00BE41A7">
        <w:rPr>
          <w:rFonts w:eastAsiaTheme="minorEastAsia"/>
          <w:b/>
          <w:lang w:eastAsia="zh-CN"/>
        </w:rPr>
        <w:t xml:space="preserve">CR#1 in </w:t>
      </w:r>
      <w:r w:rsidRPr="00BE41A7">
        <w:rPr>
          <w:rFonts w:eastAsia="MS Mincho"/>
          <w:b/>
          <w:lang w:eastAsia="ja-JP"/>
        </w:rPr>
        <w:fldChar w:fldCharType="begin"/>
      </w:r>
      <w:r w:rsidRPr="00BE41A7">
        <w:rPr>
          <w:rFonts w:eastAsia="MS Mincho"/>
          <w:b/>
          <w:lang w:eastAsia="ja-JP"/>
        </w:rPr>
        <w:instrText xml:space="preserve"> REF _Ref167083626 \r \h </w:instrText>
      </w:r>
      <w:r>
        <w:rPr>
          <w:rFonts w:eastAsia="MS Mincho"/>
          <w:b/>
          <w:lang w:eastAsia="ja-JP"/>
        </w:rPr>
        <w:instrText xml:space="preserve"> \* MERGEFORMAT </w:instrText>
      </w:r>
      <w:r w:rsidRPr="00BE41A7">
        <w:rPr>
          <w:rFonts w:eastAsia="MS Mincho"/>
          <w:b/>
          <w:lang w:eastAsia="ja-JP"/>
        </w:rPr>
      </w:r>
      <w:r w:rsidRPr="00BE41A7">
        <w:rPr>
          <w:rFonts w:eastAsia="MS Mincho"/>
          <w:b/>
          <w:lang w:eastAsia="ja-JP"/>
        </w:rPr>
        <w:fldChar w:fldCharType="separate"/>
      </w:r>
      <w:r w:rsidRPr="00BE41A7">
        <w:rPr>
          <w:rFonts w:eastAsia="MS Mincho"/>
          <w:b/>
          <w:lang w:eastAsia="ja-JP"/>
        </w:rPr>
        <w:t>[1]</w:t>
      </w:r>
      <w:r w:rsidRPr="00BE41A7">
        <w:rPr>
          <w:rFonts w:eastAsia="MS Mincho"/>
          <w:b/>
          <w:lang w:eastAsia="ja-JP"/>
        </w:rPr>
        <w:fldChar w:fldCharType="end"/>
      </w:r>
    </w:p>
    <w:tbl>
      <w:tblPr>
        <w:tblStyle w:val="TableGrid"/>
        <w:tblW w:w="0" w:type="auto"/>
        <w:tblLook w:val="04A0" w:firstRow="1" w:lastRow="0" w:firstColumn="1" w:lastColumn="0" w:noHBand="0" w:noVBand="1"/>
      </w:tblPr>
      <w:tblGrid>
        <w:gridCol w:w="9307"/>
      </w:tblGrid>
      <w:tr w:rsidR="00BE41A7" w14:paraId="3CB15D00" w14:textId="77777777" w:rsidTr="00BE41A7">
        <w:tc>
          <w:tcPr>
            <w:tcW w:w="9307" w:type="dxa"/>
          </w:tcPr>
          <w:p w14:paraId="7B49A6F5" w14:textId="77777777" w:rsidR="00BE41A7" w:rsidRPr="00B916EC" w:rsidRDefault="00BE41A7" w:rsidP="00BE41A7">
            <w:pPr>
              <w:pStyle w:val="Heading1"/>
              <w:numPr>
                <w:ilvl w:val="0"/>
                <w:numId w:val="0"/>
              </w:numPr>
              <w:tabs>
                <w:tab w:val="left" w:pos="1134"/>
              </w:tabs>
              <w:ind w:left="432" w:hanging="432"/>
            </w:pPr>
            <w:bookmarkStart w:id="2" w:name="_Toc12021466"/>
            <w:bookmarkStart w:id="3" w:name="_Toc20311578"/>
            <w:bookmarkStart w:id="4" w:name="_Toc26719403"/>
            <w:bookmarkStart w:id="5" w:name="_Toc29894836"/>
            <w:bookmarkStart w:id="6" w:name="_Toc29899135"/>
            <w:bookmarkStart w:id="7" w:name="_Toc29899553"/>
            <w:bookmarkStart w:id="8" w:name="_Toc29917290"/>
            <w:bookmarkStart w:id="9" w:name="_Toc36498164"/>
            <w:bookmarkStart w:id="10" w:name="_Toc45699190"/>
            <w:bookmarkStart w:id="11" w:name="_Toc161999115"/>
            <w:r w:rsidRPr="00B916EC">
              <w:lastRenderedPageBreak/>
              <w:t>9</w:t>
            </w:r>
            <w:r w:rsidRPr="00B916EC">
              <w:rPr>
                <w:rFonts w:hint="eastAsia"/>
              </w:rPr>
              <w:tab/>
            </w:r>
            <w:r w:rsidRPr="00B916EC">
              <w:rPr>
                <w:rFonts w:cs="Arial"/>
                <w:szCs w:val="36"/>
              </w:rPr>
              <w:t>UE procedure for reporting control information</w:t>
            </w:r>
            <w:bookmarkEnd w:id="2"/>
            <w:bookmarkEnd w:id="3"/>
            <w:bookmarkEnd w:id="4"/>
            <w:bookmarkEnd w:id="5"/>
            <w:bookmarkEnd w:id="6"/>
            <w:bookmarkEnd w:id="7"/>
            <w:bookmarkEnd w:id="8"/>
            <w:bookmarkEnd w:id="9"/>
            <w:bookmarkEnd w:id="10"/>
            <w:bookmarkEnd w:id="11"/>
          </w:p>
          <w:p w14:paraId="5396FCAA" w14:textId="77777777" w:rsidR="00BE41A7" w:rsidRDefault="00BE41A7" w:rsidP="00BE41A7">
            <w:pPr>
              <w:spacing w:before="120" w:line="280" w:lineRule="atLeast"/>
              <w:jc w:val="center"/>
              <w:rPr>
                <w:b/>
                <w:iCs/>
                <w:color w:val="FF0000"/>
              </w:rPr>
            </w:pPr>
            <w:r>
              <w:rPr>
                <w:b/>
                <w:iCs/>
                <w:color w:val="FF0000"/>
              </w:rPr>
              <w:t>&lt;Unchanged parts are omitted&gt;</w:t>
            </w:r>
          </w:p>
          <w:p w14:paraId="6267E2BE"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46727CD2"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312B7069"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6A844A1A" w14:textId="77777777" w:rsidR="00BE41A7" w:rsidRPr="00D0690E" w:rsidRDefault="00BE41A7" w:rsidP="00BE41A7">
            <w:r w:rsidRPr="00D0690E">
              <w:t xml:space="preserve">If a UE </w:t>
            </w:r>
          </w:p>
          <w:p w14:paraId="701BBF1A"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lang w:val="en-US" w:eastAsia="zh-CN"/>
                <w:rPrChange w:id="12" w:author="ZTE" w:date="2024-04-30T15:13: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3" w:author="ZTE" w:date="2024-04-30T15:13:00Z">
                  <w:rPr>
                    <w:lang w:eastAsia="zh-CN"/>
                  </w:rPr>
                </w:rPrChange>
              </w:rPr>
              <w:t>enable-Type2-HARQ-ACK-mux-forDLassignmentafterULgrant</w:t>
            </w:r>
            <w:r w:rsidRPr="00BE41A7">
              <w:rPr>
                <w:iCs/>
                <w:lang w:val="en-US" w:eastAsia="zh-CN"/>
              </w:rPr>
              <w:t xml:space="preserve">, or </w:t>
            </w:r>
            <w:r w:rsidRPr="00BE41A7">
              <w:rPr>
                <w:i/>
                <w:lang w:val="en-US" w:eastAsia="zh-CN"/>
                <w:rPrChange w:id="14" w:author="ZTE" w:date="2024-04-30T15:13: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737F4BB8"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iCs/>
                <w:lang w:val="en-US"/>
                <w:rPrChange w:id="15" w:author="ZTE" w:date="2024-04-30T15:13:00Z">
                  <w:rPr>
                    <w:iCs/>
                  </w:rPr>
                </w:rPrChange>
              </w:rPr>
              <w:t>uci-MuxWithDiffPrio</w:t>
            </w:r>
            <w:proofErr w:type="spellEnd"/>
            <w:r w:rsidRPr="00BE41A7">
              <w:rPr>
                <w:lang w:val="en-US"/>
              </w:rPr>
              <w:t>, or</w:t>
            </w:r>
          </w:p>
          <w:p w14:paraId="7588B4AC"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8881ACE"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38790F1A"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1745301D"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54538FF1" w14:textId="77777777" w:rsidR="00BE41A7" w:rsidRPr="00D0690E" w:rsidRDefault="00BE41A7" w:rsidP="00BE41A7">
            <w:r w:rsidRPr="00D0690E">
              <w:t xml:space="preserve">If a UE </w:t>
            </w:r>
          </w:p>
          <w:p w14:paraId="24C5EE5D"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lang w:val="en-US" w:eastAsia="zh-CN"/>
                <w:rPrChange w:id="16" w:author="ZTE" w:date="2024-04-30T15:14: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lang w:val="en-US" w:eastAsia="zh-CN"/>
                <w:rPrChange w:id="17" w:author="ZTE" w:date="2024-04-30T15:14:00Z">
                  <w:rPr>
                    <w:lang w:eastAsia="zh-CN"/>
                  </w:rPr>
                </w:rPrChange>
              </w:rPr>
              <w:t>enable-Type2-HARQ-ACK-mux-forDLassignmentafterULgrant</w:t>
            </w:r>
            <w:r w:rsidRPr="00BE41A7">
              <w:rPr>
                <w:iCs/>
                <w:lang w:val="en-US" w:eastAsia="zh-CN"/>
              </w:rPr>
              <w:t xml:space="preserve">, or </w:t>
            </w:r>
            <w:r w:rsidRPr="00BE41A7">
              <w:rPr>
                <w:i/>
                <w:lang w:val="en-US" w:eastAsia="zh-CN"/>
                <w:rPrChange w:id="18" w:author="ZTE" w:date="2024-04-30T15:14: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5856292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iCs/>
                <w:lang w:val="en-US"/>
                <w:rPrChange w:id="19" w:author="ZTE" w:date="2024-04-30T15:14: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7C755597"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r w:rsidRPr="00BE41A7">
              <w:rPr>
                <w:iCs/>
                <w:lang w:val="en-US"/>
              </w:rPr>
              <w:t xml:space="preserve"> </w:t>
            </w:r>
          </w:p>
          <w:p w14:paraId="3C618A4D" w14:textId="77777777" w:rsidR="00BE41A7" w:rsidRPr="00D0690E" w:rsidRDefault="00BE41A7" w:rsidP="00BE41A7">
            <w:pPr>
              <w:rPr>
                <w:lang w:eastAsia="x-none"/>
              </w:rPr>
            </w:pPr>
            <w:r w:rsidRPr="00D0690E">
              <w:rPr>
                <w:lang w:eastAsia="x-none"/>
              </w:rPr>
              <w:t xml:space="preserve">the UE includes, in a HARQ-ACK codebook, HARQ-ACK information associated with a PDSCH reception scheduled by a first DCI format indicating a </w:t>
            </w:r>
            <w:ins w:id="20" w:author="ZTE" w:date="2024-04-30T15:15:00Z">
              <w:r>
                <w:rPr>
                  <w:lang w:eastAsia="x-none"/>
                </w:rPr>
                <w:t xml:space="preserve">first </w:t>
              </w:r>
            </w:ins>
            <w:r w:rsidRPr="00D0690E">
              <w:rPr>
                <w:lang w:eastAsia="x-none"/>
              </w:rPr>
              <w:t xml:space="preserve">resource for a </w:t>
            </w:r>
            <w:ins w:id="21" w:author="ZTE" w:date="2024-04-30T15:15:00Z">
              <w:r>
                <w:rPr>
                  <w:lang w:eastAsia="x-none"/>
                </w:rPr>
                <w:t xml:space="preserve">first </w:t>
              </w:r>
            </w:ins>
            <w:r w:rsidRPr="00D0690E">
              <w:rPr>
                <w:lang w:eastAsia="x-none"/>
              </w:rPr>
              <w:t>PUCCH transmission in a slot, when</w:t>
            </w:r>
          </w:p>
          <w:p w14:paraId="05037CF9" w14:textId="77777777" w:rsidR="00BE41A7" w:rsidRPr="00BE41A7" w:rsidRDefault="00BE41A7" w:rsidP="00BE41A7">
            <w:pPr>
              <w:pStyle w:val="B1"/>
              <w:rPr>
                <w:ins w:id="22" w:author="ZTE" w:date="2024-04-30T15:16:00Z"/>
                <w:lang w:val="en-US"/>
              </w:rPr>
            </w:pPr>
            <w:r w:rsidRPr="00BE41A7">
              <w:rPr>
                <w:lang w:val="en-US"/>
              </w:rPr>
              <w:t>-</w:t>
            </w:r>
            <w:r w:rsidRPr="00BE41A7">
              <w:rPr>
                <w:lang w:val="en-US"/>
              </w:rPr>
              <w:tab/>
              <w:t xml:space="preserve">the UE detects a second DCI format, in a PDCCH </w:t>
            </w:r>
            <w:r w:rsidRPr="00BE41A7">
              <w:rPr>
                <w:lang w:val="en-US" w:eastAsia="zh-CN"/>
              </w:rPr>
              <w:t>monitoring occasion</w:t>
            </w:r>
            <w:r w:rsidRPr="00BE41A7">
              <w:rPr>
                <w:lang w:val="en-US"/>
              </w:rPr>
              <w:t xml:space="preserve"> that starts before the PDCCH </w:t>
            </w:r>
            <w:r w:rsidRPr="00BE41A7">
              <w:rPr>
                <w:lang w:val="en-US" w:eastAsia="zh-CN"/>
              </w:rPr>
              <w:t>monitoring occasion</w:t>
            </w:r>
            <w:r w:rsidRPr="00BE41A7">
              <w:rPr>
                <w:lang w:val="en-US"/>
              </w:rPr>
              <w:t xml:space="preserve"> for the first DCI format, scheduling a PUSCH transmission in the slot, and</w:t>
            </w:r>
          </w:p>
          <w:p w14:paraId="71DE1D7E" w14:textId="77777777" w:rsidR="00BE41A7" w:rsidRPr="00BE41A7" w:rsidRDefault="00BE41A7" w:rsidP="00BE41A7">
            <w:pPr>
              <w:pStyle w:val="B1"/>
              <w:rPr>
                <w:lang w:val="en-US"/>
              </w:rPr>
            </w:pPr>
            <w:ins w:id="23" w:author="ZTE" w:date="2024-04-30T15:16:00Z">
              <w:r w:rsidRPr="00BE41A7">
                <w:rPr>
                  <w:lang w:val="en-US"/>
                </w:rPr>
                <w:t>-    the first resource overlaps with one repetition of the PUSCH transmission, and</w:t>
              </w:r>
            </w:ins>
          </w:p>
          <w:p w14:paraId="711E5E16"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350C60D0"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and</w:t>
            </w:r>
          </w:p>
          <w:p w14:paraId="36EAD7EA" w14:textId="77777777" w:rsidR="00BE41A7" w:rsidRPr="00BE41A7" w:rsidRDefault="00BE41A7" w:rsidP="00BE41A7">
            <w:pPr>
              <w:pStyle w:val="B1"/>
              <w:rPr>
                <w:ins w:id="24" w:author="ZTE" w:date="2024-04-30T15:20:00Z"/>
                <w:lang w:val="en-US"/>
              </w:rPr>
            </w:pPr>
            <w:r w:rsidRPr="00BE41A7">
              <w:rPr>
                <w:lang w:val="en-US"/>
              </w:rPr>
              <w:t>-</w:t>
            </w:r>
            <w:r w:rsidRPr="00BE41A7">
              <w:rPr>
                <w:lang w:val="en-US"/>
              </w:rPr>
              <w:tab/>
              <w:t xml:space="preserve">the </w:t>
            </w:r>
            <w:ins w:id="25" w:author="ZTE" w:date="2024-04-30T15:17:00Z">
              <w:r w:rsidRPr="00BE41A7">
                <w:rPr>
                  <w:lang w:val="en-US"/>
                </w:rPr>
                <w:t xml:space="preserve">first PUCCH resource is the same in the time domain as a second PUCCH resource that </w:t>
              </w:r>
            </w:ins>
            <w:r w:rsidRPr="00BE41A7">
              <w:rPr>
                <w:lang w:val="en-US"/>
              </w:rPr>
              <w:t xml:space="preserve">UE does not determine </w:t>
            </w:r>
            <w:del w:id="26" w:author="ZTE" w:date="2024-04-30T15:19:00Z">
              <w:r w:rsidRPr="00BE41A7" w:rsidDel="00537ADB">
                <w:rPr>
                  <w:lang w:val="en-US"/>
                </w:rPr>
                <w:delText xml:space="preserve">a different PUCCH resource in time domain </w:delText>
              </w:r>
            </w:del>
            <w:r w:rsidRPr="00BE41A7">
              <w:rPr>
                <w:lang w:val="en-US"/>
              </w:rPr>
              <w:t xml:space="preserve">for the PUCCH transmission with the HARQ-ACK information in the slot if the UE is not provided </w:t>
            </w:r>
            <w:r w:rsidRPr="00BE41A7">
              <w:rPr>
                <w:i/>
                <w:iCs/>
                <w:lang w:val="en-US"/>
              </w:rPr>
              <w:t>enable-different-</w:t>
            </w:r>
            <w:proofErr w:type="spellStart"/>
            <w:r w:rsidRPr="00BE41A7">
              <w:rPr>
                <w:i/>
                <w:iCs/>
                <w:lang w:val="en-US"/>
              </w:rPr>
              <w:t>PUCCHresource</w:t>
            </w:r>
            <w:proofErr w:type="spellEnd"/>
            <w:r w:rsidRPr="00BE41A7">
              <w:rPr>
                <w:lang w:val="en-US"/>
              </w:rPr>
              <w:t xml:space="preserve">, and </w:t>
            </w:r>
          </w:p>
          <w:p w14:paraId="6A6A095E" w14:textId="77777777" w:rsidR="00BE41A7" w:rsidRPr="00BE41A7" w:rsidRDefault="00BE41A7" w:rsidP="00BE41A7">
            <w:pPr>
              <w:pStyle w:val="B1"/>
              <w:ind w:left="852"/>
              <w:rPr>
                <w:ins w:id="27" w:author="ZTE" w:date="2024-04-30T15:20:00Z"/>
                <w:lang w:val="en-US"/>
              </w:rPr>
            </w:pPr>
            <w:ins w:id="28" w:author="ZTE" w:date="2024-04-30T15:20:00Z">
              <w:r w:rsidRPr="00BE41A7">
                <w:rPr>
                  <w:lang w:val="en-US"/>
                </w:rPr>
                <w:t xml:space="preserve">-    the second PUCCH resource is indicated by the last DL DCI format in a PDCCH </w:t>
              </w:r>
              <w:r w:rsidRPr="00BE41A7">
                <w:rPr>
                  <w:lang w:val="en-US" w:eastAsia="zh-CN"/>
                </w:rPr>
                <w:t>monitoring occasion</w:t>
              </w:r>
              <w:r w:rsidRPr="00BE41A7">
                <w:rPr>
                  <w:lang w:val="en-US"/>
                </w:rPr>
                <w:t xml:space="preserve"> </w:t>
              </w:r>
              <w:r w:rsidRPr="00BE41A7">
                <w:rPr>
                  <w:lang w:val="en-US"/>
                </w:rPr>
                <w:lastRenderedPageBreak/>
                <w:t xml:space="preserve">that starts before the PDCCH </w:t>
              </w:r>
              <w:r w:rsidRPr="00BE41A7">
                <w:rPr>
                  <w:lang w:val="en-US" w:eastAsia="zh-CN"/>
                </w:rPr>
                <w:t>monitoring occasion</w:t>
              </w:r>
              <w:r w:rsidRPr="00BE41A7">
                <w:rPr>
                  <w:lang w:val="en-US"/>
                </w:rPr>
                <w:t xml:space="preserve"> for the second DCI format, or </w:t>
              </w:r>
            </w:ins>
          </w:p>
          <w:p w14:paraId="00F6416E" w14:textId="77777777" w:rsidR="00BE41A7" w:rsidRPr="00BE41A7" w:rsidRDefault="00BE41A7" w:rsidP="00BE41A7">
            <w:pPr>
              <w:pStyle w:val="B1"/>
              <w:ind w:left="852"/>
              <w:rPr>
                <w:lang w:val="en-US"/>
              </w:rPr>
            </w:pPr>
            <w:ins w:id="29" w:author="ZTE" w:date="2024-04-30T15:20:00Z">
              <w:r w:rsidRPr="00BE41A7">
                <w:rPr>
                  <w:lang w:val="en-US"/>
                </w:rPr>
                <w:t>-    the second PUCCH resource is for the PUCCH transmission with the HARQ-ACK information associated only with SPS PDSCHs, and</w:t>
              </w:r>
            </w:ins>
          </w:p>
          <w:p w14:paraId="0238CA1E" w14:textId="77777777" w:rsidR="00BE41A7" w:rsidRPr="00BE41A7" w:rsidRDefault="00BE41A7" w:rsidP="00BE41A7">
            <w:pPr>
              <w:pStyle w:val="B1"/>
              <w:rPr>
                <w:lang w:val="en-US"/>
              </w:rPr>
            </w:pPr>
            <w:r w:rsidRPr="00BE41A7">
              <w:rPr>
                <w:lang w:val="en-US"/>
              </w:rPr>
              <w:t>-</w:t>
            </w:r>
            <w:r w:rsidRPr="00BE41A7">
              <w:rPr>
                <w:lang w:val="en-US"/>
              </w:rPr>
              <w:tab/>
              <w:t xml:space="preserve">the UE </w:t>
            </w:r>
            <w:del w:id="30" w:author="ZTE" w:date="2024-04-30T15:21:00Z">
              <w:r w:rsidRPr="00BE41A7" w:rsidDel="00537ADB">
                <w:rPr>
                  <w:lang w:val="en-US"/>
                </w:rPr>
                <w:delText xml:space="preserve">does not </w:delText>
              </w:r>
            </w:del>
            <w:r w:rsidRPr="00BE41A7">
              <w:rPr>
                <w:lang w:val="en-US"/>
              </w:rPr>
              <w:t>determine</w:t>
            </w:r>
            <w:ins w:id="31" w:author="ZTE" w:date="2024-04-30T15:21:00Z">
              <w:r w:rsidRPr="00BE41A7">
                <w:rPr>
                  <w:lang w:val="en-US"/>
                </w:rPr>
                <w:t>s</w:t>
              </w:r>
            </w:ins>
            <w:r w:rsidRPr="00BE41A7">
              <w:rPr>
                <w:lang w:val="en-US"/>
              </w:rPr>
              <w:t xml:space="preserve"> </w:t>
            </w:r>
            <w:ins w:id="32" w:author="ZTE" w:date="2024-04-30T15:21:00Z">
              <w:r w:rsidRPr="00BE41A7">
                <w:rPr>
                  <w:lang w:val="en-US"/>
                </w:rPr>
                <w:t xml:space="preserve">that </w:t>
              </w:r>
            </w:ins>
            <w:del w:id="33" w:author="ZTE" w:date="2024-04-30T15:21:00Z">
              <w:r w:rsidRPr="00BE41A7" w:rsidDel="00537ADB">
                <w:rPr>
                  <w:lang w:val="en-US"/>
                </w:rPr>
                <w:delText xml:space="preserve">a different size for </w:delText>
              </w:r>
            </w:del>
            <w:r w:rsidRPr="00BE41A7">
              <w:rPr>
                <w:lang w:val="en-US"/>
              </w:rPr>
              <w:t xml:space="preserve">the HARQ-ACK codebook </w:t>
            </w:r>
            <w:ins w:id="34" w:author="ZTE" w:date="2024-04-30T15:21:00Z">
              <w:r w:rsidRPr="00BE41A7">
                <w:rPr>
                  <w:lang w:val="en-US"/>
                </w:rPr>
                <w:t xml:space="preserve">has the same size with or without </w:t>
              </w:r>
            </w:ins>
            <w:del w:id="35" w:author="ZTE" w:date="2024-04-30T15:21:00Z">
              <w:r w:rsidRPr="00BE41A7" w:rsidDel="00537ADB">
                <w:rPr>
                  <w:lang w:val="en-US"/>
                </w:rPr>
                <w:delText xml:space="preserve">after including </w:delText>
              </w:r>
            </w:del>
            <w:r w:rsidRPr="00BE41A7">
              <w:rPr>
                <w:lang w:val="en-US"/>
              </w:rPr>
              <w:t xml:space="preserve">the HARQ-ACK information </w:t>
            </w:r>
            <w:ins w:id="36" w:author="ZTE" w:date="2024-04-30T15:22:00Z">
              <w:r w:rsidRPr="00D0690E">
                <w:rPr>
                  <w:lang w:val="en-US" w:eastAsia="x-none"/>
                </w:rPr>
                <w:t xml:space="preserve">associated with </w:t>
              </w:r>
              <w:r>
                <w:rPr>
                  <w:lang w:val="en-US" w:eastAsia="x-none"/>
                </w:rPr>
                <w:t xml:space="preserve">the </w:t>
              </w:r>
              <w:r w:rsidRPr="00D0690E">
                <w:rPr>
                  <w:lang w:val="en-US" w:eastAsia="x-none"/>
                </w:rPr>
                <w:t xml:space="preserve">PDSCH reception scheduled by </w:t>
              </w:r>
              <w:r>
                <w:rPr>
                  <w:lang w:val="en-US" w:eastAsia="x-none"/>
                </w:rPr>
                <w:t>the</w:t>
              </w:r>
              <w:r w:rsidRPr="00D0690E">
                <w:rPr>
                  <w:lang w:val="en-US" w:eastAsia="x-none"/>
                </w:rPr>
                <w:t xml:space="preserve"> first DCI format</w:t>
              </w:r>
              <w:r w:rsidRPr="00BE41A7">
                <w:rPr>
                  <w:lang w:val="en-US"/>
                </w:rPr>
                <w:t xml:space="preserve"> </w:t>
              </w:r>
            </w:ins>
            <w:r w:rsidRPr="00BE41A7">
              <w:rPr>
                <w:lang w:val="en-US"/>
              </w:rPr>
              <w:t xml:space="preserve">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p w14:paraId="57AE9A5E" w14:textId="77777777" w:rsidR="00BE41A7" w:rsidRDefault="00BE41A7" w:rsidP="00BE41A7">
            <w:pPr>
              <w:spacing w:before="120" w:line="280" w:lineRule="atLeast"/>
              <w:jc w:val="center"/>
              <w:rPr>
                <w:b/>
                <w:iCs/>
                <w:color w:val="FF0000"/>
              </w:rPr>
            </w:pPr>
            <w:r>
              <w:rPr>
                <w:b/>
                <w:iCs/>
                <w:color w:val="FF0000"/>
              </w:rPr>
              <w:t>&lt;Unchanged parts are omitted&gt;</w:t>
            </w:r>
          </w:p>
          <w:p w14:paraId="50934455" w14:textId="77777777" w:rsidR="00BE41A7" w:rsidRDefault="00BE41A7">
            <w:pPr>
              <w:spacing w:after="0"/>
              <w:rPr>
                <w:rFonts w:eastAsiaTheme="minorEastAsia"/>
                <w:b/>
                <w:lang w:eastAsia="zh-CN"/>
              </w:rPr>
            </w:pPr>
          </w:p>
        </w:tc>
      </w:tr>
    </w:tbl>
    <w:p w14:paraId="4399B727" w14:textId="6064F9B3" w:rsidR="00BE41A7" w:rsidRDefault="00BE41A7">
      <w:pPr>
        <w:spacing w:after="0"/>
        <w:rPr>
          <w:rFonts w:eastAsiaTheme="minorEastAsia"/>
          <w:b/>
          <w:lang w:eastAsia="zh-CN"/>
        </w:rPr>
      </w:pPr>
    </w:p>
    <w:p w14:paraId="1CCC28B0" w14:textId="6D5A8599" w:rsidR="00BE41A7" w:rsidRDefault="00BE41A7">
      <w:pPr>
        <w:spacing w:after="0"/>
        <w:rPr>
          <w:rFonts w:eastAsiaTheme="minorEastAsia"/>
          <w:b/>
          <w:lang w:eastAsia="zh-CN"/>
        </w:rPr>
      </w:pPr>
      <w:r>
        <w:rPr>
          <w:rFonts w:eastAsiaTheme="minorEastAsia"/>
          <w:b/>
          <w:lang w:eastAsia="zh-CN"/>
        </w:rPr>
        <w:t xml:space="preserve">CR#2 in </w:t>
      </w:r>
      <w:r>
        <w:rPr>
          <w:rFonts w:eastAsiaTheme="minorEastAsia"/>
          <w:b/>
          <w:lang w:eastAsia="zh-CN"/>
        </w:rPr>
        <w:fldChar w:fldCharType="begin"/>
      </w:r>
      <w:r>
        <w:rPr>
          <w:rFonts w:eastAsiaTheme="minorEastAsia"/>
          <w:b/>
          <w:lang w:eastAsia="zh-CN"/>
        </w:rPr>
        <w:instrText xml:space="preserve"> REF _Ref167083133 \r \h </w:instrText>
      </w:r>
      <w:r>
        <w:rPr>
          <w:rFonts w:eastAsiaTheme="minorEastAsia"/>
          <w:b/>
          <w:lang w:eastAsia="zh-CN"/>
        </w:rPr>
      </w:r>
      <w:r>
        <w:rPr>
          <w:rFonts w:eastAsiaTheme="minorEastAsia"/>
          <w:b/>
          <w:lang w:eastAsia="zh-CN"/>
        </w:rPr>
        <w:fldChar w:fldCharType="separate"/>
      </w:r>
      <w:r>
        <w:rPr>
          <w:rFonts w:eastAsiaTheme="minorEastAsia"/>
          <w:b/>
          <w:lang w:eastAsia="zh-CN"/>
        </w:rPr>
        <w:t>[2]</w:t>
      </w:r>
      <w:r>
        <w:rPr>
          <w:rFonts w:eastAsiaTheme="minorEastAsia"/>
          <w:b/>
          <w:lang w:eastAsia="zh-CN"/>
        </w:rPr>
        <w:fldChar w:fldCharType="end"/>
      </w:r>
    </w:p>
    <w:tbl>
      <w:tblPr>
        <w:tblStyle w:val="TableGrid"/>
        <w:tblW w:w="0" w:type="auto"/>
        <w:tblLook w:val="04A0" w:firstRow="1" w:lastRow="0" w:firstColumn="1" w:lastColumn="0" w:noHBand="0" w:noVBand="1"/>
      </w:tblPr>
      <w:tblGrid>
        <w:gridCol w:w="9307"/>
      </w:tblGrid>
      <w:tr w:rsidR="00BE41A7" w14:paraId="3DAA3DA8" w14:textId="77777777" w:rsidTr="00BE41A7">
        <w:tc>
          <w:tcPr>
            <w:tcW w:w="9307" w:type="dxa"/>
          </w:tcPr>
          <w:p w14:paraId="22BB8C2E" w14:textId="77777777" w:rsidR="00BE41A7" w:rsidRDefault="00BE41A7" w:rsidP="00BE41A7">
            <w:pPr>
              <w:keepNext/>
              <w:keepLines/>
              <w:pBdr>
                <w:top w:val="single" w:sz="12" w:space="3" w:color="auto"/>
              </w:pBdr>
              <w:tabs>
                <w:tab w:val="left" w:pos="1134"/>
              </w:tabs>
              <w:spacing w:before="240"/>
              <w:ind w:left="1134" w:hanging="1134"/>
              <w:outlineLvl w:val="0"/>
              <w:rPr>
                <w:rFonts w:ascii="Arial" w:hAnsi="Arial"/>
                <w:sz w:val="36"/>
                <w:szCs w:val="20"/>
              </w:rPr>
            </w:pPr>
            <w:r>
              <w:rPr>
                <w:rFonts w:ascii="Arial" w:hAnsi="Arial"/>
                <w:sz w:val="36"/>
              </w:rPr>
              <w:lastRenderedPageBreak/>
              <w:t>9</w:t>
            </w:r>
            <w:r>
              <w:rPr>
                <w:rFonts w:ascii="Arial" w:hAnsi="Arial"/>
                <w:sz w:val="36"/>
              </w:rPr>
              <w:tab/>
            </w:r>
            <w:r>
              <w:rPr>
                <w:rFonts w:ascii="Arial" w:hAnsi="Arial" w:cs="Arial"/>
                <w:sz w:val="36"/>
                <w:szCs w:val="36"/>
              </w:rPr>
              <w:t>UE procedure for reporting control information</w:t>
            </w:r>
          </w:p>
          <w:p w14:paraId="0FFD8354" w14:textId="77777777" w:rsidR="00BE41A7" w:rsidRDefault="00BE41A7" w:rsidP="00BE41A7">
            <w:pPr>
              <w:jc w:val="center"/>
              <w:rPr>
                <w:rFonts w:eastAsiaTheme="minorEastAsia"/>
                <w:color w:val="FF0000"/>
                <w:sz w:val="20"/>
              </w:rPr>
            </w:pPr>
            <w:r>
              <w:rPr>
                <w:rFonts w:eastAsiaTheme="minorEastAsia"/>
                <w:color w:val="FF0000"/>
              </w:rPr>
              <w:t>&lt; Unchanged parts are omitted &gt;</w:t>
            </w:r>
          </w:p>
          <w:p w14:paraId="0BA3E3FE" w14:textId="77777777" w:rsidR="00BE41A7" w:rsidRDefault="00BE41A7" w:rsidP="00BE41A7">
            <w:r>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296E3CC6" w14:textId="77777777" w:rsidR="00BE41A7" w:rsidRDefault="00BE41A7" w:rsidP="00BE41A7">
            <w:pPr>
              <w:ind w:left="568" w:hanging="284"/>
              <w:rPr>
                <w:lang w:val="x-none"/>
              </w:rPr>
            </w:pPr>
            <w:r>
              <w:rPr>
                <w:lang w:val="x-none"/>
              </w:rPr>
              <w:t>-</w:t>
            </w:r>
            <w:r>
              <w:rPr>
                <w:lang w:val="x-none"/>
              </w:rPr>
              <w:tab/>
              <w:t xml:space="preserve">detects a second DCI format in a PDCCH </w:t>
            </w:r>
            <w:r>
              <w:rPr>
                <w:lang w:val="x-none" w:eastAsia="zh-CN"/>
              </w:rPr>
              <w:t>monitoring occasion</w:t>
            </w:r>
            <w:r>
              <w:rPr>
                <w:lang w:val="x-none"/>
              </w:rPr>
              <w:t xml:space="preserve">, that starts before a PDCCH </w:t>
            </w:r>
            <w:r>
              <w:rPr>
                <w:lang w:val="x-none" w:eastAsia="zh-CN"/>
              </w:rPr>
              <w:t>monitoring occasion</w:t>
            </w:r>
            <w:r>
              <w:rPr>
                <w:lang w:val="x-none"/>
              </w:rPr>
              <w:t xml:space="preserve"> for the first DCI format, that schedules a PUSCH transmission in the slot, and </w:t>
            </w:r>
          </w:p>
          <w:p w14:paraId="051E45EF" w14:textId="77777777" w:rsidR="00BE41A7" w:rsidRDefault="00BE41A7" w:rsidP="00BE41A7">
            <w:pPr>
              <w:ind w:left="568" w:hanging="284"/>
              <w:rPr>
                <w:lang w:val="x-none"/>
              </w:rPr>
            </w:pPr>
            <w:r>
              <w:rPr>
                <w:lang w:val="x-none"/>
              </w:rPr>
              <w:t>-</w:t>
            </w:r>
            <w:r>
              <w:rPr>
                <w:lang w:val="x-none"/>
              </w:rPr>
              <w:tab/>
              <w:t>multiplexes the HARQ-ACK codebook in the PUSCH transmission in the slot.</w:t>
            </w:r>
          </w:p>
          <w:p w14:paraId="756D98AB" w14:textId="77777777" w:rsidR="00BE41A7" w:rsidRDefault="00BE41A7" w:rsidP="00BE41A7">
            <w:pPr>
              <w:rPr>
                <w:lang w:val="en-GB"/>
              </w:rPr>
            </w:pPr>
            <w:r>
              <w:t xml:space="preserve">If a UE </w:t>
            </w:r>
          </w:p>
          <w:p w14:paraId="0886D6D4"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not provided any of </w:t>
            </w:r>
            <w:del w:id="37" w:author="Huawei, HiSilicon" w:date="2024-05-09T14:15:00Z">
              <w:r>
                <w:rPr>
                  <w:lang w:val="x-none" w:eastAsia="zh-CN"/>
                </w:rPr>
                <w:delText>enable-Type1-HARQ-ACK-mux-</w:delText>
              </w:r>
              <w:r>
                <w:rPr>
                  <w:i/>
                  <w:lang w:val="x-none" w:eastAsia="zh-CN"/>
                  <w:rPrChange w:id="38" w:author="Huawei, HiSilicon" w:date="2024-05-09T14:16:00Z">
                    <w:rPr>
                      <w:lang w:val="x-none" w:eastAsia="zh-CN"/>
                    </w:rPr>
                  </w:rPrChange>
                </w:rPr>
                <w:delText>forDLassignmentafterULgrant</w:delText>
              </w:r>
            </w:del>
            <w:ins w:id="39" w:author="Huawei, HiSilicon" w:date="2024-05-09T14:15:00Z">
              <w:r>
                <w:rPr>
                  <w:i/>
                  <w:lang w:val="x-none" w:eastAsia="zh-CN"/>
                  <w:rPrChange w:id="40" w:author="Huawei, HiSilicon" w:date="2024-05-09T14:16:00Z">
                    <w:rPr>
                      <w:lang w:val="x-none" w:eastAsia="zh-CN"/>
                    </w:rPr>
                  </w:rPrChange>
                </w:rPr>
                <w:t>enableType1HARQ-ACK-MuxForDL-AssignmentAfterUL-Grant</w:t>
              </w:r>
            </w:ins>
            <w:r>
              <w:rPr>
                <w:lang w:val="x-none" w:eastAsia="zh-CN"/>
              </w:rPr>
              <w:t>, or</w:t>
            </w:r>
            <w:r>
              <w:rPr>
                <w:iCs/>
                <w:lang w:val="x-none" w:eastAsia="zh-CN"/>
              </w:rPr>
              <w:t xml:space="preserve"> </w:t>
            </w:r>
            <w:del w:id="41" w:author="Huawei, HiSilicon" w:date="2024-05-09T14:17:00Z">
              <w:r>
                <w:rPr>
                  <w:lang w:val="x-none" w:eastAsia="zh-CN"/>
                </w:rPr>
                <w:delText>enable-Type2-HARQ-ACK-mux-forDLassignmentafterULgrant</w:delText>
              </w:r>
            </w:del>
            <w:ins w:id="42" w:author="Huawei, HiSilicon" w:date="2024-05-09T14:16:00Z">
              <w:r>
                <w:rPr>
                  <w:i/>
                  <w:lang w:val="x-none" w:eastAsia="zh-CN"/>
                  <w:rPrChange w:id="43" w:author="Huawei, HiSilicon" w:date="2024-05-09T14:17:00Z">
                    <w:rPr>
                      <w:lang w:val="x-none" w:eastAsia="zh-CN"/>
                    </w:rPr>
                  </w:rPrChange>
                </w:rPr>
                <w:t>enableType2HARQ-ACK-MuxForDL-AssignmentAfterUL-Grant</w:t>
              </w:r>
            </w:ins>
            <w:r>
              <w:rPr>
                <w:iCs/>
                <w:lang w:val="x-none" w:eastAsia="zh-CN"/>
              </w:rPr>
              <w:t xml:space="preserve">, or </w:t>
            </w:r>
            <w:del w:id="44" w:author="Huawei, HiSilicon" w:date="2024-05-09T14:16:00Z">
              <w:r>
                <w:rPr>
                  <w:lang w:val="x-none" w:eastAsia="zh-CN"/>
                </w:rPr>
                <w:delText>enable-Type3-HARQ-ACK-mux-forDLassignmentafterULgrant</w:delText>
              </w:r>
            </w:del>
            <w:ins w:id="45" w:author="Huawei, HiSilicon" w:date="2024-05-09T14:16:00Z">
              <w:r>
                <w:rPr>
                  <w:lang w:val="x-none" w:eastAsia="zh-CN"/>
                </w:rPr>
                <w:t>enableType3HARQ-ACK-MuxForDL-AssignmentAfterUL-Grant</w:t>
              </w:r>
            </w:ins>
            <w:r>
              <w:rPr>
                <w:iCs/>
                <w:lang w:val="x-none" w:eastAsia="zh-CN"/>
              </w:rPr>
              <w:t>, or</w:t>
            </w:r>
            <w:r>
              <w:rPr>
                <w:lang w:val="x-none" w:eastAsia="zh-CN"/>
              </w:rPr>
              <w:t xml:space="preserve"> </w:t>
            </w:r>
          </w:p>
          <w:p w14:paraId="37EC3C7D" w14:textId="77777777" w:rsidR="00BE41A7" w:rsidRDefault="00BE41A7" w:rsidP="00BE41A7">
            <w:pPr>
              <w:ind w:left="568" w:hanging="284"/>
              <w:rPr>
                <w:lang w:val="x-none"/>
              </w:rPr>
            </w:pPr>
            <w:r>
              <w:rPr>
                <w:lang w:val="x-none"/>
              </w:rPr>
              <w:t>-</w:t>
            </w:r>
            <w:r>
              <w:rPr>
                <w:lang w:val="x-none"/>
              </w:rPr>
              <w:tab/>
              <w:t xml:space="preserve">is provided </w:t>
            </w:r>
            <w:proofErr w:type="spellStart"/>
            <w:r>
              <w:rPr>
                <w:i/>
                <w:iCs/>
                <w:lang w:val="x-none"/>
                <w:rPrChange w:id="46" w:author="Huawei, HiSilicon" w:date="2024-05-09T14:17:00Z">
                  <w:rPr>
                    <w:iCs/>
                    <w:lang w:val="x-none"/>
                  </w:rPr>
                </w:rPrChange>
              </w:rPr>
              <w:t>uci-MuxWithDiffPrio</w:t>
            </w:r>
            <w:proofErr w:type="spellEnd"/>
            <w:r>
              <w:rPr>
                <w:lang w:val="x-none"/>
              </w:rPr>
              <w:t>, or</w:t>
            </w:r>
          </w:p>
          <w:p w14:paraId="7CD94719" w14:textId="77777777" w:rsidR="00BE41A7" w:rsidRDefault="00BE41A7" w:rsidP="00BE41A7">
            <w:pPr>
              <w:ind w:left="568" w:hanging="284"/>
              <w:rPr>
                <w:iCs/>
                <w:lang w:val="en-GB"/>
              </w:rPr>
            </w:pPr>
            <w:r>
              <w:rPr>
                <w:lang w:val="x-none"/>
              </w:rPr>
              <w:t>-</w:t>
            </w:r>
            <w:r>
              <w:rPr>
                <w:lang w:val="x-none"/>
              </w:rPr>
              <w:tab/>
              <w:t>transmits a PUSCH without repetitions or transmits a first repetition of a PUSCH transmission</w:t>
            </w:r>
            <w:r>
              <w:t>,</w:t>
            </w:r>
          </w:p>
          <w:p w14:paraId="3689730F" w14:textId="77777777" w:rsidR="00BE41A7" w:rsidRDefault="00BE41A7" w:rsidP="00BE41A7">
            <w:pPr>
              <w:rPr>
                <w:lang w:eastAsia="x-none"/>
              </w:rPr>
            </w:pPr>
            <w:r>
              <w:rPr>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520FCC5B" w14:textId="77777777" w:rsidR="00BE41A7" w:rsidRDefault="00BE41A7" w:rsidP="00BE41A7">
            <w:pPr>
              <w:ind w:left="568" w:hanging="284"/>
              <w:rPr>
                <w:lang w:val="x-none"/>
              </w:rPr>
            </w:pPr>
            <w:r>
              <w:rPr>
                <w:lang w:val="x-none"/>
              </w:rPr>
              <w:t>-</w:t>
            </w:r>
            <w:r>
              <w:rPr>
                <w:lang w:val="x-none"/>
              </w:rPr>
              <w:tab/>
              <w:t xml:space="preserve">previously detects a second DCI format scheduling the PUSCH transmission in the slot, and </w:t>
            </w:r>
          </w:p>
          <w:p w14:paraId="431FAAF5" w14:textId="77777777" w:rsidR="00BE41A7" w:rsidRDefault="00BE41A7" w:rsidP="00BE41A7">
            <w:pPr>
              <w:ind w:left="568" w:hanging="284"/>
              <w:rPr>
                <w:lang w:val="x-none" w:eastAsia="zh-CN"/>
              </w:rPr>
            </w:pPr>
            <w:r>
              <w:rPr>
                <w:lang w:val="x-none"/>
              </w:rPr>
              <w:t>-</w:t>
            </w:r>
            <w:r>
              <w:rPr>
                <w:lang w:val="x-none"/>
              </w:rPr>
              <w:tab/>
              <w:t xml:space="preserve">multiplexes the HARQ-ACK codebook in the PUSCH transmission in the slot. </w:t>
            </w:r>
          </w:p>
          <w:p w14:paraId="30EE420F" w14:textId="77777777" w:rsidR="00BE41A7" w:rsidRDefault="00BE41A7" w:rsidP="00BE41A7">
            <w:pPr>
              <w:rPr>
                <w:lang w:val="en-GB"/>
              </w:rPr>
            </w:pPr>
            <w:r>
              <w:t xml:space="preserve">If a UE </w:t>
            </w:r>
          </w:p>
          <w:p w14:paraId="3F69171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is provided </w:t>
            </w:r>
            <w:del w:id="47" w:author="Huawei, HiSilicon" w:date="2024-05-09T14:24:00Z">
              <w:r>
                <w:rPr>
                  <w:lang w:val="x-none" w:eastAsia="zh-CN"/>
                </w:rPr>
                <w:delText>enable-Type1-HARQ-ACK-mux-forDLassignmentafterULgrant</w:delText>
              </w:r>
            </w:del>
            <w:ins w:id="48" w:author="Huawei, HiSilicon" w:date="2024-05-09T14:24:00Z">
              <w:r>
                <w:rPr>
                  <w:i/>
                  <w:lang w:val="x-none" w:eastAsia="zh-CN"/>
                </w:rPr>
                <w:t>enableType1HARQ-ACK-MuxForDL-AssignmentAfterUL-Grant</w:t>
              </w:r>
            </w:ins>
            <w:r>
              <w:rPr>
                <w:lang w:val="x-none" w:eastAsia="zh-CN"/>
              </w:rPr>
              <w:t>, or</w:t>
            </w:r>
            <w:r>
              <w:rPr>
                <w:iCs/>
                <w:lang w:val="x-none" w:eastAsia="zh-CN"/>
              </w:rPr>
              <w:t xml:space="preserve"> </w:t>
            </w:r>
            <w:del w:id="49" w:author="Huawei, HiSilicon" w:date="2024-05-09T14:24:00Z">
              <w:r>
                <w:rPr>
                  <w:lang w:val="x-none" w:eastAsia="zh-CN"/>
                </w:rPr>
                <w:delText>enable-Type2-HARQ-ACK-mux-forDLassignmentafterULgrant</w:delText>
              </w:r>
            </w:del>
            <w:ins w:id="50" w:author="Huawei, HiSilicon" w:date="2024-05-09T14:24:00Z">
              <w:r>
                <w:rPr>
                  <w:i/>
                  <w:lang w:val="x-none" w:eastAsia="zh-CN"/>
                </w:rPr>
                <w:t>enableType2HARQ-ACK-MuxForDL-AssignmentAfterUL-Grant</w:t>
              </w:r>
            </w:ins>
            <w:r>
              <w:rPr>
                <w:iCs/>
                <w:lang w:val="x-none" w:eastAsia="zh-CN"/>
              </w:rPr>
              <w:t xml:space="preserve">, or </w:t>
            </w:r>
            <w:del w:id="51" w:author="Huawei, HiSilicon" w:date="2024-05-09T14:24:00Z">
              <w:r>
                <w:rPr>
                  <w:lang w:val="x-none" w:eastAsia="zh-CN"/>
                </w:rPr>
                <w:delText>enable-Type3-HARQ-ACK-mux-forDLassignmentafterULgrant</w:delText>
              </w:r>
            </w:del>
            <w:ins w:id="52" w:author="Huawei, HiSilicon" w:date="2024-05-09T14:24:00Z">
              <w:r>
                <w:rPr>
                  <w:i/>
                  <w:lang w:val="x-none" w:eastAsia="zh-CN"/>
                </w:rPr>
                <w:t>enableType3HARQ-ACK-MuxForDL-AssignmentAfterUL-Grant</w:t>
              </w:r>
            </w:ins>
            <w:r>
              <w:rPr>
                <w:iCs/>
                <w:lang w:val="x-none" w:eastAsia="zh-CN"/>
              </w:rPr>
              <w:t>, and</w:t>
            </w:r>
            <w:r>
              <w:rPr>
                <w:lang w:val="x-none" w:eastAsia="zh-CN"/>
              </w:rPr>
              <w:t xml:space="preserve"> </w:t>
            </w:r>
          </w:p>
          <w:p w14:paraId="3DA868F6" w14:textId="77777777" w:rsidR="00BE41A7" w:rsidRDefault="00BE41A7" w:rsidP="00BE41A7">
            <w:pPr>
              <w:ind w:left="568" w:hanging="284"/>
              <w:rPr>
                <w:lang w:val="x-none"/>
              </w:rPr>
            </w:pPr>
            <w:r>
              <w:rPr>
                <w:lang w:val="x-none"/>
              </w:rPr>
              <w:t>-</w:t>
            </w:r>
            <w:r>
              <w:rPr>
                <w:lang w:val="x-none"/>
              </w:rPr>
              <w:tab/>
              <w:t xml:space="preserve">is not provided </w:t>
            </w:r>
            <w:proofErr w:type="spellStart"/>
            <w:r>
              <w:rPr>
                <w:i/>
                <w:iCs/>
                <w:lang w:val="x-none"/>
                <w:rPrChange w:id="53" w:author="Huawei, HiSilicon" w:date="2024-05-09T14:24:00Z">
                  <w:rPr>
                    <w:iCs/>
                    <w:lang w:val="x-none"/>
                  </w:rPr>
                </w:rPrChange>
              </w:rPr>
              <w:t>uci-MuxWithDiffPrio</w:t>
            </w:r>
            <w:proofErr w:type="spellEnd"/>
            <w:r>
              <w:rPr>
                <w:lang w:val="x-none"/>
              </w:rPr>
              <w:t>,</w:t>
            </w:r>
            <w:r>
              <w:rPr>
                <w:iCs/>
                <w:lang w:val="x-none"/>
              </w:rPr>
              <w:t xml:space="preserve"> </w:t>
            </w:r>
            <w:r>
              <w:rPr>
                <w:lang w:val="x-none"/>
              </w:rPr>
              <w:t>and</w:t>
            </w:r>
          </w:p>
          <w:p w14:paraId="00CF6C67" w14:textId="77777777" w:rsidR="00BE41A7" w:rsidRDefault="00BE41A7" w:rsidP="00BE41A7">
            <w:pPr>
              <w:ind w:left="568" w:hanging="284"/>
              <w:rPr>
                <w:iCs/>
                <w:lang w:val="x-none"/>
              </w:rPr>
            </w:pPr>
            <w:r>
              <w:rPr>
                <w:lang w:val="x-none"/>
              </w:rPr>
              <w:t>-</w:t>
            </w:r>
            <w:r>
              <w:rPr>
                <w:lang w:val="x-none"/>
              </w:rPr>
              <w:tab/>
              <w:t>transmits a repetition of a PUSCH transmission other than a first repetition,</w:t>
            </w:r>
            <w:r>
              <w:rPr>
                <w:iCs/>
                <w:lang w:val="x-none"/>
              </w:rPr>
              <w:t xml:space="preserve"> </w:t>
            </w:r>
          </w:p>
          <w:p w14:paraId="307E6663" w14:textId="77777777" w:rsidR="00BE41A7" w:rsidRDefault="00BE41A7" w:rsidP="00BE41A7">
            <w:pPr>
              <w:rPr>
                <w:lang w:eastAsia="x-none"/>
              </w:rPr>
            </w:pPr>
            <w:r>
              <w:rPr>
                <w:lang w:eastAsia="x-none"/>
              </w:rPr>
              <w:t xml:space="preserve">the UE includes, in a HARQ-ACK codebook, HARQ-ACK information associated with a PDSCH reception scheduled by a first DCI format indicating a </w:t>
            </w:r>
            <w:ins w:id="54" w:author="Huawei, HiSilicon" w:date="2024-05-09T14:26:00Z">
              <w:r>
                <w:rPr>
                  <w:lang w:eastAsia="x-none"/>
                </w:rPr>
                <w:t xml:space="preserve">first </w:t>
              </w:r>
            </w:ins>
            <w:r>
              <w:rPr>
                <w:lang w:eastAsia="x-none"/>
              </w:rPr>
              <w:t>resource for a PUCCH transmission in a slot, when</w:t>
            </w:r>
          </w:p>
          <w:p w14:paraId="7C2ABBEE" w14:textId="77777777" w:rsidR="00BE41A7" w:rsidRDefault="00BE41A7" w:rsidP="00BE41A7">
            <w:pPr>
              <w:ind w:left="568" w:hanging="284"/>
              <w:rPr>
                <w:lang w:val="x-none"/>
              </w:rPr>
            </w:pPr>
            <w:r>
              <w:rPr>
                <w:lang w:val="x-none"/>
              </w:rPr>
              <w:t>-</w:t>
            </w:r>
            <w:r>
              <w:rPr>
                <w:lang w:val="x-none"/>
              </w:rPr>
              <w:tab/>
              <w:t xml:space="preserve">the UE detects a second DCI format, in a PDCCH </w:t>
            </w:r>
            <w:r>
              <w:rPr>
                <w:lang w:val="x-none" w:eastAsia="zh-CN"/>
              </w:rPr>
              <w:t>monitoring occasion</w:t>
            </w:r>
            <w:r>
              <w:rPr>
                <w:lang w:val="x-none"/>
              </w:rPr>
              <w:t xml:space="preserve"> that starts before the PDCCH </w:t>
            </w:r>
            <w:r>
              <w:rPr>
                <w:lang w:val="x-none" w:eastAsia="zh-CN"/>
              </w:rPr>
              <w:t>monitoring occasion</w:t>
            </w:r>
            <w:r>
              <w:rPr>
                <w:lang w:val="x-none"/>
              </w:rPr>
              <w:t xml:space="preserve"> for the first DCI format, scheduling a PUSCH transmission in the slot, and</w:t>
            </w:r>
          </w:p>
          <w:p w14:paraId="0E78883F" w14:textId="77777777" w:rsidR="00BE41A7" w:rsidRDefault="00BE41A7" w:rsidP="00BE41A7">
            <w:pPr>
              <w:ind w:left="568" w:hanging="284"/>
              <w:rPr>
                <w:lang w:val="x-none"/>
              </w:rPr>
            </w:pPr>
            <w:r>
              <w:rPr>
                <w:lang w:val="x-none"/>
              </w:rPr>
              <w:t>-</w:t>
            </w:r>
            <w:r>
              <w:rPr>
                <w:lang w:val="x-none"/>
              </w:rPr>
              <w:tab/>
              <w:t>the UE multiplexes the HARQ-ACK codebook in the PUSCH transmission in the slot, and</w:t>
            </w:r>
          </w:p>
          <w:p w14:paraId="410F8E9C" w14:textId="77777777" w:rsidR="00BE41A7" w:rsidRDefault="00BE41A7" w:rsidP="00BE41A7">
            <w:pPr>
              <w:ind w:left="568" w:hanging="284"/>
              <w:rPr>
                <w:lang w:val="x-none" w:eastAsia="zh-CN"/>
              </w:rPr>
            </w:pPr>
            <w:r>
              <w:rPr>
                <w:lang w:val="x-none"/>
              </w:rPr>
              <w:t>-</w:t>
            </w:r>
            <w:r>
              <w:rPr>
                <w:lang w:val="x-none"/>
              </w:rPr>
              <w:tab/>
            </w:r>
            <w:r>
              <w:rPr>
                <w:lang w:val="x-none"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Pr>
                <w:iCs/>
                <w:lang w:val="x-none" w:eastAsia="zh-TW"/>
              </w:rPr>
              <w:t xml:space="preserve"> and </w:t>
            </w:r>
            <m:oMath>
              <m:sSubSup>
                <m:sSubSupPr>
                  <m:ctrlPr>
                    <w:rPr>
                      <w:rFonts w:ascii="Cambria Math" w:eastAsia="MS PGothic" w:hAnsi="Cambria Math" w:cs="MS PGothic"/>
                      <w:i/>
                      <w:iCs/>
                      <w:lang w:val="x-none"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Pr>
                <w:iCs/>
                <w:lang w:val="x-none" w:eastAsia="zh-TW"/>
              </w:rPr>
              <w:t xml:space="preserve"> for multiplexing the HARQ-ACK information in the PUSCH, as described in clause 9.2.5, are satisfied, and</w:t>
            </w:r>
          </w:p>
          <w:p w14:paraId="0CDED995" w14:textId="77777777" w:rsidR="00BE41A7" w:rsidRDefault="00BE41A7" w:rsidP="00BE41A7">
            <w:pPr>
              <w:ind w:left="568" w:hanging="284"/>
              <w:rPr>
                <w:ins w:id="55" w:author="Huawei, HiSilicon" w:date="2024-05-09T14:51:00Z"/>
                <w:lang w:val="x-none"/>
              </w:rPr>
            </w:pPr>
            <w:del w:id="56" w:author="Huawei, HiSilicon" w:date="2024-05-09T14:51:00Z">
              <w:r>
                <w:rPr>
                  <w:lang w:val="x-none"/>
                </w:rPr>
                <w:delText>-</w:delText>
              </w:r>
              <w:r>
                <w:rPr>
                  <w:lang w:val="x-none"/>
                </w:rPr>
                <w:tab/>
              </w:r>
            </w:del>
            <w:del w:id="57" w:author="Huawei, HiSilicon" w:date="2024-05-09T14:44:00Z">
              <w:r>
                <w:rPr>
                  <w:lang w:val="x-none"/>
                </w:rPr>
                <w:delText xml:space="preserve">the UE does not determine a different PUCCH resource in time domain for the PUCCH transmission with the HARQ-ACK information in the slot if the UE is not provided </w:delText>
              </w:r>
              <w:r>
                <w:rPr>
                  <w:i/>
                  <w:iCs/>
                  <w:lang w:val="x-none"/>
                </w:rPr>
                <w:delText>enable-different-PUCCHresource</w:delText>
              </w:r>
              <w:r>
                <w:rPr>
                  <w:lang w:val="x-none"/>
                </w:rPr>
                <w:delText>, and</w:delText>
              </w:r>
            </w:del>
            <w:del w:id="58" w:author="Huawei, HiSilicon" w:date="2024-05-09T14:51:00Z">
              <w:r>
                <w:rPr>
                  <w:lang w:val="x-none"/>
                </w:rPr>
                <w:delText xml:space="preserve"> </w:delText>
              </w:r>
            </w:del>
          </w:p>
          <w:p w14:paraId="5C4DD39D" w14:textId="77777777" w:rsidR="00BE41A7" w:rsidRDefault="00BE41A7" w:rsidP="00BE41A7">
            <w:pPr>
              <w:ind w:left="568" w:hanging="284"/>
              <w:rPr>
                <w:ins w:id="59" w:author="Huawei, HiSilicon" w:date="2024-05-09T14:47:00Z"/>
                <w:lang w:val="x-none"/>
              </w:rPr>
            </w:pPr>
            <w:ins w:id="60" w:author="Huawei, HiSilicon" w:date="2024-05-09T14:29:00Z">
              <w:r>
                <w:rPr>
                  <w:lang w:val="x-none"/>
                </w:rPr>
                <w:t>-</w:t>
              </w:r>
              <w:r>
                <w:rPr>
                  <w:lang w:val="x-none"/>
                </w:rPr>
                <w:tab/>
              </w:r>
            </w:ins>
            <w:ins w:id="61" w:author="Huawei, HiSilicon" w:date="2024-05-09T14:47:00Z">
              <w:r>
                <w:rPr>
                  <w:lang w:val="x-none"/>
                </w:rPr>
                <w:t xml:space="preserve">if a second PUCCH </w:t>
              </w:r>
              <w:proofErr w:type="spellStart"/>
              <w:r>
                <w:rPr>
                  <w:lang w:val="x-none"/>
                </w:rPr>
                <w:t>resoruce</w:t>
              </w:r>
              <w:proofErr w:type="spellEnd"/>
              <w:r>
                <w:rPr>
                  <w:lang w:val="x-none"/>
                </w:rPr>
                <w:t xml:space="preserve"> is indicated by the last DCI format </w:t>
              </w:r>
            </w:ins>
            <w:ins w:id="62" w:author="Huawei, HiSilicon" w:date="2024-05-09T16:03:00Z">
              <w:r>
                <w:rPr>
                  <w:lang w:val="x-none"/>
                </w:rPr>
                <w:t xml:space="preserve">in a PDCCH monitoring occasion that starts before the monitoring occasion </w:t>
              </w:r>
            </w:ins>
            <w:ins w:id="63" w:author="Huawei, HiSilicon" w:date="2024-05-09T16:04:00Z">
              <w:r>
                <w:rPr>
                  <w:lang w:val="x-none"/>
                </w:rPr>
                <w:t xml:space="preserve">of </w:t>
              </w:r>
            </w:ins>
            <w:ins w:id="64" w:author="Huawei, HiSilicon" w:date="2024-05-09T14:47:00Z">
              <w:r>
                <w:rPr>
                  <w:lang w:val="x-none"/>
                </w:rPr>
                <w:t>the second DCI format,</w:t>
              </w:r>
            </w:ins>
            <w:ins w:id="65" w:author="Huawei, HiSilicon" w:date="2024-05-10T20:48:00Z">
              <w:r>
                <w:rPr>
                  <w:lang w:val="x-none"/>
                </w:rPr>
                <w:t xml:space="preserve"> or co</w:t>
              </w:r>
            </w:ins>
            <w:ins w:id="66" w:author="Huawei, HiSilicon" w:date="2024-05-10T20:49:00Z">
              <w:r>
                <w:rPr>
                  <w:lang w:val="x-none"/>
                </w:rPr>
                <w:t>nfigured for HARQ-</w:t>
              </w:r>
              <w:r>
                <w:rPr>
                  <w:lang w:val="x-none"/>
                </w:rPr>
                <w:lastRenderedPageBreak/>
                <w:t>ACK information corresponding to SPS PDSCH</w:t>
              </w:r>
            </w:ins>
            <w:ins w:id="67" w:author="Huawei, HiSilicon" w:date="2024-05-10T20:51:00Z">
              <w:r>
                <w:rPr>
                  <w:lang w:val="x-none"/>
                </w:rPr>
                <w:t>,</w:t>
              </w:r>
            </w:ins>
            <w:ins w:id="68" w:author="Huawei, HiSilicon" w:date="2024-05-10T20:49:00Z">
              <w:r>
                <w:rPr>
                  <w:lang w:val="x-none"/>
                </w:rPr>
                <w:t xml:space="preserve"> </w:t>
              </w:r>
            </w:ins>
            <w:ins w:id="69" w:author="Huawei, HiSilicon" w:date="2024-05-09T14:48:00Z">
              <w:r>
                <w:rPr>
                  <w:lang w:val="x-none"/>
                </w:rPr>
                <w:t>and</w:t>
              </w:r>
            </w:ins>
          </w:p>
          <w:p w14:paraId="30BC0780" w14:textId="77777777" w:rsidR="00BE41A7" w:rsidRDefault="00BE41A7">
            <w:pPr>
              <w:ind w:left="852" w:hanging="284"/>
              <w:rPr>
                <w:lang w:val="x-none"/>
              </w:rPr>
              <w:pPrChange w:id="70" w:author="Huawei, HiSilicon" w:date="2024-05-09T16:15:00Z">
                <w:pPr>
                  <w:ind w:left="568" w:hanging="284"/>
                </w:pPr>
              </w:pPrChange>
            </w:pPr>
            <w:ins w:id="71" w:author="Huawei, HiSilicon" w:date="2024-05-09T14:47:00Z">
              <w:r>
                <w:rPr>
                  <w:lang w:val="x-none"/>
                </w:rPr>
                <w:t>-</w:t>
              </w:r>
              <w:r>
                <w:rPr>
                  <w:lang w:val="x-none"/>
                </w:rPr>
                <w:tab/>
              </w:r>
            </w:ins>
            <w:ins w:id="72" w:author="Huawei, HiSilicon" w:date="2024-05-09T14:29:00Z">
              <w:r>
                <w:rPr>
                  <w:lang w:val="x-none"/>
                </w:rPr>
                <w:t xml:space="preserve">if the UE is not provided </w:t>
              </w:r>
              <w:proofErr w:type="spellStart"/>
              <w:r>
                <w:rPr>
                  <w:i/>
                  <w:iCs/>
                  <w:lang w:val="x-none"/>
                </w:rPr>
                <w:t>enableDiffPUCCH</w:t>
              </w:r>
              <w:proofErr w:type="spellEnd"/>
              <w:r>
                <w:rPr>
                  <w:i/>
                  <w:iCs/>
                  <w:lang w:val="x-none"/>
                </w:rPr>
                <w:t>-Resource</w:t>
              </w:r>
              <w:r>
                <w:rPr>
                  <w:lang w:val="x-none"/>
                </w:rPr>
                <w:t>,</w:t>
              </w:r>
            </w:ins>
            <w:ins w:id="73" w:author="Huawei, HiSilicon" w:date="2024-05-09T14:30:00Z">
              <w:r>
                <w:rPr>
                  <w:lang w:val="x-none"/>
                </w:rPr>
                <w:t xml:space="preserve"> </w:t>
              </w:r>
            </w:ins>
            <w:ins w:id="74" w:author="Huawei, HiSilicon" w:date="2024-05-09T14:36:00Z">
              <w:r>
                <w:rPr>
                  <w:lang w:val="x-none" w:eastAsia="zh-CN"/>
                </w:rPr>
                <w:t>the first</w:t>
              </w:r>
            </w:ins>
            <w:ins w:id="75" w:author="Huawei, HiSilicon" w:date="2024-05-09T14:37:00Z">
              <w:r>
                <w:rPr>
                  <w:lang w:val="x-none" w:eastAsia="zh-CN"/>
                </w:rPr>
                <w:t xml:space="preserve"> resource for the PUCCH transmission</w:t>
              </w:r>
            </w:ins>
            <w:ins w:id="76" w:author="Huawei, HiSilicon" w:date="2024-05-09T14:38:00Z">
              <w:r>
                <w:rPr>
                  <w:lang w:val="x-none" w:eastAsia="zh-CN"/>
                </w:rPr>
                <w:t xml:space="preserve"> is </w:t>
              </w:r>
            </w:ins>
            <w:ins w:id="77" w:author="Huawei, HiSilicon" w:date="2024-05-09T14:41:00Z">
              <w:r>
                <w:rPr>
                  <w:lang w:val="x-none" w:eastAsia="zh-CN"/>
                </w:rPr>
                <w:t xml:space="preserve">in the same time domain in the slot with </w:t>
              </w:r>
            </w:ins>
            <w:ins w:id="78" w:author="Huawei, HiSilicon" w:date="2024-05-09T16:17:00Z">
              <w:r>
                <w:rPr>
                  <w:lang w:val="x-none" w:eastAsia="zh-CN"/>
                </w:rPr>
                <w:t>the</w:t>
              </w:r>
            </w:ins>
            <w:ins w:id="79" w:author="Huawei, HiSilicon" w:date="2024-05-09T14:41:00Z">
              <w:r>
                <w:rPr>
                  <w:lang w:val="x-none" w:eastAsia="zh-CN"/>
                </w:rPr>
                <w:t xml:space="preserve"> second PUCCH resource</w:t>
              </w:r>
            </w:ins>
            <w:ins w:id="80" w:author="Huawei, HiSilicon" w:date="2024-05-09T14:43:00Z">
              <w:r>
                <w:rPr>
                  <w:lang w:val="x-none" w:eastAsia="zh-CN"/>
                </w:rPr>
                <w:t>, and</w:t>
              </w:r>
            </w:ins>
            <w:ins w:id="81" w:author="Huawei, HiSilicon" w:date="2024-05-09T16:17:00Z">
              <w:r>
                <w:rPr>
                  <w:lang w:val="x-none" w:eastAsia="zh-CN"/>
                </w:rPr>
                <w:t>/or</w:t>
              </w:r>
            </w:ins>
          </w:p>
          <w:p w14:paraId="38788EB2" w14:textId="77777777" w:rsidR="00BE41A7" w:rsidRDefault="00BE41A7" w:rsidP="00BE41A7">
            <w:pPr>
              <w:ind w:left="568" w:hanging="284"/>
              <w:rPr>
                <w:ins w:id="82" w:author="Huawei, HiSilicon" w:date="2024-05-09T14:50:00Z"/>
                <w:lang w:val="x-none"/>
              </w:rPr>
            </w:pPr>
            <w:del w:id="83" w:author="Huawei, HiSilicon" w:date="2024-05-09T14:50:00Z">
              <w:r>
                <w:rPr>
                  <w:lang w:val="x-none"/>
                </w:rPr>
                <w:delText>-</w:delText>
              </w:r>
              <w:r>
                <w:rPr>
                  <w:lang w:val="x-none"/>
                </w:rPr>
                <w:tab/>
                <w:delText xml:space="preserve">the UE does not determine a different size for the HARQ-ACK codebook after including the HARQ-ACK information if the UE is not provided </w:delText>
              </w:r>
              <w:r>
                <w:rPr>
                  <w:i/>
                  <w:iCs/>
                  <w:lang w:val="x-none"/>
                </w:rPr>
                <w:delText>enable-different-CBsize</w:delText>
              </w:r>
              <w:r>
                <w:rPr>
                  <w:lang w:val="x-none"/>
                </w:rPr>
                <w:delText xml:space="preserve">. </w:delText>
              </w:r>
            </w:del>
          </w:p>
          <w:p w14:paraId="04070A4D" w14:textId="77777777" w:rsidR="00BE41A7" w:rsidRDefault="00BE41A7">
            <w:pPr>
              <w:ind w:left="852" w:hanging="284"/>
              <w:rPr>
                <w:lang w:val="x-none"/>
              </w:rPr>
              <w:pPrChange w:id="84" w:author="Huawei, HiSilicon" w:date="2024-05-09T16:15:00Z">
                <w:pPr>
                  <w:ind w:left="568" w:hanging="284"/>
                </w:pPr>
              </w:pPrChange>
            </w:pPr>
            <w:ins w:id="85" w:author="Huawei, HiSilicon" w:date="2024-05-09T14:43:00Z">
              <w:r>
                <w:rPr>
                  <w:lang w:val="x-none"/>
                </w:rPr>
                <w:t>-</w:t>
              </w:r>
              <w:r>
                <w:rPr>
                  <w:lang w:val="x-none"/>
                </w:rPr>
                <w:tab/>
                <w:t xml:space="preserve">if the UE is not provided </w:t>
              </w:r>
            </w:ins>
            <w:proofErr w:type="spellStart"/>
            <w:ins w:id="86" w:author="Huawei, HiSilicon" w:date="2024-05-09T14:44:00Z">
              <w:r>
                <w:rPr>
                  <w:i/>
                  <w:iCs/>
                  <w:lang w:val="x-none"/>
                </w:rPr>
                <w:t>enableDiffCB</w:t>
              </w:r>
              <w:proofErr w:type="spellEnd"/>
              <w:r>
                <w:rPr>
                  <w:i/>
                  <w:iCs/>
                  <w:lang w:val="x-none"/>
                </w:rPr>
                <w:t>-Size</w:t>
              </w:r>
            </w:ins>
            <w:ins w:id="87" w:author="Huawei, HiSilicon" w:date="2024-05-09T14:45:00Z">
              <w:r>
                <w:rPr>
                  <w:iCs/>
                  <w:lang w:val="x-none"/>
                </w:rPr>
                <w:t xml:space="preserve">, the </w:t>
              </w:r>
            </w:ins>
            <w:ins w:id="88" w:author="Huawei, HiSilicon" w:date="2024-05-09T14:46:00Z">
              <w:r>
                <w:rPr>
                  <w:iCs/>
                  <w:lang w:val="x-none"/>
                </w:rPr>
                <w:t xml:space="preserve">codebook </w:t>
              </w:r>
            </w:ins>
            <w:ins w:id="89" w:author="Huawei, HiSilicon" w:date="2024-05-10T20:55:00Z">
              <w:r>
                <w:rPr>
                  <w:iCs/>
                  <w:lang w:val="x-none"/>
                </w:rPr>
                <w:t xml:space="preserve">size </w:t>
              </w:r>
            </w:ins>
            <w:ins w:id="90" w:author="Huawei, HiSilicon" w:date="2024-05-10T20:59:00Z">
              <w:r>
                <w:rPr>
                  <w:lang w:val="x-none"/>
                </w:rPr>
                <w:t>in the PUSCH transmission</w:t>
              </w:r>
              <w:r>
                <w:rPr>
                  <w:iCs/>
                  <w:lang w:val="x-none"/>
                </w:rPr>
                <w:t xml:space="preserve"> </w:t>
              </w:r>
            </w:ins>
            <w:ins w:id="91" w:author="Huawei, HiSilicon" w:date="2024-05-10T20:58:00Z">
              <w:r>
                <w:rPr>
                  <w:iCs/>
                  <w:lang w:val="x-none"/>
                </w:rPr>
                <w:t xml:space="preserve">is </w:t>
              </w:r>
            </w:ins>
            <w:ins w:id="92" w:author="Huawei, HiSilicon" w:date="2024-05-10T21:01:00Z">
              <w:r>
                <w:rPr>
                  <w:iCs/>
                  <w:lang w:val="x-none"/>
                </w:rPr>
                <w:t xml:space="preserve">expect </w:t>
              </w:r>
            </w:ins>
            <w:ins w:id="93" w:author="Huawei, HiSilicon" w:date="2024-05-10T20:58:00Z">
              <w:r>
                <w:rPr>
                  <w:iCs/>
                  <w:lang w:val="x-none"/>
                </w:rPr>
                <w:t xml:space="preserve">unchanged </w:t>
              </w:r>
            </w:ins>
            <w:ins w:id="94" w:author="Huawei, HiSilicon" w:date="2024-05-10T21:03:00Z">
              <w:r>
                <w:rPr>
                  <w:iCs/>
                  <w:lang w:val="x-none"/>
                </w:rPr>
                <w:t xml:space="preserve">even </w:t>
              </w:r>
            </w:ins>
            <w:ins w:id="95" w:author="Huawei, HiSilicon" w:date="2024-05-10T20:58:00Z">
              <w:r>
                <w:rPr>
                  <w:iCs/>
                  <w:lang w:val="x-none"/>
                </w:rPr>
                <w:t>after i</w:t>
              </w:r>
            </w:ins>
            <w:ins w:id="96" w:author="Huawei, HiSilicon" w:date="2024-05-10T20:59:00Z">
              <w:r>
                <w:rPr>
                  <w:iCs/>
                  <w:lang w:val="x-none"/>
                </w:rPr>
                <w:t xml:space="preserve">ncluding </w:t>
              </w:r>
            </w:ins>
            <w:ins w:id="97" w:author="Huawei, HiSilicon" w:date="2024-05-10T21:01:00Z">
              <w:r>
                <w:rPr>
                  <w:iCs/>
                  <w:lang w:val="x-none"/>
                </w:rPr>
                <w:t xml:space="preserve">the </w:t>
              </w:r>
            </w:ins>
            <w:ins w:id="98" w:author="Huawei, HiSilicon" w:date="2024-05-10T20:58:00Z">
              <w:r>
                <w:rPr>
                  <w:iCs/>
                  <w:lang w:val="x-none"/>
                </w:rPr>
                <w:t>HARQ-ACK information associated with</w:t>
              </w:r>
            </w:ins>
            <w:ins w:id="99" w:author="Huawei, HiSilicon" w:date="2024-05-10T20:59:00Z">
              <w:r>
                <w:rPr>
                  <w:iCs/>
                  <w:lang w:val="x-none"/>
                </w:rPr>
                <w:t xml:space="preserve"> the</w:t>
              </w:r>
            </w:ins>
            <w:ins w:id="100" w:author="Huawei, HiSilicon" w:date="2024-05-10T20:58:00Z">
              <w:r>
                <w:rPr>
                  <w:iCs/>
                  <w:lang w:val="x-none"/>
                </w:rPr>
                <w:t xml:space="preserve"> PDSCH reception scheduled by </w:t>
              </w:r>
            </w:ins>
            <w:ins w:id="101" w:author="Huawei, HiSilicon" w:date="2024-05-10T21:01:00Z">
              <w:r>
                <w:rPr>
                  <w:iCs/>
                  <w:lang w:val="x-none"/>
                </w:rPr>
                <w:t>th</w:t>
              </w:r>
            </w:ins>
            <w:ins w:id="102" w:author="Huawei, HiSilicon" w:date="2024-05-10T21:02:00Z">
              <w:r>
                <w:rPr>
                  <w:iCs/>
                  <w:lang w:val="x-none"/>
                </w:rPr>
                <w:t>e</w:t>
              </w:r>
            </w:ins>
            <w:ins w:id="103" w:author="Huawei, HiSilicon" w:date="2024-05-10T20:58:00Z">
              <w:r>
                <w:rPr>
                  <w:iCs/>
                  <w:lang w:val="x-none"/>
                </w:rPr>
                <w:t xml:space="preserve"> first DCI format</w:t>
              </w:r>
            </w:ins>
            <w:ins w:id="104" w:author="Huawei, HiSilicon" w:date="2024-05-09T14:50:00Z">
              <w:r>
                <w:rPr>
                  <w:iCs/>
                  <w:lang w:val="x-none"/>
                </w:rPr>
                <w:t>.</w:t>
              </w:r>
            </w:ins>
          </w:p>
          <w:p w14:paraId="05CDA7C7" w14:textId="5BDDA7BA" w:rsidR="00BE41A7" w:rsidRPr="00BE41A7" w:rsidRDefault="00BE41A7" w:rsidP="00BE41A7">
            <w:pPr>
              <w:jc w:val="center"/>
              <w:rPr>
                <w:rFonts w:eastAsiaTheme="minorEastAsia"/>
                <w:color w:val="FF0000"/>
                <w:lang w:val="en-GB"/>
              </w:rPr>
            </w:pPr>
            <w:r>
              <w:rPr>
                <w:rFonts w:eastAsiaTheme="minorEastAsia"/>
                <w:color w:val="FF0000"/>
              </w:rPr>
              <w:t>&lt; Unchanged parts are omitted &gt;</w:t>
            </w:r>
          </w:p>
        </w:tc>
      </w:tr>
    </w:tbl>
    <w:p w14:paraId="44C43498" w14:textId="617870D9" w:rsidR="00BE41A7" w:rsidRDefault="00BE41A7">
      <w:pPr>
        <w:spacing w:after="0"/>
        <w:rPr>
          <w:rFonts w:eastAsiaTheme="minorEastAsia"/>
          <w:b/>
          <w:lang w:eastAsia="zh-CN"/>
        </w:rPr>
      </w:pPr>
    </w:p>
    <w:p w14:paraId="648E0C59" w14:textId="4413DDE3" w:rsidR="00BE41A7" w:rsidRDefault="00BE41A7">
      <w:pPr>
        <w:spacing w:after="0"/>
        <w:rPr>
          <w:rFonts w:eastAsiaTheme="minorEastAsia"/>
          <w:b/>
          <w:lang w:eastAsia="zh-CN"/>
        </w:rPr>
      </w:pPr>
      <w:r>
        <w:rPr>
          <w:rFonts w:eastAsiaTheme="minorEastAsia"/>
          <w:b/>
          <w:lang w:eastAsia="zh-CN"/>
        </w:rPr>
        <w:t xml:space="preserve">CR#3 in </w:t>
      </w:r>
      <w:r>
        <w:rPr>
          <w:rFonts w:eastAsiaTheme="minorEastAsia"/>
          <w:b/>
          <w:lang w:eastAsia="zh-CN"/>
        </w:rPr>
        <w:fldChar w:fldCharType="begin"/>
      </w:r>
      <w:r>
        <w:rPr>
          <w:rFonts w:eastAsiaTheme="minorEastAsia"/>
          <w:b/>
          <w:lang w:eastAsia="zh-CN"/>
        </w:rPr>
        <w:instrText xml:space="preserve"> REF _Ref167083136 \r \h </w:instrText>
      </w:r>
      <w:r>
        <w:rPr>
          <w:rFonts w:eastAsiaTheme="minorEastAsia"/>
          <w:b/>
          <w:lang w:eastAsia="zh-CN"/>
        </w:rPr>
      </w:r>
      <w:r>
        <w:rPr>
          <w:rFonts w:eastAsiaTheme="minorEastAsia"/>
          <w:b/>
          <w:lang w:eastAsia="zh-CN"/>
        </w:rPr>
        <w:fldChar w:fldCharType="separate"/>
      </w:r>
      <w:r>
        <w:rPr>
          <w:rFonts w:eastAsiaTheme="minorEastAsia"/>
          <w:b/>
          <w:lang w:eastAsia="zh-CN"/>
        </w:rPr>
        <w:t>[3]</w:t>
      </w:r>
      <w:r>
        <w:rPr>
          <w:rFonts w:eastAsiaTheme="minorEastAsia"/>
          <w:b/>
          <w:lang w:eastAsia="zh-CN"/>
        </w:rPr>
        <w:fldChar w:fldCharType="end"/>
      </w:r>
    </w:p>
    <w:tbl>
      <w:tblPr>
        <w:tblStyle w:val="TableGrid"/>
        <w:tblW w:w="0" w:type="auto"/>
        <w:tblLook w:val="04A0" w:firstRow="1" w:lastRow="0" w:firstColumn="1" w:lastColumn="0" w:noHBand="0" w:noVBand="1"/>
      </w:tblPr>
      <w:tblGrid>
        <w:gridCol w:w="9307"/>
      </w:tblGrid>
      <w:tr w:rsidR="00BE41A7" w14:paraId="265148C6" w14:textId="77777777" w:rsidTr="00BE41A7">
        <w:tc>
          <w:tcPr>
            <w:tcW w:w="9307" w:type="dxa"/>
          </w:tcPr>
          <w:p w14:paraId="30709E0B" w14:textId="77777777" w:rsidR="00BE41A7" w:rsidRPr="00B916EC" w:rsidRDefault="00BE41A7" w:rsidP="00BE41A7">
            <w:pPr>
              <w:pStyle w:val="Heading1"/>
              <w:tabs>
                <w:tab w:val="left" w:pos="1134"/>
              </w:tabs>
            </w:pPr>
            <w:bookmarkStart w:id="105" w:name="_Toc154999319"/>
            <w:bookmarkStart w:id="106" w:name="_Toc122000444"/>
            <w:r w:rsidRPr="00B916EC">
              <w:lastRenderedPageBreak/>
              <w:t>9</w:t>
            </w:r>
            <w:r w:rsidRPr="00B916EC">
              <w:rPr>
                <w:rFonts w:hint="eastAsia"/>
              </w:rPr>
              <w:tab/>
            </w:r>
            <w:r w:rsidRPr="00B916EC">
              <w:rPr>
                <w:rFonts w:cs="Arial"/>
                <w:szCs w:val="36"/>
              </w:rPr>
              <w:t>UE procedure for reporting control information</w:t>
            </w:r>
            <w:bookmarkEnd w:id="105"/>
          </w:p>
          <w:p w14:paraId="6B6BE66F" w14:textId="77777777" w:rsidR="00BE41A7" w:rsidRDefault="00BE41A7" w:rsidP="00BE41A7">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bookmarkEnd w:id="106"/>
          <w:p w14:paraId="25741362" w14:textId="77777777" w:rsidR="00BE41A7" w:rsidRPr="00D0690E" w:rsidRDefault="00BE41A7" w:rsidP="00BE41A7">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71184F2B" w14:textId="77777777" w:rsidR="00BE41A7" w:rsidRPr="00BE41A7" w:rsidRDefault="00BE41A7" w:rsidP="00BE41A7">
            <w:pPr>
              <w:pStyle w:val="B1"/>
              <w:rPr>
                <w:lang w:val="en-US"/>
              </w:rPr>
            </w:pPr>
            <w:r w:rsidRPr="00BE41A7">
              <w:rPr>
                <w:lang w:val="en-US"/>
              </w:rPr>
              <w:t>-</w:t>
            </w:r>
            <w:r w:rsidRPr="00BE41A7">
              <w:rPr>
                <w:lang w:val="en-US"/>
              </w:rPr>
              <w:tab/>
              <w:t xml:space="preserve">detects a second DCI format in a PDCCH </w:t>
            </w:r>
            <w:r w:rsidRPr="00BE41A7">
              <w:rPr>
                <w:lang w:val="en-US" w:eastAsia="zh-CN"/>
              </w:rPr>
              <w:t>monitoring occasion</w:t>
            </w:r>
            <w:r w:rsidRPr="00BE41A7">
              <w:rPr>
                <w:lang w:val="en-US"/>
              </w:rPr>
              <w:t xml:space="preserve">, that starts before a PDCCH </w:t>
            </w:r>
            <w:r w:rsidRPr="00BE41A7">
              <w:rPr>
                <w:lang w:val="en-US" w:eastAsia="zh-CN"/>
              </w:rPr>
              <w:t>monitoring occasion</w:t>
            </w:r>
            <w:r w:rsidRPr="00BE41A7">
              <w:rPr>
                <w:lang w:val="en-US"/>
              </w:rPr>
              <w:t xml:space="preserve"> for the first DCI format, that schedules a PUSCH transmission in the slot, and </w:t>
            </w:r>
          </w:p>
          <w:p w14:paraId="4CA22A25" w14:textId="77777777" w:rsidR="00BE41A7" w:rsidRPr="00BE41A7" w:rsidRDefault="00BE41A7" w:rsidP="00BE41A7">
            <w:pPr>
              <w:pStyle w:val="B1"/>
              <w:rPr>
                <w:lang w:val="en-US"/>
              </w:rPr>
            </w:pPr>
            <w:r w:rsidRPr="00BE41A7">
              <w:rPr>
                <w:lang w:val="en-US"/>
              </w:rPr>
              <w:t>-</w:t>
            </w:r>
            <w:r w:rsidRPr="00BE41A7">
              <w:rPr>
                <w:lang w:val="en-US"/>
              </w:rPr>
              <w:tab/>
              <w:t>multiplexes the HARQ-ACK codebook in the PUSCH transmission in the slot.</w:t>
            </w:r>
          </w:p>
          <w:p w14:paraId="04379B4C" w14:textId="77777777" w:rsidR="00BE41A7" w:rsidRPr="00D0690E" w:rsidRDefault="00BE41A7" w:rsidP="00BE41A7">
            <w:r w:rsidRPr="00D0690E">
              <w:t xml:space="preserve">If a UE </w:t>
            </w:r>
          </w:p>
          <w:p w14:paraId="644D5B85"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not provided any of </w:t>
            </w:r>
            <w:r w:rsidRPr="00BE41A7">
              <w:rPr>
                <w:i/>
                <w:iCs/>
                <w:lang w:val="en-US" w:eastAsia="zh-CN"/>
                <w:rPrChange w:id="107" w:author="Samsung" w:date="2024-04-03T20:47: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08" w:author="Samsung" w:date="2024-04-03T20:47:00Z">
                  <w:rPr>
                    <w:lang w:eastAsia="zh-CN"/>
                  </w:rPr>
                </w:rPrChange>
              </w:rPr>
              <w:t>enable-Type2-HARQ-ACK-mux-forDLassignmentafterULgrant</w:t>
            </w:r>
            <w:r w:rsidRPr="00BE41A7">
              <w:rPr>
                <w:iCs/>
                <w:lang w:val="en-US" w:eastAsia="zh-CN"/>
              </w:rPr>
              <w:t xml:space="preserve">, or </w:t>
            </w:r>
            <w:r w:rsidRPr="00BE41A7">
              <w:rPr>
                <w:i/>
                <w:iCs/>
                <w:lang w:val="en-US" w:eastAsia="zh-CN"/>
                <w:rPrChange w:id="109" w:author="Samsung" w:date="2024-04-03T20:47:00Z">
                  <w:rPr>
                    <w:lang w:eastAsia="zh-CN"/>
                  </w:rPr>
                </w:rPrChange>
              </w:rPr>
              <w:t>enable-Type3-HARQ-ACK-mux-forDLassignmentafterULgrant</w:t>
            </w:r>
            <w:r w:rsidRPr="00BE41A7">
              <w:rPr>
                <w:iCs/>
                <w:lang w:val="en-US" w:eastAsia="zh-CN"/>
              </w:rPr>
              <w:t>, or</w:t>
            </w:r>
            <w:r w:rsidRPr="00BE41A7">
              <w:rPr>
                <w:lang w:val="en-US" w:eastAsia="zh-CN"/>
              </w:rPr>
              <w:t xml:space="preserve"> </w:t>
            </w:r>
          </w:p>
          <w:p w14:paraId="06BCDDE7" w14:textId="77777777" w:rsidR="00BE41A7" w:rsidRPr="00BE41A7" w:rsidRDefault="00BE41A7" w:rsidP="00BE41A7">
            <w:pPr>
              <w:pStyle w:val="B1"/>
              <w:rPr>
                <w:lang w:val="en-US"/>
              </w:rPr>
            </w:pPr>
            <w:r w:rsidRPr="00BE41A7">
              <w:rPr>
                <w:lang w:val="en-US"/>
              </w:rPr>
              <w:t>-</w:t>
            </w:r>
            <w:r w:rsidRPr="00BE41A7">
              <w:rPr>
                <w:lang w:val="en-US"/>
              </w:rPr>
              <w:tab/>
              <w:t xml:space="preserve">is provided </w:t>
            </w:r>
            <w:proofErr w:type="spellStart"/>
            <w:r w:rsidRPr="00BE41A7">
              <w:rPr>
                <w:i/>
                <w:lang w:val="en-US"/>
                <w:rPrChange w:id="110" w:author="Samsung" w:date="2024-04-03T20:47:00Z">
                  <w:rPr>
                    <w:iCs/>
                  </w:rPr>
                </w:rPrChange>
              </w:rPr>
              <w:t>uci-MuxWithDiffPrio</w:t>
            </w:r>
            <w:proofErr w:type="spellEnd"/>
            <w:r w:rsidRPr="00BE41A7">
              <w:rPr>
                <w:lang w:val="en-US"/>
              </w:rPr>
              <w:t>, or</w:t>
            </w:r>
          </w:p>
          <w:p w14:paraId="16999F91" w14:textId="77777777" w:rsidR="00BE41A7" w:rsidRPr="00BE41A7" w:rsidRDefault="00BE41A7" w:rsidP="00BE41A7">
            <w:pPr>
              <w:pStyle w:val="B1"/>
              <w:rPr>
                <w:iCs/>
                <w:lang w:val="en-US"/>
              </w:rPr>
            </w:pPr>
            <w:r w:rsidRPr="00BE41A7">
              <w:rPr>
                <w:lang w:val="en-US"/>
              </w:rPr>
              <w:t>-</w:t>
            </w:r>
            <w:r w:rsidRPr="00BE41A7">
              <w:rPr>
                <w:lang w:val="en-US"/>
              </w:rPr>
              <w:tab/>
              <w:t>transmits a PUSCH without repetitions or transmits a first repetition of a PUSCH transmission,</w:t>
            </w:r>
          </w:p>
          <w:p w14:paraId="1E8B3D71" w14:textId="77777777" w:rsidR="00BE41A7" w:rsidRDefault="00BE41A7" w:rsidP="00BE41A7">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5EC0E1A1" w14:textId="77777777" w:rsidR="00BE41A7" w:rsidRPr="00BE41A7" w:rsidRDefault="00BE41A7" w:rsidP="00BE41A7">
            <w:pPr>
              <w:pStyle w:val="B1"/>
              <w:rPr>
                <w:lang w:val="en-US"/>
              </w:rPr>
            </w:pPr>
            <w:r w:rsidRPr="00BE41A7">
              <w:rPr>
                <w:lang w:val="en-US"/>
              </w:rPr>
              <w:t>-</w:t>
            </w:r>
            <w:r w:rsidRPr="00BE41A7">
              <w:rPr>
                <w:lang w:val="en-US"/>
              </w:rPr>
              <w:tab/>
              <w:t xml:space="preserve">previously detects a second DCI format scheduling the PUSCH transmission in the slot, and </w:t>
            </w:r>
          </w:p>
          <w:p w14:paraId="289CC591" w14:textId="77777777" w:rsidR="00BE41A7" w:rsidRPr="00BE41A7" w:rsidRDefault="00BE41A7" w:rsidP="00BE41A7">
            <w:pPr>
              <w:pStyle w:val="B1"/>
              <w:rPr>
                <w:lang w:val="en-US" w:eastAsia="zh-CN"/>
              </w:rPr>
            </w:pPr>
            <w:r w:rsidRPr="00BE41A7">
              <w:rPr>
                <w:lang w:val="en-US"/>
              </w:rPr>
              <w:t>-</w:t>
            </w:r>
            <w:r w:rsidRPr="00BE41A7">
              <w:rPr>
                <w:lang w:val="en-US"/>
              </w:rPr>
              <w:tab/>
              <w:t xml:space="preserve">multiplexes the HARQ-ACK codebook in the PUSCH transmission in the slot. </w:t>
            </w:r>
          </w:p>
          <w:p w14:paraId="21540A9E" w14:textId="77777777" w:rsidR="00BE41A7" w:rsidRPr="00D0690E" w:rsidRDefault="00BE41A7" w:rsidP="00BE41A7">
            <w:r w:rsidRPr="00D0690E">
              <w:t xml:space="preserve">If a UE </w:t>
            </w:r>
          </w:p>
          <w:p w14:paraId="3028190E" w14:textId="77777777" w:rsidR="00BE41A7" w:rsidRPr="00BE41A7" w:rsidRDefault="00BE41A7" w:rsidP="00BE41A7">
            <w:pPr>
              <w:pStyle w:val="B1"/>
              <w:rPr>
                <w:lang w:val="en-US" w:eastAsia="zh-CN"/>
              </w:rPr>
            </w:pPr>
            <w:r w:rsidRPr="00BE41A7">
              <w:rPr>
                <w:lang w:val="en-US"/>
              </w:rPr>
              <w:t>-</w:t>
            </w:r>
            <w:r w:rsidRPr="00BE41A7">
              <w:rPr>
                <w:lang w:val="en-US"/>
              </w:rPr>
              <w:tab/>
            </w:r>
            <w:r w:rsidRPr="00BE41A7">
              <w:rPr>
                <w:lang w:val="en-US" w:eastAsia="zh-CN"/>
              </w:rPr>
              <w:t xml:space="preserve">is provided </w:t>
            </w:r>
            <w:r w:rsidRPr="00BE41A7">
              <w:rPr>
                <w:i/>
                <w:iCs/>
                <w:lang w:val="en-US" w:eastAsia="zh-CN"/>
                <w:rPrChange w:id="111" w:author="Samsung" w:date="2024-04-03T20:49:00Z">
                  <w:rPr>
                    <w:lang w:eastAsia="zh-CN"/>
                  </w:rPr>
                </w:rPrChange>
              </w:rPr>
              <w:t>enable-Type1-HARQ-ACK-mux-forDLassignmentafterULgrant</w:t>
            </w:r>
            <w:r w:rsidRPr="00BE41A7">
              <w:rPr>
                <w:lang w:val="en-US" w:eastAsia="zh-CN"/>
              </w:rPr>
              <w:t>, or</w:t>
            </w:r>
            <w:r w:rsidRPr="00BE41A7">
              <w:rPr>
                <w:iCs/>
                <w:lang w:val="en-US" w:eastAsia="zh-CN"/>
              </w:rPr>
              <w:t xml:space="preserve"> </w:t>
            </w:r>
            <w:r w:rsidRPr="00BE41A7">
              <w:rPr>
                <w:i/>
                <w:iCs/>
                <w:lang w:val="en-US" w:eastAsia="zh-CN"/>
                <w:rPrChange w:id="112" w:author="Samsung" w:date="2024-04-03T20:49:00Z">
                  <w:rPr>
                    <w:lang w:eastAsia="zh-CN"/>
                  </w:rPr>
                </w:rPrChange>
              </w:rPr>
              <w:t>enable-Type2-HARQ-ACK-mux-forDLassignmentafterULgrant</w:t>
            </w:r>
            <w:r w:rsidRPr="00BE41A7">
              <w:rPr>
                <w:iCs/>
                <w:lang w:val="en-US" w:eastAsia="zh-CN"/>
              </w:rPr>
              <w:t xml:space="preserve">, or </w:t>
            </w:r>
            <w:r w:rsidRPr="00BE41A7">
              <w:rPr>
                <w:i/>
                <w:iCs/>
                <w:lang w:val="en-US" w:eastAsia="zh-CN"/>
                <w:rPrChange w:id="113" w:author="Samsung" w:date="2024-04-03T20:49:00Z">
                  <w:rPr>
                    <w:lang w:eastAsia="zh-CN"/>
                  </w:rPr>
                </w:rPrChange>
              </w:rPr>
              <w:t>enable-Type3-HARQ-ACK-mux-forDLassignmentafterULgrant</w:t>
            </w:r>
            <w:r w:rsidRPr="00BE41A7">
              <w:rPr>
                <w:iCs/>
                <w:lang w:val="en-US" w:eastAsia="zh-CN"/>
              </w:rPr>
              <w:t>, and</w:t>
            </w:r>
            <w:r w:rsidRPr="00BE41A7">
              <w:rPr>
                <w:lang w:val="en-US" w:eastAsia="zh-CN"/>
              </w:rPr>
              <w:t xml:space="preserve"> </w:t>
            </w:r>
          </w:p>
          <w:p w14:paraId="0D55F6C5" w14:textId="77777777" w:rsidR="00BE41A7" w:rsidRPr="00BE41A7" w:rsidRDefault="00BE41A7" w:rsidP="00BE41A7">
            <w:pPr>
              <w:pStyle w:val="B1"/>
              <w:rPr>
                <w:lang w:val="en-US"/>
              </w:rPr>
            </w:pPr>
            <w:r w:rsidRPr="00BE41A7">
              <w:rPr>
                <w:lang w:val="en-US"/>
              </w:rPr>
              <w:t>-</w:t>
            </w:r>
            <w:r w:rsidRPr="00BE41A7">
              <w:rPr>
                <w:lang w:val="en-US"/>
              </w:rPr>
              <w:tab/>
              <w:t xml:space="preserve">is not provided </w:t>
            </w:r>
            <w:proofErr w:type="spellStart"/>
            <w:r w:rsidRPr="00BE41A7">
              <w:rPr>
                <w:i/>
                <w:lang w:val="en-US"/>
                <w:rPrChange w:id="114" w:author="Samsung" w:date="2024-04-03T20:49:00Z">
                  <w:rPr>
                    <w:iCs/>
                  </w:rPr>
                </w:rPrChange>
              </w:rPr>
              <w:t>uci-MuxWithDiffPrio</w:t>
            </w:r>
            <w:proofErr w:type="spellEnd"/>
            <w:r w:rsidRPr="00BE41A7">
              <w:rPr>
                <w:lang w:val="en-US"/>
              </w:rPr>
              <w:t>,</w:t>
            </w:r>
            <w:r w:rsidRPr="00BE41A7">
              <w:rPr>
                <w:iCs/>
                <w:lang w:val="en-US"/>
              </w:rPr>
              <w:t xml:space="preserve"> </w:t>
            </w:r>
            <w:r w:rsidRPr="00BE41A7">
              <w:rPr>
                <w:lang w:val="en-US"/>
              </w:rPr>
              <w:t>and</w:t>
            </w:r>
          </w:p>
          <w:p w14:paraId="35E89E63" w14:textId="77777777" w:rsidR="00BE41A7" w:rsidRPr="00BE41A7" w:rsidRDefault="00BE41A7" w:rsidP="00BE41A7">
            <w:pPr>
              <w:pStyle w:val="B1"/>
              <w:rPr>
                <w:iCs/>
                <w:lang w:val="en-US"/>
              </w:rPr>
            </w:pPr>
            <w:r w:rsidRPr="00BE41A7">
              <w:rPr>
                <w:lang w:val="en-US"/>
              </w:rPr>
              <w:t>-</w:t>
            </w:r>
            <w:r w:rsidRPr="00BE41A7">
              <w:rPr>
                <w:lang w:val="en-US"/>
              </w:rPr>
              <w:tab/>
              <w:t>transmits a repetition of a PUSCH transmission other than a first repetition</w:t>
            </w:r>
            <w:ins w:id="115" w:author="Samsung" w:date="2024-05-10T16:00:00Z">
              <w:r w:rsidRPr="00BE41A7">
                <w:rPr>
                  <w:lang w:val="en-US"/>
                </w:rPr>
                <w:t xml:space="preserve"> in a slot</w:t>
              </w:r>
            </w:ins>
            <w:r w:rsidRPr="00BE41A7">
              <w:rPr>
                <w:lang w:val="en-US"/>
              </w:rPr>
              <w:t>,</w:t>
            </w:r>
            <w:r w:rsidRPr="00BE41A7">
              <w:rPr>
                <w:iCs/>
                <w:lang w:val="en-US"/>
              </w:rPr>
              <w:t xml:space="preserve"> </w:t>
            </w:r>
          </w:p>
          <w:p w14:paraId="381105FF" w14:textId="77777777" w:rsidR="00BE41A7" w:rsidRDefault="00BE41A7" w:rsidP="00BE41A7">
            <w:pPr>
              <w:rPr>
                <w:ins w:id="116" w:author="Samsung" w:date="2024-05-10T15:49:00Z"/>
                <w:lang w:eastAsia="x-none"/>
              </w:rPr>
            </w:pPr>
            <w:r w:rsidRPr="00D0690E">
              <w:rPr>
                <w:lang w:eastAsia="x-none"/>
              </w:rPr>
              <w:t>the UE includes, in a HARQ-ACK codebook, HARQ-ACK information associated with a PDSCH reception scheduled by a first DCI format</w:t>
            </w:r>
            <w:ins w:id="117"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18" w:author="Samsung" w:date="2024-05-10T15:48:00Z">
              <w:r w:rsidRPr="00D0690E">
                <w:rPr>
                  <w:lang w:eastAsia="x-none"/>
                </w:rPr>
                <w:t xml:space="preserve">first </w:t>
              </w:r>
            </w:ins>
            <w:r w:rsidRPr="00D0690E">
              <w:rPr>
                <w:lang w:eastAsia="x-none"/>
              </w:rPr>
              <w:t>resource for a</w:t>
            </w:r>
            <w:ins w:id="119"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20" w:author="Samsung" w:date="2024-05-10T16:00:00Z">
              <w:r w:rsidRPr="00D0690E" w:rsidDel="004E0407">
                <w:rPr>
                  <w:lang w:eastAsia="x-none"/>
                </w:rPr>
                <w:delText xml:space="preserve">a </w:delText>
              </w:r>
            </w:del>
            <w:ins w:id="121" w:author="Samsung" w:date="2024-05-10T16:00:00Z">
              <w:r>
                <w:rPr>
                  <w:lang w:eastAsia="x-none"/>
                </w:rPr>
                <w:t>the</w:t>
              </w:r>
              <w:r w:rsidRPr="00D0690E">
                <w:rPr>
                  <w:lang w:eastAsia="x-none"/>
                </w:rPr>
                <w:t xml:space="preserve"> </w:t>
              </w:r>
            </w:ins>
            <w:r w:rsidRPr="00D0690E">
              <w:rPr>
                <w:lang w:eastAsia="x-none"/>
              </w:rPr>
              <w:t>slot, when</w:t>
            </w:r>
          </w:p>
          <w:p w14:paraId="001FCCCD" w14:textId="77777777" w:rsidR="00BE41A7" w:rsidRPr="00BE41A7" w:rsidRDefault="00BE41A7" w:rsidP="00BE41A7">
            <w:pPr>
              <w:pStyle w:val="B1"/>
              <w:rPr>
                <w:lang w:val="en-US" w:eastAsia="x-none"/>
              </w:rPr>
            </w:pPr>
            <w:ins w:id="122" w:author="Samsung" w:date="2024-05-10T15:49:00Z">
              <w:r w:rsidRPr="00BE41A7">
                <w:rPr>
                  <w:lang w:val="en-US"/>
                </w:rPr>
                <w:t>-    the first resource overlaps with the repetition of the PUSCH transmission</w:t>
              </w:r>
            </w:ins>
          </w:p>
          <w:p w14:paraId="5F007AAF" w14:textId="77777777" w:rsidR="00BE41A7" w:rsidRPr="00BE41A7" w:rsidRDefault="00BE41A7" w:rsidP="00BE41A7">
            <w:pPr>
              <w:pStyle w:val="B1"/>
              <w:rPr>
                <w:lang w:val="en-US"/>
              </w:rPr>
            </w:pPr>
            <w:r w:rsidRPr="00BE41A7">
              <w:rPr>
                <w:lang w:val="en-US"/>
              </w:rPr>
              <w:t>-</w:t>
            </w:r>
            <w:r w:rsidRPr="00BE41A7">
              <w:rPr>
                <w:lang w:val="en-US"/>
              </w:rPr>
              <w:tab/>
              <w:t xml:space="preserve">the </w:t>
            </w:r>
            <w:ins w:id="123" w:author="Samsung" w:date="2024-05-10T16:01:00Z">
              <w:r w:rsidRPr="00BE41A7">
                <w:rPr>
                  <w:lang w:val="en-US"/>
                </w:rPr>
                <w:t xml:space="preserve">PUSCH transmission is scheduled by </w:t>
              </w:r>
            </w:ins>
            <w:del w:id="124" w:author="Samsung" w:date="2024-05-10T16:01:00Z">
              <w:r w:rsidRPr="00BE41A7" w:rsidDel="000A1636">
                <w:rPr>
                  <w:lang w:val="en-US"/>
                </w:rPr>
                <w:delText xml:space="preserve">UE detects </w:delText>
              </w:r>
            </w:del>
            <w:r w:rsidRPr="00BE41A7">
              <w:rPr>
                <w:lang w:val="en-US"/>
              </w:rPr>
              <w:t>a second DCI format</w:t>
            </w:r>
            <w:del w:id="125" w:author="Samsung" w:date="2024-05-10T16:02:00Z">
              <w:r w:rsidRPr="00BE41A7" w:rsidDel="000A1636">
                <w:rPr>
                  <w:lang w:val="en-US"/>
                </w:rPr>
                <w:delText>,</w:delText>
              </w:r>
            </w:del>
            <w:r w:rsidRPr="00BE41A7">
              <w:rPr>
                <w:lang w:val="en-US"/>
              </w:rPr>
              <w:t xml:space="preserve"> in a </w:t>
            </w:r>
            <w:ins w:id="126" w:author="Samsung" w:date="2024-05-10T16:01:00Z">
              <w:r w:rsidRPr="00BE41A7">
                <w:rPr>
                  <w:lang w:val="en-US"/>
                </w:rPr>
                <w:t xml:space="preserve">second </w:t>
              </w:r>
            </w:ins>
            <w:r w:rsidRPr="00BE41A7">
              <w:rPr>
                <w:lang w:val="en-US"/>
              </w:rPr>
              <w:t xml:space="preserve">PDCCH </w:t>
            </w:r>
            <w:r w:rsidRPr="00BE41A7">
              <w:rPr>
                <w:lang w:val="en-US" w:eastAsia="zh-CN"/>
              </w:rPr>
              <w:t>monitoring occasion</w:t>
            </w:r>
            <w:del w:id="127" w:author="Samsung" w:date="2024-05-10T16:02:00Z">
              <w:r w:rsidRPr="00BE41A7" w:rsidDel="000A1636">
                <w:rPr>
                  <w:lang w:val="en-US"/>
                </w:rPr>
                <w:delText xml:space="preserve"> that starts before the PDCCH </w:delText>
              </w:r>
              <w:r w:rsidRPr="00BE41A7" w:rsidDel="000A1636">
                <w:rPr>
                  <w:lang w:val="en-US" w:eastAsia="zh-CN"/>
                </w:rPr>
                <w:delText>monitoring occasion</w:delText>
              </w:r>
              <w:r w:rsidRPr="00BE41A7" w:rsidDel="000A1636">
                <w:rPr>
                  <w:lang w:val="en-US"/>
                </w:rPr>
                <w:delText xml:space="preserve"> for the first DCI format, scheduling a PUSCH transmission in the slot</w:delText>
              </w:r>
            </w:del>
            <w:r w:rsidRPr="00BE41A7">
              <w:rPr>
                <w:lang w:val="en-US"/>
              </w:rPr>
              <w:t>, and</w:t>
            </w:r>
          </w:p>
          <w:p w14:paraId="306F7DD8" w14:textId="77777777" w:rsidR="00BE41A7" w:rsidRPr="00BE41A7" w:rsidRDefault="00BE41A7" w:rsidP="00BE41A7">
            <w:pPr>
              <w:pStyle w:val="B1"/>
              <w:rPr>
                <w:lang w:val="en-US"/>
              </w:rPr>
            </w:pPr>
            <w:r w:rsidRPr="00BE41A7">
              <w:rPr>
                <w:lang w:val="en-US"/>
              </w:rPr>
              <w:t>-</w:t>
            </w:r>
            <w:r w:rsidRPr="00BE41A7">
              <w:rPr>
                <w:lang w:val="en-US"/>
              </w:rPr>
              <w:tab/>
              <w:t>the UE multiplexes the HARQ-ACK codebook in the PUSCH transmission in the slot, and</w:t>
            </w:r>
          </w:p>
          <w:p w14:paraId="403B8968" w14:textId="77777777" w:rsidR="00BE41A7" w:rsidRPr="00BE41A7" w:rsidRDefault="00BE41A7" w:rsidP="00BE41A7">
            <w:pPr>
              <w:pStyle w:val="B1"/>
              <w:rPr>
                <w:ins w:id="128" w:author="Samsung" w:date="2024-05-10T21:59:00Z"/>
                <w:iCs/>
                <w:lang w:val="en-US" w:eastAsia="zh-TW"/>
              </w:rPr>
            </w:pPr>
            <w:r w:rsidRPr="00BE41A7">
              <w:rPr>
                <w:lang w:val="en-US"/>
              </w:rPr>
              <w:t>-</w:t>
            </w:r>
            <w:r w:rsidRPr="00BE41A7">
              <w:rPr>
                <w:lang w:val="en-US"/>
              </w:rPr>
              <w:tab/>
            </w:r>
            <w:r w:rsidRPr="00BE41A7">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BE41A7">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BE41A7">
              <w:rPr>
                <w:iCs/>
                <w:lang w:val="en-US" w:eastAsia="zh-TW"/>
              </w:rPr>
              <w:t xml:space="preserve"> for multiplexing the HARQ-ACK information in the PUSCH, as described in clause 9.2.5, are satisfied, </w:t>
            </w:r>
            <w:del w:id="129" w:author="Samsung" w:date="2024-05-10T21:59:00Z">
              <w:r w:rsidRPr="00BE41A7" w:rsidDel="00516F03">
                <w:rPr>
                  <w:iCs/>
                  <w:lang w:val="en-US" w:eastAsia="zh-TW"/>
                </w:rPr>
                <w:delText>and</w:delText>
              </w:r>
            </w:del>
          </w:p>
          <w:p w14:paraId="47132EA0" w14:textId="77777777" w:rsidR="00BE41A7" w:rsidRPr="00027B7E" w:rsidRDefault="00BE41A7" w:rsidP="00BE41A7">
            <w:pPr>
              <w:pStyle w:val="B1"/>
              <w:ind w:left="284"/>
              <w:rPr>
                <w:lang w:val="en-US" w:eastAsia="zh-CN"/>
              </w:rPr>
            </w:pPr>
            <w:ins w:id="130" w:author="Samsung" w:date="2024-05-10T22:02:00Z">
              <w:r w:rsidRPr="00027B7E">
                <w:rPr>
                  <w:iCs/>
                  <w:lang w:val="en-US" w:eastAsia="zh-TW"/>
                </w:rPr>
                <w:t>w</w:t>
              </w:r>
            </w:ins>
            <w:ins w:id="131" w:author="Samsung" w:date="2024-05-10T21:59:00Z">
              <w:r w:rsidRPr="00027B7E">
                <w:rPr>
                  <w:iCs/>
                  <w:lang w:val="en-US" w:eastAsia="zh-TW"/>
                </w:rPr>
                <w:t>here</w:t>
              </w:r>
            </w:ins>
          </w:p>
          <w:p w14:paraId="45F093C8" w14:textId="77777777" w:rsidR="00BE41A7" w:rsidRPr="00BE41A7" w:rsidRDefault="00BE41A7" w:rsidP="00BE41A7">
            <w:pPr>
              <w:pStyle w:val="B1"/>
              <w:rPr>
                <w:ins w:id="132" w:author="Samsung" w:date="2024-05-10T22:00:00Z"/>
                <w:lang w:val="en-US"/>
              </w:rPr>
            </w:pPr>
            <w:r w:rsidRPr="00BE41A7">
              <w:rPr>
                <w:lang w:val="en-US"/>
              </w:rPr>
              <w:t>-</w:t>
            </w:r>
            <w:r w:rsidRPr="00BE41A7">
              <w:rPr>
                <w:lang w:val="en-US"/>
              </w:rPr>
              <w:tab/>
              <w:t xml:space="preserve">the </w:t>
            </w:r>
            <w:ins w:id="133" w:author="Samsung" w:date="2024-05-10T16:04:00Z">
              <w:r w:rsidRPr="00BE41A7">
                <w:rPr>
                  <w:lang w:val="en-US"/>
                </w:rPr>
                <w:t xml:space="preserve">first PUCCH resource is same in the time domain as a second PUCCH resource that the </w:t>
              </w:r>
            </w:ins>
            <w:r w:rsidRPr="00BE41A7">
              <w:rPr>
                <w:lang w:val="en-US"/>
              </w:rPr>
              <w:t xml:space="preserve">UE </w:t>
            </w:r>
            <w:del w:id="134" w:author="Samsung" w:date="2024-05-10T16:04:00Z">
              <w:r w:rsidRPr="00BE41A7" w:rsidDel="000A1636">
                <w:rPr>
                  <w:lang w:val="en-US"/>
                </w:rPr>
                <w:delText xml:space="preserve">does not </w:delText>
              </w:r>
            </w:del>
            <w:r w:rsidRPr="00BE41A7">
              <w:rPr>
                <w:lang w:val="en-US"/>
              </w:rPr>
              <w:t>determine</w:t>
            </w:r>
            <w:ins w:id="135" w:author="Samsung" w:date="2024-05-10T16:04:00Z">
              <w:r w:rsidRPr="00BE41A7">
                <w:rPr>
                  <w:lang w:val="en-US"/>
                </w:rPr>
                <w:t>s</w:t>
              </w:r>
            </w:ins>
            <w:r w:rsidRPr="00BE41A7">
              <w:rPr>
                <w:lang w:val="en-US"/>
              </w:rPr>
              <w:t xml:space="preserve"> </w:t>
            </w:r>
            <w:del w:id="136" w:author="Samsung" w:date="2024-05-10T16:04:00Z">
              <w:r w:rsidRPr="00BE41A7" w:rsidDel="000A1636">
                <w:rPr>
                  <w:lang w:val="en-US"/>
                </w:rPr>
                <w:delText xml:space="preserve">a different PUCCH resource in time domain </w:delText>
              </w:r>
            </w:del>
            <w:r w:rsidRPr="00BE41A7">
              <w:rPr>
                <w:lang w:val="en-US"/>
              </w:rPr>
              <w:t xml:space="preserve">for the PUCCH transmission with the HARQ-ACK information in the slot if the UE is not provided </w:t>
            </w:r>
            <w:r w:rsidRPr="00BE41A7">
              <w:rPr>
                <w:i/>
                <w:iCs/>
                <w:lang w:val="en-US"/>
              </w:rPr>
              <w:t>enable-different-</w:t>
            </w:r>
            <w:proofErr w:type="spellStart"/>
            <w:r w:rsidRPr="00BE41A7">
              <w:rPr>
                <w:i/>
                <w:iCs/>
                <w:lang w:val="en-US"/>
              </w:rPr>
              <w:t>PUCCHresource</w:t>
            </w:r>
            <w:proofErr w:type="spellEnd"/>
            <w:ins w:id="137" w:author="Samsung" w:date="2024-05-10T16:06:00Z">
              <w:r w:rsidRPr="00BE41A7">
                <w:rPr>
                  <w:lang w:val="en-US"/>
                </w:rPr>
                <w:t xml:space="preserve"> and the first PDCCH monitoring </w:t>
              </w:r>
              <w:r w:rsidRPr="00BE41A7">
                <w:rPr>
                  <w:lang w:val="en-US" w:eastAsia="zh-CN"/>
                </w:rPr>
                <w:t xml:space="preserve">occasion starts after the </w:t>
              </w:r>
              <w:r w:rsidRPr="00BE41A7">
                <w:rPr>
                  <w:lang w:val="en-US" w:eastAsia="zh-CN"/>
                </w:rPr>
                <w:lastRenderedPageBreak/>
                <w:t xml:space="preserve">second </w:t>
              </w:r>
              <w:r w:rsidRPr="00BE41A7">
                <w:rPr>
                  <w:lang w:val="en-US"/>
                </w:rPr>
                <w:t xml:space="preserve">PDCCH monitoring </w:t>
              </w:r>
              <w:r w:rsidRPr="00BE41A7">
                <w:rPr>
                  <w:lang w:val="en-US" w:eastAsia="zh-CN"/>
                </w:rPr>
                <w:t>occasion</w:t>
              </w:r>
            </w:ins>
            <w:r w:rsidRPr="00BE41A7">
              <w:rPr>
                <w:lang w:val="en-US"/>
              </w:rPr>
              <w:t xml:space="preserve">, and </w:t>
            </w:r>
          </w:p>
          <w:p w14:paraId="39622976" w14:textId="77777777" w:rsidR="00BE41A7" w:rsidRPr="00BE41A7" w:rsidRDefault="00BE41A7" w:rsidP="00BE41A7">
            <w:pPr>
              <w:pStyle w:val="B1"/>
              <w:rPr>
                <w:ins w:id="138" w:author="Samsung" w:date="2024-05-10T16:06:00Z"/>
                <w:lang w:val="en-US"/>
              </w:rPr>
            </w:pPr>
            <w:ins w:id="139" w:author="Samsung" w:date="2024-05-10T22:00:00Z">
              <w:r w:rsidRPr="00BE41A7">
                <w:rPr>
                  <w:lang w:val="en-US"/>
                </w:rPr>
                <w:t>-</w:t>
              </w:r>
              <w:r w:rsidRPr="00BE41A7">
                <w:rPr>
                  <w:lang w:val="en-US"/>
                </w:rPr>
                <w:tab/>
                <w:t>the second PUCCH resource</w:t>
              </w:r>
            </w:ins>
          </w:p>
          <w:p w14:paraId="05DD6A7D" w14:textId="77777777" w:rsidR="00BE41A7" w:rsidRPr="00BE41A7" w:rsidRDefault="00BE41A7" w:rsidP="00BE41A7">
            <w:pPr>
              <w:pStyle w:val="B1"/>
              <w:ind w:left="852"/>
              <w:rPr>
                <w:ins w:id="140" w:author="Samsung" w:date="2024-05-10T16:06:00Z"/>
                <w:lang w:val="en-US"/>
              </w:rPr>
            </w:pPr>
            <w:ins w:id="141" w:author="Samsung" w:date="2024-05-10T16:06:00Z">
              <w:r w:rsidRPr="00BE41A7">
                <w:rPr>
                  <w:lang w:val="en-US"/>
                </w:rPr>
                <w:t xml:space="preserve">-    is indicated by the last DL DCI format in a third PDCCH </w:t>
              </w:r>
              <w:r w:rsidRPr="00BE41A7">
                <w:rPr>
                  <w:lang w:val="en-US" w:eastAsia="zh-CN"/>
                </w:rPr>
                <w:t>monitoring occasion</w:t>
              </w:r>
              <w:r w:rsidRPr="00BE41A7">
                <w:rPr>
                  <w:lang w:val="en-US"/>
                </w:rPr>
                <w:t xml:space="preserve"> that starts no later than the second PDCCH </w:t>
              </w:r>
              <w:r w:rsidRPr="00BE41A7">
                <w:rPr>
                  <w:lang w:val="en-US" w:eastAsia="zh-CN"/>
                </w:rPr>
                <w:t>monitoring occasion</w:t>
              </w:r>
              <w:r w:rsidRPr="00BE41A7">
                <w:rPr>
                  <w:lang w:val="en-US"/>
                </w:rPr>
                <w:t xml:space="preserve">, or </w:t>
              </w:r>
            </w:ins>
          </w:p>
          <w:p w14:paraId="1A4AEFFD" w14:textId="77777777" w:rsidR="00BE41A7" w:rsidRPr="00BE41A7" w:rsidRDefault="00BE41A7" w:rsidP="00BE41A7">
            <w:pPr>
              <w:pStyle w:val="B1"/>
              <w:ind w:left="852"/>
              <w:rPr>
                <w:lang w:val="en-US"/>
              </w:rPr>
            </w:pPr>
            <w:bookmarkStart w:id="142" w:name="_Hlk166227921"/>
            <w:ins w:id="143" w:author="Samsung" w:date="2024-05-10T16:06:00Z">
              <w:r w:rsidRPr="00BE41A7">
                <w:rPr>
                  <w:lang w:val="en-US"/>
                </w:rPr>
                <w:t xml:space="preserve">-    is for the PUCCH transmission with the HARQ-ACK information associated only with SPS PDSCHs activated by DCI formats in PDCCH </w:t>
              </w:r>
              <w:r w:rsidRPr="00BE41A7">
                <w:rPr>
                  <w:lang w:val="en-US" w:eastAsia="zh-CN"/>
                </w:rPr>
                <w:t>monitoring occasions</w:t>
              </w:r>
              <w:r w:rsidRPr="00BE41A7">
                <w:rPr>
                  <w:lang w:val="en-US"/>
                </w:rPr>
                <w:t xml:space="preserve"> that start no later than the second PDCCH </w:t>
              </w:r>
              <w:r w:rsidRPr="00BE41A7">
                <w:rPr>
                  <w:lang w:val="en-US" w:eastAsia="zh-CN"/>
                </w:rPr>
                <w:t>monitoring occasion</w:t>
              </w:r>
            </w:ins>
            <w:bookmarkEnd w:id="142"/>
          </w:p>
          <w:p w14:paraId="093A8D74" w14:textId="4B934F6A" w:rsidR="00BE41A7" w:rsidRPr="00BE41A7" w:rsidRDefault="00BE41A7" w:rsidP="00BE41A7">
            <w:pPr>
              <w:pStyle w:val="B1"/>
              <w:rPr>
                <w:rFonts w:eastAsia="MS Mincho"/>
                <w:lang w:val="en-US"/>
              </w:rPr>
            </w:pPr>
            <w:r w:rsidRPr="00BE41A7">
              <w:rPr>
                <w:lang w:val="en-US"/>
              </w:rPr>
              <w:t>-</w:t>
            </w:r>
            <w:r w:rsidRPr="00BE41A7">
              <w:rPr>
                <w:lang w:val="en-US"/>
              </w:rPr>
              <w:tab/>
              <w:t xml:space="preserve">the </w:t>
            </w:r>
            <w:del w:id="144" w:author="Samsung" w:date="2024-05-10T22:01:00Z">
              <w:r w:rsidRPr="00BE41A7" w:rsidDel="00516F03">
                <w:rPr>
                  <w:lang w:val="en-US"/>
                </w:rPr>
                <w:delText xml:space="preserve">UE does not determine a different </w:delText>
              </w:r>
            </w:del>
            <w:r w:rsidRPr="00BE41A7">
              <w:rPr>
                <w:lang w:val="en-US"/>
              </w:rPr>
              <w:t xml:space="preserve">size </w:t>
            </w:r>
            <w:del w:id="145" w:author="Samsung" w:date="2024-05-10T22:01:00Z">
              <w:r w:rsidRPr="00BE41A7" w:rsidDel="00516F03">
                <w:rPr>
                  <w:lang w:val="en-US"/>
                </w:rPr>
                <w:delText xml:space="preserve">for </w:delText>
              </w:r>
            </w:del>
            <w:ins w:id="146" w:author="Samsung" w:date="2024-05-10T22:01:00Z">
              <w:r w:rsidRPr="00BE41A7">
                <w:rPr>
                  <w:lang w:val="en-US"/>
                </w:rPr>
                <w:t xml:space="preserve">of </w:t>
              </w:r>
            </w:ins>
            <w:r w:rsidRPr="00BE41A7">
              <w:rPr>
                <w:lang w:val="en-US"/>
              </w:rPr>
              <w:t xml:space="preserve">the HARQ-ACK codebook </w:t>
            </w:r>
            <w:ins w:id="147" w:author="Samsung" w:date="2024-05-10T22:02:00Z">
              <w:r w:rsidRPr="00BE41A7">
                <w:rPr>
                  <w:lang w:val="en-US" w:eastAsia="x-none"/>
                </w:rPr>
                <w:t xml:space="preserve">based on a DAI value of the second DCI format remains the same </w:t>
              </w:r>
            </w:ins>
            <w:del w:id="148" w:author="Samsung" w:date="2024-05-10T22:02:00Z">
              <w:r w:rsidRPr="00BE41A7" w:rsidDel="00516F03">
                <w:rPr>
                  <w:lang w:val="en-US"/>
                </w:rPr>
                <w:delText>after including the HARQ-ACK information</w:delText>
              </w:r>
            </w:del>
            <w:r w:rsidRPr="00BE41A7">
              <w:rPr>
                <w:lang w:val="en-US"/>
              </w:rPr>
              <w:t xml:space="preserve"> if the UE is not provided </w:t>
            </w:r>
            <w:r w:rsidRPr="00BE41A7">
              <w:rPr>
                <w:i/>
                <w:iCs/>
                <w:lang w:val="en-US"/>
              </w:rPr>
              <w:t>enable-different-</w:t>
            </w:r>
            <w:proofErr w:type="spellStart"/>
            <w:r w:rsidRPr="00BE41A7">
              <w:rPr>
                <w:i/>
                <w:iCs/>
                <w:lang w:val="en-US"/>
              </w:rPr>
              <w:t>CBsize</w:t>
            </w:r>
            <w:proofErr w:type="spellEnd"/>
            <w:r w:rsidRPr="00BE41A7">
              <w:rPr>
                <w:lang w:val="en-US"/>
              </w:rPr>
              <w:t xml:space="preserve">. </w:t>
            </w:r>
          </w:p>
        </w:tc>
      </w:tr>
    </w:tbl>
    <w:p w14:paraId="78CBF8AC" w14:textId="77777777" w:rsidR="00BE41A7" w:rsidRPr="00BE41A7" w:rsidRDefault="00BE41A7">
      <w:pPr>
        <w:spacing w:after="0"/>
        <w:rPr>
          <w:rFonts w:eastAsiaTheme="minorEastAsia"/>
          <w:b/>
          <w:lang w:eastAsia="zh-CN"/>
        </w:rPr>
      </w:pPr>
    </w:p>
    <w:p w14:paraId="264B1F13" w14:textId="38399693" w:rsidR="005B2988" w:rsidRPr="0018043D" w:rsidRDefault="00516064" w:rsidP="0018043D">
      <w:pPr>
        <w:pStyle w:val="00text"/>
        <w:ind w:firstLine="0"/>
        <w:rPr>
          <w:rFonts w:eastAsiaTheme="minorEastAsia"/>
          <w:b/>
          <w:sz w:val="22"/>
        </w:rPr>
      </w:pPr>
      <w:r w:rsidRPr="0018043D">
        <w:rPr>
          <w:rFonts w:eastAsiaTheme="minorEastAsia" w:hint="eastAsia"/>
          <w:b/>
          <w:sz w:val="22"/>
        </w:rPr>
        <w:t>Q1</w:t>
      </w:r>
      <w:r w:rsidR="00BE41A7" w:rsidRPr="0018043D">
        <w:rPr>
          <w:rFonts w:eastAsiaTheme="minorEastAsia"/>
          <w:b/>
          <w:sz w:val="22"/>
        </w:rPr>
        <w:t xml:space="preserve">: Which CR (CR#1, CR#2, CR#3) above do you </w:t>
      </w:r>
      <w:r w:rsidR="00254287" w:rsidRPr="0018043D">
        <w:rPr>
          <w:rFonts w:eastAsiaTheme="minorEastAsia"/>
          <w:b/>
          <w:sz w:val="22"/>
        </w:rPr>
        <w:t xml:space="preserve">prefer and why? </w:t>
      </w:r>
    </w:p>
    <w:tbl>
      <w:tblPr>
        <w:tblStyle w:val="TableGrid"/>
        <w:tblW w:w="5000" w:type="pct"/>
        <w:tblLook w:val="04A0" w:firstRow="1" w:lastRow="0" w:firstColumn="1" w:lastColumn="0" w:noHBand="0" w:noVBand="1"/>
      </w:tblPr>
      <w:tblGrid>
        <w:gridCol w:w="1092"/>
        <w:gridCol w:w="2793"/>
        <w:gridCol w:w="5422"/>
      </w:tblGrid>
      <w:tr w:rsidR="007A31A3" w14:paraId="678C3E45" w14:textId="7892DAC8" w:rsidTr="00254287">
        <w:trPr>
          <w:trHeight w:val="20"/>
        </w:trPr>
        <w:tc>
          <w:tcPr>
            <w:tcW w:w="564" w:type="pct"/>
            <w:shd w:val="clear" w:color="auto" w:fill="EEECE1" w:themeFill="background2"/>
            <w:vAlign w:val="center"/>
          </w:tcPr>
          <w:p w14:paraId="3CB8D386" w14:textId="77777777" w:rsidR="007A31A3" w:rsidRPr="00482258" w:rsidRDefault="007A31A3" w:rsidP="00482258">
            <w:pPr>
              <w:pStyle w:val="00text"/>
              <w:ind w:firstLine="0"/>
              <w:rPr>
                <w:b/>
              </w:rPr>
            </w:pPr>
            <w:r w:rsidRPr="00482258">
              <w:rPr>
                <w:b/>
              </w:rPr>
              <w:t>Company</w:t>
            </w:r>
          </w:p>
        </w:tc>
        <w:tc>
          <w:tcPr>
            <w:tcW w:w="1512" w:type="pct"/>
            <w:shd w:val="clear" w:color="auto" w:fill="EEECE1" w:themeFill="background2"/>
            <w:vAlign w:val="center"/>
          </w:tcPr>
          <w:p w14:paraId="19979718" w14:textId="7CB9586B" w:rsidR="007A31A3" w:rsidRPr="00482258" w:rsidRDefault="00BE41A7" w:rsidP="0018043D">
            <w:pPr>
              <w:pStyle w:val="00text"/>
              <w:rPr>
                <w:b/>
              </w:rPr>
            </w:pPr>
            <w:r w:rsidRPr="00482258">
              <w:rPr>
                <w:b/>
              </w:rPr>
              <w:t>Which CR</w:t>
            </w:r>
          </w:p>
        </w:tc>
        <w:tc>
          <w:tcPr>
            <w:tcW w:w="2924" w:type="pct"/>
            <w:shd w:val="clear" w:color="auto" w:fill="EEECE1" w:themeFill="background2"/>
          </w:tcPr>
          <w:p w14:paraId="34E0350D" w14:textId="39871EEF" w:rsidR="007A31A3" w:rsidRPr="00482258" w:rsidRDefault="007A31A3" w:rsidP="0018043D">
            <w:pPr>
              <w:pStyle w:val="00text"/>
              <w:rPr>
                <w:b/>
              </w:rPr>
            </w:pPr>
            <w:r w:rsidRPr="00482258">
              <w:rPr>
                <w:b/>
              </w:rPr>
              <w:t>Comment</w:t>
            </w:r>
          </w:p>
        </w:tc>
      </w:tr>
      <w:tr w:rsidR="007A31A3" w14:paraId="788F8E07" w14:textId="185FFA15" w:rsidTr="00254287">
        <w:trPr>
          <w:trHeight w:val="20"/>
        </w:trPr>
        <w:tc>
          <w:tcPr>
            <w:tcW w:w="564" w:type="pct"/>
            <w:vAlign w:val="center"/>
          </w:tcPr>
          <w:p w14:paraId="0A3DD302" w14:textId="521B6AB4" w:rsidR="007A31A3" w:rsidRDefault="007A31A3" w:rsidP="0018043D">
            <w:pPr>
              <w:pStyle w:val="00text"/>
            </w:pPr>
          </w:p>
        </w:tc>
        <w:tc>
          <w:tcPr>
            <w:tcW w:w="1512" w:type="pct"/>
            <w:vAlign w:val="center"/>
          </w:tcPr>
          <w:p w14:paraId="00D4A376" w14:textId="330496D6" w:rsidR="007A31A3" w:rsidRDefault="007A31A3" w:rsidP="0018043D">
            <w:pPr>
              <w:pStyle w:val="00text"/>
            </w:pPr>
          </w:p>
        </w:tc>
        <w:tc>
          <w:tcPr>
            <w:tcW w:w="2924" w:type="pct"/>
          </w:tcPr>
          <w:p w14:paraId="3509C09C" w14:textId="1FAFB6CD" w:rsidR="007A31A3" w:rsidRDefault="007A31A3" w:rsidP="0018043D">
            <w:pPr>
              <w:pStyle w:val="00text"/>
            </w:pPr>
          </w:p>
        </w:tc>
      </w:tr>
      <w:tr w:rsidR="007A31A3" w14:paraId="740A37A7" w14:textId="522EF75D" w:rsidTr="00254287">
        <w:trPr>
          <w:trHeight w:val="20"/>
        </w:trPr>
        <w:tc>
          <w:tcPr>
            <w:tcW w:w="564" w:type="pct"/>
            <w:vAlign w:val="center"/>
          </w:tcPr>
          <w:p w14:paraId="36488A2C" w14:textId="77777777" w:rsidR="007A31A3" w:rsidRDefault="007A31A3" w:rsidP="0018043D">
            <w:pPr>
              <w:pStyle w:val="00text"/>
            </w:pPr>
          </w:p>
        </w:tc>
        <w:tc>
          <w:tcPr>
            <w:tcW w:w="1512" w:type="pct"/>
            <w:vAlign w:val="center"/>
          </w:tcPr>
          <w:p w14:paraId="17E98118" w14:textId="77777777" w:rsidR="007A31A3" w:rsidRDefault="007A31A3" w:rsidP="0018043D">
            <w:pPr>
              <w:pStyle w:val="00text"/>
            </w:pPr>
          </w:p>
        </w:tc>
        <w:tc>
          <w:tcPr>
            <w:tcW w:w="2924" w:type="pct"/>
          </w:tcPr>
          <w:p w14:paraId="6ED48AB1" w14:textId="77777777" w:rsidR="007A31A3" w:rsidRDefault="007A31A3" w:rsidP="0018043D">
            <w:pPr>
              <w:pStyle w:val="00text"/>
            </w:pPr>
          </w:p>
        </w:tc>
      </w:tr>
      <w:tr w:rsidR="007A31A3" w14:paraId="53507095" w14:textId="6AD99552" w:rsidTr="00254287">
        <w:trPr>
          <w:trHeight w:val="20"/>
        </w:trPr>
        <w:tc>
          <w:tcPr>
            <w:tcW w:w="564" w:type="pct"/>
            <w:vAlign w:val="center"/>
          </w:tcPr>
          <w:p w14:paraId="4705FBE0" w14:textId="77777777" w:rsidR="007A31A3" w:rsidRDefault="007A31A3" w:rsidP="0018043D">
            <w:pPr>
              <w:pStyle w:val="00text"/>
            </w:pPr>
          </w:p>
        </w:tc>
        <w:tc>
          <w:tcPr>
            <w:tcW w:w="1512" w:type="pct"/>
            <w:vAlign w:val="center"/>
          </w:tcPr>
          <w:p w14:paraId="4B9CA41B" w14:textId="77777777" w:rsidR="007A31A3" w:rsidRDefault="007A31A3" w:rsidP="0018043D">
            <w:pPr>
              <w:pStyle w:val="00text"/>
            </w:pPr>
          </w:p>
        </w:tc>
        <w:tc>
          <w:tcPr>
            <w:tcW w:w="2924" w:type="pct"/>
          </w:tcPr>
          <w:p w14:paraId="38424FB8" w14:textId="77777777" w:rsidR="007A31A3" w:rsidRDefault="007A31A3" w:rsidP="0018043D">
            <w:pPr>
              <w:pStyle w:val="00text"/>
            </w:pPr>
          </w:p>
        </w:tc>
      </w:tr>
      <w:tr w:rsidR="007A31A3" w14:paraId="5289634F" w14:textId="62F91318" w:rsidTr="00254287">
        <w:trPr>
          <w:trHeight w:val="20"/>
        </w:trPr>
        <w:tc>
          <w:tcPr>
            <w:tcW w:w="564" w:type="pct"/>
            <w:vAlign w:val="center"/>
          </w:tcPr>
          <w:p w14:paraId="4FFBD6A0" w14:textId="77777777" w:rsidR="007A31A3" w:rsidRDefault="007A31A3" w:rsidP="0018043D">
            <w:pPr>
              <w:pStyle w:val="00text"/>
            </w:pPr>
          </w:p>
        </w:tc>
        <w:tc>
          <w:tcPr>
            <w:tcW w:w="1512" w:type="pct"/>
            <w:vAlign w:val="center"/>
          </w:tcPr>
          <w:p w14:paraId="0B659171" w14:textId="77777777" w:rsidR="007A31A3" w:rsidRDefault="007A31A3" w:rsidP="0018043D">
            <w:pPr>
              <w:pStyle w:val="00text"/>
            </w:pPr>
          </w:p>
        </w:tc>
        <w:tc>
          <w:tcPr>
            <w:tcW w:w="2924" w:type="pct"/>
          </w:tcPr>
          <w:p w14:paraId="085E63FA" w14:textId="77777777" w:rsidR="007A31A3" w:rsidRDefault="007A31A3" w:rsidP="0018043D">
            <w:pPr>
              <w:pStyle w:val="00text"/>
            </w:pPr>
          </w:p>
        </w:tc>
      </w:tr>
      <w:tr w:rsidR="007A31A3" w14:paraId="7FF4F6D7" w14:textId="282E22A6" w:rsidTr="00254287">
        <w:trPr>
          <w:trHeight w:val="20"/>
        </w:trPr>
        <w:tc>
          <w:tcPr>
            <w:tcW w:w="564" w:type="pct"/>
            <w:vAlign w:val="center"/>
          </w:tcPr>
          <w:p w14:paraId="7BB39D92" w14:textId="77777777" w:rsidR="007A31A3" w:rsidRDefault="007A31A3" w:rsidP="0018043D">
            <w:pPr>
              <w:pStyle w:val="00text"/>
            </w:pPr>
          </w:p>
        </w:tc>
        <w:tc>
          <w:tcPr>
            <w:tcW w:w="1512" w:type="pct"/>
            <w:vAlign w:val="center"/>
          </w:tcPr>
          <w:p w14:paraId="34B0DC02" w14:textId="77777777" w:rsidR="007A31A3" w:rsidRDefault="007A31A3" w:rsidP="0018043D">
            <w:pPr>
              <w:pStyle w:val="00text"/>
            </w:pPr>
          </w:p>
        </w:tc>
        <w:tc>
          <w:tcPr>
            <w:tcW w:w="2924" w:type="pct"/>
          </w:tcPr>
          <w:p w14:paraId="0CF3EFF5" w14:textId="77777777" w:rsidR="007A31A3" w:rsidRDefault="007A31A3" w:rsidP="0018043D">
            <w:pPr>
              <w:pStyle w:val="00text"/>
            </w:pPr>
          </w:p>
        </w:tc>
      </w:tr>
      <w:tr w:rsidR="007A31A3" w14:paraId="21AEF57C" w14:textId="05493F95" w:rsidTr="00254287">
        <w:trPr>
          <w:trHeight w:val="20"/>
        </w:trPr>
        <w:tc>
          <w:tcPr>
            <w:tcW w:w="564" w:type="pct"/>
            <w:vAlign w:val="center"/>
          </w:tcPr>
          <w:p w14:paraId="73AE8632" w14:textId="77777777" w:rsidR="007A31A3" w:rsidRDefault="007A31A3" w:rsidP="0018043D">
            <w:pPr>
              <w:pStyle w:val="00text"/>
            </w:pPr>
          </w:p>
        </w:tc>
        <w:tc>
          <w:tcPr>
            <w:tcW w:w="1512" w:type="pct"/>
            <w:vAlign w:val="center"/>
          </w:tcPr>
          <w:p w14:paraId="095F222E" w14:textId="77777777" w:rsidR="007A31A3" w:rsidRDefault="007A31A3" w:rsidP="0018043D">
            <w:pPr>
              <w:pStyle w:val="00text"/>
            </w:pPr>
          </w:p>
        </w:tc>
        <w:tc>
          <w:tcPr>
            <w:tcW w:w="2924" w:type="pct"/>
          </w:tcPr>
          <w:p w14:paraId="6618E5BB" w14:textId="77777777" w:rsidR="007A31A3" w:rsidRDefault="007A31A3" w:rsidP="0018043D">
            <w:pPr>
              <w:pStyle w:val="00text"/>
            </w:pPr>
          </w:p>
        </w:tc>
      </w:tr>
      <w:tr w:rsidR="007A31A3" w14:paraId="1A7B3F76" w14:textId="64323662" w:rsidTr="00254287">
        <w:trPr>
          <w:trHeight w:val="20"/>
        </w:trPr>
        <w:tc>
          <w:tcPr>
            <w:tcW w:w="564" w:type="pct"/>
            <w:vAlign w:val="center"/>
          </w:tcPr>
          <w:p w14:paraId="500C676B" w14:textId="77777777" w:rsidR="007A31A3" w:rsidRDefault="007A31A3" w:rsidP="0018043D">
            <w:pPr>
              <w:pStyle w:val="00text"/>
            </w:pPr>
          </w:p>
        </w:tc>
        <w:tc>
          <w:tcPr>
            <w:tcW w:w="1512" w:type="pct"/>
            <w:vAlign w:val="center"/>
          </w:tcPr>
          <w:p w14:paraId="06E857C1" w14:textId="77777777" w:rsidR="007A31A3" w:rsidRDefault="007A31A3" w:rsidP="0018043D">
            <w:pPr>
              <w:pStyle w:val="00text"/>
            </w:pPr>
          </w:p>
        </w:tc>
        <w:tc>
          <w:tcPr>
            <w:tcW w:w="2924" w:type="pct"/>
          </w:tcPr>
          <w:p w14:paraId="755D4CAD" w14:textId="77777777" w:rsidR="007A31A3" w:rsidRDefault="007A31A3" w:rsidP="0018043D">
            <w:pPr>
              <w:pStyle w:val="00text"/>
            </w:pPr>
          </w:p>
        </w:tc>
      </w:tr>
      <w:tr w:rsidR="007A31A3" w14:paraId="5530B5BA" w14:textId="17538B73" w:rsidTr="00254287">
        <w:trPr>
          <w:trHeight w:val="20"/>
        </w:trPr>
        <w:tc>
          <w:tcPr>
            <w:tcW w:w="564" w:type="pct"/>
            <w:vAlign w:val="center"/>
          </w:tcPr>
          <w:p w14:paraId="053E5C20" w14:textId="77777777" w:rsidR="007A31A3" w:rsidRDefault="007A31A3" w:rsidP="0018043D">
            <w:pPr>
              <w:pStyle w:val="00text"/>
            </w:pPr>
          </w:p>
        </w:tc>
        <w:tc>
          <w:tcPr>
            <w:tcW w:w="1512" w:type="pct"/>
            <w:vAlign w:val="center"/>
          </w:tcPr>
          <w:p w14:paraId="4460EB53" w14:textId="77777777" w:rsidR="007A31A3" w:rsidRDefault="007A31A3" w:rsidP="0018043D">
            <w:pPr>
              <w:pStyle w:val="00text"/>
            </w:pPr>
          </w:p>
        </w:tc>
        <w:tc>
          <w:tcPr>
            <w:tcW w:w="2924" w:type="pct"/>
          </w:tcPr>
          <w:p w14:paraId="7B198554" w14:textId="77777777" w:rsidR="007A31A3" w:rsidRDefault="007A31A3" w:rsidP="0018043D">
            <w:pPr>
              <w:pStyle w:val="00text"/>
            </w:pPr>
          </w:p>
        </w:tc>
      </w:tr>
      <w:tr w:rsidR="007A31A3" w14:paraId="662E3B08" w14:textId="1D1CDD75" w:rsidTr="00254287">
        <w:trPr>
          <w:trHeight w:val="20"/>
        </w:trPr>
        <w:tc>
          <w:tcPr>
            <w:tcW w:w="564" w:type="pct"/>
          </w:tcPr>
          <w:p w14:paraId="48B893F6" w14:textId="77777777" w:rsidR="007A31A3" w:rsidRDefault="007A31A3" w:rsidP="0018043D">
            <w:pPr>
              <w:pStyle w:val="00text"/>
            </w:pPr>
          </w:p>
        </w:tc>
        <w:tc>
          <w:tcPr>
            <w:tcW w:w="1512" w:type="pct"/>
          </w:tcPr>
          <w:p w14:paraId="6C1113B7" w14:textId="77777777" w:rsidR="007A31A3" w:rsidRDefault="007A31A3" w:rsidP="0018043D">
            <w:pPr>
              <w:pStyle w:val="00text"/>
              <w:rPr>
                <w:rFonts w:eastAsia="MS Mincho"/>
                <w:lang w:eastAsia="ja-JP"/>
              </w:rPr>
            </w:pPr>
          </w:p>
        </w:tc>
        <w:tc>
          <w:tcPr>
            <w:tcW w:w="2924" w:type="pct"/>
          </w:tcPr>
          <w:p w14:paraId="77688161" w14:textId="77777777" w:rsidR="007A31A3" w:rsidRDefault="007A31A3" w:rsidP="0018043D">
            <w:pPr>
              <w:pStyle w:val="00text"/>
              <w:rPr>
                <w:rFonts w:eastAsia="MS Mincho"/>
                <w:lang w:eastAsia="ja-JP"/>
              </w:rPr>
            </w:pPr>
          </w:p>
        </w:tc>
      </w:tr>
      <w:tr w:rsidR="007A31A3" w14:paraId="532C5717" w14:textId="7F38690F" w:rsidTr="00254287">
        <w:trPr>
          <w:trHeight w:val="20"/>
        </w:trPr>
        <w:tc>
          <w:tcPr>
            <w:tcW w:w="564" w:type="pct"/>
            <w:vAlign w:val="center"/>
          </w:tcPr>
          <w:p w14:paraId="169B7CF2" w14:textId="77777777" w:rsidR="007A31A3" w:rsidRDefault="007A31A3" w:rsidP="0018043D">
            <w:pPr>
              <w:pStyle w:val="00text"/>
            </w:pPr>
          </w:p>
        </w:tc>
        <w:tc>
          <w:tcPr>
            <w:tcW w:w="1512" w:type="pct"/>
            <w:vAlign w:val="center"/>
          </w:tcPr>
          <w:p w14:paraId="66151DFD" w14:textId="77777777" w:rsidR="007A31A3" w:rsidRDefault="007A31A3" w:rsidP="0018043D">
            <w:pPr>
              <w:pStyle w:val="00text"/>
            </w:pPr>
          </w:p>
        </w:tc>
        <w:tc>
          <w:tcPr>
            <w:tcW w:w="2924" w:type="pct"/>
          </w:tcPr>
          <w:p w14:paraId="32236A59" w14:textId="77777777" w:rsidR="007A31A3" w:rsidRDefault="007A31A3" w:rsidP="0018043D">
            <w:pPr>
              <w:pStyle w:val="00text"/>
            </w:pPr>
          </w:p>
        </w:tc>
      </w:tr>
      <w:tr w:rsidR="007A31A3" w14:paraId="1B63F756" w14:textId="13B3A297" w:rsidTr="00254287">
        <w:trPr>
          <w:trHeight w:val="20"/>
        </w:trPr>
        <w:tc>
          <w:tcPr>
            <w:tcW w:w="564" w:type="pct"/>
          </w:tcPr>
          <w:p w14:paraId="6715E193" w14:textId="77777777" w:rsidR="007A31A3" w:rsidRDefault="007A31A3" w:rsidP="0018043D">
            <w:pPr>
              <w:pStyle w:val="00text"/>
            </w:pPr>
          </w:p>
        </w:tc>
        <w:tc>
          <w:tcPr>
            <w:tcW w:w="1512" w:type="pct"/>
          </w:tcPr>
          <w:p w14:paraId="4D7BA489" w14:textId="77777777" w:rsidR="007A31A3" w:rsidRDefault="007A31A3" w:rsidP="0018043D">
            <w:pPr>
              <w:pStyle w:val="00text"/>
            </w:pPr>
          </w:p>
        </w:tc>
        <w:tc>
          <w:tcPr>
            <w:tcW w:w="2924" w:type="pct"/>
          </w:tcPr>
          <w:p w14:paraId="6D712E8E" w14:textId="77777777" w:rsidR="007A31A3" w:rsidRDefault="007A31A3" w:rsidP="0018043D">
            <w:pPr>
              <w:pStyle w:val="00text"/>
            </w:pPr>
          </w:p>
        </w:tc>
      </w:tr>
      <w:tr w:rsidR="007A31A3" w14:paraId="02721C51" w14:textId="2A13E42A" w:rsidTr="00254287">
        <w:trPr>
          <w:trHeight w:val="20"/>
        </w:trPr>
        <w:tc>
          <w:tcPr>
            <w:tcW w:w="564" w:type="pct"/>
          </w:tcPr>
          <w:p w14:paraId="6514505E" w14:textId="77777777" w:rsidR="007A31A3" w:rsidRDefault="007A31A3" w:rsidP="0018043D">
            <w:pPr>
              <w:pStyle w:val="00text"/>
            </w:pPr>
          </w:p>
        </w:tc>
        <w:tc>
          <w:tcPr>
            <w:tcW w:w="1512" w:type="pct"/>
          </w:tcPr>
          <w:p w14:paraId="575C13D8" w14:textId="77777777" w:rsidR="007A31A3" w:rsidRDefault="007A31A3" w:rsidP="0018043D">
            <w:pPr>
              <w:pStyle w:val="00text"/>
            </w:pPr>
          </w:p>
        </w:tc>
        <w:tc>
          <w:tcPr>
            <w:tcW w:w="2924" w:type="pct"/>
          </w:tcPr>
          <w:p w14:paraId="5824EC5C" w14:textId="77777777" w:rsidR="007A31A3" w:rsidRDefault="007A31A3" w:rsidP="0018043D">
            <w:pPr>
              <w:pStyle w:val="00text"/>
            </w:pPr>
          </w:p>
        </w:tc>
      </w:tr>
      <w:tr w:rsidR="007A31A3" w14:paraId="090E1F0A" w14:textId="1B8C5BBE" w:rsidTr="00254287">
        <w:trPr>
          <w:trHeight w:val="20"/>
        </w:trPr>
        <w:tc>
          <w:tcPr>
            <w:tcW w:w="564" w:type="pct"/>
            <w:vAlign w:val="center"/>
          </w:tcPr>
          <w:p w14:paraId="6EB4F08B" w14:textId="77777777" w:rsidR="007A31A3" w:rsidRDefault="007A31A3" w:rsidP="0018043D">
            <w:pPr>
              <w:pStyle w:val="00text"/>
            </w:pPr>
          </w:p>
        </w:tc>
        <w:tc>
          <w:tcPr>
            <w:tcW w:w="1512" w:type="pct"/>
            <w:vAlign w:val="center"/>
          </w:tcPr>
          <w:p w14:paraId="2E7CE947" w14:textId="77777777" w:rsidR="007A31A3" w:rsidRDefault="007A31A3" w:rsidP="0018043D">
            <w:pPr>
              <w:pStyle w:val="00text"/>
            </w:pPr>
          </w:p>
        </w:tc>
        <w:tc>
          <w:tcPr>
            <w:tcW w:w="2924" w:type="pct"/>
          </w:tcPr>
          <w:p w14:paraId="72A84516" w14:textId="77777777" w:rsidR="007A31A3" w:rsidRDefault="007A31A3" w:rsidP="0018043D">
            <w:pPr>
              <w:pStyle w:val="00text"/>
            </w:pPr>
          </w:p>
        </w:tc>
      </w:tr>
      <w:tr w:rsidR="007A31A3" w14:paraId="13B96F1C" w14:textId="3C6F5E9E" w:rsidTr="00254287">
        <w:trPr>
          <w:trHeight w:val="20"/>
        </w:trPr>
        <w:tc>
          <w:tcPr>
            <w:tcW w:w="564" w:type="pct"/>
            <w:vAlign w:val="center"/>
          </w:tcPr>
          <w:p w14:paraId="7DC978BA" w14:textId="77777777" w:rsidR="007A31A3" w:rsidRDefault="007A31A3" w:rsidP="0018043D">
            <w:pPr>
              <w:pStyle w:val="00text"/>
            </w:pPr>
          </w:p>
        </w:tc>
        <w:tc>
          <w:tcPr>
            <w:tcW w:w="1512" w:type="pct"/>
            <w:vAlign w:val="center"/>
          </w:tcPr>
          <w:p w14:paraId="35297D51" w14:textId="77777777" w:rsidR="007A31A3" w:rsidRDefault="007A31A3" w:rsidP="0018043D">
            <w:pPr>
              <w:pStyle w:val="00text"/>
            </w:pPr>
          </w:p>
        </w:tc>
        <w:tc>
          <w:tcPr>
            <w:tcW w:w="2924" w:type="pct"/>
          </w:tcPr>
          <w:p w14:paraId="178DB688" w14:textId="77777777" w:rsidR="007A31A3" w:rsidRDefault="007A31A3" w:rsidP="0018043D">
            <w:pPr>
              <w:pStyle w:val="00text"/>
            </w:pPr>
          </w:p>
        </w:tc>
      </w:tr>
    </w:tbl>
    <w:p w14:paraId="3B3D60D6" w14:textId="77777777" w:rsidR="00F5439B" w:rsidRPr="00D54415" w:rsidRDefault="00F5439B" w:rsidP="0018043D">
      <w:pPr>
        <w:pStyle w:val="00text"/>
        <w:rPr>
          <w:rFonts w:eastAsiaTheme="minorEastAsia"/>
        </w:rPr>
      </w:pPr>
    </w:p>
    <w:p w14:paraId="0B2FEA58" w14:textId="7985ED19" w:rsidR="005435DF" w:rsidRPr="0018043D" w:rsidRDefault="00254287" w:rsidP="0018043D">
      <w:pPr>
        <w:pStyle w:val="00text"/>
        <w:ind w:firstLine="0"/>
        <w:rPr>
          <w:rFonts w:eastAsiaTheme="minorEastAsia"/>
          <w:b/>
          <w:sz w:val="22"/>
        </w:rPr>
      </w:pPr>
      <w:bookmarkStart w:id="149" w:name="_Ref129681832"/>
      <w:r w:rsidRPr="0018043D">
        <w:rPr>
          <w:b/>
          <w:sz w:val="22"/>
        </w:rPr>
        <w:t xml:space="preserve">Q2: </w:t>
      </w:r>
      <w:r w:rsidRPr="0018043D">
        <w:rPr>
          <w:rFonts w:eastAsiaTheme="minorEastAsia"/>
          <w:b/>
          <w:sz w:val="22"/>
        </w:rPr>
        <w:t>If none of above CRs is preferred, please provide the suggested changes in the table below.</w:t>
      </w:r>
    </w:p>
    <w:tbl>
      <w:tblPr>
        <w:tblStyle w:val="TableGrid"/>
        <w:tblW w:w="5000" w:type="pct"/>
        <w:tblLook w:val="04A0" w:firstRow="1" w:lastRow="0" w:firstColumn="1" w:lastColumn="0" w:noHBand="0" w:noVBand="1"/>
      </w:tblPr>
      <w:tblGrid>
        <w:gridCol w:w="1092"/>
        <w:gridCol w:w="8215"/>
      </w:tblGrid>
      <w:tr w:rsidR="00254287" w14:paraId="6E8EF6F3" w14:textId="77777777" w:rsidTr="00AA49F8">
        <w:trPr>
          <w:trHeight w:val="20"/>
        </w:trPr>
        <w:tc>
          <w:tcPr>
            <w:tcW w:w="564" w:type="pct"/>
            <w:shd w:val="clear" w:color="auto" w:fill="EEECE1" w:themeFill="background2"/>
            <w:vAlign w:val="center"/>
          </w:tcPr>
          <w:p w14:paraId="09457EAB" w14:textId="77777777" w:rsidR="00254287" w:rsidRPr="00C96068" w:rsidRDefault="00254287" w:rsidP="00C96068">
            <w:pPr>
              <w:pStyle w:val="00text"/>
              <w:ind w:firstLine="0"/>
              <w:rPr>
                <w:b/>
              </w:rPr>
            </w:pPr>
            <w:r w:rsidRPr="00C96068">
              <w:rPr>
                <w:b/>
              </w:rPr>
              <w:t>Company</w:t>
            </w:r>
          </w:p>
        </w:tc>
        <w:tc>
          <w:tcPr>
            <w:tcW w:w="4436" w:type="pct"/>
            <w:shd w:val="clear" w:color="auto" w:fill="EEECE1" w:themeFill="background2"/>
          </w:tcPr>
          <w:p w14:paraId="3EF24006" w14:textId="641D13A6" w:rsidR="00254287" w:rsidRPr="00C96068" w:rsidRDefault="00254287" w:rsidP="00C96068">
            <w:pPr>
              <w:pStyle w:val="00text"/>
              <w:jc w:val="center"/>
              <w:rPr>
                <w:b/>
              </w:rPr>
            </w:pPr>
            <w:r w:rsidRPr="00C96068">
              <w:rPr>
                <w:b/>
              </w:rPr>
              <w:t>Suggested Changes</w:t>
            </w:r>
          </w:p>
        </w:tc>
      </w:tr>
      <w:tr w:rsidR="00254287" w14:paraId="3378D3E5" w14:textId="77777777" w:rsidTr="00AA49F8">
        <w:trPr>
          <w:trHeight w:val="20"/>
        </w:trPr>
        <w:tc>
          <w:tcPr>
            <w:tcW w:w="564" w:type="pct"/>
            <w:vAlign w:val="center"/>
          </w:tcPr>
          <w:p w14:paraId="7DA4C122" w14:textId="77777777" w:rsidR="00254287" w:rsidRDefault="00254287" w:rsidP="0018043D">
            <w:pPr>
              <w:pStyle w:val="00text"/>
            </w:pPr>
          </w:p>
        </w:tc>
        <w:tc>
          <w:tcPr>
            <w:tcW w:w="4436" w:type="pct"/>
          </w:tcPr>
          <w:p w14:paraId="680C1B1B" w14:textId="77777777" w:rsidR="00254287" w:rsidRDefault="00254287" w:rsidP="0018043D">
            <w:pPr>
              <w:pStyle w:val="00text"/>
            </w:pPr>
          </w:p>
        </w:tc>
      </w:tr>
      <w:tr w:rsidR="00254287" w14:paraId="7A4D6517" w14:textId="77777777" w:rsidTr="00AA49F8">
        <w:trPr>
          <w:trHeight w:val="20"/>
        </w:trPr>
        <w:tc>
          <w:tcPr>
            <w:tcW w:w="564" w:type="pct"/>
            <w:vAlign w:val="center"/>
          </w:tcPr>
          <w:p w14:paraId="3D65C00C" w14:textId="77777777" w:rsidR="00254287" w:rsidRDefault="00254287" w:rsidP="0018043D">
            <w:pPr>
              <w:pStyle w:val="00text"/>
            </w:pPr>
          </w:p>
        </w:tc>
        <w:tc>
          <w:tcPr>
            <w:tcW w:w="4436" w:type="pct"/>
          </w:tcPr>
          <w:p w14:paraId="30CB1766" w14:textId="77777777" w:rsidR="00254287" w:rsidRDefault="00254287" w:rsidP="0018043D">
            <w:pPr>
              <w:pStyle w:val="00text"/>
            </w:pPr>
          </w:p>
        </w:tc>
      </w:tr>
      <w:tr w:rsidR="00254287" w14:paraId="2AAF2C69" w14:textId="77777777" w:rsidTr="00AA49F8">
        <w:trPr>
          <w:trHeight w:val="20"/>
        </w:trPr>
        <w:tc>
          <w:tcPr>
            <w:tcW w:w="564" w:type="pct"/>
            <w:vAlign w:val="center"/>
          </w:tcPr>
          <w:p w14:paraId="062C16AD" w14:textId="77777777" w:rsidR="00254287" w:rsidRDefault="00254287" w:rsidP="0018043D">
            <w:pPr>
              <w:pStyle w:val="00text"/>
            </w:pPr>
          </w:p>
        </w:tc>
        <w:tc>
          <w:tcPr>
            <w:tcW w:w="4436" w:type="pct"/>
          </w:tcPr>
          <w:p w14:paraId="0021C5D5" w14:textId="77777777" w:rsidR="00254287" w:rsidRDefault="00254287" w:rsidP="0018043D">
            <w:pPr>
              <w:pStyle w:val="00text"/>
            </w:pPr>
          </w:p>
        </w:tc>
      </w:tr>
      <w:tr w:rsidR="00254287" w14:paraId="6A643586" w14:textId="77777777" w:rsidTr="00AA49F8">
        <w:trPr>
          <w:trHeight w:val="20"/>
        </w:trPr>
        <w:tc>
          <w:tcPr>
            <w:tcW w:w="564" w:type="pct"/>
            <w:vAlign w:val="center"/>
          </w:tcPr>
          <w:p w14:paraId="1D477C2F" w14:textId="77777777" w:rsidR="00254287" w:rsidRDefault="00254287" w:rsidP="0018043D">
            <w:pPr>
              <w:pStyle w:val="00text"/>
            </w:pPr>
          </w:p>
        </w:tc>
        <w:tc>
          <w:tcPr>
            <w:tcW w:w="4436" w:type="pct"/>
          </w:tcPr>
          <w:p w14:paraId="28EEC0B9" w14:textId="77777777" w:rsidR="00254287" w:rsidRDefault="00254287" w:rsidP="0018043D">
            <w:pPr>
              <w:pStyle w:val="00text"/>
            </w:pPr>
          </w:p>
        </w:tc>
      </w:tr>
      <w:tr w:rsidR="00254287" w14:paraId="2D9A781D" w14:textId="77777777" w:rsidTr="00AA49F8">
        <w:trPr>
          <w:trHeight w:val="20"/>
        </w:trPr>
        <w:tc>
          <w:tcPr>
            <w:tcW w:w="564" w:type="pct"/>
            <w:vAlign w:val="center"/>
          </w:tcPr>
          <w:p w14:paraId="216637FD" w14:textId="77777777" w:rsidR="00254287" w:rsidRDefault="00254287" w:rsidP="0018043D">
            <w:pPr>
              <w:pStyle w:val="00text"/>
            </w:pPr>
          </w:p>
        </w:tc>
        <w:tc>
          <w:tcPr>
            <w:tcW w:w="4436" w:type="pct"/>
          </w:tcPr>
          <w:p w14:paraId="3A74CAF2" w14:textId="77777777" w:rsidR="00254287" w:rsidRDefault="00254287" w:rsidP="0018043D">
            <w:pPr>
              <w:pStyle w:val="00text"/>
            </w:pPr>
          </w:p>
        </w:tc>
      </w:tr>
      <w:tr w:rsidR="00254287" w14:paraId="516772A0" w14:textId="77777777" w:rsidTr="00AA49F8">
        <w:trPr>
          <w:trHeight w:val="20"/>
        </w:trPr>
        <w:tc>
          <w:tcPr>
            <w:tcW w:w="564" w:type="pct"/>
            <w:vAlign w:val="center"/>
          </w:tcPr>
          <w:p w14:paraId="19FEADFB" w14:textId="77777777" w:rsidR="00254287" w:rsidRDefault="00254287" w:rsidP="0018043D">
            <w:pPr>
              <w:pStyle w:val="00text"/>
            </w:pPr>
          </w:p>
        </w:tc>
        <w:tc>
          <w:tcPr>
            <w:tcW w:w="4436" w:type="pct"/>
          </w:tcPr>
          <w:p w14:paraId="75AB8DAF" w14:textId="77777777" w:rsidR="00254287" w:rsidRDefault="00254287" w:rsidP="0018043D">
            <w:pPr>
              <w:pStyle w:val="00text"/>
            </w:pPr>
          </w:p>
        </w:tc>
      </w:tr>
      <w:tr w:rsidR="00254287" w14:paraId="0F61B5A1" w14:textId="77777777" w:rsidTr="00AA49F8">
        <w:trPr>
          <w:trHeight w:val="20"/>
        </w:trPr>
        <w:tc>
          <w:tcPr>
            <w:tcW w:w="564" w:type="pct"/>
            <w:vAlign w:val="center"/>
          </w:tcPr>
          <w:p w14:paraId="08A54E4D" w14:textId="77777777" w:rsidR="00254287" w:rsidRDefault="00254287" w:rsidP="0018043D">
            <w:pPr>
              <w:pStyle w:val="00text"/>
            </w:pPr>
          </w:p>
        </w:tc>
        <w:tc>
          <w:tcPr>
            <w:tcW w:w="4436" w:type="pct"/>
          </w:tcPr>
          <w:p w14:paraId="1490BAFA" w14:textId="77777777" w:rsidR="00254287" w:rsidRDefault="00254287" w:rsidP="0018043D">
            <w:pPr>
              <w:pStyle w:val="00text"/>
            </w:pPr>
          </w:p>
        </w:tc>
      </w:tr>
      <w:tr w:rsidR="00254287" w14:paraId="0376BCE8" w14:textId="77777777" w:rsidTr="00AA49F8">
        <w:trPr>
          <w:trHeight w:val="20"/>
        </w:trPr>
        <w:tc>
          <w:tcPr>
            <w:tcW w:w="564" w:type="pct"/>
            <w:vAlign w:val="center"/>
          </w:tcPr>
          <w:p w14:paraId="3281ACCB" w14:textId="77777777" w:rsidR="00254287" w:rsidRDefault="00254287" w:rsidP="0018043D">
            <w:pPr>
              <w:pStyle w:val="00text"/>
            </w:pPr>
          </w:p>
        </w:tc>
        <w:tc>
          <w:tcPr>
            <w:tcW w:w="4436" w:type="pct"/>
          </w:tcPr>
          <w:p w14:paraId="1B4D670A" w14:textId="77777777" w:rsidR="00254287" w:rsidRDefault="00254287" w:rsidP="0018043D">
            <w:pPr>
              <w:pStyle w:val="00text"/>
            </w:pPr>
          </w:p>
        </w:tc>
      </w:tr>
      <w:tr w:rsidR="00254287" w14:paraId="43826C37" w14:textId="77777777" w:rsidTr="00AA49F8">
        <w:trPr>
          <w:trHeight w:val="20"/>
        </w:trPr>
        <w:tc>
          <w:tcPr>
            <w:tcW w:w="564" w:type="pct"/>
          </w:tcPr>
          <w:p w14:paraId="7D39D4B0" w14:textId="77777777" w:rsidR="00254287" w:rsidRDefault="00254287" w:rsidP="0018043D">
            <w:pPr>
              <w:pStyle w:val="00text"/>
            </w:pPr>
          </w:p>
        </w:tc>
        <w:tc>
          <w:tcPr>
            <w:tcW w:w="4436" w:type="pct"/>
          </w:tcPr>
          <w:p w14:paraId="7F9CF57B" w14:textId="77777777" w:rsidR="00254287" w:rsidRDefault="00254287" w:rsidP="0018043D">
            <w:pPr>
              <w:pStyle w:val="00text"/>
              <w:rPr>
                <w:rFonts w:eastAsia="MS Mincho"/>
                <w:lang w:eastAsia="ja-JP"/>
              </w:rPr>
            </w:pPr>
          </w:p>
        </w:tc>
      </w:tr>
      <w:tr w:rsidR="00254287" w14:paraId="308B232A" w14:textId="77777777" w:rsidTr="00AA49F8">
        <w:trPr>
          <w:trHeight w:val="20"/>
        </w:trPr>
        <w:tc>
          <w:tcPr>
            <w:tcW w:w="564" w:type="pct"/>
            <w:vAlign w:val="center"/>
          </w:tcPr>
          <w:p w14:paraId="7D7E4F9F" w14:textId="77777777" w:rsidR="00254287" w:rsidRDefault="00254287" w:rsidP="0018043D">
            <w:pPr>
              <w:pStyle w:val="00text"/>
            </w:pPr>
          </w:p>
        </w:tc>
        <w:tc>
          <w:tcPr>
            <w:tcW w:w="4436" w:type="pct"/>
          </w:tcPr>
          <w:p w14:paraId="262D3D08" w14:textId="77777777" w:rsidR="00254287" w:rsidRDefault="00254287" w:rsidP="0018043D">
            <w:pPr>
              <w:pStyle w:val="00text"/>
            </w:pPr>
          </w:p>
        </w:tc>
      </w:tr>
      <w:tr w:rsidR="00254287" w14:paraId="582A651F" w14:textId="77777777" w:rsidTr="00AA49F8">
        <w:trPr>
          <w:trHeight w:val="20"/>
        </w:trPr>
        <w:tc>
          <w:tcPr>
            <w:tcW w:w="564" w:type="pct"/>
          </w:tcPr>
          <w:p w14:paraId="64D0D221" w14:textId="77777777" w:rsidR="00254287" w:rsidRDefault="00254287" w:rsidP="0018043D">
            <w:pPr>
              <w:pStyle w:val="00text"/>
            </w:pPr>
          </w:p>
        </w:tc>
        <w:tc>
          <w:tcPr>
            <w:tcW w:w="4436" w:type="pct"/>
          </w:tcPr>
          <w:p w14:paraId="1961CE0C" w14:textId="77777777" w:rsidR="00254287" w:rsidRDefault="00254287" w:rsidP="0018043D">
            <w:pPr>
              <w:pStyle w:val="00text"/>
            </w:pPr>
          </w:p>
        </w:tc>
      </w:tr>
      <w:tr w:rsidR="00254287" w14:paraId="215BFB8F" w14:textId="77777777" w:rsidTr="00AA49F8">
        <w:trPr>
          <w:trHeight w:val="20"/>
        </w:trPr>
        <w:tc>
          <w:tcPr>
            <w:tcW w:w="564" w:type="pct"/>
          </w:tcPr>
          <w:p w14:paraId="6D762A07" w14:textId="77777777" w:rsidR="00254287" w:rsidRDefault="00254287" w:rsidP="0018043D">
            <w:pPr>
              <w:pStyle w:val="00text"/>
            </w:pPr>
          </w:p>
        </w:tc>
        <w:tc>
          <w:tcPr>
            <w:tcW w:w="4436" w:type="pct"/>
          </w:tcPr>
          <w:p w14:paraId="0A420239" w14:textId="77777777" w:rsidR="00254287" w:rsidRDefault="00254287" w:rsidP="0018043D">
            <w:pPr>
              <w:pStyle w:val="00text"/>
            </w:pPr>
          </w:p>
        </w:tc>
      </w:tr>
      <w:tr w:rsidR="00254287" w14:paraId="0CEAB1AD" w14:textId="77777777" w:rsidTr="00AA49F8">
        <w:trPr>
          <w:trHeight w:val="20"/>
        </w:trPr>
        <w:tc>
          <w:tcPr>
            <w:tcW w:w="564" w:type="pct"/>
            <w:vAlign w:val="center"/>
          </w:tcPr>
          <w:p w14:paraId="60CE4EED" w14:textId="77777777" w:rsidR="00254287" w:rsidRDefault="00254287" w:rsidP="0018043D">
            <w:pPr>
              <w:pStyle w:val="00text"/>
            </w:pPr>
          </w:p>
        </w:tc>
        <w:tc>
          <w:tcPr>
            <w:tcW w:w="4436" w:type="pct"/>
          </w:tcPr>
          <w:p w14:paraId="2E04E5A5" w14:textId="77777777" w:rsidR="00254287" w:rsidRDefault="00254287" w:rsidP="0018043D">
            <w:pPr>
              <w:pStyle w:val="00text"/>
            </w:pPr>
          </w:p>
        </w:tc>
      </w:tr>
      <w:tr w:rsidR="00254287" w14:paraId="43F4E6E3" w14:textId="77777777" w:rsidTr="00AA49F8">
        <w:trPr>
          <w:trHeight w:val="20"/>
        </w:trPr>
        <w:tc>
          <w:tcPr>
            <w:tcW w:w="564" w:type="pct"/>
            <w:vAlign w:val="center"/>
          </w:tcPr>
          <w:p w14:paraId="22AEFF4F" w14:textId="77777777" w:rsidR="00254287" w:rsidRDefault="00254287" w:rsidP="0018043D">
            <w:pPr>
              <w:pStyle w:val="00text"/>
            </w:pPr>
          </w:p>
        </w:tc>
        <w:tc>
          <w:tcPr>
            <w:tcW w:w="4436" w:type="pct"/>
          </w:tcPr>
          <w:p w14:paraId="48536FCD" w14:textId="77777777" w:rsidR="00254287" w:rsidRDefault="00254287" w:rsidP="0018043D">
            <w:pPr>
              <w:pStyle w:val="00text"/>
            </w:pPr>
          </w:p>
        </w:tc>
      </w:tr>
    </w:tbl>
    <w:p w14:paraId="123F56AF" w14:textId="2BC4F6C5" w:rsidR="00AA49F8" w:rsidRDefault="00AA49F8" w:rsidP="0018043D">
      <w:pPr>
        <w:pStyle w:val="00text"/>
      </w:pPr>
    </w:p>
    <w:p w14:paraId="60F26A64" w14:textId="103AC25E" w:rsidR="0018043D" w:rsidRDefault="0018043D" w:rsidP="0018043D">
      <w:pPr>
        <w:pStyle w:val="Heading1"/>
        <w:numPr>
          <w:ilvl w:val="0"/>
          <w:numId w:val="28"/>
        </w:numPr>
        <w:rPr>
          <w:lang w:eastAsia="zh-CN"/>
        </w:rPr>
      </w:pPr>
      <w:r>
        <w:rPr>
          <w:lang w:eastAsia="zh-CN"/>
        </w:rPr>
        <w:t>2</w:t>
      </w:r>
      <w:r w:rsidRPr="0018043D">
        <w:rPr>
          <w:vertAlign w:val="superscript"/>
          <w:lang w:eastAsia="zh-CN"/>
        </w:rPr>
        <w:t>nd</w:t>
      </w:r>
      <w:r>
        <w:rPr>
          <w:lang w:eastAsia="zh-CN"/>
        </w:rPr>
        <w:t xml:space="preserve"> round Discussion</w:t>
      </w:r>
    </w:p>
    <w:p w14:paraId="3515423F" w14:textId="77777777" w:rsidR="00CE7E4C" w:rsidRDefault="00CE7E4C" w:rsidP="00CE7E4C">
      <w:pPr>
        <w:pStyle w:val="Heading2"/>
        <w:spacing w:line="240" w:lineRule="auto"/>
      </w:pPr>
      <w:r>
        <w:t>Companies’ view</w:t>
      </w:r>
    </w:p>
    <w:p w14:paraId="3E3BB982" w14:textId="66A7AA1C" w:rsidR="0018043D" w:rsidRDefault="00E6259D" w:rsidP="00AA49F8">
      <w:pPr>
        <w:pStyle w:val="00text"/>
        <w:ind w:firstLine="0"/>
      </w:pPr>
      <w:r>
        <w:t>Based on the output from Monday morning online discussion, following proposal is used for further discussed,</w:t>
      </w:r>
    </w:p>
    <w:p w14:paraId="2E3ECB1C" w14:textId="77777777" w:rsidR="00E6259D" w:rsidRPr="00DF69C5" w:rsidRDefault="00E6259D" w:rsidP="00E6259D">
      <w:pPr>
        <w:rPr>
          <w:i/>
          <w:highlight w:val="yellow"/>
        </w:rPr>
      </w:pPr>
      <w:r w:rsidRPr="00DF69C5">
        <w:rPr>
          <w:b/>
          <w:i/>
          <w:highlight w:val="yellow"/>
        </w:rPr>
        <w:t>Proposal</w:t>
      </w:r>
      <w:r w:rsidRPr="00DF69C5">
        <w:rPr>
          <w:i/>
          <w:highlight w:val="yellow"/>
        </w:rPr>
        <w:t xml:space="preserve">: </w:t>
      </w:r>
    </w:p>
    <w:p w14:paraId="34B1D8A7" w14:textId="77777777" w:rsidR="00CE7E4C" w:rsidRDefault="00E6259D" w:rsidP="00CE7E4C">
      <w:pPr>
        <w:rPr>
          <w:i/>
          <w:lang w:eastAsia="ko-KR"/>
        </w:rPr>
      </w:pPr>
      <w:r>
        <w:rPr>
          <w:i/>
        </w:rPr>
        <w:t>T</w:t>
      </w:r>
      <w:r w:rsidRPr="00AA49F8">
        <w:rPr>
          <w:i/>
        </w:rPr>
        <w:t xml:space="preserve">he changes in </w:t>
      </w:r>
      <w:r w:rsidRPr="00AA49F8">
        <w:rPr>
          <w:i/>
          <w:lang w:eastAsia="ko-KR"/>
        </w:rPr>
        <w:t xml:space="preserve">R1-2405256 </w:t>
      </w:r>
      <w:r>
        <w:rPr>
          <w:i/>
          <w:lang w:eastAsia="ko-KR"/>
        </w:rPr>
        <w:t xml:space="preserve">is agreed </w:t>
      </w:r>
      <w:r w:rsidRPr="00AA49F8">
        <w:rPr>
          <w:i/>
          <w:lang w:eastAsia="ko-KR"/>
        </w:rPr>
        <w:t>in principle</w:t>
      </w:r>
      <w:r>
        <w:rPr>
          <w:i/>
          <w:lang w:eastAsia="ko-KR"/>
        </w:rPr>
        <w:t>. The TP is to be further updated based on</w:t>
      </w:r>
      <w:r w:rsidRPr="00AA49F8">
        <w:rPr>
          <w:i/>
          <w:lang w:eastAsia="ko-KR"/>
        </w:rPr>
        <w:t xml:space="preserve"> RRC parameters</w:t>
      </w:r>
      <w:r>
        <w:rPr>
          <w:i/>
          <w:lang w:eastAsia="ko-KR"/>
        </w:rPr>
        <w:t xml:space="preserve"> described</w:t>
      </w:r>
      <w:r w:rsidRPr="00AA49F8">
        <w:rPr>
          <w:i/>
          <w:lang w:eastAsia="ko-KR"/>
        </w:rPr>
        <w:t xml:space="preserve"> </w:t>
      </w:r>
      <w:r>
        <w:rPr>
          <w:i/>
          <w:lang w:eastAsia="ko-KR"/>
        </w:rPr>
        <w:t xml:space="preserve">in </w:t>
      </w:r>
      <w:r w:rsidRPr="000B615D">
        <w:rPr>
          <w:i/>
          <w:lang w:eastAsia="ko-KR"/>
        </w:rPr>
        <w:t>R1-2404946</w:t>
      </w:r>
      <w:r w:rsidRPr="00AA49F8">
        <w:rPr>
          <w:i/>
          <w:lang w:eastAsia="ko-KR"/>
        </w:rPr>
        <w:t>.</w:t>
      </w:r>
      <w:r>
        <w:rPr>
          <w:i/>
          <w:lang w:eastAsia="ko-KR"/>
        </w:rPr>
        <w:t xml:space="preserve"> Final CR in R1-240XXXX.</w:t>
      </w:r>
    </w:p>
    <w:p w14:paraId="68638665" w14:textId="77777777" w:rsidR="00CE7E4C" w:rsidRDefault="00CE7E4C" w:rsidP="00CE7E4C"/>
    <w:p w14:paraId="0A7950E0" w14:textId="2DF6994A" w:rsidR="00E6259D" w:rsidRPr="00CE7E4C" w:rsidRDefault="00E6259D" w:rsidP="00CE7E4C">
      <w:pPr>
        <w:rPr>
          <w:i/>
          <w:lang w:eastAsia="ko-KR"/>
        </w:rPr>
      </w:pPr>
      <w:r>
        <w:t>To reflect the spirit of above proposal and make progress on the proposal, a TP is prepared as below. We can directly to discuss the TP.</w:t>
      </w:r>
    </w:p>
    <w:tbl>
      <w:tblPr>
        <w:tblStyle w:val="TableGrid"/>
        <w:tblW w:w="0" w:type="auto"/>
        <w:tblLook w:val="04A0" w:firstRow="1" w:lastRow="0" w:firstColumn="1" w:lastColumn="0" w:noHBand="0" w:noVBand="1"/>
      </w:tblPr>
      <w:tblGrid>
        <w:gridCol w:w="9307"/>
      </w:tblGrid>
      <w:tr w:rsidR="00E6259D" w14:paraId="6FC58298" w14:textId="77777777" w:rsidTr="00E6259D">
        <w:tc>
          <w:tcPr>
            <w:tcW w:w="9307" w:type="dxa"/>
          </w:tcPr>
          <w:p w14:paraId="78BCE82F" w14:textId="77777777" w:rsidR="00E6259D" w:rsidRPr="00B916EC" w:rsidRDefault="00E6259D" w:rsidP="00CE7E4C">
            <w:pPr>
              <w:pStyle w:val="Heading1"/>
              <w:numPr>
                <w:ilvl w:val="0"/>
                <w:numId w:val="0"/>
              </w:numPr>
              <w:tabs>
                <w:tab w:val="left" w:pos="1134"/>
              </w:tabs>
              <w:ind w:left="432" w:hanging="432"/>
            </w:pPr>
            <w:r w:rsidRPr="00B916EC">
              <w:lastRenderedPageBreak/>
              <w:t>9</w:t>
            </w:r>
            <w:r w:rsidRPr="00B916EC">
              <w:rPr>
                <w:rFonts w:hint="eastAsia"/>
              </w:rPr>
              <w:tab/>
            </w:r>
            <w:r w:rsidRPr="00B916EC">
              <w:rPr>
                <w:rFonts w:cs="Arial"/>
                <w:szCs w:val="36"/>
              </w:rPr>
              <w:t>UE procedure for reporting control information</w:t>
            </w:r>
          </w:p>
          <w:p w14:paraId="02244D49" w14:textId="77777777" w:rsidR="00E6259D" w:rsidRDefault="00E6259D" w:rsidP="00E6259D">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45B5A6E3" w14:textId="77777777" w:rsidR="00E6259D" w:rsidRPr="00D0690E" w:rsidRDefault="00E6259D" w:rsidP="00E6259D">
            <w:r w:rsidRPr="00D0690E">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64D0233D" w14:textId="77777777" w:rsidR="00E6259D" w:rsidRPr="00E6259D" w:rsidRDefault="00E6259D" w:rsidP="00E6259D">
            <w:pPr>
              <w:pStyle w:val="B1"/>
              <w:rPr>
                <w:lang w:val="en-US"/>
              </w:rPr>
            </w:pPr>
            <w:r w:rsidRPr="00E6259D">
              <w:rPr>
                <w:lang w:val="en-US"/>
              </w:rPr>
              <w:t>-</w:t>
            </w:r>
            <w:r w:rsidRPr="00E6259D">
              <w:rPr>
                <w:lang w:val="en-US"/>
              </w:rPr>
              <w:tab/>
              <w:t xml:space="preserve">detects a second DCI format in a PDCCH </w:t>
            </w:r>
            <w:r w:rsidRPr="00E6259D">
              <w:rPr>
                <w:lang w:val="en-US" w:eastAsia="zh-CN"/>
              </w:rPr>
              <w:t>monitoring occasion</w:t>
            </w:r>
            <w:r w:rsidRPr="00E6259D">
              <w:rPr>
                <w:lang w:val="en-US"/>
              </w:rPr>
              <w:t xml:space="preserve">, that starts before a PDCCH </w:t>
            </w:r>
            <w:r w:rsidRPr="00E6259D">
              <w:rPr>
                <w:lang w:val="en-US" w:eastAsia="zh-CN"/>
              </w:rPr>
              <w:t>monitoring occasion</w:t>
            </w:r>
            <w:r w:rsidRPr="00E6259D">
              <w:rPr>
                <w:lang w:val="en-US"/>
              </w:rPr>
              <w:t xml:space="preserve"> for the first DCI format, that schedules a PUSCH transmission in the slot, and </w:t>
            </w:r>
          </w:p>
          <w:p w14:paraId="1FE4C4A9" w14:textId="77777777" w:rsidR="00E6259D" w:rsidRPr="00E6259D" w:rsidRDefault="00E6259D" w:rsidP="00E6259D">
            <w:pPr>
              <w:pStyle w:val="B1"/>
              <w:rPr>
                <w:lang w:val="en-US"/>
              </w:rPr>
            </w:pPr>
            <w:r w:rsidRPr="00E6259D">
              <w:rPr>
                <w:lang w:val="en-US"/>
              </w:rPr>
              <w:t>-</w:t>
            </w:r>
            <w:r w:rsidRPr="00E6259D">
              <w:rPr>
                <w:lang w:val="en-US"/>
              </w:rPr>
              <w:tab/>
              <w:t>multiplexes the HARQ-ACK codebook in the PUSCH transmission in the slot.</w:t>
            </w:r>
          </w:p>
          <w:p w14:paraId="265957A5" w14:textId="77777777" w:rsidR="00E6259D" w:rsidRPr="00D0690E" w:rsidRDefault="00E6259D" w:rsidP="00E6259D">
            <w:r w:rsidRPr="00D0690E">
              <w:t xml:space="preserve">If a UE </w:t>
            </w:r>
          </w:p>
          <w:p w14:paraId="66DE4AD6"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not provided any of </w:t>
            </w:r>
            <w:del w:id="150" w:author="Huawei, HiSilicon" w:date="2024-05-09T14:15:00Z">
              <w:r w:rsidRPr="009F36D3" w:rsidDel="00BC053A">
                <w:rPr>
                  <w:lang w:val="x-none" w:eastAsia="zh-CN"/>
                </w:rPr>
                <w:delText>enable-Type1-HARQ-ACK-mux-</w:delText>
              </w:r>
              <w:r w:rsidRPr="00BC053A" w:rsidDel="00BC053A">
                <w:rPr>
                  <w:i/>
                  <w:lang w:val="x-none" w:eastAsia="zh-CN"/>
                  <w:rPrChange w:id="151" w:author="Huawei, HiSilicon" w:date="2024-05-09T14:16:00Z">
                    <w:rPr>
                      <w:lang w:val="x-none" w:eastAsia="zh-CN"/>
                    </w:rPr>
                  </w:rPrChange>
                </w:rPr>
                <w:delText>forDLassignmentafterULgrant</w:delText>
              </w:r>
            </w:del>
            <w:ins w:id="152" w:author="Huawei, HiSilicon" w:date="2024-05-09T14:15:00Z">
              <w:r w:rsidRPr="00BC053A">
                <w:rPr>
                  <w:i/>
                  <w:lang w:val="x-none" w:eastAsia="zh-CN"/>
                  <w:rPrChange w:id="153" w:author="Huawei, HiSilicon" w:date="2024-05-09T14:16:00Z">
                    <w:rPr>
                      <w:lang w:val="x-none" w:eastAsia="zh-CN"/>
                    </w:rPr>
                  </w:rPrChange>
                </w:rPr>
                <w:t>enableType1HARQ-ACK-MuxForDL-AssignmentAfterUL-Grant</w:t>
              </w:r>
            </w:ins>
            <w:r w:rsidRPr="009F36D3">
              <w:rPr>
                <w:lang w:val="x-none" w:eastAsia="zh-CN"/>
              </w:rPr>
              <w:t>, or</w:t>
            </w:r>
            <w:r w:rsidRPr="009F36D3">
              <w:rPr>
                <w:iCs/>
                <w:lang w:val="x-none" w:eastAsia="zh-CN"/>
              </w:rPr>
              <w:t xml:space="preserve"> </w:t>
            </w:r>
            <w:del w:id="154" w:author="Huawei, HiSilicon" w:date="2024-05-09T14:17:00Z">
              <w:r w:rsidRPr="009F36D3" w:rsidDel="00BC053A">
                <w:rPr>
                  <w:lang w:val="x-none" w:eastAsia="zh-CN"/>
                </w:rPr>
                <w:delText>enable-Type2-HARQ-ACK-mux-forDLassignmentafterULgrant</w:delText>
              </w:r>
            </w:del>
            <w:ins w:id="155" w:author="Huawei, HiSilicon" w:date="2024-05-09T14:16:00Z">
              <w:r w:rsidRPr="00BC053A">
                <w:rPr>
                  <w:i/>
                  <w:lang w:val="x-none" w:eastAsia="zh-CN"/>
                  <w:rPrChange w:id="156" w:author="Huawei, HiSilicon" w:date="2024-05-09T14:17:00Z">
                    <w:rPr>
                      <w:lang w:val="x-none" w:eastAsia="zh-CN"/>
                    </w:rPr>
                  </w:rPrChange>
                </w:rPr>
                <w:t>enableType2HARQ-ACK-MuxForDL-AssignmentAfterUL-Grant</w:t>
              </w:r>
            </w:ins>
            <w:r w:rsidRPr="009F36D3">
              <w:rPr>
                <w:iCs/>
                <w:lang w:val="x-none" w:eastAsia="zh-CN"/>
              </w:rPr>
              <w:t xml:space="preserve">, or </w:t>
            </w:r>
            <w:del w:id="157" w:author="Huawei, HiSilicon" w:date="2024-05-09T14:16:00Z">
              <w:r w:rsidRPr="009F36D3" w:rsidDel="00BC053A">
                <w:rPr>
                  <w:lang w:val="x-none" w:eastAsia="zh-CN"/>
                </w:rPr>
                <w:delText>enable-Type3-HARQ-ACK-mux-forDLassignmentafterULgrant</w:delText>
              </w:r>
            </w:del>
            <w:ins w:id="158" w:author="Huawei, HiSilicon" w:date="2024-05-09T14:16:00Z">
              <w:r w:rsidRPr="00BC053A">
                <w:rPr>
                  <w:lang w:val="x-none" w:eastAsia="zh-CN"/>
                </w:rPr>
                <w:t>enableType3HARQ-ACK-MuxForDL-AssignmentAfterUL-Grant</w:t>
              </w:r>
            </w:ins>
            <w:r w:rsidRPr="009F36D3">
              <w:rPr>
                <w:iCs/>
                <w:lang w:val="x-none" w:eastAsia="zh-CN"/>
              </w:rPr>
              <w:t>, or</w:t>
            </w:r>
            <w:r w:rsidRPr="009F36D3">
              <w:rPr>
                <w:lang w:val="x-none" w:eastAsia="zh-CN"/>
              </w:rPr>
              <w:t xml:space="preserve"> </w:t>
            </w:r>
          </w:p>
          <w:p w14:paraId="78E9E57B" w14:textId="77777777" w:rsidR="00974249" w:rsidRPr="009F36D3" w:rsidRDefault="00974249" w:rsidP="00974249">
            <w:pPr>
              <w:ind w:left="568" w:hanging="284"/>
              <w:rPr>
                <w:lang w:val="x-none"/>
              </w:rPr>
            </w:pPr>
            <w:r w:rsidRPr="009F36D3">
              <w:rPr>
                <w:lang w:val="x-none"/>
              </w:rPr>
              <w:t>-</w:t>
            </w:r>
            <w:r w:rsidRPr="009F36D3">
              <w:rPr>
                <w:lang w:val="x-none"/>
              </w:rPr>
              <w:tab/>
              <w:t xml:space="preserve">is provided </w:t>
            </w:r>
            <w:proofErr w:type="spellStart"/>
            <w:r w:rsidRPr="00BC053A">
              <w:rPr>
                <w:i/>
                <w:iCs/>
                <w:lang w:val="x-none"/>
                <w:rPrChange w:id="159" w:author="Huawei, HiSilicon" w:date="2024-05-09T14:17:00Z">
                  <w:rPr>
                    <w:iCs/>
                    <w:lang w:val="x-none"/>
                  </w:rPr>
                </w:rPrChange>
              </w:rPr>
              <w:t>uci-MuxWithDiffPrio</w:t>
            </w:r>
            <w:proofErr w:type="spellEnd"/>
            <w:r w:rsidRPr="009F36D3">
              <w:rPr>
                <w:lang w:val="x-none"/>
              </w:rPr>
              <w:t>, or</w:t>
            </w:r>
          </w:p>
          <w:p w14:paraId="382EE7D2" w14:textId="77777777" w:rsidR="00E6259D" w:rsidRPr="00E6259D" w:rsidRDefault="00E6259D" w:rsidP="00E6259D">
            <w:pPr>
              <w:pStyle w:val="B1"/>
              <w:rPr>
                <w:iCs/>
                <w:lang w:val="en-US"/>
              </w:rPr>
            </w:pPr>
            <w:r w:rsidRPr="00E6259D">
              <w:rPr>
                <w:lang w:val="en-US"/>
              </w:rPr>
              <w:t>-</w:t>
            </w:r>
            <w:r w:rsidRPr="00E6259D">
              <w:rPr>
                <w:lang w:val="en-US"/>
              </w:rPr>
              <w:tab/>
              <w:t>transmits a PUSCH without repetitions or transmits a first repetition of a PUSCH transmission,</w:t>
            </w:r>
          </w:p>
          <w:p w14:paraId="7A802573" w14:textId="77777777" w:rsidR="00E6259D" w:rsidRDefault="00E6259D" w:rsidP="00E6259D">
            <w:pPr>
              <w:rPr>
                <w:lang w:eastAsia="x-none"/>
              </w:rPr>
            </w:pPr>
            <w:r>
              <w:rPr>
                <w:lang w:eastAsia="x-none"/>
              </w:rPr>
              <w:t>the</w:t>
            </w:r>
            <w:r w:rsidRPr="004520A7">
              <w:rPr>
                <w:lang w:eastAsia="x-none"/>
              </w:rPr>
              <w:t xml:space="preserve"> UE does not expect to detect a </w:t>
            </w:r>
            <w:r>
              <w:rPr>
                <w:lang w:eastAsia="x-none"/>
              </w:rPr>
              <w:t xml:space="preserve">first </w:t>
            </w:r>
            <w:r w:rsidRPr="004520A7">
              <w:rPr>
                <w:lang w:eastAsia="x-none"/>
              </w:rPr>
              <w:t xml:space="preserve">DCI format scheduling a PDSCH </w:t>
            </w:r>
            <w:r>
              <w:rPr>
                <w:lang w:eastAsia="x-none"/>
              </w:rPr>
              <w:t xml:space="preserve">reception and indicating a </w:t>
            </w:r>
            <w:r w:rsidRPr="004520A7">
              <w:rPr>
                <w:lang w:eastAsia="x-none"/>
              </w:rPr>
              <w:t xml:space="preserve">resource for </w:t>
            </w:r>
            <w:r>
              <w:rPr>
                <w:lang w:eastAsia="x-none"/>
              </w:rPr>
              <w:t>a PUCCH transmission with</w:t>
            </w:r>
            <w:r w:rsidRPr="004520A7">
              <w:rPr>
                <w:lang w:eastAsia="x-none"/>
              </w:rPr>
              <w:t xml:space="preserve"> </w:t>
            </w:r>
            <w:r>
              <w:rPr>
                <w:lang w:eastAsia="x-none"/>
              </w:rPr>
              <w:t>corresponding HARQ-ACK information that would be included in a HARQ-ACK codebook</w:t>
            </w:r>
            <w:r w:rsidRPr="004520A7">
              <w:rPr>
                <w:lang w:eastAsia="x-none"/>
              </w:rPr>
              <w:t xml:space="preserve"> in a slot if the </w:t>
            </w:r>
            <w:r>
              <w:rPr>
                <w:lang w:eastAsia="x-none"/>
              </w:rPr>
              <w:t xml:space="preserve">UE </w:t>
            </w:r>
          </w:p>
          <w:p w14:paraId="21299588" w14:textId="77777777" w:rsidR="00E6259D" w:rsidRPr="00E6259D" w:rsidRDefault="00E6259D" w:rsidP="00E6259D">
            <w:pPr>
              <w:pStyle w:val="B1"/>
              <w:rPr>
                <w:lang w:val="en-US"/>
              </w:rPr>
            </w:pPr>
            <w:r w:rsidRPr="00E6259D">
              <w:rPr>
                <w:lang w:val="en-US"/>
              </w:rPr>
              <w:t>-</w:t>
            </w:r>
            <w:r w:rsidRPr="00E6259D">
              <w:rPr>
                <w:lang w:val="en-US"/>
              </w:rPr>
              <w:tab/>
              <w:t xml:space="preserve">previously detects a second DCI format scheduling the PUSCH transmission in the slot, and </w:t>
            </w:r>
          </w:p>
          <w:p w14:paraId="535A337C" w14:textId="77777777" w:rsidR="00E6259D" w:rsidRPr="00E6259D" w:rsidRDefault="00E6259D" w:rsidP="00E6259D">
            <w:pPr>
              <w:pStyle w:val="B1"/>
              <w:rPr>
                <w:lang w:val="en-US" w:eastAsia="zh-CN"/>
              </w:rPr>
            </w:pPr>
            <w:r w:rsidRPr="00E6259D">
              <w:rPr>
                <w:lang w:val="en-US"/>
              </w:rPr>
              <w:t>-</w:t>
            </w:r>
            <w:r w:rsidRPr="00E6259D">
              <w:rPr>
                <w:lang w:val="en-US"/>
              </w:rPr>
              <w:tab/>
              <w:t xml:space="preserve">multiplexes the HARQ-ACK codebook in the PUSCH transmission in the slot. </w:t>
            </w:r>
          </w:p>
          <w:p w14:paraId="4675F4E9" w14:textId="77777777" w:rsidR="00E6259D" w:rsidRPr="00D0690E" w:rsidRDefault="00E6259D" w:rsidP="00E6259D">
            <w:r w:rsidRPr="00D0690E">
              <w:t xml:space="preserve">If a UE </w:t>
            </w:r>
          </w:p>
          <w:p w14:paraId="65447810" w14:textId="77777777" w:rsidR="00974249" w:rsidRPr="009F36D3" w:rsidRDefault="00974249" w:rsidP="00974249">
            <w:pPr>
              <w:ind w:left="568" w:hanging="284"/>
              <w:rPr>
                <w:lang w:val="x-none" w:eastAsia="zh-CN"/>
              </w:rPr>
            </w:pPr>
            <w:r w:rsidRPr="009F36D3">
              <w:rPr>
                <w:lang w:val="x-none"/>
              </w:rPr>
              <w:t>-</w:t>
            </w:r>
            <w:r w:rsidRPr="009F36D3">
              <w:rPr>
                <w:lang w:val="x-none"/>
              </w:rPr>
              <w:tab/>
            </w:r>
            <w:r w:rsidRPr="009F36D3">
              <w:rPr>
                <w:lang w:val="x-none" w:eastAsia="zh-CN"/>
              </w:rPr>
              <w:t xml:space="preserve">is provided </w:t>
            </w:r>
            <w:del w:id="160" w:author="Huawei, HiSilicon" w:date="2024-05-09T14:24:00Z">
              <w:r w:rsidRPr="009F36D3" w:rsidDel="00BC053A">
                <w:rPr>
                  <w:lang w:val="x-none" w:eastAsia="zh-CN"/>
                </w:rPr>
                <w:delText>enable-Type1-HARQ-ACK-mux-forDLassignmentafterULgrant</w:delText>
              </w:r>
            </w:del>
            <w:ins w:id="161" w:author="Huawei, HiSilicon" w:date="2024-05-09T14:24:00Z">
              <w:r w:rsidRPr="001D4F27">
                <w:rPr>
                  <w:i/>
                  <w:lang w:val="x-none" w:eastAsia="zh-CN"/>
                </w:rPr>
                <w:t>enableType1HARQ-ACK-MuxForDL-AssignmentAfterUL-Grant</w:t>
              </w:r>
            </w:ins>
            <w:r w:rsidRPr="009F36D3">
              <w:rPr>
                <w:lang w:val="x-none" w:eastAsia="zh-CN"/>
              </w:rPr>
              <w:t>, or</w:t>
            </w:r>
            <w:r w:rsidRPr="009F36D3">
              <w:rPr>
                <w:iCs/>
                <w:lang w:val="x-none" w:eastAsia="zh-CN"/>
              </w:rPr>
              <w:t xml:space="preserve"> </w:t>
            </w:r>
            <w:del w:id="162" w:author="Huawei, HiSilicon" w:date="2024-05-09T14:24:00Z">
              <w:r w:rsidRPr="009F36D3" w:rsidDel="00BC053A">
                <w:rPr>
                  <w:lang w:val="x-none" w:eastAsia="zh-CN"/>
                </w:rPr>
                <w:delText>enable-Type2-HARQ-ACK-mux-forDLassignmentafterULgrant</w:delText>
              </w:r>
            </w:del>
            <w:ins w:id="163" w:author="Huawei, HiSilicon" w:date="2024-05-09T14:24:00Z">
              <w:r w:rsidRPr="001D4F27">
                <w:rPr>
                  <w:i/>
                  <w:lang w:val="x-none" w:eastAsia="zh-CN"/>
                </w:rPr>
                <w:t>enableType</w:t>
              </w:r>
              <w:r>
                <w:rPr>
                  <w:i/>
                  <w:lang w:val="x-none" w:eastAsia="zh-CN"/>
                </w:rPr>
                <w:t>2</w:t>
              </w:r>
              <w:r w:rsidRPr="001D4F27">
                <w:rPr>
                  <w:i/>
                  <w:lang w:val="x-none" w:eastAsia="zh-CN"/>
                </w:rPr>
                <w:t>HARQ-ACK-MuxForDL-AssignmentAfterUL-Grant</w:t>
              </w:r>
            </w:ins>
            <w:r w:rsidRPr="009F36D3">
              <w:rPr>
                <w:iCs/>
                <w:lang w:val="x-none" w:eastAsia="zh-CN"/>
              </w:rPr>
              <w:t xml:space="preserve">, or </w:t>
            </w:r>
            <w:del w:id="164" w:author="Huawei, HiSilicon" w:date="2024-05-09T14:24:00Z">
              <w:r w:rsidRPr="009F36D3" w:rsidDel="00BC053A">
                <w:rPr>
                  <w:lang w:val="x-none" w:eastAsia="zh-CN"/>
                </w:rPr>
                <w:delText>enable-Type3-HARQ-ACK-mux-forDLassignmentafterULgrant</w:delText>
              </w:r>
            </w:del>
            <w:ins w:id="165" w:author="Huawei, HiSilicon" w:date="2024-05-09T14:24:00Z">
              <w:r w:rsidRPr="001D4F27">
                <w:rPr>
                  <w:i/>
                  <w:lang w:val="x-none" w:eastAsia="zh-CN"/>
                </w:rPr>
                <w:t>enableType</w:t>
              </w:r>
              <w:r>
                <w:rPr>
                  <w:i/>
                  <w:lang w:val="x-none" w:eastAsia="zh-CN"/>
                </w:rPr>
                <w:t>3</w:t>
              </w:r>
              <w:r w:rsidRPr="001D4F27">
                <w:rPr>
                  <w:i/>
                  <w:lang w:val="x-none" w:eastAsia="zh-CN"/>
                </w:rPr>
                <w:t>HARQ-ACK-MuxForDL-AssignmentAfterUL-Grant</w:t>
              </w:r>
            </w:ins>
            <w:r w:rsidRPr="009F36D3">
              <w:rPr>
                <w:iCs/>
                <w:lang w:val="x-none" w:eastAsia="zh-CN"/>
              </w:rPr>
              <w:t>, and</w:t>
            </w:r>
            <w:r w:rsidRPr="009F36D3">
              <w:rPr>
                <w:lang w:val="x-none" w:eastAsia="zh-CN"/>
              </w:rPr>
              <w:t xml:space="preserve"> </w:t>
            </w:r>
          </w:p>
          <w:p w14:paraId="0EBEE0F2" w14:textId="77777777" w:rsidR="00974249" w:rsidRPr="009F36D3" w:rsidRDefault="00974249" w:rsidP="00974249">
            <w:pPr>
              <w:ind w:left="568" w:hanging="284"/>
              <w:rPr>
                <w:lang w:val="x-none"/>
              </w:rPr>
            </w:pPr>
            <w:r w:rsidRPr="009F36D3">
              <w:rPr>
                <w:lang w:val="x-none"/>
              </w:rPr>
              <w:t>-</w:t>
            </w:r>
            <w:r w:rsidRPr="009F36D3">
              <w:rPr>
                <w:lang w:val="x-none"/>
              </w:rPr>
              <w:tab/>
              <w:t xml:space="preserve">is not provided </w:t>
            </w:r>
            <w:proofErr w:type="spellStart"/>
            <w:r w:rsidRPr="00BC053A">
              <w:rPr>
                <w:i/>
                <w:iCs/>
                <w:lang w:val="x-none"/>
                <w:rPrChange w:id="166" w:author="Huawei, HiSilicon" w:date="2024-05-09T14:24:00Z">
                  <w:rPr>
                    <w:iCs/>
                    <w:lang w:val="x-none"/>
                  </w:rPr>
                </w:rPrChange>
              </w:rPr>
              <w:t>uci-MuxWithDiffPrio</w:t>
            </w:r>
            <w:proofErr w:type="spellEnd"/>
            <w:r w:rsidRPr="009F36D3">
              <w:rPr>
                <w:lang w:val="x-none"/>
              </w:rPr>
              <w:t>,</w:t>
            </w:r>
            <w:r w:rsidRPr="009F36D3">
              <w:rPr>
                <w:iCs/>
                <w:lang w:val="x-none"/>
              </w:rPr>
              <w:t xml:space="preserve"> </w:t>
            </w:r>
            <w:r w:rsidRPr="009F36D3">
              <w:rPr>
                <w:lang w:val="x-none"/>
              </w:rPr>
              <w:t>and</w:t>
            </w:r>
          </w:p>
          <w:p w14:paraId="01CD4E67" w14:textId="77777777" w:rsidR="00E6259D" w:rsidRPr="00E6259D" w:rsidRDefault="00E6259D" w:rsidP="00E6259D">
            <w:pPr>
              <w:pStyle w:val="B1"/>
              <w:rPr>
                <w:iCs/>
                <w:lang w:val="en-US"/>
              </w:rPr>
            </w:pPr>
            <w:r w:rsidRPr="00E6259D">
              <w:rPr>
                <w:lang w:val="en-US"/>
              </w:rPr>
              <w:t>-</w:t>
            </w:r>
            <w:r w:rsidRPr="00E6259D">
              <w:rPr>
                <w:lang w:val="en-US"/>
              </w:rPr>
              <w:tab/>
              <w:t>transmits a repetition of a PUSCH transmission other than a first repetition</w:t>
            </w:r>
            <w:ins w:id="167" w:author="Samsung" w:date="2024-05-10T16:00:00Z">
              <w:r w:rsidRPr="00E6259D">
                <w:rPr>
                  <w:lang w:val="en-US"/>
                </w:rPr>
                <w:t xml:space="preserve"> in a slot</w:t>
              </w:r>
            </w:ins>
            <w:r w:rsidRPr="00E6259D">
              <w:rPr>
                <w:lang w:val="en-US"/>
              </w:rPr>
              <w:t>,</w:t>
            </w:r>
            <w:r w:rsidRPr="00E6259D">
              <w:rPr>
                <w:iCs/>
                <w:lang w:val="en-US"/>
              </w:rPr>
              <w:t xml:space="preserve"> </w:t>
            </w:r>
          </w:p>
          <w:p w14:paraId="3C45723A" w14:textId="77777777" w:rsidR="00E6259D" w:rsidRDefault="00E6259D" w:rsidP="00E6259D">
            <w:pPr>
              <w:rPr>
                <w:ins w:id="168" w:author="Samsung" w:date="2024-05-10T15:49:00Z"/>
                <w:lang w:eastAsia="x-none"/>
              </w:rPr>
            </w:pPr>
            <w:r w:rsidRPr="00D0690E">
              <w:rPr>
                <w:lang w:eastAsia="x-none"/>
              </w:rPr>
              <w:t>the UE includes, in a HARQ-ACK codebook, HARQ-ACK information associated with a PDSCH reception scheduled by a first DCI format</w:t>
            </w:r>
            <w:ins w:id="169" w:author="Samsung" w:date="2024-05-10T16:00:00Z">
              <w:r w:rsidRPr="008500EB">
                <w:rPr>
                  <w:lang w:eastAsia="x-none"/>
                </w:rPr>
                <w:t>, in a first PDCCH</w:t>
              </w:r>
              <w:r w:rsidRPr="008500EB">
                <w:rPr>
                  <w:lang w:eastAsia="zh-CN"/>
                </w:rPr>
                <w:t xml:space="preserve"> monitoring occasion,</w:t>
              </w:r>
            </w:ins>
            <w:r w:rsidRPr="00D0690E">
              <w:rPr>
                <w:lang w:eastAsia="x-none"/>
              </w:rPr>
              <w:t xml:space="preserve"> indicating a </w:t>
            </w:r>
            <w:ins w:id="170" w:author="Samsung" w:date="2024-05-10T15:48:00Z">
              <w:r w:rsidRPr="00D0690E">
                <w:rPr>
                  <w:lang w:eastAsia="x-none"/>
                </w:rPr>
                <w:t xml:space="preserve">first </w:t>
              </w:r>
            </w:ins>
            <w:r w:rsidRPr="00D0690E">
              <w:rPr>
                <w:lang w:eastAsia="x-none"/>
              </w:rPr>
              <w:t>resource for a</w:t>
            </w:r>
            <w:ins w:id="171" w:author="Samsung" w:date="2024-05-10T15:48:00Z">
              <w:r w:rsidRPr="004E0407">
                <w:rPr>
                  <w:lang w:eastAsia="x-none"/>
                </w:rPr>
                <w:t xml:space="preserve"> </w:t>
              </w:r>
              <w:r w:rsidRPr="00D0690E">
                <w:rPr>
                  <w:lang w:eastAsia="x-none"/>
                </w:rPr>
                <w:t>first</w:t>
              </w:r>
            </w:ins>
            <w:r w:rsidRPr="00D0690E">
              <w:rPr>
                <w:lang w:eastAsia="x-none"/>
              </w:rPr>
              <w:t xml:space="preserve"> PUCCH transmission in </w:t>
            </w:r>
            <w:del w:id="172" w:author="Samsung" w:date="2024-05-10T16:00:00Z">
              <w:r w:rsidRPr="00D0690E" w:rsidDel="004E0407">
                <w:rPr>
                  <w:lang w:eastAsia="x-none"/>
                </w:rPr>
                <w:delText xml:space="preserve">a </w:delText>
              </w:r>
            </w:del>
            <w:ins w:id="173" w:author="Samsung" w:date="2024-05-10T16:00:00Z">
              <w:r>
                <w:rPr>
                  <w:lang w:eastAsia="x-none"/>
                </w:rPr>
                <w:t>the</w:t>
              </w:r>
              <w:r w:rsidRPr="00D0690E">
                <w:rPr>
                  <w:lang w:eastAsia="x-none"/>
                </w:rPr>
                <w:t xml:space="preserve"> </w:t>
              </w:r>
            </w:ins>
            <w:r w:rsidRPr="00D0690E">
              <w:rPr>
                <w:lang w:eastAsia="x-none"/>
              </w:rPr>
              <w:t>slot, when</w:t>
            </w:r>
          </w:p>
          <w:p w14:paraId="4F3BE660" w14:textId="77777777" w:rsidR="00E6259D" w:rsidRPr="00E6259D" w:rsidRDefault="00E6259D" w:rsidP="00E6259D">
            <w:pPr>
              <w:pStyle w:val="B1"/>
              <w:rPr>
                <w:lang w:val="en-US" w:eastAsia="x-none"/>
              </w:rPr>
            </w:pPr>
            <w:ins w:id="174" w:author="Samsung" w:date="2024-05-10T15:49:00Z">
              <w:r w:rsidRPr="00E6259D">
                <w:rPr>
                  <w:lang w:val="en-US"/>
                </w:rPr>
                <w:t>-    the first resource overlaps with the repetition of the PUSCH transmission</w:t>
              </w:r>
            </w:ins>
          </w:p>
          <w:p w14:paraId="4801D069" w14:textId="77777777" w:rsidR="00E6259D" w:rsidRPr="00E6259D" w:rsidRDefault="00E6259D" w:rsidP="00E6259D">
            <w:pPr>
              <w:pStyle w:val="B1"/>
              <w:rPr>
                <w:lang w:val="en-US"/>
              </w:rPr>
            </w:pPr>
            <w:r w:rsidRPr="00E6259D">
              <w:rPr>
                <w:lang w:val="en-US"/>
              </w:rPr>
              <w:t>-</w:t>
            </w:r>
            <w:r w:rsidRPr="00E6259D">
              <w:rPr>
                <w:lang w:val="en-US"/>
              </w:rPr>
              <w:tab/>
              <w:t xml:space="preserve">the </w:t>
            </w:r>
            <w:ins w:id="175" w:author="Samsung" w:date="2024-05-10T16:01:00Z">
              <w:r w:rsidRPr="00E6259D">
                <w:rPr>
                  <w:lang w:val="en-US"/>
                </w:rPr>
                <w:t xml:space="preserve">PUSCH transmission is scheduled by </w:t>
              </w:r>
            </w:ins>
            <w:del w:id="176" w:author="Samsung" w:date="2024-05-10T16:01:00Z">
              <w:r w:rsidRPr="00E6259D" w:rsidDel="000A1636">
                <w:rPr>
                  <w:lang w:val="en-US"/>
                </w:rPr>
                <w:delText xml:space="preserve">UE detects </w:delText>
              </w:r>
            </w:del>
            <w:r w:rsidRPr="00E6259D">
              <w:rPr>
                <w:lang w:val="en-US"/>
              </w:rPr>
              <w:t>a second DCI format</w:t>
            </w:r>
            <w:del w:id="177" w:author="Samsung" w:date="2024-05-10T16:02:00Z">
              <w:r w:rsidRPr="00E6259D" w:rsidDel="000A1636">
                <w:rPr>
                  <w:lang w:val="en-US"/>
                </w:rPr>
                <w:delText>,</w:delText>
              </w:r>
            </w:del>
            <w:r w:rsidRPr="00E6259D">
              <w:rPr>
                <w:lang w:val="en-US"/>
              </w:rPr>
              <w:t xml:space="preserve"> in a </w:t>
            </w:r>
            <w:ins w:id="178" w:author="Samsung" w:date="2024-05-10T16:01:00Z">
              <w:r w:rsidRPr="00E6259D">
                <w:rPr>
                  <w:lang w:val="en-US"/>
                </w:rPr>
                <w:t xml:space="preserve">second </w:t>
              </w:r>
            </w:ins>
            <w:r w:rsidRPr="00E6259D">
              <w:rPr>
                <w:lang w:val="en-US"/>
              </w:rPr>
              <w:t xml:space="preserve">PDCCH </w:t>
            </w:r>
            <w:r w:rsidRPr="00E6259D">
              <w:rPr>
                <w:lang w:val="en-US" w:eastAsia="zh-CN"/>
              </w:rPr>
              <w:t>monitoring occasion</w:t>
            </w:r>
            <w:del w:id="179" w:author="Samsung" w:date="2024-05-10T16:02:00Z">
              <w:r w:rsidRPr="00E6259D" w:rsidDel="000A1636">
                <w:rPr>
                  <w:lang w:val="en-US"/>
                </w:rPr>
                <w:delText xml:space="preserve"> that starts before the PDCCH </w:delText>
              </w:r>
              <w:r w:rsidRPr="00E6259D" w:rsidDel="000A1636">
                <w:rPr>
                  <w:lang w:val="en-US" w:eastAsia="zh-CN"/>
                </w:rPr>
                <w:delText>monitoring occasion</w:delText>
              </w:r>
              <w:r w:rsidRPr="00E6259D" w:rsidDel="000A1636">
                <w:rPr>
                  <w:lang w:val="en-US"/>
                </w:rPr>
                <w:delText xml:space="preserve"> for the first DCI format, scheduling a PUSCH transmission in the slot</w:delText>
              </w:r>
            </w:del>
            <w:r w:rsidRPr="00E6259D">
              <w:rPr>
                <w:lang w:val="en-US"/>
              </w:rPr>
              <w:t>, and</w:t>
            </w:r>
          </w:p>
          <w:p w14:paraId="08A51654" w14:textId="77777777" w:rsidR="00E6259D" w:rsidRPr="00E6259D" w:rsidRDefault="00E6259D" w:rsidP="00E6259D">
            <w:pPr>
              <w:pStyle w:val="B1"/>
              <w:rPr>
                <w:lang w:val="en-US"/>
              </w:rPr>
            </w:pPr>
            <w:r w:rsidRPr="00E6259D">
              <w:rPr>
                <w:lang w:val="en-US"/>
              </w:rPr>
              <w:t>-</w:t>
            </w:r>
            <w:r w:rsidRPr="00E6259D">
              <w:rPr>
                <w:lang w:val="en-US"/>
              </w:rPr>
              <w:tab/>
              <w:t>the UE multiplexes the HARQ-ACK codebook in the PUSCH transmission in the slot, and</w:t>
            </w:r>
          </w:p>
          <w:p w14:paraId="40564140" w14:textId="77777777" w:rsidR="00E6259D" w:rsidRPr="00E6259D" w:rsidRDefault="00E6259D" w:rsidP="00E6259D">
            <w:pPr>
              <w:pStyle w:val="B1"/>
              <w:rPr>
                <w:ins w:id="180" w:author="Samsung" w:date="2024-05-10T21:59:00Z"/>
                <w:iCs/>
                <w:lang w:val="en-US" w:eastAsia="zh-TW"/>
              </w:rPr>
            </w:pPr>
            <w:r w:rsidRPr="00E6259D">
              <w:rPr>
                <w:lang w:val="en-US"/>
              </w:rPr>
              <w:t>-</w:t>
            </w:r>
            <w:r w:rsidRPr="00E6259D">
              <w:rPr>
                <w:lang w:val="en-US"/>
              </w:rPr>
              <w:tab/>
            </w:r>
            <w:r w:rsidRPr="00E6259D">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E6259D">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E6259D">
              <w:rPr>
                <w:iCs/>
                <w:lang w:val="en-US" w:eastAsia="zh-TW"/>
              </w:rPr>
              <w:t xml:space="preserve"> for multiplexing the HARQ-ACK information in the PUSCH, as described in clause 9.2.5, are satisfied, </w:t>
            </w:r>
            <w:del w:id="181" w:author="Samsung" w:date="2024-05-10T21:59:00Z">
              <w:r w:rsidRPr="00E6259D" w:rsidDel="00516F03">
                <w:rPr>
                  <w:iCs/>
                  <w:lang w:val="en-US" w:eastAsia="zh-TW"/>
                </w:rPr>
                <w:delText>and</w:delText>
              </w:r>
            </w:del>
          </w:p>
          <w:p w14:paraId="4811F896" w14:textId="77777777" w:rsidR="00E6259D" w:rsidRPr="00F00A49" w:rsidRDefault="00E6259D" w:rsidP="00E6259D">
            <w:pPr>
              <w:pStyle w:val="B1"/>
              <w:ind w:left="284"/>
              <w:rPr>
                <w:lang w:val="en-US" w:eastAsia="zh-CN"/>
              </w:rPr>
            </w:pPr>
            <w:ins w:id="182" w:author="Samsung" w:date="2024-05-10T22:02:00Z">
              <w:r w:rsidRPr="00F00A49">
                <w:rPr>
                  <w:iCs/>
                  <w:lang w:val="en-US" w:eastAsia="zh-TW"/>
                </w:rPr>
                <w:t>w</w:t>
              </w:r>
            </w:ins>
            <w:ins w:id="183" w:author="Samsung" w:date="2024-05-10T21:59:00Z">
              <w:r w:rsidRPr="00F00A49">
                <w:rPr>
                  <w:iCs/>
                  <w:lang w:val="en-US" w:eastAsia="zh-TW"/>
                </w:rPr>
                <w:t>here</w:t>
              </w:r>
            </w:ins>
          </w:p>
          <w:p w14:paraId="747A5F24" w14:textId="77777777" w:rsidR="00E6259D" w:rsidRPr="00E6259D" w:rsidRDefault="00E6259D" w:rsidP="00E6259D">
            <w:pPr>
              <w:pStyle w:val="B1"/>
              <w:rPr>
                <w:ins w:id="184" w:author="Samsung" w:date="2024-05-10T22:00:00Z"/>
                <w:lang w:val="en-US"/>
              </w:rPr>
            </w:pPr>
            <w:r w:rsidRPr="00E6259D">
              <w:rPr>
                <w:lang w:val="en-US"/>
              </w:rPr>
              <w:t>-</w:t>
            </w:r>
            <w:r w:rsidRPr="00E6259D">
              <w:rPr>
                <w:lang w:val="en-US"/>
              </w:rPr>
              <w:tab/>
              <w:t xml:space="preserve">the </w:t>
            </w:r>
            <w:ins w:id="185" w:author="Samsung" w:date="2024-05-10T16:04:00Z">
              <w:r w:rsidRPr="00E6259D">
                <w:rPr>
                  <w:lang w:val="en-US"/>
                </w:rPr>
                <w:t xml:space="preserve">first PUCCH resource is same in the time domain as a second PUCCH resource that the </w:t>
              </w:r>
            </w:ins>
            <w:r w:rsidRPr="00E6259D">
              <w:rPr>
                <w:lang w:val="en-US"/>
              </w:rPr>
              <w:t xml:space="preserve">UE </w:t>
            </w:r>
            <w:del w:id="186" w:author="Samsung" w:date="2024-05-10T16:04:00Z">
              <w:r w:rsidRPr="00E6259D" w:rsidDel="000A1636">
                <w:rPr>
                  <w:lang w:val="en-US"/>
                </w:rPr>
                <w:delText xml:space="preserve">does not </w:delText>
              </w:r>
            </w:del>
            <w:r w:rsidRPr="00E6259D">
              <w:rPr>
                <w:lang w:val="en-US"/>
              </w:rPr>
              <w:t>determine</w:t>
            </w:r>
            <w:ins w:id="187" w:author="Samsung" w:date="2024-05-10T16:04:00Z">
              <w:r w:rsidRPr="00E6259D">
                <w:rPr>
                  <w:lang w:val="en-US"/>
                </w:rPr>
                <w:t>s</w:t>
              </w:r>
            </w:ins>
            <w:r w:rsidRPr="00E6259D">
              <w:rPr>
                <w:lang w:val="en-US"/>
              </w:rPr>
              <w:t xml:space="preserve"> </w:t>
            </w:r>
            <w:del w:id="188" w:author="Samsung" w:date="2024-05-10T16:04:00Z">
              <w:r w:rsidRPr="00E6259D" w:rsidDel="000A1636">
                <w:rPr>
                  <w:lang w:val="en-US"/>
                </w:rPr>
                <w:delText xml:space="preserve">a different PUCCH resource in time domain </w:delText>
              </w:r>
            </w:del>
            <w:r w:rsidRPr="00E6259D">
              <w:rPr>
                <w:lang w:val="en-US"/>
              </w:rPr>
              <w:t xml:space="preserve">for the PUCCH transmission with the HARQ-ACK information in the slot if the UE is not provided </w:t>
            </w:r>
            <w:r w:rsidRPr="00E6259D">
              <w:rPr>
                <w:i/>
                <w:iCs/>
                <w:lang w:val="en-US"/>
              </w:rPr>
              <w:t>enable-different-</w:t>
            </w:r>
            <w:proofErr w:type="spellStart"/>
            <w:r w:rsidRPr="00E6259D">
              <w:rPr>
                <w:i/>
                <w:iCs/>
                <w:lang w:val="en-US"/>
              </w:rPr>
              <w:t>PUCCHresource</w:t>
            </w:r>
            <w:proofErr w:type="spellEnd"/>
            <w:ins w:id="189" w:author="Samsung" w:date="2024-05-10T16:06:00Z">
              <w:r w:rsidRPr="00E6259D">
                <w:rPr>
                  <w:lang w:val="en-US"/>
                </w:rPr>
                <w:t xml:space="preserve"> and the first PDCCH monitoring </w:t>
              </w:r>
              <w:r w:rsidRPr="00E6259D">
                <w:rPr>
                  <w:lang w:val="en-US" w:eastAsia="zh-CN"/>
                </w:rPr>
                <w:t xml:space="preserve">occasion starts after the </w:t>
              </w:r>
              <w:r w:rsidRPr="00E6259D">
                <w:rPr>
                  <w:lang w:val="en-US" w:eastAsia="zh-CN"/>
                </w:rPr>
                <w:lastRenderedPageBreak/>
                <w:t xml:space="preserve">second </w:t>
              </w:r>
              <w:r w:rsidRPr="00E6259D">
                <w:rPr>
                  <w:lang w:val="en-US"/>
                </w:rPr>
                <w:t xml:space="preserve">PDCCH monitoring </w:t>
              </w:r>
              <w:r w:rsidRPr="00E6259D">
                <w:rPr>
                  <w:lang w:val="en-US" w:eastAsia="zh-CN"/>
                </w:rPr>
                <w:t>occasion</w:t>
              </w:r>
            </w:ins>
            <w:r w:rsidRPr="00E6259D">
              <w:rPr>
                <w:lang w:val="en-US"/>
              </w:rPr>
              <w:t xml:space="preserve">, and </w:t>
            </w:r>
          </w:p>
          <w:p w14:paraId="15A0E151" w14:textId="77777777" w:rsidR="00E6259D" w:rsidRPr="00E6259D" w:rsidRDefault="00E6259D" w:rsidP="00E6259D">
            <w:pPr>
              <w:pStyle w:val="B1"/>
              <w:rPr>
                <w:ins w:id="190" w:author="Samsung" w:date="2024-05-10T16:06:00Z"/>
                <w:lang w:val="en-US"/>
              </w:rPr>
            </w:pPr>
            <w:ins w:id="191" w:author="Samsung" w:date="2024-05-10T22:00:00Z">
              <w:r w:rsidRPr="00E6259D">
                <w:rPr>
                  <w:lang w:val="en-US"/>
                </w:rPr>
                <w:t>-</w:t>
              </w:r>
              <w:r w:rsidRPr="00E6259D">
                <w:rPr>
                  <w:lang w:val="en-US"/>
                </w:rPr>
                <w:tab/>
                <w:t>the second PUCCH resource</w:t>
              </w:r>
            </w:ins>
          </w:p>
          <w:p w14:paraId="57F09001" w14:textId="77777777" w:rsidR="00E6259D" w:rsidRPr="00E6259D" w:rsidRDefault="00E6259D" w:rsidP="00E6259D">
            <w:pPr>
              <w:pStyle w:val="B1"/>
              <w:ind w:left="852"/>
              <w:rPr>
                <w:ins w:id="192" w:author="Samsung" w:date="2024-05-10T16:06:00Z"/>
                <w:lang w:val="en-US"/>
              </w:rPr>
            </w:pPr>
            <w:ins w:id="193" w:author="Samsung" w:date="2024-05-10T16:06:00Z">
              <w:r w:rsidRPr="00E6259D">
                <w:rPr>
                  <w:lang w:val="en-US"/>
                </w:rPr>
                <w:t xml:space="preserve">-    is indicated by the last DL DCI format in a third PDCCH </w:t>
              </w:r>
              <w:r w:rsidRPr="00E6259D">
                <w:rPr>
                  <w:lang w:val="en-US" w:eastAsia="zh-CN"/>
                </w:rPr>
                <w:t>monitoring occasion</w:t>
              </w:r>
              <w:r w:rsidRPr="00E6259D">
                <w:rPr>
                  <w:lang w:val="en-US"/>
                </w:rPr>
                <w:t xml:space="preserve"> that starts no later than the second PDCCH </w:t>
              </w:r>
              <w:r w:rsidRPr="00E6259D">
                <w:rPr>
                  <w:lang w:val="en-US" w:eastAsia="zh-CN"/>
                </w:rPr>
                <w:t>monitoring occasion</w:t>
              </w:r>
              <w:r w:rsidRPr="00E6259D">
                <w:rPr>
                  <w:lang w:val="en-US"/>
                </w:rPr>
                <w:t xml:space="preserve">, or </w:t>
              </w:r>
            </w:ins>
          </w:p>
          <w:p w14:paraId="42D15D51" w14:textId="77777777" w:rsidR="00E6259D" w:rsidRPr="00E6259D" w:rsidRDefault="00E6259D" w:rsidP="00E6259D">
            <w:pPr>
              <w:pStyle w:val="B1"/>
              <w:ind w:left="852"/>
              <w:rPr>
                <w:lang w:val="en-US"/>
              </w:rPr>
            </w:pPr>
            <w:ins w:id="194" w:author="Samsung" w:date="2024-05-10T16:06:00Z">
              <w:r w:rsidRPr="00E6259D">
                <w:rPr>
                  <w:lang w:val="en-US"/>
                </w:rPr>
                <w:t xml:space="preserve">-    is for the PUCCH transmission with the HARQ-ACK information associated only with SPS PDSCHs activated by DCI formats in PDCCH </w:t>
              </w:r>
              <w:r w:rsidRPr="00E6259D">
                <w:rPr>
                  <w:lang w:val="en-US" w:eastAsia="zh-CN"/>
                </w:rPr>
                <w:t>monitoring occasions</w:t>
              </w:r>
              <w:r w:rsidRPr="00E6259D">
                <w:rPr>
                  <w:lang w:val="en-US"/>
                </w:rPr>
                <w:t xml:space="preserve"> that start no later than the second PDCCH </w:t>
              </w:r>
              <w:r w:rsidRPr="00E6259D">
                <w:rPr>
                  <w:lang w:val="en-US" w:eastAsia="zh-CN"/>
                </w:rPr>
                <w:t>monitoring occasion</w:t>
              </w:r>
            </w:ins>
          </w:p>
          <w:p w14:paraId="13A9AFAF" w14:textId="11514C92" w:rsidR="00E6259D" w:rsidRPr="00E6259D" w:rsidRDefault="00E6259D" w:rsidP="00E6259D">
            <w:pPr>
              <w:pStyle w:val="B1"/>
              <w:rPr>
                <w:rFonts w:eastAsia="MS Mincho"/>
                <w:lang w:val="en-US"/>
              </w:rPr>
            </w:pPr>
            <w:r w:rsidRPr="00E6259D">
              <w:rPr>
                <w:lang w:val="en-US"/>
              </w:rPr>
              <w:t>-</w:t>
            </w:r>
            <w:r w:rsidRPr="00E6259D">
              <w:rPr>
                <w:lang w:val="en-US"/>
              </w:rPr>
              <w:tab/>
              <w:t xml:space="preserve">the </w:t>
            </w:r>
            <w:del w:id="195" w:author="Samsung" w:date="2024-05-10T22:01:00Z">
              <w:r w:rsidRPr="00E6259D" w:rsidDel="00516F03">
                <w:rPr>
                  <w:lang w:val="en-US"/>
                </w:rPr>
                <w:delText xml:space="preserve">UE does not determine a different </w:delText>
              </w:r>
            </w:del>
            <w:r w:rsidRPr="00E6259D">
              <w:rPr>
                <w:lang w:val="en-US"/>
              </w:rPr>
              <w:t xml:space="preserve">size </w:t>
            </w:r>
            <w:del w:id="196" w:author="Samsung" w:date="2024-05-10T22:01:00Z">
              <w:r w:rsidRPr="00E6259D" w:rsidDel="00516F03">
                <w:rPr>
                  <w:lang w:val="en-US"/>
                </w:rPr>
                <w:delText xml:space="preserve">for </w:delText>
              </w:r>
            </w:del>
            <w:ins w:id="197" w:author="Samsung" w:date="2024-05-10T22:01:00Z">
              <w:r w:rsidRPr="00E6259D">
                <w:rPr>
                  <w:lang w:val="en-US"/>
                </w:rPr>
                <w:t xml:space="preserve">of </w:t>
              </w:r>
            </w:ins>
            <w:r w:rsidRPr="00E6259D">
              <w:rPr>
                <w:lang w:val="en-US"/>
              </w:rPr>
              <w:t xml:space="preserve">the HARQ-ACK codebook </w:t>
            </w:r>
            <w:ins w:id="198" w:author="Samsung" w:date="2024-05-10T22:02:00Z">
              <w:r w:rsidRPr="00E6259D">
                <w:rPr>
                  <w:lang w:val="en-US" w:eastAsia="x-none"/>
                </w:rPr>
                <w:t xml:space="preserve">based on a DAI value of the second DCI format remains the same </w:t>
              </w:r>
            </w:ins>
            <w:del w:id="199" w:author="Samsung" w:date="2024-05-10T22:02:00Z">
              <w:r w:rsidRPr="00E6259D" w:rsidDel="00516F03">
                <w:rPr>
                  <w:lang w:val="en-US"/>
                </w:rPr>
                <w:delText>after including the HARQ-ACK information</w:delText>
              </w:r>
            </w:del>
            <w:r w:rsidRPr="00E6259D">
              <w:rPr>
                <w:lang w:val="en-US"/>
              </w:rPr>
              <w:t xml:space="preserve"> if the UE is not provided </w:t>
            </w:r>
            <w:r w:rsidRPr="00E6259D">
              <w:rPr>
                <w:i/>
                <w:iCs/>
                <w:lang w:val="en-US"/>
              </w:rPr>
              <w:t>enable-different-</w:t>
            </w:r>
            <w:proofErr w:type="spellStart"/>
            <w:r w:rsidRPr="00E6259D">
              <w:rPr>
                <w:i/>
                <w:iCs/>
                <w:lang w:val="en-US"/>
              </w:rPr>
              <w:t>CBsize</w:t>
            </w:r>
            <w:proofErr w:type="spellEnd"/>
            <w:r w:rsidRPr="00E6259D">
              <w:rPr>
                <w:lang w:val="en-US"/>
              </w:rPr>
              <w:t xml:space="preserve">. </w:t>
            </w:r>
          </w:p>
        </w:tc>
      </w:tr>
    </w:tbl>
    <w:p w14:paraId="21C1320A" w14:textId="77777777" w:rsidR="00CE7E4C" w:rsidRDefault="00CE7E4C" w:rsidP="00CE7E4C">
      <w:pPr>
        <w:pStyle w:val="00text"/>
        <w:ind w:firstLine="0"/>
        <w:rPr>
          <w:rFonts w:eastAsiaTheme="minorEastAsia"/>
          <w:b/>
          <w:sz w:val="22"/>
        </w:rPr>
      </w:pPr>
    </w:p>
    <w:p w14:paraId="1EC9F383" w14:textId="0C973ACF" w:rsidR="00CE7E4C" w:rsidRDefault="00CE7E4C" w:rsidP="00CE7E4C">
      <w:pPr>
        <w:pStyle w:val="00text"/>
        <w:ind w:firstLine="0"/>
        <w:rPr>
          <w:rFonts w:eastAsiaTheme="minorEastAsia"/>
          <w:b/>
          <w:sz w:val="22"/>
        </w:rPr>
      </w:pPr>
      <w:r w:rsidRPr="0018043D">
        <w:rPr>
          <w:rFonts w:eastAsiaTheme="minorEastAsia" w:hint="eastAsia"/>
          <w:b/>
          <w:sz w:val="22"/>
        </w:rPr>
        <w:t>Q</w:t>
      </w:r>
      <w:r>
        <w:rPr>
          <w:rFonts w:eastAsiaTheme="minorEastAsia"/>
          <w:b/>
          <w:sz w:val="22"/>
        </w:rPr>
        <w:t>3</w:t>
      </w:r>
      <w:r w:rsidRPr="0018043D">
        <w:rPr>
          <w:rFonts w:eastAsiaTheme="minorEastAsia"/>
          <w:b/>
          <w:sz w:val="22"/>
        </w:rPr>
        <w:t xml:space="preserve">: </w:t>
      </w:r>
      <w:r>
        <w:rPr>
          <w:rFonts w:eastAsiaTheme="minorEastAsia"/>
          <w:b/>
          <w:sz w:val="22"/>
        </w:rPr>
        <w:t>Can you agree the TP above in Section 4.1</w:t>
      </w:r>
      <w:r w:rsidRPr="0018043D">
        <w:rPr>
          <w:rFonts w:eastAsiaTheme="minorEastAsia"/>
          <w:b/>
          <w:sz w:val="22"/>
        </w:rPr>
        <w:t>?</w:t>
      </w:r>
      <w:r>
        <w:rPr>
          <w:rFonts w:eastAsiaTheme="minorEastAsia"/>
          <w:b/>
          <w:sz w:val="22"/>
        </w:rPr>
        <w:t xml:space="preserve"> If not, please explain why.</w:t>
      </w:r>
    </w:p>
    <w:tbl>
      <w:tblPr>
        <w:tblStyle w:val="TableGrid"/>
        <w:tblW w:w="5000" w:type="pct"/>
        <w:tblLook w:val="04A0" w:firstRow="1" w:lastRow="0" w:firstColumn="1" w:lastColumn="0" w:noHBand="0" w:noVBand="1"/>
      </w:tblPr>
      <w:tblGrid>
        <w:gridCol w:w="1435"/>
        <w:gridCol w:w="2450"/>
        <w:gridCol w:w="5422"/>
      </w:tblGrid>
      <w:tr w:rsidR="00CE7E4C" w14:paraId="0C7088B6" w14:textId="77777777" w:rsidTr="00CE7E4C">
        <w:trPr>
          <w:trHeight w:val="20"/>
        </w:trPr>
        <w:tc>
          <w:tcPr>
            <w:tcW w:w="771" w:type="pct"/>
            <w:shd w:val="clear" w:color="auto" w:fill="EEECE1" w:themeFill="background2"/>
            <w:vAlign w:val="center"/>
          </w:tcPr>
          <w:p w14:paraId="4C25AAB1" w14:textId="381ECAE8" w:rsidR="00CE7E4C" w:rsidRPr="00CE7E4C" w:rsidRDefault="00CE7E4C" w:rsidP="00CE7E4C">
            <w:pPr>
              <w:pStyle w:val="00text"/>
              <w:ind w:firstLine="0"/>
              <w:rPr>
                <w:b/>
              </w:rPr>
            </w:pPr>
            <w:r w:rsidRPr="0018043D">
              <w:rPr>
                <w:rFonts w:eastAsiaTheme="minorEastAsia"/>
                <w:b/>
                <w:sz w:val="22"/>
              </w:rPr>
              <w:t xml:space="preserve"> </w:t>
            </w:r>
            <w:r w:rsidRPr="00CE7E4C">
              <w:rPr>
                <w:b/>
              </w:rPr>
              <w:t>Company</w:t>
            </w:r>
          </w:p>
        </w:tc>
        <w:tc>
          <w:tcPr>
            <w:tcW w:w="1316" w:type="pct"/>
            <w:shd w:val="clear" w:color="auto" w:fill="EEECE1" w:themeFill="background2"/>
            <w:vAlign w:val="center"/>
          </w:tcPr>
          <w:p w14:paraId="5C122C07" w14:textId="448DE7F7" w:rsidR="00CE7E4C" w:rsidRPr="00CE7E4C" w:rsidRDefault="00CE7E4C" w:rsidP="00CE7E4C">
            <w:pPr>
              <w:pStyle w:val="00text"/>
              <w:jc w:val="center"/>
              <w:rPr>
                <w:b/>
              </w:rPr>
            </w:pPr>
            <w:r w:rsidRPr="00CE7E4C">
              <w:rPr>
                <w:b/>
              </w:rPr>
              <w:t>Agree or not</w:t>
            </w:r>
          </w:p>
        </w:tc>
        <w:tc>
          <w:tcPr>
            <w:tcW w:w="2913" w:type="pct"/>
            <w:shd w:val="clear" w:color="auto" w:fill="EEECE1" w:themeFill="background2"/>
          </w:tcPr>
          <w:p w14:paraId="402FFFAE" w14:textId="77777777" w:rsidR="00CE7E4C" w:rsidRPr="00CE7E4C" w:rsidRDefault="00CE7E4C" w:rsidP="00CE7E4C">
            <w:pPr>
              <w:pStyle w:val="00text"/>
              <w:jc w:val="center"/>
              <w:rPr>
                <w:b/>
              </w:rPr>
            </w:pPr>
            <w:r w:rsidRPr="00CE7E4C">
              <w:rPr>
                <w:b/>
              </w:rPr>
              <w:t>Comment</w:t>
            </w:r>
          </w:p>
        </w:tc>
      </w:tr>
      <w:tr w:rsidR="00CE7E4C" w14:paraId="48BCB226" w14:textId="77777777" w:rsidTr="00CE7E4C">
        <w:trPr>
          <w:trHeight w:val="20"/>
        </w:trPr>
        <w:tc>
          <w:tcPr>
            <w:tcW w:w="771" w:type="pct"/>
            <w:vAlign w:val="center"/>
          </w:tcPr>
          <w:p w14:paraId="54396111" w14:textId="2084B1CD" w:rsidR="00CE7E4C" w:rsidRPr="00340BF2" w:rsidRDefault="00340BF2" w:rsidP="00450962">
            <w:pPr>
              <w:pStyle w:val="00text"/>
              <w:rPr>
                <w:rFonts w:eastAsiaTheme="minorEastAsia"/>
              </w:rPr>
            </w:pPr>
            <w:r>
              <w:rPr>
                <w:rFonts w:eastAsiaTheme="minorEastAsia" w:hint="eastAsia"/>
              </w:rPr>
              <w:t>Z</w:t>
            </w:r>
            <w:r>
              <w:rPr>
                <w:rFonts w:eastAsiaTheme="minorEastAsia"/>
              </w:rPr>
              <w:t>TE</w:t>
            </w:r>
          </w:p>
        </w:tc>
        <w:tc>
          <w:tcPr>
            <w:tcW w:w="1316" w:type="pct"/>
            <w:vAlign w:val="center"/>
          </w:tcPr>
          <w:p w14:paraId="384DB6CC" w14:textId="77777777" w:rsidR="00CE7E4C" w:rsidRDefault="00CE7E4C" w:rsidP="00450962">
            <w:pPr>
              <w:pStyle w:val="00text"/>
            </w:pPr>
          </w:p>
        </w:tc>
        <w:tc>
          <w:tcPr>
            <w:tcW w:w="2913" w:type="pct"/>
          </w:tcPr>
          <w:p w14:paraId="6F64CFB7" w14:textId="4D1F8E1D" w:rsidR="00D0479F" w:rsidRDefault="00340BF2" w:rsidP="00D0479F">
            <w:pPr>
              <w:pStyle w:val="00text"/>
              <w:ind w:firstLine="0"/>
              <w:rPr>
                <w:rFonts w:eastAsiaTheme="minorEastAsia"/>
              </w:rPr>
            </w:pPr>
            <w:r>
              <w:rPr>
                <w:rFonts w:eastAsiaTheme="minorEastAsia"/>
              </w:rPr>
              <w:t xml:space="preserve">For PUSCH repetition type B, assuming two nominal repetitions scheduled in two slots and each slot has two actual repetitions, the </w:t>
            </w:r>
            <w:r w:rsidR="00D0479F">
              <w:rPr>
                <w:rFonts w:eastAsiaTheme="minorEastAsia"/>
              </w:rPr>
              <w:t xml:space="preserve">current TP </w:t>
            </w:r>
            <w:r>
              <w:rPr>
                <w:rFonts w:eastAsiaTheme="minorEastAsia"/>
              </w:rPr>
              <w:t xml:space="preserve">may imply that the TEI feature does NOT apply for the first repetition in the first slot and the first repetition in the second slot. We don’t think this is the intention. </w:t>
            </w:r>
            <w:r w:rsidR="00D0479F">
              <w:rPr>
                <w:rFonts w:eastAsiaTheme="minorEastAsia"/>
              </w:rPr>
              <w:t xml:space="preserve"> So, we suggest updating the following sequence as below</w:t>
            </w:r>
          </w:p>
          <w:p w14:paraId="09819E56" w14:textId="77777777" w:rsidR="00D0479F" w:rsidRPr="00E6259D" w:rsidRDefault="00D0479F" w:rsidP="00D0479F">
            <w:pPr>
              <w:pStyle w:val="B1"/>
              <w:rPr>
                <w:iCs/>
                <w:lang w:val="en-US"/>
              </w:rPr>
            </w:pPr>
            <w:r w:rsidRPr="00E6259D">
              <w:rPr>
                <w:lang w:val="en-US"/>
              </w:rPr>
              <w:t>-</w:t>
            </w:r>
            <w:r w:rsidRPr="00E6259D">
              <w:rPr>
                <w:lang w:val="en-US"/>
              </w:rPr>
              <w:tab/>
              <w:t>transmits a repetition of a PUSCH transmission</w:t>
            </w:r>
            <w:r w:rsidRPr="00340BF2">
              <w:rPr>
                <w:color w:val="FF0000"/>
                <w:u w:val="single"/>
                <w:lang w:val="en-US"/>
              </w:rPr>
              <w:t xml:space="preserve"> in a slot</w:t>
            </w:r>
            <w:r w:rsidRPr="00E6259D">
              <w:rPr>
                <w:lang w:val="en-US"/>
              </w:rPr>
              <w:t xml:space="preserve"> other than a first repetition</w:t>
            </w:r>
            <w:r w:rsidRPr="00340BF2">
              <w:rPr>
                <w:strike/>
                <w:lang w:val="en-US"/>
              </w:rPr>
              <w:t xml:space="preserve"> </w:t>
            </w:r>
            <w:r w:rsidRPr="00340BF2">
              <w:rPr>
                <w:strike/>
                <w:color w:val="FF0000"/>
                <w:lang w:val="en-US"/>
              </w:rPr>
              <w:t>in a slot</w:t>
            </w:r>
            <w:r w:rsidRPr="00E6259D">
              <w:rPr>
                <w:lang w:val="en-US"/>
              </w:rPr>
              <w:t>,</w:t>
            </w:r>
            <w:r w:rsidRPr="00E6259D">
              <w:rPr>
                <w:iCs/>
                <w:lang w:val="en-US"/>
              </w:rPr>
              <w:t xml:space="preserve"> </w:t>
            </w:r>
          </w:p>
          <w:p w14:paraId="186A7FFC" w14:textId="351B3248" w:rsidR="00340BF2" w:rsidRPr="00D0479F" w:rsidRDefault="00340BF2" w:rsidP="00340BF2">
            <w:pPr>
              <w:pStyle w:val="00text"/>
              <w:ind w:firstLine="0"/>
              <w:rPr>
                <w:rFonts w:eastAsiaTheme="minorEastAsia"/>
              </w:rPr>
            </w:pPr>
          </w:p>
        </w:tc>
      </w:tr>
      <w:tr w:rsidR="00C87F8D" w14:paraId="0E555C91" w14:textId="77777777" w:rsidTr="00CE7E4C">
        <w:trPr>
          <w:trHeight w:val="20"/>
        </w:trPr>
        <w:tc>
          <w:tcPr>
            <w:tcW w:w="771" w:type="pct"/>
            <w:vAlign w:val="center"/>
          </w:tcPr>
          <w:p w14:paraId="0A0B4036" w14:textId="212190B4" w:rsidR="00C87F8D" w:rsidRDefault="00C87F8D" w:rsidP="00C87F8D">
            <w:pPr>
              <w:pStyle w:val="00text"/>
            </w:pPr>
            <w:r>
              <w:t>Apple</w:t>
            </w:r>
          </w:p>
        </w:tc>
        <w:tc>
          <w:tcPr>
            <w:tcW w:w="1316" w:type="pct"/>
            <w:vAlign w:val="center"/>
          </w:tcPr>
          <w:p w14:paraId="6CAB1A60" w14:textId="6BA1079B" w:rsidR="00C87F8D" w:rsidRDefault="00C87F8D" w:rsidP="00C87F8D">
            <w:pPr>
              <w:pStyle w:val="00text"/>
            </w:pPr>
          </w:p>
        </w:tc>
        <w:tc>
          <w:tcPr>
            <w:tcW w:w="2913" w:type="pct"/>
          </w:tcPr>
          <w:p w14:paraId="7B1FCF01" w14:textId="3817D237" w:rsidR="00C87F8D" w:rsidRDefault="00C87F8D" w:rsidP="00C87F8D">
            <w:pPr>
              <w:pStyle w:val="00text"/>
              <w:ind w:firstLine="0"/>
            </w:pPr>
            <w:r>
              <w:t xml:space="preserve">In the last sub-bullet, add “UE expects”, as of now it is not clear who should check the size remains the same, definitely it’s not UE’s job. </w:t>
            </w:r>
            <w:proofErr w:type="spellStart"/>
            <w:r>
              <w:t>gNB</w:t>
            </w:r>
            <w:proofErr w:type="spellEnd"/>
            <w:r>
              <w:t xml:space="preserve"> indicates and UE follows.</w:t>
            </w:r>
          </w:p>
        </w:tc>
      </w:tr>
      <w:tr w:rsidR="00C87F8D" w14:paraId="4A1F7BDB" w14:textId="77777777" w:rsidTr="00CE7E4C">
        <w:trPr>
          <w:trHeight w:val="20"/>
        </w:trPr>
        <w:tc>
          <w:tcPr>
            <w:tcW w:w="771" w:type="pct"/>
            <w:vAlign w:val="center"/>
          </w:tcPr>
          <w:p w14:paraId="7BCCDC3F" w14:textId="77777777" w:rsidR="00C87F8D" w:rsidRDefault="00C87F8D" w:rsidP="00C87F8D">
            <w:pPr>
              <w:pStyle w:val="00text"/>
            </w:pPr>
          </w:p>
        </w:tc>
        <w:tc>
          <w:tcPr>
            <w:tcW w:w="1316" w:type="pct"/>
            <w:vAlign w:val="center"/>
          </w:tcPr>
          <w:p w14:paraId="7D2A5837" w14:textId="77777777" w:rsidR="00C87F8D" w:rsidRDefault="00C87F8D" w:rsidP="00C87F8D">
            <w:pPr>
              <w:pStyle w:val="00text"/>
            </w:pPr>
          </w:p>
        </w:tc>
        <w:tc>
          <w:tcPr>
            <w:tcW w:w="2913" w:type="pct"/>
          </w:tcPr>
          <w:p w14:paraId="5C873595" w14:textId="77777777" w:rsidR="00C87F8D" w:rsidRDefault="00C87F8D" w:rsidP="00C87F8D">
            <w:pPr>
              <w:pStyle w:val="00text"/>
            </w:pPr>
          </w:p>
        </w:tc>
      </w:tr>
      <w:tr w:rsidR="00C87F8D" w14:paraId="58B462A2" w14:textId="77777777" w:rsidTr="00CE7E4C">
        <w:trPr>
          <w:trHeight w:val="20"/>
        </w:trPr>
        <w:tc>
          <w:tcPr>
            <w:tcW w:w="771" w:type="pct"/>
            <w:vAlign w:val="center"/>
          </w:tcPr>
          <w:p w14:paraId="34DF5B86" w14:textId="77777777" w:rsidR="00C87F8D" w:rsidRDefault="00C87F8D" w:rsidP="00C87F8D">
            <w:pPr>
              <w:pStyle w:val="00text"/>
            </w:pPr>
          </w:p>
        </w:tc>
        <w:tc>
          <w:tcPr>
            <w:tcW w:w="1316" w:type="pct"/>
            <w:vAlign w:val="center"/>
          </w:tcPr>
          <w:p w14:paraId="77C6EAC9" w14:textId="77777777" w:rsidR="00C87F8D" w:rsidRDefault="00C87F8D" w:rsidP="00C87F8D">
            <w:pPr>
              <w:pStyle w:val="00text"/>
            </w:pPr>
          </w:p>
        </w:tc>
        <w:tc>
          <w:tcPr>
            <w:tcW w:w="2913" w:type="pct"/>
          </w:tcPr>
          <w:p w14:paraId="252A0952" w14:textId="77777777" w:rsidR="00C87F8D" w:rsidRDefault="00C87F8D" w:rsidP="00C87F8D">
            <w:pPr>
              <w:pStyle w:val="00text"/>
            </w:pPr>
          </w:p>
        </w:tc>
      </w:tr>
      <w:tr w:rsidR="00C87F8D" w14:paraId="0C1333A0" w14:textId="77777777" w:rsidTr="00CE7E4C">
        <w:trPr>
          <w:trHeight w:val="20"/>
        </w:trPr>
        <w:tc>
          <w:tcPr>
            <w:tcW w:w="771" w:type="pct"/>
            <w:vAlign w:val="center"/>
          </w:tcPr>
          <w:p w14:paraId="1B38C482" w14:textId="77777777" w:rsidR="00C87F8D" w:rsidRDefault="00C87F8D" w:rsidP="00C87F8D">
            <w:pPr>
              <w:pStyle w:val="00text"/>
            </w:pPr>
          </w:p>
        </w:tc>
        <w:tc>
          <w:tcPr>
            <w:tcW w:w="1316" w:type="pct"/>
            <w:vAlign w:val="center"/>
          </w:tcPr>
          <w:p w14:paraId="6BD77907" w14:textId="77777777" w:rsidR="00C87F8D" w:rsidRDefault="00C87F8D" w:rsidP="00C87F8D">
            <w:pPr>
              <w:pStyle w:val="00text"/>
            </w:pPr>
          </w:p>
        </w:tc>
        <w:tc>
          <w:tcPr>
            <w:tcW w:w="2913" w:type="pct"/>
          </w:tcPr>
          <w:p w14:paraId="444AFE86" w14:textId="77777777" w:rsidR="00C87F8D" w:rsidRDefault="00C87F8D" w:rsidP="00C87F8D">
            <w:pPr>
              <w:pStyle w:val="00text"/>
            </w:pPr>
          </w:p>
        </w:tc>
      </w:tr>
      <w:tr w:rsidR="00C87F8D" w14:paraId="31B999DA" w14:textId="77777777" w:rsidTr="00CE7E4C">
        <w:trPr>
          <w:trHeight w:val="20"/>
        </w:trPr>
        <w:tc>
          <w:tcPr>
            <w:tcW w:w="771" w:type="pct"/>
            <w:vAlign w:val="center"/>
          </w:tcPr>
          <w:p w14:paraId="57B0258A" w14:textId="77777777" w:rsidR="00C87F8D" w:rsidRDefault="00C87F8D" w:rsidP="00C87F8D">
            <w:pPr>
              <w:pStyle w:val="00text"/>
            </w:pPr>
          </w:p>
        </w:tc>
        <w:tc>
          <w:tcPr>
            <w:tcW w:w="1316" w:type="pct"/>
            <w:vAlign w:val="center"/>
          </w:tcPr>
          <w:p w14:paraId="1B9D039D" w14:textId="77777777" w:rsidR="00C87F8D" w:rsidRDefault="00C87F8D" w:rsidP="00C87F8D">
            <w:pPr>
              <w:pStyle w:val="00text"/>
            </w:pPr>
          </w:p>
        </w:tc>
        <w:tc>
          <w:tcPr>
            <w:tcW w:w="2913" w:type="pct"/>
          </w:tcPr>
          <w:p w14:paraId="71A067C3" w14:textId="77777777" w:rsidR="00C87F8D" w:rsidRDefault="00C87F8D" w:rsidP="00C87F8D">
            <w:pPr>
              <w:pStyle w:val="00text"/>
            </w:pPr>
          </w:p>
        </w:tc>
      </w:tr>
      <w:tr w:rsidR="00C87F8D" w14:paraId="769D8EC5" w14:textId="77777777" w:rsidTr="00CE7E4C">
        <w:trPr>
          <w:trHeight w:val="20"/>
        </w:trPr>
        <w:tc>
          <w:tcPr>
            <w:tcW w:w="771" w:type="pct"/>
            <w:vAlign w:val="center"/>
          </w:tcPr>
          <w:p w14:paraId="38501D55" w14:textId="77777777" w:rsidR="00C87F8D" w:rsidRDefault="00C87F8D" w:rsidP="00C87F8D">
            <w:pPr>
              <w:pStyle w:val="00text"/>
            </w:pPr>
          </w:p>
        </w:tc>
        <w:tc>
          <w:tcPr>
            <w:tcW w:w="1316" w:type="pct"/>
            <w:vAlign w:val="center"/>
          </w:tcPr>
          <w:p w14:paraId="74821740" w14:textId="77777777" w:rsidR="00C87F8D" w:rsidRDefault="00C87F8D" w:rsidP="00C87F8D">
            <w:pPr>
              <w:pStyle w:val="00text"/>
            </w:pPr>
          </w:p>
        </w:tc>
        <w:tc>
          <w:tcPr>
            <w:tcW w:w="2913" w:type="pct"/>
          </w:tcPr>
          <w:p w14:paraId="3DC2D621" w14:textId="77777777" w:rsidR="00C87F8D" w:rsidRDefault="00C87F8D" w:rsidP="00C87F8D">
            <w:pPr>
              <w:pStyle w:val="00text"/>
            </w:pPr>
          </w:p>
        </w:tc>
      </w:tr>
      <w:tr w:rsidR="00C87F8D" w14:paraId="135DA722" w14:textId="77777777" w:rsidTr="00CE7E4C">
        <w:trPr>
          <w:trHeight w:val="20"/>
        </w:trPr>
        <w:tc>
          <w:tcPr>
            <w:tcW w:w="771" w:type="pct"/>
            <w:vAlign w:val="center"/>
          </w:tcPr>
          <w:p w14:paraId="157B1328" w14:textId="77777777" w:rsidR="00C87F8D" w:rsidRDefault="00C87F8D" w:rsidP="00C87F8D">
            <w:pPr>
              <w:pStyle w:val="00text"/>
            </w:pPr>
          </w:p>
        </w:tc>
        <w:tc>
          <w:tcPr>
            <w:tcW w:w="1316" w:type="pct"/>
            <w:vAlign w:val="center"/>
          </w:tcPr>
          <w:p w14:paraId="2D9A951D" w14:textId="77777777" w:rsidR="00C87F8D" w:rsidRDefault="00C87F8D" w:rsidP="00C87F8D">
            <w:pPr>
              <w:pStyle w:val="00text"/>
            </w:pPr>
          </w:p>
        </w:tc>
        <w:tc>
          <w:tcPr>
            <w:tcW w:w="2913" w:type="pct"/>
          </w:tcPr>
          <w:p w14:paraId="1E573A20" w14:textId="77777777" w:rsidR="00C87F8D" w:rsidRDefault="00C87F8D" w:rsidP="00C87F8D">
            <w:pPr>
              <w:pStyle w:val="00text"/>
            </w:pPr>
          </w:p>
        </w:tc>
      </w:tr>
      <w:tr w:rsidR="00C87F8D" w14:paraId="52109169" w14:textId="77777777" w:rsidTr="00CE7E4C">
        <w:trPr>
          <w:trHeight w:val="20"/>
        </w:trPr>
        <w:tc>
          <w:tcPr>
            <w:tcW w:w="771" w:type="pct"/>
          </w:tcPr>
          <w:p w14:paraId="0AE17E19" w14:textId="77777777" w:rsidR="00C87F8D" w:rsidRDefault="00C87F8D" w:rsidP="00C87F8D">
            <w:pPr>
              <w:pStyle w:val="00text"/>
            </w:pPr>
          </w:p>
        </w:tc>
        <w:tc>
          <w:tcPr>
            <w:tcW w:w="1316" w:type="pct"/>
          </w:tcPr>
          <w:p w14:paraId="07AF4826" w14:textId="77777777" w:rsidR="00C87F8D" w:rsidRDefault="00C87F8D" w:rsidP="00C87F8D">
            <w:pPr>
              <w:pStyle w:val="00text"/>
              <w:rPr>
                <w:rFonts w:eastAsia="MS Mincho"/>
                <w:lang w:eastAsia="ja-JP"/>
              </w:rPr>
            </w:pPr>
          </w:p>
        </w:tc>
        <w:tc>
          <w:tcPr>
            <w:tcW w:w="2913" w:type="pct"/>
          </w:tcPr>
          <w:p w14:paraId="6A6F7CB8" w14:textId="77777777" w:rsidR="00C87F8D" w:rsidRDefault="00C87F8D" w:rsidP="00C87F8D">
            <w:pPr>
              <w:pStyle w:val="00text"/>
              <w:rPr>
                <w:rFonts w:eastAsia="MS Mincho"/>
                <w:lang w:eastAsia="ja-JP"/>
              </w:rPr>
            </w:pPr>
          </w:p>
        </w:tc>
      </w:tr>
      <w:tr w:rsidR="00C87F8D" w14:paraId="210ADE57" w14:textId="77777777" w:rsidTr="00CE7E4C">
        <w:trPr>
          <w:trHeight w:val="20"/>
        </w:trPr>
        <w:tc>
          <w:tcPr>
            <w:tcW w:w="771" w:type="pct"/>
            <w:vAlign w:val="center"/>
          </w:tcPr>
          <w:p w14:paraId="60A73891" w14:textId="77777777" w:rsidR="00C87F8D" w:rsidRDefault="00C87F8D" w:rsidP="00C87F8D">
            <w:pPr>
              <w:pStyle w:val="00text"/>
            </w:pPr>
          </w:p>
        </w:tc>
        <w:tc>
          <w:tcPr>
            <w:tcW w:w="1316" w:type="pct"/>
            <w:vAlign w:val="center"/>
          </w:tcPr>
          <w:p w14:paraId="0A320133" w14:textId="77777777" w:rsidR="00C87F8D" w:rsidRDefault="00C87F8D" w:rsidP="00C87F8D">
            <w:pPr>
              <w:pStyle w:val="00text"/>
            </w:pPr>
          </w:p>
        </w:tc>
        <w:tc>
          <w:tcPr>
            <w:tcW w:w="2913" w:type="pct"/>
          </w:tcPr>
          <w:p w14:paraId="3B64B1EE" w14:textId="77777777" w:rsidR="00C87F8D" w:rsidRDefault="00C87F8D" w:rsidP="00C87F8D">
            <w:pPr>
              <w:pStyle w:val="00text"/>
            </w:pPr>
          </w:p>
        </w:tc>
      </w:tr>
      <w:tr w:rsidR="00C87F8D" w14:paraId="7DD18BC3" w14:textId="77777777" w:rsidTr="00CE7E4C">
        <w:trPr>
          <w:trHeight w:val="20"/>
        </w:trPr>
        <w:tc>
          <w:tcPr>
            <w:tcW w:w="771" w:type="pct"/>
          </w:tcPr>
          <w:p w14:paraId="39007224" w14:textId="77777777" w:rsidR="00C87F8D" w:rsidRDefault="00C87F8D" w:rsidP="00C87F8D">
            <w:pPr>
              <w:pStyle w:val="00text"/>
            </w:pPr>
          </w:p>
        </w:tc>
        <w:tc>
          <w:tcPr>
            <w:tcW w:w="1316" w:type="pct"/>
          </w:tcPr>
          <w:p w14:paraId="6127B44E" w14:textId="77777777" w:rsidR="00C87F8D" w:rsidRDefault="00C87F8D" w:rsidP="00C87F8D">
            <w:pPr>
              <w:pStyle w:val="00text"/>
            </w:pPr>
          </w:p>
        </w:tc>
        <w:tc>
          <w:tcPr>
            <w:tcW w:w="2913" w:type="pct"/>
          </w:tcPr>
          <w:p w14:paraId="4B3CFD63" w14:textId="77777777" w:rsidR="00C87F8D" w:rsidRDefault="00C87F8D" w:rsidP="00C87F8D">
            <w:pPr>
              <w:pStyle w:val="00text"/>
            </w:pPr>
          </w:p>
        </w:tc>
      </w:tr>
      <w:tr w:rsidR="00C87F8D" w14:paraId="7C5D6E9D" w14:textId="77777777" w:rsidTr="00CE7E4C">
        <w:trPr>
          <w:trHeight w:val="20"/>
        </w:trPr>
        <w:tc>
          <w:tcPr>
            <w:tcW w:w="771" w:type="pct"/>
          </w:tcPr>
          <w:p w14:paraId="6AEBBF02" w14:textId="77777777" w:rsidR="00C87F8D" w:rsidRDefault="00C87F8D" w:rsidP="00C87F8D">
            <w:pPr>
              <w:pStyle w:val="00text"/>
            </w:pPr>
          </w:p>
        </w:tc>
        <w:tc>
          <w:tcPr>
            <w:tcW w:w="1316" w:type="pct"/>
          </w:tcPr>
          <w:p w14:paraId="710BA3A3" w14:textId="77777777" w:rsidR="00C87F8D" w:rsidRDefault="00C87F8D" w:rsidP="00C87F8D">
            <w:pPr>
              <w:pStyle w:val="00text"/>
            </w:pPr>
          </w:p>
        </w:tc>
        <w:tc>
          <w:tcPr>
            <w:tcW w:w="2913" w:type="pct"/>
          </w:tcPr>
          <w:p w14:paraId="6691A46A" w14:textId="77777777" w:rsidR="00C87F8D" w:rsidRDefault="00C87F8D" w:rsidP="00C87F8D">
            <w:pPr>
              <w:pStyle w:val="00text"/>
            </w:pPr>
          </w:p>
        </w:tc>
      </w:tr>
      <w:tr w:rsidR="00C87F8D" w14:paraId="15D76B37" w14:textId="77777777" w:rsidTr="00CE7E4C">
        <w:trPr>
          <w:trHeight w:val="20"/>
        </w:trPr>
        <w:tc>
          <w:tcPr>
            <w:tcW w:w="771" w:type="pct"/>
            <w:vAlign w:val="center"/>
          </w:tcPr>
          <w:p w14:paraId="276983C2" w14:textId="77777777" w:rsidR="00C87F8D" w:rsidRDefault="00C87F8D" w:rsidP="00C87F8D">
            <w:pPr>
              <w:pStyle w:val="00text"/>
            </w:pPr>
          </w:p>
        </w:tc>
        <w:tc>
          <w:tcPr>
            <w:tcW w:w="1316" w:type="pct"/>
            <w:vAlign w:val="center"/>
          </w:tcPr>
          <w:p w14:paraId="15F073BC" w14:textId="77777777" w:rsidR="00C87F8D" w:rsidRDefault="00C87F8D" w:rsidP="00C87F8D">
            <w:pPr>
              <w:pStyle w:val="00text"/>
            </w:pPr>
          </w:p>
        </w:tc>
        <w:tc>
          <w:tcPr>
            <w:tcW w:w="2913" w:type="pct"/>
          </w:tcPr>
          <w:p w14:paraId="4494A6FF" w14:textId="77777777" w:rsidR="00C87F8D" w:rsidRDefault="00C87F8D" w:rsidP="00C87F8D">
            <w:pPr>
              <w:pStyle w:val="00text"/>
            </w:pPr>
          </w:p>
        </w:tc>
      </w:tr>
      <w:tr w:rsidR="00C87F8D" w14:paraId="7F3A8B06" w14:textId="77777777" w:rsidTr="00CE7E4C">
        <w:trPr>
          <w:trHeight w:val="20"/>
        </w:trPr>
        <w:tc>
          <w:tcPr>
            <w:tcW w:w="771" w:type="pct"/>
            <w:vAlign w:val="center"/>
          </w:tcPr>
          <w:p w14:paraId="0438EA03" w14:textId="77777777" w:rsidR="00C87F8D" w:rsidRDefault="00C87F8D" w:rsidP="00C87F8D">
            <w:pPr>
              <w:pStyle w:val="00text"/>
            </w:pPr>
          </w:p>
        </w:tc>
        <w:tc>
          <w:tcPr>
            <w:tcW w:w="1316" w:type="pct"/>
            <w:vAlign w:val="center"/>
          </w:tcPr>
          <w:p w14:paraId="16761E14" w14:textId="77777777" w:rsidR="00C87F8D" w:rsidRDefault="00C87F8D" w:rsidP="00C87F8D">
            <w:pPr>
              <w:pStyle w:val="00text"/>
            </w:pPr>
          </w:p>
        </w:tc>
        <w:tc>
          <w:tcPr>
            <w:tcW w:w="2913" w:type="pct"/>
          </w:tcPr>
          <w:p w14:paraId="4C6CA674" w14:textId="77777777" w:rsidR="00C87F8D" w:rsidRDefault="00C87F8D" w:rsidP="00C87F8D">
            <w:pPr>
              <w:pStyle w:val="00text"/>
            </w:pPr>
          </w:p>
        </w:tc>
      </w:tr>
    </w:tbl>
    <w:p w14:paraId="4D27BAB7" w14:textId="58E2406A" w:rsidR="00CE7E4C" w:rsidRPr="0018043D" w:rsidRDefault="00CE7E4C" w:rsidP="00CE7E4C">
      <w:pPr>
        <w:pStyle w:val="00text"/>
        <w:ind w:firstLine="0"/>
        <w:rPr>
          <w:rFonts w:eastAsiaTheme="minorEastAsia"/>
          <w:b/>
          <w:sz w:val="22"/>
        </w:rPr>
      </w:pPr>
    </w:p>
    <w:p w14:paraId="322E3675" w14:textId="13FD0CA5" w:rsidR="005B2988" w:rsidRDefault="00516064" w:rsidP="0018043D">
      <w:pPr>
        <w:pStyle w:val="Heading1"/>
        <w:numPr>
          <w:ilvl w:val="0"/>
          <w:numId w:val="28"/>
        </w:numPr>
        <w:rPr>
          <w:lang w:eastAsia="zh-CN"/>
        </w:rPr>
      </w:pPr>
      <w:r>
        <w:rPr>
          <w:lang w:eastAsia="zh-CN"/>
        </w:rPr>
        <w:t>Conclusions</w:t>
      </w:r>
    </w:p>
    <w:p w14:paraId="736047D8" w14:textId="5ACC193E" w:rsidR="00AA49F8" w:rsidRDefault="00AA49F8" w:rsidP="00AA49F8">
      <w:pPr>
        <w:pStyle w:val="Heading2"/>
        <w:spacing w:line="240" w:lineRule="auto"/>
      </w:pPr>
      <w:r>
        <w:t>Proposal for Monday online</w:t>
      </w:r>
    </w:p>
    <w:p w14:paraId="006664BE" w14:textId="21DFD8C7" w:rsidR="00BE41A7" w:rsidRPr="00AA49F8" w:rsidRDefault="00AA49F8" w:rsidP="000A15C0">
      <w:pPr>
        <w:rPr>
          <w:i/>
        </w:rPr>
      </w:pPr>
      <w:r w:rsidRPr="00AA49F8">
        <w:rPr>
          <w:b/>
          <w:i/>
        </w:rPr>
        <w:t>Proposal</w:t>
      </w:r>
      <w:r w:rsidRPr="00AA49F8">
        <w:rPr>
          <w:i/>
        </w:rPr>
        <w:t xml:space="preserve">: </w:t>
      </w:r>
      <w:r w:rsidR="000B615D">
        <w:rPr>
          <w:i/>
        </w:rPr>
        <w:t>T</w:t>
      </w:r>
      <w:r w:rsidRPr="00AA49F8">
        <w:rPr>
          <w:i/>
        </w:rPr>
        <w:t xml:space="preserve">he changes in </w:t>
      </w:r>
      <w:r w:rsidRPr="00AA49F8">
        <w:rPr>
          <w:i/>
          <w:lang w:eastAsia="ko-KR"/>
        </w:rPr>
        <w:t xml:space="preserve">R1-2405256 </w:t>
      </w:r>
      <w:r w:rsidR="000B615D">
        <w:rPr>
          <w:i/>
          <w:lang w:eastAsia="ko-KR"/>
        </w:rPr>
        <w:t xml:space="preserve">is agreed </w:t>
      </w:r>
      <w:r w:rsidRPr="00AA49F8">
        <w:rPr>
          <w:i/>
          <w:lang w:eastAsia="ko-KR"/>
        </w:rPr>
        <w:t xml:space="preserve">in principle </w:t>
      </w:r>
      <w:r>
        <w:rPr>
          <w:i/>
          <w:lang w:eastAsia="ko-KR"/>
        </w:rPr>
        <w:t>and update</w:t>
      </w:r>
      <w:r w:rsidRPr="00AA49F8">
        <w:rPr>
          <w:i/>
          <w:lang w:eastAsia="ko-KR"/>
        </w:rPr>
        <w:t xml:space="preserve"> RRC parameters</w:t>
      </w:r>
      <w:r w:rsidR="000B615D">
        <w:rPr>
          <w:i/>
          <w:lang w:eastAsia="ko-KR"/>
        </w:rPr>
        <w:t xml:space="preserve"> described</w:t>
      </w:r>
      <w:r w:rsidRPr="00AA49F8">
        <w:rPr>
          <w:i/>
          <w:lang w:eastAsia="ko-KR"/>
        </w:rPr>
        <w:t xml:space="preserve"> </w:t>
      </w:r>
      <w:r w:rsidR="000B615D">
        <w:rPr>
          <w:i/>
          <w:lang w:eastAsia="ko-KR"/>
        </w:rPr>
        <w:t xml:space="preserve">in </w:t>
      </w:r>
      <w:r w:rsidR="000B615D" w:rsidRPr="000B615D">
        <w:rPr>
          <w:i/>
          <w:lang w:eastAsia="ko-KR"/>
        </w:rPr>
        <w:t>R1-2404946</w:t>
      </w:r>
      <w:r w:rsidR="000B615D">
        <w:rPr>
          <w:i/>
          <w:lang w:eastAsia="ko-KR"/>
        </w:rPr>
        <w:t xml:space="preserve"> in further</w:t>
      </w:r>
      <w:r w:rsidRPr="00AA49F8">
        <w:rPr>
          <w:i/>
          <w:lang w:eastAsia="ko-KR"/>
        </w:rPr>
        <w:t>.</w:t>
      </w:r>
    </w:p>
    <w:p w14:paraId="55565A80" w14:textId="77777777" w:rsidR="00BE41A7" w:rsidRPr="000A15C0" w:rsidRDefault="00BE41A7" w:rsidP="000A15C0"/>
    <w:p w14:paraId="43C7F94F" w14:textId="77777777" w:rsidR="005B2988" w:rsidRDefault="00516064">
      <w:pPr>
        <w:pStyle w:val="Heading1"/>
        <w:numPr>
          <w:ilvl w:val="0"/>
          <w:numId w:val="0"/>
        </w:numPr>
        <w:ind w:left="432" w:hanging="432"/>
      </w:pPr>
      <w:bookmarkStart w:id="200" w:name="_Ref71620620"/>
      <w:bookmarkStart w:id="201" w:name="_Ref124589665"/>
      <w:bookmarkStart w:id="202" w:name="_Ref124671424"/>
      <w:r>
        <w:t>References</w:t>
      </w:r>
    </w:p>
    <w:p w14:paraId="4C9216A1" w14:textId="77777777" w:rsidR="00A07D6D" w:rsidRPr="00B92024" w:rsidRDefault="00A07D6D" w:rsidP="00A07D6D">
      <w:pPr>
        <w:pStyle w:val="References"/>
        <w:rPr>
          <w:lang w:eastAsia="ko-KR"/>
        </w:rPr>
      </w:pPr>
      <w:bookmarkStart w:id="203" w:name="_Ref167083626"/>
      <w:bookmarkEnd w:id="149"/>
      <w:bookmarkEnd w:id="200"/>
      <w:bookmarkEnd w:id="201"/>
      <w:bookmarkEnd w:id="202"/>
      <w:r w:rsidRPr="00B92024">
        <w:rPr>
          <w:lang w:eastAsia="ko-KR"/>
        </w:rPr>
        <w:t>R1-2404231</w:t>
      </w:r>
      <w:r w:rsidRPr="00B92024">
        <w:rPr>
          <w:lang w:eastAsia="ko-KR"/>
        </w:rPr>
        <w:tab/>
        <w:t>Correction on multiplexing HARQ-ACK in a PUSCH with repetitions</w:t>
      </w:r>
      <w:r w:rsidRPr="00B92024">
        <w:rPr>
          <w:lang w:eastAsia="ko-KR"/>
        </w:rPr>
        <w:tab/>
        <w:t>ZTE</w:t>
      </w:r>
      <w:bookmarkEnd w:id="203"/>
    </w:p>
    <w:p w14:paraId="1B7AFB2D" w14:textId="77777777" w:rsidR="00A07D6D" w:rsidRPr="00B92024" w:rsidRDefault="00A07D6D" w:rsidP="00A07D6D">
      <w:pPr>
        <w:pStyle w:val="References"/>
        <w:rPr>
          <w:lang w:eastAsia="ko-KR"/>
        </w:rPr>
      </w:pPr>
      <w:bookmarkStart w:id="204" w:name="_Ref167083133"/>
      <w:r w:rsidRPr="00B92024">
        <w:rPr>
          <w:lang w:eastAsia="ko-KR"/>
        </w:rPr>
        <w:t>R1-2404946</w:t>
      </w:r>
      <w:r w:rsidRPr="00B92024">
        <w:rPr>
          <w:lang w:eastAsia="ko-KR"/>
        </w:rPr>
        <w:tab/>
        <w:t>Correction on HARQ-ACK multiplexing on a PUSCH repetition</w:t>
      </w:r>
      <w:r w:rsidRPr="00B92024">
        <w:rPr>
          <w:lang w:eastAsia="ko-KR"/>
        </w:rPr>
        <w:tab/>
        <w:t xml:space="preserve">Huawei, </w:t>
      </w:r>
      <w:proofErr w:type="spellStart"/>
      <w:r w:rsidRPr="00B92024">
        <w:rPr>
          <w:lang w:eastAsia="ko-KR"/>
        </w:rPr>
        <w:t>HiSilicon</w:t>
      </w:r>
      <w:bookmarkEnd w:id="204"/>
      <w:proofErr w:type="spellEnd"/>
    </w:p>
    <w:p w14:paraId="069CE88D" w14:textId="33EC0612" w:rsidR="00A07D6D" w:rsidRDefault="00A07D6D" w:rsidP="00A07D6D">
      <w:pPr>
        <w:pStyle w:val="References"/>
        <w:rPr>
          <w:lang w:eastAsia="ko-KR"/>
        </w:rPr>
      </w:pPr>
      <w:bookmarkStart w:id="205" w:name="_Ref167083136"/>
      <w:r w:rsidRPr="00B92024">
        <w:rPr>
          <w:lang w:eastAsia="ko-KR"/>
        </w:rPr>
        <w:t>R1-2405256</w:t>
      </w:r>
      <w:r w:rsidRPr="00B92024">
        <w:rPr>
          <w:lang w:eastAsia="ko-KR"/>
        </w:rPr>
        <w:tab/>
        <w:t>Correction on multiplexing HARQ-ACK in a PUSCH with repetitions</w:t>
      </w:r>
      <w:r w:rsidRPr="00B92024">
        <w:rPr>
          <w:lang w:eastAsia="ko-KR"/>
        </w:rPr>
        <w:tab/>
        <w:t>Samsung, Ericsson</w:t>
      </w:r>
      <w:bookmarkEnd w:id="205"/>
    </w:p>
    <w:sectPr w:rsidR="00A07D6D">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3D98" w14:textId="77777777" w:rsidR="00544A2C" w:rsidRDefault="00544A2C">
      <w:pPr>
        <w:spacing w:line="240" w:lineRule="auto"/>
      </w:pPr>
      <w:r>
        <w:separator/>
      </w:r>
    </w:p>
  </w:endnote>
  <w:endnote w:type="continuationSeparator" w:id="0">
    <w:p w14:paraId="209A8905" w14:textId="77777777" w:rsidR="00544A2C" w:rsidRDefault="0054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1808" w14:textId="77777777" w:rsidR="00544A2C" w:rsidRDefault="00544A2C">
      <w:pPr>
        <w:spacing w:after="0"/>
      </w:pPr>
      <w:r>
        <w:separator/>
      </w:r>
    </w:p>
  </w:footnote>
  <w:footnote w:type="continuationSeparator" w:id="0">
    <w:p w14:paraId="32A66F34" w14:textId="77777777" w:rsidR="00544A2C" w:rsidRDefault="00544A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7E6EDFA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A3AAA"/>
    <w:multiLevelType w:val="hybridMultilevel"/>
    <w:tmpl w:val="B856645C"/>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num w:numId="1" w16cid:durableId="786391368">
    <w:abstractNumId w:val="8"/>
  </w:num>
  <w:num w:numId="2" w16cid:durableId="1444155356">
    <w:abstractNumId w:val="10"/>
  </w:num>
  <w:num w:numId="3" w16cid:durableId="92941648">
    <w:abstractNumId w:val="0"/>
  </w:num>
  <w:num w:numId="4" w16cid:durableId="2043895352">
    <w:abstractNumId w:val="14"/>
  </w:num>
  <w:num w:numId="5" w16cid:durableId="1074351991">
    <w:abstractNumId w:val="12"/>
  </w:num>
  <w:num w:numId="6" w16cid:durableId="3231247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4008962">
    <w:abstractNumId w:val="13"/>
  </w:num>
  <w:num w:numId="8" w16cid:durableId="1638413620">
    <w:abstractNumId w:val="3"/>
    <w:lvlOverride w:ilvl="0">
      <w:startOverride w:val="1"/>
    </w:lvlOverride>
  </w:num>
  <w:num w:numId="9" w16cid:durableId="1283463545">
    <w:abstractNumId w:val="7"/>
  </w:num>
  <w:num w:numId="10" w16cid:durableId="246696150">
    <w:abstractNumId w:val="5"/>
  </w:num>
  <w:num w:numId="11" w16cid:durableId="280067654">
    <w:abstractNumId w:val="15"/>
  </w:num>
  <w:num w:numId="12" w16cid:durableId="875969139">
    <w:abstractNumId w:val="11"/>
  </w:num>
  <w:num w:numId="13" w16cid:durableId="1770849673">
    <w:abstractNumId w:val="9"/>
  </w:num>
  <w:num w:numId="14" w16cid:durableId="1631395257">
    <w:abstractNumId w:val="2"/>
  </w:num>
  <w:num w:numId="15" w16cid:durableId="1784498174">
    <w:abstractNumId w:val="17"/>
  </w:num>
  <w:num w:numId="16" w16cid:durableId="992106282">
    <w:abstractNumId w:val="16"/>
  </w:num>
  <w:num w:numId="17" w16cid:durableId="1411318198">
    <w:abstractNumId w:val="6"/>
  </w:num>
  <w:num w:numId="18" w16cid:durableId="1733695693">
    <w:abstractNumId w:val="18"/>
  </w:num>
  <w:num w:numId="19" w16cid:durableId="43137483">
    <w:abstractNumId w:val="8"/>
  </w:num>
  <w:num w:numId="20" w16cid:durableId="117455233">
    <w:abstractNumId w:val="1"/>
  </w:num>
  <w:num w:numId="21" w16cid:durableId="1905218015">
    <w:abstractNumId w:val="4"/>
  </w:num>
  <w:num w:numId="22" w16cid:durableId="61802691">
    <w:abstractNumId w:val="19"/>
  </w:num>
  <w:num w:numId="23" w16cid:durableId="1890068299">
    <w:abstractNumId w:val="20"/>
  </w:num>
  <w:num w:numId="24" w16cid:durableId="1088817244">
    <w:abstractNumId w:val="8"/>
  </w:num>
  <w:num w:numId="25" w16cid:durableId="9452347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7420762">
    <w:abstractNumId w:val="8"/>
  </w:num>
  <w:num w:numId="27" w16cid:durableId="159732155">
    <w:abstractNumId w:val="8"/>
  </w:num>
  <w:num w:numId="28" w16cid:durableId="152004797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HiSilicon">
    <w15:presenceInfo w15:providerId="None" w15:userId="Huawei, HiSilico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B7E"/>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73B"/>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15D"/>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043D"/>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013"/>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287"/>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6805"/>
    <w:rsid w:val="003371BC"/>
    <w:rsid w:val="0033785B"/>
    <w:rsid w:val="00340B28"/>
    <w:rsid w:val="00340BAE"/>
    <w:rsid w:val="00340BF2"/>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68C"/>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91"/>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258"/>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4F73"/>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2C"/>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747"/>
    <w:rsid w:val="006C2BB5"/>
    <w:rsid w:val="006C2BEE"/>
    <w:rsid w:val="006C2D0D"/>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074"/>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49"/>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D6D"/>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43C"/>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9F8"/>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DE9"/>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65"/>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D20"/>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1A7"/>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02F"/>
    <w:rsid w:val="00C0520D"/>
    <w:rsid w:val="00C0521A"/>
    <w:rsid w:val="00C05267"/>
    <w:rsid w:val="00C0548F"/>
    <w:rsid w:val="00C05510"/>
    <w:rsid w:val="00C05529"/>
    <w:rsid w:val="00C05BEC"/>
    <w:rsid w:val="00C05DA4"/>
    <w:rsid w:val="00C06CD6"/>
    <w:rsid w:val="00C06E7D"/>
    <w:rsid w:val="00C074D9"/>
    <w:rsid w:val="00C0776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2F9"/>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87F8D"/>
    <w:rsid w:val="00C90032"/>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068"/>
    <w:rsid w:val="00C96A30"/>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4C"/>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79F"/>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16"/>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59D"/>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6F0"/>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0A49"/>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D0A933"/>
  <w15:docId w15:val="{5BB32BF7-DA0E-4FDB-AD40-A605BFCF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E4C"/>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576"/>
      </w:tabs>
      <w:spacing w:before="120"/>
      <w:outlineLvl w:val="1"/>
    </w:pPr>
    <w:rPr>
      <w:b/>
      <w:bCs/>
      <w:sz w:val="24"/>
    </w:rPr>
  </w:style>
  <w:style w:type="paragraph" w:styleId="Heading3">
    <w:name w:val="heading 3"/>
    <w:basedOn w:val="Normal"/>
    <w:next w:val="Normal"/>
    <w:qFormat/>
    <w:pPr>
      <w:keepNext/>
      <w:numPr>
        <w:ilvl w:val="2"/>
        <w:numId w:val="1"/>
      </w:numPr>
      <w:tabs>
        <w:tab w:val="left" w:pos="720"/>
      </w:tabs>
      <w:spacing w:before="120"/>
      <w:outlineLvl w:val="2"/>
    </w:pPr>
    <w:rPr>
      <w:b/>
    </w:rPr>
  </w:style>
  <w:style w:type="paragraph" w:styleId="Heading4">
    <w:name w:val="heading 4"/>
    <w:basedOn w:val="Normal"/>
    <w:next w:val="Normal"/>
    <w:qFormat/>
    <w:pPr>
      <w:keepNext/>
      <w:numPr>
        <w:ilvl w:val="3"/>
        <w:numId w:val="1"/>
      </w:numPr>
      <w:tabs>
        <w:tab w:val="left" w:pos="864"/>
      </w:tabs>
      <w:spacing w:before="120"/>
      <w:outlineLvl w:val="3"/>
    </w:pPr>
    <w:rPr>
      <w:b/>
      <w:bCs/>
      <w:szCs w:val="28"/>
    </w:rPr>
  </w:style>
  <w:style w:type="paragraph" w:styleId="Heading5">
    <w:name w:val="heading 5"/>
    <w:basedOn w:val="Normal"/>
    <w:next w:val="Normal"/>
    <w:qFormat/>
    <w:pPr>
      <w:keepNext/>
      <w:numPr>
        <w:ilvl w:val="4"/>
        <w:numId w:val="1"/>
      </w:numPr>
      <w:tabs>
        <w:tab w:val="left" w:pos="1008"/>
      </w:tabs>
      <w:spacing w:before="120"/>
      <w:outlineLvl w:val="4"/>
    </w:pPr>
    <w:rPr>
      <w:b/>
      <w:bCs/>
      <w:i/>
      <w:iCs/>
      <w:szCs w:val="26"/>
    </w:rPr>
  </w:style>
  <w:style w:type="paragraph" w:styleId="Heading6">
    <w:name w:val="heading 6"/>
    <w:basedOn w:val="Normal"/>
    <w:next w:val="Normal"/>
    <w:qFormat/>
    <w:pPr>
      <w:numPr>
        <w:ilvl w:val="5"/>
        <w:numId w:val="1"/>
      </w:numPr>
      <w:tabs>
        <w:tab w:val="left" w:pos="1152"/>
      </w:tabs>
      <w:spacing w:before="240" w:after="60"/>
      <w:outlineLvl w:val="5"/>
    </w:pPr>
    <w:rPr>
      <w:b/>
      <w:bCs/>
    </w:rPr>
  </w:style>
  <w:style w:type="paragraph" w:styleId="Heading7">
    <w:name w:val="heading 7"/>
    <w:basedOn w:val="Normal"/>
    <w:next w:val="Normal"/>
    <w:qFormat/>
    <w:pPr>
      <w:numPr>
        <w:ilvl w:val="6"/>
        <w:numId w:val="1"/>
      </w:numPr>
      <w:tabs>
        <w:tab w:val="left" w:pos="1296"/>
      </w:tabs>
      <w:spacing w:before="240" w:after="60"/>
      <w:outlineLvl w:val="6"/>
    </w:pPr>
    <w:rPr>
      <w:sz w:val="24"/>
      <w:szCs w:val="24"/>
    </w:rPr>
  </w:style>
  <w:style w:type="paragraph" w:styleId="Heading8">
    <w:name w:val="heading 8"/>
    <w:basedOn w:val="Normal"/>
    <w:next w:val="Normal"/>
    <w:qFormat/>
    <w:pPr>
      <w:numPr>
        <w:ilvl w:val="7"/>
        <w:numId w:val="1"/>
      </w:numPr>
      <w:tabs>
        <w:tab w:val="left" w:pos="1440"/>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character" w:customStyle="1" w:styleId="Heading1Char">
    <w:name w:val="Heading 1 Char"/>
    <w:basedOn w:val="DefaultParagraphFont"/>
    <w:link w:val="Heading1"/>
    <w:rsid w:val="00222013"/>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56796">
      <w:bodyDiv w:val="1"/>
      <w:marLeft w:val="0"/>
      <w:marRight w:val="0"/>
      <w:marTop w:val="0"/>
      <w:marBottom w:val="0"/>
      <w:divBdr>
        <w:top w:val="none" w:sz="0" w:space="0" w:color="auto"/>
        <w:left w:val="none" w:sz="0" w:space="0" w:color="auto"/>
        <w:bottom w:val="none" w:sz="0" w:space="0" w:color="auto"/>
        <w:right w:val="none" w:sz="0" w:space="0" w:color="auto"/>
      </w:divBdr>
    </w:div>
    <w:div w:id="19713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3gpp\Meetings\TSGR1\TSGR1_116\Docs\R1-2400675.zip" TargetMode="External"/><Relationship Id="rId4" Type="http://schemas.openxmlformats.org/officeDocument/2006/relationships/styles" Target="styles.xml"/><Relationship Id="rId9" Type="http://schemas.openxmlformats.org/officeDocument/2006/relationships/hyperlink" Target="file:///C:\3gpp\Meetings\TSGR1\TSGR1_116\Docs\R1-24006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FDF1500-2EEA-47AA-B993-21EAA479AD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Ali Fakoorian</cp:lastModifiedBy>
  <cp:revision>9</cp:revision>
  <cp:lastPrinted>2007-06-18T22:08:00Z</cp:lastPrinted>
  <dcterms:created xsi:type="dcterms:W3CDTF">2024-05-20T08:46:00Z</dcterms:created>
  <dcterms:modified xsi:type="dcterms:W3CDTF">2024-05-21T03:31:00Z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(3)m9mzlj3tQ6Y9W7C8/2R52cf/uUQWSf2uHMQRkF5OSr3RVCcRkpb+cw8jzUG7PWDGKS7MzTUc
cREkFpHFt3D9y5ifDTkKM+fPwWs1qrYp/hG+rh2W62Ex1qnkswFv3fZmgbxPyOAKQnbmeGtr
ddLDXGn9lg6Cw0AFRxOkrYeMshq6orGkabizLPunhvMfaTHeAEWBiFS9qYeJ8ffMTpU2BjE7
U6/kc0x17VeKBuKUEY</vt:lpwstr>
  </property>
  <property fmtid="{D5CDD505-2E9C-101B-9397-08002B2CF9AE}" pid="13" name="_2015_ms_pID_725343_00">
    <vt:lpwstr>_2015_ms_pID_725343</vt:lpwstr>
  </property>
  <property fmtid="{D5CDD505-2E9C-101B-9397-08002B2CF9AE}" pid="14" name="_2015_ms_pID_7253431">
    <vt:lpwstr>GWwdpuSgzHTk+uRb776pYoZcrPhxWjZC17xbiyzMEerLCni6EOsWjQ
0Jr89TsXaIgYIpMbCnekw73dOvfIFIoil7/TSimzalW1fFIWSFwf4uLqhhDFiWnElVxZnE46
hVrYCjrB+ShOI1TKchsMUPXl80wOiIL7llu/gje9RYiwn7Jb79WAnvx/hGAECTK1cF1bZVTT
14YXvtIksT/S8fQj4fLp6kGQa3Yz9t6HOA/u</vt:lpwstr>
  </property>
  <property fmtid="{D5CDD505-2E9C-101B-9397-08002B2CF9AE}" pid="15" name="_2015_ms_pID_7253431_00">
    <vt:lpwstr>_2015_ms_pID_7253431</vt:lpwstr>
  </property>
  <property fmtid="{D5CDD505-2E9C-101B-9397-08002B2CF9AE}" pid="16" name="_2015_ms_pID_7253432">
    <vt:lpwstr>JVfst5THsTdJ+B5RrXN//0SPNByfQYGL58n1
FiGNQYWqOBNOnHaV5TMz2iZVnbnk7iLsiQEWgH+qS6OGZwY0THo=</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