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 xml:space="preserve">WI </w:t>
      </w:r>
      <w:proofErr w:type="gramStart"/>
      <w:r w:rsidRPr="00960212">
        <w:rPr>
          <w:rFonts w:ascii="Arial" w:hAnsi="Arial" w:cs="Arial"/>
          <w:b/>
          <w:bCs/>
          <w:sz w:val="24"/>
          <w:lang w:val="fr-FR"/>
        </w:rPr>
        <w:t>code:</w:t>
      </w:r>
      <w:proofErr w:type="gramEnd"/>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w:t>
      </w:r>
      <w:proofErr w:type="gramStart"/>
      <w:r>
        <w:rPr>
          <w:lang w:val="en-GB"/>
        </w:rPr>
        <w:t>parts;</w:t>
      </w:r>
      <w:proofErr w:type="gramEnd"/>
      <w:r>
        <w:rPr>
          <w:lang w:val="en-GB"/>
        </w:rPr>
        <w:t xml:space="preserve">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w:t>
                            </w:r>
                            <w:proofErr w:type="gramStart"/>
                            <w:r w:rsidRPr="00210120">
                              <w:t>rev</w:t>
                            </w:r>
                            <w:proofErr w:type="gramEnd"/>
                            <w:r w:rsidRPr="00210120">
                              <w:t xml:space="preserve">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w:t>
                      </w:r>
                      <w:proofErr w:type="gramStart"/>
                      <w:r w:rsidRPr="00210120">
                        <w:t>rev</w:t>
                      </w:r>
                      <w:proofErr w:type="gramEnd"/>
                      <w:r w:rsidRPr="00210120">
                        <w:t xml:space="preserve">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proofErr w:type="gramStart"/>
      <w:r w:rsidRPr="00712CB4">
        <w:rPr>
          <w:lang w:val="en-GB"/>
        </w:rPr>
        <w:t>THALES</w:t>
      </w:r>
      <w:proofErr w:type="gramEnd"/>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w:t>
            </w:r>
            <w:proofErr w:type="gramStart"/>
            <w:r>
              <w:rPr>
                <w:rFonts w:eastAsia="MS Mincho"/>
                <w:lang w:eastAsia="ja-JP"/>
              </w:rPr>
              <w:t>i.e.</w:t>
            </w:r>
            <w:proofErr w:type="gramEnd"/>
            <w:r>
              <w:rPr>
                <w:rFonts w:eastAsia="MS Mincho"/>
                <w:lang w:eastAsia="ja-JP"/>
              </w:rPr>
              <w:t xml:space="preserv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w:t>
      </w:r>
      <w:proofErr w:type="gramStart"/>
      <w:r w:rsidR="00D04CE7">
        <w:rPr>
          <w:lang w:val="en-GB"/>
        </w:rPr>
        <w:t>Based on the fact that</w:t>
      </w:r>
      <w:proofErr w:type="gramEnd"/>
      <w:r w:rsidR="00D04CE7">
        <w:rPr>
          <w:lang w:val="en-GB"/>
        </w:rPr>
        <w:t xml:space="preserve">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7776FC">
        <w:tc>
          <w:tcPr>
            <w:tcW w:w="660" w:type="pct"/>
            <w:shd w:val="clear" w:color="auto" w:fill="75B91A"/>
          </w:tcPr>
          <w:p w14:paraId="6952C72F" w14:textId="77777777" w:rsidR="007834D3" w:rsidRDefault="007834D3"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7776FC">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7776FC">
        <w:tc>
          <w:tcPr>
            <w:tcW w:w="660" w:type="pct"/>
          </w:tcPr>
          <w:p w14:paraId="4ABE3327" w14:textId="63574666" w:rsidR="007834D3" w:rsidRDefault="001E0FEA" w:rsidP="007776FC">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7776FC">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7776FC">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7776FC">
        <w:tc>
          <w:tcPr>
            <w:tcW w:w="660" w:type="pct"/>
          </w:tcPr>
          <w:p w14:paraId="013F86FC" w14:textId="4BA467B8" w:rsidR="007834D3" w:rsidRPr="006E54EA" w:rsidRDefault="007834D3" w:rsidP="007776FC">
            <w:pPr>
              <w:rPr>
                <w:rFonts w:asciiTheme="minorHAnsi" w:eastAsiaTheme="minorEastAsia" w:hAnsiTheme="minorHAnsi" w:cstheme="minorHAnsi"/>
                <w:bCs/>
                <w:lang w:eastAsia="zh-CN"/>
              </w:rPr>
            </w:pPr>
          </w:p>
        </w:tc>
        <w:tc>
          <w:tcPr>
            <w:tcW w:w="750" w:type="pct"/>
          </w:tcPr>
          <w:p w14:paraId="7D2A343B" w14:textId="77777777" w:rsidR="007834D3" w:rsidRPr="006E54EA" w:rsidRDefault="007834D3" w:rsidP="007776FC">
            <w:pPr>
              <w:rPr>
                <w:rFonts w:asciiTheme="minorHAnsi" w:eastAsia="MS Mincho" w:hAnsiTheme="minorHAnsi" w:cstheme="minorHAnsi"/>
                <w:lang w:eastAsia="ja-JP"/>
              </w:rPr>
            </w:pPr>
          </w:p>
        </w:tc>
        <w:tc>
          <w:tcPr>
            <w:tcW w:w="3590" w:type="pct"/>
          </w:tcPr>
          <w:p w14:paraId="5722AE99" w14:textId="071F0235" w:rsidR="007834D3" w:rsidRPr="006E54EA" w:rsidRDefault="007834D3" w:rsidP="007776FC">
            <w:pPr>
              <w:rPr>
                <w:rFonts w:asciiTheme="minorHAnsi" w:eastAsiaTheme="minorEastAsia" w:hAnsiTheme="minorHAnsi" w:cstheme="minorHAnsi"/>
                <w:lang w:eastAsia="zh-CN"/>
              </w:rPr>
            </w:pPr>
          </w:p>
        </w:tc>
      </w:tr>
      <w:tr w:rsidR="007834D3" w14:paraId="6538D045" w14:textId="77777777" w:rsidTr="007776FC">
        <w:tc>
          <w:tcPr>
            <w:tcW w:w="660" w:type="pct"/>
          </w:tcPr>
          <w:p w14:paraId="201FC9D6" w14:textId="41053730" w:rsidR="007834D3" w:rsidRPr="00D3477E" w:rsidRDefault="007834D3" w:rsidP="007776FC">
            <w:pPr>
              <w:rPr>
                <w:rFonts w:eastAsia="Malgun Gothic"/>
                <w:bCs/>
                <w:lang w:eastAsia="ko-KR"/>
              </w:rPr>
            </w:pPr>
          </w:p>
        </w:tc>
        <w:tc>
          <w:tcPr>
            <w:tcW w:w="750" w:type="pct"/>
          </w:tcPr>
          <w:p w14:paraId="7E8ED78D" w14:textId="784D1AAC" w:rsidR="007834D3" w:rsidRPr="00D3477E" w:rsidRDefault="007834D3" w:rsidP="007776FC">
            <w:pPr>
              <w:rPr>
                <w:rFonts w:eastAsia="Malgun Gothic"/>
                <w:lang w:eastAsia="ko-KR"/>
              </w:rPr>
            </w:pPr>
          </w:p>
        </w:tc>
        <w:tc>
          <w:tcPr>
            <w:tcW w:w="3590" w:type="pct"/>
          </w:tcPr>
          <w:p w14:paraId="2519AE1A" w14:textId="4E218DE3" w:rsidR="007834D3" w:rsidRPr="003B3B2B" w:rsidRDefault="007834D3" w:rsidP="007776FC">
            <w:pPr>
              <w:rPr>
                <w:rFonts w:eastAsia="MS Mincho"/>
                <w:lang w:eastAsia="ja-JP"/>
              </w:rPr>
            </w:pPr>
          </w:p>
        </w:tc>
      </w:tr>
      <w:tr w:rsidR="007834D3" w14:paraId="09C5562A" w14:textId="77777777" w:rsidTr="007776FC">
        <w:tc>
          <w:tcPr>
            <w:tcW w:w="660" w:type="pct"/>
          </w:tcPr>
          <w:p w14:paraId="4F9AC314" w14:textId="5B9A991E" w:rsidR="007834D3" w:rsidRPr="00F40860" w:rsidRDefault="007834D3" w:rsidP="007776FC">
            <w:pPr>
              <w:rPr>
                <w:rFonts w:eastAsia="MS Mincho"/>
                <w:bCs/>
                <w:lang w:eastAsia="ja-JP"/>
              </w:rPr>
            </w:pPr>
          </w:p>
        </w:tc>
        <w:tc>
          <w:tcPr>
            <w:tcW w:w="750" w:type="pct"/>
          </w:tcPr>
          <w:p w14:paraId="7F3AB233" w14:textId="77777777" w:rsidR="007834D3" w:rsidRDefault="007834D3" w:rsidP="007776FC">
            <w:pPr>
              <w:rPr>
                <w:rFonts w:eastAsiaTheme="minorEastAsia"/>
                <w:lang w:eastAsia="zh-CN"/>
              </w:rPr>
            </w:pPr>
          </w:p>
        </w:tc>
        <w:tc>
          <w:tcPr>
            <w:tcW w:w="3590" w:type="pct"/>
          </w:tcPr>
          <w:p w14:paraId="09D349DD" w14:textId="68D8A3B8" w:rsidR="007834D3" w:rsidRPr="00624FF8" w:rsidRDefault="007834D3" w:rsidP="007776FC">
            <w:pPr>
              <w:rPr>
                <w:rFonts w:eastAsia="MS Mincho"/>
                <w:lang w:eastAsia="ja-JP"/>
              </w:rPr>
            </w:pPr>
          </w:p>
        </w:tc>
      </w:tr>
      <w:tr w:rsidR="007834D3" w14:paraId="30C47F19" w14:textId="77777777" w:rsidTr="007776FC">
        <w:tc>
          <w:tcPr>
            <w:tcW w:w="660" w:type="pct"/>
          </w:tcPr>
          <w:p w14:paraId="7287498B" w14:textId="5683CC5B" w:rsidR="007834D3" w:rsidRPr="00C258F5" w:rsidRDefault="007834D3" w:rsidP="007776FC">
            <w:pPr>
              <w:rPr>
                <w:rFonts w:eastAsia="MS Mincho"/>
                <w:bCs/>
                <w:lang w:eastAsia="ja-JP"/>
              </w:rPr>
            </w:pPr>
          </w:p>
        </w:tc>
        <w:tc>
          <w:tcPr>
            <w:tcW w:w="750" w:type="pct"/>
          </w:tcPr>
          <w:p w14:paraId="4B1D53DB" w14:textId="77777777" w:rsidR="007834D3" w:rsidRPr="00C258F5" w:rsidRDefault="007834D3" w:rsidP="007776FC">
            <w:pPr>
              <w:rPr>
                <w:rFonts w:eastAsia="MS Mincho"/>
                <w:lang w:eastAsia="ja-JP"/>
              </w:rPr>
            </w:pPr>
          </w:p>
        </w:tc>
        <w:tc>
          <w:tcPr>
            <w:tcW w:w="3590" w:type="pct"/>
          </w:tcPr>
          <w:p w14:paraId="0F61AA07" w14:textId="77777777" w:rsidR="007834D3" w:rsidRPr="00441B51" w:rsidRDefault="007834D3" w:rsidP="007776FC">
            <w:pPr>
              <w:rPr>
                <w:rFonts w:eastAsia="MS Mincho"/>
                <w:lang w:eastAsia="ja-JP"/>
              </w:rPr>
            </w:pPr>
          </w:p>
        </w:tc>
      </w:tr>
      <w:tr w:rsidR="007834D3" w14:paraId="39B76822" w14:textId="77777777" w:rsidTr="007776FC">
        <w:tc>
          <w:tcPr>
            <w:tcW w:w="660" w:type="pct"/>
          </w:tcPr>
          <w:p w14:paraId="7D4CB087" w14:textId="6C68DD00" w:rsidR="007834D3" w:rsidRDefault="007834D3" w:rsidP="007776FC">
            <w:pPr>
              <w:rPr>
                <w:rFonts w:eastAsiaTheme="minorEastAsia"/>
                <w:bCs/>
                <w:lang w:eastAsia="zh-CN"/>
              </w:rPr>
            </w:pPr>
          </w:p>
        </w:tc>
        <w:tc>
          <w:tcPr>
            <w:tcW w:w="750" w:type="pct"/>
          </w:tcPr>
          <w:p w14:paraId="021D3211" w14:textId="50872A26" w:rsidR="007834D3" w:rsidRDefault="007834D3" w:rsidP="007776FC">
            <w:pPr>
              <w:rPr>
                <w:rFonts w:eastAsiaTheme="minorEastAsia"/>
                <w:lang w:eastAsia="zh-CN"/>
              </w:rPr>
            </w:pPr>
          </w:p>
        </w:tc>
        <w:tc>
          <w:tcPr>
            <w:tcW w:w="3590" w:type="pct"/>
          </w:tcPr>
          <w:p w14:paraId="351675F1" w14:textId="194393BB" w:rsidR="007834D3" w:rsidRDefault="007834D3" w:rsidP="007776FC">
            <w:pPr>
              <w:rPr>
                <w:rFonts w:eastAsiaTheme="minorEastAsia"/>
                <w:lang w:eastAsia="zh-CN"/>
              </w:rPr>
            </w:pPr>
          </w:p>
        </w:tc>
      </w:tr>
      <w:tr w:rsidR="007834D3" w14:paraId="053B73AB" w14:textId="77777777" w:rsidTr="007776FC">
        <w:tc>
          <w:tcPr>
            <w:tcW w:w="660" w:type="pct"/>
          </w:tcPr>
          <w:p w14:paraId="4C22B911" w14:textId="34004143" w:rsidR="007834D3" w:rsidRDefault="007834D3" w:rsidP="007776FC">
            <w:pPr>
              <w:rPr>
                <w:rFonts w:eastAsiaTheme="minorEastAsia"/>
                <w:bCs/>
                <w:lang w:eastAsia="zh-CN"/>
              </w:rPr>
            </w:pPr>
          </w:p>
        </w:tc>
        <w:tc>
          <w:tcPr>
            <w:tcW w:w="750" w:type="pct"/>
          </w:tcPr>
          <w:p w14:paraId="6B229D69" w14:textId="496EA016" w:rsidR="007834D3" w:rsidRDefault="007834D3" w:rsidP="007776FC">
            <w:pPr>
              <w:rPr>
                <w:rFonts w:eastAsiaTheme="minorEastAsia"/>
                <w:lang w:eastAsia="zh-CN"/>
              </w:rPr>
            </w:pPr>
          </w:p>
        </w:tc>
        <w:tc>
          <w:tcPr>
            <w:tcW w:w="3590" w:type="pct"/>
          </w:tcPr>
          <w:p w14:paraId="29FDB5FD" w14:textId="0DF34A1B" w:rsidR="007834D3" w:rsidRDefault="007834D3" w:rsidP="007776FC">
            <w:pPr>
              <w:rPr>
                <w:rFonts w:eastAsiaTheme="minorEastAsia"/>
                <w:lang w:eastAsia="zh-CN"/>
              </w:rPr>
            </w:pPr>
          </w:p>
        </w:tc>
      </w:tr>
      <w:tr w:rsidR="007834D3" w14:paraId="69151F51" w14:textId="77777777" w:rsidTr="007776FC">
        <w:tc>
          <w:tcPr>
            <w:tcW w:w="660" w:type="pct"/>
          </w:tcPr>
          <w:p w14:paraId="54D128E8" w14:textId="77777777" w:rsidR="007834D3" w:rsidRDefault="007834D3" w:rsidP="007776FC">
            <w:pPr>
              <w:rPr>
                <w:rFonts w:eastAsiaTheme="minorEastAsia"/>
                <w:bCs/>
                <w:lang w:eastAsia="zh-CN"/>
              </w:rPr>
            </w:pPr>
          </w:p>
        </w:tc>
        <w:tc>
          <w:tcPr>
            <w:tcW w:w="750" w:type="pct"/>
          </w:tcPr>
          <w:p w14:paraId="771B388D" w14:textId="77777777" w:rsidR="007834D3" w:rsidRDefault="007834D3" w:rsidP="007776FC">
            <w:pPr>
              <w:rPr>
                <w:rFonts w:eastAsiaTheme="minorEastAsia"/>
                <w:lang w:eastAsia="zh-CN"/>
              </w:rPr>
            </w:pPr>
          </w:p>
        </w:tc>
        <w:tc>
          <w:tcPr>
            <w:tcW w:w="3590" w:type="pct"/>
          </w:tcPr>
          <w:p w14:paraId="6A55651E" w14:textId="77777777" w:rsidR="007834D3" w:rsidRDefault="007834D3" w:rsidP="007776FC">
            <w:pPr>
              <w:rPr>
                <w:rFonts w:eastAsiaTheme="minorEastAsia"/>
                <w:lang w:eastAsia="zh-CN"/>
              </w:rPr>
            </w:pPr>
          </w:p>
        </w:tc>
      </w:tr>
      <w:tr w:rsidR="007834D3" w14:paraId="247E9745" w14:textId="77777777" w:rsidTr="007776FC">
        <w:tc>
          <w:tcPr>
            <w:tcW w:w="660" w:type="pct"/>
          </w:tcPr>
          <w:p w14:paraId="6A5F4415" w14:textId="77777777" w:rsidR="007834D3" w:rsidRDefault="007834D3" w:rsidP="007776FC">
            <w:pPr>
              <w:rPr>
                <w:rFonts w:eastAsiaTheme="minorEastAsia"/>
                <w:bCs/>
                <w:lang w:eastAsia="zh-CN"/>
              </w:rPr>
            </w:pPr>
          </w:p>
        </w:tc>
        <w:tc>
          <w:tcPr>
            <w:tcW w:w="750" w:type="pct"/>
          </w:tcPr>
          <w:p w14:paraId="63C3DBC7" w14:textId="77777777" w:rsidR="007834D3" w:rsidRDefault="007834D3" w:rsidP="007776FC">
            <w:pPr>
              <w:rPr>
                <w:rFonts w:eastAsiaTheme="minorEastAsia"/>
                <w:lang w:eastAsia="zh-CN"/>
              </w:rPr>
            </w:pPr>
          </w:p>
        </w:tc>
        <w:tc>
          <w:tcPr>
            <w:tcW w:w="3590" w:type="pct"/>
          </w:tcPr>
          <w:p w14:paraId="6BD34EB0" w14:textId="77777777" w:rsidR="007834D3" w:rsidRDefault="007834D3" w:rsidP="007776FC">
            <w:pPr>
              <w:rPr>
                <w:rFonts w:eastAsiaTheme="minorEastAsia"/>
                <w:lang w:eastAsia="zh-CN"/>
              </w:rPr>
            </w:pPr>
          </w:p>
        </w:tc>
      </w:tr>
      <w:tr w:rsidR="007834D3" w14:paraId="76013243" w14:textId="77777777" w:rsidTr="007776FC">
        <w:tc>
          <w:tcPr>
            <w:tcW w:w="660" w:type="pct"/>
          </w:tcPr>
          <w:p w14:paraId="277E0A1C" w14:textId="77777777" w:rsidR="007834D3" w:rsidRDefault="007834D3" w:rsidP="007776FC">
            <w:pPr>
              <w:jc w:val="center"/>
              <w:rPr>
                <w:rFonts w:eastAsiaTheme="minorEastAsia"/>
                <w:bCs/>
                <w:lang w:eastAsia="zh-CN"/>
              </w:rPr>
            </w:pPr>
          </w:p>
        </w:tc>
        <w:tc>
          <w:tcPr>
            <w:tcW w:w="750" w:type="pct"/>
          </w:tcPr>
          <w:p w14:paraId="2956980F" w14:textId="77777777" w:rsidR="007834D3" w:rsidRDefault="007834D3" w:rsidP="007776FC">
            <w:pPr>
              <w:rPr>
                <w:rFonts w:eastAsiaTheme="minorEastAsia"/>
                <w:lang w:eastAsia="zh-CN"/>
              </w:rPr>
            </w:pPr>
          </w:p>
        </w:tc>
        <w:tc>
          <w:tcPr>
            <w:tcW w:w="3590" w:type="pct"/>
          </w:tcPr>
          <w:p w14:paraId="7A1440A7" w14:textId="77777777" w:rsidR="007834D3" w:rsidRDefault="007834D3" w:rsidP="007776FC">
            <w:pPr>
              <w:rPr>
                <w:rFonts w:eastAsiaTheme="minorEastAsia"/>
                <w:lang w:eastAsia="zh-CN"/>
              </w:rPr>
            </w:pPr>
          </w:p>
        </w:tc>
      </w:tr>
      <w:tr w:rsidR="007834D3" w14:paraId="7DC1F32B" w14:textId="77777777" w:rsidTr="007776FC">
        <w:tc>
          <w:tcPr>
            <w:tcW w:w="660" w:type="pct"/>
          </w:tcPr>
          <w:p w14:paraId="26F22E40" w14:textId="77777777" w:rsidR="007834D3" w:rsidRDefault="007834D3" w:rsidP="007776FC">
            <w:pPr>
              <w:jc w:val="center"/>
              <w:rPr>
                <w:rFonts w:eastAsiaTheme="minorEastAsia"/>
                <w:bCs/>
                <w:lang w:eastAsia="zh-CN"/>
              </w:rPr>
            </w:pPr>
          </w:p>
        </w:tc>
        <w:tc>
          <w:tcPr>
            <w:tcW w:w="750" w:type="pct"/>
          </w:tcPr>
          <w:p w14:paraId="33E5151B" w14:textId="77777777" w:rsidR="007834D3" w:rsidRDefault="007834D3" w:rsidP="007776FC">
            <w:pPr>
              <w:rPr>
                <w:rFonts w:eastAsiaTheme="minorEastAsia"/>
                <w:lang w:eastAsia="zh-CN"/>
              </w:rPr>
            </w:pPr>
          </w:p>
        </w:tc>
        <w:tc>
          <w:tcPr>
            <w:tcW w:w="3590" w:type="pct"/>
          </w:tcPr>
          <w:p w14:paraId="76678E10" w14:textId="77777777" w:rsidR="007834D3" w:rsidRDefault="007834D3" w:rsidP="007776FC">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 xml:space="preserve">Since there are </w:t>
      </w:r>
      <w:proofErr w:type="gramStart"/>
      <w:r>
        <w:t>a number of</w:t>
      </w:r>
      <w:proofErr w:type="gramEnd"/>
      <w:r>
        <w:t xml:space="preserve">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7776FC">
        <w:tc>
          <w:tcPr>
            <w:tcW w:w="1000" w:type="pct"/>
            <w:shd w:val="clear" w:color="auto" w:fill="75B91A"/>
          </w:tcPr>
          <w:p w14:paraId="69ADA0E7" w14:textId="77777777" w:rsidR="003204CB" w:rsidRDefault="003204CB" w:rsidP="007776FC">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7776FC">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7776FC">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7776FC">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7776FC">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7776FC">
        <w:tc>
          <w:tcPr>
            <w:tcW w:w="1000" w:type="pct"/>
          </w:tcPr>
          <w:p w14:paraId="49226DDF" w14:textId="1082E0E0" w:rsidR="003204CB" w:rsidRDefault="00265379" w:rsidP="007776FC">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7776FC">
            <w:pPr>
              <w:keepNext/>
              <w:keepLines/>
              <w:jc w:val="both"/>
              <w:rPr>
                <w:rFonts w:eastAsiaTheme="minorEastAsia"/>
                <w:lang w:eastAsia="zh-CN"/>
              </w:rPr>
            </w:pPr>
            <w:r>
              <w:rPr>
                <w:rFonts w:eastAsiaTheme="minorEastAsia"/>
                <w:lang w:eastAsia="zh-CN"/>
              </w:rPr>
              <w:t>No</w:t>
            </w:r>
          </w:p>
        </w:tc>
      </w:tr>
      <w:tr w:rsidR="003204CB" w14:paraId="258E3B23" w14:textId="77777777" w:rsidTr="007776FC">
        <w:tc>
          <w:tcPr>
            <w:tcW w:w="1000" w:type="pct"/>
          </w:tcPr>
          <w:p w14:paraId="7B4970DB" w14:textId="77777777" w:rsidR="003204CB" w:rsidRPr="006E54EA" w:rsidRDefault="003204CB" w:rsidP="007776FC">
            <w:pPr>
              <w:keepNext/>
              <w:keepLines/>
              <w:rPr>
                <w:rFonts w:asciiTheme="minorHAnsi" w:eastAsiaTheme="minorEastAsia" w:hAnsiTheme="minorHAnsi" w:cstheme="minorHAnsi"/>
                <w:bCs/>
                <w:lang w:eastAsia="zh-CN"/>
              </w:rPr>
            </w:pPr>
          </w:p>
        </w:tc>
        <w:tc>
          <w:tcPr>
            <w:tcW w:w="1000" w:type="pct"/>
          </w:tcPr>
          <w:p w14:paraId="4B7B72B3" w14:textId="77777777" w:rsidR="003204CB" w:rsidRPr="006E54EA" w:rsidRDefault="003204CB" w:rsidP="007776FC">
            <w:pPr>
              <w:keepNext/>
              <w:keepLines/>
              <w:rPr>
                <w:rFonts w:asciiTheme="minorHAnsi" w:eastAsia="MS Mincho" w:hAnsiTheme="minorHAnsi" w:cstheme="minorHAnsi"/>
                <w:lang w:eastAsia="ja-JP"/>
              </w:rPr>
            </w:pPr>
          </w:p>
        </w:tc>
        <w:tc>
          <w:tcPr>
            <w:tcW w:w="1000" w:type="pct"/>
          </w:tcPr>
          <w:p w14:paraId="59EC21A8" w14:textId="77777777" w:rsidR="003204CB" w:rsidRPr="006E54EA" w:rsidRDefault="003204CB" w:rsidP="007776FC">
            <w:pPr>
              <w:keepNext/>
              <w:keepLines/>
              <w:rPr>
                <w:rFonts w:asciiTheme="minorHAnsi" w:eastAsiaTheme="minorEastAsia" w:hAnsiTheme="minorHAnsi" w:cstheme="minorHAnsi"/>
                <w:lang w:eastAsia="zh-CN"/>
              </w:rPr>
            </w:pPr>
          </w:p>
        </w:tc>
        <w:tc>
          <w:tcPr>
            <w:tcW w:w="1000" w:type="pct"/>
          </w:tcPr>
          <w:p w14:paraId="52D401B2" w14:textId="77777777" w:rsidR="003204CB" w:rsidRPr="006E54EA" w:rsidRDefault="003204CB" w:rsidP="007776FC">
            <w:pPr>
              <w:keepNext/>
              <w:keepLines/>
              <w:rPr>
                <w:rFonts w:asciiTheme="minorHAnsi" w:eastAsiaTheme="minorEastAsia" w:hAnsiTheme="minorHAnsi" w:cstheme="minorHAnsi"/>
                <w:lang w:eastAsia="zh-CN"/>
              </w:rPr>
            </w:pPr>
          </w:p>
        </w:tc>
        <w:tc>
          <w:tcPr>
            <w:tcW w:w="1000" w:type="pct"/>
          </w:tcPr>
          <w:p w14:paraId="2A51F770" w14:textId="77777777" w:rsidR="003204CB" w:rsidRPr="006E54EA" w:rsidRDefault="003204CB" w:rsidP="007776FC">
            <w:pPr>
              <w:keepNext/>
              <w:keepLines/>
              <w:rPr>
                <w:rFonts w:asciiTheme="minorHAnsi" w:eastAsiaTheme="minorEastAsia" w:hAnsiTheme="minorHAnsi" w:cstheme="minorHAnsi"/>
                <w:lang w:eastAsia="zh-CN"/>
              </w:rPr>
            </w:pPr>
          </w:p>
        </w:tc>
      </w:tr>
      <w:tr w:rsidR="003204CB" w14:paraId="7FA65388" w14:textId="77777777" w:rsidTr="007776FC">
        <w:tc>
          <w:tcPr>
            <w:tcW w:w="1000" w:type="pct"/>
          </w:tcPr>
          <w:p w14:paraId="5C7F7113" w14:textId="77777777" w:rsidR="003204CB" w:rsidRPr="00D3477E" w:rsidRDefault="003204CB" w:rsidP="007776FC">
            <w:pPr>
              <w:keepNext/>
              <w:keepLines/>
              <w:rPr>
                <w:rFonts w:eastAsia="Malgun Gothic"/>
                <w:bCs/>
                <w:lang w:eastAsia="ko-KR"/>
              </w:rPr>
            </w:pPr>
          </w:p>
        </w:tc>
        <w:tc>
          <w:tcPr>
            <w:tcW w:w="1000" w:type="pct"/>
          </w:tcPr>
          <w:p w14:paraId="2021CB0F" w14:textId="77777777" w:rsidR="003204CB" w:rsidRPr="00D3477E" w:rsidRDefault="003204CB" w:rsidP="007776FC">
            <w:pPr>
              <w:keepNext/>
              <w:keepLines/>
              <w:rPr>
                <w:rFonts w:eastAsia="Malgun Gothic"/>
                <w:lang w:eastAsia="ko-KR"/>
              </w:rPr>
            </w:pPr>
          </w:p>
        </w:tc>
        <w:tc>
          <w:tcPr>
            <w:tcW w:w="1000" w:type="pct"/>
          </w:tcPr>
          <w:p w14:paraId="4B77BA2B" w14:textId="77777777" w:rsidR="003204CB" w:rsidRPr="003B3B2B" w:rsidRDefault="003204CB" w:rsidP="007776FC">
            <w:pPr>
              <w:keepNext/>
              <w:keepLines/>
              <w:rPr>
                <w:rFonts w:eastAsia="MS Mincho"/>
                <w:lang w:eastAsia="ja-JP"/>
              </w:rPr>
            </w:pPr>
          </w:p>
        </w:tc>
        <w:tc>
          <w:tcPr>
            <w:tcW w:w="1000" w:type="pct"/>
          </w:tcPr>
          <w:p w14:paraId="4B2DD48B" w14:textId="77777777" w:rsidR="003204CB" w:rsidRPr="003B3B2B" w:rsidRDefault="003204CB" w:rsidP="007776FC">
            <w:pPr>
              <w:keepNext/>
              <w:keepLines/>
              <w:rPr>
                <w:rFonts w:eastAsia="MS Mincho"/>
                <w:lang w:eastAsia="ja-JP"/>
              </w:rPr>
            </w:pPr>
          </w:p>
        </w:tc>
        <w:tc>
          <w:tcPr>
            <w:tcW w:w="1000" w:type="pct"/>
          </w:tcPr>
          <w:p w14:paraId="383FB8EE" w14:textId="77777777" w:rsidR="003204CB" w:rsidRPr="003B3B2B" w:rsidRDefault="003204CB" w:rsidP="007776FC">
            <w:pPr>
              <w:keepNext/>
              <w:keepLines/>
              <w:rPr>
                <w:rFonts w:eastAsia="MS Mincho"/>
                <w:lang w:eastAsia="ja-JP"/>
              </w:rPr>
            </w:pPr>
          </w:p>
        </w:tc>
      </w:tr>
      <w:tr w:rsidR="003204CB" w14:paraId="643980EE" w14:textId="77777777" w:rsidTr="007776FC">
        <w:tc>
          <w:tcPr>
            <w:tcW w:w="1000" w:type="pct"/>
          </w:tcPr>
          <w:p w14:paraId="2ADF76C7" w14:textId="77777777" w:rsidR="003204CB" w:rsidRPr="00F40860" w:rsidRDefault="003204CB" w:rsidP="007776FC">
            <w:pPr>
              <w:keepNext/>
              <w:keepLines/>
              <w:rPr>
                <w:rFonts w:eastAsia="MS Mincho"/>
                <w:bCs/>
                <w:lang w:eastAsia="ja-JP"/>
              </w:rPr>
            </w:pPr>
          </w:p>
        </w:tc>
        <w:tc>
          <w:tcPr>
            <w:tcW w:w="1000" w:type="pct"/>
          </w:tcPr>
          <w:p w14:paraId="59DC7932" w14:textId="77777777" w:rsidR="003204CB" w:rsidRDefault="003204CB" w:rsidP="007776FC">
            <w:pPr>
              <w:keepNext/>
              <w:keepLines/>
              <w:rPr>
                <w:rFonts w:eastAsiaTheme="minorEastAsia"/>
                <w:lang w:eastAsia="zh-CN"/>
              </w:rPr>
            </w:pPr>
          </w:p>
        </w:tc>
        <w:tc>
          <w:tcPr>
            <w:tcW w:w="1000" w:type="pct"/>
          </w:tcPr>
          <w:p w14:paraId="7A22693F" w14:textId="77777777" w:rsidR="003204CB" w:rsidRPr="00624FF8" w:rsidRDefault="003204CB" w:rsidP="007776FC">
            <w:pPr>
              <w:keepNext/>
              <w:keepLines/>
              <w:rPr>
                <w:rFonts w:eastAsia="MS Mincho"/>
                <w:lang w:eastAsia="ja-JP"/>
              </w:rPr>
            </w:pPr>
          </w:p>
        </w:tc>
        <w:tc>
          <w:tcPr>
            <w:tcW w:w="1000" w:type="pct"/>
          </w:tcPr>
          <w:p w14:paraId="152CA048" w14:textId="77777777" w:rsidR="003204CB" w:rsidRPr="00624FF8" w:rsidRDefault="003204CB" w:rsidP="007776FC">
            <w:pPr>
              <w:keepNext/>
              <w:keepLines/>
              <w:rPr>
                <w:rFonts w:eastAsia="MS Mincho"/>
                <w:lang w:eastAsia="ja-JP"/>
              </w:rPr>
            </w:pPr>
          </w:p>
        </w:tc>
        <w:tc>
          <w:tcPr>
            <w:tcW w:w="1000" w:type="pct"/>
          </w:tcPr>
          <w:p w14:paraId="6C0DB083" w14:textId="77777777" w:rsidR="003204CB" w:rsidRPr="00624FF8" w:rsidRDefault="003204CB" w:rsidP="007776FC">
            <w:pPr>
              <w:keepNext/>
              <w:keepLines/>
              <w:rPr>
                <w:rFonts w:eastAsia="MS Mincho"/>
                <w:lang w:eastAsia="ja-JP"/>
              </w:rPr>
            </w:pPr>
          </w:p>
        </w:tc>
      </w:tr>
      <w:tr w:rsidR="003204CB" w14:paraId="21EDD835" w14:textId="77777777" w:rsidTr="007776FC">
        <w:tc>
          <w:tcPr>
            <w:tcW w:w="1000" w:type="pct"/>
          </w:tcPr>
          <w:p w14:paraId="0D1427AB" w14:textId="77777777" w:rsidR="003204CB" w:rsidRPr="00C258F5" w:rsidRDefault="003204CB" w:rsidP="007776FC">
            <w:pPr>
              <w:rPr>
                <w:rFonts w:eastAsia="MS Mincho"/>
                <w:bCs/>
                <w:lang w:eastAsia="ja-JP"/>
              </w:rPr>
            </w:pPr>
          </w:p>
        </w:tc>
        <w:tc>
          <w:tcPr>
            <w:tcW w:w="1000" w:type="pct"/>
          </w:tcPr>
          <w:p w14:paraId="5942929A" w14:textId="77777777" w:rsidR="003204CB" w:rsidRPr="00C258F5" w:rsidRDefault="003204CB" w:rsidP="007776FC">
            <w:pPr>
              <w:rPr>
                <w:rFonts w:eastAsia="MS Mincho"/>
                <w:lang w:eastAsia="ja-JP"/>
              </w:rPr>
            </w:pPr>
          </w:p>
        </w:tc>
        <w:tc>
          <w:tcPr>
            <w:tcW w:w="1000" w:type="pct"/>
          </w:tcPr>
          <w:p w14:paraId="69FF02B9" w14:textId="77777777" w:rsidR="003204CB" w:rsidRPr="00441B51" w:rsidRDefault="003204CB" w:rsidP="007776FC">
            <w:pPr>
              <w:rPr>
                <w:rFonts w:eastAsia="MS Mincho"/>
                <w:lang w:eastAsia="ja-JP"/>
              </w:rPr>
            </w:pPr>
          </w:p>
        </w:tc>
        <w:tc>
          <w:tcPr>
            <w:tcW w:w="1000" w:type="pct"/>
          </w:tcPr>
          <w:p w14:paraId="771858CF" w14:textId="77777777" w:rsidR="003204CB" w:rsidRPr="00441B51" w:rsidRDefault="003204CB" w:rsidP="007776FC">
            <w:pPr>
              <w:rPr>
                <w:rFonts w:eastAsia="MS Mincho"/>
                <w:lang w:eastAsia="ja-JP"/>
              </w:rPr>
            </w:pPr>
          </w:p>
        </w:tc>
        <w:tc>
          <w:tcPr>
            <w:tcW w:w="1000" w:type="pct"/>
          </w:tcPr>
          <w:p w14:paraId="7C13E2B9" w14:textId="77777777" w:rsidR="003204CB" w:rsidRPr="00441B51" w:rsidRDefault="003204CB" w:rsidP="007776FC">
            <w:pPr>
              <w:rPr>
                <w:rFonts w:eastAsia="MS Mincho"/>
                <w:lang w:eastAsia="ja-JP"/>
              </w:rPr>
            </w:pPr>
          </w:p>
        </w:tc>
      </w:tr>
      <w:tr w:rsidR="003204CB" w14:paraId="46F54A4B" w14:textId="77777777" w:rsidTr="007776FC">
        <w:tc>
          <w:tcPr>
            <w:tcW w:w="1000" w:type="pct"/>
          </w:tcPr>
          <w:p w14:paraId="3C8C2C9D" w14:textId="77777777" w:rsidR="003204CB" w:rsidRDefault="003204CB" w:rsidP="007776FC">
            <w:pPr>
              <w:rPr>
                <w:rFonts w:eastAsiaTheme="minorEastAsia"/>
                <w:bCs/>
                <w:lang w:eastAsia="zh-CN"/>
              </w:rPr>
            </w:pPr>
          </w:p>
        </w:tc>
        <w:tc>
          <w:tcPr>
            <w:tcW w:w="1000" w:type="pct"/>
          </w:tcPr>
          <w:p w14:paraId="68986830" w14:textId="77777777" w:rsidR="003204CB" w:rsidRDefault="003204CB" w:rsidP="007776FC">
            <w:pPr>
              <w:rPr>
                <w:rFonts w:eastAsiaTheme="minorEastAsia"/>
                <w:lang w:eastAsia="zh-CN"/>
              </w:rPr>
            </w:pPr>
          </w:p>
        </w:tc>
        <w:tc>
          <w:tcPr>
            <w:tcW w:w="1000" w:type="pct"/>
          </w:tcPr>
          <w:p w14:paraId="39E1DB85" w14:textId="77777777" w:rsidR="003204CB" w:rsidRDefault="003204CB" w:rsidP="007776FC">
            <w:pPr>
              <w:rPr>
                <w:rFonts w:eastAsiaTheme="minorEastAsia"/>
                <w:lang w:eastAsia="zh-CN"/>
              </w:rPr>
            </w:pPr>
          </w:p>
        </w:tc>
        <w:tc>
          <w:tcPr>
            <w:tcW w:w="1000" w:type="pct"/>
          </w:tcPr>
          <w:p w14:paraId="28AF4E3E" w14:textId="77777777" w:rsidR="003204CB" w:rsidRDefault="003204CB" w:rsidP="007776FC">
            <w:pPr>
              <w:rPr>
                <w:rFonts w:eastAsiaTheme="minorEastAsia"/>
                <w:lang w:eastAsia="zh-CN"/>
              </w:rPr>
            </w:pPr>
          </w:p>
        </w:tc>
        <w:tc>
          <w:tcPr>
            <w:tcW w:w="1000" w:type="pct"/>
          </w:tcPr>
          <w:p w14:paraId="68595A97" w14:textId="77777777" w:rsidR="003204CB" w:rsidRDefault="003204CB" w:rsidP="007776FC">
            <w:pPr>
              <w:rPr>
                <w:rFonts w:eastAsiaTheme="minorEastAsia"/>
                <w:lang w:eastAsia="zh-CN"/>
              </w:rPr>
            </w:pPr>
          </w:p>
        </w:tc>
      </w:tr>
      <w:tr w:rsidR="003204CB" w14:paraId="479382A4" w14:textId="77777777" w:rsidTr="007776FC">
        <w:tc>
          <w:tcPr>
            <w:tcW w:w="1000" w:type="pct"/>
          </w:tcPr>
          <w:p w14:paraId="4B2FE740" w14:textId="77777777" w:rsidR="003204CB" w:rsidRDefault="003204CB" w:rsidP="007776FC">
            <w:pPr>
              <w:rPr>
                <w:rFonts w:eastAsiaTheme="minorEastAsia"/>
                <w:bCs/>
                <w:lang w:eastAsia="zh-CN"/>
              </w:rPr>
            </w:pPr>
          </w:p>
        </w:tc>
        <w:tc>
          <w:tcPr>
            <w:tcW w:w="1000" w:type="pct"/>
          </w:tcPr>
          <w:p w14:paraId="07C77173" w14:textId="77777777" w:rsidR="003204CB" w:rsidRDefault="003204CB" w:rsidP="007776FC">
            <w:pPr>
              <w:rPr>
                <w:rFonts w:eastAsiaTheme="minorEastAsia"/>
                <w:lang w:eastAsia="zh-CN"/>
              </w:rPr>
            </w:pPr>
          </w:p>
        </w:tc>
        <w:tc>
          <w:tcPr>
            <w:tcW w:w="1000" w:type="pct"/>
          </w:tcPr>
          <w:p w14:paraId="0957EB2C" w14:textId="77777777" w:rsidR="003204CB" w:rsidRDefault="003204CB" w:rsidP="007776FC">
            <w:pPr>
              <w:rPr>
                <w:rFonts w:eastAsiaTheme="minorEastAsia"/>
                <w:lang w:eastAsia="zh-CN"/>
              </w:rPr>
            </w:pPr>
          </w:p>
        </w:tc>
        <w:tc>
          <w:tcPr>
            <w:tcW w:w="1000" w:type="pct"/>
          </w:tcPr>
          <w:p w14:paraId="0CE5B8C6" w14:textId="77777777" w:rsidR="003204CB" w:rsidRDefault="003204CB" w:rsidP="007776FC">
            <w:pPr>
              <w:rPr>
                <w:rFonts w:eastAsiaTheme="minorEastAsia"/>
                <w:lang w:eastAsia="zh-CN"/>
              </w:rPr>
            </w:pPr>
          </w:p>
        </w:tc>
        <w:tc>
          <w:tcPr>
            <w:tcW w:w="1000" w:type="pct"/>
          </w:tcPr>
          <w:p w14:paraId="63EE49D6" w14:textId="77777777" w:rsidR="003204CB" w:rsidRDefault="003204CB" w:rsidP="007776FC">
            <w:pPr>
              <w:rPr>
                <w:rFonts w:eastAsiaTheme="minorEastAsia"/>
                <w:lang w:eastAsia="zh-CN"/>
              </w:rPr>
            </w:pPr>
          </w:p>
        </w:tc>
      </w:tr>
      <w:tr w:rsidR="003204CB" w14:paraId="2BDB0A74" w14:textId="77777777" w:rsidTr="007776FC">
        <w:tc>
          <w:tcPr>
            <w:tcW w:w="1000" w:type="pct"/>
          </w:tcPr>
          <w:p w14:paraId="010796A3" w14:textId="77777777" w:rsidR="003204CB" w:rsidRDefault="003204CB" w:rsidP="007776FC">
            <w:pPr>
              <w:rPr>
                <w:rFonts w:eastAsiaTheme="minorEastAsia"/>
                <w:bCs/>
                <w:lang w:eastAsia="zh-CN"/>
              </w:rPr>
            </w:pPr>
          </w:p>
        </w:tc>
        <w:tc>
          <w:tcPr>
            <w:tcW w:w="1000" w:type="pct"/>
          </w:tcPr>
          <w:p w14:paraId="1B2AA284" w14:textId="77777777" w:rsidR="003204CB" w:rsidRDefault="003204CB" w:rsidP="007776FC">
            <w:pPr>
              <w:rPr>
                <w:rFonts w:eastAsiaTheme="minorEastAsia"/>
                <w:lang w:eastAsia="zh-CN"/>
              </w:rPr>
            </w:pPr>
          </w:p>
        </w:tc>
        <w:tc>
          <w:tcPr>
            <w:tcW w:w="1000" w:type="pct"/>
          </w:tcPr>
          <w:p w14:paraId="4DA95761" w14:textId="77777777" w:rsidR="003204CB" w:rsidRDefault="003204CB" w:rsidP="007776FC">
            <w:pPr>
              <w:rPr>
                <w:rFonts w:eastAsiaTheme="minorEastAsia"/>
                <w:lang w:eastAsia="zh-CN"/>
              </w:rPr>
            </w:pPr>
          </w:p>
        </w:tc>
        <w:tc>
          <w:tcPr>
            <w:tcW w:w="1000" w:type="pct"/>
          </w:tcPr>
          <w:p w14:paraId="7489F6C5" w14:textId="77777777" w:rsidR="003204CB" w:rsidRDefault="003204CB" w:rsidP="007776FC">
            <w:pPr>
              <w:rPr>
                <w:rFonts w:eastAsiaTheme="minorEastAsia"/>
                <w:lang w:eastAsia="zh-CN"/>
              </w:rPr>
            </w:pPr>
          </w:p>
        </w:tc>
        <w:tc>
          <w:tcPr>
            <w:tcW w:w="1000" w:type="pct"/>
          </w:tcPr>
          <w:p w14:paraId="6BCCD382" w14:textId="77777777" w:rsidR="003204CB" w:rsidRDefault="003204CB" w:rsidP="007776FC">
            <w:pPr>
              <w:rPr>
                <w:rFonts w:eastAsiaTheme="minorEastAsia"/>
                <w:lang w:eastAsia="zh-CN"/>
              </w:rPr>
            </w:pPr>
          </w:p>
        </w:tc>
      </w:tr>
      <w:tr w:rsidR="003204CB" w14:paraId="79CED677" w14:textId="77777777" w:rsidTr="007776FC">
        <w:tc>
          <w:tcPr>
            <w:tcW w:w="1000" w:type="pct"/>
          </w:tcPr>
          <w:p w14:paraId="0D2CD118" w14:textId="77777777" w:rsidR="003204CB" w:rsidRDefault="003204CB" w:rsidP="007776FC">
            <w:pPr>
              <w:rPr>
                <w:rFonts w:eastAsiaTheme="minorEastAsia"/>
                <w:bCs/>
                <w:lang w:eastAsia="zh-CN"/>
              </w:rPr>
            </w:pPr>
          </w:p>
        </w:tc>
        <w:tc>
          <w:tcPr>
            <w:tcW w:w="1000" w:type="pct"/>
          </w:tcPr>
          <w:p w14:paraId="0B5E4E1A" w14:textId="77777777" w:rsidR="003204CB" w:rsidRDefault="003204CB" w:rsidP="007776FC">
            <w:pPr>
              <w:rPr>
                <w:rFonts w:eastAsiaTheme="minorEastAsia"/>
                <w:lang w:eastAsia="zh-CN"/>
              </w:rPr>
            </w:pPr>
          </w:p>
        </w:tc>
        <w:tc>
          <w:tcPr>
            <w:tcW w:w="1000" w:type="pct"/>
          </w:tcPr>
          <w:p w14:paraId="3BE700C1" w14:textId="77777777" w:rsidR="003204CB" w:rsidRDefault="003204CB" w:rsidP="007776FC">
            <w:pPr>
              <w:rPr>
                <w:rFonts w:eastAsiaTheme="minorEastAsia"/>
                <w:lang w:eastAsia="zh-CN"/>
              </w:rPr>
            </w:pPr>
          </w:p>
        </w:tc>
        <w:tc>
          <w:tcPr>
            <w:tcW w:w="1000" w:type="pct"/>
          </w:tcPr>
          <w:p w14:paraId="2814C6A1" w14:textId="77777777" w:rsidR="003204CB" w:rsidRDefault="003204CB" w:rsidP="007776FC">
            <w:pPr>
              <w:rPr>
                <w:rFonts w:eastAsiaTheme="minorEastAsia"/>
                <w:lang w:eastAsia="zh-CN"/>
              </w:rPr>
            </w:pPr>
          </w:p>
        </w:tc>
        <w:tc>
          <w:tcPr>
            <w:tcW w:w="1000" w:type="pct"/>
          </w:tcPr>
          <w:p w14:paraId="4014D226" w14:textId="77777777" w:rsidR="003204CB" w:rsidRDefault="003204CB" w:rsidP="007776FC">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7776FC">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7776FC">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7776FC">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7776FC">
            <w:pPr>
              <w:rPr>
                <w:rFonts w:eastAsiaTheme="minorEastAsia"/>
                <w:bCs/>
                <w:lang w:eastAsia="zh-CN"/>
              </w:rPr>
            </w:pPr>
          </w:p>
        </w:tc>
        <w:tc>
          <w:tcPr>
            <w:tcW w:w="827" w:type="pct"/>
          </w:tcPr>
          <w:p w14:paraId="5C2277D7" w14:textId="77777777" w:rsidR="000D40C1" w:rsidRDefault="000D40C1" w:rsidP="007776FC">
            <w:pPr>
              <w:jc w:val="both"/>
              <w:rPr>
                <w:rFonts w:eastAsiaTheme="minorEastAsia"/>
                <w:lang w:eastAsia="zh-CN"/>
              </w:rPr>
            </w:pPr>
          </w:p>
        </w:tc>
        <w:tc>
          <w:tcPr>
            <w:tcW w:w="3512" w:type="pct"/>
          </w:tcPr>
          <w:p w14:paraId="315C49F3" w14:textId="77777777" w:rsidR="000D40C1" w:rsidRDefault="000D40C1" w:rsidP="007776FC">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7776FC">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7776FC">
            <w:pPr>
              <w:rPr>
                <w:rFonts w:asciiTheme="minorHAnsi" w:eastAsia="MS Mincho" w:hAnsiTheme="minorHAnsi" w:cstheme="minorHAnsi"/>
                <w:lang w:eastAsia="ja-JP"/>
              </w:rPr>
            </w:pPr>
          </w:p>
        </w:tc>
        <w:tc>
          <w:tcPr>
            <w:tcW w:w="3512" w:type="pct"/>
          </w:tcPr>
          <w:p w14:paraId="4DC2D782" w14:textId="77777777" w:rsidR="000D40C1" w:rsidRPr="006E54EA" w:rsidRDefault="000D40C1" w:rsidP="007776FC">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7776FC">
            <w:pPr>
              <w:rPr>
                <w:rFonts w:eastAsia="Malgun Gothic"/>
                <w:bCs/>
                <w:lang w:eastAsia="ko-KR"/>
              </w:rPr>
            </w:pPr>
          </w:p>
        </w:tc>
        <w:tc>
          <w:tcPr>
            <w:tcW w:w="827" w:type="pct"/>
          </w:tcPr>
          <w:p w14:paraId="62CE2655" w14:textId="77777777" w:rsidR="000D40C1" w:rsidRPr="00D3477E" w:rsidRDefault="000D40C1" w:rsidP="007776FC">
            <w:pPr>
              <w:rPr>
                <w:rFonts w:eastAsia="Malgun Gothic"/>
                <w:lang w:eastAsia="ko-KR"/>
              </w:rPr>
            </w:pPr>
          </w:p>
        </w:tc>
        <w:tc>
          <w:tcPr>
            <w:tcW w:w="3512" w:type="pct"/>
          </w:tcPr>
          <w:p w14:paraId="19A170B6" w14:textId="77777777" w:rsidR="000D40C1" w:rsidRPr="003B3B2B" w:rsidRDefault="000D40C1" w:rsidP="007776FC">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7776FC">
            <w:pPr>
              <w:rPr>
                <w:rFonts w:eastAsia="MS Mincho"/>
                <w:bCs/>
                <w:lang w:eastAsia="ja-JP"/>
              </w:rPr>
            </w:pPr>
          </w:p>
        </w:tc>
        <w:tc>
          <w:tcPr>
            <w:tcW w:w="827" w:type="pct"/>
          </w:tcPr>
          <w:p w14:paraId="205E13A4" w14:textId="77777777" w:rsidR="000D40C1" w:rsidRDefault="000D40C1" w:rsidP="007776FC">
            <w:pPr>
              <w:rPr>
                <w:rFonts w:eastAsiaTheme="minorEastAsia"/>
                <w:lang w:eastAsia="zh-CN"/>
              </w:rPr>
            </w:pPr>
          </w:p>
        </w:tc>
        <w:tc>
          <w:tcPr>
            <w:tcW w:w="3512" w:type="pct"/>
          </w:tcPr>
          <w:p w14:paraId="54242BF4" w14:textId="77777777" w:rsidR="000D40C1" w:rsidRPr="00624FF8" w:rsidRDefault="000D40C1" w:rsidP="007776FC">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7776FC">
            <w:pPr>
              <w:rPr>
                <w:rFonts w:eastAsia="MS Mincho"/>
                <w:bCs/>
                <w:lang w:eastAsia="ja-JP"/>
              </w:rPr>
            </w:pPr>
          </w:p>
        </w:tc>
        <w:tc>
          <w:tcPr>
            <w:tcW w:w="827" w:type="pct"/>
          </w:tcPr>
          <w:p w14:paraId="000E4C33" w14:textId="77777777" w:rsidR="000D40C1" w:rsidRPr="00C258F5" w:rsidRDefault="000D40C1" w:rsidP="007776FC">
            <w:pPr>
              <w:rPr>
                <w:rFonts w:eastAsia="MS Mincho"/>
                <w:lang w:eastAsia="ja-JP"/>
              </w:rPr>
            </w:pPr>
          </w:p>
        </w:tc>
        <w:tc>
          <w:tcPr>
            <w:tcW w:w="3512" w:type="pct"/>
          </w:tcPr>
          <w:p w14:paraId="3F8DFBCC" w14:textId="77777777" w:rsidR="000D40C1" w:rsidRPr="00441B51" w:rsidRDefault="000D40C1" w:rsidP="007776FC">
            <w:pPr>
              <w:rPr>
                <w:rFonts w:eastAsia="MS Mincho"/>
                <w:lang w:eastAsia="ja-JP"/>
              </w:rPr>
            </w:pPr>
          </w:p>
        </w:tc>
      </w:tr>
      <w:tr w:rsidR="000D40C1" w14:paraId="4E71C92E" w14:textId="77777777" w:rsidTr="000D40C1">
        <w:tc>
          <w:tcPr>
            <w:tcW w:w="660" w:type="pct"/>
          </w:tcPr>
          <w:p w14:paraId="67C7F0EC" w14:textId="77777777" w:rsidR="000D40C1" w:rsidRDefault="000D40C1" w:rsidP="007776FC">
            <w:pPr>
              <w:rPr>
                <w:rFonts w:eastAsiaTheme="minorEastAsia"/>
                <w:bCs/>
                <w:lang w:eastAsia="zh-CN"/>
              </w:rPr>
            </w:pPr>
          </w:p>
        </w:tc>
        <w:tc>
          <w:tcPr>
            <w:tcW w:w="827" w:type="pct"/>
          </w:tcPr>
          <w:p w14:paraId="7C72852B" w14:textId="77777777" w:rsidR="000D40C1" w:rsidRDefault="000D40C1" w:rsidP="007776FC">
            <w:pPr>
              <w:rPr>
                <w:rFonts w:eastAsiaTheme="minorEastAsia"/>
                <w:lang w:eastAsia="zh-CN"/>
              </w:rPr>
            </w:pPr>
          </w:p>
        </w:tc>
        <w:tc>
          <w:tcPr>
            <w:tcW w:w="3512" w:type="pct"/>
          </w:tcPr>
          <w:p w14:paraId="506BB0FD" w14:textId="77777777" w:rsidR="000D40C1" w:rsidRDefault="000D40C1" w:rsidP="007776FC">
            <w:pPr>
              <w:rPr>
                <w:rFonts w:eastAsiaTheme="minorEastAsia"/>
                <w:lang w:eastAsia="zh-CN"/>
              </w:rPr>
            </w:pPr>
          </w:p>
        </w:tc>
      </w:tr>
      <w:tr w:rsidR="000D40C1" w14:paraId="2A2DC9EE" w14:textId="77777777" w:rsidTr="000D40C1">
        <w:tc>
          <w:tcPr>
            <w:tcW w:w="660" w:type="pct"/>
          </w:tcPr>
          <w:p w14:paraId="7E3FB96E" w14:textId="77777777" w:rsidR="000D40C1" w:rsidRDefault="000D40C1" w:rsidP="007776FC">
            <w:pPr>
              <w:rPr>
                <w:rFonts w:eastAsiaTheme="minorEastAsia"/>
                <w:bCs/>
                <w:lang w:eastAsia="zh-CN"/>
              </w:rPr>
            </w:pPr>
          </w:p>
        </w:tc>
        <w:tc>
          <w:tcPr>
            <w:tcW w:w="827" w:type="pct"/>
          </w:tcPr>
          <w:p w14:paraId="6DB9BB5A" w14:textId="77777777" w:rsidR="000D40C1" w:rsidRDefault="000D40C1" w:rsidP="007776FC">
            <w:pPr>
              <w:rPr>
                <w:rFonts w:eastAsiaTheme="minorEastAsia"/>
                <w:lang w:eastAsia="zh-CN"/>
              </w:rPr>
            </w:pPr>
          </w:p>
        </w:tc>
        <w:tc>
          <w:tcPr>
            <w:tcW w:w="3512" w:type="pct"/>
          </w:tcPr>
          <w:p w14:paraId="0955586C" w14:textId="77777777" w:rsidR="000D40C1" w:rsidRDefault="000D40C1" w:rsidP="007776FC">
            <w:pPr>
              <w:rPr>
                <w:rFonts w:eastAsiaTheme="minorEastAsia"/>
                <w:lang w:eastAsia="zh-CN"/>
              </w:rPr>
            </w:pPr>
          </w:p>
        </w:tc>
      </w:tr>
      <w:tr w:rsidR="000D40C1" w14:paraId="77C6A4A0" w14:textId="77777777" w:rsidTr="000D40C1">
        <w:tc>
          <w:tcPr>
            <w:tcW w:w="660" w:type="pct"/>
          </w:tcPr>
          <w:p w14:paraId="39A866C2" w14:textId="77777777" w:rsidR="000D40C1" w:rsidRDefault="000D40C1" w:rsidP="007776FC">
            <w:pPr>
              <w:rPr>
                <w:rFonts w:eastAsiaTheme="minorEastAsia"/>
                <w:bCs/>
                <w:lang w:eastAsia="zh-CN"/>
              </w:rPr>
            </w:pPr>
          </w:p>
        </w:tc>
        <w:tc>
          <w:tcPr>
            <w:tcW w:w="827" w:type="pct"/>
          </w:tcPr>
          <w:p w14:paraId="0C7AFC44" w14:textId="77777777" w:rsidR="000D40C1" w:rsidRDefault="000D40C1" w:rsidP="007776FC">
            <w:pPr>
              <w:rPr>
                <w:rFonts w:eastAsiaTheme="minorEastAsia"/>
                <w:lang w:eastAsia="zh-CN"/>
              </w:rPr>
            </w:pPr>
          </w:p>
        </w:tc>
        <w:tc>
          <w:tcPr>
            <w:tcW w:w="3512" w:type="pct"/>
          </w:tcPr>
          <w:p w14:paraId="652C83BC" w14:textId="77777777" w:rsidR="000D40C1" w:rsidRDefault="000D40C1" w:rsidP="007776FC">
            <w:pPr>
              <w:rPr>
                <w:rFonts w:eastAsiaTheme="minorEastAsia"/>
                <w:lang w:eastAsia="zh-CN"/>
              </w:rPr>
            </w:pPr>
          </w:p>
        </w:tc>
      </w:tr>
      <w:tr w:rsidR="000D40C1" w14:paraId="43F4A1F5" w14:textId="77777777" w:rsidTr="000D40C1">
        <w:tc>
          <w:tcPr>
            <w:tcW w:w="660" w:type="pct"/>
          </w:tcPr>
          <w:p w14:paraId="1AA68C75" w14:textId="77777777" w:rsidR="000D40C1" w:rsidRDefault="000D40C1" w:rsidP="007776FC">
            <w:pPr>
              <w:rPr>
                <w:rFonts w:eastAsiaTheme="minorEastAsia"/>
                <w:bCs/>
                <w:lang w:eastAsia="zh-CN"/>
              </w:rPr>
            </w:pPr>
          </w:p>
        </w:tc>
        <w:tc>
          <w:tcPr>
            <w:tcW w:w="827" w:type="pct"/>
          </w:tcPr>
          <w:p w14:paraId="02672193" w14:textId="77777777" w:rsidR="000D40C1" w:rsidRDefault="000D40C1" w:rsidP="007776FC">
            <w:pPr>
              <w:rPr>
                <w:rFonts w:eastAsiaTheme="minorEastAsia"/>
                <w:lang w:eastAsia="zh-CN"/>
              </w:rPr>
            </w:pPr>
          </w:p>
        </w:tc>
        <w:tc>
          <w:tcPr>
            <w:tcW w:w="3512" w:type="pct"/>
          </w:tcPr>
          <w:p w14:paraId="497FB94D" w14:textId="77777777" w:rsidR="000D40C1" w:rsidRDefault="000D40C1" w:rsidP="007776FC">
            <w:pPr>
              <w:rPr>
                <w:rFonts w:eastAsiaTheme="minorEastAsia"/>
                <w:lang w:eastAsia="zh-CN"/>
              </w:rPr>
            </w:pPr>
          </w:p>
        </w:tc>
      </w:tr>
      <w:tr w:rsidR="000D40C1" w14:paraId="23AB91C7" w14:textId="77777777" w:rsidTr="000D40C1">
        <w:tc>
          <w:tcPr>
            <w:tcW w:w="660" w:type="pct"/>
          </w:tcPr>
          <w:p w14:paraId="1AF5FC76" w14:textId="77777777" w:rsidR="000D40C1" w:rsidRDefault="000D40C1" w:rsidP="007776FC">
            <w:pPr>
              <w:jc w:val="center"/>
              <w:rPr>
                <w:rFonts w:eastAsiaTheme="minorEastAsia"/>
                <w:bCs/>
                <w:lang w:eastAsia="zh-CN"/>
              </w:rPr>
            </w:pPr>
          </w:p>
        </w:tc>
        <w:tc>
          <w:tcPr>
            <w:tcW w:w="827" w:type="pct"/>
          </w:tcPr>
          <w:p w14:paraId="69E30724" w14:textId="77777777" w:rsidR="000D40C1" w:rsidRDefault="000D40C1" w:rsidP="007776FC">
            <w:pPr>
              <w:rPr>
                <w:rFonts w:eastAsiaTheme="minorEastAsia"/>
                <w:lang w:eastAsia="zh-CN"/>
              </w:rPr>
            </w:pPr>
          </w:p>
        </w:tc>
        <w:tc>
          <w:tcPr>
            <w:tcW w:w="3512" w:type="pct"/>
          </w:tcPr>
          <w:p w14:paraId="4595ECD5" w14:textId="77777777" w:rsidR="000D40C1" w:rsidRDefault="000D40C1" w:rsidP="007776FC">
            <w:pPr>
              <w:rPr>
                <w:rFonts w:eastAsiaTheme="minorEastAsia"/>
                <w:lang w:eastAsia="zh-CN"/>
              </w:rPr>
            </w:pPr>
          </w:p>
        </w:tc>
      </w:tr>
      <w:tr w:rsidR="000D40C1" w14:paraId="7C3041F6" w14:textId="77777777" w:rsidTr="000D40C1">
        <w:tc>
          <w:tcPr>
            <w:tcW w:w="660" w:type="pct"/>
          </w:tcPr>
          <w:p w14:paraId="08045670" w14:textId="77777777" w:rsidR="000D40C1" w:rsidRDefault="000D40C1" w:rsidP="007776FC">
            <w:pPr>
              <w:jc w:val="center"/>
              <w:rPr>
                <w:rFonts w:eastAsiaTheme="minorEastAsia"/>
                <w:bCs/>
                <w:lang w:eastAsia="zh-CN"/>
              </w:rPr>
            </w:pPr>
          </w:p>
        </w:tc>
        <w:tc>
          <w:tcPr>
            <w:tcW w:w="827" w:type="pct"/>
          </w:tcPr>
          <w:p w14:paraId="2974C3AE" w14:textId="77777777" w:rsidR="000D40C1" w:rsidRDefault="000D40C1" w:rsidP="007776FC">
            <w:pPr>
              <w:rPr>
                <w:rFonts w:eastAsiaTheme="minorEastAsia"/>
                <w:lang w:eastAsia="zh-CN"/>
              </w:rPr>
            </w:pPr>
          </w:p>
        </w:tc>
        <w:tc>
          <w:tcPr>
            <w:tcW w:w="3512" w:type="pct"/>
          </w:tcPr>
          <w:p w14:paraId="7F83BE80" w14:textId="77777777" w:rsidR="000D40C1" w:rsidRDefault="000D40C1" w:rsidP="007776FC">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77777777" w:rsidR="00EE627F" w:rsidRPr="006E54EA" w:rsidRDefault="00EE627F" w:rsidP="00EE627F">
            <w:pPr>
              <w:keepNext/>
              <w:keepLines/>
              <w:rPr>
                <w:rFonts w:asciiTheme="minorHAnsi" w:eastAsiaTheme="minorEastAsia" w:hAnsiTheme="minorHAnsi" w:cstheme="minorHAnsi"/>
                <w:bCs/>
                <w:lang w:eastAsia="zh-CN"/>
              </w:rPr>
            </w:pPr>
          </w:p>
        </w:tc>
        <w:tc>
          <w:tcPr>
            <w:tcW w:w="1000" w:type="pct"/>
          </w:tcPr>
          <w:p w14:paraId="572506B6" w14:textId="77777777" w:rsidR="00EE627F" w:rsidRPr="006E54EA" w:rsidRDefault="00EE627F" w:rsidP="00EE627F">
            <w:pPr>
              <w:keepNext/>
              <w:keepLines/>
              <w:rPr>
                <w:rFonts w:asciiTheme="minorHAnsi" w:eastAsia="MS Mincho" w:hAnsiTheme="minorHAnsi" w:cstheme="minorHAnsi"/>
                <w:lang w:eastAsia="ja-JP"/>
              </w:rPr>
            </w:pPr>
          </w:p>
        </w:tc>
        <w:tc>
          <w:tcPr>
            <w:tcW w:w="1000" w:type="pct"/>
          </w:tcPr>
          <w:p w14:paraId="6E18633B" w14:textId="77777777" w:rsidR="00EE627F" w:rsidRPr="006E54EA" w:rsidRDefault="00EE627F" w:rsidP="00EE627F">
            <w:pPr>
              <w:keepNext/>
              <w:keepLines/>
              <w:rPr>
                <w:rFonts w:asciiTheme="minorHAnsi" w:eastAsiaTheme="minorEastAsia" w:hAnsiTheme="minorHAnsi" w:cstheme="minorHAnsi"/>
                <w:lang w:eastAsia="zh-CN"/>
              </w:rPr>
            </w:pPr>
          </w:p>
        </w:tc>
        <w:tc>
          <w:tcPr>
            <w:tcW w:w="1000" w:type="pct"/>
          </w:tcPr>
          <w:p w14:paraId="191AE5CF" w14:textId="3AE7EA68" w:rsidR="00EE627F" w:rsidRPr="006E54EA" w:rsidRDefault="00EE627F" w:rsidP="00EE627F">
            <w:pPr>
              <w:keepNext/>
              <w:keepLines/>
              <w:rPr>
                <w:rFonts w:asciiTheme="minorHAnsi" w:eastAsiaTheme="minorEastAsia" w:hAnsiTheme="minorHAnsi" w:cstheme="minorHAnsi"/>
                <w:lang w:eastAsia="zh-CN"/>
              </w:rPr>
            </w:pPr>
          </w:p>
        </w:tc>
        <w:tc>
          <w:tcPr>
            <w:tcW w:w="1000" w:type="pct"/>
          </w:tcPr>
          <w:p w14:paraId="427F657C" w14:textId="4079BB80" w:rsidR="00EE627F" w:rsidRPr="006E54EA" w:rsidRDefault="00EE627F" w:rsidP="00EE627F">
            <w:pPr>
              <w:keepNext/>
              <w:keepLines/>
              <w:rPr>
                <w:rFonts w:asciiTheme="minorHAnsi" w:eastAsiaTheme="minorEastAsia" w:hAnsiTheme="minorHAnsi" w:cstheme="minorHAnsi"/>
                <w:lang w:eastAsia="zh-CN"/>
              </w:rPr>
            </w:pPr>
          </w:p>
        </w:tc>
      </w:tr>
      <w:tr w:rsidR="00EE627F" w14:paraId="696B1D71" w14:textId="77777777" w:rsidTr="00EE627F">
        <w:tc>
          <w:tcPr>
            <w:tcW w:w="1000" w:type="pct"/>
          </w:tcPr>
          <w:p w14:paraId="3D7F84E8" w14:textId="77777777" w:rsidR="00EE627F" w:rsidRPr="00D3477E" w:rsidRDefault="00EE627F" w:rsidP="00EE627F">
            <w:pPr>
              <w:keepNext/>
              <w:keepLines/>
              <w:rPr>
                <w:rFonts w:eastAsia="Malgun Gothic"/>
                <w:bCs/>
                <w:lang w:eastAsia="ko-KR"/>
              </w:rPr>
            </w:pPr>
          </w:p>
        </w:tc>
        <w:tc>
          <w:tcPr>
            <w:tcW w:w="1000" w:type="pct"/>
          </w:tcPr>
          <w:p w14:paraId="601A890D" w14:textId="77777777" w:rsidR="00EE627F" w:rsidRPr="00D3477E" w:rsidRDefault="00EE627F" w:rsidP="00EE627F">
            <w:pPr>
              <w:keepNext/>
              <w:keepLines/>
              <w:rPr>
                <w:rFonts w:eastAsia="Malgun Gothic"/>
                <w:lang w:eastAsia="ko-KR"/>
              </w:rPr>
            </w:pPr>
          </w:p>
        </w:tc>
        <w:tc>
          <w:tcPr>
            <w:tcW w:w="1000" w:type="pct"/>
          </w:tcPr>
          <w:p w14:paraId="274B5798" w14:textId="77777777" w:rsidR="00EE627F" w:rsidRPr="003B3B2B" w:rsidRDefault="00EE627F" w:rsidP="00EE627F">
            <w:pPr>
              <w:keepNext/>
              <w:keepLines/>
              <w:rPr>
                <w:rFonts w:eastAsia="MS Mincho"/>
                <w:lang w:eastAsia="ja-JP"/>
              </w:rPr>
            </w:pPr>
          </w:p>
        </w:tc>
        <w:tc>
          <w:tcPr>
            <w:tcW w:w="1000" w:type="pct"/>
          </w:tcPr>
          <w:p w14:paraId="28376162" w14:textId="36424484" w:rsidR="00EE627F" w:rsidRPr="003B3B2B" w:rsidRDefault="00EE627F" w:rsidP="00EE627F">
            <w:pPr>
              <w:keepNext/>
              <w:keepLines/>
              <w:rPr>
                <w:rFonts w:eastAsia="MS Mincho"/>
                <w:lang w:eastAsia="ja-JP"/>
              </w:rPr>
            </w:pP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77777777" w:rsidR="00EE627F" w:rsidRPr="00F40860" w:rsidRDefault="00EE627F" w:rsidP="00EE627F">
            <w:pPr>
              <w:keepNext/>
              <w:keepLines/>
              <w:rPr>
                <w:rFonts w:eastAsia="MS Mincho"/>
                <w:bCs/>
                <w:lang w:eastAsia="ja-JP"/>
              </w:rPr>
            </w:pPr>
          </w:p>
        </w:tc>
        <w:tc>
          <w:tcPr>
            <w:tcW w:w="1000" w:type="pct"/>
          </w:tcPr>
          <w:p w14:paraId="602A475B" w14:textId="77777777" w:rsidR="00EE627F" w:rsidRDefault="00EE627F" w:rsidP="00EE627F">
            <w:pPr>
              <w:keepNext/>
              <w:keepLines/>
              <w:rPr>
                <w:rFonts w:eastAsiaTheme="minorEastAsia"/>
                <w:lang w:eastAsia="zh-CN"/>
              </w:rPr>
            </w:pPr>
          </w:p>
        </w:tc>
        <w:tc>
          <w:tcPr>
            <w:tcW w:w="1000" w:type="pct"/>
          </w:tcPr>
          <w:p w14:paraId="4A4E3749" w14:textId="77777777" w:rsidR="00EE627F" w:rsidRPr="00624FF8" w:rsidRDefault="00EE627F" w:rsidP="00EE627F">
            <w:pPr>
              <w:keepNext/>
              <w:keepLines/>
              <w:rPr>
                <w:rFonts w:eastAsia="MS Mincho"/>
                <w:lang w:eastAsia="ja-JP"/>
              </w:rPr>
            </w:pP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7776FC">
            <w:pPr>
              <w:rPr>
                <w:rFonts w:eastAsia="MS Mincho"/>
                <w:bCs/>
                <w:lang w:eastAsia="ja-JP"/>
              </w:rPr>
            </w:pPr>
          </w:p>
        </w:tc>
        <w:tc>
          <w:tcPr>
            <w:tcW w:w="1000" w:type="pct"/>
          </w:tcPr>
          <w:p w14:paraId="53E93462" w14:textId="77777777" w:rsidR="00EE627F" w:rsidRPr="00C258F5" w:rsidRDefault="00EE627F" w:rsidP="007776FC">
            <w:pPr>
              <w:rPr>
                <w:rFonts w:eastAsia="MS Mincho"/>
                <w:lang w:eastAsia="ja-JP"/>
              </w:rPr>
            </w:pPr>
          </w:p>
        </w:tc>
        <w:tc>
          <w:tcPr>
            <w:tcW w:w="1000" w:type="pct"/>
          </w:tcPr>
          <w:p w14:paraId="6963DC71" w14:textId="77777777" w:rsidR="00EE627F" w:rsidRPr="00441B51" w:rsidRDefault="00EE627F" w:rsidP="007776FC">
            <w:pPr>
              <w:rPr>
                <w:rFonts w:eastAsia="MS Mincho"/>
                <w:lang w:eastAsia="ja-JP"/>
              </w:rPr>
            </w:pPr>
          </w:p>
        </w:tc>
        <w:tc>
          <w:tcPr>
            <w:tcW w:w="1000" w:type="pct"/>
          </w:tcPr>
          <w:p w14:paraId="2BEF3257" w14:textId="32D67C1B" w:rsidR="00EE627F" w:rsidRPr="00441B51" w:rsidRDefault="00EE627F" w:rsidP="007776FC">
            <w:pPr>
              <w:rPr>
                <w:rFonts w:eastAsia="MS Mincho"/>
                <w:lang w:eastAsia="ja-JP"/>
              </w:rPr>
            </w:pPr>
          </w:p>
        </w:tc>
        <w:tc>
          <w:tcPr>
            <w:tcW w:w="1000" w:type="pct"/>
          </w:tcPr>
          <w:p w14:paraId="348B7070" w14:textId="39DE9B0E" w:rsidR="00EE627F" w:rsidRPr="00441B51" w:rsidRDefault="00EE627F" w:rsidP="007776FC">
            <w:pPr>
              <w:rPr>
                <w:rFonts w:eastAsia="MS Mincho"/>
                <w:lang w:eastAsia="ja-JP"/>
              </w:rPr>
            </w:pPr>
          </w:p>
        </w:tc>
      </w:tr>
      <w:tr w:rsidR="00EE627F" w14:paraId="4A97B6E0" w14:textId="77777777" w:rsidTr="00EE627F">
        <w:tc>
          <w:tcPr>
            <w:tcW w:w="1000" w:type="pct"/>
          </w:tcPr>
          <w:p w14:paraId="1E69733A" w14:textId="77777777" w:rsidR="00EE627F" w:rsidRDefault="00EE627F" w:rsidP="007776FC">
            <w:pPr>
              <w:rPr>
                <w:rFonts w:eastAsiaTheme="minorEastAsia"/>
                <w:bCs/>
                <w:lang w:eastAsia="zh-CN"/>
              </w:rPr>
            </w:pPr>
          </w:p>
        </w:tc>
        <w:tc>
          <w:tcPr>
            <w:tcW w:w="1000" w:type="pct"/>
          </w:tcPr>
          <w:p w14:paraId="4E762EEB" w14:textId="77777777" w:rsidR="00EE627F" w:rsidRDefault="00EE627F" w:rsidP="007776FC">
            <w:pPr>
              <w:rPr>
                <w:rFonts w:eastAsiaTheme="minorEastAsia"/>
                <w:lang w:eastAsia="zh-CN"/>
              </w:rPr>
            </w:pPr>
          </w:p>
        </w:tc>
        <w:tc>
          <w:tcPr>
            <w:tcW w:w="1000" w:type="pct"/>
          </w:tcPr>
          <w:p w14:paraId="25184BDF" w14:textId="77777777" w:rsidR="00EE627F" w:rsidRDefault="00EE627F" w:rsidP="007776FC">
            <w:pPr>
              <w:rPr>
                <w:rFonts w:eastAsiaTheme="minorEastAsia"/>
                <w:lang w:eastAsia="zh-CN"/>
              </w:rPr>
            </w:pPr>
          </w:p>
        </w:tc>
        <w:tc>
          <w:tcPr>
            <w:tcW w:w="1000" w:type="pct"/>
          </w:tcPr>
          <w:p w14:paraId="4BA07F6F" w14:textId="485FFA76" w:rsidR="00EE627F" w:rsidRDefault="00EE627F" w:rsidP="007776FC">
            <w:pPr>
              <w:rPr>
                <w:rFonts w:eastAsiaTheme="minorEastAsia"/>
                <w:lang w:eastAsia="zh-CN"/>
              </w:rPr>
            </w:pPr>
          </w:p>
        </w:tc>
        <w:tc>
          <w:tcPr>
            <w:tcW w:w="1000" w:type="pct"/>
          </w:tcPr>
          <w:p w14:paraId="26F2C5B7" w14:textId="61B0830D" w:rsidR="00EE627F" w:rsidRDefault="00EE627F" w:rsidP="007776FC">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7776FC">
            <w:pPr>
              <w:rPr>
                <w:rFonts w:eastAsiaTheme="minorEastAsia"/>
                <w:bCs/>
                <w:lang w:eastAsia="zh-CN"/>
              </w:rPr>
            </w:pPr>
          </w:p>
        </w:tc>
        <w:tc>
          <w:tcPr>
            <w:tcW w:w="1000" w:type="pct"/>
          </w:tcPr>
          <w:p w14:paraId="3C190B9A" w14:textId="77777777" w:rsidR="00EE627F" w:rsidRDefault="00EE627F" w:rsidP="007776FC">
            <w:pPr>
              <w:rPr>
                <w:rFonts w:eastAsiaTheme="minorEastAsia"/>
                <w:lang w:eastAsia="zh-CN"/>
              </w:rPr>
            </w:pPr>
          </w:p>
        </w:tc>
        <w:tc>
          <w:tcPr>
            <w:tcW w:w="1000" w:type="pct"/>
          </w:tcPr>
          <w:p w14:paraId="3E6E9C68" w14:textId="77777777" w:rsidR="00EE627F" w:rsidRDefault="00EE627F" w:rsidP="007776FC">
            <w:pPr>
              <w:rPr>
                <w:rFonts w:eastAsiaTheme="minorEastAsia"/>
                <w:lang w:eastAsia="zh-CN"/>
              </w:rPr>
            </w:pPr>
          </w:p>
        </w:tc>
        <w:tc>
          <w:tcPr>
            <w:tcW w:w="1000" w:type="pct"/>
          </w:tcPr>
          <w:p w14:paraId="420D7C87" w14:textId="48AD60FD" w:rsidR="00EE627F" w:rsidRDefault="00EE627F" w:rsidP="007776FC">
            <w:pPr>
              <w:rPr>
                <w:rFonts w:eastAsiaTheme="minorEastAsia"/>
                <w:lang w:eastAsia="zh-CN"/>
              </w:rPr>
            </w:pPr>
          </w:p>
        </w:tc>
        <w:tc>
          <w:tcPr>
            <w:tcW w:w="1000" w:type="pct"/>
          </w:tcPr>
          <w:p w14:paraId="27DED868" w14:textId="38AC38D8" w:rsidR="00EE627F" w:rsidRDefault="00EE627F" w:rsidP="007776FC">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7776FC">
            <w:pPr>
              <w:rPr>
                <w:rFonts w:eastAsiaTheme="minorEastAsia"/>
                <w:bCs/>
                <w:lang w:eastAsia="zh-CN"/>
              </w:rPr>
            </w:pPr>
          </w:p>
        </w:tc>
        <w:tc>
          <w:tcPr>
            <w:tcW w:w="1000" w:type="pct"/>
          </w:tcPr>
          <w:p w14:paraId="5B1AAC5F" w14:textId="77777777" w:rsidR="00EE627F" w:rsidRDefault="00EE627F" w:rsidP="007776FC">
            <w:pPr>
              <w:rPr>
                <w:rFonts w:eastAsiaTheme="minorEastAsia"/>
                <w:lang w:eastAsia="zh-CN"/>
              </w:rPr>
            </w:pPr>
          </w:p>
        </w:tc>
        <w:tc>
          <w:tcPr>
            <w:tcW w:w="1000" w:type="pct"/>
          </w:tcPr>
          <w:p w14:paraId="6AF7CC49" w14:textId="77777777" w:rsidR="00EE627F" w:rsidRDefault="00EE627F" w:rsidP="007776FC">
            <w:pPr>
              <w:rPr>
                <w:rFonts w:eastAsiaTheme="minorEastAsia"/>
                <w:lang w:eastAsia="zh-CN"/>
              </w:rPr>
            </w:pPr>
          </w:p>
        </w:tc>
        <w:tc>
          <w:tcPr>
            <w:tcW w:w="1000" w:type="pct"/>
          </w:tcPr>
          <w:p w14:paraId="45F8CEC7" w14:textId="324DBA7B" w:rsidR="00EE627F" w:rsidRDefault="00EE627F" w:rsidP="007776FC">
            <w:pPr>
              <w:rPr>
                <w:rFonts w:eastAsiaTheme="minorEastAsia"/>
                <w:lang w:eastAsia="zh-CN"/>
              </w:rPr>
            </w:pPr>
          </w:p>
        </w:tc>
        <w:tc>
          <w:tcPr>
            <w:tcW w:w="1000" w:type="pct"/>
          </w:tcPr>
          <w:p w14:paraId="2953A96E" w14:textId="77990F9C" w:rsidR="00EE627F" w:rsidRDefault="00EE627F" w:rsidP="007776FC">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7776FC">
            <w:pPr>
              <w:rPr>
                <w:rFonts w:eastAsiaTheme="minorEastAsia"/>
                <w:bCs/>
                <w:lang w:eastAsia="zh-CN"/>
              </w:rPr>
            </w:pPr>
          </w:p>
        </w:tc>
        <w:tc>
          <w:tcPr>
            <w:tcW w:w="1000" w:type="pct"/>
          </w:tcPr>
          <w:p w14:paraId="3F23E5CF" w14:textId="77777777" w:rsidR="00EE627F" w:rsidRDefault="00EE627F" w:rsidP="007776FC">
            <w:pPr>
              <w:rPr>
                <w:rFonts w:eastAsiaTheme="minorEastAsia"/>
                <w:lang w:eastAsia="zh-CN"/>
              </w:rPr>
            </w:pPr>
          </w:p>
        </w:tc>
        <w:tc>
          <w:tcPr>
            <w:tcW w:w="1000" w:type="pct"/>
          </w:tcPr>
          <w:p w14:paraId="65F9C7FC" w14:textId="77777777" w:rsidR="00EE627F" w:rsidRDefault="00EE627F" w:rsidP="007776FC">
            <w:pPr>
              <w:rPr>
                <w:rFonts w:eastAsiaTheme="minorEastAsia"/>
                <w:lang w:eastAsia="zh-CN"/>
              </w:rPr>
            </w:pPr>
          </w:p>
        </w:tc>
        <w:tc>
          <w:tcPr>
            <w:tcW w:w="1000" w:type="pct"/>
          </w:tcPr>
          <w:p w14:paraId="0A51436E" w14:textId="018BA9B2" w:rsidR="00EE627F" w:rsidRDefault="00EE627F" w:rsidP="007776FC">
            <w:pPr>
              <w:rPr>
                <w:rFonts w:eastAsiaTheme="minorEastAsia"/>
                <w:lang w:eastAsia="zh-CN"/>
              </w:rPr>
            </w:pPr>
          </w:p>
        </w:tc>
        <w:tc>
          <w:tcPr>
            <w:tcW w:w="1000" w:type="pct"/>
          </w:tcPr>
          <w:p w14:paraId="5F341DD3" w14:textId="49317B3A" w:rsidR="00EE627F" w:rsidRDefault="00EE627F" w:rsidP="007776FC">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3153E0"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suggesting </w:t>
            </w:r>
            <w:proofErr w:type="gramStart"/>
            <w:r>
              <w:rPr>
                <w:szCs w:val="20"/>
              </w:rPr>
              <w:t>to change</w:t>
            </w:r>
            <w:proofErr w:type="gramEnd"/>
            <w:r>
              <w:rPr>
                <w:szCs w:val="20"/>
              </w:rPr>
              <w:t xml:space="preserv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3153E0"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3153E0"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3153E0"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3153E0"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w:t>
              </w:r>
              <w:r w:rsidRPr="00B75BCD">
                <w:rPr>
                  <w:rStyle w:val="Hyperlink"/>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3153E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3153E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3153E0"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3153E0"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w:t>
            </w:r>
            <w:proofErr w:type="gramStart"/>
            <w:r>
              <w:t>i.e.</w:t>
            </w:r>
            <w:proofErr w:type="gramEnd"/>
            <w:r>
              <w:t xml:space="preserv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3153E0"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 xml:space="preserve">Observation 3: The draft CR in R1-2403791 introduces the addition of a new </w:t>
            </w:r>
            <w:proofErr w:type="gramStart"/>
            <w:r w:rsidRPr="004B4377">
              <w:rPr>
                <w:b/>
                <w:bCs/>
              </w:rPr>
              <w:t>table, and</w:t>
            </w:r>
            <w:proofErr w:type="gramEnd"/>
            <w:r w:rsidRPr="004B4377">
              <w:rPr>
                <w:b/>
                <w:bCs/>
              </w:rPr>
              <w:t xml:space="preserve">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3153E0"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w:t>
            </w:r>
            <w:proofErr w:type="gramStart"/>
            <w:r w:rsidRPr="0099547D">
              <w:t>e.g.</w:t>
            </w:r>
            <w:proofErr w:type="gramEnd"/>
            <w:r w:rsidRPr="0099547D">
              <w:t xml:space="preserve">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3153E0"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3153E0"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3153E0"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3153E0"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3153E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3153E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3153E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3153E0"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3153E0"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3153E0"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w:t>
      </w:r>
      <w:proofErr w:type="gramStart"/>
      <w:r>
        <w:rPr>
          <w:szCs w:val="20"/>
          <w:lang w:val="en-GB"/>
        </w:rPr>
        <w:t>a number of</w:t>
      </w:r>
      <w:proofErr w:type="gramEnd"/>
      <w:r>
        <w:rPr>
          <w:szCs w:val="20"/>
          <w:lang w:val="en-GB"/>
        </w:rPr>
        <w:t xml:space="preserve">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 xml:space="preserve">RAN1 respectfully asks RAN4 to provide a response to the above question </w:t>
      </w:r>
      <w:proofErr w:type="gramStart"/>
      <w:r>
        <w:rPr>
          <w:szCs w:val="20"/>
          <w:lang w:val="en-GB"/>
        </w:rPr>
        <w:t>in order to</w:t>
      </w:r>
      <w:proofErr w:type="gramEnd"/>
      <w:r>
        <w:rPr>
          <w:szCs w:val="20"/>
          <w:lang w:val="en-GB"/>
        </w:rPr>
        <w:t xml:space="preserve">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w:t>
      </w:r>
      <w:proofErr w:type="gramStart"/>
      <w:r>
        <w:t>and</w:t>
      </w:r>
      <w:proofErr w:type="gramEnd"/>
      <w:r>
        <w:t xml:space="preserve">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w:t>
      </w:r>
      <w:proofErr w:type="gramStart"/>
      <w:r w:rsidRPr="00210120">
        <w:t>rev</w:t>
      </w:r>
      <w:proofErr w:type="gramEnd"/>
      <w:r w:rsidRPr="00210120">
        <w:t xml:space="preserve">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3633" w14:textId="77777777" w:rsidR="0096319A" w:rsidRDefault="0096319A">
      <w:r>
        <w:separator/>
      </w:r>
    </w:p>
  </w:endnote>
  <w:endnote w:type="continuationSeparator" w:id="0">
    <w:p w14:paraId="02B22656" w14:textId="77777777" w:rsidR="0096319A" w:rsidRDefault="0096319A">
      <w:r>
        <w:continuationSeparator/>
      </w:r>
    </w:p>
  </w:endnote>
  <w:endnote w:type="continuationNotice" w:id="1">
    <w:p w14:paraId="3AE85813" w14:textId="77777777" w:rsidR="008A1FFB" w:rsidRDefault="008A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Helvetica Neue"/>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F2DD" w14:textId="77777777" w:rsidR="0096319A" w:rsidRDefault="0096319A">
      <w:r>
        <w:separator/>
      </w:r>
    </w:p>
  </w:footnote>
  <w:footnote w:type="continuationSeparator" w:id="0">
    <w:p w14:paraId="39CC602A" w14:textId="77777777" w:rsidR="0096319A" w:rsidRDefault="0096319A">
      <w:r>
        <w:continuationSeparator/>
      </w:r>
    </w:p>
  </w:footnote>
  <w:footnote w:type="continuationNotice" w:id="1">
    <w:p w14:paraId="2C78A627" w14:textId="77777777" w:rsidR="008A1FFB" w:rsidRDefault="008A1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2"/>
  </w:num>
  <w:num w:numId="23" w16cid:durableId="1984657190">
    <w:abstractNumId w:val="43"/>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4"/>
  </w:num>
  <w:num w:numId="45" w16cid:durableId="1073773337">
    <w:abstractNumId w:val="19"/>
  </w:num>
  <w:num w:numId="46" w16cid:durableId="1099831661">
    <w:abstractNumId w:val="37"/>
  </w:num>
  <w:num w:numId="47" w16cid:durableId="1460607329">
    <w:abstractNumId w:val="1"/>
  </w:num>
  <w:num w:numId="48" w16cid:durableId="7151562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8762117-8292-4133-b1c7-eab5c6487cfd"/>
    <ds:schemaRef ds:uri="2f282d3b-eb4a-4b09-b61f-b9593442e286"/>
    <ds:schemaRef ds:uri="9b239327-9e80-40e4-b1b7-4394fed77a33"/>
    <ds:schemaRef ds:uri="http://purl.org/dc/dcmitype/"/>
    <ds:schemaRef ds:uri="http://purl.org/dc/terms/"/>
    <ds:schemaRef ds:uri="http://schemas.microsoft.com/sharepoint/v3"/>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10</Pages>
  <Words>4171</Words>
  <Characters>23778</Characters>
  <Application>Microsoft Office Word</Application>
  <DocSecurity>0</DocSecurity>
  <Lines>198</Lines>
  <Paragraphs>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Gerardo Agni Medina Acosta</cp:lastModifiedBy>
  <cp:revision>3</cp:revision>
  <cp:lastPrinted>2017-11-03T22:53:00Z</cp:lastPrinted>
  <dcterms:created xsi:type="dcterms:W3CDTF">2024-05-21T02:45:00Z</dcterms:created>
  <dcterms:modified xsi:type="dcterms:W3CDTF">2024-05-21T02:51:00Z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