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8766" w14:textId="3F72EADF" w:rsidR="0010169B" w:rsidRPr="0085689D" w:rsidRDefault="0010169B" w:rsidP="0010169B">
      <w:pPr>
        <w:pStyle w:val="af1"/>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af1"/>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0E10E1AA"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Feature lead summary 1 on FR2-NTN discussions</w:t>
      </w:r>
    </w:p>
    <w:p w14:paraId="45FD19EC"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WI code:</w:t>
      </w:r>
      <w:r w:rsidRPr="0085689D">
        <w:rPr>
          <w:rFonts w:ascii="Arial" w:hAnsi="Arial" w:cs="Arial"/>
          <w:b/>
          <w:bCs/>
          <w:sz w:val="24"/>
        </w:rPr>
        <w:tab/>
      </w:r>
      <w:proofErr w:type="spellStart"/>
      <w:r w:rsidRPr="0085689D">
        <w:rPr>
          <w:rFonts w:ascii="Arial" w:hAnsi="Arial" w:cs="Arial"/>
          <w:b/>
          <w:bCs/>
          <w:sz w:val="24"/>
        </w:rPr>
        <w:t>NR_NTN_enh</w:t>
      </w:r>
      <w:proofErr w:type="spellEnd"/>
      <w:r w:rsidRPr="0085689D">
        <w:rPr>
          <w:rFonts w:ascii="Arial" w:hAnsi="Arial" w:cs="Arial"/>
          <w:b/>
          <w:bCs/>
          <w:sz w:val="24"/>
        </w:rPr>
        <w:t>-Core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af1"/>
        <w:tabs>
          <w:tab w:val="right" w:pos="9639"/>
        </w:tabs>
        <w:rPr>
          <w:bCs/>
          <w:sz w:val="24"/>
          <w:szCs w:val="24"/>
          <w:lang w:val="en-US"/>
        </w:rPr>
      </w:pPr>
    </w:p>
    <w:p w14:paraId="127FAC16" w14:textId="77777777" w:rsidR="00C7413C" w:rsidRDefault="0011258D">
      <w:pPr>
        <w:pStyle w:val="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w:t>
      </w:r>
      <w:proofErr w:type="gramStart"/>
      <w:r w:rsidR="0011258D">
        <w:rPr>
          <w:lang w:val="en-GB"/>
        </w:rPr>
        <w:t>an</w:t>
      </w:r>
      <w:proofErr w:type="gramEnd"/>
      <w:r w:rsidR="0011258D">
        <w:rPr>
          <w:lang w:val="en-GB"/>
        </w:rPr>
        <w:t xml:space="preserve">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w:t>
      </w:r>
      <w:proofErr w:type="gramStart"/>
      <w:r>
        <w:rPr>
          <w:lang w:val="en-GB"/>
        </w:rPr>
        <w:t>need</w:t>
      </w:r>
      <w:proofErr w:type="gramEnd"/>
      <w:r>
        <w:rPr>
          <w:lang w:val="en-GB"/>
        </w:rPr>
        <w:t xml:space="preserve">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aff1"/>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aff1"/>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aff1"/>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aff1"/>
        <w:numPr>
          <w:ilvl w:val="0"/>
          <w:numId w:val="42"/>
        </w:numPr>
        <w:rPr>
          <w:lang w:val="en-GB"/>
        </w:rPr>
      </w:pPr>
      <w:r>
        <w:rPr>
          <w:lang w:val="en-GB"/>
        </w:rPr>
        <w:t>Discussions on draft CRs for TS 38.213 and TS38.214 are in sections 2.2 and 2.3 respectively.</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Monday 15</w:t>
      </w:r>
      <w:r w:rsidRPr="00DD2DF2">
        <w:rPr>
          <w:b/>
          <w:bCs/>
          <w:vertAlign w:val="superscript"/>
          <w:lang w:val="en-GB"/>
        </w:rPr>
        <w:t>th</w:t>
      </w:r>
      <w:r w:rsidRPr="00DD2DF2">
        <w:rPr>
          <w:b/>
          <w:bCs/>
          <w:lang w:val="en-GB"/>
        </w:rPr>
        <w:t xml:space="preserve"> of April, 1</w:t>
      </w:r>
      <w:r w:rsidR="001711C8">
        <w:rPr>
          <w:b/>
          <w:bCs/>
          <w:lang w:val="en-GB"/>
        </w:rPr>
        <w:t>6</w:t>
      </w:r>
      <w:r w:rsidRPr="00DD2DF2">
        <w:rPr>
          <w:b/>
          <w:bCs/>
          <w:lang w:val="en-GB"/>
        </w:rPr>
        <w:t>.00 Local time.</w:t>
      </w: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4" w:history="1">
        <w:r w:rsidRPr="00DF40AA">
          <w:rPr>
            <w:rStyle w:val="af4"/>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1"/>
      </w:pPr>
      <w:r>
        <w:lastRenderedPageBreak/>
        <w:t>Discussion</w:t>
      </w:r>
    </w:p>
    <w:p w14:paraId="042BC4B0" w14:textId="77777777" w:rsidR="003E2015" w:rsidRDefault="003E2015"/>
    <w:p w14:paraId="4D44CB58" w14:textId="0F84ACFB" w:rsidR="00C7413C" w:rsidRPr="00F77B18" w:rsidRDefault="0011258D">
      <w:pPr>
        <w:pStyle w:val="2"/>
      </w:pPr>
      <w:r w:rsidRPr="00F77B18">
        <w:t xml:space="preserve">Topic 1: </w:t>
      </w:r>
      <w:r w:rsidR="00900699">
        <w:t>Draft CRs for TS 38.211</w:t>
      </w:r>
      <w:r w:rsidR="00490A5C">
        <w:t xml:space="preserve"> </w:t>
      </w:r>
      <w:r w:rsidR="00BF5AE3" w:rsidRPr="00F77B18">
        <w:t>[</w:t>
      </w:r>
      <w:r w:rsidR="00DD2DF2">
        <w:t>open</w:t>
      </w:r>
      <w:r w:rsidR="00BF5AE3" w:rsidRPr="00F77B18">
        <w:t>]</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9264"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aff1"/>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aff1"/>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aff1"/>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aff1"/>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1116602" id="_x0000_t202" coordsize="21600,21600" o:spt="202" path="m,l,21600r21600,l21600,xe">
                <v:stroke joinstyle="miter"/>
                <v:path gradientshapeok="t" o:connecttype="rect"/>
              </v:shapetype>
              <v:shape id="Text Box 2" o:spid="_x0000_s1026" type="#_x0000_t202" style="position:absolute;margin-left:.95pt;margin-top:24.1pt;width:46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60288"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A66269" id="_x0000_s1027" type="#_x0000_t202" style="position:absolute;margin-left:0;margin-top:17pt;width:465.8pt;height:76.9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">
                <v:textbox style="mso-fit-shape-to-text:t">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aff1"/>
        <w:numPr>
          <w:ilvl w:val="0"/>
          <w:numId w:val="42"/>
        </w:numPr>
        <w:rPr>
          <w:lang w:val="en-GB"/>
        </w:rPr>
      </w:pPr>
      <w:r>
        <w:rPr>
          <w:lang w:val="en-GB"/>
        </w:rPr>
        <w:fldChar w:fldCharType="begin"/>
      </w:r>
      <w:r>
        <w:rPr>
          <w:lang w:val="en-GB"/>
        </w:rPr>
        <w:instrText xml:space="preserve"> LINK Word.Document.12 "https://nokia-my.sharepoint.com/personal/frank_frederiksen_nokia_com/Documents/Doc/__NTN_ACS/RAN1_117_Meeting_Fukuoka/04%20Meeting/FR2-NTN/R1-240xxxx%20FR2-NTN_FL_summary_v000_.docx" "OLE_LINK1" \a \t \u </w:instrText>
      </w:r>
      <w:r>
        <w:rPr>
          <w:lang w:val="en-GB"/>
        </w:rPr>
        <w:fldChar w:fldCharType="separate"/>
      </w:r>
      <w:r>
        <w:t>R1-2403790</w:t>
      </w:r>
      <w:r>
        <w:rPr>
          <w:lang w:val="en-GB"/>
        </w:rPr>
        <w:fldChar w:fldCharType="end"/>
      </w:r>
      <w:r>
        <w:rPr>
          <w:lang w:val="en-GB"/>
        </w:rPr>
        <w:t xml:space="preserve"> (changing the caption of Table 6.3.3.2-4 in TS 38.211)</w:t>
      </w:r>
    </w:p>
    <w:p w14:paraId="0DB05EA4" w14:textId="4338523D" w:rsidR="00AE1AD6" w:rsidRDefault="00AE1AD6" w:rsidP="00AE1AD6">
      <w:pPr>
        <w:pStyle w:val="aff1"/>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aff1"/>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30"/>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afe"/>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C0EA898" w:rsidR="0024521B" w:rsidRDefault="0024521B" w:rsidP="00FD5004">
            <w:pPr>
              <w:rPr>
                <w:rFonts w:eastAsiaTheme="minorEastAsia"/>
                <w:bCs/>
                <w:lang w:eastAsia="zh-CN"/>
              </w:rPr>
            </w:pPr>
          </w:p>
        </w:tc>
        <w:tc>
          <w:tcPr>
            <w:tcW w:w="750" w:type="pct"/>
          </w:tcPr>
          <w:p w14:paraId="233018D3" w14:textId="1FF02D82" w:rsidR="0024521B" w:rsidRPr="001F4B80" w:rsidRDefault="0024521B" w:rsidP="00FD5004">
            <w:pPr>
              <w:rPr>
                <w:rFonts w:eastAsia="MS Mincho"/>
                <w:lang w:eastAsia="ja-JP"/>
              </w:rPr>
            </w:pPr>
          </w:p>
        </w:tc>
        <w:tc>
          <w:tcPr>
            <w:tcW w:w="3590" w:type="pct"/>
          </w:tcPr>
          <w:p w14:paraId="07350ABB" w14:textId="058F42F1" w:rsidR="0024521B" w:rsidRDefault="0024521B" w:rsidP="00FD5004">
            <w:pPr>
              <w:rPr>
                <w:rFonts w:eastAsiaTheme="minorEastAsia"/>
                <w:lang w:eastAsia="zh-CN"/>
              </w:rPr>
            </w:pPr>
          </w:p>
        </w:tc>
      </w:tr>
      <w:tr w:rsidR="0024521B" w14:paraId="0386A8D0" w14:textId="77777777" w:rsidTr="002A1994">
        <w:tc>
          <w:tcPr>
            <w:tcW w:w="660" w:type="pct"/>
          </w:tcPr>
          <w:p w14:paraId="4CC62CE9" w14:textId="35789334" w:rsidR="0024521B" w:rsidRPr="00D3477E" w:rsidRDefault="0024521B" w:rsidP="00FD5004">
            <w:pPr>
              <w:rPr>
                <w:rFonts w:eastAsia="맑은 고딕"/>
                <w:bCs/>
                <w:lang w:eastAsia="ko-KR"/>
              </w:rPr>
            </w:pPr>
          </w:p>
        </w:tc>
        <w:tc>
          <w:tcPr>
            <w:tcW w:w="750" w:type="pct"/>
          </w:tcPr>
          <w:p w14:paraId="69B5B7DD" w14:textId="3966BD4A" w:rsidR="0024521B" w:rsidRPr="00D3477E" w:rsidRDefault="0024521B" w:rsidP="00FD5004">
            <w:pPr>
              <w:rPr>
                <w:rFonts w:eastAsia="맑은 고딕"/>
                <w:lang w:eastAsia="ko-KR"/>
              </w:rPr>
            </w:pPr>
          </w:p>
        </w:tc>
        <w:tc>
          <w:tcPr>
            <w:tcW w:w="3590" w:type="pct"/>
          </w:tcPr>
          <w:p w14:paraId="7B5B9597" w14:textId="1EE730B5" w:rsidR="0024521B" w:rsidRPr="003B3B2B" w:rsidRDefault="0024521B" w:rsidP="00FD5004">
            <w:pPr>
              <w:rPr>
                <w:rFonts w:eastAsia="MS Mincho"/>
                <w:lang w:eastAsia="ja-JP"/>
              </w:rPr>
            </w:pPr>
          </w:p>
        </w:tc>
      </w:tr>
      <w:tr w:rsidR="00FD6BC0" w14:paraId="1AA5C945" w14:textId="77777777" w:rsidTr="002A1994">
        <w:tc>
          <w:tcPr>
            <w:tcW w:w="660" w:type="pct"/>
          </w:tcPr>
          <w:p w14:paraId="2C5DC891" w14:textId="6276D687" w:rsidR="00FD6BC0" w:rsidRPr="00F40860" w:rsidRDefault="00FD6BC0" w:rsidP="00FD6BC0">
            <w:pPr>
              <w:rPr>
                <w:rFonts w:eastAsia="MS Mincho"/>
                <w:bCs/>
                <w:lang w:eastAsia="ja-JP"/>
              </w:rPr>
            </w:pP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70D7991B" w:rsidR="00FD6BC0" w:rsidRPr="00624FF8" w:rsidRDefault="00FD6BC0" w:rsidP="00FD6BC0">
            <w:pPr>
              <w:rPr>
                <w:rFonts w:eastAsia="MS Mincho"/>
                <w:lang w:eastAsia="ja-JP"/>
              </w:rPr>
            </w:pPr>
          </w:p>
        </w:tc>
      </w:tr>
      <w:tr w:rsidR="00FD6BC0" w14:paraId="5B2AB4BE" w14:textId="77777777" w:rsidTr="002A1994">
        <w:tc>
          <w:tcPr>
            <w:tcW w:w="660" w:type="pct"/>
          </w:tcPr>
          <w:p w14:paraId="65270AE5" w14:textId="2D0D2CD9" w:rsidR="00FD6BC0" w:rsidRPr="00C258F5" w:rsidRDefault="00FD6BC0" w:rsidP="00FD6BC0">
            <w:pPr>
              <w:rPr>
                <w:rFonts w:eastAsia="MS Mincho"/>
                <w:bCs/>
                <w:lang w:eastAsia="ja-JP"/>
              </w:rPr>
            </w:pPr>
          </w:p>
        </w:tc>
        <w:tc>
          <w:tcPr>
            <w:tcW w:w="750" w:type="pct"/>
          </w:tcPr>
          <w:p w14:paraId="25D9E130" w14:textId="34AEB2C6" w:rsidR="00FD6BC0" w:rsidRPr="00C258F5" w:rsidRDefault="00FD6BC0" w:rsidP="00FD6BC0">
            <w:pPr>
              <w:rPr>
                <w:rFonts w:eastAsia="MS Mincho"/>
                <w:lang w:eastAsia="ja-JP"/>
              </w:rPr>
            </w:pPr>
          </w:p>
        </w:tc>
        <w:tc>
          <w:tcPr>
            <w:tcW w:w="3590" w:type="pct"/>
          </w:tcPr>
          <w:p w14:paraId="32A0BACA" w14:textId="04B1D115" w:rsidR="00FD6BC0" w:rsidRPr="00441B51" w:rsidRDefault="00FD6BC0" w:rsidP="00FD6BC0">
            <w:pPr>
              <w:rPr>
                <w:rFonts w:eastAsia="MS Mincho"/>
                <w:lang w:eastAsia="ja-JP"/>
              </w:rPr>
            </w:pPr>
          </w:p>
        </w:tc>
      </w:tr>
      <w:tr w:rsidR="00FD6BC0" w14:paraId="0EA47794" w14:textId="77777777" w:rsidTr="002A1994">
        <w:tc>
          <w:tcPr>
            <w:tcW w:w="660" w:type="pct"/>
          </w:tcPr>
          <w:p w14:paraId="1064C34E" w14:textId="1F7FDAB1" w:rsidR="00FD6BC0" w:rsidRDefault="00FD6BC0" w:rsidP="00FD6BC0">
            <w:pPr>
              <w:rPr>
                <w:rFonts w:eastAsiaTheme="minorEastAsia"/>
                <w:bCs/>
                <w:lang w:eastAsia="zh-CN"/>
              </w:rPr>
            </w:pPr>
          </w:p>
        </w:tc>
        <w:tc>
          <w:tcPr>
            <w:tcW w:w="750" w:type="pct"/>
          </w:tcPr>
          <w:p w14:paraId="04A5387E" w14:textId="21B45DD1" w:rsidR="00FD6BC0" w:rsidRDefault="00FD6BC0" w:rsidP="00FD6BC0">
            <w:pPr>
              <w:rPr>
                <w:rFonts w:eastAsiaTheme="minorEastAsia"/>
                <w:lang w:eastAsia="zh-CN"/>
              </w:rPr>
            </w:pPr>
          </w:p>
        </w:tc>
        <w:tc>
          <w:tcPr>
            <w:tcW w:w="3590" w:type="pct"/>
          </w:tcPr>
          <w:p w14:paraId="5174F33E" w14:textId="6D7E4F48" w:rsidR="00FD6BC0" w:rsidRDefault="00FD6BC0" w:rsidP="00FD6BC0">
            <w:pPr>
              <w:rPr>
                <w:rFonts w:eastAsiaTheme="minorEastAsia"/>
                <w:lang w:eastAsia="zh-CN"/>
              </w:rPr>
            </w:pPr>
          </w:p>
        </w:tc>
      </w:tr>
      <w:tr w:rsidR="00FD6BC0" w14:paraId="464B81C5" w14:textId="77777777" w:rsidTr="002A1994">
        <w:tc>
          <w:tcPr>
            <w:tcW w:w="660" w:type="pct"/>
          </w:tcPr>
          <w:p w14:paraId="568C2B60" w14:textId="13847CD1" w:rsidR="00FD6BC0" w:rsidRDefault="00FD6BC0" w:rsidP="00FD6BC0">
            <w:pPr>
              <w:rPr>
                <w:rFonts w:eastAsiaTheme="minorEastAsia"/>
                <w:bCs/>
                <w:lang w:eastAsia="zh-CN"/>
              </w:rPr>
            </w:pPr>
          </w:p>
        </w:tc>
        <w:tc>
          <w:tcPr>
            <w:tcW w:w="750" w:type="pct"/>
          </w:tcPr>
          <w:p w14:paraId="5A68EE12" w14:textId="06F581E2" w:rsidR="00FD6BC0" w:rsidRDefault="00FD6BC0" w:rsidP="00FD6BC0">
            <w:pPr>
              <w:rPr>
                <w:rFonts w:eastAsiaTheme="minorEastAsia"/>
                <w:lang w:eastAsia="zh-CN"/>
              </w:rPr>
            </w:pPr>
          </w:p>
        </w:tc>
        <w:tc>
          <w:tcPr>
            <w:tcW w:w="3590" w:type="pct"/>
          </w:tcPr>
          <w:p w14:paraId="06820D79" w14:textId="77777777" w:rsidR="00FD6BC0" w:rsidRDefault="00FD6BC0" w:rsidP="00FD6BC0">
            <w:pPr>
              <w:rPr>
                <w:rFonts w:eastAsiaTheme="minorEastAsia"/>
                <w:lang w:eastAsia="zh-CN"/>
              </w:rPr>
            </w:pP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30"/>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aff1"/>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r w:rsidRPr="00712CB4">
        <w:rPr>
          <w:lang w:val="en-GB"/>
        </w:rPr>
        <w:t>Spreadtrum Communications</w:t>
      </w:r>
      <w:r>
        <w:rPr>
          <w:lang w:val="en-GB"/>
        </w:rPr>
        <w:t xml:space="preserve">, </w:t>
      </w:r>
      <w:r w:rsidRPr="00BF7A8F">
        <w:rPr>
          <w:rFonts w:eastAsia="Times New Roman"/>
          <w:szCs w:val="20"/>
          <w:lang/>
        </w:rPr>
        <w:t>ZTE</w:t>
      </w:r>
      <w:r>
        <w:rPr>
          <w:rFonts w:eastAsia="Times New Roman"/>
          <w:szCs w:val="20"/>
          <w:lang/>
        </w:rPr>
        <w:t xml:space="preserve">, </w:t>
      </w:r>
      <w:r w:rsidRPr="00712CB4">
        <w:rPr>
          <w:rFonts w:eastAsia="Times New Roman"/>
          <w:szCs w:val="20"/>
          <w:lang/>
        </w:rPr>
        <w:t>OPPO</w:t>
      </w:r>
      <w:r>
        <w:rPr>
          <w:rFonts w:eastAsia="Times New Roman"/>
          <w:szCs w:val="20"/>
          <w:lang/>
        </w:rPr>
        <w:t>, Nokia</w:t>
      </w:r>
    </w:p>
    <w:p w14:paraId="47DA0061" w14:textId="77777777" w:rsidR="007223A8" w:rsidRDefault="007223A8" w:rsidP="007223A8">
      <w:pPr>
        <w:pStyle w:val="aff1"/>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lang/>
        </w:rPr>
        <w:t>Sharp</w:t>
      </w:r>
    </w:p>
    <w:p w14:paraId="6290D468" w14:textId="72D559BC" w:rsidR="007223A8" w:rsidRDefault="007223A8" w:rsidP="007223A8">
      <w:pPr>
        <w:pStyle w:val="aff1"/>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t>For introduction of FR2-NTN in TS 38.211, R1-2403790 is endorsed.</w:t>
      </w:r>
    </w:p>
    <w:tbl>
      <w:tblPr>
        <w:tblStyle w:val="afe"/>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맑은 고딕" w:hint="eastAsia"/>
                <w:bCs/>
                <w:lang w:eastAsia="ko-KR"/>
              </w:rPr>
              <w:t>L</w:t>
            </w:r>
            <w:r>
              <w:rPr>
                <w:rFonts w:eastAsia="맑은 고딕"/>
                <w:bCs/>
                <w:lang w:eastAsia="ko-KR"/>
              </w:rPr>
              <w:t>G</w:t>
            </w:r>
          </w:p>
        </w:tc>
        <w:tc>
          <w:tcPr>
            <w:tcW w:w="4224" w:type="pct"/>
          </w:tcPr>
          <w:p w14:paraId="0E61FB2F" w14:textId="0278DF13" w:rsidR="00170F38" w:rsidRDefault="00170F38" w:rsidP="00170F38">
            <w:pPr>
              <w:rPr>
                <w:rFonts w:eastAsiaTheme="minorEastAsia"/>
                <w:lang w:eastAsia="zh-CN"/>
              </w:rPr>
            </w:pPr>
            <w:r>
              <w:rPr>
                <w:rFonts w:eastAsia="맑은 고딕"/>
                <w:bCs/>
                <w:lang w:eastAsia="ko-KR"/>
              </w:rPr>
              <w:t>We also support R1-2403790, so fine with the proposal.</w:t>
            </w:r>
          </w:p>
        </w:tc>
      </w:tr>
      <w:tr w:rsidR="00170F38" w14:paraId="66E99E06" w14:textId="77777777" w:rsidTr="0046478C">
        <w:tc>
          <w:tcPr>
            <w:tcW w:w="776" w:type="pct"/>
          </w:tcPr>
          <w:p w14:paraId="453AD1D8" w14:textId="77777777" w:rsidR="00170F38" w:rsidRDefault="00170F38" w:rsidP="00170F38">
            <w:pPr>
              <w:rPr>
                <w:rFonts w:eastAsiaTheme="minorEastAsia"/>
                <w:bCs/>
                <w:lang w:eastAsia="zh-CN"/>
              </w:rPr>
            </w:pPr>
          </w:p>
        </w:tc>
        <w:tc>
          <w:tcPr>
            <w:tcW w:w="4224" w:type="pct"/>
          </w:tcPr>
          <w:p w14:paraId="7C91229B" w14:textId="77777777" w:rsidR="00170F38" w:rsidRDefault="00170F38" w:rsidP="00170F38">
            <w:pPr>
              <w:rPr>
                <w:rFonts w:eastAsiaTheme="minorEastAsia"/>
                <w:lang w:eastAsia="zh-CN"/>
              </w:rPr>
            </w:pPr>
          </w:p>
        </w:tc>
      </w:tr>
      <w:tr w:rsidR="00170F38" w14:paraId="602517B1" w14:textId="77777777" w:rsidTr="0046478C">
        <w:tc>
          <w:tcPr>
            <w:tcW w:w="776" w:type="pct"/>
          </w:tcPr>
          <w:p w14:paraId="2B6046FD" w14:textId="77777777" w:rsidR="00170F38" w:rsidRDefault="00170F38" w:rsidP="00170F38">
            <w:pPr>
              <w:rPr>
                <w:rFonts w:eastAsiaTheme="minorEastAsia"/>
                <w:bCs/>
                <w:lang w:eastAsia="zh-CN"/>
              </w:rPr>
            </w:pPr>
          </w:p>
        </w:tc>
        <w:tc>
          <w:tcPr>
            <w:tcW w:w="4224" w:type="pct"/>
          </w:tcPr>
          <w:p w14:paraId="27902696" w14:textId="77777777" w:rsidR="00170F38" w:rsidRDefault="00170F38" w:rsidP="00170F38">
            <w:pPr>
              <w:rPr>
                <w:rFonts w:eastAsiaTheme="minorEastAsia"/>
                <w:lang w:eastAsia="zh-CN"/>
              </w:rPr>
            </w:pPr>
          </w:p>
        </w:tc>
      </w:tr>
      <w:tr w:rsidR="00170F38" w14:paraId="2D73D278" w14:textId="77777777" w:rsidTr="0046478C">
        <w:tc>
          <w:tcPr>
            <w:tcW w:w="776" w:type="pct"/>
          </w:tcPr>
          <w:p w14:paraId="0A0ABAEB" w14:textId="77777777" w:rsidR="00170F38" w:rsidRDefault="00170F38" w:rsidP="00170F38">
            <w:pPr>
              <w:rPr>
                <w:rFonts w:eastAsiaTheme="minorEastAsia"/>
                <w:bCs/>
                <w:lang w:eastAsia="zh-CN"/>
              </w:rPr>
            </w:pPr>
          </w:p>
        </w:tc>
        <w:tc>
          <w:tcPr>
            <w:tcW w:w="4224" w:type="pct"/>
          </w:tcPr>
          <w:p w14:paraId="58B18623" w14:textId="77777777" w:rsidR="00170F38" w:rsidRDefault="00170F38" w:rsidP="00170F38">
            <w:pPr>
              <w:rPr>
                <w:rFonts w:eastAsiaTheme="minorEastAsia"/>
                <w:lang w:eastAsia="zh-CN"/>
              </w:rPr>
            </w:pPr>
          </w:p>
        </w:tc>
      </w:tr>
      <w:tr w:rsidR="00170F38" w14:paraId="07FEDC9E" w14:textId="77777777" w:rsidTr="0046478C">
        <w:tc>
          <w:tcPr>
            <w:tcW w:w="776" w:type="pct"/>
          </w:tcPr>
          <w:p w14:paraId="4F5E12B2" w14:textId="77777777" w:rsidR="00170F38" w:rsidRDefault="00170F38" w:rsidP="00170F38">
            <w:pPr>
              <w:rPr>
                <w:rFonts w:eastAsiaTheme="minorEastAsia"/>
                <w:bCs/>
                <w:lang w:eastAsia="zh-CN"/>
              </w:rPr>
            </w:pPr>
          </w:p>
        </w:tc>
        <w:tc>
          <w:tcPr>
            <w:tcW w:w="4224" w:type="pct"/>
          </w:tcPr>
          <w:p w14:paraId="67000CFB" w14:textId="77777777" w:rsidR="00170F38" w:rsidRDefault="00170F38" w:rsidP="00170F38">
            <w:pPr>
              <w:rPr>
                <w:rFonts w:eastAsiaTheme="minorEastAsia"/>
                <w:lang w:eastAsia="zh-CN"/>
              </w:rPr>
            </w:pPr>
          </w:p>
        </w:tc>
      </w:tr>
      <w:tr w:rsidR="00170F38" w14:paraId="6F1E24AB" w14:textId="77777777" w:rsidTr="0046478C">
        <w:tc>
          <w:tcPr>
            <w:tcW w:w="776" w:type="pct"/>
          </w:tcPr>
          <w:p w14:paraId="57624E4C" w14:textId="77777777" w:rsidR="00170F38" w:rsidRDefault="00170F38" w:rsidP="00170F38">
            <w:pPr>
              <w:rPr>
                <w:rFonts w:eastAsiaTheme="minorEastAsia"/>
                <w:bCs/>
                <w:lang w:eastAsia="zh-CN"/>
              </w:rPr>
            </w:pPr>
          </w:p>
        </w:tc>
        <w:tc>
          <w:tcPr>
            <w:tcW w:w="4224" w:type="pct"/>
          </w:tcPr>
          <w:p w14:paraId="71629C96" w14:textId="77777777" w:rsidR="00170F38" w:rsidRDefault="00170F38" w:rsidP="00170F38">
            <w:pPr>
              <w:rPr>
                <w:rFonts w:eastAsiaTheme="minorEastAsia"/>
                <w:lang w:eastAsia="zh-CN"/>
              </w:rPr>
            </w:pPr>
          </w:p>
        </w:tc>
      </w:tr>
      <w:tr w:rsidR="00170F38" w14:paraId="73AB778B" w14:textId="77777777" w:rsidTr="0046478C">
        <w:tc>
          <w:tcPr>
            <w:tcW w:w="776" w:type="pct"/>
          </w:tcPr>
          <w:p w14:paraId="7271AFD3" w14:textId="77777777" w:rsidR="00170F38" w:rsidRPr="00D3477E" w:rsidRDefault="00170F38" w:rsidP="00170F38">
            <w:pPr>
              <w:rPr>
                <w:rFonts w:eastAsia="맑은 고딕"/>
                <w:bCs/>
                <w:lang w:eastAsia="ko-KR"/>
              </w:rPr>
            </w:pPr>
          </w:p>
        </w:tc>
        <w:tc>
          <w:tcPr>
            <w:tcW w:w="4224" w:type="pct"/>
          </w:tcPr>
          <w:p w14:paraId="0E732DA9" w14:textId="77777777" w:rsidR="00170F38" w:rsidRPr="003B3B2B" w:rsidRDefault="00170F38" w:rsidP="00170F38">
            <w:pPr>
              <w:rPr>
                <w:rFonts w:eastAsia="MS Mincho"/>
                <w:lang w:eastAsia="ja-JP"/>
              </w:rPr>
            </w:pPr>
          </w:p>
        </w:tc>
      </w:tr>
      <w:tr w:rsidR="00170F38" w14:paraId="5E43B687" w14:textId="77777777" w:rsidTr="0046478C">
        <w:tc>
          <w:tcPr>
            <w:tcW w:w="776" w:type="pct"/>
          </w:tcPr>
          <w:p w14:paraId="183AD54A" w14:textId="77777777" w:rsidR="00170F38" w:rsidRPr="00C14DB4" w:rsidRDefault="00170F38" w:rsidP="00170F38">
            <w:pPr>
              <w:rPr>
                <w:rFonts w:eastAsiaTheme="minorEastAsia"/>
                <w:bCs/>
                <w:lang w:eastAsia="zh-CN"/>
              </w:rPr>
            </w:pPr>
          </w:p>
        </w:tc>
        <w:tc>
          <w:tcPr>
            <w:tcW w:w="4224" w:type="pct"/>
          </w:tcPr>
          <w:p w14:paraId="24153FF7" w14:textId="77777777" w:rsidR="00170F38" w:rsidRPr="00390F81" w:rsidRDefault="00170F38" w:rsidP="00170F38">
            <w:pPr>
              <w:rPr>
                <w:rFonts w:eastAsia="맑은 고딕"/>
                <w:lang w:eastAsia="ko-KR"/>
              </w:rPr>
            </w:pPr>
          </w:p>
        </w:tc>
      </w:tr>
      <w:tr w:rsidR="00170F38" w14:paraId="72561347" w14:textId="77777777" w:rsidTr="0046478C">
        <w:tc>
          <w:tcPr>
            <w:tcW w:w="776" w:type="pct"/>
          </w:tcPr>
          <w:p w14:paraId="66BE440A" w14:textId="77777777" w:rsidR="00170F38" w:rsidRDefault="00170F38" w:rsidP="00170F38">
            <w:pPr>
              <w:rPr>
                <w:rFonts w:eastAsiaTheme="minorEastAsia"/>
                <w:bCs/>
                <w:lang w:eastAsia="zh-CN"/>
              </w:rPr>
            </w:pPr>
          </w:p>
        </w:tc>
        <w:tc>
          <w:tcPr>
            <w:tcW w:w="4224" w:type="pct"/>
          </w:tcPr>
          <w:p w14:paraId="2C451C29" w14:textId="77777777" w:rsidR="00170F38" w:rsidRDefault="00170F38" w:rsidP="00170F38">
            <w:pPr>
              <w:rPr>
                <w:rFonts w:eastAsiaTheme="minorEastAsia"/>
                <w:lang w:eastAsia="zh-CN"/>
              </w:rPr>
            </w:pPr>
          </w:p>
        </w:tc>
      </w:tr>
      <w:tr w:rsidR="00170F38" w14:paraId="63E7C1C0" w14:textId="77777777" w:rsidTr="0046478C">
        <w:tc>
          <w:tcPr>
            <w:tcW w:w="776" w:type="pct"/>
          </w:tcPr>
          <w:p w14:paraId="6B2E8872" w14:textId="77777777" w:rsidR="00170F38" w:rsidRPr="00417EC2" w:rsidRDefault="00170F38" w:rsidP="00170F38">
            <w:pPr>
              <w:rPr>
                <w:rFonts w:eastAsia="맑은 고딕"/>
                <w:bCs/>
                <w:lang w:eastAsia="ko-KR"/>
              </w:rPr>
            </w:pPr>
          </w:p>
        </w:tc>
        <w:tc>
          <w:tcPr>
            <w:tcW w:w="4224" w:type="pct"/>
          </w:tcPr>
          <w:p w14:paraId="73356EC7" w14:textId="77777777" w:rsidR="00170F38" w:rsidRPr="00CE20FA" w:rsidRDefault="00170F38" w:rsidP="00170F38">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1E7527CD" w:rsidR="00490A5C" w:rsidRPr="00F77B18" w:rsidRDefault="00490A5C" w:rsidP="00490A5C">
      <w:pPr>
        <w:pStyle w:val="2"/>
      </w:pPr>
      <w:r w:rsidRPr="00F77B18">
        <w:t xml:space="preserve">Topic </w:t>
      </w:r>
      <w:r>
        <w:t>2</w:t>
      </w:r>
      <w:r w:rsidRPr="00F77B18">
        <w:t xml:space="preserve">: </w:t>
      </w:r>
      <w:r>
        <w:t xml:space="preserve">Draft CRs for TS 38.213 </w:t>
      </w:r>
      <w:r w:rsidRPr="00F77B18">
        <w:t>[</w:t>
      </w:r>
      <w:r>
        <w:t>open</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afe"/>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66B126F0"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763FDB">
        <w:tc>
          <w:tcPr>
            <w:tcW w:w="776" w:type="pct"/>
          </w:tcPr>
          <w:p w14:paraId="53A4F170" w14:textId="1006E380" w:rsidR="00170F38" w:rsidRDefault="00170F38" w:rsidP="00170F38">
            <w:pPr>
              <w:rPr>
                <w:rFonts w:eastAsiaTheme="minorEastAsia"/>
                <w:bCs/>
                <w:lang w:eastAsia="zh-CN"/>
              </w:rPr>
            </w:pPr>
            <w:r>
              <w:rPr>
                <w:rFonts w:eastAsia="맑은 고딕" w:hint="eastAsia"/>
                <w:bCs/>
                <w:lang w:eastAsia="ko-KR"/>
              </w:rPr>
              <w:t>L</w:t>
            </w:r>
            <w:r>
              <w:rPr>
                <w:rFonts w:eastAsia="맑은 고딕"/>
                <w:bCs/>
                <w:lang w:eastAsia="ko-KR"/>
              </w:rPr>
              <w:t>G</w:t>
            </w:r>
          </w:p>
        </w:tc>
        <w:tc>
          <w:tcPr>
            <w:tcW w:w="4224" w:type="pct"/>
          </w:tcPr>
          <w:p w14:paraId="79CF2DCD" w14:textId="73525AB2" w:rsidR="00170F38" w:rsidRDefault="00170F38" w:rsidP="00170F38">
            <w:pPr>
              <w:rPr>
                <w:rFonts w:eastAsiaTheme="minorEastAsia"/>
                <w:lang w:eastAsia="zh-CN"/>
              </w:rPr>
            </w:pPr>
            <w:r>
              <w:rPr>
                <w:rFonts w:eastAsia="맑은 고딕"/>
                <w:bCs/>
                <w:lang w:eastAsia="ko-KR"/>
              </w:rPr>
              <w:t>Support</w:t>
            </w:r>
          </w:p>
        </w:tc>
      </w:tr>
      <w:tr w:rsidR="00170F38" w14:paraId="20CC7D52" w14:textId="77777777" w:rsidTr="00763FDB">
        <w:tc>
          <w:tcPr>
            <w:tcW w:w="776" w:type="pct"/>
          </w:tcPr>
          <w:p w14:paraId="1FFD0576" w14:textId="77777777" w:rsidR="00170F38" w:rsidRDefault="00170F38" w:rsidP="00170F38">
            <w:pPr>
              <w:rPr>
                <w:rFonts w:eastAsiaTheme="minorEastAsia"/>
                <w:bCs/>
                <w:lang w:eastAsia="zh-CN"/>
              </w:rPr>
            </w:pPr>
          </w:p>
        </w:tc>
        <w:tc>
          <w:tcPr>
            <w:tcW w:w="4224" w:type="pct"/>
          </w:tcPr>
          <w:p w14:paraId="48C74C72" w14:textId="77777777" w:rsidR="00170F38" w:rsidRDefault="00170F38" w:rsidP="00170F38">
            <w:pPr>
              <w:rPr>
                <w:rFonts w:eastAsiaTheme="minorEastAsia"/>
                <w:lang w:eastAsia="zh-CN"/>
              </w:rPr>
            </w:pPr>
          </w:p>
        </w:tc>
      </w:tr>
      <w:tr w:rsidR="00170F38" w14:paraId="34177628" w14:textId="77777777" w:rsidTr="00763FDB">
        <w:tc>
          <w:tcPr>
            <w:tcW w:w="776" w:type="pct"/>
          </w:tcPr>
          <w:p w14:paraId="5FF06657" w14:textId="77777777" w:rsidR="00170F38" w:rsidRDefault="00170F38" w:rsidP="00170F38">
            <w:pPr>
              <w:rPr>
                <w:rFonts w:eastAsiaTheme="minorEastAsia"/>
                <w:bCs/>
                <w:lang w:eastAsia="zh-CN"/>
              </w:rPr>
            </w:pPr>
          </w:p>
        </w:tc>
        <w:tc>
          <w:tcPr>
            <w:tcW w:w="4224" w:type="pct"/>
          </w:tcPr>
          <w:p w14:paraId="2492F03F" w14:textId="77777777" w:rsidR="00170F38" w:rsidRDefault="00170F38" w:rsidP="00170F38">
            <w:pPr>
              <w:rPr>
                <w:rFonts w:eastAsiaTheme="minorEastAsia"/>
                <w:lang w:eastAsia="zh-CN"/>
              </w:rPr>
            </w:pPr>
          </w:p>
        </w:tc>
      </w:tr>
      <w:tr w:rsidR="00170F38" w14:paraId="48A2D4DE" w14:textId="77777777" w:rsidTr="00763FDB">
        <w:tc>
          <w:tcPr>
            <w:tcW w:w="776" w:type="pct"/>
          </w:tcPr>
          <w:p w14:paraId="031CAB23" w14:textId="77777777" w:rsidR="00170F38" w:rsidRDefault="00170F38" w:rsidP="00170F38">
            <w:pPr>
              <w:rPr>
                <w:rFonts w:eastAsiaTheme="minorEastAsia"/>
                <w:bCs/>
                <w:lang w:eastAsia="zh-CN"/>
              </w:rPr>
            </w:pPr>
          </w:p>
        </w:tc>
        <w:tc>
          <w:tcPr>
            <w:tcW w:w="4224" w:type="pct"/>
          </w:tcPr>
          <w:p w14:paraId="7DDDFF94" w14:textId="77777777" w:rsidR="00170F38" w:rsidRDefault="00170F38" w:rsidP="00170F38">
            <w:pPr>
              <w:rPr>
                <w:rFonts w:eastAsiaTheme="minorEastAsia"/>
                <w:lang w:eastAsia="zh-CN"/>
              </w:rPr>
            </w:pPr>
          </w:p>
        </w:tc>
      </w:tr>
      <w:tr w:rsidR="00170F38" w14:paraId="3AF6576C" w14:textId="77777777" w:rsidTr="00763FDB">
        <w:tc>
          <w:tcPr>
            <w:tcW w:w="776" w:type="pct"/>
          </w:tcPr>
          <w:p w14:paraId="29CD1C0C" w14:textId="77777777" w:rsidR="00170F38" w:rsidRDefault="00170F38" w:rsidP="00170F38">
            <w:pPr>
              <w:rPr>
                <w:rFonts w:eastAsiaTheme="minorEastAsia"/>
                <w:bCs/>
                <w:lang w:eastAsia="zh-CN"/>
              </w:rPr>
            </w:pPr>
          </w:p>
        </w:tc>
        <w:tc>
          <w:tcPr>
            <w:tcW w:w="4224" w:type="pct"/>
          </w:tcPr>
          <w:p w14:paraId="3CB9B234" w14:textId="77777777" w:rsidR="00170F38" w:rsidRDefault="00170F38" w:rsidP="00170F38">
            <w:pPr>
              <w:rPr>
                <w:rFonts w:eastAsiaTheme="minorEastAsia"/>
                <w:lang w:eastAsia="zh-CN"/>
              </w:rPr>
            </w:pPr>
          </w:p>
        </w:tc>
      </w:tr>
      <w:tr w:rsidR="00170F38" w14:paraId="113434C7" w14:textId="77777777" w:rsidTr="00763FDB">
        <w:tc>
          <w:tcPr>
            <w:tcW w:w="776" w:type="pct"/>
          </w:tcPr>
          <w:p w14:paraId="17849E9B" w14:textId="77777777" w:rsidR="00170F38" w:rsidRDefault="00170F38" w:rsidP="00170F38">
            <w:pPr>
              <w:rPr>
                <w:rFonts w:eastAsiaTheme="minorEastAsia"/>
                <w:bCs/>
                <w:lang w:eastAsia="zh-CN"/>
              </w:rPr>
            </w:pPr>
          </w:p>
        </w:tc>
        <w:tc>
          <w:tcPr>
            <w:tcW w:w="4224" w:type="pct"/>
          </w:tcPr>
          <w:p w14:paraId="55C56804" w14:textId="77777777" w:rsidR="00170F38" w:rsidRDefault="00170F38" w:rsidP="00170F38">
            <w:pPr>
              <w:rPr>
                <w:rFonts w:eastAsiaTheme="minorEastAsia"/>
                <w:lang w:eastAsia="zh-CN"/>
              </w:rPr>
            </w:pPr>
          </w:p>
        </w:tc>
      </w:tr>
      <w:tr w:rsidR="00170F38" w14:paraId="1F9A52F0" w14:textId="77777777" w:rsidTr="00763FDB">
        <w:tc>
          <w:tcPr>
            <w:tcW w:w="776" w:type="pct"/>
          </w:tcPr>
          <w:p w14:paraId="07B16B40" w14:textId="77777777" w:rsidR="00170F38" w:rsidRDefault="00170F38" w:rsidP="00170F38">
            <w:pPr>
              <w:rPr>
                <w:rFonts w:eastAsiaTheme="minorEastAsia"/>
                <w:bCs/>
                <w:lang w:eastAsia="zh-CN"/>
              </w:rPr>
            </w:pPr>
          </w:p>
        </w:tc>
        <w:tc>
          <w:tcPr>
            <w:tcW w:w="4224" w:type="pct"/>
          </w:tcPr>
          <w:p w14:paraId="3C6C3E2F" w14:textId="77777777" w:rsidR="00170F38" w:rsidRDefault="00170F38" w:rsidP="00170F38">
            <w:pPr>
              <w:rPr>
                <w:rFonts w:eastAsiaTheme="minorEastAsia"/>
                <w:lang w:eastAsia="zh-CN"/>
              </w:rPr>
            </w:pPr>
          </w:p>
        </w:tc>
      </w:tr>
      <w:tr w:rsidR="00170F38" w14:paraId="0F31E15D" w14:textId="77777777" w:rsidTr="00763FDB">
        <w:tc>
          <w:tcPr>
            <w:tcW w:w="776" w:type="pct"/>
          </w:tcPr>
          <w:p w14:paraId="7E6C8E0F" w14:textId="77777777" w:rsidR="00170F38" w:rsidRPr="00C14DB4" w:rsidRDefault="00170F38" w:rsidP="00170F38">
            <w:pPr>
              <w:rPr>
                <w:rFonts w:eastAsiaTheme="minorEastAsia"/>
                <w:bCs/>
                <w:lang w:eastAsia="zh-CN"/>
              </w:rPr>
            </w:pPr>
          </w:p>
        </w:tc>
        <w:tc>
          <w:tcPr>
            <w:tcW w:w="4224" w:type="pct"/>
          </w:tcPr>
          <w:p w14:paraId="2592E397" w14:textId="77777777" w:rsidR="00170F38" w:rsidRPr="00390F81" w:rsidRDefault="00170F38" w:rsidP="00170F38">
            <w:pPr>
              <w:rPr>
                <w:rFonts w:eastAsia="맑은 고딕"/>
                <w:lang w:eastAsia="ko-KR"/>
              </w:rPr>
            </w:pPr>
          </w:p>
        </w:tc>
      </w:tr>
      <w:tr w:rsidR="00170F38" w14:paraId="65B3B7DF" w14:textId="77777777" w:rsidTr="00763FDB">
        <w:tc>
          <w:tcPr>
            <w:tcW w:w="776" w:type="pct"/>
          </w:tcPr>
          <w:p w14:paraId="079F6788" w14:textId="77777777" w:rsidR="00170F38" w:rsidRDefault="00170F38" w:rsidP="00170F38">
            <w:pPr>
              <w:rPr>
                <w:rFonts w:eastAsiaTheme="minorEastAsia"/>
                <w:bCs/>
                <w:lang w:eastAsia="zh-CN"/>
              </w:rPr>
            </w:pPr>
          </w:p>
        </w:tc>
        <w:tc>
          <w:tcPr>
            <w:tcW w:w="4224" w:type="pct"/>
          </w:tcPr>
          <w:p w14:paraId="09538F79" w14:textId="77777777" w:rsidR="00170F38" w:rsidRDefault="00170F38" w:rsidP="00170F38">
            <w:pPr>
              <w:rPr>
                <w:rFonts w:eastAsiaTheme="minorEastAsia"/>
                <w:lang w:eastAsia="zh-CN"/>
              </w:rPr>
            </w:pPr>
          </w:p>
        </w:tc>
      </w:tr>
      <w:tr w:rsidR="00170F38" w14:paraId="55E2A0F5" w14:textId="77777777" w:rsidTr="00763FDB">
        <w:tc>
          <w:tcPr>
            <w:tcW w:w="776" w:type="pct"/>
          </w:tcPr>
          <w:p w14:paraId="3AA1D894" w14:textId="77777777" w:rsidR="00170F38" w:rsidRPr="00417EC2" w:rsidRDefault="00170F38" w:rsidP="00170F38">
            <w:pPr>
              <w:rPr>
                <w:rFonts w:eastAsia="맑은 고딕"/>
                <w:bCs/>
                <w:lang w:eastAsia="ko-KR"/>
              </w:rPr>
            </w:pPr>
          </w:p>
        </w:tc>
        <w:tc>
          <w:tcPr>
            <w:tcW w:w="4224" w:type="pct"/>
          </w:tcPr>
          <w:p w14:paraId="6DFE7530" w14:textId="77777777" w:rsidR="00170F38" w:rsidRPr="00CE20FA" w:rsidRDefault="00170F38" w:rsidP="00170F38">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136CFF6C" w:rsidR="00490A5C" w:rsidRPr="00F77B18" w:rsidRDefault="00490A5C" w:rsidP="00490A5C">
      <w:pPr>
        <w:pStyle w:val="2"/>
      </w:pPr>
      <w:r w:rsidRPr="00F77B18">
        <w:t xml:space="preserve">Topic </w:t>
      </w:r>
      <w:r w:rsidR="0086209F">
        <w:t>3</w:t>
      </w:r>
      <w:r w:rsidRPr="00F77B18">
        <w:t xml:space="preserve">: </w:t>
      </w:r>
      <w:r>
        <w:t xml:space="preserve">Draft CRs for TS 38.214 </w:t>
      </w:r>
      <w:r w:rsidRPr="00F77B18">
        <w:t>[</w:t>
      </w:r>
      <w:r>
        <w:t>open</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lastRenderedPageBreak/>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afe"/>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52F77021"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03AF994B" w14:textId="0F95650F"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763FDB">
        <w:tc>
          <w:tcPr>
            <w:tcW w:w="776" w:type="pct"/>
          </w:tcPr>
          <w:p w14:paraId="2E2CB474" w14:textId="12583F81" w:rsidR="00170F38" w:rsidRDefault="00170F38" w:rsidP="00170F38">
            <w:pPr>
              <w:rPr>
                <w:rFonts w:eastAsiaTheme="minorEastAsia"/>
                <w:bCs/>
                <w:lang w:eastAsia="zh-CN"/>
              </w:rPr>
            </w:pPr>
            <w:bookmarkStart w:id="2" w:name="_GoBack" w:colFirst="0" w:colLast="0"/>
            <w:r>
              <w:rPr>
                <w:rFonts w:eastAsia="맑은 고딕" w:hint="eastAsia"/>
                <w:bCs/>
                <w:lang w:eastAsia="ko-KR"/>
              </w:rPr>
              <w:t>L</w:t>
            </w:r>
            <w:r>
              <w:rPr>
                <w:rFonts w:eastAsia="맑은 고딕"/>
                <w:bCs/>
                <w:lang w:eastAsia="ko-KR"/>
              </w:rPr>
              <w:t>G</w:t>
            </w:r>
          </w:p>
        </w:tc>
        <w:tc>
          <w:tcPr>
            <w:tcW w:w="4224" w:type="pct"/>
          </w:tcPr>
          <w:p w14:paraId="041388E8" w14:textId="5E88F3BB" w:rsidR="00170F38" w:rsidRDefault="00170F38" w:rsidP="00170F38">
            <w:pPr>
              <w:rPr>
                <w:rFonts w:eastAsiaTheme="minorEastAsia"/>
                <w:lang w:eastAsia="zh-CN"/>
              </w:rPr>
            </w:pPr>
            <w:r>
              <w:rPr>
                <w:rFonts w:eastAsia="맑은 고딕"/>
                <w:bCs/>
                <w:lang w:eastAsia="ko-KR"/>
              </w:rPr>
              <w:t>Support</w:t>
            </w:r>
          </w:p>
        </w:tc>
      </w:tr>
      <w:bookmarkEnd w:id="2"/>
      <w:tr w:rsidR="00170F38" w14:paraId="5998F837" w14:textId="77777777" w:rsidTr="00763FDB">
        <w:tc>
          <w:tcPr>
            <w:tcW w:w="776" w:type="pct"/>
          </w:tcPr>
          <w:p w14:paraId="205989EC" w14:textId="77777777" w:rsidR="00170F38" w:rsidRDefault="00170F38" w:rsidP="00170F38">
            <w:pPr>
              <w:rPr>
                <w:rFonts w:eastAsiaTheme="minorEastAsia"/>
                <w:bCs/>
                <w:lang w:eastAsia="zh-CN"/>
              </w:rPr>
            </w:pPr>
          </w:p>
        </w:tc>
        <w:tc>
          <w:tcPr>
            <w:tcW w:w="4224" w:type="pct"/>
          </w:tcPr>
          <w:p w14:paraId="260CF17C" w14:textId="77777777" w:rsidR="00170F38" w:rsidRDefault="00170F38" w:rsidP="00170F38">
            <w:pPr>
              <w:rPr>
                <w:rFonts w:eastAsiaTheme="minorEastAsia"/>
                <w:lang w:eastAsia="zh-CN"/>
              </w:rPr>
            </w:pPr>
          </w:p>
        </w:tc>
      </w:tr>
      <w:tr w:rsidR="00170F38" w14:paraId="39712519" w14:textId="77777777" w:rsidTr="00763FDB">
        <w:tc>
          <w:tcPr>
            <w:tcW w:w="776" w:type="pct"/>
          </w:tcPr>
          <w:p w14:paraId="5C772B79" w14:textId="77777777" w:rsidR="00170F38" w:rsidRDefault="00170F38" w:rsidP="00170F38">
            <w:pPr>
              <w:rPr>
                <w:rFonts w:eastAsiaTheme="minorEastAsia"/>
                <w:bCs/>
                <w:lang w:eastAsia="zh-CN"/>
              </w:rPr>
            </w:pPr>
          </w:p>
        </w:tc>
        <w:tc>
          <w:tcPr>
            <w:tcW w:w="4224" w:type="pct"/>
          </w:tcPr>
          <w:p w14:paraId="62CBA476" w14:textId="77777777" w:rsidR="00170F38" w:rsidRDefault="00170F38" w:rsidP="00170F38">
            <w:pPr>
              <w:rPr>
                <w:rFonts w:eastAsiaTheme="minorEastAsia"/>
                <w:lang w:eastAsia="zh-CN"/>
              </w:rPr>
            </w:pPr>
          </w:p>
        </w:tc>
      </w:tr>
      <w:tr w:rsidR="00170F38" w14:paraId="6A6249D8" w14:textId="77777777" w:rsidTr="00763FDB">
        <w:tc>
          <w:tcPr>
            <w:tcW w:w="776" w:type="pct"/>
          </w:tcPr>
          <w:p w14:paraId="44A90EF1" w14:textId="77777777" w:rsidR="00170F38" w:rsidRDefault="00170F38" w:rsidP="00170F38">
            <w:pPr>
              <w:rPr>
                <w:rFonts w:eastAsiaTheme="minorEastAsia"/>
                <w:bCs/>
                <w:lang w:eastAsia="zh-CN"/>
              </w:rPr>
            </w:pPr>
          </w:p>
        </w:tc>
        <w:tc>
          <w:tcPr>
            <w:tcW w:w="4224" w:type="pct"/>
          </w:tcPr>
          <w:p w14:paraId="24AF0BBE" w14:textId="77777777" w:rsidR="00170F38" w:rsidRDefault="00170F38" w:rsidP="00170F38">
            <w:pPr>
              <w:rPr>
                <w:rFonts w:eastAsiaTheme="minorEastAsia"/>
                <w:lang w:eastAsia="zh-CN"/>
              </w:rPr>
            </w:pPr>
          </w:p>
        </w:tc>
      </w:tr>
      <w:tr w:rsidR="00170F38" w14:paraId="2E4EF739" w14:textId="77777777" w:rsidTr="00763FDB">
        <w:tc>
          <w:tcPr>
            <w:tcW w:w="776" w:type="pct"/>
          </w:tcPr>
          <w:p w14:paraId="57B7CACB" w14:textId="77777777" w:rsidR="00170F38" w:rsidRDefault="00170F38" w:rsidP="00170F38">
            <w:pPr>
              <w:rPr>
                <w:rFonts w:eastAsiaTheme="minorEastAsia"/>
                <w:bCs/>
                <w:lang w:eastAsia="zh-CN"/>
              </w:rPr>
            </w:pPr>
          </w:p>
        </w:tc>
        <w:tc>
          <w:tcPr>
            <w:tcW w:w="4224" w:type="pct"/>
          </w:tcPr>
          <w:p w14:paraId="40EBBA18" w14:textId="77777777" w:rsidR="00170F38" w:rsidRDefault="00170F38" w:rsidP="00170F38">
            <w:pPr>
              <w:rPr>
                <w:rFonts w:eastAsiaTheme="minorEastAsia"/>
                <w:lang w:eastAsia="zh-CN"/>
              </w:rPr>
            </w:pPr>
          </w:p>
        </w:tc>
      </w:tr>
      <w:tr w:rsidR="00170F38" w14:paraId="2415464D" w14:textId="77777777" w:rsidTr="00763FDB">
        <w:tc>
          <w:tcPr>
            <w:tcW w:w="776" w:type="pct"/>
          </w:tcPr>
          <w:p w14:paraId="266F0AA5" w14:textId="77777777" w:rsidR="00170F38" w:rsidRDefault="00170F38" w:rsidP="00170F38">
            <w:pPr>
              <w:rPr>
                <w:rFonts w:eastAsiaTheme="minorEastAsia"/>
                <w:bCs/>
                <w:lang w:eastAsia="zh-CN"/>
              </w:rPr>
            </w:pPr>
          </w:p>
        </w:tc>
        <w:tc>
          <w:tcPr>
            <w:tcW w:w="4224" w:type="pct"/>
          </w:tcPr>
          <w:p w14:paraId="0CF8139E" w14:textId="77777777" w:rsidR="00170F38" w:rsidRDefault="00170F38" w:rsidP="00170F38">
            <w:pPr>
              <w:rPr>
                <w:rFonts w:eastAsiaTheme="minorEastAsia"/>
                <w:lang w:eastAsia="zh-CN"/>
              </w:rPr>
            </w:pPr>
          </w:p>
        </w:tc>
      </w:tr>
      <w:tr w:rsidR="00170F38" w14:paraId="231C0EB8" w14:textId="77777777" w:rsidTr="00763FDB">
        <w:tc>
          <w:tcPr>
            <w:tcW w:w="776" w:type="pct"/>
          </w:tcPr>
          <w:p w14:paraId="5F36D0C3" w14:textId="77777777" w:rsidR="00170F38" w:rsidRPr="00D3477E" w:rsidRDefault="00170F38" w:rsidP="00170F38">
            <w:pPr>
              <w:rPr>
                <w:rFonts w:eastAsia="맑은 고딕"/>
                <w:bCs/>
                <w:lang w:eastAsia="ko-KR"/>
              </w:rPr>
            </w:pPr>
          </w:p>
        </w:tc>
        <w:tc>
          <w:tcPr>
            <w:tcW w:w="4224" w:type="pct"/>
          </w:tcPr>
          <w:p w14:paraId="54F3AC0B" w14:textId="77777777" w:rsidR="00170F38" w:rsidRPr="003B3B2B" w:rsidRDefault="00170F38" w:rsidP="00170F38">
            <w:pPr>
              <w:rPr>
                <w:rFonts w:eastAsia="MS Mincho"/>
                <w:lang w:eastAsia="ja-JP"/>
              </w:rPr>
            </w:pPr>
          </w:p>
        </w:tc>
      </w:tr>
      <w:tr w:rsidR="00170F38" w14:paraId="3AF949E1" w14:textId="77777777" w:rsidTr="00763FDB">
        <w:tc>
          <w:tcPr>
            <w:tcW w:w="776" w:type="pct"/>
          </w:tcPr>
          <w:p w14:paraId="066D71D4" w14:textId="77777777" w:rsidR="00170F38" w:rsidRDefault="00170F38" w:rsidP="00170F38">
            <w:pPr>
              <w:rPr>
                <w:rFonts w:eastAsiaTheme="minorEastAsia"/>
                <w:bCs/>
                <w:lang w:eastAsia="zh-CN"/>
              </w:rPr>
            </w:pPr>
          </w:p>
        </w:tc>
        <w:tc>
          <w:tcPr>
            <w:tcW w:w="4224" w:type="pct"/>
          </w:tcPr>
          <w:p w14:paraId="2FB48258" w14:textId="77777777" w:rsidR="00170F38" w:rsidRDefault="00170F38" w:rsidP="00170F38">
            <w:pPr>
              <w:rPr>
                <w:rFonts w:eastAsiaTheme="minorEastAsia"/>
                <w:lang w:eastAsia="zh-CN"/>
              </w:rPr>
            </w:pPr>
          </w:p>
        </w:tc>
      </w:tr>
      <w:tr w:rsidR="00170F38" w14:paraId="32145B8A" w14:textId="77777777" w:rsidTr="00763FDB">
        <w:tc>
          <w:tcPr>
            <w:tcW w:w="776" w:type="pct"/>
          </w:tcPr>
          <w:p w14:paraId="6AC83507" w14:textId="77777777" w:rsidR="00170F38" w:rsidRDefault="00170F38" w:rsidP="00170F38">
            <w:pPr>
              <w:rPr>
                <w:rFonts w:eastAsiaTheme="minorEastAsia"/>
                <w:bCs/>
                <w:lang w:eastAsia="zh-CN"/>
              </w:rPr>
            </w:pPr>
          </w:p>
        </w:tc>
        <w:tc>
          <w:tcPr>
            <w:tcW w:w="4224" w:type="pct"/>
          </w:tcPr>
          <w:p w14:paraId="1DA73120" w14:textId="77777777" w:rsidR="00170F38" w:rsidRDefault="00170F38" w:rsidP="00170F38">
            <w:pPr>
              <w:rPr>
                <w:rFonts w:eastAsiaTheme="minorEastAsia"/>
                <w:lang w:eastAsia="zh-CN"/>
              </w:rPr>
            </w:pPr>
          </w:p>
        </w:tc>
      </w:tr>
      <w:tr w:rsidR="00170F38" w14:paraId="44DD91E1" w14:textId="77777777" w:rsidTr="00763FDB">
        <w:tc>
          <w:tcPr>
            <w:tcW w:w="776" w:type="pct"/>
          </w:tcPr>
          <w:p w14:paraId="5208787A" w14:textId="77777777" w:rsidR="00170F38" w:rsidRPr="00417EC2" w:rsidRDefault="00170F38" w:rsidP="00170F38">
            <w:pPr>
              <w:rPr>
                <w:rFonts w:eastAsia="맑은 고딕"/>
                <w:bCs/>
                <w:lang w:eastAsia="ko-KR"/>
              </w:rPr>
            </w:pPr>
          </w:p>
        </w:tc>
        <w:tc>
          <w:tcPr>
            <w:tcW w:w="4224" w:type="pct"/>
          </w:tcPr>
          <w:p w14:paraId="2A02B4C4" w14:textId="77777777" w:rsidR="00170F38" w:rsidRPr="00CE20FA" w:rsidRDefault="00170F38" w:rsidP="00170F38">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2DE0B94D" w14:textId="77777777" w:rsidR="003351A9" w:rsidRDefault="003351A9"/>
    <w:p w14:paraId="16918000" w14:textId="77777777" w:rsidR="00C7413C" w:rsidRDefault="00C7413C">
      <w:pPr>
        <w:pStyle w:val="3GPPNormalText"/>
        <w:rPr>
          <w:lang w:val="en-GB"/>
        </w:rPr>
      </w:pPr>
      <w:bookmarkStart w:id="3" w:name="_Toc102489803"/>
    </w:p>
    <w:p w14:paraId="66E846A8" w14:textId="77777777" w:rsidR="00C7413C" w:rsidRDefault="0011258D">
      <w:pPr>
        <w:pStyle w:val="1"/>
      </w:pPr>
      <w:r>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p w14:paraId="422C3519" w14:textId="2F0DAA9E" w:rsidR="00795CAB" w:rsidRDefault="00795CAB" w:rsidP="00795CAB">
      <w:pPr>
        <w:pStyle w:val="1"/>
      </w:pPr>
      <w:bookmarkStart w:id="4" w:name="_Hlk150346770"/>
      <w:bookmarkStart w:id="5" w:name="_Hlk163659675"/>
      <w:r>
        <w:t xml:space="preserve">Collection of </w:t>
      </w:r>
      <w:r w:rsidR="00D33901">
        <w:t xml:space="preserve">observations and </w:t>
      </w:r>
      <w:r>
        <w:t>proposals</w:t>
      </w:r>
      <w:r w:rsidR="00CE1F3B">
        <w:t xml:space="preserve"> submitted for RAN1#11</w:t>
      </w:r>
      <w:r w:rsidR="00E277E1">
        <w:t>6</w:t>
      </w:r>
    </w:p>
    <w:p w14:paraId="59640F77" w14:textId="77777777" w:rsidR="00F53546" w:rsidRDefault="00F53546" w:rsidP="00F53546">
      <w:pPr>
        <w:rPr>
          <w:lang w:val="en-GB"/>
        </w:rPr>
      </w:pP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afe"/>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6" w:name="_Hlk166582792"/>
          <w:p w14:paraId="2A2CDEBD" w14:textId="77777777" w:rsidR="00442EAC" w:rsidRPr="00BF7A8F" w:rsidRDefault="00442EAC" w:rsidP="00442EAC">
            <w:pPr>
              <w:rPr>
                <w:rFonts w:eastAsia="Times New Roman"/>
                <w:szCs w:val="20"/>
                <w:lang/>
              </w:rPr>
            </w:pPr>
            <w:r w:rsidRPr="00BF7A8F">
              <w:rPr>
                <w:rFonts w:eastAsia="Times New Roman"/>
                <w:szCs w:val="20"/>
                <w:u w:val="single"/>
                <w:lang/>
              </w:rPr>
              <w:fldChar w:fldCharType="begin"/>
            </w:r>
            <w:r w:rsidRPr="00BF7A8F">
              <w:rPr>
                <w:rFonts w:eastAsia="Times New Roman"/>
                <w:szCs w:val="20"/>
                <w:u w:val="single"/>
                <w:lang/>
              </w:rPr>
              <w:instrText>HYPERLINK "https://www.3gpp.org/ftp/tsg_ran/WG1_RL1/TSGR1_117/Docs/R1-2403937.zip" \t "_parent"</w:instrText>
            </w:r>
            <w:r w:rsidRPr="00BF7A8F">
              <w:rPr>
                <w:rFonts w:eastAsia="Times New Roman"/>
                <w:szCs w:val="20"/>
                <w:u w:val="single"/>
                <w:lang/>
              </w:rPr>
              <w:fldChar w:fldCharType="separate"/>
            </w:r>
            <w:r w:rsidRPr="00BF7A8F">
              <w:rPr>
                <w:rFonts w:eastAsia="Times New Roman"/>
                <w:szCs w:val="20"/>
                <w:u w:val="single"/>
                <w:lang/>
              </w:rPr>
              <w:t>R1-2403937</w:t>
            </w:r>
            <w:r w:rsidRPr="00BF7A8F">
              <w:rPr>
                <w:rFonts w:eastAsia="Times New Roman"/>
                <w:szCs w:val="20"/>
                <w:u w:val="single"/>
                <w:lang/>
              </w:rPr>
              <w:fldChar w:fldCharType="end"/>
            </w:r>
            <w:r w:rsidRPr="00BF7A8F">
              <w:rPr>
                <w:szCs w:val="20"/>
              </w:rPr>
              <w:t xml:space="preserve">, </w:t>
            </w:r>
            <w:r w:rsidRPr="00BF7A8F">
              <w:rPr>
                <w:rFonts w:eastAsia="Times New Roman"/>
                <w:szCs w:val="20"/>
                <w:lang/>
              </w:rPr>
              <w:t>Huawei, HiSilicon</w:t>
            </w:r>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D017AF" w:rsidP="00442EAC">
            <w:pPr>
              <w:rPr>
                <w:rFonts w:eastAsia="Times New Roman"/>
                <w:szCs w:val="20"/>
                <w:lang/>
              </w:rPr>
            </w:pPr>
            <w:hyperlink r:id="rId15" w:tgtFrame="_parent" w:history="1">
              <w:r w:rsidR="00442EAC" w:rsidRPr="00BF7A8F">
                <w:rPr>
                  <w:rFonts w:eastAsia="Times New Roman"/>
                  <w:szCs w:val="20"/>
                  <w:u w:val="single"/>
                  <w:lang/>
                </w:rPr>
                <w:t>R1-2404014</w:t>
              </w:r>
            </w:hyperlink>
            <w:r w:rsidR="00442EAC" w:rsidRPr="00BF7A8F">
              <w:rPr>
                <w:rFonts w:eastAsia="Times New Roman"/>
                <w:szCs w:val="20"/>
                <w:lang/>
              </w:rPr>
              <w:t>, Spreadtrum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7" w:author="Yu Ding" w:date="2024-05-10T13:44:00Z">
              <w:r>
                <w:t xml:space="preserve"> </w:t>
              </w:r>
              <w:r>
                <w:rPr>
                  <w:rFonts w:hint="eastAsia"/>
                  <w:lang w:eastAsia="zh-CN"/>
                </w:rPr>
                <w:t>/</w:t>
              </w:r>
            </w:ins>
            <w:r w:rsidRPr="0017686F">
              <w:t xml:space="preserve"> </w:t>
            </w:r>
            <w:ins w:id="8"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D017AF" w:rsidP="00442EAC">
            <w:pPr>
              <w:rPr>
                <w:rFonts w:eastAsia="Times New Roman"/>
                <w:szCs w:val="20"/>
                <w:lang/>
              </w:rPr>
            </w:pPr>
            <w:hyperlink r:id="rId16" w:tgtFrame="_parent" w:history="1">
              <w:r w:rsidR="00442EAC" w:rsidRPr="00BF7A8F">
                <w:rPr>
                  <w:rFonts w:eastAsia="Times New Roman"/>
                  <w:szCs w:val="20"/>
                  <w:u w:val="single"/>
                  <w:lang/>
                </w:rPr>
                <w:t>R1-2404211</w:t>
              </w:r>
            </w:hyperlink>
            <w:r w:rsidR="00442EAC" w:rsidRPr="00BF7A8F">
              <w:rPr>
                <w:rFonts w:eastAsia="Times New Roman"/>
                <w:szCs w:val="20"/>
                <w:lang/>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바탕"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D017AF" w:rsidP="00442EAC">
            <w:pPr>
              <w:jc w:val="both"/>
              <w:rPr>
                <w:rFonts w:eastAsia="Times New Roman"/>
                <w:szCs w:val="20"/>
                <w:lang/>
              </w:rPr>
            </w:pPr>
            <w:hyperlink r:id="rId17" w:tgtFrame="_parent" w:history="1">
              <w:r w:rsidR="00442EAC" w:rsidRPr="00BF7A8F">
                <w:rPr>
                  <w:rFonts w:eastAsia="Times New Roman"/>
                  <w:szCs w:val="20"/>
                  <w:u w:val="single"/>
                  <w:lang/>
                </w:rPr>
                <w:t>R1-2404218</w:t>
              </w:r>
            </w:hyperlink>
            <w:r w:rsidR="00442EAC" w:rsidRPr="00BF7A8F">
              <w:rPr>
                <w:rFonts w:eastAsia="Times New Roman"/>
                <w:szCs w:val="20"/>
                <w:lang/>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D017AF" w:rsidP="00442EAC">
            <w:pPr>
              <w:rPr>
                <w:rFonts w:eastAsia="Times New Roman"/>
                <w:szCs w:val="20"/>
                <w:lang/>
              </w:rPr>
            </w:pPr>
            <w:hyperlink r:id="rId18" w:tgtFrame="_parent" w:history="1">
              <w:r w:rsidR="00442EAC" w:rsidRPr="00BF7A8F">
                <w:rPr>
                  <w:rFonts w:eastAsia="Times New Roman"/>
                  <w:szCs w:val="20"/>
                  <w:u w:val="single"/>
                  <w:lang/>
                </w:rPr>
                <w:t>R1-2404850</w:t>
              </w:r>
            </w:hyperlink>
            <w:r w:rsidR="00442EAC" w:rsidRPr="00BF7A8F">
              <w:rPr>
                <w:rFonts w:eastAsia="Times New Roman"/>
                <w:szCs w:val="20"/>
                <w:lang/>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  [</w:t>
            </w:r>
            <w:proofErr w:type="gramEnd"/>
            <w:r>
              <w:rPr>
                <w:b/>
                <w:bCs/>
                <w:lang w:eastAsia="zh-CN"/>
              </w:rPr>
              <w:t>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lastRenderedPageBreak/>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D017AF" w:rsidP="00442EAC">
            <w:pPr>
              <w:rPr>
                <w:rFonts w:eastAsia="Times New Roman"/>
                <w:szCs w:val="20"/>
                <w:lang/>
              </w:rPr>
            </w:pPr>
            <w:hyperlink r:id="rId19" w:tgtFrame="_parent" w:history="1">
              <w:r w:rsidR="00442EAC" w:rsidRPr="00BF7A8F">
                <w:rPr>
                  <w:rFonts w:eastAsia="Times New Roman"/>
                  <w:szCs w:val="20"/>
                  <w:u w:val="single"/>
                  <w:lang/>
                </w:rPr>
                <w:t>R1-2404936</w:t>
              </w:r>
            </w:hyperlink>
            <w:r w:rsidR="00442EAC" w:rsidRPr="00BF7A8F">
              <w:rPr>
                <w:rFonts w:eastAsia="Times New Roman"/>
                <w:szCs w:val="20"/>
                <w:lang/>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aff"/>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af4"/>
                  <w:noProof/>
                </w:rPr>
                <w:t>Observation 1</w:t>
              </w:r>
              <w:r>
                <w:rPr>
                  <w:rFonts w:asciiTheme="minorHAnsi" w:eastAsiaTheme="minorEastAsia" w:hAnsiTheme="minorHAnsi"/>
                  <w:b w:val="0"/>
                  <w:noProof/>
                  <w:kern w:val="2"/>
                  <w:sz w:val="22"/>
                  <w14:ligatures w14:val="standardContextual"/>
                </w:rPr>
                <w:tab/>
              </w:r>
              <w:r w:rsidRPr="00B75BCD">
                <w:rPr>
                  <w:rStyle w:val="af4"/>
                  <w:noProof/>
                </w:rPr>
                <w:t xml:space="preserve">An e-mail discussion post RAN1#116 was assigned towards reviewing the correctness of two DRAFT CRs associated with the following approaches: “reuse Table 6.3.3.2-4 of TS 38.211 without modification for NR over NTN for FR2-NTN in Rel-18, or to reuse the table with modifications”. The e-mail discussion concluded with following </w:t>
              </w:r>
              <w:r w:rsidRPr="00B75BCD">
                <w:rPr>
                  <w:rStyle w:val="af4"/>
                  <w:noProof/>
                  <w:lang w:val="en-GB"/>
                </w:rPr>
                <w:t>final draft CRs: R1-2403790 and R1-2403791</w:t>
              </w:r>
              <w:r w:rsidRPr="00B75BCD">
                <w:rPr>
                  <w:rStyle w:val="af4"/>
                  <w:noProof/>
                </w:rPr>
                <w:t>.</w:t>
              </w:r>
            </w:hyperlink>
          </w:p>
          <w:p w14:paraId="7A61EE19" w14:textId="77777777" w:rsidR="00900699" w:rsidRDefault="00D017AF" w:rsidP="00900699">
            <w:pPr>
              <w:pStyle w:val="aff"/>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af4"/>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af4"/>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D017AF" w:rsidP="00900699">
            <w:pPr>
              <w:pStyle w:val="aff"/>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af4"/>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af4"/>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a6"/>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aff"/>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af4"/>
                  <w:noProof/>
                </w:rPr>
                <w:t>Proposal 1</w:t>
              </w:r>
              <w:r>
                <w:rPr>
                  <w:rFonts w:asciiTheme="minorHAnsi" w:eastAsiaTheme="minorEastAsia" w:hAnsiTheme="minorHAnsi"/>
                  <w:b w:val="0"/>
                  <w:noProof/>
                  <w:kern w:val="2"/>
                  <w:sz w:val="22"/>
                  <w14:ligatures w14:val="standardContextual"/>
                </w:rPr>
                <w:tab/>
              </w:r>
              <w:r w:rsidRPr="00EF7C5B">
                <w:rPr>
                  <w:rStyle w:val="af4"/>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D017AF" w:rsidP="00442EAC">
            <w:pPr>
              <w:rPr>
                <w:rFonts w:eastAsia="Times New Roman"/>
                <w:szCs w:val="20"/>
                <w:lang/>
              </w:rPr>
            </w:pPr>
            <w:hyperlink r:id="rId20" w:tgtFrame="_parent" w:history="1">
              <w:r w:rsidR="00442EAC" w:rsidRPr="00BF7A8F">
                <w:rPr>
                  <w:rFonts w:eastAsia="Times New Roman"/>
                  <w:szCs w:val="20"/>
                  <w:u w:val="single"/>
                  <w:lang/>
                </w:rPr>
                <w:t>R1-2405024</w:t>
              </w:r>
            </w:hyperlink>
            <w:r w:rsidR="00442EAC" w:rsidRPr="00BF7A8F">
              <w:rPr>
                <w:rFonts w:eastAsia="Times New Roman"/>
                <w:szCs w:val="20"/>
                <w:lang/>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D017AF" w:rsidP="00442EAC">
            <w:pPr>
              <w:rPr>
                <w:rFonts w:eastAsia="Times New Roman"/>
                <w:szCs w:val="20"/>
                <w:lang/>
              </w:rPr>
            </w:pPr>
            <w:hyperlink r:id="rId21" w:tgtFrame="_parent" w:history="1">
              <w:r w:rsidR="00442EAC" w:rsidRPr="00BF7A8F">
                <w:rPr>
                  <w:rFonts w:eastAsia="Times New Roman"/>
                  <w:szCs w:val="20"/>
                  <w:u w:val="single"/>
                  <w:lang/>
                </w:rPr>
                <w:t>R1-2405066</w:t>
              </w:r>
            </w:hyperlink>
            <w:r w:rsidR="00442EAC" w:rsidRPr="00BF7A8F">
              <w:rPr>
                <w:rFonts w:eastAsia="Times New Roman"/>
                <w:szCs w:val="20"/>
                <w:lang/>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D017AF" w:rsidP="00442EAC">
            <w:pPr>
              <w:rPr>
                <w:rFonts w:eastAsia="Times New Roman"/>
                <w:szCs w:val="20"/>
                <w:lang/>
              </w:rPr>
            </w:pPr>
            <w:hyperlink r:id="rId22" w:tgtFrame="_parent" w:history="1">
              <w:r w:rsidR="00442EAC" w:rsidRPr="00BF7A8F">
                <w:rPr>
                  <w:rFonts w:eastAsia="Times New Roman"/>
                  <w:szCs w:val="20"/>
                  <w:u w:val="single"/>
                  <w:lang/>
                </w:rPr>
                <w:t>R1-2405262</w:t>
              </w:r>
            </w:hyperlink>
            <w:r w:rsidR="00442EAC" w:rsidRPr="00BF7A8F">
              <w:rPr>
                <w:rFonts w:eastAsia="Times New Roman"/>
                <w:szCs w:val="20"/>
                <w:lang/>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lastRenderedPageBreak/>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D017AF" w:rsidP="00442EAC">
            <w:pPr>
              <w:rPr>
                <w:szCs w:val="20"/>
              </w:rPr>
            </w:pPr>
            <w:hyperlink r:id="rId23" w:tgtFrame="_parent" w:history="1">
              <w:r w:rsidR="00442EAC" w:rsidRPr="00BF7A8F">
                <w:rPr>
                  <w:rStyle w:val="af4"/>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w:t>
            </w:r>
            <w:proofErr w:type="gramStart"/>
            <w:r>
              <w:t xml:space="preserve">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w:t>
            </w:r>
            <w:proofErr w:type="spellStart"/>
            <w:r w:rsidRPr="0099547D">
              <w:t>gNB</w:t>
            </w:r>
            <w:proofErr w:type="spellEnd"/>
            <w:r w:rsidRPr="0099547D">
              <w:t xml:space="preserve">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4"/>
    </w:tbl>
    <w:p w14:paraId="39476AA9" w14:textId="649841B5" w:rsidR="00F53546" w:rsidRDefault="00F53546" w:rsidP="00F53546">
      <w:pPr>
        <w:rPr>
          <w:rFonts w:ascii="Arial" w:eastAsia="Times New Roman" w:hAnsi="Arial" w:cs="Arial"/>
          <w:color w:val="0000FF"/>
          <w:sz w:val="16"/>
          <w:szCs w:val="16"/>
          <w:u w:val="single"/>
        </w:rPr>
      </w:pPr>
    </w:p>
    <w:bookmarkEnd w:id="5"/>
    <w:p w14:paraId="03D3977C" w14:textId="77122241" w:rsidR="00F53546" w:rsidRDefault="00F53546" w:rsidP="00F53546">
      <w:pPr>
        <w:rPr>
          <w:rFonts w:ascii="Arial" w:eastAsia="Times New Roman" w:hAnsi="Arial" w:cs="Arial"/>
          <w:sz w:val="16"/>
          <w:szCs w:val="16"/>
        </w:rPr>
      </w:pPr>
    </w:p>
    <w:bookmarkEnd w:id="6"/>
    <w:p w14:paraId="6FAEDF57" w14:textId="77777777" w:rsidR="00795CAB" w:rsidRPr="002B22D2" w:rsidRDefault="00795CAB" w:rsidP="002B22D2">
      <w:pPr>
        <w:rPr>
          <w:lang w:val="en-GB"/>
        </w:rPr>
      </w:pPr>
    </w:p>
    <w:bookmarkEnd w:id="3"/>
    <w:p w14:paraId="2095EDAD" w14:textId="77777777" w:rsidR="00C7413C" w:rsidRDefault="0011258D">
      <w:pPr>
        <w:pStyle w:val="1"/>
        <w:jc w:val="both"/>
      </w:pPr>
      <w:r>
        <w:t>References</w:t>
      </w:r>
    </w:p>
    <w:bookmarkStart w:id="9" w:name="_Ref143547835"/>
    <w:p w14:paraId="32CBC0F8" w14:textId="77C47F30" w:rsidR="00C7413C" w:rsidRPr="00280C40" w:rsidRDefault="0011258D" w:rsidP="00280C40">
      <w:pPr>
        <w:pStyle w:val="aff1"/>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af4"/>
          <w:color w:val="auto"/>
        </w:rPr>
        <w:t>R1-2304309</w:t>
      </w:r>
      <w:r w:rsidRPr="00280C40">
        <w:fldChar w:fldCharType="end"/>
      </w:r>
      <w:r w:rsidRPr="00280C40">
        <w:t>/R4</w:t>
      </w:r>
      <w:r w:rsidRPr="00280C40">
        <w:rPr>
          <w:szCs w:val="20"/>
        </w:rPr>
        <w:t>-230592: LS on the system parameters for NTN above 10 GHz, May 2023</w:t>
      </w:r>
      <w:bookmarkEnd w:id="9"/>
    </w:p>
    <w:bookmarkStart w:id="10" w:name="_Hlk166522753"/>
    <w:p w14:paraId="22F47D33" w14:textId="77777777" w:rsidR="00280C40" w:rsidRPr="00280C40" w:rsidRDefault="00280C40" w:rsidP="00280C40">
      <w:pPr>
        <w:pStyle w:val="aff1"/>
        <w:numPr>
          <w:ilvl w:val="0"/>
          <w:numId w:val="16"/>
        </w:numPr>
        <w:ind w:left="782" w:hanging="357"/>
        <w:rPr>
          <w:rFonts w:eastAsia="Times New Roman"/>
          <w:szCs w:val="20"/>
          <w:lang/>
        </w:rPr>
      </w:pPr>
      <w:r w:rsidRPr="00280C40">
        <w:rPr>
          <w:rFonts w:eastAsia="Times New Roman"/>
          <w:szCs w:val="20"/>
          <w:u w:val="single"/>
          <w:lang/>
        </w:rPr>
        <w:fldChar w:fldCharType="begin"/>
      </w:r>
      <w:r w:rsidRPr="00280C40">
        <w:rPr>
          <w:rFonts w:eastAsia="Times New Roman"/>
          <w:szCs w:val="20"/>
          <w:u w:val="single"/>
          <w:lang/>
        </w:rPr>
        <w:instrText>HYPERLINK "https://www.3gpp.org/ftp/tsg_ran/WG1_RL1/TSGR1_117/Docs/R1-2403937.zip" \t "_parent"</w:instrText>
      </w:r>
      <w:r w:rsidRPr="00280C40">
        <w:rPr>
          <w:rFonts w:eastAsia="Times New Roman"/>
          <w:szCs w:val="20"/>
          <w:u w:val="single"/>
          <w:lang/>
        </w:rPr>
        <w:fldChar w:fldCharType="separate"/>
      </w:r>
      <w:r w:rsidRPr="00280C40">
        <w:rPr>
          <w:rFonts w:eastAsia="Times New Roman"/>
          <w:szCs w:val="20"/>
          <w:u w:val="single"/>
          <w:lang/>
        </w:rPr>
        <w:t>R1-2403937</w:t>
      </w:r>
      <w:r w:rsidRPr="00280C40">
        <w:rPr>
          <w:rFonts w:eastAsia="Times New Roman"/>
          <w:szCs w:val="20"/>
          <w:u w:val="single"/>
          <w:lang/>
        </w:rPr>
        <w:fldChar w:fldCharType="end"/>
      </w:r>
      <w:r w:rsidRPr="00280C40">
        <w:rPr>
          <w:szCs w:val="20"/>
        </w:rPr>
        <w:t xml:space="preserve">, “Discussion on FR2-NTN PRACH Table for NTN above 10GHz”, </w:t>
      </w:r>
      <w:r w:rsidRPr="00280C40">
        <w:rPr>
          <w:rFonts w:eastAsia="Times New Roman"/>
          <w:szCs w:val="20"/>
          <w:lang/>
        </w:rPr>
        <w:t>Huawei, HiSilicon</w:t>
      </w:r>
    </w:p>
    <w:p w14:paraId="1873D097" w14:textId="77777777" w:rsidR="00280C40" w:rsidRPr="00280C40" w:rsidRDefault="00D017AF" w:rsidP="00280C40">
      <w:pPr>
        <w:pStyle w:val="aff1"/>
        <w:numPr>
          <w:ilvl w:val="0"/>
          <w:numId w:val="16"/>
        </w:numPr>
        <w:ind w:left="782" w:hanging="357"/>
        <w:rPr>
          <w:rFonts w:eastAsia="Times New Roman"/>
          <w:szCs w:val="20"/>
          <w:lang/>
        </w:rPr>
      </w:pPr>
      <w:hyperlink r:id="rId24" w:tgtFrame="_parent" w:history="1">
        <w:r w:rsidR="00280C40" w:rsidRPr="00280C40">
          <w:rPr>
            <w:rFonts w:eastAsia="Times New Roman"/>
            <w:szCs w:val="20"/>
            <w:u w:val="single"/>
            <w:lang/>
          </w:rPr>
          <w:t>R1-2404014</w:t>
        </w:r>
      </w:hyperlink>
      <w:r w:rsidR="00280C40" w:rsidRPr="00280C40">
        <w:rPr>
          <w:rFonts w:eastAsia="Times New Roman"/>
          <w:szCs w:val="20"/>
          <w:lang/>
        </w:rPr>
        <w:t>, “Maintenance of NTN above 10GHz”, Spreadtrum Communications</w:t>
      </w:r>
    </w:p>
    <w:p w14:paraId="2E15FA23" w14:textId="77777777" w:rsidR="00280C40" w:rsidRPr="00280C40" w:rsidRDefault="00D017AF" w:rsidP="00280C40">
      <w:pPr>
        <w:pStyle w:val="aff1"/>
        <w:numPr>
          <w:ilvl w:val="0"/>
          <w:numId w:val="16"/>
        </w:numPr>
        <w:ind w:left="782" w:hanging="357"/>
        <w:rPr>
          <w:rFonts w:eastAsia="Times New Roman"/>
          <w:szCs w:val="20"/>
          <w:lang/>
        </w:rPr>
      </w:pPr>
      <w:hyperlink r:id="rId25" w:tgtFrame="_parent" w:history="1">
        <w:r w:rsidR="00280C40" w:rsidRPr="00280C40">
          <w:rPr>
            <w:rFonts w:eastAsia="Times New Roman"/>
            <w:szCs w:val="20"/>
            <w:u w:val="single"/>
            <w:lang/>
          </w:rPr>
          <w:t>R1-2404211</w:t>
        </w:r>
      </w:hyperlink>
      <w:r w:rsidR="00280C40" w:rsidRPr="00280C40">
        <w:rPr>
          <w:rFonts w:eastAsia="Times New Roman"/>
          <w:szCs w:val="20"/>
          <w:lang/>
        </w:rPr>
        <w:t>, “Further discussion on LS on the system parameters for NTN above 10 GHz”, ZTE</w:t>
      </w:r>
    </w:p>
    <w:p w14:paraId="1C29DCEB" w14:textId="77777777" w:rsidR="00280C40" w:rsidRPr="00280C40" w:rsidRDefault="00D017AF" w:rsidP="00280C40">
      <w:pPr>
        <w:pStyle w:val="aff1"/>
        <w:numPr>
          <w:ilvl w:val="0"/>
          <w:numId w:val="16"/>
        </w:numPr>
        <w:ind w:left="782" w:hanging="357"/>
        <w:jc w:val="both"/>
        <w:rPr>
          <w:rFonts w:eastAsia="Times New Roman"/>
          <w:szCs w:val="20"/>
          <w:lang/>
        </w:rPr>
      </w:pPr>
      <w:hyperlink r:id="rId26" w:tgtFrame="_parent" w:history="1">
        <w:r w:rsidR="00280C40" w:rsidRPr="00280C40">
          <w:rPr>
            <w:rFonts w:eastAsia="Times New Roman"/>
            <w:szCs w:val="20"/>
            <w:u w:val="single"/>
            <w:lang/>
          </w:rPr>
          <w:t>R1-2404218</w:t>
        </w:r>
      </w:hyperlink>
      <w:r w:rsidR="00280C40" w:rsidRPr="00280C40">
        <w:rPr>
          <w:rFonts w:eastAsia="Times New Roman"/>
          <w:szCs w:val="20"/>
          <w:lang/>
        </w:rPr>
        <w:t>, “Draft CR for 38.211 on Introduction of FR2-NTN”, THALES</w:t>
      </w:r>
    </w:p>
    <w:p w14:paraId="0D0CF2CC" w14:textId="77777777" w:rsidR="00280C40" w:rsidRPr="00280C40" w:rsidRDefault="00D017AF" w:rsidP="00280C40">
      <w:pPr>
        <w:pStyle w:val="aff1"/>
        <w:numPr>
          <w:ilvl w:val="0"/>
          <w:numId w:val="16"/>
        </w:numPr>
        <w:ind w:left="782" w:hanging="357"/>
        <w:rPr>
          <w:rFonts w:eastAsia="Times New Roman"/>
          <w:szCs w:val="20"/>
          <w:lang/>
        </w:rPr>
      </w:pPr>
      <w:hyperlink r:id="rId27" w:tgtFrame="_parent" w:history="1">
        <w:r w:rsidR="00280C40" w:rsidRPr="00280C40">
          <w:rPr>
            <w:rFonts w:eastAsia="Times New Roman"/>
            <w:szCs w:val="20"/>
            <w:u w:val="single"/>
            <w:lang/>
          </w:rPr>
          <w:t>R1-2404850</w:t>
        </w:r>
      </w:hyperlink>
      <w:r w:rsidR="00280C40" w:rsidRPr="00280C40">
        <w:rPr>
          <w:rFonts w:eastAsia="Times New Roman"/>
          <w:szCs w:val="20"/>
          <w:lang/>
        </w:rPr>
        <w:t>, “Discussion on remaining issue for FR2 NTN”, OPPO</w:t>
      </w:r>
    </w:p>
    <w:p w14:paraId="44CB4444" w14:textId="77777777" w:rsidR="00280C40" w:rsidRPr="00280C40" w:rsidRDefault="00D017AF" w:rsidP="00280C40">
      <w:pPr>
        <w:pStyle w:val="aff1"/>
        <w:numPr>
          <w:ilvl w:val="0"/>
          <w:numId w:val="16"/>
        </w:numPr>
        <w:ind w:left="782" w:hanging="357"/>
        <w:rPr>
          <w:rFonts w:eastAsia="Times New Roman"/>
          <w:szCs w:val="20"/>
          <w:lang/>
        </w:rPr>
      </w:pPr>
      <w:hyperlink r:id="rId28" w:tgtFrame="_parent" w:history="1">
        <w:r w:rsidR="00280C40" w:rsidRPr="00280C40">
          <w:rPr>
            <w:rFonts w:eastAsia="Times New Roman"/>
            <w:szCs w:val="20"/>
            <w:u w:val="single"/>
            <w:lang/>
          </w:rPr>
          <w:t>R1-2404936</w:t>
        </w:r>
      </w:hyperlink>
      <w:r w:rsidR="00280C40" w:rsidRPr="00280C40">
        <w:rPr>
          <w:rFonts w:eastAsia="Times New Roman"/>
          <w:szCs w:val="20"/>
          <w:lang/>
        </w:rPr>
        <w:t>, “Discussion of PRACH configurations for FR2-NTN in paired spectrum”, Ericsson</w:t>
      </w:r>
    </w:p>
    <w:p w14:paraId="4506BB78" w14:textId="77777777" w:rsidR="00280C40" w:rsidRPr="00280C40" w:rsidRDefault="00D017AF" w:rsidP="00280C40">
      <w:pPr>
        <w:pStyle w:val="aff1"/>
        <w:numPr>
          <w:ilvl w:val="0"/>
          <w:numId w:val="16"/>
        </w:numPr>
        <w:ind w:left="782" w:hanging="357"/>
        <w:rPr>
          <w:rFonts w:eastAsia="Times New Roman"/>
          <w:szCs w:val="20"/>
          <w:lang/>
        </w:rPr>
      </w:pPr>
      <w:hyperlink r:id="rId29" w:tgtFrame="_parent" w:history="1">
        <w:r w:rsidR="00280C40" w:rsidRPr="00280C40">
          <w:rPr>
            <w:rFonts w:eastAsia="Times New Roman"/>
            <w:szCs w:val="20"/>
            <w:u w:val="single"/>
            <w:lang/>
          </w:rPr>
          <w:t>R1-2405024</w:t>
        </w:r>
      </w:hyperlink>
      <w:r w:rsidR="00280C40" w:rsidRPr="00280C40">
        <w:rPr>
          <w:rFonts w:eastAsia="Times New Roman"/>
          <w:szCs w:val="20"/>
          <w:lang/>
        </w:rPr>
        <w:t>, “Discussion on FR2-NTN”, NTT DOCOMO, INC.</w:t>
      </w:r>
    </w:p>
    <w:p w14:paraId="2E52D179" w14:textId="77777777" w:rsidR="00280C40" w:rsidRPr="00280C40" w:rsidRDefault="00D017AF" w:rsidP="00280C40">
      <w:pPr>
        <w:pStyle w:val="aff1"/>
        <w:numPr>
          <w:ilvl w:val="0"/>
          <w:numId w:val="16"/>
        </w:numPr>
        <w:ind w:left="782" w:hanging="357"/>
        <w:rPr>
          <w:rFonts w:eastAsia="Times New Roman"/>
          <w:szCs w:val="20"/>
          <w:lang/>
        </w:rPr>
      </w:pPr>
      <w:hyperlink r:id="rId30" w:tgtFrame="_parent" w:history="1">
        <w:r w:rsidR="00280C40" w:rsidRPr="00280C40">
          <w:rPr>
            <w:rFonts w:eastAsia="Times New Roman"/>
            <w:szCs w:val="20"/>
            <w:u w:val="single"/>
            <w:lang/>
          </w:rPr>
          <w:t>R1-2405066</w:t>
        </w:r>
      </w:hyperlink>
      <w:r w:rsidR="00280C40" w:rsidRPr="00280C40">
        <w:rPr>
          <w:rFonts w:eastAsia="Times New Roman"/>
          <w:szCs w:val="20"/>
          <w:lang/>
        </w:rPr>
        <w:t>, “Discussion on RAN4 LS on FR2-NTN aspects”, Sharp</w:t>
      </w:r>
    </w:p>
    <w:p w14:paraId="3A3AD17E" w14:textId="77777777" w:rsidR="00280C40" w:rsidRPr="00280C40" w:rsidRDefault="00D017AF" w:rsidP="00280C40">
      <w:pPr>
        <w:pStyle w:val="aff1"/>
        <w:numPr>
          <w:ilvl w:val="0"/>
          <w:numId w:val="16"/>
        </w:numPr>
        <w:ind w:left="782" w:hanging="357"/>
        <w:rPr>
          <w:rFonts w:eastAsia="Times New Roman"/>
          <w:szCs w:val="20"/>
          <w:lang/>
        </w:rPr>
      </w:pPr>
      <w:hyperlink r:id="rId31" w:tgtFrame="_parent" w:history="1">
        <w:r w:rsidR="00280C40" w:rsidRPr="00280C40">
          <w:rPr>
            <w:rFonts w:eastAsia="Times New Roman"/>
            <w:szCs w:val="20"/>
            <w:u w:val="single"/>
            <w:lang/>
          </w:rPr>
          <w:t>R1-2405262</w:t>
        </w:r>
      </w:hyperlink>
      <w:r w:rsidR="00280C40" w:rsidRPr="00280C40">
        <w:rPr>
          <w:rFonts w:eastAsia="Times New Roman"/>
          <w:szCs w:val="20"/>
          <w:lang/>
        </w:rPr>
        <w:t>, “On FR2-NTN inclusion to specifications”, Nokia</w:t>
      </w:r>
    </w:p>
    <w:p w14:paraId="7D83B400" w14:textId="77777777" w:rsidR="00280C40" w:rsidRDefault="00D017AF" w:rsidP="00280C40">
      <w:pPr>
        <w:pStyle w:val="aff1"/>
        <w:numPr>
          <w:ilvl w:val="0"/>
          <w:numId w:val="16"/>
        </w:numPr>
        <w:ind w:left="782" w:hanging="357"/>
        <w:rPr>
          <w:szCs w:val="20"/>
        </w:rPr>
      </w:pPr>
      <w:hyperlink r:id="rId32" w:tgtFrame="_parent" w:history="1">
        <w:r w:rsidR="00280C40" w:rsidRPr="00280C40">
          <w:rPr>
            <w:rStyle w:val="af4"/>
            <w:color w:val="auto"/>
            <w:szCs w:val="20"/>
          </w:rPr>
          <w:t>R1-2404206</w:t>
        </w:r>
      </w:hyperlink>
      <w:r w:rsidR="00280C40" w:rsidRPr="00280C40">
        <w:rPr>
          <w:szCs w:val="20"/>
        </w:rPr>
        <w:t>, “On RAN4 LS on the system parameters for FR2-NTN”, THALES</w:t>
      </w:r>
    </w:p>
    <w:bookmarkEnd w:id="10"/>
    <w:p w14:paraId="1150E457" w14:textId="5AE28ABE" w:rsidR="00BB63EE" w:rsidRPr="00BB63EE" w:rsidRDefault="00BB63EE" w:rsidP="00280C40">
      <w:pPr>
        <w:pStyle w:val="aff1"/>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fldChar w:fldCharType="separate"/>
      </w:r>
      <w:r w:rsidRPr="00BB63EE">
        <w:rPr>
          <w:rStyle w:val="af4"/>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D017AF" w:rsidP="00280C40">
      <w:pPr>
        <w:pStyle w:val="aff1"/>
        <w:numPr>
          <w:ilvl w:val="0"/>
          <w:numId w:val="16"/>
        </w:numPr>
        <w:ind w:left="782" w:hanging="357"/>
        <w:rPr>
          <w:szCs w:val="20"/>
        </w:rPr>
      </w:pPr>
      <w:hyperlink r:id="rId33" w:history="1">
        <w:r w:rsidR="00BB63EE" w:rsidRPr="00BB63EE">
          <w:rPr>
            <w:rStyle w:val="af4"/>
            <w:bCs/>
            <w:color w:val="auto"/>
          </w:rPr>
          <w:t>R1-2403737</w:t>
        </w:r>
      </w:hyperlink>
      <w:r w:rsidR="00BB63EE" w:rsidRPr="00BB63EE">
        <w:rPr>
          <w:bCs/>
        </w:rPr>
        <w:t>, “Draft CR for TS 38.214 for introduction of FR2-NTN”, Moderator (Nokia), NTT DOCOMO, INC.</w:t>
      </w:r>
    </w:p>
    <w:bookmarkStart w:id="11" w:name="OLE_LINK1"/>
    <w:p w14:paraId="4636F65B" w14:textId="2DA044DF" w:rsidR="00BB63EE" w:rsidRPr="00BB63EE" w:rsidRDefault="00BB63EE" w:rsidP="00280C40">
      <w:pPr>
        <w:pStyle w:val="aff1"/>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af4"/>
          <w:color w:val="auto"/>
        </w:rPr>
        <w:t>R1-2403790</w:t>
      </w:r>
      <w:r w:rsidRPr="00BB63EE">
        <w:fldChar w:fldCharType="end"/>
      </w:r>
      <w:bookmarkEnd w:id="11"/>
      <w:r w:rsidRPr="00BB63EE">
        <w:t>, “Draft CR for TS 38.211 for introduction of FR2-NTN”, Moderator (Nokia), NTT DOCOMO</w:t>
      </w:r>
    </w:p>
    <w:p w14:paraId="34F967E0" w14:textId="23D04605" w:rsidR="00BB63EE" w:rsidRPr="00BB63EE" w:rsidRDefault="00BB63EE" w:rsidP="00280C40">
      <w:pPr>
        <w:pStyle w:val="aff1"/>
        <w:numPr>
          <w:ilvl w:val="0"/>
          <w:numId w:val="16"/>
        </w:numPr>
        <w:ind w:left="782" w:hanging="357"/>
        <w:rPr>
          <w:szCs w:val="20"/>
        </w:rPr>
      </w:pPr>
      <w:r w:rsidRPr="00BB63EE">
        <w:t>R1-</w:t>
      </w:r>
      <w:hyperlink r:id="rId34" w:history="1">
        <w:r w:rsidRPr="00BB63EE">
          <w:rPr>
            <w:rStyle w:val="af4"/>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1"/>
        <w:jc w:val="both"/>
      </w:pPr>
      <w:r>
        <w:t>Agreements from past meeting(s)</w:t>
      </w:r>
    </w:p>
    <w:p w14:paraId="2CF12844" w14:textId="7F29E3DB" w:rsidR="007E1FF8" w:rsidRDefault="007E1FF8" w:rsidP="007E1FF8">
      <w:pPr>
        <w:pStyle w:val="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lastRenderedPageBreak/>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2"/>
      </w:pPr>
      <w:r>
        <w:t>RAN1#115:</w:t>
      </w:r>
    </w:p>
    <w:p w14:paraId="38CB766D" w14:textId="77777777" w:rsidR="009D640E" w:rsidRDefault="009D640E" w:rsidP="009D640E">
      <w:pPr>
        <w:rPr>
          <w:rFonts w:eastAsia="바탕"/>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 xml:space="preserve">Create </w:t>
      </w:r>
      <w:proofErr w:type="gramStart"/>
      <w:r>
        <w:rPr>
          <w:szCs w:val="20"/>
        </w:rPr>
        <w:t>an</w:t>
      </w:r>
      <w:proofErr w:type="gramEnd"/>
      <w:r>
        <w:rPr>
          <w:szCs w:val="20"/>
        </w:rPr>
        <w:t xml:space="preserve">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lastRenderedPageBreak/>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2"/>
      </w:pPr>
      <w:r>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2" w:author="Frank Frederiksen (Nokia)" w:date="2024-04-11T16:57:00Z"/>
        </w:rPr>
      </w:pPr>
      <w:bookmarkStart w:id="13" w:name="_Hlk163740100"/>
      <w:ins w:id="14" w:author="Frank Frederiksen (Nokia)" w:date="2024-04-11T16:57:00Z">
        <w:r>
          <w:t>FR2-NTN</w:t>
        </w:r>
        <w:r>
          <w:tab/>
          <w:t>Frequency Range 2 for Non-terrestrial networks as defined in TS 38.101-5 [</w:t>
        </w:r>
        <w:r w:rsidRPr="00C44FE6">
          <w:rPr>
            <w:strike/>
          </w:rPr>
          <w:t>15</w:t>
        </w:r>
      </w:ins>
      <w:ins w:id="15" w:author="Moderator" w:date="2024-04-18T11:59:00Z">
        <w:r>
          <w:t>21</w:t>
        </w:r>
      </w:ins>
      <w:ins w:id="16" w:author="Frank Frederiksen (Nokia)" w:date="2024-04-11T16:57:00Z">
        <w:r>
          <w:t>]</w:t>
        </w:r>
      </w:ins>
    </w:p>
    <w:bookmarkEnd w:id="13"/>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aff1"/>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aff1"/>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aff1"/>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aff1"/>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5"/>
      <w:footerReference w:type="default" r:id="rId3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2F34" w14:textId="77777777" w:rsidR="00D017AF" w:rsidRDefault="00D017AF">
      <w:r>
        <w:separator/>
      </w:r>
    </w:p>
  </w:endnote>
  <w:endnote w:type="continuationSeparator" w:id="0">
    <w:p w14:paraId="1C7AC275" w14:textId="77777777" w:rsidR="00D017AF" w:rsidRDefault="00D0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C6E5" w14:textId="1A60C379" w:rsidR="0046478C" w:rsidRDefault="0046478C">
    <w:pPr>
      <w:pStyle w:val="af0"/>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Pr>
        <w:rStyle w:val="afb"/>
        <w:noProof/>
      </w:rPr>
      <w:t>8</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Pr>
        <w:rStyle w:val="afb"/>
        <w:noProof/>
      </w:rPr>
      <w:t>29</w:t>
    </w:r>
    <w:r>
      <w:rPr>
        <w:rStyle w:val="afb"/>
      </w:rPr>
      <w:fldChar w:fldCharType="end"/>
    </w:r>
    <w:r>
      <w:rPr>
        <w:rStyle w:val="af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6FBEE" w14:textId="77777777" w:rsidR="00D017AF" w:rsidRDefault="00D017AF">
      <w:r>
        <w:separator/>
      </w:r>
    </w:p>
  </w:footnote>
  <w:footnote w:type="continuationSeparator" w:id="0">
    <w:p w14:paraId="4FDB5B67" w14:textId="77777777" w:rsidR="00D017AF" w:rsidRDefault="00D0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036D" w14:textId="77777777" w:rsidR="0046478C" w:rsidRDefault="0046478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C1231E5"/>
    <w:multiLevelType w:val="hybridMultilevel"/>
    <w:tmpl w:val="B4FA72CE"/>
    <w:lvl w:ilvl="0" w:tplc="268657BC">
      <w:numFmt w:val="bullet"/>
      <w:lvlText w:val="•"/>
      <w:lvlJc w:val="left"/>
      <w:pPr>
        <w:ind w:left="684" w:hanging="360"/>
      </w:pPr>
      <w:rPr>
        <w:rFonts w:ascii="바탕" w:eastAsia="바탕" w:hAnsi="바탕"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2"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D37A3D"/>
    <w:multiLevelType w:val="multilevel"/>
    <w:tmpl w:val="DF42A118"/>
    <w:lvl w:ilvl="0">
      <w:start w:val="1"/>
      <w:numFmt w:val="decimal"/>
      <w:pStyle w:val="1"/>
      <w:lvlText w:val="%1"/>
      <w:lvlJc w:val="left"/>
      <w:pPr>
        <w:ind w:left="432" w:hanging="432"/>
      </w:pPr>
      <w:rPr>
        <w:rFonts w:hint="eastAsia"/>
      </w:rPr>
    </w:lvl>
    <w:lvl w:ilvl="1">
      <w:start w:val="1"/>
      <w:numFmt w:val="decimal"/>
      <w:pStyle w:val="2"/>
      <w:lvlText w:val="%1.%2"/>
      <w:lvlJc w:val="left"/>
      <w:pPr>
        <w:ind w:left="3411" w:hanging="576"/>
      </w:pPr>
      <w:rPr>
        <w:rFonts w:hint="eastAsia"/>
        <w:lang w:val="en-US"/>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1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4"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8"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6"/>
  </w:num>
  <w:num w:numId="4">
    <w:abstractNumId w:val="20"/>
  </w:num>
  <w:num w:numId="5">
    <w:abstractNumId w:val="24"/>
  </w:num>
  <w:num w:numId="6">
    <w:abstractNumId w:val="27"/>
  </w:num>
  <w:num w:numId="7">
    <w:abstractNumId w:val="12"/>
  </w:num>
  <w:num w:numId="8">
    <w:abstractNumId w:val="19"/>
  </w:num>
  <w:num w:numId="9">
    <w:abstractNumId w:val="14"/>
  </w:num>
  <w:num w:numId="10">
    <w:abstractNumId w:val="15"/>
  </w:num>
  <w:num w:numId="11">
    <w:abstractNumId w:val="37"/>
  </w:num>
  <w:num w:numId="12">
    <w:abstractNumId w:val="35"/>
  </w:num>
  <w:num w:numId="13">
    <w:abstractNumId w:val="26"/>
  </w:num>
  <w:num w:numId="14">
    <w:abstractNumId w:val="39"/>
  </w:num>
  <w:num w:numId="15">
    <w:abstractNumId w:val="30"/>
  </w:num>
  <w:num w:numId="16">
    <w:abstractNumId w:val="22"/>
  </w:num>
  <w:num w:numId="17">
    <w:abstractNumId w:val="34"/>
  </w:num>
  <w:num w:numId="18">
    <w:abstractNumId w:val="33"/>
  </w:num>
  <w:num w:numId="19">
    <w:abstractNumId w:val="1"/>
  </w:num>
  <w:num w:numId="20">
    <w:abstractNumId w:val="25"/>
  </w:num>
  <w:num w:numId="21">
    <w:abstractNumId w:val="38"/>
  </w:num>
  <w:num w:numId="22">
    <w:abstractNumId w:val="40"/>
  </w:num>
  <w:num w:numId="23">
    <w:abstractNumId w:val="41"/>
  </w:num>
  <w:num w:numId="24">
    <w:abstractNumId w:val="2"/>
  </w:num>
  <w:num w:numId="25">
    <w:abstractNumId w:val="32"/>
  </w:num>
  <w:num w:numId="26">
    <w:abstractNumId w:val="31"/>
  </w:num>
  <w:num w:numId="27">
    <w:abstractNumId w:val="7"/>
  </w:num>
  <w:num w:numId="28">
    <w:abstractNumId w:val="3"/>
  </w:num>
  <w:num w:numId="29">
    <w:abstractNumId w:val="4"/>
  </w:num>
  <w:num w:numId="30">
    <w:abstractNumId w:val="5"/>
  </w:num>
  <w:num w:numId="31">
    <w:abstractNumId w:val="21"/>
  </w:num>
  <w:num w:numId="32">
    <w:abstractNumId w:val="23"/>
  </w:num>
  <w:num w:numId="33">
    <w:abstractNumId w:val="28"/>
  </w:num>
  <w:num w:numId="34">
    <w:abstractNumId w:val="28"/>
  </w:num>
  <w:num w:numId="35">
    <w:abstractNumId w:val="11"/>
  </w:num>
  <w:num w:numId="36">
    <w:abstractNumId w:val="9"/>
  </w:num>
  <w:num w:numId="37">
    <w:abstractNumId w:val="29"/>
  </w:num>
  <w:num w:numId="38">
    <w:abstractNumId w:val="34"/>
  </w:num>
  <w:num w:numId="39">
    <w:abstractNumId w:val="13"/>
  </w:num>
  <w:num w:numId="40">
    <w:abstractNumId w:val="10"/>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 w:numId="44">
    <w:abstractNumId w:val="42"/>
  </w:num>
  <w:num w:numId="45">
    <w:abstractNumId w:val="18"/>
  </w:num>
  <w:num w:numId="46">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77B"/>
    <w:rsid w:val="005837EB"/>
    <w:rsid w:val="005837F2"/>
    <w:rsid w:val="0058396E"/>
    <w:rsid w:val="005839FE"/>
    <w:rsid w:val="00583AFB"/>
    <w:rsid w:val="00583F6F"/>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490A5C"/>
    <w:rPr>
      <w:rFonts w:eastAsia="SimSun"/>
      <w:szCs w:val="24"/>
      <w:lang w:eastAsia="en-US"/>
    </w:rPr>
  </w:style>
  <w:style w:type="paragraph" w:styleId="1">
    <w:name w:val="heading 1"/>
    <w:next w:val="a1"/>
    <w:link w:val="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2">
    <w:name w:val="heading 2"/>
    <w:basedOn w:val="1"/>
    <w:next w:val="a1"/>
    <w:link w:val="2Char"/>
    <w:qFormat/>
    <w:pPr>
      <w:numPr>
        <w:ilvl w:val="1"/>
      </w:numPr>
      <w:pBdr>
        <w:top w:val="none" w:sz="0" w:space="0" w:color="auto"/>
      </w:pBdr>
      <w:tabs>
        <w:tab w:val="left" w:pos="-417"/>
        <w:tab w:val="left" w:pos="151"/>
      </w:tabs>
      <w:spacing w:before="180"/>
      <w:ind w:left="576"/>
      <w:outlineLvl w:val="1"/>
    </w:pPr>
    <w:rPr>
      <w:sz w:val="28"/>
    </w:rPr>
  </w:style>
  <w:style w:type="paragraph" w:styleId="30">
    <w:name w:val="heading 3"/>
    <w:basedOn w:val="2"/>
    <w:next w:val="a1"/>
    <w:link w:val="3Char"/>
    <w:qFormat/>
    <w:pPr>
      <w:numPr>
        <w:ilvl w:val="2"/>
      </w:numPr>
      <w:tabs>
        <w:tab w:val="left" w:pos="-840"/>
      </w:tabs>
      <w:spacing w:before="120"/>
      <w:outlineLvl w:val="2"/>
    </w:pPr>
  </w:style>
  <w:style w:type="paragraph" w:styleId="4">
    <w:name w:val="heading 4"/>
    <w:basedOn w:val="30"/>
    <w:next w:val="a1"/>
    <w:link w:val="4Char"/>
    <w:qFormat/>
    <w:pPr>
      <w:numPr>
        <w:ilvl w:val="3"/>
      </w:numPr>
      <w:tabs>
        <w:tab w:val="left" w:pos="-696"/>
      </w:tabs>
      <w:outlineLvl w:val="3"/>
    </w:pPr>
    <w:rPr>
      <w:sz w:val="24"/>
    </w:rPr>
  </w:style>
  <w:style w:type="paragraph" w:styleId="5">
    <w:name w:val="heading 5"/>
    <w:basedOn w:val="4"/>
    <w:next w:val="a1"/>
    <w:link w:val="5Char"/>
    <w:qFormat/>
    <w:pPr>
      <w:numPr>
        <w:ilvl w:val="4"/>
      </w:numPr>
      <w:tabs>
        <w:tab w:val="left" w:pos="1575"/>
      </w:tabs>
      <w:outlineLvl w:val="4"/>
    </w:pPr>
    <w:rPr>
      <w:sz w:val="22"/>
    </w:rPr>
  </w:style>
  <w:style w:type="paragraph" w:styleId="6">
    <w:name w:val="heading 6"/>
    <w:basedOn w:val="H6"/>
    <w:next w:val="a1"/>
    <w:link w:val="6Char"/>
    <w:qFormat/>
    <w:pPr>
      <w:numPr>
        <w:ilvl w:val="5"/>
      </w:numPr>
      <w:tabs>
        <w:tab w:val="clear" w:pos="-417"/>
        <w:tab w:val="left" w:pos="-408"/>
      </w:tabs>
      <w:outlineLvl w:val="5"/>
    </w:pPr>
  </w:style>
  <w:style w:type="paragraph" w:styleId="7">
    <w:name w:val="heading 7"/>
    <w:basedOn w:val="H6"/>
    <w:next w:val="a1"/>
    <w:link w:val="7Char"/>
    <w:qFormat/>
    <w:pPr>
      <w:numPr>
        <w:ilvl w:val="6"/>
      </w:numPr>
      <w:tabs>
        <w:tab w:val="left" w:pos="-264"/>
      </w:tabs>
      <w:outlineLvl w:val="6"/>
    </w:pPr>
  </w:style>
  <w:style w:type="paragraph" w:styleId="8">
    <w:name w:val="heading 8"/>
    <w:basedOn w:val="1"/>
    <w:next w:val="a1"/>
    <w:link w:val="8Char"/>
    <w:qFormat/>
    <w:pPr>
      <w:numPr>
        <w:ilvl w:val="7"/>
      </w:numPr>
      <w:tabs>
        <w:tab w:val="left" w:pos="-120"/>
      </w:tabs>
      <w:outlineLvl w:val="7"/>
    </w:pPr>
  </w:style>
  <w:style w:type="paragraph" w:styleId="9">
    <w:name w:val="heading 9"/>
    <w:basedOn w:val="8"/>
    <w:next w:val="a1"/>
    <w:link w:val="9Char"/>
    <w:qFormat/>
    <w:pPr>
      <w:numPr>
        <w:ilvl w:val="8"/>
      </w:numPr>
      <w:tabs>
        <w:tab w:val="left" w:pos="2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a5">
    <w:name w:val="Balloon Text"/>
    <w:basedOn w:val="a1"/>
    <w:link w:val="Char"/>
    <w:qFormat/>
    <w:rPr>
      <w:rFonts w:ascii="Tahoma" w:hAnsi="Tahoma"/>
      <w:sz w:val="16"/>
      <w:szCs w:val="16"/>
    </w:rPr>
  </w:style>
  <w:style w:type="paragraph" w:styleId="a6">
    <w:name w:val="Body Text"/>
    <w:basedOn w:val="a1"/>
    <w:link w:val="Char0"/>
    <w:uiPriority w:val="99"/>
    <w:qFormat/>
  </w:style>
  <w:style w:type="paragraph" w:styleId="a7">
    <w:name w:val="caption"/>
    <w:aliases w:val="cap,Caption Char1 Char,cap Char Char1,Caption Char Char1 Char,cap Char2,cap1,cap2,cap11,Légende-figure,Légende-figure Char,Beschrifubg,Beschriftung Char,label,cap11 Char,cap11 Char Char Char,captions,Beschriftung Char Char,Table,Ca"/>
    <w:basedOn w:val="a1"/>
    <w:next w:val="a1"/>
    <w:link w:val="Char1"/>
    <w:uiPriority w:val="35"/>
    <w:qFormat/>
    <w:pPr>
      <w:spacing w:before="120" w:after="120"/>
    </w:pPr>
    <w:rPr>
      <w:b/>
    </w:rPr>
  </w:style>
  <w:style w:type="character" w:styleId="a8">
    <w:name w:val="annotation reference"/>
    <w:qFormat/>
    <w:rPr>
      <w:sz w:val="16"/>
    </w:rPr>
  </w:style>
  <w:style w:type="paragraph" w:styleId="a9">
    <w:name w:val="annotation text"/>
    <w:basedOn w:val="a1"/>
    <w:link w:val="Char2"/>
    <w:qFormat/>
  </w:style>
  <w:style w:type="paragraph" w:styleId="aa">
    <w:name w:val="annotation subject"/>
    <w:basedOn w:val="a9"/>
    <w:next w:val="a9"/>
    <w:link w:val="Char3"/>
    <w:qFormat/>
    <w:rPr>
      <w:b/>
      <w:bCs/>
    </w:rPr>
  </w:style>
  <w:style w:type="paragraph" w:styleId="ab">
    <w:name w:val="Document Map"/>
    <w:basedOn w:val="a1"/>
    <w:link w:val="Char4"/>
    <w:qFormat/>
    <w:pPr>
      <w:shd w:val="clear" w:color="auto" w:fill="000080"/>
    </w:pPr>
    <w:rPr>
      <w:rFonts w:ascii="Tahoma" w:hAnsi="Tahoma"/>
    </w:rPr>
  </w:style>
  <w:style w:type="character" w:styleId="ac">
    <w:name w:val="Emphasis"/>
    <w:basedOn w:val="a2"/>
    <w:qFormat/>
    <w:rPr>
      <w:i/>
      <w:iCs/>
    </w:rPr>
  </w:style>
  <w:style w:type="character" w:styleId="ad">
    <w:name w:val="endnote reference"/>
    <w:basedOn w:val="a2"/>
    <w:semiHidden/>
    <w:unhideWhenUsed/>
    <w:qFormat/>
    <w:rPr>
      <w:vertAlign w:val="superscript"/>
    </w:rPr>
  </w:style>
  <w:style w:type="paragraph" w:styleId="ae">
    <w:name w:val="endnote text"/>
    <w:basedOn w:val="a1"/>
    <w:link w:val="Char5"/>
    <w:semiHidden/>
    <w:unhideWhenUsed/>
    <w:qFormat/>
  </w:style>
  <w:style w:type="character" w:styleId="af">
    <w:name w:val="FollowedHyperlink"/>
    <w:qFormat/>
    <w:rPr>
      <w:color w:val="800080"/>
      <w:u w:val="single"/>
    </w:rPr>
  </w:style>
  <w:style w:type="paragraph" w:styleId="af0">
    <w:name w:val="footer"/>
    <w:basedOn w:val="af1"/>
    <w:link w:val="Char6"/>
    <w:uiPriority w:val="99"/>
    <w:qFormat/>
    <w:pPr>
      <w:jc w:val="center"/>
    </w:pPr>
    <w:rPr>
      <w:i/>
    </w:rPr>
  </w:style>
  <w:style w:type="paragraph" w:styleId="af1">
    <w:name w:val="header"/>
    <w:aliases w:val="header odd,header odd1,header odd2,header,header odd3,header odd4,header odd5,header odd6,header1,header2,header3,header odd11,header odd21,header odd7,header4,header odd8,header odd9,header5,header odd12,header11,header21,header odd22,header31,h"/>
    <w:link w:val="Char7"/>
    <w:qFormat/>
    <w:pPr>
      <w:widowControl w:val="0"/>
    </w:pPr>
    <w:rPr>
      <w:rFonts w:ascii="Arial" w:hAnsi="Arial"/>
      <w:b/>
      <w:sz w:val="18"/>
      <w:lang w:val="en-GB" w:eastAsia="en-US"/>
    </w:rPr>
  </w:style>
  <w:style w:type="character" w:styleId="af2">
    <w:name w:val="footnote reference"/>
    <w:qFormat/>
    <w:rPr>
      <w:b/>
      <w:position w:val="6"/>
      <w:sz w:val="16"/>
    </w:rPr>
  </w:style>
  <w:style w:type="paragraph" w:styleId="af3">
    <w:name w:val="footnote text"/>
    <w:basedOn w:val="a1"/>
    <w:link w:val="Char8"/>
    <w:qFormat/>
    <w:pPr>
      <w:keepLines/>
      <w:ind w:left="454" w:hanging="454"/>
    </w:pPr>
    <w:rPr>
      <w:sz w:val="16"/>
    </w:rPr>
  </w:style>
  <w:style w:type="character" w:styleId="HTML">
    <w:name w:val="HTML Code"/>
    <w:uiPriority w:val="99"/>
    <w:unhideWhenUsed/>
    <w:qFormat/>
    <w:rPr>
      <w:rFonts w:ascii="Courier New" w:eastAsia="Times New Roman" w:hAnsi="Courier New" w:cs="Courier New"/>
      <w:sz w:val="20"/>
      <w:szCs w:val="20"/>
    </w:rPr>
  </w:style>
  <w:style w:type="character" w:styleId="af4">
    <w:name w:val="Hyperlink"/>
    <w:uiPriority w:val="99"/>
    <w:qFormat/>
    <w:rPr>
      <w:color w:val="0000FF"/>
      <w:u w:val="single"/>
    </w:rPr>
  </w:style>
  <w:style w:type="paragraph" w:styleId="10">
    <w:name w:val="index 1"/>
    <w:basedOn w:val="a1"/>
    <w:next w:val="a1"/>
    <w:qFormat/>
    <w:pPr>
      <w:keepLines/>
    </w:pPr>
  </w:style>
  <w:style w:type="paragraph" w:styleId="20">
    <w:name w:val="index 2"/>
    <w:basedOn w:val="10"/>
    <w:next w:val="a1"/>
    <w:qFormat/>
    <w:pPr>
      <w:ind w:left="284"/>
    </w:pPr>
  </w:style>
  <w:style w:type="paragraph" w:styleId="af5">
    <w:name w:val="index heading"/>
    <w:basedOn w:val="a1"/>
    <w:next w:val="a1"/>
    <w:qFormat/>
    <w:pPr>
      <w:pBdr>
        <w:top w:val="single" w:sz="12" w:space="0" w:color="auto"/>
      </w:pBdr>
      <w:spacing w:before="360" w:after="240"/>
    </w:pPr>
    <w:rPr>
      <w:b/>
      <w:i/>
      <w:sz w:val="26"/>
    </w:rPr>
  </w:style>
  <w:style w:type="paragraph" w:styleId="af6">
    <w:name w:val="List"/>
    <w:basedOn w:val="a1"/>
    <w:qFormat/>
    <w:pPr>
      <w:ind w:left="568" w:hanging="284"/>
    </w:pPr>
  </w:style>
  <w:style w:type="paragraph" w:styleId="21">
    <w:name w:val="List 2"/>
    <w:basedOn w:val="af6"/>
    <w:qFormat/>
    <w:pPr>
      <w:ind w:left="851"/>
    </w:pPr>
  </w:style>
  <w:style w:type="paragraph" w:styleId="31">
    <w:name w:val="List 3"/>
    <w:basedOn w:val="21"/>
    <w:qFormat/>
    <w:pPr>
      <w:ind w:left="1135"/>
    </w:pPr>
  </w:style>
  <w:style w:type="paragraph" w:styleId="40">
    <w:name w:val="List 4"/>
    <w:basedOn w:val="31"/>
    <w:qFormat/>
    <w:pPr>
      <w:ind w:left="1418"/>
    </w:pPr>
  </w:style>
  <w:style w:type="paragraph" w:styleId="50">
    <w:name w:val="List 5"/>
    <w:basedOn w:val="40"/>
    <w:qFormat/>
    <w:pPr>
      <w:ind w:left="1702"/>
    </w:pPr>
  </w:style>
  <w:style w:type="paragraph" w:styleId="af7">
    <w:name w:val="List Bullet"/>
    <w:basedOn w:val="af6"/>
    <w:qFormat/>
  </w:style>
  <w:style w:type="paragraph" w:styleId="22">
    <w:name w:val="List Bullet 2"/>
    <w:basedOn w:val="af7"/>
    <w:qFormat/>
    <w:pPr>
      <w:ind w:left="851"/>
    </w:pPr>
  </w:style>
  <w:style w:type="paragraph" w:styleId="32">
    <w:name w:val="List Bullet 3"/>
    <w:basedOn w:val="22"/>
    <w:qFormat/>
    <w:pPr>
      <w:ind w:left="1135"/>
    </w:pPr>
  </w:style>
  <w:style w:type="paragraph" w:styleId="41">
    <w:name w:val="List Bullet 4"/>
    <w:basedOn w:val="32"/>
    <w:qFormat/>
    <w:pPr>
      <w:ind w:left="1418"/>
    </w:pPr>
  </w:style>
  <w:style w:type="paragraph" w:styleId="51">
    <w:name w:val="List Bullet 5"/>
    <w:basedOn w:val="41"/>
    <w:qFormat/>
    <w:pPr>
      <w:ind w:left="1702"/>
    </w:pPr>
  </w:style>
  <w:style w:type="paragraph" w:styleId="af8">
    <w:name w:val="List Continue"/>
    <w:basedOn w:val="a1"/>
    <w:qFormat/>
    <w:pPr>
      <w:spacing w:after="200" w:line="276" w:lineRule="auto"/>
      <w:ind w:left="283"/>
      <w:contextualSpacing/>
    </w:pPr>
    <w:rPr>
      <w:rFonts w:ascii="Arial" w:hAnsi="Arial" w:cstheme="minorBidi"/>
    </w:rPr>
  </w:style>
  <w:style w:type="paragraph" w:styleId="23">
    <w:name w:val="List Continue 2"/>
    <w:basedOn w:val="a1"/>
    <w:qFormat/>
    <w:pPr>
      <w:spacing w:after="200" w:line="276" w:lineRule="auto"/>
      <w:ind w:left="566"/>
      <w:contextualSpacing/>
    </w:pPr>
    <w:rPr>
      <w:rFonts w:ascii="Arial" w:hAnsi="Arial" w:cstheme="minorBidi"/>
    </w:rPr>
  </w:style>
  <w:style w:type="paragraph" w:styleId="af9">
    <w:name w:val="List Number"/>
    <w:basedOn w:val="af6"/>
    <w:qFormat/>
  </w:style>
  <w:style w:type="paragraph" w:styleId="24">
    <w:name w:val="List Number 2"/>
    <w:basedOn w:val="af9"/>
    <w:qFormat/>
    <w:pPr>
      <w:ind w:left="851"/>
    </w:pPr>
  </w:style>
  <w:style w:type="paragraph" w:styleId="3">
    <w:name w:val="List Number 3"/>
    <w:basedOn w:val="24"/>
    <w:qFormat/>
    <w:pPr>
      <w:numPr>
        <w:numId w:val="2"/>
      </w:numPr>
      <w:spacing w:after="200" w:line="276" w:lineRule="auto"/>
      <w:contextualSpacing/>
    </w:pPr>
    <w:rPr>
      <w:rFonts w:ascii="Arial" w:hAnsi="Arial" w:cstheme="minorBidi"/>
    </w:rPr>
  </w:style>
  <w:style w:type="paragraph" w:styleId="afa">
    <w:name w:val="Normal (Web)"/>
    <w:basedOn w:val="a1"/>
    <w:uiPriority w:val="99"/>
    <w:unhideWhenUsed/>
    <w:qFormat/>
    <w:pPr>
      <w:spacing w:before="120" w:after="120"/>
    </w:pPr>
    <w:rPr>
      <w:bCs/>
      <w:szCs w:val="20"/>
      <w:lang w:eastAsia="zh-CN"/>
    </w:rPr>
  </w:style>
  <w:style w:type="character" w:styleId="afb">
    <w:name w:val="page number"/>
    <w:basedOn w:val="a2"/>
    <w:qFormat/>
  </w:style>
  <w:style w:type="paragraph" w:styleId="afc">
    <w:name w:val="Plain Text"/>
    <w:basedOn w:val="a1"/>
    <w:link w:val="Char9"/>
    <w:qFormat/>
    <w:rPr>
      <w:rFonts w:ascii="Courier New" w:hAnsi="Courier New"/>
      <w:lang w:val="nb-NO"/>
    </w:rPr>
  </w:style>
  <w:style w:type="character" w:styleId="afd">
    <w:name w:val="Strong"/>
    <w:uiPriority w:val="22"/>
    <w:qFormat/>
    <w:rPr>
      <w:b/>
      <w:bCs/>
    </w:rPr>
  </w:style>
  <w:style w:type="table" w:styleId="afe">
    <w:name w:val="Table Grid"/>
    <w:aliases w:val="Table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able of figures"/>
    <w:basedOn w:val="a6"/>
    <w:next w:val="a1"/>
    <w:uiPriority w:val="99"/>
    <w:qFormat/>
    <w:pPr>
      <w:spacing w:after="200" w:line="276" w:lineRule="auto"/>
      <w:ind w:left="1701" w:hanging="1701"/>
    </w:pPr>
    <w:rPr>
      <w:rFonts w:ascii="Arial" w:hAnsi="Arial" w:cstheme="minorBidi"/>
      <w:b/>
    </w:rPr>
  </w:style>
  <w:style w:type="paragraph" w:styleId="aff0">
    <w:name w:val="Title"/>
    <w:basedOn w:val="a1"/>
    <w:next w:val="a1"/>
    <w:link w:val="Chara"/>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11">
    <w:name w:val="toc 1"/>
    <w:next w:val="a1"/>
    <w:uiPriority w:val="39"/>
    <w:qFormat/>
    <w:pPr>
      <w:keepNext/>
      <w:keepLines/>
      <w:widowControl w:val="0"/>
      <w:tabs>
        <w:tab w:val="right" w:leader="dot" w:pos="9639"/>
      </w:tabs>
      <w:spacing w:before="120"/>
      <w:ind w:left="567" w:right="425" w:hanging="567"/>
    </w:pPr>
    <w:rPr>
      <w:sz w:val="22"/>
      <w:lang w:val="en-GB" w:eastAsia="en-US"/>
    </w:rPr>
  </w:style>
  <w:style w:type="paragraph" w:styleId="25">
    <w:name w:val="toc 2"/>
    <w:basedOn w:val="11"/>
    <w:next w:val="a1"/>
    <w:uiPriority w:val="39"/>
    <w:qFormat/>
    <w:pPr>
      <w:keepNext w:val="0"/>
      <w:spacing w:before="0"/>
      <w:ind w:left="851" w:hanging="851"/>
    </w:pPr>
    <w:rPr>
      <w:sz w:val="20"/>
    </w:rPr>
  </w:style>
  <w:style w:type="paragraph" w:styleId="33">
    <w:name w:val="toc 3"/>
    <w:basedOn w:val="25"/>
    <w:next w:val="a1"/>
    <w:uiPriority w:val="39"/>
    <w:qFormat/>
    <w:pPr>
      <w:ind w:left="1134" w:hanging="1134"/>
    </w:pPr>
  </w:style>
  <w:style w:type="paragraph" w:styleId="42">
    <w:name w:val="toc 4"/>
    <w:basedOn w:val="33"/>
    <w:next w:val="a1"/>
    <w:uiPriority w:val="39"/>
    <w:qFormat/>
    <w:pPr>
      <w:ind w:left="1418" w:hanging="1418"/>
    </w:pPr>
  </w:style>
  <w:style w:type="paragraph" w:styleId="52">
    <w:name w:val="toc 5"/>
    <w:basedOn w:val="42"/>
    <w:next w:val="a1"/>
    <w:uiPriority w:val="39"/>
    <w:qFormat/>
    <w:pPr>
      <w:ind w:left="1701" w:hanging="1701"/>
    </w:pPr>
  </w:style>
  <w:style w:type="paragraph" w:styleId="60">
    <w:name w:val="toc 6"/>
    <w:basedOn w:val="52"/>
    <w:next w:val="a1"/>
    <w:uiPriority w:val="39"/>
    <w:qFormat/>
    <w:pPr>
      <w:ind w:left="1985" w:hanging="1985"/>
    </w:pPr>
  </w:style>
  <w:style w:type="paragraph" w:styleId="70">
    <w:name w:val="toc 7"/>
    <w:basedOn w:val="60"/>
    <w:next w:val="a1"/>
    <w:uiPriority w:val="39"/>
    <w:qFormat/>
    <w:pPr>
      <w:ind w:left="2268" w:hanging="2268"/>
    </w:pPr>
  </w:style>
  <w:style w:type="paragraph" w:styleId="80">
    <w:name w:val="toc 8"/>
    <w:basedOn w:val="11"/>
    <w:next w:val="a1"/>
    <w:uiPriority w:val="39"/>
    <w:qFormat/>
    <w:pPr>
      <w:spacing w:before="180"/>
      <w:ind w:left="2693" w:hanging="2693"/>
    </w:pPr>
    <w:rPr>
      <w:b/>
    </w:rPr>
  </w:style>
  <w:style w:type="paragraph" w:styleId="90">
    <w:name w:val="toc 9"/>
    <w:basedOn w:val="80"/>
    <w:next w:val="a1"/>
    <w:uiPriority w:val="39"/>
    <w:qFormat/>
    <w:pPr>
      <w:ind w:left="1418" w:hanging="1418"/>
    </w:pPr>
  </w:style>
  <w:style w:type="character" w:customStyle="1" w:styleId="Char">
    <w:name w:val="풍선 도움말 텍스트 Char"/>
    <w:link w:val="a5"/>
    <w:qFormat/>
    <w:rPr>
      <w:rFonts w:ascii="Tahoma" w:hAnsi="Tahoma" w:cs="Tahoma"/>
      <w:sz w:val="16"/>
      <w:szCs w:val="16"/>
      <w:lang w:val="en-GB" w:eastAsia="en-US"/>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1"/>
    <w:link w:val="EXChar"/>
    <w:qFormat/>
    <w:pPr>
      <w:keepLines/>
      <w:ind w:left="1702" w:hanging="1418"/>
    </w:pPr>
  </w:style>
  <w:style w:type="paragraph" w:customStyle="1" w:styleId="FP">
    <w:name w:val="FP"/>
    <w:basedOn w:val="a1"/>
    <w:qFormat/>
  </w:style>
  <w:style w:type="paragraph" w:customStyle="1" w:styleId="NW">
    <w:name w:val="NW"/>
    <w:basedOn w:val="NO"/>
    <w:qFormat/>
  </w:style>
  <w:style w:type="paragraph" w:customStyle="1" w:styleId="EW">
    <w:name w:val="EW"/>
    <w:basedOn w:val="EX"/>
    <w:qFormat/>
  </w:style>
  <w:style w:type="paragraph" w:customStyle="1" w:styleId="B1">
    <w:name w:val="B1"/>
    <w:basedOn w:val="af6"/>
    <w:link w:val="B10"/>
    <w:qFormat/>
  </w:style>
  <w:style w:type="paragraph" w:customStyle="1" w:styleId="EditorsNote">
    <w:name w:val="Editor's Note"/>
    <w:basedOn w:val="NO"/>
    <w:link w:val="EditorsNote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0"/>
    <w:link w:val="B4Char"/>
    <w:qFormat/>
  </w:style>
  <w:style w:type="paragraph" w:customStyle="1" w:styleId="B5">
    <w:name w:val="B5"/>
    <w:basedOn w:val="50"/>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1"/>
    <w:qFormat/>
    <w:pPr>
      <w:ind w:left="851"/>
    </w:pPr>
  </w:style>
  <w:style w:type="paragraph" w:customStyle="1" w:styleId="INDENT2">
    <w:name w:val="INDENT2"/>
    <w:basedOn w:val="a1"/>
    <w:qFormat/>
    <w:pPr>
      <w:ind w:left="1135" w:hanging="284"/>
    </w:pPr>
  </w:style>
  <w:style w:type="paragraph" w:customStyle="1" w:styleId="INDENT3">
    <w:name w:val="INDENT3"/>
    <w:basedOn w:val="a1"/>
    <w:qFormat/>
    <w:pPr>
      <w:ind w:left="1701" w:hanging="567"/>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qFormat/>
    <w:pPr>
      <w:keepNext/>
      <w:keepLines/>
    </w:pPr>
    <w:rPr>
      <w:b/>
    </w:rPr>
  </w:style>
  <w:style w:type="paragraph" w:customStyle="1" w:styleId="enumlev2">
    <w:name w:val="enumlev2"/>
    <w:basedOn w:val="a1"/>
    <w:qFormat/>
    <w:pPr>
      <w:tabs>
        <w:tab w:val="left" w:pos="794"/>
        <w:tab w:val="left" w:pos="1191"/>
        <w:tab w:val="left" w:pos="1588"/>
        <w:tab w:val="left" w:pos="1985"/>
      </w:tabs>
      <w:spacing w:before="86"/>
      <w:ind w:left="1588" w:hanging="397"/>
    </w:pPr>
  </w:style>
  <w:style w:type="paragraph" w:customStyle="1" w:styleId="CouvRecTitle">
    <w:name w:val="Couv Rec Title"/>
    <w:basedOn w:val="a1"/>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2Char">
    <w:name w:val="제목 2 Char"/>
    <w:link w:val="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Char7">
    <w:name w:val="머리글 Char"/>
    <w:aliases w:val="header odd Char,header odd1 Char,header odd2 Char,header Char,header odd3 Char,header odd4 Char,header odd5 Char,header odd6 Char,header1 Char,header2 Char,header3 Char,header odd11 Char,header odd21 Char,header odd7 Char,header4 Char,h Char"/>
    <w:link w:val="af1"/>
    <w:qFormat/>
    <w:rPr>
      <w:rFonts w:ascii="Arial" w:hAnsi="Arial"/>
      <w:b/>
      <w:sz w:val="18"/>
      <w:lang w:val="en-GB" w:eastAsia="en-US" w:bidi="ar-SA"/>
    </w:rPr>
  </w:style>
  <w:style w:type="character" w:customStyle="1" w:styleId="Char1">
    <w:name w:val="캡션 Char"/>
    <w:aliases w:val="cap Char1,Caption Char1 Char Char1,cap Char Char1 Char1,Caption Char Char1 Char Char1,cap Char2 Char1,cap1 Char1,cap2 Char1,cap11 Char2,Légende-figure Char2,Légende-figure Char Char1,Beschrifubg Char1,Beschriftung Char Char2,label Char,Ca Char"/>
    <w:link w:val="a7"/>
    <w:uiPriority w:val="35"/>
    <w:qFormat/>
    <w:rPr>
      <w:b/>
      <w:lang w:val="en-GB" w:eastAsia="en-US"/>
    </w:rPr>
  </w:style>
  <w:style w:type="character" w:customStyle="1" w:styleId="4Char">
    <w:name w:val="제목 4 Char"/>
    <w:link w:val="4"/>
    <w:qFormat/>
    <w:rPr>
      <w:sz w:val="24"/>
      <w:lang w:val="en-GB" w:eastAsia="en-US"/>
    </w:rPr>
  </w:style>
  <w:style w:type="paragraph" w:styleId="aff1">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列表段落"/>
    <w:basedOn w:val="a1"/>
    <w:link w:val="Char10"/>
    <w:uiPriority w:val="34"/>
    <w:qFormat/>
    <w:pPr>
      <w:ind w:left="720"/>
    </w:pPr>
  </w:style>
  <w:style w:type="character" w:customStyle="1" w:styleId="Char8">
    <w:name w:val="각주 텍스트 Char"/>
    <w:link w:val="af3"/>
    <w:qFormat/>
    <w:rPr>
      <w:sz w:val="16"/>
      <w:lang w:val="en-GB" w:eastAsia="en-US"/>
    </w:rPr>
  </w:style>
  <w:style w:type="character" w:customStyle="1" w:styleId="Char10">
    <w:name w:val="목록 단락 Char1"/>
    <w:aliases w:val="- Bullets Char1,Lista1 Char1,?? ?? Char1,????? Char1,???? Char1,列出段落1 Char1,中等深浅网格 1 - 着色 21 Char1,1st level - Bullet List Paragraph Char1,Lettre d'introduction Char1,Paragrafo elenco Char1,Normal bullet 2 Char1,Bullet list Char,목록 단 Char"/>
    <w:link w:val="aff1"/>
    <w:uiPriority w:val="34"/>
    <w:qFormat/>
    <w:locked/>
    <w:rPr>
      <w:lang w:val="en-GB" w:eastAsia="en-US"/>
    </w:rPr>
  </w:style>
  <w:style w:type="character" w:customStyle="1" w:styleId="st1">
    <w:name w:val="st1"/>
    <w:qFormat/>
  </w:style>
  <w:style w:type="character" w:customStyle="1" w:styleId="Char0">
    <w:name w:val="본문 Char"/>
    <w:link w:val="a6"/>
    <w:qFormat/>
    <w:rPr>
      <w:lang w:val="en-GB"/>
    </w:rPr>
  </w:style>
  <w:style w:type="character" w:customStyle="1" w:styleId="Char2">
    <w:name w:val="메모 텍스트 Char"/>
    <w:link w:val="a9"/>
    <w:qFormat/>
    <w:rPr>
      <w:lang w:val="en-GB"/>
    </w:rPr>
  </w:style>
  <w:style w:type="character" w:customStyle="1" w:styleId="Char3">
    <w:name w:val="메모 주제 Char"/>
    <w:link w:val="aa"/>
    <w:qFormat/>
    <w:rPr>
      <w:b/>
      <w:bCs/>
      <w:lang w:val="en-GB"/>
    </w:rPr>
  </w:style>
  <w:style w:type="character" w:customStyle="1" w:styleId="B1Zchn">
    <w:name w:val="B1 Zchn"/>
    <w:basedOn w:val="a2"/>
    <w:qFormat/>
    <w:rPr>
      <w:rFonts w:eastAsia="Times New Roman"/>
    </w:rPr>
  </w:style>
  <w:style w:type="paragraph" w:customStyle="1" w:styleId="LGTdoc1">
    <w:name w:val="LGTdoc_제목1"/>
    <w:basedOn w:val="a1"/>
    <w:link w:val="LGTdoc1Char"/>
    <w:qFormat/>
    <w:pPr>
      <w:adjustRightInd w:val="0"/>
      <w:snapToGrid w:val="0"/>
      <w:spacing w:beforeLines="50" w:after="100" w:afterAutospacing="1"/>
    </w:pPr>
    <w:rPr>
      <w:rFonts w:eastAsia="바탕"/>
      <w:b/>
      <w:snapToGrid w:val="0"/>
      <w:sz w:val="28"/>
      <w:lang w:eastAsia="ko-KR"/>
    </w:rPr>
  </w:style>
  <w:style w:type="table" w:customStyle="1" w:styleId="GridTable4-Accent41">
    <w:name w:val="Grid Table 4 - Accent 4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제목 1 Char"/>
    <w:basedOn w:val="a2"/>
    <w:link w:val="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3"/>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6"/>
    <w:next w:val="a1"/>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a1"/>
    <w:next w:val="a7"/>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a6"/>
    <w:qFormat/>
    <w:pPr>
      <w:tabs>
        <w:tab w:val="left" w:pos="1701"/>
        <w:tab w:val="right" w:pos="9639"/>
      </w:tabs>
      <w:spacing w:after="240" w:line="276" w:lineRule="auto"/>
    </w:pPr>
    <w:rPr>
      <w:rFonts w:ascii="Arial" w:hAnsi="Arial" w:cstheme="minorBidi"/>
      <w:b/>
    </w:rPr>
  </w:style>
  <w:style w:type="paragraph" w:customStyle="1" w:styleId="Reference">
    <w:name w:val="Reference"/>
    <w:basedOn w:val="a6"/>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a1"/>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Char4">
    <w:name w:val="문서 구조 Char"/>
    <w:link w:val="ab"/>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a1"/>
    <w:next w:val="a1"/>
    <w:qFormat/>
    <w:pPr>
      <w:numPr>
        <w:numId w:val="6"/>
      </w:numPr>
      <w:spacing w:before="40" w:after="200" w:line="276" w:lineRule="auto"/>
    </w:pPr>
    <w:rPr>
      <w:rFonts w:ascii="Arial" w:eastAsia="MS Mincho" w:hAnsi="Arial" w:cstheme="minorBidi"/>
      <w:b/>
      <w:lang w:eastAsia="en-GB"/>
    </w:rPr>
  </w:style>
  <w:style w:type="character" w:customStyle="1" w:styleId="Char6">
    <w:name w:val="바닥글 Char"/>
    <w:link w:val="af0"/>
    <w:uiPriority w:val="99"/>
    <w:qFormat/>
    <w:rPr>
      <w:rFonts w:ascii="Arial" w:hAnsi="Arial"/>
      <w:b/>
      <w:i/>
      <w:sz w:val="18"/>
      <w:lang w:val="en-GB"/>
    </w:rPr>
  </w:style>
  <w:style w:type="character" w:customStyle="1" w:styleId="3Char">
    <w:name w:val="제목 3 Char"/>
    <w:link w:val="30"/>
    <w:qFormat/>
    <w:rPr>
      <w:sz w:val="28"/>
      <w:lang w:val="en-GB" w:eastAsia="en-US"/>
    </w:rPr>
  </w:style>
  <w:style w:type="character" w:customStyle="1" w:styleId="5Char">
    <w:name w:val="제목 5 Char"/>
    <w:link w:val="5"/>
    <w:qFormat/>
    <w:rPr>
      <w:sz w:val="22"/>
      <w:lang w:val="en-GB" w:eastAsia="en-US"/>
    </w:rPr>
  </w:style>
  <w:style w:type="character" w:customStyle="1" w:styleId="6Char">
    <w:name w:val="제목 6 Char"/>
    <w:link w:val="6"/>
    <w:qFormat/>
    <w:rPr>
      <w:lang w:val="en-GB" w:eastAsia="en-US"/>
    </w:rPr>
  </w:style>
  <w:style w:type="character" w:customStyle="1" w:styleId="7Char">
    <w:name w:val="제목 7 Char"/>
    <w:link w:val="7"/>
    <w:qFormat/>
    <w:rPr>
      <w:lang w:val="en-GB" w:eastAsia="en-US"/>
    </w:rPr>
  </w:style>
  <w:style w:type="character" w:customStyle="1" w:styleId="8Char">
    <w:name w:val="제목 8 Char"/>
    <w:link w:val="8"/>
    <w:qFormat/>
    <w:rPr>
      <w:sz w:val="32"/>
      <w:lang w:val="en-GB" w:eastAsia="en-US"/>
    </w:rPr>
  </w:style>
  <w:style w:type="character" w:customStyle="1" w:styleId="9Char">
    <w:name w:val="제목 9 Char"/>
    <w:link w:val="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Char9">
    <w:name w:val="글자만 Char"/>
    <w:link w:val="afc"/>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a1"/>
    <w:link w:val="TALCharCharChar"/>
    <w:qFormat/>
    <w:pPr>
      <w:keepNext/>
      <w:keepLines/>
      <w:spacing w:after="200" w:line="276" w:lineRule="auto"/>
    </w:pPr>
    <w:rPr>
      <w:rFonts w:ascii="Arial" w:eastAsia="맑은 고딕" w:hAnsi="Arial" w:cstheme="minorBidi"/>
      <w:sz w:val="18"/>
      <w:lang w:val="zh-CN" w:eastAsia="zh-CN"/>
    </w:rPr>
  </w:style>
  <w:style w:type="character" w:customStyle="1" w:styleId="TALCharCharChar">
    <w:name w:val="TAL Char Char Char"/>
    <w:link w:val="TALCharChar"/>
    <w:qFormat/>
    <w:rPr>
      <w:rFonts w:ascii="Arial" w:eastAsia="맑은 고딕" w:hAnsi="Arial" w:cstheme="minorBidi"/>
      <w:sz w:val="18"/>
      <w:szCs w:val="22"/>
      <w:lang w:val="zh-CN" w:eastAsia="zh-CN"/>
    </w:rPr>
  </w:style>
  <w:style w:type="character" w:customStyle="1" w:styleId="bulletChar">
    <w:name w:val="bullet Char"/>
    <w:basedOn w:val="a2"/>
    <w:link w:val="bullet"/>
    <w:qFormat/>
    <w:locked/>
    <w:rPr>
      <w:rFonts w:asciiTheme="minorHAnsi" w:eastAsia="Times New Roman" w:hAnsiTheme="minorHAnsi"/>
      <w:szCs w:val="24"/>
      <w:lang w:eastAsia="en-US"/>
    </w:rPr>
  </w:style>
  <w:style w:type="paragraph" w:customStyle="1" w:styleId="bullet">
    <w:name w:val="bullet"/>
    <w:basedOn w:val="aff1"/>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a6"/>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a2"/>
    <w:link w:val="IvDbodytext"/>
    <w:qFormat/>
    <w:rPr>
      <w:rFonts w:ascii="Arial" w:eastAsiaTheme="minorHAnsi" w:hAnsi="Arial" w:cstheme="minorBidi"/>
      <w:spacing w:val="2"/>
      <w:sz w:val="22"/>
      <w:szCs w:val="22"/>
    </w:rPr>
  </w:style>
  <w:style w:type="character" w:styleId="aff2">
    <w:name w:val="Placeholder Text"/>
    <w:basedOn w:val="a2"/>
    <w:uiPriority w:val="99"/>
    <w:semiHidden/>
    <w:qFormat/>
    <w:rPr>
      <w:color w:val="808080"/>
    </w:rPr>
  </w:style>
  <w:style w:type="paragraph" w:customStyle="1" w:styleId="a0">
    <w:name w:val="表格题注"/>
    <w:next w:val="a1"/>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ff3">
    <w:name w:val="表格文本"/>
    <w:qFormat/>
    <w:pPr>
      <w:tabs>
        <w:tab w:val="decimal" w:pos="0"/>
      </w:tabs>
    </w:pPr>
    <w:rPr>
      <w:rFonts w:ascii="Arial" w:eastAsia="SimSun" w:hAnsi="Arial"/>
      <w:sz w:val="21"/>
      <w:szCs w:val="21"/>
      <w:lang w:eastAsia="zh-CN"/>
    </w:rPr>
  </w:style>
  <w:style w:type="paragraph" w:customStyle="1" w:styleId="aff4">
    <w:name w:val="表头文本"/>
    <w:qFormat/>
    <w:pPr>
      <w:jc w:val="center"/>
    </w:pPr>
    <w:rPr>
      <w:rFonts w:ascii="Arial" w:eastAsia="SimSun" w:hAnsi="Arial"/>
      <w:b/>
      <w:sz w:val="21"/>
      <w:szCs w:val="21"/>
      <w:lang w:eastAsia="zh-CN"/>
    </w:rPr>
  </w:style>
  <w:style w:type="table" w:customStyle="1" w:styleId="aff5">
    <w:name w:val="表样式"/>
    <w:basedOn w:val="a3"/>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8"/>
      </w:numPr>
      <w:spacing w:afterLines="100"/>
      <w:ind w:left="1089" w:hanging="369"/>
      <w:jc w:val="center"/>
    </w:pPr>
    <w:rPr>
      <w:rFonts w:ascii="Arial" w:eastAsia="SimSun" w:hAnsi="Arial"/>
      <w:sz w:val="18"/>
      <w:szCs w:val="18"/>
      <w:lang w:eastAsia="zh-CN"/>
    </w:rPr>
  </w:style>
  <w:style w:type="paragraph" w:customStyle="1" w:styleId="aff6">
    <w:name w:val="图样式"/>
    <w:basedOn w:val="a1"/>
    <w:qFormat/>
    <w:pPr>
      <w:keepNext/>
      <w:spacing w:before="80" w:after="80" w:line="276" w:lineRule="auto"/>
      <w:jc w:val="center"/>
    </w:pPr>
    <w:rPr>
      <w:rFonts w:asciiTheme="minorHAnsi" w:hAnsiTheme="minorHAnsi" w:cstheme="minorBidi"/>
    </w:rPr>
  </w:style>
  <w:style w:type="paragraph" w:customStyle="1" w:styleId="aff7">
    <w:name w:val="文档标题"/>
    <w:basedOn w:val="a1"/>
    <w:qFormat/>
    <w:pPr>
      <w:tabs>
        <w:tab w:val="left" w:pos="0"/>
      </w:tabs>
      <w:spacing w:before="300" w:after="300" w:line="276" w:lineRule="auto"/>
      <w:jc w:val="center"/>
    </w:pPr>
    <w:rPr>
      <w:rFonts w:ascii="Arial" w:eastAsia="SimHei" w:hAnsi="Arial" w:cstheme="minorBidi"/>
      <w:sz w:val="36"/>
      <w:szCs w:val="36"/>
    </w:rPr>
  </w:style>
  <w:style w:type="paragraph" w:customStyle="1" w:styleId="aff8">
    <w:name w:val="正文（首行不缩进）"/>
    <w:basedOn w:val="a1"/>
    <w:qFormat/>
    <w:pPr>
      <w:spacing w:after="200" w:line="276" w:lineRule="auto"/>
    </w:pPr>
    <w:rPr>
      <w:rFonts w:asciiTheme="minorHAnsi" w:hAnsiTheme="minorHAnsi" w:cstheme="minorBidi"/>
    </w:rPr>
  </w:style>
  <w:style w:type="paragraph" w:customStyle="1" w:styleId="aff9">
    <w:name w:val="注示头"/>
    <w:basedOn w:val="a1"/>
    <w:qFormat/>
    <w:pPr>
      <w:pBdr>
        <w:top w:val="single" w:sz="4" w:space="1" w:color="000000"/>
      </w:pBdr>
      <w:spacing w:after="200" w:line="276" w:lineRule="auto"/>
    </w:pPr>
    <w:rPr>
      <w:rFonts w:ascii="Arial" w:eastAsia="SimHei" w:hAnsi="Arial" w:cstheme="minorBidi"/>
      <w:sz w:val="18"/>
    </w:rPr>
  </w:style>
  <w:style w:type="paragraph" w:customStyle="1" w:styleId="affa">
    <w:name w:val="注示文本"/>
    <w:basedOn w:val="a1"/>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ffb">
    <w:name w:val="编写建议"/>
    <w:basedOn w:val="a1"/>
    <w:qFormat/>
    <w:pPr>
      <w:spacing w:after="200" w:line="276" w:lineRule="auto"/>
      <w:ind w:firstLine="420"/>
    </w:pPr>
    <w:rPr>
      <w:rFonts w:ascii="Arial" w:hAnsi="Arial" w:cs="Arial"/>
      <w:i/>
      <w:color w:val="0000FF"/>
    </w:rPr>
  </w:style>
  <w:style w:type="character" w:customStyle="1" w:styleId="affc">
    <w:name w:val="样式一"/>
    <w:basedOn w:val="a2"/>
    <w:qFormat/>
    <w:rPr>
      <w:rFonts w:ascii="SimSun" w:hAnsi="SimSun"/>
      <w:b/>
      <w:bCs/>
      <w:color w:val="000000"/>
      <w:sz w:val="36"/>
    </w:rPr>
  </w:style>
  <w:style w:type="character" w:customStyle="1" w:styleId="affd">
    <w:name w:val="样式二"/>
    <w:basedOn w:val="affc"/>
    <w:qFormat/>
    <w:rPr>
      <w:rFonts w:ascii="SimSun" w:hAnsi="SimSun"/>
      <w:b/>
      <w:bCs/>
      <w:color w:val="000000"/>
      <w:sz w:val="36"/>
    </w:rPr>
  </w:style>
  <w:style w:type="table" w:customStyle="1" w:styleId="Grilledutableau1">
    <w:name w:val="Grille du tableau1"/>
    <w:basedOn w:val="a3"/>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a3"/>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书目1"/>
    <w:basedOn w:val="a1"/>
    <w:next w:val="a1"/>
    <w:uiPriority w:val="37"/>
    <w:unhideWhenUsed/>
    <w:qFormat/>
    <w:pPr>
      <w:spacing w:after="200" w:line="276" w:lineRule="auto"/>
    </w:pPr>
    <w:rPr>
      <w:rFonts w:asciiTheme="minorHAnsi" w:hAnsiTheme="minorHAnsi" w:cstheme="minorBidi"/>
    </w:rPr>
  </w:style>
  <w:style w:type="paragraph" w:customStyle="1" w:styleId="TOC1">
    <w:name w:val="TOC 标题1"/>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6"/>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1"/>
    <w:uiPriority w:val="99"/>
    <w:qFormat/>
    <w:pPr>
      <w:ind w:left="0"/>
    </w:pPr>
    <w:rPr>
      <w:rFonts w:eastAsiaTheme="minorEastAsia"/>
      <w:b/>
      <w:szCs w:val="21"/>
      <w:lang w:eastAsia="zh-CN"/>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修订1"/>
    <w:hidden/>
    <w:uiPriority w:val="99"/>
    <w:semiHidden/>
    <w:qFormat/>
    <w:rPr>
      <w:lang w:val="en-GB" w:eastAsia="en-US"/>
    </w:rPr>
  </w:style>
  <w:style w:type="paragraph" w:customStyle="1" w:styleId="draftproposal0">
    <w:name w:val="draftproposal"/>
    <w:basedOn w:val="a1"/>
    <w:uiPriority w:val="99"/>
    <w:qFormat/>
    <w:rPr>
      <w:sz w:val="24"/>
      <w:lang w:val="fr-FR" w:eastAsia="fr-FR"/>
    </w:rPr>
  </w:style>
  <w:style w:type="paragraph" w:customStyle="1" w:styleId="bulletlist">
    <w:name w:val="bullet list"/>
    <w:basedOn w:val="a6"/>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afff">
    <w:name w:val="Quote"/>
    <w:basedOn w:val="a1"/>
    <w:next w:val="a1"/>
    <w:link w:val="Charb"/>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Charb">
    <w:name w:val="인용 Char"/>
    <w:basedOn w:val="a2"/>
    <w:link w:val="afff"/>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a1"/>
    <w:qFormat/>
    <w:pPr>
      <w:numPr>
        <w:numId w:val="10"/>
      </w:numPr>
      <w:autoSpaceDE w:val="0"/>
      <w:autoSpaceDN w:val="0"/>
      <w:snapToGrid w:val="0"/>
      <w:spacing w:after="60"/>
    </w:pPr>
    <w:rPr>
      <w:rFonts w:eastAsiaTheme="minorEastAsia"/>
      <w:szCs w:val="16"/>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3GPPNormalText">
    <w:name w:val="3GPP Normal Text"/>
    <w:basedOn w:val="a6"/>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a2"/>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a1"/>
    <w:uiPriority w:val="99"/>
    <w:qFormat/>
    <w:pPr>
      <w:spacing w:before="100" w:beforeAutospacing="1" w:after="100" w:afterAutospacing="1"/>
    </w:pPr>
    <w:rPr>
      <w:sz w:val="24"/>
      <w:lang w:val="fr-FR" w:eastAsia="fr-FR"/>
    </w:rPr>
  </w:style>
  <w:style w:type="table" w:customStyle="1" w:styleId="GridTable4-Accent411">
    <w:name w:val="Grid Table 4 - Accent 41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6">
    <w:name w:val="书目2"/>
    <w:basedOn w:val="a1"/>
    <w:next w:val="a1"/>
    <w:uiPriority w:val="37"/>
    <w:unhideWhenUsed/>
    <w:qFormat/>
    <w:pPr>
      <w:spacing w:after="200" w:line="276" w:lineRule="auto"/>
    </w:pPr>
    <w:rPr>
      <w:rFonts w:asciiTheme="minorHAnsi" w:hAnsiTheme="minorHAnsi" w:cstheme="minorBidi"/>
    </w:rPr>
  </w:style>
  <w:style w:type="paragraph" w:customStyle="1" w:styleId="TOC2">
    <w:name w:val="TOC 标题2"/>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7">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a2"/>
    <w:uiPriority w:val="34"/>
    <w:qFormat/>
    <w:locked/>
  </w:style>
  <w:style w:type="character" w:customStyle="1" w:styleId="Mention2">
    <w:name w:val="Mention2"/>
    <w:basedOn w:val="a2"/>
    <w:uiPriority w:val="99"/>
    <w:unhideWhenUsed/>
    <w:qFormat/>
    <w:rPr>
      <w:color w:val="2B579A"/>
      <w:shd w:val="clear" w:color="auto" w:fill="E1DFDD"/>
    </w:rPr>
  </w:style>
  <w:style w:type="character" w:customStyle="1" w:styleId="findhit">
    <w:name w:val="findhit"/>
    <w:basedOn w:val="a2"/>
    <w:qFormat/>
  </w:style>
  <w:style w:type="character" w:customStyle="1" w:styleId="eop">
    <w:name w:val="eop"/>
    <w:basedOn w:val="a2"/>
    <w:qFormat/>
  </w:style>
  <w:style w:type="paragraph" w:customStyle="1" w:styleId="34">
    <w:name w:val="修订3"/>
    <w:hidden/>
    <w:uiPriority w:val="99"/>
    <w:semiHidden/>
    <w:qFormat/>
    <w:rPr>
      <w:lang w:eastAsia="en-US"/>
    </w:rPr>
  </w:style>
  <w:style w:type="paragraph" w:customStyle="1" w:styleId="43">
    <w:name w:val="修订4"/>
    <w:hidden/>
    <w:uiPriority w:val="99"/>
    <w:semiHidden/>
    <w:qFormat/>
    <w:rPr>
      <w:lang w:eastAsia="en-US"/>
    </w:rPr>
  </w:style>
  <w:style w:type="character" w:customStyle="1" w:styleId="ObservationCar">
    <w:name w:val="Observation Car"/>
    <w:basedOn w:val="a2"/>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Char5">
    <w:name w:val="미주 텍스트 Char"/>
    <w:basedOn w:val="a2"/>
    <w:link w:val="ae"/>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a1"/>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a2"/>
    <w:link w:val="0Maintext"/>
    <w:qFormat/>
    <w:locked/>
    <w:rPr>
      <w:rFonts w:ascii="맑은 고딕" w:eastAsia="맑은 고딕" w:hAnsi="맑은 고딕" w:cs="바탕"/>
      <w:lang w:eastAsia="en-US"/>
    </w:rPr>
  </w:style>
  <w:style w:type="paragraph" w:customStyle="1" w:styleId="0Maintext">
    <w:name w:val="0 Main text"/>
    <w:basedOn w:val="a1"/>
    <w:link w:val="0MaintextChar"/>
    <w:qFormat/>
    <w:pPr>
      <w:spacing w:after="100" w:afterAutospacing="1" w:line="288" w:lineRule="auto"/>
      <w:ind w:firstLine="360"/>
    </w:pPr>
    <w:rPr>
      <w:rFonts w:ascii="맑은 고딕" w:eastAsia="맑은 고딕" w:hAnsi="맑은 고딕" w:cs="바탕"/>
      <w:lang w:val="sv-SE"/>
    </w:rPr>
  </w:style>
  <w:style w:type="table" w:customStyle="1" w:styleId="3-11">
    <w:name w:val="清单表 3 - 着色 11"/>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4">
    <w:name w:val="@他1"/>
    <w:basedOn w:val="a2"/>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a1"/>
    <w:next w:val="a1"/>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a1"/>
    <w:link w:val="bullet1Char"/>
    <w:qFormat/>
    <w:pPr>
      <w:numPr>
        <w:numId w:val="12"/>
      </w:numPr>
    </w:pPr>
    <w:rPr>
      <w:rFonts w:ascii="Calibri" w:hAnsi="Calibri"/>
      <w:kern w:val="2"/>
      <w:sz w:val="24"/>
      <w:lang w:val="zh-CN" w:eastAsia="zh-CN"/>
    </w:rPr>
  </w:style>
  <w:style w:type="paragraph" w:customStyle="1" w:styleId="bullet2">
    <w:name w:val="bullet2"/>
    <w:basedOn w:val="a1"/>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a1"/>
    <w:qFormat/>
    <w:pPr>
      <w:numPr>
        <w:ilvl w:val="2"/>
        <w:numId w:val="12"/>
      </w:numPr>
    </w:pPr>
    <w:rPr>
      <w:rFonts w:ascii="Times" w:eastAsia="바탕" w:hAnsi="Times"/>
      <w:lang w:val="zh-CN"/>
    </w:rPr>
  </w:style>
  <w:style w:type="paragraph" w:customStyle="1" w:styleId="bullet4">
    <w:name w:val="bullet4"/>
    <w:basedOn w:val="a1"/>
    <w:qFormat/>
    <w:pPr>
      <w:numPr>
        <w:ilvl w:val="3"/>
        <w:numId w:val="12"/>
      </w:numPr>
    </w:pPr>
    <w:rPr>
      <w:rFonts w:ascii="Times" w:eastAsia="바탕"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a2"/>
    <w:link w:val="Comments"/>
    <w:qFormat/>
    <w:locked/>
    <w:rPr>
      <w:rFonts w:ascii="Arial" w:hAnsi="Arial" w:cs="Arial"/>
      <w:i/>
      <w:iCs/>
    </w:rPr>
  </w:style>
  <w:style w:type="paragraph" w:customStyle="1" w:styleId="Comments">
    <w:name w:val="Comments"/>
    <w:basedOn w:val="a1"/>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8">
    <w:name w:val="@他2"/>
    <w:basedOn w:val="a2"/>
    <w:uiPriority w:val="99"/>
    <w:unhideWhenUsed/>
    <w:qFormat/>
    <w:rPr>
      <w:color w:val="2B579A"/>
      <w:shd w:val="clear" w:color="auto" w:fill="E1DFDD"/>
    </w:rPr>
  </w:style>
  <w:style w:type="paragraph" w:customStyle="1" w:styleId="xmsonormal">
    <w:name w:val="xmsonormal"/>
    <w:basedOn w:val="a1"/>
    <w:uiPriority w:val="99"/>
    <w:qFormat/>
  </w:style>
  <w:style w:type="character" w:customStyle="1" w:styleId="Doc-titleChar">
    <w:name w:val="Doc-title Char"/>
    <w:basedOn w:val="a2"/>
    <w:link w:val="Doc-title"/>
    <w:qFormat/>
    <w:locked/>
    <w:rPr>
      <w:rFonts w:ascii="Arial" w:hAnsi="Arial" w:cs="Arial"/>
    </w:rPr>
  </w:style>
  <w:style w:type="paragraph" w:customStyle="1" w:styleId="Doc-title">
    <w:name w:val="Doc-title"/>
    <w:basedOn w:val="a1"/>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a1"/>
    <w:qFormat/>
    <w:pPr>
      <w:spacing w:after="60" w:line="259" w:lineRule="auto"/>
      <w:ind w:left="1985" w:hanging="1985"/>
    </w:pPr>
    <w:rPr>
      <w:rFonts w:ascii="Arial" w:eastAsiaTheme="minorEastAsia" w:hAnsi="Arial" w:cs="Arial"/>
      <w:b/>
      <w:szCs w:val="20"/>
      <w:lang w:val="en-GB"/>
    </w:rPr>
  </w:style>
  <w:style w:type="character" w:customStyle="1" w:styleId="Chara">
    <w:name w:val="제목 Char"/>
    <w:basedOn w:val="a2"/>
    <w:link w:val="aff0"/>
    <w:uiPriority w:val="10"/>
    <w:qFormat/>
    <w:rPr>
      <w:rFonts w:ascii="Arial" w:eastAsiaTheme="minorEastAsia" w:hAnsi="Arial" w:cs="Arial"/>
      <w:b/>
      <w:bCs/>
      <w:kern w:val="28"/>
      <w:lang w:val="en-GB" w:eastAsia="en-US"/>
    </w:rPr>
  </w:style>
  <w:style w:type="paragraph" w:customStyle="1" w:styleId="StyleJustified">
    <w:name w:val="Style Justified"/>
    <w:basedOn w:val="a1"/>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a2"/>
    <w:qFormat/>
    <w:rPr>
      <w:b/>
      <w:bCs/>
      <w:lang w:eastAsia="en-US"/>
    </w:rPr>
  </w:style>
  <w:style w:type="character" w:customStyle="1" w:styleId="mathtext">
    <w:name w:val="mathtext"/>
    <w:basedOn w:val="a2"/>
    <w:qFormat/>
  </w:style>
  <w:style w:type="character" w:customStyle="1" w:styleId="ui-provider">
    <w:name w:val="ui-provider"/>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LGTdoc1Char">
    <w:name w:val="LGTdoc_제목1 Char"/>
    <w:basedOn w:val="a2"/>
    <w:link w:val="LGTdoc1"/>
    <w:rsid w:val="00795CAB"/>
    <w:rPr>
      <w:rFonts w:eastAsia="바탕"/>
      <w:b/>
      <w:snapToGrid w:val="0"/>
      <w:sz w:val="28"/>
      <w:szCs w:val="24"/>
    </w:rPr>
  </w:style>
  <w:style w:type="character" w:customStyle="1" w:styleId="15">
    <w:name w:val="未处理的提及1"/>
    <w:basedOn w:val="a2"/>
    <w:uiPriority w:val="99"/>
    <w:semiHidden/>
    <w:unhideWhenUsed/>
    <w:rsid w:val="0070753C"/>
    <w:rPr>
      <w:color w:val="605E5C"/>
      <w:shd w:val="clear" w:color="auto" w:fill="E1DFDD"/>
    </w:rPr>
  </w:style>
  <w:style w:type="paragraph" w:customStyle="1" w:styleId="RAN4proposal">
    <w:name w:val="RAN4 proposal"/>
    <w:basedOn w:val="a7"/>
    <w:next w:val="a1"/>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a3"/>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a2"/>
    <w:uiPriority w:val="99"/>
    <w:semiHidden/>
    <w:unhideWhenUsed/>
    <w:rsid w:val="00BF5AE3"/>
    <w:rPr>
      <w:color w:val="605E5C"/>
      <w:shd w:val="clear" w:color="auto" w:fill="E1DFDD"/>
    </w:rPr>
  </w:style>
  <w:style w:type="paragraph" w:styleId="afff0">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afff1">
    <w:name w:val="Unresolved Mention"/>
    <w:basedOn w:val="a2"/>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17/Docs/R1-2404850.zip" TargetMode="External"/><Relationship Id="rId26" Type="http://schemas.openxmlformats.org/officeDocument/2006/relationships/hyperlink" Target="https://www.3gpp.org/ftp/tsg_ran/WG1_RL1/TSGR1_117/Docs/R1-2404218.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17/Docs/R1-2405066.zip" TargetMode="External"/><Relationship Id="rId34" Type="http://schemas.openxmlformats.org/officeDocument/2006/relationships/hyperlink" Target="https://www.3gpp.org/ftp/tsg_ran/WG1_RL1/TSGR1_116b/Docs/R1-2403791.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17/Docs/R1-2404218.zip" TargetMode="External"/><Relationship Id="rId25" Type="http://schemas.openxmlformats.org/officeDocument/2006/relationships/hyperlink" Target="https://www.3gpp.org/ftp/tsg_ran/WG1_RL1/TSGR1_117/Docs/R1-2404211.zip" TargetMode="External"/><Relationship Id="rId33" Type="http://schemas.openxmlformats.org/officeDocument/2006/relationships/hyperlink" Target="https://www.3gpp.org/ftp/tsg_ran/WG1_RL1/TSGR1_116b/Docs/R1-240373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17/Docs/R1-2404211.zip" TargetMode="External"/><Relationship Id="rId20" Type="http://schemas.openxmlformats.org/officeDocument/2006/relationships/hyperlink" Target="https://www.3gpp.org/ftp/tsg_ran/WG1_RL1/TSGR1_117/Docs/R1-2405024.zip" TargetMode="External"/><Relationship Id="rId29" Type="http://schemas.openxmlformats.org/officeDocument/2006/relationships/hyperlink" Target="https://www.3gpp.org/ftp/tsg_ran/WG1_RL1/TSGR1_117/Docs/R1-240502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17/Docs/R1-2404014.zip" TargetMode="External"/><Relationship Id="rId32" Type="http://schemas.openxmlformats.org/officeDocument/2006/relationships/hyperlink" Target="https://www.3gpp.org/ftp/tsg_ran/WG1_RL1/TSGR1_117/Docs/R1-2404206.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17/Docs/R1-2404014.zip" TargetMode="External"/><Relationship Id="rId23" Type="http://schemas.openxmlformats.org/officeDocument/2006/relationships/hyperlink" Target="https://www.3gpp.org/ftp/tsg_ran/WG1_RL1/TSGR1_117/Docs/R1-2404206.zip" TargetMode="External"/><Relationship Id="rId28" Type="http://schemas.openxmlformats.org/officeDocument/2006/relationships/hyperlink" Target="https://www.3gpp.org/ftp/tsg_ran/WG1_RL1/TSGR1_117/Docs/R1-2404936.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17/Docs/R1-2404936.zip" TargetMode="External"/><Relationship Id="rId31" Type="http://schemas.openxmlformats.org/officeDocument/2006/relationships/hyperlink" Target="https://www.3gpp.org/ftp/tsg_ran/WG1_RL1/TSGR1_117/Docs/R1-240526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rank.frederiksen@nokia.com" TargetMode="External"/><Relationship Id="rId22" Type="http://schemas.openxmlformats.org/officeDocument/2006/relationships/hyperlink" Target="https://www.3gpp.org/ftp/tsg_ran/WG1_RL1/TSGR1_117/Docs/R1-2405262.zip" TargetMode="External"/><Relationship Id="rId27" Type="http://schemas.openxmlformats.org/officeDocument/2006/relationships/hyperlink" Target="https://www.3gpp.org/ftp/tsg_ran/WG1_RL1/TSGR1_117/Docs/R1-2404850.zip" TargetMode="External"/><Relationship Id="rId30" Type="http://schemas.openxmlformats.org/officeDocument/2006/relationships/hyperlink" Target="https://www.3gpp.org/ftp/tsg_ran/WG1_RL1/TSGR1_117/Docs/R1-2405066.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TaxCatchAll xmlns="7275bb01-7583-478d-bc14-e839a2dd5989" xsi:nil="true"/>
    <lcf76f155ced4ddcb4097134ff3c332f xmlns="3f2ce089-3858-4176-9a21-a30f9204848e">
      <Terms xmlns="http://schemas.microsoft.com/office/infopath/2007/PartnerControls"/>
    </lcf76f155ced4ddcb4097134ff3c332f>
    <HideFromDelve xmlns="71c5aaf6-e6ce-465b-b873-5148d2a4c105">false</HideFromDelve>
    <_dlc_DocId xmlns="71c5aaf6-e6ce-465b-b873-5148d2a4c105">RBI5PAMIO524-1616901215-11485</_dlc_DocId>
    <_dlc_DocIdUrl xmlns="71c5aaf6-e6ce-465b-b873-5148d2a4c105">
      <Url>https://nokia.sharepoint.com/sites/gxp/_layouts/15/DocIdRedir.aspx?ID=RBI5PAMIO524-1616901215-11485</Url>
      <Description>RBI5PAMIO524-1616901215-11485</Description>
    </_dlc_DocIdUrl>
  </documentManagement>
</p:propertie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CF6F-DCA5-4A39-8A56-E6689E77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0BE167CE-F551-4810-92B8-CE4288E46923}">
  <ds:schemaRefs>
    <ds:schemaRef ds:uri="http://schemas.microsoft.com/sharepoint/event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 ds:uri="7275bb01-7583-478d-bc14-e839a2dd5989"/>
    <ds:schemaRef ds:uri="3f2ce089-3858-4176-9a21-a30f9204848e"/>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C348AF3F-86B4-45C8-B236-EFE57914F497}">
  <ds:schemaRefs>
    <ds:schemaRef ds:uri="Microsoft.SharePoint.Taxonomy.ContentTypeSync"/>
  </ds:schemaRefs>
</ds:datastoreItem>
</file>

<file path=customXml/itemProps7.xml><?xml version="1.0" encoding="utf-8"?>
<ds:datastoreItem xmlns:ds="http://schemas.openxmlformats.org/officeDocument/2006/customXml" ds:itemID="{93D3EF28-E662-4CCF-AA10-67E421337EC8}">
  <ds:schemaRefs>
    <ds:schemaRef ds:uri="http://schemas.openxmlformats.org/officeDocument/2006/bibliography"/>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5</TotalTime>
  <Pages>8</Pages>
  <Words>2955</Words>
  <Characters>16848</Characters>
  <Application>Microsoft Office Word</Application>
  <DocSecurity>0</DocSecurity>
  <Lines>140</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Seokmin Shin5</cp:lastModifiedBy>
  <cp:revision>4</cp:revision>
  <cp:lastPrinted>2017-11-03T22:53:00Z</cp:lastPrinted>
  <dcterms:created xsi:type="dcterms:W3CDTF">2024-05-17T11:32:00Z</dcterms:created>
  <dcterms:modified xsi:type="dcterms:W3CDTF">2024-05-20T02:13:00Z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0x01010055A05E76B664164F9F76E63E6D6BE6ED</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