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2DDB7E" w14:textId="248FC290" w:rsidR="009851A4" w:rsidRPr="00F56152" w:rsidRDefault="009851A4" w:rsidP="00F56152">
      <w:pPr>
        <w:rPr>
          <w:b/>
          <w:bCs/>
          <w:color w:val="FF0000"/>
          <w:szCs w:val="24"/>
          <w:lang w:val="de-DE"/>
        </w:rPr>
      </w:pPr>
      <w:bookmarkStart w:id="0" w:name="_Hlk131771166"/>
      <w:r w:rsidRPr="00F56152">
        <w:rPr>
          <w:b/>
          <w:bCs/>
          <w:lang w:val="de-DE"/>
        </w:rPr>
        <w:t>3GPP TSG RAN WG1 #11</w:t>
      </w:r>
      <w:r w:rsidR="007946FE" w:rsidRPr="00F56152">
        <w:rPr>
          <w:b/>
          <w:bCs/>
          <w:lang w:val="de-DE"/>
        </w:rPr>
        <w:t>7</w:t>
      </w:r>
      <w:r w:rsidRPr="00F56152">
        <w:rPr>
          <w:b/>
          <w:bCs/>
          <w:szCs w:val="24"/>
          <w:lang w:val="de-DE"/>
        </w:rPr>
        <w:tab/>
      </w:r>
      <w:r w:rsidRPr="00F56152">
        <w:rPr>
          <w:b/>
          <w:bCs/>
          <w:szCs w:val="24"/>
          <w:lang w:val="de-DE"/>
        </w:rPr>
        <w:tab/>
      </w:r>
      <w:r w:rsidR="00CE7566" w:rsidRPr="00F56152">
        <w:rPr>
          <w:rFonts w:hint="eastAsia"/>
          <w:b/>
          <w:bCs/>
          <w:szCs w:val="24"/>
          <w:lang w:val="de-DE"/>
        </w:rPr>
        <w:t xml:space="preserve"> </w:t>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7946FE" w:rsidRPr="00F56152">
        <w:rPr>
          <w:b/>
          <w:bCs/>
          <w:szCs w:val="24"/>
          <w:lang w:val="de-DE"/>
        </w:rPr>
        <w:t xml:space="preserve">           </w:t>
      </w:r>
      <w:r w:rsidR="004C0BEF" w:rsidRPr="00F56152">
        <w:rPr>
          <w:b/>
          <w:bCs/>
          <w:szCs w:val="24"/>
          <w:lang w:val="de-DE"/>
        </w:rPr>
        <w:tab/>
      </w:r>
      <w:r w:rsidR="004C0BEF" w:rsidRPr="00F56152">
        <w:rPr>
          <w:b/>
          <w:bCs/>
          <w:szCs w:val="24"/>
          <w:lang w:val="de-DE"/>
        </w:rPr>
        <w:tab/>
      </w:r>
      <w:r w:rsidR="00A47793" w:rsidRPr="00F56152">
        <w:rPr>
          <w:b/>
          <w:bCs/>
          <w:lang w:val="de-DE"/>
        </w:rPr>
        <w:t>DR</w:t>
      </w:r>
      <w:r w:rsidR="00C72EF8" w:rsidRPr="00F56152">
        <w:rPr>
          <w:rFonts w:hint="eastAsia"/>
          <w:b/>
          <w:bCs/>
          <w:lang w:val="de-DE"/>
        </w:rPr>
        <w:t>A</w:t>
      </w:r>
      <w:r w:rsidR="00A47793" w:rsidRPr="00F56152">
        <w:rPr>
          <w:b/>
          <w:bCs/>
          <w:lang w:val="de-DE"/>
        </w:rPr>
        <w:t xml:space="preserve">FT </w:t>
      </w:r>
      <w:r w:rsidR="007946FE" w:rsidRPr="00F56152">
        <w:rPr>
          <w:b/>
          <w:bCs/>
          <w:lang w:val="de-DE"/>
        </w:rPr>
        <w:t>R1-2404351</w:t>
      </w:r>
    </w:p>
    <w:p w14:paraId="324A25C0" w14:textId="680B51AC" w:rsidR="009851A4" w:rsidRPr="00F56152" w:rsidRDefault="007946FE" w:rsidP="00F56152">
      <w:pPr>
        <w:rPr>
          <w:b/>
          <w:bCs/>
          <w:szCs w:val="24"/>
        </w:rPr>
      </w:pPr>
      <w:bookmarkStart w:id="1" w:name="OLE_LINK30"/>
      <w:r w:rsidRPr="00F56152">
        <w:rPr>
          <w:b/>
          <w:bCs/>
        </w:rPr>
        <w:t>Fukuoka, Japan, May 20</w:t>
      </w:r>
      <w:r w:rsidRPr="00F56152">
        <w:rPr>
          <w:b/>
          <w:bCs/>
          <w:vertAlign w:val="superscript"/>
        </w:rPr>
        <w:t>th</w:t>
      </w:r>
      <w:r w:rsidRPr="00F56152">
        <w:rPr>
          <w:b/>
          <w:bCs/>
        </w:rPr>
        <w:t xml:space="preserve"> – 24</w:t>
      </w:r>
      <w:r w:rsidRPr="00F56152">
        <w:rPr>
          <w:b/>
          <w:bCs/>
          <w:vertAlign w:val="superscript"/>
        </w:rPr>
        <w:t>th</w:t>
      </w:r>
      <w:r w:rsidRPr="00F56152">
        <w:rPr>
          <w:b/>
          <w:bCs/>
        </w:rPr>
        <w:t>, 2024</w:t>
      </w:r>
      <w:bookmarkEnd w:id="1"/>
    </w:p>
    <w:p w14:paraId="6196FA55" w14:textId="77777777" w:rsidR="009851A4" w:rsidRPr="007946FE" w:rsidRDefault="009851A4" w:rsidP="00F56152">
      <w:r w:rsidRPr="007946FE">
        <w:tab/>
      </w:r>
    </w:p>
    <w:p w14:paraId="780E88EF" w14:textId="3A9C299D" w:rsidR="009851A4" w:rsidRPr="007946FE" w:rsidRDefault="009851A4" w:rsidP="00F56152">
      <w:r w:rsidRPr="00F56152">
        <w:rPr>
          <w:b/>
          <w:bCs/>
        </w:rPr>
        <w:t>Agenda item:</w:t>
      </w:r>
      <w:r w:rsidRPr="007946FE">
        <w:tab/>
      </w:r>
      <w:bookmarkStart w:id="2" w:name="Source"/>
      <w:bookmarkEnd w:id="2"/>
      <w:r w:rsidR="004C0BEF">
        <w:tab/>
      </w:r>
      <w:r w:rsidRPr="007946FE">
        <w:t>8.1</w:t>
      </w:r>
    </w:p>
    <w:p w14:paraId="60A834E7" w14:textId="271E6121" w:rsidR="009851A4" w:rsidRPr="007946FE" w:rsidRDefault="009851A4" w:rsidP="00F56152">
      <w:pPr>
        <w:rPr>
          <w:rFonts w:eastAsia="宋体"/>
          <w:lang w:eastAsia="zh-CN"/>
        </w:rPr>
      </w:pPr>
      <w:r w:rsidRPr="007946FE">
        <w:rPr>
          <w:b/>
        </w:rPr>
        <w:t xml:space="preserve">Source: </w:t>
      </w:r>
      <w:r w:rsidRPr="007946FE">
        <w:rPr>
          <w:b/>
        </w:rPr>
        <w:tab/>
      </w:r>
      <w:r w:rsidR="00372279" w:rsidRPr="007946FE">
        <w:rPr>
          <w:b/>
        </w:rPr>
        <w:tab/>
      </w:r>
      <w:r w:rsidRPr="007946FE">
        <w:t>Moderator (MediaTek Inc.)</w:t>
      </w:r>
    </w:p>
    <w:p w14:paraId="30027A54" w14:textId="5380FE30" w:rsidR="009851A4" w:rsidRPr="007946FE" w:rsidRDefault="009851A4" w:rsidP="00F56152">
      <w:r w:rsidRPr="007946FE">
        <w:rPr>
          <w:b/>
        </w:rPr>
        <w:t xml:space="preserve">Title: </w:t>
      </w:r>
      <w:r w:rsidRPr="007946FE">
        <w:rPr>
          <w:b/>
        </w:rPr>
        <w:tab/>
      </w:r>
      <w:bookmarkStart w:id="3" w:name="OLE_LINK31"/>
      <w:r w:rsidR="00372279" w:rsidRPr="007946FE">
        <w:rPr>
          <w:b/>
        </w:rPr>
        <w:tab/>
      </w:r>
      <w:r w:rsidR="00372279" w:rsidRPr="007946FE">
        <w:rPr>
          <w:b/>
        </w:rPr>
        <w:tab/>
      </w:r>
      <w:r w:rsidRPr="007946FE">
        <w:t>Moderator summary for maintenance of Rel-18 MIMO on unified TCI extension</w:t>
      </w:r>
      <w:bookmarkEnd w:id="3"/>
    </w:p>
    <w:p w14:paraId="6A1BBE62" w14:textId="13F54654" w:rsidR="009851A4" w:rsidRPr="007946FE" w:rsidRDefault="009851A4" w:rsidP="00F56152">
      <w:r w:rsidRPr="007946FE">
        <w:rPr>
          <w:b/>
        </w:rPr>
        <w:t>Document for:</w:t>
      </w:r>
      <w:r w:rsidRPr="007946FE">
        <w:tab/>
      </w:r>
      <w:bookmarkStart w:id="4" w:name="DocumentFor"/>
      <w:bookmarkEnd w:id="4"/>
      <w:r w:rsidR="004C0BEF">
        <w:tab/>
      </w:r>
      <w:r w:rsidRPr="007946FE">
        <w:t>Discussion and Decision</w:t>
      </w:r>
    </w:p>
    <w:bookmarkEnd w:id="0"/>
    <w:p w14:paraId="6BA4CC5C" w14:textId="77777777" w:rsidR="006C070A" w:rsidRPr="00372279" w:rsidRDefault="00545335" w:rsidP="00372279">
      <w:pPr>
        <w:pStyle w:val="1"/>
      </w:pPr>
      <w:r w:rsidRPr="00372279">
        <w:t>Introduction and plan</w:t>
      </w:r>
    </w:p>
    <w:p w14:paraId="2C40DF2F" w14:textId="61402876" w:rsidR="006C070A" w:rsidRPr="00ED4CAD" w:rsidRDefault="00545335" w:rsidP="00F56152">
      <w:r w:rsidRPr="009851A4">
        <w:t>In th</w:t>
      </w:r>
      <w:r w:rsidRPr="00ED4CAD">
        <w:t>is summary, the followings are provided based on the contributions from companies [1]-[</w:t>
      </w:r>
      <w:r w:rsidR="003C5175">
        <w:t>22</w:t>
      </w:r>
      <w:r w:rsidRPr="00ED4CAD">
        <w:t>],</w:t>
      </w:r>
    </w:p>
    <w:p w14:paraId="4FBEC7FE" w14:textId="77777777" w:rsidR="006C070A" w:rsidRPr="00ED4CAD" w:rsidRDefault="00545335" w:rsidP="00F56152">
      <w:pPr>
        <w:pStyle w:val="af9"/>
        <w:numPr>
          <w:ilvl w:val="0"/>
          <w:numId w:val="3"/>
        </w:numPr>
      </w:pPr>
      <w:r w:rsidRPr="00ED4CAD">
        <w:t>Summary of companies’ views on each of maintenance issues raised by interested companies, where the maintenance issues are categorized as follow:</w:t>
      </w:r>
    </w:p>
    <w:p w14:paraId="650B44C5" w14:textId="77777777" w:rsidR="006C070A" w:rsidRPr="00ED4CAD" w:rsidRDefault="00545335" w:rsidP="00F56152">
      <w:pPr>
        <w:pStyle w:val="af9"/>
        <w:numPr>
          <w:ilvl w:val="1"/>
          <w:numId w:val="3"/>
        </w:numPr>
      </w:pPr>
      <w:r w:rsidRPr="00ED4CAD">
        <w:t>Issue 1 – Maintenance issue on unified TCI extension</w:t>
      </w:r>
    </w:p>
    <w:p w14:paraId="7C5A302D" w14:textId="77777777" w:rsidR="006C070A" w:rsidRPr="00ED4CAD" w:rsidRDefault="00545335" w:rsidP="00F56152">
      <w:pPr>
        <w:pStyle w:val="af9"/>
        <w:numPr>
          <w:ilvl w:val="1"/>
          <w:numId w:val="3"/>
        </w:numPr>
      </w:pPr>
      <w:r w:rsidRPr="00ED4CAD">
        <w:t>Issue 2 – Maintenance issue on UL power control for UL MTRP</w:t>
      </w:r>
      <w:r w:rsidRPr="00ED4CAD">
        <w:rPr>
          <w:rFonts w:eastAsia="PMingLiU"/>
          <w:lang w:eastAsia="zh-TW"/>
        </w:rPr>
        <w:t xml:space="preserve"> operation</w:t>
      </w:r>
    </w:p>
    <w:p w14:paraId="2AF71CCB" w14:textId="77777777" w:rsidR="006C070A" w:rsidRPr="00ED4CAD" w:rsidRDefault="00545335" w:rsidP="00F56152">
      <w:pPr>
        <w:pStyle w:val="af9"/>
        <w:numPr>
          <w:ilvl w:val="0"/>
          <w:numId w:val="3"/>
        </w:numPr>
      </w:pPr>
      <w:r w:rsidRPr="00ED4CAD">
        <w:t>Observations/assessments on maintenance issue(s) based on the summary of companies’ views. An assessment as follows is provided to each maintenance issue in this summary, and it can be revised based on further companies’ input to this summary:</w:t>
      </w:r>
    </w:p>
    <w:p w14:paraId="651867B1" w14:textId="77777777" w:rsidR="006C070A" w:rsidRPr="00ED4CAD" w:rsidRDefault="00545335" w:rsidP="00F56152">
      <w:pPr>
        <w:pStyle w:val="0Maintext"/>
        <w:numPr>
          <w:ilvl w:val="1"/>
          <w:numId w:val="3"/>
        </w:numPr>
      </w:pPr>
      <w:r w:rsidRPr="00ED4CAD">
        <w:rPr>
          <w:u w:val="single"/>
        </w:rPr>
        <w:t>Critical (C)</w:t>
      </w:r>
      <w:r w:rsidRPr="00ED4CAD">
        <w:t>: this includes high-priority issue (essential, pending issues, broken spec components) or editorial change that either enhances the clarity of the specs or corrects mistakes in the specs</w:t>
      </w:r>
    </w:p>
    <w:p w14:paraId="744EEA3B" w14:textId="77777777" w:rsidR="006C070A" w:rsidRPr="00ED4CAD" w:rsidRDefault="00545335" w:rsidP="00F56152">
      <w:pPr>
        <w:pStyle w:val="0Maintext"/>
        <w:numPr>
          <w:ilvl w:val="1"/>
          <w:numId w:val="3"/>
        </w:numPr>
      </w:pPr>
      <w:r w:rsidRPr="00ED4CAD">
        <w:rPr>
          <w:u w:val="single"/>
        </w:rPr>
        <w:t>Non-essential (N)</w:t>
      </w:r>
      <w:r w:rsidRPr="00ED4CAD">
        <w:t>: this includes all other purposes such as spec optimization and low-priority issues</w:t>
      </w:r>
    </w:p>
    <w:p w14:paraId="127CE015" w14:textId="438765C3" w:rsidR="006C070A" w:rsidRPr="00ED4CAD" w:rsidRDefault="00545335" w:rsidP="00F56152">
      <w:pPr>
        <w:pStyle w:val="0Maintext"/>
        <w:numPr>
          <w:ilvl w:val="1"/>
          <w:numId w:val="3"/>
        </w:numPr>
      </w:pPr>
      <w:bookmarkStart w:id="5" w:name="OLE_LINK11"/>
      <w:r w:rsidRPr="00ED4CAD">
        <w:rPr>
          <w:u w:val="single"/>
        </w:rPr>
        <w:t xml:space="preserve">Editorial </w:t>
      </w:r>
      <w:bookmarkEnd w:id="5"/>
      <w:r w:rsidRPr="00ED4CAD">
        <w:rPr>
          <w:u w:val="single"/>
        </w:rPr>
        <w:t>(E)</w:t>
      </w:r>
      <w:r w:rsidRPr="00ED4CAD">
        <w:t>: this includes editorial issues that will be handled as editorial CRs</w:t>
      </w:r>
    </w:p>
    <w:p w14:paraId="5BAD48D7" w14:textId="77777777" w:rsidR="006C070A" w:rsidRPr="00ED4CAD" w:rsidRDefault="00545335" w:rsidP="00F56152">
      <w:pPr>
        <w:pStyle w:val="af9"/>
        <w:numPr>
          <w:ilvl w:val="0"/>
          <w:numId w:val="3"/>
        </w:numPr>
      </w:pPr>
      <w:r w:rsidRPr="00ED4CAD">
        <w:t xml:space="preserve">Text proposal(s) would be provided for maintenance issue(s) with critical (C) and editorial (E) </w:t>
      </w:r>
    </w:p>
    <w:p w14:paraId="21D03753" w14:textId="77777777" w:rsidR="006C070A" w:rsidRPr="009851A4" w:rsidRDefault="00545335" w:rsidP="00F56152">
      <w:r w:rsidRPr="009851A4">
        <w:br w:type="page"/>
      </w:r>
    </w:p>
    <w:p w14:paraId="6AD1F3F1" w14:textId="3D8D48BA" w:rsidR="00942DBA" w:rsidRDefault="00942DBA" w:rsidP="00372279">
      <w:pPr>
        <w:pStyle w:val="1"/>
      </w:pPr>
      <w:r w:rsidRPr="009851A4">
        <w:lastRenderedPageBreak/>
        <w:t xml:space="preserve">Text </w:t>
      </w:r>
      <w:r>
        <w:t>p</w:t>
      </w:r>
      <w:r w:rsidRPr="009851A4">
        <w:t>roposal</w:t>
      </w:r>
      <w:r w:rsidRPr="00942DBA">
        <w:rPr>
          <w:rFonts w:hint="eastAsia"/>
        </w:rPr>
        <w:t xml:space="preserve"> </w:t>
      </w:r>
      <w:r>
        <w:t>to be discussed online</w:t>
      </w:r>
    </w:p>
    <w:p w14:paraId="690C208B" w14:textId="131C3CB3" w:rsidR="004C6AEC" w:rsidRDefault="00942DBA" w:rsidP="00F56152">
      <w:r w:rsidRPr="00077C0F">
        <w:t xml:space="preserve">Based on the summary of companies’ views in </w:t>
      </w:r>
      <w:r w:rsidRPr="00077C0F">
        <w:rPr>
          <w:rFonts w:hint="eastAsia"/>
        </w:rPr>
        <w:t>T</w:t>
      </w:r>
      <w:r w:rsidRPr="00077C0F">
        <w:t>able 1</w:t>
      </w:r>
      <w:r>
        <w:t xml:space="preserve"> and Table 2, the following text proposals are provided for those maintenance issues identified as “C”</w:t>
      </w:r>
      <w:r w:rsidR="00372279">
        <w:t xml:space="preserve"> or “E”</w:t>
      </w:r>
      <w:r>
        <w:t>.</w:t>
      </w:r>
    </w:p>
    <w:p w14:paraId="6251C046" w14:textId="754A2AAC" w:rsidR="004C6AEC" w:rsidRDefault="004C6AEC" w:rsidP="00F56152"/>
    <w:p w14:paraId="3954023E" w14:textId="574E5F7D" w:rsidR="004C6AEC" w:rsidRPr="004C6AEC" w:rsidRDefault="004C6AEC" w:rsidP="00F56152">
      <w:r w:rsidRPr="004C6AEC">
        <w:rPr>
          <w:rFonts w:hint="eastAsia"/>
          <w:highlight w:val="yellow"/>
        </w:rPr>
        <w:t>T</w:t>
      </w:r>
      <w:r w:rsidRPr="004C6AEC">
        <w:rPr>
          <w:highlight w:val="yellow"/>
        </w:rPr>
        <w:t>BD</w:t>
      </w:r>
    </w:p>
    <w:p w14:paraId="4BE72F1D" w14:textId="1F49B0AA" w:rsidR="006C070A" w:rsidRPr="009851A4" w:rsidRDefault="00545335" w:rsidP="00372279">
      <w:pPr>
        <w:pStyle w:val="1"/>
      </w:pPr>
      <w:r w:rsidRPr="009851A4">
        <w:t>Discussion on maintenance issues</w:t>
      </w:r>
    </w:p>
    <w:p w14:paraId="19359A9D" w14:textId="4C723B0C" w:rsidR="0019066B" w:rsidRPr="0019066B" w:rsidRDefault="0019066B" w:rsidP="00F56152">
      <w:bookmarkStart w:id="6" w:name="OLE_LINK81"/>
      <w:r w:rsidRPr="0019066B">
        <w:t>Issue 1 – Maintenance issue on unified TCI extension</w:t>
      </w:r>
    </w:p>
    <w:bookmarkEnd w:id="6"/>
    <w:p w14:paraId="38794B15" w14:textId="77777777" w:rsidR="0019066B" w:rsidRPr="0019066B" w:rsidRDefault="0019066B" w:rsidP="00F56152">
      <w:r w:rsidRPr="0019066B">
        <w:t>Table 1 Summary for Issue 1</w:t>
      </w:r>
    </w:p>
    <w:tbl>
      <w:tblPr>
        <w:tblStyle w:val="TableGrid1"/>
        <w:tblW w:w="14295" w:type="dxa"/>
        <w:tblLayout w:type="fixed"/>
        <w:tblLook w:val="04A0" w:firstRow="1" w:lastRow="0" w:firstColumn="1" w:lastColumn="0" w:noHBand="0" w:noVBand="1"/>
      </w:tblPr>
      <w:tblGrid>
        <w:gridCol w:w="704"/>
        <w:gridCol w:w="6522"/>
        <w:gridCol w:w="1276"/>
        <w:gridCol w:w="5786"/>
        <w:gridCol w:w="7"/>
      </w:tblGrid>
      <w:tr w:rsidR="0019066B" w:rsidRPr="0019066B" w14:paraId="093F001D" w14:textId="77777777" w:rsidTr="0019066B">
        <w:trPr>
          <w:gridAfter w:val="1"/>
          <w:wAfter w:w="7"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423A80" w14:textId="77777777" w:rsidR="0019066B" w:rsidRPr="0019066B" w:rsidRDefault="0019066B" w:rsidP="00F56152">
            <w:pPr>
              <w:rPr>
                <w:lang w:eastAsia="zh-CN"/>
              </w:rPr>
            </w:pPr>
            <w:bookmarkStart w:id="7" w:name="_Hlk163383612"/>
            <w:bookmarkStart w:id="8" w:name="_Hlk166486494"/>
            <w:r w:rsidRPr="0019066B">
              <w:rPr>
                <w:lang w:eastAsia="zh-CN"/>
              </w:rPr>
              <w:t>#</w:t>
            </w:r>
          </w:p>
        </w:tc>
        <w:tc>
          <w:tcPr>
            <w:tcW w:w="6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AFA1F" w14:textId="77777777" w:rsidR="0019066B" w:rsidRPr="0019066B" w:rsidRDefault="0019066B" w:rsidP="00F56152">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EA44E4" w14:textId="77777777" w:rsidR="0019066B" w:rsidRPr="0019066B" w:rsidRDefault="0019066B" w:rsidP="00F56152">
            <w:pPr>
              <w:rPr>
                <w:lang w:eastAsia="zh-CN"/>
              </w:rPr>
            </w:pPr>
            <w:r w:rsidRPr="0019066B">
              <w:rPr>
                <w:lang w:eastAsia="zh-CN"/>
              </w:rPr>
              <w:t>Assessment</w:t>
            </w:r>
          </w:p>
        </w:tc>
        <w:tc>
          <w:tcPr>
            <w:tcW w:w="5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619933" w14:textId="77777777" w:rsidR="0019066B" w:rsidRPr="0019066B" w:rsidRDefault="0019066B" w:rsidP="00F56152">
            <w:pPr>
              <w:rPr>
                <w:szCs w:val="18"/>
                <w:lang w:eastAsia="zh-CN"/>
              </w:rPr>
            </w:pPr>
            <w:r w:rsidRPr="0019066B">
              <w:rPr>
                <w:lang w:eastAsia="zh-CN"/>
              </w:rPr>
              <w:t>Companies’ view (please provide your view on the assessment of each issue)</w:t>
            </w:r>
          </w:p>
        </w:tc>
        <w:bookmarkEnd w:id="7"/>
      </w:tr>
      <w:tr w:rsidR="0019066B" w:rsidRPr="0019066B" w14:paraId="71119638"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50F4100E" w14:textId="10E06434" w:rsidR="0019066B" w:rsidRPr="0019066B" w:rsidRDefault="0019066B" w:rsidP="00F56152">
            <w:pPr>
              <w:rPr>
                <w:lang w:eastAsia="zh-CN"/>
              </w:rPr>
            </w:pPr>
            <w:r w:rsidRPr="0019066B">
              <w:rPr>
                <w:lang w:eastAsia="zh-CN"/>
              </w:rPr>
              <w:t>1.</w:t>
            </w:r>
            <w:r w:rsidR="003C5175" w:rsidRPr="003C5175">
              <w:rPr>
                <w:lang w:eastAsia="zh-CN"/>
              </w:rPr>
              <w:t>1</w:t>
            </w:r>
          </w:p>
        </w:tc>
        <w:tc>
          <w:tcPr>
            <w:tcW w:w="6522" w:type="dxa"/>
            <w:tcBorders>
              <w:top w:val="single" w:sz="4" w:space="0" w:color="auto"/>
              <w:left w:val="single" w:sz="4" w:space="0" w:color="auto"/>
              <w:bottom w:val="single" w:sz="4" w:space="0" w:color="auto"/>
              <w:right w:val="single" w:sz="4" w:space="0" w:color="auto"/>
            </w:tcBorders>
          </w:tcPr>
          <w:p w14:paraId="3E18D9C7" w14:textId="370F0523" w:rsidR="0019066B" w:rsidRPr="0019066B" w:rsidRDefault="0019066B" w:rsidP="00F56152">
            <w:pPr>
              <w:rPr>
                <w:lang w:eastAsia="ja-JP"/>
              </w:rPr>
            </w:pPr>
            <w:r w:rsidRPr="0019066B">
              <w:rPr>
                <w:lang w:eastAsia="zh-CN"/>
              </w:rPr>
              <w:t xml:space="preserve">(M-DCI) BAT issue in M-DCI based MTRP operation. </w:t>
            </w:r>
            <w:r w:rsidR="003C5175">
              <w:rPr>
                <w:lang w:eastAsia="zh-CN"/>
              </w:rPr>
              <w:t xml:space="preserve">One </w:t>
            </w:r>
            <w:r w:rsidR="003C5175">
              <w:rPr>
                <w:lang w:eastAsia="ja-JP"/>
              </w:rPr>
              <w:t>c</w:t>
            </w:r>
            <w:r w:rsidR="003C5175" w:rsidRPr="0019066B">
              <w:rPr>
                <w:lang w:eastAsia="ja-JP"/>
              </w:rPr>
              <w:t>ontribution points</w:t>
            </w:r>
            <w:r w:rsidRPr="0019066B">
              <w:rPr>
                <w:lang w:eastAsia="ja-JP"/>
              </w:rPr>
              <w:t xml:space="preserve"> out a potential issue of BAT for joint HARQ-ACK feedback in </w:t>
            </w:r>
            <w:r w:rsidRPr="0019066B">
              <w:rPr>
                <w:lang w:eastAsia="zh-CN"/>
              </w:rPr>
              <w:t>M-DCI based MTRP operation</w:t>
            </w:r>
            <w:r w:rsidRPr="0019066B">
              <w:rPr>
                <w:lang w:eastAsia="ja-JP"/>
              </w:rPr>
              <w:t xml:space="preserve"> [11]</w:t>
            </w:r>
          </w:p>
          <w:p w14:paraId="5A678853" w14:textId="77777777" w:rsidR="0019066B" w:rsidRPr="0019066B" w:rsidRDefault="0019066B" w:rsidP="00F56152">
            <w:pPr>
              <w:pStyle w:val="af9"/>
              <w:numPr>
                <w:ilvl w:val="0"/>
                <w:numId w:val="22"/>
              </w:numPr>
            </w:pPr>
            <w:r w:rsidRPr="0019066B">
              <w:t>Based on current Rel-18 specification, if multiple HARQ-ACK bits are transmitted on a PUCCH/PUSCH, the indicated TCI state associated with the latest DCI with positive HARQ-ACK value is applied.</w:t>
            </w:r>
          </w:p>
          <w:p w14:paraId="50E5BA9B" w14:textId="77777777" w:rsidR="0019066B" w:rsidRPr="0019066B" w:rsidRDefault="0019066B" w:rsidP="00F56152">
            <w:pPr>
              <w:pStyle w:val="af9"/>
              <w:numPr>
                <w:ilvl w:val="0"/>
                <w:numId w:val="22"/>
              </w:numPr>
            </w:pPr>
            <w:r w:rsidRPr="0019066B">
              <w:t>However, in case of joint HARQ-ACK codebook for M-DCI based MTRP operation, one PUCCH/PUSCH may contain multiple HARQ-ACK bits associated with both TRPs. Based on the TS38.214 V18.1.0, the UE applies the indicated TCI state associated with the latest DCI with positive HARQ-ACK value regardless of coresetPoolIndex value. This makes cross-TRP TCI state indication which is not aligned with the previous RAN1 agreement for Rel-18 eUTCI.</w:t>
            </w:r>
          </w:p>
          <w:p w14:paraId="1834C013" w14:textId="77777777" w:rsidR="0019066B" w:rsidRPr="0019066B" w:rsidRDefault="0019066B" w:rsidP="00F56152">
            <w:pPr>
              <w:rPr>
                <w:lang w:eastAsia="zh-CN"/>
              </w:rPr>
            </w:pPr>
          </w:p>
          <w:p w14:paraId="3AB964BB" w14:textId="77777777" w:rsidR="0019066B" w:rsidRPr="0019066B" w:rsidRDefault="0019066B" w:rsidP="00F56152">
            <w:pPr>
              <w:rPr>
                <w:sz w:val="18"/>
                <w:szCs w:val="18"/>
                <w:lang w:eastAsia="zh-CN"/>
              </w:rPr>
            </w:pPr>
            <w:r w:rsidRPr="0019066B">
              <w:rPr>
                <w:noProof/>
                <w:lang w:eastAsia="ko-KR"/>
              </w:rPr>
              <w:drawing>
                <wp:inline distT="0" distB="0" distL="0" distR="0" wp14:anchorId="0F9521CD" wp14:editId="7AE2C322">
                  <wp:extent cx="3695700" cy="1613615"/>
                  <wp:effectExtent l="0" t="0" r="0" b="5715"/>
                  <wp:docPr id="3"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9454" cy="1615254"/>
                          </a:xfrm>
                          <a:prstGeom prst="rect">
                            <a:avLst/>
                          </a:prstGeom>
                          <a:noFill/>
                          <a:ln>
                            <a:noFill/>
                          </a:ln>
                        </pic:spPr>
                      </pic:pic>
                    </a:graphicData>
                  </a:graphic>
                </wp:inline>
              </w:drawing>
            </w:r>
          </w:p>
          <w:p w14:paraId="755A2CE0" w14:textId="77777777" w:rsidR="0019066B" w:rsidRPr="0019066B" w:rsidRDefault="0019066B" w:rsidP="00F56152">
            <w:pPr>
              <w:rPr>
                <w:lang w:eastAsia="zh-CN"/>
              </w:rPr>
            </w:pPr>
          </w:p>
          <w:p w14:paraId="1F789080" w14:textId="52DACCEC" w:rsidR="0019066B" w:rsidRPr="0019066B" w:rsidRDefault="0019066B" w:rsidP="00F56152">
            <w:pPr>
              <w:rPr>
                <w:lang w:eastAsia="zh-CN"/>
              </w:rPr>
            </w:pPr>
            <w:bookmarkStart w:id="9" w:name="OLE_LINK3"/>
            <w:r w:rsidRPr="0019066B">
              <w:rPr>
                <w:lang w:eastAsia="zh-CN"/>
              </w:rPr>
              <w:t>FL note:</w:t>
            </w:r>
            <w:bookmarkStart w:id="10" w:name="OLE_LINK28"/>
            <w:r w:rsidRPr="0019066B">
              <w:rPr>
                <w:lang w:eastAsia="zh-CN"/>
              </w:rPr>
              <w:t xml:space="preserve"> The issue has been brought up for the </w:t>
            </w:r>
            <w:r w:rsidR="003C5175" w:rsidRPr="003C5175">
              <w:rPr>
                <w:highlight w:val="yellow"/>
                <w:lang w:eastAsia="zh-CN"/>
              </w:rPr>
              <w:t>third</w:t>
            </w:r>
            <w:r w:rsidRPr="0019066B">
              <w:rPr>
                <w:lang w:eastAsia="zh-CN"/>
              </w:rPr>
              <w:t xml:space="preserve"> meeting.</w:t>
            </w:r>
            <w:bookmarkEnd w:id="9"/>
            <w:bookmarkEnd w:id="10"/>
          </w:p>
        </w:tc>
        <w:tc>
          <w:tcPr>
            <w:tcW w:w="1276" w:type="dxa"/>
            <w:tcBorders>
              <w:top w:val="single" w:sz="4" w:space="0" w:color="auto"/>
              <w:left w:val="single" w:sz="4" w:space="0" w:color="auto"/>
              <w:bottom w:val="single" w:sz="4" w:space="0" w:color="auto"/>
              <w:right w:val="single" w:sz="4" w:space="0" w:color="auto"/>
            </w:tcBorders>
          </w:tcPr>
          <w:p w14:paraId="6F4C538B" w14:textId="39408F57" w:rsidR="0019066B" w:rsidRPr="0019066B" w:rsidRDefault="003C5175" w:rsidP="00F56152">
            <w:pPr>
              <w:rPr>
                <w:lang w:eastAsia="zh-CN"/>
              </w:rPr>
            </w:pPr>
            <w:r>
              <w:t>C/N?</w:t>
            </w:r>
          </w:p>
        </w:tc>
        <w:tc>
          <w:tcPr>
            <w:tcW w:w="5786" w:type="dxa"/>
            <w:tcBorders>
              <w:top w:val="single" w:sz="4" w:space="0" w:color="auto"/>
              <w:left w:val="single" w:sz="4" w:space="0" w:color="auto"/>
              <w:bottom w:val="single" w:sz="4" w:space="0" w:color="auto"/>
              <w:right w:val="single" w:sz="4" w:space="0" w:color="auto"/>
            </w:tcBorders>
          </w:tcPr>
          <w:p w14:paraId="5E2DDB8D" w14:textId="4FD4BFC6" w:rsidR="003C5175" w:rsidRPr="0019066B" w:rsidRDefault="0019066B" w:rsidP="00F56152">
            <w:pPr>
              <w:rPr>
                <w:lang w:eastAsia="zh-CN"/>
              </w:rPr>
            </w:pPr>
            <w:bookmarkStart w:id="11" w:name="OLE_LINK22"/>
            <w:r w:rsidRPr="0019066B">
              <w:rPr>
                <w:lang w:eastAsia="zh-CN"/>
              </w:rPr>
              <w:t>Critical (C): Docomo</w:t>
            </w:r>
            <w:bookmarkEnd w:id="11"/>
            <w:r w:rsidR="003C5175">
              <w:rPr>
                <w:lang w:eastAsia="zh-CN"/>
              </w:rPr>
              <w:t xml:space="preserve"> [15]</w:t>
            </w:r>
            <w:r w:rsidR="0089378B">
              <w:rPr>
                <w:lang w:eastAsia="zh-CN"/>
              </w:rPr>
              <w:t>, NEC</w:t>
            </w:r>
            <w:r w:rsidR="00976434">
              <w:rPr>
                <w:lang w:eastAsia="zh-CN"/>
              </w:rPr>
              <w:t>, Samsung</w:t>
            </w:r>
            <w:r w:rsidR="00BF0FBD">
              <w:rPr>
                <w:lang w:eastAsia="zh-CN"/>
              </w:rPr>
              <w:t>, ZTE (conclusion is also fine)</w:t>
            </w:r>
          </w:p>
          <w:p w14:paraId="1F8979AB" w14:textId="77777777" w:rsidR="0089378B" w:rsidRDefault="0089378B" w:rsidP="00F56152">
            <w:pPr>
              <w:rPr>
                <w:lang w:eastAsia="zh-CN"/>
              </w:rPr>
            </w:pPr>
          </w:p>
          <w:p w14:paraId="788F5F10" w14:textId="3863EFD9" w:rsidR="003C5175" w:rsidRPr="00D11E86" w:rsidRDefault="003C5175" w:rsidP="00F56152">
            <w:pPr>
              <w:rPr>
                <w:lang w:eastAsia="zh-CN"/>
              </w:rPr>
            </w:pPr>
            <w:r>
              <w:rPr>
                <w:lang w:eastAsia="zh-CN"/>
              </w:rPr>
              <w:t>Non-essential (N):</w:t>
            </w:r>
            <w:r w:rsidR="005E4ABD">
              <w:rPr>
                <w:lang w:eastAsia="zh-CN"/>
              </w:rPr>
              <w:t xml:space="preserve"> OPPO</w:t>
            </w:r>
            <w:r w:rsidR="001A7F61">
              <w:rPr>
                <w:lang w:eastAsia="zh-CN"/>
              </w:rPr>
              <w:t>, Ericsson</w:t>
            </w:r>
            <w:r w:rsidR="00815DE6">
              <w:rPr>
                <w:lang w:eastAsia="zh-CN"/>
              </w:rPr>
              <w:t>, LG</w:t>
            </w:r>
            <w:r w:rsidR="00D11E86" w:rsidRPr="00D11E86">
              <w:rPr>
                <w:rFonts w:hint="eastAsia"/>
                <w:lang w:eastAsia="zh-CN"/>
              </w:rPr>
              <w:t>,</w:t>
            </w:r>
            <w:r w:rsidR="00D11E86" w:rsidRPr="00D11E86">
              <w:rPr>
                <w:lang w:eastAsia="zh-CN"/>
              </w:rPr>
              <w:t xml:space="preserve"> Lenovo</w:t>
            </w:r>
          </w:p>
          <w:p w14:paraId="372BB5FB" w14:textId="77777777" w:rsidR="003C5175" w:rsidRDefault="003C5175" w:rsidP="00F56152">
            <w:pPr>
              <w:rPr>
                <w:lang w:eastAsia="zh-CN"/>
              </w:rPr>
            </w:pPr>
          </w:p>
          <w:p w14:paraId="2E7DC708" w14:textId="77777777" w:rsidR="005B73F5" w:rsidRDefault="005B73F5" w:rsidP="00F56152">
            <w:pPr>
              <w:rPr>
                <w:lang w:eastAsia="ja-JP"/>
              </w:rPr>
            </w:pPr>
            <w:r>
              <w:rPr>
                <w:rFonts w:hint="eastAsia"/>
                <w:lang w:eastAsia="ja-JP"/>
              </w:rPr>
              <w:t>D</w:t>
            </w:r>
            <w:r>
              <w:rPr>
                <w:lang w:eastAsia="ja-JP"/>
              </w:rPr>
              <w:t>ocomo: In RAN1#116b, 7 companies think this issue is critical and 3 companies understand the current spec. specifies cross TRP TCI state indication (</w:t>
            </w:r>
            <w:r w:rsidRPr="005B73F5">
              <w:rPr>
                <w:lang w:eastAsia="ja-JP"/>
              </w:rPr>
              <w:t>R1-2402181</w:t>
            </w:r>
            <w:r>
              <w:rPr>
                <w:rFonts w:hint="eastAsia"/>
                <w:lang w:eastAsia="ja-JP"/>
              </w:rPr>
              <w:t>)</w:t>
            </w:r>
            <w:r>
              <w:rPr>
                <w:lang w:eastAsia="ja-JP"/>
              </w:rPr>
              <w:t xml:space="preserve">. </w:t>
            </w:r>
          </w:p>
          <w:p w14:paraId="46BE8401" w14:textId="12C218D3" w:rsidR="005B73F5" w:rsidRDefault="005B73F5" w:rsidP="00F56152">
            <w:pPr>
              <w:rPr>
                <w:lang w:eastAsia="ja-JP"/>
              </w:rPr>
            </w:pPr>
            <w:r>
              <w:rPr>
                <w:lang w:eastAsia="ja-JP"/>
              </w:rPr>
              <w:t xml:space="preserve">For opponents, could you explain how can we read the following text </w:t>
            </w:r>
            <w:r w:rsidR="0033533F">
              <w:rPr>
                <w:lang w:eastAsia="ja-JP"/>
              </w:rPr>
              <w:t>as</w:t>
            </w:r>
            <w:r>
              <w:rPr>
                <w:lang w:eastAsia="ja-JP"/>
              </w:rPr>
              <w:t xml:space="preserve"> </w:t>
            </w:r>
            <w:r w:rsidR="0033533F">
              <w:rPr>
                <w:lang w:eastAsia="ja-JP"/>
              </w:rPr>
              <w:t>“</w:t>
            </w:r>
            <w:r>
              <w:rPr>
                <w:lang w:eastAsia="ja-JP"/>
              </w:rPr>
              <w:t>non-cross TRP beam indication</w:t>
            </w:r>
            <w:r w:rsidR="0033533F">
              <w:rPr>
                <w:lang w:eastAsia="ja-JP"/>
              </w:rPr>
              <w:t>”</w:t>
            </w:r>
            <w:r>
              <w:rPr>
                <w:lang w:eastAsia="ja-JP"/>
              </w:rPr>
              <w:t xml:space="preserve"> in case of joint HARQ-ACK feedback in mDCI mTRP?</w:t>
            </w:r>
          </w:p>
          <w:p w14:paraId="3816F4F0" w14:textId="40DCF787" w:rsidR="005B73F5" w:rsidRDefault="005B73F5" w:rsidP="00F56152">
            <w:pPr>
              <w:rPr>
                <w:lang w:eastAsia="ja-JP"/>
              </w:rPr>
            </w:pPr>
            <w:r>
              <w:rPr>
                <w:rFonts w:hint="eastAsia"/>
                <w:lang w:eastAsia="ja-JP"/>
              </w:rPr>
              <w:t>-</w:t>
            </w:r>
            <w:r>
              <w:rPr>
                <w:lang w:eastAsia="ja-JP"/>
              </w:rPr>
              <w:t>-</w:t>
            </w:r>
          </w:p>
          <w:p w14:paraId="0A087563" w14:textId="72EE393E" w:rsidR="005B73F5" w:rsidRDefault="005B73F5" w:rsidP="00F56152">
            <w:pPr>
              <w:rPr>
                <w:lang w:eastAsia="ja-JP"/>
              </w:rPr>
            </w:pPr>
            <w:r>
              <w:rPr>
                <w:rFonts w:hint="eastAsia"/>
                <w:lang w:eastAsia="ja-JP"/>
              </w:rPr>
              <w:t>5</w:t>
            </w:r>
            <w:r>
              <w:rPr>
                <w:lang w:eastAsia="ja-JP"/>
              </w:rPr>
              <w:t xml:space="preserve">.1.5 </w:t>
            </w:r>
            <w:r w:rsidRPr="005B73F5">
              <w:rPr>
                <w:lang w:eastAsia="ja-JP"/>
              </w:rPr>
              <w:t>Antenna ports quasi co-location</w:t>
            </w:r>
          </w:p>
          <w:p w14:paraId="3912169E" w14:textId="27454CA6" w:rsidR="005B73F5" w:rsidRDefault="005B73F5" w:rsidP="00F56152">
            <w:pPr>
              <w:rPr>
                <w:lang w:eastAsia="ja-JP"/>
              </w:rPr>
            </w:pPr>
            <w:r>
              <w:rPr>
                <w:rFonts w:hint="eastAsia"/>
                <w:lang w:eastAsia="ja-JP"/>
              </w:rPr>
              <w:t>[</w:t>
            </w:r>
            <w:r>
              <w:rPr>
                <w:lang w:eastAsia="ja-JP"/>
              </w:rPr>
              <w:t>…]</w:t>
            </w:r>
          </w:p>
          <w:p w14:paraId="2D7FBC37" w14:textId="77777777" w:rsidR="005B73F5" w:rsidRPr="005B73F5" w:rsidRDefault="005B73F5" w:rsidP="00F56152">
            <w:pPr>
              <w:rPr>
                <w:u w:val="single"/>
              </w:rPr>
            </w:pPr>
            <w:r w:rsidRPr="00C3724E">
              <w:rPr>
                <w:highlight w:val="yellow"/>
              </w:rPr>
              <w:t xml:space="preserve">and if the UE receives more than one indicated TCI state for a CC/BWP to be applied </w:t>
            </w:r>
            <w:r w:rsidRPr="00C3724E">
              <w:rPr>
                <w:highlight w:val="yellow"/>
                <w:lang w:eastAsia="zh-CN"/>
              </w:rPr>
              <w:t xml:space="preserve">starting from the first slot that is at least </w:t>
            </w:r>
            <m:oMath>
              <m:r>
                <m:rPr>
                  <m:sty m:val="p"/>
                </m:rPr>
                <w:rPr>
                  <w:rFonts w:ascii="Cambria Math" w:hAnsi="Cambria Math"/>
                  <w:highlight w:val="yellow"/>
                  <w:lang w:eastAsia="zh-CN"/>
                </w:rPr>
                <m:t xml:space="preserve"> </m:t>
              </m:r>
              <m:r>
                <w:rPr>
                  <w:rFonts w:ascii="Cambria Math" w:hAnsi="Cambria Math"/>
                  <w:highlight w:val="yellow"/>
                  <w:lang w:eastAsia="zh-CN"/>
                </w:rPr>
                <m:t>beamAppTime</m:t>
              </m:r>
            </m:oMath>
            <w:r w:rsidRPr="00C3724E">
              <w:rPr>
                <w:highlight w:val="yellow"/>
              </w:rPr>
              <w:t xml:space="preserve"> symbols after the last symbol of the PUCCH or the PUSCH, </w:t>
            </w:r>
            <w:r w:rsidRPr="005B73F5">
              <w:rPr>
                <w:highlight w:val="yellow"/>
                <w:u w:val="single"/>
              </w:rPr>
              <w:t>the indicated TCI state carried in the latest DCI in time</w:t>
            </w:r>
            <w:r w:rsidRPr="005B73F5">
              <w:rPr>
                <w:rFonts w:eastAsia="MS Mincho"/>
                <w:highlight w:val="yellow"/>
                <w:u w:val="single"/>
                <w:lang w:eastAsia="ja-JP"/>
              </w:rPr>
              <w:t xml:space="preserve"> corresponding to positive HARQ-ACK value</w:t>
            </w:r>
            <w:r w:rsidRPr="005B73F5">
              <w:rPr>
                <w:highlight w:val="yellow"/>
                <w:u w:val="single"/>
              </w:rPr>
              <w:t xml:space="preserve"> is applied.</w:t>
            </w:r>
          </w:p>
          <w:p w14:paraId="5D5F0C15" w14:textId="77777777" w:rsidR="005B73F5" w:rsidRDefault="005B73F5" w:rsidP="00F56152"/>
          <w:p w14:paraId="7A83DE4E" w14:textId="77777777" w:rsidR="006924CE" w:rsidRDefault="005B019A" w:rsidP="00F56152">
            <w:pPr>
              <w:rPr>
                <w:lang w:eastAsia="ja-JP"/>
              </w:rPr>
            </w:pPr>
            <w:r>
              <w:rPr>
                <w:lang w:eastAsia="ja-JP"/>
              </w:rPr>
              <w:t xml:space="preserve">OPPO: </w:t>
            </w:r>
            <w:r w:rsidR="00DD2C8F">
              <w:rPr>
                <w:lang w:eastAsia="ja-JP"/>
              </w:rPr>
              <w:t xml:space="preserve">From our </w:t>
            </w:r>
            <w:r w:rsidR="00D53FF1">
              <w:rPr>
                <w:lang w:eastAsia="ja-JP"/>
              </w:rPr>
              <w:t>understanding</w:t>
            </w:r>
            <w:r w:rsidR="00DD2C8F">
              <w:rPr>
                <w:lang w:eastAsia="ja-JP"/>
              </w:rPr>
              <w:t xml:space="preserve">, we can hardly to interpret the excerpts above as “cross TRP </w:t>
            </w:r>
            <w:r w:rsidR="004B43E2">
              <w:rPr>
                <w:lang w:eastAsia="ja-JP"/>
              </w:rPr>
              <w:t>beam indication</w:t>
            </w:r>
            <w:r w:rsidR="00DD2C8F">
              <w:rPr>
                <w:lang w:eastAsia="ja-JP"/>
              </w:rPr>
              <w:t>”</w:t>
            </w:r>
            <w:r w:rsidR="004B43E2">
              <w:rPr>
                <w:lang w:eastAsia="ja-JP"/>
              </w:rPr>
              <w:t xml:space="preserve">. </w:t>
            </w:r>
          </w:p>
          <w:p w14:paraId="4D15CD88" w14:textId="77777777" w:rsidR="006924CE" w:rsidRDefault="00146791" w:rsidP="00F56152">
            <w:pPr>
              <w:rPr>
                <w:lang w:eastAsia="ja-JP"/>
              </w:rPr>
            </w:pPr>
            <w:r>
              <w:rPr>
                <w:lang w:eastAsia="ja-JP"/>
              </w:rPr>
              <w:t xml:space="preserve">Firstly, </w:t>
            </w:r>
            <w:r w:rsidR="00E30747">
              <w:rPr>
                <w:lang w:eastAsia="ja-JP"/>
              </w:rPr>
              <w:t xml:space="preserve">we are all clear that this BAT is specified for the case of M-DCI MTRP. </w:t>
            </w:r>
          </w:p>
          <w:p w14:paraId="15ADDEFB" w14:textId="7138EEEA" w:rsidR="006924CE" w:rsidRDefault="00E30747" w:rsidP="00F56152">
            <w:pPr>
              <w:rPr>
                <w:lang w:eastAsia="ja-JP"/>
              </w:rPr>
            </w:pPr>
            <w:r>
              <w:rPr>
                <w:lang w:eastAsia="ja-JP"/>
              </w:rPr>
              <w:t xml:space="preserve">Secondly and literally, </w:t>
            </w:r>
            <w:r w:rsidR="0007302D">
              <w:rPr>
                <w:lang w:eastAsia="ja-JP"/>
              </w:rPr>
              <w:t>the highlighted text involves only “the indicated TCI state”, rather than both TCI states (for 2 TRPs)</w:t>
            </w:r>
            <w:r w:rsidR="00D53FF1">
              <w:rPr>
                <w:lang w:eastAsia="ja-JP"/>
              </w:rPr>
              <w:t xml:space="preserve">. In our reading, we would interpret that the </w:t>
            </w:r>
            <w:r w:rsidR="00D53FF1" w:rsidRPr="006924CE">
              <w:rPr>
                <w:u w:val="single"/>
                <w:lang w:eastAsia="ja-JP"/>
              </w:rPr>
              <w:t>indicated TCI state carried in the latest DCI</w:t>
            </w:r>
            <w:r w:rsidR="00D53FF1">
              <w:rPr>
                <w:lang w:eastAsia="ja-JP"/>
              </w:rPr>
              <w:t xml:space="preserve"> by default </w:t>
            </w:r>
            <w:r w:rsidR="006924CE">
              <w:rPr>
                <w:lang w:eastAsia="ja-JP"/>
              </w:rPr>
              <w:t xml:space="preserve">applies on a per TRP basis, therefore no cross TRP beam indication. </w:t>
            </w:r>
          </w:p>
          <w:p w14:paraId="51602558" w14:textId="294D4DC9" w:rsidR="00DD2C8F" w:rsidRDefault="00E30747" w:rsidP="00F56152">
            <w:pPr>
              <w:rPr>
                <w:lang w:eastAsia="ja-JP"/>
              </w:rPr>
            </w:pPr>
            <w:r>
              <w:rPr>
                <w:lang w:eastAsia="ja-JP"/>
              </w:rPr>
              <w:lastRenderedPageBreak/>
              <w:t xml:space="preserve"> </w:t>
            </w:r>
          </w:p>
          <w:p w14:paraId="10560A6F" w14:textId="276687C4" w:rsidR="005B73F5" w:rsidRDefault="00DF6F78" w:rsidP="00F56152">
            <w:pPr>
              <w:rPr>
                <w:lang w:eastAsia="ja-JP"/>
              </w:rPr>
            </w:pPr>
            <w:r>
              <w:rPr>
                <w:lang w:eastAsia="ja-JP"/>
              </w:rPr>
              <w:t xml:space="preserve">ZTE: Per my understanding, the current spec should be interpreted per CORESET (otherwise, it does not make sense). </w:t>
            </w:r>
            <w:r w:rsidR="00BF0FBD">
              <w:rPr>
                <w:rFonts w:ascii="等线" w:eastAsia="等线" w:hAnsi="等线" w:hint="eastAsia"/>
                <w:lang w:eastAsia="zh-CN"/>
              </w:rPr>
              <w:t>A</w:t>
            </w:r>
            <w:r w:rsidR="00BF0FBD">
              <w:rPr>
                <w:lang w:eastAsia="ja-JP"/>
              </w:rPr>
              <w:t xml:space="preserve">lternatively, we may have a RAN1 conclusion. </w:t>
            </w:r>
          </w:p>
          <w:p w14:paraId="6AAF08F0" w14:textId="77777777" w:rsidR="00102F31" w:rsidRDefault="00102F31" w:rsidP="00F56152">
            <w:pPr>
              <w:rPr>
                <w:lang w:eastAsia="ja-JP"/>
              </w:rPr>
            </w:pPr>
          </w:p>
          <w:p w14:paraId="30CBA035" w14:textId="54DB1FBD" w:rsidR="00102F31" w:rsidRDefault="00102F31" w:rsidP="00F56152">
            <w:pPr>
              <w:rPr>
                <w:lang w:eastAsia="ja-JP"/>
              </w:rPr>
            </w:pPr>
            <w:r>
              <w:rPr>
                <w:lang w:eastAsia="ja-JP"/>
              </w:rPr>
              <w:t xml:space="preserve">Ericsson: </w:t>
            </w:r>
            <w:r w:rsidR="001A7F61">
              <w:rPr>
                <w:lang w:eastAsia="ja-JP"/>
              </w:rPr>
              <w:t xml:space="preserve">Not needed. </w:t>
            </w:r>
            <w:r>
              <w:rPr>
                <w:lang w:eastAsia="ja-JP"/>
              </w:rPr>
              <w:t>The specification states</w:t>
            </w:r>
          </w:p>
          <w:p w14:paraId="1A6C1AF5" w14:textId="77777777" w:rsidR="00102F31" w:rsidRDefault="00102F31" w:rsidP="00F56152">
            <w:pPr>
              <w:rPr>
                <w:lang w:eastAsia="ja-JP"/>
              </w:rPr>
            </w:pPr>
          </w:p>
          <w:p w14:paraId="4603AACE" w14:textId="56A22C71" w:rsidR="00102F31" w:rsidRDefault="00102F31" w:rsidP="00F56152">
            <w:r>
              <w:t xml:space="preserve">When a UE is configured with </w:t>
            </w:r>
            <w:r>
              <w:rPr>
                <w:i/>
                <w:iCs/>
              </w:rPr>
              <w:t xml:space="preserve">dl-OrJointTCI-StateList </w:t>
            </w:r>
            <w:r>
              <w:t xml:space="preserve">or </w:t>
            </w:r>
            <w:r>
              <w:rPr>
                <w:i/>
                <w:iCs/>
              </w:rPr>
              <w:t xml:space="preserve">TCI-UL-State </w:t>
            </w:r>
            <w:r>
              <w:t xml:space="preserve">and is configured by higher layer parameter </w:t>
            </w:r>
            <w:r>
              <w:rPr>
                <w:i/>
                <w:iCs/>
              </w:rPr>
              <w:t xml:space="preserve">PDCCH-Config </w:t>
            </w:r>
            <w:r>
              <w:t xml:space="preserve">that contains two different values of coresetPoolIndex in </w:t>
            </w:r>
            <w:r>
              <w:rPr>
                <w:i/>
                <w:iCs/>
              </w:rPr>
              <w:t>ControlResourceSet</w:t>
            </w:r>
            <w:r>
              <w:t>, an indicated TCI state is specific to a coresetPoolIndex value, when it is indicated by the DCI field 'Transmission Configuration Indication' in DCI format 1_1/1_2 associated with the coresetPoolIndex value.</w:t>
            </w:r>
          </w:p>
          <w:p w14:paraId="491FD691" w14:textId="77777777" w:rsidR="00102F31" w:rsidRDefault="00102F31" w:rsidP="00F56152"/>
          <w:p w14:paraId="20C1BFFE" w14:textId="21E119B4" w:rsidR="00DF6F78" w:rsidRDefault="00004365" w:rsidP="00F56152">
            <w:pPr>
              <w:rPr>
                <w:lang w:eastAsia="ja-JP"/>
              </w:rPr>
            </w:pPr>
            <w:r>
              <w:rPr>
                <w:lang w:eastAsia="ja-JP"/>
              </w:rPr>
              <w:t>So an indicated TCI state is specific to a coresetPoolIndex. The highlighted paragraph should be understood in that context.</w:t>
            </w:r>
            <w:r w:rsidR="001A7F61">
              <w:rPr>
                <w:lang w:eastAsia="ja-JP"/>
              </w:rPr>
              <w:t xml:space="preserve"> In other words, for mDCI any indicated TCI state is specific to a coresetPoolIndex .</w:t>
            </w:r>
          </w:p>
          <w:p w14:paraId="53A3CAC8" w14:textId="4DA743EE" w:rsidR="00BB09F8" w:rsidRDefault="00BB09F8" w:rsidP="00F56152">
            <w:pPr>
              <w:rPr>
                <w:lang w:eastAsia="ja-JP"/>
              </w:rPr>
            </w:pPr>
          </w:p>
          <w:p w14:paraId="24E5E32B" w14:textId="10FFF571" w:rsidR="00BB09F8" w:rsidRPr="00BB09F8" w:rsidRDefault="00BB09F8" w:rsidP="00F56152">
            <w:pPr>
              <w:rPr>
                <w:lang w:eastAsia="ja-JP"/>
              </w:rPr>
            </w:pPr>
            <w:r>
              <w:rPr>
                <w:lang w:eastAsia="ja-JP"/>
              </w:rPr>
              <w:t xml:space="preserve">Huawei/HiSilicon: We think it is a good idea to explicitly clarify that the above yellow part by DCM is per </w:t>
            </w:r>
            <w:r w:rsidRPr="00BB09F8">
              <w:rPr>
                <w:i/>
                <w:lang w:eastAsia="ja-JP"/>
              </w:rPr>
              <w:t>coresetpoolindex</w:t>
            </w:r>
            <w:r>
              <w:rPr>
                <w:i/>
                <w:lang w:eastAsia="ja-JP"/>
              </w:rPr>
              <w:t xml:space="preserve"> </w:t>
            </w:r>
            <w:r w:rsidRPr="00BB09F8">
              <w:rPr>
                <w:lang w:eastAsia="ja-JP"/>
              </w:rPr>
              <w:t xml:space="preserve">rather than </w:t>
            </w:r>
            <w:r>
              <w:rPr>
                <w:lang w:eastAsia="ja-JP"/>
              </w:rPr>
              <w:t>relying on an</w:t>
            </w:r>
            <w:r w:rsidRPr="00BB09F8">
              <w:rPr>
                <w:lang w:eastAsia="ja-JP"/>
              </w:rPr>
              <w:t xml:space="preserve"> implicit deduction</w:t>
            </w:r>
            <w:r>
              <w:rPr>
                <w:lang w:eastAsia="ja-JP"/>
              </w:rPr>
              <w:t xml:space="preserve"> of such restriction from other parts of the spec. </w:t>
            </w:r>
          </w:p>
          <w:p w14:paraId="4B774559" w14:textId="77777777" w:rsidR="00FC35E5" w:rsidRDefault="00FC35E5" w:rsidP="00F56152">
            <w:pPr>
              <w:rPr>
                <w:lang w:eastAsia="ja-JP"/>
              </w:rPr>
            </w:pPr>
          </w:p>
          <w:p w14:paraId="39281618" w14:textId="77777777" w:rsidR="00FC35E5" w:rsidRDefault="00815DE6" w:rsidP="00F56152">
            <w:pPr>
              <w:rPr>
                <w:lang w:eastAsia="ko-KR"/>
              </w:rPr>
            </w:pPr>
            <w:r>
              <w:rPr>
                <w:rFonts w:hint="eastAsia"/>
                <w:lang w:eastAsia="ko-KR"/>
              </w:rPr>
              <w:t xml:space="preserve">LG: To my understanding, </w:t>
            </w:r>
            <w:r w:rsidR="00793DEF">
              <w:rPr>
                <w:lang w:eastAsia="ko-KR"/>
              </w:rPr>
              <w:t>TCI state indication is operated based on per coresetPoolIndex value for M-DCI based MTRP. Then, the procedure for TCI state update also should be applied per coresetPoolIndex value implicitly.</w:t>
            </w:r>
          </w:p>
          <w:p w14:paraId="409CFF2B" w14:textId="77777777" w:rsidR="00D11E86" w:rsidRDefault="00D11E86" w:rsidP="00F56152">
            <w:pPr>
              <w:rPr>
                <w:rFonts w:eastAsiaTheme="minorEastAsia"/>
                <w:lang w:eastAsia="ko-KR"/>
              </w:rPr>
            </w:pPr>
          </w:p>
          <w:p w14:paraId="75A25E89" w14:textId="6BBE55E5" w:rsidR="00D11E86" w:rsidRPr="00D11E86" w:rsidRDefault="00D11E86" w:rsidP="00F56152">
            <w:pPr>
              <w:rPr>
                <w:rFonts w:eastAsia="等线"/>
                <w:lang w:eastAsia="zh-CN"/>
              </w:rPr>
            </w:pPr>
            <w:r>
              <w:rPr>
                <w:rFonts w:eastAsia="等线" w:hint="eastAsia"/>
                <w:lang w:eastAsia="zh-CN"/>
              </w:rPr>
              <w:t>L</w:t>
            </w:r>
            <w:r>
              <w:rPr>
                <w:rFonts w:eastAsia="等线"/>
                <w:lang w:eastAsia="zh-CN"/>
              </w:rPr>
              <w:t>enovo: Agree with Ericsson.</w:t>
            </w:r>
          </w:p>
        </w:tc>
      </w:tr>
      <w:tr w:rsidR="007F35C2" w:rsidRPr="0019066B" w14:paraId="3702EB85"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tcPr>
          <w:p w14:paraId="3F4CF0A4" w14:textId="0099C4F7" w:rsidR="007F35C2" w:rsidRPr="003C5175" w:rsidRDefault="007F35C2" w:rsidP="00F56152">
            <w:r w:rsidRPr="003C5175">
              <w:rPr>
                <w:rFonts w:hint="eastAsia"/>
              </w:rPr>
              <w:lastRenderedPageBreak/>
              <w:t>1</w:t>
            </w:r>
            <w:r w:rsidRPr="003C5175">
              <w:t>.</w:t>
            </w:r>
            <w:r w:rsidR="003C5175" w:rsidRPr="003C5175">
              <w:t>2</w:t>
            </w:r>
          </w:p>
        </w:tc>
        <w:tc>
          <w:tcPr>
            <w:tcW w:w="6522" w:type="dxa"/>
            <w:tcBorders>
              <w:top w:val="single" w:sz="4" w:space="0" w:color="auto"/>
              <w:left w:val="single" w:sz="4" w:space="0" w:color="auto"/>
              <w:bottom w:val="single" w:sz="4" w:space="0" w:color="auto"/>
              <w:right w:val="single" w:sz="4" w:space="0" w:color="auto"/>
            </w:tcBorders>
          </w:tcPr>
          <w:p w14:paraId="1E4729E9" w14:textId="77777777" w:rsidR="007F35C2" w:rsidRDefault="007F35C2" w:rsidP="00F56152">
            <w:pPr>
              <w:rPr>
                <w:lang w:eastAsia="zh-CN"/>
              </w:rPr>
            </w:pPr>
            <w:r w:rsidRPr="007F35C2">
              <w:rPr>
                <w:lang w:eastAsia="zh-CN"/>
              </w:rPr>
              <w:t>In</w:t>
            </w:r>
            <w:r>
              <w:rPr>
                <w:lang w:eastAsia="zh-CN"/>
              </w:rPr>
              <w:t xml:space="preserve"> current</w:t>
            </w:r>
            <w:r w:rsidRPr="007F35C2">
              <w:rPr>
                <w:lang w:eastAsia="zh-CN"/>
              </w:rPr>
              <w:t xml:space="preserve"> TS</w:t>
            </w:r>
            <w:r>
              <w:rPr>
                <w:lang w:eastAsia="zh-CN"/>
              </w:rPr>
              <w:t xml:space="preserve"> </w:t>
            </w:r>
            <w:r w:rsidRPr="007F35C2">
              <w:rPr>
                <w:lang w:eastAsia="zh-CN"/>
              </w:rPr>
              <w:t xml:space="preserve">38.214, it is specified that when two SRS resource sets with higher layer parameter usage in SRS-ResourceSet set to 'codebook' or 'nonCodebook' are configured, the UE does not expect that the first indicated TCI-State or TCI-UL-State is applied to the second SRS resource set and that the second indicated TCI-State or TCI-UL-State is applied to the first SRS resource set. </w:t>
            </w:r>
            <w:r>
              <w:rPr>
                <w:lang w:eastAsia="zh-CN"/>
              </w:rPr>
              <w:t>However, i</w:t>
            </w:r>
            <w:r w:rsidRPr="007F35C2">
              <w:rPr>
                <w:lang w:eastAsia="zh-CN"/>
              </w:rPr>
              <w:t xml:space="preserve">t </w:t>
            </w:r>
            <w:r>
              <w:rPr>
                <w:lang w:eastAsia="zh-CN"/>
              </w:rPr>
              <w:t>should be clarified that</w:t>
            </w:r>
            <w:r w:rsidRPr="007F35C2">
              <w:rPr>
                <w:lang w:eastAsia="zh-CN"/>
              </w:rPr>
              <w:t xml:space="preserve"> the number of SRS resource sets should be counted within </w:t>
            </w:r>
            <w:r w:rsidRPr="007F35C2">
              <w:rPr>
                <w:i/>
                <w:iCs/>
                <w:lang w:eastAsia="zh-CN"/>
              </w:rPr>
              <w:t>srs-ResourceSetToAddModList</w:t>
            </w:r>
            <w:r w:rsidRPr="007F35C2">
              <w:rPr>
                <w:lang w:eastAsia="zh-CN"/>
              </w:rPr>
              <w:t xml:space="preserve"> or s</w:t>
            </w:r>
            <w:r w:rsidRPr="007F35C2">
              <w:rPr>
                <w:i/>
                <w:iCs/>
                <w:lang w:eastAsia="zh-CN"/>
              </w:rPr>
              <w:t>rs-ResourceSetToAddModListDCI-0-2</w:t>
            </w:r>
            <w:r>
              <w:rPr>
                <w:lang w:eastAsia="zh-CN"/>
              </w:rPr>
              <w:t>, instead of both lists.</w:t>
            </w:r>
          </w:p>
          <w:p w14:paraId="74FE5686" w14:textId="77777777" w:rsidR="007F35C2" w:rsidRDefault="007F35C2" w:rsidP="00F56152">
            <w:pPr>
              <w:rPr>
                <w:lang w:eastAsia="zh-CN"/>
              </w:rPr>
            </w:pPr>
          </w:p>
          <w:p w14:paraId="639AA707" w14:textId="77777777" w:rsidR="007F35C2" w:rsidRPr="00F56152" w:rsidRDefault="007F35C2" w:rsidP="00F56152">
            <w:pPr>
              <w:pStyle w:val="3"/>
              <w:rPr>
                <w:rFonts w:eastAsia="PMingLiU"/>
                <w:sz w:val="16"/>
                <w:szCs w:val="22"/>
              </w:rPr>
            </w:pPr>
            <w:bookmarkStart w:id="12" w:name="_Toc11352157"/>
            <w:bookmarkStart w:id="13" w:name="_Toc20318047"/>
            <w:bookmarkStart w:id="14" w:name="_Toc27299945"/>
            <w:bookmarkStart w:id="15" w:name="_Toc29673219"/>
            <w:bookmarkStart w:id="16" w:name="_Toc29673360"/>
            <w:bookmarkStart w:id="17" w:name="_Toc29674353"/>
            <w:bookmarkStart w:id="18" w:name="_Toc36645583"/>
            <w:bookmarkStart w:id="19" w:name="_Toc45810632"/>
            <w:bookmarkStart w:id="20" w:name="_Toc162184982"/>
            <w:r w:rsidRPr="00F56152">
              <w:rPr>
                <w:sz w:val="16"/>
                <w:szCs w:val="22"/>
              </w:rPr>
              <w:lastRenderedPageBreak/>
              <w:t>6.2.1</w:t>
            </w:r>
            <w:r w:rsidRPr="00F56152">
              <w:rPr>
                <w:sz w:val="16"/>
                <w:szCs w:val="22"/>
              </w:rPr>
              <w:tab/>
              <w:t>UE sounding procedure</w:t>
            </w:r>
            <w:bookmarkEnd w:id="12"/>
            <w:bookmarkEnd w:id="13"/>
            <w:bookmarkEnd w:id="14"/>
            <w:bookmarkEnd w:id="15"/>
            <w:bookmarkEnd w:id="16"/>
            <w:bookmarkEnd w:id="17"/>
            <w:bookmarkEnd w:id="18"/>
            <w:bookmarkEnd w:id="19"/>
            <w:bookmarkEnd w:id="20"/>
          </w:p>
          <w:p w14:paraId="1FB95DF0" w14:textId="77777777" w:rsidR="007F35C2" w:rsidRPr="00F56152" w:rsidRDefault="007F35C2" w:rsidP="00F56152">
            <w:pPr>
              <w:rPr>
                <w:sz w:val="18"/>
                <w:szCs w:val="18"/>
                <w:lang w:eastAsia="zh-CN"/>
              </w:rPr>
            </w:pPr>
            <w:bookmarkStart w:id="21" w:name="OLE_LINK54"/>
            <w:r w:rsidRPr="00F56152">
              <w:rPr>
                <w:sz w:val="18"/>
                <w:szCs w:val="18"/>
                <w:lang w:eastAsia="zh-CN"/>
              </w:rPr>
              <w:t>-----------------------------------Unchanged parts are omitted-----------------------------------</w:t>
            </w:r>
          </w:p>
          <w:bookmarkEnd w:id="21"/>
          <w:p w14:paraId="5669A7B6" w14:textId="4988254D" w:rsidR="007F35C2" w:rsidRPr="00F56152" w:rsidRDefault="007F35C2" w:rsidP="00F56152">
            <w:pPr>
              <w:pStyle w:val="B10"/>
              <w:rPr>
                <w:sz w:val="20"/>
                <w:szCs w:val="20"/>
              </w:rPr>
            </w:pPr>
            <w:r w:rsidRPr="00F56152">
              <w:rPr>
                <w:sz w:val="20"/>
                <w:szCs w:val="20"/>
              </w:rPr>
              <w:t>-</w:t>
            </w:r>
            <w:r w:rsidRPr="00F56152">
              <w:rPr>
                <w:sz w:val="20"/>
                <w:szCs w:val="20"/>
              </w:rPr>
              <w:tab/>
              <w:t xml:space="preserve">When two SRS resource sets </w:t>
            </w:r>
            <w:r w:rsidRPr="00F56152">
              <w:rPr>
                <w:color w:val="FF0000"/>
                <w:sz w:val="20"/>
                <w:szCs w:val="20"/>
              </w:rPr>
              <w:t xml:space="preserve">are configured in </w:t>
            </w:r>
            <w:r w:rsidRPr="00F56152">
              <w:rPr>
                <w:i/>
                <w:color w:val="FF0000"/>
                <w:sz w:val="20"/>
                <w:szCs w:val="20"/>
              </w:rPr>
              <w:t>srs-ResourceSetToAddModList</w:t>
            </w:r>
            <w:r w:rsidRPr="00F56152">
              <w:rPr>
                <w:color w:val="FF0000"/>
                <w:sz w:val="20"/>
                <w:szCs w:val="20"/>
              </w:rPr>
              <w:t xml:space="preserve"> or </w:t>
            </w:r>
            <w:r w:rsidRPr="00F56152">
              <w:rPr>
                <w:i/>
                <w:color w:val="FF0000"/>
                <w:sz w:val="20"/>
                <w:szCs w:val="20"/>
              </w:rPr>
              <w:t>srs-ResourceSetToAddModListDCI-0-2</w:t>
            </w:r>
            <w:r w:rsidRPr="00F56152">
              <w:rPr>
                <w:i/>
                <w:sz w:val="20"/>
                <w:szCs w:val="20"/>
              </w:rPr>
              <w:t xml:space="preserve"> </w:t>
            </w:r>
            <w:r w:rsidRPr="00F56152">
              <w:rPr>
                <w:sz w:val="20"/>
                <w:szCs w:val="20"/>
              </w:rPr>
              <w:t xml:space="preserve">with higher layer parameter </w:t>
            </w:r>
            <w:r w:rsidRPr="00F56152">
              <w:rPr>
                <w:i/>
                <w:sz w:val="20"/>
                <w:szCs w:val="20"/>
              </w:rPr>
              <w:t xml:space="preserve">usage </w:t>
            </w:r>
            <w:r w:rsidRPr="00F56152">
              <w:rPr>
                <w:sz w:val="20"/>
                <w:szCs w:val="20"/>
              </w:rPr>
              <w:t xml:space="preserve">in </w:t>
            </w:r>
            <w:r w:rsidRPr="00F56152">
              <w:rPr>
                <w:i/>
                <w:sz w:val="20"/>
                <w:szCs w:val="20"/>
              </w:rPr>
              <w:t>SRS-ResourceSet</w:t>
            </w:r>
            <w:r w:rsidRPr="00F56152">
              <w:rPr>
                <w:sz w:val="20"/>
                <w:szCs w:val="20"/>
              </w:rPr>
              <w:t xml:space="preserve"> set to 'codebook' or 'nonCodebook' </w:t>
            </w:r>
            <w:r w:rsidRPr="00F56152">
              <w:rPr>
                <w:strike/>
                <w:color w:val="FF0000"/>
                <w:sz w:val="20"/>
                <w:szCs w:val="20"/>
              </w:rPr>
              <w:t>are configured</w:t>
            </w:r>
            <w:r w:rsidRPr="00F56152">
              <w:rPr>
                <w:sz w:val="20"/>
                <w:szCs w:val="20"/>
              </w:rPr>
              <w:t>, the UE does not expect</w:t>
            </w:r>
            <w:r w:rsidRPr="00F56152">
              <w:rPr>
                <w:color w:val="FF0000"/>
                <w:sz w:val="20"/>
                <w:szCs w:val="20"/>
              </w:rPr>
              <w:t xml:space="preserve"> </w:t>
            </w:r>
            <w:r w:rsidRPr="00F56152">
              <w:rPr>
                <w:sz w:val="20"/>
                <w:szCs w:val="20"/>
              </w:rPr>
              <w:t xml:space="preserve">that the first indicated </w:t>
            </w:r>
            <w:r w:rsidRPr="00F56152">
              <w:rPr>
                <w:i/>
                <w:sz w:val="20"/>
                <w:szCs w:val="20"/>
              </w:rPr>
              <w:t>TCI-State</w:t>
            </w:r>
            <w:r w:rsidRPr="00F56152">
              <w:rPr>
                <w:sz w:val="20"/>
                <w:szCs w:val="20"/>
              </w:rPr>
              <w:t xml:space="preserve"> or </w:t>
            </w:r>
            <w:r w:rsidRPr="00F56152">
              <w:rPr>
                <w:i/>
                <w:sz w:val="20"/>
                <w:szCs w:val="20"/>
              </w:rPr>
              <w:t>TCI-UL-State</w:t>
            </w:r>
            <w:r w:rsidRPr="00F56152">
              <w:rPr>
                <w:sz w:val="20"/>
                <w:szCs w:val="20"/>
              </w:rPr>
              <w:t xml:space="preserve"> is applied to the second SRS resource set and that the second indicated </w:t>
            </w:r>
            <w:r w:rsidRPr="00F56152">
              <w:rPr>
                <w:i/>
                <w:sz w:val="20"/>
                <w:szCs w:val="20"/>
              </w:rPr>
              <w:t>TCI-State</w:t>
            </w:r>
            <w:r w:rsidRPr="00F56152">
              <w:rPr>
                <w:sz w:val="20"/>
                <w:szCs w:val="20"/>
              </w:rPr>
              <w:t xml:space="preserve"> or </w:t>
            </w:r>
            <w:r w:rsidRPr="00F56152">
              <w:rPr>
                <w:i/>
                <w:sz w:val="20"/>
                <w:szCs w:val="20"/>
              </w:rPr>
              <w:t>TCI-UL-State</w:t>
            </w:r>
            <w:r w:rsidRPr="00F56152">
              <w:rPr>
                <w:sz w:val="20"/>
                <w:szCs w:val="20"/>
              </w:rPr>
              <w:t xml:space="preserve"> is applied to the first SRS resource set.</w:t>
            </w:r>
          </w:p>
          <w:p w14:paraId="45A0A0CC" w14:textId="77777777" w:rsidR="007F35C2" w:rsidRPr="00F56152" w:rsidRDefault="007F35C2" w:rsidP="00F56152">
            <w:pPr>
              <w:rPr>
                <w:sz w:val="18"/>
                <w:szCs w:val="18"/>
                <w:lang w:eastAsia="zh-CN"/>
              </w:rPr>
            </w:pPr>
            <w:r w:rsidRPr="00F56152">
              <w:rPr>
                <w:sz w:val="18"/>
                <w:szCs w:val="18"/>
                <w:lang w:eastAsia="zh-CN"/>
              </w:rPr>
              <w:t>-----------------------------------Unchanged parts are omitted-----------------------------------</w:t>
            </w:r>
          </w:p>
          <w:p w14:paraId="0809A84B" w14:textId="77777777" w:rsidR="007F35C2" w:rsidRDefault="007F35C2" w:rsidP="00F56152"/>
          <w:p w14:paraId="05B89361" w14:textId="29FF607C" w:rsidR="003C5175" w:rsidRPr="003C5175" w:rsidRDefault="003C5175" w:rsidP="00F56152">
            <w:r>
              <w:rPr>
                <w:lang w:eastAsia="zh-CN"/>
              </w:rPr>
              <w:t xml:space="preserve">FL note: The issue has been brought up for the </w:t>
            </w:r>
            <w:r w:rsidRPr="003C5175">
              <w:rPr>
                <w:highlight w:val="yellow"/>
                <w:lang w:eastAsia="zh-CN"/>
              </w:rPr>
              <w:t>first</w:t>
            </w:r>
            <w:r>
              <w:rPr>
                <w:lang w:eastAsia="zh-CN"/>
              </w:rPr>
              <w:t xml:space="preserve"> meeting.</w:t>
            </w:r>
          </w:p>
        </w:tc>
        <w:tc>
          <w:tcPr>
            <w:tcW w:w="1276" w:type="dxa"/>
            <w:tcBorders>
              <w:top w:val="single" w:sz="4" w:space="0" w:color="auto"/>
              <w:left w:val="single" w:sz="4" w:space="0" w:color="auto"/>
              <w:bottom w:val="single" w:sz="4" w:space="0" w:color="auto"/>
              <w:right w:val="single" w:sz="4" w:space="0" w:color="auto"/>
            </w:tcBorders>
          </w:tcPr>
          <w:p w14:paraId="14FAB4E0" w14:textId="615726B0" w:rsidR="007F35C2" w:rsidRPr="0019066B" w:rsidRDefault="003C5175" w:rsidP="00F56152">
            <w:pPr>
              <w:rPr>
                <w:lang w:eastAsia="zh-CN"/>
              </w:rPr>
            </w:pPr>
            <w:bookmarkStart w:id="22" w:name="OLE_LINK68"/>
            <w:r>
              <w:lastRenderedPageBreak/>
              <w:t>C</w:t>
            </w:r>
            <w:bookmarkEnd w:id="22"/>
          </w:p>
        </w:tc>
        <w:tc>
          <w:tcPr>
            <w:tcW w:w="5786" w:type="dxa"/>
            <w:tcBorders>
              <w:top w:val="single" w:sz="4" w:space="0" w:color="auto"/>
              <w:left w:val="single" w:sz="4" w:space="0" w:color="auto"/>
              <w:bottom w:val="single" w:sz="4" w:space="0" w:color="auto"/>
              <w:right w:val="single" w:sz="4" w:space="0" w:color="auto"/>
            </w:tcBorders>
          </w:tcPr>
          <w:p w14:paraId="30F7EC1F" w14:textId="11AAACD7" w:rsidR="007F35C2" w:rsidRPr="006564A5" w:rsidRDefault="007F35C2" w:rsidP="00F56152">
            <w:pPr>
              <w:rPr>
                <w:rFonts w:eastAsia="等线" w:hint="eastAsia"/>
                <w:lang w:eastAsia="zh-CN"/>
              </w:rPr>
            </w:pPr>
            <w:r>
              <w:rPr>
                <w:lang w:eastAsia="zh-CN"/>
              </w:rPr>
              <w:t>Critical (C): CATT [11]</w:t>
            </w:r>
            <w:r w:rsidR="00D3367A">
              <w:rPr>
                <w:lang w:eastAsia="zh-CN"/>
              </w:rPr>
              <w:t>, Docomo</w:t>
            </w:r>
            <w:r w:rsidR="00DE3DD8">
              <w:rPr>
                <w:lang w:eastAsia="zh-CN"/>
              </w:rPr>
              <w:t>, OPPO</w:t>
            </w:r>
            <w:r w:rsidR="008926FC">
              <w:rPr>
                <w:lang w:eastAsia="zh-CN"/>
              </w:rPr>
              <w:t>, Panasonic</w:t>
            </w:r>
            <w:r w:rsidR="00976434">
              <w:rPr>
                <w:lang w:eastAsia="zh-CN"/>
              </w:rPr>
              <w:t>, Samsung</w:t>
            </w:r>
            <w:r w:rsidR="00C955DB">
              <w:rPr>
                <w:lang w:eastAsia="zh-CN"/>
              </w:rPr>
              <w:t xml:space="preserve">, ZTE, </w:t>
            </w:r>
            <w:r w:rsidR="001A7F61">
              <w:rPr>
                <w:lang w:eastAsia="zh-CN"/>
              </w:rPr>
              <w:t>Ericsson</w:t>
            </w:r>
            <w:r w:rsidR="00416A84">
              <w:rPr>
                <w:lang w:eastAsia="zh-CN"/>
              </w:rPr>
              <w:t>, Xiaomi</w:t>
            </w:r>
            <w:r w:rsidR="0062464F">
              <w:rPr>
                <w:lang w:eastAsia="zh-CN"/>
              </w:rPr>
              <w:t>, LG</w:t>
            </w:r>
            <w:r w:rsidR="00AB76B3">
              <w:rPr>
                <w:lang w:eastAsia="zh-CN"/>
              </w:rPr>
              <w:t>, Lenovo</w:t>
            </w:r>
            <w:r w:rsidR="006564A5">
              <w:rPr>
                <w:rFonts w:eastAsia="等线" w:hint="eastAsia"/>
                <w:lang w:eastAsia="zh-CN"/>
              </w:rPr>
              <w:t>, Fujitsu</w:t>
            </w:r>
          </w:p>
          <w:p w14:paraId="322A3868" w14:textId="77777777" w:rsidR="007F35C2" w:rsidRDefault="007F35C2" w:rsidP="00F56152">
            <w:pPr>
              <w:rPr>
                <w:lang w:eastAsia="zh-CN"/>
              </w:rPr>
            </w:pPr>
          </w:p>
          <w:p w14:paraId="3C2BCCF3" w14:textId="563AEE5E" w:rsidR="007F35C2" w:rsidRDefault="007F35C2" w:rsidP="00F56152">
            <w:pPr>
              <w:rPr>
                <w:lang w:eastAsia="zh-CN"/>
              </w:rPr>
            </w:pPr>
            <w:bookmarkStart w:id="23" w:name="OLE_LINK69"/>
            <w:r>
              <w:rPr>
                <w:lang w:eastAsia="zh-CN"/>
              </w:rPr>
              <w:t>Non-essential (N):</w:t>
            </w:r>
            <w:r w:rsidR="0033533F">
              <w:rPr>
                <w:lang w:eastAsia="zh-CN"/>
              </w:rPr>
              <w:t xml:space="preserve"> </w:t>
            </w:r>
          </w:p>
          <w:bookmarkEnd w:id="23"/>
          <w:p w14:paraId="2BA7E276" w14:textId="77777777" w:rsidR="007F35C2" w:rsidRDefault="007F35C2" w:rsidP="00F56152">
            <w:pPr>
              <w:rPr>
                <w:lang w:eastAsia="zh-CN"/>
              </w:rPr>
            </w:pPr>
          </w:p>
          <w:p w14:paraId="70F9B789" w14:textId="7C120EB9" w:rsidR="00110D2D" w:rsidRPr="00110D2D" w:rsidRDefault="00FD6CC9" w:rsidP="00F56152">
            <w:pPr>
              <w:rPr>
                <w:rFonts w:eastAsia="等线"/>
                <w:lang w:eastAsia="zh-CN"/>
              </w:rPr>
            </w:pPr>
            <w:r>
              <w:rPr>
                <w:lang w:eastAsia="zh-CN"/>
              </w:rPr>
              <w:t>Huawei</w:t>
            </w:r>
            <w:r w:rsidR="00416DD8">
              <w:rPr>
                <w:lang w:eastAsia="zh-CN"/>
              </w:rPr>
              <w:t>/</w:t>
            </w:r>
            <w:r>
              <w:rPr>
                <w:lang w:eastAsia="zh-CN"/>
              </w:rPr>
              <w:t xml:space="preserve">HiSilicon: Just to clarify, what is the intention of this CR? Is it to ensure that, for instance, when one SRS resource set is configured in </w:t>
            </w:r>
            <w:r w:rsidRPr="00FD6CC9">
              <w:rPr>
                <w:i/>
                <w:lang w:eastAsia="zh-CN"/>
              </w:rPr>
              <w:t>srs-ResourceSetToAddModList</w:t>
            </w:r>
            <w:r w:rsidRPr="00FD6CC9">
              <w:rPr>
                <w:lang w:eastAsia="zh-CN"/>
              </w:rPr>
              <w:t xml:space="preserve"> and another SRS resource set is configured</w:t>
            </w:r>
            <w:r>
              <w:rPr>
                <w:lang w:eastAsia="zh-CN"/>
              </w:rPr>
              <w:t xml:space="preserve"> in</w:t>
            </w:r>
            <w:r w:rsidRPr="00FD6CC9">
              <w:rPr>
                <w:lang w:eastAsia="zh-CN"/>
              </w:rPr>
              <w:t xml:space="preserve"> </w:t>
            </w:r>
            <w:r w:rsidRPr="00FD6CC9">
              <w:rPr>
                <w:i/>
                <w:lang w:eastAsia="zh-CN"/>
              </w:rPr>
              <w:t>srs-ResourceSetToAddModListDCI-0-2</w:t>
            </w:r>
            <w:r w:rsidRPr="00FD6CC9">
              <w:rPr>
                <w:lang w:eastAsia="zh-CN"/>
              </w:rPr>
              <w:t xml:space="preserve">, </w:t>
            </w:r>
            <w:r>
              <w:rPr>
                <w:lang w:eastAsia="zh-CN"/>
              </w:rPr>
              <w:t xml:space="preserve">the </w:t>
            </w:r>
            <w:r w:rsidR="00AA6450">
              <w:rPr>
                <w:lang w:eastAsia="zh-CN"/>
              </w:rPr>
              <w:t xml:space="preserve">two configured </w:t>
            </w:r>
            <w:r>
              <w:rPr>
                <w:lang w:eastAsia="zh-CN"/>
              </w:rPr>
              <w:t xml:space="preserve">SRS </w:t>
            </w:r>
            <w:r>
              <w:rPr>
                <w:lang w:eastAsia="zh-CN"/>
              </w:rPr>
              <w:lastRenderedPageBreak/>
              <w:t>resource sets</w:t>
            </w:r>
            <w:r w:rsidRPr="00FD6CC9">
              <w:rPr>
                <w:lang w:eastAsia="zh-CN"/>
              </w:rPr>
              <w:t xml:space="preserve"> </w:t>
            </w:r>
            <w:r>
              <w:rPr>
                <w:lang w:eastAsia="zh-CN"/>
              </w:rPr>
              <w:t>are not considered as the first and the second SRS resource</w:t>
            </w:r>
            <w:r w:rsidR="00AA6450">
              <w:rPr>
                <w:lang w:eastAsia="zh-CN"/>
              </w:rPr>
              <w:t xml:space="preserve"> sets</w:t>
            </w:r>
            <w:r w:rsidRPr="00FD6CC9">
              <w:rPr>
                <w:lang w:eastAsia="zh-CN"/>
              </w:rPr>
              <w:t>?</w:t>
            </w:r>
            <w:r w:rsidRPr="00AA6450">
              <w:rPr>
                <w:lang w:eastAsia="zh-CN"/>
              </w:rPr>
              <w:t xml:space="preserve"> </w:t>
            </w:r>
            <w:r w:rsidR="00AA6450" w:rsidRPr="00AA6450">
              <w:rPr>
                <w:lang w:eastAsia="zh-CN"/>
              </w:rPr>
              <w:t xml:space="preserve">If this is the intention, we are OK </w:t>
            </w:r>
            <w:r w:rsidR="00AA6450">
              <w:rPr>
                <w:lang w:eastAsia="zh-CN"/>
              </w:rPr>
              <w:t>with the CR</w:t>
            </w:r>
            <w:r w:rsidR="00AA6450" w:rsidRPr="00AA6450">
              <w:rPr>
                <w:lang w:eastAsia="zh-CN"/>
              </w:rPr>
              <w:t>. If the intention is something else, we appreciate some further clarification.</w:t>
            </w:r>
            <w:r w:rsidR="0019000D">
              <w:rPr>
                <w:lang w:eastAsia="zh-CN"/>
              </w:rPr>
              <w:t xml:space="preserve"> </w:t>
            </w:r>
            <w:r w:rsidR="0019000D" w:rsidRPr="0019000D">
              <w:rPr>
                <w:color w:val="0000FF"/>
                <w:lang w:eastAsia="zh-CN"/>
              </w:rPr>
              <w:t>[Mod]</w:t>
            </w:r>
            <w:r w:rsidR="0019000D">
              <w:rPr>
                <w:color w:val="0000FF"/>
                <w:lang w:eastAsia="zh-CN"/>
              </w:rPr>
              <w:t xml:space="preserve"> </w:t>
            </w:r>
            <w:r w:rsidR="004C0BEF">
              <w:rPr>
                <w:color w:val="0000FF"/>
                <w:lang w:eastAsia="zh-CN"/>
              </w:rPr>
              <w:t>Yes, your understanding is correct.</w:t>
            </w:r>
          </w:p>
        </w:tc>
      </w:tr>
      <w:tr w:rsidR="0019066B" w:rsidRPr="0019066B" w14:paraId="0B38E736"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41941D73" w14:textId="1716696E" w:rsidR="0019066B" w:rsidRPr="0019066B" w:rsidRDefault="0019066B" w:rsidP="00F56152">
            <w:pPr>
              <w:rPr>
                <w:lang w:eastAsia="zh-CN"/>
              </w:rPr>
            </w:pPr>
            <w:bookmarkStart w:id="24" w:name="_Hlk163642539"/>
            <w:r w:rsidRPr="0019066B">
              <w:rPr>
                <w:lang w:eastAsia="zh-CN"/>
              </w:rPr>
              <w:lastRenderedPageBreak/>
              <w:t>1.</w:t>
            </w:r>
            <w:r w:rsidR="003C5175" w:rsidRPr="003C5175">
              <w:rPr>
                <w:lang w:eastAsia="zh-CN"/>
              </w:rPr>
              <w:t>3</w:t>
            </w:r>
          </w:p>
        </w:tc>
        <w:tc>
          <w:tcPr>
            <w:tcW w:w="6522" w:type="dxa"/>
            <w:tcBorders>
              <w:top w:val="single" w:sz="4" w:space="0" w:color="auto"/>
              <w:left w:val="single" w:sz="4" w:space="0" w:color="auto"/>
              <w:bottom w:val="single" w:sz="4" w:space="0" w:color="auto"/>
              <w:right w:val="single" w:sz="4" w:space="0" w:color="auto"/>
            </w:tcBorders>
          </w:tcPr>
          <w:p w14:paraId="6A3A8F8E" w14:textId="77777777" w:rsidR="0019066B" w:rsidRPr="0019066B" w:rsidRDefault="0019066B" w:rsidP="00F56152">
            <w:pPr>
              <w:rPr>
                <w:lang w:eastAsia="zh-CN"/>
              </w:rPr>
            </w:pPr>
            <w:r w:rsidRPr="0019066B">
              <w:rPr>
                <w:lang w:eastAsia="zh-CN"/>
              </w:rPr>
              <w:t>(S-DCI/M-DCI) Clarify that a PDCCH reception should be prioritized if a PDSCH reception scheduled before a threshold overlaps (in at least one symbol) with the PDCCH reception having QCL assumptions different from that of the firs/second indicated TCI state, for both S-DCI and M-DCI cases [2]</w:t>
            </w:r>
          </w:p>
          <w:p w14:paraId="63A23611" w14:textId="77777777" w:rsidR="0019066B" w:rsidRPr="0019066B" w:rsidRDefault="0019066B" w:rsidP="00F56152">
            <w:pPr>
              <w:rPr>
                <w:lang w:eastAsia="zh-CN"/>
              </w:rPr>
            </w:pPr>
          </w:p>
          <w:p w14:paraId="61011133" w14:textId="0BDFE082" w:rsidR="0019066B" w:rsidRPr="0019066B" w:rsidRDefault="0019066B" w:rsidP="00F56152">
            <w:pPr>
              <w:rPr>
                <w:lang w:eastAsia="zh-CN"/>
              </w:rPr>
            </w:pPr>
            <w:bookmarkStart w:id="25" w:name="OLE_LINK59"/>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bookmarkEnd w:id="25"/>
          </w:p>
        </w:tc>
        <w:tc>
          <w:tcPr>
            <w:tcW w:w="1276" w:type="dxa"/>
            <w:tcBorders>
              <w:top w:val="single" w:sz="4" w:space="0" w:color="auto"/>
              <w:left w:val="single" w:sz="4" w:space="0" w:color="auto"/>
              <w:bottom w:val="single" w:sz="4" w:space="0" w:color="auto"/>
              <w:right w:val="single" w:sz="4" w:space="0" w:color="auto"/>
            </w:tcBorders>
          </w:tcPr>
          <w:p w14:paraId="00FDC85E" w14:textId="11CBDD58" w:rsidR="0019066B" w:rsidRPr="0019066B" w:rsidRDefault="003C5175" w:rsidP="00F56152">
            <w:bookmarkStart w:id="26" w:name="OLE_LINK60"/>
            <w:r>
              <w:t>N</w:t>
            </w:r>
            <w:bookmarkEnd w:id="26"/>
          </w:p>
        </w:tc>
        <w:tc>
          <w:tcPr>
            <w:tcW w:w="5786" w:type="dxa"/>
            <w:tcBorders>
              <w:top w:val="single" w:sz="4" w:space="0" w:color="auto"/>
              <w:left w:val="single" w:sz="4" w:space="0" w:color="auto"/>
              <w:bottom w:val="single" w:sz="4" w:space="0" w:color="auto"/>
              <w:right w:val="single" w:sz="4" w:space="0" w:color="auto"/>
            </w:tcBorders>
          </w:tcPr>
          <w:p w14:paraId="22FC74C6" w14:textId="5987BA2A" w:rsidR="0019066B" w:rsidRPr="0019066B" w:rsidRDefault="0019066B" w:rsidP="00F56152">
            <w:pPr>
              <w:rPr>
                <w:lang w:eastAsia="zh-CN"/>
              </w:rPr>
            </w:pPr>
            <w:r w:rsidRPr="0019066B">
              <w:rPr>
                <w:lang w:eastAsia="zh-CN"/>
              </w:rPr>
              <w:t>Critical (C): ZTE</w:t>
            </w:r>
            <w:r w:rsidR="007F35C2">
              <w:rPr>
                <w:lang w:eastAsia="zh-CN"/>
              </w:rPr>
              <w:t xml:space="preserve"> [7][8]</w:t>
            </w:r>
            <w:r w:rsidR="004854AE">
              <w:rPr>
                <w:lang w:eastAsia="zh-CN"/>
              </w:rPr>
              <w:t>, Samsung (open to discuss)</w:t>
            </w:r>
          </w:p>
          <w:p w14:paraId="4A18935E" w14:textId="77777777" w:rsidR="0019066B" w:rsidRPr="0019066B" w:rsidRDefault="0019066B" w:rsidP="00F56152">
            <w:pPr>
              <w:rPr>
                <w:lang w:eastAsia="zh-CN"/>
              </w:rPr>
            </w:pPr>
          </w:p>
          <w:p w14:paraId="2BDA4E69" w14:textId="7BE66AC1" w:rsidR="0019066B" w:rsidRPr="0019066B" w:rsidRDefault="0019066B" w:rsidP="00F56152">
            <w:pPr>
              <w:rPr>
                <w:lang w:eastAsia="zh-CN"/>
              </w:rPr>
            </w:pPr>
            <w:r w:rsidRPr="0019066B">
              <w:rPr>
                <w:lang w:eastAsia="zh-CN"/>
              </w:rPr>
              <w:t xml:space="preserve">Non-essential (N): </w:t>
            </w:r>
            <w:r w:rsidR="000374C8">
              <w:rPr>
                <w:lang w:eastAsia="zh-CN"/>
              </w:rPr>
              <w:t>Docomo</w:t>
            </w:r>
            <w:r w:rsidR="00CC4042">
              <w:rPr>
                <w:lang w:eastAsia="zh-CN"/>
              </w:rPr>
              <w:t>, OPPO</w:t>
            </w:r>
            <w:r w:rsidR="00FD5920">
              <w:rPr>
                <w:lang w:eastAsia="zh-CN"/>
              </w:rPr>
              <w:t>, Ericsson</w:t>
            </w:r>
            <w:r w:rsidR="00AA6450">
              <w:rPr>
                <w:lang w:eastAsia="zh-CN"/>
              </w:rPr>
              <w:t>, Huawei/HiSilicon</w:t>
            </w:r>
            <w:r w:rsidR="00AB76B3">
              <w:rPr>
                <w:lang w:eastAsia="zh-CN"/>
              </w:rPr>
              <w:t>, Lenovo</w:t>
            </w:r>
          </w:p>
          <w:p w14:paraId="70FED86D" w14:textId="77777777" w:rsidR="0019066B" w:rsidRPr="0019066B" w:rsidRDefault="0019066B" w:rsidP="00F56152">
            <w:pPr>
              <w:rPr>
                <w:lang w:eastAsia="zh-CN"/>
              </w:rPr>
            </w:pPr>
          </w:p>
          <w:p w14:paraId="49CBD47C" w14:textId="3329A6D7" w:rsidR="0019066B" w:rsidRDefault="00C955DB" w:rsidP="00F56152">
            <w:pPr>
              <w:rPr>
                <w:lang w:eastAsia="ja-JP"/>
              </w:rPr>
            </w:pPr>
            <w:r>
              <w:rPr>
                <w:lang w:eastAsia="ja-JP"/>
              </w:rPr>
              <w:t xml:space="preserve">ZTE: Regardless of reviewing the spec for other case, e.g., R17 uTCI or R15~17 mTRP operation, we have clear rule of handling this overlapping between PDCCH/CORESET and PDSCH &lt; a threshold. If not, but overlapping occur. What’s the UE behavior? We do believe that the clear UE behavior is needed herein. </w:t>
            </w:r>
          </w:p>
          <w:p w14:paraId="73973714" w14:textId="77777777" w:rsidR="00FD5920" w:rsidRDefault="00FD5920" w:rsidP="00F56152">
            <w:pPr>
              <w:rPr>
                <w:lang w:eastAsia="ja-JP"/>
              </w:rPr>
            </w:pPr>
          </w:p>
          <w:p w14:paraId="3D574857" w14:textId="30D31211" w:rsidR="00FD5920" w:rsidRDefault="00FD5920" w:rsidP="00F56152">
            <w:pPr>
              <w:rPr>
                <w:lang w:eastAsia="ja-JP"/>
              </w:rPr>
            </w:pPr>
            <w:r>
              <w:rPr>
                <w:lang w:eastAsia="ja-JP"/>
              </w:rPr>
              <w:t xml:space="preserve">Ericsson: Current specification already covers this. </w:t>
            </w:r>
          </w:p>
          <w:p w14:paraId="2C68D677" w14:textId="77777777" w:rsidR="001D13E7" w:rsidRDefault="001D13E7" w:rsidP="00F56152">
            <w:pPr>
              <w:rPr>
                <w:lang w:eastAsia="ja-JP"/>
              </w:rPr>
            </w:pPr>
          </w:p>
          <w:p w14:paraId="0B95381D" w14:textId="2208E905" w:rsidR="001D13E7" w:rsidRDefault="001D13E7" w:rsidP="00F56152">
            <w:pPr>
              <w:rPr>
                <w:lang w:eastAsia="ja-JP"/>
              </w:rPr>
            </w:pPr>
            <w:r>
              <w:rPr>
                <w:lang w:eastAsia="ja-JP"/>
              </w:rPr>
              <w:t xml:space="preserve">Huawei/HiSilicon: Our understanding is that a similar solution is specified in Rel-17 uTCI framework only for ICBM. For other cases, no solution was specified and handling such potential collision was left to gNB implementation. We think a similar approach should be used in Rel-18. If the proponent would like to tailor the CR only for ICBM, we are happy to look into it. For other cases, we think it could be handled by gNB similar to Rel-17. </w:t>
            </w:r>
          </w:p>
          <w:p w14:paraId="4AE03B6F" w14:textId="1754EA44" w:rsidR="00115EAB" w:rsidRDefault="00115EAB" w:rsidP="00F56152">
            <w:pPr>
              <w:rPr>
                <w:lang w:eastAsia="ja-JP"/>
              </w:rPr>
            </w:pPr>
          </w:p>
          <w:p w14:paraId="2FABFD7C" w14:textId="27124649" w:rsidR="00115EAB" w:rsidRDefault="00115EAB" w:rsidP="00F56152">
            <w:pPr>
              <w:rPr>
                <w:lang w:eastAsia="ja-JP"/>
              </w:rPr>
            </w:pPr>
            <w:r w:rsidRPr="00115EAB">
              <w:rPr>
                <w:rFonts w:hint="eastAsia"/>
                <w:lang w:eastAsia="ja-JP"/>
              </w:rPr>
              <w:t>ZTE</w:t>
            </w:r>
            <w:r>
              <w:rPr>
                <w:lang w:eastAsia="ja-JP"/>
              </w:rPr>
              <w:t xml:space="preserve">2: @Ericsson, if our understanding is correct, the current specification you mentioned is the legacy UE behavior of Rel-16 mTRP, right? If so, clearly, they are also precluded due to the main bullet restriction of precluding them from uTCI framework in the current spec </w:t>
            </w:r>
          </w:p>
          <w:tbl>
            <w:tblPr>
              <w:tblStyle w:val="ad"/>
              <w:tblW w:w="0" w:type="auto"/>
              <w:tblLayout w:type="fixed"/>
              <w:tblLook w:val="04A0" w:firstRow="1" w:lastRow="0" w:firstColumn="1" w:lastColumn="0" w:noHBand="0" w:noVBand="1"/>
            </w:tblPr>
            <w:tblGrid>
              <w:gridCol w:w="5560"/>
            </w:tblGrid>
            <w:tr w:rsidR="00115EAB" w:rsidRPr="00F56152" w14:paraId="66465576" w14:textId="77777777" w:rsidTr="00115EAB">
              <w:tc>
                <w:tcPr>
                  <w:tcW w:w="5560" w:type="dxa"/>
                </w:tcPr>
                <w:p w14:paraId="0C666393" w14:textId="77777777" w:rsidR="00115EAB" w:rsidRPr="00F56152" w:rsidRDefault="00115EAB" w:rsidP="00F56152">
                  <w:r w:rsidRPr="00F56152">
                    <w:lastRenderedPageBreak/>
                    <w:t xml:space="preserve">Independent of the configuration of </w:t>
                  </w:r>
                  <w:r w:rsidRPr="00F56152">
                    <w:rPr>
                      <w:i/>
                    </w:rPr>
                    <w:t>tci-PresentInDCI</w:t>
                  </w:r>
                  <w:r w:rsidRPr="00F56152">
                    <w:t xml:space="preserve"> and </w:t>
                  </w:r>
                  <w:r w:rsidRPr="00F56152">
                    <w:rPr>
                      <w:i/>
                    </w:rPr>
                    <w:t>tci-PresentDCI-1-2</w:t>
                  </w:r>
                  <w:r w:rsidRPr="00F56152">
                    <w:t xml:space="preserve"> in RRC connected mode, </w:t>
                  </w:r>
                  <w:r w:rsidRPr="00F56152">
                    <w:rPr>
                      <w:highlight w:val="yellow"/>
                    </w:rPr>
                    <w:t xml:space="preserve">if the UE is not provided </w:t>
                  </w:r>
                  <w:r w:rsidRPr="00F56152">
                    <w:rPr>
                      <w:i/>
                      <w:iCs/>
                      <w:color w:val="000000"/>
                      <w:highlight w:val="yellow"/>
                    </w:rPr>
                    <w:t>dl-OrJointTCI-StateList-r17</w:t>
                  </w:r>
                  <w:r w:rsidRPr="00F56152">
                    <w:rPr>
                      <w:highlight w:val="yellow"/>
                    </w:rPr>
                    <w:t>,</w:t>
                  </w:r>
                  <w:r w:rsidRPr="00F56152">
                    <w:t xml:space="preserve"> and if the offset between the reception of the DL DCI and the corresponding PDSCH is less than the threshold </w:t>
                  </w:r>
                  <w:r w:rsidRPr="00F56152">
                    <w:rPr>
                      <w:i/>
                    </w:rPr>
                    <w:t>timeDurationForQCL</w:t>
                  </w:r>
                  <w:r w:rsidRPr="00F56152">
                    <w:t xml:space="preserve"> and at least one configured TCI state for the serving cell of scheduled PDSCH contains </w:t>
                  </w:r>
                  <w:r w:rsidRPr="00F56152">
                    <w:rPr>
                      <w:i/>
                      <w:color w:val="000000"/>
                    </w:rPr>
                    <w:t>qcl-Type</w:t>
                  </w:r>
                  <w:r w:rsidRPr="00F56152">
                    <w:rPr>
                      <w:color w:val="000000"/>
                    </w:rPr>
                    <w:t xml:space="preserve"> set to</w:t>
                  </w:r>
                  <w:r w:rsidRPr="00F56152">
                    <w:t xml:space="preserve"> 'typeD', </w:t>
                  </w:r>
                </w:p>
                <w:p w14:paraId="11D6534C" w14:textId="3CD348BA" w:rsidR="00115EAB" w:rsidRPr="00F56152" w:rsidRDefault="00115EAB" w:rsidP="00F56152">
                  <w:pPr>
                    <w:rPr>
                      <w:lang w:eastAsia="ja-JP"/>
                    </w:rPr>
                  </w:pPr>
                  <w:r w:rsidRPr="00F56152">
                    <w:rPr>
                      <w:lang w:eastAsia="ja-JP"/>
                    </w:rPr>
                    <w:t>…</w:t>
                  </w:r>
                </w:p>
              </w:tc>
            </w:tr>
          </w:tbl>
          <w:p w14:paraId="031F1958" w14:textId="023F7B59" w:rsidR="00115EAB" w:rsidRDefault="00115EAB" w:rsidP="00F56152">
            <w:pPr>
              <w:rPr>
                <w:lang w:eastAsia="ja-JP"/>
              </w:rPr>
            </w:pPr>
          </w:p>
          <w:p w14:paraId="4ACCF28E" w14:textId="7D968761" w:rsidR="0026797A" w:rsidRDefault="0026797A" w:rsidP="00F56152">
            <w:pPr>
              <w:rPr>
                <w:lang w:eastAsia="ja-JP"/>
              </w:rPr>
            </w:pPr>
            <w:r>
              <w:rPr>
                <w:lang w:eastAsia="ja-JP"/>
              </w:rPr>
              <w:t xml:space="preserve">@Huawei, we are open to tailor the CR referring to the ICBM related paragraph as following. That is also the motivation of our CR [7][8], and how to </w:t>
            </w:r>
            <w:r w:rsidRPr="0026797A">
              <w:rPr>
                <w:lang w:eastAsia="ja-JP"/>
              </w:rPr>
              <w:t>interpret ‘</w:t>
            </w:r>
            <w:r w:rsidRPr="0026797A">
              <w:rPr>
                <w:color w:val="FF0000"/>
                <w:highlight w:val="yellow"/>
              </w:rPr>
              <w:t>that of the PDCCH DM-RS</w:t>
            </w:r>
            <w:r w:rsidRPr="0026797A">
              <w:rPr>
                <w:lang w:eastAsia="ja-JP"/>
              </w:rPr>
              <w:t>’</w:t>
            </w:r>
            <w:r>
              <w:rPr>
                <w:lang w:eastAsia="ja-JP"/>
              </w:rPr>
              <w:t xml:space="preserve"> is questionable. To tailor this CR, how about the following way-forward suggestion:</w:t>
            </w:r>
          </w:p>
          <w:p w14:paraId="25819271" w14:textId="77777777" w:rsidR="00D00295" w:rsidRDefault="00D00295" w:rsidP="00F56152">
            <w:pPr>
              <w:pStyle w:val="af9"/>
              <w:numPr>
                <w:ilvl w:val="0"/>
                <w:numId w:val="22"/>
              </w:numPr>
            </w:pPr>
            <w:r>
              <w:t>Like ICBM, l</w:t>
            </w:r>
            <w:r w:rsidR="0026797A">
              <w:t xml:space="preserve">et’s </w:t>
            </w:r>
            <w:r>
              <w:t xml:space="preserve">only </w:t>
            </w:r>
            <w:r w:rsidR="0026797A">
              <w:t>focus on the case of ‘</w:t>
            </w:r>
            <w:r w:rsidR="0026797A" w:rsidRPr="0026797A">
              <w:t>the UE does not report its capability of [two default beams for S-DCI based MTRP],</w:t>
            </w:r>
          </w:p>
          <w:p w14:paraId="70F35E46" w14:textId="53B1EB9D" w:rsidR="0026797A" w:rsidRDefault="00D00295" w:rsidP="00F56152">
            <w:pPr>
              <w:pStyle w:val="af9"/>
              <w:numPr>
                <w:ilvl w:val="1"/>
                <w:numId w:val="22"/>
              </w:numPr>
            </w:pPr>
            <w:r>
              <w:t xml:space="preserve">For S-DCI, due to the fact that we may have SFN-PDSCH case: </w:t>
            </w:r>
            <w:r w:rsidR="0026797A" w:rsidRPr="0026797A">
              <w:t>'QCL-TypeD' of the PDSCH DMRS is different from any one of those of PDCCH DMRS</w:t>
            </w:r>
            <w:r>
              <w:t>(s)</w:t>
            </w:r>
            <w:r w:rsidR="0026797A">
              <w:t>’</w:t>
            </w:r>
          </w:p>
          <w:p w14:paraId="64DA3446" w14:textId="1BEDDD09" w:rsidR="00D00295" w:rsidRDefault="00D00295" w:rsidP="00F56152">
            <w:pPr>
              <w:pStyle w:val="af9"/>
              <w:numPr>
                <w:ilvl w:val="1"/>
                <w:numId w:val="22"/>
              </w:numPr>
            </w:pPr>
            <w:r>
              <w:t xml:space="preserve">For M-DCI, it should be simpler: </w:t>
            </w:r>
            <w:r w:rsidRPr="00D00295">
              <w:t>the 'QCL-TypeD' of the PDSCH DMRS is different from that of PDCCH DMRS</w:t>
            </w:r>
          </w:p>
          <w:p w14:paraId="128CC81F" w14:textId="4D9BD8D6" w:rsidR="00115EAB" w:rsidRDefault="00115EAB" w:rsidP="00F56152">
            <w:pPr>
              <w:rPr>
                <w:lang w:eastAsia="ja-JP"/>
              </w:rPr>
            </w:pPr>
          </w:p>
          <w:tbl>
            <w:tblPr>
              <w:tblStyle w:val="ad"/>
              <w:tblW w:w="0" w:type="auto"/>
              <w:tblLayout w:type="fixed"/>
              <w:tblLook w:val="04A0" w:firstRow="1" w:lastRow="0" w:firstColumn="1" w:lastColumn="0" w:noHBand="0" w:noVBand="1"/>
            </w:tblPr>
            <w:tblGrid>
              <w:gridCol w:w="5560"/>
            </w:tblGrid>
            <w:tr w:rsidR="0026797A" w:rsidRPr="00F56152" w14:paraId="02964692" w14:textId="77777777" w:rsidTr="0026797A">
              <w:tc>
                <w:tcPr>
                  <w:tcW w:w="5560" w:type="dxa"/>
                </w:tcPr>
                <w:p w14:paraId="1A072603" w14:textId="77777777" w:rsidR="0026797A" w:rsidRPr="00F56152" w:rsidRDefault="0026797A" w:rsidP="00F56152">
                  <w:r w:rsidRPr="00F56152">
                    <w:t xml:space="preserve">Independent of the configuration of </w:t>
                  </w:r>
                  <w:r w:rsidRPr="00F56152">
                    <w:rPr>
                      <w:i/>
                    </w:rPr>
                    <w:t>tci-PresentInDCI</w:t>
                  </w:r>
                  <w:r w:rsidRPr="00F56152">
                    <w:t xml:space="preserve"> and </w:t>
                  </w:r>
                  <w:r w:rsidRPr="00F56152">
                    <w:rPr>
                      <w:i/>
                    </w:rPr>
                    <w:t>tci-PresentDCI-1-2</w:t>
                  </w:r>
                  <w:r w:rsidRPr="00F56152">
                    <w:t xml:space="preserve"> in RRC connected mode, if the UE is provided </w:t>
                  </w:r>
                  <w:r w:rsidRPr="00F56152">
                    <w:rPr>
                      <w:i/>
                      <w:iCs/>
                      <w:color w:val="000000"/>
                    </w:rPr>
                    <w:t>dl-OrJointTCI-StateList-r17</w:t>
                  </w:r>
                  <w:r w:rsidRPr="00F56152">
                    <w:t xml:space="preserve">, and if the offset between the reception of the DL DCI and the corresponding PDSCH is less than the threshold </w:t>
                  </w:r>
                  <w:r w:rsidRPr="00F56152">
                    <w:rPr>
                      <w:i/>
                    </w:rPr>
                    <w:t>timeDurationForQCL</w:t>
                  </w:r>
                  <w:r w:rsidRPr="00F56152">
                    <w:t xml:space="preserve"> and at least one configured TCI state for the serving cell of scheduled PDSCH contains </w:t>
                  </w:r>
                  <w:r w:rsidRPr="00F56152">
                    <w:rPr>
                      <w:i/>
                      <w:color w:val="000000"/>
                    </w:rPr>
                    <w:t>qcl-Type</w:t>
                  </w:r>
                  <w:r w:rsidRPr="00F56152">
                    <w:rPr>
                      <w:color w:val="000000"/>
                    </w:rPr>
                    <w:t xml:space="preserve"> set to</w:t>
                  </w:r>
                  <w:r w:rsidRPr="00F56152">
                    <w:t xml:space="preserve"> 'typeD', regardless of configuration of </w:t>
                  </w:r>
                  <w:r w:rsidRPr="00F56152">
                    <w:rPr>
                      <w:i/>
                      <w:iCs/>
                    </w:rPr>
                    <w:t>followUnifiedTCI-State</w:t>
                  </w:r>
                  <w:r w:rsidRPr="00F56152">
                    <w:t>,</w:t>
                  </w:r>
                </w:p>
                <w:p w14:paraId="1F49FB03" w14:textId="77777777" w:rsidR="0026797A" w:rsidRPr="00F56152" w:rsidRDefault="0026797A" w:rsidP="00F56152">
                  <w:pPr>
                    <w:pStyle w:val="B10"/>
                  </w:pPr>
                  <w:r w:rsidRPr="00F56152">
                    <w:t>-</w:t>
                  </w:r>
                  <w:r w:rsidRPr="00F56152">
                    <w:tab/>
                    <w:t>if the indicated TCI state is associated with the PCI of the serving cell, the indicated TCI state is applied to PDSCH reception.</w:t>
                  </w:r>
                </w:p>
                <w:p w14:paraId="209EAE6D" w14:textId="554A5424" w:rsidR="0026797A" w:rsidRPr="00F56152" w:rsidRDefault="0026797A" w:rsidP="00F56152">
                  <w:pPr>
                    <w:pStyle w:val="B10"/>
                  </w:pPr>
                  <w:r w:rsidRPr="00F56152">
                    <w:t>-</w:t>
                  </w:r>
                  <w:r w:rsidRPr="00F56152">
                    <w:tab/>
                    <w:t xml:space="preserve">if the indicated TCI state is associated with a PCI different from the serving cell, the UE may assume that the DM-RS ports of PDSCH(s) of a </w:t>
                  </w:r>
                  <w:r w:rsidRPr="00F56152">
                    <w:lastRenderedPageBreak/>
                    <w:t xml:space="preserve">serving cell are quasi co-located with the RS(s) with respect to the QCL parameter(s) used for PDCCH quasi co-location indication of the CORESET associated with a monitored search space with the lowest </w:t>
                  </w:r>
                  <w:r w:rsidRPr="00F56152">
                    <w:rPr>
                      <w:i/>
                    </w:rPr>
                    <w:t>controlResourceSetId</w:t>
                  </w:r>
                  <w:r w:rsidRPr="00F56152">
                    <w:t xml:space="preserve"> in the latest slot in which one or more CORESETs within the active BWP of the serving cell are monitored by the UE. In the CA case, if </w:t>
                  </w:r>
                  <w:r w:rsidRPr="00F56152">
                    <w:rPr>
                      <w:rFonts w:hint="eastAsia"/>
                    </w:rPr>
                    <w:t xml:space="preserve">the 'QCL-TypeD' </w:t>
                  </w:r>
                  <w:r w:rsidRPr="00F56152">
                    <w:t xml:space="preserve">of the PDSCH DM-RSs from respective CCs in a band are different in a slot, </w:t>
                  </w:r>
                  <w:r w:rsidRPr="00F56152">
                    <w:rPr>
                      <w:rFonts w:hint="eastAsia"/>
                    </w:rPr>
                    <w:t>the</w:t>
                  </w:r>
                  <w:r w:rsidRPr="00F56152">
                    <w:t xml:space="preserve"> QCL-TypeD assumption of the PDSCH DM-RS in the CC with lowest CC ID in the band is applied to all the PDSCH DM-RSs in the CCs in the band. </w:t>
                  </w:r>
                  <w:r w:rsidRPr="00F56152">
                    <w:rPr>
                      <w:highlight w:val="yellow"/>
                    </w:rPr>
                    <w:t>In this case, if the</w:t>
                  </w:r>
                  <w:r w:rsidRPr="00F56152">
                    <w:rPr>
                      <w:highlight w:val="yellow"/>
                      <w:lang w:val="en-GB"/>
                    </w:rPr>
                    <w:t xml:space="preserve"> </w:t>
                  </w:r>
                  <w:r w:rsidRPr="00F56152">
                    <w:rPr>
                      <w:i/>
                      <w:color w:val="000000"/>
                      <w:highlight w:val="yellow"/>
                    </w:rPr>
                    <w:t>qcl-Type</w:t>
                  </w:r>
                  <w:r w:rsidRPr="00F56152">
                    <w:rPr>
                      <w:color w:val="000000"/>
                      <w:highlight w:val="yellow"/>
                    </w:rPr>
                    <w:t xml:space="preserve"> </w:t>
                  </w:r>
                  <w:r w:rsidRPr="00F56152">
                    <w:rPr>
                      <w:color w:val="000000"/>
                      <w:highlight w:val="yellow"/>
                      <w:lang w:val="en-GB"/>
                    </w:rPr>
                    <w:t xml:space="preserve">is </w:t>
                  </w:r>
                  <w:r w:rsidRPr="00F56152">
                    <w:rPr>
                      <w:color w:val="000000"/>
                      <w:highlight w:val="yellow"/>
                    </w:rPr>
                    <w:t>set to</w:t>
                  </w:r>
                  <w:r w:rsidRPr="00F56152">
                    <w:rPr>
                      <w:highlight w:val="yellow"/>
                    </w:rPr>
                    <w:t xml:space="preserve"> '</w:t>
                  </w:r>
                  <w:r w:rsidRPr="00F56152">
                    <w:rPr>
                      <w:highlight w:val="yellow"/>
                      <w:lang w:val="en-GB"/>
                    </w:rPr>
                    <w:t>t</w:t>
                  </w:r>
                  <w:r w:rsidRPr="00F56152">
                    <w:rPr>
                      <w:highlight w:val="yellow"/>
                    </w:rPr>
                    <w:t xml:space="preserve">ypeD' of the PDSCH DM-RS is different from </w:t>
                  </w:r>
                  <w:r w:rsidRPr="00F56152">
                    <w:rPr>
                      <w:color w:val="FF0000"/>
                      <w:highlight w:val="yellow"/>
                    </w:rPr>
                    <w:t xml:space="preserve">that of the PDCCH DM-RS </w:t>
                  </w:r>
                  <w:r w:rsidRPr="00F56152">
                    <w:rPr>
                      <w:highlight w:val="yellow"/>
                    </w:rPr>
                    <w:t>with which they overlap in at least one symbol, the UE is expected to prioritize the reception of PDCCH associated with that CORESET. This also applies to the intra-band CA case (when PDSCH and the CORESET are in different component carriers).</w:t>
                  </w:r>
                </w:p>
              </w:tc>
            </w:tr>
          </w:tbl>
          <w:p w14:paraId="6EDA75F0" w14:textId="77777777" w:rsidR="0026797A" w:rsidRDefault="0026797A" w:rsidP="00F56152">
            <w:pPr>
              <w:rPr>
                <w:lang w:eastAsia="ja-JP"/>
              </w:rPr>
            </w:pPr>
          </w:p>
          <w:p w14:paraId="49B04AF8" w14:textId="44A00425" w:rsidR="00C955DB" w:rsidRPr="0019066B" w:rsidRDefault="00C955DB" w:rsidP="00F56152">
            <w:pPr>
              <w:rPr>
                <w:lang w:eastAsia="zh-CN"/>
              </w:rPr>
            </w:pPr>
          </w:p>
        </w:tc>
        <w:bookmarkEnd w:id="24"/>
      </w:tr>
      <w:tr w:rsidR="0019066B" w:rsidRPr="0019066B" w14:paraId="2BC25B5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10AB14D" w14:textId="4FCA4C06" w:rsidR="0019066B" w:rsidRPr="0019066B" w:rsidRDefault="0019066B" w:rsidP="00F56152">
            <w:pPr>
              <w:rPr>
                <w:lang w:eastAsia="zh-CN"/>
              </w:rPr>
            </w:pPr>
            <w:r w:rsidRPr="0019066B">
              <w:rPr>
                <w:lang w:eastAsia="zh-CN"/>
              </w:rPr>
              <w:lastRenderedPageBreak/>
              <w:t>1.</w:t>
            </w:r>
            <w:r w:rsidR="003C5175" w:rsidRPr="003C5175">
              <w:rPr>
                <w:lang w:eastAsia="zh-CN"/>
              </w:rPr>
              <w:t>4</w:t>
            </w:r>
          </w:p>
        </w:tc>
        <w:tc>
          <w:tcPr>
            <w:tcW w:w="6522" w:type="dxa"/>
            <w:tcBorders>
              <w:top w:val="single" w:sz="4" w:space="0" w:color="auto"/>
              <w:left w:val="single" w:sz="4" w:space="0" w:color="auto"/>
              <w:bottom w:val="single" w:sz="4" w:space="0" w:color="auto"/>
              <w:right w:val="single" w:sz="4" w:space="0" w:color="auto"/>
            </w:tcBorders>
          </w:tcPr>
          <w:p w14:paraId="49E1D4C6" w14:textId="77777777" w:rsidR="0019066B" w:rsidRDefault="003C5175" w:rsidP="00F56152">
            <w:pPr>
              <w:rPr>
                <w:lang w:eastAsia="zh-CN"/>
              </w:rPr>
            </w:pPr>
            <w:r w:rsidRPr="003C5175">
              <w:rPr>
                <w:lang w:eastAsia="zh-CN"/>
              </w:rPr>
              <w:t xml:space="preserve">Based on current specification, when an AP CSI-RS triggered before the threshold in the same symbols of other DL signal with an indicated TCI state, if the UE is in frequency range 1, or the UE reports its capability of [default beam per coresetPoolIndex for M-DCI based MTRP] in frequency range 2, and there are two other DL signals applying the first and the second indicated TCI states, respectively, in the same symbols as the aperiodic CSI-RS, the UE shall apply the first or the second indicated TCI state to the aperiodic CSI-RS according to the higher layer configuration(s) provided to the aperiodic CSI-RS resource or aperiodic CSI-RS resource set. But actually, UE can buffer the AP CSI-RS with two TCI states if any one of the three conditions satisfied. The combination of any two conditions is unnecessary. It means the UE shall apply the first or the second indicated TCI state to the aperiodic CSI-RS according to the higher layer configuration(s) provided to the aperiodic CSI-RS resource or aperiodic CSI-RS resource set when any one of the three conditions satisfied, i.e., 1) if </w:t>
            </w:r>
            <w:r w:rsidRPr="003C5175">
              <w:rPr>
                <w:lang w:eastAsia="zh-CN"/>
              </w:rPr>
              <w:lastRenderedPageBreak/>
              <w:t>the UE is in frequency range 1, 2) or if the UE reports its capability of [default beam per coresetPoolIndex for M-DCI based MTRP] in frequency range 2, 3) or if there are two other DL signals applying the first and the second indicated TCI states, respectively, in the same symbols as the aperiodic CSI-RS.</w:t>
            </w:r>
          </w:p>
          <w:p w14:paraId="2EB89890" w14:textId="77777777" w:rsidR="003C5175" w:rsidRDefault="003C5175" w:rsidP="00F56152">
            <w:pPr>
              <w:rPr>
                <w:lang w:eastAsia="zh-CN"/>
              </w:rPr>
            </w:pPr>
          </w:p>
          <w:p w14:paraId="7A55C796" w14:textId="0428494A" w:rsidR="003C5175" w:rsidRPr="0019066B" w:rsidRDefault="003C5175" w:rsidP="00F56152">
            <w:pPr>
              <w:rPr>
                <w:rFonts w:eastAsia="等线"/>
                <w:lang w:eastAsia="zh-CN"/>
              </w:rPr>
            </w:pPr>
            <w:bookmarkStart w:id="27" w:name="OLE_LINK80"/>
            <w:r>
              <w:rPr>
                <w:lang w:eastAsia="zh-CN"/>
              </w:rPr>
              <w:t xml:space="preserve">FL note: The issue has been brought up for the </w:t>
            </w:r>
            <w:r w:rsidRPr="003C5175">
              <w:rPr>
                <w:highlight w:val="yellow"/>
                <w:lang w:eastAsia="zh-CN"/>
              </w:rPr>
              <w:t>second</w:t>
            </w:r>
            <w:r>
              <w:rPr>
                <w:lang w:eastAsia="zh-CN"/>
              </w:rPr>
              <w:t xml:space="preserve"> meeting.</w:t>
            </w:r>
            <w:bookmarkEnd w:id="27"/>
          </w:p>
        </w:tc>
        <w:tc>
          <w:tcPr>
            <w:tcW w:w="1276" w:type="dxa"/>
            <w:tcBorders>
              <w:top w:val="single" w:sz="4" w:space="0" w:color="auto"/>
              <w:left w:val="single" w:sz="4" w:space="0" w:color="auto"/>
              <w:bottom w:val="single" w:sz="4" w:space="0" w:color="auto"/>
              <w:right w:val="single" w:sz="4" w:space="0" w:color="auto"/>
            </w:tcBorders>
          </w:tcPr>
          <w:p w14:paraId="47D6BE80" w14:textId="7B29E3A4" w:rsidR="0019066B" w:rsidRPr="0019066B" w:rsidRDefault="003C5175" w:rsidP="00F56152">
            <w:pPr>
              <w:rPr>
                <w:lang w:eastAsia="zh-CN"/>
              </w:rPr>
            </w:pPr>
            <w:r>
              <w:lastRenderedPageBreak/>
              <w:t>C/N?</w:t>
            </w:r>
          </w:p>
        </w:tc>
        <w:tc>
          <w:tcPr>
            <w:tcW w:w="5793" w:type="dxa"/>
            <w:gridSpan w:val="2"/>
            <w:tcBorders>
              <w:top w:val="single" w:sz="4" w:space="0" w:color="auto"/>
              <w:left w:val="single" w:sz="4" w:space="0" w:color="auto"/>
              <w:bottom w:val="single" w:sz="4" w:space="0" w:color="auto"/>
              <w:right w:val="single" w:sz="4" w:space="0" w:color="auto"/>
            </w:tcBorders>
          </w:tcPr>
          <w:p w14:paraId="14571BD4" w14:textId="739D49F4" w:rsidR="0019066B" w:rsidRPr="0019066B" w:rsidRDefault="0019066B" w:rsidP="00F56152">
            <w:pPr>
              <w:rPr>
                <w:lang w:eastAsia="zh-CN"/>
              </w:rPr>
            </w:pPr>
            <w:bookmarkStart w:id="28" w:name="OLE_LINK82"/>
            <w:r w:rsidRPr="0019066B">
              <w:rPr>
                <w:lang w:eastAsia="zh-CN"/>
              </w:rPr>
              <w:t>Critical (C): Xiaomi</w:t>
            </w:r>
            <w:r w:rsidR="003C5175">
              <w:rPr>
                <w:rFonts w:hint="eastAsia"/>
              </w:rPr>
              <w:t xml:space="preserve"> </w:t>
            </w:r>
            <w:r w:rsidR="003C5175">
              <w:t>[12</w:t>
            </w:r>
            <w:r w:rsidR="003C5175">
              <w:rPr>
                <w:rFonts w:hint="eastAsia"/>
              </w:rPr>
              <w:t>]</w:t>
            </w:r>
          </w:p>
          <w:p w14:paraId="6CD359FF" w14:textId="77777777" w:rsidR="0019066B" w:rsidRPr="0019066B" w:rsidRDefault="0019066B" w:rsidP="00F56152">
            <w:pPr>
              <w:rPr>
                <w:lang w:eastAsia="zh-CN"/>
              </w:rPr>
            </w:pPr>
          </w:p>
          <w:p w14:paraId="77A44FC5" w14:textId="519A62C7" w:rsidR="0019066B" w:rsidRDefault="0019066B" w:rsidP="00F56152">
            <w:pPr>
              <w:rPr>
                <w:lang w:eastAsia="zh-CN"/>
              </w:rPr>
            </w:pPr>
            <w:r w:rsidRPr="0019066B">
              <w:rPr>
                <w:lang w:eastAsia="zh-CN"/>
              </w:rPr>
              <w:t>Non-essential (N):</w:t>
            </w:r>
            <w:bookmarkEnd w:id="28"/>
            <w:r w:rsidR="00D3367A">
              <w:rPr>
                <w:lang w:eastAsia="zh-CN"/>
              </w:rPr>
              <w:t xml:space="preserve"> </w:t>
            </w:r>
            <w:r w:rsidR="000374C8">
              <w:rPr>
                <w:lang w:eastAsia="zh-CN"/>
              </w:rPr>
              <w:t>Docomo</w:t>
            </w:r>
            <w:r w:rsidR="00215A3F">
              <w:rPr>
                <w:lang w:eastAsia="zh-CN"/>
              </w:rPr>
              <w:t>, OPPO</w:t>
            </w:r>
            <w:r w:rsidR="00E31220">
              <w:rPr>
                <w:lang w:eastAsia="zh-CN"/>
              </w:rPr>
              <w:t>, Ericsson</w:t>
            </w:r>
            <w:r w:rsidR="00AB76B3">
              <w:rPr>
                <w:lang w:eastAsia="zh-CN"/>
              </w:rPr>
              <w:t>, Lenovo</w:t>
            </w:r>
          </w:p>
          <w:p w14:paraId="791A0A73" w14:textId="77777777" w:rsidR="004F2AC3" w:rsidRDefault="004F2AC3" w:rsidP="00F56152">
            <w:pPr>
              <w:rPr>
                <w:lang w:eastAsia="zh-CN"/>
              </w:rPr>
            </w:pPr>
          </w:p>
          <w:p w14:paraId="5A6CB53F" w14:textId="77777777" w:rsidR="001C789D" w:rsidRPr="00D75B5F" w:rsidRDefault="004F2AC3" w:rsidP="00F56152">
            <w:pPr>
              <w:rPr>
                <w:lang w:eastAsia="zh-CN"/>
              </w:rPr>
            </w:pPr>
            <w:r>
              <w:rPr>
                <w:rFonts w:hint="eastAsia"/>
                <w:lang w:eastAsia="zh-CN"/>
              </w:rPr>
              <w:t>X</w:t>
            </w:r>
            <w:r>
              <w:rPr>
                <w:lang w:eastAsia="zh-CN"/>
              </w:rPr>
              <w:t>iaomi:</w:t>
            </w:r>
            <w:r w:rsidR="00D75B5F">
              <w:rPr>
                <w:lang w:eastAsia="zh-CN"/>
              </w:rPr>
              <w:t xml:space="preserve"> </w:t>
            </w:r>
            <w:r w:rsidR="00D75B5F" w:rsidRPr="00D75B5F">
              <w:rPr>
                <w:lang w:eastAsia="zh-CN"/>
              </w:rPr>
              <w:t xml:space="preserve">There are 3 conditions. </w:t>
            </w:r>
            <w:r w:rsidR="001C789D">
              <w:rPr>
                <w:lang w:eastAsia="zh-CN"/>
              </w:rPr>
              <w:t xml:space="preserve">Could opponents explain which condition can’t work standalone? </w:t>
            </w:r>
          </w:p>
          <w:p w14:paraId="7799ABA8" w14:textId="040DF103" w:rsidR="00D75B5F" w:rsidRPr="00D75B5F" w:rsidRDefault="001C789D" w:rsidP="00F56152">
            <w:pPr>
              <w:rPr>
                <w:lang w:eastAsia="zh-CN"/>
              </w:rPr>
            </w:pPr>
            <w:r>
              <w:rPr>
                <w:lang w:eastAsia="zh-CN"/>
              </w:rPr>
              <w:t>W</w:t>
            </w:r>
            <w:r w:rsidR="00D75B5F" w:rsidRPr="00D75B5F">
              <w:rPr>
                <w:lang w:eastAsia="zh-CN"/>
              </w:rPr>
              <w:t>e think UE can buffer with two beams if any one of 3 conditions satisfied. It means that:</w:t>
            </w:r>
          </w:p>
          <w:p w14:paraId="5D5B312F" w14:textId="77777777" w:rsidR="00D75B5F" w:rsidRPr="00D75B5F" w:rsidRDefault="00D75B5F" w:rsidP="00F56152">
            <w:pPr>
              <w:pStyle w:val="af9"/>
              <w:numPr>
                <w:ilvl w:val="0"/>
                <w:numId w:val="35"/>
              </w:numPr>
            </w:pPr>
            <w:r w:rsidRPr="00D75B5F">
              <w:t>Condition 1: if the UE is in frequency range 1, the UE shall apply the first or the second indicated TCI state to the aperiodic CSI-RS according to the higher layer configuration(s) provided to the aperiodic CSI-RS resource or aperiodic CSI-RS resource set.</w:t>
            </w:r>
          </w:p>
          <w:p w14:paraId="0E7ABA4F" w14:textId="77777777" w:rsidR="00D75B5F" w:rsidRPr="00D75B5F" w:rsidRDefault="00D75B5F" w:rsidP="00F56152">
            <w:pPr>
              <w:pStyle w:val="af9"/>
              <w:numPr>
                <w:ilvl w:val="0"/>
                <w:numId w:val="35"/>
              </w:numPr>
            </w:pPr>
            <w:r w:rsidRPr="00D75B5F">
              <w:t xml:space="preserve">Condition 2: if the UE reports its capability of [default beam per coresetPoolIndex for M-DCI based MTRP] in frequency range 2, the UE shall apply the first or the </w:t>
            </w:r>
            <w:r w:rsidRPr="00D75B5F">
              <w:lastRenderedPageBreak/>
              <w:t xml:space="preserve">second indicated TCI state to the aperiodic CSI-RS according to the higher layer configuration(s) provided to the aperiodic CSI-RS resource or aperiodic CSI-RS resource set. </w:t>
            </w:r>
          </w:p>
          <w:p w14:paraId="154A2133" w14:textId="77777777" w:rsidR="00D75B5F" w:rsidRPr="00D75B5F" w:rsidRDefault="00D75B5F" w:rsidP="00F56152">
            <w:pPr>
              <w:pStyle w:val="af9"/>
              <w:numPr>
                <w:ilvl w:val="0"/>
                <w:numId w:val="35"/>
              </w:numPr>
            </w:pPr>
            <w:r w:rsidRPr="00D75B5F">
              <w:t>Condition 3: if the UE is in frequency range 2, and there are two other DL signals applying the first and the second indicated TCI states, respectively, in the same symbols as the aperiodic CSI-RS, the UE shall apply the first or the second indicated TCI state to the aperiodic CSI-RS according to the higher layer configuration(s) provided to the aperiodic CSI-RS resource or aperiodic CSI-RS resource set.</w:t>
            </w:r>
          </w:p>
          <w:p w14:paraId="57E8535B" w14:textId="2429075C" w:rsidR="00D75B5F" w:rsidRDefault="00D75B5F" w:rsidP="00F56152">
            <w:pPr>
              <w:rPr>
                <w:lang w:eastAsia="zh-CN"/>
              </w:rPr>
            </w:pPr>
            <w:r w:rsidRPr="00D75B5F">
              <w:rPr>
                <w:lang w:eastAsia="zh-CN"/>
              </w:rPr>
              <w:t>There is no doubt on Condition 1. But for Condition 2 and Condition 3, more clarification is needed. In our opinion, either Condition 2 or Condition 3 satisfied, UE can buffer data with two beams. The UE capability of Condition 3 is ‘full/partially-overlapped PDSCHs in time for Multi-DCI based multi-TRP’ (i.e., 16-2a/2a-0/2a-1) and ‘Simultaneous reception with different Type-D’ (16-2c), it is different from the capability (i.e., 16-2a-6, default beam per coresetPoolIndex for M-DCI based MTRP) in Condition 2. Capability in Condition 2 means UE can buffer with two beams if the offset between DCI and DL signals is less than timedurationQCL. The FG 16-2a and 16-2c are the prerequisites of the FG 16-2a-6. But there is no redundant between Condition 2 and Condition 3. That means if there are two overlapped DL signals but UE doesn’t support two default beams, UE can also buffer with two beams. If “and” between Condition 2 and Condition 3 is used, for the case of Condition 2 is satisfied but there is only one other DL signal or no other DL signal, the UE can only buffer data with one beam according to the current text, that is not correct.</w:t>
            </w:r>
          </w:p>
          <w:p w14:paraId="550C17B5" w14:textId="4BF658F0" w:rsidR="00636A27" w:rsidRDefault="00636A27" w:rsidP="00F56152">
            <w:pPr>
              <w:rPr>
                <w:lang w:eastAsia="zh-CN"/>
              </w:rPr>
            </w:pPr>
          </w:p>
          <w:p w14:paraId="432CE10C" w14:textId="06D29BE2" w:rsidR="004F2AC3" w:rsidRPr="00D75B5F" w:rsidRDefault="004F2AC3" w:rsidP="00F56152">
            <w:pPr>
              <w:rPr>
                <w:lang w:eastAsia="zh-CN"/>
              </w:rPr>
            </w:pPr>
          </w:p>
        </w:tc>
      </w:tr>
      <w:tr w:rsidR="003C5175" w:rsidRPr="0019066B" w14:paraId="6C8A3DEE"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72E0A3B" w14:textId="136CC267" w:rsidR="003C5175" w:rsidRPr="0019066B" w:rsidRDefault="003C5175" w:rsidP="00F56152">
            <w:r>
              <w:rPr>
                <w:rFonts w:hint="eastAsia"/>
              </w:rPr>
              <w:lastRenderedPageBreak/>
              <w:t>1</w:t>
            </w:r>
            <w:r>
              <w:t>.5</w:t>
            </w:r>
          </w:p>
        </w:tc>
        <w:tc>
          <w:tcPr>
            <w:tcW w:w="6522" w:type="dxa"/>
            <w:tcBorders>
              <w:top w:val="single" w:sz="4" w:space="0" w:color="auto"/>
              <w:left w:val="single" w:sz="4" w:space="0" w:color="auto"/>
              <w:bottom w:val="single" w:sz="4" w:space="0" w:color="auto"/>
              <w:right w:val="single" w:sz="4" w:space="0" w:color="auto"/>
            </w:tcBorders>
          </w:tcPr>
          <w:p w14:paraId="7328C1FF" w14:textId="0CAE93F6" w:rsidR="003C5175" w:rsidRPr="009500D3" w:rsidRDefault="003C5175" w:rsidP="00F56152">
            <w:pPr>
              <w:pStyle w:val="af9"/>
              <w:numPr>
                <w:ilvl w:val="0"/>
                <w:numId w:val="32"/>
              </w:numPr>
            </w:pPr>
            <w:r w:rsidRPr="009500D3">
              <w:t>F</w:t>
            </w:r>
            <w:r w:rsidRPr="009500D3">
              <w:rPr>
                <w:rFonts w:hint="eastAsia"/>
              </w:rPr>
              <w:t>or</w:t>
            </w:r>
            <w:r w:rsidRPr="009500D3">
              <w:t xml:space="preserve"> cjtSchemeB, the second indicated TCI state is not needed to be restricted </w:t>
            </w:r>
            <w:r w:rsidRPr="009500D3">
              <w:rPr>
                <w:rFonts w:hint="eastAsia"/>
              </w:rPr>
              <w:t>as</w:t>
            </w:r>
            <w:r w:rsidRPr="009500D3">
              <w:t xml:space="preserve"> only “joint TCI state”.</w:t>
            </w:r>
            <w:r w:rsidR="009500D3" w:rsidRPr="009500D3">
              <w:t xml:space="preserve"> </w:t>
            </w:r>
            <w:r w:rsidRPr="009500D3">
              <w:t>Updating the second indicated TCI state for cjtSchemeB to remove the unnecessary restriction of joint TCI state.</w:t>
            </w:r>
          </w:p>
          <w:p w14:paraId="1CFFCDCF" w14:textId="332D2E69" w:rsidR="003C5175" w:rsidRDefault="003C5175" w:rsidP="00F56152"/>
          <w:p w14:paraId="675A337B" w14:textId="4A8EF9A8" w:rsidR="009500D3" w:rsidRDefault="009500D3" w:rsidP="00F56152">
            <w:r>
              <w:rPr>
                <w:lang w:eastAsia="zh-CN"/>
              </w:rPr>
              <w:t xml:space="preserve">FL note: To my understanding, PDSCH-CJT must be supported in joint DL/UL TCI mode, as agreed in RAN1#110bis. However, to align the </w:t>
            </w:r>
            <w:r>
              <w:rPr>
                <w:lang w:eastAsia="zh-CN"/>
              </w:rPr>
              <w:lastRenderedPageBreak/>
              <w:t xml:space="preserve">terminology in TS 38.214 and TS 38.331, we can still use </w:t>
            </w:r>
            <w:r w:rsidRPr="009500D3">
              <w:rPr>
                <w:lang w:eastAsia="zh-CN"/>
              </w:rPr>
              <w:t xml:space="preserve">“TCI-state” </w:t>
            </w:r>
            <w:r>
              <w:rPr>
                <w:lang w:eastAsia="zh-CN"/>
              </w:rPr>
              <w:t>to represent a joint TCI state.</w:t>
            </w:r>
          </w:p>
          <w:p w14:paraId="66E5FF7C" w14:textId="543DA881" w:rsidR="009500D3" w:rsidRPr="009500D3" w:rsidRDefault="009500D3" w:rsidP="00F56152"/>
          <w:p w14:paraId="5C762CBC" w14:textId="7ADBA883" w:rsidR="009500D3" w:rsidRDefault="009500D3" w:rsidP="00F56152">
            <w:pPr>
              <w:rPr>
                <w:color w:val="000000" w:themeColor="text1"/>
              </w:rPr>
            </w:pPr>
            <w:r>
              <w:rPr>
                <w:noProof/>
                <w:lang w:eastAsia="ko-KR"/>
              </w:rPr>
              <w:drawing>
                <wp:inline distT="0" distB="0" distL="0" distR="0" wp14:anchorId="57DCAF56" wp14:editId="483F58EC">
                  <wp:extent cx="4004310" cy="84582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4310" cy="845820"/>
                          </a:xfrm>
                          <a:prstGeom prst="rect">
                            <a:avLst/>
                          </a:prstGeom>
                        </pic:spPr>
                      </pic:pic>
                    </a:graphicData>
                  </a:graphic>
                </wp:inline>
              </w:drawing>
            </w:r>
          </w:p>
          <w:p w14:paraId="5399F44A" w14:textId="77777777" w:rsidR="009500D3" w:rsidRPr="009500D3" w:rsidRDefault="009500D3" w:rsidP="00F56152"/>
          <w:p w14:paraId="01AB4FCA" w14:textId="33BB9E3D" w:rsidR="00CE124B" w:rsidRPr="0089378B" w:rsidRDefault="009500D3" w:rsidP="00F56152">
            <w:pPr>
              <w:pStyle w:val="af9"/>
              <w:numPr>
                <w:ilvl w:val="0"/>
                <w:numId w:val="32"/>
              </w:numPr>
              <w:rPr>
                <w:color w:val="000000" w:themeColor="text1"/>
              </w:rPr>
            </w:pPr>
            <w:r>
              <w:t>In current TS 38.214, there are some places with wording “</w:t>
            </w:r>
            <w:r>
              <w:rPr>
                <w:highlight w:val="yellow"/>
              </w:rPr>
              <w:t>joint/DL TCI state</w:t>
            </w:r>
            <w:r>
              <w:t xml:space="preserve">” or with italic </w:t>
            </w:r>
            <w:bookmarkStart w:id="29" w:name="OLE_LINK86"/>
            <w:r>
              <w:t>“</w:t>
            </w:r>
            <w:r>
              <w:rPr>
                <w:i/>
                <w:iCs/>
                <w:highlight w:val="cyan"/>
              </w:rPr>
              <w:t>TCI-state</w:t>
            </w:r>
            <w:r>
              <w:t>”</w:t>
            </w:r>
            <w:bookmarkEnd w:id="29"/>
            <w:r>
              <w:t xml:space="preserve"> to represent joint or downlink TCI state, while there are some places only mentioning not italic “TCI-state”, leading to non-uniform expression. Update with unified form of italic “</w:t>
            </w:r>
            <w:r>
              <w:rPr>
                <w:i/>
                <w:iCs/>
                <w:highlight w:val="cyan"/>
              </w:rPr>
              <w:t>TCI-state</w:t>
            </w:r>
            <w:r>
              <w:t>” to represent joint or downlink TCI state.</w:t>
            </w:r>
          </w:p>
          <w:p w14:paraId="3FB25C48" w14:textId="77777777" w:rsidR="0089378B" w:rsidRPr="00CE124B" w:rsidRDefault="0089378B" w:rsidP="00F56152">
            <w:pPr>
              <w:pStyle w:val="af9"/>
            </w:pPr>
          </w:p>
          <w:p w14:paraId="16CE976D" w14:textId="78DFB958" w:rsidR="00CE124B" w:rsidRPr="00CE124B" w:rsidRDefault="0089378B" w:rsidP="00F56152">
            <w:pPr>
              <w:pStyle w:val="af9"/>
              <w:numPr>
                <w:ilvl w:val="0"/>
                <w:numId w:val="32"/>
              </w:numPr>
            </w:pPr>
            <w:r w:rsidRPr="0089378B">
              <w:t>It was agreed that for multi-TRP scenario, one TCI codepoint can update a subset of joint/DL TCI states, and/or a subset of UL TCI states, while the condition “When a UE is configured with dl-OrJointTCI-StateList and is having two indicated TCI-states” only mentions case of two joint/DL TCI states, two indicated TCI-UL-States should also be included to make it complete.</w:t>
            </w:r>
            <w:r>
              <w:t xml:space="preserve"> </w:t>
            </w:r>
            <w:r w:rsidRPr="0089378B">
              <w:t>Adding “and/or two indicated TCI-UL-States” to make condition complete</w:t>
            </w:r>
            <w:r>
              <w:t>.</w:t>
            </w:r>
          </w:p>
          <w:p w14:paraId="63808160" w14:textId="77777777" w:rsidR="00CE124B" w:rsidRPr="0089378B" w:rsidRDefault="00CE124B" w:rsidP="00F56152">
            <w:pPr>
              <w:rPr>
                <w:lang w:eastAsia="zh-CN"/>
              </w:rPr>
            </w:pPr>
          </w:p>
          <w:tbl>
            <w:tblPr>
              <w:tblStyle w:val="ad"/>
              <w:tblW w:w="0" w:type="auto"/>
              <w:jc w:val="center"/>
              <w:tblLayout w:type="fixed"/>
              <w:tblLook w:val="04A0" w:firstRow="1" w:lastRow="0" w:firstColumn="1" w:lastColumn="0" w:noHBand="0" w:noVBand="1"/>
            </w:tblPr>
            <w:tblGrid>
              <w:gridCol w:w="5567"/>
            </w:tblGrid>
            <w:tr w:rsidR="00CE124B" w:rsidRPr="00F56152" w14:paraId="68A3E595" w14:textId="77777777" w:rsidTr="0089378B">
              <w:trPr>
                <w:jc w:val="center"/>
              </w:trPr>
              <w:tc>
                <w:tcPr>
                  <w:tcW w:w="5567" w:type="dxa"/>
                  <w:tcBorders>
                    <w:top w:val="single" w:sz="4" w:space="0" w:color="auto"/>
                    <w:left w:val="single" w:sz="4" w:space="0" w:color="auto"/>
                    <w:bottom w:val="single" w:sz="4" w:space="0" w:color="auto"/>
                    <w:right w:val="single" w:sz="4" w:space="0" w:color="auto"/>
                  </w:tcBorders>
                  <w:hideMark/>
                </w:tcPr>
                <w:p w14:paraId="36D6C72D" w14:textId="77777777" w:rsidR="00CE124B" w:rsidRPr="00F56152" w:rsidRDefault="00CE124B" w:rsidP="00F56152">
                  <w:pPr>
                    <w:rPr>
                      <w:lang w:eastAsia="zh-CN"/>
                    </w:rPr>
                  </w:pPr>
                  <w:r w:rsidRPr="00F56152">
                    <w:rPr>
                      <w:lang w:eastAsia="zh-CN"/>
                    </w:rPr>
                    <w:t xml:space="preserve">When a UE is configured with </w:t>
                  </w:r>
                  <w:r w:rsidRPr="00F56152">
                    <w:rPr>
                      <w:i/>
                      <w:iCs/>
                      <w:lang w:eastAsia="zh-CN"/>
                    </w:rPr>
                    <w:t xml:space="preserve">dl-OrJointTCI-StateList </w:t>
                  </w:r>
                  <w:r w:rsidRPr="00F56152">
                    <w:rPr>
                      <w:lang w:eastAsia="zh-CN"/>
                    </w:rPr>
                    <w:t xml:space="preserve">and is having two indicated </w:t>
                  </w:r>
                  <w:r w:rsidRPr="00F56152">
                    <w:rPr>
                      <w:i/>
                      <w:iCs/>
                      <w:lang w:eastAsia="zh-CN"/>
                    </w:rPr>
                    <w:t>TCI-states</w:t>
                  </w:r>
                  <w:ins w:id="30" w:author="Yukai Gao" w:date="2024-05-06T15:15:00Z">
                    <w:r w:rsidRPr="00F56152">
                      <w:rPr>
                        <w:i/>
                        <w:iCs/>
                        <w:lang w:eastAsia="zh-CN"/>
                      </w:rPr>
                      <w:t xml:space="preserve"> </w:t>
                    </w:r>
                  </w:ins>
                  <w:ins w:id="31" w:author="Yukai Gao" w:date="2024-05-06T15:17:00Z">
                    <w:r w:rsidRPr="00F56152">
                      <w:rPr>
                        <w:color w:val="FF0000"/>
                        <w:lang w:eastAsia="zh-CN"/>
                      </w:rPr>
                      <w:t>and/</w:t>
                    </w:r>
                  </w:ins>
                  <w:ins w:id="32" w:author="Yukai Gao" w:date="2024-05-06T15:15:00Z">
                    <w:r w:rsidRPr="00F56152">
                      <w:rPr>
                        <w:color w:val="FF0000"/>
                        <w:lang w:eastAsia="zh-CN"/>
                      </w:rPr>
                      <w:t>or</w:t>
                    </w:r>
                  </w:ins>
                  <w:ins w:id="33" w:author="Yukai Gao" w:date="2024-05-06T15:17:00Z">
                    <w:r w:rsidRPr="00F56152">
                      <w:rPr>
                        <w:color w:val="FF0000"/>
                        <w:lang w:eastAsia="zh-CN"/>
                      </w:rPr>
                      <w:t xml:space="preserve"> two</w:t>
                    </w:r>
                  </w:ins>
                  <w:ins w:id="34" w:author="Yukai Gao" w:date="2024-05-06T16:29:00Z">
                    <w:r w:rsidRPr="00F56152">
                      <w:rPr>
                        <w:color w:val="FF0000"/>
                        <w:lang w:eastAsia="zh-CN"/>
                      </w:rPr>
                      <w:t xml:space="preserve"> indicated</w:t>
                    </w:r>
                  </w:ins>
                  <w:ins w:id="35" w:author="Yukai Gao" w:date="2024-05-06T15:15:00Z">
                    <w:r w:rsidRPr="00F56152">
                      <w:rPr>
                        <w:i/>
                        <w:iCs/>
                        <w:color w:val="FF0000"/>
                        <w:lang w:eastAsia="zh-CN"/>
                      </w:rPr>
                      <w:t xml:space="preserve"> TCI-UL-States</w:t>
                    </w:r>
                  </w:ins>
                  <w:r w:rsidRPr="00F56152">
                    <w:rPr>
                      <w:lang w:eastAsia="zh-CN"/>
                    </w:rPr>
                    <w:t xml:space="preserve">, if the UE receives a TCI codepoint mapped with a sub-set of first and second </w:t>
                  </w:r>
                  <w:r w:rsidRPr="00F56152">
                    <w:rPr>
                      <w:i/>
                      <w:iCs/>
                      <w:lang w:eastAsia="zh-CN"/>
                    </w:rPr>
                    <w:t>TCI-State(s)</w:t>
                  </w:r>
                  <w:r w:rsidRPr="00F56152">
                    <w:rPr>
                      <w:lang w:eastAsia="zh-CN"/>
                    </w:rPr>
                    <w:t xml:space="preserve"> and/or a sub-set of</w:t>
                  </w:r>
                  <w:r w:rsidRPr="00F56152">
                    <w:rPr>
                      <w:i/>
                      <w:iCs/>
                      <w:lang w:eastAsia="zh-CN"/>
                    </w:rPr>
                    <w:t xml:space="preserve"> </w:t>
                  </w:r>
                  <w:r w:rsidRPr="00F56152">
                    <w:rPr>
                      <w:lang w:eastAsia="zh-CN"/>
                    </w:rPr>
                    <w:t xml:space="preserve">first and second </w:t>
                  </w:r>
                  <w:r w:rsidRPr="00F56152">
                    <w:rPr>
                      <w:i/>
                      <w:iCs/>
                      <w:lang w:eastAsia="zh-CN"/>
                    </w:rPr>
                    <w:t>TCI-UL-State(s)</w:t>
                  </w:r>
                  <w:r w:rsidRPr="00F56152">
                    <w:rPr>
                      <w:lang w:eastAsia="zh-CN"/>
                    </w:rPr>
                    <w:t xml:space="preserve">, the UE shall update the first/second </w:t>
                  </w:r>
                  <w:r w:rsidRPr="00F56152">
                    <w:rPr>
                      <w:i/>
                      <w:iCs/>
                      <w:lang w:eastAsia="zh-CN"/>
                    </w:rPr>
                    <w:t>TCI-State(s)</w:t>
                  </w:r>
                  <w:r w:rsidRPr="00F56152">
                    <w:rPr>
                      <w:lang w:eastAsia="zh-CN"/>
                    </w:rPr>
                    <w:t xml:space="preserve"> and/or first/second </w:t>
                  </w:r>
                  <w:r w:rsidRPr="00F56152">
                    <w:rPr>
                      <w:i/>
                      <w:iCs/>
                      <w:lang w:eastAsia="zh-CN"/>
                    </w:rPr>
                    <w:t>TCI-UL-State(s)</w:t>
                  </w:r>
                  <w:r w:rsidRPr="00F56152">
                    <w:rPr>
                      <w:lang w:eastAsia="zh-CN"/>
                    </w:rPr>
                    <w:t xml:space="preserve"> mapped to the TCI codepoint, when applicable, and keep the previously indicated first/second </w:t>
                  </w:r>
                  <w:r w:rsidRPr="00F56152">
                    <w:rPr>
                      <w:i/>
                      <w:iCs/>
                      <w:lang w:eastAsia="zh-CN"/>
                    </w:rPr>
                    <w:t>TCI-State(s)</w:t>
                  </w:r>
                  <w:r w:rsidRPr="00F56152">
                    <w:rPr>
                      <w:lang w:eastAsia="zh-CN"/>
                    </w:rPr>
                    <w:t xml:space="preserve"> and/or first/second </w:t>
                  </w:r>
                  <w:r w:rsidRPr="00F56152">
                    <w:rPr>
                      <w:i/>
                      <w:iCs/>
                      <w:lang w:eastAsia="zh-CN"/>
                    </w:rPr>
                    <w:t>TCI-UL-State(s)</w:t>
                  </w:r>
                  <w:r w:rsidRPr="00F56152">
                    <w:rPr>
                      <w:lang w:eastAsia="zh-CN"/>
                    </w:rPr>
                    <w:t xml:space="preserve"> that is/are not updated by the TCI codepoint.</w:t>
                  </w:r>
                </w:p>
              </w:tc>
            </w:tr>
          </w:tbl>
          <w:p w14:paraId="3C4B670E" w14:textId="6C285CE4" w:rsidR="00CE124B" w:rsidRPr="00CE124B" w:rsidRDefault="00CE124B" w:rsidP="00F56152">
            <w:pPr>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736DF13A" w14:textId="77777777" w:rsidR="003C5175" w:rsidRDefault="003C5175" w:rsidP="00F56152">
            <w:r>
              <w:rPr>
                <w:rFonts w:hint="eastAsia"/>
              </w:rPr>
              <w:lastRenderedPageBreak/>
              <w:t>E</w:t>
            </w:r>
            <w:r w:rsidR="004C0BEF">
              <w:t xml:space="preserve"> for 1 &amp;2</w:t>
            </w:r>
          </w:p>
          <w:p w14:paraId="33BD6AF7" w14:textId="26849AB0" w:rsidR="004C0BEF" w:rsidRDefault="004C0BEF" w:rsidP="00F56152">
            <w:r>
              <w:rPr>
                <w:rFonts w:hint="eastAsia"/>
              </w:rPr>
              <w:t>N</w:t>
            </w:r>
            <w:r>
              <w:t xml:space="preserve"> for 3</w:t>
            </w:r>
          </w:p>
        </w:tc>
        <w:tc>
          <w:tcPr>
            <w:tcW w:w="5793" w:type="dxa"/>
            <w:gridSpan w:val="2"/>
            <w:tcBorders>
              <w:top w:val="single" w:sz="4" w:space="0" w:color="auto"/>
              <w:left w:val="single" w:sz="4" w:space="0" w:color="auto"/>
              <w:bottom w:val="single" w:sz="4" w:space="0" w:color="auto"/>
              <w:right w:val="single" w:sz="4" w:space="0" w:color="auto"/>
            </w:tcBorders>
          </w:tcPr>
          <w:p w14:paraId="14132A5E" w14:textId="5D1DB555" w:rsidR="009500D3" w:rsidRPr="00AC3708" w:rsidRDefault="009500D3" w:rsidP="00F56152">
            <w:pPr>
              <w:rPr>
                <w:rFonts w:eastAsia="等线" w:hint="eastAsia"/>
                <w:lang w:eastAsia="zh-CN"/>
              </w:rPr>
            </w:pPr>
            <w:bookmarkStart w:id="36" w:name="OLE_LINK91"/>
            <w:bookmarkStart w:id="37" w:name="OLE_LINK90"/>
            <w:r>
              <w:rPr>
                <w:lang w:eastAsia="zh-CN"/>
              </w:rPr>
              <w:t xml:space="preserve">Editorial </w:t>
            </w:r>
            <w:bookmarkEnd w:id="36"/>
            <w:r>
              <w:rPr>
                <w:lang w:eastAsia="zh-CN"/>
              </w:rPr>
              <w:t xml:space="preserve">(E): </w:t>
            </w:r>
            <w:r w:rsidR="007B0C32" w:rsidRPr="00CE124B">
              <w:rPr>
                <w:lang w:eastAsia="zh-CN"/>
              </w:rPr>
              <w:t>NEC</w:t>
            </w:r>
            <w:r w:rsidR="00CE124B">
              <w:rPr>
                <w:lang w:eastAsia="zh-CN"/>
              </w:rPr>
              <w:t xml:space="preserve"> </w:t>
            </w:r>
            <w:r>
              <w:rPr>
                <w:lang w:eastAsia="zh-CN"/>
              </w:rPr>
              <w:t>[</w:t>
            </w:r>
            <w:r w:rsidR="007B0C32" w:rsidRPr="00CE124B">
              <w:rPr>
                <w:lang w:eastAsia="zh-CN"/>
              </w:rPr>
              <w:t>13</w:t>
            </w:r>
            <w:r>
              <w:rPr>
                <w:lang w:eastAsia="zh-CN"/>
              </w:rPr>
              <w:t>]</w:t>
            </w:r>
            <w:r w:rsidR="00E35D46">
              <w:rPr>
                <w:lang w:eastAsia="zh-CN"/>
              </w:rPr>
              <w:t>, Docomo</w:t>
            </w:r>
            <w:r w:rsidR="006D339B">
              <w:rPr>
                <w:lang w:eastAsia="zh-CN"/>
              </w:rPr>
              <w:t>, OPPO</w:t>
            </w:r>
            <w:r w:rsidR="00976434">
              <w:rPr>
                <w:lang w:eastAsia="zh-CN"/>
              </w:rPr>
              <w:t>, Samsung</w:t>
            </w:r>
            <w:r w:rsidR="00C955DB">
              <w:rPr>
                <w:lang w:eastAsia="zh-CN"/>
              </w:rPr>
              <w:t>, ZTE</w:t>
            </w:r>
            <w:r w:rsidR="00100893">
              <w:rPr>
                <w:lang w:eastAsia="zh-CN"/>
              </w:rPr>
              <w:t>, Huawei/HiSilicon</w:t>
            </w:r>
            <w:r w:rsidR="00815DE6">
              <w:rPr>
                <w:lang w:eastAsia="zh-CN"/>
              </w:rPr>
              <w:t>, LG</w:t>
            </w:r>
            <w:r w:rsidR="00AB76B3">
              <w:rPr>
                <w:lang w:eastAsia="zh-CN"/>
              </w:rPr>
              <w:t>, Lenovo</w:t>
            </w:r>
            <w:r w:rsidR="00AC3708" w:rsidRPr="00E70A9D">
              <w:rPr>
                <w:rFonts w:hint="eastAsia"/>
                <w:lang w:eastAsia="zh-CN"/>
              </w:rPr>
              <w:t xml:space="preserve">, </w:t>
            </w:r>
            <w:r w:rsidR="00AC3708" w:rsidRPr="00E70A9D">
              <w:rPr>
                <w:rFonts w:hint="eastAsia"/>
                <w:lang w:eastAsia="zh-CN"/>
              </w:rPr>
              <w:t>Fujitsu</w:t>
            </w:r>
          </w:p>
          <w:p w14:paraId="2DBF5826" w14:textId="77777777" w:rsidR="00CE124B" w:rsidRDefault="00CE124B" w:rsidP="00F56152">
            <w:pPr>
              <w:rPr>
                <w:lang w:eastAsia="zh-CN"/>
              </w:rPr>
            </w:pPr>
          </w:p>
          <w:p w14:paraId="3E4D07A7" w14:textId="30EC3908" w:rsidR="009500D3" w:rsidRDefault="007B0C32" w:rsidP="00F56152">
            <w:pPr>
              <w:rPr>
                <w:lang w:eastAsia="zh-CN"/>
              </w:rPr>
            </w:pPr>
            <w:r>
              <w:rPr>
                <w:lang w:eastAsia="zh-CN"/>
              </w:rPr>
              <w:t xml:space="preserve">NEC: </w:t>
            </w:r>
            <w:r w:rsidR="00CE124B">
              <w:rPr>
                <w:lang w:eastAsia="zh-CN"/>
              </w:rPr>
              <w:t>T</w:t>
            </w:r>
            <w:r>
              <w:rPr>
                <w:lang w:eastAsia="zh-CN"/>
              </w:rPr>
              <w:t>here is one more update place for subset of updating TCI states, where UL TCI states (</w:t>
            </w:r>
            <w:ins w:id="38" w:author="Yukai Gao" w:date="2024-05-06T15:15:00Z">
              <w:r w:rsidRPr="007B0C32">
                <w:rPr>
                  <w:i/>
                  <w:iCs/>
                  <w:color w:val="FF0000"/>
                </w:rPr>
                <w:t>TCI-UL-States</w:t>
              </w:r>
            </w:ins>
            <w:r>
              <w:rPr>
                <w:lang w:eastAsia="zh-CN"/>
              </w:rPr>
              <w:t>) should also be included in the condition:</w:t>
            </w:r>
          </w:p>
          <w:tbl>
            <w:tblPr>
              <w:tblStyle w:val="ad"/>
              <w:tblW w:w="0" w:type="auto"/>
              <w:tblLayout w:type="fixed"/>
              <w:tblLook w:val="04A0" w:firstRow="1" w:lastRow="0" w:firstColumn="1" w:lastColumn="0" w:noHBand="0" w:noVBand="1"/>
            </w:tblPr>
            <w:tblGrid>
              <w:gridCol w:w="5567"/>
            </w:tblGrid>
            <w:tr w:rsidR="007B0C32" w:rsidRPr="00F56152" w14:paraId="0EF3D221" w14:textId="77777777" w:rsidTr="007B0C32">
              <w:tc>
                <w:tcPr>
                  <w:tcW w:w="5567" w:type="dxa"/>
                </w:tcPr>
                <w:p w14:paraId="2D938220" w14:textId="045C2235" w:rsidR="007B0C32" w:rsidRPr="00F56152" w:rsidRDefault="007B0C32" w:rsidP="00F56152">
                  <w:bookmarkStart w:id="39" w:name="OLE_LINK42"/>
                  <w:r w:rsidRPr="00F56152">
                    <w:t xml:space="preserve">When a UE is configured with </w:t>
                  </w:r>
                  <w:r w:rsidRPr="00F56152">
                    <w:rPr>
                      <w:i/>
                      <w:iCs/>
                    </w:rPr>
                    <w:t xml:space="preserve">dl-OrJointTCI-StateList </w:t>
                  </w:r>
                  <w:r w:rsidRPr="00F56152">
                    <w:t xml:space="preserve">and is having two indicated </w:t>
                  </w:r>
                  <w:r w:rsidRPr="00F56152">
                    <w:rPr>
                      <w:i/>
                      <w:iCs/>
                    </w:rPr>
                    <w:t>TCI-states</w:t>
                  </w:r>
                  <w:ins w:id="40" w:author="Yukai Gao" w:date="2024-05-06T15:15:00Z">
                    <w:r w:rsidRPr="00F56152">
                      <w:rPr>
                        <w:i/>
                        <w:iCs/>
                      </w:rPr>
                      <w:t xml:space="preserve"> </w:t>
                    </w:r>
                  </w:ins>
                  <w:ins w:id="41" w:author="Yukai Gao" w:date="2024-05-06T15:17:00Z">
                    <w:r w:rsidRPr="00F56152">
                      <w:rPr>
                        <w:color w:val="FF0000"/>
                      </w:rPr>
                      <w:t>and/</w:t>
                    </w:r>
                  </w:ins>
                  <w:ins w:id="42" w:author="Yukai Gao" w:date="2024-05-06T15:15:00Z">
                    <w:r w:rsidRPr="00F56152">
                      <w:rPr>
                        <w:color w:val="FF0000"/>
                      </w:rPr>
                      <w:t>or</w:t>
                    </w:r>
                  </w:ins>
                  <w:ins w:id="43" w:author="Yukai Gao" w:date="2024-05-06T15:17:00Z">
                    <w:r w:rsidRPr="00F56152">
                      <w:rPr>
                        <w:color w:val="FF0000"/>
                      </w:rPr>
                      <w:t xml:space="preserve"> two</w:t>
                    </w:r>
                  </w:ins>
                  <w:ins w:id="44" w:author="Yukai Gao" w:date="2024-05-06T16:29:00Z">
                    <w:r w:rsidRPr="00F56152">
                      <w:rPr>
                        <w:color w:val="FF0000"/>
                      </w:rPr>
                      <w:t xml:space="preserve"> </w:t>
                    </w:r>
                    <w:r w:rsidRPr="00F56152">
                      <w:rPr>
                        <w:rFonts w:hint="eastAsia"/>
                        <w:color w:val="FF0000"/>
                        <w:lang w:eastAsia="zh-CN"/>
                      </w:rPr>
                      <w:t>indicated</w:t>
                    </w:r>
                  </w:ins>
                  <w:ins w:id="45" w:author="Yukai Gao" w:date="2024-05-06T15:15:00Z">
                    <w:r w:rsidRPr="00F56152">
                      <w:rPr>
                        <w:i/>
                        <w:iCs/>
                        <w:color w:val="FF0000"/>
                      </w:rPr>
                      <w:t xml:space="preserve"> </w:t>
                    </w:r>
                    <w:r w:rsidRPr="00F56152">
                      <w:rPr>
                        <w:i/>
                        <w:iCs/>
                        <w:color w:val="FF0000"/>
                      </w:rPr>
                      <w:lastRenderedPageBreak/>
                      <w:t>TCI-UL-States</w:t>
                    </w:r>
                  </w:ins>
                  <w:r w:rsidRPr="00F56152">
                    <w:t xml:space="preserve">, if the UE receives a TCI codepoint mapped with a sub-set of first and second </w:t>
                  </w:r>
                  <w:r w:rsidRPr="00F56152">
                    <w:rPr>
                      <w:i/>
                      <w:iCs/>
                    </w:rPr>
                    <w:t>TCI-State(s)</w:t>
                  </w:r>
                  <w:r w:rsidRPr="00F56152">
                    <w:t xml:space="preserve"> and/or a sub-set of</w:t>
                  </w:r>
                  <w:r w:rsidRPr="00F56152">
                    <w:rPr>
                      <w:i/>
                      <w:iCs/>
                    </w:rPr>
                    <w:t xml:space="preserve"> </w:t>
                  </w:r>
                  <w:r w:rsidRPr="00F56152">
                    <w:t xml:space="preserve">first and second </w:t>
                  </w:r>
                  <w:r w:rsidRPr="00F56152">
                    <w:rPr>
                      <w:i/>
                      <w:iCs/>
                    </w:rPr>
                    <w:t>TCI-UL-State(s)</w:t>
                  </w:r>
                  <w:r w:rsidRPr="00F56152">
                    <w:t xml:space="preserve">, the UE shall update the first/second </w:t>
                  </w:r>
                  <w:r w:rsidRPr="00F56152">
                    <w:rPr>
                      <w:i/>
                      <w:iCs/>
                    </w:rPr>
                    <w:t>TCI-State(s)</w:t>
                  </w:r>
                  <w:r w:rsidRPr="00F56152">
                    <w:t xml:space="preserve"> and/or first/second </w:t>
                  </w:r>
                  <w:r w:rsidRPr="00F56152">
                    <w:rPr>
                      <w:i/>
                      <w:iCs/>
                    </w:rPr>
                    <w:t>TCI-UL-State(s)</w:t>
                  </w:r>
                  <w:r w:rsidRPr="00F56152">
                    <w:t xml:space="preserve"> mapped to the TCI codepoint, when applicable, and keep the previously indicated first/second </w:t>
                  </w:r>
                  <w:r w:rsidRPr="00F56152">
                    <w:rPr>
                      <w:i/>
                      <w:iCs/>
                    </w:rPr>
                    <w:t>TCI-State(s)</w:t>
                  </w:r>
                  <w:r w:rsidRPr="00F56152">
                    <w:t xml:space="preserve"> and/or first/second </w:t>
                  </w:r>
                  <w:r w:rsidRPr="00F56152">
                    <w:rPr>
                      <w:i/>
                      <w:iCs/>
                    </w:rPr>
                    <w:t>TCI-UL-State(s)</w:t>
                  </w:r>
                  <w:r w:rsidRPr="00F56152">
                    <w:t xml:space="preserve"> that is/are not updated by the TCI codepoint.</w:t>
                  </w:r>
                </w:p>
              </w:tc>
            </w:tr>
          </w:tbl>
          <w:bookmarkEnd w:id="39"/>
          <w:p w14:paraId="5A435EB5" w14:textId="7161A8AF" w:rsidR="007B0C32" w:rsidRPr="00325EC1" w:rsidRDefault="007B0C32" w:rsidP="00F56152">
            <w:pPr>
              <w:rPr>
                <w:lang w:eastAsia="zh-CN"/>
              </w:rPr>
            </w:pPr>
            <w:r>
              <w:rPr>
                <w:lang w:eastAsia="zh-CN"/>
              </w:rPr>
              <w:lastRenderedPageBreak/>
              <w:t xml:space="preserve">And regarding “joint TCI state” for CJT, thanks FL for the assessment, we are fine to keep all the mentioned TCI state for CJT </w:t>
            </w:r>
            <w:r w:rsidRPr="00325EC1">
              <w:rPr>
                <w:lang w:eastAsia="zh-CN"/>
              </w:rPr>
              <w:t>to be “joint TCI state” or remove the word “joint”, at least we think the description should be aligned in the same paragraph, rather than “</w:t>
            </w:r>
            <w:r w:rsidRPr="00325EC1">
              <w:rPr>
                <w:highlight w:val="magenta"/>
                <w:lang w:eastAsia="zh-CN"/>
              </w:rPr>
              <w:t>TCI-states</w:t>
            </w:r>
            <w:r w:rsidRPr="00325EC1">
              <w:rPr>
                <w:lang w:eastAsia="zh-CN"/>
              </w:rPr>
              <w:t>” in some places and “</w:t>
            </w:r>
            <w:r w:rsidRPr="00325EC1">
              <w:rPr>
                <w:highlight w:val="green"/>
                <w:lang w:eastAsia="zh-CN"/>
              </w:rPr>
              <w:t>joint TCI state</w:t>
            </w:r>
            <w:r w:rsidRPr="00325EC1">
              <w:rPr>
                <w:lang w:eastAsia="zh-CN"/>
              </w:rPr>
              <w:t>” for the second indicated one, so the purple highlight should be aligned with same form as the green highlight.</w:t>
            </w:r>
          </w:p>
          <w:tbl>
            <w:tblPr>
              <w:tblStyle w:val="ad"/>
              <w:tblW w:w="0" w:type="auto"/>
              <w:tblLayout w:type="fixed"/>
              <w:tblLook w:val="04A0" w:firstRow="1" w:lastRow="0" w:firstColumn="1" w:lastColumn="0" w:noHBand="0" w:noVBand="1"/>
            </w:tblPr>
            <w:tblGrid>
              <w:gridCol w:w="5567"/>
            </w:tblGrid>
            <w:tr w:rsidR="007B0C32" w:rsidRPr="00F56152" w14:paraId="49045CC6" w14:textId="77777777" w:rsidTr="007B0C32">
              <w:tc>
                <w:tcPr>
                  <w:tcW w:w="5567" w:type="dxa"/>
                </w:tcPr>
                <w:p w14:paraId="4767EFAC" w14:textId="77777777" w:rsidR="007B0C32" w:rsidRPr="00F56152" w:rsidRDefault="007B0C32" w:rsidP="00F56152">
                  <w:pPr>
                    <w:rPr>
                      <w:lang w:eastAsia="zh-CN"/>
                    </w:rPr>
                  </w:pPr>
                  <w:r w:rsidRPr="00F56152">
                    <w:rPr>
                      <w:lang w:eastAsia="zh-CN"/>
                    </w:rPr>
                    <w:t xml:space="preserve">When a UE is configured by higher layer parameter </w:t>
                  </w:r>
                  <w:r w:rsidRPr="00F56152">
                    <w:rPr>
                      <w:i/>
                      <w:iCs/>
                      <w:lang w:eastAsia="zh-CN"/>
                    </w:rPr>
                    <w:t>cjtSchemePDSCH</w:t>
                  </w:r>
                  <w:r w:rsidRPr="00F56152">
                    <w:rPr>
                      <w:lang w:eastAsia="zh-CN"/>
                    </w:rPr>
                    <w:t xml:space="preserve"> </w:t>
                  </w:r>
                  <w:r w:rsidRPr="00F56152">
                    <w:t xml:space="preserve">and </w:t>
                  </w:r>
                  <w:r w:rsidRPr="00F56152">
                    <w:rPr>
                      <w:i/>
                    </w:rPr>
                    <w:t>d</w:t>
                  </w:r>
                  <w:r w:rsidRPr="00F56152">
                    <w:rPr>
                      <w:i/>
                      <w:iCs/>
                    </w:rPr>
                    <w:t>l-OrJointTCI-StateList</w:t>
                  </w:r>
                  <w:r w:rsidRPr="00F56152">
                    <w:rPr>
                      <w:lang w:eastAsia="zh-CN"/>
                    </w:rPr>
                    <w:t xml:space="preserve"> and is indicated with two</w:t>
                  </w:r>
                  <w:del w:id="46" w:author="Yukai Gao" w:date="2024-05-06T16:24:00Z">
                    <w:r w:rsidRPr="00F56152" w:rsidDel="00A34735">
                      <w:rPr>
                        <w:lang w:eastAsia="zh-CN"/>
                      </w:rPr>
                      <w:delText xml:space="preserve"> </w:delText>
                    </w:r>
                  </w:del>
                  <w:del w:id="47" w:author="Yukai Gao" w:date="2024-05-06T16:22:00Z">
                    <w:r w:rsidRPr="00F56152" w:rsidDel="000043C3">
                      <w:rPr>
                        <w:highlight w:val="magenta"/>
                        <w:lang w:eastAsia="zh-CN"/>
                      </w:rPr>
                      <w:delText>TCI-States</w:delText>
                    </w:r>
                  </w:del>
                  <w:ins w:id="48" w:author="Yukai Gao" w:date="2024-05-06T16:25:00Z">
                    <w:r w:rsidRPr="00F56152">
                      <w:rPr>
                        <w:highlight w:val="magenta"/>
                        <w:lang w:eastAsia="zh-CN"/>
                      </w:rPr>
                      <w:t xml:space="preserve"> </w:t>
                    </w:r>
                  </w:ins>
                  <w:ins w:id="49" w:author="Yukai Gao" w:date="2024-05-06T16:22:00Z">
                    <w:r w:rsidRPr="00F56152">
                      <w:rPr>
                        <w:i/>
                        <w:iCs/>
                        <w:color w:val="FF0000"/>
                        <w:highlight w:val="magenta"/>
                        <w:lang w:eastAsia="zh-CN"/>
                      </w:rPr>
                      <w:t>TCI-States</w:t>
                    </w:r>
                  </w:ins>
                  <w:r w:rsidRPr="00F56152">
                    <w:rPr>
                      <w:lang w:eastAsia="zh-CN"/>
                    </w:rPr>
                    <w:t xml:space="preserve"> applied for PDSCH reception and reports [support for two joint TCI states for PDSCH-CJT]:</w:t>
                  </w:r>
                </w:p>
                <w:p w14:paraId="796267DB" w14:textId="77777777" w:rsidR="007B0C32" w:rsidRPr="00F56152" w:rsidRDefault="007B0C32" w:rsidP="00F56152">
                  <w:pPr>
                    <w:pStyle w:val="B10"/>
                  </w:pPr>
                  <w:r w:rsidRPr="00F56152">
                    <w:t>-</w:t>
                  </w:r>
                  <w:r w:rsidRPr="00F56152">
                    <w:tab/>
                    <w:t xml:space="preserve">if the UE is configured with </w:t>
                  </w:r>
                  <w:r w:rsidRPr="00F56152">
                    <w:rPr>
                      <w:i/>
                      <w:iCs/>
                    </w:rPr>
                    <w:t>cjtSchemeA</w:t>
                  </w:r>
                  <w:r w:rsidRPr="00F56152">
                    <w:t xml:space="preserve">, the UE assumes that PDSCH DM-RS port(s) are QCLed with the DL RSs of both </w:t>
                  </w:r>
                  <w:r w:rsidRPr="00F56152">
                    <w:rPr>
                      <w:highlight w:val="magenta"/>
                    </w:rPr>
                    <w:t>indicated</w:t>
                  </w:r>
                  <w:del w:id="50" w:author="Yukai Gao" w:date="2024-05-06T16:24:00Z">
                    <w:r w:rsidRPr="00F56152" w:rsidDel="00A34735">
                      <w:rPr>
                        <w:highlight w:val="magenta"/>
                      </w:rPr>
                      <w:delText xml:space="preserve"> </w:delText>
                    </w:r>
                  </w:del>
                  <w:del w:id="51" w:author="Yukai Gao" w:date="2024-05-06T16:23:00Z">
                    <w:r w:rsidRPr="00F56152" w:rsidDel="000043C3">
                      <w:rPr>
                        <w:highlight w:val="magenta"/>
                      </w:rPr>
                      <w:delText>TCI-States</w:delText>
                    </w:r>
                  </w:del>
                  <w:ins w:id="52" w:author="Yukai Gao" w:date="2024-05-06T16:24:00Z">
                    <w:r w:rsidRPr="00F56152">
                      <w:rPr>
                        <w:highlight w:val="magenta"/>
                      </w:rPr>
                      <w:t xml:space="preserve"> </w:t>
                    </w:r>
                  </w:ins>
                  <w:ins w:id="53" w:author="Yukai Gao" w:date="2024-05-06T16:34:00Z">
                    <w:r w:rsidRPr="00F56152">
                      <w:rPr>
                        <w:i/>
                        <w:iCs/>
                        <w:color w:val="FF0000"/>
                        <w:highlight w:val="magenta"/>
                      </w:rPr>
                      <w:t>TCI-States</w:t>
                    </w:r>
                    <w:r w:rsidRPr="00F56152">
                      <w:t xml:space="preserve"> </w:t>
                    </w:r>
                  </w:ins>
                  <w:r w:rsidRPr="00F56152">
                    <w:t xml:space="preserve">with respect to QCL-TypeA. </w:t>
                  </w:r>
                </w:p>
                <w:p w14:paraId="5B3CDD58" w14:textId="2A208CE5" w:rsidR="007B0C32" w:rsidRPr="00F56152" w:rsidRDefault="007B0C32" w:rsidP="00F56152">
                  <w:pPr>
                    <w:pStyle w:val="B10"/>
                  </w:pPr>
                  <w:r w:rsidRPr="00F56152">
                    <w:t>-</w:t>
                  </w:r>
                  <w:r w:rsidRPr="00F56152">
                    <w:tab/>
                    <w:t xml:space="preserve">if the UE is configured with </w:t>
                  </w:r>
                  <w:r w:rsidRPr="00F56152">
                    <w:rPr>
                      <w:i/>
                      <w:iCs/>
                    </w:rPr>
                    <w:t>cjtSchemeB</w:t>
                  </w:r>
                  <w:r w:rsidRPr="00F56152">
                    <w:t>, the UE assumes that PDSCH DM-RS port(s) are QCLed with the DL RSs of both indicated</w:t>
                  </w:r>
                  <w:del w:id="54" w:author="Yukai Gao" w:date="2024-05-06T16:25:00Z">
                    <w:r w:rsidRPr="00F56152" w:rsidDel="00A34735">
                      <w:delText xml:space="preserve"> </w:delText>
                    </w:r>
                  </w:del>
                  <w:del w:id="55" w:author="Yukai Gao" w:date="2024-05-06T16:23:00Z">
                    <w:r w:rsidRPr="00F56152" w:rsidDel="000043C3">
                      <w:rPr>
                        <w:highlight w:val="magenta"/>
                      </w:rPr>
                      <w:delText>TCI-States</w:delText>
                    </w:r>
                  </w:del>
                  <w:ins w:id="56" w:author="Yukai Gao" w:date="2024-05-06T16:25:00Z">
                    <w:r w:rsidRPr="00F56152">
                      <w:rPr>
                        <w:highlight w:val="magenta"/>
                      </w:rPr>
                      <w:t xml:space="preserve"> </w:t>
                    </w:r>
                  </w:ins>
                  <w:ins w:id="57" w:author="Yukai Gao" w:date="2024-05-06T16:23:00Z">
                    <w:r w:rsidRPr="00F56152">
                      <w:rPr>
                        <w:i/>
                        <w:iCs/>
                        <w:color w:val="FF0000"/>
                        <w:highlight w:val="magenta"/>
                      </w:rPr>
                      <w:t>TCI-States</w:t>
                    </w:r>
                  </w:ins>
                  <w:r w:rsidRPr="00F56152">
                    <w:t xml:space="preserve"> with respect to QCL-TypeA except for QCL parameters {Doppler shift, Doppler spread} of the second indicated</w:t>
                  </w:r>
                  <w:del w:id="58" w:author="Yukai Gao" w:date="2024-05-06T16:23:00Z">
                    <w:r w:rsidRPr="00F56152" w:rsidDel="000043C3">
                      <w:delText xml:space="preserve"> </w:delText>
                    </w:r>
                    <w:r w:rsidRPr="00F56152" w:rsidDel="000043C3">
                      <w:rPr>
                        <w:highlight w:val="green"/>
                      </w:rPr>
                      <w:delText>joint TCI state</w:delText>
                    </w:r>
                  </w:del>
                  <w:ins w:id="59" w:author="Yukai Gao" w:date="2024-05-06T16:23:00Z">
                    <w:r w:rsidRPr="00F56152">
                      <w:rPr>
                        <w:i/>
                        <w:iCs/>
                        <w:color w:val="FF0000"/>
                        <w:highlight w:val="green"/>
                      </w:rPr>
                      <w:t xml:space="preserve"> TCI-state</w:t>
                    </w:r>
                  </w:ins>
                  <w:r w:rsidRPr="00F56152">
                    <w:t>.</w:t>
                  </w:r>
                </w:p>
              </w:tc>
            </w:tr>
          </w:tbl>
          <w:p w14:paraId="23BD2DA1" w14:textId="77777777" w:rsidR="007B0C32" w:rsidRPr="00CE124B" w:rsidRDefault="007B0C32" w:rsidP="00F56152">
            <w:pPr>
              <w:rPr>
                <w:lang w:eastAsia="zh-CN"/>
              </w:rPr>
            </w:pPr>
          </w:p>
          <w:p w14:paraId="4FABF37C" w14:textId="750C3B78" w:rsidR="003C5175" w:rsidRDefault="009500D3" w:rsidP="00F56152">
            <w:pPr>
              <w:rPr>
                <w:lang w:eastAsia="zh-CN"/>
              </w:rPr>
            </w:pPr>
            <w:r>
              <w:rPr>
                <w:lang w:eastAsia="zh-CN"/>
              </w:rPr>
              <w:t>Non-essential (N):</w:t>
            </w:r>
            <w:bookmarkEnd w:id="37"/>
            <w:r w:rsidR="006B7CD1">
              <w:rPr>
                <w:lang w:eastAsia="zh-CN"/>
              </w:rPr>
              <w:t xml:space="preserve"> </w:t>
            </w:r>
          </w:p>
          <w:p w14:paraId="0DE414F3" w14:textId="77777777" w:rsidR="00CE124B" w:rsidRDefault="00CE124B" w:rsidP="00F56152">
            <w:pPr>
              <w:rPr>
                <w:lang w:eastAsia="zh-CN"/>
              </w:rPr>
            </w:pPr>
          </w:p>
          <w:p w14:paraId="0BE988F0" w14:textId="214B5906" w:rsidR="00886D4D" w:rsidRPr="0019066B" w:rsidRDefault="00756B85" w:rsidP="00F56152">
            <w:pPr>
              <w:rPr>
                <w:lang w:eastAsia="zh-CN"/>
              </w:rPr>
            </w:pPr>
            <w:r>
              <w:rPr>
                <w:lang w:eastAsia="zh-CN"/>
              </w:rPr>
              <w:t xml:space="preserve">OPPO: </w:t>
            </w:r>
            <w:r w:rsidR="00886D4D">
              <w:rPr>
                <w:lang w:eastAsia="zh-CN"/>
              </w:rPr>
              <w:t xml:space="preserve">If we are going to add UL TCI state in this case, should we also mention </w:t>
            </w:r>
            <w:r w:rsidR="005929B1">
              <w:rPr>
                <w:lang w:eastAsia="zh-CN"/>
              </w:rPr>
              <w:t>that the UL TCI states are configured too as the change below?</w:t>
            </w:r>
          </w:p>
          <w:tbl>
            <w:tblPr>
              <w:tblStyle w:val="ad"/>
              <w:tblW w:w="0" w:type="auto"/>
              <w:tblLayout w:type="fixed"/>
              <w:tblLook w:val="04A0" w:firstRow="1" w:lastRow="0" w:firstColumn="1" w:lastColumn="0" w:noHBand="0" w:noVBand="1"/>
            </w:tblPr>
            <w:tblGrid>
              <w:gridCol w:w="5567"/>
            </w:tblGrid>
            <w:tr w:rsidR="00886D4D" w:rsidRPr="00F56152" w14:paraId="70FC139E" w14:textId="77777777" w:rsidTr="00A92D5D">
              <w:tc>
                <w:tcPr>
                  <w:tcW w:w="5567" w:type="dxa"/>
                </w:tcPr>
                <w:p w14:paraId="193713B7" w14:textId="48775E69" w:rsidR="00886D4D" w:rsidRPr="00F56152" w:rsidRDefault="00886D4D" w:rsidP="00F56152">
                  <w:r w:rsidRPr="00F56152">
                    <w:t xml:space="preserve">When a UE is configured with </w:t>
                  </w:r>
                  <w:r w:rsidRPr="00F56152">
                    <w:rPr>
                      <w:i/>
                      <w:iCs/>
                    </w:rPr>
                    <w:t xml:space="preserve">dl-OrJointTCI-StateList </w:t>
                  </w:r>
                  <w:r w:rsidRPr="00F56152">
                    <w:t xml:space="preserve">and is having two indicated </w:t>
                  </w:r>
                  <w:r w:rsidRPr="00F56152">
                    <w:rPr>
                      <w:i/>
                      <w:iCs/>
                    </w:rPr>
                    <w:t>TCI-states</w:t>
                  </w:r>
                  <w:ins w:id="60" w:author="Yukai Gao" w:date="2024-05-06T15:15:00Z">
                    <w:r w:rsidRPr="00F56152">
                      <w:rPr>
                        <w:i/>
                        <w:iCs/>
                      </w:rPr>
                      <w:t xml:space="preserve"> </w:t>
                    </w:r>
                  </w:ins>
                  <w:ins w:id="61" w:author="Yukai Gao" w:date="2024-05-06T15:17:00Z">
                    <w:r w:rsidRPr="00F56152">
                      <w:rPr>
                        <w:color w:val="FF0000"/>
                      </w:rPr>
                      <w:t>and/</w:t>
                    </w:r>
                  </w:ins>
                  <w:ins w:id="62" w:author="Yukai Gao" w:date="2024-05-06T15:15:00Z">
                    <w:r w:rsidRPr="00F56152">
                      <w:rPr>
                        <w:color w:val="FF0000"/>
                      </w:rPr>
                      <w:t>or</w:t>
                    </w:r>
                  </w:ins>
                  <w:ins w:id="63" w:author="Yukai Gao" w:date="2024-05-06T15:17:00Z">
                    <w:r w:rsidRPr="00F56152">
                      <w:rPr>
                        <w:color w:val="FF0000"/>
                      </w:rPr>
                      <w:t xml:space="preserve"> </w:t>
                    </w:r>
                  </w:ins>
                  <w:r w:rsidR="005B5F9A" w:rsidRPr="00F56152">
                    <w:rPr>
                      <w:color w:val="FF0000"/>
                    </w:rPr>
                    <w:t xml:space="preserve">is configured with </w:t>
                  </w:r>
                  <w:r w:rsidR="005B5F9A" w:rsidRPr="00F56152">
                    <w:rPr>
                      <w:i/>
                      <w:color w:val="FF0000"/>
                    </w:rPr>
                    <w:lastRenderedPageBreak/>
                    <w:t>ul-TCI-StateList</w:t>
                  </w:r>
                  <w:r w:rsidR="005B5F9A" w:rsidRPr="00F56152">
                    <w:rPr>
                      <w:color w:val="FF0000"/>
                    </w:rPr>
                    <w:t xml:space="preserve"> </w:t>
                  </w:r>
                  <w:r w:rsidR="006D339B" w:rsidRPr="00F56152">
                    <w:rPr>
                      <w:color w:val="FF0000"/>
                    </w:rPr>
                    <w:t xml:space="preserve">and is having </w:t>
                  </w:r>
                  <w:ins w:id="64" w:author="Yukai Gao" w:date="2024-05-06T15:17:00Z">
                    <w:r w:rsidRPr="00F56152">
                      <w:rPr>
                        <w:color w:val="FF0000"/>
                      </w:rPr>
                      <w:t>two</w:t>
                    </w:r>
                  </w:ins>
                  <w:ins w:id="65" w:author="Yukai Gao" w:date="2024-05-06T16:29:00Z">
                    <w:r w:rsidRPr="00F56152">
                      <w:rPr>
                        <w:color w:val="FF0000"/>
                      </w:rPr>
                      <w:t xml:space="preserve"> </w:t>
                    </w:r>
                    <w:r w:rsidRPr="00F56152">
                      <w:rPr>
                        <w:rFonts w:hint="eastAsia"/>
                        <w:color w:val="FF0000"/>
                        <w:lang w:eastAsia="zh-CN"/>
                      </w:rPr>
                      <w:t>indicated</w:t>
                    </w:r>
                  </w:ins>
                  <w:ins w:id="66" w:author="Yukai Gao" w:date="2024-05-06T15:15:00Z">
                    <w:r w:rsidRPr="00F56152">
                      <w:rPr>
                        <w:i/>
                        <w:iCs/>
                        <w:color w:val="FF0000"/>
                      </w:rPr>
                      <w:t xml:space="preserve"> TCI-UL-States</w:t>
                    </w:r>
                  </w:ins>
                  <w:r w:rsidRPr="00F56152">
                    <w:t xml:space="preserve">, if the UE receives a TCI codepoint mapped with a sub-set of first and second </w:t>
                  </w:r>
                  <w:r w:rsidRPr="00F56152">
                    <w:rPr>
                      <w:i/>
                      <w:iCs/>
                    </w:rPr>
                    <w:t>TCI-State(s)</w:t>
                  </w:r>
                  <w:r w:rsidRPr="00F56152">
                    <w:t xml:space="preserve"> and/or a sub-set of</w:t>
                  </w:r>
                  <w:r w:rsidRPr="00F56152">
                    <w:rPr>
                      <w:i/>
                      <w:iCs/>
                    </w:rPr>
                    <w:t xml:space="preserve"> </w:t>
                  </w:r>
                  <w:r w:rsidRPr="00F56152">
                    <w:t xml:space="preserve">first and second </w:t>
                  </w:r>
                  <w:r w:rsidRPr="00F56152">
                    <w:rPr>
                      <w:i/>
                      <w:iCs/>
                    </w:rPr>
                    <w:t>TCI-UL-State(s)</w:t>
                  </w:r>
                  <w:r w:rsidRPr="00F56152">
                    <w:t xml:space="preserve">, the UE shall update the first/second </w:t>
                  </w:r>
                  <w:r w:rsidRPr="00F56152">
                    <w:rPr>
                      <w:i/>
                      <w:iCs/>
                    </w:rPr>
                    <w:t>TCI-State(s)</w:t>
                  </w:r>
                  <w:r w:rsidRPr="00F56152">
                    <w:t xml:space="preserve"> and/or first/second </w:t>
                  </w:r>
                  <w:r w:rsidRPr="00F56152">
                    <w:rPr>
                      <w:i/>
                      <w:iCs/>
                    </w:rPr>
                    <w:t>TCI-UL-State(s)</w:t>
                  </w:r>
                  <w:r w:rsidRPr="00F56152">
                    <w:t xml:space="preserve"> mapped to the TCI codepoint, when applicable, and keep the previously indicated first/second </w:t>
                  </w:r>
                  <w:r w:rsidRPr="00F56152">
                    <w:rPr>
                      <w:i/>
                      <w:iCs/>
                    </w:rPr>
                    <w:t>TCI-State(s)</w:t>
                  </w:r>
                  <w:r w:rsidRPr="00F56152">
                    <w:t xml:space="preserve"> and/or first/second </w:t>
                  </w:r>
                  <w:r w:rsidRPr="00F56152">
                    <w:rPr>
                      <w:i/>
                      <w:iCs/>
                    </w:rPr>
                    <w:t>TCI-UL-State(s)</w:t>
                  </w:r>
                  <w:r w:rsidRPr="00F56152">
                    <w:t xml:space="preserve"> that is/are not updated by the TCI codepoint.</w:t>
                  </w:r>
                </w:p>
              </w:tc>
            </w:tr>
          </w:tbl>
          <w:p w14:paraId="056B60C6" w14:textId="77777777" w:rsidR="00756B85" w:rsidRDefault="00756B85" w:rsidP="00F56152">
            <w:pPr>
              <w:rPr>
                <w:lang w:eastAsia="zh-CN"/>
              </w:rPr>
            </w:pPr>
          </w:p>
          <w:p w14:paraId="642DA0D1" w14:textId="77777777" w:rsidR="006D339B" w:rsidRDefault="00C955DB" w:rsidP="00F56152">
            <w:pPr>
              <w:rPr>
                <w:lang w:eastAsia="zh-CN"/>
              </w:rPr>
            </w:pPr>
            <w:r>
              <w:rPr>
                <w:lang w:eastAsia="zh-CN"/>
              </w:rPr>
              <w:t xml:space="preserve">ZTE: In my views, it should be possible that there is a single DL TCI state but two UL TCI states for UL mTRP operation in Rel18 eUTCI. </w:t>
            </w:r>
          </w:p>
          <w:p w14:paraId="4480F6B7" w14:textId="77777777" w:rsidR="006B7CD1" w:rsidRDefault="006B7CD1" w:rsidP="00F56152">
            <w:pPr>
              <w:rPr>
                <w:lang w:eastAsia="zh-CN"/>
              </w:rPr>
            </w:pPr>
          </w:p>
          <w:p w14:paraId="68158BF2" w14:textId="77777777" w:rsidR="00DB7D10" w:rsidRDefault="00DB7D10" w:rsidP="00F56152">
            <w:pPr>
              <w:rPr>
                <w:lang w:eastAsia="zh-CN"/>
              </w:rPr>
            </w:pPr>
            <w:r>
              <w:rPr>
                <w:lang w:eastAsia="zh-CN"/>
              </w:rPr>
              <w:t xml:space="preserve">Ericsson: Sometimes, it is better to use the looser term TCI state (without italics) when there is no risk for misunderstanding, and I think this is the case here. </w:t>
            </w:r>
          </w:p>
          <w:p w14:paraId="1EAFA911" w14:textId="77777777" w:rsidR="00DB7D10" w:rsidRDefault="00DB7D10" w:rsidP="00F56152">
            <w:pPr>
              <w:rPr>
                <w:lang w:eastAsia="zh-CN"/>
              </w:rPr>
            </w:pPr>
          </w:p>
          <w:p w14:paraId="739F8361" w14:textId="7F724938" w:rsidR="006B7CD1" w:rsidRDefault="00DB7D10" w:rsidP="00F56152">
            <w:pPr>
              <w:rPr>
                <w:lang w:eastAsia="zh-CN"/>
              </w:rPr>
            </w:pPr>
            <w:r>
              <w:rPr>
                <w:lang w:eastAsia="zh-CN"/>
              </w:rPr>
              <w:t>The proposed change</w:t>
            </w:r>
            <w:r w:rsidR="00AC625B">
              <w:rPr>
                <w:lang w:eastAsia="zh-CN"/>
              </w:rPr>
              <w:t>:</w:t>
            </w:r>
            <w:r>
              <w:rPr>
                <w:lang w:eastAsia="zh-CN"/>
              </w:rPr>
              <w:t xml:space="preserve"> </w:t>
            </w:r>
          </w:p>
          <w:p w14:paraId="166356AC" w14:textId="77777777" w:rsidR="00DB7D10" w:rsidRDefault="00DB7D10" w:rsidP="00F56152"/>
          <w:p w14:paraId="46707298" w14:textId="53F5C3BF" w:rsidR="00DB7D10" w:rsidRDefault="00DB7D10" w:rsidP="00F56152">
            <w:pPr>
              <w:rPr>
                <w:lang w:eastAsia="zh-CN"/>
              </w:rPr>
            </w:pPr>
            <w:r>
              <w:t xml:space="preserve">When a UE is configured with </w:t>
            </w:r>
            <w:r>
              <w:rPr>
                <w:i/>
                <w:iCs/>
              </w:rPr>
              <w:t xml:space="preserve">dl-OrJointTCI-StateList </w:t>
            </w:r>
            <w:r>
              <w:t xml:space="preserve">and is having two indicated </w:t>
            </w:r>
            <w:r>
              <w:rPr>
                <w:i/>
                <w:iCs/>
              </w:rPr>
              <w:t>TCI-states</w:t>
            </w:r>
            <w:ins w:id="67" w:author="Yukai Gao" w:date="2024-05-06T15:15:00Z">
              <w:r>
                <w:rPr>
                  <w:i/>
                  <w:iCs/>
                </w:rPr>
                <w:t xml:space="preserve"> </w:t>
              </w:r>
            </w:ins>
            <w:ins w:id="68" w:author="Yukai Gao" w:date="2024-05-06T15:17:00Z">
              <w:r>
                <w:rPr>
                  <w:color w:val="FF0000"/>
                </w:rPr>
                <w:t>and/</w:t>
              </w:r>
            </w:ins>
            <w:ins w:id="69" w:author="Yukai Gao" w:date="2024-05-06T15:15:00Z">
              <w:r>
                <w:rPr>
                  <w:color w:val="FF0000"/>
                </w:rPr>
                <w:t>or</w:t>
              </w:r>
            </w:ins>
            <w:ins w:id="70" w:author="Yukai Gao" w:date="2024-05-06T15:17:00Z">
              <w:r>
                <w:rPr>
                  <w:color w:val="FF0000"/>
                </w:rPr>
                <w:t xml:space="preserve"> two</w:t>
              </w:r>
            </w:ins>
            <w:ins w:id="71" w:author="Yukai Gao" w:date="2024-05-06T16:29:00Z">
              <w:r>
                <w:rPr>
                  <w:color w:val="FF0000"/>
                </w:rPr>
                <w:t xml:space="preserve"> </w:t>
              </w:r>
              <w:r>
                <w:rPr>
                  <w:color w:val="FF0000"/>
                  <w:lang w:eastAsia="zh-CN"/>
                </w:rPr>
                <w:t>indicated</w:t>
              </w:r>
            </w:ins>
            <w:ins w:id="72" w:author="Yukai Gao" w:date="2024-05-06T15:15:00Z">
              <w:r>
                <w:rPr>
                  <w:i/>
                  <w:iCs/>
                  <w:color w:val="FF0000"/>
                </w:rPr>
                <w:t xml:space="preserve"> TCI-UL-States</w:t>
              </w:r>
            </w:ins>
          </w:p>
          <w:p w14:paraId="44F6EF03" w14:textId="77777777" w:rsidR="00DB7D10" w:rsidRDefault="00DB7D10" w:rsidP="00F56152">
            <w:pPr>
              <w:rPr>
                <w:lang w:eastAsia="zh-CN"/>
              </w:rPr>
            </w:pPr>
          </w:p>
          <w:p w14:paraId="5B6C2328" w14:textId="77777777" w:rsidR="00DB7D10" w:rsidRDefault="00DB7D10" w:rsidP="00F56152">
            <w:pPr>
              <w:rPr>
                <w:lang w:eastAsia="zh-CN"/>
              </w:rPr>
            </w:pPr>
            <w:r>
              <w:rPr>
                <w:lang w:eastAsia="zh-CN"/>
              </w:rPr>
              <w:t>seems unnecessary, since the UE must have two indicated DL TCI states if it has two UL TCI states. The conditions are thus equivalent.</w:t>
            </w:r>
          </w:p>
          <w:p w14:paraId="7C0EEFA6" w14:textId="77777777" w:rsidR="00D95FB6" w:rsidRDefault="00D95FB6" w:rsidP="00F56152">
            <w:pPr>
              <w:rPr>
                <w:lang w:eastAsia="zh-CN"/>
              </w:rPr>
            </w:pPr>
          </w:p>
          <w:p w14:paraId="04BD4845" w14:textId="712C4197" w:rsidR="00D95FB6" w:rsidRPr="0019066B" w:rsidRDefault="00D95FB6" w:rsidP="00F56152">
            <w:pPr>
              <w:rPr>
                <w:lang w:eastAsia="zh-CN"/>
              </w:rPr>
            </w:pPr>
            <w:r>
              <w:rPr>
                <w:lang w:eastAsia="zh-CN"/>
              </w:rPr>
              <w:t>Huawei</w:t>
            </w:r>
            <w:r w:rsidR="00416DD8">
              <w:rPr>
                <w:lang w:eastAsia="zh-CN"/>
              </w:rPr>
              <w:t>/</w:t>
            </w:r>
            <w:r>
              <w:rPr>
                <w:lang w:eastAsia="zh-CN"/>
              </w:rPr>
              <w:t xml:space="preserve">HiSilicon: </w:t>
            </w:r>
            <w:r w:rsidR="00207A19">
              <w:rPr>
                <w:lang w:eastAsia="zh-CN"/>
              </w:rPr>
              <w:t xml:space="preserve">OK with the changes corresponding to </w:t>
            </w:r>
            <w:r w:rsidR="00100893">
              <w:rPr>
                <w:lang w:eastAsia="zh-CN"/>
              </w:rPr>
              <w:t xml:space="preserve">issue 1 and 2. For issue 3, no need to change as Ericsson pointed out. </w:t>
            </w:r>
          </w:p>
        </w:tc>
      </w:tr>
      <w:tr w:rsidR="003C5175" w:rsidRPr="0019066B" w14:paraId="22883C5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F3AED9C" w14:textId="7C90753B" w:rsidR="003C5175" w:rsidRPr="0019066B" w:rsidRDefault="003C5175" w:rsidP="00F56152">
            <w:r>
              <w:rPr>
                <w:rFonts w:hint="eastAsia"/>
              </w:rPr>
              <w:lastRenderedPageBreak/>
              <w:t>1</w:t>
            </w:r>
            <w:r>
              <w:t>.6</w:t>
            </w:r>
          </w:p>
        </w:tc>
        <w:tc>
          <w:tcPr>
            <w:tcW w:w="6522" w:type="dxa"/>
            <w:tcBorders>
              <w:top w:val="single" w:sz="4" w:space="0" w:color="auto"/>
              <w:left w:val="single" w:sz="4" w:space="0" w:color="auto"/>
              <w:bottom w:val="single" w:sz="4" w:space="0" w:color="auto"/>
              <w:right w:val="single" w:sz="4" w:space="0" w:color="auto"/>
            </w:tcBorders>
          </w:tcPr>
          <w:p w14:paraId="6CD039A2" w14:textId="77777777" w:rsidR="009500D3" w:rsidRPr="009500D3" w:rsidRDefault="009500D3" w:rsidP="00F56152">
            <w:pPr>
              <w:rPr>
                <w:lang w:eastAsia="zh-CN"/>
              </w:rPr>
            </w:pPr>
            <w:r w:rsidRPr="009500D3">
              <w:rPr>
                <w:lang w:eastAsia="zh-CN"/>
              </w:rPr>
              <w:t>The following higher layer parameters in TS38.214 are not align with those in TS38.331/TS38.306/TS38.212:</w:t>
            </w:r>
          </w:p>
          <w:p w14:paraId="0B3FFF5B" w14:textId="42986B1A" w:rsidR="009500D3" w:rsidRPr="009500D3" w:rsidRDefault="009500D3" w:rsidP="00F56152">
            <w:pPr>
              <w:pStyle w:val="af9"/>
              <w:numPr>
                <w:ilvl w:val="0"/>
                <w:numId w:val="33"/>
              </w:numPr>
            </w:pPr>
            <w:bookmarkStart w:id="73" w:name="OLE_LINK92"/>
            <w:r w:rsidRPr="009500D3">
              <w:t>applyIndicatedTCIState</w:t>
            </w:r>
          </w:p>
          <w:p w14:paraId="3133F125" w14:textId="6C51A819" w:rsidR="009500D3" w:rsidRPr="009500D3" w:rsidRDefault="009500D3" w:rsidP="00F56152">
            <w:pPr>
              <w:pStyle w:val="af9"/>
              <w:numPr>
                <w:ilvl w:val="0"/>
                <w:numId w:val="33"/>
              </w:numPr>
            </w:pPr>
            <w:r w:rsidRPr="009500D3">
              <w:t>tciSelection-PresentInDCI</w:t>
            </w:r>
          </w:p>
          <w:p w14:paraId="30B6DCED" w14:textId="13AAB741" w:rsidR="009500D3" w:rsidRPr="009500D3" w:rsidRDefault="009500D3" w:rsidP="00F56152">
            <w:pPr>
              <w:pStyle w:val="af9"/>
              <w:numPr>
                <w:ilvl w:val="0"/>
                <w:numId w:val="33"/>
              </w:numPr>
            </w:pPr>
            <w:r w:rsidRPr="009500D3">
              <w:t>two default beams for S-DCI based MTRP</w:t>
            </w:r>
          </w:p>
          <w:p w14:paraId="72464AAF" w14:textId="1744E8F2" w:rsidR="009500D3" w:rsidRPr="009500D3" w:rsidRDefault="009500D3" w:rsidP="00F56152">
            <w:pPr>
              <w:pStyle w:val="af9"/>
              <w:numPr>
                <w:ilvl w:val="0"/>
                <w:numId w:val="33"/>
              </w:numPr>
            </w:pPr>
            <w:r w:rsidRPr="009500D3">
              <w:t>support for two joint TCI states for PDSCH-CJT</w:t>
            </w:r>
          </w:p>
          <w:p w14:paraId="0DAC0C92" w14:textId="36FAA0EC" w:rsidR="009500D3" w:rsidRPr="009500D3" w:rsidRDefault="009500D3" w:rsidP="00F56152">
            <w:pPr>
              <w:pStyle w:val="af9"/>
              <w:numPr>
                <w:ilvl w:val="0"/>
                <w:numId w:val="33"/>
              </w:numPr>
            </w:pPr>
            <w:r>
              <w:t>[[</w:t>
            </w:r>
            <w:r w:rsidRPr="009500D3">
              <w:t>followUnifiedTCI-StateSRS</w:t>
            </w:r>
            <w:r>
              <w:t>]]</w:t>
            </w:r>
          </w:p>
          <w:p w14:paraId="1C071594" w14:textId="77777777" w:rsidR="009500D3" w:rsidRPr="009500D3" w:rsidRDefault="009500D3" w:rsidP="00F56152">
            <w:pPr>
              <w:pStyle w:val="af9"/>
              <w:numPr>
                <w:ilvl w:val="0"/>
                <w:numId w:val="33"/>
              </w:numPr>
            </w:pPr>
            <w:r w:rsidRPr="009500D3">
              <w:t>cjtSchemePDSCH</w:t>
            </w:r>
          </w:p>
          <w:bookmarkEnd w:id="73"/>
          <w:p w14:paraId="4D53166A" w14:textId="07FD8832" w:rsidR="009500D3" w:rsidRDefault="009500D3" w:rsidP="00F56152">
            <w:pPr>
              <w:rPr>
                <w:lang w:eastAsia="zh-CN"/>
              </w:rPr>
            </w:pPr>
          </w:p>
          <w:p w14:paraId="7B6B9D13" w14:textId="77777777" w:rsidR="009500D3" w:rsidRDefault="009500D3" w:rsidP="00F56152">
            <w:pPr>
              <w:rPr>
                <w:lang w:eastAsia="zh-CN"/>
              </w:rPr>
            </w:pPr>
            <w:r w:rsidRPr="009500D3">
              <w:rPr>
                <w:lang w:eastAsia="zh-CN"/>
              </w:rPr>
              <w:t xml:space="preserve">Update </w:t>
            </w:r>
            <w:r>
              <w:rPr>
                <w:lang w:eastAsia="zh-CN"/>
              </w:rPr>
              <w:t>above</w:t>
            </w:r>
            <w:r w:rsidRPr="009500D3">
              <w:rPr>
                <w:lang w:eastAsia="zh-CN"/>
              </w:rPr>
              <w:t xml:space="preserve"> parameter</w:t>
            </w:r>
            <w:r>
              <w:rPr>
                <w:lang w:eastAsia="zh-CN"/>
              </w:rPr>
              <w:t>s</w:t>
            </w:r>
            <w:r w:rsidRPr="009500D3">
              <w:rPr>
                <w:lang w:eastAsia="zh-CN"/>
              </w:rPr>
              <w:t xml:space="preserve"> in</w:t>
            </w:r>
            <w:r>
              <w:rPr>
                <w:lang w:eastAsia="zh-CN"/>
              </w:rPr>
              <w:t xml:space="preserve"> </w:t>
            </w:r>
            <w:r w:rsidRPr="009500D3">
              <w:rPr>
                <w:lang w:eastAsia="zh-CN"/>
              </w:rPr>
              <w:t>TS</w:t>
            </w:r>
            <w:r>
              <w:rPr>
                <w:lang w:eastAsia="zh-CN"/>
              </w:rPr>
              <w:t xml:space="preserve"> </w:t>
            </w:r>
            <w:r w:rsidRPr="009500D3">
              <w:rPr>
                <w:lang w:eastAsia="zh-CN"/>
              </w:rPr>
              <w:t>38.214</w:t>
            </w:r>
            <w:r>
              <w:rPr>
                <w:lang w:eastAsia="zh-CN"/>
              </w:rPr>
              <w:t xml:space="preserve"> to:</w:t>
            </w:r>
          </w:p>
          <w:p w14:paraId="7BC97F7F" w14:textId="766EC057" w:rsidR="009500D3" w:rsidRPr="009500D3" w:rsidRDefault="009500D3" w:rsidP="00F56152">
            <w:pPr>
              <w:pStyle w:val="af9"/>
              <w:numPr>
                <w:ilvl w:val="0"/>
                <w:numId w:val="34"/>
              </w:numPr>
            </w:pPr>
            <w:r w:rsidRPr="009500D3">
              <w:t>applyIndicatedTCI-State</w:t>
            </w:r>
            <w:del w:id="74" w:author="Darcy Tsai (蔡承融)" w:date="2024-05-17T10:16:00Z">
              <w:r w:rsidRPr="009500D3" w:rsidDel="004C0BEF">
                <w:delText>-r18</w:delText>
              </w:r>
            </w:del>
          </w:p>
          <w:p w14:paraId="11D5C82A" w14:textId="31460E6E" w:rsidR="009500D3" w:rsidRPr="009500D3" w:rsidRDefault="009500D3" w:rsidP="00F56152">
            <w:pPr>
              <w:pStyle w:val="af9"/>
              <w:numPr>
                <w:ilvl w:val="0"/>
                <w:numId w:val="34"/>
              </w:numPr>
            </w:pPr>
            <w:r w:rsidRPr="009500D3">
              <w:lastRenderedPageBreak/>
              <w:t>applyIndicatedTCI-StateDCI-1-0</w:t>
            </w:r>
          </w:p>
          <w:p w14:paraId="7C2D25F1" w14:textId="2FEA619C" w:rsidR="009500D3" w:rsidRDefault="009500D3" w:rsidP="00F56152">
            <w:pPr>
              <w:pStyle w:val="af9"/>
              <w:numPr>
                <w:ilvl w:val="0"/>
                <w:numId w:val="34"/>
              </w:numPr>
              <w:rPr>
                <w:rFonts w:eastAsia="等线"/>
                <w:iCs/>
                <w:color w:val="000000" w:themeColor="text1"/>
                <w:lang w:eastAsia="zh-CN"/>
              </w:rPr>
            </w:pPr>
            <w:r>
              <w:t>tci-SelectionPresentInDCI</w:t>
            </w:r>
            <w:del w:id="75" w:author="Darcy Tsai (蔡承融)" w:date="2024-05-17T10:16:00Z">
              <w:r w:rsidDel="004C0BEF">
                <w:delText>-r18</w:delText>
              </w:r>
            </w:del>
          </w:p>
          <w:p w14:paraId="516AB639" w14:textId="77777777" w:rsidR="009500D3" w:rsidRPr="009500D3" w:rsidRDefault="009500D3" w:rsidP="00F56152">
            <w:pPr>
              <w:pStyle w:val="af9"/>
              <w:numPr>
                <w:ilvl w:val="0"/>
                <w:numId w:val="34"/>
              </w:numPr>
            </w:pPr>
            <w:r w:rsidRPr="009500D3">
              <w:t>defaultQCL-TwoTCI-r16</w:t>
            </w:r>
          </w:p>
          <w:p w14:paraId="3368E700" w14:textId="68736A50" w:rsidR="009500D3" w:rsidRDefault="009500D3" w:rsidP="00F56152">
            <w:pPr>
              <w:pStyle w:val="af9"/>
              <w:numPr>
                <w:ilvl w:val="0"/>
                <w:numId w:val="34"/>
              </w:numPr>
            </w:pPr>
            <w:r w:rsidRPr="009500D3">
              <w:t>twoTCI-StatePDSCH-CJT-TxScheme</w:t>
            </w:r>
            <w:del w:id="76" w:author="Darcy Tsai (蔡承融)" w:date="2024-05-17T10:16:00Z">
              <w:r w:rsidRPr="009500D3" w:rsidDel="004C0BEF">
                <w:delText>-r18</w:delText>
              </w:r>
            </w:del>
          </w:p>
          <w:p w14:paraId="5A72C789" w14:textId="5B441D10" w:rsidR="009500D3" w:rsidRDefault="009500D3" w:rsidP="00F56152">
            <w:pPr>
              <w:pStyle w:val="af9"/>
              <w:numPr>
                <w:ilvl w:val="0"/>
                <w:numId w:val="34"/>
              </w:numPr>
            </w:pPr>
            <w:r w:rsidRPr="009500D3">
              <w:rPr>
                <w:strike/>
                <w:color w:val="FF0000"/>
              </w:rPr>
              <w:t>[[</w:t>
            </w:r>
            <w:r>
              <w:t>followUnifiedTCI-StateSRS</w:t>
            </w:r>
            <w:r w:rsidRPr="009500D3">
              <w:rPr>
                <w:rFonts w:ascii="PMingLiU" w:eastAsia="PMingLiU" w:hAnsi="PMingLiU" w:hint="eastAsia"/>
                <w:strike/>
                <w:color w:val="FF0000"/>
                <w:lang w:eastAsia="zh-TW"/>
              </w:rPr>
              <w:t>]]</w:t>
            </w:r>
          </w:p>
          <w:p w14:paraId="12BA81D2" w14:textId="485BE554" w:rsidR="009500D3" w:rsidRPr="009500D3" w:rsidRDefault="009500D3" w:rsidP="00F56152">
            <w:pPr>
              <w:pStyle w:val="af9"/>
              <w:numPr>
                <w:ilvl w:val="0"/>
                <w:numId w:val="34"/>
              </w:numPr>
              <w:rPr>
                <w:rFonts w:eastAsia="等线"/>
                <w:lang w:eastAsia="zh-CN"/>
              </w:rPr>
            </w:pPr>
            <w:r>
              <w:t>cjt-Scheme-PDSCH</w:t>
            </w:r>
            <w:del w:id="77" w:author="Darcy Tsai (蔡承融)" w:date="2024-05-17T10:16:00Z">
              <w:r w:rsidDel="004C0BEF">
                <w:delText>-r18</w:delText>
              </w:r>
            </w:del>
          </w:p>
        </w:tc>
        <w:tc>
          <w:tcPr>
            <w:tcW w:w="1276" w:type="dxa"/>
            <w:tcBorders>
              <w:top w:val="single" w:sz="4" w:space="0" w:color="auto"/>
              <w:left w:val="single" w:sz="4" w:space="0" w:color="auto"/>
              <w:bottom w:val="single" w:sz="4" w:space="0" w:color="auto"/>
              <w:right w:val="single" w:sz="4" w:space="0" w:color="auto"/>
            </w:tcBorders>
          </w:tcPr>
          <w:p w14:paraId="18130A6A" w14:textId="6C8D3DCA" w:rsidR="003C5175" w:rsidRDefault="003C5175" w:rsidP="00F56152">
            <w:r>
              <w:rPr>
                <w:rFonts w:hint="eastAsia"/>
              </w:rPr>
              <w:lastRenderedPageBreak/>
              <w:t>E</w:t>
            </w:r>
          </w:p>
        </w:tc>
        <w:tc>
          <w:tcPr>
            <w:tcW w:w="5793" w:type="dxa"/>
            <w:gridSpan w:val="2"/>
            <w:tcBorders>
              <w:top w:val="single" w:sz="4" w:space="0" w:color="auto"/>
              <w:left w:val="single" w:sz="4" w:space="0" w:color="auto"/>
              <w:bottom w:val="single" w:sz="4" w:space="0" w:color="auto"/>
              <w:right w:val="single" w:sz="4" w:space="0" w:color="auto"/>
            </w:tcBorders>
          </w:tcPr>
          <w:p w14:paraId="3DF30176" w14:textId="46D412BC" w:rsidR="009500D3" w:rsidRPr="00E70A9D" w:rsidRDefault="009500D3" w:rsidP="00F56152">
            <w:pPr>
              <w:rPr>
                <w:rFonts w:eastAsia="等线" w:hint="eastAsia"/>
                <w:lang w:eastAsia="zh-CN"/>
              </w:rPr>
            </w:pPr>
            <w:r>
              <w:rPr>
                <w:lang w:eastAsia="zh-CN"/>
              </w:rPr>
              <w:t>Editorial (E)</w:t>
            </w:r>
            <w:r w:rsidRPr="00CE124B">
              <w:rPr>
                <w:lang w:eastAsia="zh-CN"/>
              </w:rPr>
              <w:t xml:space="preserve">: </w:t>
            </w:r>
            <w:r w:rsidR="007263B0" w:rsidRPr="00CE124B">
              <w:rPr>
                <w:lang w:eastAsia="zh-CN"/>
              </w:rPr>
              <w:t>CATT</w:t>
            </w:r>
            <w:r w:rsidRPr="00CE124B">
              <w:rPr>
                <w:lang w:eastAsia="zh-CN"/>
              </w:rPr>
              <w:t xml:space="preserve"> [</w:t>
            </w:r>
            <w:r w:rsidR="007263B0" w:rsidRPr="00CE124B">
              <w:rPr>
                <w:lang w:eastAsia="zh-CN"/>
              </w:rPr>
              <w:t>11</w:t>
            </w:r>
            <w:r w:rsidRPr="00CE124B">
              <w:rPr>
                <w:lang w:eastAsia="zh-CN"/>
              </w:rPr>
              <w:t>]</w:t>
            </w:r>
            <w:r w:rsidR="00CE124B">
              <w:rPr>
                <w:lang w:eastAsia="zh-CN"/>
              </w:rPr>
              <w:t>, NEC</w:t>
            </w:r>
            <w:r w:rsidR="00E35D46">
              <w:rPr>
                <w:lang w:eastAsia="zh-CN"/>
              </w:rPr>
              <w:t>, Docomo</w:t>
            </w:r>
            <w:r w:rsidR="006D339B">
              <w:rPr>
                <w:lang w:eastAsia="zh-CN"/>
              </w:rPr>
              <w:t>, OPPO</w:t>
            </w:r>
            <w:r w:rsidR="008926FC">
              <w:rPr>
                <w:lang w:eastAsia="zh-CN"/>
              </w:rPr>
              <w:t>, Panasonic</w:t>
            </w:r>
            <w:r w:rsidR="00976434">
              <w:rPr>
                <w:lang w:eastAsia="zh-CN"/>
              </w:rPr>
              <w:t>, Samsung</w:t>
            </w:r>
            <w:r w:rsidR="004E2BA3">
              <w:rPr>
                <w:lang w:eastAsia="zh-CN"/>
              </w:rPr>
              <w:t>, ZTE</w:t>
            </w:r>
            <w:r w:rsidR="00DB7D10">
              <w:rPr>
                <w:lang w:eastAsia="zh-CN"/>
              </w:rPr>
              <w:t>, Ericsson</w:t>
            </w:r>
            <w:r w:rsidR="00AD6D47">
              <w:rPr>
                <w:lang w:eastAsia="zh-CN"/>
              </w:rPr>
              <w:t>, Huawei/HiSilicon</w:t>
            </w:r>
            <w:r w:rsidR="00A03208">
              <w:rPr>
                <w:lang w:eastAsia="zh-CN"/>
              </w:rPr>
              <w:t>, LG</w:t>
            </w:r>
            <w:r w:rsidR="00AB76B3">
              <w:rPr>
                <w:lang w:eastAsia="zh-CN"/>
              </w:rPr>
              <w:t>, Lenovo</w:t>
            </w:r>
            <w:r w:rsidR="00E70A9D">
              <w:rPr>
                <w:rFonts w:eastAsia="等线" w:hint="eastAsia"/>
                <w:lang w:eastAsia="zh-CN"/>
              </w:rPr>
              <w:t xml:space="preserve">, </w:t>
            </w:r>
            <w:r w:rsidR="00E70A9D">
              <w:rPr>
                <w:rFonts w:eastAsia="等线" w:hint="eastAsia"/>
                <w:lang w:eastAsia="zh-CN"/>
              </w:rPr>
              <w:t>Fujitsu</w:t>
            </w:r>
          </w:p>
          <w:p w14:paraId="5C299A3F" w14:textId="77777777" w:rsidR="007263B0" w:rsidRDefault="007263B0" w:rsidP="00F56152">
            <w:pPr>
              <w:rPr>
                <w:lang w:eastAsia="zh-CN"/>
              </w:rPr>
            </w:pPr>
          </w:p>
          <w:p w14:paraId="5C7FF830" w14:textId="77777777" w:rsidR="003C5175" w:rsidRDefault="009500D3" w:rsidP="00F56152">
            <w:pPr>
              <w:rPr>
                <w:lang w:eastAsia="zh-CN"/>
              </w:rPr>
            </w:pPr>
            <w:r>
              <w:rPr>
                <w:lang w:eastAsia="zh-CN"/>
              </w:rPr>
              <w:t>Non-essential (N):</w:t>
            </w:r>
          </w:p>
          <w:p w14:paraId="12337730" w14:textId="77777777" w:rsidR="00DB7D10" w:rsidRDefault="00DB7D10" w:rsidP="00F56152">
            <w:pPr>
              <w:rPr>
                <w:lang w:eastAsia="zh-CN"/>
              </w:rPr>
            </w:pPr>
          </w:p>
          <w:p w14:paraId="49DF75EF" w14:textId="77777777" w:rsidR="00DB7D10" w:rsidRDefault="00DB7D10" w:rsidP="00F56152">
            <w:pPr>
              <w:rPr>
                <w:lang w:eastAsia="zh-CN"/>
              </w:rPr>
            </w:pPr>
            <w:r>
              <w:rPr>
                <w:lang w:eastAsia="zh-CN"/>
              </w:rPr>
              <w:t>Ericsson: note that in RAN1 specs, we omit the extension “-r18” when there is no risk for misunderstanding.</w:t>
            </w:r>
            <w:r w:rsidR="00733DB5">
              <w:rPr>
                <w:lang w:eastAsia="zh-CN"/>
              </w:rPr>
              <w:t xml:space="preserve"> </w:t>
            </w:r>
          </w:p>
          <w:p w14:paraId="7C8D2BC7" w14:textId="77777777" w:rsidR="004B14F8" w:rsidRPr="00F56152" w:rsidRDefault="004B14F8" w:rsidP="00F56152">
            <w:pPr>
              <w:rPr>
                <w:lang w:eastAsia="zh-CN"/>
              </w:rPr>
            </w:pPr>
          </w:p>
          <w:p w14:paraId="2D835608" w14:textId="2061846D" w:rsidR="004B14F8" w:rsidRPr="0019066B" w:rsidRDefault="004B14F8" w:rsidP="00F56152">
            <w:pPr>
              <w:rPr>
                <w:lang w:eastAsia="zh-CN"/>
              </w:rPr>
            </w:pPr>
            <w:r>
              <w:rPr>
                <w:lang w:eastAsia="zh-CN"/>
              </w:rPr>
              <w:t xml:space="preserve">Huawei/HiSilicon: Agree with Ericsson. For this CR, it looks like all extensions should be removed. </w:t>
            </w:r>
          </w:p>
        </w:tc>
      </w:tr>
      <w:bookmarkEnd w:id="8"/>
    </w:tbl>
    <w:p w14:paraId="581BE485" w14:textId="77777777" w:rsidR="0019066B" w:rsidRPr="0019066B" w:rsidRDefault="0019066B" w:rsidP="00F56152"/>
    <w:p w14:paraId="411A97A9" w14:textId="77777777" w:rsidR="0019066B" w:rsidRPr="0019066B" w:rsidRDefault="0019066B" w:rsidP="00F56152"/>
    <w:p w14:paraId="343903F7" w14:textId="77777777" w:rsidR="0019066B" w:rsidRDefault="0019066B" w:rsidP="00F56152">
      <w:r w:rsidRPr="0019066B">
        <w:t>Issue 2 – Maintenance issue on UL power control and beam failure recovery</w:t>
      </w:r>
    </w:p>
    <w:p w14:paraId="0A59DED8" w14:textId="77777777" w:rsidR="0019066B" w:rsidRPr="00F56152" w:rsidRDefault="0019066B" w:rsidP="00F56152">
      <w:r w:rsidRPr="00F56152">
        <w:t>Table 2 Summary for Issue 2</w:t>
      </w:r>
    </w:p>
    <w:tbl>
      <w:tblPr>
        <w:tblStyle w:val="TableGrid1"/>
        <w:tblW w:w="14295" w:type="dxa"/>
        <w:tblLayout w:type="fixed"/>
        <w:tblLook w:val="04A0" w:firstRow="1" w:lastRow="0" w:firstColumn="1" w:lastColumn="0" w:noHBand="0" w:noVBand="1"/>
      </w:tblPr>
      <w:tblGrid>
        <w:gridCol w:w="704"/>
        <w:gridCol w:w="6521"/>
        <w:gridCol w:w="1276"/>
        <w:gridCol w:w="5781"/>
        <w:gridCol w:w="13"/>
      </w:tblGrid>
      <w:tr w:rsidR="0019066B" w:rsidRPr="0019066B" w14:paraId="4BA2CD4D" w14:textId="77777777" w:rsidTr="0019066B">
        <w:trPr>
          <w:gridAfter w:val="1"/>
          <w:wAfter w:w="13"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6BC37" w14:textId="77777777" w:rsidR="0019066B" w:rsidRPr="0019066B" w:rsidRDefault="0019066B" w:rsidP="00F56152">
            <w:pPr>
              <w:rPr>
                <w:lang w:eastAsia="zh-CN"/>
              </w:rPr>
            </w:pPr>
            <w:r w:rsidRPr="0019066B">
              <w:rPr>
                <w:lang w:eastAsia="zh-CN"/>
              </w:rPr>
              <w:t>#</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2F6937" w14:textId="77777777" w:rsidR="0019066B" w:rsidRPr="0019066B" w:rsidRDefault="0019066B" w:rsidP="00F56152">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E437A7" w14:textId="77777777" w:rsidR="0019066B" w:rsidRPr="0019066B" w:rsidRDefault="0019066B" w:rsidP="00F56152">
            <w:pPr>
              <w:rPr>
                <w:lang w:eastAsia="zh-CN"/>
              </w:rPr>
            </w:pPr>
            <w:r w:rsidRPr="0019066B">
              <w:rPr>
                <w:lang w:eastAsia="zh-CN"/>
              </w:rPr>
              <w:t>Assessment</w:t>
            </w:r>
          </w:p>
        </w:tc>
        <w:tc>
          <w:tcPr>
            <w:tcW w:w="5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7BEE2" w14:textId="77777777" w:rsidR="0019066B" w:rsidRPr="0019066B" w:rsidRDefault="0019066B" w:rsidP="00F56152">
            <w:pPr>
              <w:rPr>
                <w:szCs w:val="18"/>
                <w:lang w:eastAsia="zh-CN"/>
              </w:rPr>
            </w:pPr>
            <w:r w:rsidRPr="0019066B">
              <w:rPr>
                <w:lang w:eastAsia="zh-CN"/>
              </w:rPr>
              <w:t>Companies’ view (please provide your view on the assessment of each issue)</w:t>
            </w:r>
          </w:p>
        </w:tc>
      </w:tr>
      <w:tr w:rsidR="007F35C2" w:rsidRPr="0019066B" w14:paraId="76F604B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58A80BEA" w14:textId="0F61914E" w:rsidR="007F35C2" w:rsidRPr="003C5175" w:rsidRDefault="007F35C2" w:rsidP="00F56152">
            <w:r w:rsidRPr="003C5175">
              <w:rPr>
                <w:rFonts w:hint="eastAsia"/>
              </w:rPr>
              <w:t>2</w:t>
            </w:r>
            <w:r w:rsidRPr="003C5175">
              <w:t>.</w:t>
            </w:r>
            <w:r w:rsidR="003C5175" w:rsidRPr="003C5175">
              <w:t>1</w:t>
            </w:r>
          </w:p>
        </w:tc>
        <w:tc>
          <w:tcPr>
            <w:tcW w:w="6521" w:type="dxa"/>
            <w:tcBorders>
              <w:top w:val="single" w:sz="4" w:space="0" w:color="auto"/>
              <w:left w:val="single" w:sz="4" w:space="0" w:color="auto"/>
              <w:bottom w:val="single" w:sz="4" w:space="0" w:color="auto"/>
              <w:right w:val="single" w:sz="4" w:space="0" w:color="auto"/>
            </w:tcBorders>
          </w:tcPr>
          <w:p w14:paraId="7A666DFF" w14:textId="13C99E0C" w:rsidR="007F35C2" w:rsidRDefault="007F35C2" w:rsidP="00F56152">
            <w:pPr>
              <w:rPr>
                <w:lang w:eastAsia="zh-CN"/>
              </w:rPr>
            </w:pPr>
            <w:r>
              <w:rPr>
                <w:lang w:eastAsia="zh-CN"/>
              </w:rPr>
              <w:t xml:space="preserve">Enhancements to single PHR mode (i.e., if a UE is not provided </w:t>
            </w:r>
            <w:r>
              <w:rPr>
                <w:i/>
                <w:iCs/>
                <w:lang w:eastAsia="zh-CN"/>
              </w:rPr>
              <w:t>twoPHRMode</w:t>
            </w:r>
            <w:r>
              <w:rPr>
                <w:lang w:eastAsia="zh-CN"/>
              </w:rPr>
              <w:t xml:space="preserve">). </w:t>
            </w:r>
            <w:bookmarkStart w:id="78" w:name="OLE_LINK76"/>
            <w:bookmarkStart w:id="79" w:name="OLE_LINK77"/>
            <w:r>
              <w:rPr>
                <w:lang w:eastAsia="zh-CN"/>
              </w:rPr>
              <w:t>UE behaviors</w:t>
            </w:r>
            <w:bookmarkEnd w:id="78"/>
            <w:r>
              <w:rPr>
                <w:lang w:eastAsia="zh-CN"/>
              </w:rPr>
              <w:t xml:space="preserve"> of </w:t>
            </w:r>
            <w:bookmarkStart w:id="80" w:name="OLE_LINK40"/>
            <w:r>
              <w:rPr>
                <w:lang w:eastAsia="zh-CN"/>
              </w:rPr>
              <w:t>single PHR mode</w:t>
            </w:r>
            <w:bookmarkEnd w:id="79"/>
            <w:bookmarkEnd w:id="80"/>
            <w:r>
              <w:rPr>
                <w:lang w:eastAsia="zh-CN"/>
              </w:rPr>
              <w:t xml:space="preserve"> in current specification for may not be clear for </w:t>
            </w:r>
            <w:bookmarkStart w:id="81" w:name="OLE_LINK78"/>
            <w:r>
              <w:rPr>
                <w:lang w:eastAsia="zh-CN"/>
              </w:rPr>
              <w:t xml:space="preserve">STx2P </w:t>
            </w:r>
            <w:bookmarkEnd w:id="81"/>
            <w:r>
              <w:rPr>
                <w:lang w:eastAsia="zh-CN"/>
              </w:rPr>
              <w:t xml:space="preserve">in some cases, and corresponding enhancements </w:t>
            </w:r>
            <w:bookmarkStart w:id="82" w:name="OLE_LINK23"/>
            <w:r>
              <w:rPr>
                <w:lang w:eastAsia="zh-CN"/>
              </w:rPr>
              <w:t>proposed</w:t>
            </w:r>
            <w:bookmarkEnd w:id="82"/>
            <w:r>
              <w:rPr>
                <w:lang w:eastAsia="zh-CN"/>
              </w:rPr>
              <w:t xml:space="preserve"> by companies including:</w:t>
            </w:r>
          </w:p>
          <w:p w14:paraId="5255B60D" w14:textId="3D35E697" w:rsidR="007F35C2" w:rsidRDefault="007F35C2" w:rsidP="00F56152">
            <w:pPr>
              <w:rPr>
                <w:lang w:eastAsia="zh-CN"/>
              </w:rPr>
            </w:pPr>
          </w:p>
          <w:p w14:paraId="3DF0717B" w14:textId="6EEF45E2" w:rsidR="007F35C2" w:rsidRPr="007F35C2" w:rsidRDefault="007F35C2" w:rsidP="00F56152">
            <w:pPr>
              <w:pStyle w:val="af9"/>
              <w:numPr>
                <w:ilvl w:val="0"/>
                <w:numId w:val="25"/>
              </w:numPr>
            </w:pPr>
            <w:r w:rsidRPr="007F35C2">
              <w:t xml:space="preserve">For single-DCI based STx2P, if an actual PUSCH transmission associated with both first and second indicated TCI states, the UE provides a PHR for </w:t>
            </w:r>
            <w:r>
              <w:t>the</w:t>
            </w:r>
            <w:r w:rsidRPr="007F35C2">
              <w:t xml:space="preserve"> actual PUSCH transmission </w:t>
            </w:r>
            <w:r>
              <w:t>based on</w:t>
            </w:r>
            <w:r w:rsidRPr="007F35C2">
              <w:t xml:space="preserve"> the first indicated TCI state </w:t>
            </w:r>
          </w:p>
          <w:p w14:paraId="6A4CA419" w14:textId="2141B23B" w:rsidR="007F35C2" w:rsidRDefault="007F35C2" w:rsidP="00F56152">
            <w:pPr>
              <w:pStyle w:val="af9"/>
              <w:numPr>
                <w:ilvl w:val="0"/>
                <w:numId w:val="25"/>
              </w:numPr>
            </w:pPr>
            <w:bookmarkStart w:id="83" w:name="OLE_LINK26"/>
            <w:r>
              <w:t>For</w:t>
            </w:r>
            <w:r w:rsidRPr="007F35C2">
              <w:t xml:space="preserve"> multi-DCI based STx2P</w:t>
            </w:r>
            <w:bookmarkEnd w:id="83"/>
            <w:r w:rsidRPr="007F35C2">
              <w:t>,</w:t>
            </w:r>
            <w:r>
              <w:t xml:space="preserve"> if two PUSCH transmissions associated with two different </w:t>
            </w:r>
            <w:r>
              <w:rPr>
                <w:i/>
                <w:iCs/>
              </w:rPr>
              <w:t>coresetPoolIndex</w:t>
            </w:r>
            <w:r>
              <w:t xml:space="preserve"> values overlapped to each other in time domain,</w:t>
            </w:r>
            <w:r w:rsidRPr="007F35C2">
              <w:t xml:space="preserve"> the UE </w:t>
            </w:r>
            <w:r>
              <w:t>provides</w:t>
            </w:r>
            <w:r w:rsidRPr="007F35C2">
              <w:t xml:space="preserve"> a PHR for </w:t>
            </w:r>
            <w:r>
              <w:t>the</w:t>
            </w:r>
            <w:r w:rsidRPr="007F35C2">
              <w:t xml:space="preserve"> actual PUSCH transmission associated with </w:t>
            </w:r>
            <w:r w:rsidRPr="007F35C2">
              <w:rPr>
                <w:i/>
                <w:iCs/>
              </w:rPr>
              <w:t>coresetPoolIndex</w:t>
            </w:r>
            <w:r w:rsidRPr="007F35C2">
              <w:t xml:space="preserve"> </w:t>
            </w:r>
            <w:r>
              <w:t xml:space="preserve">value </w:t>
            </w:r>
            <w:r w:rsidRPr="007F35C2">
              <w:t>0</w:t>
            </w:r>
          </w:p>
          <w:p w14:paraId="3B2B93EA" w14:textId="77777777" w:rsidR="003C5175" w:rsidRDefault="003C5175" w:rsidP="00F56152">
            <w:pPr>
              <w:rPr>
                <w:lang w:eastAsia="zh-CN"/>
              </w:rPr>
            </w:pPr>
          </w:p>
          <w:p w14:paraId="41DE0173" w14:textId="01BF8460" w:rsidR="003C5175" w:rsidRPr="003C5175" w:rsidRDefault="003C5175" w:rsidP="00F56152">
            <w:pPr>
              <w:rPr>
                <w:rFonts w:eastAsia="等线"/>
                <w:color w:val="000000" w:themeColor="text1"/>
                <w:lang w:eastAsia="zh-CN"/>
              </w:rPr>
            </w:pPr>
            <w:bookmarkStart w:id="84" w:name="OLE_LINK75"/>
            <w:r>
              <w:t xml:space="preserve">FL note: </w:t>
            </w:r>
            <w:bookmarkEnd w:id="84"/>
            <w:r>
              <w:t xml:space="preserve">It would be good if the </w:t>
            </w:r>
            <w:r w:rsidRPr="003C5175">
              <w:t>UE behaviors of single PHR mode for STx2P can be clarified.</w:t>
            </w:r>
          </w:p>
        </w:tc>
        <w:tc>
          <w:tcPr>
            <w:tcW w:w="1276" w:type="dxa"/>
            <w:tcBorders>
              <w:top w:val="single" w:sz="4" w:space="0" w:color="auto"/>
              <w:left w:val="single" w:sz="4" w:space="0" w:color="auto"/>
              <w:bottom w:val="single" w:sz="4" w:space="0" w:color="auto"/>
              <w:right w:val="single" w:sz="4" w:space="0" w:color="auto"/>
            </w:tcBorders>
          </w:tcPr>
          <w:p w14:paraId="7CEA72C3" w14:textId="6EC1250B" w:rsidR="007F35C2" w:rsidRDefault="003C5175" w:rsidP="00F56152">
            <w:r>
              <w:rPr>
                <w:rFonts w:hint="eastAsia"/>
              </w:rPr>
              <w:t>C</w:t>
            </w:r>
            <w:r>
              <w:t>/N?</w:t>
            </w:r>
          </w:p>
        </w:tc>
        <w:tc>
          <w:tcPr>
            <w:tcW w:w="5794" w:type="dxa"/>
            <w:gridSpan w:val="2"/>
            <w:tcBorders>
              <w:top w:val="single" w:sz="4" w:space="0" w:color="auto"/>
              <w:left w:val="single" w:sz="4" w:space="0" w:color="auto"/>
              <w:bottom w:val="single" w:sz="4" w:space="0" w:color="auto"/>
              <w:right w:val="single" w:sz="4" w:space="0" w:color="auto"/>
            </w:tcBorders>
          </w:tcPr>
          <w:p w14:paraId="49D25FE6" w14:textId="3F81D5D9" w:rsidR="007F35C2" w:rsidRDefault="007F35C2" w:rsidP="00F56152">
            <w:pPr>
              <w:rPr>
                <w:lang w:eastAsia="zh-CN"/>
              </w:rPr>
            </w:pPr>
            <w:r>
              <w:rPr>
                <w:lang w:eastAsia="zh-CN"/>
              </w:rPr>
              <w:t>Critical (C): Samsung [4], vivo</w:t>
            </w:r>
            <w:r>
              <w:rPr>
                <w:rFonts w:hint="eastAsia"/>
              </w:rPr>
              <w:t xml:space="preserve"> [</w:t>
            </w:r>
            <w:r>
              <w:t>5</w:t>
            </w:r>
            <w:r>
              <w:rPr>
                <w:rFonts w:hint="eastAsia"/>
              </w:rPr>
              <w:t>]</w:t>
            </w:r>
            <w:r w:rsidR="003C5175">
              <w:t>, Nokia [14], Docomo [16]</w:t>
            </w:r>
            <w:r w:rsidR="005177DE">
              <w:t>, ZTE</w:t>
            </w:r>
            <w:r w:rsidR="00834DD0">
              <w:t>, Ericsson</w:t>
            </w:r>
            <w:r w:rsidR="00AB76B3">
              <w:rPr>
                <w:lang w:eastAsia="zh-CN"/>
              </w:rPr>
              <w:t>, Lenovo</w:t>
            </w:r>
          </w:p>
          <w:p w14:paraId="26B5E4F4" w14:textId="77777777" w:rsidR="007F35C2" w:rsidRDefault="007F35C2" w:rsidP="00F56152">
            <w:pPr>
              <w:rPr>
                <w:lang w:eastAsia="zh-CN"/>
              </w:rPr>
            </w:pPr>
          </w:p>
          <w:p w14:paraId="2B1D3BC9" w14:textId="6D86A7B5" w:rsidR="007F35C2" w:rsidRDefault="007F35C2" w:rsidP="00F56152">
            <w:pPr>
              <w:rPr>
                <w:lang w:eastAsia="zh-CN"/>
              </w:rPr>
            </w:pPr>
            <w:r>
              <w:rPr>
                <w:lang w:eastAsia="zh-CN"/>
              </w:rPr>
              <w:t>Non-essential (N):</w:t>
            </w:r>
          </w:p>
          <w:p w14:paraId="61DCBC59" w14:textId="6C327AF8" w:rsidR="00190333" w:rsidRDefault="00190333" w:rsidP="00F56152">
            <w:pPr>
              <w:rPr>
                <w:lang w:eastAsia="zh-CN"/>
              </w:rPr>
            </w:pPr>
          </w:p>
          <w:p w14:paraId="67A477B9" w14:textId="400D7C6A" w:rsidR="00190333" w:rsidRDefault="00190333" w:rsidP="00F56152">
            <w:pPr>
              <w:rPr>
                <w:lang w:eastAsia="zh-CN"/>
              </w:rPr>
            </w:pPr>
            <w:r>
              <w:rPr>
                <w:lang w:eastAsia="zh-CN"/>
              </w:rPr>
              <w:t xml:space="preserve">OPPO: Open to have a discussion on solutions </w:t>
            </w:r>
          </w:p>
          <w:p w14:paraId="2C1046E7" w14:textId="60033A1D" w:rsidR="007F35C2" w:rsidRPr="00F56152" w:rsidRDefault="006E632F" w:rsidP="00F56152">
            <w:pPr>
              <w:rPr>
                <w:rFonts w:eastAsia="等线"/>
                <w:lang w:eastAsia="zh-CN"/>
              </w:rPr>
            </w:pPr>
            <w:r>
              <w:rPr>
                <w:lang w:eastAsia="zh-CN"/>
              </w:rPr>
              <w:t>Xiaomi: generally ok with the proposal, fine to discuss further.</w:t>
            </w:r>
          </w:p>
          <w:p w14:paraId="1A752BEA" w14:textId="77777777" w:rsidR="004B14F8" w:rsidRDefault="004B14F8" w:rsidP="00F56152">
            <w:pPr>
              <w:rPr>
                <w:lang w:eastAsia="zh-CN"/>
              </w:rPr>
            </w:pPr>
            <w:r>
              <w:rPr>
                <w:lang w:eastAsia="zh-CN"/>
              </w:rPr>
              <w:t>Huawei</w:t>
            </w:r>
            <w:r w:rsidR="00416DD8">
              <w:rPr>
                <w:lang w:eastAsia="zh-CN"/>
              </w:rPr>
              <w:t>/</w:t>
            </w:r>
            <w:r>
              <w:rPr>
                <w:lang w:eastAsia="zh-CN"/>
              </w:rPr>
              <w:t xml:space="preserve">HiSilicon: OK to discuss the actual CR. </w:t>
            </w:r>
          </w:p>
          <w:p w14:paraId="1C227159" w14:textId="77777777" w:rsidR="00A03208" w:rsidRPr="00F56152" w:rsidRDefault="00A03208" w:rsidP="00F56152">
            <w:pPr>
              <w:rPr>
                <w:lang w:eastAsia="zh-CN"/>
              </w:rPr>
            </w:pPr>
          </w:p>
          <w:p w14:paraId="4941A8D0" w14:textId="062FCDF1" w:rsidR="00A03208" w:rsidRPr="006E632F" w:rsidRDefault="00A03208" w:rsidP="00F56152">
            <w:pPr>
              <w:rPr>
                <w:lang w:eastAsia="zh-CN"/>
              </w:rPr>
            </w:pPr>
            <w:r>
              <w:rPr>
                <w:lang w:eastAsia="zh-CN"/>
              </w:rPr>
              <w:t>LG: Fine to discuss further</w:t>
            </w:r>
          </w:p>
        </w:tc>
      </w:tr>
      <w:tr w:rsidR="0019066B" w:rsidRPr="0019066B" w14:paraId="5D962A68"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6C31694" w14:textId="5B8FF6AC" w:rsidR="0019066B" w:rsidRPr="0019066B" w:rsidRDefault="0019066B" w:rsidP="00F56152">
            <w:pPr>
              <w:rPr>
                <w:lang w:eastAsia="zh-CN"/>
              </w:rPr>
            </w:pPr>
            <w:r w:rsidRPr="0019066B">
              <w:rPr>
                <w:lang w:eastAsia="zh-CN"/>
              </w:rPr>
              <w:t>2.</w:t>
            </w:r>
            <w:r w:rsidR="003C5175" w:rsidRPr="003C5175">
              <w:rPr>
                <w:lang w:eastAsia="zh-CN"/>
              </w:rPr>
              <w:t>2</w:t>
            </w:r>
          </w:p>
        </w:tc>
        <w:tc>
          <w:tcPr>
            <w:tcW w:w="6521" w:type="dxa"/>
            <w:tcBorders>
              <w:top w:val="single" w:sz="4" w:space="0" w:color="auto"/>
              <w:left w:val="single" w:sz="4" w:space="0" w:color="auto"/>
              <w:bottom w:val="single" w:sz="4" w:space="0" w:color="auto"/>
              <w:right w:val="single" w:sz="4" w:space="0" w:color="auto"/>
            </w:tcBorders>
          </w:tcPr>
          <w:p w14:paraId="2545EA08" w14:textId="7C10C8D4" w:rsidR="0019066B" w:rsidRPr="0019066B" w:rsidRDefault="0019066B" w:rsidP="00F56152">
            <w:pPr>
              <w:rPr>
                <w:lang w:eastAsia="zh-CN"/>
              </w:rPr>
            </w:pPr>
            <w:r w:rsidRPr="0019066B">
              <w:rPr>
                <w:lang w:eastAsia="zh-CN"/>
              </w:rPr>
              <w:t>For cell-specific BFR, specify how the UE would implicitly determine the BFD-RS set according to the RS index(es) in the two indicated TCI states</w:t>
            </w:r>
          </w:p>
          <w:p w14:paraId="06300C94" w14:textId="77777777" w:rsidR="0019066B" w:rsidRPr="0019066B" w:rsidRDefault="0019066B" w:rsidP="00F56152">
            <w:pPr>
              <w:rPr>
                <w:lang w:eastAsia="zh-CN"/>
              </w:rPr>
            </w:pPr>
          </w:p>
          <w:p w14:paraId="2CA56AD6" w14:textId="5D9B926B" w:rsidR="0019066B" w:rsidRDefault="0019066B" w:rsidP="00F56152">
            <w:bookmarkStart w:id="85" w:name="OLE_LINK74"/>
            <w:r>
              <w:t xml:space="preserve">FL note: The issue has been brought up for the </w:t>
            </w:r>
            <w:r w:rsidRPr="007F35C2">
              <w:rPr>
                <w:highlight w:val="yellow"/>
              </w:rPr>
              <w:t>third</w:t>
            </w:r>
            <w:r>
              <w:t xml:space="preserve"> meeting. To my understanding, the UE would implicitly d</w:t>
            </w:r>
            <w:bookmarkEnd w:id="85"/>
            <w:r>
              <w:t>etermine the BFD-RS set from the TCI state used for CORESETs based on current spec, regardless</w:t>
            </w:r>
            <w:r w:rsidR="007F35C2">
              <w:t xml:space="preserve"> of</w:t>
            </w:r>
            <w:r>
              <w:t xml:space="preserve"> the TCI state provided by Rel-15 MAC-CE or Rel-17 unified TCI state.</w:t>
            </w:r>
            <w:r w:rsidR="007F35C2">
              <w:t xml:space="preserve"> </w:t>
            </w:r>
          </w:p>
          <w:p w14:paraId="653CE40B" w14:textId="77777777" w:rsidR="007F35C2" w:rsidRDefault="007F35C2" w:rsidP="00F56152"/>
          <w:p w14:paraId="7C5F2ACE" w14:textId="14CA38EC" w:rsidR="007F35C2" w:rsidRPr="0019066B" w:rsidRDefault="007F35C2" w:rsidP="00F56152">
            <w:pPr>
              <w:rPr>
                <w:rFonts w:eastAsia="等线"/>
                <w:color w:val="000000" w:themeColor="text1"/>
                <w:lang w:eastAsia="zh-CN"/>
              </w:rPr>
            </w:pPr>
            <w:r>
              <w:rPr>
                <w:noProof/>
                <w:lang w:eastAsia="ko-KR"/>
              </w:rPr>
              <w:lastRenderedPageBreak/>
              <w:drawing>
                <wp:inline distT="0" distB="0" distL="0" distR="0" wp14:anchorId="2CF67354" wp14:editId="05B31CD5">
                  <wp:extent cx="4003675" cy="1198245"/>
                  <wp:effectExtent l="0" t="0" r="0" b="190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3675" cy="1198245"/>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9FA2502" w14:textId="06E9205B" w:rsidR="0019066B" w:rsidRPr="0019066B" w:rsidRDefault="0019066B" w:rsidP="00F56152">
            <w:r>
              <w:rPr>
                <w:rFonts w:hint="eastAsia"/>
              </w:rPr>
              <w:lastRenderedPageBreak/>
              <w:t>N</w:t>
            </w:r>
          </w:p>
        </w:tc>
        <w:tc>
          <w:tcPr>
            <w:tcW w:w="5794" w:type="dxa"/>
            <w:gridSpan w:val="2"/>
            <w:tcBorders>
              <w:top w:val="single" w:sz="4" w:space="0" w:color="auto"/>
              <w:left w:val="single" w:sz="4" w:space="0" w:color="auto"/>
              <w:bottom w:val="single" w:sz="4" w:space="0" w:color="auto"/>
              <w:right w:val="single" w:sz="4" w:space="0" w:color="auto"/>
            </w:tcBorders>
          </w:tcPr>
          <w:p w14:paraId="3C6AA773" w14:textId="686D1786" w:rsidR="0019066B" w:rsidRPr="0019066B" w:rsidRDefault="0019066B" w:rsidP="00F56152">
            <w:pPr>
              <w:rPr>
                <w:lang w:eastAsia="zh-CN"/>
              </w:rPr>
            </w:pPr>
            <w:r w:rsidRPr="0019066B">
              <w:rPr>
                <w:lang w:eastAsia="zh-CN"/>
              </w:rPr>
              <w:t>Critical (C): Samsung</w:t>
            </w:r>
            <w:r w:rsidR="007F35C2">
              <w:rPr>
                <w:lang w:eastAsia="zh-CN"/>
              </w:rPr>
              <w:t xml:space="preserve"> [2]</w:t>
            </w:r>
          </w:p>
          <w:p w14:paraId="62A6CBEE" w14:textId="77777777" w:rsidR="0019066B" w:rsidRPr="0019066B" w:rsidRDefault="0019066B" w:rsidP="00F56152">
            <w:pPr>
              <w:rPr>
                <w:lang w:eastAsia="zh-CN"/>
              </w:rPr>
            </w:pPr>
          </w:p>
          <w:p w14:paraId="33EA4B8B" w14:textId="72F5B747" w:rsidR="0019066B" w:rsidRPr="0019066B" w:rsidRDefault="0019066B" w:rsidP="00F56152">
            <w:pPr>
              <w:rPr>
                <w:lang w:eastAsia="zh-CN"/>
              </w:rPr>
            </w:pPr>
            <w:r w:rsidRPr="0019066B">
              <w:rPr>
                <w:lang w:eastAsia="zh-CN"/>
              </w:rPr>
              <w:t>Non-essential (N):</w:t>
            </w:r>
            <w:r w:rsidR="00E35D46">
              <w:rPr>
                <w:lang w:eastAsia="zh-CN"/>
              </w:rPr>
              <w:t xml:space="preserve"> Docomo</w:t>
            </w:r>
            <w:r w:rsidR="00C43791">
              <w:rPr>
                <w:lang w:eastAsia="zh-CN"/>
              </w:rPr>
              <w:t>, OPPO</w:t>
            </w:r>
            <w:r w:rsidR="00834DD0">
              <w:rPr>
                <w:lang w:eastAsia="zh-CN"/>
              </w:rPr>
              <w:t>, Ericsson</w:t>
            </w:r>
            <w:r w:rsidR="004B14F8">
              <w:rPr>
                <w:lang w:eastAsia="zh-CN"/>
              </w:rPr>
              <w:t>, Huawei/HiSilicon</w:t>
            </w:r>
            <w:r w:rsidR="00A03208">
              <w:rPr>
                <w:lang w:eastAsia="zh-CN"/>
              </w:rPr>
              <w:t>, LG</w:t>
            </w:r>
            <w:r w:rsidR="00AB76B3">
              <w:rPr>
                <w:lang w:eastAsia="zh-CN"/>
              </w:rPr>
              <w:t>, Lenovo</w:t>
            </w:r>
          </w:p>
          <w:p w14:paraId="4141E292" w14:textId="77777777" w:rsidR="0019066B" w:rsidRDefault="0019066B" w:rsidP="00F56152">
            <w:pPr>
              <w:rPr>
                <w:lang w:eastAsia="zh-CN"/>
              </w:rPr>
            </w:pPr>
          </w:p>
          <w:p w14:paraId="6D1BAEC8" w14:textId="77777777" w:rsidR="00E35D46" w:rsidRDefault="00E35D46" w:rsidP="00F56152">
            <w:pPr>
              <w:rPr>
                <w:lang w:eastAsia="ja-JP"/>
              </w:rPr>
            </w:pPr>
            <w:r>
              <w:rPr>
                <w:rFonts w:hint="eastAsia"/>
                <w:lang w:eastAsia="ja-JP"/>
              </w:rPr>
              <w:t>D</w:t>
            </w:r>
            <w:r>
              <w:rPr>
                <w:lang w:eastAsia="ja-JP"/>
              </w:rPr>
              <w:t>ocomo: We think the issue can be solved by gNB implementation (e.g.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1C69967" w14:textId="77777777" w:rsidR="002552FD" w:rsidRDefault="002552FD" w:rsidP="00F56152">
            <w:pPr>
              <w:rPr>
                <w:lang w:eastAsia="ja-JP"/>
              </w:rPr>
            </w:pPr>
          </w:p>
          <w:p w14:paraId="71CC0312" w14:textId="1F6C6FB0" w:rsidR="002552FD" w:rsidRDefault="002552FD" w:rsidP="00F56152">
            <w:pPr>
              <w:rPr>
                <w:lang w:eastAsia="ja-JP"/>
              </w:rPr>
            </w:pPr>
            <w:r>
              <w:rPr>
                <w:lang w:eastAsia="ja-JP"/>
              </w:rPr>
              <w:t xml:space="preserve">Samsung: for one indicated TCI state case, we would be fine with the FL’s assessment if the group has the same understanding, even though the text(s) highlighted here was originally provided for the TCI state indicated by Rel-15 MAC </w:t>
            </w:r>
            <w:r>
              <w:rPr>
                <w:lang w:eastAsia="ja-JP"/>
              </w:rPr>
              <w:lastRenderedPageBreak/>
              <w:t xml:space="preserve">CE. But for Rel-18, we have two indicated TCI states, and we need to clarify that the UE </w:t>
            </w:r>
            <w:r w:rsidR="00183EA7">
              <w:rPr>
                <w:lang w:eastAsia="ja-JP"/>
              </w:rPr>
              <w:t>should</w:t>
            </w:r>
            <w:r>
              <w:rPr>
                <w:lang w:eastAsia="ja-JP"/>
              </w:rPr>
              <w:t xml:space="preserve"> implicitly determine the BFD-RS set according to the two indicated TCI states</w:t>
            </w:r>
            <w:r w:rsidR="00183EA7">
              <w:rPr>
                <w:lang w:eastAsia="ja-JP"/>
              </w:rPr>
              <w:t xml:space="preserve"> for the cell-specific BFR</w:t>
            </w:r>
            <w:r>
              <w:rPr>
                <w:lang w:eastAsia="ja-JP"/>
              </w:rPr>
              <w:t>. Regarding Docomo’s comment, we do not think</w:t>
            </w:r>
            <w:r w:rsidR="00183EA7">
              <w:rPr>
                <w:lang w:eastAsia="ja-JP"/>
              </w:rPr>
              <w:t xml:space="preserve"> that it</w:t>
            </w:r>
            <w:r>
              <w:rPr>
                <w:lang w:eastAsia="ja-JP"/>
              </w:rPr>
              <w:t xml:space="preserve"> can be solved by gNB implementation: when two TCI states are indicated, for cell-specific BFR, the UE needs to determine the BFD-RS set from both indicated TCI states – otherwise, it is unclear whether the UE can determine the BFD-RS set from one of the two indicated TCI states.</w:t>
            </w:r>
          </w:p>
          <w:p w14:paraId="434E7A29" w14:textId="77777777" w:rsidR="00834DD0" w:rsidRDefault="00834DD0" w:rsidP="00F56152">
            <w:pPr>
              <w:rPr>
                <w:lang w:eastAsia="ja-JP"/>
              </w:rPr>
            </w:pPr>
          </w:p>
          <w:p w14:paraId="0FFD5EC9" w14:textId="68821E02" w:rsidR="00834DD0" w:rsidRDefault="00834DD0" w:rsidP="00F56152">
            <w:pPr>
              <w:rPr>
                <w:lang w:eastAsia="ja-JP"/>
              </w:rPr>
            </w:pPr>
            <w:r>
              <w:rPr>
                <w:lang w:eastAsia="ja-JP"/>
              </w:rPr>
              <w:t xml:space="preserve">Ericsson: Agree with FL. </w:t>
            </w:r>
            <w:r w:rsidR="00313A81">
              <w:rPr>
                <w:lang w:eastAsia="ja-JP"/>
              </w:rPr>
              <w:t xml:space="preserve">Even if the UE is indicated with two TCI states, it is only the TCI state(s) that are associated with PDCCH receptions that matter. </w:t>
            </w:r>
          </w:p>
          <w:p w14:paraId="2627BD4E" w14:textId="3A9EC0D3" w:rsidR="00F56152" w:rsidRPr="00F56152" w:rsidRDefault="00F56152" w:rsidP="00F56152">
            <w:pPr>
              <w:rPr>
                <w:lang w:eastAsia="ja-JP"/>
              </w:rPr>
            </w:pPr>
          </w:p>
        </w:tc>
      </w:tr>
      <w:tr w:rsidR="0019066B" w:rsidRPr="0019066B" w14:paraId="5AD055B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64E5C626" w14:textId="6F4D30DC" w:rsidR="0019066B" w:rsidRPr="0019066B" w:rsidRDefault="0019066B" w:rsidP="00F56152">
            <w:pPr>
              <w:rPr>
                <w:lang w:eastAsia="zh-CN"/>
              </w:rPr>
            </w:pPr>
            <w:r w:rsidRPr="0019066B">
              <w:rPr>
                <w:lang w:eastAsia="zh-CN"/>
              </w:rPr>
              <w:lastRenderedPageBreak/>
              <w:t>2.</w:t>
            </w:r>
            <w:r w:rsidR="003C5175" w:rsidRPr="003C5175">
              <w:rPr>
                <w:lang w:eastAsia="zh-CN"/>
              </w:rPr>
              <w:t>3</w:t>
            </w:r>
          </w:p>
        </w:tc>
        <w:tc>
          <w:tcPr>
            <w:tcW w:w="6521" w:type="dxa"/>
            <w:tcBorders>
              <w:top w:val="single" w:sz="4" w:space="0" w:color="auto"/>
              <w:left w:val="single" w:sz="4" w:space="0" w:color="auto"/>
              <w:bottom w:val="single" w:sz="4" w:space="0" w:color="auto"/>
              <w:right w:val="single" w:sz="4" w:space="0" w:color="auto"/>
            </w:tcBorders>
          </w:tcPr>
          <w:p w14:paraId="4A4DBBC1" w14:textId="2E72A39E" w:rsidR="0019066B" w:rsidRDefault="0019066B" w:rsidP="00F56152">
            <w:pPr>
              <w:rPr>
                <w:lang w:eastAsia="zh-CN"/>
              </w:rPr>
            </w:pPr>
            <w:r w:rsidRPr="0019066B">
              <w:rPr>
                <w:lang w:eastAsia="zh-CN"/>
              </w:rPr>
              <w:t xml:space="preserve">For cell-specific BFR, capture that the two indicated TCI states are specific to the first and second </w:t>
            </w:r>
            <w:r w:rsidRPr="0019066B">
              <w:rPr>
                <w:i/>
                <w:iCs/>
                <w:lang w:eastAsia="zh-CN"/>
              </w:rPr>
              <w:t>coresetPoolIndex</w:t>
            </w:r>
            <w:r w:rsidRPr="0019066B">
              <w:rPr>
                <w:lang w:eastAsia="zh-CN"/>
              </w:rPr>
              <w:t xml:space="preserve"> values, respectively</w:t>
            </w:r>
          </w:p>
          <w:p w14:paraId="7EFBA2A9" w14:textId="77777777" w:rsidR="007F35C2" w:rsidRPr="0019066B" w:rsidRDefault="007F35C2" w:rsidP="00F56152">
            <w:pPr>
              <w:rPr>
                <w:lang w:eastAsia="zh-CN"/>
              </w:rPr>
            </w:pPr>
          </w:p>
          <w:p w14:paraId="3853FBA2" w14:textId="112B7D47" w:rsidR="0019066B" w:rsidRDefault="0019066B" w:rsidP="00F56152">
            <w:bookmarkStart w:id="86" w:name="OLE_LINK73"/>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r w:rsidR="007F35C2">
              <w:rPr>
                <w:lang w:eastAsia="zh-CN"/>
              </w:rPr>
              <w:t xml:space="preserve"> To my understanding, current spec already includes both S-DCI and M-DCI cases for </w:t>
            </w:r>
            <w:r w:rsidR="007F35C2">
              <w:rPr>
                <w:rFonts w:hint="eastAsia"/>
              </w:rPr>
              <w:t>c</w:t>
            </w:r>
            <w:r w:rsidR="007F35C2">
              <w:t>ell-specific BFR.</w:t>
            </w:r>
          </w:p>
          <w:bookmarkEnd w:id="86"/>
          <w:p w14:paraId="7713A875" w14:textId="77777777" w:rsidR="007F35C2" w:rsidRDefault="007F35C2" w:rsidP="00F56152">
            <w:pPr>
              <w:rPr>
                <w:lang w:eastAsia="zh-CN"/>
              </w:rPr>
            </w:pPr>
          </w:p>
          <w:p w14:paraId="2328C344" w14:textId="387B723C" w:rsidR="007F35C2" w:rsidRPr="0019066B" w:rsidRDefault="007F35C2" w:rsidP="00F56152">
            <w:pPr>
              <w:rPr>
                <w:rFonts w:eastAsia="等线"/>
                <w:color w:val="000000" w:themeColor="text1"/>
                <w:lang w:eastAsia="zh-CN"/>
              </w:rPr>
            </w:pPr>
            <w:r>
              <w:rPr>
                <w:noProof/>
                <w:lang w:eastAsia="ko-KR"/>
              </w:rPr>
              <w:drawing>
                <wp:inline distT="0" distB="0" distL="0" distR="0" wp14:anchorId="72DA4142" wp14:editId="3A067C89">
                  <wp:extent cx="4003675" cy="4648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3675" cy="464820"/>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DD7CD9C" w14:textId="0F8622B3" w:rsidR="0019066B" w:rsidRPr="0019066B" w:rsidRDefault="007F35C2" w:rsidP="00F56152">
            <w:r>
              <w:rPr>
                <w:rFonts w:hint="eastAsia"/>
              </w:rPr>
              <w:t>N</w:t>
            </w:r>
          </w:p>
        </w:tc>
        <w:tc>
          <w:tcPr>
            <w:tcW w:w="5794" w:type="dxa"/>
            <w:gridSpan w:val="2"/>
            <w:tcBorders>
              <w:top w:val="single" w:sz="4" w:space="0" w:color="auto"/>
              <w:left w:val="single" w:sz="4" w:space="0" w:color="auto"/>
              <w:bottom w:val="single" w:sz="4" w:space="0" w:color="auto"/>
              <w:right w:val="single" w:sz="4" w:space="0" w:color="auto"/>
            </w:tcBorders>
          </w:tcPr>
          <w:p w14:paraId="0AF7C592" w14:textId="37A76BAE" w:rsidR="0019066B" w:rsidRPr="0019066B" w:rsidRDefault="0019066B" w:rsidP="00F56152">
            <w:pPr>
              <w:rPr>
                <w:lang w:eastAsia="zh-CN"/>
              </w:rPr>
            </w:pPr>
            <w:r w:rsidRPr="0019066B">
              <w:rPr>
                <w:lang w:eastAsia="zh-CN"/>
              </w:rPr>
              <w:t>Critical (C): Samsung</w:t>
            </w:r>
            <w:r w:rsidR="007F35C2">
              <w:rPr>
                <w:lang w:eastAsia="zh-CN"/>
              </w:rPr>
              <w:t xml:space="preserve"> [3]</w:t>
            </w:r>
            <w:r w:rsidR="00416DD8">
              <w:rPr>
                <w:lang w:eastAsia="zh-CN"/>
              </w:rPr>
              <w:t xml:space="preserve">, Huawei/HiSilicon </w:t>
            </w:r>
          </w:p>
          <w:p w14:paraId="5E633B18" w14:textId="77777777" w:rsidR="0019066B" w:rsidRPr="0019066B" w:rsidRDefault="0019066B" w:rsidP="00F56152">
            <w:pPr>
              <w:rPr>
                <w:lang w:eastAsia="zh-CN"/>
              </w:rPr>
            </w:pPr>
          </w:p>
          <w:p w14:paraId="1FDEE562" w14:textId="578509A4" w:rsidR="0019066B" w:rsidRPr="00D409CB" w:rsidRDefault="0019066B" w:rsidP="00F56152">
            <w:pPr>
              <w:rPr>
                <w:rFonts w:eastAsia="等线"/>
                <w:lang w:eastAsia="zh-CN"/>
              </w:rPr>
            </w:pPr>
            <w:r w:rsidRPr="008926FC">
              <w:rPr>
                <w:lang w:eastAsia="zh-CN"/>
              </w:rPr>
              <w:t xml:space="preserve">Non-essential (N): </w:t>
            </w:r>
            <w:r w:rsidR="00E35D46" w:rsidRPr="008926FC">
              <w:rPr>
                <w:lang w:eastAsia="zh-CN"/>
              </w:rPr>
              <w:t>Docomo</w:t>
            </w:r>
            <w:r w:rsidR="005C7CC9" w:rsidRPr="008926FC">
              <w:rPr>
                <w:lang w:eastAsia="zh-CN"/>
              </w:rPr>
              <w:t>, OPPO</w:t>
            </w:r>
            <w:r w:rsidR="00D409CB" w:rsidRPr="00D409CB">
              <w:rPr>
                <w:rFonts w:hint="eastAsia"/>
                <w:lang w:eastAsia="zh-CN"/>
              </w:rPr>
              <w:t>,</w:t>
            </w:r>
            <w:r w:rsidR="00D409CB" w:rsidRPr="00D409CB">
              <w:rPr>
                <w:lang w:eastAsia="zh-CN"/>
              </w:rPr>
              <w:t xml:space="preserve"> ZTE</w:t>
            </w:r>
            <w:r w:rsidR="00313A81">
              <w:rPr>
                <w:lang w:eastAsia="zh-CN"/>
              </w:rPr>
              <w:t>, Ericsson</w:t>
            </w:r>
            <w:r w:rsidR="00302AF7">
              <w:rPr>
                <w:lang w:eastAsia="zh-CN"/>
              </w:rPr>
              <w:t xml:space="preserve">, </w:t>
            </w:r>
            <w:r w:rsidR="00A03208">
              <w:rPr>
                <w:lang w:eastAsia="zh-CN"/>
              </w:rPr>
              <w:t>LG</w:t>
            </w:r>
            <w:r w:rsidR="00AB76B3">
              <w:rPr>
                <w:lang w:eastAsia="zh-CN"/>
              </w:rPr>
              <w:t>, Lenovo</w:t>
            </w:r>
          </w:p>
          <w:p w14:paraId="136310C2" w14:textId="77777777" w:rsidR="0019066B" w:rsidRDefault="0019066B" w:rsidP="00F56152">
            <w:pPr>
              <w:rPr>
                <w:lang w:eastAsia="zh-CN"/>
              </w:rPr>
            </w:pPr>
          </w:p>
          <w:p w14:paraId="7A5C8724" w14:textId="77777777" w:rsidR="00E35D46" w:rsidRDefault="00E35D46" w:rsidP="00F56152">
            <w:pPr>
              <w:rPr>
                <w:lang w:eastAsia="ja-JP"/>
              </w:rPr>
            </w:pPr>
            <w:r>
              <w:rPr>
                <w:rFonts w:hint="eastAsia"/>
                <w:lang w:eastAsia="ja-JP"/>
              </w:rPr>
              <w:t>D</w:t>
            </w:r>
            <w:r>
              <w:rPr>
                <w:lang w:eastAsia="ja-JP"/>
              </w:rPr>
              <w:t>ocomo: We think the issue can be solved by gNB implementation (e.g.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3E4F0A2" w14:textId="77777777" w:rsidR="002552FD" w:rsidRDefault="002552FD" w:rsidP="00F56152">
            <w:pPr>
              <w:rPr>
                <w:lang w:eastAsia="ja-JP"/>
              </w:rPr>
            </w:pPr>
          </w:p>
          <w:p w14:paraId="770F7B33" w14:textId="221207AD" w:rsidR="00BE54BB" w:rsidRDefault="002552FD" w:rsidP="00F56152">
            <w:pPr>
              <w:rPr>
                <w:lang w:eastAsia="ja-JP"/>
              </w:rPr>
            </w:pPr>
            <w:r>
              <w:rPr>
                <w:lang w:eastAsia="ja-JP"/>
              </w:rPr>
              <w:t xml:space="preserve">Samsung: </w:t>
            </w:r>
            <w:r w:rsidR="00BD6937">
              <w:rPr>
                <w:lang w:eastAsia="ja-JP"/>
              </w:rPr>
              <w:t xml:space="preserve">Our intention is only to clarify that the cell-specific BFR is applicable for MDCI as well (when two values of </w:t>
            </w:r>
            <w:r w:rsidR="00BD6937" w:rsidRPr="00BD6937">
              <w:rPr>
                <w:i/>
                <w:lang w:eastAsia="ja-JP"/>
              </w:rPr>
              <w:t>coresetPoolIndex</w:t>
            </w:r>
            <w:r w:rsidR="00BD6937">
              <w:rPr>
                <w:lang w:eastAsia="ja-JP"/>
              </w:rPr>
              <w:t xml:space="preserve"> are provided in </w:t>
            </w:r>
            <w:r w:rsidR="00BD6937" w:rsidRPr="00BD6937">
              <w:rPr>
                <w:i/>
                <w:lang w:eastAsia="ja-JP"/>
              </w:rPr>
              <w:t>PDCCH-Config</w:t>
            </w:r>
            <w:r w:rsidR="00BD6937">
              <w:rPr>
                <w:lang w:eastAsia="ja-JP"/>
              </w:rPr>
              <w:t xml:space="preserve">). Same practices of clarifying that the two indicated TCI states (or the first and second indicated TCI states) are respectively associated to values 0 and 1 of </w:t>
            </w:r>
            <w:r w:rsidR="00BD6937" w:rsidRPr="00BD6937">
              <w:rPr>
                <w:i/>
                <w:lang w:eastAsia="ja-JP"/>
              </w:rPr>
              <w:t>coresetPoolIndex</w:t>
            </w:r>
            <w:r w:rsidR="00BD6937">
              <w:rPr>
                <w:lang w:eastAsia="ja-JP"/>
              </w:rPr>
              <w:t xml:space="preserve"> have been carried out throughout 213 (e.g., for indicating ‘first’/‘second’/‘both’ TCI state(s) for PUCCH transmission) and 214 (e.g., for indicating ‘first’/‘second’ TCI state for AP CSI-RS reception, ‘first’/‘second’ T</w:t>
            </w:r>
            <w:r w:rsidR="00B62BA2">
              <w:rPr>
                <w:lang w:eastAsia="ja-JP"/>
              </w:rPr>
              <w:t>CI state for PUSCH transmission and</w:t>
            </w:r>
            <w:r w:rsidR="00BD6937">
              <w:rPr>
                <w:lang w:eastAsia="ja-JP"/>
              </w:rPr>
              <w:t xml:space="preserve"> ‘first’/‘second’</w:t>
            </w:r>
            <w:r w:rsidR="00B62BA2">
              <w:rPr>
                <w:lang w:eastAsia="ja-JP"/>
              </w:rPr>
              <w:t xml:space="preserve"> for SRS transmission</w:t>
            </w:r>
            <w:r w:rsidR="00BD6937">
              <w:rPr>
                <w:lang w:eastAsia="ja-JP"/>
              </w:rPr>
              <w:t xml:space="preserve">). The corresponding </w:t>
            </w:r>
            <w:r w:rsidR="00BE54BB">
              <w:rPr>
                <w:lang w:eastAsia="ja-JP"/>
              </w:rPr>
              <w:t>excerpts from 213 and 214 are provided below:</w:t>
            </w:r>
          </w:p>
          <w:p w14:paraId="4ABE903C" w14:textId="77777777" w:rsidR="00BE54BB" w:rsidRDefault="00BE54BB" w:rsidP="00F56152">
            <w:pPr>
              <w:rPr>
                <w:lang w:eastAsia="ja-JP"/>
              </w:rPr>
            </w:pPr>
          </w:p>
          <w:p w14:paraId="6ED69305" w14:textId="42F07E3A" w:rsidR="00BE54BB" w:rsidRDefault="00BE54BB" w:rsidP="00F56152">
            <w:pPr>
              <w:rPr>
                <w:lang w:eastAsia="ja-JP"/>
              </w:rPr>
            </w:pPr>
            <w:r>
              <w:rPr>
                <w:lang w:eastAsia="ja-JP"/>
              </w:rPr>
              <w:t xml:space="preserve">In 38.213: </w:t>
            </w:r>
          </w:p>
          <w:tbl>
            <w:tblPr>
              <w:tblStyle w:val="ad"/>
              <w:tblW w:w="0" w:type="auto"/>
              <w:tblLayout w:type="fixed"/>
              <w:tblLook w:val="04A0" w:firstRow="1" w:lastRow="0" w:firstColumn="1" w:lastColumn="0" w:noHBand="0" w:noVBand="1"/>
            </w:tblPr>
            <w:tblGrid>
              <w:gridCol w:w="5567"/>
            </w:tblGrid>
            <w:tr w:rsidR="00BE54BB" w:rsidRPr="00F56152" w14:paraId="426421F5" w14:textId="77777777" w:rsidTr="00842906">
              <w:tc>
                <w:tcPr>
                  <w:tcW w:w="5567" w:type="dxa"/>
                </w:tcPr>
                <w:p w14:paraId="6093A3E7" w14:textId="77777777" w:rsidR="00BE54BB" w:rsidRPr="00F56152" w:rsidRDefault="00BE54BB" w:rsidP="00F56152">
                  <w:pPr>
                    <w:rPr>
                      <w:lang w:eastAsia="ja-JP"/>
                    </w:rPr>
                  </w:pPr>
                  <w:r w:rsidRPr="00F56152">
                    <w:t>“</w:t>
                  </w:r>
                  <w:r w:rsidRPr="00F56152">
                    <w:rPr>
                      <w:iCs/>
                      <w:lang w:eastAsia="ja-JP"/>
                    </w:rPr>
                    <w:t>I</w:t>
                  </w:r>
                  <w:r w:rsidRPr="00F56152">
                    <w:rPr>
                      <w:lang w:eastAsia="ja-JP"/>
                    </w:rPr>
                    <w:t>f the UE</w:t>
                  </w:r>
                </w:p>
                <w:p w14:paraId="1B03B31B" w14:textId="77777777" w:rsidR="00BE54BB" w:rsidRPr="00F56152" w:rsidRDefault="00BE54BB" w:rsidP="00F56152">
                  <w:pPr>
                    <w:rPr>
                      <w:lang w:eastAsia="ja-JP"/>
                    </w:rPr>
                  </w:pPr>
                  <w:r w:rsidRPr="00F56152">
                    <w:rPr>
                      <w:lang w:eastAsia="ja-JP"/>
                    </w:rPr>
                    <w:t>-</w:t>
                  </w:r>
                  <w:r w:rsidRPr="00F56152">
                    <w:rPr>
                      <w:lang w:eastAsia="ja-JP"/>
                    </w:rPr>
                    <w:tab/>
                    <w:t>is not provided coresetPoolIndex or is provided coresetPoolIndex with a value of 0 for first CORESETs on an active DL BWP of a serving cell, and</w:t>
                  </w:r>
                </w:p>
                <w:p w14:paraId="77FAD2A5" w14:textId="77777777" w:rsidR="00BE54BB" w:rsidRPr="00F56152" w:rsidRDefault="00BE54BB" w:rsidP="00F56152">
                  <w:pPr>
                    <w:rPr>
                      <w:lang w:eastAsia="ja-JP"/>
                    </w:rPr>
                  </w:pPr>
                  <w:r w:rsidRPr="00F56152">
                    <w:rPr>
                      <w:lang w:eastAsia="ja-JP"/>
                    </w:rPr>
                    <w:lastRenderedPageBreak/>
                    <w:t>-</w:t>
                  </w:r>
                  <w:r w:rsidRPr="00F56152">
                    <w:rPr>
                      <w:lang w:eastAsia="ja-JP"/>
                    </w:rPr>
                    <w:tab/>
                    <w:t>is provided coresetPoolIndex with a value of 1 for second CORESETs on the active DL BWP of the serving cells,</w:t>
                  </w:r>
                </w:p>
                <w:p w14:paraId="59CDAC9E" w14:textId="2F288DBF" w:rsidR="00BE54BB" w:rsidRPr="00F56152" w:rsidRDefault="00BE54BB" w:rsidP="00F56152">
                  <w:pPr>
                    <w:rPr>
                      <w:lang w:eastAsia="ja-JP"/>
                    </w:rPr>
                  </w:pPr>
                  <w:r w:rsidRPr="00F56152">
                    <w:rPr>
                      <w:lang w:eastAsia="ja-JP"/>
                    </w:rPr>
                    <w:t xml:space="preserve">the first and second </w:t>
                  </w:r>
                  <w:r w:rsidRPr="00F56152">
                    <w:rPr>
                      <w:iCs/>
                      <w:lang w:eastAsia="ja-JP"/>
                    </w:rPr>
                    <w:t>TCI-State</w:t>
                  </w:r>
                  <w:r w:rsidRPr="00F56152">
                    <w:rPr>
                      <w:lang w:eastAsia="ja-JP"/>
                    </w:rPr>
                    <w:t xml:space="preserve"> or</w:t>
                  </w:r>
                  <w:r w:rsidRPr="00F56152">
                    <w:rPr>
                      <w:iCs/>
                      <w:lang w:eastAsia="ja-JP"/>
                    </w:rPr>
                    <w:t xml:space="preserve"> TCI-UL-State</w:t>
                  </w:r>
                  <w:r w:rsidRPr="00F56152">
                    <w:rPr>
                      <w:lang w:eastAsia="ja-JP"/>
                    </w:rPr>
                    <w:t xml:space="preserve"> are specific to the first and second CORESETs, respectively.”  </w:t>
                  </w:r>
                </w:p>
              </w:tc>
            </w:tr>
          </w:tbl>
          <w:p w14:paraId="0B415BFE" w14:textId="1F274BBE" w:rsidR="00BE54BB" w:rsidRDefault="00BE54BB" w:rsidP="00F56152">
            <w:pPr>
              <w:rPr>
                <w:lang w:eastAsia="ja-JP"/>
              </w:rPr>
            </w:pPr>
          </w:p>
          <w:p w14:paraId="3A26CA6F" w14:textId="4E5CB456" w:rsidR="00BE54BB" w:rsidRDefault="00BE54BB" w:rsidP="00F56152">
            <w:pPr>
              <w:rPr>
                <w:lang w:eastAsia="ja-JP"/>
              </w:rPr>
            </w:pPr>
            <w:r>
              <w:rPr>
                <w:lang w:eastAsia="ja-JP"/>
              </w:rPr>
              <w:t xml:space="preserve">In 38.214: </w:t>
            </w:r>
          </w:p>
          <w:tbl>
            <w:tblPr>
              <w:tblStyle w:val="ad"/>
              <w:tblW w:w="0" w:type="auto"/>
              <w:tblLayout w:type="fixed"/>
              <w:tblLook w:val="04A0" w:firstRow="1" w:lastRow="0" w:firstColumn="1" w:lastColumn="0" w:noHBand="0" w:noVBand="1"/>
            </w:tblPr>
            <w:tblGrid>
              <w:gridCol w:w="5567"/>
            </w:tblGrid>
            <w:tr w:rsidR="00BE54BB" w:rsidRPr="00F56152" w14:paraId="0A6A5AFA" w14:textId="77777777" w:rsidTr="00842906">
              <w:tc>
                <w:tcPr>
                  <w:tcW w:w="5567" w:type="dxa"/>
                </w:tcPr>
                <w:p w14:paraId="28CE38EB" w14:textId="31008370" w:rsidR="00BE54BB" w:rsidRPr="00F56152" w:rsidRDefault="00BE54BB" w:rsidP="00F56152">
                  <w:pPr>
                    <w:rPr>
                      <w:rFonts w:eastAsia="Yu Mincho"/>
                      <w:lang w:eastAsia="ja-JP"/>
                    </w:rPr>
                  </w:pPr>
                  <w:r w:rsidRPr="00F56152">
                    <w:t>“</w:t>
                  </w:r>
                  <w:r w:rsidRPr="00F56152">
                    <w:rPr>
                      <w:lang w:eastAsia="ja-JP"/>
                    </w:rPr>
                    <w:t xml:space="preserve">If the UE is configured by higher layer parameter PDCCH-Config that contains two different values of CORESETPoolIndex in different ControlResourceSets, the first and the second indicated TCI-States correspond to the indicated TCI-States specific to coresetPoolIndex value 0 and value 1, respectively.”  </w:t>
                  </w:r>
                </w:p>
              </w:tc>
            </w:tr>
          </w:tbl>
          <w:p w14:paraId="78B6A726" w14:textId="4191753D" w:rsidR="00BD6937" w:rsidRDefault="00BD6937" w:rsidP="00F56152">
            <w:pPr>
              <w:rPr>
                <w:lang w:eastAsia="ja-JP"/>
              </w:rPr>
            </w:pPr>
          </w:p>
          <w:p w14:paraId="044B8E5D" w14:textId="35922589" w:rsidR="00BE54BB" w:rsidRDefault="00BE54BB" w:rsidP="00F56152">
            <w:pPr>
              <w:rPr>
                <w:lang w:eastAsia="ja-JP"/>
              </w:rPr>
            </w:pPr>
            <w:r>
              <w:rPr>
                <w:lang w:eastAsia="ja-JP"/>
              </w:rPr>
              <w:t>We believe that same clarifications are needed here.</w:t>
            </w:r>
          </w:p>
          <w:p w14:paraId="130493DB" w14:textId="283809DF" w:rsidR="00BD6937" w:rsidRDefault="00BD6937" w:rsidP="00F56152">
            <w:pPr>
              <w:rPr>
                <w:lang w:eastAsia="ja-JP"/>
              </w:rPr>
            </w:pPr>
          </w:p>
          <w:p w14:paraId="6DA70D7E" w14:textId="77777777" w:rsidR="00BD6937" w:rsidRDefault="00D4206B" w:rsidP="00F56152">
            <w:pPr>
              <w:rPr>
                <w:lang w:eastAsia="zh-CN"/>
              </w:rPr>
            </w:pPr>
            <w:r>
              <w:rPr>
                <w:lang w:eastAsia="zh-CN"/>
              </w:rPr>
              <w:t>Ericsson: Agree with FL. The behaviour is the same for sDCI and mDCI: the RSs of all TCI states associated with any CORESET must fail, so there is no need to describe mDCI separately.</w:t>
            </w:r>
          </w:p>
          <w:p w14:paraId="4CD049F4" w14:textId="77777777" w:rsidR="00416DD8" w:rsidRDefault="00416DD8" w:rsidP="00F56152">
            <w:pPr>
              <w:rPr>
                <w:lang w:eastAsia="zh-CN"/>
              </w:rPr>
            </w:pPr>
          </w:p>
          <w:p w14:paraId="07A3DAA1" w14:textId="7C9F59C5" w:rsidR="00416DD8" w:rsidRDefault="00416DD8" w:rsidP="00F56152">
            <w:pPr>
              <w:rPr>
                <w:lang w:eastAsia="zh-CN"/>
              </w:rPr>
            </w:pPr>
            <w:r>
              <w:rPr>
                <w:lang w:eastAsia="zh-CN"/>
              </w:rPr>
              <w:t xml:space="preserve">Huawei/HiSilicon: We tend to agree with Samsung that such a clarification would be useful given that a similar clarification was made elsewhere in 213. Otherwise, the text may be interpreted to only be applicable for sDCI case. </w:t>
            </w:r>
          </w:p>
          <w:p w14:paraId="75125192" w14:textId="7AB833B0" w:rsidR="00416DD8" w:rsidRPr="0019066B" w:rsidRDefault="00416DD8" w:rsidP="00F56152">
            <w:pPr>
              <w:rPr>
                <w:lang w:eastAsia="zh-CN"/>
              </w:rPr>
            </w:pPr>
          </w:p>
        </w:tc>
      </w:tr>
      <w:tr w:rsidR="0019066B" w:rsidRPr="0019066B" w14:paraId="7430E19B" w14:textId="77777777" w:rsidTr="0019066B">
        <w:trPr>
          <w:gridAfter w:val="1"/>
          <w:wAfter w:w="13" w:type="dxa"/>
          <w:trHeight w:val="72"/>
        </w:trPr>
        <w:tc>
          <w:tcPr>
            <w:tcW w:w="704" w:type="dxa"/>
            <w:tcBorders>
              <w:top w:val="single" w:sz="4" w:space="0" w:color="auto"/>
              <w:left w:val="single" w:sz="4" w:space="0" w:color="auto"/>
              <w:bottom w:val="single" w:sz="4" w:space="0" w:color="auto"/>
              <w:right w:val="single" w:sz="4" w:space="0" w:color="auto"/>
            </w:tcBorders>
            <w:hideMark/>
          </w:tcPr>
          <w:p w14:paraId="0575E557" w14:textId="79CB318B" w:rsidR="0019066B" w:rsidRPr="0019066B" w:rsidRDefault="0019066B" w:rsidP="00F56152">
            <w:pPr>
              <w:rPr>
                <w:lang w:eastAsia="zh-CN"/>
              </w:rPr>
            </w:pPr>
            <w:r w:rsidRPr="0019066B">
              <w:rPr>
                <w:lang w:eastAsia="zh-CN"/>
              </w:rPr>
              <w:lastRenderedPageBreak/>
              <w:t>2.</w:t>
            </w:r>
            <w:r w:rsidR="003C5175" w:rsidRPr="003C5175">
              <w:rPr>
                <w:lang w:eastAsia="zh-CN"/>
              </w:rPr>
              <w:t>4</w:t>
            </w:r>
          </w:p>
        </w:tc>
        <w:tc>
          <w:tcPr>
            <w:tcW w:w="6521" w:type="dxa"/>
            <w:tcBorders>
              <w:top w:val="single" w:sz="4" w:space="0" w:color="auto"/>
              <w:left w:val="single" w:sz="4" w:space="0" w:color="auto"/>
              <w:bottom w:val="single" w:sz="4" w:space="0" w:color="auto"/>
              <w:right w:val="single" w:sz="4" w:space="0" w:color="auto"/>
            </w:tcBorders>
          </w:tcPr>
          <w:p w14:paraId="16EBFE7E" w14:textId="3781BA93" w:rsidR="0019066B" w:rsidRPr="0019066B" w:rsidRDefault="0019066B" w:rsidP="00F56152">
            <w:pPr>
              <w:rPr>
                <w:lang w:eastAsia="zh-CN"/>
              </w:rPr>
            </w:pPr>
            <w:r w:rsidRPr="0019066B">
              <w:rPr>
                <w:lang w:eastAsia="zh-CN"/>
              </w:rPr>
              <w:t xml:space="preserve">For TRP-specific BFR, support implicit BFD-RS determination in S-DCI based MTRP operation </w:t>
            </w:r>
          </w:p>
          <w:p w14:paraId="768EF0FA" w14:textId="77777777" w:rsidR="0019066B" w:rsidRPr="0019066B" w:rsidRDefault="0019066B" w:rsidP="00F56152">
            <w:pPr>
              <w:rPr>
                <w:lang w:eastAsia="zh-CN"/>
              </w:rPr>
            </w:pPr>
          </w:p>
          <w:p w14:paraId="64BF926A" w14:textId="26792225" w:rsidR="0019066B" w:rsidRPr="0019066B" w:rsidRDefault="0019066B" w:rsidP="00F56152">
            <w:pPr>
              <w:rPr>
                <w:lang w:eastAsia="zh-CN"/>
              </w:rPr>
            </w:pPr>
            <w:r w:rsidRPr="0019066B">
              <w:rPr>
                <w:lang w:eastAsia="zh-CN"/>
              </w:rPr>
              <w:t>FL note: This issue has been discussed over several meetings without reaching a consensus</w:t>
            </w:r>
            <w:r w:rsidR="007F35C2">
              <w:rPr>
                <w:lang w:eastAsia="zh-CN"/>
              </w:rPr>
              <w:t>, and</w:t>
            </w:r>
            <w:r w:rsidRPr="0019066B">
              <w:rPr>
                <w:lang w:eastAsia="zh-CN"/>
              </w:rPr>
              <w:t xml:space="preserve"> </w:t>
            </w:r>
            <w:r w:rsidR="007F35C2">
              <w:rPr>
                <w:lang w:eastAsia="zh-CN"/>
              </w:rPr>
              <w:t>i</w:t>
            </w:r>
            <w:r w:rsidRPr="0019066B">
              <w:rPr>
                <w:lang w:eastAsia="zh-CN"/>
              </w:rPr>
              <w:t>t will not be treated if the situation is not changed in this meeting.</w:t>
            </w:r>
          </w:p>
        </w:tc>
        <w:tc>
          <w:tcPr>
            <w:tcW w:w="1276" w:type="dxa"/>
            <w:tcBorders>
              <w:top w:val="single" w:sz="4" w:space="0" w:color="auto"/>
              <w:left w:val="single" w:sz="4" w:space="0" w:color="auto"/>
              <w:bottom w:val="single" w:sz="4" w:space="0" w:color="auto"/>
              <w:right w:val="single" w:sz="4" w:space="0" w:color="auto"/>
            </w:tcBorders>
          </w:tcPr>
          <w:p w14:paraId="2460E66B" w14:textId="02B6F9C1" w:rsidR="0019066B" w:rsidRPr="0019066B" w:rsidRDefault="003C5175" w:rsidP="00F56152">
            <w:r>
              <w:rPr>
                <w:rFonts w:hint="eastAsia"/>
              </w:rPr>
              <w:t>N</w:t>
            </w:r>
          </w:p>
        </w:tc>
        <w:tc>
          <w:tcPr>
            <w:tcW w:w="5781" w:type="dxa"/>
            <w:tcBorders>
              <w:top w:val="single" w:sz="4" w:space="0" w:color="auto"/>
              <w:left w:val="single" w:sz="4" w:space="0" w:color="auto"/>
              <w:bottom w:val="single" w:sz="4" w:space="0" w:color="auto"/>
              <w:right w:val="single" w:sz="4" w:space="0" w:color="auto"/>
            </w:tcBorders>
          </w:tcPr>
          <w:p w14:paraId="34745EA7" w14:textId="72FC4C6C" w:rsidR="0019066B" w:rsidRPr="0019066B" w:rsidRDefault="0019066B" w:rsidP="00F56152">
            <w:pPr>
              <w:rPr>
                <w:lang w:eastAsia="zh-CN"/>
              </w:rPr>
            </w:pPr>
            <w:r w:rsidRPr="0019066B">
              <w:rPr>
                <w:lang w:eastAsia="zh-CN"/>
              </w:rPr>
              <w:t xml:space="preserve">Critical (C): </w:t>
            </w:r>
            <w:r w:rsidR="007F35C2">
              <w:rPr>
                <w:lang w:eastAsia="zh-CN"/>
              </w:rPr>
              <w:t>ZTE [9]</w:t>
            </w:r>
            <w:r w:rsidR="00416DD8">
              <w:rPr>
                <w:lang w:eastAsia="zh-CN"/>
              </w:rPr>
              <w:t>, Huawei/HiSilicon</w:t>
            </w:r>
            <w:r w:rsidR="00A03208">
              <w:rPr>
                <w:lang w:eastAsia="zh-CN"/>
              </w:rPr>
              <w:t>, LG</w:t>
            </w:r>
          </w:p>
          <w:p w14:paraId="6F6006F4" w14:textId="77777777" w:rsidR="0019066B" w:rsidRPr="0019066B" w:rsidRDefault="0019066B" w:rsidP="00F56152">
            <w:pPr>
              <w:rPr>
                <w:lang w:eastAsia="zh-CN"/>
              </w:rPr>
            </w:pPr>
          </w:p>
          <w:p w14:paraId="51F7BA1F" w14:textId="77777777" w:rsidR="0019066B" w:rsidRPr="0019066B" w:rsidRDefault="0019066B" w:rsidP="00F56152">
            <w:pPr>
              <w:rPr>
                <w:lang w:eastAsia="zh-CN"/>
              </w:rPr>
            </w:pPr>
          </w:p>
          <w:p w14:paraId="195CF90C" w14:textId="25CFB351" w:rsidR="0019066B" w:rsidRPr="0019066B" w:rsidRDefault="0019066B" w:rsidP="00F56152">
            <w:pPr>
              <w:rPr>
                <w:lang w:eastAsia="zh-CN"/>
              </w:rPr>
            </w:pPr>
            <w:r w:rsidRPr="0019066B">
              <w:rPr>
                <w:lang w:eastAsia="zh-CN"/>
              </w:rPr>
              <w:t>Non-essential (N):</w:t>
            </w:r>
            <w:r w:rsidR="00E35D46">
              <w:rPr>
                <w:lang w:eastAsia="zh-CN"/>
              </w:rPr>
              <w:t xml:space="preserve"> Docomo</w:t>
            </w:r>
            <w:r w:rsidR="005C7CC9">
              <w:rPr>
                <w:lang w:eastAsia="zh-CN"/>
              </w:rPr>
              <w:t>, OPPO</w:t>
            </w:r>
            <w:r w:rsidR="00D4206B">
              <w:rPr>
                <w:lang w:eastAsia="zh-CN"/>
              </w:rPr>
              <w:t>, Ericsson</w:t>
            </w:r>
            <w:r w:rsidR="00AB76B3">
              <w:rPr>
                <w:lang w:eastAsia="zh-CN"/>
              </w:rPr>
              <w:t>, Lenovo</w:t>
            </w:r>
          </w:p>
          <w:p w14:paraId="1ECB04CC" w14:textId="77777777" w:rsidR="0019066B" w:rsidRPr="0019066B" w:rsidRDefault="0019066B" w:rsidP="00F56152">
            <w:pPr>
              <w:rPr>
                <w:lang w:eastAsia="zh-CN"/>
              </w:rPr>
            </w:pPr>
          </w:p>
          <w:p w14:paraId="35A7CF34" w14:textId="77777777" w:rsidR="0019066B" w:rsidRDefault="004A7457" w:rsidP="00F56152">
            <w:pPr>
              <w:rPr>
                <w:lang w:eastAsia="ja-JP"/>
              </w:rPr>
            </w:pPr>
            <w:r>
              <w:rPr>
                <w:rFonts w:hint="eastAsia"/>
                <w:lang w:eastAsia="ja-JP"/>
              </w:rPr>
              <w:t>D</w:t>
            </w:r>
            <w:r>
              <w:rPr>
                <w:lang w:eastAsia="ja-JP"/>
              </w:rPr>
              <w:t>ocomo: We think the issue can be solved by gNB implementation (e.g.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7880A7FF" w14:textId="77777777" w:rsidR="00D4206B" w:rsidRDefault="00D4206B" w:rsidP="00F56152">
            <w:pPr>
              <w:rPr>
                <w:lang w:eastAsia="ja-JP"/>
              </w:rPr>
            </w:pPr>
          </w:p>
          <w:p w14:paraId="6D83CBDD" w14:textId="47FD92AA" w:rsidR="00D4206B" w:rsidRPr="0019066B" w:rsidRDefault="00D4206B" w:rsidP="00F56152">
            <w:pPr>
              <w:rPr>
                <w:lang w:eastAsia="zh-CN"/>
              </w:rPr>
            </w:pPr>
            <w:r>
              <w:rPr>
                <w:lang w:eastAsia="ja-JP"/>
              </w:rPr>
              <w:t xml:space="preserve">Ericsson: This is a good idea, but we are in </w:t>
            </w:r>
            <w:r w:rsidR="00AC625B">
              <w:rPr>
                <w:lang w:eastAsia="ja-JP"/>
              </w:rPr>
              <w:t xml:space="preserve">the </w:t>
            </w:r>
            <w:r>
              <w:rPr>
                <w:lang w:eastAsia="ja-JP"/>
              </w:rPr>
              <w:t>maintenance</w:t>
            </w:r>
            <w:r w:rsidR="00AC625B">
              <w:rPr>
                <w:lang w:eastAsia="ja-JP"/>
              </w:rPr>
              <w:t xml:space="preserve"> phase</w:t>
            </w:r>
            <w:r>
              <w:rPr>
                <w:lang w:eastAsia="ja-JP"/>
              </w:rPr>
              <w:t>.</w:t>
            </w:r>
          </w:p>
        </w:tc>
      </w:tr>
      <w:tr w:rsidR="004134C6" w:rsidRPr="0019066B" w14:paraId="0173964D" w14:textId="77777777" w:rsidTr="0019066B">
        <w:trPr>
          <w:gridAfter w:val="1"/>
          <w:wAfter w:w="13" w:type="dxa"/>
          <w:trHeight w:val="72"/>
        </w:trPr>
        <w:tc>
          <w:tcPr>
            <w:tcW w:w="704" w:type="dxa"/>
            <w:tcBorders>
              <w:top w:val="single" w:sz="4" w:space="0" w:color="auto"/>
              <w:left w:val="single" w:sz="4" w:space="0" w:color="auto"/>
              <w:bottom w:val="single" w:sz="4" w:space="0" w:color="auto"/>
              <w:right w:val="single" w:sz="4" w:space="0" w:color="auto"/>
            </w:tcBorders>
          </w:tcPr>
          <w:p w14:paraId="4658D44F" w14:textId="09EA729A" w:rsidR="004134C6" w:rsidRPr="0019066B" w:rsidRDefault="004134C6" w:rsidP="00F56152">
            <w:r>
              <w:rPr>
                <w:rFonts w:hint="eastAsia"/>
              </w:rPr>
              <w:t>2</w:t>
            </w:r>
            <w:r>
              <w:t>.5</w:t>
            </w:r>
          </w:p>
        </w:tc>
        <w:tc>
          <w:tcPr>
            <w:tcW w:w="6521" w:type="dxa"/>
            <w:tcBorders>
              <w:top w:val="single" w:sz="4" w:space="0" w:color="auto"/>
              <w:left w:val="single" w:sz="4" w:space="0" w:color="auto"/>
              <w:bottom w:val="single" w:sz="4" w:space="0" w:color="auto"/>
              <w:right w:val="single" w:sz="4" w:space="0" w:color="auto"/>
            </w:tcBorders>
          </w:tcPr>
          <w:p w14:paraId="58D5A447" w14:textId="15B91F50" w:rsidR="004134C6" w:rsidRPr="0019066B" w:rsidRDefault="004C0BEF" w:rsidP="00F56152">
            <w:r>
              <w:rPr>
                <w:rFonts w:hint="eastAsia"/>
              </w:rPr>
              <w:t>Q</w:t>
            </w:r>
            <w:r>
              <w:t>uestion: Whether t</w:t>
            </w:r>
            <w:r w:rsidRPr="004C0BEF">
              <w:t>he Rel-17 enhancements on introducing a second TPC command field in DCI for both multi-TRP PUCCH and PUSCH operations could be used in Rel-18</w:t>
            </w:r>
            <w:r>
              <w:t xml:space="preserve"> unified TCI framework for MTRP operation?</w:t>
            </w:r>
          </w:p>
        </w:tc>
        <w:tc>
          <w:tcPr>
            <w:tcW w:w="1276" w:type="dxa"/>
            <w:tcBorders>
              <w:top w:val="single" w:sz="4" w:space="0" w:color="auto"/>
              <w:left w:val="single" w:sz="4" w:space="0" w:color="auto"/>
              <w:bottom w:val="single" w:sz="4" w:space="0" w:color="auto"/>
              <w:right w:val="single" w:sz="4" w:space="0" w:color="auto"/>
            </w:tcBorders>
          </w:tcPr>
          <w:p w14:paraId="170C1FDF" w14:textId="1FE93CC9" w:rsidR="004134C6" w:rsidRDefault="004C0BEF" w:rsidP="00F56152">
            <w:r>
              <w:rPr>
                <w:rFonts w:hint="eastAsia"/>
              </w:rPr>
              <w:t>C</w:t>
            </w:r>
            <w:r>
              <w:t>/N?</w:t>
            </w:r>
          </w:p>
        </w:tc>
        <w:tc>
          <w:tcPr>
            <w:tcW w:w="5781" w:type="dxa"/>
            <w:tcBorders>
              <w:top w:val="single" w:sz="4" w:space="0" w:color="auto"/>
              <w:left w:val="single" w:sz="4" w:space="0" w:color="auto"/>
              <w:bottom w:val="single" w:sz="4" w:space="0" w:color="auto"/>
              <w:right w:val="single" w:sz="4" w:space="0" w:color="auto"/>
            </w:tcBorders>
          </w:tcPr>
          <w:p w14:paraId="1E73AB81" w14:textId="5E1FF45D" w:rsidR="004134C6" w:rsidRPr="00A84F82" w:rsidRDefault="004C0BEF" w:rsidP="00F56152">
            <w:pPr>
              <w:rPr>
                <w:rFonts w:eastAsia="等线"/>
                <w:lang w:eastAsia="zh-CN"/>
              </w:rPr>
            </w:pPr>
            <w:r>
              <w:rPr>
                <w:rFonts w:hint="eastAsia"/>
              </w:rPr>
              <w:t>Y</w:t>
            </w:r>
            <w:r>
              <w:t>es:</w:t>
            </w:r>
            <w:r w:rsidR="00A84F82">
              <w:rPr>
                <w:rFonts w:eastAsia="等线" w:hint="eastAsia"/>
                <w:lang w:eastAsia="zh-CN"/>
              </w:rPr>
              <w:t xml:space="preserve"> </w:t>
            </w:r>
            <w:r w:rsidR="004F3E63">
              <w:rPr>
                <w:rFonts w:eastAsia="等线" w:hint="eastAsia"/>
                <w:lang w:eastAsia="zh-CN"/>
              </w:rPr>
              <w:t>Docomo</w:t>
            </w:r>
          </w:p>
          <w:p w14:paraId="77EEA5AE" w14:textId="77777777" w:rsidR="004C0BEF" w:rsidRDefault="004C0BEF" w:rsidP="00F56152"/>
          <w:p w14:paraId="0CCEFCAA" w14:textId="77777777" w:rsidR="004C0BEF" w:rsidRDefault="004C0BEF" w:rsidP="00F56152">
            <w:r>
              <w:rPr>
                <w:rFonts w:hint="eastAsia"/>
              </w:rPr>
              <w:t>N</w:t>
            </w:r>
            <w:r>
              <w:t>o:</w:t>
            </w:r>
          </w:p>
          <w:p w14:paraId="472F6CF4" w14:textId="3AECCF75" w:rsidR="004C0BEF" w:rsidRPr="0019066B" w:rsidRDefault="004C0BEF" w:rsidP="00F56152"/>
        </w:tc>
      </w:tr>
    </w:tbl>
    <w:p w14:paraId="48F8E5CF" w14:textId="77777777" w:rsidR="0019066B" w:rsidRPr="0019066B" w:rsidRDefault="0019066B" w:rsidP="00F56152"/>
    <w:p w14:paraId="56362CB8" w14:textId="77777777" w:rsidR="006C070A" w:rsidRPr="009851A4" w:rsidRDefault="00545335" w:rsidP="00372279">
      <w:pPr>
        <w:pStyle w:val="1"/>
      </w:pPr>
      <w:r w:rsidRPr="009851A4">
        <w:lastRenderedPageBreak/>
        <w:t>References</w:t>
      </w:r>
    </w:p>
    <w:tbl>
      <w:tblPr>
        <w:tblStyle w:val="ad"/>
        <w:tblW w:w="14370" w:type="dxa"/>
        <w:tblLook w:val="04A0" w:firstRow="1" w:lastRow="0" w:firstColumn="1" w:lastColumn="0" w:noHBand="0" w:noVBand="1"/>
      </w:tblPr>
      <w:tblGrid>
        <w:gridCol w:w="586"/>
        <w:gridCol w:w="1716"/>
        <w:gridCol w:w="10593"/>
        <w:gridCol w:w="1475"/>
      </w:tblGrid>
      <w:tr w:rsidR="00A03D15" w:rsidRPr="009851A4" w14:paraId="24131D97" w14:textId="77777777" w:rsidTr="007F35C2">
        <w:trPr>
          <w:trHeight w:val="148"/>
        </w:trPr>
        <w:tc>
          <w:tcPr>
            <w:tcW w:w="586" w:type="dxa"/>
            <w:vAlign w:val="center"/>
          </w:tcPr>
          <w:p w14:paraId="2D06C42D" w14:textId="0C62F8D5" w:rsidR="00A03D15" w:rsidRPr="00F56152" w:rsidRDefault="00A03D15" w:rsidP="00F56152">
            <w:r w:rsidRPr="00F56152">
              <w:rPr>
                <w:rFonts w:hint="eastAsia"/>
              </w:rPr>
              <w:t>#</w:t>
            </w:r>
          </w:p>
        </w:tc>
        <w:tc>
          <w:tcPr>
            <w:tcW w:w="1716" w:type="dxa"/>
            <w:vAlign w:val="center"/>
          </w:tcPr>
          <w:p w14:paraId="77A0C24B" w14:textId="44A7AE95" w:rsidR="00A03D15" w:rsidRPr="00F56152" w:rsidRDefault="00A03D15" w:rsidP="00F56152">
            <w:r w:rsidRPr="00F56152">
              <w:rPr>
                <w:rFonts w:hint="eastAsia"/>
              </w:rPr>
              <w:t>S</w:t>
            </w:r>
            <w:r w:rsidRPr="00F56152">
              <w:t>ource</w:t>
            </w:r>
          </w:p>
        </w:tc>
        <w:tc>
          <w:tcPr>
            <w:tcW w:w="10593" w:type="dxa"/>
            <w:vAlign w:val="center"/>
          </w:tcPr>
          <w:p w14:paraId="6D4AB02E" w14:textId="70F879F5" w:rsidR="00A03D15" w:rsidRPr="00F56152" w:rsidRDefault="00A03D15" w:rsidP="00F56152">
            <w:r w:rsidRPr="00F56152">
              <w:rPr>
                <w:rFonts w:hint="eastAsia"/>
              </w:rPr>
              <w:t>T</w:t>
            </w:r>
            <w:r w:rsidRPr="00F56152">
              <w:t>itle</w:t>
            </w:r>
          </w:p>
        </w:tc>
        <w:tc>
          <w:tcPr>
            <w:tcW w:w="1475" w:type="dxa"/>
            <w:vAlign w:val="center"/>
          </w:tcPr>
          <w:p w14:paraId="6555B524" w14:textId="2D1FA5FB" w:rsidR="00A03D15" w:rsidRPr="00F56152" w:rsidRDefault="00A03D15" w:rsidP="00F56152">
            <w:r w:rsidRPr="00F56152">
              <w:rPr>
                <w:rFonts w:hint="eastAsia"/>
              </w:rPr>
              <w:t>T</w:t>
            </w:r>
            <w:r w:rsidRPr="00F56152">
              <w:t>doc</w:t>
            </w:r>
          </w:p>
        </w:tc>
      </w:tr>
      <w:tr w:rsidR="00CE7566" w:rsidRPr="009851A4" w14:paraId="10DBFC03" w14:textId="77777777" w:rsidTr="007F35C2">
        <w:trPr>
          <w:trHeight w:val="148"/>
        </w:trPr>
        <w:tc>
          <w:tcPr>
            <w:tcW w:w="586" w:type="dxa"/>
            <w:vAlign w:val="center"/>
          </w:tcPr>
          <w:p w14:paraId="0D29DED3" w14:textId="535EFBAB" w:rsidR="00CE7566" w:rsidRPr="00AC578B" w:rsidRDefault="00F20CD7" w:rsidP="00F56152">
            <w:r w:rsidRPr="00AC578B">
              <w:rPr>
                <w:rFonts w:hint="eastAsia"/>
              </w:rPr>
              <w:t>1</w:t>
            </w:r>
          </w:p>
        </w:tc>
        <w:tc>
          <w:tcPr>
            <w:tcW w:w="1716" w:type="dxa"/>
            <w:vAlign w:val="center"/>
          </w:tcPr>
          <w:p w14:paraId="1A55FDE6" w14:textId="25F6A0C5" w:rsidR="00CE7566" w:rsidRPr="00AC578B" w:rsidRDefault="00A03D15" w:rsidP="00F56152">
            <w:bookmarkStart w:id="87" w:name="OLE_LINK4"/>
            <w:r>
              <w:rPr>
                <w:rFonts w:hint="eastAsia"/>
              </w:rPr>
              <w:t>Sa</w:t>
            </w:r>
            <w:r>
              <w:t>msung</w:t>
            </w:r>
            <w:bookmarkEnd w:id="87"/>
          </w:p>
        </w:tc>
        <w:tc>
          <w:tcPr>
            <w:tcW w:w="10593" w:type="dxa"/>
            <w:vAlign w:val="center"/>
          </w:tcPr>
          <w:p w14:paraId="6FFA31B3" w14:textId="3C4C0A23" w:rsidR="00CE7566" w:rsidRPr="009851A4" w:rsidRDefault="00A03D15" w:rsidP="00F56152">
            <w:r w:rsidRPr="00A03D15">
              <w:t>Discussions on cell-specific BFR under the Rel-18 unified TCI framework (eUTCI)</w:t>
            </w:r>
          </w:p>
        </w:tc>
        <w:tc>
          <w:tcPr>
            <w:tcW w:w="1475" w:type="dxa"/>
            <w:vAlign w:val="center"/>
          </w:tcPr>
          <w:p w14:paraId="6C51955D" w14:textId="04289493" w:rsidR="00CE7566" w:rsidRPr="009851A4" w:rsidRDefault="00A03D15" w:rsidP="00F56152">
            <w:r w:rsidRPr="00A03D15">
              <w:t>R1-2404092</w:t>
            </w:r>
          </w:p>
        </w:tc>
      </w:tr>
      <w:tr w:rsidR="00CE7566" w:rsidRPr="009851A4" w14:paraId="413D18E5" w14:textId="77777777" w:rsidTr="007F35C2">
        <w:trPr>
          <w:trHeight w:val="148"/>
        </w:trPr>
        <w:tc>
          <w:tcPr>
            <w:tcW w:w="586" w:type="dxa"/>
            <w:vAlign w:val="center"/>
          </w:tcPr>
          <w:p w14:paraId="354F24CB" w14:textId="7DE9B83E" w:rsidR="00CE7566" w:rsidRPr="00AC578B" w:rsidRDefault="00F20CD7" w:rsidP="00F56152">
            <w:r w:rsidRPr="00AC578B">
              <w:rPr>
                <w:rFonts w:hint="eastAsia"/>
              </w:rPr>
              <w:t>2</w:t>
            </w:r>
          </w:p>
        </w:tc>
        <w:tc>
          <w:tcPr>
            <w:tcW w:w="1716" w:type="dxa"/>
            <w:vAlign w:val="center"/>
          </w:tcPr>
          <w:p w14:paraId="3843589D" w14:textId="1F659E40" w:rsidR="00CE7566" w:rsidRPr="00AC578B" w:rsidRDefault="00A03D15" w:rsidP="00F56152">
            <w:r>
              <w:t>Samsung</w:t>
            </w:r>
          </w:p>
        </w:tc>
        <w:tc>
          <w:tcPr>
            <w:tcW w:w="10593" w:type="dxa"/>
            <w:vAlign w:val="center"/>
          </w:tcPr>
          <w:p w14:paraId="0AAB42D9" w14:textId="2CE0E9E7" w:rsidR="00CE7566" w:rsidRPr="009851A4" w:rsidRDefault="00A03D15" w:rsidP="00F56152">
            <w:r w:rsidRPr="00A03D15">
              <w:t>Draft CR on BFD RS set determination for cell-specific BFR under the Rel-18 unified TCI framework</w:t>
            </w:r>
          </w:p>
        </w:tc>
        <w:tc>
          <w:tcPr>
            <w:tcW w:w="1475" w:type="dxa"/>
            <w:vAlign w:val="center"/>
          </w:tcPr>
          <w:p w14:paraId="67304111" w14:textId="7E4CD99D" w:rsidR="00CE7566" w:rsidRPr="009851A4" w:rsidRDefault="00A03D15" w:rsidP="00F56152">
            <w:r w:rsidRPr="00A03D15">
              <w:t>R1-2404093</w:t>
            </w:r>
          </w:p>
        </w:tc>
      </w:tr>
      <w:tr w:rsidR="00CE7566" w:rsidRPr="009851A4" w14:paraId="1D1D14C9" w14:textId="77777777" w:rsidTr="007F35C2">
        <w:trPr>
          <w:trHeight w:val="148"/>
        </w:trPr>
        <w:tc>
          <w:tcPr>
            <w:tcW w:w="586" w:type="dxa"/>
            <w:vAlign w:val="center"/>
          </w:tcPr>
          <w:p w14:paraId="35C7F897" w14:textId="71AE35DD" w:rsidR="00CE7566" w:rsidRPr="00AC578B" w:rsidRDefault="00F20CD7" w:rsidP="00F56152">
            <w:r w:rsidRPr="00AC578B">
              <w:rPr>
                <w:rFonts w:hint="eastAsia"/>
              </w:rPr>
              <w:t>3</w:t>
            </w:r>
          </w:p>
        </w:tc>
        <w:tc>
          <w:tcPr>
            <w:tcW w:w="1716" w:type="dxa"/>
            <w:vAlign w:val="center"/>
          </w:tcPr>
          <w:p w14:paraId="53988548" w14:textId="23A8ABC8" w:rsidR="00CE7566" w:rsidRPr="00AC578B" w:rsidRDefault="00A03D15" w:rsidP="00F56152">
            <w:bookmarkStart w:id="88" w:name="OLE_LINK29"/>
            <w:r>
              <w:t>Samsung</w:t>
            </w:r>
            <w:bookmarkEnd w:id="88"/>
          </w:p>
        </w:tc>
        <w:tc>
          <w:tcPr>
            <w:tcW w:w="10593" w:type="dxa"/>
            <w:vAlign w:val="center"/>
          </w:tcPr>
          <w:p w14:paraId="1D3DFF7D" w14:textId="13D53BFC" w:rsidR="00CE7566" w:rsidRPr="009851A4" w:rsidRDefault="00A03D15" w:rsidP="00F56152">
            <w:bookmarkStart w:id="89" w:name="OLE_LINK6"/>
            <w:r w:rsidRPr="00A03D15">
              <w:t>Draft CR on BFD RS set determination for cell-specific BFR under the Rel-18 unified TCI framework</w:t>
            </w:r>
            <w:bookmarkEnd w:id="89"/>
          </w:p>
        </w:tc>
        <w:tc>
          <w:tcPr>
            <w:tcW w:w="1475" w:type="dxa"/>
            <w:vAlign w:val="center"/>
          </w:tcPr>
          <w:p w14:paraId="6E7F1A33" w14:textId="2F207BF1" w:rsidR="00CE7566" w:rsidRPr="009851A4" w:rsidRDefault="00A03D15" w:rsidP="00F56152">
            <w:r w:rsidRPr="00A03D15">
              <w:t>R1-2404094</w:t>
            </w:r>
          </w:p>
        </w:tc>
      </w:tr>
      <w:tr w:rsidR="00CE7566" w:rsidRPr="009851A4" w14:paraId="3ED1E0DA" w14:textId="77777777" w:rsidTr="007F35C2">
        <w:trPr>
          <w:trHeight w:val="148"/>
        </w:trPr>
        <w:tc>
          <w:tcPr>
            <w:tcW w:w="586" w:type="dxa"/>
            <w:vAlign w:val="center"/>
          </w:tcPr>
          <w:p w14:paraId="4193EF66" w14:textId="3D8AACBE" w:rsidR="00CE7566" w:rsidRPr="00AC578B" w:rsidRDefault="00F20CD7" w:rsidP="00F56152">
            <w:r w:rsidRPr="00AC578B">
              <w:rPr>
                <w:rFonts w:hint="eastAsia"/>
              </w:rPr>
              <w:t>4</w:t>
            </w:r>
          </w:p>
        </w:tc>
        <w:tc>
          <w:tcPr>
            <w:tcW w:w="1716" w:type="dxa"/>
            <w:vAlign w:val="center"/>
          </w:tcPr>
          <w:p w14:paraId="6353EFE6" w14:textId="78991BA5" w:rsidR="00CE7566" w:rsidRPr="00AC578B" w:rsidRDefault="007F35C2" w:rsidP="00F56152">
            <w:r>
              <w:t>Samsung</w:t>
            </w:r>
          </w:p>
        </w:tc>
        <w:tc>
          <w:tcPr>
            <w:tcW w:w="10593" w:type="dxa"/>
            <w:vAlign w:val="center"/>
          </w:tcPr>
          <w:p w14:paraId="26272E36" w14:textId="4663C7D4" w:rsidR="00CE7566" w:rsidRPr="009851A4" w:rsidRDefault="007F35C2" w:rsidP="00F56152">
            <w:r w:rsidRPr="007F35C2">
              <w:t>Discussion on twoPHRmode for single-DCI based STx2P</w:t>
            </w:r>
          </w:p>
        </w:tc>
        <w:tc>
          <w:tcPr>
            <w:tcW w:w="1475" w:type="dxa"/>
            <w:vAlign w:val="center"/>
          </w:tcPr>
          <w:p w14:paraId="4824976C" w14:textId="3A22A076" w:rsidR="00CE7566" w:rsidRPr="009851A4" w:rsidRDefault="007F35C2" w:rsidP="00F56152">
            <w:r w:rsidRPr="007F35C2">
              <w:t>R1-2404097</w:t>
            </w:r>
          </w:p>
        </w:tc>
      </w:tr>
      <w:tr w:rsidR="00CE7566" w:rsidRPr="009851A4" w14:paraId="57E6D19E" w14:textId="77777777" w:rsidTr="007F35C2">
        <w:trPr>
          <w:trHeight w:val="148"/>
        </w:trPr>
        <w:tc>
          <w:tcPr>
            <w:tcW w:w="586" w:type="dxa"/>
            <w:vAlign w:val="center"/>
          </w:tcPr>
          <w:p w14:paraId="14ABE423" w14:textId="1F120A4D" w:rsidR="00CE7566" w:rsidRPr="00AC578B" w:rsidRDefault="00F20CD7" w:rsidP="00F56152">
            <w:r w:rsidRPr="00AC578B">
              <w:rPr>
                <w:rFonts w:hint="eastAsia"/>
              </w:rPr>
              <w:t>5</w:t>
            </w:r>
          </w:p>
        </w:tc>
        <w:tc>
          <w:tcPr>
            <w:tcW w:w="1716" w:type="dxa"/>
            <w:vAlign w:val="center"/>
          </w:tcPr>
          <w:p w14:paraId="215BDD7F" w14:textId="0E8F40C4" w:rsidR="00CE7566" w:rsidRPr="00AC578B" w:rsidRDefault="007F35C2" w:rsidP="00F56152">
            <w:bookmarkStart w:id="90" w:name="OLE_LINK39"/>
            <w:r>
              <w:rPr>
                <w:rFonts w:hint="eastAsia"/>
              </w:rPr>
              <w:t>v</w:t>
            </w:r>
            <w:r>
              <w:t>ivo</w:t>
            </w:r>
            <w:bookmarkEnd w:id="90"/>
          </w:p>
        </w:tc>
        <w:tc>
          <w:tcPr>
            <w:tcW w:w="10593" w:type="dxa"/>
            <w:vAlign w:val="center"/>
          </w:tcPr>
          <w:p w14:paraId="5C4D0F40" w14:textId="0BA06A2C" w:rsidR="00CE7566" w:rsidRPr="009851A4" w:rsidRDefault="007F35C2" w:rsidP="00F56152">
            <w:r w:rsidRPr="007F35C2">
              <w:t>Discussion on M-DCI based PUSCH+PUSCH STxMP</w:t>
            </w:r>
          </w:p>
        </w:tc>
        <w:tc>
          <w:tcPr>
            <w:tcW w:w="1475" w:type="dxa"/>
            <w:vAlign w:val="center"/>
          </w:tcPr>
          <w:p w14:paraId="134EFA59" w14:textId="41AC6951" w:rsidR="00CE7566" w:rsidRPr="009851A4" w:rsidRDefault="007F35C2" w:rsidP="00F56152">
            <w:r w:rsidRPr="007F35C2">
              <w:t>R1-2404158</w:t>
            </w:r>
          </w:p>
        </w:tc>
      </w:tr>
      <w:tr w:rsidR="00CE7566" w:rsidRPr="009851A4" w14:paraId="7E6D3FFD" w14:textId="77777777" w:rsidTr="007F35C2">
        <w:trPr>
          <w:trHeight w:val="148"/>
        </w:trPr>
        <w:tc>
          <w:tcPr>
            <w:tcW w:w="586" w:type="dxa"/>
            <w:vAlign w:val="center"/>
          </w:tcPr>
          <w:p w14:paraId="50EB3C03" w14:textId="3985E4F1" w:rsidR="00CE7566" w:rsidRPr="00AC578B" w:rsidRDefault="00F20CD7" w:rsidP="00F56152">
            <w:r w:rsidRPr="00AC578B">
              <w:rPr>
                <w:rFonts w:hint="eastAsia"/>
              </w:rPr>
              <w:t>6</w:t>
            </w:r>
          </w:p>
        </w:tc>
        <w:tc>
          <w:tcPr>
            <w:tcW w:w="1716" w:type="dxa"/>
            <w:vAlign w:val="center"/>
          </w:tcPr>
          <w:p w14:paraId="6B6A1003" w14:textId="40FFE943" w:rsidR="00CE7566" w:rsidRPr="00AC578B" w:rsidRDefault="007F35C2" w:rsidP="00F56152">
            <w:r>
              <w:t>vivo</w:t>
            </w:r>
          </w:p>
        </w:tc>
        <w:tc>
          <w:tcPr>
            <w:tcW w:w="10593" w:type="dxa"/>
            <w:vAlign w:val="center"/>
          </w:tcPr>
          <w:p w14:paraId="5EF52385" w14:textId="7D82C076" w:rsidR="00CE7566" w:rsidRPr="009851A4" w:rsidRDefault="007F35C2" w:rsidP="00F56152">
            <w:r w:rsidRPr="007F35C2">
              <w:t>Draft CR on M-DCI based PUSCH+PUSCH STxMP</w:t>
            </w:r>
          </w:p>
        </w:tc>
        <w:tc>
          <w:tcPr>
            <w:tcW w:w="1475" w:type="dxa"/>
            <w:vAlign w:val="center"/>
          </w:tcPr>
          <w:p w14:paraId="7D609CD3" w14:textId="25614631" w:rsidR="00CE7566" w:rsidRPr="009851A4" w:rsidRDefault="007F35C2" w:rsidP="00F56152">
            <w:r>
              <w:t>R1-</w:t>
            </w:r>
            <w:r w:rsidRPr="007F35C2">
              <w:t>2404159</w:t>
            </w:r>
          </w:p>
        </w:tc>
      </w:tr>
      <w:tr w:rsidR="00CE7566" w:rsidRPr="009851A4" w14:paraId="3604EF00" w14:textId="77777777" w:rsidTr="007F35C2">
        <w:trPr>
          <w:trHeight w:val="148"/>
        </w:trPr>
        <w:tc>
          <w:tcPr>
            <w:tcW w:w="586" w:type="dxa"/>
            <w:vAlign w:val="center"/>
          </w:tcPr>
          <w:p w14:paraId="403CB822" w14:textId="5CB952E4" w:rsidR="00CE7566" w:rsidRPr="00AC578B" w:rsidRDefault="00F20CD7" w:rsidP="00F56152">
            <w:r w:rsidRPr="00AC578B">
              <w:rPr>
                <w:rFonts w:hint="eastAsia"/>
              </w:rPr>
              <w:t>7</w:t>
            </w:r>
          </w:p>
        </w:tc>
        <w:tc>
          <w:tcPr>
            <w:tcW w:w="1716" w:type="dxa"/>
            <w:vAlign w:val="center"/>
          </w:tcPr>
          <w:p w14:paraId="7470C77E" w14:textId="3373BFB1" w:rsidR="00CE7566" w:rsidRPr="00AC578B" w:rsidRDefault="007F35C2" w:rsidP="00F56152">
            <w:r>
              <w:rPr>
                <w:rFonts w:hint="eastAsia"/>
              </w:rPr>
              <w:t>Z</w:t>
            </w:r>
            <w:r>
              <w:t>TE</w:t>
            </w:r>
          </w:p>
        </w:tc>
        <w:tc>
          <w:tcPr>
            <w:tcW w:w="10593" w:type="dxa"/>
            <w:vAlign w:val="center"/>
          </w:tcPr>
          <w:p w14:paraId="25A21021" w14:textId="2C5938BA" w:rsidR="00CE7566" w:rsidRPr="009851A4" w:rsidRDefault="007F35C2" w:rsidP="00F56152">
            <w:r>
              <w:t>Draft CR on beam collision between PDSCH with offset less than a threshold and PDCCH in S-DCI based MTRP</w:t>
            </w:r>
          </w:p>
        </w:tc>
        <w:tc>
          <w:tcPr>
            <w:tcW w:w="1475" w:type="dxa"/>
            <w:vAlign w:val="center"/>
          </w:tcPr>
          <w:p w14:paraId="5551966E" w14:textId="2E196F10" w:rsidR="00CE7566" w:rsidRPr="009851A4" w:rsidRDefault="007F35C2" w:rsidP="00F56152">
            <w:bookmarkStart w:id="91" w:name="OLE_LINK43"/>
            <w:r w:rsidRPr="007F35C2">
              <w:t>R1-2404252</w:t>
            </w:r>
            <w:bookmarkEnd w:id="91"/>
          </w:p>
        </w:tc>
      </w:tr>
      <w:tr w:rsidR="00CE7566" w:rsidRPr="009851A4" w14:paraId="16B574D5" w14:textId="77777777" w:rsidTr="007F35C2">
        <w:trPr>
          <w:trHeight w:val="139"/>
        </w:trPr>
        <w:tc>
          <w:tcPr>
            <w:tcW w:w="586" w:type="dxa"/>
            <w:vAlign w:val="center"/>
          </w:tcPr>
          <w:p w14:paraId="7651A232" w14:textId="7BA51838" w:rsidR="00CE7566" w:rsidRPr="00AC578B" w:rsidRDefault="00F20CD7" w:rsidP="00F56152">
            <w:r w:rsidRPr="00AC578B">
              <w:t>8</w:t>
            </w:r>
          </w:p>
        </w:tc>
        <w:tc>
          <w:tcPr>
            <w:tcW w:w="1716" w:type="dxa"/>
            <w:vAlign w:val="center"/>
          </w:tcPr>
          <w:p w14:paraId="34C85825" w14:textId="45420489" w:rsidR="00CE7566" w:rsidRPr="00AC578B" w:rsidRDefault="007F35C2" w:rsidP="00F56152">
            <w:r>
              <w:rPr>
                <w:rFonts w:hint="eastAsia"/>
              </w:rPr>
              <w:t>Z</w:t>
            </w:r>
            <w:r>
              <w:t>TE</w:t>
            </w:r>
          </w:p>
        </w:tc>
        <w:tc>
          <w:tcPr>
            <w:tcW w:w="10593" w:type="dxa"/>
            <w:vAlign w:val="center"/>
          </w:tcPr>
          <w:p w14:paraId="04EA4036" w14:textId="4B0B3D7A" w:rsidR="00CE7566" w:rsidRPr="009851A4" w:rsidRDefault="007F35C2" w:rsidP="00F56152">
            <w:r w:rsidRPr="007F35C2">
              <w:t>Draft CR on beam collision between PDSCH with offset less than a threshold and PDCCH in M-DCI based MTRP</w:t>
            </w:r>
          </w:p>
        </w:tc>
        <w:tc>
          <w:tcPr>
            <w:tcW w:w="1475" w:type="dxa"/>
            <w:vAlign w:val="center"/>
          </w:tcPr>
          <w:p w14:paraId="29AE1702" w14:textId="3AAD6C31" w:rsidR="00CE7566" w:rsidRPr="009851A4" w:rsidRDefault="007F35C2" w:rsidP="00F56152">
            <w:r w:rsidRPr="007F35C2">
              <w:t>R1-2404253</w:t>
            </w:r>
          </w:p>
        </w:tc>
      </w:tr>
      <w:tr w:rsidR="00CE7566" w:rsidRPr="009851A4" w14:paraId="49395AE3" w14:textId="77777777" w:rsidTr="007F35C2">
        <w:trPr>
          <w:trHeight w:val="148"/>
        </w:trPr>
        <w:tc>
          <w:tcPr>
            <w:tcW w:w="586" w:type="dxa"/>
            <w:vAlign w:val="center"/>
          </w:tcPr>
          <w:p w14:paraId="59EF98CC" w14:textId="67F2AE02" w:rsidR="00CE7566" w:rsidRPr="00AC578B" w:rsidRDefault="00F20CD7" w:rsidP="00F56152">
            <w:r w:rsidRPr="00AC578B">
              <w:rPr>
                <w:rFonts w:hint="eastAsia"/>
              </w:rPr>
              <w:t>9</w:t>
            </w:r>
          </w:p>
        </w:tc>
        <w:tc>
          <w:tcPr>
            <w:tcW w:w="1716" w:type="dxa"/>
            <w:vAlign w:val="center"/>
          </w:tcPr>
          <w:p w14:paraId="57C5C2D1" w14:textId="467B76AE" w:rsidR="00CE7566" w:rsidRPr="00AC578B" w:rsidRDefault="007F35C2" w:rsidP="00F56152">
            <w:r>
              <w:rPr>
                <w:rFonts w:hint="eastAsia"/>
              </w:rPr>
              <w:t>Z</w:t>
            </w:r>
            <w:r>
              <w:t>TE</w:t>
            </w:r>
          </w:p>
        </w:tc>
        <w:tc>
          <w:tcPr>
            <w:tcW w:w="10593" w:type="dxa"/>
            <w:vAlign w:val="center"/>
          </w:tcPr>
          <w:p w14:paraId="58CFBDAA" w14:textId="65830A5F" w:rsidR="00CE7566" w:rsidRPr="009851A4" w:rsidRDefault="007F35C2" w:rsidP="00F56152">
            <w:r w:rsidRPr="007F35C2">
              <w:t>Draft CR on implicit BFD-RS determination for S-DCI based MTRP</w:t>
            </w:r>
          </w:p>
        </w:tc>
        <w:tc>
          <w:tcPr>
            <w:tcW w:w="1475" w:type="dxa"/>
            <w:vAlign w:val="center"/>
          </w:tcPr>
          <w:p w14:paraId="34AC189F" w14:textId="08C4EB1A" w:rsidR="00CE7566" w:rsidRPr="009851A4" w:rsidRDefault="007F35C2" w:rsidP="00F56152">
            <w:r w:rsidRPr="007F35C2">
              <w:t>R1-2404254</w:t>
            </w:r>
          </w:p>
        </w:tc>
      </w:tr>
      <w:tr w:rsidR="00CE7566" w:rsidRPr="009851A4" w14:paraId="05A8BCF5" w14:textId="77777777" w:rsidTr="007F35C2">
        <w:trPr>
          <w:trHeight w:val="148"/>
        </w:trPr>
        <w:tc>
          <w:tcPr>
            <w:tcW w:w="586" w:type="dxa"/>
            <w:vAlign w:val="center"/>
          </w:tcPr>
          <w:p w14:paraId="3860891D" w14:textId="00484D6A" w:rsidR="00CE7566" w:rsidRPr="00AC578B" w:rsidRDefault="00CE7566" w:rsidP="00F56152">
            <w:r w:rsidRPr="00AC578B">
              <w:t>1</w:t>
            </w:r>
            <w:r w:rsidR="00F20CD7" w:rsidRPr="00AC578B">
              <w:t>0</w:t>
            </w:r>
          </w:p>
        </w:tc>
        <w:tc>
          <w:tcPr>
            <w:tcW w:w="1716" w:type="dxa"/>
            <w:vAlign w:val="center"/>
          </w:tcPr>
          <w:p w14:paraId="6A78DE6C" w14:textId="54A6F12F" w:rsidR="00CE7566" w:rsidRPr="00AC578B" w:rsidRDefault="007F35C2" w:rsidP="00F56152">
            <w:r>
              <w:rPr>
                <w:rFonts w:hint="eastAsia"/>
              </w:rPr>
              <w:t>C</w:t>
            </w:r>
            <w:r>
              <w:t>ATT</w:t>
            </w:r>
          </w:p>
        </w:tc>
        <w:tc>
          <w:tcPr>
            <w:tcW w:w="10593" w:type="dxa"/>
            <w:vAlign w:val="center"/>
          </w:tcPr>
          <w:p w14:paraId="39F9BA9D" w14:textId="7E6014CD" w:rsidR="00CE7566" w:rsidRPr="009851A4" w:rsidRDefault="007F35C2" w:rsidP="00F56152">
            <w:r w:rsidRPr="007F35C2">
              <w:t>Correction on RRC parameters for NR Rel-18 MIMO in TS38.214</w:t>
            </w:r>
          </w:p>
        </w:tc>
        <w:tc>
          <w:tcPr>
            <w:tcW w:w="1475" w:type="dxa"/>
            <w:vAlign w:val="center"/>
          </w:tcPr>
          <w:p w14:paraId="3C78E9A9" w14:textId="56A9CD05" w:rsidR="00CE7566" w:rsidRPr="009851A4" w:rsidRDefault="007F35C2" w:rsidP="00F56152">
            <w:r w:rsidRPr="007F35C2">
              <w:t>R1-2404368</w:t>
            </w:r>
          </w:p>
        </w:tc>
      </w:tr>
      <w:tr w:rsidR="00CE7566" w:rsidRPr="009851A4" w14:paraId="1CF5EA60" w14:textId="77777777" w:rsidTr="007F35C2">
        <w:trPr>
          <w:trHeight w:val="139"/>
        </w:trPr>
        <w:tc>
          <w:tcPr>
            <w:tcW w:w="586" w:type="dxa"/>
            <w:vAlign w:val="center"/>
          </w:tcPr>
          <w:p w14:paraId="3DABE2F7" w14:textId="146B04B5" w:rsidR="00CE7566" w:rsidRPr="00AC578B" w:rsidRDefault="00F20CD7" w:rsidP="00F56152">
            <w:r w:rsidRPr="00AC578B">
              <w:rPr>
                <w:rFonts w:hint="eastAsia"/>
              </w:rPr>
              <w:t>1</w:t>
            </w:r>
            <w:r w:rsidRPr="00AC578B">
              <w:t>1</w:t>
            </w:r>
          </w:p>
        </w:tc>
        <w:tc>
          <w:tcPr>
            <w:tcW w:w="1716" w:type="dxa"/>
            <w:vAlign w:val="center"/>
          </w:tcPr>
          <w:p w14:paraId="062EFADF" w14:textId="66A33A66" w:rsidR="00CE7566" w:rsidRPr="00AC578B" w:rsidRDefault="007F35C2" w:rsidP="00F56152">
            <w:r>
              <w:rPr>
                <w:rFonts w:hint="eastAsia"/>
              </w:rPr>
              <w:t>C</w:t>
            </w:r>
            <w:r>
              <w:t>ATT</w:t>
            </w:r>
          </w:p>
        </w:tc>
        <w:tc>
          <w:tcPr>
            <w:tcW w:w="10593" w:type="dxa"/>
            <w:vAlign w:val="center"/>
          </w:tcPr>
          <w:p w14:paraId="535AE805" w14:textId="1AA25879" w:rsidR="00CE7566" w:rsidRPr="009851A4" w:rsidRDefault="007F35C2" w:rsidP="00F56152">
            <w:r>
              <w:t>Draft CR on configuration of TCI states for SRS</w:t>
            </w:r>
          </w:p>
        </w:tc>
        <w:tc>
          <w:tcPr>
            <w:tcW w:w="1475" w:type="dxa"/>
            <w:vAlign w:val="center"/>
          </w:tcPr>
          <w:p w14:paraId="6183EBB2" w14:textId="60F9E555" w:rsidR="00CE7566" w:rsidRPr="009851A4" w:rsidRDefault="007F35C2" w:rsidP="00F56152">
            <w:r w:rsidRPr="007F35C2">
              <w:t>R1-2404370</w:t>
            </w:r>
          </w:p>
        </w:tc>
      </w:tr>
      <w:tr w:rsidR="007F35C2" w:rsidRPr="009851A4" w14:paraId="5DC5051F" w14:textId="77777777" w:rsidTr="007F35C2">
        <w:trPr>
          <w:trHeight w:val="139"/>
        </w:trPr>
        <w:tc>
          <w:tcPr>
            <w:tcW w:w="586" w:type="dxa"/>
            <w:vAlign w:val="center"/>
          </w:tcPr>
          <w:p w14:paraId="7ECADA61" w14:textId="6F48FC91" w:rsidR="007F35C2" w:rsidRPr="00AC578B" w:rsidRDefault="003C5175" w:rsidP="00F56152">
            <w:r>
              <w:rPr>
                <w:rFonts w:hint="eastAsia"/>
              </w:rPr>
              <w:t>1</w:t>
            </w:r>
            <w:r>
              <w:t>2</w:t>
            </w:r>
          </w:p>
        </w:tc>
        <w:tc>
          <w:tcPr>
            <w:tcW w:w="1716" w:type="dxa"/>
            <w:vAlign w:val="center"/>
          </w:tcPr>
          <w:p w14:paraId="4728BE83" w14:textId="58A1DE91" w:rsidR="007F35C2" w:rsidRDefault="003C5175" w:rsidP="00F56152">
            <w:r w:rsidRPr="003C5175">
              <w:t>Xiaomi</w:t>
            </w:r>
          </w:p>
        </w:tc>
        <w:tc>
          <w:tcPr>
            <w:tcW w:w="10593" w:type="dxa"/>
            <w:vAlign w:val="center"/>
          </w:tcPr>
          <w:p w14:paraId="01218A6D" w14:textId="2A84CAE5" w:rsidR="007F35C2" w:rsidRDefault="003C5175" w:rsidP="00F56152">
            <w:r w:rsidRPr="003C5175">
              <w:t>Draft CR on default beam for AP CSI-RS in M-DCI based MTRP scenario with Rel-18 unified TCI state framework</w:t>
            </w:r>
          </w:p>
        </w:tc>
        <w:tc>
          <w:tcPr>
            <w:tcW w:w="1475" w:type="dxa"/>
            <w:vAlign w:val="center"/>
          </w:tcPr>
          <w:p w14:paraId="7EC81B1C" w14:textId="3E365E2E" w:rsidR="007F35C2" w:rsidRPr="007F35C2" w:rsidRDefault="003C5175" w:rsidP="00F56152">
            <w:r w:rsidRPr="003C5175">
              <w:t>R1-2404600</w:t>
            </w:r>
          </w:p>
        </w:tc>
      </w:tr>
      <w:tr w:rsidR="007F35C2" w:rsidRPr="009851A4" w14:paraId="2870F2DB" w14:textId="77777777" w:rsidTr="007F35C2">
        <w:trPr>
          <w:trHeight w:val="139"/>
        </w:trPr>
        <w:tc>
          <w:tcPr>
            <w:tcW w:w="586" w:type="dxa"/>
            <w:vAlign w:val="center"/>
          </w:tcPr>
          <w:p w14:paraId="505C3265" w14:textId="2944F5BA" w:rsidR="007F35C2" w:rsidRPr="00AC578B" w:rsidRDefault="003C5175" w:rsidP="00F56152">
            <w:r>
              <w:rPr>
                <w:rFonts w:hint="eastAsia"/>
              </w:rPr>
              <w:t>1</w:t>
            </w:r>
            <w:r>
              <w:t>3</w:t>
            </w:r>
          </w:p>
        </w:tc>
        <w:tc>
          <w:tcPr>
            <w:tcW w:w="1716" w:type="dxa"/>
            <w:vAlign w:val="center"/>
          </w:tcPr>
          <w:p w14:paraId="7C0634D7" w14:textId="05DFE760" w:rsidR="007F35C2" w:rsidRDefault="003C5175" w:rsidP="00F56152">
            <w:r>
              <w:rPr>
                <w:rFonts w:hint="eastAsia"/>
              </w:rPr>
              <w:t>N</w:t>
            </w:r>
            <w:r>
              <w:t>EC</w:t>
            </w:r>
          </w:p>
        </w:tc>
        <w:tc>
          <w:tcPr>
            <w:tcW w:w="10593" w:type="dxa"/>
            <w:vAlign w:val="center"/>
          </w:tcPr>
          <w:p w14:paraId="15260861" w14:textId="1AFE0E23" w:rsidR="007F35C2" w:rsidRDefault="003C5175" w:rsidP="00F56152">
            <w:r>
              <w:rPr>
                <w:noProof/>
              </w:rPr>
              <w:t>Draft CR on indicated TCI state in TS38.214</w:t>
            </w:r>
          </w:p>
        </w:tc>
        <w:tc>
          <w:tcPr>
            <w:tcW w:w="1475" w:type="dxa"/>
            <w:vAlign w:val="center"/>
          </w:tcPr>
          <w:p w14:paraId="6F1C36D8" w14:textId="68A47F32" w:rsidR="007F35C2" w:rsidRPr="007F35C2" w:rsidRDefault="003C5175" w:rsidP="00F56152">
            <w:r w:rsidRPr="003C5175">
              <w:t>R1-2404673</w:t>
            </w:r>
          </w:p>
        </w:tc>
      </w:tr>
      <w:tr w:rsidR="007F35C2" w:rsidRPr="009851A4" w14:paraId="1AA0754A" w14:textId="77777777" w:rsidTr="007F35C2">
        <w:trPr>
          <w:trHeight w:val="139"/>
        </w:trPr>
        <w:tc>
          <w:tcPr>
            <w:tcW w:w="586" w:type="dxa"/>
            <w:vAlign w:val="center"/>
          </w:tcPr>
          <w:p w14:paraId="241AD35E" w14:textId="67D67FE5" w:rsidR="007F35C2" w:rsidRPr="00AC578B" w:rsidRDefault="003C5175" w:rsidP="00F56152">
            <w:r>
              <w:rPr>
                <w:rFonts w:hint="eastAsia"/>
              </w:rPr>
              <w:t>1</w:t>
            </w:r>
            <w:r>
              <w:t>4</w:t>
            </w:r>
          </w:p>
        </w:tc>
        <w:tc>
          <w:tcPr>
            <w:tcW w:w="1716" w:type="dxa"/>
            <w:vAlign w:val="center"/>
          </w:tcPr>
          <w:p w14:paraId="342B8AB3" w14:textId="0878BF53" w:rsidR="007F35C2" w:rsidRDefault="003C5175" w:rsidP="00F56152">
            <w:r>
              <w:rPr>
                <w:rFonts w:hint="eastAsia"/>
              </w:rPr>
              <w:t>N</w:t>
            </w:r>
            <w:r>
              <w:t>okia</w:t>
            </w:r>
          </w:p>
        </w:tc>
        <w:tc>
          <w:tcPr>
            <w:tcW w:w="10593" w:type="dxa"/>
            <w:vAlign w:val="center"/>
          </w:tcPr>
          <w:p w14:paraId="0574CECC" w14:textId="4F333CE5" w:rsidR="007F35C2" w:rsidRDefault="003C5175" w:rsidP="00F56152">
            <w:r w:rsidRPr="003C5175">
              <w:t>Maintenance on NR MIMO Evolution for Downlink and Uplink</w:t>
            </w:r>
          </w:p>
        </w:tc>
        <w:tc>
          <w:tcPr>
            <w:tcW w:w="1475" w:type="dxa"/>
            <w:vAlign w:val="center"/>
          </w:tcPr>
          <w:p w14:paraId="6D2E0C72" w14:textId="71DD1ADB" w:rsidR="007F35C2" w:rsidRPr="007F35C2" w:rsidRDefault="003C5175" w:rsidP="00F56152">
            <w:r w:rsidRPr="003C5175">
              <w:t>R1-2404917</w:t>
            </w:r>
          </w:p>
        </w:tc>
      </w:tr>
      <w:tr w:rsidR="007F35C2" w:rsidRPr="009851A4" w14:paraId="45F04D4D" w14:textId="77777777" w:rsidTr="007F35C2">
        <w:trPr>
          <w:trHeight w:val="139"/>
        </w:trPr>
        <w:tc>
          <w:tcPr>
            <w:tcW w:w="586" w:type="dxa"/>
            <w:vAlign w:val="center"/>
          </w:tcPr>
          <w:p w14:paraId="0A4BFAB3" w14:textId="1D123C31" w:rsidR="007F35C2" w:rsidRPr="00AC578B" w:rsidRDefault="003C5175" w:rsidP="00F56152">
            <w:r>
              <w:rPr>
                <w:rFonts w:hint="eastAsia"/>
              </w:rPr>
              <w:t>1</w:t>
            </w:r>
            <w:r>
              <w:t>5</w:t>
            </w:r>
          </w:p>
        </w:tc>
        <w:tc>
          <w:tcPr>
            <w:tcW w:w="1716" w:type="dxa"/>
            <w:vAlign w:val="center"/>
          </w:tcPr>
          <w:p w14:paraId="1FDD4840" w14:textId="2D3E8E73" w:rsidR="007F35C2" w:rsidRDefault="003C5175" w:rsidP="00F56152">
            <w:bookmarkStart w:id="92" w:name="OLE_LINK70"/>
            <w:r>
              <w:rPr>
                <w:rFonts w:hint="eastAsia"/>
              </w:rPr>
              <w:t>D</w:t>
            </w:r>
            <w:r>
              <w:t>ocomo</w:t>
            </w:r>
            <w:bookmarkEnd w:id="92"/>
          </w:p>
        </w:tc>
        <w:tc>
          <w:tcPr>
            <w:tcW w:w="10593" w:type="dxa"/>
            <w:vAlign w:val="center"/>
          </w:tcPr>
          <w:p w14:paraId="07297199" w14:textId="2D8A1C3B" w:rsidR="007F35C2" w:rsidRDefault="003C5175" w:rsidP="00F56152">
            <w:r w:rsidRPr="003C5175">
              <w:t>Draft CR on beam application timing for mDCI mTRP for Rel-18 TCI framework</w:t>
            </w:r>
          </w:p>
        </w:tc>
        <w:tc>
          <w:tcPr>
            <w:tcW w:w="1475" w:type="dxa"/>
            <w:vAlign w:val="center"/>
          </w:tcPr>
          <w:p w14:paraId="5BF7A135" w14:textId="0915FFF5" w:rsidR="007F35C2" w:rsidRPr="007F35C2" w:rsidRDefault="003C5175" w:rsidP="00F56152">
            <w:bookmarkStart w:id="93" w:name="OLE_LINK72"/>
            <w:r w:rsidRPr="003C5175">
              <w:t>R1-2405021</w:t>
            </w:r>
            <w:bookmarkEnd w:id="93"/>
          </w:p>
        </w:tc>
      </w:tr>
      <w:tr w:rsidR="007F35C2" w:rsidRPr="009851A4" w14:paraId="0AA23E6A" w14:textId="77777777" w:rsidTr="007F35C2">
        <w:trPr>
          <w:trHeight w:val="139"/>
        </w:trPr>
        <w:tc>
          <w:tcPr>
            <w:tcW w:w="586" w:type="dxa"/>
            <w:vAlign w:val="center"/>
          </w:tcPr>
          <w:p w14:paraId="5523E8E8" w14:textId="7BEBAA71" w:rsidR="007F35C2" w:rsidRPr="00AC578B" w:rsidRDefault="003C5175" w:rsidP="00F56152">
            <w:r>
              <w:rPr>
                <w:rFonts w:hint="eastAsia"/>
              </w:rPr>
              <w:t>1</w:t>
            </w:r>
            <w:r>
              <w:t>6</w:t>
            </w:r>
          </w:p>
        </w:tc>
        <w:tc>
          <w:tcPr>
            <w:tcW w:w="1716" w:type="dxa"/>
            <w:vAlign w:val="center"/>
          </w:tcPr>
          <w:p w14:paraId="5DAADEC7" w14:textId="04081441" w:rsidR="007F35C2" w:rsidRDefault="003C5175" w:rsidP="00F56152">
            <w:r>
              <w:t>Docomo</w:t>
            </w:r>
          </w:p>
        </w:tc>
        <w:tc>
          <w:tcPr>
            <w:tcW w:w="10593" w:type="dxa"/>
            <w:vAlign w:val="center"/>
          </w:tcPr>
          <w:p w14:paraId="7F31519B" w14:textId="26C9C945" w:rsidR="007F35C2" w:rsidRDefault="003C5175" w:rsidP="00F56152">
            <w:r w:rsidRPr="003C5175">
              <w:t>Remaining issues on power control for M-TRP operation in NR MIMO Evolution for Downlink and Uplink</w:t>
            </w:r>
          </w:p>
        </w:tc>
        <w:tc>
          <w:tcPr>
            <w:tcW w:w="1475" w:type="dxa"/>
            <w:vAlign w:val="center"/>
          </w:tcPr>
          <w:p w14:paraId="221494EE" w14:textId="36754A4E" w:rsidR="007F35C2" w:rsidRPr="007F35C2" w:rsidRDefault="003C5175" w:rsidP="00F56152">
            <w:r>
              <w:t>R1-2405022</w:t>
            </w:r>
          </w:p>
        </w:tc>
      </w:tr>
    </w:tbl>
    <w:p w14:paraId="24073125" w14:textId="77777777" w:rsidR="006C070A" w:rsidRPr="009851A4" w:rsidRDefault="006C070A" w:rsidP="00F56152"/>
    <w:sectPr w:rsidR="006C070A" w:rsidRPr="009851A4">
      <w:pgSz w:w="15840" w:h="12240" w:orient="landscape"/>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120445" w14:textId="77777777" w:rsidR="001E5E85" w:rsidRDefault="001E5E85" w:rsidP="00F56152">
      <w:r>
        <w:separator/>
      </w:r>
    </w:p>
  </w:endnote>
  <w:endnote w:type="continuationSeparator" w:id="0">
    <w:p w14:paraId="3201A418" w14:textId="77777777" w:rsidR="001E5E85" w:rsidRDefault="001E5E85" w:rsidP="00F5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panose1 w:val="020B0604020202020204"/>
    <w:charset w:val="00"/>
    <w:family w:val="swiss"/>
    <w:pitch w:val="variable"/>
    <w:sig w:usb0="E0000AFF" w:usb1="500078FF" w:usb2="00000021" w:usb3="00000000" w:csb0="000001BF" w:csb1="00000000"/>
  </w:font>
  <w:font w:name="Noto Sans CJK SC">
    <w:altName w:val="SimSun"/>
    <w:charset w:val="86"/>
    <w:family w:val="roman"/>
    <w:pitch w:val="default"/>
    <w:sig w:usb0="00000000" w:usb1="00000000" w:usb2="00000016" w:usb3="00000000" w:csb0="602E0107" w:csb1="00000000"/>
  </w:font>
  <w:font w:name="t">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75A1C0" w14:textId="77777777" w:rsidR="001E5E85" w:rsidRDefault="001E5E85" w:rsidP="00F56152">
      <w:r>
        <w:separator/>
      </w:r>
    </w:p>
  </w:footnote>
  <w:footnote w:type="continuationSeparator" w:id="0">
    <w:p w14:paraId="709B0A68" w14:textId="77777777" w:rsidR="001E5E85" w:rsidRDefault="001E5E85" w:rsidP="00F56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559B0"/>
    <w:multiLevelType w:val="hybridMultilevel"/>
    <w:tmpl w:val="1AF6BC42"/>
    <w:lvl w:ilvl="0" w:tplc="E9CAAA7E">
      <w:numFmt w:val="bullet"/>
      <w:lvlText w:val="-"/>
      <w:lvlJc w:val="left"/>
      <w:pPr>
        <w:ind w:left="480" w:hanging="480"/>
      </w:pPr>
      <w:rPr>
        <w:rFonts w:ascii="Arial" w:eastAsia="宋体" w:hAnsi="Arial" w:cs="Arial"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285D07"/>
    <w:multiLevelType w:val="hybridMultilevel"/>
    <w:tmpl w:val="4572A1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C623C5D"/>
    <w:multiLevelType w:val="hybridMultilevel"/>
    <w:tmpl w:val="F41681E8"/>
    <w:lvl w:ilvl="0" w:tplc="8EB66C74">
      <w:start w:val="1"/>
      <w:numFmt w:val="bullet"/>
      <w:lvlText w:val="•"/>
      <w:lvlJc w:val="left"/>
      <w:pPr>
        <w:ind w:left="947" w:hanging="480"/>
      </w:pPr>
      <w:rPr>
        <w:rFonts w:ascii="Arial" w:hAnsi="Arial" w:hint="default"/>
      </w:rPr>
    </w:lvl>
    <w:lvl w:ilvl="1" w:tplc="04090003" w:tentative="1">
      <w:start w:val="1"/>
      <w:numFmt w:val="bullet"/>
      <w:lvlText w:val=""/>
      <w:lvlJc w:val="left"/>
      <w:pPr>
        <w:ind w:left="1427" w:hanging="480"/>
      </w:pPr>
      <w:rPr>
        <w:rFonts w:ascii="Wingdings" w:hAnsi="Wingdings" w:hint="default"/>
      </w:rPr>
    </w:lvl>
    <w:lvl w:ilvl="2" w:tplc="04090005" w:tentative="1">
      <w:start w:val="1"/>
      <w:numFmt w:val="bullet"/>
      <w:lvlText w:val=""/>
      <w:lvlJc w:val="left"/>
      <w:pPr>
        <w:ind w:left="1907" w:hanging="480"/>
      </w:pPr>
      <w:rPr>
        <w:rFonts w:ascii="Wingdings" w:hAnsi="Wingdings" w:hint="default"/>
      </w:rPr>
    </w:lvl>
    <w:lvl w:ilvl="3" w:tplc="04090001" w:tentative="1">
      <w:start w:val="1"/>
      <w:numFmt w:val="bullet"/>
      <w:lvlText w:val=""/>
      <w:lvlJc w:val="left"/>
      <w:pPr>
        <w:ind w:left="2387" w:hanging="480"/>
      </w:pPr>
      <w:rPr>
        <w:rFonts w:ascii="Wingdings" w:hAnsi="Wingdings" w:hint="default"/>
      </w:rPr>
    </w:lvl>
    <w:lvl w:ilvl="4" w:tplc="04090003" w:tentative="1">
      <w:start w:val="1"/>
      <w:numFmt w:val="bullet"/>
      <w:lvlText w:val=""/>
      <w:lvlJc w:val="left"/>
      <w:pPr>
        <w:ind w:left="2867" w:hanging="480"/>
      </w:pPr>
      <w:rPr>
        <w:rFonts w:ascii="Wingdings" w:hAnsi="Wingdings" w:hint="default"/>
      </w:rPr>
    </w:lvl>
    <w:lvl w:ilvl="5" w:tplc="04090005" w:tentative="1">
      <w:start w:val="1"/>
      <w:numFmt w:val="bullet"/>
      <w:lvlText w:val=""/>
      <w:lvlJc w:val="left"/>
      <w:pPr>
        <w:ind w:left="3347" w:hanging="480"/>
      </w:pPr>
      <w:rPr>
        <w:rFonts w:ascii="Wingdings" w:hAnsi="Wingdings" w:hint="default"/>
      </w:rPr>
    </w:lvl>
    <w:lvl w:ilvl="6" w:tplc="04090001" w:tentative="1">
      <w:start w:val="1"/>
      <w:numFmt w:val="bullet"/>
      <w:lvlText w:val=""/>
      <w:lvlJc w:val="left"/>
      <w:pPr>
        <w:ind w:left="3827" w:hanging="480"/>
      </w:pPr>
      <w:rPr>
        <w:rFonts w:ascii="Wingdings" w:hAnsi="Wingdings" w:hint="default"/>
      </w:rPr>
    </w:lvl>
    <w:lvl w:ilvl="7" w:tplc="04090003" w:tentative="1">
      <w:start w:val="1"/>
      <w:numFmt w:val="bullet"/>
      <w:lvlText w:val=""/>
      <w:lvlJc w:val="left"/>
      <w:pPr>
        <w:ind w:left="4307" w:hanging="480"/>
      </w:pPr>
      <w:rPr>
        <w:rFonts w:ascii="Wingdings" w:hAnsi="Wingdings" w:hint="default"/>
      </w:rPr>
    </w:lvl>
    <w:lvl w:ilvl="8" w:tplc="04090005" w:tentative="1">
      <w:start w:val="1"/>
      <w:numFmt w:val="bullet"/>
      <w:lvlText w:val=""/>
      <w:lvlJc w:val="left"/>
      <w:pPr>
        <w:ind w:left="4787" w:hanging="480"/>
      </w:pPr>
      <w:rPr>
        <w:rFonts w:ascii="Wingdings" w:hAnsi="Wingdings" w:hint="default"/>
      </w:rPr>
    </w:lvl>
  </w:abstractNum>
  <w:abstractNum w:abstractNumId="3" w15:restartNumberingAfterBreak="0">
    <w:nsid w:val="0EDC3E24"/>
    <w:multiLevelType w:val="multilevel"/>
    <w:tmpl w:val="7898CCB4"/>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5B4FAF"/>
    <w:multiLevelType w:val="hybridMultilevel"/>
    <w:tmpl w:val="55FE5240"/>
    <w:lvl w:ilvl="0" w:tplc="04090001">
      <w:start w:val="1"/>
      <w:numFmt w:val="bullet"/>
      <w:lvlText w:val=""/>
      <w:lvlJc w:val="left"/>
      <w:pPr>
        <w:ind w:left="700" w:hanging="480"/>
      </w:pPr>
      <w:rPr>
        <w:rFonts w:ascii="Wingdings" w:hAnsi="Wingdings" w:hint="default"/>
      </w:rPr>
    </w:lvl>
    <w:lvl w:ilvl="1" w:tplc="04090003" w:tentative="1">
      <w:start w:val="1"/>
      <w:numFmt w:val="bullet"/>
      <w:lvlText w:val=""/>
      <w:lvlJc w:val="left"/>
      <w:pPr>
        <w:ind w:left="1180" w:hanging="480"/>
      </w:pPr>
      <w:rPr>
        <w:rFonts w:ascii="Wingdings" w:hAnsi="Wingdings" w:hint="default"/>
      </w:rPr>
    </w:lvl>
    <w:lvl w:ilvl="2" w:tplc="04090005"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3" w:tentative="1">
      <w:start w:val="1"/>
      <w:numFmt w:val="bullet"/>
      <w:lvlText w:val=""/>
      <w:lvlJc w:val="left"/>
      <w:pPr>
        <w:ind w:left="2620" w:hanging="480"/>
      </w:pPr>
      <w:rPr>
        <w:rFonts w:ascii="Wingdings" w:hAnsi="Wingdings" w:hint="default"/>
      </w:rPr>
    </w:lvl>
    <w:lvl w:ilvl="5" w:tplc="04090005"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3" w:tentative="1">
      <w:start w:val="1"/>
      <w:numFmt w:val="bullet"/>
      <w:lvlText w:val=""/>
      <w:lvlJc w:val="left"/>
      <w:pPr>
        <w:ind w:left="4060" w:hanging="480"/>
      </w:pPr>
      <w:rPr>
        <w:rFonts w:ascii="Wingdings" w:hAnsi="Wingdings" w:hint="default"/>
      </w:rPr>
    </w:lvl>
    <w:lvl w:ilvl="8" w:tplc="04090005" w:tentative="1">
      <w:start w:val="1"/>
      <w:numFmt w:val="bullet"/>
      <w:lvlText w:val=""/>
      <w:lvlJc w:val="left"/>
      <w:pPr>
        <w:ind w:left="4540" w:hanging="480"/>
      </w:pPr>
      <w:rPr>
        <w:rFonts w:ascii="Wingdings" w:hAnsi="Wingdings" w:hint="default"/>
      </w:rPr>
    </w:lvl>
  </w:abstractNum>
  <w:abstractNum w:abstractNumId="5" w15:restartNumberingAfterBreak="0">
    <w:nsid w:val="1BDE41EC"/>
    <w:multiLevelType w:val="multilevel"/>
    <w:tmpl w:val="1BDE41EC"/>
    <w:lvl w:ilvl="0">
      <w:start w:val="6"/>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AA4E31"/>
    <w:multiLevelType w:val="hybridMultilevel"/>
    <w:tmpl w:val="E81C2782"/>
    <w:lvl w:ilvl="0" w:tplc="0409000F">
      <w:start w:val="1"/>
      <w:numFmt w:val="decimal"/>
      <w:lvlText w:val="%1."/>
      <w:lvlJc w:val="left"/>
      <w:pPr>
        <w:ind w:left="794" w:hanging="480"/>
      </w:p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7" w15:restartNumberingAfterBreak="0">
    <w:nsid w:val="298930D6"/>
    <w:multiLevelType w:val="hybridMultilevel"/>
    <w:tmpl w:val="2054A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B5006C"/>
    <w:multiLevelType w:val="multilevel"/>
    <w:tmpl w:val="2BB5006C"/>
    <w:lvl w:ilvl="0">
      <w:start w:val="6"/>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9"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FAE5424"/>
    <w:multiLevelType w:val="hybridMultilevel"/>
    <w:tmpl w:val="E0FCA4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CF2C97"/>
    <w:multiLevelType w:val="hybridMultilevel"/>
    <w:tmpl w:val="B0D66E1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3EF621A5"/>
    <w:multiLevelType w:val="hybridMultilevel"/>
    <w:tmpl w:val="74A8C54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F136FDF"/>
    <w:multiLevelType w:val="hybridMultilevel"/>
    <w:tmpl w:val="F20C66A8"/>
    <w:lvl w:ilvl="0" w:tplc="E9CAAA7E">
      <w:numFmt w:val="bullet"/>
      <w:lvlText w:val="-"/>
      <w:lvlJc w:val="left"/>
      <w:pPr>
        <w:ind w:left="480" w:hanging="480"/>
      </w:pPr>
      <w:rPr>
        <w:rFonts w:ascii="Arial" w:eastAsia="宋体" w:hAnsi="Arial" w:cs="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4" w15:restartNumberingAfterBreak="0">
    <w:nsid w:val="3F667F74"/>
    <w:multiLevelType w:val="hybridMultilevel"/>
    <w:tmpl w:val="53AE9D6E"/>
    <w:lvl w:ilvl="0" w:tplc="8EB66C74">
      <w:start w:val="1"/>
      <w:numFmt w:val="bullet"/>
      <w:lvlText w:val="•"/>
      <w:lvlJc w:val="left"/>
      <w:pPr>
        <w:ind w:left="480" w:hanging="480"/>
      </w:pPr>
      <w:rPr>
        <w:rFonts w:ascii="Arial" w:hAnsi="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5" w15:restartNumberingAfterBreak="0">
    <w:nsid w:val="3F9E5145"/>
    <w:multiLevelType w:val="hybridMultilevel"/>
    <w:tmpl w:val="E514CE7C"/>
    <w:lvl w:ilvl="0" w:tplc="0409000F">
      <w:start w:val="1"/>
      <w:numFmt w:val="decimal"/>
      <w:lvlText w:val="%1."/>
      <w:lvlJc w:val="left"/>
      <w:pPr>
        <w:ind w:left="480"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6" w15:restartNumberingAfterBreak="0">
    <w:nsid w:val="49260DB2"/>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7" w15:restartNumberingAfterBreak="0">
    <w:nsid w:val="4A4A2E7D"/>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52BB1DA3"/>
    <w:multiLevelType w:val="multilevel"/>
    <w:tmpl w:val="52BB1DA3"/>
    <w:lvl w:ilvl="0">
      <w:start w:val="1"/>
      <w:numFmt w:val="decimal"/>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9" w15:restartNumberingAfterBreak="0">
    <w:nsid w:val="599156DD"/>
    <w:multiLevelType w:val="hybridMultilevel"/>
    <w:tmpl w:val="6FB87280"/>
    <w:lvl w:ilvl="0" w:tplc="247CF29C">
      <w:start w:val="1"/>
      <w:numFmt w:val="bullet"/>
      <w:lvlText w:val=""/>
      <w:lvlJc w:val="left"/>
      <w:pPr>
        <w:ind w:left="794" w:hanging="480"/>
      </w:pPr>
      <w:rPr>
        <w:rFonts w:ascii="Wingdings" w:hAnsi="Wingdings" w:hint="default"/>
      </w:rPr>
    </w:lvl>
    <w:lvl w:ilvl="1" w:tplc="04090003">
      <w:start w:val="1"/>
      <w:numFmt w:val="bullet"/>
      <w:lvlText w:val=""/>
      <w:lvlJc w:val="left"/>
      <w:pPr>
        <w:ind w:left="1274" w:hanging="480"/>
      </w:pPr>
      <w:rPr>
        <w:rFonts w:ascii="Wingdings" w:hAnsi="Wingdings" w:hint="default"/>
      </w:rPr>
    </w:lvl>
    <w:lvl w:ilvl="2" w:tplc="04090005">
      <w:start w:val="1"/>
      <w:numFmt w:val="bullet"/>
      <w:lvlText w:val=""/>
      <w:lvlJc w:val="left"/>
      <w:pPr>
        <w:ind w:left="1754" w:hanging="480"/>
      </w:pPr>
      <w:rPr>
        <w:rFonts w:ascii="Wingdings" w:hAnsi="Wingdings" w:hint="default"/>
      </w:rPr>
    </w:lvl>
    <w:lvl w:ilvl="3" w:tplc="04090001">
      <w:start w:val="1"/>
      <w:numFmt w:val="bullet"/>
      <w:lvlText w:val=""/>
      <w:lvlJc w:val="left"/>
      <w:pPr>
        <w:ind w:left="2234" w:hanging="480"/>
      </w:pPr>
      <w:rPr>
        <w:rFonts w:ascii="Wingdings" w:hAnsi="Wingdings" w:hint="default"/>
      </w:rPr>
    </w:lvl>
    <w:lvl w:ilvl="4" w:tplc="04090003">
      <w:start w:val="1"/>
      <w:numFmt w:val="bullet"/>
      <w:lvlText w:val=""/>
      <w:lvlJc w:val="left"/>
      <w:pPr>
        <w:ind w:left="2714" w:hanging="480"/>
      </w:pPr>
      <w:rPr>
        <w:rFonts w:ascii="Wingdings" w:hAnsi="Wingdings" w:hint="default"/>
      </w:rPr>
    </w:lvl>
    <w:lvl w:ilvl="5" w:tplc="04090005">
      <w:start w:val="1"/>
      <w:numFmt w:val="bullet"/>
      <w:lvlText w:val=""/>
      <w:lvlJc w:val="left"/>
      <w:pPr>
        <w:ind w:left="3194" w:hanging="480"/>
      </w:pPr>
      <w:rPr>
        <w:rFonts w:ascii="Wingdings" w:hAnsi="Wingdings" w:hint="default"/>
      </w:rPr>
    </w:lvl>
    <w:lvl w:ilvl="6" w:tplc="04090001">
      <w:start w:val="1"/>
      <w:numFmt w:val="bullet"/>
      <w:lvlText w:val=""/>
      <w:lvlJc w:val="left"/>
      <w:pPr>
        <w:ind w:left="3674" w:hanging="480"/>
      </w:pPr>
      <w:rPr>
        <w:rFonts w:ascii="Wingdings" w:hAnsi="Wingdings" w:hint="default"/>
      </w:rPr>
    </w:lvl>
    <w:lvl w:ilvl="7" w:tplc="04090003">
      <w:start w:val="1"/>
      <w:numFmt w:val="bullet"/>
      <w:lvlText w:val=""/>
      <w:lvlJc w:val="left"/>
      <w:pPr>
        <w:ind w:left="4154" w:hanging="480"/>
      </w:pPr>
      <w:rPr>
        <w:rFonts w:ascii="Wingdings" w:hAnsi="Wingdings" w:hint="default"/>
      </w:rPr>
    </w:lvl>
    <w:lvl w:ilvl="8" w:tplc="04090005">
      <w:start w:val="1"/>
      <w:numFmt w:val="bullet"/>
      <w:lvlText w:val=""/>
      <w:lvlJc w:val="left"/>
      <w:pPr>
        <w:ind w:left="4634" w:hanging="480"/>
      </w:pPr>
      <w:rPr>
        <w:rFonts w:ascii="Wingdings" w:hAnsi="Wingdings" w:hint="default"/>
      </w:rPr>
    </w:lvl>
  </w:abstractNum>
  <w:abstractNum w:abstractNumId="20" w15:restartNumberingAfterBreak="0">
    <w:nsid w:val="5BFF1AF2"/>
    <w:multiLevelType w:val="hybridMultilevel"/>
    <w:tmpl w:val="F2123796"/>
    <w:lvl w:ilvl="0" w:tplc="8EB66C74">
      <w:start w:val="1"/>
      <w:numFmt w:val="bullet"/>
      <w:lvlText w:val="•"/>
      <w:lvlJc w:val="left"/>
      <w:pPr>
        <w:ind w:left="794" w:hanging="480"/>
      </w:pPr>
      <w:rPr>
        <w:rFonts w:ascii="Arial" w:hAnsi="Arial" w:hint="default"/>
      </w:rPr>
    </w:lvl>
    <w:lvl w:ilvl="1" w:tplc="04090003" w:tentative="1">
      <w:start w:val="1"/>
      <w:numFmt w:val="bullet"/>
      <w:lvlText w:val=""/>
      <w:lvlJc w:val="left"/>
      <w:pPr>
        <w:ind w:left="1274" w:hanging="480"/>
      </w:pPr>
      <w:rPr>
        <w:rFonts w:ascii="Wingdings" w:hAnsi="Wingdings" w:hint="default"/>
      </w:rPr>
    </w:lvl>
    <w:lvl w:ilvl="2" w:tplc="04090005" w:tentative="1">
      <w:start w:val="1"/>
      <w:numFmt w:val="bullet"/>
      <w:lvlText w:val=""/>
      <w:lvlJc w:val="left"/>
      <w:pPr>
        <w:ind w:left="1754" w:hanging="480"/>
      </w:pPr>
      <w:rPr>
        <w:rFonts w:ascii="Wingdings" w:hAnsi="Wingdings" w:hint="default"/>
      </w:rPr>
    </w:lvl>
    <w:lvl w:ilvl="3" w:tplc="04090001" w:tentative="1">
      <w:start w:val="1"/>
      <w:numFmt w:val="bullet"/>
      <w:lvlText w:val=""/>
      <w:lvlJc w:val="left"/>
      <w:pPr>
        <w:ind w:left="2234" w:hanging="480"/>
      </w:pPr>
      <w:rPr>
        <w:rFonts w:ascii="Wingdings" w:hAnsi="Wingdings" w:hint="default"/>
      </w:rPr>
    </w:lvl>
    <w:lvl w:ilvl="4" w:tplc="04090003" w:tentative="1">
      <w:start w:val="1"/>
      <w:numFmt w:val="bullet"/>
      <w:lvlText w:val=""/>
      <w:lvlJc w:val="left"/>
      <w:pPr>
        <w:ind w:left="2714" w:hanging="480"/>
      </w:pPr>
      <w:rPr>
        <w:rFonts w:ascii="Wingdings" w:hAnsi="Wingdings" w:hint="default"/>
      </w:rPr>
    </w:lvl>
    <w:lvl w:ilvl="5" w:tplc="04090005" w:tentative="1">
      <w:start w:val="1"/>
      <w:numFmt w:val="bullet"/>
      <w:lvlText w:val=""/>
      <w:lvlJc w:val="left"/>
      <w:pPr>
        <w:ind w:left="3194" w:hanging="480"/>
      </w:pPr>
      <w:rPr>
        <w:rFonts w:ascii="Wingdings" w:hAnsi="Wingdings" w:hint="default"/>
      </w:rPr>
    </w:lvl>
    <w:lvl w:ilvl="6" w:tplc="04090001" w:tentative="1">
      <w:start w:val="1"/>
      <w:numFmt w:val="bullet"/>
      <w:lvlText w:val=""/>
      <w:lvlJc w:val="left"/>
      <w:pPr>
        <w:ind w:left="3674" w:hanging="480"/>
      </w:pPr>
      <w:rPr>
        <w:rFonts w:ascii="Wingdings" w:hAnsi="Wingdings" w:hint="default"/>
      </w:rPr>
    </w:lvl>
    <w:lvl w:ilvl="7" w:tplc="04090003" w:tentative="1">
      <w:start w:val="1"/>
      <w:numFmt w:val="bullet"/>
      <w:lvlText w:val=""/>
      <w:lvlJc w:val="left"/>
      <w:pPr>
        <w:ind w:left="4154" w:hanging="480"/>
      </w:pPr>
      <w:rPr>
        <w:rFonts w:ascii="Wingdings" w:hAnsi="Wingdings" w:hint="default"/>
      </w:rPr>
    </w:lvl>
    <w:lvl w:ilvl="8" w:tplc="04090005" w:tentative="1">
      <w:start w:val="1"/>
      <w:numFmt w:val="bullet"/>
      <w:lvlText w:val=""/>
      <w:lvlJc w:val="left"/>
      <w:pPr>
        <w:ind w:left="4634" w:hanging="480"/>
      </w:pPr>
      <w:rPr>
        <w:rFonts w:ascii="Wingdings" w:hAnsi="Wingdings" w:hint="default"/>
      </w:rPr>
    </w:lvl>
  </w:abstractNum>
  <w:abstractNum w:abstractNumId="21" w15:restartNumberingAfterBreak="0">
    <w:nsid w:val="5DB1074C"/>
    <w:multiLevelType w:val="hybridMultilevel"/>
    <w:tmpl w:val="FB080A52"/>
    <w:lvl w:ilvl="0" w:tplc="F5D21B56">
      <w:start w:val="5"/>
      <w:numFmt w:val="bullet"/>
      <w:lvlText w:val="-"/>
      <w:lvlJc w:val="left"/>
      <w:pPr>
        <w:ind w:left="1494" w:hanging="360"/>
      </w:pPr>
      <w:rPr>
        <w:rFonts w:ascii="Calibri" w:eastAsia="PMingLiU" w:hAnsi="Calibri" w:cs="Calibri" w:hint="default"/>
        <w:color w:val="FF0000"/>
        <w:sz w:val="18"/>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2" w15:restartNumberingAfterBreak="0">
    <w:nsid w:val="628C6DCF"/>
    <w:multiLevelType w:val="multilevel"/>
    <w:tmpl w:val="C840CF36"/>
    <w:lvl w:ilvl="0">
      <w:start w:val="1"/>
      <w:numFmt w:val="decimal"/>
      <w:pStyle w:val="1"/>
      <w:lvlText w:val="%1."/>
      <w:lvlJc w:val="left"/>
      <w:pPr>
        <w:tabs>
          <w:tab w:val="left" w:pos="0"/>
        </w:tabs>
        <w:ind w:left="360" w:hanging="360"/>
      </w:pPr>
      <w:rPr>
        <w:sz w:val="24"/>
        <w:szCs w:val="28"/>
      </w:r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23" w15:restartNumberingAfterBreak="0">
    <w:nsid w:val="64B4154E"/>
    <w:multiLevelType w:val="multilevel"/>
    <w:tmpl w:val="64B4154E"/>
    <w:lvl w:ilvl="0">
      <w:numFmt w:val="bullet"/>
      <w:lvlText w:val="-"/>
      <w:lvlJc w:val="left"/>
      <w:pPr>
        <w:ind w:left="1200" w:hanging="480"/>
      </w:pPr>
      <w:rPr>
        <w:rFonts w:ascii="Times" w:eastAsia="Batang" w:hAnsi="Times" w:cs="Times" w:hint="default"/>
      </w:rPr>
    </w:lvl>
    <w:lvl w:ilvl="1">
      <w:start w:val="1"/>
      <w:numFmt w:val="bullet"/>
      <w:lvlText w:val=""/>
      <w:lvlJc w:val="left"/>
      <w:pPr>
        <w:ind w:left="1680" w:hanging="480"/>
      </w:pPr>
      <w:rPr>
        <w:rFonts w:ascii="Wingdings" w:hAnsi="Wingdings" w:hint="default"/>
      </w:rPr>
    </w:lvl>
    <w:lvl w:ilvl="2">
      <w:start w:val="1"/>
      <w:numFmt w:val="bullet"/>
      <w:lvlText w:val=""/>
      <w:lvlJc w:val="left"/>
      <w:pPr>
        <w:ind w:left="2160" w:hanging="480"/>
      </w:pPr>
      <w:rPr>
        <w:rFonts w:ascii="Wingdings" w:hAnsi="Wingding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abstractNum w:abstractNumId="24" w15:restartNumberingAfterBreak="0">
    <w:nsid w:val="66021B0F"/>
    <w:multiLevelType w:val="hybridMultilevel"/>
    <w:tmpl w:val="9EA0ED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85103C7"/>
    <w:multiLevelType w:val="multilevel"/>
    <w:tmpl w:val="785103C7"/>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color w:val="000000" w:themeColor="text1"/>
        <w:sz w:val="18"/>
        <w:szCs w:val="18"/>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78B20AE9"/>
    <w:multiLevelType w:val="multilevel"/>
    <w:tmpl w:val="78B20AE9"/>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num w:numId="1" w16cid:durableId="1474446256">
    <w:abstractNumId w:val="18"/>
  </w:num>
  <w:num w:numId="2" w16cid:durableId="164516105">
    <w:abstractNumId w:val="22"/>
  </w:num>
  <w:num w:numId="3" w16cid:durableId="687870352">
    <w:abstractNumId w:val="26"/>
  </w:num>
  <w:num w:numId="4" w16cid:durableId="447624390">
    <w:abstractNumId w:val="9"/>
  </w:num>
  <w:num w:numId="5" w16cid:durableId="2013682523">
    <w:abstractNumId w:val="16"/>
  </w:num>
  <w:num w:numId="6" w16cid:durableId="677469307">
    <w:abstractNumId w:val="5"/>
  </w:num>
  <w:num w:numId="7" w16cid:durableId="39937983">
    <w:abstractNumId w:val="25"/>
  </w:num>
  <w:num w:numId="8" w16cid:durableId="1705325117">
    <w:abstractNumId w:val="8"/>
  </w:num>
  <w:num w:numId="9" w16cid:durableId="1685597176">
    <w:abstractNumId w:val="23"/>
  </w:num>
  <w:num w:numId="10" w16cid:durableId="481388863">
    <w:abstractNumId w:val="3"/>
  </w:num>
  <w:num w:numId="11" w16cid:durableId="1156651730">
    <w:abstractNumId w:val="25"/>
  </w:num>
  <w:num w:numId="12" w16cid:durableId="1686400653">
    <w:abstractNumId w:val="12"/>
  </w:num>
  <w:num w:numId="13" w16cid:durableId="1647969425">
    <w:abstractNumId w:val="21"/>
  </w:num>
  <w:num w:numId="14" w16cid:durableId="466900973">
    <w:abstractNumId w:val="1"/>
  </w:num>
  <w:num w:numId="15" w16cid:durableId="547230437">
    <w:abstractNumId w:val="13"/>
  </w:num>
  <w:num w:numId="16" w16cid:durableId="1563716157">
    <w:abstractNumId w:val="0"/>
  </w:num>
  <w:num w:numId="17" w16cid:durableId="1593051656">
    <w:abstractNumId w:val="16"/>
  </w:num>
  <w:num w:numId="18" w16cid:durableId="2031835757">
    <w:abstractNumId w:val="17"/>
  </w:num>
  <w:num w:numId="19" w16cid:durableId="1788621270">
    <w:abstractNumId w:val="13"/>
  </w:num>
  <w:num w:numId="20" w16cid:durableId="64032369">
    <w:abstractNumId w:val="25"/>
  </w:num>
  <w:num w:numId="21" w16cid:durableId="160780163">
    <w:abstractNumId w:val="19"/>
  </w:num>
  <w:num w:numId="22" w16cid:durableId="528034532">
    <w:abstractNumId w:val="0"/>
  </w:num>
  <w:num w:numId="23" w16cid:durableId="590360094">
    <w:abstractNumId w:val="13"/>
  </w:num>
  <w:num w:numId="24" w16cid:durableId="887644237">
    <w:abstractNumId w:val="4"/>
  </w:num>
  <w:num w:numId="25" w16cid:durableId="1350987941">
    <w:abstractNumId w:val="6"/>
  </w:num>
  <w:num w:numId="26" w16cid:durableId="19021351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84519135">
    <w:abstractNumId w:val="7"/>
  </w:num>
  <w:num w:numId="28" w16cid:durableId="508832584">
    <w:abstractNumId w:val="24"/>
  </w:num>
  <w:num w:numId="29" w16cid:durableId="2016420905">
    <w:abstractNumId w:val="14"/>
  </w:num>
  <w:num w:numId="30" w16cid:durableId="1920288122">
    <w:abstractNumId w:val="15"/>
  </w:num>
  <w:num w:numId="31" w16cid:durableId="296380286">
    <w:abstractNumId w:val="2"/>
  </w:num>
  <w:num w:numId="32" w16cid:durableId="1564173357">
    <w:abstractNumId w:val="10"/>
  </w:num>
  <w:num w:numId="33" w16cid:durableId="1964118776">
    <w:abstractNumId w:val="20"/>
  </w:num>
  <w:num w:numId="34" w16cid:durableId="1506748739">
    <w:abstractNumId w:val="20"/>
  </w:num>
  <w:num w:numId="35" w16cid:durableId="71304028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Yukai Gao">
    <w15:presenceInfo w15:providerId="AD" w15:userId="S::gao_yukai@nec.cn::cebd8c97-c4bd-4cec-9b86-2ff9a423d1e0"/>
  </w15:person>
  <w15:person w15:author="Darcy Tsai (蔡承融)">
    <w15:presenceInfo w15:providerId="AD" w15:userId="S::Darcy.Tsai@mediatek.com::d8a381a2-3bf2-488d-bd3a-3df5a01702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20"/>
  <w:autoHyphenation/>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FjNTZjMjRjNjZlM2EzYTdiYmExMDhhN2U2YTZhMmQifQ=="/>
  </w:docVars>
  <w:rsids>
    <w:rsidRoot w:val="00BE601E"/>
    <w:rsid w:val="00001772"/>
    <w:rsid w:val="00001A86"/>
    <w:rsid w:val="0000205C"/>
    <w:rsid w:val="00002226"/>
    <w:rsid w:val="000023E5"/>
    <w:rsid w:val="0000278F"/>
    <w:rsid w:val="00003172"/>
    <w:rsid w:val="00003197"/>
    <w:rsid w:val="00003CE5"/>
    <w:rsid w:val="00003E62"/>
    <w:rsid w:val="00004365"/>
    <w:rsid w:val="0000540C"/>
    <w:rsid w:val="000064E7"/>
    <w:rsid w:val="000064F9"/>
    <w:rsid w:val="0000691C"/>
    <w:rsid w:val="000069CD"/>
    <w:rsid w:val="00006BDE"/>
    <w:rsid w:val="000074EB"/>
    <w:rsid w:val="00007949"/>
    <w:rsid w:val="00007FCD"/>
    <w:rsid w:val="0001085B"/>
    <w:rsid w:val="00012740"/>
    <w:rsid w:val="0001389D"/>
    <w:rsid w:val="0001416E"/>
    <w:rsid w:val="0001417B"/>
    <w:rsid w:val="000146E9"/>
    <w:rsid w:val="00016141"/>
    <w:rsid w:val="000175CB"/>
    <w:rsid w:val="000176C0"/>
    <w:rsid w:val="00017852"/>
    <w:rsid w:val="00020BBE"/>
    <w:rsid w:val="000211C8"/>
    <w:rsid w:val="000220A2"/>
    <w:rsid w:val="000247B3"/>
    <w:rsid w:val="00025438"/>
    <w:rsid w:val="0002543D"/>
    <w:rsid w:val="00025E3D"/>
    <w:rsid w:val="000265FB"/>
    <w:rsid w:val="000269EC"/>
    <w:rsid w:val="00026C0C"/>
    <w:rsid w:val="0002703D"/>
    <w:rsid w:val="00027C4E"/>
    <w:rsid w:val="00027E1A"/>
    <w:rsid w:val="00030789"/>
    <w:rsid w:val="00030B97"/>
    <w:rsid w:val="00030E17"/>
    <w:rsid w:val="000311E9"/>
    <w:rsid w:val="0003139C"/>
    <w:rsid w:val="00032698"/>
    <w:rsid w:val="000329DF"/>
    <w:rsid w:val="000329E7"/>
    <w:rsid w:val="00032A55"/>
    <w:rsid w:val="00033A58"/>
    <w:rsid w:val="00033BF6"/>
    <w:rsid w:val="00033FE3"/>
    <w:rsid w:val="0003475E"/>
    <w:rsid w:val="000351DC"/>
    <w:rsid w:val="00035D35"/>
    <w:rsid w:val="00036154"/>
    <w:rsid w:val="00036344"/>
    <w:rsid w:val="000374C8"/>
    <w:rsid w:val="00037A3C"/>
    <w:rsid w:val="00037C5B"/>
    <w:rsid w:val="00037EFA"/>
    <w:rsid w:val="000402FF"/>
    <w:rsid w:val="000408A9"/>
    <w:rsid w:val="00041567"/>
    <w:rsid w:val="000415EC"/>
    <w:rsid w:val="00041CE4"/>
    <w:rsid w:val="00041D20"/>
    <w:rsid w:val="0004231E"/>
    <w:rsid w:val="000425FF"/>
    <w:rsid w:val="00042FD6"/>
    <w:rsid w:val="00043303"/>
    <w:rsid w:val="00043405"/>
    <w:rsid w:val="00043C0B"/>
    <w:rsid w:val="00044408"/>
    <w:rsid w:val="000448CD"/>
    <w:rsid w:val="00044E60"/>
    <w:rsid w:val="000470BD"/>
    <w:rsid w:val="00047B08"/>
    <w:rsid w:val="00047EBA"/>
    <w:rsid w:val="000502F9"/>
    <w:rsid w:val="0005060D"/>
    <w:rsid w:val="00050833"/>
    <w:rsid w:val="000509CE"/>
    <w:rsid w:val="00050BFB"/>
    <w:rsid w:val="0005192B"/>
    <w:rsid w:val="00051F3F"/>
    <w:rsid w:val="000525CE"/>
    <w:rsid w:val="00052942"/>
    <w:rsid w:val="00053544"/>
    <w:rsid w:val="00053E26"/>
    <w:rsid w:val="0005509A"/>
    <w:rsid w:val="00055527"/>
    <w:rsid w:val="0005562D"/>
    <w:rsid w:val="00055653"/>
    <w:rsid w:val="00055BC1"/>
    <w:rsid w:val="0005623F"/>
    <w:rsid w:val="00056994"/>
    <w:rsid w:val="00056B71"/>
    <w:rsid w:val="00056F4C"/>
    <w:rsid w:val="00056FFD"/>
    <w:rsid w:val="00057610"/>
    <w:rsid w:val="000576E1"/>
    <w:rsid w:val="00057924"/>
    <w:rsid w:val="00057CED"/>
    <w:rsid w:val="000600A7"/>
    <w:rsid w:val="00060A69"/>
    <w:rsid w:val="000617D4"/>
    <w:rsid w:val="00061D84"/>
    <w:rsid w:val="00062FF9"/>
    <w:rsid w:val="000630E3"/>
    <w:rsid w:val="00063313"/>
    <w:rsid w:val="0006374A"/>
    <w:rsid w:val="00063AF0"/>
    <w:rsid w:val="000642C0"/>
    <w:rsid w:val="00064BE9"/>
    <w:rsid w:val="00064E84"/>
    <w:rsid w:val="0006517F"/>
    <w:rsid w:val="000652E1"/>
    <w:rsid w:val="000654E9"/>
    <w:rsid w:val="0006643A"/>
    <w:rsid w:val="00066B4B"/>
    <w:rsid w:val="00066C2A"/>
    <w:rsid w:val="000670F0"/>
    <w:rsid w:val="000671D2"/>
    <w:rsid w:val="000672C9"/>
    <w:rsid w:val="000678BF"/>
    <w:rsid w:val="0006797D"/>
    <w:rsid w:val="00067D26"/>
    <w:rsid w:val="00070074"/>
    <w:rsid w:val="000707F7"/>
    <w:rsid w:val="00070860"/>
    <w:rsid w:val="00070D2A"/>
    <w:rsid w:val="00070E6D"/>
    <w:rsid w:val="0007165A"/>
    <w:rsid w:val="0007197B"/>
    <w:rsid w:val="000719A9"/>
    <w:rsid w:val="000725D1"/>
    <w:rsid w:val="00072701"/>
    <w:rsid w:val="000728C3"/>
    <w:rsid w:val="00072B31"/>
    <w:rsid w:val="00072D42"/>
    <w:rsid w:val="0007302D"/>
    <w:rsid w:val="00073596"/>
    <w:rsid w:val="00073C61"/>
    <w:rsid w:val="00073CC3"/>
    <w:rsid w:val="000749DD"/>
    <w:rsid w:val="0007579D"/>
    <w:rsid w:val="00075A58"/>
    <w:rsid w:val="00076630"/>
    <w:rsid w:val="0007667E"/>
    <w:rsid w:val="00076688"/>
    <w:rsid w:val="000770D2"/>
    <w:rsid w:val="00077194"/>
    <w:rsid w:val="000777D0"/>
    <w:rsid w:val="00080B80"/>
    <w:rsid w:val="000816B3"/>
    <w:rsid w:val="0008242B"/>
    <w:rsid w:val="00082C70"/>
    <w:rsid w:val="00082D49"/>
    <w:rsid w:val="000848AF"/>
    <w:rsid w:val="00084A77"/>
    <w:rsid w:val="000855FB"/>
    <w:rsid w:val="000856CF"/>
    <w:rsid w:val="00085936"/>
    <w:rsid w:val="00085C8D"/>
    <w:rsid w:val="00086466"/>
    <w:rsid w:val="000874E8"/>
    <w:rsid w:val="00087A5C"/>
    <w:rsid w:val="00087DDF"/>
    <w:rsid w:val="00090230"/>
    <w:rsid w:val="00090800"/>
    <w:rsid w:val="00090998"/>
    <w:rsid w:val="00090B56"/>
    <w:rsid w:val="00090F84"/>
    <w:rsid w:val="000910F6"/>
    <w:rsid w:val="00091302"/>
    <w:rsid w:val="00091C0C"/>
    <w:rsid w:val="00091D69"/>
    <w:rsid w:val="00092AAD"/>
    <w:rsid w:val="000933F3"/>
    <w:rsid w:val="000936BE"/>
    <w:rsid w:val="00093AC8"/>
    <w:rsid w:val="00093BB7"/>
    <w:rsid w:val="00094109"/>
    <w:rsid w:val="0009431D"/>
    <w:rsid w:val="00094464"/>
    <w:rsid w:val="00094493"/>
    <w:rsid w:val="00094893"/>
    <w:rsid w:val="000948D9"/>
    <w:rsid w:val="00094A0E"/>
    <w:rsid w:val="00094BB2"/>
    <w:rsid w:val="00094DCD"/>
    <w:rsid w:val="00095169"/>
    <w:rsid w:val="000953D1"/>
    <w:rsid w:val="00095F70"/>
    <w:rsid w:val="0009638C"/>
    <w:rsid w:val="00096504"/>
    <w:rsid w:val="000966A9"/>
    <w:rsid w:val="000967F0"/>
    <w:rsid w:val="00096DA1"/>
    <w:rsid w:val="00097342"/>
    <w:rsid w:val="000977EE"/>
    <w:rsid w:val="00097823"/>
    <w:rsid w:val="00097E6D"/>
    <w:rsid w:val="000A0611"/>
    <w:rsid w:val="000A08AB"/>
    <w:rsid w:val="000A0D9B"/>
    <w:rsid w:val="000A136F"/>
    <w:rsid w:val="000A1D32"/>
    <w:rsid w:val="000A295E"/>
    <w:rsid w:val="000A33C9"/>
    <w:rsid w:val="000A40AF"/>
    <w:rsid w:val="000A4301"/>
    <w:rsid w:val="000A4A63"/>
    <w:rsid w:val="000A511B"/>
    <w:rsid w:val="000A5484"/>
    <w:rsid w:val="000A5621"/>
    <w:rsid w:val="000A5BE9"/>
    <w:rsid w:val="000A61F9"/>
    <w:rsid w:val="000A6E1A"/>
    <w:rsid w:val="000A6F6F"/>
    <w:rsid w:val="000A7301"/>
    <w:rsid w:val="000A7E38"/>
    <w:rsid w:val="000B0116"/>
    <w:rsid w:val="000B01C3"/>
    <w:rsid w:val="000B10A9"/>
    <w:rsid w:val="000B114E"/>
    <w:rsid w:val="000B21B9"/>
    <w:rsid w:val="000B255E"/>
    <w:rsid w:val="000B271F"/>
    <w:rsid w:val="000B275C"/>
    <w:rsid w:val="000B319D"/>
    <w:rsid w:val="000B349E"/>
    <w:rsid w:val="000B4A44"/>
    <w:rsid w:val="000B4AA1"/>
    <w:rsid w:val="000B4EA2"/>
    <w:rsid w:val="000B4EFC"/>
    <w:rsid w:val="000B5137"/>
    <w:rsid w:val="000B536F"/>
    <w:rsid w:val="000B5496"/>
    <w:rsid w:val="000B613A"/>
    <w:rsid w:val="000B634D"/>
    <w:rsid w:val="000B6AE2"/>
    <w:rsid w:val="000B6D3C"/>
    <w:rsid w:val="000B6E02"/>
    <w:rsid w:val="000B70F6"/>
    <w:rsid w:val="000B7C3A"/>
    <w:rsid w:val="000B7DA6"/>
    <w:rsid w:val="000B7EB3"/>
    <w:rsid w:val="000C0338"/>
    <w:rsid w:val="000C0823"/>
    <w:rsid w:val="000C0A1E"/>
    <w:rsid w:val="000C2A62"/>
    <w:rsid w:val="000C2E91"/>
    <w:rsid w:val="000C2FBF"/>
    <w:rsid w:val="000C3128"/>
    <w:rsid w:val="000C34B9"/>
    <w:rsid w:val="000C3B3E"/>
    <w:rsid w:val="000C4012"/>
    <w:rsid w:val="000C43E5"/>
    <w:rsid w:val="000C47A9"/>
    <w:rsid w:val="000C5119"/>
    <w:rsid w:val="000C51A5"/>
    <w:rsid w:val="000C53AD"/>
    <w:rsid w:val="000C59F2"/>
    <w:rsid w:val="000C5EC0"/>
    <w:rsid w:val="000C60A5"/>
    <w:rsid w:val="000C638D"/>
    <w:rsid w:val="000C71BC"/>
    <w:rsid w:val="000C7287"/>
    <w:rsid w:val="000D10BA"/>
    <w:rsid w:val="000D2405"/>
    <w:rsid w:val="000D24E2"/>
    <w:rsid w:val="000D3739"/>
    <w:rsid w:val="000D430E"/>
    <w:rsid w:val="000D43C4"/>
    <w:rsid w:val="000D5DF2"/>
    <w:rsid w:val="000D6020"/>
    <w:rsid w:val="000D636F"/>
    <w:rsid w:val="000D6945"/>
    <w:rsid w:val="000D69BB"/>
    <w:rsid w:val="000D6BEB"/>
    <w:rsid w:val="000D6C55"/>
    <w:rsid w:val="000D6FF5"/>
    <w:rsid w:val="000E0113"/>
    <w:rsid w:val="000E087F"/>
    <w:rsid w:val="000E0BDB"/>
    <w:rsid w:val="000E1459"/>
    <w:rsid w:val="000E1B31"/>
    <w:rsid w:val="000E3307"/>
    <w:rsid w:val="000E4852"/>
    <w:rsid w:val="000E57C3"/>
    <w:rsid w:val="000E6279"/>
    <w:rsid w:val="000E6CBA"/>
    <w:rsid w:val="000E6E8C"/>
    <w:rsid w:val="000E791F"/>
    <w:rsid w:val="000E7A69"/>
    <w:rsid w:val="000F0174"/>
    <w:rsid w:val="000F023C"/>
    <w:rsid w:val="000F0EB7"/>
    <w:rsid w:val="000F0F4B"/>
    <w:rsid w:val="000F0FF8"/>
    <w:rsid w:val="000F1956"/>
    <w:rsid w:val="000F196A"/>
    <w:rsid w:val="000F1FBA"/>
    <w:rsid w:val="000F2C56"/>
    <w:rsid w:val="000F3A9C"/>
    <w:rsid w:val="000F3D2C"/>
    <w:rsid w:val="000F440B"/>
    <w:rsid w:val="000F5146"/>
    <w:rsid w:val="000F5255"/>
    <w:rsid w:val="000F53EE"/>
    <w:rsid w:val="000F5439"/>
    <w:rsid w:val="000F54AA"/>
    <w:rsid w:val="000F58C4"/>
    <w:rsid w:val="000F6776"/>
    <w:rsid w:val="000F690C"/>
    <w:rsid w:val="000F6BCE"/>
    <w:rsid w:val="000F7242"/>
    <w:rsid w:val="000F755E"/>
    <w:rsid w:val="000F7676"/>
    <w:rsid w:val="000F7A72"/>
    <w:rsid w:val="000F7AEF"/>
    <w:rsid w:val="000F7FDB"/>
    <w:rsid w:val="0010069F"/>
    <w:rsid w:val="00100857"/>
    <w:rsid w:val="00100893"/>
    <w:rsid w:val="00100C82"/>
    <w:rsid w:val="0010136A"/>
    <w:rsid w:val="00101CF2"/>
    <w:rsid w:val="00102033"/>
    <w:rsid w:val="00102BB2"/>
    <w:rsid w:val="00102C47"/>
    <w:rsid w:val="00102F31"/>
    <w:rsid w:val="00104435"/>
    <w:rsid w:val="00105F7E"/>
    <w:rsid w:val="001067CD"/>
    <w:rsid w:val="00106C9E"/>
    <w:rsid w:val="001072E8"/>
    <w:rsid w:val="001076B5"/>
    <w:rsid w:val="001079E2"/>
    <w:rsid w:val="00107C55"/>
    <w:rsid w:val="00107D80"/>
    <w:rsid w:val="001106B8"/>
    <w:rsid w:val="00110729"/>
    <w:rsid w:val="00110B5C"/>
    <w:rsid w:val="00110D2D"/>
    <w:rsid w:val="00110DFC"/>
    <w:rsid w:val="001120C8"/>
    <w:rsid w:val="0011283D"/>
    <w:rsid w:val="00112A8F"/>
    <w:rsid w:val="00113139"/>
    <w:rsid w:val="001132AA"/>
    <w:rsid w:val="00114105"/>
    <w:rsid w:val="00114547"/>
    <w:rsid w:val="001149B5"/>
    <w:rsid w:val="00114C34"/>
    <w:rsid w:val="001154EC"/>
    <w:rsid w:val="0011594A"/>
    <w:rsid w:val="00115EAB"/>
    <w:rsid w:val="00116046"/>
    <w:rsid w:val="001169E5"/>
    <w:rsid w:val="001175F1"/>
    <w:rsid w:val="0011760F"/>
    <w:rsid w:val="00117E1D"/>
    <w:rsid w:val="00120F21"/>
    <w:rsid w:val="00121244"/>
    <w:rsid w:val="00121624"/>
    <w:rsid w:val="00121E2C"/>
    <w:rsid w:val="00122393"/>
    <w:rsid w:val="00122467"/>
    <w:rsid w:val="00122657"/>
    <w:rsid w:val="0012270E"/>
    <w:rsid w:val="001229EE"/>
    <w:rsid w:val="00122CAB"/>
    <w:rsid w:val="00122E13"/>
    <w:rsid w:val="0012320B"/>
    <w:rsid w:val="00123269"/>
    <w:rsid w:val="0012394E"/>
    <w:rsid w:val="00123F73"/>
    <w:rsid w:val="0012527F"/>
    <w:rsid w:val="00126B02"/>
    <w:rsid w:val="00126B57"/>
    <w:rsid w:val="00126D07"/>
    <w:rsid w:val="00126D37"/>
    <w:rsid w:val="001278E6"/>
    <w:rsid w:val="0013084F"/>
    <w:rsid w:val="00131C58"/>
    <w:rsid w:val="00131D5A"/>
    <w:rsid w:val="00132363"/>
    <w:rsid w:val="0013282A"/>
    <w:rsid w:val="00133A4D"/>
    <w:rsid w:val="00133BD9"/>
    <w:rsid w:val="00134565"/>
    <w:rsid w:val="00134686"/>
    <w:rsid w:val="001348B6"/>
    <w:rsid w:val="001349DC"/>
    <w:rsid w:val="00135AF8"/>
    <w:rsid w:val="00136351"/>
    <w:rsid w:val="00136EFA"/>
    <w:rsid w:val="00137580"/>
    <w:rsid w:val="00137BEE"/>
    <w:rsid w:val="00137D2C"/>
    <w:rsid w:val="00140E27"/>
    <w:rsid w:val="00140F25"/>
    <w:rsid w:val="001413F0"/>
    <w:rsid w:val="00141601"/>
    <w:rsid w:val="001418A6"/>
    <w:rsid w:val="00141BF1"/>
    <w:rsid w:val="00141DA4"/>
    <w:rsid w:val="00141FA7"/>
    <w:rsid w:val="0014228F"/>
    <w:rsid w:val="0014258B"/>
    <w:rsid w:val="0014265C"/>
    <w:rsid w:val="001434FE"/>
    <w:rsid w:val="0014376B"/>
    <w:rsid w:val="00144144"/>
    <w:rsid w:val="001445A4"/>
    <w:rsid w:val="00144DEF"/>
    <w:rsid w:val="00144F33"/>
    <w:rsid w:val="00144F85"/>
    <w:rsid w:val="00144F92"/>
    <w:rsid w:val="001451B1"/>
    <w:rsid w:val="00145BFD"/>
    <w:rsid w:val="00146493"/>
    <w:rsid w:val="00146791"/>
    <w:rsid w:val="001469BD"/>
    <w:rsid w:val="001472CE"/>
    <w:rsid w:val="001475C8"/>
    <w:rsid w:val="00147C6E"/>
    <w:rsid w:val="00150933"/>
    <w:rsid w:val="00151543"/>
    <w:rsid w:val="00151735"/>
    <w:rsid w:val="001519A8"/>
    <w:rsid w:val="00151A71"/>
    <w:rsid w:val="00151F8E"/>
    <w:rsid w:val="001525C0"/>
    <w:rsid w:val="00152685"/>
    <w:rsid w:val="00152A90"/>
    <w:rsid w:val="00152B1E"/>
    <w:rsid w:val="00152DE5"/>
    <w:rsid w:val="00153623"/>
    <w:rsid w:val="001537D6"/>
    <w:rsid w:val="001541B1"/>
    <w:rsid w:val="00154457"/>
    <w:rsid w:val="0015446B"/>
    <w:rsid w:val="00154B5C"/>
    <w:rsid w:val="001553F1"/>
    <w:rsid w:val="0015599A"/>
    <w:rsid w:val="001565BA"/>
    <w:rsid w:val="00156AE8"/>
    <w:rsid w:val="00157FB6"/>
    <w:rsid w:val="001600DD"/>
    <w:rsid w:val="0016033B"/>
    <w:rsid w:val="00160925"/>
    <w:rsid w:val="00161C5B"/>
    <w:rsid w:val="00161DCA"/>
    <w:rsid w:val="00162F08"/>
    <w:rsid w:val="001630F7"/>
    <w:rsid w:val="00163212"/>
    <w:rsid w:val="00163330"/>
    <w:rsid w:val="00163A8B"/>
    <w:rsid w:val="00163CB4"/>
    <w:rsid w:val="00163F93"/>
    <w:rsid w:val="001643AF"/>
    <w:rsid w:val="00164F7C"/>
    <w:rsid w:val="00165BFF"/>
    <w:rsid w:val="0016621B"/>
    <w:rsid w:val="0016655E"/>
    <w:rsid w:val="00166B22"/>
    <w:rsid w:val="00167F91"/>
    <w:rsid w:val="001708E3"/>
    <w:rsid w:val="0017095F"/>
    <w:rsid w:val="00170CA5"/>
    <w:rsid w:val="00171917"/>
    <w:rsid w:val="00171A54"/>
    <w:rsid w:val="00171CE1"/>
    <w:rsid w:val="00171E66"/>
    <w:rsid w:val="0017201F"/>
    <w:rsid w:val="00172311"/>
    <w:rsid w:val="00172703"/>
    <w:rsid w:val="001727BC"/>
    <w:rsid w:val="00172D14"/>
    <w:rsid w:val="00172D1E"/>
    <w:rsid w:val="00173395"/>
    <w:rsid w:val="001735BE"/>
    <w:rsid w:val="00173726"/>
    <w:rsid w:val="00173959"/>
    <w:rsid w:val="00173B28"/>
    <w:rsid w:val="00173C93"/>
    <w:rsid w:val="0017429E"/>
    <w:rsid w:val="001742EB"/>
    <w:rsid w:val="00174946"/>
    <w:rsid w:val="001750B0"/>
    <w:rsid w:val="001753B8"/>
    <w:rsid w:val="001754DA"/>
    <w:rsid w:val="00175A2F"/>
    <w:rsid w:val="00175E6F"/>
    <w:rsid w:val="00176118"/>
    <w:rsid w:val="00177675"/>
    <w:rsid w:val="0017775D"/>
    <w:rsid w:val="00177853"/>
    <w:rsid w:val="00177905"/>
    <w:rsid w:val="00177DB5"/>
    <w:rsid w:val="00177E3A"/>
    <w:rsid w:val="0018020B"/>
    <w:rsid w:val="00180DEC"/>
    <w:rsid w:val="00180FA6"/>
    <w:rsid w:val="00181064"/>
    <w:rsid w:val="001818BE"/>
    <w:rsid w:val="00183909"/>
    <w:rsid w:val="00183B37"/>
    <w:rsid w:val="00183BEE"/>
    <w:rsid w:val="00183EA7"/>
    <w:rsid w:val="00184262"/>
    <w:rsid w:val="00184349"/>
    <w:rsid w:val="00184930"/>
    <w:rsid w:val="00184967"/>
    <w:rsid w:val="0018498B"/>
    <w:rsid w:val="00185814"/>
    <w:rsid w:val="00185A3D"/>
    <w:rsid w:val="00186EBE"/>
    <w:rsid w:val="00187092"/>
    <w:rsid w:val="0018782B"/>
    <w:rsid w:val="001878E1"/>
    <w:rsid w:val="00190008"/>
    <w:rsid w:val="0019000D"/>
    <w:rsid w:val="001900B3"/>
    <w:rsid w:val="00190333"/>
    <w:rsid w:val="0019066B"/>
    <w:rsid w:val="001906F6"/>
    <w:rsid w:val="00190CBA"/>
    <w:rsid w:val="001917EF"/>
    <w:rsid w:val="00191B46"/>
    <w:rsid w:val="001922C9"/>
    <w:rsid w:val="00192914"/>
    <w:rsid w:val="00192A98"/>
    <w:rsid w:val="00192D2A"/>
    <w:rsid w:val="00193E88"/>
    <w:rsid w:val="0019407E"/>
    <w:rsid w:val="001940F1"/>
    <w:rsid w:val="0019458C"/>
    <w:rsid w:val="001956DF"/>
    <w:rsid w:val="00196388"/>
    <w:rsid w:val="001963E6"/>
    <w:rsid w:val="00196CB0"/>
    <w:rsid w:val="00197973"/>
    <w:rsid w:val="00197B79"/>
    <w:rsid w:val="001A1456"/>
    <w:rsid w:val="001A1800"/>
    <w:rsid w:val="001A20C8"/>
    <w:rsid w:val="001A2339"/>
    <w:rsid w:val="001A2A0F"/>
    <w:rsid w:val="001A2C1F"/>
    <w:rsid w:val="001A2E22"/>
    <w:rsid w:val="001A3026"/>
    <w:rsid w:val="001A32B1"/>
    <w:rsid w:val="001A397F"/>
    <w:rsid w:val="001A39E2"/>
    <w:rsid w:val="001A3C8E"/>
    <w:rsid w:val="001A5564"/>
    <w:rsid w:val="001A569C"/>
    <w:rsid w:val="001A60C4"/>
    <w:rsid w:val="001A7583"/>
    <w:rsid w:val="001A77D8"/>
    <w:rsid w:val="001A7F61"/>
    <w:rsid w:val="001B030C"/>
    <w:rsid w:val="001B050C"/>
    <w:rsid w:val="001B0A37"/>
    <w:rsid w:val="001B0A3C"/>
    <w:rsid w:val="001B0DBB"/>
    <w:rsid w:val="001B1421"/>
    <w:rsid w:val="001B14E4"/>
    <w:rsid w:val="001B28D3"/>
    <w:rsid w:val="001B2985"/>
    <w:rsid w:val="001B307F"/>
    <w:rsid w:val="001B3BB7"/>
    <w:rsid w:val="001B3C6D"/>
    <w:rsid w:val="001B4360"/>
    <w:rsid w:val="001B4ABC"/>
    <w:rsid w:val="001B508C"/>
    <w:rsid w:val="001B5A39"/>
    <w:rsid w:val="001B5B92"/>
    <w:rsid w:val="001B68CB"/>
    <w:rsid w:val="001B6A2A"/>
    <w:rsid w:val="001B71A5"/>
    <w:rsid w:val="001B71C6"/>
    <w:rsid w:val="001B7E1D"/>
    <w:rsid w:val="001B7EAD"/>
    <w:rsid w:val="001B7F69"/>
    <w:rsid w:val="001C04EA"/>
    <w:rsid w:val="001C0854"/>
    <w:rsid w:val="001C0CE4"/>
    <w:rsid w:val="001C153A"/>
    <w:rsid w:val="001C175E"/>
    <w:rsid w:val="001C205C"/>
    <w:rsid w:val="001C229F"/>
    <w:rsid w:val="001C3199"/>
    <w:rsid w:val="001C3CA6"/>
    <w:rsid w:val="001C4ACB"/>
    <w:rsid w:val="001C59BD"/>
    <w:rsid w:val="001C5D0F"/>
    <w:rsid w:val="001C600C"/>
    <w:rsid w:val="001C6E2F"/>
    <w:rsid w:val="001C72BF"/>
    <w:rsid w:val="001C789D"/>
    <w:rsid w:val="001C7A39"/>
    <w:rsid w:val="001C7C02"/>
    <w:rsid w:val="001D0B25"/>
    <w:rsid w:val="001D0E66"/>
    <w:rsid w:val="001D0E9B"/>
    <w:rsid w:val="001D13E7"/>
    <w:rsid w:val="001D2B42"/>
    <w:rsid w:val="001D31AD"/>
    <w:rsid w:val="001D36F8"/>
    <w:rsid w:val="001D3AC3"/>
    <w:rsid w:val="001D3C13"/>
    <w:rsid w:val="001D3EF7"/>
    <w:rsid w:val="001D40F1"/>
    <w:rsid w:val="001D4738"/>
    <w:rsid w:val="001D4B12"/>
    <w:rsid w:val="001D4E94"/>
    <w:rsid w:val="001D5102"/>
    <w:rsid w:val="001D5118"/>
    <w:rsid w:val="001D58B3"/>
    <w:rsid w:val="001D5C00"/>
    <w:rsid w:val="001D631E"/>
    <w:rsid w:val="001D7509"/>
    <w:rsid w:val="001D767F"/>
    <w:rsid w:val="001D7E58"/>
    <w:rsid w:val="001E0B31"/>
    <w:rsid w:val="001E0DF5"/>
    <w:rsid w:val="001E16A2"/>
    <w:rsid w:val="001E19A8"/>
    <w:rsid w:val="001E1C49"/>
    <w:rsid w:val="001E1D6C"/>
    <w:rsid w:val="001E3504"/>
    <w:rsid w:val="001E39A6"/>
    <w:rsid w:val="001E400D"/>
    <w:rsid w:val="001E43C7"/>
    <w:rsid w:val="001E55CF"/>
    <w:rsid w:val="001E5A5F"/>
    <w:rsid w:val="001E5D71"/>
    <w:rsid w:val="001E5E85"/>
    <w:rsid w:val="001E6026"/>
    <w:rsid w:val="001E646A"/>
    <w:rsid w:val="001E75CC"/>
    <w:rsid w:val="001E7C79"/>
    <w:rsid w:val="001E7FEA"/>
    <w:rsid w:val="001F0DE0"/>
    <w:rsid w:val="001F1995"/>
    <w:rsid w:val="001F1A78"/>
    <w:rsid w:val="001F299B"/>
    <w:rsid w:val="001F2CFE"/>
    <w:rsid w:val="001F32DE"/>
    <w:rsid w:val="001F3D4C"/>
    <w:rsid w:val="001F4DCE"/>
    <w:rsid w:val="001F53EE"/>
    <w:rsid w:val="001F58F7"/>
    <w:rsid w:val="001F5EB5"/>
    <w:rsid w:val="001F6259"/>
    <w:rsid w:val="001F6A31"/>
    <w:rsid w:val="001F6F3D"/>
    <w:rsid w:val="001F71C7"/>
    <w:rsid w:val="001F71E5"/>
    <w:rsid w:val="001F7A68"/>
    <w:rsid w:val="001F7B31"/>
    <w:rsid w:val="001F7EF9"/>
    <w:rsid w:val="001F7F3D"/>
    <w:rsid w:val="001F7FAF"/>
    <w:rsid w:val="00200480"/>
    <w:rsid w:val="00200B47"/>
    <w:rsid w:val="00200C75"/>
    <w:rsid w:val="00201C28"/>
    <w:rsid w:val="00201E1E"/>
    <w:rsid w:val="00202815"/>
    <w:rsid w:val="00202ED5"/>
    <w:rsid w:val="0020313F"/>
    <w:rsid w:val="00203467"/>
    <w:rsid w:val="002036C3"/>
    <w:rsid w:val="00203B54"/>
    <w:rsid w:val="00203FD7"/>
    <w:rsid w:val="00204015"/>
    <w:rsid w:val="002048BE"/>
    <w:rsid w:val="00204CF3"/>
    <w:rsid w:val="00204EDB"/>
    <w:rsid w:val="00204F9C"/>
    <w:rsid w:val="002057BC"/>
    <w:rsid w:val="00205A7E"/>
    <w:rsid w:val="00205D7B"/>
    <w:rsid w:val="00206304"/>
    <w:rsid w:val="00206400"/>
    <w:rsid w:val="00206586"/>
    <w:rsid w:val="00206BF6"/>
    <w:rsid w:val="002070B6"/>
    <w:rsid w:val="002072E4"/>
    <w:rsid w:val="002079D6"/>
    <w:rsid w:val="00207A19"/>
    <w:rsid w:val="00207D81"/>
    <w:rsid w:val="002109C4"/>
    <w:rsid w:val="00210A70"/>
    <w:rsid w:val="00211830"/>
    <w:rsid w:val="00212021"/>
    <w:rsid w:val="00212C88"/>
    <w:rsid w:val="00213F8D"/>
    <w:rsid w:val="002142DA"/>
    <w:rsid w:val="00214B97"/>
    <w:rsid w:val="00214D54"/>
    <w:rsid w:val="0021528E"/>
    <w:rsid w:val="00215A3F"/>
    <w:rsid w:val="002169BD"/>
    <w:rsid w:val="00216A4E"/>
    <w:rsid w:val="00217148"/>
    <w:rsid w:val="002176EB"/>
    <w:rsid w:val="00217F42"/>
    <w:rsid w:val="0022051D"/>
    <w:rsid w:val="00220B98"/>
    <w:rsid w:val="00220E4D"/>
    <w:rsid w:val="0022128A"/>
    <w:rsid w:val="00221F0D"/>
    <w:rsid w:val="00222844"/>
    <w:rsid w:val="00222A78"/>
    <w:rsid w:val="0022315B"/>
    <w:rsid w:val="0022414A"/>
    <w:rsid w:val="0022459C"/>
    <w:rsid w:val="00224A16"/>
    <w:rsid w:val="002251E8"/>
    <w:rsid w:val="0022530C"/>
    <w:rsid w:val="0022651E"/>
    <w:rsid w:val="002276C5"/>
    <w:rsid w:val="00227D8F"/>
    <w:rsid w:val="00227EA4"/>
    <w:rsid w:val="00230488"/>
    <w:rsid w:val="002306A9"/>
    <w:rsid w:val="00232611"/>
    <w:rsid w:val="002333CE"/>
    <w:rsid w:val="00233488"/>
    <w:rsid w:val="00233999"/>
    <w:rsid w:val="00234004"/>
    <w:rsid w:val="0023539A"/>
    <w:rsid w:val="00235A8D"/>
    <w:rsid w:val="00235C3F"/>
    <w:rsid w:val="00235F24"/>
    <w:rsid w:val="002364AF"/>
    <w:rsid w:val="00236A10"/>
    <w:rsid w:val="00236B13"/>
    <w:rsid w:val="00237037"/>
    <w:rsid w:val="0023718D"/>
    <w:rsid w:val="00237857"/>
    <w:rsid w:val="002378BD"/>
    <w:rsid w:val="00237CED"/>
    <w:rsid w:val="00240196"/>
    <w:rsid w:val="00240423"/>
    <w:rsid w:val="00240864"/>
    <w:rsid w:val="00240AE5"/>
    <w:rsid w:val="00240D9B"/>
    <w:rsid w:val="00240FE3"/>
    <w:rsid w:val="00241CB5"/>
    <w:rsid w:val="00241F1C"/>
    <w:rsid w:val="002420A6"/>
    <w:rsid w:val="002421A1"/>
    <w:rsid w:val="00242C50"/>
    <w:rsid w:val="00243264"/>
    <w:rsid w:val="00243EAC"/>
    <w:rsid w:val="00243F8F"/>
    <w:rsid w:val="00244ED5"/>
    <w:rsid w:val="002450B1"/>
    <w:rsid w:val="0024629B"/>
    <w:rsid w:val="00246A0B"/>
    <w:rsid w:val="00247115"/>
    <w:rsid w:val="0024728F"/>
    <w:rsid w:val="0024764B"/>
    <w:rsid w:val="00247AC9"/>
    <w:rsid w:val="00247FAA"/>
    <w:rsid w:val="002505AA"/>
    <w:rsid w:val="00250F33"/>
    <w:rsid w:val="0025148D"/>
    <w:rsid w:val="002515B8"/>
    <w:rsid w:val="002517DE"/>
    <w:rsid w:val="00252539"/>
    <w:rsid w:val="00252B72"/>
    <w:rsid w:val="00252FAA"/>
    <w:rsid w:val="00253187"/>
    <w:rsid w:val="00253282"/>
    <w:rsid w:val="00253566"/>
    <w:rsid w:val="00253689"/>
    <w:rsid w:val="002537DD"/>
    <w:rsid w:val="00253E27"/>
    <w:rsid w:val="002552FD"/>
    <w:rsid w:val="0025583B"/>
    <w:rsid w:val="002559B0"/>
    <w:rsid w:val="00255BFE"/>
    <w:rsid w:val="00255C60"/>
    <w:rsid w:val="00256D29"/>
    <w:rsid w:val="002575BB"/>
    <w:rsid w:val="00257AA5"/>
    <w:rsid w:val="00257ED8"/>
    <w:rsid w:val="00260909"/>
    <w:rsid w:val="00260B7C"/>
    <w:rsid w:val="00260E6F"/>
    <w:rsid w:val="002611F5"/>
    <w:rsid w:val="002612A1"/>
    <w:rsid w:val="00261E68"/>
    <w:rsid w:val="0026204D"/>
    <w:rsid w:val="0026224E"/>
    <w:rsid w:val="00262709"/>
    <w:rsid w:val="0026282E"/>
    <w:rsid w:val="00262A4A"/>
    <w:rsid w:val="00262CDC"/>
    <w:rsid w:val="00262D12"/>
    <w:rsid w:val="00263468"/>
    <w:rsid w:val="00263521"/>
    <w:rsid w:val="00263E43"/>
    <w:rsid w:val="00263F95"/>
    <w:rsid w:val="002644EE"/>
    <w:rsid w:val="00264ED5"/>
    <w:rsid w:val="00265765"/>
    <w:rsid w:val="00266035"/>
    <w:rsid w:val="002663A1"/>
    <w:rsid w:val="00266D91"/>
    <w:rsid w:val="0026797A"/>
    <w:rsid w:val="00267A67"/>
    <w:rsid w:val="0027005C"/>
    <w:rsid w:val="002706E3"/>
    <w:rsid w:val="00270A56"/>
    <w:rsid w:val="00270C80"/>
    <w:rsid w:val="00270D05"/>
    <w:rsid w:val="00270DFA"/>
    <w:rsid w:val="00271A24"/>
    <w:rsid w:val="00271D64"/>
    <w:rsid w:val="00271F0C"/>
    <w:rsid w:val="0027290E"/>
    <w:rsid w:val="00272D41"/>
    <w:rsid w:val="00272FE2"/>
    <w:rsid w:val="0027486B"/>
    <w:rsid w:val="00274DBC"/>
    <w:rsid w:val="00274EFC"/>
    <w:rsid w:val="0027536F"/>
    <w:rsid w:val="00275680"/>
    <w:rsid w:val="0027626B"/>
    <w:rsid w:val="002762A3"/>
    <w:rsid w:val="002766DF"/>
    <w:rsid w:val="002767B1"/>
    <w:rsid w:val="00276A78"/>
    <w:rsid w:val="00276DA1"/>
    <w:rsid w:val="002777C0"/>
    <w:rsid w:val="002777ED"/>
    <w:rsid w:val="00277801"/>
    <w:rsid w:val="00277882"/>
    <w:rsid w:val="00277B1C"/>
    <w:rsid w:val="00277DA4"/>
    <w:rsid w:val="00277E57"/>
    <w:rsid w:val="00280028"/>
    <w:rsid w:val="0028010B"/>
    <w:rsid w:val="002801A7"/>
    <w:rsid w:val="0028034A"/>
    <w:rsid w:val="00280492"/>
    <w:rsid w:val="00280560"/>
    <w:rsid w:val="002805E7"/>
    <w:rsid w:val="00280B67"/>
    <w:rsid w:val="00280E2E"/>
    <w:rsid w:val="002815B3"/>
    <w:rsid w:val="00281BB2"/>
    <w:rsid w:val="00282C12"/>
    <w:rsid w:val="00285376"/>
    <w:rsid w:val="002853A9"/>
    <w:rsid w:val="00285462"/>
    <w:rsid w:val="002857F9"/>
    <w:rsid w:val="002865D7"/>
    <w:rsid w:val="00286724"/>
    <w:rsid w:val="00286745"/>
    <w:rsid w:val="0028730A"/>
    <w:rsid w:val="0028746F"/>
    <w:rsid w:val="00290115"/>
    <w:rsid w:val="002905EC"/>
    <w:rsid w:val="00290D63"/>
    <w:rsid w:val="0029130E"/>
    <w:rsid w:val="002919FF"/>
    <w:rsid w:val="00291A6E"/>
    <w:rsid w:val="00291AD1"/>
    <w:rsid w:val="00292118"/>
    <w:rsid w:val="00292868"/>
    <w:rsid w:val="00292B3D"/>
    <w:rsid w:val="00292CDC"/>
    <w:rsid w:val="00292D0E"/>
    <w:rsid w:val="0029321B"/>
    <w:rsid w:val="0029350A"/>
    <w:rsid w:val="00293E2F"/>
    <w:rsid w:val="0029408E"/>
    <w:rsid w:val="002943CF"/>
    <w:rsid w:val="00294649"/>
    <w:rsid w:val="00294D55"/>
    <w:rsid w:val="00295431"/>
    <w:rsid w:val="002954A2"/>
    <w:rsid w:val="0029638C"/>
    <w:rsid w:val="0029698D"/>
    <w:rsid w:val="00296AC7"/>
    <w:rsid w:val="00296C39"/>
    <w:rsid w:val="00296FEA"/>
    <w:rsid w:val="00297EBA"/>
    <w:rsid w:val="00297F11"/>
    <w:rsid w:val="002A02B8"/>
    <w:rsid w:val="002A074D"/>
    <w:rsid w:val="002A0CDB"/>
    <w:rsid w:val="002A0E82"/>
    <w:rsid w:val="002A10D2"/>
    <w:rsid w:val="002A189A"/>
    <w:rsid w:val="002A19C7"/>
    <w:rsid w:val="002A1CEF"/>
    <w:rsid w:val="002A2566"/>
    <w:rsid w:val="002A256C"/>
    <w:rsid w:val="002A26B2"/>
    <w:rsid w:val="002A2E57"/>
    <w:rsid w:val="002A337A"/>
    <w:rsid w:val="002A3492"/>
    <w:rsid w:val="002A394C"/>
    <w:rsid w:val="002A3ACC"/>
    <w:rsid w:val="002A45B6"/>
    <w:rsid w:val="002A4B96"/>
    <w:rsid w:val="002A4EE2"/>
    <w:rsid w:val="002A52B5"/>
    <w:rsid w:val="002A57F0"/>
    <w:rsid w:val="002A7FA8"/>
    <w:rsid w:val="002B14BF"/>
    <w:rsid w:val="002B1A48"/>
    <w:rsid w:val="002B2348"/>
    <w:rsid w:val="002B29C9"/>
    <w:rsid w:val="002B36D6"/>
    <w:rsid w:val="002B3ACC"/>
    <w:rsid w:val="002B3BDF"/>
    <w:rsid w:val="002B4D78"/>
    <w:rsid w:val="002B4F80"/>
    <w:rsid w:val="002B4F9B"/>
    <w:rsid w:val="002B5233"/>
    <w:rsid w:val="002B52A9"/>
    <w:rsid w:val="002B54B8"/>
    <w:rsid w:val="002B67B0"/>
    <w:rsid w:val="002B67ED"/>
    <w:rsid w:val="002B6B95"/>
    <w:rsid w:val="002B79D0"/>
    <w:rsid w:val="002B79E4"/>
    <w:rsid w:val="002B7ED9"/>
    <w:rsid w:val="002C0012"/>
    <w:rsid w:val="002C0036"/>
    <w:rsid w:val="002C08E7"/>
    <w:rsid w:val="002C09C8"/>
    <w:rsid w:val="002C0C70"/>
    <w:rsid w:val="002C12B8"/>
    <w:rsid w:val="002C1735"/>
    <w:rsid w:val="002C1C44"/>
    <w:rsid w:val="002C2363"/>
    <w:rsid w:val="002C2797"/>
    <w:rsid w:val="002C2BAB"/>
    <w:rsid w:val="002C30BF"/>
    <w:rsid w:val="002C3105"/>
    <w:rsid w:val="002C3378"/>
    <w:rsid w:val="002C4304"/>
    <w:rsid w:val="002C436C"/>
    <w:rsid w:val="002C47AB"/>
    <w:rsid w:val="002C486B"/>
    <w:rsid w:val="002C4E56"/>
    <w:rsid w:val="002C6337"/>
    <w:rsid w:val="002C681E"/>
    <w:rsid w:val="002C6E52"/>
    <w:rsid w:val="002C72ED"/>
    <w:rsid w:val="002C751B"/>
    <w:rsid w:val="002C76FD"/>
    <w:rsid w:val="002C7792"/>
    <w:rsid w:val="002D043A"/>
    <w:rsid w:val="002D095E"/>
    <w:rsid w:val="002D0C60"/>
    <w:rsid w:val="002D179C"/>
    <w:rsid w:val="002D1DBB"/>
    <w:rsid w:val="002D2B60"/>
    <w:rsid w:val="002D3427"/>
    <w:rsid w:val="002D3949"/>
    <w:rsid w:val="002D3B06"/>
    <w:rsid w:val="002D3BA5"/>
    <w:rsid w:val="002D3BC7"/>
    <w:rsid w:val="002D44E0"/>
    <w:rsid w:val="002D4521"/>
    <w:rsid w:val="002D4526"/>
    <w:rsid w:val="002D6593"/>
    <w:rsid w:val="002D66E0"/>
    <w:rsid w:val="002D69B7"/>
    <w:rsid w:val="002D7128"/>
    <w:rsid w:val="002D74B5"/>
    <w:rsid w:val="002D757D"/>
    <w:rsid w:val="002D76C4"/>
    <w:rsid w:val="002D7C67"/>
    <w:rsid w:val="002E042A"/>
    <w:rsid w:val="002E0FA3"/>
    <w:rsid w:val="002E11B6"/>
    <w:rsid w:val="002E11C4"/>
    <w:rsid w:val="002E127B"/>
    <w:rsid w:val="002E1A65"/>
    <w:rsid w:val="002E1FD3"/>
    <w:rsid w:val="002E24B2"/>
    <w:rsid w:val="002E392B"/>
    <w:rsid w:val="002E3BD4"/>
    <w:rsid w:val="002E435A"/>
    <w:rsid w:val="002E4591"/>
    <w:rsid w:val="002E4A0B"/>
    <w:rsid w:val="002E4A87"/>
    <w:rsid w:val="002E4AA2"/>
    <w:rsid w:val="002E4D23"/>
    <w:rsid w:val="002E4E99"/>
    <w:rsid w:val="002E5063"/>
    <w:rsid w:val="002E6225"/>
    <w:rsid w:val="002E6379"/>
    <w:rsid w:val="002E6CB4"/>
    <w:rsid w:val="002E6E0C"/>
    <w:rsid w:val="002E7337"/>
    <w:rsid w:val="002E77DD"/>
    <w:rsid w:val="002F0881"/>
    <w:rsid w:val="002F0B7C"/>
    <w:rsid w:val="002F1718"/>
    <w:rsid w:val="002F1E56"/>
    <w:rsid w:val="002F1EDC"/>
    <w:rsid w:val="002F3278"/>
    <w:rsid w:val="002F3A97"/>
    <w:rsid w:val="002F3C5E"/>
    <w:rsid w:val="002F3D26"/>
    <w:rsid w:val="002F3D78"/>
    <w:rsid w:val="002F4AC1"/>
    <w:rsid w:val="002F55C9"/>
    <w:rsid w:val="002F578E"/>
    <w:rsid w:val="002F5A8E"/>
    <w:rsid w:val="002F5F35"/>
    <w:rsid w:val="002F62AD"/>
    <w:rsid w:val="002F6319"/>
    <w:rsid w:val="002F6840"/>
    <w:rsid w:val="00300A52"/>
    <w:rsid w:val="00300B38"/>
    <w:rsid w:val="0030112D"/>
    <w:rsid w:val="0030143A"/>
    <w:rsid w:val="003019A7"/>
    <w:rsid w:val="003026C2"/>
    <w:rsid w:val="003026EA"/>
    <w:rsid w:val="00302AF7"/>
    <w:rsid w:val="00302C6B"/>
    <w:rsid w:val="00302E6A"/>
    <w:rsid w:val="0030377A"/>
    <w:rsid w:val="00303DDC"/>
    <w:rsid w:val="003058E7"/>
    <w:rsid w:val="00305C0B"/>
    <w:rsid w:val="003060AC"/>
    <w:rsid w:val="00306CBD"/>
    <w:rsid w:val="00306EDC"/>
    <w:rsid w:val="003072CD"/>
    <w:rsid w:val="003073FC"/>
    <w:rsid w:val="00307719"/>
    <w:rsid w:val="00307D7C"/>
    <w:rsid w:val="00310920"/>
    <w:rsid w:val="00310E17"/>
    <w:rsid w:val="00311607"/>
    <w:rsid w:val="003129EB"/>
    <w:rsid w:val="00312A22"/>
    <w:rsid w:val="00312EC4"/>
    <w:rsid w:val="00312F81"/>
    <w:rsid w:val="00312FB6"/>
    <w:rsid w:val="00313A81"/>
    <w:rsid w:val="00313C9D"/>
    <w:rsid w:val="003140FF"/>
    <w:rsid w:val="0031438C"/>
    <w:rsid w:val="00314BC6"/>
    <w:rsid w:val="00314BEE"/>
    <w:rsid w:val="00316A01"/>
    <w:rsid w:val="00316C21"/>
    <w:rsid w:val="00317454"/>
    <w:rsid w:val="00317F2E"/>
    <w:rsid w:val="00320308"/>
    <w:rsid w:val="00320443"/>
    <w:rsid w:val="003205E5"/>
    <w:rsid w:val="00320D80"/>
    <w:rsid w:val="00320EE9"/>
    <w:rsid w:val="003215D7"/>
    <w:rsid w:val="00322B01"/>
    <w:rsid w:val="00324B9A"/>
    <w:rsid w:val="00324DEF"/>
    <w:rsid w:val="00324EA7"/>
    <w:rsid w:val="003259C5"/>
    <w:rsid w:val="00325EC1"/>
    <w:rsid w:val="00326522"/>
    <w:rsid w:val="00326909"/>
    <w:rsid w:val="0032743B"/>
    <w:rsid w:val="00327835"/>
    <w:rsid w:val="003278B3"/>
    <w:rsid w:val="00327969"/>
    <w:rsid w:val="00327C85"/>
    <w:rsid w:val="00327E64"/>
    <w:rsid w:val="00330EB8"/>
    <w:rsid w:val="003312E6"/>
    <w:rsid w:val="003317A6"/>
    <w:rsid w:val="00331EAC"/>
    <w:rsid w:val="0033271B"/>
    <w:rsid w:val="00332D7B"/>
    <w:rsid w:val="0033431D"/>
    <w:rsid w:val="0033437B"/>
    <w:rsid w:val="00334BF2"/>
    <w:rsid w:val="003350B3"/>
    <w:rsid w:val="00335174"/>
    <w:rsid w:val="0033533F"/>
    <w:rsid w:val="00335379"/>
    <w:rsid w:val="0033566A"/>
    <w:rsid w:val="0033570D"/>
    <w:rsid w:val="0033584E"/>
    <w:rsid w:val="00336A89"/>
    <w:rsid w:val="00337081"/>
    <w:rsid w:val="0033730B"/>
    <w:rsid w:val="003378D5"/>
    <w:rsid w:val="0033799F"/>
    <w:rsid w:val="00340548"/>
    <w:rsid w:val="00341254"/>
    <w:rsid w:val="003412EA"/>
    <w:rsid w:val="00341632"/>
    <w:rsid w:val="00341FC2"/>
    <w:rsid w:val="0034273C"/>
    <w:rsid w:val="00343485"/>
    <w:rsid w:val="0034365E"/>
    <w:rsid w:val="00343933"/>
    <w:rsid w:val="00344B27"/>
    <w:rsid w:val="00344CEE"/>
    <w:rsid w:val="00345280"/>
    <w:rsid w:val="003464BA"/>
    <w:rsid w:val="00346550"/>
    <w:rsid w:val="00346AA8"/>
    <w:rsid w:val="00346B68"/>
    <w:rsid w:val="00346ED3"/>
    <w:rsid w:val="00346F83"/>
    <w:rsid w:val="003471F0"/>
    <w:rsid w:val="003478EB"/>
    <w:rsid w:val="00347AC4"/>
    <w:rsid w:val="00350833"/>
    <w:rsid w:val="00350FED"/>
    <w:rsid w:val="0035104B"/>
    <w:rsid w:val="00351607"/>
    <w:rsid w:val="003518E9"/>
    <w:rsid w:val="00351FBD"/>
    <w:rsid w:val="003521D5"/>
    <w:rsid w:val="00352E4C"/>
    <w:rsid w:val="003543B0"/>
    <w:rsid w:val="0035479A"/>
    <w:rsid w:val="00354C1E"/>
    <w:rsid w:val="00355066"/>
    <w:rsid w:val="00355072"/>
    <w:rsid w:val="00355449"/>
    <w:rsid w:val="0035643C"/>
    <w:rsid w:val="00356D1A"/>
    <w:rsid w:val="00356E02"/>
    <w:rsid w:val="0035702D"/>
    <w:rsid w:val="0035721C"/>
    <w:rsid w:val="003576C1"/>
    <w:rsid w:val="00357B17"/>
    <w:rsid w:val="00357D87"/>
    <w:rsid w:val="00360156"/>
    <w:rsid w:val="00360DD5"/>
    <w:rsid w:val="00361957"/>
    <w:rsid w:val="003626D2"/>
    <w:rsid w:val="00362ACC"/>
    <w:rsid w:val="0036362B"/>
    <w:rsid w:val="00364F96"/>
    <w:rsid w:val="003657AC"/>
    <w:rsid w:val="00365F4F"/>
    <w:rsid w:val="003661A4"/>
    <w:rsid w:val="003672AC"/>
    <w:rsid w:val="003710E6"/>
    <w:rsid w:val="00371499"/>
    <w:rsid w:val="00371A60"/>
    <w:rsid w:val="00372279"/>
    <w:rsid w:val="00372553"/>
    <w:rsid w:val="00372AD9"/>
    <w:rsid w:val="0037393C"/>
    <w:rsid w:val="00373ABA"/>
    <w:rsid w:val="0037498C"/>
    <w:rsid w:val="00375708"/>
    <w:rsid w:val="00375952"/>
    <w:rsid w:val="00376072"/>
    <w:rsid w:val="00376775"/>
    <w:rsid w:val="003767D0"/>
    <w:rsid w:val="00377986"/>
    <w:rsid w:val="00377EFA"/>
    <w:rsid w:val="003803A2"/>
    <w:rsid w:val="0038055D"/>
    <w:rsid w:val="00380BE7"/>
    <w:rsid w:val="00381531"/>
    <w:rsid w:val="00381919"/>
    <w:rsid w:val="00381D86"/>
    <w:rsid w:val="0038223F"/>
    <w:rsid w:val="0038230A"/>
    <w:rsid w:val="00382EF4"/>
    <w:rsid w:val="003834ED"/>
    <w:rsid w:val="003837E8"/>
    <w:rsid w:val="00383832"/>
    <w:rsid w:val="00384156"/>
    <w:rsid w:val="003847D3"/>
    <w:rsid w:val="0038493E"/>
    <w:rsid w:val="00384B84"/>
    <w:rsid w:val="00385304"/>
    <w:rsid w:val="00385465"/>
    <w:rsid w:val="0038603A"/>
    <w:rsid w:val="003869BE"/>
    <w:rsid w:val="00386C6A"/>
    <w:rsid w:val="00386CB0"/>
    <w:rsid w:val="00386E78"/>
    <w:rsid w:val="00386F58"/>
    <w:rsid w:val="003871E9"/>
    <w:rsid w:val="00390435"/>
    <w:rsid w:val="00391293"/>
    <w:rsid w:val="003916A0"/>
    <w:rsid w:val="0039191D"/>
    <w:rsid w:val="0039260B"/>
    <w:rsid w:val="00393590"/>
    <w:rsid w:val="003937B9"/>
    <w:rsid w:val="003945A6"/>
    <w:rsid w:val="003946F6"/>
    <w:rsid w:val="00395664"/>
    <w:rsid w:val="00395DD5"/>
    <w:rsid w:val="0039603F"/>
    <w:rsid w:val="003964EE"/>
    <w:rsid w:val="003965B9"/>
    <w:rsid w:val="00396857"/>
    <w:rsid w:val="00396AF4"/>
    <w:rsid w:val="00396BA3"/>
    <w:rsid w:val="00396D84"/>
    <w:rsid w:val="00396DE7"/>
    <w:rsid w:val="00396F7F"/>
    <w:rsid w:val="003974F4"/>
    <w:rsid w:val="00397999"/>
    <w:rsid w:val="003A04B0"/>
    <w:rsid w:val="003A063C"/>
    <w:rsid w:val="003A0957"/>
    <w:rsid w:val="003A17E9"/>
    <w:rsid w:val="003A1C73"/>
    <w:rsid w:val="003A31DD"/>
    <w:rsid w:val="003A4A79"/>
    <w:rsid w:val="003A51BD"/>
    <w:rsid w:val="003A584A"/>
    <w:rsid w:val="003A6339"/>
    <w:rsid w:val="003A6656"/>
    <w:rsid w:val="003A7910"/>
    <w:rsid w:val="003B123D"/>
    <w:rsid w:val="003B23F9"/>
    <w:rsid w:val="003B2418"/>
    <w:rsid w:val="003B2480"/>
    <w:rsid w:val="003B3A94"/>
    <w:rsid w:val="003B3DCA"/>
    <w:rsid w:val="003B4DCC"/>
    <w:rsid w:val="003B526C"/>
    <w:rsid w:val="003B6C57"/>
    <w:rsid w:val="003C04C5"/>
    <w:rsid w:val="003C054D"/>
    <w:rsid w:val="003C0A9F"/>
    <w:rsid w:val="003C1288"/>
    <w:rsid w:val="003C1600"/>
    <w:rsid w:val="003C167E"/>
    <w:rsid w:val="003C1B9B"/>
    <w:rsid w:val="003C2079"/>
    <w:rsid w:val="003C23B4"/>
    <w:rsid w:val="003C23DD"/>
    <w:rsid w:val="003C2434"/>
    <w:rsid w:val="003C3498"/>
    <w:rsid w:val="003C3C97"/>
    <w:rsid w:val="003C3DE0"/>
    <w:rsid w:val="003C3FAB"/>
    <w:rsid w:val="003C449F"/>
    <w:rsid w:val="003C5175"/>
    <w:rsid w:val="003C58B7"/>
    <w:rsid w:val="003C58CF"/>
    <w:rsid w:val="003C59B2"/>
    <w:rsid w:val="003C5EDE"/>
    <w:rsid w:val="003C6009"/>
    <w:rsid w:val="003C61BF"/>
    <w:rsid w:val="003C6571"/>
    <w:rsid w:val="003C6E0B"/>
    <w:rsid w:val="003C708E"/>
    <w:rsid w:val="003C7114"/>
    <w:rsid w:val="003D0942"/>
    <w:rsid w:val="003D0AD4"/>
    <w:rsid w:val="003D1085"/>
    <w:rsid w:val="003D111D"/>
    <w:rsid w:val="003D169B"/>
    <w:rsid w:val="003D1C96"/>
    <w:rsid w:val="003D1CC7"/>
    <w:rsid w:val="003D2575"/>
    <w:rsid w:val="003D27D7"/>
    <w:rsid w:val="003D2D1C"/>
    <w:rsid w:val="003D301A"/>
    <w:rsid w:val="003D30AF"/>
    <w:rsid w:val="003D3314"/>
    <w:rsid w:val="003D3A78"/>
    <w:rsid w:val="003D3B83"/>
    <w:rsid w:val="003D3D4C"/>
    <w:rsid w:val="003D4BCA"/>
    <w:rsid w:val="003D50FC"/>
    <w:rsid w:val="003D6F76"/>
    <w:rsid w:val="003D7C3E"/>
    <w:rsid w:val="003D7E03"/>
    <w:rsid w:val="003D7F42"/>
    <w:rsid w:val="003E0667"/>
    <w:rsid w:val="003E0C93"/>
    <w:rsid w:val="003E0FAC"/>
    <w:rsid w:val="003E134F"/>
    <w:rsid w:val="003E1E62"/>
    <w:rsid w:val="003E2518"/>
    <w:rsid w:val="003E2B38"/>
    <w:rsid w:val="003E315B"/>
    <w:rsid w:val="003E3D3A"/>
    <w:rsid w:val="003E3EBF"/>
    <w:rsid w:val="003E4125"/>
    <w:rsid w:val="003E4BD0"/>
    <w:rsid w:val="003E5CAA"/>
    <w:rsid w:val="003E68A9"/>
    <w:rsid w:val="003E6901"/>
    <w:rsid w:val="003E6B8E"/>
    <w:rsid w:val="003E6C94"/>
    <w:rsid w:val="003E7A99"/>
    <w:rsid w:val="003F032C"/>
    <w:rsid w:val="003F0AB2"/>
    <w:rsid w:val="003F1900"/>
    <w:rsid w:val="003F1F55"/>
    <w:rsid w:val="003F2378"/>
    <w:rsid w:val="003F2612"/>
    <w:rsid w:val="003F283E"/>
    <w:rsid w:val="003F2A70"/>
    <w:rsid w:val="003F3497"/>
    <w:rsid w:val="003F387C"/>
    <w:rsid w:val="003F3C32"/>
    <w:rsid w:val="003F3D55"/>
    <w:rsid w:val="003F4135"/>
    <w:rsid w:val="003F43ED"/>
    <w:rsid w:val="003F4A45"/>
    <w:rsid w:val="003F4D80"/>
    <w:rsid w:val="003F5252"/>
    <w:rsid w:val="003F557D"/>
    <w:rsid w:val="003F5799"/>
    <w:rsid w:val="003F5906"/>
    <w:rsid w:val="003F6188"/>
    <w:rsid w:val="003F669A"/>
    <w:rsid w:val="003F68F6"/>
    <w:rsid w:val="003F6D64"/>
    <w:rsid w:val="003F70E6"/>
    <w:rsid w:val="003F73D7"/>
    <w:rsid w:val="003F792D"/>
    <w:rsid w:val="004009C8"/>
    <w:rsid w:val="00401CD6"/>
    <w:rsid w:val="00401F10"/>
    <w:rsid w:val="0040207C"/>
    <w:rsid w:val="004029A8"/>
    <w:rsid w:val="00402CC3"/>
    <w:rsid w:val="004030D9"/>
    <w:rsid w:val="00403207"/>
    <w:rsid w:val="0040340F"/>
    <w:rsid w:val="00403441"/>
    <w:rsid w:val="004034C3"/>
    <w:rsid w:val="0040377F"/>
    <w:rsid w:val="00404682"/>
    <w:rsid w:val="00404DB5"/>
    <w:rsid w:val="00404E17"/>
    <w:rsid w:val="00405323"/>
    <w:rsid w:val="00405885"/>
    <w:rsid w:val="00405BD5"/>
    <w:rsid w:val="00406090"/>
    <w:rsid w:val="0040628B"/>
    <w:rsid w:val="004065F0"/>
    <w:rsid w:val="00406668"/>
    <w:rsid w:val="004066A0"/>
    <w:rsid w:val="00406A94"/>
    <w:rsid w:val="00406BA6"/>
    <w:rsid w:val="0040724D"/>
    <w:rsid w:val="0040750A"/>
    <w:rsid w:val="00410872"/>
    <w:rsid w:val="00410D6D"/>
    <w:rsid w:val="00411310"/>
    <w:rsid w:val="00411BFB"/>
    <w:rsid w:val="00412126"/>
    <w:rsid w:val="00412263"/>
    <w:rsid w:val="0041255D"/>
    <w:rsid w:val="00413114"/>
    <w:rsid w:val="00413134"/>
    <w:rsid w:val="0041323D"/>
    <w:rsid w:val="004134C6"/>
    <w:rsid w:val="0041506C"/>
    <w:rsid w:val="0041514B"/>
    <w:rsid w:val="00415627"/>
    <w:rsid w:val="004156A2"/>
    <w:rsid w:val="00415B96"/>
    <w:rsid w:val="0041629D"/>
    <w:rsid w:val="00416689"/>
    <w:rsid w:val="004168BF"/>
    <w:rsid w:val="00416A84"/>
    <w:rsid w:val="00416DD8"/>
    <w:rsid w:val="00417306"/>
    <w:rsid w:val="00417F6B"/>
    <w:rsid w:val="0042063D"/>
    <w:rsid w:val="004208E6"/>
    <w:rsid w:val="0042090B"/>
    <w:rsid w:val="00420C4C"/>
    <w:rsid w:val="00420C5E"/>
    <w:rsid w:val="00421ACA"/>
    <w:rsid w:val="00421C40"/>
    <w:rsid w:val="004222B4"/>
    <w:rsid w:val="004222E6"/>
    <w:rsid w:val="00422611"/>
    <w:rsid w:val="0042273F"/>
    <w:rsid w:val="00423EEE"/>
    <w:rsid w:val="004244F7"/>
    <w:rsid w:val="00424F84"/>
    <w:rsid w:val="00425260"/>
    <w:rsid w:val="004253F0"/>
    <w:rsid w:val="00425718"/>
    <w:rsid w:val="00425797"/>
    <w:rsid w:val="00425965"/>
    <w:rsid w:val="00425F76"/>
    <w:rsid w:val="00426470"/>
    <w:rsid w:val="004265EE"/>
    <w:rsid w:val="00427AD6"/>
    <w:rsid w:val="00427AEB"/>
    <w:rsid w:val="00430CE5"/>
    <w:rsid w:val="00431A3B"/>
    <w:rsid w:val="00431BC7"/>
    <w:rsid w:val="00433320"/>
    <w:rsid w:val="00433516"/>
    <w:rsid w:val="0043403E"/>
    <w:rsid w:val="00434ADC"/>
    <w:rsid w:val="00434E8E"/>
    <w:rsid w:val="00434FB9"/>
    <w:rsid w:val="004351E5"/>
    <w:rsid w:val="004369C0"/>
    <w:rsid w:val="0043709C"/>
    <w:rsid w:val="004371D4"/>
    <w:rsid w:val="00437238"/>
    <w:rsid w:val="004376CB"/>
    <w:rsid w:val="00437AC4"/>
    <w:rsid w:val="00437E48"/>
    <w:rsid w:val="00440187"/>
    <w:rsid w:val="00440783"/>
    <w:rsid w:val="00440FA8"/>
    <w:rsid w:val="00441375"/>
    <w:rsid w:val="00441404"/>
    <w:rsid w:val="00441955"/>
    <w:rsid w:val="004420EA"/>
    <w:rsid w:val="00442159"/>
    <w:rsid w:val="004421EE"/>
    <w:rsid w:val="00443606"/>
    <w:rsid w:val="0044392E"/>
    <w:rsid w:val="00443A59"/>
    <w:rsid w:val="00443BCD"/>
    <w:rsid w:val="00443BFB"/>
    <w:rsid w:val="00443D0E"/>
    <w:rsid w:val="0044442D"/>
    <w:rsid w:val="0044517F"/>
    <w:rsid w:val="00445981"/>
    <w:rsid w:val="00445C28"/>
    <w:rsid w:val="00446497"/>
    <w:rsid w:val="004464D3"/>
    <w:rsid w:val="00446F81"/>
    <w:rsid w:val="00447E73"/>
    <w:rsid w:val="00447EC8"/>
    <w:rsid w:val="00450118"/>
    <w:rsid w:val="00450182"/>
    <w:rsid w:val="00450404"/>
    <w:rsid w:val="004505A8"/>
    <w:rsid w:val="00450AA1"/>
    <w:rsid w:val="00450B07"/>
    <w:rsid w:val="0045281A"/>
    <w:rsid w:val="00453D7B"/>
    <w:rsid w:val="004550E1"/>
    <w:rsid w:val="004555E5"/>
    <w:rsid w:val="004568B8"/>
    <w:rsid w:val="004571D5"/>
    <w:rsid w:val="00457FAF"/>
    <w:rsid w:val="00460A7F"/>
    <w:rsid w:val="004612D1"/>
    <w:rsid w:val="00461A7F"/>
    <w:rsid w:val="00461AFA"/>
    <w:rsid w:val="00461B41"/>
    <w:rsid w:val="00461D71"/>
    <w:rsid w:val="00462376"/>
    <w:rsid w:val="00463340"/>
    <w:rsid w:val="00463442"/>
    <w:rsid w:val="00463590"/>
    <w:rsid w:val="00463B09"/>
    <w:rsid w:val="004651AF"/>
    <w:rsid w:val="004654A2"/>
    <w:rsid w:val="00465BC2"/>
    <w:rsid w:val="00465CF5"/>
    <w:rsid w:val="004668FD"/>
    <w:rsid w:val="00466F81"/>
    <w:rsid w:val="00467890"/>
    <w:rsid w:val="00467B56"/>
    <w:rsid w:val="00467E5D"/>
    <w:rsid w:val="00467FE8"/>
    <w:rsid w:val="0047060D"/>
    <w:rsid w:val="0047066D"/>
    <w:rsid w:val="004709FB"/>
    <w:rsid w:val="00470A32"/>
    <w:rsid w:val="004716CD"/>
    <w:rsid w:val="004727C5"/>
    <w:rsid w:val="00472FD7"/>
    <w:rsid w:val="00473F7B"/>
    <w:rsid w:val="0047407F"/>
    <w:rsid w:val="00474F09"/>
    <w:rsid w:val="004750A7"/>
    <w:rsid w:val="004757DB"/>
    <w:rsid w:val="00476800"/>
    <w:rsid w:val="00476A82"/>
    <w:rsid w:val="00476E0A"/>
    <w:rsid w:val="00476EA1"/>
    <w:rsid w:val="004772E4"/>
    <w:rsid w:val="0047773C"/>
    <w:rsid w:val="00477CAE"/>
    <w:rsid w:val="00480993"/>
    <w:rsid w:val="00480E25"/>
    <w:rsid w:val="00481279"/>
    <w:rsid w:val="004812A8"/>
    <w:rsid w:val="00481987"/>
    <w:rsid w:val="004821BF"/>
    <w:rsid w:val="00482C81"/>
    <w:rsid w:val="00482FA6"/>
    <w:rsid w:val="00483211"/>
    <w:rsid w:val="00483A85"/>
    <w:rsid w:val="00483C82"/>
    <w:rsid w:val="00483EDA"/>
    <w:rsid w:val="004844AB"/>
    <w:rsid w:val="004844DB"/>
    <w:rsid w:val="00484521"/>
    <w:rsid w:val="0048481A"/>
    <w:rsid w:val="004848AB"/>
    <w:rsid w:val="0048534D"/>
    <w:rsid w:val="004854AE"/>
    <w:rsid w:val="00485799"/>
    <w:rsid w:val="00485961"/>
    <w:rsid w:val="00485C65"/>
    <w:rsid w:val="00486F5B"/>
    <w:rsid w:val="00487714"/>
    <w:rsid w:val="0048774E"/>
    <w:rsid w:val="00490046"/>
    <w:rsid w:val="004908AE"/>
    <w:rsid w:val="0049121B"/>
    <w:rsid w:val="0049122E"/>
    <w:rsid w:val="00491735"/>
    <w:rsid w:val="00491957"/>
    <w:rsid w:val="00492124"/>
    <w:rsid w:val="004924B1"/>
    <w:rsid w:val="00492995"/>
    <w:rsid w:val="0049349A"/>
    <w:rsid w:val="004939A0"/>
    <w:rsid w:val="00493C50"/>
    <w:rsid w:val="00494DE6"/>
    <w:rsid w:val="00495107"/>
    <w:rsid w:val="00495527"/>
    <w:rsid w:val="004958B1"/>
    <w:rsid w:val="00495C32"/>
    <w:rsid w:val="00495F63"/>
    <w:rsid w:val="00496B42"/>
    <w:rsid w:val="00497273"/>
    <w:rsid w:val="00497EAA"/>
    <w:rsid w:val="004A01A2"/>
    <w:rsid w:val="004A07A2"/>
    <w:rsid w:val="004A085C"/>
    <w:rsid w:val="004A1215"/>
    <w:rsid w:val="004A14AE"/>
    <w:rsid w:val="004A1802"/>
    <w:rsid w:val="004A1A4E"/>
    <w:rsid w:val="004A1CE0"/>
    <w:rsid w:val="004A1F6B"/>
    <w:rsid w:val="004A307C"/>
    <w:rsid w:val="004A3997"/>
    <w:rsid w:val="004A3C6C"/>
    <w:rsid w:val="004A3EBE"/>
    <w:rsid w:val="004A5163"/>
    <w:rsid w:val="004A5593"/>
    <w:rsid w:val="004A57CA"/>
    <w:rsid w:val="004A5EA0"/>
    <w:rsid w:val="004A66CC"/>
    <w:rsid w:val="004A7457"/>
    <w:rsid w:val="004A74E2"/>
    <w:rsid w:val="004B05BC"/>
    <w:rsid w:val="004B0A94"/>
    <w:rsid w:val="004B0DF3"/>
    <w:rsid w:val="004B0E4D"/>
    <w:rsid w:val="004B14F8"/>
    <w:rsid w:val="004B168D"/>
    <w:rsid w:val="004B1A59"/>
    <w:rsid w:val="004B1BB4"/>
    <w:rsid w:val="004B20E7"/>
    <w:rsid w:val="004B2AAA"/>
    <w:rsid w:val="004B377E"/>
    <w:rsid w:val="004B3851"/>
    <w:rsid w:val="004B3D30"/>
    <w:rsid w:val="004B4154"/>
    <w:rsid w:val="004B43E2"/>
    <w:rsid w:val="004B4840"/>
    <w:rsid w:val="004B4AB7"/>
    <w:rsid w:val="004B4B15"/>
    <w:rsid w:val="004B522D"/>
    <w:rsid w:val="004B569F"/>
    <w:rsid w:val="004B6021"/>
    <w:rsid w:val="004B6B4D"/>
    <w:rsid w:val="004B6CFD"/>
    <w:rsid w:val="004B713A"/>
    <w:rsid w:val="004B715A"/>
    <w:rsid w:val="004B7785"/>
    <w:rsid w:val="004B783E"/>
    <w:rsid w:val="004C0BEF"/>
    <w:rsid w:val="004C1746"/>
    <w:rsid w:val="004C197C"/>
    <w:rsid w:val="004C1A67"/>
    <w:rsid w:val="004C22C0"/>
    <w:rsid w:val="004C253A"/>
    <w:rsid w:val="004C26FF"/>
    <w:rsid w:val="004C3BBA"/>
    <w:rsid w:val="004C3BF4"/>
    <w:rsid w:val="004C51FF"/>
    <w:rsid w:val="004C5814"/>
    <w:rsid w:val="004C62B7"/>
    <w:rsid w:val="004C6603"/>
    <w:rsid w:val="004C6AEC"/>
    <w:rsid w:val="004C6E21"/>
    <w:rsid w:val="004C7FF4"/>
    <w:rsid w:val="004D0FEC"/>
    <w:rsid w:val="004D1024"/>
    <w:rsid w:val="004D12D2"/>
    <w:rsid w:val="004D1703"/>
    <w:rsid w:val="004D19BA"/>
    <w:rsid w:val="004D21F2"/>
    <w:rsid w:val="004D250C"/>
    <w:rsid w:val="004D39EC"/>
    <w:rsid w:val="004D3A08"/>
    <w:rsid w:val="004D4145"/>
    <w:rsid w:val="004D4629"/>
    <w:rsid w:val="004D4C63"/>
    <w:rsid w:val="004D4FBC"/>
    <w:rsid w:val="004D50EB"/>
    <w:rsid w:val="004D5448"/>
    <w:rsid w:val="004D5824"/>
    <w:rsid w:val="004D67D0"/>
    <w:rsid w:val="004D7359"/>
    <w:rsid w:val="004D7CAB"/>
    <w:rsid w:val="004D7E28"/>
    <w:rsid w:val="004E08DF"/>
    <w:rsid w:val="004E09DB"/>
    <w:rsid w:val="004E1E6F"/>
    <w:rsid w:val="004E2375"/>
    <w:rsid w:val="004E2539"/>
    <w:rsid w:val="004E270D"/>
    <w:rsid w:val="004E276A"/>
    <w:rsid w:val="004E2BA3"/>
    <w:rsid w:val="004E2CC0"/>
    <w:rsid w:val="004E2EDF"/>
    <w:rsid w:val="004E2F7D"/>
    <w:rsid w:val="004E2FF4"/>
    <w:rsid w:val="004E4226"/>
    <w:rsid w:val="004E47C8"/>
    <w:rsid w:val="004E4EBB"/>
    <w:rsid w:val="004E5046"/>
    <w:rsid w:val="004E5633"/>
    <w:rsid w:val="004E6BAE"/>
    <w:rsid w:val="004E6C18"/>
    <w:rsid w:val="004E6F3A"/>
    <w:rsid w:val="004E7455"/>
    <w:rsid w:val="004E76B1"/>
    <w:rsid w:val="004E76ED"/>
    <w:rsid w:val="004E798E"/>
    <w:rsid w:val="004E7ACD"/>
    <w:rsid w:val="004F01F9"/>
    <w:rsid w:val="004F0385"/>
    <w:rsid w:val="004F0A7B"/>
    <w:rsid w:val="004F11C7"/>
    <w:rsid w:val="004F1AD4"/>
    <w:rsid w:val="004F1B30"/>
    <w:rsid w:val="004F1C7F"/>
    <w:rsid w:val="004F25B7"/>
    <w:rsid w:val="004F2A26"/>
    <w:rsid w:val="004F2AC3"/>
    <w:rsid w:val="004F3499"/>
    <w:rsid w:val="004F3991"/>
    <w:rsid w:val="004F3DCF"/>
    <w:rsid w:val="004F3E63"/>
    <w:rsid w:val="004F4023"/>
    <w:rsid w:val="004F4350"/>
    <w:rsid w:val="004F5218"/>
    <w:rsid w:val="004F598B"/>
    <w:rsid w:val="004F6414"/>
    <w:rsid w:val="004F676B"/>
    <w:rsid w:val="004F6AA3"/>
    <w:rsid w:val="004F79F0"/>
    <w:rsid w:val="0050004C"/>
    <w:rsid w:val="00500B32"/>
    <w:rsid w:val="00500DD8"/>
    <w:rsid w:val="00500F5A"/>
    <w:rsid w:val="00501164"/>
    <w:rsid w:val="00501637"/>
    <w:rsid w:val="00503651"/>
    <w:rsid w:val="005042C9"/>
    <w:rsid w:val="005042E9"/>
    <w:rsid w:val="00504E93"/>
    <w:rsid w:val="00504FCD"/>
    <w:rsid w:val="00505111"/>
    <w:rsid w:val="0050533F"/>
    <w:rsid w:val="00505551"/>
    <w:rsid w:val="0050588C"/>
    <w:rsid w:val="00510739"/>
    <w:rsid w:val="00510949"/>
    <w:rsid w:val="00510951"/>
    <w:rsid w:val="00510E06"/>
    <w:rsid w:val="0051102C"/>
    <w:rsid w:val="00512AD1"/>
    <w:rsid w:val="00512C09"/>
    <w:rsid w:val="005130D0"/>
    <w:rsid w:val="00513556"/>
    <w:rsid w:val="00513853"/>
    <w:rsid w:val="005159AB"/>
    <w:rsid w:val="005159D3"/>
    <w:rsid w:val="005169AD"/>
    <w:rsid w:val="005177DE"/>
    <w:rsid w:val="00517BAE"/>
    <w:rsid w:val="00517C5E"/>
    <w:rsid w:val="00517F85"/>
    <w:rsid w:val="005203EE"/>
    <w:rsid w:val="00520874"/>
    <w:rsid w:val="0052111A"/>
    <w:rsid w:val="0052134B"/>
    <w:rsid w:val="005213C9"/>
    <w:rsid w:val="00521481"/>
    <w:rsid w:val="0052173C"/>
    <w:rsid w:val="0052186C"/>
    <w:rsid w:val="00521A00"/>
    <w:rsid w:val="00522685"/>
    <w:rsid w:val="005229C8"/>
    <w:rsid w:val="00522CBE"/>
    <w:rsid w:val="00523172"/>
    <w:rsid w:val="00523A89"/>
    <w:rsid w:val="00523E3F"/>
    <w:rsid w:val="005249CC"/>
    <w:rsid w:val="00524D56"/>
    <w:rsid w:val="00524DC5"/>
    <w:rsid w:val="00524E37"/>
    <w:rsid w:val="00525512"/>
    <w:rsid w:val="005258C3"/>
    <w:rsid w:val="005269A5"/>
    <w:rsid w:val="00526A49"/>
    <w:rsid w:val="00527145"/>
    <w:rsid w:val="0052748B"/>
    <w:rsid w:val="005275B2"/>
    <w:rsid w:val="00531626"/>
    <w:rsid w:val="0053290B"/>
    <w:rsid w:val="0053380C"/>
    <w:rsid w:val="005348C6"/>
    <w:rsid w:val="005348CB"/>
    <w:rsid w:val="00534BBE"/>
    <w:rsid w:val="00535A8A"/>
    <w:rsid w:val="00535B6A"/>
    <w:rsid w:val="00535DE5"/>
    <w:rsid w:val="00536C1C"/>
    <w:rsid w:val="005371FE"/>
    <w:rsid w:val="00537257"/>
    <w:rsid w:val="005375AC"/>
    <w:rsid w:val="00537A49"/>
    <w:rsid w:val="005407B7"/>
    <w:rsid w:val="00540AF3"/>
    <w:rsid w:val="00541559"/>
    <w:rsid w:val="005416C5"/>
    <w:rsid w:val="005416EC"/>
    <w:rsid w:val="00541DDA"/>
    <w:rsid w:val="00541F18"/>
    <w:rsid w:val="005424FD"/>
    <w:rsid w:val="00542858"/>
    <w:rsid w:val="00542CAE"/>
    <w:rsid w:val="00542E69"/>
    <w:rsid w:val="00544472"/>
    <w:rsid w:val="005448CD"/>
    <w:rsid w:val="00544D3A"/>
    <w:rsid w:val="00544EF7"/>
    <w:rsid w:val="00545335"/>
    <w:rsid w:val="00545452"/>
    <w:rsid w:val="00546171"/>
    <w:rsid w:val="005461A1"/>
    <w:rsid w:val="00546FC9"/>
    <w:rsid w:val="0054720B"/>
    <w:rsid w:val="00547940"/>
    <w:rsid w:val="00547A40"/>
    <w:rsid w:val="00547A5B"/>
    <w:rsid w:val="00547DA4"/>
    <w:rsid w:val="005508D9"/>
    <w:rsid w:val="0055097D"/>
    <w:rsid w:val="00551780"/>
    <w:rsid w:val="00551C09"/>
    <w:rsid w:val="00551EDB"/>
    <w:rsid w:val="00552858"/>
    <w:rsid w:val="00552BCC"/>
    <w:rsid w:val="00552C6D"/>
    <w:rsid w:val="005531AA"/>
    <w:rsid w:val="00553B0A"/>
    <w:rsid w:val="005540D9"/>
    <w:rsid w:val="005548A8"/>
    <w:rsid w:val="005558C4"/>
    <w:rsid w:val="0055656C"/>
    <w:rsid w:val="00556BB3"/>
    <w:rsid w:val="005579C6"/>
    <w:rsid w:val="00560171"/>
    <w:rsid w:val="00560783"/>
    <w:rsid w:val="00560801"/>
    <w:rsid w:val="00560BDA"/>
    <w:rsid w:val="00560E9C"/>
    <w:rsid w:val="00560F09"/>
    <w:rsid w:val="00561C42"/>
    <w:rsid w:val="00561C54"/>
    <w:rsid w:val="00562154"/>
    <w:rsid w:val="005622DB"/>
    <w:rsid w:val="00562517"/>
    <w:rsid w:val="00562C18"/>
    <w:rsid w:val="00563115"/>
    <w:rsid w:val="0056314B"/>
    <w:rsid w:val="005633B3"/>
    <w:rsid w:val="0056375E"/>
    <w:rsid w:val="0056390A"/>
    <w:rsid w:val="0056406B"/>
    <w:rsid w:val="005640D4"/>
    <w:rsid w:val="0056460A"/>
    <w:rsid w:val="00564D96"/>
    <w:rsid w:val="00564EE0"/>
    <w:rsid w:val="005651B3"/>
    <w:rsid w:val="00565CDA"/>
    <w:rsid w:val="0056784B"/>
    <w:rsid w:val="005709F0"/>
    <w:rsid w:val="0057106D"/>
    <w:rsid w:val="00571D56"/>
    <w:rsid w:val="00572601"/>
    <w:rsid w:val="00572B0A"/>
    <w:rsid w:val="00572F98"/>
    <w:rsid w:val="00573167"/>
    <w:rsid w:val="00574AC8"/>
    <w:rsid w:val="00574D8E"/>
    <w:rsid w:val="00574E19"/>
    <w:rsid w:val="00575B0D"/>
    <w:rsid w:val="0057632F"/>
    <w:rsid w:val="005765DF"/>
    <w:rsid w:val="00576F68"/>
    <w:rsid w:val="005770D0"/>
    <w:rsid w:val="005775BC"/>
    <w:rsid w:val="0057778D"/>
    <w:rsid w:val="00577B60"/>
    <w:rsid w:val="00577BF2"/>
    <w:rsid w:val="00577F0D"/>
    <w:rsid w:val="005803E8"/>
    <w:rsid w:val="005806D0"/>
    <w:rsid w:val="005815B4"/>
    <w:rsid w:val="005816D4"/>
    <w:rsid w:val="00581867"/>
    <w:rsid w:val="00581DB7"/>
    <w:rsid w:val="00581ED0"/>
    <w:rsid w:val="005822BA"/>
    <w:rsid w:val="00582B76"/>
    <w:rsid w:val="00582BF9"/>
    <w:rsid w:val="00584163"/>
    <w:rsid w:val="0058451F"/>
    <w:rsid w:val="00584901"/>
    <w:rsid w:val="00584BC2"/>
    <w:rsid w:val="00584ED4"/>
    <w:rsid w:val="0058506C"/>
    <w:rsid w:val="00585CC8"/>
    <w:rsid w:val="00586378"/>
    <w:rsid w:val="00586A66"/>
    <w:rsid w:val="0058770F"/>
    <w:rsid w:val="0058788B"/>
    <w:rsid w:val="005878FF"/>
    <w:rsid w:val="00587FBF"/>
    <w:rsid w:val="005902C8"/>
    <w:rsid w:val="00590AB7"/>
    <w:rsid w:val="005911E1"/>
    <w:rsid w:val="00591D18"/>
    <w:rsid w:val="00591EC2"/>
    <w:rsid w:val="005925A5"/>
    <w:rsid w:val="005929B1"/>
    <w:rsid w:val="00592E40"/>
    <w:rsid w:val="005937B7"/>
    <w:rsid w:val="00594247"/>
    <w:rsid w:val="005944DB"/>
    <w:rsid w:val="005945C6"/>
    <w:rsid w:val="005949D7"/>
    <w:rsid w:val="00594D92"/>
    <w:rsid w:val="005959A6"/>
    <w:rsid w:val="0059661C"/>
    <w:rsid w:val="0059674E"/>
    <w:rsid w:val="00596B6B"/>
    <w:rsid w:val="00596D99"/>
    <w:rsid w:val="00597994"/>
    <w:rsid w:val="005A117A"/>
    <w:rsid w:val="005A13F4"/>
    <w:rsid w:val="005A192D"/>
    <w:rsid w:val="005A1DD6"/>
    <w:rsid w:val="005A2334"/>
    <w:rsid w:val="005A277B"/>
    <w:rsid w:val="005A290F"/>
    <w:rsid w:val="005A2DF4"/>
    <w:rsid w:val="005A35C8"/>
    <w:rsid w:val="005A3C43"/>
    <w:rsid w:val="005A4A08"/>
    <w:rsid w:val="005A4A51"/>
    <w:rsid w:val="005A4AD7"/>
    <w:rsid w:val="005A52FA"/>
    <w:rsid w:val="005A584F"/>
    <w:rsid w:val="005A72BB"/>
    <w:rsid w:val="005A7976"/>
    <w:rsid w:val="005A7AB4"/>
    <w:rsid w:val="005A7E04"/>
    <w:rsid w:val="005B019A"/>
    <w:rsid w:val="005B01D5"/>
    <w:rsid w:val="005B0822"/>
    <w:rsid w:val="005B0906"/>
    <w:rsid w:val="005B095C"/>
    <w:rsid w:val="005B0B02"/>
    <w:rsid w:val="005B0F3C"/>
    <w:rsid w:val="005B0F9C"/>
    <w:rsid w:val="005B1653"/>
    <w:rsid w:val="005B1702"/>
    <w:rsid w:val="005B18AA"/>
    <w:rsid w:val="005B1BA5"/>
    <w:rsid w:val="005B20C7"/>
    <w:rsid w:val="005B27CD"/>
    <w:rsid w:val="005B31BB"/>
    <w:rsid w:val="005B32E3"/>
    <w:rsid w:val="005B453F"/>
    <w:rsid w:val="005B4791"/>
    <w:rsid w:val="005B50A7"/>
    <w:rsid w:val="005B52C3"/>
    <w:rsid w:val="005B5B89"/>
    <w:rsid w:val="005B5CB9"/>
    <w:rsid w:val="005B5E0D"/>
    <w:rsid w:val="005B5F9A"/>
    <w:rsid w:val="005B6DDE"/>
    <w:rsid w:val="005B7185"/>
    <w:rsid w:val="005B73F5"/>
    <w:rsid w:val="005B7D18"/>
    <w:rsid w:val="005B7D41"/>
    <w:rsid w:val="005B7F07"/>
    <w:rsid w:val="005B7F70"/>
    <w:rsid w:val="005C0384"/>
    <w:rsid w:val="005C0A32"/>
    <w:rsid w:val="005C0EB2"/>
    <w:rsid w:val="005C1149"/>
    <w:rsid w:val="005C1284"/>
    <w:rsid w:val="005C14CE"/>
    <w:rsid w:val="005C2797"/>
    <w:rsid w:val="005C2D91"/>
    <w:rsid w:val="005C3A41"/>
    <w:rsid w:val="005C3EBF"/>
    <w:rsid w:val="005C4739"/>
    <w:rsid w:val="005C4B3E"/>
    <w:rsid w:val="005C534F"/>
    <w:rsid w:val="005C5577"/>
    <w:rsid w:val="005C62CD"/>
    <w:rsid w:val="005C6D96"/>
    <w:rsid w:val="005C7CC9"/>
    <w:rsid w:val="005C7E5E"/>
    <w:rsid w:val="005D0139"/>
    <w:rsid w:val="005D041F"/>
    <w:rsid w:val="005D12A2"/>
    <w:rsid w:val="005D1B63"/>
    <w:rsid w:val="005D225F"/>
    <w:rsid w:val="005D2494"/>
    <w:rsid w:val="005D2C43"/>
    <w:rsid w:val="005D3478"/>
    <w:rsid w:val="005D4CDE"/>
    <w:rsid w:val="005D4EB8"/>
    <w:rsid w:val="005D541A"/>
    <w:rsid w:val="005D5657"/>
    <w:rsid w:val="005D58B1"/>
    <w:rsid w:val="005D5908"/>
    <w:rsid w:val="005D591F"/>
    <w:rsid w:val="005D5A3B"/>
    <w:rsid w:val="005D5CBC"/>
    <w:rsid w:val="005D6170"/>
    <w:rsid w:val="005D760E"/>
    <w:rsid w:val="005D7670"/>
    <w:rsid w:val="005E02C9"/>
    <w:rsid w:val="005E12A2"/>
    <w:rsid w:val="005E1604"/>
    <w:rsid w:val="005E1A04"/>
    <w:rsid w:val="005E2D46"/>
    <w:rsid w:val="005E4ABD"/>
    <w:rsid w:val="005E5049"/>
    <w:rsid w:val="005E50DB"/>
    <w:rsid w:val="005E5663"/>
    <w:rsid w:val="005E5EAA"/>
    <w:rsid w:val="005E5FE5"/>
    <w:rsid w:val="005E639B"/>
    <w:rsid w:val="005E6668"/>
    <w:rsid w:val="005E6BA3"/>
    <w:rsid w:val="005E6F4A"/>
    <w:rsid w:val="005E72F7"/>
    <w:rsid w:val="005E7502"/>
    <w:rsid w:val="005E759D"/>
    <w:rsid w:val="005E7DE6"/>
    <w:rsid w:val="005F02E1"/>
    <w:rsid w:val="005F0FA3"/>
    <w:rsid w:val="005F1224"/>
    <w:rsid w:val="005F2048"/>
    <w:rsid w:val="005F2713"/>
    <w:rsid w:val="005F293E"/>
    <w:rsid w:val="005F29F0"/>
    <w:rsid w:val="005F40EF"/>
    <w:rsid w:val="005F4DB2"/>
    <w:rsid w:val="005F4F49"/>
    <w:rsid w:val="005F5043"/>
    <w:rsid w:val="005F5AF4"/>
    <w:rsid w:val="005F6463"/>
    <w:rsid w:val="005F659F"/>
    <w:rsid w:val="005F66EE"/>
    <w:rsid w:val="005F6F70"/>
    <w:rsid w:val="005F769B"/>
    <w:rsid w:val="00600390"/>
    <w:rsid w:val="00601250"/>
    <w:rsid w:val="00601C61"/>
    <w:rsid w:val="00601DFB"/>
    <w:rsid w:val="00601E22"/>
    <w:rsid w:val="00602247"/>
    <w:rsid w:val="006022BE"/>
    <w:rsid w:val="0060230B"/>
    <w:rsid w:val="00602549"/>
    <w:rsid w:val="00603309"/>
    <w:rsid w:val="006034FE"/>
    <w:rsid w:val="006041BA"/>
    <w:rsid w:val="0060460A"/>
    <w:rsid w:val="006057E1"/>
    <w:rsid w:val="00605B82"/>
    <w:rsid w:val="006062FD"/>
    <w:rsid w:val="0060660B"/>
    <w:rsid w:val="00606CC3"/>
    <w:rsid w:val="0060757C"/>
    <w:rsid w:val="00607D68"/>
    <w:rsid w:val="00607F3C"/>
    <w:rsid w:val="0061044F"/>
    <w:rsid w:val="00610C60"/>
    <w:rsid w:val="00610CC1"/>
    <w:rsid w:val="006112A8"/>
    <w:rsid w:val="006118E2"/>
    <w:rsid w:val="00611923"/>
    <w:rsid w:val="0061227F"/>
    <w:rsid w:val="006124FA"/>
    <w:rsid w:val="00613204"/>
    <w:rsid w:val="00613983"/>
    <w:rsid w:val="00613A3F"/>
    <w:rsid w:val="00613C6D"/>
    <w:rsid w:val="0061462F"/>
    <w:rsid w:val="00614AC5"/>
    <w:rsid w:val="00614B3C"/>
    <w:rsid w:val="00614E9A"/>
    <w:rsid w:val="00614F99"/>
    <w:rsid w:val="00614FBC"/>
    <w:rsid w:val="006150AB"/>
    <w:rsid w:val="00615606"/>
    <w:rsid w:val="00615B93"/>
    <w:rsid w:val="00615FCB"/>
    <w:rsid w:val="006171F0"/>
    <w:rsid w:val="00617236"/>
    <w:rsid w:val="0061775A"/>
    <w:rsid w:val="00617FE2"/>
    <w:rsid w:val="0062018F"/>
    <w:rsid w:val="006204DB"/>
    <w:rsid w:val="0062065C"/>
    <w:rsid w:val="00621082"/>
    <w:rsid w:val="006213A0"/>
    <w:rsid w:val="00621B3A"/>
    <w:rsid w:val="00621EA2"/>
    <w:rsid w:val="00622156"/>
    <w:rsid w:val="00623428"/>
    <w:rsid w:val="00623792"/>
    <w:rsid w:val="0062380C"/>
    <w:rsid w:val="00624009"/>
    <w:rsid w:val="0062464F"/>
    <w:rsid w:val="006248F9"/>
    <w:rsid w:val="00624C02"/>
    <w:rsid w:val="00624CA7"/>
    <w:rsid w:val="00624E95"/>
    <w:rsid w:val="00625856"/>
    <w:rsid w:val="00625F60"/>
    <w:rsid w:val="00626236"/>
    <w:rsid w:val="006265BD"/>
    <w:rsid w:val="0062685F"/>
    <w:rsid w:val="00626CF2"/>
    <w:rsid w:val="006303E1"/>
    <w:rsid w:val="00630929"/>
    <w:rsid w:val="00630AA9"/>
    <w:rsid w:val="00631726"/>
    <w:rsid w:val="0063173D"/>
    <w:rsid w:val="00631DE8"/>
    <w:rsid w:val="006327C1"/>
    <w:rsid w:val="00632DF9"/>
    <w:rsid w:val="0063337C"/>
    <w:rsid w:val="006337C0"/>
    <w:rsid w:val="00633961"/>
    <w:rsid w:val="006346D3"/>
    <w:rsid w:val="006348AA"/>
    <w:rsid w:val="00635EAF"/>
    <w:rsid w:val="00635F31"/>
    <w:rsid w:val="00635F36"/>
    <w:rsid w:val="00635FA5"/>
    <w:rsid w:val="006364CE"/>
    <w:rsid w:val="006368A8"/>
    <w:rsid w:val="00636A27"/>
    <w:rsid w:val="006373CE"/>
    <w:rsid w:val="00637644"/>
    <w:rsid w:val="006378D9"/>
    <w:rsid w:val="00637FF5"/>
    <w:rsid w:val="0064010F"/>
    <w:rsid w:val="0064028A"/>
    <w:rsid w:val="00640914"/>
    <w:rsid w:val="00641CB8"/>
    <w:rsid w:val="00641E46"/>
    <w:rsid w:val="00642572"/>
    <w:rsid w:val="006426E6"/>
    <w:rsid w:val="006429FA"/>
    <w:rsid w:val="006434FD"/>
    <w:rsid w:val="0064373D"/>
    <w:rsid w:val="006448F7"/>
    <w:rsid w:val="00645356"/>
    <w:rsid w:val="00645E07"/>
    <w:rsid w:val="00646B91"/>
    <w:rsid w:val="00646BB4"/>
    <w:rsid w:val="00650860"/>
    <w:rsid w:val="00650876"/>
    <w:rsid w:val="00650EBE"/>
    <w:rsid w:val="006510DE"/>
    <w:rsid w:val="00651393"/>
    <w:rsid w:val="0065202B"/>
    <w:rsid w:val="00652365"/>
    <w:rsid w:val="006524ED"/>
    <w:rsid w:val="00652657"/>
    <w:rsid w:val="006529BC"/>
    <w:rsid w:val="00654102"/>
    <w:rsid w:val="0065434D"/>
    <w:rsid w:val="006543CC"/>
    <w:rsid w:val="00654BE8"/>
    <w:rsid w:val="00654DC7"/>
    <w:rsid w:val="00655369"/>
    <w:rsid w:val="00655525"/>
    <w:rsid w:val="00655558"/>
    <w:rsid w:val="006555B9"/>
    <w:rsid w:val="0065565C"/>
    <w:rsid w:val="00655823"/>
    <w:rsid w:val="00655F9C"/>
    <w:rsid w:val="006564A5"/>
    <w:rsid w:val="006564B6"/>
    <w:rsid w:val="006603CB"/>
    <w:rsid w:val="00660554"/>
    <w:rsid w:val="00660625"/>
    <w:rsid w:val="00660827"/>
    <w:rsid w:val="00661372"/>
    <w:rsid w:val="00661824"/>
    <w:rsid w:val="00661D42"/>
    <w:rsid w:val="00662360"/>
    <w:rsid w:val="00662D50"/>
    <w:rsid w:val="0066423C"/>
    <w:rsid w:val="00664348"/>
    <w:rsid w:val="00664587"/>
    <w:rsid w:val="00664710"/>
    <w:rsid w:val="006658D3"/>
    <w:rsid w:val="00666A7B"/>
    <w:rsid w:val="00666B61"/>
    <w:rsid w:val="0066719A"/>
    <w:rsid w:val="00667394"/>
    <w:rsid w:val="00670048"/>
    <w:rsid w:val="00670443"/>
    <w:rsid w:val="0067077F"/>
    <w:rsid w:val="00670866"/>
    <w:rsid w:val="00671144"/>
    <w:rsid w:val="0067198E"/>
    <w:rsid w:val="00671C71"/>
    <w:rsid w:val="00671CB1"/>
    <w:rsid w:val="00671EBD"/>
    <w:rsid w:val="00671F11"/>
    <w:rsid w:val="0067205F"/>
    <w:rsid w:val="006720BA"/>
    <w:rsid w:val="00672685"/>
    <w:rsid w:val="00672A37"/>
    <w:rsid w:val="00673712"/>
    <w:rsid w:val="00673828"/>
    <w:rsid w:val="00674B2E"/>
    <w:rsid w:val="00674D98"/>
    <w:rsid w:val="006750FE"/>
    <w:rsid w:val="0067524C"/>
    <w:rsid w:val="00675439"/>
    <w:rsid w:val="00675BFF"/>
    <w:rsid w:val="006762DD"/>
    <w:rsid w:val="0067659C"/>
    <w:rsid w:val="006775DC"/>
    <w:rsid w:val="0067762E"/>
    <w:rsid w:val="00677BD9"/>
    <w:rsid w:val="00680045"/>
    <w:rsid w:val="006801C4"/>
    <w:rsid w:val="00681512"/>
    <w:rsid w:val="00681EBD"/>
    <w:rsid w:val="00682023"/>
    <w:rsid w:val="006828FD"/>
    <w:rsid w:val="0068290B"/>
    <w:rsid w:val="00682A4B"/>
    <w:rsid w:val="00682B0C"/>
    <w:rsid w:val="00683B13"/>
    <w:rsid w:val="00684DE1"/>
    <w:rsid w:val="00685767"/>
    <w:rsid w:val="0068634C"/>
    <w:rsid w:val="00686648"/>
    <w:rsid w:val="00686D47"/>
    <w:rsid w:val="00687048"/>
    <w:rsid w:val="00687658"/>
    <w:rsid w:val="00687E7A"/>
    <w:rsid w:val="00690601"/>
    <w:rsid w:val="00690B2C"/>
    <w:rsid w:val="00690C04"/>
    <w:rsid w:val="00691587"/>
    <w:rsid w:val="0069163C"/>
    <w:rsid w:val="00691737"/>
    <w:rsid w:val="00691F4C"/>
    <w:rsid w:val="006924CE"/>
    <w:rsid w:val="00692EFE"/>
    <w:rsid w:val="00693F0A"/>
    <w:rsid w:val="00693F14"/>
    <w:rsid w:val="00693F7C"/>
    <w:rsid w:val="00695A81"/>
    <w:rsid w:val="00695A9B"/>
    <w:rsid w:val="00695CEF"/>
    <w:rsid w:val="006974C2"/>
    <w:rsid w:val="006976CB"/>
    <w:rsid w:val="006977B3"/>
    <w:rsid w:val="00697860"/>
    <w:rsid w:val="00697D65"/>
    <w:rsid w:val="006A04E6"/>
    <w:rsid w:val="006A054A"/>
    <w:rsid w:val="006A0B88"/>
    <w:rsid w:val="006A1545"/>
    <w:rsid w:val="006A2A76"/>
    <w:rsid w:val="006A350A"/>
    <w:rsid w:val="006A36C1"/>
    <w:rsid w:val="006A3FBA"/>
    <w:rsid w:val="006A4312"/>
    <w:rsid w:val="006A49CF"/>
    <w:rsid w:val="006A516C"/>
    <w:rsid w:val="006A51B5"/>
    <w:rsid w:val="006A5B18"/>
    <w:rsid w:val="006A6687"/>
    <w:rsid w:val="006A721B"/>
    <w:rsid w:val="006A72C5"/>
    <w:rsid w:val="006A7E2A"/>
    <w:rsid w:val="006A7F1C"/>
    <w:rsid w:val="006B0052"/>
    <w:rsid w:val="006B045F"/>
    <w:rsid w:val="006B0BC0"/>
    <w:rsid w:val="006B1043"/>
    <w:rsid w:val="006B16DA"/>
    <w:rsid w:val="006B189B"/>
    <w:rsid w:val="006B1CB2"/>
    <w:rsid w:val="006B22E0"/>
    <w:rsid w:val="006B252E"/>
    <w:rsid w:val="006B2CE6"/>
    <w:rsid w:val="006B3880"/>
    <w:rsid w:val="006B3972"/>
    <w:rsid w:val="006B3E36"/>
    <w:rsid w:val="006B4156"/>
    <w:rsid w:val="006B4479"/>
    <w:rsid w:val="006B5AC7"/>
    <w:rsid w:val="006B62C2"/>
    <w:rsid w:val="006B633A"/>
    <w:rsid w:val="006B67EB"/>
    <w:rsid w:val="006B67FE"/>
    <w:rsid w:val="006B70B8"/>
    <w:rsid w:val="006B71E4"/>
    <w:rsid w:val="006B74D8"/>
    <w:rsid w:val="006B7CD1"/>
    <w:rsid w:val="006B7F97"/>
    <w:rsid w:val="006C070A"/>
    <w:rsid w:val="006C09FD"/>
    <w:rsid w:val="006C0DAA"/>
    <w:rsid w:val="006C177F"/>
    <w:rsid w:val="006C26E5"/>
    <w:rsid w:val="006C29AF"/>
    <w:rsid w:val="006C29BB"/>
    <w:rsid w:val="006C3A60"/>
    <w:rsid w:val="006C3E93"/>
    <w:rsid w:val="006C43BB"/>
    <w:rsid w:val="006C45EA"/>
    <w:rsid w:val="006C4712"/>
    <w:rsid w:val="006C50A1"/>
    <w:rsid w:val="006C6300"/>
    <w:rsid w:val="006C6F81"/>
    <w:rsid w:val="006C7888"/>
    <w:rsid w:val="006D02B9"/>
    <w:rsid w:val="006D0D46"/>
    <w:rsid w:val="006D1310"/>
    <w:rsid w:val="006D16C6"/>
    <w:rsid w:val="006D1757"/>
    <w:rsid w:val="006D246E"/>
    <w:rsid w:val="006D2571"/>
    <w:rsid w:val="006D339B"/>
    <w:rsid w:val="006D3E89"/>
    <w:rsid w:val="006D4C47"/>
    <w:rsid w:val="006D4CA1"/>
    <w:rsid w:val="006D4DB4"/>
    <w:rsid w:val="006D527A"/>
    <w:rsid w:val="006D6851"/>
    <w:rsid w:val="006D6DB8"/>
    <w:rsid w:val="006D795E"/>
    <w:rsid w:val="006E004F"/>
    <w:rsid w:val="006E067C"/>
    <w:rsid w:val="006E1A48"/>
    <w:rsid w:val="006E1D47"/>
    <w:rsid w:val="006E1E8C"/>
    <w:rsid w:val="006E2022"/>
    <w:rsid w:val="006E2BC7"/>
    <w:rsid w:val="006E3038"/>
    <w:rsid w:val="006E30D6"/>
    <w:rsid w:val="006E3B74"/>
    <w:rsid w:val="006E4EEA"/>
    <w:rsid w:val="006E5178"/>
    <w:rsid w:val="006E53E6"/>
    <w:rsid w:val="006E577D"/>
    <w:rsid w:val="006E6223"/>
    <w:rsid w:val="006E632F"/>
    <w:rsid w:val="006E6A0D"/>
    <w:rsid w:val="006E6B8F"/>
    <w:rsid w:val="006E70CA"/>
    <w:rsid w:val="006E76E6"/>
    <w:rsid w:val="006F0323"/>
    <w:rsid w:val="006F03E9"/>
    <w:rsid w:val="006F0630"/>
    <w:rsid w:val="006F0722"/>
    <w:rsid w:val="006F0943"/>
    <w:rsid w:val="006F13D5"/>
    <w:rsid w:val="006F1784"/>
    <w:rsid w:val="006F1B6D"/>
    <w:rsid w:val="006F1D27"/>
    <w:rsid w:val="006F2212"/>
    <w:rsid w:val="006F2AAB"/>
    <w:rsid w:val="006F3630"/>
    <w:rsid w:val="006F363F"/>
    <w:rsid w:val="006F40C1"/>
    <w:rsid w:val="006F4229"/>
    <w:rsid w:val="006F5236"/>
    <w:rsid w:val="006F5971"/>
    <w:rsid w:val="006F5A13"/>
    <w:rsid w:val="006F61DD"/>
    <w:rsid w:val="006F6292"/>
    <w:rsid w:val="006F659E"/>
    <w:rsid w:val="006F6B09"/>
    <w:rsid w:val="006F6C0D"/>
    <w:rsid w:val="006F6FD7"/>
    <w:rsid w:val="006F78AA"/>
    <w:rsid w:val="006F7DC8"/>
    <w:rsid w:val="007001FF"/>
    <w:rsid w:val="00700298"/>
    <w:rsid w:val="00700652"/>
    <w:rsid w:val="00700896"/>
    <w:rsid w:val="00700CEE"/>
    <w:rsid w:val="007011CC"/>
    <w:rsid w:val="00701E4C"/>
    <w:rsid w:val="0070417F"/>
    <w:rsid w:val="0070425F"/>
    <w:rsid w:val="0070512C"/>
    <w:rsid w:val="0070525F"/>
    <w:rsid w:val="00705458"/>
    <w:rsid w:val="00705CD3"/>
    <w:rsid w:val="00706075"/>
    <w:rsid w:val="00706474"/>
    <w:rsid w:val="00706493"/>
    <w:rsid w:val="007074A6"/>
    <w:rsid w:val="00707F77"/>
    <w:rsid w:val="00710769"/>
    <w:rsid w:val="0071106D"/>
    <w:rsid w:val="00711914"/>
    <w:rsid w:val="00711DD5"/>
    <w:rsid w:val="00711EB4"/>
    <w:rsid w:val="0071255E"/>
    <w:rsid w:val="00712AEF"/>
    <w:rsid w:val="00712BFD"/>
    <w:rsid w:val="00712E2A"/>
    <w:rsid w:val="00713502"/>
    <w:rsid w:val="00713CCF"/>
    <w:rsid w:val="00713D8F"/>
    <w:rsid w:val="0071418F"/>
    <w:rsid w:val="007145DF"/>
    <w:rsid w:val="00714644"/>
    <w:rsid w:val="00714884"/>
    <w:rsid w:val="0071531E"/>
    <w:rsid w:val="007157D7"/>
    <w:rsid w:val="00715862"/>
    <w:rsid w:val="007165EF"/>
    <w:rsid w:val="00717643"/>
    <w:rsid w:val="00720887"/>
    <w:rsid w:val="00720A92"/>
    <w:rsid w:val="00720D2C"/>
    <w:rsid w:val="0072130D"/>
    <w:rsid w:val="007214B5"/>
    <w:rsid w:val="007216E1"/>
    <w:rsid w:val="00721896"/>
    <w:rsid w:val="007225C9"/>
    <w:rsid w:val="00723023"/>
    <w:rsid w:val="00723309"/>
    <w:rsid w:val="00723980"/>
    <w:rsid w:val="00723D7B"/>
    <w:rsid w:val="00723DC7"/>
    <w:rsid w:val="00724439"/>
    <w:rsid w:val="00724843"/>
    <w:rsid w:val="00724FB1"/>
    <w:rsid w:val="007252E6"/>
    <w:rsid w:val="007253A3"/>
    <w:rsid w:val="00725913"/>
    <w:rsid w:val="00725D8D"/>
    <w:rsid w:val="00725DDD"/>
    <w:rsid w:val="00726009"/>
    <w:rsid w:val="007263B0"/>
    <w:rsid w:val="00726C57"/>
    <w:rsid w:val="0072747E"/>
    <w:rsid w:val="00727896"/>
    <w:rsid w:val="0072799D"/>
    <w:rsid w:val="00727DBA"/>
    <w:rsid w:val="00727F5B"/>
    <w:rsid w:val="00730452"/>
    <w:rsid w:val="0073050C"/>
    <w:rsid w:val="00730FB1"/>
    <w:rsid w:val="007315DE"/>
    <w:rsid w:val="00731706"/>
    <w:rsid w:val="00732F7B"/>
    <w:rsid w:val="00733DB5"/>
    <w:rsid w:val="007347E5"/>
    <w:rsid w:val="007354DE"/>
    <w:rsid w:val="007357D2"/>
    <w:rsid w:val="00735916"/>
    <w:rsid w:val="0073665B"/>
    <w:rsid w:val="007370E1"/>
    <w:rsid w:val="007407F5"/>
    <w:rsid w:val="00741137"/>
    <w:rsid w:val="00741560"/>
    <w:rsid w:val="00742497"/>
    <w:rsid w:val="00742529"/>
    <w:rsid w:val="00742D0A"/>
    <w:rsid w:val="00742D46"/>
    <w:rsid w:val="00742EDE"/>
    <w:rsid w:val="00742F1E"/>
    <w:rsid w:val="00743302"/>
    <w:rsid w:val="00744784"/>
    <w:rsid w:val="00745105"/>
    <w:rsid w:val="007454E7"/>
    <w:rsid w:val="007456D4"/>
    <w:rsid w:val="0074580D"/>
    <w:rsid w:val="00745B44"/>
    <w:rsid w:val="00745F12"/>
    <w:rsid w:val="0074679B"/>
    <w:rsid w:val="00746B35"/>
    <w:rsid w:val="0074749F"/>
    <w:rsid w:val="0074779E"/>
    <w:rsid w:val="007500FE"/>
    <w:rsid w:val="0075015D"/>
    <w:rsid w:val="007509B0"/>
    <w:rsid w:val="00751AA5"/>
    <w:rsid w:val="00751F50"/>
    <w:rsid w:val="00751FB0"/>
    <w:rsid w:val="00754CDF"/>
    <w:rsid w:val="00754F06"/>
    <w:rsid w:val="0075565F"/>
    <w:rsid w:val="00755CF5"/>
    <w:rsid w:val="00756B85"/>
    <w:rsid w:val="00756F9A"/>
    <w:rsid w:val="007572D1"/>
    <w:rsid w:val="007572DD"/>
    <w:rsid w:val="0075740B"/>
    <w:rsid w:val="00757BBB"/>
    <w:rsid w:val="00757E01"/>
    <w:rsid w:val="007606C7"/>
    <w:rsid w:val="00760D6B"/>
    <w:rsid w:val="00761B21"/>
    <w:rsid w:val="0076205F"/>
    <w:rsid w:val="00762635"/>
    <w:rsid w:val="00762B07"/>
    <w:rsid w:val="00762C07"/>
    <w:rsid w:val="00762EC2"/>
    <w:rsid w:val="0076339E"/>
    <w:rsid w:val="00763412"/>
    <w:rsid w:val="00763A9C"/>
    <w:rsid w:val="00763F1E"/>
    <w:rsid w:val="00764D06"/>
    <w:rsid w:val="00766A2B"/>
    <w:rsid w:val="00766C4C"/>
    <w:rsid w:val="007670C8"/>
    <w:rsid w:val="007672C0"/>
    <w:rsid w:val="0077122D"/>
    <w:rsid w:val="007718E3"/>
    <w:rsid w:val="00772003"/>
    <w:rsid w:val="00773301"/>
    <w:rsid w:val="0077344A"/>
    <w:rsid w:val="00773560"/>
    <w:rsid w:val="007739FA"/>
    <w:rsid w:val="00773B79"/>
    <w:rsid w:val="00773F19"/>
    <w:rsid w:val="00774719"/>
    <w:rsid w:val="00774B7D"/>
    <w:rsid w:val="0077501C"/>
    <w:rsid w:val="00775419"/>
    <w:rsid w:val="00775D1F"/>
    <w:rsid w:val="00775EA8"/>
    <w:rsid w:val="00776A4F"/>
    <w:rsid w:val="00776DAF"/>
    <w:rsid w:val="0077712A"/>
    <w:rsid w:val="007772E5"/>
    <w:rsid w:val="007774D3"/>
    <w:rsid w:val="00777AD3"/>
    <w:rsid w:val="007807C8"/>
    <w:rsid w:val="00780934"/>
    <w:rsid w:val="00780992"/>
    <w:rsid w:val="007809BA"/>
    <w:rsid w:val="00780DD7"/>
    <w:rsid w:val="00781390"/>
    <w:rsid w:val="00781475"/>
    <w:rsid w:val="007814BB"/>
    <w:rsid w:val="007817BA"/>
    <w:rsid w:val="00783CB7"/>
    <w:rsid w:val="007847D3"/>
    <w:rsid w:val="0078480A"/>
    <w:rsid w:val="00784A64"/>
    <w:rsid w:val="00784B51"/>
    <w:rsid w:val="00785432"/>
    <w:rsid w:val="0078551C"/>
    <w:rsid w:val="00785987"/>
    <w:rsid w:val="00785E4F"/>
    <w:rsid w:val="007862AB"/>
    <w:rsid w:val="00786954"/>
    <w:rsid w:val="00787640"/>
    <w:rsid w:val="00787C94"/>
    <w:rsid w:val="007906EC"/>
    <w:rsid w:val="007908EA"/>
    <w:rsid w:val="00790D33"/>
    <w:rsid w:val="007920C1"/>
    <w:rsid w:val="00792134"/>
    <w:rsid w:val="007927BA"/>
    <w:rsid w:val="00792F2C"/>
    <w:rsid w:val="00793CA3"/>
    <w:rsid w:val="00793DEF"/>
    <w:rsid w:val="00793FB7"/>
    <w:rsid w:val="007943E5"/>
    <w:rsid w:val="00794454"/>
    <w:rsid w:val="0079446A"/>
    <w:rsid w:val="007946FE"/>
    <w:rsid w:val="007948F0"/>
    <w:rsid w:val="00795105"/>
    <w:rsid w:val="007953C9"/>
    <w:rsid w:val="00795625"/>
    <w:rsid w:val="007960D7"/>
    <w:rsid w:val="00796880"/>
    <w:rsid w:val="00796EC3"/>
    <w:rsid w:val="007A0238"/>
    <w:rsid w:val="007A14BC"/>
    <w:rsid w:val="007A16EA"/>
    <w:rsid w:val="007A1F0D"/>
    <w:rsid w:val="007A2217"/>
    <w:rsid w:val="007A2486"/>
    <w:rsid w:val="007A280A"/>
    <w:rsid w:val="007A2F43"/>
    <w:rsid w:val="007A3753"/>
    <w:rsid w:val="007A389A"/>
    <w:rsid w:val="007A402D"/>
    <w:rsid w:val="007A4159"/>
    <w:rsid w:val="007A4584"/>
    <w:rsid w:val="007A46D8"/>
    <w:rsid w:val="007A4CB7"/>
    <w:rsid w:val="007A4E01"/>
    <w:rsid w:val="007A57AC"/>
    <w:rsid w:val="007A6140"/>
    <w:rsid w:val="007A663C"/>
    <w:rsid w:val="007A724C"/>
    <w:rsid w:val="007A7548"/>
    <w:rsid w:val="007A76C0"/>
    <w:rsid w:val="007A7923"/>
    <w:rsid w:val="007A7B0A"/>
    <w:rsid w:val="007B0025"/>
    <w:rsid w:val="007B089E"/>
    <w:rsid w:val="007B0ABF"/>
    <w:rsid w:val="007B0C32"/>
    <w:rsid w:val="007B0CDB"/>
    <w:rsid w:val="007B111F"/>
    <w:rsid w:val="007B16EB"/>
    <w:rsid w:val="007B17B5"/>
    <w:rsid w:val="007B1882"/>
    <w:rsid w:val="007B2034"/>
    <w:rsid w:val="007B2138"/>
    <w:rsid w:val="007B2160"/>
    <w:rsid w:val="007B281B"/>
    <w:rsid w:val="007B37D9"/>
    <w:rsid w:val="007B3810"/>
    <w:rsid w:val="007B42F9"/>
    <w:rsid w:val="007B6742"/>
    <w:rsid w:val="007B71E2"/>
    <w:rsid w:val="007B7BAF"/>
    <w:rsid w:val="007B7D33"/>
    <w:rsid w:val="007C0174"/>
    <w:rsid w:val="007C023B"/>
    <w:rsid w:val="007C0476"/>
    <w:rsid w:val="007C05E8"/>
    <w:rsid w:val="007C165C"/>
    <w:rsid w:val="007C182B"/>
    <w:rsid w:val="007C1A29"/>
    <w:rsid w:val="007C1DD9"/>
    <w:rsid w:val="007C1E18"/>
    <w:rsid w:val="007C26BC"/>
    <w:rsid w:val="007C2974"/>
    <w:rsid w:val="007C2A27"/>
    <w:rsid w:val="007C2BC8"/>
    <w:rsid w:val="007C3668"/>
    <w:rsid w:val="007C38D2"/>
    <w:rsid w:val="007C3A45"/>
    <w:rsid w:val="007C3D6A"/>
    <w:rsid w:val="007C4AED"/>
    <w:rsid w:val="007C540F"/>
    <w:rsid w:val="007C55AE"/>
    <w:rsid w:val="007C5D02"/>
    <w:rsid w:val="007C5EBA"/>
    <w:rsid w:val="007C5F53"/>
    <w:rsid w:val="007C6A31"/>
    <w:rsid w:val="007C6B43"/>
    <w:rsid w:val="007C6C11"/>
    <w:rsid w:val="007C6F6E"/>
    <w:rsid w:val="007C72A1"/>
    <w:rsid w:val="007C7536"/>
    <w:rsid w:val="007D022C"/>
    <w:rsid w:val="007D06B2"/>
    <w:rsid w:val="007D17C3"/>
    <w:rsid w:val="007D1AC1"/>
    <w:rsid w:val="007D1D50"/>
    <w:rsid w:val="007D1E9B"/>
    <w:rsid w:val="007D1F63"/>
    <w:rsid w:val="007D2850"/>
    <w:rsid w:val="007D30E5"/>
    <w:rsid w:val="007D3936"/>
    <w:rsid w:val="007D3D15"/>
    <w:rsid w:val="007D4253"/>
    <w:rsid w:val="007D461B"/>
    <w:rsid w:val="007D4A86"/>
    <w:rsid w:val="007D4AC4"/>
    <w:rsid w:val="007D4F7F"/>
    <w:rsid w:val="007D5119"/>
    <w:rsid w:val="007D62B7"/>
    <w:rsid w:val="007D683D"/>
    <w:rsid w:val="007D694E"/>
    <w:rsid w:val="007D6ADF"/>
    <w:rsid w:val="007D7CAD"/>
    <w:rsid w:val="007E005D"/>
    <w:rsid w:val="007E0414"/>
    <w:rsid w:val="007E0717"/>
    <w:rsid w:val="007E0CBF"/>
    <w:rsid w:val="007E0DB3"/>
    <w:rsid w:val="007E0DC1"/>
    <w:rsid w:val="007E0FB7"/>
    <w:rsid w:val="007E1EEE"/>
    <w:rsid w:val="007E26FE"/>
    <w:rsid w:val="007E289E"/>
    <w:rsid w:val="007E4A4D"/>
    <w:rsid w:val="007E5DA8"/>
    <w:rsid w:val="007E5E76"/>
    <w:rsid w:val="007E6102"/>
    <w:rsid w:val="007E6412"/>
    <w:rsid w:val="007E6ADC"/>
    <w:rsid w:val="007E6D3E"/>
    <w:rsid w:val="007F04CD"/>
    <w:rsid w:val="007F0916"/>
    <w:rsid w:val="007F0A75"/>
    <w:rsid w:val="007F0B0C"/>
    <w:rsid w:val="007F0E6A"/>
    <w:rsid w:val="007F12E2"/>
    <w:rsid w:val="007F14E6"/>
    <w:rsid w:val="007F18F7"/>
    <w:rsid w:val="007F1C6D"/>
    <w:rsid w:val="007F2169"/>
    <w:rsid w:val="007F23C7"/>
    <w:rsid w:val="007F2C64"/>
    <w:rsid w:val="007F2CF0"/>
    <w:rsid w:val="007F2D11"/>
    <w:rsid w:val="007F35C2"/>
    <w:rsid w:val="007F3A2B"/>
    <w:rsid w:val="007F3CA0"/>
    <w:rsid w:val="007F3F78"/>
    <w:rsid w:val="007F5477"/>
    <w:rsid w:val="007F56E1"/>
    <w:rsid w:val="007F5CD8"/>
    <w:rsid w:val="007F5D72"/>
    <w:rsid w:val="007F5E3D"/>
    <w:rsid w:val="007F6749"/>
    <w:rsid w:val="007F70A0"/>
    <w:rsid w:val="007F762D"/>
    <w:rsid w:val="007F774F"/>
    <w:rsid w:val="007F7AF4"/>
    <w:rsid w:val="007F7BD2"/>
    <w:rsid w:val="00800912"/>
    <w:rsid w:val="00800F7D"/>
    <w:rsid w:val="0080105B"/>
    <w:rsid w:val="00801D29"/>
    <w:rsid w:val="00802577"/>
    <w:rsid w:val="00802605"/>
    <w:rsid w:val="0080266E"/>
    <w:rsid w:val="008026F4"/>
    <w:rsid w:val="00802713"/>
    <w:rsid w:val="00802BC7"/>
    <w:rsid w:val="00802DF7"/>
    <w:rsid w:val="00802E21"/>
    <w:rsid w:val="00802F75"/>
    <w:rsid w:val="00802FD8"/>
    <w:rsid w:val="00803F43"/>
    <w:rsid w:val="00804994"/>
    <w:rsid w:val="00805042"/>
    <w:rsid w:val="008053B7"/>
    <w:rsid w:val="00805947"/>
    <w:rsid w:val="00805C0B"/>
    <w:rsid w:val="00805D6F"/>
    <w:rsid w:val="00805DBF"/>
    <w:rsid w:val="00806A06"/>
    <w:rsid w:val="008076B7"/>
    <w:rsid w:val="00807DDC"/>
    <w:rsid w:val="008112BA"/>
    <w:rsid w:val="00811F94"/>
    <w:rsid w:val="0081294F"/>
    <w:rsid w:val="0081361A"/>
    <w:rsid w:val="00813DB0"/>
    <w:rsid w:val="0081499E"/>
    <w:rsid w:val="00814E26"/>
    <w:rsid w:val="00814FD4"/>
    <w:rsid w:val="00815314"/>
    <w:rsid w:val="008157A2"/>
    <w:rsid w:val="00815DE6"/>
    <w:rsid w:val="008164D3"/>
    <w:rsid w:val="00816C78"/>
    <w:rsid w:val="00817028"/>
    <w:rsid w:val="00817D72"/>
    <w:rsid w:val="00820288"/>
    <w:rsid w:val="00820699"/>
    <w:rsid w:val="00820940"/>
    <w:rsid w:val="00821286"/>
    <w:rsid w:val="0082148A"/>
    <w:rsid w:val="00821FD4"/>
    <w:rsid w:val="0082295A"/>
    <w:rsid w:val="00822D7B"/>
    <w:rsid w:val="008234A1"/>
    <w:rsid w:val="008237C7"/>
    <w:rsid w:val="0082477B"/>
    <w:rsid w:val="008250BC"/>
    <w:rsid w:val="0082587C"/>
    <w:rsid w:val="00825C76"/>
    <w:rsid w:val="008261E0"/>
    <w:rsid w:val="00826E44"/>
    <w:rsid w:val="00827518"/>
    <w:rsid w:val="00827A4D"/>
    <w:rsid w:val="00827D6C"/>
    <w:rsid w:val="00827FA3"/>
    <w:rsid w:val="00830AF0"/>
    <w:rsid w:val="00830B07"/>
    <w:rsid w:val="008319C9"/>
    <w:rsid w:val="00831D15"/>
    <w:rsid w:val="00832126"/>
    <w:rsid w:val="008333F0"/>
    <w:rsid w:val="008338FC"/>
    <w:rsid w:val="00834019"/>
    <w:rsid w:val="00834BF7"/>
    <w:rsid w:val="00834DD0"/>
    <w:rsid w:val="00834E2E"/>
    <w:rsid w:val="0083511B"/>
    <w:rsid w:val="0083561D"/>
    <w:rsid w:val="008361AE"/>
    <w:rsid w:val="008364B7"/>
    <w:rsid w:val="00836AF9"/>
    <w:rsid w:val="00836DF4"/>
    <w:rsid w:val="008375F2"/>
    <w:rsid w:val="0083763B"/>
    <w:rsid w:val="00837744"/>
    <w:rsid w:val="008377BE"/>
    <w:rsid w:val="00837BBC"/>
    <w:rsid w:val="00840896"/>
    <w:rsid w:val="00840ADE"/>
    <w:rsid w:val="00840B02"/>
    <w:rsid w:val="008426CE"/>
    <w:rsid w:val="00842D47"/>
    <w:rsid w:val="00842F22"/>
    <w:rsid w:val="00843356"/>
    <w:rsid w:val="00843460"/>
    <w:rsid w:val="00843A96"/>
    <w:rsid w:val="00844291"/>
    <w:rsid w:val="00844643"/>
    <w:rsid w:val="00845DFE"/>
    <w:rsid w:val="00845E02"/>
    <w:rsid w:val="00847103"/>
    <w:rsid w:val="00847432"/>
    <w:rsid w:val="00847B21"/>
    <w:rsid w:val="00847EB3"/>
    <w:rsid w:val="00850938"/>
    <w:rsid w:val="0085120F"/>
    <w:rsid w:val="00851694"/>
    <w:rsid w:val="00851E83"/>
    <w:rsid w:val="0085263F"/>
    <w:rsid w:val="00852B47"/>
    <w:rsid w:val="00852BB2"/>
    <w:rsid w:val="008536FF"/>
    <w:rsid w:val="00853E43"/>
    <w:rsid w:val="00853ED6"/>
    <w:rsid w:val="00854371"/>
    <w:rsid w:val="00854402"/>
    <w:rsid w:val="00854668"/>
    <w:rsid w:val="008549D0"/>
    <w:rsid w:val="00854F97"/>
    <w:rsid w:val="00855813"/>
    <w:rsid w:val="00855E81"/>
    <w:rsid w:val="00856469"/>
    <w:rsid w:val="00856828"/>
    <w:rsid w:val="0085727D"/>
    <w:rsid w:val="0085736E"/>
    <w:rsid w:val="008576AF"/>
    <w:rsid w:val="0086051B"/>
    <w:rsid w:val="008607D3"/>
    <w:rsid w:val="00860FB3"/>
    <w:rsid w:val="00861972"/>
    <w:rsid w:val="00862161"/>
    <w:rsid w:val="00862212"/>
    <w:rsid w:val="00862524"/>
    <w:rsid w:val="00862D50"/>
    <w:rsid w:val="0086341D"/>
    <w:rsid w:val="008639F6"/>
    <w:rsid w:val="00863E7A"/>
    <w:rsid w:val="00864FAA"/>
    <w:rsid w:val="008655EA"/>
    <w:rsid w:val="00865B8E"/>
    <w:rsid w:val="00866AE7"/>
    <w:rsid w:val="00866AF8"/>
    <w:rsid w:val="00866B14"/>
    <w:rsid w:val="00866B6F"/>
    <w:rsid w:val="00866CA1"/>
    <w:rsid w:val="00867158"/>
    <w:rsid w:val="008671F1"/>
    <w:rsid w:val="00867863"/>
    <w:rsid w:val="008709CC"/>
    <w:rsid w:val="00870BD2"/>
    <w:rsid w:val="00870E5E"/>
    <w:rsid w:val="0087109E"/>
    <w:rsid w:val="00871AEF"/>
    <w:rsid w:val="008720AB"/>
    <w:rsid w:val="00872235"/>
    <w:rsid w:val="00872CB8"/>
    <w:rsid w:val="00872CEB"/>
    <w:rsid w:val="008732E6"/>
    <w:rsid w:val="008736A5"/>
    <w:rsid w:val="00873768"/>
    <w:rsid w:val="00873FA1"/>
    <w:rsid w:val="0087433E"/>
    <w:rsid w:val="008749E7"/>
    <w:rsid w:val="00874CB2"/>
    <w:rsid w:val="008764FA"/>
    <w:rsid w:val="00876DA4"/>
    <w:rsid w:val="00876E2C"/>
    <w:rsid w:val="00877348"/>
    <w:rsid w:val="00877534"/>
    <w:rsid w:val="008778D4"/>
    <w:rsid w:val="008803BD"/>
    <w:rsid w:val="00880540"/>
    <w:rsid w:val="00880722"/>
    <w:rsid w:val="008811FC"/>
    <w:rsid w:val="00881296"/>
    <w:rsid w:val="0088185A"/>
    <w:rsid w:val="008819F7"/>
    <w:rsid w:val="00881AAF"/>
    <w:rsid w:val="00881F17"/>
    <w:rsid w:val="00882090"/>
    <w:rsid w:val="0088210F"/>
    <w:rsid w:val="008823C5"/>
    <w:rsid w:val="00882494"/>
    <w:rsid w:val="008830A0"/>
    <w:rsid w:val="00883339"/>
    <w:rsid w:val="00883584"/>
    <w:rsid w:val="00883909"/>
    <w:rsid w:val="00883E1D"/>
    <w:rsid w:val="0088582C"/>
    <w:rsid w:val="008861DD"/>
    <w:rsid w:val="00886742"/>
    <w:rsid w:val="00886815"/>
    <w:rsid w:val="00886891"/>
    <w:rsid w:val="00886A48"/>
    <w:rsid w:val="00886C57"/>
    <w:rsid w:val="00886C8E"/>
    <w:rsid w:val="00886D38"/>
    <w:rsid w:val="00886D4D"/>
    <w:rsid w:val="00887336"/>
    <w:rsid w:val="008874C1"/>
    <w:rsid w:val="008876D4"/>
    <w:rsid w:val="00887B60"/>
    <w:rsid w:val="00887BBA"/>
    <w:rsid w:val="00887EA2"/>
    <w:rsid w:val="008911B6"/>
    <w:rsid w:val="00891C04"/>
    <w:rsid w:val="008926FC"/>
    <w:rsid w:val="00893491"/>
    <w:rsid w:val="008934F3"/>
    <w:rsid w:val="00893706"/>
    <w:rsid w:val="0089378B"/>
    <w:rsid w:val="00893BFC"/>
    <w:rsid w:val="00894498"/>
    <w:rsid w:val="0089492C"/>
    <w:rsid w:val="008949A3"/>
    <w:rsid w:val="00895AF8"/>
    <w:rsid w:val="00895B48"/>
    <w:rsid w:val="008961D7"/>
    <w:rsid w:val="00896CA8"/>
    <w:rsid w:val="008A070C"/>
    <w:rsid w:val="008A0927"/>
    <w:rsid w:val="008A0AF7"/>
    <w:rsid w:val="008A1113"/>
    <w:rsid w:val="008A2357"/>
    <w:rsid w:val="008A387B"/>
    <w:rsid w:val="008A4382"/>
    <w:rsid w:val="008A46ED"/>
    <w:rsid w:val="008A4A6F"/>
    <w:rsid w:val="008A5494"/>
    <w:rsid w:val="008A54A4"/>
    <w:rsid w:val="008A5596"/>
    <w:rsid w:val="008A6186"/>
    <w:rsid w:val="008A618C"/>
    <w:rsid w:val="008A624A"/>
    <w:rsid w:val="008A64DE"/>
    <w:rsid w:val="008A68A8"/>
    <w:rsid w:val="008A6EF3"/>
    <w:rsid w:val="008A7026"/>
    <w:rsid w:val="008A782C"/>
    <w:rsid w:val="008A798C"/>
    <w:rsid w:val="008A7EAB"/>
    <w:rsid w:val="008B0462"/>
    <w:rsid w:val="008B050B"/>
    <w:rsid w:val="008B071F"/>
    <w:rsid w:val="008B10D0"/>
    <w:rsid w:val="008B1A9F"/>
    <w:rsid w:val="008B1D68"/>
    <w:rsid w:val="008B20F1"/>
    <w:rsid w:val="008B2290"/>
    <w:rsid w:val="008B2548"/>
    <w:rsid w:val="008B268D"/>
    <w:rsid w:val="008B27E1"/>
    <w:rsid w:val="008B2DF3"/>
    <w:rsid w:val="008B37D0"/>
    <w:rsid w:val="008B42AB"/>
    <w:rsid w:val="008B4801"/>
    <w:rsid w:val="008B4A13"/>
    <w:rsid w:val="008B56DC"/>
    <w:rsid w:val="008B5AFD"/>
    <w:rsid w:val="008B5B28"/>
    <w:rsid w:val="008B5C39"/>
    <w:rsid w:val="008B5DAE"/>
    <w:rsid w:val="008B5EB2"/>
    <w:rsid w:val="008B6981"/>
    <w:rsid w:val="008B7CED"/>
    <w:rsid w:val="008B7E07"/>
    <w:rsid w:val="008C07DB"/>
    <w:rsid w:val="008C0B70"/>
    <w:rsid w:val="008C0B98"/>
    <w:rsid w:val="008C0C03"/>
    <w:rsid w:val="008C277C"/>
    <w:rsid w:val="008C2880"/>
    <w:rsid w:val="008C2BFC"/>
    <w:rsid w:val="008C2E06"/>
    <w:rsid w:val="008C3164"/>
    <w:rsid w:val="008C3821"/>
    <w:rsid w:val="008C4940"/>
    <w:rsid w:val="008C56E6"/>
    <w:rsid w:val="008C5778"/>
    <w:rsid w:val="008C5937"/>
    <w:rsid w:val="008C5A01"/>
    <w:rsid w:val="008C5F6E"/>
    <w:rsid w:val="008C60EA"/>
    <w:rsid w:val="008C6519"/>
    <w:rsid w:val="008C768C"/>
    <w:rsid w:val="008C76CA"/>
    <w:rsid w:val="008D00BE"/>
    <w:rsid w:val="008D0434"/>
    <w:rsid w:val="008D0F6F"/>
    <w:rsid w:val="008D17C3"/>
    <w:rsid w:val="008D1C87"/>
    <w:rsid w:val="008D1D9F"/>
    <w:rsid w:val="008D23E5"/>
    <w:rsid w:val="008D2416"/>
    <w:rsid w:val="008D2AE8"/>
    <w:rsid w:val="008D2CEC"/>
    <w:rsid w:val="008D3355"/>
    <w:rsid w:val="008D3441"/>
    <w:rsid w:val="008D346B"/>
    <w:rsid w:val="008D3A02"/>
    <w:rsid w:val="008D3D62"/>
    <w:rsid w:val="008D4036"/>
    <w:rsid w:val="008D41B9"/>
    <w:rsid w:val="008D42AB"/>
    <w:rsid w:val="008D4A16"/>
    <w:rsid w:val="008D531E"/>
    <w:rsid w:val="008D5560"/>
    <w:rsid w:val="008D6785"/>
    <w:rsid w:val="008D6B4B"/>
    <w:rsid w:val="008D702F"/>
    <w:rsid w:val="008D7185"/>
    <w:rsid w:val="008D7CCE"/>
    <w:rsid w:val="008E0B05"/>
    <w:rsid w:val="008E15AF"/>
    <w:rsid w:val="008E1DDE"/>
    <w:rsid w:val="008E24FE"/>
    <w:rsid w:val="008E27A6"/>
    <w:rsid w:val="008E285D"/>
    <w:rsid w:val="008E2EE8"/>
    <w:rsid w:val="008E3004"/>
    <w:rsid w:val="008E3042"/>
    <w:rsid w:val="008E357B"/>
    <w:rsid w:val="008E3930"/>
    <w:rsid w:val="008E3D3B"/>
    <w:rsid w:val="008E59EF"/>
    <w:rsid w:val="008E64C1"/>
    <w:rsid w:val="008E7A96"/>
    <w:rsid w:val="008F02E7"/>
    <w:rsid w:val="008F0438"/>
    <w:rsid w:val="008F04FB"/>
    <w:rsid w:val="008F05CF"/>
    <w:rsid w:val="008F0BF3"/>
    <w:rsid w:val="008F1A26"/>
    <w:rsid w:val="008F2C13"/>
    <w:rsid w:val="008F2D8B"/>
    <w:rsid w:val="008F3890"/>
    <w:rsid w:val="008F39CB"/>
    <w:rsid w:val="008F4F17"/>
    <w:rsid w:val="008F500A"/>
    <w:rsid w:val="008F5F01"/>
    <w:rsid w:val="008F6787"/>
    <w:rsid w:val="008F7CE1"/>
    <w:rsid w:val="00900482"/>
    <w:rsid w:val="009015C8"/>
    <w:rsid w:val="0090173E"/>
    <w:rsid w:val="009023F3"/>
    <w:rsid w:val="00902D54"/>
    <w:rsid w:val="0090300D"/>
    <w:rsid w:val="009031A0"/>
    <w:rsid w:val="0090361E"/>
    <w:rsid w:val="00903B68"/>
    <w:rsid w:val="00903DF5"/>
    <w:rsid w:val="00904E6A"/>
    <w:rsid w:val="009059CC"/>
    <w:rsid w:val="00906121"/>
    <w:rsid w:val="0090687E"/>
    <w:rsid w:val="00906BBB"/>
    <w:rsid w:val="00907079"/>
    <w:rsid w:val="009075A5"/>
    <w:rsid w:val="00907DFE"/>
    <w:rsid w:val="0091035F"/>
    <w:rsid w:val="00910BAD"/>
    <w:rsid w:val="00910F3D"/>
    <w:rsid w:val="00911F4B"/>
    <w:rsid w:val="0091226F"/>
    <w:rsid w:val="00912AC4"/>
    <w:rsid w:val="00912B28"/>
    <w:rsid w:val="0091365D"/>
    <w:rsid w:val="009141B5"/>
    <w:rsid w:val="009141B9"/>
    <w:rsid w:val="0091461B"/>
    <w:rsid w:val="009152E3"/>
    <w:rsid w:val="00915981"/>
    <w:rsid w:val="00915B90"/>
    <w:rsid w:val="00915BF6"/>
    <w:rsid w:val="009165D8"/>
    <w:rsid w:val="00917031"/>
    <w:rsid w:val="00917995"/>
    <w:rsid w:val="00920679"/>
    <w:rsid w:val="00920B21"/>
    <w:rsid w:val="00920B3C"/>
    <w:rsid w:val="00920DFA"/>
    <w:rsid w:val="0092178E"/>
    <w:rsid w:val="00921C3E"/>
    <w:rsid w:val="00921CB5"/>
    <w:rsid w:val="00922C26"/>
    <w:rsid w:val="00922E64"/>
    <w:rsid w:val="00922F8A"/>
    <w:rsid w:val="00923AAD"/>
    <w:rsid w:val="00923F9B"/>
    <w:rsid w:val="009242FB"/>
    <w:rsid w:val="00924310"/>
    <w:rsid w:val="009243F8"/>
    <w:rsid w:val="0092455B"/>
    <w:rsid w:val="009245A5"/>
    <w:rsid w:val="00924C7C"/>
    <w:rsid w:val="00924F63"/>
    <w:rsid w:val="00925106"/>
    <w:rsid w:val="009255F5"/>
    <w:rsid w:val="00925954"/>
    <w:rsid w:val="0092599F"/>
    <w:rsid w:val="00925AD7"/>
    <w:rsid w:val="00925B67"/>
    <w:rsid w:val="009263E6"/>
    <w:rsid w:val="00926850"/>
    <w:rsid w:val="00926C76"/>
    <w:rsid w:val="00926DCE"/>
    <w:rsid w:val="00926F05"/>
    <w:rsid w:val="00927186"/>
    <w:rsid w:val="00927CA9"/>
    <w:rsid w:val="009302A8"/>
    <w:rsid w:val="00930604"/>
    <w:rsid w:val="009309CA"/>
    <w:rsid w:val="00930E02"/>
    <w:rsid w:val="009316D2"/>
    <w:rsid w:val="00931714"/>
    <w:rsid w:val="00931ADD"/>
    <w:rsid w:val="00931C25"/>
    <w:rsid w:val="00931CD0"/>
    <w:rsid w:val="009326F0"/>
    <w:rsid w:val="009338E9"/>
    <w:rsid w:val="00933A46"/>
    <w:rsid w:val="00933CFF"/>
    <w:rsid w:val="009344B2"/>
    <w:rsid w:val="0093452D"/>
    <w:rsid w:val="00935D43"/>
    <w:rsid w:val="00936056"/>
    <w:rsid w:val="00937054"/>
    <w:rsid w:val="009400C9"/>
    <w:rsid w:val="009400E2"/>
    <w:rsid w:val="0094080E"/>
    <w:rsid w:val="009409EA"/>
    <w:rsid w:val="0094173A"/>
    <w:rsid w:val="00941E6F"/>
    <w:rsid w:val="00942845"/>
    <w:rsid w:val="00942DBA"/>
    <w:rsid w:val="00942FB6"/>
    <w:rsid w:val="009432E0"/>
    <w:rsid w:val="00943785"/>
    <w:rsid w:val="00943DAE"/>
    <w:rsid w:val="009440A1"/>
    <w:rsid w:val="009442BC"/>
    <w:rsid w:val="0094507A"/>
    <w:rsid w:val="00945BBD"/>
    <w:rsid w:val="00946047"/>
    <w:rsid w:val="00946211"/>
    <w:rsid w:val="00946B85"/>
    <w:rsid w:val="00946BBF"/>
    <w:rsid w:val="009472AD"/>
    <w:rsid w:val="00947483"/>
    <w:rsid w:val="009477A2"/>
    <w:rsid w:val="00947C60"/>
    <w:rsid w:val="009500D3"/>
    <w:rsid w:val="00951473"/>
    <w:rsid w:val="009518D0"/>
    <w:rsid w:val="00951996"/>
    <w:rsid w:val="009519DC"/>
    <w:rsid w:val="00951D18"/>
    <w:rsid w:val="00951F93"/>
    <w:rsid w:val="00952A0E"/>
    <w:rsid w:val="00952A27"/>
    <w:rsid w:val="00952C7B"/>
    <w:rsid w:val="00953425"/>
    <w:rsid w:val="009543EC"/>
    <w:rsid w:val="00954753"/>
    <w:rsid w:val="0095495B"/>
    <w:rsid w:val="00955205"/>
    <w:rsid w:val="0095629D"/>
    <w:rsid w:val="00960411"/>
    <w:rsid w:val="00960F33"/>
    <w:rsid w:val="0096103E"/>
    <w:rsid w:val="00961041"/>
    <w:rsid w:val="00961836"/>
    <w:rsid w:val="009618D7"/>
    <w:rsid w:val="009618FB"/>
    <w:rsid w:val="00962116"/>
    <w:rsid w:val="00962475"/>
    <w:rsid w:val="009624F8"/>
    <w:rsid w:val="00962878"/>
    <w:rsid w:val="00962981"/>
    <w:rsid w:val="00963889"/>
    <w:rsid w:val="00963ECB"/>
    <w:rsid w:val="009647CB"/>
    <w:rsid w:val="00964E2B"/>
    <w:rsid w:val="00966051"/>
    <w:rsid w:val="009664E2"/>
    <w:rsid w:val="009665E9"/>
    <w:rsid w:val="00966C2E"/>
    <w:rsid w:val="00966D20"/>
    <w:rsid w:val="009703F2"/>
    <w:rsid w:val="0097077A"/>
    <w:rsid w:val="00971780"/>
    <w:rsid w:val="00971889"/>
    <w:rsid w:val="00971A07"/>
    <w:rsid w:val="00972AA1"/>
    <w:rsid w:val="00972CAA"/>
    <w:rsid w:val="00972CCA"/>
    <w:rsid w:val="00972EE7"/>
    <w:rsid w:val="009731B3"/>
    <w:rsid w:val="00974118"/>
    <w:rsid w:val="00974E55"/>
    <w:rsid w:val="009753FB"/>
    <w:rsid w:val="00975689"/>
    <w:rsid w:val="00975A58"/>
    <w:rsid w:val="00975A92"/>
    <w:rsid w:val="00975F0F"/>
    <w:rsid w:val="00976374"/>
    <w:rsid w:val="00976434"/>
    <w:rsid w:val="00976BF3"/>
    <w:rsid w:val="009774FC"/>
    <w:rsid w:val="0098059A"/>
    <w:rsid w:val="00980763"/>
    <w:rsid w:val="00980CB6"/>
    <w:rsid w:val="009818E5"/>
    <w:rsid w:val="00981B4E"/>
    <w:rsid w:val="009830EF"/>
    <w:rsid w:val="00983542"/>
    <w:rsid w:val="00983F93"/>
    <w:rsid w:val="00984084"/>
    <w:rsid w:val="00984BBB"/>
    <w:rsid w:val="009851A4"/>
    <w:rsid w:val="00986442"/>
    <w:rsid w:val="00986D2E"/>
    <w:rsid w:val="00986EED"/>
    <w:rsid w:val="009877D3"/>
    <w:rsid w:val="00987AE7"/>
    <w:rsid w:val="00987F4E"/>
    <w:rsid w:val="00990555"/>
    <w:rsid w:val="009905AB"/>
    <w:rsid w:val="00990B47"/>
    <w:rsid w:val="00991697"/>
    <w:rsid w:val="00991725"/>
    <w:rsid w:val="009918EB"/>
    <w:rsid w:val="00991A93"/>
    <w:rsid w:val="00992889"/>
    <w:rsid w:val="009928EE"/>
    <w:rsid w:val="00992A50"/>
    <w:rsid w:val="0099319F"/>
    <w:rsid w:val="0099456F"/>
    <w:rsid w:val="00994E8F"/>
    <w:rsid w:val="00994F78"/>
    <w:rsid w:val="00995DAF"/>
    <w:rsid w:val="00996A33"/>
    <w:rsid w:val="00997808"/>
    <w:rsid w:val="00997CC2"/>
    <w:rsid w:val="009A05EF"/>
    <w:rsid w:val="009A073E"/>
    <w:rsid w:val="009A0F0F"/>
    <w:rsid w:val="009A103C"/>
    <w:rsid w:val="009A113E"/>
    <w:rsid w:val="009A1A28"/>
    <w:rsid w:val="009A1DB6"/>
    <w:rsid w:val="009A210E"/>
    <w:rsid w:val="009A2A3A"/>
    <w:rsid w:val="009A385C"/>
    <w:rsid w:val="009A3D30"/>
    <w:rsid w:val="009A45D0"/>
    <w:rsid w:val="009A494F"/>
    <w:rsid w:val="009A59E7"/>
    <w:rsid w:val="009A5C0D"/>
    <w:rsid w:val="009A5FCB"/>
    <w:rsid w:val="009A64E7"/>
    <w:rsid w:val="009A68CE"/>
    <w:rsid w:val="009A6A8F"/>
    <w:rsid w:val="009A6D50"/>
    <w:rsid w:val="009A707D"/>
    <w:rsid w:val="009A75AE"/>
    <w:rsid w:val="009A7948"/>
    <w:rsid w:val="009A7A62"/>
    <w:rsid w:val="009A7E9C"/>
    <w:rsid w:val="009B029F"/>
    <w:rsid w:val="009B02C1"/>
    <w:rsid w:val="009B0887"/>
    <w:rsid w:val="009B09EB"/>
    <w:rsid w:val="009B0E41"/>
    <w:rsid w:val="009B1192"/>
    <w:rsid w:val="009B144A"/>
    <w:rsid w:val="009B242A"/>
    <w:rsid w:val="009B294A"/>
    <w:rsid w:val="009B29B6"/>
    <w:rsid w:val="009B3A3F"/>
    <w:rsid w:val="009B3C7B"/>
    <w:rsid w:val="009B50A2"/>
    <w:rsid w:val="009B5F13"/>
    <w:rsid w:val="009B6224"/>
    <w:rsid w:val="009B6432"/>
    <w:rsid w:val="009B6838"/>
    <w:rsid w:val="009B6BC2"/>
    <w:rsid w:val="009B72B3"/>
    <w:rsid w:val="009B764B"/>
    <w:rsid w:val="009B76F0"/>
    <w:rsid w:val="009C0429"/>
    <w:rsid w:val="009C04B0"/>
    <w:rsid w:val="009C1AD1"/>
    <w:rsid w:val="009C32C5"/>
    <w:rsid w:val="009C3C6C"/>
    <w:rsid w:val="009C4334"/>
    <w:rsid w:val="009C5385"/>
    <w:rsid w:val="009C5846"/>
    <w:rsid w:val="009C5905"/>
    <w:rsid w:val="009C6756"/>
    <w:rsid w:val="009C707A"/>
    <w:rsid w:val="009C7647"/>
    <w:rsid w:val="009C786E"/>
    <w:rsid w:val="009C7AF2"/>
    <w:rsid w:val="009D01EA"/>
    <w:rsid w:val="009D070B"/>
    <w:rsid w:val="009D08D0"/>
    <w:rsid w:val="009D09DB"/>
    <w:rsid w:val="009D0AD0"/>
    <w:rsid w:val="009D0B29"/>
    <w:rsid w:val="009D0CD5"/>
    <w:rsid w:val="009D20FA"/>
    <w:rsid w:val="009D232A"/>
    <w:rsid w:val="009D27B3"/>
    <w:rsid w:val="009D329B"/>
    <w:rsid w:val="009D3CEC"/>
    <w:rsid w:val="009D3F15"/>
    <w:rsid w:val="009D4200"/>
    <w:rsid w:val="009D43A7"/>
    <w:rsid w:val="009D4FFC"/>
    <w:rsid w:val="009D56DD"/>
    <w:rsid w:val="009D6120"/>
    <w:rsid w:val="009D639C"/>
    <w:rsid w:val="009D7156"/>
    <w:rsid w:val="009D7D59"/>
    <w:rsid w:val="009E0A1A"/>
    <w:rsid w:val="009E0C73"/>
    <w:rsid w:val="009E16E6"/>
    <w:rsid w:val="009E1886"/>
    <w:rsid w:val="009E1B0B"/>
    <w:rsid w:val="009E2453"/>
    <w:rsid w:val="009E29AF"/>
    <w:rsid w:val="009E2E2E"/>
    <w:rsid w:val="009E3182"/>
    <w:rsid w:val="009E39C9"/>
    <w:rsid w:val="009E39CB"/>
    <w:rsid w:val="009E3F3F"/>
    <w:rsid w:val="009E415A"/>
    <w:rsid w:val="009E4282"/>
    <w:rsid w:val="009E458A"/>
    <w:rsid w:val="009E4896"/>
    <w:rsid w:val="009E55D9"/>
    <w:rsid w:val="009E60F2"/>
    <w:rsid w:val="009E6BD6"/>
    <w:rsid w:val="009E6D4B"/>
    <w:rsid w:val="009E6FAC"/>
    <w:rsid w:val="009E7848"/>
    <w:rsid w:val="009E7BE1"/>
    <w:rsid w:val="009F01F2"/>
    <w:rsid w:val="009F02B9"/>
    <w:rsid w:val="009F0EB4"/>
    <w:rsid w:val="009F1705"/>
    <w:rsid w:val="009F1B6F"/>
    <w:rsid w:val="009F1BE3"/>
    <w:rsid w:val="009F2427"/>
    <w:rsid w:val="009F2A87"/>
    <w:rsid w:val="009F38FA"/>
    <w:rsid w:val="009F3AEB"/>
    <w:rsid w:val="009F42FF"/>
    <w:rsid w:val="009F4490"/>
    <w:rsid w:val="009F44D8"/>
    <w:rsid w:val="009F54E5"/>
    <w:rsid w:val="009F5775"/>
    <w:rsid w:val="009F5B60"/>
    <w:rsid w:val="009F5E53"/>
    <w:rsid w:val="009F5FC9"/>
    <w:rsid w:val="009F6A04"/>
    <w:rsid w:val="009F6AFA"/>
    <w:rsid w:val="009F6CC5"/>
    <w:rsid w:val="009F748A"/>
    <w:rsid w:val="009F77AC"/>
    <w:rsid w:val="009F7903"/>
    <w:rsid w:val="00A01161"/>
    <w:rsid w:val="00A017F0"/>
    <w:rsid w:val="00A01B6F"/>
    <w:rsid w:val="00A025AC"/>
    <w:rsid w:val="00A0288D"/>
    <w:rsid w:val="00A0306A"/>
    <w:rsid w:val="00A03208"/>
    <w:rsid w:val="00A039DE"/>
    <w:rsid w:val="00A03D15"/>
    <w:rsid w:val="00A04B28"/>
    <w:rsid w:val="00A04E61"/>
    <w:rsid w:val="00A054CA"/>
    <w:rsid w:val="00A061E8"/>
    <w:rsid w:val="00A06D15"/>
    <w:rsid w:val="00A06E29"/>
    <w:rsid w:val="00A06EF9"/>
    <w:rsid w:val="00A07C19"/>
    <w:rsid w:val="00A10E42"/>
    <w:rsid w:val="00A10E7F"/>
    <w:rsid w:val="00A1131A"/>
    <w:rsid w:val="00A11C9D"/>
    <w:rsid w:val="00A124FB"/>
    <w:rsid w:val="00A12517"/>
    <w:rsid w:val="00A12BD9"/>
    <w:rsid w:val="00A12FD2"/>
    <w:rsid w:val="00A1304E"/>
    <w:rsid w:val="00A13A26"/>
    <w:rsid w:val="00A13DD3"/>
    <w:rsid w:val="00A14077"/>
    <w:rsid w:val="00A1477B"/>
    <w:rsid w:val="00A14AE3"/>
    <w:rsid w:val="00A14DF0"/>
    <w:rsid w:val="00A1525E"/>
    <w:rsid w:val="00A15390"/>
    <w:rsid w:val="00A15A7A"/>
    <w:rsid w:val="00A16205"/>
    <w:rsid w:val="00A166D9"/>
    <w:rsid w:val="00A16736"/>
    <w:rsid w:val="00A16C5B"/>
    <w:rsid w:val="00A16E5C"/>
    <w:rsid w:val="00A16EE0"/>
    <w:rsid w:val="00A17727"/>
    <w:rsid w:val="00A17B57"/>
    <w:rsid w:val="00A20057"/>
    <w:rsid w:val="00A20748"/>
    <w:rsid w:val="00A21D0D"/>
    <w:rsid w:val="00A23F6D"/>
    <w:rsid w:val="00A241C3"/>
    <w:rsid w:val="00A24598"/>
    <w:rsid w:val="00A2478B"/>
    <w:rsid w:val="00A24841"/>
    <w:rsid w:val="00A24E20"/>
    <w:rsid w:val="00A2539C"/>
    <w:rsid w:val="00A261B3"/>
    <w:rsid w:val="00A267F1"/>
    <w:rsid w:val="00A26F9D"/>
    <w:rsid w:val="00A27749"/>
    <w:rsid w:val="00A27BC6"/>
    <w:rsid w:val="00A27EB5"/>
    <w:rsid w:val="00A30CFD"/>
    <w:rsid w:val="00A30E6B"/>
    <w:rsid w:val="00A31166"/>
    <w:rsid w:val="00A31EC3"/>
    <w:rsid w:val="00A32626"/>
    <w:rsid w:val="00A33239"/>
    <w:rsid w:val="00A33C67"/>
    <w:rsid w:val="00A33D98"/>
    <w:rsid w:val="00A341D1"/>
    <w:rsid w:val="00A3469D"/>
    <w:rsid w:val="00A34C60"/>
    <w:rsid w:val="00A34F57"/>
    <w:rsid w:val="00A3525E"/>
    <w:rsid w:val="00A356A4"/>
    <w:rsid w:val="00A35D20"/>
    <w:rsid w:val="00A35DD0"/>
    <w:rsid w:val="00A35ED2"/>
    <w:rsid w:val="00A36904"/>
    <w:rsid w:val="00A37852"/>
    <w:rsid w:val="00A409C0"/>
    <w:rsid w:val="00A409C4"/>
    <w:rsid w:val="00A411FE"/>
    <w:rsid w:val="00A4147A"/>
    <w:rsid w:val="00A4173D"/>
    <w:rsid w:val="00A41A46"/>
    <w:rsid w:val="00A42215"/>
    <w:rsid w:val="00A436A7"/>
    <w:rsid w:val="00A43899"/>
    <w:rsid w:val="00A43DE5"/>
    <w:rsid w:val="00A442C3"/>
    <w:rsid w:val="00A44698"/>
    <w:rsid w:val="00A451F2"/>
    <w:rsid w:val="00A45525"/>
    <w:rsid w:val="00A45D94"/>
    <w:rsid w:val="00A45ECE"/>
    <w:rsid w:val="00A45F78"/>
    <w:rsid w:val="00A462ED"/>
    <w:rsid w:val="00A46F91"/>
    <w:rsid w:val="00A47793"/>
    <w:rsid w:val="00A507F4"/>
    <w:rsid w:val="00A51382"/>
    <w:rsid w:val="00A519CC"/>
    <w:rsid w:val="00A5257F"/>
    <w:rsid w:val="00A52593"/>
    <w:rsid w:val="00A52950"/>
    <w:rsid w:val="00A52B13"/>
    <w:rsid w:val="00A52B84"/>
    <w:rsid w:val="00A537E2"/>
    <w:rsid w:val="00A53DA4"/>
    <w:rsid w:val="00A54F55"/>
    <w:rsid w:val="00A55A1C"/>
    <w:rsid w:val="00A56340"/>
    <w:rsid w:val="00A56372"/>
    <w:rsid w:val="00A56C7E"/>
    <w:rsid w:val="00A56D01"/>
    <w:rsid w:val="00A57140"/>
    <w:rsid w:val="00A572D3"/>
    <w:rsid w:val="00A57468"/>
    <w:rsid w:val="00A57B89"/>
    <w:rsid w:val="00A57E62"/>
    <w:rsid w:val="00A60B97"/>
    <w:rsid w:val="00A6116B"/>
    <w:rsid w:val="00A613E8"/>
    <w:rsid w:val="00A61913"/>
    <w:rsid w:val="00A61A1F"/>
    <w:rsid w:val="00A61F73"/>
    <w:rsid w:val="00A621E1"/>
    <w:rsid w:val="00A622F9"/>
    <w:rsid w:val="00A627C6"/>
    <w:rsid w:val="00A62F73"/>
    <w:rsid w:val="00A631FD"/>
    <w:rsid w:val="00A6355B"/>
    <w:rsid w:val="00A63BCE"/>
    <w:rsid w:val="00A6472E"/>
    <w:rsid w:val="00A6494A"/>
    <w:rsid w:val="00A64F8A"/>
    <w:rsid w:val="00A65DCC"/>
    <w:rsid w:val="00A66014"/>
    <w:rsid w:val="00A6650C"/>
    <w:rsid w:val="00A66797"/>
    <w:rsid w:val="00A6688B"/>
    <w:rsid w:val="00A67294"/>
    <w:rsid w:val="00A67383"/>
    <w:rsid w:val="00A674D4"/>
    <w:rsid w:val="00A6798A"/>
    <w:rsid w:val="00A679C4"/>
    <w:rsid w:val="00A67CAD"/>
    <w:rsid w:val="00A70247"/>
    <w:rsid w:val="00A70462"/>
    <w:rsid w:val="00A712B3"/>
    <w:rsid w:val="00A71480"/>
    <w:rsid w:val="00A71CCD"/>
    <w:rsid w:val="00A7206B"/>
    <w:rsid w:val="00A7239A"/>
    <w:rsid w:val="00A73869"/>
    <w:rsid w:val="00A738DE"/>
    <w:rsid w:val="00A7415D"/>
    <w:rsid w:val="00A7418F"/>
    <w:rsid w:val="00A747CF"/>
    <w:rsid w:val="00A74C5D"/>
    <w:rsid w:val="00A74D5F"/>
    <w:rsid w:val="00A753DA"/>
    <w:rsid w:val="00A75813"/>
    <w:rsid w:val="00A75E6C"/>
    <w:rsid w:val="00A7638C"/>
    <w:rsid w:val="00A763EF"/>
    <w:rsid w:val="00A775E1"/>
    <w:rsid w:val="00A775FC"/>
    <w:rsid w:val="00A77E57"/>
    <w:rsid w:val="00A801FC"/>
    <w:rsid w:val="00A80635"/>
    <w:rsid w:val="00A820C2"/>
    <w:rsid w:val="00A8212E"/>
    <w:rsid w:val="00A83E26"/>
    <w:rsid w:val="00A83EDD"/>
    <w:rsid w:val="00A84779"/>
    <w:rsid w:val="00A84A22"/>
    <w:rsid w:val="00A84BDD"/>
    <w:rsid w:val="00A84F82"/>
    <w:rsid w:val="00A86144"/>
    <w:rsid w:val="00A86D0A"/>
    <w:rsid w:val="00A86E07"/>
    <w:rsid w:val="00A87054"/>
    <w:rsid w:val="00A878AD"/>
    <w:rsid w:val="00A87A02"/>
    <w:rsid w:val="00A9008E"/>
    <w:rsid w:val="00A90238"/>
    <w:rsid w:val="00A90E89"/>
    <w:rsid w:val="00A9105D"/>
    <w:rsid w:val="00A911F7"/>
    <w:rsid w:val="00A91240"/>
    <w:rsid w:val="00A915A5"/>
    <w:rsid w:val="00A92095"/>
    <w:rsid w:val="00A9251E"/>
    <w:rsid w:val="00A927BB"/>
    <w:rsid w:val="00A92A97"/>
    <w:rsid w:val="00A92C22"/>
    <w:rsid w:val="00A9374C"/>
    <w:rsid w:val="00A941EA"/>
    <w:rsid w:val="00A94D52"/>
    <w:rsid w:val="00A94DB5"/>
    <w:rsid w:val="00A94E91"/>
    <w:rsid w:val="00A951A0"/>
    <w:rsid w:val="00A95D6E"/>
    <w:rsid w:val="00A95ECC"/>
    <w:rsid w:val="00A96685"/>
    <w:rsid w:val="00A97880"/>
    <w:rsid w:val="00AA0DED"/>
    <w:rsid w:val="00AA19AD"/>
    <w:rsid w:val="00AA1D6D"/>
    <w:rsid w:val="00AA1F8E"/>
    <w:rsid w:val="00AA2978"/>
    <w:rsid w:val="00AA2DDC"/>
    <w:rsid w:val="00AA4CE8"/>
    <w:rsid w:val="00AA6015"/>
    <w:rsid w:val="00AA60A2"/>
    <w:rsid w:val="00AA620D"/>
    <w:rsid w:val="00AA6450"/>
    <w:rsid w:val="00AA67D7"/>
    <w:rsid w:val="00AA7194"/>
    <w:rsid w:val="00AA75ED"/>
    <w:rsid w:val="00AA7E71"/>
    <w:rsid w:val="00AA7FF3"/>
    <w:rsid w:val="00AB07EB"/>
    <w:rsid w:val="00AB0ADA"/>
    <w:rsid w:val="00AB0CC2"/>
    <w:rsid w:val="00AB2156"/>
    <w:rsid w:val="00AB2884"/>
    <w:rsid w:val="00AB2E4E"/>
    <w:rsid w:val="00AB2F34"/>
    <w:rsid w:val="00AB416B"/>
    <w:rsid w:val="00AB449D"/>
    <w:rsid w:val="00AB4689"/>
    <w:rsid w:val="00AB4B72"/>
    <w:rsid w:val="00AB4FB5"/>
    <w:rsid w:val="00AB5051"/>
    <w:rsid w:val="00AB56F6"/>
    <w:rsid w:val="00AB5C17"/>
    <w:rsid w:val="00AB61FF"/>
    <w:rsid w:val="00AB6382"/>
    <w:rsid w:val="00AB6EEF"/>
    <w:rsid w:val="00AB76B3"/>
    <w:rsid w:val="00AB7789"/>
    <w:rsid w:val="00AB7C35"/>
    <w:rsid w:val="00AB7D85"/>
    <w:rsid w:val="00AB7E0A"/>
    <w:rsid w:val="00AC02E7"/>
    <w:rsid w:val="00AC0597"/>
    <w:rsid w:val="00AC09CA"/>
    <w:rsid w:val="00AC15EB"/>
    <w:rsid w:val="00AC26B3"/>
    <w:rsid w:val="00AC2822"/>
    <w:rsid w:val="00AC3708"/>
    <w:rsid w:val="00AC3959"/>
    <w:rsid w:val="00AC3D54"/>
    <w:rsid w:val="00AC3E39"/>
    <w:rsid w:val="00AC4214"/>
    <w:rsid w:val="00AC4DA2"/>
    <w:rsid w:val="00AC4E26"/>
    <w:rsid w:val="00AC578B"/>
    <w:rsid w:val="00AC625B"/>
    <w:rsid w:val="00AC650E"/>
    <w:rsid w:val="00AC6581"/>
    <w:rsid w:val="00AC660A"/>
    <w:rsid w:val="00AC675A"/>
    <w:rsid w:val="00AC684C"/>
    <w:rsid w:val="00AC7155"/>
    <w:rsid w:val="00AC7791"/>
    <w:rsid w:val="00AC779E"/>
    <w:rsid w:val="00AC7AB2"/>
    <w:rsid w:val="00AC7D6A"/>
    <w:rsid w:val="00AC7DDD"/>
    <w:rsid w:val="00AD01E4"/>
    <w:rsid w:val="00AD048E"/>
    <w:rsid w:val="00AD0701"/>
    <w:rsid w:val="00AD0B6C"/>
    <w:rsid w:val="00AD1671"/>
    <w:rsid w:val="00AD18B8"/>
    <w:rsid w:val="00AD190D"/>
    <w:rsid w:val="00AD2A62"/>
    <w:rsid w:val="00AD2AB2"/>
    <w:rsid w:val="00AD333E"/>
    <w:rsid w:val="00AD36A5"/>
    <w:rsid w:val="00AD3CCD"/>
    <w:rsid w:val="00AD4052"/>
    <w:rsid w:val="00AD4B68"/>
    <w:rsid w:val="00AD5534"/>
    <w:rsid w:val="00AD59C9"/>
    <w:rsid w:val="00AD63CF"/>
    <w:rsid w:val="00AD656B"/>
    <w:rsid w:val="00AD66E8"/>
    <w:rsid w:val="00AD67E5"/>
    <w:rsid w:val="00AD6D47"/>
    <w:rsid w:val="00AD6E1F"/>
    <w:rsid w:val="00AD7213"/>
    <w:rsid w:val="00AD73D0"/>
    <w:rsid w:val="00AD7F2D"/>
    <w:rsid w:val="00AE04DF"/>
    <w:rsid w:val="00AE06E6"/>
    <w:rsid w:val="00AE07B5"/>
    <w:rsid w:val="00AE0817"/>
    <w:rsid w:val="00AE1602"/>
    <w:rsid w:val="00AE1833"/>
    <w:rsid w:val="00AE1AD2"/>
    <w:rsid w:val="00AE1B67"/>
    <w:rsid w:val="00AE2E0C"/>
    <w:rsid w:val="00AE3E93"/>
    <w:rsid w:val="00AE3F6B"/>
    <w:rsid w:val="00AE4042"/>
    <w:rsid w:val="00AE40FC"/>
    <w:rsid w:val="00AE4633"/>
    <w:rsid w:val="00AE4829"/>
    <w:rsid w:val="00AE494D"/>
    <w:rsid w:val="00AE498F"/>
    <w:rsid w:val="00AE4B29"/>
    <w:rsid w:val="00AE4BB1"/>
    <w:rsid w:val="00AE4DEE"/>
    <w:rsid w:val="00AE5729"/>
    <w:rsid w:val="00AE5AB6"/>
    <w:rsid w:val="00AE60C9"/>
    <w:rsid w:val="00AE6257"/>
    <w:rsid w:val="00AE65A9"/>
    <w:rsid w:val="00AE6EBD"/>
    <w:rsid w:val="00AE7178"/>
    <w:rsid w:val="00AF05DC"/>
    <w:rsid w:val="00AF0703"/>
    <w:rsid w:val="00AF09D6"/>
    <w:rsid w:val="00AF0F3E"/>
    <w:rsid w:val="00AF0F8A"/>
    <w:rsid w:val="00AF2B28"/>
    <w:rsid w:val="00AF2D7F"/>
    <w:rsid w:val="00AF3A57"/>
    <w:rsid w:val="00AF50ED"/>
    <w:rsid w:val="00AF56EC"/>
    <w:rsid w:val="00AF5895"/>
    <w:rsid w:val="00AF6007"/>
    <w:rsid w:val="00AF6C08"/>
    <w:rsid w:val="00AF6E2D"/>
    <w:rsid w:val="00AF6EFA"/>
    <w:rsid w:val="00AF78AF"/>
    <w:rsid w:val="00AF7B37"/>
    <w:rsid w:val="00AF7D5E"/>
    <w:rsid w:val="00AF7E98"/>
    <w:rsid w:val="00B009BB"/>
    <w:rsid w:val="00B00AA7"/>
    <w:rsid w:val="00B00D84"/>
    <w:rsid w:val="00B01688"/>
    <w:rsid w:val="00B01915"/>
    <w:rsid w:val="00B01B07"/>
    <w:rsid w:val="00B021AD"/>
    <w:rsid w:val="00B0237D"/>
    <w:rsid w:val="00B02C99"/>
    <w:rsid w:val="00B056F5"/>
    <w:rsid w:val="00B05791"/>
    <w:rsid w:val="00B058B6"/>
    <w:rsid w:val="00B05A0C"/>
    <w:rsid w:val="00B05C23"/>
    <w:rsid w:val="00B05E3D"/>
    <w:rsid w:val="00B0628F"/>
    <w:rsid w:val="00B06785"/>
    <w:rsid w:val="00B06D68"/>
    <w:rsid w:val="00B06D78"/>
    <w:rsid w:val="00B06F7E"/>
    <w:rsid w:val="00B0705F"/>
    <w:rsid w:val="00B075F9"/>
    <w:rsid w:val="00B1029D"/>
    <w:rsid w:val="00B108DD"/>
    <w:rsid w:val="00B10AD1"/>
    <w:rsid w:val="00B118C3"/>
    <w:rsid w:val="00B11A1E"/>
    <w:rsid w:val="00B11DEE"/>
    <w:rsid w:val="00B11ECD"/>
    <w:rsid w:val="00B12195"/>
    <w:rsid w:val="00B121DE"/>
    <w:rsid w:val="00B1255D"/>
    <w:rsid w:val="00B12701"/>
    <w:rsid w:val="00B12D6D"/>
    <w:rsid w:val="00B12F09"/>
    <w:rsid w:val="00B1301B"/>
    <w:rsid w:val="00B1395F"/>
    <w:rsid w:val="00B13CA4"/>
    <w:rsid w:val="00B13E8D"/>
    <w:rsid w:val="00B148C9"/>
    <w:rsid w:val="00B14CD0"/>
    <w:rsid w:val="00B161F8"/>
    <w:rsid w:val="00B165E8"/>
    <w:rsid w:val="00B168D1"/>
    <w:rsid w:val="00B16B44"/>
    <w:rsid w:val="00B17A32"/>
    <w:rsid w:val="00B2112D"/>
    <w:rsid w:val="00B211CD"/>
    <w:rsid w:val="00B2245A"/>
    <w:rsid w:val="00B22708"/>
    <w:rsid w:val="00B22A42"/>
    <w:rsid w:val="00B22EE9"/>
    <w:rsid w:val="00B23191"/>
    <w:rsid w:val="00B2330E"/>
    <w:rsid w:val="00B234EF"/>
    <w:rsid w:val="00B23C8F"/>
    <w:rsid w:val="00B2457A"/>
    <w:rsid w:val="00B249F9"/>
    <w:rsid w:val="00B24CB4"/>
    <w:rsid w:val="00B256CF"/>
    <w:rsid w:val="00B25E55"/>
    <w:rsid w:val="00B2651B"/>
    <w:rsid w:val="00B26882"/>
    <w:rsid w:val="00B27BEE"/>
    <w:rsid w:val="00B3072E"/>
    <w:rsid w:val="00B31391"/>
    <w:rsid w:val="00B31D27"/>
    <w:rsid w:val="00B31D46"/>
    <w:rsid w:val="00B32866"/>
    <w:rsid w:val="00B337DF"/>
    <w:rsid w:val="00B3446D"/>
    <w:rsid w:val="00B34C77"/>
    <w:rsid w:val="00B353F5"/>
    <w:rsid w:val="00B35D11"/>
    <w:rsid w:val="00B366C9"/>
    <w:rsid w:val="00B36A5C"/>
    <w:rsid w:val="00B36E94"/>
    <w:rsid w:val="00B37327"/>
    <w:rsid w:val="00B37531"/>
    <w:rsid w:val="00B3787F"/>
    <w:rsid w:val="00B37E9D"/>
    <w:rsid w:val="00B37EC7"/>
    <w:rsid w:val="00B4090F"/>
    <w:rsid w:val="00B4278B"/>
    <w:rsid w:val="00B42967"/>
    <w:rsid w:val="00B43737"/>
    <w:rsid w:val="00B438C5"/>
    <w:rsid w:val="00B44749"/>
    <w:rsid w:val="00B4482B"/>
    <w:rsid w:val="00B44DDC"/>
    <w:rsid w:val="00B45044"/>
    <w:rsid w:val="00B45097"/>
    <w:rsid w:val="00B45376"/>
    <w:rsid w:val="00B45D75"/>
    <w:rsid w:val="00B45E03"/>
    <w:rsid w:val="00B465E6"/>
    <w:rsid w:val="00B470BC"/>
    <w:rsid w:val="00B472BD"/>
    <w:rsid w:val="00B47FB8"/>
    <w:rsid w:val="00B50DF6"/>
    <w:rsid w:val="00B518C0"/>
    <w:rsid w:val="00B5202D"/>
    <w:rsid w:val="00B52119"/>
    <w:rsid w:val="00B521ED"/>
    <w:rsid w:val="00B5269E"/>
    <w:rsid w:val="00B52A5A"/>
    <w:rsid w:val="00B52DDF"/>
    <w:rsid w:val="00B532A8"/>
    <w:rsid w:val="00B532F6"/>
    <w:rsid w:val="00B53900"/>
    <w:rsid w:val="00B54F37"/>
    <w:rsid w:val="00B54F48"/>
    <w:rsid w:val="00B560B1"/>
    <w:rsid w:val="00B563FF"/>
    <w:rsid w:val="00B5664F"/>
    <w:rsid w:val="00B568E5"/>
    <w:rsid w:val="00B56E40"/>
    <w:rsid w:val="00B57217"/>
    <w:rsid w:val="00B57E15"/>
    <w:rsid w:val="00B57FD6"/>
    <w:rsid w:val="00B6096C"/>
    <w:rsid w:val="00B609EB"/>
    <w:rsid w:val="00B60D2A"/>
    <w:rsid w:val="00B612E2"/>
    <w:rsid w:val="00B61DF4"/>
    <w:rsid w:val="00B62270"/>
    <w:rsid w:val="00B624BA"/>
    <w:rsid w:val="00B627B1"/>
    <w:rsid w:val="00B62BA2"/>
    <w:rsid w:val="00B63073"/>
    <w:rsid w:val="00B632A0"/>
    <w:rsid w:val="00B64043"/>
    <w:rsid w:val="00B6420E"/>
    <w:rsid w:val="00B649BF"/>
    <w:rsid w:val="00B64B42"/>
    <w:rsid w:val="00B64CDF"/>
    <w:rsid w:val="00B65A23"/>
    <w:rsid w:val="00B65F5C"/>
    <w:rsid w:val="00B66220"/>
    <w:rsid w:val="00B66371"/>
    <w:rsid w:val="00B664F5"/>
    <w:rsid w:val="00B668B4"/>
    <w:rsid w:val="00B669E2"/>
    <w:rsid w:val="00B674FE"/>
    <w:rsid w:val="00B67522"/>
    <w:rsid w:val="00B67A7C"/>
    <w:rsid w:val="00B67AD4"/>
    <w:rsid w:val="00B70D6E"/>
    <w:rsid w:val="00B71201"/>
    <w:rsid w:val="00B7217E"/>
    <w:rsid w:val="00B7245F"/>
    <w:rsid w:val="00B7263E"/>
    <w:rsid w:val="00B7277C"/>
    <w:rsid w:val="00B727E8"/>
    <w:rsid w:val="00B7280E"/>
    <w:rsid w:val="00B736DD"/>
    <w:rsid w:val="00B73B74"/>
    <w:rsid w:val="00B73EE6"/>
    <w:rsid w:val="00B745A1"/>
    <w:rsid w:val="00B74FA1"/>
    <w:rsid w:val="00B75049"/>
    <w:rsid w:val="00B75AA7"/>
    <w:rsid w:val="00B75E63"/>
    <w:rsid w:val="00B76627"/>
    <w:rsid w:val="00B76C1C"/>
    <w:rsid w:val="00B7718A"/>
    <w:rsid w:val="00B771A9"/>
    <w:rsid w:val="00B7755B"/>
    <w:rsid w:val="00B77D6D"/>
    <w:rsid w:val="00B803CF"/>
    <w:rsid w:val="00B806AA"/>
    <w:rsid w:val="00B809F1"/>
    <w:rsid w:val="00B80B5C"/>
    <w:rsid w:val="00B80EA2"/>
    <w:rsid w:val="00B80ECB"/>
    <w:rsid w:val="00B80F38"/>
    <w:rsid w:val="00B81009"/>
    <w:rsid w:val="00B816C3"/>
    <w:rsid w:val="00B8232F"/>
    <w:rsid w:val="00B82600"/>
    <w:rsid w:val="00B82803"/>
    <w:rsid w:val="00B82A97"/>
    <w:rsid w:val="00B82B39"/>
    <w:rsid w:val="00B82FBF"/>
    <w:rsid w:val="00B82FD9"/>
    <w:rsid w:val="00B834E5"/>
    <w:rsid w:val="00B84115"/>
    <w:rsid w:val="00B853B5"/>
    <w:rsid w:val="00B85BEF"/>
    <w:rsid w:val="00B860A5"/>
    <w:rsid w:val="00B86320"/>
    <w:rsid w:val="00B86D7F"/>
    <w:rsid w:val="00B86F3E"/>
    <w:rsid w:val="00B87245"/>
    <w:rsid w:val="00B87410"/>
    <w:rsid w:val="00B87734"/>
    <w:rsid w:val="00B8794B"/>
    <w:rsid w:val="00B87A66"/>
    <w:rsid w:val="00B90112"/>
    <w:rsid w:val="00B904B4"/>
    <w:rsid w:val="00B90F57"/>
    <w:rsid w:val="00B918FC"/>
    <w:rsid w:val="00B91B83"/>
    <w:rsid w:val="00B923F7"/>
    <w:rsid w:val="00B92657"/>
    <w:rsid w:val="00B92D68"/>
    <w:rsid w:val="00B9396C"/>
    <w:rsid w:val="00B93F27"/>
    <w:rsid w:val="00B9436A"/>
    <w:rsid w:val="00B94D15"/>
    <w:rsid w:val="00B94E15"/>
    <w:rsid w:val="00B94E8E"/>
    <w:rsid w:val="00B9583A"/>
    <w:rsid w:val="00B95A7C"/>
    <w:rsid w:val="00B95ABC"/>
    <w:rsid w:val="00B95DDB"/>
    <w:rsid w:val="00B96251"/>
    <w:rsid w:val="00B963AD"/>
    <w:rsid w:val="00B96ED5"/>
    <w:rsid w:val="00BA02A5"/>
    <w:rsid w:val="00BA06DB"/>
    <w:rsid w:val="00BA077C"/>
    <w:rsid w:val="00BA1D09"/>
    <w:rsid w:val="00BA1D36"/>
    <w:rsid w:val="00BA27CA"/>
    <w:rsid w:val="00BA29A5"/>
    <w:rsid w:val="00BA31C2"/>
    <w:rsid w:val="00BA38A0"/>
    <w:rsid w:val="00BA3FC5"/>
    <w:rsid w:val="00BA3FEC"/>
    <w:rsid w:val="00BA418A"/>
    <w:rsid w:val="00BA4BF0"/>
    <w:rsid w:val="00BA4D72"/>
    <w:rsid w:val="00BA6010"/>
    <w:rsid w:val="00BA60E5"/>
    <w:rsid w:val="00BA63D3"/>
    <w:rsid w:val="00BA6563"/>
    <w:rsid w:val="00BA6768"/>
    <w:rsid w:val="00BA6A36"/>
    <w:rsid w:val="00BB034C"/>
    <w:rsid w:val="00BB03CD"/>
    <w:rsid w:val="00BB04AA"/>
    <w:rsid w:val="00BB05FF"/>
    <w:rsid w:val="00BB079B"/>
    <w:rsid w:val="00BB09F8"/>
    <w:rsid w:val="00BB0B9C"/>
    <w:rsid w:val="00BB0DCF"/>
    <w:rsid w:val="00BB1091"/>
    <w:rsid w:val="00BB17E3"/>
    <w:rsid w:val="00BB1C28"/>
    <w:rsid w:val="00BB1CD2"/>
    <w:rsid w:val="00BB1D26"/>
    <w:rsid w:val="00BB200D"/>
    <w:rsid w:val="00BB2263"/>
    <w:rsid w:val="00BB466E"/>
    <w:rsid w:val="00BB47F3"/>
    <w:rsid w:val="00BB4836"/>
    <w:rsid w:val="00BB513F"/>
    <w:rsid w:val="00BB59AD"/>
    <w:rsid w:val="00BB618F"/>
    <w:rsid w:val="00BB63E0"/>
    <w:rsid w:val="00BB658C"/>
    <w:rsid w:val="00BB766D"/>
    <w:rsid w:val="00BC0077"/>
    <w:rsid w:val="00BC026A"/>
    <w:rsid w:val="00BC066E"/>
    <w:rsid w:val="00BC099B"/>
    <w:rsid w:val="00BC0A4A"/>
    <w:rsid w:val="00BC0DEB"/>
    <w:rsid w:val="00BC0E46"/>
    <w:rsid w:val="00BC1900"/>
    <w:rsid w:val="00BC1ED2"/>
    <w:rsid w:val="00BC32DC"/>
    <w:rsid w:val="00BC354A"/>
    <w:rsid w:val="00BC46B3"/>
    <w:rsid w:val="00BC485A"/>
    <w:rsid w:val="00BC4C1D"/>
    <w:rsid w:val="00BC6665"/>
    <w:rsid w:val="00BC682A"/>
    <w:rsid w:val="00BC7320"/>
    <w:rsid w:val="00BC7FEE"/>
    <w:rsid w:val="00BD0B34"/>
    <w:rsid w:val="00BD1A96"/>
    <w:rsid w:val="00BD1CA8"/>
    <w:rsid w:val="00BD1D06"/>
    <w:rsid w:val="00BD237D"/>
    <w:rsid w:val="00BD2E32"/>
    <w:rsid w:val="00BD30EF"/>
    <w:rsid w:val="00BD3222"/>
    <w:rsid w:val="00BD34AE"/>
    <w:rsid w:val="00BD3EB5"/>
    <w:rsid w:val="00BD428B"/>
    <w:rsid w:val="00BD47C6"/>
    <w:rsid w:val="00BD4AE2"/>
    <w:rsid w:val="00BD4FAF"/>
    <w:rsid w:val="00BD5199"/>
    <w:rsid w:val="00BD5309"/>
    <w:rsid w:val="00BD5597"/>
    <w:rsid w:val="00BD5D5E"/>
    <w:rsid w:val="00BD5F52"/>
    <w:rsid w:val="00BD6937"/>
    <w:rsid w:val="00BD69F7"/>
    <w:rsid w:val="00BD6B0E"/>
    <w:rsid w:val="00BD6F10"/>
    <w:rsid w:val="00BD712B"/>
    <w:rsid w:val="00BD76DC"/>
    <w:rsid w:val="00BD7AD7"/>
    <w:rsid w:val="00BD7BE5"/>
    <w:rsid w:val="00BD7CE5"/>
    <w:rsid w:val="00BD7E46"/>
    <w:rsid w:val="00BE024A"/>
    <w:rsid w:val="00BE02CE"/>
    <w:rsid w:val="00BE0382"/>
    <w:rsid w:val="00BE0403"/>
    <w:rsid w:val="00BE0A35"/>
    <w:rsid w:val="00BE1337"/>
    <w:rsid w:val="00BE1357"/>
    <w:rsid w:val="00BE1F58"/>
    <w:rsid w:val="00BE2053"/>
    <w:rsid w:val="00BE2596"/>
    <w:rsid w:val="00BE2F72"/>
    <w:rsid w:val="00BE3B44"/>
    <w:rsid w:val="00BE3C13"/>
    <w:rsid w:val="00BE54BB"/>
    <w:rsid w:val="00BE5822"/>
    <w:rsid w:val="00BE5C91"/>
    <w:rsid w:val="00BE5F27"/>
    <w:rsid w:val="00BE5FCA"/>
    <w:rsid w:val="00BE601E"/>
    <w:rsid w:val="00BE6144"/>
    <w:rsid w:val="00BE614A"/>
    <w:rsid w:val="00BE65C1"/>
    <w:rsid w:val="00BE6BDF"/>
    <w:rsid w:val="00BE6EE4"/>
    <w:rsid w:val="00BE74B9"/>
    <w:rsid w:val="00BE762D"/>
    <w:rsid w:val="00BF0FBD"/>
    <w:rsid w:val="00BF1136"/>
    <w:rsid w:val="00BF113F"/>
    <w:rsid w:val="00BF139E"/>
    <w:rsid w:val="00BF164E"/>
    <w:rsid w:val="00BF22F3"/>
    <w:rsid w:val="00BF28A0"/>
    <w:rsid w:val="00BF2C57"/>
    <w:rsid w:val="00BF3ABB"/>
    <w:rsid w:val="00BF43FD"/>
    <w:rsid w:val="00BF4FE8"/>
    <w:rsid w:val="00BF50B0"/>
    <w:rsid w:val="00BF50DA"/>
    <w:rsid w:val="00BF5DBB"/>
    <w:rsid w:val="00BF644A"/>
    <w:rsid w:val="00BF6926"/>
    <w:rsid w:val="00BF7735"/>
    <w:rsid w:val="00BF7FE6"/>
    <w:rsid w:val="00C00066"/>
    <w:rsid w:val="00C009D9"/>
    <w:rsid w:val="00C00DC9"/>
    <w:rsid w:val="00C01B73"/>
    <w:rsid w:val="00C01D10"/>
    <w:rsid w:val="00C02DDA"/>
    <w:rsid w:val="00C03C67"/>
    <w:rsid w:val="00C040FE"/>
    <w:rsid w:val="00C04149"/>
    <w:rsid w:val="00C04F34"/>
    <w:rsid w:val="00C0535E"/>
    <w:rsid w:val="00C05596"/>
    <w:rsid w:val="00C067FB"/>
    <w:rsid w:val="00C07332"/>
    <w:rsid w:val="00C07715"/>
    <w:rsid w:val="00C079C2"/>
    <w:rsid w:val="00C1016B"/>
    <w:rsid w:val="00C11810"/>
    <w:rsid w:val="00C11D65"/>
    <w:rsid w:val="00C11FE4"/>
    <w:rsid w:val="00C12537"/>
    <w:rsid w:val="00C12F82"/>
    <w:rsid w:val="00C13331"/>
    <w:rsid w:val="00C13AF0"/>
    <w:rsid w:val="00C14FAD"/>
    <w:rsid w:val="00C1510C"/>
    <w:rsid w:val="00C15447"/>
    <w:rsid w:val="00C154D8"/>
    <w:rsid w:val="00C15AA5"/>
    <w:rsid w:val="00C15ECA"/>
    <w:rsid w:val="00C171D0"/>
    <w:rsid w:val="00C172BC"/>
    <w:rsid w:val="00C17E17"/>
    <w:rsid w:val="00C20D4D"/>
    <w:rsid w:val="00C21335"/>
    <w:rsid w:val="00C21F14"/>
    <w:rsid w:val="00C22DCE"/>
    <w:rsid w:val="00C238C7"/>
    <w:rsid w:val="00C24525"/>
    <w:rsid w:val="00C24C2D"/>
    <w:rsid w:val="00C24EF9"/>
    <w:rsid w:val="00C251F7"/>
    <w:rsid w:val="00C25AB5"/>
    <w:rsid w:val="00C25DAA"/>
    <w:rsid w:val="00C26A06"/>
    <w:rsid w:val="00C26B00"/>
    <w:rsid w:val="00C26C14"/>
    <w:rsid w:val="00C26C56"/>
    <w:rsid w:val="00C27116"/>
    <w:rsid w:val="00C27278"/>
    <w:rsid w:val="00C30033"/>
    <w:rsid w:val="00C30AA8"/>
    <w:rsid w:val="00C30C65"/>
    <w:rsid w:val="00C30F4F"/>
    <w:rsid w:val="00C3111E"/>
    <w:rsid w:val="00C31306"/>
    <w:rsid w:val="00C31F04"/>
    <w:rsid w:val="00C32B3A"/>
    <w:rsid w:val="00C33731"/>
    <w:rsid w:val="00C33E75"/>
    <w:rsid w:val="00C34A1E"/>
    <w:rsid w:val="00C3574F"/>
    <w:rsid w:val="00C36134"/>
    <w:rsid w:val="00C3675B"/>
    <w:rsid w:val="00C36A9D"/>
    <w:rsid w:val="00C36BAB"/>
    <w:rsid w:val="00C36D60"/>
    <w:rsid w:val="00C401EF"/>
    <w:rsid w:val="00C413F0"/>
    <w:rsid w:val="00C41852"/>
    <w:rsid w:val="00C41935"/>
    <w:rsid w:val="00C42AA5"/>
    <w:rsid w:val="00C43791"/>
    <w:rsid w:val="00C43A7B"/>
    <w:rsid w:val="00C43EB9"/>
    <w:rsid w:val="00C450FF"/>
    <w:rsid w:val="00C452AF"/>
    <w:rsid w:val="00C458E8"/>
    <w:rsid w:val="00C458F2"/>
    <w:rsid w:val="00C4657E"/>
    <w:rsid w:val="00C465B9"/>
    <w:rsid w:val="00C46A8B"/>
    <w:rsid w:val="00C46E87"/>
    <w:rsid w:val="00C50367"/>
    <w:rsid w:val="00C50E1D"/>
    <w:rsid w:val="00C50F62"/>
    <w:rsid w:val="00C517A5"/>
    <w:rsid w:val="00C51922"/>
    <w:rsid w:val="00C51C1E"/>
    <w:rsid w:val="00C51E98"/>
    <w:rsid w:val="00C51FC6"/>
    <w:rsid w:val="00C5349D"/>
    <w:rsid w:val="00C54564"/>
    <w:rsid w:val="00C54613"/>
    <w:rsid w:val="00C5479D"/>
    <w:rsid w:val="00C556C2"/>
    <w:rsid w:val="00C55CC9"/>
    <w:rsid w:val="00C55D73"/>
    <w:rsid w:val="00C55D88"/>
    <w:rsid w:val="00C55DB6"/>
    <w:rsid w:val="00C56729"/>
    <w:rsid w:val="00C56737"/>
    <w:rsid w:val="00C56E6D"/>
    <w:rsid w:val="00C573F0"/>
    <w:rsid w:val="00C57E27"/>
    <w:rsid w:val="00C608F3"/>
    <w:rsid w:val="00C60B40"/>
    <w:rsid w:val="00C60C6F"/>
    <w:rsid w:val="00C60DF6"/>
    <w:rsid w:val="00C61216"/>
    <w:rsid w:val="00C6121D"/>
    <w:rsid w:val="00C61B44"/>
    <w:rsid w:val="00C61CB2"/>
    <w:rsid w:val="00C61D9A"/>
    <w:rsid w:val="00C6204B"/>
    <w:rsid w:val="00C62D5F"/>
    <w:rsid w:val="00C62DB5"/>
    <w:rsid w:val="00C63049"/>
    <w:rsid w:val="00C6311A"/>
    <w:rsid w:val="00C639DA"/>
    <w:rsid w:val="00C63C72"/>
    <w:rsid w:val="00C63E7C"/>
    <w:rsid w:val="00C641F2"/>
    <w:rsid w:val="00C646F0"/>
    <w:rsid w:val="00C6573E"/>
    <w:rsid w:val="00C6593D"/>
    <w:rsid w:val="00C66A16"/>
    <w:rsid w:val="00C67456"/>
    <w:rsid w:val="00C675C0"/>
    <w:rsid w:val="00C67803"/>
    <w:rsid w:val="00C7059D"/>
    <w:rsid w:val="00C71611"/>
    <w:rsid w:val="00C719CD"/>
    <w:rsid w:val="00C72663"/>
    <w:rsid w:val="00C72EF8"/>
    <w:rsid w:val="00C732BC"/>
    <w:rsid w:val="00C73D3C"/>
    <w:rsid w:val="00C74793"/>
    <w:rsid w:val="00C7491B"/>
    <w:rsid w:val="00C75252"/>
    <w:rsid w:val="00C7582A"/>
    <w:rsid w:val="00C75B0A"/>
    <w:rsid w:val="00C76879"/>
    <w:rsid w:val="00C8032A"/>
    <w:rsid w:val="00C8074B"/>
    <w:rsid w:val="00C80942"/>
    <w:rsid w:val="00C80A65"/>
    <w:rsid w:val="00C80B5C"/>
    <w:rsid w:val="00C80D50"/>
    <w:rsid w:val="00C81309"/>
    <w:rsid w:val="00C81A7D"/>
    <w:rsid w:val="00C81B75"/>
    <w:rsid w:val="00C82828"/>
    <w:rsid w:val="00C82C62"/>
    <w:rsid w:val="00C8351D"/>
    <w:rsid w:val="00C835D5"/>
    <w:rsid w:val="00C83A5E"/>
    <w:rsid w:val="00C83B5E"/>
    <w:rsid w:val="00C842BE"/>
    <w:rsid w:val="00C84EEC"/>
    <w:rsid w:val="00C85724"/>
    <w:rsid w:val="00C85C1D"/>
    <w:rsid w:val="00C869E5"/>
    <w:rsid w:val="00C87309"/>
    <w:rsid w:val="00C87518"/>
    <w:rsid w:val="00C875D1"/>
    <w:rsid w:val="00C90238"/>
    <w:rsid w:val="00C90798"/>
    <w:rsid w:val="00C907FD"/>
    <w:rsid w:val="00C913A2"/>
    <w:rsid w:val="00C913F4"/>
    <w:rsid w:val="00C9177A"/>
    <w:rsid w:val="00C9192E"/>
    <w:rsid w:val="00C91D68"/>
    <w:rsid w:val="00C92ADA"/>
    <w:rsid w:val="00C92F2C"/>
    <w:rsid w:val="00C93A82"/>
    <w:rsid w:val="00C94802"/>
    <w:rsid w:val="00C94E0D"/>
    <w:rsid w:val="00C94EC8"/>
    <w:rsid w:val="00C94F90"/>
    <w:rsid w:val="00C951DF"/>
    <w:rsid w:val="00C955DB"/>
    <w:rsid w:val="00C95C21"/>
    <w:rsid w:val="00C95F4C"/>
    <w:rsid w:val="00C96614"/>
    <w:rsid w:val="00C96C67"/>
    <w:rsid w:val="00CA0078"/>
    <w:rsid w:val="00CA06EB"/>
    <w:rsid w:val="00CA0809"/>
    <w:rsid w:val="00CA13A9"/>
    <w:rsid w:val="00CA225B"/>
    <w:rsid w:val="00CA284C"/>
    <w:rsid w:val="00CA30B9"/>
    <w:rsid w:val="00CA32D4"/>
    <w:rsid w:val="00CA38C9"/>
    <w:rsid w:val="00CA4540"/>
    <w:rsid w:val="00CA4674"/>
    <w:rsid w:val="00CA4B89"/>
    <w:rsid w:val="00CA6C47"/>
    <w:rsid w:val="00CA71DA"/>
    <w:rsid w:val="00CA71F8"/>
    <w:rsid w:val="00CA7AA9"/>
    <w:rsid w:val="00CB025A"/>
    <w:rsid w:val="00CB05D0"/>
    <w:rsid w:val="00CB09F1"/>
    <w:rsid w:val="00CB1130"/>
    <w:rsid w:val="00CB1511"/>
    <w:rsid w:val="00CB1535"/>
    <w:rsid w:val="00CB1566"/>
    <w:rsid w:val="00CB17D3"/>
    <w:rsid w:val="00CB1E30"/>
    <w:rsid w:val="00CB2276"/>
    <w:rsid w:val="00CB278D"/>
    <w:rsid w:val="00CB3294"/>
    <w:rsid w:val="00CB350D"/>
    <w:rsid w:val="00CB37B6"/>
    <w:rsid w:val="00CB3C36"/>
    <w:rsid w:val="00CB40C3"/>
    <w:rsid w:val="00CB428A"/>
    <w:rsid w:val="00CB4EB1"/>
    <w:rsid w:val="00CB5EAC"/>
    <w:rsid w:val="00CB6424"/>
    <w:rsid w:val="00CB6B3A"/>
    <w:rsid w:val="00CB709B"/>
    <w:rsid w:val="00CB7170"/>
    <w:rsid w:val="00CB71CE"/>
    <w:rsid w:val="00CB7689"/>
    <w:rsid w:val="00CB7C1C"/>
    <w:rsid w:val="00CB7FFB"/>
    <w:rsid w:val="00CC0BB0"/>
    <w:rsid w:val="00CC10A0"/>
    <w:rsid w:val="00CC12CE"/>
    <w:rsid w:val="00CC2169"/>
    <w:rsid w:val="00CC2D25"/>
    <w:rsid w:val="00CC3357"/>
    <w:rsid w:val="00CC3710"/>
    <w:rsid w:val="00CC4042"/>
    <w:rsid w:val="00CC529B"/>
    <w:rsid w:val="00CC52B7"/>
    <w:rsid w:val="00CC55BE"/>
    <w:rsid w:val="00CC58BF"/>
    <w:rsid w:val="00CC5B4E"/>
    <w:rsid w:val="00CC6043"/>
    <w:rsid w:val="00CC61D8"/>
    <w:rsid w:val="00CC651E"/>
    <w:rsid w:val="00CC65FF"/>
    <w:rsid w:val="00CC68BA"/>
    <w:rsid w:val="00CC6E8D"/>
    <w:rsid w:val="00CD088C"/>
    <w:rsid w:val="00CD0C88"/>
    <w:rsid w:val="00CD1E4E"/>
    <w:rsid w:val="00CD1E9E"/>
    <w:rsid w:val="00CD3016"/>
    <w:rsid w:val="00CD3687"/>
    <w:rsid w:val="00CD3B0A"/>
    <w:rsid w:val="00CD3FBB"/>
    <w:rsid w:val="00CD4974"/>
    <w:rsid w:val="00CD5013"/>
    <w:rsid w:val="00CD5320"/>
    <w:rsid w:val="00CD55C2"/>
    <w:rsid w:val="00CD56D0"/>
    <w:rsid w:val="00CD5B84"/>
    <w:rsid w:val="00CD5EE6"/>
    <w:rsid w:val="00CD69CD"/>
    <w:rsid w:val="00CD6CC1"/>
    <w:rsid w:val="00CD701E"/>
    <w:rsid w:val="00CD7688"/>
    <w:rsid w:val="00CD768F"/>
    <w:rsid w:val="00CD77A7"/>
    <w:rsid w:val="00CD7DF7"/>
    <w:rsid w:val="00CE0361"/>
    <w:rsid w:val="00CE124B"/>
    <w:rsid w:val="00CE14F8"/>
    <w:rsid w:val="00CE159F"/>
    <w:rsid w:val="00CE23FC"/>
    <w:rsid w:val="00CE2BB5"/>
    <w:rsid w:val="00CE2D15"/>
    <w:rsid w:val="00CE31CB"/>
    <w:rsid w:val="00CE33D0"/>
    <w:rsid w:val="00CE3B16"/>
    <w:rsid w:val="00CE3DF2"/>
    <w:rsid w:val="00CE4735"/>
    <w:rsid w:val="00CE49DE"/>
    <w:rsid w:val="00CE4C0F"/>
    <w:rsid w:val="00CE57DC"/>
    <w:rsid w:val="00CE6F28"/>
    <w:rsid w:val="00CE712D"/>
    <w:rsid w:val="00CE7566"/>
    <w:rsid w:val="00CE762C"/>
    <w:rsid w:val="00CE7C20"/>
    <w:rsid w:val="00CF00B2"/>
    <w:rsid w:val="00CF00D1"/>
    <w:rsid w:val="00CF053B"/>
    <w:rsid w:val="00CF0B32"/>
    <w:rsid w:val="00CF19ED"/>
    <w:rsid w:val="00CF1C8F"/>
    <w:rsid w:val="00CF250F"/>
    <w:rsid w:val="00CF2C62"/>
    <w:rsid w:val="00CF358E"/>
    <w:rsid w:val="00CF3646"/>
    <w:rsid w:val="00CF366A"/>
    <w:rsid w:val="00CF39CE"/>
    <w:rsid w:val="00CF3BB5"/>
    <w:rsid w:val="00CF40D6"/>
    <w:rsid w:val="00CF55E1"/>
    <w:rsid w:val="00CF5AD2"/>
    <w:rsid w:val="00CF5AE0"/>
    <w:rsid w:val="00CF667C"/>
    <w:rsid w:val="00CF6A2C"/>
    <w:rsid w:val="00CF74D2"/>
    <w:rsid w:val="00CF78EA"/>
    <w:rsid w:val="00D00173"/>
    <w:rsid w:val="00D00295"/>
    <w:rsid w:val="00D007FF"/>
    <w:rsid w:val="00D019F6"/>
    <w:rsid w:val="00D02600"/>
    <w:rsid w:val="00D028C2"/>
    <w:rsid w:val="00D02F7C"/>
    <w:rsid w:val="00D032A1"/>
    <w:rsid w:val="00D035DB"/>
    <w:rsid w:val="00D037B6"/>
    <w:rsid w:val="00D03F5E"/>
    <w:rsid w:val="00D03F6D"/>
    <w:rsid w:val="00D04590"/>
    <w:rsid w:val="00D04B9F"/>
    <w:rsid w:val="00D04FFF"/>
    <w:rsid w:val="00D05132"/>
    <w:rsid w:val="00D057CE"/>
    <w:rsid w:val="00D05C21"/>
    <w:rsid w:val="00D061FD"/>
    <w:rsid w:val="00D06467"/>
    <w:rsid w:val="00D065FF"/>
    <w:rsid w:val="00D06B18"/>
    <w:rsid w:val="00D06B58"/>
    <w:rsid w:val="00D07E93"/>
    <w:rsid w:val="00D10873"/>
    <w:rsid w:val="00D10EFD"/>
    <w:rsid w:val="00D11033"/>
    <w:rsid w:val="00D11588"/>
    <w:rsid w:val="00D115E0"/>
    <w:rsid w:val="00D119B1"/>
    <w:rsid w:val="00D11A0F"/>
    <w:rsid w:val="00D11B28"/>
    <w:rsid w:val="00D11E86"/>
    <w:rsid w:val="00D1226F"/>
    <w:rsid w:val="00D12548"/>
    <w:rsid w:val="00D1256D"/>
    <w:rsid w:val="00D12721"/>
    <w:rsid w:val="00D12988"/>
    <w:rsid w:val="00D136BB"/>
    <w:rsid w:val="00D1461E"/>
    <w:rsid w:val="00D1472F"/>
    <w:rsid w:val="00D14AFB"/>
    <w:rsid w:val="00D1641B"/>
    <w:rsid w:val="00D16601"/>
    <w:rsid w:val="00D168C4"/>
    <w:rsid w:val="00D16FDF"/>
    <w:rsid w:val="00D17240"/>
    <w:rsid w:val="00D17FD3"/>
    <w:rsid w:val="00D20036"/>
    <w:rsid w:val="00D207B7"/>
    <w:rsid w:val="00D20EA1"/>
    <w:rsid w:val="00D20F97"/>
    <w:rsid w:val="00D2125A"/>
    <w:rsid w:val="00D223BE"/>
    <w:rsid w:val="00D22414"/>
    <w:rsid w:val="00D22491"/>
    <w:rsid w:val="00D22878"/>
    <w:rsid w:val="00D2295A"/>
    <w:rsid w:val="00D22D1D"/>
    <w:rsid w:val="00D23636"/>
    <w:rsid w:val="00D23FB6"/>
    <w:rsid w:val="00D24128"/>
    <w:rsid w:val="00D24B5E"/>
    <w:rsid w:val="00D24E6E"/>
    <w:rsid w:val="00D252CB"/>
    <w:rsid w:val="00D25B1B"/>
    <w:rsid w:val="00D25CA3"/>
    <w:rsid w:val="00D26018"/>
    <w:rsid w:val="00D268DD"/>
    <w:rsid w:val="00D269C1"/>
    <w:rsid w:val="00D26E9A"/>
    <w:rsid w:val="00D30755"/>
    <w:rsid w:val="00D30A07"/>
    <w:rsid w:val="00D30E78"/>
    <w:rsid w:val="00D30FAF"/>
    <w:rsid w:val="00D3121C"/>
    <w:rsid w:val="00D317D9"/>
    <w:rsid w:val="00D318DB"/>
    <w:rsid w:val="00D31C95"/>
    <w:rsid w:val="00D31F42"/>
    <w:rsid w:val="00D325B9"/>
    <w:rsid w:val="00D32A08"/>
    <w:rsid w:val="00D32B00"/>
    <w:rsid w:val="00D32F99"/>
    <w:rsid w:val="00D3307E"/>
    <w:rsid w:val="00D3320F"/>
    <w:rsid w:val="00D3367A"/>
    <w:rsid w:val="00D336B9"/>
    <w:rsid w:val="00D33A72"/>
    <w:rsid w:val="00D33B3F"/>
    <w:rsid w:val="00D34138"/>
    <w:rsid w:val="00D3413C"/>
    <w:rsid w:val="00D34234"/>
    <w:rsid w:val="00D352A6"/>
    <w:rsid w:val="00D371C9"/>
    <w:rsid w:val="00D37445"/>
    <w:rsid w:val="00D37465"/>
    <w:rsid w:val="00D37890"/>
    <w:rsid w:val="00D379E6"/>
    <w:rsid w:val="00D37B5C"/>
    <w:rsid w:val="00D409CB"/>
    <w:rsid w:val="00D410BE"/>
    <w:rsid w:val="00D415AB"/>
    <w:rsid w:val="00D416ED"/>
    <w:rsid w:val="00D4206B"/>
    <w:rsid w:val="00D4210A"/>
    <w:rsid w:val="00D427D0"/>
    <w:rsid w:val="00D44ADF"/>
    <w:rsid w:val="00D44C6D"/>
    <w:rsid w:val="00D44DC2"/>
    <w:rsid w:val="00D450E4"/>
    <w:rsid w:val="00D45118"/>
    <w:rsid w:val="00D45190"/>
    <w:rsid w:val="00D45564"/>
    <w:rsid w:val="00D46115"/>
    <w:rsid w:val="00D469CF"/>
    <w:rsid w:val="00D478CB"/>
    <w:rsid w:val="00D47B68"/>
    <w:rsid w:val="00D5007E"/>
    <w:rsid w:val="00D50274"/>
    <w:rsid w:val="00D50A3A"/>
    <w:rsid w:val="00D50A41"/>
    <w:rsid w:val="00D50ADC"/>
    <w:rsid w:val="00D50DC3"/>
    <w:rsid w:val="00D50F48"/>
    <w:rsid w:val="00D51081"/>
    <w:rsid w:val="00D51489"/>
    <w:rsid w:val="00D51BDE"/>
    <w:rsid w:val="00D51E9B"/>
    <w:rsid w:val="00D5243F"/>
    <w:rsid w:val="00D52492"/>
    <w:rsid w:val="00D53FF1"/>
    <w:rsid w:val="00D5456B"/>
    <w:rsid w:val="00D55AC2"/>
    <w:rsid w:val="00D55B21"/>
    <w:rsid w:val="00D55F01"/>
    <w:rsid w:val="00D5696F"/>
    <w:rsid w:val="00D56B23"/>
    <w:rsid w:val="00D57068"/>
    <w:rsid w:val="00D574AA"/>
    <w:rsid w:val="00D60239"/>
    <w:rsid w:val="00D607DA"/>
    <w:rsid w:val="00D61662"/>
    <w:rsid w:val="00D62698"/>
    <w:rsid w:val="00D63A01"/>
    <w:rsid w:val="00D63B4F"/>
    <w:rsid w:val="00D64253"/>
    <w:rsid w:val="00D64323"/>
    <w:rsid w:val="00D64A88"/>
    <w:rsid w:val="00D64DAC"/>
    <w:rsid w:val="00D64DE6"/>
    <w:rsid w:val="00D659F0"/>
    <w:rsid w:val="00D65A63"/>
    <w:rsid w:val="00D65C0F"/>
    <w:rsid w:val="00D66A4E"/>
    <w:rsid w:val="00D66F00"/>
    <w:rsid w:val="00D672EC"/>
    <w:rsid w:val="00D675B4"/>
    <w:rsid w:val="00D67B83"/>
    <w:rsid w:val="00D67DD6"/>
    <w:rsid w:val="00D70600"/>
    <w:rsid w:val="00D70621"/>
    <w:rsid w:val="00D7075D"/>
    <w:rsid w:val="00D70F82"/>
    <w:rsid w:val="00D711BD"/>
    <w:rsid w:val="00D71203"/>
    <w:rsid w:val="00D71970"/>
    <w:rsid w:val="00D72428"/>
    <w:rsid w:val="00D7253B"/>
    <w:rsid w:val="00D7278B"/>
    <w:rsid w:val="00D72899"/>
    <w:rsid w:val="00D72B61"/>
    <w:rsid w:val="00D72E1E"/>
    <w:rsid w:val="00D73303"/>
    <w:rsid w:val="00D733D2"/>
    <w:rsid w:val="00D73689"/>
    <w:rsid w:val="00D7373C"/>
    <w:rsid w:val="00D7494D"/>
    <w:rsid w:val="00D74D2E"/>
    <w:rsid w:val="00D74E17"/>
    <w:rsid w:val="00D74E34"/>
    <w:rsid w:val="00D751E2"/>
    <w:rsid w:val="00D75B5F"/>
    <w:rsid w:val="00D76435"/>
    <w:rsid w:val="00D76CAF"/>
    <w:rsid w:val="00D7722A"/>
    <w:rsid w:val="00D77FDF"/>
    <w:rsid w:val="00D80220"/>
    <w:rsid w:val="00D8068F"/>
    <w:rsid w:val="00D8080D"/>
    <w:rsid w:val="00D80814"/>
    <w:rsid w:val="00D815CA"/>
    <w:rsid w:val="00D818C2"/>
    <w:rsid w:val="00D81D13"/>
    <w:rsid w:val="00D82B13"/>
    <w:rsid w:val="00D83630"/>
    <w:rsid w:val="00D83F50"/>
    <w:rsid w:val="00D846D9"/>
    <w:rsid w:val="00D84C8A"/>
    <w:rsid w:val="00D861F6"/>
    <w:rsid w:val="00D86245"/>
    <w:rsid w:val="00D8655A"/>
    <w:rsid w:val="00D86F85"/>
    <w:rsid w:val="00D86F8D"/>
    <w:rsid w:val="00D87497"/>
    <w:rsid w:val="00D90AC2"/>
    <w:rsid w:val="00D9112D"/>
    <w:rsid w:val="00D91377"/>
    <w:rsid w:val="00D91D07"/>
    <w:rsid w:val="00D923A3"/>
    <w:rsid w:val="00D92500"/>
    <w:rsid w:val="00D92768"/>
    <w:rsid w:val="00D928B2"/>
    <w:rsid w:val="00D92C0C"/>
    <w:rsid w:val="00D92E10"/>
    <w:rsid w:val="00D934CB"/>
    <w:rsid w:val="00D93FD6"/>
    <w:rsid w:val="00D944BB"/>
    <w:rsid w:val="00D945AE"/>
    <w:rsid w:val="00D95171"/>
    <w:rsid w:val="00D958E9"/>
    <w:rsid w:val="00D95FB6"/>
    <w:rsid w:val="00D96CFB"/>
    <w:rsid w:val="00D9703B"/>
    <w:rsid w:val="00D975CC"/>
    <w:rsid w:val="00D977EC"/>
    <w:rsid w:val="00D97A45"/>
    <w:rsid w:val="00D97E48"/>
    <w:rsid w:val="00DA0157"/>
    <w:rsid w:val="00DA03C9"/>
    <w:rsid w:val="00DA0773"/>
    <w:rsid w:val="00DA1D9D"/>
    <w:rsid w:val="00DA20F9"/>
    <w:rsid w:val="00DA2104"/>
    <w:rsid w:val="00DA38E8"/>
    <w:rsid w:val="00DA438F"/>
    <w:rsid w:val="00DA44E4"/>
    <w:rsid w:val="00DA45F3"/>
    <w:rsid w:val="00DA4DB3"/>
    <w:rsid w:val="00DA579D"/>
    <w:rsid w:val="00DA695F"/>
    <w:rsid w:val="00DA6B9F"/>
    <w:rsid w:val="00DA6F59"/>
    <w:rsid w:val="00DB01D0"/>
    <w:rsid w:val="00DB04FF"/>
    <w:rsid w:val="00DB0529"/>
    <w:rsid w:val="00DB0ED1"/>
    <w:rsid w:val="00DB1746"/>
    <w:rsid w:val="00DB2018"/>
    <w:rsid w:val="00DB22F8"/>
    <w:rsid w:val="00DB24C5"/>
    <w:rsid w:val="00DB28EF"/>
    <w:rsid w:val="00DB2DAF"/>
    <w:rsid w:val="00DB2DB4"/>
    <w:rsid w:val="00DB2F9E"/>
    <w:rsid w:val="00DB3695"/>
    <w:rsid w:val="00DB4D01"/>
    <w:rsid w:val="00DB545A"/>
    <w:rsid w:val="00DB5DFA"/>
    <w:rsid w:val="00DB661C"/>
    <w:rsid w:val="00DB6A07"/>
    <w:rsid w:val="00DB73CA"/>
    <w:rsid w:val="00DB7674"/>
    <w:rsid w:val="00DB7D10"/>
    <w:rsid w:val="00DB7D76"/>
    <w:rsid w:val="00DB7F4B"/>
    <w:rsid w:val="00DC038D"/>
    <w:rsid w:val="00DC0827"/>
    <w:rsid w:val="00DC187F"/>
    <w:rsid w:val="00DC1B4C"/>
    <w:rsid w:val="00DC1D77"/>
    <w:rsid w:val="00DC237F"/>
    <w:rsid w:val="00DC26A7"/>
    <w:rsid w:val="00DC2B63"/>
    <w:rsid w:val="00DC3061"/>
    <w:rsid w:val="00DC4200"/>
    <w:rsid w:val="00DC4739"/>
    <w:rsid w:val="00DC484D"/>
    <w:rsid w:val="00DC67B6"/>
    <w:rsid w:val="00DC6843"/>
    <w:rsid w:val="00DC72C7"/>
    <w:rsid w:val="00DC72F9"/>
    <w:rsid w:val="00DC7421"/>
    <w:rsid w:val="00DC7ADD"/>
    <w:rsid w:val="00DC7D75"/>
    <w:rsid w:val="00DD014E"/>
    <w:rsid w:val="00DD0423"/>
    <w:rsid w:val="00DD0886"/>
    <w:rsid w:val="00DD097B"/>
    <w:rsid w:val="00DD0C41"/>
    <w:rsid w:val="00DD0DE2"/>
    <w:rsid w:val="00DD1994"/>
    <w:rsid w:val="00DD1EF6"/>
    <w:rsid w:val="00DD21B8"/>
    <w:rsid w:val="00DD2C8F"/>
    <w:rsid w:val="00DD31D0"/>
    <w:rsid w:val="00DD32E9"/>
    <w:rsid w:val="00DD353F"/>
    <w:rsid w:val="00DD48AE"/>
    <w:rsid w:val="00DD4927"/>
    <w:rsid w:val="00DD4AE1"/>
    <w:rsid w:val="00DD627D"/>
    <w:rsid w:val="00DD66B1"/>
    <w:rsid w:val="00DD69B8"/>
    <w:rsid w:val="00DD71C2"/>
    <w:rsid w:val="00DD78DC"/>
    <w:rsid w:val="00DD7E8A"/>
    <w:rsid w:val="00DE02CC"/>
    <w:rsid w:val="00DE0426"/>
    <w:rsid w:val="00DE0B92"/>
    <w:rsid w:val="00DE1474"/>
    <w:rsid w:val="00DE1DA2"/>
    <w:rsid w:val="00DE20F5"/>
    <w:rsid w:val="00DE2764"/>
    <w:rsid w:val="00DE29CA"/>
    <w:rsid w:val="00DE29F9"/>
    <w:rsid w:val="00DE2A7A"/>
    <w:rsid w:val="00DE3DD8"/>
    <w:rsid w:val="00DE429B"/>
    <w:rsid w:val="00DE4338"/>
    <w:rsid w:val="00DE46C3"/>
    <w:rsid w:val="00DE525C"/>
    <w:rsid w:val="00DE5381"/>
    <w:rsid w:val="00DE56C3"/>
    <w:rsid w:val="00DE56D8"/>
    <w:rsid w:val="00DE56E7"/>
    <w:rsid w:val="00DE7150"/>
    <w:rsid w:val="00DE7EC2"/>
    <w:rsid w:val="00DF02E1"/>
    <w:rsid w:val="00DF0692"/>
    <w:rsid w:val="00DF06E1"/>
    <w:rsid w:val="00DF0EDD"/>
    <w:rsid w:val="00DF0F25"/>
    <w:rsid w:val="00DF1154"/>
    <w:rsid w:val="00DF1DCB"/>
    <w:rsid w:val="00DF20DF"/>
    <w:rsid w:val="00DF2354"/>
    <w:rsid w:val="00DF2783"/>
    <w:rsid w:val="00DF3323"/>
    <w:rsid w:val="00DF3420"/>
    <w:rsid w:val="00DF4255"/>
    <w:rsid w:val="00DF4E58"/>
    <w:rsid w:val="00DF588F"/>
    <w:rsid w:val="00DF5EF2"/>
    <w:rsid w:val="00DF5F84"/>
    <w:rsid w:val="00DF5FD2"/>
    <w:rsid w:val="00DF6015"/>
    <w:rsid w:val="00DF629A"/>
    <w:rsid w:val="00DF6614"/>
    <w:rsid w:val="00DF6F78"/>
    <w:rsid w:val="00DF7395"/>
    <w:rsid w:val="00DF7502"/>
    <w:rsid w:val="00DF7519"/>
    <w:rsid w:val="00DF7680"/>
    <w:rsid w:val="00DF76A6"/>
    <w:rsid w:val="00DF7AAE"/>
    <w:rsid w:val="00E008B7"/>
    <w:rsid w:val="00E009D8"/>
    <w:rsid w:val="00E00FA6"/>
    <w:rsid w:val="00E014DA"/>
    <w:rsid w:val="00E01EC5"/>
    <w:rsid w:val="00E02A29"/>
    <w:rsid w:val="00E02ABC"/>
    <w:rsid w:val="00E03CAA"/>
    <w:rsid w:val="00E04535"/>
    <w:rsid w:val="00E0456D"/>
    <w:rsid w:val="00E0497F"/>
    <w:rsid w:val="00E05218"/>
    <w:rsid w:val="00E05E0F"/>
    <w:rsid w:val="00E066CE"/>
    <w:rsid w:val="00E067CC"/>
    <w:rsid w:val="00E06BFD"/>
    <w:rsid w:val="00E07007"/>
    <w:rsid w:val="00E077AA"/>
    <w:rsid w:val="00E078B1"/>
    <w:rsid w:val="00E07E23"/>
    <w:rsid w:val="00E07FDF"/>
    <w:rsid w:val="00E10EB5"/>
    <w:rsid w:val="00E11AE7"/>
    <w:rsid w:val="00E11D4F"/>
    <w:rsid w:val="00E11F9A"/>
    <w:rsid w:val="00E128B5"/>
    <w:rsid w:val="00E12EC4"/>
    <w:rsid w:val="00E13026"/>
    <w:rsid w:val="00E1336E"/>
    <w:rsid w:val="00E133BF"/>
    <w:rsid w:val="00E133F3"/>
    <w:rsid w:val="00E13485"/>
    <w:rsid w:val="00E13659"/>
    <w:rsid w:val="00E13AD6"/>
    <w:rsid w:val="00E13D2F"/>
    <w:rsid w:val="00E13E68"/>
    <w:rsid w:val="00E14296"/>
    <w:rsid w:val="00E14B20"/>
    <w:rsid w:val="00E14C33"/>
    <w:rsid w:val="00E14E4A"/>
    <w:rsid w:val="00E14FF8"/>
    <w:rsid w:val="00E1513C"/>
    <w:rsid w:val="00E155DF"/>
    <w:rsid w:val="00E15722"/>
    <w:rsid w:val="00E157F5"/>
    <w:rsid w:val="00E158E1"/>
    <w:rsid w:val="00E16202"/>
    <w:rsid w:val="00E1660C"/>
    <w:rsid w:val="00E16D44"/>
    <w:rsid w:val="00E16D86"/>
    <w:rsid w:val="00E17DEC"/>
    <w:rsid w:val="00E209B6"/>
    <w:rsid w:val="00E20DF7"/>
    <w:rsid w:val="00E20E2C"/>
    <w:rsid w:val="00E213D9"/>
    <w:rsid w:val="00E22EFC"/>
    <w:rsid w:val="00E22FB8"/>
    <w:rsid w:val="00E23321"/>
    <w:rsid w:val="00E23DAF"/>
    <w:rsid w:val="00E23E2C"/>
    <w:rsid w:val="00E24458"/>
    <w:rsid w:val="00E24ABB"/>
    <w:rsid w:val="00E24AD9"/>
    <w:rsid w:val="00E24CAA"/>
    <w:rsid w:val="00E25271"/>
    <w:rsid w:val="00E25542"/>
    <w:rsid w:val="00E25AB7"/>
    <w:rsid w:val="00E26EDF"/>
    <w:rsid w:val="00E270CA"/>
    <w:rsid w:val="00E2798E"/>
    <w:rsid w:val="00E27C20"/>
    <w:rsid w:val="00E27CF0"/>
    <w:rsid w:val="00E27D38"/>
    <w:rsid w:val="00E27EE6"/>
    <w:rsid w:val="00E30747"/>
    <w:rsid w:val="00E31220"/>
    <w:rsid w:val="00E312D4"/>
    <w:rsid w:val="00E313F1"/>
    <w:rsid w:val="00E315E5"/>
    <w:rsid w:val="00E317A8"/>
    <w:rsid w:val="00E31A7E"/>
    <w:rsid w:val="00E31C42"/>
    <w:rsid w:val="00E32041"/>
    <w:rsid w:val="00E32B9B"/>
    <w:rsid w:val="00E32D8F"/>
    <w:rsid w:val="00E32E6A"/>
    <w:rsid w:val="00E340B9"/>
    <w:rsid w:val="00E343C3"/>
    <w:rsid w:val="00E34EC7"/>
    <w:rsid w:val="00E35D46"/>
    <w:rsid w:val="00E3622C"/>
    <w:rsid w:val="00E36434"/>
    <w:rsid w:val="00E37545"/>
    <w:rsid w:val="00E37A14"/>
    <w:rsid w:val="00E40C90"/>
    <w:rsid w:val="00E40CE7"/>
    <w:rsid w:val="00E41829"/>
    <w:rsid w:val="00E41B41"/>
    <w:rsid w:val="00E41D45"/>
    <w:rsid w:val="00E433E5"/>
    <w:rsid w:val="00E438F5"/>
    <w:rsid w:val="00E43A42"/>
    <w:rsid w:val="00E43DCE"/>
    <w:rsid w:val="00E44300"/>
    <w:rsid w:val="00E44517"/>
    <w:rsid w:val="00E4469D"/>
    <w:rsid w:val="00E44B4A"/>
    <w:rsid w:val="00E453C3"/>
    <w:rsid w:val="00E45641"/>
    <w:rsid w:val="00E4579B"/>
    <w:rsid w:val="00E4586A"/>
    <w:rsid w:val="00E45BC7"/>
    <w:rsid w:val="00E4606F"/>
    <w:rsid w:val="00E4683D"/>
    <w:rsid w:val="00E46D47"/>
    <w:rsid w:val="00E47F79"/>
    <w:rsid w:val="00E5019D"/>
    <w:rsid w:val="00E504F0"/>
    <w:rsid w:val="00E5124C"/>
    <w:rsid w:val="00E51429"/>
    <w:rsid w:val="00E52742"/>
    <w:rsid w:val="00E52BA0"/>
    <w:rsid w:val="00E534AD"/>
    <w:rsid w:val="00E538A2"/>
    <w:rsid w:val="00E53A68"/>
    <w:rsid w:val="00E53B87"/>
    <w:rsid w:val="00E540E2"/>
    <w:rsid w:val="00E55703"/>
    <w:rsid w:val="00E55723"/>
    <w:rsid w:val="00E5577F"/>
    <w:rsid w:val="00E55D88"/>
    <w:rsid w:val="00E56664"/>
    <w:rsid w:val="00E56DBE"/>
    <w:rsid w:val="00E57595"/>
    <w:rsid w:val="00E61603"/>
    <w:rsid w:val="00E61DB8"/>
    <w:rsid w:val="00E624BC"/>
    <w:rsid w:val="00E6280D"/>
    <w:rsid w:val="00E62B78"/>
    <w:rsid w:val="00E62CE7"/>
    <w:rsid w:val="00E62D62"/>
    <w:rsid w:val="00E63287"/>
    <w:rsid w:val="00E63D92"/>
    <w:rsid w:val="00E63EFC"/>
    <w:rsid w:val="00E64062"/>
    <w:rsid w:val="00E6436C"/>
    <w:rsid w:val="00E647E1"/>
    <w:rsid w:val="00E64D2B"/>
    <w:rsid w:val="00E65188"/>
    <w:rsid w:val="00E65264"/>
    <w:rsid w:val="00E65511"/>
    <w:rsid w:val="00E65808"/>
    <w:rsid w:val="00E6588B"/>
    <w:rsid w:val="00E65FE6"/>
    <w:rsid w:val="00E66B68"/>
    <w:rsid w:val="00E70135"/>
    <w:rsid w:val="00E70A9D"/>
    <w:rsid w:val="00E70E80"/>
    <w:rsid w:val="00E70EEA"/>
    <w:rsid w:val="00E70F41"/>
    <w:rsid w:val="00E7111D"/>
    <w:rsid w:val="00E71303"/>
    <w:rsid w:val="00E7165F"/>
    <w:rsid w:val="00E71B65"/>
    <w:rsid w:val="00E71E25"/>
    <w:rsid w:val="00E720FD"/>
    <w:rsid w:val="00E723DF"/>
    <w:rsid w:val="00E72751"/>
    <w:rsid w:val="00E73555"/>
    <w:rsid w:val="00E73826"/>
    <w:rsid w:val="00E739F9"/>
    <w:rsid w:val="00E74345"/>
    <w:rsid w:val="00E7510A"/>
    <w:rsid w:val="00E75B78"/>
    <w:rsid w:val="00E75C1E"/>
    <w:rsid w:val="00E77519"/>
    <w:rsid w:val="00E77618"/>
    <w:rsid w:val="00E808CC"/>
    <w:rsid w:val="00E82461"/>
    <w:rsid w:val="00E82566"/>
    <w:rsid w:val="00E82C39"/>
    <w:rsid w:val="00E83292"/>
    <w:rsid w:val="00E83F50"/>
    <w:rsid w:val="00E84262"/>
    <w:rsid w:val="00E84444"/>
    <w:rsid w:val="00E84E58"/>
    <w:rsid w:val="00E8562A"/>
    <w:rsid w:val="00E85D61"/>
    <w:rsid w:val="00E85F89"/>
    <w:rsid w:val="00E86F26"/>
    <w:rsid w:val="00E87230"/>
    <w:rsid w:val="00E874CE"/>
    <w:rsid w:val="00E87EED"/>
    <w:rsid w:val="00E90240"/>
    <w:rsid w:val="00E914CE"/>
    <w:rsid w:val="00E91CE8"/>
    <w:rsid w:val="00E924EB"/>
    <w:rsid w:val="00E92679"/>
    <w:rsid w:val="00E92812"/>
    <w:rsid w:val="00E928FF"/>
    <w:rsid w:val="00E92DD2"/>
    <w:rsid w:val="00E93B42"/>
    <w:rsid w:val="00E93EE1"/>
    <w:rsid w:val="00E941B9"/>
    <w:rsid w:val="00E944B4"/>
    <w:rsid w:val="00E9544D"/>
    <w:rsid w:val="00E9552F"/>
    <w:rsid w:val="00E955DF"/>
    <w:rsid w:val="00E95A7E"/>
    <w:rsid w:val="00E966CA"/>
    <w:rsid w:val="00E96AB5"/>
    <w:rsid w:val="00E96F04"/>
    <w:rsid w:val="00E97C21"/>
    <w:rsid w:val="00EA01B9"/>
    <w:rsid w:val="00EA0296"/>
    <w:rsid w:val="00EA07E3"/>
    <w:rsid w:val="00EA08A6"/>
    <w:rsid w:val="00EA127E"/>
    <w:rsid w:val="00EA1809"/>
    <w:rsid w:val="00EA1C54"/>
    <w:rsid w:val="00EA1D3A"/>
    <w:rsid w:val="00EA2299"/>
    <w:rsid w:val="00EA2375"/>
    <w:rsid w:val="00EA2CD5"/>
    <w:rsid w:val="00EA2D3E"/>
    <w:rsid w:val="00EA2E8D"/>
    <w:rsid w:val="00EA31E5"/>
    <w:rsid w:val="00EA3A2A"/>
    <w:rsid w:val="00EA4C87"/>
    <w:rsid w:val="00EA4E5B"/>
    <w:rsid w:val="00EA4F17"/>
    <w:rsid w:val="00EA500D"/>
    <w:rsid w:val="00EA5A26"/>
    <w:rsid w:val="00EA6B0A"/>
    <w:rsid w:val="00EA6FAE"/>
    <w:rsid w:val="00EA7011"/>
    <w:rsid w:val="00EA76CB"/>
    <w:rsid w:val="00EA77CD"/>
    <w:rsid w:val="00EA7C02"/>
    <w:rsid w:val="00EB03EF"/>
    <w:rsid w:val="00EB0ADB"/>
    <w:rsid w:val="00EB0E99"/>
    <w:rsid w:val="00EB14AE"/>
    <w:rsid w:val="00EB1558"/>
    <w:rsid w:val="00EB157E"/>
    <w:rsid w:val="00EB1C11"/>
    <w:rsid w:val="00EB1DF5"/>
    <w:rsid w:val="00EB207C"/>
    <w:rsid w:val="00EB2237"/>
    <w:rsid w:val="00EB2AF0"/>
    <w:rsid w:val="00EB2C99"/>
    <w:rsid w:val="00EB2D1E"/>
    <w:rsid w:val="00EB2E48"/>
    <w:rsid w:val="00EB2F97"/>
    <w:rsid w:val="00EB3611"/>
    <w:rsid w:val="00EB378C"/>
    <w:rsid w:val="00EB3B8E"/>
    <w:rsid w:val="00EB3F29"/>
    <w:rsid w:val="00EB43F9"/>
    <w:rsid w:val="00EB4430"/>
    <w:rsid w:val="00EB4B9B"/>
    <w:rsid w:val="00EB4C8A"/>
    <w:rsid w:val="00EB4F12"/>
    <w:rsid w:val="00EB5336"/>
    <w:rsid w:val="00EB5A41"/>
    <w:rsid w:val="00EB6DC7"/>
    <w:rsid w:val="00EB6EFD"/>
    <w:rsid w:val="00EC00A9"/>
    <w:rsid w:val="00EC0B4A"/>
    <w:rsid w:val="00EC0E9E"/>
    <w:rsid w:val="00EC1B89"/>
    <w:rsid w:val="00EC1BA9"/>
    <w:rsid w:val="00EC268C"/>
    <w:rsid w:val="00EC34DB"/>
    <w:rsid w:val="00EC3B5D"/>
    <w:rsid w:val="00EC43E4"/>
    <w:rsid w:val="00EC45CA"/>
    <w:rsid w:val="00EC4663"/>
    <w:rsid w:val="00EC4A8F"/>
    <w:rsid w:val="00EC55BF"/>
    <w:rsid w:val="00EC5C68"/>
    <w:rsid w:val="00EC5FA5"/>
    <w:rsid w:val="00EC79C5"/>
    <w:rsid w:val="00ED00F7"/>
    <w:rsid w:val="00ED1441"/>
    <w:rsid w:val="00ED1629"/>
    <w:rsid w:val="00ED1E67"/>
    <w:rsid w:val="00ED2122"/>
    <w:rsid w:val="00ED216B"/>
    <w:rsid w:val="00ED3891"/>
    <w:rsid w:val="00ED4922"/>
    <w:rsid w:val="00ED4CAD"/>
    <w:rsid w:val="00ED5763"/>
    <w:rsid w:val="00ED5CAB"/>
    <w:rsid w:val="00ED5F29"/>
    <w:rsid w:val="00ED5F2E"/>
    <w:rsid w:val="00ED6F71"/>
    <w:rsid w:val="00ED7832"/>
    <w:rsid w:val="00ED7A64"/>
    <w:rsid w:val="00ED7F3E"/>
    <w:rsid w:val="00EE075D"/>
    <w:rsid w:val="00EE0B57"/>
    <w:rsid w:val="00EE1FF4"/>
    <w:rsid w:val="00EE2122"/>
    <w:rsid w:val="00EE2B15"/>
    <w:rsid w:val="00EE2C85"/>
    <w:rsid w:val="00EE486B"/>
    <w:rsid w:val="00EE4BF9"/>
    <w:rsid w:val="00EE4CD7"/>
    <w:rsid w:val="00EE509C"/>
    <w:rsid w:val="00EE5191"/>
    <w:rsid w:val="00EE5507"/>
    <w:rsid w:val="00EE5838"/>
    <w:rsid w:val="00EE642A"/>
    <w:rsid w:val="00EE6AB0"/>
    <w:rsid w:val="00EE6EC2"/>
    <w:rsid w:val="00EE7593"/>
    <w:rsid w:val="00EE7F72"/>
    <w:rsid w:val="00EF03D0"/>
    <w:rsid w:val="00EF05FB"/>
    <w:rsid w:val="00EF0A0E"/>
    <w:rsid w:val="00EF0E0B"/>
    <w:rsid w:val="00EF11A7"/>
    <w:rsid w:val="00EF1263"/>
    <w:rsid w:val="00EF19F9"/>
    <w:rsid w:val="00EF1A5B"/>
    <w:rsid w:val="00EF1AD3"/>
    <w:rsid w:val="00EF2FA2"/>
    <w:rsid w:val="00EF3424"/>
    <w:rsid w:val="00EF39C0"/>
    <w:rsid w:val="00EF3A7B"/>
    <w:rsid w:val="00EF3E25"/>
    <w:rsid w:val="00EF46FF"/>
    <w:rsid w:val="00EF4DC5"/>
    <w:rsid w:val="00EF58FB"/>
    <w:rsid w:val="00EF5913"/>
    <w:rsid w:val="00EF59D2"/>
    <w:rsid w:val="00EF6178"/>
    <w:rsid w:val="00EF6773"/>
    <w:rsid w:val="00EF6EC3"/>
    <w:rsid w:val="00EF7955"/>
    <w:rsid w:val="00EF7BE7"/>
    <w:rsid w:val="00EF7E5B"/>
    <w:rsid w:val="00F000E8"/>
    <w:rsid w:val="00F0070F"/>
    <w:rsid w:val="00F00BCF"/>
    <w:rsid w:val="00F01053"/>
    <w:rsid w:val="00F01AEB"/>
    <w:rsid w:val="00F02050"/>
    <w:rsid w:val="00F021FD"/>
    <w:rsid w:val="00F0227F"/>
    <w:rsid w:val="00F02521"/>
    <w:rsid w:val="00F02584"/>
    <w:rsid w:val="00F02F6B"/>
    <w:rsid w:val="00F02FD2"/>
    <w:rsid w:val="00F0364F"/>
    <w:rsid w:val="00F03830"/>
    <w:rsid w:val="00F04911"/>
    <w:rsid w:val="00F04B5A"/>
    <w:rsid w:val="00F04C2A"/>
    <w:rsid w:val="00F06575"/>
    <w:rsid w:val="00F0657E"/>
    <w:rsid w:val="00F06E5D"/>
    <w:rsid w:val="00F06FD8"/>
    <w:rsid w:val="00F07C15"/>
    <w:rsid w:val="00F07EE1"/>
    <w:rsid w:val="00F1093D"/>
    <w:rsid w:val="00F10B1F"/>
    <w:rsid w:val="00F10B23"/>
    <w:rsid w:val="00F10C14"/>
    <w:rsid w:val="00F10F38"/>
    <w:rsid w:val="00F1143C"/>
    <w:rsid w:val="00F1144E"/>
    <w:rsid w:val="00F11514"/>
    <w:rsid w:val="00F1191E"/>
    <w:rsid w:val="00F11D16"/>
    <w:rsid w:val="00F12E06"/>
    <w:rsid w:val="00F1651E"/>
    <w:rsid w:val="00F16F15"/>
    <w:rsid w:val="00F176ED"/>
    <w:rsid w:val="00F17881"/>
    <w:rsid w:val="00F20B67"/>
    <w:rsid w:val="00F20CD7"/>
    <w:rsid w:val="00F20E9F"/>
    <w:rsid w:val="00F221B7"/>
    <w:rsid w:val="00F22807"/>
    <w:rsid w:val="00F2288A"/>
    <w:rsid w:val="00F22A4E"/>
    <w:rsid w:val="00F22A6A"/>
    <w:rsid w:val="00F2333D"/>
    <w:rsid w:val="00F2388C"/>
    <w:rsid w:val="00F23BF2"/>
    <w:rsid w:val="00F23F66"/>
    <w:rsid w:val="00F24047"/>
    <w:rsid w:val="00F24C05"/>
    <w:rsid w:val="00F2568F"/>
    <w:rsid w:val="00F258F4"/>
    <w:rsid w:val="00F271E3"/>
    <w:rsid w:val="00F27AD9"/>
    <w:rsid w:val="00F27E31"/>
    <w:rsid w:val="00F30113"/>
    <w:rsid w:val="00F30DD0"/>
    <w:rsid w:val="00F30E8E"/>
    <w:rsid w:val="00F312D4"/>
    <w:rsid w:val="00F312E3"/>
    <w:rsid w:val="00F313CE"/>
    <w:rsid w:val="00F3165A"/>
    <w:rsid w:val="00F319E1"/>
    <w:rsid w:val="00F31ADE"/>
    <w:rsid w:val="00F31F04"/>
    <w:rsid w:val="00F3277C"/>
    <w:rsid w:val="00F33948"/>
    <w:rsid w:val="00F339DC"/>
    <w:rsid w:val="00F34114"/>
    <w:rsid w:val="00F3423A"/>
    <w:rsid w:val="00F350E3"/>
    <w:rsid w:val="00F35D60"/>
    <w:rsid w:val="00F360A7"/>
    <w:rsid w:val="00F36298"/>
    <w:rsid w:val="00F36D19"/>
    <w:rsid w:val="00F371DD"/>
    <w:rsid w:val="00F3761A"/>
    <w:rsid w:val="00F378B4"/>
    <w:rsid w:val="00F37937"/>
    <w:rsid w:val="00F401F0"/>
    <w:rsid w:val="00F40BC0"/>
    <w:rsid w:val="00F413E1"/>
    <w:rsid w:val="00F41E71"/>
    <w:rsid w:val="00F41FEF"/>
    <w:rsid w:val="00F42496"/>
    <w:rsid w:val="00F42DEE"/>
    <w:rsid w:val="00F43084"/>
    <w:rsid w:val="00F43667"/>
    <w:rsid w:val="00F443B9"/>
    <w:rsid w:val="00F444F8"/>
    <w:rsid w:val="00F44516"/>
    <w:rsid w:val="00F44694"/>
    <w:rsid w:val="00F44BA2"/>
    <w:rsid w:val="00F4504C"/>
    <w:rsid w:val="00F4613B"/>
    <w:rsid w:val="00F46F0F"/>
    <w:rsid w:val="00F47400"/>
    <w:rsid w:val="00F47751"/>
    <w:rsid w:val="00F47862"/>
    <w:rsid w:val="00F47BB0"/>
    <w:rsid w:val="00F50838"/>
    <w:rsid w:val="00F50A2C"/>
    <w:rsid w:val="00F50A71"/>
    <w:rsid w:val="00F51581"/>
    <w:rsid w:val="00F51C9F"/>
    <w:rsid w:val="00F51E96"/>
    <w:rsid w:val="00F51F10"/>
    <w:rsid w:val="00F527A4"/>
    <w:rsid w:val="00F55959"/>
    <w:rsid w:val="00F55B59"/>
    <w:rsid w:val="00F56123"/>
    <w:rsid w:val="00F56152"/>
    <w:rsid w:val="00F56676"/>
    <w:rsid w:val="00F567E3"/>
    <w:rsid w:val="00F56F38"/>
    <w:rsid w:val="00F57290"/>
    <w:rsid w:val="00F57A38"/>
    <w:rsid w:val="00F57DB2"/>
    <w:rsid w:val="00F60242"/>
    <w:rsid w:val="00F603F6"/>
    <w:rsid w:val="00F6079D"/>
    <w:rsid w:val="00F60BE8"/>
    <w:rsid w:val="00F60ED0"/>
    <w:rsid w:val="00F61410"/>
    <w:rsid w:val="00F6172B"/>
    <w:rsid w:val="00F61892"/>
    <w:rsid w:val="00F618A8"/>
    <w:rsid w:val="00F61A20"/>
    <w:rsid w:val="00F6210E"/>
    <w:rsid w:val="00F62299"/>
    <w:rsid w:val="00F625BA"/>
    <w:rsid w:val="00F62C36"/>
    <w:rsid w:val="00F63A3C"/>
    <w:rsid w:val="00F63CF1"/>
    <w:rsid w:val="00F63F00"/>
    <w:rsid w:val="00F64A5B"/>
    <w:rsid w:val="00F64D5E"/>
    <w:rsid w:val="00F65166"/>
    <w:rsid w:val="00F654D8"/>
    <w:rsid w:val="00F659F6"/>
    <w:rsid w:val="00F65DA6"/>
    <w:rsid w:val="00F660BD"/>
    <w:rsid w:val="00F664AF"/>
    <w:rsid w:val="00F67186"/>
    <w:rsid w:val="00F67198"/>
    <w:rsid w:val="00F70272"/>
    <w:rsid w:val="00F704C3"/>
    <w:rsid w:val="00F704D4"/>
    <w:rsid w:val="00F705BD"/>
    <w:rsid w:val="00F706C0"/>
    <w:rsid w:val="00F70769"/>
    <w:rsid w:val="00F719E2"/>
    <w:rsid w:val="00F728C9"/>
    <w:rsid w:val="00F72962"/>
    <w:rsid w:val="00F7308C"/>
    <w:rsid w:val="00F734D4"/>
    <w:rsid w:val="00F7403F"/>
    <w:rsid w:val="00F74438"/>
    <w:rsid w:val="00F75231"/>
    <w:rsid w:val="00F754A4"/>
    <w:rsid w:val="00F76926"/>
    <w:rsid w:val="00F769E3"/>
    <w:rsid w:val="00F76A62"/>
    <w:rsid w:val="00F808CB"/>
    <w:rsid w:val="00F80958"/>
    <w:rsid w:val="00F81300"/>
    <w:rsid w:val="00F81748"/>
    <w:rsid w:val="00F8213B"/>
    <w:rsid w:val="00F82744"/>
    <w:rsid w:val="00F82C6C"/>
    <w:rsid w:val="00F8304C"/>
    <w:rsid w:val="00F83673"/>
    <w:rsid w:val="00F83716"/>
    <w:rsid w:val="00F83E80"/>
    <w:rsid w:val="00F8492A"/>
    <w:rsid w:val="00F84AA5"/>
    <w:rsid w:val="00F84AB4"/>
    <w:rsid w:val="00F85CBC"/>
    <w:rsid w:val="00F8600E"/>
    <w:rsid w:val="00F8614F"/>
    <w:rsid w:val="00F8625B"/>
    <w:rsid w:val="00F86559"/>
    <w:rsid w:val="00F86849"/>
    <w:rsid w:val="00F86AE6"/>
    <w:rsid w:val="00F86F4B"/>
    <w:rsid w:val="00F87087"/>
    <w:rsid w:val="00F876CD"/>
    <w:rsid w:val="00F87766"/>
    <w:rsid w:val="00F879C2"/>
    <w:rsid w:val="00F905AF"/>
    <w:rsid w:val="00F90777"/>
    <w:rsid w:val="00F90E9F"/>
    <w:rsid w:val="00F90EAD"/>
    <w:rsid w:val="00F91295"/>
    <w:rsid w:val="00F91959"/>
    <w:rsid w:val="00F91E3D"/>
    <w:rsid w:val="00F92357"/>
    <w:rsid w:val="00F9371C"/>
    <w:rsid w:val="00F93C05"/>
    <w:rsid w:val="00F93C33"/>
    <w:rsid w:val="00F93E27"/>
    <w:rsid w:val="00F94171"/>
    <w:rsid w:val="00F94C6D"/>
    <w:rsid w:val="00F9505B"/>
    <w:rsid w:val="00F953C6"/>
    <w:rsid w:val="00F95523"/>
    <w:rsid w:val="00F96243"/>
    <w:rsid w:val="00F962BC"/>
    <w:rsid w:val="00F964DC"/>
    <w:rsid w:val="00F966C7"/>
    <w:rsid w:val="00F968B1"/>
    <w:rsid w:val="00F96936"/>
    <w:rsid w:val="00F96C1A"/>
    <w:rsid w:val="00F97210"/>
    <w:rsid w:val="00F97B3F"/>
    <w:rsid w:val="00F97BB7"/>
    <w:rsid w:val="00F97DFE"/>
    <w:rsid w:val="00FA1145"/>
    <w:rsid w:val="00FA1C2F"/>
    <w:rsid w:val="00FA286A"/>
    <w:rsid w:val="00FA29BE"/>
    <w:rsid w:val="00FA2DBB"/>
    <w:rsid w:val="00FA3083"/>
    <w:rsid w:val="00FA32F9"/>
    <w:rsid w:val="00FA3DA1"/>
    <w:rsid w:val="00FA3ED0"/>
    <w:rsid w:val="00FA4003"/>
    <w:rsid w:val="00FA423C"/>
    <w:rsid w:val="00FA426A"/>
    <w:rsid w:val="00FA5B0A"/>
    <w:rsid w:val="00FA5F98"/>
    <w:rsid w:val="00FA65A2"/>
    <w:rsid w:val="00FA67F6"/>
    <w:rsid w:val="00FA6D4A"/>
    <w:rsid w:val="00FA75D2"/>
    <w:rsid w:val="00FA7BE2"/>
    <w:rsid w:val="00FA7C9A"/>
    <w:rsid w:val="00FA7DB6"/>
    <w:rsid w:val="00FB0650"/>
    <w:rsid w:val="00FB1B94"/>
    <w:rsid w:val="00FB1CE0"/>
    <w:rsid w:val="00FB2445"/>
    <w:rsid w:val="00FB246D"/>
    <w:rsid w:val="00FB2549"/>
    <w:rsid w:val="00FB34F1"/>
    <w:rsid w:val="00FB3AE4"/>
    <w:rsid w:val="00FB435C"/>
    <w:rsid w:val="00FB4A3D"/>
    <w:rsid w:val="00FB4D6A"/>
    <w:rsid w:val="00FB5878"/>
    <w:rsid w:val="00FB5B34"/>
    <w:rsid w:val="00FB5DBD"/>
    <w:rsid w:val="00FB64C5"/>
    <w:rsid w:val="00FB654B"/>
    <w:rsid w:val="00FB6AC2"/>
    <w:rsid w:val="00FB7694"/>
    <w:rsid w:val="00FB788F"/>
    <w:rsid w:val="00FB7DD0"/>
    <w:rsid w:val="00FB7FCB"/>
    <w:rsid w:val="00FC0068"/>
    <w:rsid w:val="00FC06D7"/>
    <w:rsid w:val="00FC0901"/>
    <w:rsid w:val="00FC0A64"/>
    <w:rsid w:val="00FC0C72"/>
    <w:rsid w:val="00FC146B"/>
    <w:rsid w:val="00FC1DE0"/>
    <w:rsid w:val="00FC236C"/>
    <w:rsid w:val="00FC2F6A"/>
    <w:rsid w:val="00FC305D"/>
    <w:rsid w:val="00FC3449"/>
    <w:rsid w:val="00FC35E5"/>
    <w:rsid w:val="00FC3F1C"/>
    <w:rsid w:val="00FC459B"/>
    <w:rsid w:val="00FC5341"/>
    <w:rsid w:val="00FC5BD9"/>
    <w:rsid w:val="00FC647B"/>
    <w:rsid w:val="00FC689F"/>
    <w:rsid w:val="00FC6A60"/>
    <w:rsid w:val="00FC6FBB"/>
    <w:rsid w:val="00FC78DE"/>
    <w:rsid w:val="00FC7994"/>
    <w:rsid w:val="00FC7AF8"/>
    <w:rsid w:val="00FD0838"/>
    <w:rsid w:val="00FD094F"/>
    <w:rsid w:val="00FD0F52"/>
    <w:rsid w:val="00FD1E5F"/>
    <w:rsid w:val="00FD276F"/>
    <w:rsid w:val="00FD293E"/>
    <w:rsid w:val="00FD2F65"/>
    <w:rsid w:val="00FD31B5"/>
    <w:rsid w:val="00FD3701"/>
    <w:rsid w:val="00FD3CEF"/>
    <w:rsid w:val="00FD3DA1"/>
    <w:rsid w:val="00FD4085"/>
    <w:rsid w:val="00FD4597"/>
    <w:rsid w:val="00FD4DB7"/>
    <w:rsid w:val="00FD5074"/>
    <w:rsid w:val="00FD58BF"/>
    <w:rsid w:val="00FD5920"/>
    <w:rsid w:val="00FD59FA"/>
    <w:rsid w:val="00FD5A6D"/>
    <w:rsid w:val="00FD5EF1"/>
    <w:rsid w:val="00FD637D"/>
    <w:rsid w:val="00FD674A"/>
    <w:rsid w:val="00FD6B7A"/>
    <w:rsid w:val="00FD6CC9"/>
    <w:rsid w:val="00FD6E8F"/>
    <w:rsid w:val="00FD7134"/>
    <w:rsid w:val="00FD7419"/>
    <w:rsid w:val="00FD79E6"/>
    <w:rsid w:val="00FD7BE6"/>
    <w:rsid w:val="00FD7C03"/>
    <w:rsid w:val="00FE0C69"/>
    <w:rsid w:val="00FE0D2F"/>
    <w:rsid w:val="00FE146A"/>
    <w:rsid w:val="00FE184C"/>
    <w:rsid w:val="00FE38A2"/>
    <w:rsid w:val="00FE4680"/>
    <w:rsid w:val="00FE4F7A"/>
    <w:rsid w:val="00FE527C"/>
    <w:rsid w:val="00FE5945"/>
    <w:rsid w:val="00FE5A76"/>
    <w:rsid w:val="00FE5BFE"/>
    <w:rsid w:val="00FE6669"/>
    <w:rsid w:val="00FE6AF8"/>
    <w:rsid w:val="00FF0249"/>
    <w:rsid w:val="00FF06BC"/>
    <w:rsid w:val="00FF0727"/>
    <w:rsid w:val="00FF0959"/>
    <w:rsid w:val="00FF0A94"/>
    <w:rsid w:val="00FF0EE1"/>
    <w:rsid w:val="00FF0FD1"/>
    <w:rsid w:val="00FF1B52"/>
    <w:rsid w:val="00FF1C73"/>
    <w:rsid w:val="00FF1E86"/>
    <w:rsid w:val="00FF1FBB"/>
    <w:rsid w:val="00FF2B0A"/>
    <w:rsid w:val="00FF2FDC"/>
    <w:rsid w:val="00FF3072"/>
    <w:rsid w:val="00FF3237"/>
    <w:rsid w:val="00FF3345"/>
    <w:rsid w:val="00FF369F"/>
    <w:rsid w:val="00FF3ADE"/>
    <w:rsid w:val="00FF3D76"/>
    <w:rsid w:val="00FF4D14"/>
    <w:rsid w:val="00FF51BE"/>
    <w:rsid w:val="00FF5FE6"/>
    <w:rsid w:val="00FF6168"/>
    <w:rsid w:val="00FF655B"/>
    <w:rsid w:val="00FF66F0"/>
    <w:rsid w:val="00FF71BE"/>
    <w:rsid w:val="00FF72FA"/>
    <w:rsid w:val="00FF7346"/>
    <w:rsid w:val="00FF73CA"/>
    <w:rsid w:val="00FF788C"/>
    <w:rsid w:val="00FF7BF0"/>
    <w:rsid w:val="079943A2"/>
    <w:rsid w:val="29BC1EDB"/>
    <w:rsid w:val="2F9A7158"/>
    <w:rsid w:val="3BA13818"/>
    <w:rsid w:val="40EF0D35"/>
    <w:rsid w:val="480B1BAD"/>
    <w:rsid w:val="49AF7D19"/>
    <w:rsid w:val="554E5B44"/>
    <w:rsid w:val="622E75DF"/>
    <w:rsid w:val="6C9E1E44"/>
    <w:rsid w:val="6E1A182F"/>
    <w:rsid w:val="771275DA"/>
    <w:rsid w:val="79AF41D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D4E219"/>
  <w15:docId w15:val="{2D7742DF-FF2E-4002-8706-95320F51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宋体"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F56152"/>
    <w:pPr>
      <w:tabs>
        <w:tab w:val="left" w:pos="314"/>
        <w:tab w:val="left" w:pos="720"/>
      </w:tabs>
      <w:suppressAutoHyphens/>
      <w:snapToGrid w:val="0"/>
    </w:pPr>
    <w:rPr>
      <w:rFonts w:ascii="Times New Roman" w:eastAsia="PMingLiU" w:hAnsi="Times New Roman" w:cs="Times New Roman"/>
      <w:sz w:val="22"/>
      <w:szCs w:val="22"/>
      <w:lang w:eastAsia="zh-TW"/>
    </w:rPr>
  </w:style>
  <w:style w:type="paragraph" w:styleId="1">
    <w:name w:val="heading 1"/>
    <w:next w:val="a"/>
    <w:link w:val="10"/>
    <w:autoRedefine/>
    <w:qFormat/>
    <w:rsid w:val="00372279"/>
    <w:pPr>
      <w:keepNext/>
      <w:keepLines/>
      <w:numPr>
        <w:numId w:val="2"/>
      </w:numPr>
      <w:tabs>
        <w:tab w:val="left" w:pos="426"/>
      </w:tabs>
      <w:suppressAutoHyphens/>
      <w:spacing w:before="360" w:after="60" w:line="288" w:lineRule="auto"/>
      <w:jc w:val="both"/>
      <w:textAlignment w:val="baseline"/>
      <w:outlineLvl w:val="0"/>
    </w:pPr>
    <w:rPr>
      <w:rFonts w:ascii="Times New Roman" w:eastAsia="PMingLiU" w:hAnsi="Times New Roman" w:cs="Times New Roman"/>
      <w:sz w:val="24"/>
      <w:szCs w:val="24"/>
      <w:lang w:eastAsia="zh-TW"/>
    </w:rPr>
  </w:style>
  <w:style w:type="paragraph" w:styleId="2">
    <w:name w:val="heading 2"/>
    <w:basedOn w:val="a"/>
    <w:next w:val="a"/>
    <w:autoRedefine/>
    <w:qFormat/>
    <w:pPr>
      <w:keepNext/>
      <w:tabs>
        <w:tab w:val="left" w:pos="576"/>
      </w:tabs>
      <w:spacing w:before="240" w:after="60"/>
      <w:ind w:left="576" w:hanging="576"/>
      <w:outlineLvl w:val="1"/>
    </w:pPr>
    <w:rPr>
      <w:rFonts w:eastAsia="Batang" w:cs="Arial"/>
      <w:b/>
      <w:bCs/>
      <w:iCs/>
      <w:sz w:val="24"/>
      <w:szCs w:val="28"/>
      <w:lang w:val="en-GB" w:eastAsia="en-US"/>
    </w:rPr>
  </w:style>
  <w:style w:type="paragraph" w:styleId="3">
    <w:name w:val="heading 3"/>
    <w:basedOn w:val="a"/>
    <w:next w:val="a"/>
    <w:qFormat/>
    <w:pPr>
      <w:keepNext/>
      <w:spacing w:before="240" w:after="60"/>
      <w:ind w:left="720" w:hanging="720"/>
      <w:outlineLvl w:val="2"/>
    </w:pPr>
    <w:rPr>
      <w:rFonts w:ascii="Arial" w:eastAsia="Batang" w:hAnsi="Arial"/>
      <w:b/>
      <w:bCs/>
      <w:sz w:val="20"/>
      <w:szCs w:val="26"/>
      <w:lang w:val="en-GB" w:eastAsia="en-US"/>
    </w:rPr>
  </w:style>
  <w:style w:type="paragraph" w:styleId="4">
    <w:name w:val="heading 4"/>
    <w:basedOn w:val="3"/>
    <w:next w:val="a"/>
    <w:autoRedefine/>
    <w:qFormat/>
    <w:pPr>
      <w:tabs>
        <w:tab w:val="clear" w:pos="720"/>
        <w:tab w:val="left" w:pos="864"/>
      </w:tabs>
      <w:ind w:left="864" w:hanging="864"/>
      <w:outlineLvl w:val="3"/>
    </w:pPr>
    <w:rPr>
      <w:i/>
    </w:rPr>
  </w:style>
  <w:style w:type="paragraph" w:styleId="5">
    <w:name w:val="heading 5"/>
    <w:basedOn w:val="4"/>
    <w:next w:val="a"/>
    <w:autoRedefine/>
    <w:qFormat/>
    <w:pPr>
      <w:tabs>
        <w:tab w:val="clear" w:pos="864"/>
        <w:tab w:val="left" w:pos="1008"/>
      </w:tabs>
      <w:ind w:left="1008" w:hanging="1008"/>
      <w:outlineLvl w:val="4"/>
    </w:pPr>
    <w:rPr>
      <w:bCs w:val="0"/>
      <w:i w:val="0"/>
      <w:iCs/>
      <w:sz w:val="18"/>
    </w:rPr>
  </w:style>
  <w:style w:type="paragraph" w:styleId="6">
    <w:name w:val="heading 6"/>
    <w:basedOn w:val="a"/>
    <w:next w:val="a"/>
    <w:autoRedefine/>
    <w:qFormat/>
    <w:pPr>
      <w:tabs>
        <w:tab w:val="left" w:pos="1152"/>
      </w:tabs>
      <w:spacing w:before="240" w:after="60"/>
      <w:ind w:left="1152" w:hanging="1152"/>
      <w:outlineLvl w:val="5"/>
    </w:pPr>
    <w:rPr>
      <w:rFonts w:eastAsia="Batang"/>
      <w:b/>
      <w:bCs/>
      <w:lang w:val="en-GB" w:eastAsia="en-US"/>
    </w:rPr>
  </w:style>
  <w:style w:type="paragraph" w:styleId="7">
    <w:name w:val="heading 7"/>
    <w:basedOn w:val="a"/>
    <w:next w:val="a"/>
    <w:autoRedefine/>
    <w:qFormat/>
    <w:pPr>
      <w:tabs>
        <w:tab w:val="left" w:pos="1296"/>
      </w:tabs>
      <w:spacing w:before="240" w:after="60"/>
      <w:ind w:left="1296" w:hanging="1296"/>
      <w:outlineLvl w:val="6"/>
    </w:pPr>
    <w:rPr>
      <w:rFonts w:eastAsia="Batang"/>
      <w:sz w:val="24"/>
      <w:szCs w:val="24"/>
      <w:lang w:val="en-GB" w:eastAsia="en-US"/>
    </w:rPr>
  </w:style>
  <w:style w:type="paragraph" w:styleId="8">
    <w:name w:val="heading 8"/>
    <w:basedOn w:val="a"/>
    <w:next w:val="a"/>
    <w:autoRedefine/>
    <w:qFormat/>
    <w:pPr>
      <w:tabs>
        <w:tab w:val="left" w:pos="1440"/>
      </w:tabs>
      <w:spacing w:before="240" w:after="60"/>
      <w:ind w:left="1440" w:hanging="1440"/>
      <w:outlineLvl w:val="7"/>
    </w:pPr>
    <w:rPr>
      <w:rFonts w:eastAsia="Batang"/>
      <w:i/>
      <w:iCs/>
      <w:sz w:val="24"/>
      <w:szCs w:val="24"/>
      <w:lang w:val="en-GB" w:eastAsia="en-US"/>
    </w:rPr>
  </w:style>
  <w:style w:type="paragraph" w:styleId="9">
    <w:name w:val="heading 9"/>
    <w:basedOn w:val="a"/>
    <w:next w:val="a"/>
    <w:qFormat/>
    <w:pPr>
      <w:tabs>
        <w:tab w:val="left" w:pos="1584"/>
      </w:tabs>
      <w:spacing w:before="240" w:after="60"/>
      <w:ind w:left="1584" w:hanging="1584"/>
      <w:outlineLvl w:val="8"/>
    </w:pPr>
    <w:rPr>
      <w:rFonts w:ascii="Arial" w:eastAsia="Batang" w:hAnsi="Arial" w:cs="Arial"/>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autoRedefine/>
    <w:uiPriority w:val="35"/>
    <w:unhideWhenUsed/>
    <w:qFormat/>
    <w:rsid w:val="004E2375"/>
    <w:pPr>
      <w:widowControl w:val="0"/>
      <w:spacing w:after="240"/>
      <w:ind w:leftChars="100" w:left="100" w:rightChars="100" w:right="100"/>
      <w:jc w:val="center"/>
    </w:pPr>
    <w:rPr>
      <w:b/>
      <w:bCs/>
      <w:kern w:val="2"/>
      <w:sz w:val="20"/>
      <w:szCs w:val="20"/>
    </w:rPr>
  </w:style>
  <w:style w:type="paragraph" w:styleId="a4">
    <w:name w:val="annotation text"/>
    <w:basedOn w:val="a"/>
    <w:link w:val="a5"/>
    <w:autoRedefine/>
    <w:uiPriority w:val="99"/>
    <w:unhideWhenUsed/>
    <w:qFormat/>
    <w:rPr>
      <w:rFonts w:eastAsia="宋体" w:cstheme="minorBidi"/>
      <w:sz w:val="20"/>
      <w:szCs w:val="20"/>
      <w:lang w:eastAsia="en-US"/>
    </w:rPr>
  </w:style>
  <w:style w:type="paragraph" w:styleId="a6">
    <w:name w:val="Body Text"/>
    <w:basedOn w:val="a"/>
    <w:autoRedefine/>
    <w:unhideWhenUsed/>
    <w:qFormat/>
    <w:pPr>
      <w:spacing w:after="120"/>
    </w:pPr>
  </w:style>
  <w:style w:type="paragraph" w:styleId="a7">
    <w:name w:val="Balloon Text"/>
    <w:basedOn w:val="a"/>
    <w:autoRedefine/>
    <w:uiPriority w:val="99"/>
    <w:semiHidden/>
    <w:unhideWhenUsed/>
    <w:qFormat/>
    <w:rPr>
      <w:rFonts w:ascii="Segoe UI" w:eastAsia="宋体" w:hAnsi="Segoe UI" w:cs="Segoe UI"/>
      <w:sz w:val="18"/>
      <w:szCs w:val="18"/>
      <w:lang w:eastAsia="en-US"/>
    </w:rPr>
  </w:style>
  <w:style w:type="paragraph" w:styleId="a8">
    <w:name w:val="footer"/>
    <w:basedOn w:val="a"/>
    <w:autoRedefine/>
    <w:uiPriority w:val="99"/>
    <w:unhideWhenUsed/>
    <w:qFormat/>
    <w:pPr>
      <w:tabs>
        <w:tab w:val="center" w:pos="4153"/>
        <w:tab w:val="right" w:pos="8306"/>
      </w:tabs>
    </w:pPr>
    <w:rPr>
      <w:rFonts w:eastAsia="宋体" w:cstheme="minorBidi"/>
      <w:sz w:val="18"/>
      <w:szCs w:val="18"/>
      <w:lang w:eastAsia="en-US"/>
    </w:rPr>
  </w:style>
  <w:style w:type="paragraph" w:styleId="a9">
    <w:name w:val="header"/>
    <w:basedOn w:val="a"/>
    <w:autoRedefine/>
    <w:uiPriority w:val="99"/>
    <w:unhideWhenUsed/>
    <w:qFormat/>
    <w:pPr>
      <w:pBdr>
        <w:bottom w:val="single" w:sz="6" w:space="1" w:color="000000"/>
      </w:pBdr>
      <w:tabs>
        <w:tab w:val="center" w:pos="4153"/>
        <w:tab w:val="right" w:pos="8306"/>
      </w:tabs>
      <w:jc w:val="center"/>
    </w:pPr>
    <w:rPr>
      <w:rFonts w:eastAsia="宋体" w:cstheme="minorBidi"/>
      <w:sz w:val="18"/>
      <w:szCs w:val="18"/>
      <w:lang w:eastAsia="en-US"/>
    </w:rPr>
  </w:style>
  <w:style w:type="paragraph" w:styleId="aa">
    <w:name w:val="List"/>
    <w:basedOn w:val="a6"/>
    <w:autoRedefine/>
    <w:qFormat/>
    <w:rPr>
      <w:rFonts w:cs="Lohit Devanagari"/>
    </w:rPr>
  </w:style>
  <w:style w:type="paragraph" w:styleId="ab">
    <w:name w:val="Normal (Web)"/>
    <w:basedOn w:val="a"/>
    <w:autoRedefine/>
    <w:uiPriority w:val="99"/>
    <w:unhideWhenUsed/>
    <w:qFormat/>
    <w:pPr>
      <w:spacing w:beforeAutospacing="1" w:afterAutospacing="1"/>
    </w:pPr>
    <w:rPr>
      <w:rFonts w:eastAsia="Times New Roman"/>
      <w:sz w:val="24"/>
      <w:szCs w:val="24"/>
      <w:lang w:eastAsia="en-US"/>
    </w:rPr>
  </w:style>
  <w:style w:type="paragraph" w:styleId="ac">
    <w:name w:val="annotation subject"/>
    <w:basedOn w:val="a4"/>
    <w:next w:val="a4"/>
    <w:autoRedefine/>
    <w:uiPriority w:val="99"/>
    <w:semiHidden/>
    <w:unhideWhenUsed/>
    <w:qFormat/>
    <w:rPr>
      <w:b/>
      <w:bCs/>
    </w:rPr>
  </w:style>
  <w:style w:type="table" w:styleId="ad">
    <w:name w:val="Table Grid"/>
    <w:aliases w:val="Table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autoRedefine/>
    <w:uiPriority w:val="22"/>
    <w:qFormat/>
    <w:rPr>
      <w:b/>
      <w:bCs/>
    </w:rPr>
  </w:style>
  <w:style w:type="character" w:styleId="af">
    <w:name w:val="Emphasis"/>
    <w:basedOn w:val="a0"/>
    <w:autoRedefine/>
    <w:uiPriority w:val="20"/>
    <w:qFormat/>
    <w:rPr>
      <w:i/>
      <w:iCs/>
    </w:rPr>
  </w:style>
  <w:style w:type="character" w:styleId="af0">
    <w:name w:val="Hyperlink"/>
    <w:autoRedefine/>
    <w:uiPriority w:val="99"/>
    <w:qFormat/>
    <w:rPr>
      <w:color w:val="000080"/>
      <w:u w:val="single"/>
    </w:rPr>
  </w:style>
  <w:style w:type="character" w:styleId="af1">
    <w:name w:val="annotation reference"/>
    <w:basedOn w:val="a0"/>
    <w:autoRedefine/>
    <w:uiPriority w:val="99"/>
    <w:semiHidden/>
    <w:unhideWhenUsed/>
    <w:qFormat/>
    <w:rPr>
      <w:sz w:val="16"/>
      <w:szCs w:val="16"/>
    </w:rPr>
  </w:style>
  <w:style w:type="character" w:customStyle="1" w:styleId="af2">
    <w:name w:val="註解文字 字元"/>
    <w:basedOn w:val="a0"/>
    <w:autoRedefine/>
    <w:uiPriority w:val="99"/>
    <w:qFormat/>
    <w:rPr>
      <w:sz w:val="20"/>
      <w:szCs w:val="20"/>
    </w:rPr>
  </w:style>
  <w:style w:type="character" w:customStyle="1" w:styleId="af3">
    <w:name w:val="註解主旨 字元"/>
    <w:basedOn w:val="af2"/>
    <w:autoRedefine/>
    <w:uiPriority w:val="99"/>
    <w:semiHidden/>
    <w:qFormat/>
    <w:rPr>
      <w:b/>
      <w:bCs/>
      <w:sz w:val="20"/>
      <w:szCs w:val="20"/>
    </w:rPr>
  </w:style>
  <w:style w:type="character" w:customStyle="1" w:styleId="af4">
    <w:name w:val="註解方塊文字 字元"/>
    <w:basedOn w:val="a0"/>
    <w:autoRedefine/>
    <w:uiPriority w:val="99"/>
    <w:semiHidden/>
    <w:qFormat/>
    <w:rPr>
      <w:rFonts w:ascii="Segoe UI" w:hAnsi="Segoe UI" w:cs="Segoe UI"/>
      <w:sz w:val="18"/>
      <w:szCs w:val="18"/>
    </w:rPr>
  </w:style>
  <w:style w:type="character" w:customStyle="1" w:styleId="TALChar">
    <w:name w:val="TAL Char"/>
    <w:basedOn w:val="a0"/>
    <w:link w:val="TAL"/>
    <w:autoRedefine/>
    <w:semiHidden/>
    <w:qFormat/>
    <w:locked/>
    <w:rPr>
      <w:rFonts w:ascii="Arial" w:hAnsi="Arial" w:cs="Arial"/>
    </w:rPr>
  </w:style>
  <w:style w:type="paragraph" w:customStyle="1" w:styleId="TAL">
    <w:name w:val="TAL"/>
    <w:basedOn w:val="a"/>
    <w:link w:val="TALChar"/>
    <w:autoRedefine/>
    <w:qFormat/>
    <w:pPr>
      <w:keepNext/>
    </w:pPr>
    <w:rPr>
      <w:rFonts w:ascii="Arial" w:hAnsi="Arial" w:cs="Arial"/>
    </w:rPr>
  </w:style>
  <w:style w:type="character" w:customStyle="1" w:styleId="TAHCar">
    <w:name w:val="TAH Car"/>
    <w:basedOn w:val="a0"/>
    <w:link w:val="TAH"/>
    <w:autoRedefine/>
    <w:qFormat/>
    <w:locked/>
    <w:rPr>
      <w:rFonts w:ascii="Arial" w:hAnsi="Arial" w:cs="Arial"/>
      <w:b/>
      <w:bCs/>
      <w:lang w:eastAsia="en-GB"/>
    </w:rPr>
  </w:style>
  <w:style w:type="paragraph" w:customStyle="1" w:styleId="TAH">
    <w:name w:val="TAH"/>
    <w:basedOn w:val="a"/>
    <w:link w:val="TAHCar"/>
    <w:autoRedefine/>
    <w:qFormat/>
    <w:pPr>
      <w:keepNext/>
      <w:jc w:val="center"/>
    </w:pPr>
    <w:rPr>
      <w:rFonts w:ascii="Arial" w:hAnsi="Arial" w:cs="Arial"/>
      <w:b/>
      <w:bCs/>
      <w:lang w:eastAsia="en-GB"/>
    </w:rPr>
  </w:style>
  <w:style w:type="character" w:customStyle="1" w:styleId="af5">
    <w:name w:val="頁首 字元"/>
    <w:basedOn w:val="a0"/>
    <w:autoRedefine/>
    <w:uiPriority w:val="99"/>
    <w:qFormat/>
    <w:rPr>
      <w:sz w:val="18"/>
      <w:szCs w:val="18"/>
    </w:rPr>
  </w:style>
  <w:style w:type="character" w:customStyle="1" w:styleId="af6">
    <w:name w:val="頁尾 字元"/>
    <w:basedOn w:val="a0"/>
    <w:autoRedefine/>
    <w:uiPriority w:val="99"/>
    <w:qFormat/>
    <w:rPr>
      <w:sz w:val="18"/>
      <w:szCs w:val="18"/>
    </w:rPr>
  </w:style>
  <w:style w:type="character" w:customStyle="1" w:styleId="11">
    <w:name w:val="清單段落 字元1"/>
    <w:aliases w:val="- Bullets 字元1,リスト段落 字元1,?? ?? 字元1,????? 字元1,???? 字元1,Lista1 字元1,中等深浅网格 1 - 着色 21 字元1,列表段落1 字元1,Lettre d'introduction 字元1,목록단락 字元"/>
    <w:basedOn w:val="a0"/>
    <w:autoRedefine/>
    <w:uiPriority w:val="34"/>
    <w:qFormat/>
    <w:locked/>
  </w:style>
  <w:style w:type="character" w:customStyle="1" w:styleId="normaltextrun">
    <w:name w:val="normaltextrun"/>
    <w:basedOn w:val="a0"/>
    <w:autoRedefine/>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7">
    <w:name w:val="Placeholder Text"/>
    <w:basedOn w:val="a0"/>
    <w:uiPriority w:val="99"/>
    <w:semiHidden/>
    <w:qFormat/>
    <w:rPr>
      <w:color w:val="808080"/>
    </w:rPr>
  </w:style>
  <w:style w:type="character" w:customStyle="1" w:styleId="af8">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0"/>
    <w:link w:val="af9"/>
    <w:autoRedefine/>
    <w:uiPriority w:val="34"/>
    <w:qFormat/>
    <w:rPr>
      <w:rFonts w:ascii="Arial" w:eastAsia="Batang" w:hAnsi="Arial" w:cs="Times New Roman"/>
      <w:sz w:val="32"/>
      <w:szCs w:val="32"/>
      <w:lang w:val="en-GB" w:eastAsia="ko-KR"/>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出,列出段落"/>
    <w:basedOn w:val="a"/>
    <w:link w:val="af8"/>
    <w:uiPriority w:val="34"/>
    <w:qFormat/>
    <w:pPr>
      <w:ind w:left="720"/>
      <w:contextualSpacing/>
    </w:pPr>
    <w:rPr>
      <w:rFonts w:eastAsia="宋体" w:cstheme="minorBidi"/>
      <w:lang w:eastAsia="en-US"/>
    </w:rPr>
  </w:style>
  <w:style w:type="character" w:customStyle="1" w:styleId="2222Char">
    <w:name w:val="스타일 스타일 스타일 스타일 양쪽 첫 줄:  2 글자 + 첫 줄:  2 글자 + 첫 줄:  2 글자 + 첫 줄:  2... Char"/>
    <w:basedOn w:val="a0"/>
    <w:link w:val="2222"/>
    <w:autoRedefine/>
    <w:qFormat/>
    <w:rPr>
      <w:rFonts w:ascii="Times New Roman" w:eastAsia="Malgun Gothic" w:hAnsi="Times New Roman" w:cs="Batang"/>
      <w:szCs w:val="20"/>
      <w:lang w:val="en-GB"/>
    </w:rPr>
  </w:style>
  <w:style w:type="paragraph" w:customStyle="1" w:styleId="2222">
    <w:name w:val="스타일 스타일 스타일 스타일 양쪽 첫 줄:  2 글자 + 첫 줄:  2 글자 + 첫 줄:  2 글자 + 첫 줄:  2..."/>
    <w:basedOn w:val="a"/>
    <w:link w:val="2222Char"/>
    <w:autoRedefine/>
    <w:qFormat/>
    <w:pPr>
      <w:spacing w:after="180" w:line="336" w:lineRule="auto"/>
      <w:ind w:firstLine="200"/>
    </w:pPr>
    <w:rPr>
      <w:rFonts w:eastAsia="Malgun Gothic" w:cs="Batang"/>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autoRedefine/>
    <w:qFormat/>
    <w:rPr>
      <w:rFonts w:ascii="Times New Roman" w:hAnsi="Times New Roman" w:cs="Times New Roman"/>
      <w:szCs w:val="24"/>
      <w:lang w:eastAsia="zh-CN"/>
    </w:rPr>
  </w:style>
  <w:style w:type="character" w:customStyle="1" w:styleId="afa">
    <w:name w:val="本文 字元"/>
    <w:basedOn w:val="a0"/>
    <w:autoRedefine/>
    <w:qFormat/>
    <w:rPr>
      <w:rFonts w:ascii="Calibri" w:eastAsiaTheme="minorEastAsia" w:hAnsi="Calibri" w:cs="Calibri"/>
      <w:lang w:eastAsia="ko-KR"/>
    </w:rPr>
  </w:style>
  <w:style w:type="character" w:customStyle="1" w:styleId="bullet2">
    <w:name w:val="bullet2 字符"/>
    <w:basedOn w:val="bullet1"/>
    <w:autoRedefine/>
    <w:qFormat/>
    <w:rPr>
      <w:rFonts w:ascii="Times New Roman" w:hAnsi="Times New Roman" w:cs="Times New Roman"/>
      <w:szCs w:val="24"/>
      <w:lang w:eastAsia="zh-CN"/>
    </w:rPr>
  </w:style>
  <w:style w:type="character" w:customStyle="1" w:styleId="000proposalChar">
    <w:name w:val="000_proposal Char"/>
    <w:basedOn w:val="a0"/>
    <w:link w:val="000proposal"/>
    <w:autoRedefine/>
    <w:qFormat/>
    <w:rPr>
      <w:rFonts w:ascii="Times New Roman" w:hAnsi="Times New Roman" w:cs="Times New Roman"/>
      <w:b/>
      <w:bCs/>
      <w:i/>
      <w:iCs/>
      <w:sz w:val="20"/>
      <w:szCs w:val="24"/>
      <w:lang w:eastAsia="zh-CN"/>
    </w:rPr>
  </w:style>
  <w:style w:type="paragraph" w:customStyle="1" w:styleId="000proposal">
    <w:name w:val="000_proposal"/>
    <w:basedOn w:val="a"/>
    <w:link w:val="000proposalChar"/>
    <w:autoRedefine/>
    <w:qFormat/>
    <w:pPr>
      <w:spacing w:before="120" w:after="120" w:line="264" w:lineRule="auto"/>
    </w:pPr>
    <w:rPr>
      <w:rFonts w:eastAsia="宋体"/>
      <w:b/>
      <w:bCs/>
      <w:i/>
      <w:iCs/>
      <w:sz w:val="20"/>
      <w:szCs w:val="24"/>
      <w:lang w:eastAsia="zh-CN"/>
    </w:rPr>
  </w:style>
  <w:style w:type="character" w:customStyle="1" w:styleId="00TextChar">
    <w:name w:val="00_Text Char"/>
    <w:basedOn w:val="a0"/>
    <w:link w:val="00Text"/>
    <w:autoRedefine/>
    <w:qFormat/>
    <w:rPr>
      <w:rFonts w:ascii="Times New Roman" w:hAnsi="Times New Roman" w:cs="Times New Roman"/>
      <w:sz w:val="20"/>
      <w:szCs w:val="24"/>
      <w:lang w:eastAsia="zh-CN"/>
    </w:rPr>
  </w:style>
  <w:style w:type="paragraph" w:customStyle="1" w:styleId="00Text">
    <w:name w:val="00_Text"/>
    <w:basedOn w:val="a"/>
    <w:link w:val="00TextChar"/>
    <w:autoRedefine/>
    <w:qFormat/>
    <w:pPr>
      <w:spacing w:before="120" w:after="120" w:line="264" w:lineRule="auto"/>
    </w:pPr>
    <w:rPr>
      <w:rFonts w:eastAsia="宋体"/>
      <w:sz w:val="20"/>
      <w:szCs w:val="24"/>
      <w:lang w:eastAsia="zh-CN"/>
    </w:rPr>
  </w:style>
  <w:style w:type="character" w:customStyle="1" w:styleId="000proposalsChar">
    <w:name w:val="000_proposals Char"/>
    <w:basedOn w:val="00TextChar"/>
    <w:link w:val="000proposals"/>
    <w:autoRedefine/>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autoRedefine/>
    <w:qFormat/>
    <w:pPr>
      <w:spacing w:before="0" w:line="240" w:lineRule="auto"/>
    </w:pPr>
    <w:rPr>
      <w:b/>
      <w:bCs/>
      <w:i/>
      <w:iCs/>
    </w:rPr>
  </w:style>
  <w:style w:type="character" w:customStyle="1" w:styleId="LGTdocChar">
    <w:name w:val="LGTdoc_본문 Char"/>
    <w:link w:val="LGTdoc"/>
    <w:autoRedefine/>
    <w:qFormat/>
    <w:rPr>
      <w:rFonts w:ascii="Times New Roman" w:eastAsia="Batang" w:hAnsi="Times New Roman" w:cs="Times New Roman"/>
      <w:kern w:val="2"/>
      <w:szCs w:val="24"/>
      <w:lang w:val="en-GB" w:eastAsia="ko-KR"/>
    </w:rPr>
  </w:style>
  <w:style w:type="paragraph" w:customStyle="1" w:styleId="LGTdoc">
    <w:name w:val="LGTdoc_본문"/>
    <w:basedOn w:val="a"/>
    <w:link w:val="LGTdocChar"/>
    <w:autoRedefine/>
    <w:qFormat/>
    <w:pPr>
      <w:widowControl w:val="0"/>
      <w:spacing w:before="120" w:after="120" w:line="264" w:lineRule="auto"/>
    </w:pPr>
    <w:rPr>
      <w:rFonts w:eastAsia="Batang"/>
      <w:kern w:val="2"/>
      <w:szCs w:val="24"/>
      <w:lang w:val="en-GB"/>
    </w:rPr>
  </w:style>
  <w:style w:type="character" w:customStyle="1" w:styleId="0MaintextChar">
    <w:name w:val="0 Main text Char"/>
    <w:basedOn w:val="a0"/>
    <w:link w:val="0Maintext"/>
    <w:autoRedefine/>
    <w:qFormat/>
    <w:rPr>
      <w:rFonts w:ascii="Times New Roman" w:eastAsia="Times New Roman" w:hAnsi="Times New Roman" w:cs="Batang"/>
      <w:sz w:val="20"/>
      <w:szCs w:val="20"/>
      <w:lang w:val="en-GB"/>
    </w:rPr>
  </w:style>
  <w:style w:type="paragraph" w:customStyle="1" w:styleId="0Maintext">
    <w:name w:val="0 Main text"/>
    <w:basedOn w:val="a"/>
    <w:link w:val="0MaintextChar"/>
    <w:autoRedefine/>
    <w:qFormat/>
    <w:pPr>
      <w:spacing w:afterAutospacing="1" w:line="288" w:lineRule="auto"/>
      <w:ind w:firstLine="360"/>
    </w:pPr>
    <w:rPr>
      <w:rFonts w:eastAsia="Times New Roman" w:cs="Batang"/>
      <w:sz w:val="20"/>
      <w:szCs w:val="20"/>
      <w:lang w:val="en-GB" w:eastAsia="en-US"/>
    </w:rPr>
  </w:style>
  <w:style w:type="character" w:customStyle="1" w:styleId="afb">
    <w:name w:val="標號 字元"/>
    <w:autoRedefine/>
    <w:qFormat/>
    <w:rPr>
      <w:rFonts w:eastAsiaTheme="minorEastAsia"/>
      <w:b/>
      <w:bCs/>
      <w:kern w:val="2"/>
      <w:sz w:val="20"/>
      <w:szCs w:val="20"/>
      <w:lang w:eastAsia="ko-KR"/>
    </w:rPr>
  </w:style>
  <w:style w:type="character" w:customStyle="1" w:styleId="msoins2">
    <w:name w:val="msoins2"/>
    <w:autoRedefine/>
    <w:qFormat/>
  </w:style>
  <w:style w:type="character" w:customStyle="1" w:styleId="afc">
    <w:name w:val="清單段落 字元"/>
    <w:aliases w:val="Normal bullet 2 字元"/>
    <w:basedOn w:val="a0"/>
    <w:autoRedefine/>
    <w:uiPriority w:val="34"/>
    <w:qFormat/>
    <w:locked/>
    <w:rPr>
      <w:rFonts w:ascii="Calibri" w:hAnsi="Calibri" w:cs="Calibri"/>
    </w:rPr>
  </w:style>
  <w:style w:type="character" w:customStyle="1" w:styleId="20">
    <w:name w:val="標題 2 字元"/>
    <w:basedOn w:val="a0"/>
    <w:autoRedefine/>
    <w:qFormat/>
    <w:rPr>
      <w:rFonts w:ascii="Times New Roman" w:eastAsia="Batang" w:hAnsi="Times New Roman" w:cs="Arial"/>
      <w:b/>
      <w:bCs/>
      <w:iCs/>
      <w:sz w:val="24"/>
      <w:szCs w:val="28"/>
      <w:lang w:val="en-GB"/>
    </w:rPr>
  </w:style>
  <w:style w:type="character" w:customStyle="1" w:styleId="30">
    <w:name w:val="標題 3 字元"/>
    <w:basedOn w:val="a0"/>
    <w:autoRedefine/>
    <w:qFormat/>
    <w:rPr>
      <w:rFonts w:ascii="Arial" w:eastAsia="Batang" w:hAnsi="Arial" w:cs="Times New Roman"/>
      <w:b/>
      <w:bCs/>
      <w:sz w:val="20"/>
      <w:szCs w:val="26"/>
      <w:lang w:val="en-GB"/>
    </w:rPr>
  </w:style>
  <w:style w:type="character" w:customStyle="1" w:styleId="40">
    <w:name w:val="標題 4 字元"/>
    <w:basedOn w:val="a0"/>
    <w:autoRedefine/>
    <w:qFormat/>
    <w:rPr>
      <w:rFonts w:ascii="Arial" w:eastAsia="Batang" w:hAnsi="Arial" w:cs="Times New Roman"/>
      <w:b/>
      <w:bCs/>
      <w:i/>
      <w:sz w:val="20"/>
      <w:szCs w:val="26"/>
      <w:lang w:val="en-GB"/>
    </w:rPr>
  </w:style>
  <w:style w:type="character" w:customStyle="1" w:styleId="50">
    <w:name w:val="標題 5 字元"/>
    <w:basedOn w:val="a0"/>
    <w:autoRedefine/>
    <w:qFormat/>
    <w:rPr>
      <w:rFonts w:ascii="Arial" w:eastAsia="Batang" w:hAnsi="Arial" w:cs="Times New Roman"/>
      <w:b/>
      <w:iCs/>
      <w:sz w:val="18"/>
      <w:szCs w:val="26"/>
      <w:lang w:val="en-GB"/>
    </w:rPr>
  </w:style>
  <w:style w:type="character" w:customStyle="1" w:styleId="60">
    <w:name w:val="標題 6 字元"/>
    <w:basedOn w:val="a0"/>
    <w:autoRedefine/>
    <w:qFormat/>
    <w:rPr>
      <w:rFonts w:ascii="Times New Roman" w:eastAsia="Batang" w:hAnsi="Times New Roman" w:cs="Times New Roman"/>
      <w:b/>
      <w:bCs/>
      <w:lang w:val="en-GB"/>
    </w:rPr>
  </w:style>
  <w:style w:type="character" w:customStyle="1" w:styleId="70">
    <w:name w:val="標題 7 字元"/>
    <w:basedOn w:val="a0"/>
    <w:autoRedefine/>
    <w:qFormat/>
    <w:rPr>
      <w:rFonts w:ascii="Times New Roman" w:eastAsia="Batang" w:hAnsi="Times New Roman" w:cs="Times New Roman"/>
      <w:sz w:val="24"/>
      <w:szCs w:val="24"/>
      <w:lang w:val="en-GB"/>
    </w:rPr>
  </w:style>
  <w:style w:type="character" w:customStyle="1" w:styleId="80">
    <w:name w:val="標題 8 字元"/>
    <w:basedOn w:val="a0"/>
    <w:autoRedefine/>
    <w:qFormat/>
    <w:rPr>
      <w:rFonts w:ascii="Times New Roman" w:eastAsia="Batang" w:hAnsi="Times New Roman" w:cs="Times New Roman"/>
      <w:i/>
      <w:iCs/>
      <w:sz w:val="24"/>
      <w:szCs w:val="24"/>
      <w:lang w:val="en-GB"/>
    </w:rPr>
  </w:style>
  <w:style w:type="character" w:customStyle="1" w:styleId="90">
    <w:name w:val="標題 9 字元"/>
    <w:basedOn w:val="a0"/>
    <w:autoRedefine/>
    <w:qFormat/>
    <w:rPr>
      <w:rFonts w:ascii="Arial" w:eastAsia="Batang" w:hAnsi="Arial" w:cs="Arial"/>
      <w:lang w:val="en-GB"/>
    </w:rPr>
  </w:style>
  <w:style w:type="character" w:customStyle="1" w:styleId="apple-converted-space">
    <w:name w:val="apple-converted-space"/>
    <w:basedOn w:val="a0"/>
    <w:autoRedefine/>
    <w:qFormat/>
  </w:style>
  <w:style w:type="character" w:customStyle="1" w:styleId="xapple-converted-space">
    <w:name w:val="x_apple-converted-space"/>
    <w:basedOn w:val="a0"/>
    <w:autoRedefine/>
    <w:qFormat/>
  </w:style>
  <w:style w:type="character" w:customStyle="1" w:styleId="12">
    <w:name w:val="提及1"/>
    <w:basedOn w:val="a0"/>
    <w:autoRedefine/>
    <w:uiPriority w:val="99"/>
    <w:unhideWhenUsed/>
    <w:qFormat/>
    <w:rPr>
      <w:color w:val="2B579A"/>
      <w:shd w:val="clear" w:color="auto" w:fill="E1DFDD"/>
    </w:rPr>
  </w:style>
  <w:style w:type="character" w:customStyle="1" w:styleId="PLChar">
    <w:name w:val="PL Char"/>
    <w:link w:val="PL"/>
    <w:autoRedefine/>
    <w:qFormat/>
    <w:rPr>
      <w:rFonts w:ascii="Courier New" w:eastAsiaTheme="minorEastAsia" w:hAnsi="Courier New" w:cs="Times New Roman"/>
      <w:sz w:val="16"/>
      <w:shd w:val="clear" w:color="auto" w:fill="E6E6E6"/>
      <w:lang w:val="en-GB" w:eastAsia="sv-SE"/>
    </w:rPr>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3">
    <w:name w:val="列表段落 字符1"/>
    <w:autoRedefine/>
    <w:uiPriority w:val="34"/>
    <w:qFormat/>
    <w:locked/>
  </w:style>
  <w:style w:type="paragraph" w:customStyle="1" w:styleId="Heading">
    <w:name w:val="Heading"/>
    <w:basedOn w:val="a"/>
    <w:next w:val="a6"/>
    <w:autoRedefine/>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autoRedefine/>
    <w:qFormat/>
    <w:pPr>
      <w:suppressLineNumbers/>
    </w:pPr>
    <w:rPr>
      <w:rFonts w:cs="Lohit Devanagari"/>
    </w:rPr>
  </w:style>
  <w:style w:type="paragraph" w:customStyle="1" w:styleId="HeaderandFooter">
    <w:name w:val="Header and Footer"/>
    <w:basedOn w:val="a"/>
    <w:autoRedefine/>
    <w:qFormat/>
  </w:style>
  <w:style w:type="paragraph" w:customStyle="1" w:styleId="paragraph">
    <w:name w:val="paragraph"/>
    <w:basedOn w:val="a"/>
    <w:autoRedefine/>
    <w:qFormat/>
    <w:pPr>
      <w:spacing w:beforeAutospacing="1" w:afterAutospacing="1"/>
    </w:pPr>
    <w:rPr>
      <w:rFonts w:eastAsia="Malgun Gothic"/>
      <w:lang w:eastAsia="en-US"/>
    </w:rPr>
  </w:style>
  <w:style w:type="paragraph" w:customStyle="1" w:styleId="14">
    <w:name w:val="修订1"/>
    <w:autoRedefine/>
    <w:uiPriority w:val="99"/>
    <w:semiHidden/>
    <w:qFormat/>
    <w:pPr>
      <w:suppressAutoHyphens/>
      <w:spacing w:after="160" w:line="259" w:lineRule="auto"/>
    </w:pPr>
    <w:rPr>
      <w:sz w:val="22"/>
      <w:szCs w:val="22"/>
      <w:lang w:eastAsia="en-US"/>
    </w:rPr>
  </w:style>
  <w:style w:type="paragraph" w:customStyle="1" w:styleId="proposal">
    <w:name w:val="proposal"/>
    <w:basedOn w:val="a6"/>
    <w:next w:val="a"/>
    <w:autoRedefine/>
    <w:qFormat/>
    <w:pPr>
      <w:spacing w:before="120"/>
    </w:pPr>
    <w:rPr>
      <w:rFonts w:eastAsia="宋体"/>
      <w:b/>
      <w:sz w:val="20"/>
      <w:szCs w:val="20"/>
      <w:lang w:eastAsia="zh-CN"/>
    </w:rPr>
  </w:style>
  <w:style w:type="paragraph" w:customStyle="1" w:styleId="bullet10">
    <w:name w:val="bullet1"/>
    <w:basedOn w:val="a"/>
    <w:autoRedefine/>
    <w:qFormat/>
    <w:pPr>
      <w:spacing w:after="120"/>
    </w:pPr>
    <w:rPr>
      <w:rFonts w:eastAsia="宋体"/>
      <w:sz w:val="20"/>
      <w:szCs w:val="24"/>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tabs>
        <w:tab w:val="left" w:pos="360"/>
      </w:tabs>
      <w:ind w:left="2160" w:hanging="360"/>
    </w:pPr>
  </w:style>
  <w:style w:type="paragraph" w:customStyle="1" w:styleId="ListParagraph2">
    <w:name w:val="List Paragraph2"/>
    <w:basedOn w:val="a"/>
    <w:autoRedefine/>
    <w:uiPriority w:val="34"/>
    <w:qFormat/>
    <w:pPr>
      <w:spacing w:after="200" w:line="276" w:lineRule="auto"/>
      <w:ind w:firstLine="420"/>
    </w:pPr>
    <w:rPr>
      <w:rFonts w:eastAsia="t"/>
      <w:sz w:val="20"/>
      <w:lang w:eastAsia="zh-CN"/>
    </w:rPr>
  </w:style>
  <w:style w:type="paragraph" w:customStyle="1" w:styleId="LGTdoc1">
    <w:name w:val="LGTdoc_제목1"/>
    <w:basedOn w:val="a"/>
    <w:autoRedefine/>
    <w:qFormat/>
    <w:pPr>
      <w:spacing w:before="120" w:afterAutospacing="1"/>
    </w:pPr>
    <w:rPr>
      <w:rFonts w:eastAsia="Batang"/>
      <w:b/>
      <w:sz w:val="28"/>
      <w:szCs w:val="20"/>
      <w:lang w:val="en-GB"/>
    </w:rPr>
  </w:style>
  <w:style w:type="paragraph" w:customStyle="1" w:styleId="Proposal0">
    <w:name w:val="Proposal"/>
    <w:basedOn w:val="a"/>
    <w:link w:val="ProposalChar0"/>
    <w:autoRedefine/>
    <w:qFormat/>
    <w:pPr>
      <w:tabs>
        <w:tab w:val="left" w:pos="1701"/>
      </w:tabs>
      <w:textAlignment w:val="baseline"/>
    </w:pPr>
    <w:rPr>
      <w:rFonts w:eastAsia="Times New Roman"/>
      <w:b/>
      <w:bCs/>
      <w:sz w:val="20"/>
      <w:szCs w:val="20"/>
      <w:lang w:val="en-GB" w:eastAsia="zh-CN"/>
    </w:rPr>
  </w:style>
  <w:style w:type="paragraph" w:customStyle="1" w:styleId="21">
    <w:name w:val="列出段落2"/>
    <w:basedOn w:val="a"/>
    <w:autoRedefine/>
    <w:uiPriority w:val="34"/>
    <w:qFormat/>
    <w:pPr>
      <w:spacing w:after="200" w:line="276" w:lineRule="auto"/>
      <w:ind w:firstLine="420"/>
    </w:pPr>
    <w:rPr>
      <w:rFonts w:eastAsia="t"/>
      <w:sz w:val="20"/>
      <w:lang w:eastAsia="zh-CN"/>
    </w:rPr>
  </w:style>
  <w:style w:type="paragraph" w:customStyle="1" w:styleId="TdocHeader2">
    <w:name w:val="Tdoc_Header_2"/>
    <w:basedOn w:val="a"/>
    <w:autoRedefine/>
    <w:qFormat/>
    <w:pPr>
      <w:widowControl w:val="0"/>
      <w:tabs>
        <w:tab w:val="left" w:pos="1701"/>
        <w:tab w:val="right" w:pos="9072"/>
        <w:tab w:val="right" w:pos="10206"/>
      </w:tabs>
      <w:spacing w:after="120"/>
    </w:pPr>
    <w:rPr>
      <w:rFonts w:ascii="Arial" w:eastAsia="Batang" w:hAnsi="Arial"/>
      <w:b/>
      <w:sz w:val="18"/>
      <w:szCs w:val="20"/>
      <w:lang w:val="en-GB" w:eastAsia="en-US"/>
    </w:rPr>
  </w:style>
  <w:style w:type="paragraph" w:customStyle="1" w:styleId="Revision1">
    <w:name w:val="Revision1"/>
    <w:autoRedefine/>
    <w:uiPriority w:val="99"/>
    <w:semiHidden/>
    <w:qFormat/>
    <w:pPr>
      <w:suppressAutoHyphens/>
      <w:spacing w:after="160" w:line="259" w:lineRule="auto"/>
    </w:pPr>
    <w:rPr>
      <w:rFonts w:eastAsia="PMingLiU" w:cs="Calibri"/>
      <w:sz w:val="22"/>
      <w:szCs w:val="22"/>
      <w:lang w:eastAsia="zh-TW"/>
    </w:rPr>
  </w:style>
  <w:style w:type="paragraph" w:customStyle="1" w:styleId="Revision2">
    <w:name w:val="Revision2"/>
    <w:autoRedefine/>
    <w:uiPriority w:val="99"/>
    <w:semiHidden/>
    <w:qFormat/>
    <w:pPr>
      <w:suppressAutoHyphens/>
    </w:pPr>
    <w:rPr>
      <w:rFonts w:eastAsia="PMingLiU" w:cs="Calibri"/>
      <w:sz w:val="22"/>
      <w:szCs w:val="22"/>
      <w:lang w:eastAsia="zh-TW"/>
    </w:rPr>
  </w:style>
  <w:style w:type="paragraph" w:customStyle="1" w:styleId="15">
    <w:name w:val="修訂1"/>
    <w:autoRedefine/>
    <w:uiPriority w:val="99"/>
    <w:semiHidden/>
    <w:qFormat/>
    <w:pPr>
      <w:suppressAutoHyphens/>
    </w:pPr>
    <w:rPr>
      <w:rFonts w:eastAsia="PMingLiU" w:cs="Calibri"/>
      <w:sz w:val="22"/>
      <w:szCs w:val="22"/>
      <w:lang w:eastAsia="zh-TW"/>
    </w:rPr>
  </w:style>
  <w:style w:type="table" w:customStyle="1" w:styleId="61">
    <w:name w:val="网格表 6 彩色1"/>
    <w:basedOn w:val="a1"/>
    <w:autoRedefine/>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a1"/>
    <w:autoRedefine/>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a0"/>
    <w:link w:val="Proposal0"/>
    <w:autoRedefine/>
    <w:qFormat/>
    <w:rPr>
      <w:rFonts w:eastAsia="Times New Roman" w:cs="Times New Roman"/>
      <w:b/>
      <w:bCs/>
      <w:lang w:val="en-GB" w:eastAsia="zh-CN"/>
    </w:rPr>
  </w:style>
  <w:style w:type="character" w:customStyle="1" w:styleId="a5">
    <w:name w:val="批注文字 字符"/>
    <w:basedOn w:val="a0"/>
    <w:link w:val="a4"/>
    <w:autoRedefine/>
    <w:uiPriority w:val="99"/>
    <w:qFormat/>
    <w:rPr>
      <w:lang w:eastAsia="en-US"/>
    </w:rPr>
  </w:style>
  <w:style w:type="paragraph" w:customStyle="1" w:styleId="22">
    <w:name w:val="修訂2"/>
    <w:autoRedefine/>
    <w:hidden/>
    <w:uiPriority w:val="99"/>
    <w:semiHidden/>
    <w:qFormat/>
    <w:rPr>
      <w:rFonts w:eastAsia="PMingLiU" w:cs="Calibri"/>
      <w:sz w:val="22"/>
      <w:szCs w:val="22"/>
      <w:lang w:eastAsia="zh-TW"/>
    </w:rPr>
  </w:style>
  <w:style w:type="character" w:customStyle="1" w:styleId="Char">
    <w:name w:val="목록 단락 Char"/>
    <w:basedOn w:val="a0"/>
    <w:autoRedefine/>
    <w:uiPriority w:val="34"/>
    <w:qFormat/>
    <w:locked/>
    <w:rPr>
      <w:rFonts w:ascii="宋体" w:hAnsi="宋体"/>
    </w:rPr>
  </w:style>
  <w:style w:type="paragraph" w:customStyle="1" w:styleId="b1">
    <w:name w:val="b1"/>
    <w:basedOn w:val="a"/>
    <w:autoRedefine/>
    <w:qFormat/>
    <w:pPr>
      <w:suppressAutoHyphens w:val="0"/>
      <w:spacing w:before="100" w:beforeAutospacing="1" w:after="100" w:afterAutospacing="1"/>
    </w:pPr>
    <w:rPr>
      <w:rFonts w:ascii="Calibri" w:hAnsi="Calibri"/>
    </w:rPr>
  </w:style>
  <w:style w:type="character" w:customStyle="1" w:styleId="10">
    <w:name w:val="标题 1 字符"/>
    <w:basedOn w:val="a0"/>
    <w:link w:val="1"/>
    <w:autoRedefine/>
    <w:qFormat/>
    <w:rsid w:val="00372279"/>
    <w:rPr>
      <w:rFonts w:ascii="Times New Roman" w:eastAsia="PMingLiU" w:hAnsi="Times New Roman" w:cs="Times New Roman"/>
      <w:sz w:val="24"/>
      <w:szCs w:val="24"/>
      <w:lang w:eastAsia="zh-TW"/>
    </w:rPr>
  </w:style>
  <w:style w:type="paragraph" w:customStyle="1" w:styleId="16">
    <w:name w:val="正文1"/>
    <w:autoRedefine/>
    <w:qFormat/>
    <w:pPr>
      <w:spacing w:before="100" w:beforeAutospacing="1" w:after="180"/>
    </w:pPr>
    <w:rPr>
      <w:rFonts w:ascii="Times New Roman" w:hAnsi="Times New Roman" w:cs="Times New Roman"/>
      <w:sz w:val="24"/>
      <w:szCs w:val="24"/>
    </w:rPr>
  </w:style>
  <w:style w:type="paragraph" w:customStyle="1" w:styleId="B10">
    <w:name w:val="B1"/>
    <w:basedOn w:val="a"/>
    <w:link w:val="B1Zchn"/>
    <w:autoRedefine/>
    <w:qFormat/>
    <w:pPr>
      <w:suppressAutoHyphens w:val="0"/>
      <w:spacing w:before="100" w:beforeAutospacing="1" w:after="180"/>
      <w:ind w:left="568" w:hanging="284"/>
    </w:pPr>
    <w:rPr>
      <w:rFonts w:eastAsia="宋体"/>
      <w:sz w:val="24"/>
      <w:szCs w:val="24"/>
      <w:lang w:eastAsia="zh-CN"/>
    </w:rPr>
  </w:style>
  <w:style w:type="paragraph" w:customStyle="1" w:styleId="23">
    <w:name w:val="修订2"/>
    <w:autoRedefine/>
    <w:hidden/>
    <w:uiPriority w:val="99"/>
    <w:semiHidden/>
    <w:qFormat/>
    <w:rPr>
      <w:rFonts w:eastAsia="PMingLiU" w:cs="Calibri"/>
      <w:sz w:val="22"/>
      <w:szCs w:val="22"/>
      <w:lang w:eastAsia="zh-TW"/>
    </w:rPr>
  </w:style>
  <w:style w:type="character" w:customStyle="1" w:styleId="TALCar">
    <w:name w:val="TAL Car"/>
    <w:basedOn w:val="a0"/>
    <w:autoRedefine/>
    <w:qFormat/>
    <w:locked/>
    <w:rPr>
      <w:rFonts w:ascii="Arial" w:eastAsia="Times New Roman" w:hAnsi="Arial"/>
      <w:sz w:val="18"/>
      <w:lang w:eastAsia="ja-JP"/>
    </w:rPr>
  </w:style>
  <w:style w:type="paragraph" w:customStyle="1" w:styleId="B2">
    <w:name w:val="B2"/>
    <w:basedOn w:val="a"/>
    <w:link w:val="B2Char"/>
    <w:autoRedefine/>
    <w:qFormat/>
    <w:pPr>
      <w:suppressAutoHyphens w:val="0"/>
      <w:spacing w:after="180"/>
      <w:ind w:left="851" w:hanging="284"/>
    </w:pPr>
    <w:rPr>
      <w:rFonts w:eastAsia="宋体"/>
      <w:sz w:val="20"/>
      <w:szCs w:val="20"/>
      <w:lang w:val="zh-CN" w:eastAsia="en-US"/>
    </w:rPr>
  </w:style>
  <w:style w:type="character" w:customStyle="1" w:styleId="B2Char">
    <w:name w:val="B2 Char"/>
    <w:link w:val="B2"/>
    <w:autoRedefine/>
    <w:qFormat/>
    <w:rPr>
      <w:rFonts w:ascii="Times New Roman" w:hAnsi="Times New Roman" w:cs="Times New Roman"/>
      <w:lang w:val="zh-CN" w:eastAsia="en-US"/>
    </w:rPr>
  </w:style>
  <w:style w:type="paragraph" w:customStyle="1" w:styleId="EQ">
    <w:name w:val="EQ"/>
    <w:basedOn w:val="a"/>
    <w:next w:val="a"/>
    <w:link w:val="EQChar"/>
    <w:autoRedefine/>
    <w:qFormat/>
    <w:pPr>
      <w:keepLines/>
      <w:tabs>
        <w:tab w:val="center" w:pos="4536"/>
        <w:tab w:val="right" w:pos="9072"/>
      </w:tabs>
      <w:suppressAutoHyphens w:val="0"/>
      <w:spacing w:after="180"/>
    </w:pPr>
    <w:rPr>
      <w:rFonts w:eastAsia="宋体"/>
      <w:sz w:val="20"/>
      <w:szCs w:val="20"/>
      <w:lang w:val="en-GB" w:eastAsia="en-US"/>
    </w:rPr>
  </w:style>
  <w:style w:type="paragraph" w:customStyle="1" w:styleId="Revision3">
    <w:name w:val="Revision3"/>
    <w:autoRedefine/>
    <w:hidden/>
    <w:uiPriority w:val="99"/>
    <w:semiHidden/>
    <w:qFormat/>
    <w:rPr>
      <w:rFonts w:eastAsia="PMingLiU" w:cs="Calibri"/>
      <w:sz w:val="22"/>
      <w:szCs w:val="22"/>
      <w:lang w:eastAsia="zh-TW"/>
    </w:rPr>
  </w:style>
  <w:style w:type="character" w:customStyle="1" w:styleId="B1Zchn">
    <w:name w:val="B1 Zchn"/>
    <w:link w:val="B10"/>
    <w:autoRedefine/>
    <w:qFormat/>
    <w:rPr>
      <w:rFonts w:ascii="Times New Roman" w:hAnsi="Times New Roman" w:cs="Times New Roman"/>
      <w:sz w:val="24"/>
      <w:szCs w:val="24"/>
      <w:lang w:eastAsia="zh-CN"/>
    </w:rPr>
  </w:style>
  <w:style w:type="character" w:customStyle="1" w:styleId="Mention1">
    <w:name w:val="Mention1"/>
    <w:basedOn w:val="a0"/>
    <w:autoRedefine/>
    <w:uiPriority w:val="99"/>
    <w:unhideWhenUsed/>
    <w:qFormat/>
    <w:rPr>
      <w:color w:val="2B579A"/>
      <w:shd w:val="clear" w:color="auto" w:fill="E1DFDD"/>
    </w:rPr>
  </w:style>
  <w:style w:type="paragraph" w:customStyle="1" w:styleId="B4">
    <w:name w:val="B4"/>
    <w:basedOn w:val="a"/>
    <w:autoRedefine/>
    <w:qFormat/>
    <w:pPr>
      <w:suppressAutoHyphens w:val="0"/>
      <w:spacing w:after="180"/>
      <w:ind w:left="1418" w:hanging="284"/>
    </w:pPr>
    <w:rPr>
      <w:rFonts w:eastAsia="宋体"/>
      <w:sz w:val="20"/>
      <w:szCs w:val="20"/>
      <w:lang w:val="en-GB" w:eastAsia="en-US"/>
    </w:rPr>
  </w:style>
  <w:style w:type="paragraph" w:customStyle="1" w:styleId="TH">
    <w:name w:val="TH"/>
    <w:basedOn w:val="a"/>
    <w:link w:val="THChar"/>
    <w:autoRedefine/>
    <w:qFormat/>
    <w:pPr>
      <w:keepNext/>
      <w:keepLines/>
      <w:suppressAutoHyphens w:val="0"/>
      <w:overflowPunct w:val="0"/>
      <w:autoSpaceDE w:val="0"/>
      <w:autoSpaceDN w:val="0"/>
      <w:adjustRightInd w:val="0"/>
      <w:spacing w:before="60" w:after="180"/>
      <w:jc w:val="center"/>
      <w:textAlignment w:val="baseline"/>
    </w:pPr>
    <w:rPr>
      <w:rFonts w:ascii="Arial" w:eastAsia="Times New Roman" w:hAnsi="Arial"/>
      <w:b/>
      <w:sz w:val="20"/>
      <w:szCs w:val="20"/>
      <w:lang w:val="en-GB" w:eastAsia="ja-JP"/>
    </w:rPr>
  </w:style>
  <w:style w:type="paragraph" w:customStyle="1" w:styleId="TF">
    <w:name w:val="TF"/>
    <w:basedOn w:val="TH"/>
    <w:link w:val="TFChar"/>
    <w:autoRedefine/>
    <w:qFormat/>
    <w:pPr>
      <w:keepNext w:val="0"/>
      <w:spacing w:before="0" w:after="240"/>
    </w:pPr>
  </w:style>
  <w:style w:type="character" w:customStyle="1" w:styleId="THChar">
    <w:name w:val="TH Char"/>
    <w:link w:val="TH"/>
    <w:autoRedefine/>
    <w:qFormat/>
    <w:rPr>
      <w:rFonts w:ascii="Arial" w:eastAsia="Times New Roman" w:hAnsi="Arial" w:cs="Times New Roman"/>
      <w:b/>
      <w:lang w:val="en-GB" w:eastAsia="ja-JP"/>
    </w:rPr>
  </w:style>
  <w:style w:type="character" w:customStyle="1" w:styleId="TFChar">
    <w:name w:val="TF Char"/>
    <w:link w:val="TF"/>
    <w:autoRedefine/>
    <w:qFormat/>
    <w:rPr>
      <w:rFonts w:ascii="Arial" w:eastAsia="Times New Roman" w:hAnsi="Arial" w:cs="Times New Roman"/>
      <w:b/>
      <w:lang w:val="en-GB" w:eastAsia="ja-JP"/>
    </w:rPr>
  </w:style>
  <w:style w:type="paragraph" w:customStyle="1" w:styleId="NO">
    <w:name w:val="NO"/>
    <w:basedOn w:val="a"/>
    <w:autoRedefine/>
    <w:qFormat/>
    <w:pPr>
      <w:keepLines/>
      <w:widowControl w:val="0"/>
      <w:suppressAutoHyphens w:val="0"/>
      <w:overflowPunct w:val="0"/>
      <w:autoSpaceDE w:val="0"/>
      <w:autoSpaceDN w:val="0"/>
      <w:adjustRightInd w:val="0"/>
      <w:spacing w:before="100" w:beforeAutospacing="1" w:after="180"/>
      <w:ind w:left="1135" w:hanging="851"/>
      <w:textAlignment w:val="baseline"/>
    </w:pPr>
    <w:rPr>
      <w:rFonts w:eastAsia="Times New Roman"/>
      <w:sz w:val="24"/>
      <w:szCs w:val="24"/>
      <w:lang w:eastAsia="zh-CN"/>
    </w:rPr>
  </w:style>
  <w:style w:type="character" w:customStyle="1" w:styleId="EQChar">
    <w:name w:val="EQ Char"/>
    <w:link w:val="EQ"/>
    <w:autoRedefine/>
    <w:qFormat/>
    <w:locked/>
    <w:rPr>
      <w:rFonts w:ascii="Times New Roman" w:hAnsi="Times New Roman" w:cs="Times New Roman"/>
      <w:lang w:val="en-GB" w:eastAsia="en-US"/>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a"/>
    <w:link w:val="TACChar"/>
    <w:autoRedefine/>
    <w:qFormat/>
    <w:pPr>
      <w:keepNext/>
      <w:keepLines/>
      <w:suppressAutoHyphens w:val="0"/>
      <w:overflowPunct w:val="0"/>
      <w:autoSpaceDE w:val="0"/>
      <w:autoSpaceDN w:val="0"/>
      <w:adjustRightInd w:val="0"/>
      <w:spacing w:beforeLines="30" w:before="30" w:afterLines="30"/>
      <w:jc w:val="center"/>
      <w:textAlignment w:val="baseline"/>
    </w:pPr>
    <w:rPr>
      <w:rFonts w:ascii="Arial" w:eastAsia="Times New Roman" w:hAnsi="Arial" w:cstheme="minorBidi"/>
      <w:sz w:val="18"/>
      <w:szCs w:val="20"/>
      <w:lang w:val="en-GB" w:eastAsia="en-GB"/>
    </w:rPr>
  </w:style>
  <w:style w:type="character" w:customStyle="1" w:styleId="B11">
    <w:name w:val="B1 (文字)"/>
    <w:autoRedefine/>
    <w:qFormat/>
    <w:locked/>
    <w:rPr>
      <w:lang w:val="en-GB" w:eastAsia="en-US"/>
    </w:rPr>
  </w:style>
  <w:style w:type="paragraph" w:customStyle="1" w:styleId="51">
    <w:name w:val="正文5"/>
    <w:autoRedefine/>
    <w:uiPriority w:val="99"/>
    <w:qFormat/>
    <w:pPr>
      <w:spacing w:before="100" w:beforeAutospacing="1" w:after="180"/>
    </w:pPr>
    <w:rPr>
      <w:rFonts w:ascii="Times New Roman" w:hAnsi="Times New Roman" w:cs="Times New Roman"/>
      <w:sz w:val="24"/>
      <w:szCs w:val="24"/>
    </w:rPr>
  </w:style>
  <w:style w:type="paragraph" w:customStyle="1" w:styleId="B3">
    <w:name w:val="B3"/>
    <w:basedOn w:val="a"/>
    <w:link w:val="B3Char"/>
    <w:autoRedefine/>
    <w:qFormat/>
    <w:pPr>
      <w:suppressAutoHyphens w:val="0"/>
      <w:spacing w:after="180"/>
      <w:ind w:left="1135" w:hanging="284"/>
    </w:pPr>
    <w:rPr>
      <w:rFonts w:eastAsia="宋体"/>
      <w:sz w:val="20"/>
      <w:szCs w:val="20"/>
      <w:lang w:val="en-GB" w:eastAsia="en-US"/>
    </w:rPr>
  </w:style>
  <w:style w:type="character" w:customStyle="1" w:styleId="B3Char">
    <w:name w:val="B3 Char"/>
    <w:link w:val="B3"/>
    <w:autoRedefine/>
    <w:qFormat/>
    <w:rPr>
      <w:rFonts w:ascii="Times New Roman" w:hAnsi="Times New Roman" w:cs="Times New Roman"/>
      <w:lang w:val="en-GB" w:eastAsia="en-US"/>
    </w:rPr>
  </w:style>
  <w:style w:type="character" w:customStyle="1" w:styleId="B1Char1">
    <w:name w:val="B1 Char1"/>
    <w:autoRedefine/>
    <w:qFormat/>
    <w:locked/>
    <w:rPr>
      <w:rFonts w:ascii="Times" w:eastAsia="Batang" w:hAnsi="Times" w:cs="Times New Roman"/>
      <w:szCs w:val="24"/>
      <w:lang w:val="en-GB" w:eastAsia="en-US"/>
    </w:rPr>
  </w:style>
  <w:style w:type="paragraph" w:customStyle="1" w:styleId="24">
    <w:name w:val="正文2"/>
    <w:autoRedefine/>
    <w:qFormat/>
    <w:pPr>
      <w:spacing w:before="100" w:beforeAutospacing="1" w:after="180"/>
    </w:pPr>
    <w:rPr>
      <w:rFonts w:ascii="Times New Roman" w:hAnsi="Times New Roman" w:cs="Times New Roman"/>
      <w:sz w:val="24"/>
      <w:szCs w:val="24"/>
    </w:rPr>
  </w:style>
  <w:style w:type="paragraph" w:customStyle="1" w:styleId="Revision4">
    <w:name w:val="Revision4"/>
    <w:autoRedefine/>
    <w:hidden/>
    <w:uiPriority w:val="99"/>
    <w:semiHidden/>
    <w:qFormat/>
    <w:rPr>
      <w:rFonts w:eastAsia="PMingLiU" w:cs="Calibri"/>
      <w:sz w:val="22"/>
      <w:szCs w:val="22"/>
      <w:lang w:eastAsia="zh-TW"/>
    </w:rPr>
  </w:style>
  <w:style w:type="paragraph" w:styleId="afd">
    <w:name w:val="Revision"/>
    <w:hidden/>
    <w:uiPriority w:val="99"/>
    <w:semiHidden/>
    <w:rsid w:val="008E24FE"/>
    <w:rPr>
      <w:rFonts w:eastAsia="PMingLiU" w:cs="Calibri"/>
      <w:sz w:val="22"/>
      <w:szCs w:val="22"/>
      <w:lang w:eastAsia="zh-TW"/>
    </w:rPr>
  </w:style>
  <w:style w:type="character" w:customStyle="1" w:styleId="B1Char">
    <w:name w:val="B1 Char"/>
    <w:qFormat/>
    <w:locked/>
    <w:rsid w:val="005269A5"/>
    <w:rPr>
      <w:rFonts w:eastAsia="宋体"/>
      <w:lang w:val="en-GB" w:eastAsia="x-none"/>
    </w:rPr>
  </w:style>
  <w:style w:type="table" w:customStyle="1" w:styleId="TableGrid1">
    <w:name w:val="TableGrid1"/>
    <w:basedOn w:val="a1"/>
    <w:next w:val="ad"/>
    <w:autoRedefine/>
    <w:uiPriority w:val="39"/>
    <w:qFormat/>
    <w:rsid w:val="0019066B"/>
    <w:rPr>
      <w:rFonts w:ascii="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qFormat/>
    <w:rsid w:val="003C5175"/>
    <w:pPr>
      <w:spacing w:after="120"/>
    </w:pPr>
    <w:rPr>
      <w:rFonts w:ascii="Arial" w:eastAsia="MS Mincho"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7079413">
      <w:bodyDiv w:val="1"/>
      <w:marLeft w:val="0"/>
      <w:marRight w:val="0"/>
      <w:marTop w:val="0"/>
      <w:marBottom w:val="0"/>
      <w:divBdr>
        <w:top w:val="none" w:sz="0" w:space="0" w:color="auto"/>
        <w:left w:val="none" w:sz="0" w:space="0" w:color="auto"/>
        <w:bottom w:val="none" w:sz="0" w:space="0" w:color="auto"/>
        <w:right w:val="none" w:sz="0" w:space="0" w:color="auto"/>
      </w:divBdr>
    </w:div>
    <w:div w:id="325400446">
      <w:bodyDiv w:val="1"/>
      <w:marLeft w:val="0"/>
      <w:marRight w:val="0"/>
      <w:marTop w:val="0"/>
      <w:marBottom w:val="0"/>
      <w:divBdr>
        <w:top w:val="none" w:sz="0" w:space="0" w:color="auto"/>
        <w:left w:val="none" w:sz="0" w:space="0" w:color="auto"/>
        <w:bottom w:val="none" w:sz="0" w:space="0" w:color="auto"/>
        <w:right w:val="none" w:sz="0" w:space="0" w:color="auto"/>
      </w:divBdr>
    </w:div>
    <w:div w:id="344018681">
      <w:bodyDiv w:val="1"/>
      <w:marLeft w:val="0"/>
      <w:marRight w:val="0"/>
      <w:marTop w:val="0"/>
      <w:marBottom w:val="0"/>
      <w:divBdr>
        <w:top w:val="none" w:sz="0" w:space="0" w:color="auto"/>
        <w:left w:val="none" w:sz="0" w:space="0" w:color="auto"/>
        <w:bottom w:val="none" w:sz="0" w:space="0" w:color="auto"/>
        <w:right w:val="none" w:sz="0" w:space="0" w:color="auto"/>
      </w:divBdr>
    </w:div>
    <w:div w:id="443692988">
      <w:bodyDiv w:val="1"/>
      <w:marLeft w:val="0"/>
      <w:marRight w:val="0"/>
      <w:marTop w:val="0"/>
      <w:marBottom w:val="0"/>
      <w:divBdr>
        <w:top w:val="none" w:sz="0" w:space="0" w:color="auto"/>
        <w:left w:val="none" w:sz="0" w:space="0" w:color="auto"/>
        <w:bottom w:val="none" w:sz="0" w:space="0" w:color="auto"/>
        <w:right w:val="none" w:sz="0" w:space="0" w:color="auto"/>
      </w:divBdr>
    </w:div>
    <w:div w:id="500047277">
      <w:bodyDiv w:val="1"/>
      <w:marLeft w:val="0"/>
      <w:marRight w:val="0"/>
      <w:marTop w:val="0"/>
      <w:marBottom w:val="0"/>
      <w:divBdr>
        <w:top w:val="none" w:sz="0" w:space="0" w:color="auto"/>
        <w:left w:val="none" w:sz="0" w:space="0" w:color="auto"/>
        <w:bottom w:val="none" w:sz="0" w:space="0" w:color="auto"/>
        <w:right w:val="none" w:sz="0" w:space="0" w:color="auto"/>
      </w:divBdr>
    </w:div>
    <w:div w:id="502356085">
      <w:bodyDiv w:val="1"/>
      <w:marLeft w:val="0"/>
      <w:marRight w:val="0"/>
      <w:marTop w:val="0"/>
      <w:marBottom w:val="0"/>
      <w:divBdr>
        <w:top w:val="none" w:sz="0" w:space="0" w:color="auto"/>
        <w:left w:val="none" w:sz="0" w:space="0" w:color="auto"/>
        <w:bottom w:val="none" w:sz="0" w:space="0" w:color="auto"/>
        <w:right w:val="none" w:sz="0" w:space="0" w:color="auto"/>
      </w:divBdr>
    </w:div>
    <w:div w:id="520162960">
      <w:bodyDiv w:val="1"/>
      <w:marLeft w:val="0"/>
      <w:marRight w:val="0"/>
      <w:marTop w:val="0"/>
      <w:marBottom w:val="0"/>
      <w:divBdr>
        <w:top w:val="none" w:sz="0" w:space="0" w:color="auto"/>
        <w:left w:val="none" w:sz="0" w:space="0" w:color="auto"/>
        <w:bottom w:val="none" w:sz="0" w:space="0" w:color="auto"/>
        <w:right w:val="none" w:sz="0" w:space="0" w:color="auto"/>
      </w:divBdr>
    </w:div>
    <w:div w:id="553202559">
      <w:bodyDiv w:val="1"/>
      <w:marLeft w:val="0"/>
      <w:marRight w:val="0"/>
      <w:marTop w:val="0"/>
      <w:marBottom w:val="0"/>
      <w:divBdr>
        <w:top w:val="none" w:sz="0" w:space="0" w:color="auto"/>
        <w:left w:val="none" w:sz="0" w:space="0" w:color="auto"/>
        <w:bottom w:val="none" w:sz="0" w:space="0" w:color="auto"/>
        <w:right w:val="none" w:sz="0" w:space="0" w:color="auto"/>
      </w:divBdr>
    </w:div>
    <w:div w:id="595482888">
      <w:bodyDiv w:val="1"/>
      <w:marLeft w:val="0"/>
      <w:marRight w:val="0"/>
      <w:marTop w:val="0"/>
      <w:marBottom w:val="0"/>
      <w:divBdr>
        <w:top w:val="none" w:sz="0" w:space="0" w:color="auto"/>
        <w:left w:val="none" w:sz="0" w:space="0" w:color="auto"/>
        <w:bottom w:val="none" w:sz="0" w:space="0" w:color="auto"/>
        <w:right w:val="none" w:sz="0" w:space="0" w:color="auto"/>
      </w:divBdr>
    </w:div>
    <w:div w:id="603270389">
      <w:bodyDiv w:val="1"/>
      <w:marLeft w:val="0"/>
      <w:marRight w:val="0"/>
      <w:marTop w:val="0"/>
      <w:marBottom w:val="0"/>
      <w:divBdr>
        <w:top w:val="none" w:sz="0" w:space="0" w:color="auto"/>
        <w:left w:val="none" w:sz="0" w:space="0" w:color="auto"/>
        <w:bottom w:val="none" w:sz="0" w:space="0" w:color="auto"/>
        <w:right w:val="none" w:sz="0" w:space="0" w:color="auto"/>
      </w:divBdr>
    </w:div>
    <w:div w:id="608316170">
      <w:bodyDiv w:val="1"/>
      <w:marLeft w:val="0"/>
      <w:marRight w:val="0"/>
      <w:marTop w:val="0"/>
      <w:marBottom w:val="0"/>
      <w:divBdr>
        <w:top w:val="none" w:sz="0" w:space="0" w:color="auto"/>
        <w:left w:val="none" w:sz="0" w:space="0" w:color="auto"/>
        <w:bottom w:val="none" w:sz="0" w:space="0" w:color="auto"/>
        <w:right w:val="none" w:sz="0" w:space="0" w:color="auto"/>
      </w:divBdr>
    </w:div>
    <w:div w:id="629559413">
      <w:bodyDiv w:val="1"/>
      <w:marLeft w:val="0"/>
      <w:marRight w:val="0"/>
      <w:marTop w:val="0"/>
      <w:marBottom w:val="0"/>
      <w:divBdr>
        <w:top w:val="none" w:sz="0" w:space="0" w:color="auto"/>
        <w:left w:val="none" w:sz="0" w:space="0" w:color="auto"/>
        <w:bottom w:val="none" w:sz="0" w:space="0" w:color="auto"/>
        <w:right w:val="none" w:sz="0" w:space="0" w:color="auto"/>
      </w:divBdr>
    </w:div>
    <w:div w:id="654914433">
      <w:bodyDiv w:val="1"/>
      <w:marLeft w:val="0"/>
      <w:marRight w:val="0"/>
      <w:marTop w:val="0"/>
      <w:marBottom w:val="0"/>
      <w:divBdr>
        <w:top w:val="none" w:sz="0" w:space="0" w:color="auto"/>
        <w:left w:val="none" w:sz="0" w:space="0" w:color="auto"/>
        <w:bottom w:val="none" w:sz="0" w:space="0" w:color="auto"/>
        <w:right w:val="none" w:sz="0" w:space="0" w:color="auto"/>
      </w:divBdr>
    </w:div>
    <w:div w:id="703946305">
      <w:bodyDiv w:val="1"/>
      <w:marLeft w:val="0"/>
      <w:marRight w:val="0"/>
      <w:marTop w:val="0"/>
      <w:marBottom w:val="0"/>
      <w:divBdr>
        <w:top w:val="none" w:sz="0" w:space="0" w:color="auto"/>
        <w:left w:val="none" w:sz="0" w:space="0" w:color="auto"/>
        <w:bottom w:val="none" w:sz="0" w:space="0" w:color="auto"/>
        <w:right w:val="none" w:sz="0" w:space="0" w:color="auto"/>
      </w:divBdr>
    </w:div>
    <w:div w:id="742944849">
      <w:bodyDiv w:val="1"/>
      <w:marLeft w:val="0"/>
      <w:marRight w:val="0"/>
      <w:marTop w:val="0"/>
      <w:marBottom w:val="0"/>
      <w:divBdr>
        <w:top w:val="none" w:sz="0" w:space="0" w:color="auto"/>
        <w:left w:val="none" w:sz="0" w:space="0" w:color="auto"/>
        <w:bottom w:val="none" w:sz="0" w:space="0" w:color="auto"/>
        <w:right w:val="none" w:sz="0" w:space="0" w:color="auto"/>
      </w:divBdr>
    </w:div>
    <w:div w:id="771778397">
      <w:bodyDiv w:val="1"/>
      <w:marLeft w:val="0"/>
      <w:marRight w:val="0"/>
      <w:marTop w:val="0"/>
      <w:marBottom w:val="0"/>
      <w:divBdr>
        <w:top w:val="none" w:sz="0" w:space="0" w:color="auto"/>
        <w:left w:val="none" w:sz="0" w:space="0" w:color="auto"/>
        <w:bottom w:val="none" w:sz="0" w:space="0" w:color="auto"/>
        <w:right w:val="none" w:sz="0" w:space="0" w:color="auto"/>
      </w:divBdr>
    </w:div>
    <w:div w:id="850216220">
      <w:bodyDiv w:val="1"/>
      <w:marLeft w:val="0"/>
      <w:marRight w:val="0"/>
      <w:marTop w:val="0"/>
      <w:marBottom w:val="0"/>
      <w:divBdr>
        <w:top w:val="none" w:sz="0" w:space="0" w:color="auto"/>
        <w:left w:val="none" w:sz="0" w:space="0" w:color="auto"/>
        <w:bottom w:val="none" w:sz="0" w:space="0" w:color="auto"/>
        <w:right w:val="none" w:sz="0" w:space="0" w:color="auto"/>
      </w:divBdr>
    </w:div>
    <w:div w:id="853880509">
      <w:bodyDiv w:val="1"/>
      <w:marLeft w:val="0"/>
      <w:marRight w:val="0"/>
      <w:marTop w:val="0"/>
      <w:marBottom w:val="0"/>
      <w:divBdr>
        <w:top w:val="none" w:sz="0" w:space="0" w:color="auto"/>
        <w:left w:val="none" w:sz="0" w:space="0" w:color="auto"/>
        <w:bottom w:val="none" w:sz="0" w:space="0" w:color="auto"/>
        <w:right w:val="none" w:sz="0" w:space="0" w:color="auto"/>
      </w:divBdr>
    </w:div>
    <w:div w:id="865948399">
      <w:bodyDiv w:val="1"/>
      <w:marLeft w:val="0"/>
      <w:marRight w:val="0"/>
      <w:marTop w:val="0"/>
      <w:marBottom w:val="0"/>
      <w:divBdr>
        <w:top w:val="none" w:sz="0" w:space="0" w:color="auto"/>
        <w:left w:val="none" w:sz="0" w:space="0" w:color="auto"/>
        <w:bottom w:val="none" w:sz="0" w:space="0" w:color="auto"/>
        <w:right w:val="none" w:sz="0" w:space="0" w:color="auto"/>
      </w:divBdr>
    </w:div>
    <w:div w:id="899511111">
      <w:bodyDiv w:val="1"/>
      <w:marLeft w:val="0"/>
      <w:marRight w:val="0"/>
      <w:marTop w:val="0"/>
      <w:marBottom w:val="0"/>
      <w:divBdr>
        <w:top w:val="none" w:sz="0" w:space="0" w:color="auto"/>
        <w:left w:val="none" w:sz="0" w:space="0" w:color="auto"/>
        <w:bottom w:val="none" w:sz="0" w:space="0" w:color="auto"/>
        <w:right w:val="none" w:sz="0" w:space="0" w:color="auto"/>
      </w:divBdr>
    </w:div>
    <w:div w:id="934748314">
      <w:bodyDiv w:val="1"/>
      <w:marLeft w:val="0"/>
      <w:marRight w:val="0"/>
      <w:marTop w:val="0"/>
      <w:marBottom w:val="0"/>
      <w:divBdr>
        <w:top w:val="none" w:sz="0" w:space="0" w:color="auto"/>
        <w:left w:val="none" w:sz="0" w:space="0" w:color="auto"/>
        <w:bottom w:val="none" w:sz="0" w:space="0" w:color="auto"/>
        <w:right w:val="none" w:sz="0" w:space="0" w:color="auto"/>
      </w:divBdr>
    </w:div>
    <w:div w:id="962928916">
      <w:bodyDiv w:val="1"/>
      <w:marLeft w:val="0"/>
      <w:marRight w:val="0"/>
      <w:marTop w:val="0"/>
      <w:marBottom w:val="0"/>
      <w:divBdr>
        <w:top w:val="none" w:sz="0" w:space="0" w:color="auto"/>
        <w:left w:val="none" w:sz="0" w:space="0" w:color="auto"/>
        <w:bottom w:val="none" w:sz="0" w:space="0" w:color="auto"/>
        <w:right w:val="none" w:sz="0" w:space="0" w:color="auto"/>
      </w:divBdr>
    </w:div>
    <w:div w:id="1008408883">
      <w:bodyDiv w:val="1"/>
      <w:marLeft w:val="0"/>
      <w:marRight w:val="0"/>
      <w:marTop w:val="0"/>
      <w:marBottom w:val="0"/>
      <w:divBdr>
        <w:top w:val="none" w:sz="0" w:space="0" w:color="auto"/>
        <w:left w:val="none" w:sz="0" w:space="0" w:color="auto"/>
        <w:bottom w:val="none" w:sz="0" w:space="0" w:color="auto"/>
        <w:right w:val="none" w:sz="0" w:space="0" w:color="auto"/>
      </w:divBdr>
    </w:div>
    <w:div w:id="1018774375">
      <w:bodyDiv w:val="1"/>
      <w:marLeft w:val="0"/>
      <w:marRight w:val="0"/>
      <w:marTop w:val="0"/>
      <w:marBottom w:val="0"/>
      <w:divBdr>
        <w:top w:val="none" w:sz="0" w:space="0" w:color="auto"/>
        <w:left w:val="none" w:sz="0" w:space="0" w:color="auto"/>
        <w:bottom w:val="none" w:sz="0" w:space="0" w:color="auto"/>
        <w:right w:val="none" w:sz="0" w:space="0" w:color="auto"/>
      </w:divBdr>
    </w:div>
    <w:div w:id="1052117773">
      <w:bodyDiv w:val="1"/>
      <w:marLeft w:val="0"/>
      <w:marRight w:val="0"/>
      <w:marTop w:val="0"/>
      <w:marBottom w:val="0"/>
      <w:divBdr>
        <w:top w:val="none" w:sz="0" w:space="0" w:color="auto"/>
        <w:left w:val="none" w:sz="0" w:space="0" w:color="auto"/>
        <w:bottom w:val="none" w:sz="0" w:space="0" w:color="auto"/>
        <w:right w:val="none" w:sz="0" w:space="0" w:color="auto"/>
      </w:divBdr>
    </w:div>
    <w:div w:id="1074008557">
      <w:bodyDiv w:val="1"/>
      <w:marLeft w:val="0"/>
      <w:marRight w:val="0"/>
      <w:marTop w:val="0"/>
      <w:marBottom w:val="0"/>
      <w:divBdr>
        <w:top w:val="none" w:sz="0" w:space="0" w:color="auto"/>
        <w:left w:val="none" w:sz="0" w:space="0" w:color="auto"/>
        <w:bottom w:val="none" w:sz="0" w:space="0" w:color="auto"/>
        <w:right w:val="none" w:sz="0" w:space="0" w:color="auto"/>
      </w:divBdr>
    </w:div>
    <w:div w:id="1093891607">
      <w:bodyDiv w:val="1"/>
      <w:marLeft w:val="0"/>
      <w:marRight w:val="0"/>
      <w:marTop w:val="0"/>
      <w:marBottom w:val="0"/>
      <w:divBdr>
        <w:top w:val="none" w:sz="0" w:space="0" w:color="auto"/>
        <w:left w:val="none" w:sz="0" w:space="0" w:color="auto"/>
        <w:bottom w:val="none" w:sz="0" w:space="0" w:color="auto"/>
        <w:right w:val="none" w:sz="0" w:space="0" w:color="auto"/>
      </w:divBdr>
    </w:div>
    <w:div w:id="1102654032">
      <w:bodyDiv w:val="1"/>
      <w:marLeft w:val="0"/>
      <w:marRight w:val="0"/>
      <w:marTop w:val="0"/>
      <w:marBottom w:val="0"/>
      <w:divBdr>
        <w:top w:val="none" w:sz="0" w:space="0" w:color="auto"/>
        <w:left w:val="none" w:sz="0" w:space="0" w:color="auto"/>
        <w:bottom w:val="none" w:sz="0" w:space="0" w:color="auto"/>
        <w:right w:val="none" w:sz="0" w:space="0" w:color="auto"/>
      </w:divBdr>
    </w:div>
    <w:div w:id="1108818506">
      <w:bodyDiv w:val="1"/>
      <w:marLeft w:val="0"/>
      <w:marRight w:val="0"/>
      <w:marTop w:val="0"/>
      <w:marBottom w:val="0"/>
      <w:divBdr>
        <w:top w:val="none" w:sz="0" w:space="0" w:color="auto"/>
        <w:left w:val="none" w:sz="0" w:space="0" w:color="auto"/>
        <w:bottom w:val="none" w:sz="0" w:space="0" w:color="auto"/>
        <w:right w:val="none" w:sz="0" w:space="0" w:color="auto"/>
      </w:divBdr>
    </w:div>
    <w:div w:id="1136026871">
      <w:bodyDiv w:val="1"/>
      <w:marLeft w:val="0"/>
      <w:marRight w:val="0"/>
      <w:marTop w:val="0"/>
      <w:marBottom w:val="0"/>
      <w:divBdr>
        <w:top w:val="none" w:sz="0" w:space="0" w:color="auto"/>
        <w:left w:val="none" w:sz="0" w:space="0" w:color="auto"/>
        <w:bottom w:val="none" w:sz="0" w:space="0" w:color="auto"/>
        <w:right w:val="none" w:sz="0" w:space="0" w:color="auto"/>
      </w:divBdr>
    </w:div>
    <w:div w:id="1226337169">
      <w:bodyDiv w:val="1"/>
      <w:marLeft w:val="0"/>
      <w:marRight w:val="0"/>
      <w:marTop w:val="0"/>
      <w:marBottom w:val="0"/>
      <w:divBdr>
        <w:top w:val="none" w:sz="0" w:space="0" w:color="auto"/>
        <w:left w:val="none" w:sz="0" w:space="0" w:color="auto"/>
        <w:bottom w:val="none" w:sz="0" w:space="0" w:color="auto"/>
        <w:right w:val="none" w:sz="0" w:space="0" w:color="auto"/>
      </w:divBdr>
    </w:div>
    <w:div w:id="1233270414">
      <w:bodyDiv w:val="1"/>
      <w:marLeft w:val="0"/>
      <w:marRight w:val="0"/>
      <w:marTop w:val="0"/>
      <w:marBottom w:val="0"/>
      <w:divBdr>
        <w:top w:val="none" w:sz="0" w:space="0" w:color="auto"/>
        <w:left w:val="none" w:sz="0" w:space="0" w:color="auto"/>
        <w:bottom w:val="none" w:sz="0" w:space="0" w:color="auto"/>
        <w:right w:val="none" w:sz="0" w:space="0" w:color="auto"/>
      </w:divBdr>
    </w:div>
    <w:div w:id="1292637969">
      <w:bodyDiv w:val="1"/>
      <w:marLeft w:val="0"/>
      <w:marRight w:val="0"/>
      <w:marTop w:val="0"/>
      <w:marBottom w:val="0"/>
      <w:divBdr>
        <w:top w:val="none" w:sz="0" w:space="0" w:color="auto"/>
        <w:left w:val="none" w:sz="0" w:space="0" w:color="auto"/>
        <w:bottom w:val="none" w:sz="0" w:space="0" w:color="auto"/>
        <w:right w:val="none" w:sz="0" w:space="0" w:color="auto"/>
      </w:divBdr>
    </w:div>
    <w:div w:id="1354767490">
      <w:bodyDiv w:val="1"/>
      <w:marLeft w:val="0"/>
      <w:marRight w:val="0"/>
      <w:marTop w:val="0"/>
      <w:marBottom w:val="0"/>
      <w:divBdr>
        <w:top w:val="none" w:sz="0" w:space="0" w:color="auto"/>
        <w:left w:val="none" w:sz="0" w:space="0" w:color="auto"/>
        <w:bottom w:val="none" w:sz="0" w:space="0" w:color="auto"/>
        <w:right w:val="none" w:sz="0" w:space="0" w:color="auto"/>
      </w:divBdr>
    </w:div>
    <w:div w:id="1393694783">
      <w:bodyDiv w:val="1"/>
      <w:marLeft w:val="0"/>
      <w:marRight w:val="0"/>
      <w:marTop w:val="0"/>
      <w:marBottom w:val="0"/>
      <w:divBdr>
        <w:top w:val="none" w:sz="0" w:space="0" w:color="auto"/>
        <w:left w:val="none" w:sz="0" w:space="0" w:color="auto"/>
        <w:bottom w:val="none" w:sz="0" w:space="0" w:color="auto"/>
        <w:right w:val="none" w:sz="0" w:space="0" w:color="auto"/>
      </w:divBdr>
    </w:div>
    <w:div w:id="1491022872">
      <w:bodyDiv w:val="1"/>
      <w:marLeft w:val="0"/>
      <w:marRight w:val="0"/>
      <w:marTop w:val="0"/>
      <w:marBottom w:val="0"/>
      <w:divBdr>
        <w:top w:val="none" w:sz="0" w:space="0" w:color="auto"/>
        <w:left w:val="none" w:sz="0" w:space="0" w:color="auto"/>
        <w:bottom w:val="none" w:sz="0" w:space="0" w:color="auto"/>
        <w:right w:val="none" w:sz="0" w:space="0" w:color="auto"/>
      </w:divBdr>
    </w:div>
    <w:div w:id="1492477867">
      <w:bodyDiv w:val="1"/>
      <w:marLeft w:val="0"/>
      <w:marRight w:val="0"/>
      <w:marTop w:val="0"/>
      <w:marBottom w:val="0"/>
      <w:divBdr>
        <w:top w:val="none" w:sz="0" w:space="0" w:color="auto"/>
        <w:left w:val="none" w:sz="0" w:space="0" w:color="auto"/>
        <w:bottom w:val="none" w:sz="0" w:space="0" w:color="auto"/>
        <w:right w:val="none" w:sz="0" w:space="0" w:color="auto"/>
      </w:divBdr>
    </w:div>
    <w:div w:id="1514765811">
      <w:bodyDiv w:val="1"/>
      <w:marLeft w:val="0"/>
      <w:marRight w:val="0"/>
      <w:marTop w:val="0"/>
      <w:marBottom w:val="0"/>
      <w:divBdr>
        <w:top w:val="none" w:sz="0" w:space="0" w:color="auto"/>
        <w:left w:val="none" w:sz="0" w:space="0" w:color="auto"/>
        <w:bottom w:val="none" w:sz="0" w:space="0" w:color="auto"/>
        <w:right w:val="none" w:sz="0" w:space="0" w:color="auto"/>
      </w:divBdr>
    </w:div>
    <w:div w:id="1519537360">
      <w:bodyDiv w:val="1"/>
      <w:marLeft w:val="0"/>
      <w:marRight w:val="0"/>
      <w:marTop w:val="0"/>
      <w:marBottom w:val="0"/>
      <w:divBdr>
        <w:top w:val="none" w:sz="0" w:space="0" w:color="auto"/>
        <w:left w:val="none" w:sz="0" w:space="0" w:color="auto"/>
        <w:bottom w:val="none" w:sz="0" w:space="0" w:color="auto"/>
        <w:right w:val="none" w:sz="0" w:space="0" w:color="auto"/>
      </w:divBdr>
    </w:div>
    <w:div w:id="1583876896">
      <w:bodyDiv w:val="1"/>
      <w:marLeft w:val="0"/>
      <w:marRight w:val="0"/>
      <w:marTop w:val="0"/>
      <w:marBottom w:val="0"/>
      <w:divBdr>
        <w:top w:val="none" w:sz="0" w:space="0" w:color="auto"/>
        <w:left w:val="none" w:sz="0" w:space="0" w:color="auto"/>
        <w:bottom w:val="none" w:sz="0" w:space="0" w:color="auto"/>
        <w:right w:val="none" w:sz="0" w:space="0" w:color="auto"/>
      </w:divBdr>
    </w:div>
    <w:div w:id="1677729923">
      <w:bodyDiv w:val="1"/>
      <w:marLeft w:val="0"/>
      <w:marRight w:val="0"/>
      <w:marTop w:val="0"/>
      <w:marBottom w:val="0"/>
      <w:divBdr>
        <w:top w:val="none" w:sz="0" w:space="0" w:color="auto"/>
        <w:left w:val="none" w:sz="0" w:space="0" w:color="auto"/>
        <w:bottom w:val="none" w:sz="0" w:space="0" w:color="auto"/>
        <w:right w:val="none" w:sz="0" w:space="0" w:color="auto"/>
      </w:divBdr>
    </w:div>
    <w:div w:id="1699618741">
      <w:bodyDiv w:val="1"/>
      <w:marLeft w:val="0"/>
      <w:marRight w:val="0"/>
      <w:marTop w:val="0"/>
      <w:marBottom w:val="0"/>
      <w:divBdr>
        <w:top w:val="none" w:sz="0" w:space="0" w:color="auto"/>
        <w:left w:val="none" w:sz="0" w:space="0" w:color="auto"/>
        <w:bottom w:val="none" w:sz="0" w:space="0" w:color="auto"/>
        <w:right w:val="none" w:sz="0" w:space="0" w:color="auto"/>
      </w:divBdr>
    </w:div>
    <w:div w:id="1711567612">
      <w:bodyDiv w:val="1"/>
      <w:marLeft w:val="0"/>
      <w:marRight w:val="0"/>
      <w:marTop w:val="0"/>
      <w:marBottom w:val="0"/>
      <w:divBdr>
        <w:top w:val="none" w:sz="0" w:space="0" w:color="auto"/>
        <w:left w:val="none" w:sz="0" w:space="0" w:color="auto"/>
        <w:bottom w:val="none" w:sz="0" w:space="0" w:color="auto"/>
        <w:right w:val="none" w:sz="0" w:space="0" w:color="auto"/>
      </w:divBdr>
    </w:div>
    <w:div w:id="1746804590">
      <w:bodyDiv w:val="1"/>
      <w:marLeft w:val="0"/>
      <w:marRight w:val="0"/>
      <w:marTop w:val="0"/>
      <w:marBottom w:val="0"/>
      <w:divBdr>
        <w:top w:val="none" w:sz="0" w:space="0" w:color="auto"/>
        <w:left w:val="none" w:sz="0" w:space="0" w:color="auto"/>
        <w:bottom w:val="none" w:sz="0" w:space="0" w:color="auto"/>
        <w:right w:val="none" w:sz="0" w:space="0" w:color="auto"/>
      </w:divBdr>
    </w:div>
    <w:div w:id="1790977346">
      <w:bodyDiv w:val="1"/>
      <w:marLeft w:val="0"/>
      <w:marRight w:val="0"/>
      <w:marTop w:val="0"/>
      <w:marBottom w:val="0"/>
      <w:divBdr>
        <w:top w:val="none" w:sz="0" w:space="0" w:color="auto"/>
        <w:left w:val="none" w:sz="0" w:space="0" w:color="auto"/>
        <w:bottom w:val="none" w:sz="0" w:space="0" w:color="auto"/>
        <w:right w:val="none" w:sz="0" w:space="0" w:color="auto"/>
      </w:divBdr>
    </w:div>
    <w:div w:id="1796673073">
      <w:bodyDiv w:val="1"/>
      <w:marLeft w:val="0"/>
      <w:marRight w:val="0"/>
      <w:marTop w:val="0"/>
      <w:marBottom w:val="0"/>
      <w:divBdr>
        <w:top w:val="none" w:sz="0" w:space="0" w:color="auto"/>
        <w:left w:val="none" w:sz="0" w:space="0" w:color="auto"/>
        <w:bottom w:val="none" w:sz="0" w:space="0" w:color="auto"/>
        <w:right w:val="none" w:sz="0" w:space="0" w:color="auto"/>
      </w:divBdr>
    </w:div>
    <w:div w:id="1816677963">
      <w:bodyDiv w:val="1"/>
      <w:marLeft w:val="0"/>
      <w:marRight w:val="0"/>
      <w:marTop w:val="0"/>
      <w:marBottom w:val="0"/>
      <w:divBdr>
        <w:top w:val="none" w:sz="0" w:space="0" w:color="auto"/>
        <w:left w:val="none" w:sz="0" w:space="0" w:color="auto"/>
        <w:bottom w:val="none" w:sz="0" w:space="0" w:color="auto"/>
        <w:right w:val="none" w:sz="0" w:space="0" w:color="auto"/>
      </w:divBdr>
    </w:div>
    <w:div w:id="1816681124">
      <w:bodyDiv w:val="1"/>
      <w:marLeft w:val="0"/>
      <w:marRight w:val="0"/>
      <w:marTop w:val="0"/>
      <w:marBottom w:val="0"/>
      <w:divBdr>
        <w:top w:val="none" w:sz="0" w:space="0" w:color="auto"/>
        <w:left w:val="none" w:sz="0" w:space="0" w:color="auto"/>
        <w:bottom w:val="none" w:sz="0" w:space="0" w:color="auto"/>
        <w:right w:val="none" w:sz="0" w:space="0" w:color="auto"/>
      </w:divBdr>
    </w:div>
    <w:div w:id="1876580785">
      <w:bodyDiv w:val="1"/>
      <w:marLeft w:val="0"/>
      <w:marRight w:val="0"/>
      <w:marTop w:val="0"/>
      <w:marBottom w:val="0"/>
      <w:divBdr>
        <w:top w:val="none" w:sz="0" w:space="0" w:color="auto"/>
        <w:left w:val="none" w:sz="0" w:space="0" w:color="auto"/>
        <w:bottom w:val="none" w:sz="0" w:space="0" w:color="auto"/>
        <w:right w:val="none" w:sz="0" w:space="0" w:color="auto"/>
      </w:divBdr>
    </w:div>
    <w:div w:id="1888251687">
      <w:bodyDiv w:val="1"/>
      <w:marLeft w:val="0"/>
      <w:marRight w:val="0"/>
      <w:marTop w:val="0"/>
      <w:marBottom w:val="0"/>
      <w:divBdr>
        <w:top w:val="none" w:sz="0" w:space="0" w:color="auto"/>
        <w:left w:val="none" w:sz="0" w:space="0" w:color="auto"/>
        <w:bottom w:val="none" w:sz="0" w:space="0" w:color="auto"/>
        <w:right w:val="none" w:sz="0" w:space="0" w:color="auto"/>
      </w:divBdr>
    </w:div>
    <w:div w:id="1908219936">
      <w:bodyDiv w:val="1"/>
      <w:marLeft w:val="0"/>
      <w:marRight w:val="0"/>
      <w:marTop w:val="0"/>
      <w:marBottom w:val="0"/>
      <w:divBdr>
        <w:top w:val="none" w:sz="0" w:space="0" w:color="auto"/>
        <w:left w:val="none" w:sz="0" w:space="0" w:color="auto"/>
        <w:bottom w:val="none" w:sz="0" w:space="0" w:color="auto"/>
        <w:right w:val="none" w:sz="0" w:space="0" w:color="auto"/>
      </w:divBdr>
    </w:div>
    <w:div w:id="1911378365">
      <w:bodyDiv w:val="1"/>
      <w:marLeft w:val="0"/>
      <w:marRight w:val="0"/>
      <w:marTop w:val="0"/>
      <w:marBottom w:val="0"/>
      <w:divBdr>
        <w:top w:val="none" w:sz="0" w:space="0" w:color="auto"/>
        <w:left w:val="none" w:sz="0" w:space="0" w:color="auto"/>
        <w:bottom w:val="none" w:sz="0" w:space="0" w:color="auto"/>
        <w:right w:val="none" w:sz="0" w:space="0" w:color="auto"/>
      </w:divBdr>
    </w:div>
    <w:div w:id="1912690920">
      <w:bodyDiv w:val="1"/>
      <w:marLeft w:val="0"/>
      <w:marRight w:val="0"/>
      <w:marTop w:val="0"/>
      <w:marBottom w:val="0"/>
      <w:divBdr>
        <w:top w:val="none" w:sz="0" w:space="0" w:color="auto"/>
        <w:left w:val="none" w:sz="0" w:space="0" w:color="auto"/>
        <w:bottom w:val="none" w:sz="0" w:space="0" w:color="auto"/>
        <w:right w:val="none" w:sz="0" w:space="0" w:color="auto"/>
      </w:divBdr>
    </w:div>
    <w:div w:id="2021659166">
      <w:bodyDiv w:val="1"/>
      <w:marLeft w:val="0"/>
      <w:marRight w:val="0"/>
      <w:marTop w:val="0"/>
      <w:marBottom w:val="0"/>
      <w:divBdr>
        <w:top w:val="none" w:sz="0" w:space="0" w:color="auto"/>
        <w:left w:val="none" w:sz="0" w:space="0" w:color="auto"/>
        <w:bottom w:val="none" w:sz="0" w:space="0" w:color="auto"/>
        <w:right w:val="none" w:sz="0" w:space="0" w:color="auto"/>
      </w:divBdr>
    </w:div>
    <w:div w:id="2067558260">
      <w:bodyDiv w:val="1"/>
      <w:marLeft w:val="0"/>
      <w:marRight w:val="0"/>
      <w:marTop w:val="0"/>
      <w:marBottom w:val="0"/>
      <w:divBdr>
        <w:top w:val="none" w:sz="0" w:space="0" w:color="auto"/>
        <w:left w:val="none" w:sz="0" w:space="0" w:color="auto"/>
        <w:bottom w:val="none" w:sz="0" w:space="0" w:color="auto"/>
        <w:right w:val="none" w:sz="0" w:space="0" w:color="auto"/>
      </w:divBdr>
    </w:div>
    <w:div w:id="2080865320">
      <w:bodyDiv w:val="1"/>
      <w:marLeft w:val="0"/>
      <w:marRight w:val="0"/>
      <w:marTop w:val="0"/>
      <w:marBottom w:val="0"/>
      <w:divBdr>
        <w:top w:val="none" w:sz="0" w:space="0" w:color="auto"/>
        <w:left w:val="none" w:sz="0" w:space="0" w:color="auto"/>
        <w:bottom w:val="none" w:sz="0" w:space="0" w:color="auto"/>
        <w:right w:val="none" w:sz="0" w:space="0" w:color="auto"/>
      </w:divBdr>
    </w:div>
    <w:div w:id="2132897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AD09F93E7D1C44EBB77256850B1A815" ma:contentTypeVersion="0" ma:contentTypeDescription="Create a new document." ma:contentTypeScope="" ma:versionID="d308fda01f6b58652c9fee23203b7e1f">
  <xsd:schema xmlns:xsd="http://www.w3.org/2001/XMLSchema" xmlns:xs="http://www.w3.org/2001/XMLSchema" xmlns:p="http://schemas.microsoft.com/office/2006/metadata/properties" targetNamespace="http://schemas.microsoft.com/office/2006/metadata/properties" ma:root="true" ma:fieldsID="e36ddcb2796d5d437c583d04c85b061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4C667B-3325-4D9E-B821-47F816488657}">
  <ds:schemaRefs>
    <ds:schemaRef ds:uri="http://schemas.openxmlformats.org/officeDocument/2006/bibliography"/>
  </ds:schemaRefs>
</ds:datastoreItem>
</file>

<file path=customXml/itemProps3.xml><?xml version="1.0" encoding="utf-8"?>
<ds:datastoreItem xmlns:ds="http://schemas.openxmlformats.org/officeDocument/2006/customXml" ds:itemID="{FD286A51-7998-4900-91A2-5376CA4FE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704046F-0C80-4E3F-AA46-34A3EE8F2B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4362</Words>
  <Characters>24866</Characters>
  <Application>Microsoft Office Word</Application>
  <DocSecurity>0</DocSecurity>
  <Lines>207</Lines>
  <Paragraphs>58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MediaTek</Company>
  <LinksUpToDate>false</LinksUpToDate>
  <CharactersWithSpaces>29170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Darcy.Tsai@mediatek.com</dc:creator>
  <cp:lastModifiedBy>Zhao, Di/赵 帝</cp:lastModifiedBy>
  <cp:revision>5</cp:revision>
  <cp:lastPrinted>2023-11-10T22:05:00Z</cp:lastPrinted>
  <dcterms:created xsi:type="dcterms:W3CDTF">2024-05-17T08:06:00Z</dcterms:created>
  <dcterms:modified xsi:type="dcterms:W3CDTF">2024-05-17T08:55:00Z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2020-07-14 20:29:51Z</vt:lpwstr>
  </property>
  <property fmtid="{D5CDD505-2E9C-101B-9397-08002B2CF9AE}" pid="7" name="CTP_WWID">
    <vt:lpwstr>NA</vt:lpwstr>
  </property>
  <property fmtid="{D5CDD505-2E9C-101B-9397-08002B2CF9AE}" pid="8" name="CWM2f9f15c0d0334722af80d7498ae8a518">
    <vt:lpwstr>CWMW12znsIa+W3C4d+Gihblnqv8h7EL86GoNMv6vC1eWE8oSzu5QkOuRxx1GaxTS2vTS83ixeLjcj0tPiIsygdE/g==</vt:lpwstr>
  </property>
  <property fmtid="{D5CDD505-2E9C-101B-9397-08002B2CF9AE}" pid="9" name="Company">
    <vt:lpwstr>MediaTek</vt:lpwstr>
  </property>
  <property fmtid="{D5CDD505-2E9C-101B-9397-08002B2CF9AE}" pid="10" name="ContentTypeId">
    <vt:lpwstr>0x0101007AD09F93E7D1C44EBB77256850B1A815</vt:lpwstr>
  </property>
  <property fmtid="{D5CDD505-2E9C-101B-9397-08002B2CF9AE}" pid="11" name="DocSecurity">
    <vt:i4>0</vt:i4>
  </property>
  <property fmtid="{D5CDD505-2E9C-101B-9397-08002B2CF9AE}" pid="12" name="HyperlinksChanged">
    <vt:bool>false</vt:bool>
  </property>
  <property fmtid="{D5CDD505-2E9C-101B-9397-08002B2CF9AE}" pid="13" name="ICV">
    <vt:lpwstr>6622558403BF4CB0B5CF54DC27808223_13</vt:lpwstr>
  </property>
  <property fmtid="{D5CDD505-2E9C-101B-9397-08002B2CF9AE}" pid="14" name="KSOProductBuildVer">
    <vt:lpwstr>2052-12.1.0.16388</vt:lpwstr>
  </property>
  <property fmtid="{D5CDD505-2E9C-101B-9397-08002B2CF9AE}" pid="15" name="LinksUpToDate">
    <vt:bool>false</vt:bool>
  </property>
  <property fmtid="{D5CDD505-2E9C-101B-9397-08002B2CF9AE}" pid="16" name="MSIP_Label_a7295cc1-d279-42ac-ab4d-3b0f4fece050_ActionId">
    <vt:lpwstr>b7360bdd-c6a6-4ed4-9145-eb2fbc58c8a2</vt:lpwstr>
  </property>
  <property fmtid="{D5CDD505-2E9C-101B-9397-08002B2CF9AE}" pid="17" name="MSIP_Label_a7295cc1-d279-42ac-ab4d-3b0f4fece050_ContentBits">
    <vt:lpwstr>0</vt:lpwstr>
  </property>
  <property fmtid="{D5CDD505-2E9C-101B-9397-08002B2CF9AE}" pid="18" name="MSIP_Label_a7295cc1-d279-42ac-ab4d-3b0f4fece050_Enabled">
    <vt:lpwstr>true</vt:lpwstr>
  </property>
  <property fmtid="{D5CDD505-2E9C-101B-9397-08002B2CF9AE}" pid="19" name="MSIP_Label_a7295cc1-d279-42ac-ab4d-3b0f4fece050_Method">
    <vt:lpwstr>Standard</vt:lpwstr>
  </property>
  <property fmtid="{D5CDD505-2E9C-101B-9397-08002B2CF9AE}" pid="20" name="MSIP_Label_a7295cc1-d279-42ac-ab4d-3b0f4fece050_Name">
    <vt:lpwstr>FUJITSU-RESTRICTED​</vt:lpwstr>
  </property>
  <property fmtid="{D5CDD505-2E9C-101B-9397-08002B2CF9AE}" pid="21" name="MSIP_Label_a7295cc1-d279-42ac-ab4d-3b0f4fece050_SetDate">
    <vt:lpwstr>2022-10-08T07:56:23Z</vt:lpwstr>
  </property>
  <property fmtid="{D5CDD505-2E9C-101B-9397-08002B2CF9AE}" pid="22" name="MSIP_Label_a7295cc1-d279-42ac-ab4d-3b0f4fece050_SiteId">
    <vt:lpwstr>a19f121d-81e1-4858-a9d8-736e267fd4c7</vt:lpwstr>
  </property>
  <property fmtid="{D5CDD505-2E9C-101B-9397-08002B2CF9AE}" pid="23" name="ScaleCrop">
    <vt:bool>false</vt:bool>
  </property>
  <property fmtid="{D5CDD505-2E9C-101B-9397-08002B2CF9AE}" pid="24" name="ShareDoc">
    <vt:bool>false</vt:bool>
  </property>
  <property fmtid="{D5CDD505-2E9C-101B-9397-08002B2CF9AE}" pid="25" name="TitusGUID">
    <vt:lpwstr>3061089c-032f-44c0-8202-3e2cc0418590</vt:lpwstr>
  </property>
  <property fmtid="{D5CDD505-2E9C-101B-9397-08002B2CF9AE}" pid="26" name="_2015_ms_pID_725343">
    <vt:lpwstr>(3)y7iUvJgfbCqkJQfO87FRu7+1RsJ9Wq2BWgJGQcxHABr40Csfkbqvqn5W/q7O4LjiRriZXZ/x xhjGhLRLaIU1wRvThxxhE7OusyA9QkuMLUp8ioTEk0xLB2oNHjq6B6w011vw5Gep8oaNrBtt R82OCq3PE98nUem7YQvjiHQ9wU7bLR4qy7mQNdeakO2dI2s7EV0HBIIITuAdWoXplJAAdxwR z9ug1TLZEKl5uQkmH4</vt:lpwstr>
  </property>
  <property fmtid="{D5CDD505-2E9C-101B-9397-08002B2CF9AE}" pid="27" name="_2015_ms_pID_7253431">
    <vt:lpwstr>cU6AArCYJrRU1R5Igt9ERGBJDNqk3Mqkk4TzXH3t1y5GNCSUlCXGCn 1KZAq+WOGYjGnMEMYHWNSPfMcyIg44Loq2014jV5GGXKvJcA0ZB4YJdy2xcGCW/qWlgHkfNT KcsUK/X6NXngRvFa9XkfnwU1nYb20Xz23IsNzu7vMD7GqUDVbWrRRm9drkQX6Tvu0Bo7EhHN PPGuXTCGrF3M0Jm0Z3CCgl3solmkgq//6Haz</vt:lpwstr>
  </property>
  <property fmtid="{D5CDD505-2E9C-101B-9397-08002B2CF9AE}" pid="28" name="_change">
    <vt:lpwstr/>
  </property>
  <property fmtid="{D5CDD505-2E9C-101B-9397-08002B2CF9AE}" pid="29" name="_full-control">
    <vt:lpwstr/>
  </property>
  <property fmtid="{D5CDD505-2E9C-101B-9397-08002B2CF9AE}" pid="30" name="_readonly">
    <vt:lpwstr/>
  </property>
  <property fmtid="{D5CDD505-2E9C-101B-9397-08002B2CF9AE}" pid="31" name="sflag">
    <vt:lpwstr>1594300325</vt:lpwstr>
  </property>
  <property fmtid="{D5CDD505-2E9C-101B-9397-08002B2CF9AE}" pid="32" name="MSIP_Label_83bcef13-7cac-433f-ba1d-47a323951816_Enabled">
    <vt:lpwstr>true</vt:lpwstr>
  </property>
  <property fmtid="{D5CDD505-2E9C-101B-9397-08002B2CF9AE}" pid="33" name="MSIP_Label_83bcef13-7cac-433f-ba1d-47a323951816_SetDate">
    <vt:lpwstr>2022-11-02T07:47:32Z</vt:lpwstr>
  </property>
  <property fmtid="{D5CDD505-2E9C-101B-9397-08002B2CF9AE}" pid="34" name="MSIP_Label_83bcef13-7cac-433f-ba1d-47a323951816_Method">
    <vt:lpwstr>Privileged</vt:lpwstr>
  </property>
  <property fmtid="{D5CDD505-2E9C-101B-9397-08002B2CF9AE}" pid="35" name="MSIP_Label_83bcef13-7cac-433f-ba1d-47a323951816_Name">
    <vt:lpwstr>MTK_Unclassified</vt:lpwstr>
  </property>
  <property fmtid="{D5CDD505-2E9C-101B-9397-08002B2CF9AE}" pid="36" name="MSIP_Label_83bcef13-7cac-433f-ba1d-47a323951816_SiteId">
    <vt:lpwstr>a7687ede-7a6b-4ef6-bace-642f677fbe31</vt:lpwstr>
  </property>
  <property fmtid="{D5CDD505-2E9C-101B-9397-08002B2CF9AE}" pid="37" name="MSIP_Label_83bcef13-7cac-433f-ba1d-47a323951816_ActionId">
    <vt:lpwstr>df86f4d0-8130-45d4-9a36-3886096dec23</vt:lpwstr>
  </property>
  <property fmtid="{D5CDD505-2E9C-101B-9397-08002B2CF9AE}" pid="38" name="MSIP_Label_83bcef13-7cac-433f-ba1d-47a323951816_ContentBits">
    <vt:lpwstr>0</vt:lpwstr>
  </property>
  <property fmtid="{D5CDD505-2E9C-101B-9397-08002B2CF9AE}" pid="39" name="_2015_ms_pID_7253432">
    <vt:lpwstr>eukHmaK/nd5MCv28m888XAU=</vt:lpwstr>
  </property>
  <property fmtid="{D5CDD505-2E9C-101B-9397-08002B2CF9AE}" pid="40" name="CWM090864f03ce011ee8000538f0000538f">
    <vt:lpwstr>CWM7UI0KWT1F12qtHrNZjbuu589TrV6Acf2PX8dERj3ytTybwtnyhj0iBvtTEVxGjr7CvjKbv9pdB00nAmyDryxSg==</vt:lpwstr>
  </property>
  <property fmtid="{D5CDD505-2E9C-101B-9397-08002B2CF9AE}" pid="41" name="fileWhereFroms">
    <vt:lpwstr>PpjeLB1gRN0lwrPqMaCTkh+z1JAp+ibBtXUUMlarGo+iczxsTshGIfHWiO6WGO8dAlO8Av9BiYaFqkdDXVPI04ttTELhVVZnppw3I7lRYX6L1Kex5PfDuKQOg5o6epUR/2QZQATONoYgMhQdzdSHBluDKri4xRyXdaU6fbO6kL8cRn9+wfuPF4CqjrBscBR+KR+Sf0Ma5yFJFDxENx6PusTLEBdd0/ldjw+KkKrtbS3oJMLyRss+2S8XJuNiXhN</vt:lpwstr>
  </property>
  <property fmtid="{D5CDD505-2E9C-101B-9397-08002B2CF9AE}" pid="42" name="CWMaa6e161064df11ee80001d0d00001d0d">
    <vt:lpwstr>CWM3YVavRlGg//Y8Qy/LxryYbNKPeFLBT1znGVXzZYOuGjTt6o+vA/2EJVZNFIwg4MCH1QGbvPu+3Ok5nZnR9NMGw==</vt:lpwstr>
  </property>
  <property fmtid="{D5CDD505-2E9C-101B-9397-08002B2CF9AE}" pid="43" name="CWM95b206c068ac11ee8000458200004482">
    <vt:lpwstr>CWMZK+EIE0phUFY1UKdQVP2MGv/wgk+LkL2EaElu3jF51Q84d4DMjHC46gXXx0shiQbcc0U4aP84DlkoLbu5eNLAA==</vt:lpwstr>
  </property>
  <property fmtid="{D5CDD505-2E9C-101B-9397-08002B2CF9AE}" pid="44" name="CWMa71101a07f6811ee800003c8000003c8">
    <vt:lpwstr>CWMFVWP17XJiU9SPPXn4BfgSQQESx92qkMGPwl76p1BVJym029o6V+P+znX2dbdLxEyVOUXJ5YiGdaF0/P2Dm1EYw==</vt:lpwstr>
  </property>
</Properties>
</file>