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680B51AC"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9"/>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9"/>
        <w:numPr>
          <w:ilvl w:val="1"/>
          <w:numId w:val="3"/>
        </w:numPr>
      </w:pPr>
      <w:r w:rsidRPr="00ED4CAD">
        <w:t>Issue 1 – Maintenance issue on unified TCI extension</w:t>
      </w:r>
    </w:p>
    <w:p w14:paraId="7C5A302D" w14:textId="77777777" w:rsidR="006C070A" w:rsidRPr="00ED4CAD" w:rsidRDefault="00545335" w:rsidP="00F56152">
      <w:pPr>
        <w:pStyle w:val="af9"/>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af9"/>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xml:space="preserve">: this includes high-priority issue (essential, pending issues, broken spec components) or editorial change that either enhances the clarity of the specs or corrects mistakes in the </w:t>
      </w:r>
      <w:proofErr w:type="gramStart"/>
      <w:r w:rsidRPr="00ED4CAD">
        <w:t>specs</w:t>
      </w:r>
      <w:proofErr w:type="gramEnd"/>
    </w:p>
    <w:p w14:paraId="744EEA3B" w14:textId="77777777" w:rsidR="006C070A" w:rsidRPr="00ED4CAD" w:rsidRDefault="00545335" w:rsidP="00F56152">
      <w:pPr>
        <w:pStyle w:val="0Maintext"/>
        <w:numPr>
          <w:ilvl w:val="1"/>
          <w:numId w:val="3"/>
        </w:numPr>
      </w:pPr>
      <w:r w:rsidRPr="00ED4CAD">
        <w:rPr>
          <w:u w:val="single"/>
        </w:rPr>
        <w:t>Non-essential (N)</w:t>
      </w:r>
      <w:r w:rsidRPr="00ED4CAD">
        <w:t xml:space="preserve">: this includes all other purposes such as spec optimization and </w:t>
      </w:r>
      <w:proofErr w:type="gramStart"/>
      <w:r w:rsidRPr="00ED4CAD">
        <w:t>low-priority</w:t>
      </w:r>
      <w:proofErr w:type="gramEnd"/>
      <w:r w:rsidRPr="00ED4CAD">
        <w:t xml:space="preserve"> issues</w:t>
      </w:r>
    </w:p>
    <w:p w14:paraId="127CE015" w14:textId="438765C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xml:space="preserve">: this includes editorial issues that will be handled as editorial </w:t>
      </w:r>
      <w:proofErr w:type="gramStart"/>
      <w:r w:rsidRPr="00ED4CAD">
        <w:t>CRs</w:t>
      </w:r>
      <w:proofErr w:type="gramEnd"/>
    </w:p>
    <w:p w14:paraId="5BAD48D7" w14:textId="77777777" w:rsidR="006C070A" w:rsidRPr="00ED4CAD" w:rsidRDefault="00545335" w:rsidP="00F56152">
      <w:pPr>
        <w:pStyle w:val="af9"/>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 xml:space="preserve">to be discussed </w:t>
      </w:r>
      <w:proofErr w:type="gramStart"/>
      <w:r>
        <w:t>online</w:t>
      </w:r>
      <w:proofErr w:type="gramEnd"/>
    </w:p>
    <w:p w14:paraId="690C208B" w14:textId="131C3CB3" w:rsidR="004C6AEC" w:rsidRDefault="00942DBA" w:rsidP="00F56152">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F56152"/>
    <w:p w14:paraId="3954023E" w14:textId="574E5F7D" w:rsidR="004C6AEC" w:rsidRPr="004C6AEC" w:rsidRDefault="004C6AEC" w:rsidP="00F56152">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6" w:name="OLE_LINK81"/>
      <w:r w:rsidRPr="0019066B">
        <w:t>Issue 1 – Maintenance issue on unified TCI extension</w:t>
      </w:r>
    </w:p>
    <w:bookmarkEnd w:id="6"/>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9"/>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9"/>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w:t>
            </w:r>
            <w:proofErr w:type="spellStart"/>
            <w:r w:rsidRPr="0019066B">
              <w:t>coresetPoolIndex</w:t>
            </w:r>
            <w:proofErr w:type="spellEnd"/>
            <w:r w:rsidRPr="0019066B">
              <w:t xml:space="preserve">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ko-KR"/>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F56152">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F56152">
            <w:pPr>
              <w:rPr>
                <w:lang w:eastAsia="zh-CN"/>
              </w:rPr>
            </w:pPr>
          </w:p>
          <w:p w14:paraId="788F5F10" w14:textId="3863EFD9" w:rsidR="003C5175" w:rsidRPr="00D11E86" w:rsidRDefault="003C5175" w:rsidP="00F56152">
            <w:pPr>
              <w:rPr>
                <w:rFonts w:hint="eastAsia"/>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 xml:space="preserve">Antenna </w:t>
            </w:r>
            <w:proofErr w:type="gramStart"/>
            <w:r w:rsidRPr="005B73F5">
              <w:rPr>
                <w:lang w:eastAsia="ja-JP"/>
              </w:rPr>
              <w:t>ports</w:t>
            </w:r>
            <w:proofErr w:type="gramEnd"/>
            <w:r w:rsidRPr="005B73F5">
              <w:rPr>
                <w:lang w:eastAsia="ja-JP"/>
              </w:rPr>
              <w:t xml:space="preserve">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lastRenderedPageBreak/>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 xml:space="preserve">The specification </w:t>
            </w:r>
            <w:proofErr w:type="gramStart"/>
            <w:r>
              <w:rPr>
                <w:lang w:eastAsia="ja-JP"/>
              </w:rPr>
              <w:t>states</w:t>
            </w:r>
            <w:proofErr w:type="gramEnd"/>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w:t>
            </w:r>
            <w:proofErr w:type="spellStart"/>
            <w:r>
              <w:t>coresetPoolIndex</w:t>
            </w:r>
            <w:proofErr w:type="spellEnd"/>
            <w:r>
              <w:t xml:space="preserve"> in </w:t>
            </w:r>
            <w:proofErr w:type="spellStart"/>
            <w:r>
              <w:rPr>
                <w:i/>
                <w:iCs/>
              </w:rPr>
              <w:t>ControlResourceSet</w:t>
            </w:r>
            <w:proofErr w:type="spellEnd"/>
            <w:r>
              <w:t xml:space="preserve">, an indicated TCI state is specific to a </w:t>
            </w:r>
            <w:proofErr w:type="spellStart"/>
            <w:r>
              <w:t>coresetPoolIndex</w:t>
            </w:r>
            <w:proofErr w:type="spellEnd"/>
            <w:r>
              <w:t xml:space="preserve"> value, when it is indicated by the DCI field 'Transmission Configuration Indication' in DCI format 1_1/1_2 associated with the </w:t>
            </w:r>
            <w:proofErr w:type="spellStart"/>
            <w:r>
              <w:t>coresetPoolIndex</w:t>
            </w:r>
            <w:proofErr w:type="spellEnd"/>
            <w:r>
              <w:t xml:space="preserve"> value.</w:t>
            </w:r>
          </w:p>
          <w:p w14:paraId="491FD691" w14:textId="77777777" w:rsidR="00102F31" w:rsidRDefault="00102F31" w:rsidP="00F56152"/>
          <w:p w14:paraId="20C1BFFE" w14:textId="21E119B4" w:rsidR="00DF6F78" w:rsidRDefault="00004365" w:rsidP="00F56152">
            <w:pPr>
              <w:rPr>
                <w:lang w:eastAsia="ja-JP"/>
              </w:rPr>
            </w:pPr>
            <w:proofErr w:type="gramStart"/>
            <w:r>
              <w:rPr>
                <w:lang w:eastAsia="ja-JP"/>
              </w:rPr>
              <w:t>So</w:t>
            </w:r>
            <w:proofErr w:type="gramEnd"/>
            <w:r>
              <w:rPr>
                <w:lang w:eastAsia="ja-JP"/>
              </w:rPr>
              <w:t xml:space="preserve"> an indicated TCI state is specific to a </w:t>
            </w:r>
            <w:proofErr w:type="spellStart"/>
            <w:r>
              <w:rPr>
                <w:lang w:eastAsia="ja-JP"/>
              </w:rPr>
              <w:t>coresetPoolIndex</w:t>
            </w:r>
            <w:proofErr w:type="spellEnd"/>
            <w:r>
              <w:rPr>
                <w:lang w:eastAsia="ja-JP"/>
              </w:rPr>
              <w:t>.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spellStart"/>
            <w:proofErr w:type="gramStart"/>
            <w:r w:rsidR="001A7F61">
              <w:rPr>
                <w:lang w:eastAsia="ja-JP"/>
              </w:rPr>
              <w:t>coresetPoolIndex</w:t>
            </w:r>
            <w:proofErr w:type="spellEnd"/>
            <w:r w:rsidR="001A7F61">
              <w:rPr>
                <w:lang w:eastAsia="ja-JP"/>
              </w:rPr>
              <w:t xml:space="preserve">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Huawei/</w:t>
            </w:r>
            <w:proofErr w:type="spellStart"/>
            <w:r>
              <w:rPr>
                <w:lang w:eastAsia="ja-JP"/>
              </w:rPr>
              <w:t>HiSilicon</w:t>
            </w:r>
            <w:proofErr w:type="spellEnd"/>
            <w:r>
              <w:rPr>
                <w:lang w:eastAsia="ja-JP"/>
              </w:rPr>
              <w:t xml:space="preserve">: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 xml:space="preserve">TCI state indication is operated based on per </w:t>
            </w:r>
            <w:proofErr w:type="spellStart"/>
            <w:r w:rsidR="00793DEF">
              <w:rPr>
                <w:lang w:eastAsia="ko-KR"/>
              </w:rPr>
              <w:t>coresetPoolIndex</w:t>
            </w:r>
            <w:proofErr w:type="spellEnd"/>
            <w:r w:rsidR="00793DEF">
              <w:rPr>
                <w:lang w:eastAsia="ko-KR"/>
              </w:rPr>
              <w:t xml:space="preserve"> value for M-DCI based MTRP. Then, the procedure for TCI state update also should be applied per </w:t>
            </w:r>
            <w:proofErr w:type="spellStart"/>
            <w:r w:rsidR="00793DEF">
              <w:rPr>
                <w:lang w:eastAsia="ko-KR"/>
              </w:rPr>
              <w:t>coresetPoolIndex</w:t>
            </w:r>
            <w:proofErr w:type="spellEnd"/>
            <w:r w:rsidR="00793DEF">
              <w:rPr>
                <w:lang w:eastAsia="ko-KR"/>
              </w:rPr>
              <w:t xml:space="preserve"> value implicitly.</w:t>
            </w:r>
          </w:p>
          <w:p w14:paraId="409CFF2B" w14:textId="77777777" w:rsidR="00D11E86" w:rsidRDefault="00D11E86" w:rsidP="00F56152">
            <w:pPr>
              <w:rPr>
                <w:rFonts w:eastAsiaTheme="minorEastAsia"/>
                <w:lang w:eastAsia="ko-KR"/>
              </w:rPr>
            </w:pPr>
          </w:p>
          <w:p w14:paraId="75A25E89" w14:textId="6BBE55E5" w:rsidR="00D11E86" w:rsidRPr="00D11E86" w:rsidRDefault="00D11E86" w:rsidP="00F56152">
            <w:pPr>
              <w:rPr>
                <w:rFonts w:eastAsia="等线" w:hint="eastAsia"/>
                <w:lang w:eastAsia="zh-CN"/>
              </w:rPr>
            </w:pPr>
            <w:r>
              <w:rPr>
                <w:rFonts w:eastAsia="等线" w:hint="eastAsia"/>
                <w:lang w:eastAsia="zh-CN"/>
              </w:rPr>
              <w:t>L</w:t>
            </w:r>
            <w:r>
              <w:rPr>
                <w:rFonts w:eastAsia="等线"/>
                <w:lang w:eastAsia="zh-CN"/>
              </w:rPr>
              <w:t>enovo: Agree with Ericsson.</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PMingLiU"/>
                <w:sz w:val="16"/>
                <w:szCs w:val="22"/>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F56152">
              <w:rPr>
                <w:sz w:val="16"/>
                <w:szCs w:val="22"/>
              </w:rPr>
              <w:lastRenderedPageBreak/>
              <w:t>6.2.1</w:t>
            </w:r>
            <w:r w:rsidRPr="00F56152">
              <w:rPr>
                <w:sz w:val="16"/>
                <w:szCs w:val="22"/>
              </w:rPr>
              <w:tab/>
              <w:t xml:space="preserve">UE sounding </w:t>
            </w:r>
            <w:proofErr w:type="gramStart"/>
            <w:r w:rsidRPr="00F56152">
              <w:rPr>
                <w:sz w:val="16"/>
                <w:szCs w:val="22"/>
              </w:rPr>
              <w:t>procedure</w:t>
            </w:r>
            <w:bookmarkEnd w:id="12"/>
            <w:bookmarkEnd w:id="13"/>
            <w:bookmarkEnd w:id="14"/>
            <w:bookmarkEnd w:id="15"/>
            <w:bookmarkEnd w:id="16"/>
            <w:bookmarkEnd w:id="17"/>
            <w:bookmarkEnd w:id="18"/>
            <w:bookmarkEnd w:id="19"/>
            <w:bookmarkEnd w:id="20"/>
            <w:proofErr w:type="gramEnd"/>
          </w:p>
          <w:p w14:paraId="1FB95DF0" w14:textId="77777777" w:rsidR="007F35C2" w:rsidRPr="00F56152" w:rsidRDefault="007F35C2" w:rsidP="00F56152">
            <w:pPr>
              <w:rPr>
                <w:sz w:val="18"/>
                <w:szCs w:val="18"/>
                <w:lang w:eastAsia="zh-CN"/>
              </w:rPr>
            </w:pPr>
            <w:bookmarkStart w:id="21" w:name="OLE_LINK54"/>
            <w:r w:rsidRPr="00F56152">
              <w:rPr>
                <w:sz w:val="18"/>
                <w:szCs w:val="18"/>
                <w:lang w:eastAsia="zh-CN"/>
              </w:rPr>
              <w:t>-----------------------------------Unchanged parts are omitted-----------------------------------</w:t>
            </w:r>
          </w:p>
          <w:bookmarkEnd w:id="21"/>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'codebook'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22" w:name="OLE_LINK68"/>
            <w:r>
              <w:lastRenderedPageBreak/>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6C21CF2B" w:rsidR="007F35C2" w:rsidRDefault="007F35C2" w:rsidP="00F56152">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23" w:name="OLE_LINK69"/>
            <w:r>
              <w:rPr>
                <w:lang w:eastAsia="zh-CN"/>
              </w:rPr>
              <w:t>Non-essential (N):</w:t>
            </w:r>
            <w:r w:rsidR="0033533F">
              <w:rPr>
                <w:lang w:eastAsia="zh-CN"/>
              </w:rPr>
              <w:t xml:space="preserve"> </w:t>
            </w:r>
          </w:p>
          <w:bookmarkEnd w:id="23"/>
          <w:p w14:paraId="2BA7E276" w14:textId="77777777" w:rsidR="007F35C2" w:rsidRDefault="007F35C2" w:rsidP="00F56152">
            <w:pPr>
              <w:rPr>
                <w:lang w:eastAsia="zh-CN"/>
              </w:rPr>
            </w:pPr>
          </w:p>
          <w:p w14:paraId="70F9B789" w14:textId="7C120EB9" w:rsidR="00110D2D" w:rsidRPr="00110D2D" w:rsidRDefault="00FD6CC9" w:rsidP="00F56152">
            <w:pPr>
              <w:rPr>
                <w:rFonts w:eastAsia="等线"/>
                <w:lang w:eastAsia="zh-CN"/>
              </w:rPr>
            </w:pPr>
            <w:r>
              <w:rPr>
                <w:lang w:eastAsia="zh-CN"/>
              </w:rPr>
              <w:t>Huawei</w:t>
            </w:r>
            <w:r w:rsidR="00416DD8">
              <w:rPr>
                <w:lang w:eastAsia="zh-CN"/>
              </w:rPr>
              <w:t>/</w:t>
            </w:r>
            <w:proofErr w:type="spellStart"/>
            <w:r>
              <w:rPr>
                <w:lang w:eastAsia="zh-CN"/>
              </w:rPr>
              <w:t>HiSilicon</w:t>
            </w:r>
            <w:proofErr w:type="spellEnd"/>
            <w:r>
              <w:rPr>
                <w:lang w:eastAsia="zh-CN"/>
              </w:rPr>
              <w:t xml:space="preserve">: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 xml:space="preserve">SRS </w:t>
            </w:r>
            <w:r>
              <w:rPr>
                <w:lang w:eastAsia="zh-CN"/>
              </w:rPr>
              <w:lastRenderedPageBreak/>
              <w:t>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24" w:name="_Hlk163642539"/>
            <w:r w:rsidRPr="0019066B">
              <w:rPr>
                <w:lang w:eastAsia="zh-CN"/>
              </w:rPr>
              <w:lastRenderedPageBreak/>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26" w:name="OLE_LINK60"/>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7BE66AC1"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w:t>
            </w:r>
            <w:proofErr w:type="spellStart"/>
            <w:r w:rsidR="00AA6450">
              <w:rPr>
                <w:lang w:eastAsia="zh-CN"/>
              </w:rPr>
              <w:t>HiSilicon</w:t>
            </w:r>
            <w:proofErr w:type="spellEnd"/>
            <w:r w:rsidR="00AB76B3">
              <w:rPr>
                <w:lang w:eastAsia="zh-CN"/>
              </w:rPr>
              <w:t>, Lenovo</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w:t>
            </w:r>
            <w:proofErr w:type="gramStart"/>
            <w:r>
              <w:rPr>
                <w:lang w:eastAsia="ja-JP"/>
              </w:rPr>
              <w:t>not, but</w:t>
            </w:r>
            <w:proofErr w:type="gramEnd"/>
            <w:r>
              <w:rPr>
                <w:lang w:eastAsia="ja-JP"/>
              </w:rPr>
              <w:t xml:space="preserve">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Huawei/</w:t>
            </w:r>
            <w:proofErr w:type="spellStart"/>
            <w:r>
              <w:rPr>
                <w:lang w:eastAsia="ja-JP"/>
              </w:rPr>
              <w:t>HiSilicon</w:t>
            </w:r>
            <w:proofErr w:type="spellEnd"/>
            <w:r>
              <w:rPr>
                <w:lang w:eastAsia="ja-JP"/>
              </w:rPr>
              <w:t xml:space="preserve">: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w:t>
            </w:r>
            <w:proofErr w:type="spellStart"/>
            <w:r>
              <w:rPr>
                <w:lang w:eastAsia="ja-JP"/>
              </w:rPr>
              <w:t>gNB</w:t>
            </w:r>
            <w:proofErr w:type="spellEnd"/>
            <w:r>
              <w:rPr>
                <w:lang w:eastAsia="ja-JP"/>
              </w:rPr>
              <w:t xml:space="preserve"> implementation. We think a similar approach should be used in Rel-18. If the proponent would like to tailor the CR only for ICBM, we are happy to </w:t>
            </w:r>
            <w:proofErr w:type="gramStart"/>
            <w:r>
              <w:rPr>
                <w:lang w:eastAsia="ja-JP"/>
              </w:rPr>
              <w:t>look into</w:t>
            </w:r>
            <w:proofErr w:type="gramEnd"/>
            <w:r>
              <w:rPr>
                <w:lang w:eastAsia="ja-JP"/>
              </w:rPr>
              <w:t xml:space="preserve"> it. For other cases, we think it could be handled by </w:t>
            </w:r>
            <w:proofErr w:type="spellStart"/>
            <w:r>
              <w:rPr>
                <w:lang w:eastAsia="ja-JP"/>
              </w:rPr>
              <w:t>gNB</w:t>
            </w:r>
            <w:proofErr w:type="spellEnd"/>
            <w:r>
              <w:rPr>
                <w:lang w:eastAsia="ja-JP"/>
              </w:rPr>
              <w:t xml:space="preserve"> </w:t>
            </w:r>
            <w:proofErr w:type="gramStart"/>
            <w:r>
              <w:rPr>
                <w:lang w:eastAsia="ja-JP"/>
              </w:rPr>
              <w:t>similar to</w:t>
            </w:r>
            <w:proofErr w:type="gramEnd"/>
            <w:r>
              <w:rPr>
                <w:lang w:eastAsia="ja-JP"/>
              </w:rPr>
              <w:t xml:space="preserve">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w:t>
            </w:r>
            <w:proofErr w:type="gramStart"/>
            <w:r>
              <w:rPr>
                <w:lang w:eastAsia="ja-JP"/>
              </w:rPr>
              <w:t>spec</w:t>
            </w:r>
            <w:proofErr w:type="gramEnd"/>
            <w:r>
              <w:rPr>
                <w:lang w:eastAsia="ja-JP"/>
              </w:rPr>
              <w:t xml:space="preserve"> </w:t>
            </w:r>
          </w:p>
          <w:tbl>
            <w:tblPr>
              <w:tblStyle w:val="a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lastRenderedPageBreak/>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9"/>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9"/>
              <w:numPr>
                <w:ilvl w:val="1"/>
                <w:numId w:val="22"/>
              </w:numPr>
            </w:pPr>
            <w:r>
              <w:t xml:space="preserve">For S-DCI, </w:t>
            </w:r>
            <w:proofErr w:type="gramStart"/>
            <w:r>
              <w:t>due to the fact that</w:t>
            </w:r>
            <w:proofErr w:type="gramEnd"/>
            <w:r>
              <w:t xml:space="preserve">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af9"/>
              <w:numPr>
                <w:ilvl w:val="1"/>
                <w:numId w:val="22"/>
              </w:numPr>
            </w:pPr>
            <w:r>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a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w:t>
                  </w:r>
                  <w:r w:rsidRPr="00F56152">
                    <w:lastRenderedPageBreak/>
                    <w:t xml:space="preserve">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the 'QCL-</w:t>
                  </w:r>
                  <w:proofErr w:type="spellStart"/>
                  <w:r w:rsidRPr="00F56152">
                    <w:rPr>
                      <w:rFonts w:hint="eastAsia"/>
                    </w:rPr>
                    <w:t>TypeD</w:t>
                  </w:r>
                  <w:proofErr w:type="spellEnd"/>
                  <w:r w:rsidRPr="00F56152">
                    <w:rPr>
                      <w:rFonts w:hint="eastAsia"/>
                    </w:rPr>
                    <w:t xml:space="preserve">' </w:t>
                  </w:r>
                  <w:r w:rsidRPr="00F56152">
                    <w:t xml:space="preserve">of the PDSCH DM-RSs from respective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49B04AF8" w14:textId="44A00425" w:rsidR="00C955DB" w:rsidRPr="0019066B" w:rsidRDefault="00C955DB" w:rsidP="00F56152">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w:t>
            </w:r>
            <w:proofErr w:type="gramStart"/>
            <w:r w:rsidRPr="003C5175">
              <w:rPr>
                <w:lang w:eastAsia="zh-CN"/>
              </w:rPr>
              <w:t>But actually, UE</w:t>
            </w:r>
            <w:proofErr w:type="gramEnd"/>
            <w:r w:rsidRPr="003C5175">
              <w:rPr>
                <w:lang w:eastAsia="zh-CN"/>
              </w:rPr>
              <w:t xml:space="preserv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w:t>
            </w:r>
            <w:r w:rsidRPr="003C5175">
              <w:rPr>
                <w:lang w:eastAsia="zh-CN"/>
              </w:rPr>
              <w:lastRenderedPageBreak/>
              <w:t xml:space="preserve">the UE is in frequency range 1, 2) or if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等线"/>
                <w:lang w:eastAsia="zh-CN"/>
              </w:rPr>
            </w:pPr>
            <w:bookmarkStart w:id="2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28"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519A62C7" w:rsidR="0019066B" w:rsidRDefault="0019066B" w:rsidP="00F56152">
            <w:pPr>
              <w:rPr>
                <w:lang w:eastAsia="zh-CN"/>
              </w:rPr>
            </w:pPr>
            <w:r w:rsidRPr="0019066B">
              <w:rPr>
                <w:lang w:eastAsia="zh-CN"/>
              </w:rPr>
              <w:t>Non-essential (N):</w:t>
            </w:r>
            <w:bookmarkEnd w:id="28"/>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9"/>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9"/>
              <w:numPr>
                <w:ilvl w:val="0"/>
                <w:numId w:val="35"/>
              </w:numPr>
            </w:pPr>
            <w:r w:rsidRPr="00D75B5F">
              <w:t xml:space="preserve">Condition 2: if the UE reports its capability of [default beam per </w:t>
            </w:r>
            <w:proofErr w:type="spellStart"/>
            <w:r w:rsidRPr="00D75B5F">
              <w:t>coresetPoolIndex</w:t>
            </w:r>
            <w:proofErr w:type="spellEnd"/>
            <w:r w:rsidRPr="00D75B5F">
              <w:t xml:space="preserve"> for M-DCI based MTRP] in frequency range 2, the UE shall apply the first or the </w:t>
            </w:r>
            <w:r w:rsidRPr="00D75B5F">
              <w:lastRenderedPageBreak/>
              <w:t xml:space="preserve">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9"/>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There is no doubt on Condition 1. But for Condition 2 and Condition 3, more clarification is needed. In our opinion, either Condition 2 or Condition 3 satisfied, UE can buffer data with two beams. The UE capability of Condition 3 is ‘full/</w:t>
            </w:r>
            <w:proofErr w:type="gramStart"/>
            <w:r w:rsidRPr="00D75B5F">
              <w:rPr>
                <w:lang w:eastAsia="zh-CN"/>
              </w:rPr>
              <w:t>partially-overlapped</w:t>
            </w:r>
            <w:proofErr w:type="gramEnd"/>
            <w:r w:rsidRPr="00D75B5F">
              <w:rPr>
                <w:lang w:eastAsia="zh-CN"/>
              </w:rPr>
              <w:t xml:space="preserve"> PDSCHs in time for Multi-DCI based multi-TRP’ (i.e., 16-2a/2a-0/2a-1) and ‘Simultaneous reception with different Type-D’ (16-2c), it is different from the capability (i.e., 16-2a-6, default beam per </w:t>
            </w:r>
            <w:proofErr w:type="spellStart"/>
            <w:r w:rsidRPr="00D75B5F">
              <w:rPr>
                <w:lang w:eastAsia="zh-CN"/>
              </w:rPr>
              <w:t>coresetPoolIndex</w:t>
            </w:r>
            <w:proofErr w:type="spellEnd"/>
            <w:r w:rsidRPr="00D75B5F">
              <w:rPr>
                <w:lang w:eastAsia="zh-CN"/>
              </w:rPr>
              <w:t xml:space="preserve">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xml:space="preserve">. The FG 16-2a and 16-2c are the prerequisites of the FG 16-2a-6. But there is no redundant between Condition 2 and Condition 3. That means if there are two overlapped DL </w:t>
            </w:r>
            <w:proofErr w:type="gramStart"/>
            <w:r w:rsidRPr="00D75B5F">
              <w:rPr>
                <w:lang w:eastAsia="zh-CN"/>
              </w:rPr>
              <w:t>signals</w:t>
            </w:r>
            <w:proofErr w:type="gramEnd"/>
            <w:r w:rsidRPr="00D75B5F">
              <w:rPr>
                <w:lang w:eastAsia="zh-CN"/>
              </w:rPr>
              <w:t xml:space="preserve">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9"/>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w:t>
            </w:r>
            <w:r>
              <w:rPr>
                <w:lang w:eastAsia="zh-CN"/>
              </w:rPr>
              <w:lastRenderedPageBreak/>
              <w:t xml:space="preserve">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ko-KR"/>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af9"/>
              <w:numPr>
                <w:ilvl w:val="0"/>
                <w:numId w:val="32"/>
              </w:numPr>
              <w:rPr>
                <w:color w:val="000000" w:themeColor="text1"/>
              </w:rPr>
            </w:pPr>
            <w:r>
              <w:t>In current TS 38.214, there are some places with wording “</w:t>
            </w:r>
            <w:r>
              <w:rPr>
                <w:highlight w:val="yellow"/>
              </w:rPr>
              <w:t>joint/DL TCI state</w:t>
            </w:r>
            <w:r>
              <w:t xml:space="preserve">” or with italic </w:t>
            </w:r>
            <w:bookmarkStart w:id="29" w:name="OLE_LINK86"/>
            <w:r>
              <w:t>“</w:t>
            </w:r>
            <w:r>
              <w:rPr>
                <w:i/>
                <w:iCs/>
                <w:highlight w:val="cyan"/>
              </w:rPr>
              <w:t>TCI-state</w:t>
            </w:r>
            <w:r>
              <w:t>”</w:t>
            </w:r>
            <w:bookmarkEnd w:id="2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af9"/>
            </w:pPr>
          </w:p>
          <w:p w14:paraId="16CE976D" w14:textId="78DFB958" w:rsidR="00CE124B" w:rsidRPr="00CE124B" w:rsidRDefault="0089378B" w:rsidP="00F56152">
            <w:pPr>
              <w:pStyle w:val="af9"/>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30" w:author="Yukai Gao" w:date="2024-05-06T15:15:00Z">
                    <w:r w:rsidRPr="00F56152">
                      <w:rPr>
                        <w:i/>
                        <w:iCs/>
                        <w:lang w:eastAsia="zh-CN"/>
                      </w:rPr>
                      <w:t xml:space="preserve"> </w:t>
                    </w:r>
                  </w:ins>
                  <w:ins w:id="31" w:author="Yukai Gao" w:date="2024-05-06T15:17:00Z">
                    <w:r w:rsidRPr="00F56152">
                      <w:rPr>
                        <w:color w:val="FF0000"/>
                        <w:lang w:eastAsia="zh-CN"/>
                      </w:rPr>
                      <w:t>and/</w:t>
                    </w:r>
                  </w:ins>
                  <w:ins w:id="32" w:author="Yukai Gao" w:date="2024-05-06T15:15:00Z">
                    <w:r w:rsidRPr="00F56152">
                      <w:rPr>
                        <w:color w:val="FF0000"/>
                        <w:lang w:eastAsia="zh-CN"/>
                      </w:rPr>
                      <w:t>or</w:t>
                    </w:r>
                  </w:ins>
                  <w:ins w:id="33" w:author="Yukai Gao" w:date="2024-05-06T15:17:00Z">
                    <w:r w:rsidRPr="00F56152">
                      <w:rPr>
                        <w:color w:val="FF0000"/>
                        <w:lang w:eastAsia="zh-CN"/>
                      </w:rPr>
                      <w:t xml:space="preserve"> two</w:t>
                    </w:r>
                  </w:ins>
                  <w:ins w:id="34" w:author="Yukai Gao" w:date="2024-05-06T16:29:00Z">
                    <w:r w:rsidRPr="00F56152">
                      <w:rPr>
                        <w:color w:val="FF0000"/>
                        <w:lang w:eastAsia="zh-CN"/>
                      </w:rPr>
                      <w:t xml:space="preserve"> indicated</w:t>
                    </w:r>
                  </w:ins>
                  <w:ins w:id="35"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2ACC3F17" w:rsidR="009500D3" w:rsidRDefault="009500D3" w:rsidP="00F56152">
            <w:pPr>
              <w:rPr>
                <w:lang w:eastAsia="zh-CN"/>
              </w:rPr>
            </w:pPr>
            <w:bookmarkStart w:id="36" w:name="OLE_LINK91"/>
            <w:bookmarkStart w:id="37" w:name="OLE_LINK90"/>
            <w:r>
              <w:rPr>
                <w:lang w:eastAsia="zh-CN"/>
              </w:rPr>
              <w:t xml:space="preserve">Editorial </w:t>
            </w:r>
            <w:bookmarkEnd w:id="3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w:t>
            </w:r>
            <w:proofErr w:type="spellStart"/>
            <w:r w:rsidR="00100893">
              <w:rPr>
                <w:lang w:eastAsia="zh-CN"/>
              </w:rPr>
              <w:t>HiSilicon</w:t>
            </w:r>
            <w:proofErr w:type="spellEnd"/>
            <w:r w:rsidR="00815DE6">
              <w:rPr>
                <w:lang w:eastAsia="zh-CN"/>
              </w:rPr>
              <w:t>, LG</w:t>
            </w:r>
            <w:r w:rsidR="00AB76B3">
              <w:rPr>
                <w:lang w:eastAsia="zh-CN"/>
              </w:rPr>
              <w:t>, Lenovo</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8" w:author="Yukai Gao" w:date="2024-05-06T15:15:00Z">
              <w:r w:rsidRPr="007B0C32">
                <w:rPr>
                  <w:i/>
                  <w:iCs/>
                  <w:color w:val="FF0000"/>
                </w:rPr>
                <w:t>TCI-UL-States</w:t>
              </w:r>
            </w:ins>
            <w:r>
              <w:rPr>
                <w:lang w:eastAsia="zh-CN"/>
              </w:rPr>
              <w:t>) should also be included in the condition:</w:t>
            </w:r>
          </w:p>
          <w:tbl>
            <w:tblPr>
              <w:tblStyle w:val="a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39" w:name="OLE_LINK4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40" w:author="Yukai Gao" w:date="2024-05-06T15:15:00Z">
                    <w:r w:rsidRPr="00F56152">
                      <w:rPr>
                        <w:i/>
                        <w:iCs/>
                      </w:rPr>
                      <w:t xml:space="preserve"> </w:t>
                    </w:r>
                  </w:ins>
                  <w:ins w:id="41" w:author="Yukai Gao" w:date="2024-05-06T15:17:00Z">
                    <w:r w:rsidRPr="00F56152">
                      <w:rPr>
                        <w:color w:val="FF0000"/>
                      </w:rPr>
                      <w:t>and/</w:t>
                    </w:r>
                  </w:ins>
                  <w:ins w:id="42" w:author="Yukai Gao" w:date="2024-05-06T15:15:00Z">
                    <w:r w:rsidRPr="00F56152">
                      <w:rPr>
                        <w:color w:val="FF0000"/>
                      </w:rPr>
                      <w:t>or</w:t>
                    </w:r>
                  </w:ins>
                  <w:ins w:id="43" w:author="Yukai Gao" w:date="2024-05-06T15:17:00Z">
                    <w:r w:rsidRPr="00F56152">
                      <w:rPr>
                        <w:color w:val="FF0000"/>
                      </w:rPr>
                      <w:t xml:space="preserve"> two</w:t>
                    </w:r>
                  </w:ins>
                  <w:ins w:id="44" w:author="Yukai Gao" w:date="2024-05-06T16:29:00Z">
                    <w:r w:rsidRPr="00F56152">
                      <w:rPr>
                        <w:color w:val="FF0000"/>
                      </w:rPr>
                      <w:t xml:space="preserve"> </w:t>
                    </w:r>
                    <w:r w:rsidRPr="00F56152">
                      <w:rPr>
                        <w:rFonts w:hint="eastAsia"/>
                        <w:color w:val="FF0000"/>
                        <w:lang w:eastAsia="zh-CN"/>
                      </w:rPr>
                      <w:t>indicated</w:t>
                    </w:r>
                  </w:ins>
                  <w:ins w:id="45" w:author="Yukai Gao" w:date="2024-05-06T15:15:00Z">
                    <w:r w:rsidRPr="00F56152">
                      <w:rPr>
                        <w:i/>
                        <w:iCs/>
                        <w:color w:val="FF0000"/>
                      </w:rPr>
                      <w:t xml:space="preserve"> </w:t>
                    </w:r>
                    <w:r w:rsidRPr="00F56152">
                      <w:rPr>
                        <w:i/>
                        <w:iCs/>
                        <w:color w:val="FF0000"/>
                      </w:rPr>
                      <w:lastRenderedPageBreak/>
                      <w:t>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39"/>
          <w:p w14:paraId="5A435EB5" w14:textId="7161A8AF" w:rsidR="007B0C32" w:rsidRPr="00325EC1" w:rsidRDefault="007B0C32" w:rsidP="00F56152">
            <w:pPr>
              <w:rPr>
                <w:lang w:eastAsia="zh-CN"/>
              </w:rPr>
            </w:pPr>
            <w:r>
              <w:rPr>
                <w:lang w:eastAsia="zh-CN"/>
              </w:rPr>
              <w:lastRenderedPageBreak/>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46" w:author="Yukai Gao" w:date="2024-05-06T16:24:00Z">
                    <w:r w:rsidRPr="00F56152" w:rsidDel="00A34735">
                      <w:rPr>
                        <w:lang w:eastAsia="zh-CN"/>
                      </w:rPr>
                      <w:delText xml:space="preserve"> </w:delText>
                    </w:r>
                  </w:del>
                  <w:del w:id="47" w:author="Yukai Gao" w:date="2024-05-06T16:22:00Z">
                    <w:r w:rsidRPr="00F56152" w:rsidDel="000043C3">
                      <w:rPr>
                        <w:highlight w:val="magenta"/>
                        <w:lang w:eastAsia="zh-CN"/>
                      </w:rPr>
                      <w:delText>TCI-States</w:delText>
                    </w:r>
                  </w:del>
                  <w:ins w:id="48" w:author="Yukai Gao" w:date="2024-05-06T16:25:00Z">
                    <w:r w:rsidRPr="00F56152">
                      <w:rPr>
                        <w:highlight w:val="magenta"/>
                        <w:lang w:eastAsia="zh-CN"/>
                      </w:rPr>
                      <w:t xml:space="preserve"> </w:t>
                    </w:r>
                  </w:ins>
                  <w:ins w:id="49"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with the DL RSs of both </w:t>
                  </w:r>
                  <w:r w:rsidRPr="00F56152">
                    <w:rPr>
                      <w:highlight w:val="magenta"/>
                    </w:rPr>
                    <w:t>indicated</w:t>
                  </w:r>
                  <w:del w:id="50" w:author="Yukai Gao" w:date="2024-05-06T16:24:00Z">
                    <w:r w:rsidRPr="00F56152" w:rsidDel="00A34735">
                      <w:rPr>
                        <w:highlight w:val="magenta"/>
                      </w:rPr>
                      <w:delText xml:space="preserve"> </w:delText>
                    </w:r>
                  </w:del>
                  <w:del w:id="51" w:author="Yukai Gao" w:date="2024-05-06T16:23:00Z">
                    <w:r w:rsidRPr="00F56152" w:rsidDel="000043C3">
                      <w:rPr>
                        <w:highlight w:val="magenta"/>
                      </w:rPr>
                      <w:delText>TCI-States</w:delText>
                    </w:r>
                  </w:del>
                  <w:ins w:id="52" w:author="Yukai Gao" w:date="2024-05-06T16:24:00Z">
                    <w:r w:rsidRPr="00F56152">
                      <w:rPr>
                        <w:highlight w:val="magenta"/>
                      </w:rPr>
                      <w:t xml:space="preserve"> </w:t>
                    </w:r>
                  </w:ins>
                  <w:ins w:id="53"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54" w:author="Yukai Gao" w:date="2024-05-06T16:25:00Z">
                    <w:r w:rsidRPr="00F56152" w:rsidDel="00A34735">
                      <w:delText xml:space="preserve"> </w:delText>
                    </w:r>
                  </w:del>
                  <w:del w:id="55" w:author="Yukai Gao" w:date="2024-05-06T16:23:00Z">
                    <w:r w:rsidRPr="00F56152" w:rsidDel="000043C3">
                      <w:rPr>
                        <w:highlight w:val="magenta"/>
                      </w:rPr>
                      <w:delText>TCI-States</w:delText>
                    </w:r>
                  </w:del>
                  <w:ins w:id="56" w:author="Yukai Gao" w:date="2024-05-06T16:25:00Z">
                    <w:r w:rsidRPr="00F56152">
                      <w:rPr>
                        <w:highlight w:val="magenta"/>
                      </w:rPr>
                      <w:t xml:space="preserve"> </w:t>
                    </w:r>
                  </w:ins>
                  <w:ins w:id="57"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58" w:author="Yukai Gao" w:date="2024-05-06T16:23:00Z">
                    <w:r w:rsidRPr="00F56152" w:rsidDel="000043C3">
                      <w:delText xml:space="preserve"> </w:delText>
                    </w:r>
                    <w:r w:rsidRPr="00F56152" w:rsidDel="000043C3">
                      <w:rPr>
                        <w:highlight w:val="green"/>
                      </w:rPr>
                      <w:delText>joint TCI state</w:delText>
                    </w:r>
                  </w:del>
                  <w:ins w:id="59"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37"/>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d"/>
              <w:tblW w:w="0" w:type="auto"/>
              <w:tblLayout w:type="fixed"/>
              <w:tblLook w:val="04A0" w:firstRow="1" w:lastRow="0" w:firstColumn="1" w:lastColumn="0" w:noHBand="0" w:noVBand="1"/>
            </w:tblPr>
            <w:tblGrid>
              <w:gridCol w:w="5567"/>
            </w:tblGrid>
            <w:tr w:rsidR="00886D4D" w:rsidRPr="00F56152" w14:paraId="70FC139E" w14:textId="77777777" w:rsidTr="00A92D5D">
              <w:tc>
                <w:tcPr>
                  <w:tcW w:w="5567" w:type="dxa"/>
                </w:tcPr>
                <w:p w14:paraId="193713B7" w14:textId="48775E69" w:rsidR="00886D4D" w:rsidRPr="00F56152" w:rsidRDefault="00886D4D" w:rsidP="00F56152">
                  <w:r w:rsidRPr="00F56152">
                    <w:lastRenderedPageBreak/>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60" w:author="Yukai Gao" w:date="2024-05-06T15:15:00Z">
                    <w:r w:rsidRPr="00F56152">
                      <w:rPr>
                        <w:i/>
                        <w:iCs/>
                      </w:rPr>
                      <w:t xml:space="preserve"> </w:t>
                    </w:r>
                  </w:ins>
                  <w:ins w:id="61" w:author="Yukai Gao" w:date="2024-05-06T15:17:00Z">
                    <w:r w:rsidRPr="00F56152">
                      <w:rPr>
                        <w:color w:val="FF0000"/>
                      </w:rPr>
                      <w:t>and/</w:t>
                    </w:r>
                  </w:ins>
                  <w:ins w:id="62" w:author="Yukai Gao" w:date="2024-05-06T15:15:00Z">
                    <w:r w:rsidRPr="00F56152">
                      <w:rPr>
                        <w:color w:val="FF0000"/>
                      </w:rPr>
                      <w:t>or</w:t>
                    </w:r>
                  </w:ins>
                  <w:ins w:id="63" w:author="Yukai Gao" w:date="2024-05-06T15:17:00Z">
                    <w:r w:rsidRPr="00F56152">
                      <w:rPr>
                        <w:color w:val="FF0000"/>
                      </w:rPr>
                      <w:t xml:space="preserve"> </w:t>
                    </w:r>
                  </w:ins>
                  <w:r w:rsidR="005B5F9A" w:rsidRPr="00F56152">
                    <w:rPr>
                      <w:color w:val="FF0000"/>
                    </w:rPr>
                    <w:t xml:space="preserve">is configured with </w:t>
                  </w:r>
                  <w:proofErr w:type="spellStart"/>
                  <w:r w:rsidR="005B5F9A" w:rsidRPr="00F56152">
                    <w:rPr>
                      <w:i/>
                      <w:color w:val="FF0000"/>
                    </w:rPr>
                    <w:t>ul</w:t>
                  </w:r>
                  <w:proofErr w:type="spellEnd"/>
                  <w:r w:rsidR="005B5F9A" w:rsidRPr="00F56152">
                    <w:rPr>
                      <w:i/>
                      <w:color w:val="FF0000"/>
                    </w:rPr>
                    <w:t>-TCI-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64" w:author="Yukai Gao" w:date="2024-05-06T15:17:00Z">
                    <w:r w:rsidRPr="00F56152">
                      <w:rPr>
                        <w:color w:val="FF0000"/>
                      </w:rPr>
                      <w:t>two</w:t>
                    </w:r>
                  </w:ins>
                  <w:ins w:id="65" w:author="Yukai Gao" w:date="2024-05-06T16:29:00Z">
                    <w:r w:rsidRPr="00F56152">
                      <w:rPr>
                        <w:color w:val="FF0000"/>
                      </w:rPr>
                      <w:t xml:space="preserve"> </w:t>
                    </w:r>
                    <w:r w:rsidRPr="00F56152">
                      <w:rPr>
                        <w:rFonts w:hint="eastAsia"/>
                        <w:color w:val="FF0000"/>
                        <w:lang w:eastAsia="zh-CN"/>
                      </w:rPr>
                      <w:t>indicated</w:t>
                    </w:r>
                  </w:ins>
                  <w:ins w:id="66"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67" w:author="Yukai Gao" w:date="2024-05-06T15:15:00Z">
              <w:r>
                <w:rPr>
                  <w:i/>
                  <w:iCs/>
                </w:rPr>
                <w:t xml:space="preserve"> </w:t>
              </w:r>
            </w:ins>
            <w:ins w:id="68" w:author="Yukai Gao" w:date="2024-05-06T15:17:00Z">
              <w:r>
                <w:rPr>
                  <w:color w:val="FF0000"/>
                </w:rPr>
                <w:t>and/</w:t>
              </w:r>
            </w:ins>
            <w:ins w:id="69" w:author="Yukai Gao" w:date="2024-05-06T15:15:00Z">
              <w:r>
                <w:rPr>
                  <w:color w:val="FF0000"/>
                </w:rPr>
                <w:t>or</w:t>
              </w:r>
            </w:ins>
            <w:ins w:id="70" w:author="Yukai Gao" w:date="2024-05-06T15:17:00Z">
              <w:r>
                <w:rPr>
                  <w:color w:val="FF0000"/>
                </w:rPr>
                <w:t xml:space="preserve"> two</w:t>
              </w:r>
            </w:ins>
            <w:ins w:id="71" w:author="Yukai Gao" w:date="2024-05-06T16:29:00Z">
              <w:r>
                <w:rPr>
                  <w:color w:val="FF0000"/>
                </w:rPr>
                <w:t xml:space="preserve"> </w:t>
              </w:r>
              <w:r>
                <w:rPr>
                  <w:color w:val="FF0000"/>
                  <w:lang w:eastAsia="zh-CN"/>
                </w:rPr>
                <w:t>indicated</w:t>
              </w:r>
            </w:ins>
            <w:ins w:id="72"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 xml:space="preserve">seems </w:t>
            </w:r>
            <w:proofErr w:type="gramStart"/>
            <w:r>
              <w:rPr>
                <w:lang w:eastAsia="zh-CN"/>
              </w:rPr>
              <w:t>unnecessary, since</w:t>
            </w:r>
            <w:proofErr w:type="gramEnd"/>
            <w:r>
              <w:rPr>
                <w:lang w:eastAsia="zh-CN"/>
              </w:rPr>
              <w:t xml:space="preserve"> the UE must have two indicated DL TCI states if it has two UL TCI states. The conditions are thus equivalent.</w:t>
            </w:r>
          </w:p>
          <w:p w14:paraId="7C0EEFA6" w14:textId="77777777" w:rsidR="00D95FB6" w:rsidRDefault="00D95FB6" w:rsidP="00F56152">
            <w:pPr>
              <w:rPr>
                <w:lang w:eastAsia="zh-CN"/>
              </w:rPr>
            </w:pPr>
          </w:p>
          <w:p w14:paraId="04BD4845" w14:textId="712C4197" w:rsidR="00D95FB6" w:rsidRPr="0019066B" w:rsidRDefault="00D95FB6" w:rsidP="00F56152">
            <w:pPr>
              <w:rPr>
                <w:lang w:eastAsia="zh-CN"/>
              </w:rPr>
            </w:pPr>
            <w:r>
              <w:rPr>
                <w:lang w:eastAsia="zh-CN"/>
              </w:rPr>
              <w:t>Huawei</w:t>
            </w:r>
            <w:r w:rsidR="00416DD8">
              <w:rPr>
                <w:lang w:eastAsia="zh-CN"/>
              </w:rPr>
              <w:t>/</w:t>
            </w:r>
            <w:proofErr w:type="spellStart"/>
            <w:r>
              <w:rPr>
                <w:lang w:eastAsia="zh-CN"/>
              </w:rPr>
              <w:t>HiSilicon</w:t>
            </w:r>
            <w:proofErr w:type="spellEnd"/>
            <w:r>
              <w:rPr>
                <w:lang w:eastAsia="zh-CN"/>
              </w:rPr>
              <w:t xml:space="preserve">: </w:t>
            </w:r>
            <w:r w:rsidR="00207A19">
              <w:rPr>
                <w:lang w:eastAsia="zh-CN"/>
              </w:rPr>
              <w:t xml:space="preserve">OK with the changes corresponding to </w:t>
            </w:r>
            <w:r w:rsidR="00100893">
              <w:rPr>
                <w:lang w:eastAsia="zh-CN"/>
              </w:rPr>
              <w:t xml:space="preserve">issue 1 and 2. For issue 3, no need to change as Ericsson pointed out.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9"/>
              <w:numPr>
                <w:ilvl w:val="0"/>
                <w:numId w:val="33"/>
              </w:numPr>
            </w:pPr>
            <w:bookmarkStart w:id="73" w:name="OLE_LINK92"/>
            <w:proofErr w:type="spellStart"/>
            <w:r w:rsidRPr="009500D3">
              <w:t>applyIndicatedTCIState</w:t>
            </w:r>
            <w:proofErr w:type="spellEnd"/>
          </w:p>
          <w:p w14:paraId="3133F125" w14:textId="6C51A819" w:rsidR="009500D3" w:rsidRPr="009500D3" w:rsidRDefault="009500D3" w:rsidP="00F56152">
            <w:pPr>
              <w:pStyle w:val="af9"/>
              <w:numPr>
                <w:ilvl w:val="0"/>
                <w:numId w:val="33"/>
              </w:numPr>
            </w:pPr>
            <w:proofErr w:type="spellStart"/>
            <w:r w:rsidRPr="009500D3">
              <w:t>tciSelection-PresentInDCI</w:t>
            </w:r>
            <w:proofErr w:type="spellEnd"/>
          </w:p>
          <w:p w14:paraId="30B6DCED" w14:textId="13AAB741" w:rsidR="009500D3" w:rsidRPr="009500D3" w:rsidRDefault="009500D3" w:rsidP="00F56152">
            <w:pPr>
              <w:pStyle w:val="af9"/>
              <w:numPr>
                <w:ilvl w:val="0"/>
                <w:numId w:val="33"/>
              </w:numPr>
            </w:pPr>
            <w:r w:rsidRPr="009500D3">
              <w:t xml:space="preserve">two default beams for S-DCI based </w:t>
            </w:r>
            <w:proofErr w:type="gramStart"/>
            <w:r w:rsidRPr="009500D3">
              <w:t>MTRP</w:t>
            </w:r>
            <w:proofErr w:type="gramEnd"/>
          </w:p>
          <w:p w14:paraId="72464AAF" w14:textId="1744E8F2" w:rsidR="009500D3" w:rsidRPr="009500D3" w:rsidRDefault="009500D3" w:rsidP="00F56152">
            <w:pPr>
              <w:pStyle w:val="af9"/>
              <w:numPr>
                <w:ilvl w:val="0"/>
                <w:numId w:val="33"/>
              </w:numPr>
            </w:pPr>
            <w:r w:rsidRPr="009500D3">
              <w:t>support for two joint TCI states for PDSCH-CJT</w:t>
            </w:r>
          </w:p>
          <w:p w14:paraId="0DAC0C92" w14:textId="36FAA0EC" w:rsidR="009500D3" w:rsidRPr="009500D3" w:rsidRDefault="009500D3" w:rsidP="00F56152">
            <w:pPr>
              <w:pStyle w:val="af9"/>
              <w:numPr>
                <w:ilvl w:val="0"/>
                <w:numId w:val="33"/>
              </w:numPr>
            </w:pPr>
            <w:r>
              <w:t>[[</w:t>
            </w:r>
            <w:proofErr w:type="spellStart"/>
            <w:r w:rsidRPr="009500D3">
              <w:t>followUnifiedTCI-StateSRS</w:t>
            </w:r>
            <w:proofErr w:type="spellEnd"/>
            <w:r>
              <w:t>]]</w:t>
            </w:r>
          </w:p>
          <w:p w14:paraId="1C071594" w14:textId="77777777" w:rsidR="009500D3" w:rsidRPr="009500D3" w:rsidRDefault="009500D3" w:rsidP="00F56152">
            <w:pPr>
              <w:pStyle w:val="af9"/>
              <w:numPr>
                <w:ilvl w:val="0"/>
                <w:numId w:val="33"/>
              </w:numPr>
            </w:pPr>
            <w:proofErr w:type="spellStart"/>
            <w:r w:rsidRPr="009500D3">
              <w:t>cjtSchemePDSCH</w:t>
            </w:r>
            <w:proofErr w:type="spellEnd"/>
          </w:p>
          <w:bookmarkEnd w:id="73"/>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lastRenderedPageBreak/>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9"/>
              <w:numPr>
                <w:ilvl w:val="0"/>
                <w:numId w:val="34"/>
              </w:numPr>
            </w:pPr>
            <w:proofErr w:type="spellStart"/>
            <w:r w:rsidRPr="009500D3">
              <w:t>applyIndicatedTCI</w:t>
            </w:r>
            <w:proofErr w:type="spellEnd"/>
            <w:r w:rsidRPr="009500D3">
              <w:t>-State</w:t>
            </w:r>
            <w:del w:id="74" w:author="Darcy Tsai (蔡承融)" w:date="2024-05-17T10:16:00Z">
              <w:r w:rsidRPr="009500D3" w:rsidDel="004C0BEF">
                <w:delText>-r18</w:delText>
              </w:r>
            </w:del>
          </w:p>
          <w:p w14:paraId="11D5C82A" w14:textId="31460E6E" w:rsidR="009500D3" w:rsidRPr="009500D3" w:rsidRDefault="009500D3" w:rsidP="00F56152">
            <w:pPr>
              <w:pStyle w:val="af9"/>
              <w:numPr>
                <w:ilvl w:val="0"/>
                <w:numId w:val="34"/>
              </w:numPr>
            </w:pPr>
            <w:r w:rsidRPr="009500D3">
              <w:t>applyIndicatedTCI-StateDCI-1-0</w:t>
            </w:r>
          </w:p>
          <w:p w14:paraId="7C2D25F1" w14:textId="2FEA619C" w:rsidR="009500D3" w:rsidRDefault="009500D3" w:rsidP="00F56152">
            <w:pPr>
              <w:pStyle w:val="af9"/>
              <w:numPr>
                <w:ilvl w:val="0"/>
                <w:numId w:val="34"/>
              </w:numPr>
              <w:rPr>
                <w:rFonts w:eastAsia="等线"/>
                <w:iCs/>
                <w:color w:val="000000" w:themeColor="text1"/>
                <w:lang w:eastAsia="zh-CN"/>
              </w:rPr>
            </w:pPr>
            <w:proofErr w:type="spellStart"/>
            <w:r>
              <w:t>tci-SelectionPresentInDCI</w:t>
            </w:r>
            <w:proofErr w:type="spellEnd"/>
            <w:del w:id="75" w:author="Darcy Tsai (蔡承融)" w:date="2024-05-17T10:16:00Z">
              <w:r w:rsidDel="004C0BEF">
                <w:delText>-r18</w:delText>
              </w:r>
            </w:del>
          </w:p>
          <w:p w14:paraId="516AB639" w14:textId="77777777" w:rsidR="009500D3" w:rsidRPr="009500D3" w:rsidRDefault="009500D3" w:rsidP="00F56152">
            <w:pPr>
              <w:pStyle w:val="af9"/>
              <w:numPr>
                <w:ilvl w:val="0"/>
                <w:numId w:val="34"/>
              </w:numPr>
            </w:pPr>
            <w:r w:rsidRPr="009500D3">
              <w:t>defaultQCL-TwoTCI-r16</w:t>
            </w:r>
          </w:p>
          <w:p w14:paraId="3368E700" w14:textId="68736A50" w:rsidR="009500D3" w:rsidRDefault="009500D3" w:rsidP="00F56152">
            <w:pPr>
              <w:pStyle w:val="af9"/>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76" w:author="Darcy Tsai (蔡承融)" w:date="2024-05-17T10:16:00Z">
              <w:r w:rsidRPr="009500D3" w:rsidDel="004C0BEF">
                <w:delText>-r18</w:delText>
              </w:r>
            </w:del>
          </w:p>
          <w:p w14:paraId="5A72C789" w14:textId="5B441D10" w:rsidR="009500D3" w:rsidRDefault="009500D3" w:rsidP="00F56152">
            <w:pPr>
              <w:pStyle w:val="af9"/>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12BA81D2" w14:textId="485BE554" w:rsidR="009500D3" w:rsidRPr="009500D3" w:rsidRDefault="009500D3" w:rsidP="00F56152">
            <w:pPr>
              <w:pStyle w:val="af9"/>
              <w:numPr>
                <w:ilvl w:val="0"/>
                <w:numId w:val="34"/>
              </w:numPr>
              <w:rPr>
                <w:rFonts w:eastAsia="等线"/>
                <w:lang w:eastAsia="zh-CN"/>
              </w:rPr>
            </w:pPr>
            <w:proofErr w:type="spellStart"/>
            <w:r>
              <w:t>cjt</w:t>
            </w:r>
            <w:proofErr w:type="spellEnd"/>
            <w:r>
              <w:t>-Scheme-PDSCH</w:t>
            </w:r>
            <w:del w:id="77"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789D242D" w:rsidR="009500D3" w:rsidRDefault="009500D3" w:rsidP="00F56152">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w:t>
            </w:r>
            <w:proofErr w:type="spellStart"/>
            <w:r w:rsidR="00AD6D47">
              <w:rPr>
                <w:lang w:eastAsia="zh-CN"/>
              </w:rPr>
              <w:t>HiSilicon</w:t>
            </w:r>
            <w:proofErr w:type="spellEnd"/>
            <w:r w:rsidR="00A03208">
              <w:rPr>
                <w:lang w:eastAsia="zh-CN"/>
              </w:rPr>
              <w:t>, LG</w:t>
            </w:r>
            <w:r w:rsidR="00AB76B3">
              <w:rPr>
                <w:lang w:eastAsia="zh-CN"/>
              </w:rPr>
              <w:t>, Lenovo</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lastRenderedPageBreak/>
              <w:t>Huawei/</w:t>
            </w:r>
            <w:proofErr w:type="spellStart"/>
            <w:r>
              <w:rPr>
                <w:lang w:eastAsia="zh-CN"/>
              </w:rPr>
              <w:t>HiSilicon</w:t>
            </w:r>
            <w:proofErr w:type="spellEnd"/>
            <w:r>
              <w:rPr>
                <w:lang w:eastAsia="zh-CN"/>
              </w:rPr>
              <w:t xml:space="preserve">: Agree with Ericsson. For this CR, it looks like all extensions should be removed. </w:t>
            </w:r>
          </w:p>
        </w:tc>
      </w:tr>
      <w:bookmarkEnd w:id="8"/>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78" w:name="OLE_LINK76"/>
            <w:bookmarkStart w:id="79" w:name="OLE_LINK77"/>
            <w:r>
              <w:rPr>
                <w:lang w:eastAsia="zh-CN"/>
              </w:rPr>
              <w:t>UE behaviors</w:t>
            </w:r>
            <w:bookmarkEnd w:id="78"/>
            <w:r>
              <w:rPr>
                <w:lang w:eastAsia="zh-CN"/>
              </w:rPr>
              <w:t xml:space="preserve"> of </w:t>
            </w:r>
            <w:bookmarkStart w:id="80" w:name="OLE_LINK40"/>
            <w:r>
              <w:rPr>
                <w:lang w:eastAsia="zh-CN"/>
              </w:rPr>
              <w:t>single PHR mode</w:t>
            </w:r>
            <w:bookmarkEnd w:id="79"/>
            <w:bookmarkEnd w:id="80"/>
            <w:r>
              <w:rPr>
                <w:lang w:eastAsia="zh-CN"/>
              </w:rPr>
              <w:t xml:space="preserve"> in current specification for may not be clear for </w:t>
            </w:r>
            <w:bookmarkStart w:id="81" w:name="OLE_LINK78"/>
            <w:r>
              <w:rPr>
                <w:lang w:eastAsia="zh-CN"/>
              </w:rPr>
              <w:t xml:space="preserve">STx2P </w:t>
            </w:r>
            <w:bookmarkEnd w:id="81"/>
            <w:r>
              <w:rPr>
                <w:lang w:eastAsia="zh-CN"/>
              </w:rPr>
              <w:t xml:space="preserve">in some cases, and corresponding enhancements </w:t>
            </w:r>
            <w:bookmarkStart w:id="82" w:name="OLE_LINK23"/>
            <w:r>
              <w:rPr>
                <w:lang w:eastAsia="zh-CN"/>
              </w:rPr>
              <w:t>proposed</w:t>
            </w:r>
            <w:bookmarkEnd w:id="82"/>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9"/>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w:t>
            </w:r>
            <w:proofErr w:type="gramStart"/>
            <w:r w:rsidRPr="007F35C2">
              <w:t>state</w:t>
            </w:r>
            <w:proofErr w:type="gramEnd"/>
            <w:r w:rsidRPr="007F35C2">
              <w:t xml:space="preserve"> </w:t>
            </w:r>
          </w:p>
          <w:p w14:paraId="6A4CA419" w14:textId="2141B23B" w:rsidR="007F35C2" w:rsidRDefault="007F35C2" w:rsidP="00F56152">
            <w:pPr>
              <w:pStyle w:val="af9"/>
              <w:numPr>
                <w:ilvl w:val="0"/>
                <w:numId w:val="25"/>
              </w:numPr>
            </w:pPr>
            <w:bookmarkStart w:id="83" w:name="OLE_LINK26"/>
            <w:r>
              <w:t>For</w:t>
            </w:r>
            <w:r w:rsidRPr="007F35C2">
              <w:t xml:space="preserve"> multi-DCI based STx2P</w:t>
            </w:r>
            <w:bookmarkEnd w:id="83"/>
            <w:r w:rsidRPr="007F35C2">
              <w:t>,</w:t>
            </w:r>
            <w:r>
              <w:t xml:space="preserve"> if two PUSCH transmissions associated with two different </w:t>
            </w:r>
            <w:proofErr w:type="spellStart"/>
            <w:r>
              <w:rPr>
                <w:i/>
                <w:iCs/>
              </w:rPr>
              <w:t>coresetPoolIndex</w:t>
            </w:r>
            <w:proofErr w:type="spellEnd"/>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proofErr w:type="spellStart"/>
            <w:r w:rsidRPr="007F35C2">
              <w:rPr>
                <w:i/>
                <w:iCs/>
              </w:rPr>
              <w:t>coresetPoolIndex</w:t>
            </w:r>
            <w:proofErr w:type="spellEnd"/>
            <w:r w:rsidRPr="007F35C2">
              <w:t xml:space="preserve"> </w:t>
            </w:r>
            <w:r>
              <w:t xml:space="preserve">value </w:t>
            </w:r>
            <w:proofErr w:type="gramStart"/>
            <w:r w:rsidRPr="007F35C2">
              <w:t>0</w:t>
            </w:r>
            <w:proofErr w:type="gramEnd"/>
          </w:p>
          <w:p w14:paraId="3B2B93EA" w14:textId="77777777" w:rsidR="003C5175" w:rsidRDefault="003C5175" w:rsidP="00F56152">
            <w:pPr>
              <w:rPr>
                <w:lang w:eastAsia="zh-CN"/>
              </w:rPr>
            </w:pPr>
          </w:p>
          <w:p w14:paraId="41DE0173" w14:textId="01BF8460" w:rsidR="003C5175" w:rsidRPr="003C5175" w:rsidRDefault="003C5175" w:rsidP="00F56152">
            <w:pPr>
              <w:rPr>
                <w:rFonts w:eastAsia="等线"/>
                <w:color w:val="000000" w:themeColor="text1"/>
                <w:lang w:eastAsia="zh-CN"/>
              </w:rPr>
            </w:pPr>
            <w:bookmarkStart w:id="84" w:name="OLE_LINK75"/>
            <w:r>
              <w:t xml:space="preserve">FL note: </w:t>
            </w:r>
            <w:bookmarkEnd w:id="84"/>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F56152">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F81D5D9"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p>
          <w:p w14:paraId="26B5E4F4" w14:textId="77777777" w:rsidR="007F35C2"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w:t>
            </w:r>
            <w:proofErr w:type="gramStart"/>
            <w:r>
              <w:rPr>
                <w:lang w:eastAsia="zh-CN"/>
              </w:rPr>
              <w:t>solutions</w:t>
            </w:r>
            <w:proofErr w:type="gramEnd"/>
            <w:r>
              <w:rPr>
                <w:lang w:eastAsia="zh-CN"/>
              </w:rPr>
              <w:t xml:space="preserve"> </w:t>
            </w:r>
          </w:p>
          <w:p w14:paraId="2C1046E7" w14:textId="60033A1D" w:rsidR="007F35C2" w:rsidRPr="00F56152" w:rsidRDefault="006E632F" w:rsidP="00F56152">
            <w:pPr>
              <w:rPr>
                <w:rFonts w:eastAsia="等线"/>
                <w:lang w:eastAsia="zh-CN"/>
              </w:rPr>
            </w:pPr>
            <w:r>
              <w:rPr>
                <w:lang w:eastAsia="zh-CN"/>
              </w:rPr>
              <w:t>Xiaomi: generally ok with the proposal, fine to discuss further.</w:t>
            </w:r>
          </w:p>
          <w:p w14:paraId="1A752BEA" w14:textId="77777777" w:rsidR="004B14F8" w:rsidRDefault="004B14F8" w:rsidP="00F56152">
            <w:pPr>
              <w:rPr>
                <w:lang w:eastAsia="zh-CN"/>
              </w:rPr>
            </w:pPr>
            <w:r>
              <w:rPr>
                <w:lang w:eastAsia="zh-CN"/>
              </w:rPr>
              <w:t>Huawei</w:t>
            </w:r>
            <w:r w:rsidR="00416DD8">
              <w:rPr>
                <w:lang w:eastAsia="zh-CN"/>
              </w:rPr>
              <w:t>/</w:t>
            </w:r>
            <w:proofErr w:type="spellStart"/>
            <w:r>
              <w:rPr>
                <w:lang w:eastAsia="zh-CN"/>
              </w:rPr>
              <w:t>HiSilicon</w:t>
            </w:r>
            <w:proofErr w:type="spellEnd"/>
            <w:r>
              <w:rPr>
                <w:lang w:eastAsia="zh-CN"/>
              </w:rPr>
              <w:t xml:space="preserve">: OK to discuss the actual CR. </w:t>
            </w:r>
          </w:p>
          <w:p w14:paraId="1C227159" w14:textId="77777777" w:rsidR="00A03208" w:rsidRPr="00F56152" w:rsidRDefault="00A03208" w:rsidP="00F56152">
            <w:pPr>
              <w:rPr>
                <w:lang w:eastAsia="zh-CN"/>
              </w:rPr>
            </w:pPr>
          </w:p>
          <w:p w14:paraId="4941A8D0" w14:textId="062FCDF1" w:rsidR="00A03208" w:rsidRPr="006E632F" w:rsidRDefault="00A03208" w:rsidP="00F56152">
            <w:pPr>
              <w:rPr>
                <w:lang w:eastAsia="zh-CN"/>
              </w:rPr>
            </w:pPr>
            <w:r>
              <w:rPr>
                <w:lang w:eastAsia="zh-CN"/>
              </w:rPr>
              <w:t>LG: Fine to discuss further</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 xml:space="preserve">For cell-specific BFR, specify how the UE would implicitly determine the BFD-RS set according to the RS index(es) in the two indicated TCI </w:t>
            </w:r>
            <w:proofErr w:type="gramStart"/>
            <w:r w:rsidRPr="0019066B">
              <w:rPr>
                <w:lang w:eastAsia="zh-CN"/>
              </w:rPr>
              <w:t>states</w:t>
            </w:r>
            <w:proofErr w:type="gramEnd"/>
          </w:p>
          <w:p w14:paraId="06300C94" w14:textId="77777777" w:rsidR="0019066B" w:rsidRPr="0019066B" w:rsidRDefault="0019066B" w:rsidP="00F56152">
            <w:pPr>
              <w:rPr>
                <w:lang w:eastAsia="zh-CN"/>
              </w:rPr>
            </w:pPr>
          </w:p>
          <w:p w14:paraId="2CA56AD6" w14:textId="5D9B926B" w:rsidR="0019066B" w:rsidRDefault="0019066B" w:rsidP="00F56152">
            <w:bookmarkStart w:id="85" w:name="OLE_LINK74"/>
            <w:r>
              <w:t xml:space="preserve">FL note: The issue has been brought up for the </w:t>
            </w:r>
            <w:r w:rsidRPr="007F35C2">
              <w:rPr>
                <w:highlight w:val="yellow"/>
              </w:rPr>
              <w:t>third</w:t>
            </w:r>
            <w:r>
              <w:t xml:space="preserve"> meeting. To my understanding, the UE would implicitly d</w:t>
            </w:r>
            <w:bookmarkEnd w:id="85"/>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等线"/>
                <w:color w:val="000000" w:themeColor="text1"/>
                <w:lang w:eastAsia="zh-CN"/>
              </w:rPr>
            </w:pPr>
            <w:r>
              <w:rPr>
                <w:noProof/>
                <w:lang w:eastAsia="ko-KR"/>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72F5B747"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w:t>
            </w:r>
            <w:proofErr w:type="spellStart"/>
            <w:r w:rsidR="004B14F8">
              <w:rPr>
                <w:lang w:eastAsia="zh-CN"/>
              </w:rPr>
              <w:t>HiSilicon</w:t>
            </w:r>
            <w:proofErr w:type="spellEnd"/>
            <w:r w:rsidR="00A03208">
              <w:rPr>
                <w:lang w:eastAsia="zh-CN"/>
              </w:rPr>
              <w:t>, LG</w:t>
            </w:r>
            <w:r w:rsidR="00AB76B3">
              <w:rPr>
                <w:lang w:eastAsia="zh-CN"/>
              </w:rPr>
              <w:t>, Lenovo</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w:t>
            </w:r>
            <w:proofErr w:type="gramStart"/>
            <w:r>
              <w:rPr>
                <w:lang w:eastAsia="ja-JP"/>
              </w:rPr>
              <w:t>e.g.</w:t>
            </w:r>
            <w:proofErr w:type="gramEnd"/>
            <w:r>
              <w:rPr>
                <w:lang w:eastAsia="ja-JP"/>
              </w:rPr>
              <w:t xml:space="preserve">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w:t>
            </w:r>
            <w:r>
              <w:rPr>
                <w:lang w:eastAsia="ja-JP"/>
              </w:rPr>
              <w:lastRenderedPageBreak/>
              <w:t xml:space="preserve">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w:t>
            </w:r>
            <w:proofErr w:type="spellStart"/>
            <w:r>
              <w:rPr>
                <w:lang w:eastAsia="ja-JP"/>
              </w:rPr>
              <w:t>gNB</w:t>
            </w:r>
            <w:proofErr w:type="spellEnd"/>
            <w:r>
              <w:rPr>
                <w:lang w:eastAsia="ja-JP"/>
              </w:rPr>
              <w:t xml:space="preserve">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68821E02"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w:t>
            </w:r>
            <w:proofErr w:type="gramStart"/>
            <w:r w:rsidRPr="0019066B">
              <w:rPr>
                <w:lang w:eastAsia="zh-CN"/>
              </w:rPr>
              <w:t>cell-specific</w:t>
            </w:r>
            <w:proofErr w:type="gramEnd"/>
            <w:r w:rsidRPr="0019066B">
              <w:rPr>
                <w:lang w:eastAsia="zh-CN"/>
              </w:rPr>
              <w:t xml:space="preserve"> BFR, capture that the two indicated TCI states are specific to the first and second </w:t>
            </w:r>
            <w:proofErr w:type="spellStart"/>
            <w:r w:rsidRPr="0019066B">
              <w:rPr>
                <w:i/>
                <w:iCs/>
                <w:lang w:eastAsia="zh-CN"/>
              </w:rPr>
              <w:t>coresetPoolIndex</w:t>
            </w:r>
            <w:proofErr w:type="spellEnd"/>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86"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6"/>
          <w:p w14:paraId="7713A875" w14:textId="77777777" w:rsidR="007F35C2" w:rsidRDefault="007F35C2" w:rsidP="00F56152">
            <w:pPr>
              <w:rPr>
                <w:lang w:eastAsia="zh-CN"/>
              </w:rPr>
            </w:pPr>
          </w:p>
          <w:p w14:paraId="2328C344" w14:textId="387B723C" w:rsidR="007F35C2" w:rsidRPr="0019066B" w:rsidRDefault="007F35C2" w:rsidP="00F56152">
            <w:pPr>
              <w:rPr>
                <w:rFonts w:eastAsia="等线"/>
                <w:color w:val="000000" w:themeColor="text1"/>
                <w:lang w:eastAsia="zh-CN"/>
              </w:rPr>
            </w:pPr>
            <w:r>
              <w:rPr>
                <w:noProof/>
                <w:lang w:eastAsia="ko-KR"/>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37A76BAE"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w:t>
            </w:r>
            <w:proofErr w:type="spellStart"/>
            <w:r w:rsidR="00416DD8">
              <w:rPr>
                <w:lang w:eastAsia="zh-CN"/>
              </w:rPr>
              <w:t>HiSilicon</w:t>
            </w:r>
            <w:proofErr w:type="spellEnd"/>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w:t>
            </w:r>
            <w:proofErr w:type="gramStart"/>
            <w:r>
              <w:rPr>
                <w:lang w:eastAsia="ja-JP"/>
              </w:rPr>
              <w:t>e.g.</w:t>
            </w:r>
            <w:proofErr w:type="gramEnd"/>
            <w:r>
              <w:rPr>
                <w:lang w:eastAsia="ja-JP"/>
              </w:rPr>
              <w:t xml:space="preserve">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proofErr w:type="spellStart"/>
            <w:r w:rsidR="00BD6937" w:rsidRPr="00BD6937">
              <w:rPr>
                <w:i/>
                <w:lang w:eastAsia="ja-JP"/>
              </w:rPr>
              <w:t>coresetPoolIndex</w:t>
            </w:r>
            <w:proofErr w:type="spellEnd"/>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proofErr w:type="spellStart"/>
            <w:r w:rsidR="00BD6937" w:rsidRPr="00BD6937">
              <w:rPr>
                <w:i/>
                <w:lang w:eastAsia="ja-JP"/>
              </w:rPr>
              <w:t>coresetPoolIndex</w:t>
            </w:r>
            <w:proofErr w:type="spellEnd"/>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d"/>
              <w:tblW w:w="0" w:type="auto"/>
              <w:tblLayout w:type="fixed"/>
              <w:tblLook w:val="04A0" w:firstRow="1" w:lastRow="0" w:firstColumn="1" w:lastColumn="0" w:noHBand="0" w:noVBand="1"/>
            </w:tblPr>
            <w:tblGrid>
              <w:gridCol w:w="5567"/>
            </w:tblGrid>
            <w:tr w:rsidR="00BE54BB" w:rsidRPr="00F56152" w14:paraId="426421F5" w14:textId="77777777" w:rsidTr="00842906">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lastRenderedPageBreak/>
                    <w:t>-</w:t>
                  </w:r>
                  <w:r w:rsidRPr="00F56152">
                    <w:rPr>
                      <w:lang w:eastAsia="ja-JP"/>
                    </w:rPr>
                    <w:tab/>
                    <w:t xml:space="preserve">is not provided </w:t>
                  </w:r>
                  <w:proofErr w:type="spellStart"/>
                  <w:r w:rsidRPr="00F56152">
                    <w:rPr>
                      <w:lang w:eastAsia="ja-JP"/>
                    </w:rPr>
                    <w:t>coresetPoolIndex</w:t>
                  </w:r>
                  <w:proofErr w:type="spellEnd"/>
                  <w:r w:rsidRPr="00F56152">
                    <w:rPr>
                      <w:lang w:eastAsia="ja-JP"/>
                    </w:rPr>
                    <w:t xml:space="preserve"> or is provided </w:t>
                  </w:r>
                  <w:proofErr w:type="spellStart"/>
                  <w:r w:rsidRPr="00F56152">
                    <w:rPr>
                      <w:lang w:eastAsia="ja-JP"/>
                    </w:rPr>
                    <w:t>coresetPoolIndex</w:t>
                  </w:r>
                  <w:proofErr w:type="spellEnd"/>
                  <w:r w:rsidRPr="00F56152">
                    <w:rPr>
                      <w:lang w:eastAsia="ja-JP"/>
                    </w:rPr>
                    <w:t xml:space="preserve">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 xml:space="preserve">is provided </w:t>
                  </w:r>
                  <w:proofErr w:type="spellStart"/>
                  <w:r w:rsidRPr="00F56152">
                    <w:rPr>
                      <w:lang w:eastAsia="ja-JP"/>
                    </w:rPr>
                    <w:t>coresetPoolIndex</w:t>
                  </w:r>
                  <w:proofErr w:type="spellEnd"/>
                  <w:r w:rsidRPr="00F56152">
                    <w:rPr>
                      <w:lang w:eastAsia="ja-JP"/>
                    </w:rPr>
                    <w:t xml:space="preserve">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d"/>
              <w:tblW w:w="0" w:type="auto"/>
              <w:tblLayout w:type="fixed"/>
              <w:tblLook w:val="04A0" w:firstRow="1" w:lastRow="0" w:firstColumn="1" w:lastColumn="0" w:noHBand="0" w:noVBand="1"/>
            </w:tblPr>
            <w:tblGrid>
              <w:gridCol w:w="5567"/>
            </w:tblGrid>
            <w:tr w:rsidR="00BE54BB" w:rsidRPr="00F56152" w14:paraId="0A6A5AFA" w14:textId="77777777" w:rsidTr="00842906">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w:t>
                  </w:r>
                  <w:proofErr w:type="spellStart"/>
                  <w:r w:rsidRPr="00F56152">
                    <w:rPr>
                      <w:lang w:eastAsia="ja-JP"/>
                    </w:rPr>
                    <w:t>coresetPoolIndex</w:t>
                  </w:r>
                  <w:proofErr w:type="spellEnd"/>
                  <w:r w:rsidRPr="00F56152">
                    <w:rPr>
                      <w:lang w:eastAsia="ja-JP"/>
                    </w:rPr>
                    <w:t xml:space="preserve">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Huawei/</w:t>
            </w:r>
            <w:proofErr w:type="spellStart"/>
            <w:r>
              <w:rPr>
                <w:lang w:eastAsia="zh-CN"/>
              </w:rPr>
              <w:t>HiSilicon</w:t>
            </w:r>
            <w:proofErr w:type="spellEnd"/>
            <w:r>
              <w:rPr>
                <w:lang w:eastAsia="zh-CN"/>
              </w:rPr>
              <w:t xml:space="preserve">: We tend to agree with Samsung that such a clarification would be useful given that a similar clarification 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w:t>
            </w:r>
            <w:proofErr w:type="gramStart"/>
            <w:r w:rsidRPr="0019066B">
              <w:rPr>
                <w:lang w:eastAsia="zh-CN"/>
              </w:rPr>
              <w:t>operation</w:t>
            </w:r>
            <w:proofErr w:type="gramEnd"/>
            <w:r w:rsidRPr="0019066B">
              <w:rPr>
                <w:lang w:eastAsia="zh-CN"/>
              </w:rPr>
              <w:t xml:space="preserve">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w:t>
            </w:r>
            <w:proofErr w:type="spellStart"/>
            <w:r w:rsidR="00416DD8">
              <w:rPr>
                <w:lang w:eastAsia="zh-CN"/>
              </w:rPr>
              <w:t>HiSilicon</w:t>
            </w:r>
            <w:proofErr w:type="spellEnd"/>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w:t>
            </w:r>
            <w:proofErr w:type="gramStart"/>
            <w:r>
              <w:rPr>
                <w:lang w:eastAsia="ja-JP"/>
              </w:rPr>
              <w:t>e.g.</w:t>
            </w:r>
            <w:proofErr w:type="gramEnd"/>
            <w:r>
              <w:rPr>
                <w:lang w:eastAsia="ja-JP"/>
              </w:rPr>
              <w:t xml:space="preserve">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D83CBDD" w14:textId="47FD92AA" w:rsidR="00D4206B" w:rsidRPr="0019066B" w:rsidRDefault="00D4206B" w:rsidP="00F56152">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 xml:space="preserve">he Rel-17 enhancements on introducing a second TPC command field in DCI for both multi-TRP PUCCH and PUSCH </w:t>
            </w:r>
            <w:r w:rsidRPr="004C0BEF">
              <w:lastRenderedPageBreak/>
              <w:t>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lastRenderedPageBreak/>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等线"/>
                <w:lang w:eastAsia="zh-CN"/>
              </w:rPr>
            </w:pPr>
            <w:r>
              <w:rPr>
                <w:rFonts w:hint="eastAsia"/>
              </w:rPr>
              <w:t>Y</w:t>
            </w:r>
            <w:r>
              <w:t>es:</w:t>
            </w:r>
            <w:r w:rsidR="00A84F82">
              <w:rPr>
                <w:rFonts w:eastAsia="等线" w:hint="eastAsia"/>
                <w:lang w:eastAsia="zh-CN"/>
              </w:rPr>
              <w:t xml:space="preserve"> </w:t>
            </w:r>
            <w:r w:rsidR="004F3E63">
              <w:rPr>
                <w:rFonts w:eastAsia="等线" w:hint="eastAsia"/>
                <w:lang w:eastAsia="zh-CN"/>
              </w:rPr>
              <w:t>Docomo</w:t>
            </w:r>
          </w:p>
          <w:p w14:paraId="77EEA5AE" w14:textId="77777777" w:rsidR="004C0BEF" w:rsidRDefault="004C0BEF" w:rsidP="00F56152"/>
          <w:p w14:paraId="0CCEFCAA" w14:textId="77777777" w:rsidR="004C0BEF" w:rsidRDefault="004C0BEF" w:rsidP="00F56152">
            <w:r>
              <w:rPr>
                <w:rFonts w:hint="eastAsia"/>
              </w:rPr>
              <w:lastRenderedPageBreak/>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1"/>
      </w:pPr>
      <w:r w:rsidRPr="009851A4">
        <w:t>References</w:t>
      </w:r>
    </w:p>
    <w:tbl>
      <w:tblPr>
        <w:tblStyle w:val="a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25F6A0C5" w:rsidR="00CE7566" w:rsidRPr="00AC578B" w:rsidRDefault="00A03D15" w:rsidP="00F56152">
            <w:bookmarkStart w:id="87" w:name="OLE_LINK4"/>
            <w:r>
              <w:rPr>
                <w:rFonts w:hint="eastAsia"/>
              </w:rPr>
              <w:t>Sa</w:t>
            </w:r>
            <w:r>
              <w:t>msung</w:t>
            </w:r>
            <w:bookmarkEnd w:id="87"/>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23A8ABC8" w:rsidR="00CE7566" w:rsidRPr="00AC578B" w:rsidRDefault="00A03D15" w:rsidP="00F56152">
            <w:bookmarkStart w:id="88" w:name="OLE_LINK29"/>
            <w:r>
              <w:t>Samsung</w:t>
            </w:r>
            <w:bookmarkEnd w:id="88"/>
          </w:p>
        </w:tc>
        <w:tc>
          <w:tcPr>
            <w:tcW w:w="10593" w:type="dxa"/>
            <w:vAlign w:val="center"/>
          </w:tcPr>
          <w:p w14:paraId="1D3DFF7D" w14:textId="13D53BFC" w:rsidR="00CE7566" w:rsidRPr="009851A4" w:rsidRDefault="00A03D15" w:rsidP="00F56152">
            <w:bookmarkStart w:id="89" w:name="OLE_LINK6"/>
            <w:r w:rsidRPr="00A03D15">
              <w:t>Draft CR on BFD RS set determination for cell-specific BFR under the Rel-18 unified TCI framework</w:t>
            </w:r>
            <w:bookmarkEnd w:id="89"/>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0E8F40C4" w:rsidR="00CE7566" w:rsidRPr="00AC578B" w:rsidRDefault="007F35C2" w:rsidP="00F56152">
            <w:bookmarkStart w:id="90" w:name="OLE_LINK39"/>
            <w:r>
              <w:rPr>
                <w:rFonts w:hint="eastAsia"/>
              </w:rPr>
              <w:t>v</w:t>
            </w:r>
            <w:r>
              <w:t>ivo</w:t>
            </w:r>
            <w:bookmarkEnd w:id="90"/>
          </w:p>
        </w:tc>
        <w:tc>
          <w:tcPr>
            <w:tcW w:w="10593" w:type="dxa"/>
            <w:vAlign w:val="center"/>
          </w:tcPr>
          <w:p w14:paraId="5C4D0F40" w14:textId="0BA06A2C" w:rsidR="00CE7566" w:rsidRPr="009851A4" w:rsidRDefault="007F35C2" w:rsidP="00F56152">
            <w:r w:rsidRPr="007F35C2">
              <w:t xml:space="preserve">Discussion on M-DCI based PUSCH+PUSCH </w:t>
            </w:r>
            <w:proofErr w:type="spellStart"/>
            <w:r w:rsidRPr="007F35C2">
              <w:t>STxMP</w:t>
            </w:r>
            <w:proofErr w:type="spellEnd"/>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 xml:space="preserve">Draft CR on M-DCI based PUSCH+PUSCH </w:t>
            </w:r>
            <w:proofErr w:type="spellStart"/>
            <w:r w:rsidRPr="007F35C2">
              <w:t>STxMP</w:t>
            </w:r>
            <w:proofErr w:type="spellEnd"/>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E196F10" w:rsidR="00CE7566" w:rsidRPr="009851A4" w:rsidRDefault="007F35C2" w:rsidP="00F56152">
            <w:bookmarkStart w:id="91" w:name="OLE_LINK43"/>
            <w:r w:rsidRPr="007F35C2">
              <w:t>R1-2404252</w:t>
            </w:r>
            <w:bookmarkEnd w:id="91"/>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2D3E8E73" w:rsidR="007F35C2" w:rsidRDefault="003C5175" w:rsidP="00F56152">
            <w:bookmarkStart w:id="92" w:name="OLE_LINK70"/>
            <w:r>
              <w:rPr>
                <w:rFonts w:hint="eastAsia"/>
              </w:rPr>
              <w:t>D</w:t>
            </w:r>
            <w:r>
              <w:t>ocomo</w:t>
            </w:r>
            <w:bookmarkEnd w:id="92"/>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F56152">
            <w:bookmarkStart w:id="93" w:name="OLE_LINK72"/>
            <w:r w:rsidRPr="003C5175">
              <w:t>R1-2405021</w:t>
            </w:r>
            <w:bookmarkEnd w:id="93"/>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4B84" w14:textId="77777777" w:rsidR="006A7F1C" w:rsidRDefault="006A7F1C" w:rsidP="00F56152">
      <w:r>
        <w:separator/>
      </w:r>
    </w:p>
  </w:endnote>
  <w:endnote w:type="continuationSeparator" w:id="0">
    <w:p w14:paraId="25FB2F87" w14:textId="77777777" w:rsidR="006A7F1C" w:rsidRDefault="006A7F1C"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86"/>
    <w:family w:val="roman"/>
    <w:pitch w:val="default"/>
    <w:sig w:usb0="00000000" w:usb1="00000000" w:usb2="00000016" w:usb3="00000000" w:csb0="602E0107" w:csb1="00000000"/>
  </w:font>
  <w:font w:name="t">
    <w:altName w:val="Segoe Prin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4FA4" w14:textId="77777777" w:rsidR="006A7F1C" w:rsidRDefault="006A7F1C" w:rsidP="00F56152">
      <w:r>
        <w:separator/>
      </w:r>
    </w:p>
  </w:footnote>
  <w:footnote w:type="continuationSeparator" w:id="0">
    <w:p w14:paraId="2F719572" w14:textId="77777777" w:rsidR="006A7F1C" w:rsidRDefault="006A7F1C"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474446256">
    <w:abstractNumId w:val="18"/>
  </w:num>
  <w:num w:numId="2" w16cid:durableId="164516105">
    <w:abstractNumId w:val="22"/>
  </w:num>
  <w:num w:numId="3" w16cid:durableId="687870352">
    <w:abstractNumId w:val="26"/>
  </w:num>
  <w:num w:numId="4" w16cid:durableId="447624390">
    <w:abstractNumId w:val="9"/>
  </w:num>
  <w:num w:numId="5" w16cid:durableId="2013682523">
    <w:abstractNumId w:val="16"/>
  </w:num>
  <w:num w:numId="6" w16cid:durableId="677469307">
    <w:abstractNumId w:val="5"/>
  </w:num>
  <w:num w:numId="7" w16cid:durableId="39937983">
    <w:abstractNumId w:val="25"/>
  </w:num>
  <w:num w:numId="8" w16cid:durableId="1705325117">
    <w:abstractNumId w:val="8"/>
  </w:num>
  <w:num w:numId="9" w16cid:durableId="1685597176">
    <w:abstractNumId w:val="23"/>
  </w:num>
  <w:num w:numId="10" w16cid:durableId="481388863">
    <w:abstractNumId w:val="3"/>
  </w:num>
  <w:num w:numId="11" w16cid:durableId="1156651730">
    <w:abstractNumId w:val="25"/>
  </w:num>
  <w:num w:numId="12" w16cid:durableId="1686400653">
    <w:abstractNumId w:val="12"/>
  </w:num>
  <w:num w:numId="13" w16cid:durableId="1647969425">
    <w:abstractNumId w:val="21"/>
  </w:num>
  <w:num w:numId="14" w16cid:durableId="466900973">
    <w:abstractNumId w:val="1"/>
  </w:num>
  <w:num w:numId="15" w16cid:durableId="547230437">
    <w:abstractNumId w:val="13"/>
  </w:num>
  <w:num w:numId="16" w16cid:durableId="1563716157">
    <w:abstractNumId w:val="0"/>
  </w:num>
  <w:num w:numId="17" w16cid:durableId="1593051656">
    <w:abstractNumId w:val="16"/>
  </w:num>
  <w:num w:numId="18" w16cid:durableId="2031835757">
    <w:abstractNumId w:val="17"/>
  </w:num>
  <w:num w:numId="19" w16cid:durableId="1788621270">
    <w:abstractNumId w:val="13"/>
  </w:num>
  <w:num w:numId="20" w16cid:durableId="64032369">
    <w:abstractNumId w:val="25"/>
  </w:num>
  <w:num w:numId="21" w16cid:durableId="160780163">
    <w:abstractNumId w:val="19"/>
  </w:num>
  <w:num w:numId="22" w16cid:durableId="528034532">
    <w:abstractNumId w:val="0"/>
  </w:num>
  <w:num w:numId="23" w16cid:durableId="590360094">
    <w:abstractNumId w:val="13"/>
  </w:num>
  <w:num w:numId="24" w16cid:durableId="887644237">
    <w:abstractNumId w:val="4"/>
  </w:num>
  <w:num w:numId="25" w16cid:durableId="1350987941">
    <w:abstractNumId w:val="6"/>
  </w:num>
  <w:num w:numId="26" w16cid:durableId="190213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519135">
    <w:abstractNumId w:val="7"/>
  </w:num>
  <w:num w:numId="28" w16cid:durableId="508832584">
    <w:abstractNumId w:val="24"/>
  </w:num>
  <w:num w:numId="29" w16cid:durableId="2016420905">
    <w:abstractNumId w:val="14"/>
  </w:num>
  <w:num w:numId="30" w16cid:durableId="1920288122">
    <w:abstractNumId w:val="15"/>
  </w:num>
  <w:num w:numId="31" w16cid:durableId="296380286">
    <w:abstractNumId w:val="2"/>
  </w:num>
  <w:num w:numId="32" w16cid:durableId="1564173357">
    <w:abstractNumId w:val="10"/>
  </w:num>
  <w:num w:numId="33" w16cid:durableId="1964118776">
    <w:abstractNumId w:val="20"/>
  </w:num>
  <w:num w:numId="34" w16cid:durableId="1506748739">
    <w:abstractNumId w:val="20"/>
  </w:num>
  <w:num w:numId="35" w16cid:durableId="7130402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56152"/>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a5"/>
    <w:autoRedefine/>
    <w:uiPriority w:val="99"/>
    <w:unhideWhenUsed/>
    <w:qFormat/>
    <w:rPr>
      <w:rFonts w:eastAsia="宋体" w:cstheme="minorBidi"/>
      <w:sz w:val="20"/>
      <w:szCs w:val="20"/>
      <w:lang w:eastAsia="en-US"/>
    </w:rPr>
  </w:style>
  <w:style w:type="paragraph" w:styleId="a6">
    <w:name w:val="Body Text"/>
    <w:basedOn w:val="a"/>
    <w:autoRedefine/>
    <w:unhideWhenUsed/>
    <w:qFormat/>
    <w:pPr>
      <w:spacing w:after="120"/>
    </w:pPr>
  </w:style>
  <w:style w:type="paragraph" w:styleId="a7">
    <w:name w:val="Balloon Text"/>
    <w:basedOn w:val="a"/>
    <w:autoRedefine/>
    <w:uiPriority w:val="99"/>
    <w:semiHidden/>
    <w:unhideWhenUsed/>
    <w:qFormat/>
    <w:rPr>
      <w:rFonts w:ascii="Segoe UI" w:eastAsia="宋体" w:hAnsi="Segoe UI" w:cs="Segoe UI"/>
      <w:sz w:val="18"/>
      <w:szCs w:val="18"/>
      <w:lang w:eastAsia="en-US"/>
    </w:rPr>
  </w:style>
  <w:style w:type="paragraph" w:styleId="a8">
    <w:name w:val="footer"/>
    <w:basedOn w:val="a"/>
    <w:autoRedefine/>
    <w:uiPriority w:val="99"/>
    <w:unhideWhenUsed/>
    <w:qFormat/>
    <w:pPr>
      <w:tabs>
        <w:tab w:val="center" w:pos="4153"/>
        <w:tab w:val="right" w:pos="8306"/>
      </w:tabs>
    </w:pPr>
    <w:rPr>
      <w:rFonts w:eastAsia="宋体" w:cstheme="minorBidi"/>
      <w:sz w:val="18"/>
      <w:szCs w:val="18"/>
      <w:lang w:eastAsia="en-US"/>
    </w:rPr>
  </w:style>
  <w:style w:type="paragraph" w:styleId="a9">
    <w:name w:val="header"/>
    <w:basedOn w:val="a"/>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aa">
    <w:name w:val="List"/>
    <w:basedOn w:val="a6"/>
    <w:autoRedefine/>
    <w:qFormat/>
    <w:rPr>
      <w:rFonts w:cs="Lohit Devanagari"/>
    </w:rPr>
  </w:style>
  <w:style w:type="paragraph" w:styleId="ab">
    <w:name w:val="Normal (Web)"/>
    <w:basedOn w:val="a"/>
    <w:autoRedefine/>
    <w:uiPriority w:val="99"/>
    <w:unhideWhenUsed/>
    <w:qFormat/>
    <w:pPr>
      <w:spacing w:beforeAutospacing="1" w:afterAutospacing="1"/>
    </w:pPr>
    <w:rPr>
      <w:rFonts w:eastAsia="Times New Roman"/>
      <w:sz w:val="24"/>
      <w:szCs w:val="24"/>
      <w:lang w:eastAsia="en-US"/>
    </w:rPr>
  </w:style>
  <w:style w:type="paragraph" w:styleId="ac">
    <w:name w:val="annotation subject"/>
    <w:basedOn w:val="a4"/>
    <w:next w:val="a4"/>
    <w:autoRedefine/>
    <w:uiPriority w:val="99"/>
    <w:semiHidden/>
    <w:unhideWhenUsed/>
    <w:qFormat/>
    <w:rPr>
      <w:b/>
      <w:bCs/>
    </w:rPr>
  </w:style>
  <w:style w:type="table" w:styleId="ad">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uiPriority w:val="22"/>
    <w:qFormat/>
    <w:rPr>
      <w:b/>
      <w:bCs/>
    </w:rPr>
  </w:style>
  <w:style w:type="character" w:styleId="af">
    <w:name w:val="Emphasis"/>
    <w:basedOn w:val="a0"/>
    <w:autoRedefine/>
    <w:uiPriority w:val="20"/>
    <w:qFormat/>
    <w:rPr>
      <w:i/>
      <w:iCs/>
    </w:rPr>
  </w:style>
  <w:style w:type="character" w:styleId="af0">
    <w:name w:val="Hyperlink"/>
    <w:autoRedefine/>
    <w:uiPriority w:val="99"/>
    <w:qFormat/>
    <w:rPr>
      <w:color w:val="000080"/>
      <w:u w:val="single"/>
    </w:rPr>
  </w:style>
  <w:style w:type="character" w:styleId="af1">
    <w:name w:val="annotation reference"/>
    <w:basedOn w:val="a0"/>
    <w:autoRedefine/>
    <w:uiPriority w:val="99"/>
    <w:semiHidden/>
    <w:unhideWhenUsed/>
    <w:qFormat/>
    <w:rPr>
      <w:sz w:val="16"/>
      <w:szCs w:val="16"/>
    </w:rPr>
  </w:style>
  <w:style w:type="character" w:customStyle="1" w:styleId="af2">
    <w:name w:val="註解文字 字元"/>
    <w:basedOn w:val="a0"/>
    <w:autoRedefine/>
    <w:uiPriority w:val="99"/>
    <w:qFormat/>
    <w:rPr>
      <w:sz w:val="20"/>
      <w:szCs w:val="20"/>
    </w:rPr>
  </w:style>
  <w:style w:type="character" w:customStyle="1" w:styleId="af3">
    <w:name w:val="註解主旨 字元"/>
    <w:basedOn w:val="af2"/>
    <w:autoRedefine/>
    <w:uiPriority w:val="99"/>
    <w:semiHidden/>
    <w:qFormat/>
    <w:rPr>
      <w:b/>
      <w:bCs/>
      <w:sz w:val="20"/>
      <w:szCs w:val="20"/>
    </w:rPr>
  </w:style>
  <w:style w:type="character" w:customStyle="1" w:styleId="af4">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5">
    <w:name w:val="頁首 字元"/>
    <w:basedOn w:val="a0"/>
    <w:autoRedefine/>
    <w:uiPriority w:val="99"/>
    <w:qFormat/>
    <w:rPr>
      <w:sz w:val="18"/>
      <w:szCs w:val="18"/>
    </w:rPr>
  </w:style>
  <w:style w:type="character" w:customStyle="1" w:styleId="af6">
    <w:name w:val="頁尾 字元"/>
    <w:basedOn w:val="a0"/>
    <w:autoRedefine/>
    <w:uiPriority w:val="99"/>
    <w:qFormat/>
    <w:rPr>
      <w:sz w:val="18"/>
      <w:szCs w:val="18"/>
    </w:rPr>
  </w:style>
  <w:style w:type="character" w:customStyle="1" w:styleId="11">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autoRedefine/>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a">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b">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c">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2">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autoRedefine/>
    <w:uiPriority w:val="34"/>
    <w:qFormat/>
    <w:locked/>
  </w:style>
  <w:style w:type="paragraph" w:customStyle="1" w:styleId="Heading">
    <w:name w:val="Heading"/>
    <w:basedOn w:val="a"/>
    <w:next w:val="a6"/>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4">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6"/>
    <w:next w:val="a"/>
    <w:autoRedefine/>
    <w:qFormat/>
    <w:pPr>
      <w:spacing w:before="120"/>
    </w:pPr>
    <w:rPr>
      <w:rFonts w:eastAsia="宋体"/>
      <w:b/>
      <w:sz w:val="20"/>
      <w:szCs w:val="20"/>
      <w:lang w:eastAsia="zh-CN"/>
    </w:rPr>
  </w:style>
  <w:style w:type="paragraph" w:customStyle="1" w:styleId="bullet10">
    <w:name w:val="bullet1"/>
    <w:basedOn w:val="a"/>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5">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a5">
    <w:name w:val="批注文字 字符"/>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
    <w:name w:val="목록 단락 Char"/>
    <w:basedOn w:val="a0"/>
    <w:autoRedefine/>
    <w:uiPriority w:val="34"/>
    <w:qFormat/>
    <w:locked/>
    <w:rPr>
      <w:rFonts w:ascii="宋体" w:hAnsi="宋体"/>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标题 1 字符"/>
    <w:basedOn w:val="a0"/>
    <w:link w:val="1"/>
    <w:autoRedefine/>
    <w:qFormat/>
    <w:rsid w:val="00372279"/>
    <w:rPr>
      <w:rFonts w:ascii="Times New Roman" w:eastAsia="PMingLiU" w:hAnsi="Times New Roman" w:cs="Times New Roman"/>
      <w:sz w:val="24"/>
      <w:szCs w:val="24"/>
      <w:lang w:eastAsia="zh-TW"/>
    </w:rPr>
  </w:style>
  <w:style w:type="paragraph" w:customStyle="1" w:styleId="16">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宋体"/>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d">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a1"/>
    <w:next w:val="a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4C667B-3325-4D9E-B821-47F816488657}">
  <ds:schemaRefs>
    <ds:schemaRef ds:uri="http://schemas.openxmlformats.org/officeDocument/2006/bibliography"/>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4358</Words>
  <Characters>24843</Characters>
  <Application>Microsoft Office Word</Application>
  <DocSecurity>0</DocSecurity>
  <Lines>207</Lines>
  <Paragraphs>58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Bingchao BC2 Liu</cp:lastModifiedBy>
  <cp:revision>2</cp:revision>
  <cp:lastPrinted>2023-11-10T22:05:00Z</cp:lastPrinted>
  <dcterms:created xsi:type="dcterms:W3CDTF">2024-05-17T08:06:00Z</dcterms:created>
  <dcterms:modified xsi:type="dcterms:W3CDTF">2024-05-17T08:06:00Z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