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1FD4588F" w:rsidR="009851A4" w:rsidRPr="00372279" w:rsidRDefault="009851A4" w:rsidP="004C6AEC">
      <w:pPr>
        <w:rPr>
          <w:b/>
          <w:bCs/>
          <w:color w:val="FF0000"/>
          <w:sz w:val="24"/>
          <w:szCs w:val="24"/>
        </w:rPr>
      </w:pPr>
      <w:bookmarkStart w:id="0" w:name="_Hlk131771166"/>
      <w:r w:rsidRPr="007946FE">
        <w:rPr>
          <w:rFonts w:ascii="Arial" w:hAnsi="Arial" w:cs="Arial"/>
          <w:b/>
          <w:bCs/>
          <w:color w:val="000000" w:themeColor="text1"/>
          <w:sz w:val="24"/>
        </w:rPr>
        <w:t>3GPP TSG RAN WG1 #11</w:t>
      </w:r>
      <w:r w:rsidR="007946FE">
        <w:rPr>
          <w:rFonts w:ascii="Arial" w:hAnsi="Arial" w:cs="Arial"/>
          <w:b/>
          <w:bCs/>
          <w:color w:val="000000" w:themeColor="text1"/>
          <w:sz w:val="24"/>
        </w:rPr>
        <w:t>7</w:t>
      </w:r>
      <w:r w:rsidRPr="00372279">
        <w:rPr>
          <w:b/>
          <w:bCs/>
          <w:sz w:val="24"/>
          <w:szCs w:val="24"/>
        </w:rPr>
        <w:tab/>
      </w:r>
      <w:r w:rsidRPr="00372279">
        <w:rPr>
          <w:b/>
          <w:bCs/>
          <w:sz w:val="24"/>
          <w:szCs w:val="24"/>
        </w:rPr>
        <w:tab/>
      </w:r>
      <w:r w:rsidR="00CE7566" w:rsidRPr="00372279">
        <w:rPr>
          <w:rFonts w:hint="eastAsia"/>
          <w:b/>
          <w:bCs/>
          <w:sz w:val="24"/>
          <w:szCs w:val="24"/>
        </w:rPr>
        <w:t xml:space="preserve"> </w:t>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7946FE">
        <w:rPr>
          <w:b/>
          <w:bCs/>
          <w:sz w:val="24"/>
          <w:szCs w:val="24"/>
        </w:rPr>
        <w:t xml:space="preserve">           </w:t>
      </w:r>
      <w:r w:rsidR="00A47793" w:rsidRPr="007946FE">
        <w:rPr>
          <w:rFonts w:ascii="Arial" w:hAnsi="Arial" w:cs="Arial"/>
          <w:b/>
          <w:bCs/>
          <w:color w:val="000000" w:themeColor="text1"/>
          <w:sz w:val="24"/>
        </w:rPr>
        <w:t>DR</w:t>
      </w:r>
      <w:r w:rsidR="00C72EF8" w:rsidRPr="007946FE">
        <w:rPr>
          <w:rFonts w:ascii="Arial" w:hAnsi="Arial" w:cs="Arial" w:hint="eastAsia"/>
          <w:b/>
          <w:bCs/>
          <w:color w:val="000000" w:themeColor="text1"/>
          <w:sz w:val="24"/>
        </w:rPr>
        <w:t>A</w:t>
      </w:r>
      <w:r w:rsidR="00A47793" w:rsidRPr="007946FE">
        <w:rPr>
          <w:rFonts w:ascii="Arial" w:hAnsi="Arial" w:cs="Arial"/>
          <w:b/>
          <w:bCs/>
          <w:color w:val="000000" w:themeColor="text1"/>
          <w:sz w:val="24"/>
        </w:rPr>
        <w:t xml:space="preserve">FT </w:t>
      </w:r>
      <w:r w:rsidR="007946FE" w:rsidRPr="007946FE">
        <w:rPr>
          <w:rFonts w:ascii="Arial" w:hAnsi="Arial" w:cs="Arial"/>
          <w:b/>
          <w:bCs/>
          <w:color w:val="000000" w:themeColor="text1"/>
          <w:sz w:val="24"/>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宋体"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ListParagraph"/>
        <w:numPr>
          <w:ilvl w:val="1"/>
          <w:numId w:val="3"/>
        </w:numPr>
      </w:pPr>
      <w:r w:rsidRPr="00ED4CAD">
        <w:t>Issue 1 – Maintenance issue on unified TCI extension</w:t>
      </w:r>
    </w:p>
    <w:p w14:paraId="7C5A302D" w14:textId="77777777" w:rsidR="006C070A" w:rsidRPr="00ED4CAD" w:rsidRDefault="00545335" w:rsidP="004C6AEC">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4C6AEC">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宋体"/>
                <w:color w:val="000000" w:themeColor="text1"/>
                <w:lang w:eastAsia="en-US"/>
              </w:rPr>
            </w:pPr>
            <w:r w:rsidRPr="0019066B">
              <w:rPr>
                <w:rFonts w:eastAsia="宋体"/>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宋体"/>
                <w:color w:val="000000" w:themeColor="text1"/>
                <w:lang w:eastAsia="en-US"/>
              </w:rPr>
            </w:pPr>
            <w:r w:rsidRPr="0019066B">
              <w:rPr>
                <w:rFonts w:eastAsia="宋体"/>
                <w:color w:val="000000" w:themeColor="text1"/>
                <w:lang w:eastAsia="en-US"/>
              </w:rPr>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rPr>
                <w:rFonts w:eastAsia="宋体"/>
                <w:color w:val="000000" w:themeColor="text1"/>
                <w:lang w:eastAsia="en-US"/>
              </w:rPr>
              <w:t>coresetPoolIndex</w:t>
            </w:r>
            <w:proofErr w:type="spellEnd"/>
            <w:r w:rsidRPr="0019066B">
              <w:rPr>
                <w:rFonts w:eastAsia="宋体"/>
                <w:color w:val="000000" w:themeColor="text1"/>
                <w:lang w:eastAsia="en-US"/>
              </w:rPr>
              <w:t xml:space="preserve"> value. This makes cross-TRP TCI state indication which is not aligned with the previous RAN1 agreement for Rel-18 </w:t>
            </w:r>
            <w:proofErr w:type="spellStart"/>
            <w:r w:rsidRPr="0019066B">
              <w:rPr>
                <w:rFonts w:eastAsia="宋体"/>
                <w:color w:val="000000" w:themeColor="text1"/>
                <w:lang w:eastAsia="en-US"/>
              </w:rPr>
              <w:t>eUTCI</w:t>
            </w:r>
            <w:proofErr w:type="spellEnd"/>
            <w:r w:rsidRPr="0019066B">
              <w:rPr>
                <w:rFonts w:eastAsia="宋体"/>
                <w:color w:val="000000" w:themeColor="text1"/>
                <w:lang w:eastAsia="en-US"/>
              </w:rPr>
              <w:t>.</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0A9885A3"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r w:rsidR="0089378B">
              <w:rPr>
                <w:color w:val="000000" w:themeColor="text1"/>
                <w:lang w:eastAsia="zh-CN"/>
              </w:rPr>
              <w:t>, NEC</w:t>
            </w:r>
          </w:p>
          <w:p w14:paraId="1F8979AB" w14:textId="77777777" w:rsidR="0089378B" w:rsidRDefault="0089378B" w:rsidP="0019066B">
            <w:pPr>
              <w:rPr>
                <w:rFonts w:eastAsia="等线"/>
                <w:color w:val="000000" w:themeColor="text1"/>
                <w:lang w:eastAsia="zh-CN"/>
              </w:rPr>
            </w:pPr>
          </w:p>
          <w:p w14:paraId="788F5F10" w14:textId="339352EA" w:rsidR="003C5175" w:rsidRDefault="003C5175" w:rsidP="003C5175">
            <w:pPr>
              <w:rPr>
                <w:color w:val="000000" w:themeColor="text1"/>
                <w:lang w:eastAsia="zh-CN"/>
              </w:rPr>
            </w:pPr>
            <w:r>
              <w:rPr>
                <w:color w:val="000000" w:themeColor="text1"/>
                <w:lang w:eastAsia="zh-CN"/>
              </w:rPr>
              <w:t>Non-essential (N):</w:t>
            </w:r>
            <w:r w:rsidR="005E4ABD">
              <w:rPr>
                <w:color w:val="000000" w:themeColor="text1"/>
                <w:lang w:eastAsia="zh-CN"/>
              </w:rPr>
              <w:t xml:space="preserve"> </w:t>
            </w:r>
            <w:bookmarkStart w:id="12" w:name="_GoBack"/>
            <w:r w:rsidR="005E4ABD">
              <w:rPr>
                <w:color w:val="000000" w:themeColor="text1"/>
                <w:lang w:eastAsia="zh-CN"/>
              </w:rPr>
              <w:t>OPPO</w:t>
            </w:r>
            <w:bookmarkEnd w:id="12"/>
          </w:p>
          <w:p w14:paraId="372BB5FB" w14:textId="77777777" w:rsidR="003C5175" w:rsidRDefault="003C5175" w:rsidP="0019066B">
            <w:pPr>
              <w:rPr>
                <w:rFonts w:eastAsia="等线"/>
                <w:color w:val="000000" w:themeColor="text1"/>
                <w:lang w:eastAsia="zh-CN"/>
              </w:rPr>
            </w:pPr>
          </w:p>
          <w:p w14:paraId="2E7DC708" w14:textId="77777777" w:rsidR="005B73F5" w:rsidRDefault="005B73F5" w:rsidP="0019066B">
            <w:pPr>
              <w:rPr>
                <w:rFonts w:eastAsia="Yu Mincho"/>
                <w:color w:val="000000" w:themeColor="text1"/>
                <w:lang w:eastAsia="ja-JP"/>
              </w:rPr>
            </w:pPr>
            <w:r>
              <w:rPr>
                <w:rFonts w:eastAsia="Yu Mincho" w:hint="eastAsia"/>
                <w:color w:val="000000" w:themeColor="text1"/>
                <w:lang w:eastAsia="ja-JP"/>
              </w:rPr>
              <w:t>D</w:t>
            </w:r>
            <w:r>
              <w:rPr>
                <w:rFonts w:eastAsia="Yu Mincho"/>
                <w:color w:val="000000" w:themeColor="text1"/>
                <w:lang w:eastAsia="ja-JP"/>
              </w:rPr>
              <w:t>ocomo: In RAN1#116b, 7 companies think this issue is critical and 3 companies understand the current spec. specifies cross TRP TCI state indication (</w:t>
            </w:r>
            <w:r w:rsidRPr="005B73F5">
              <w:rPr>
                <w:rFonts w:eastAsia="Yu Mincho"/>
                <w:color w:val="000000" w:themeColor="text1"/>
                <w:lang w:eastAsia="ja-JP"/>
              </w:rPr>
              <w:t>R1-2402181</w:t>
            </w:r>
            <w:r>
              <w:rPr>
                <w:rFonts w:eastAsia="Yu Mincho" w:hint="eastAsia"/>
                <w:color w:val="000000" w:themeColor="text1"/>
                <w:lang w:eastAsia="ja-JP"/>
              </w:rPr>
              <w:t>)</w:t>
            </w:r>
            <w:r>
              <w:rPr>
                <w:rFonts w:eastAsia="Yu Mincho"/>
                <w:color w:val="000000" w:themeColor="text1"/>
                <w:lang w:eastAsia="ja-JP"/>
              </w:rPr>
              <w:t xml:space="preserve">. </w:t>
            </w:r>
          </w:p>
          <w:p w14:paraId="46BE8401" w14:textId="12C218D3" w:rsidR="005B73F5" w:rsidRDefault="005B73F5" w:rsidP="0019066B">
            <w:pPr>
              <w:rPr>
                <w:rFonts w:eastAsia="Yu Mincho"/>
                <w:color w:val="000000" w:themeColor="text1"/>
                <w:lang w:eastAsia="ja-JP"/>
              </w:rPr>
            </w:pPr>
            <w:r>
              <w:rPr>
                <w:rFonts w:eastAsia="Yu Mincho"/>
                <w:color w:val="000000" w:themeColor="text1"/>
                <w:lang w:eastAsia="ja-JP"/>
              </w:rPr>
              <w:t xml:space="preserve">For opponents, could you explain how can we read the following text </w:t>
            </w:r>
            <w:r w:rsidR="0033533F">
              <w:rPr>
                <w:rFonts w:eastAsia="Yu Mincho"/>
                <w:color w:val="000000" w:themeColor="text1"/>
                <w:lang w:eastAsia="ja-JP"/>
              </w:rPr>
              <w:t>as</w:t>
            </w:r>
            <w:r>
              <w:rPr>
                <w:rFonts w:eastAsia="Yu Mincho"/>
                <w:color w:val="000000" w:themeColor="text1"/>
                <w:lang w:eastAsia="ja-JP"/>
              </w:rPr>
              <w:t xml:space="preserve"> </w:t>
            </w:r>
            <w:r w:rsidR="0033533F">
              <w:rPr>
                <w:rFonts w:eastAsia="Yu Mincho"/>
                <w:color w:val="000000" w:themeColor="text1"/>
                <w:lang w:eastAsia="ja-JP"/>
              </w:rPr>
              <w:t>“</w:t>
            </w:r>
            <w:r>
              <w:rPr>
                <w:rFonts w:eastAsia="Yu Mincho"/>
                <w:color w:val="000000" w:themeColor="text1"/>
                <w:lang w:eastAsia="ja-JP"/>
              </w:rPr>
              <w:t>non-cross TRP beam indication</w:t>
            </w:r>
            <w:r w:rsidR="0033533F">
              <w:rPr>
                <w:rFonts w:eastAsia="Yu Mincho"/>
                <w:color w:val="000000" w:themeColor="text1"/>
                <w:lang w:eastAsia="ja-JP"/>
              </w:rPr>
              <w:t>”</w:t>
            </w:r>
            <w:r>
              <w:rPr>
                <w:rFonts w:eastAsia="Yu Mincho"/>
                <w:color w:val="000000" w:themeColor="text1"/>
                <w:lang w:eastAsia="ja-JP"/>
              </w:rPr>
              <w:t xml:space="preserve"> in case of joint HARQ-ACK feedback in </w:t>
            </w:r>
            <w:proofErr w:type="spellStart"/>
            <w:r>
              <w:rPr>
                <w:rFonts w:eastAsia="Yu Mincho"/>
                <w:color w:val="000000" w:themeColor="text1"/>
                <w:lang w:eastAsia="ja-JP"/>
              </w:rPr>
              <w:t>mDCI</w:t>
            </w:r>
            <w:proofErr w:type="spellEnd"/>
            <w:r>
              <w:rPr>
                <w:rFonts w:eastAsia="Yu Mincho"/>
                <w:color w:val="000000" w:themeColor="text1"/>
                <w:lang w:eastAsia="ja-JP"/>
              </w:rPr>
              <w:t xml:space="preserve"> </w:t>
            </w:r>
            <w:proofErr w:type="spellStart"/>
            <w:r>
              <w:rPr>
                <w:rFonts w:eastAsia="Yu Mincho"/>
                <w:color w:val="000000" w:themeColor="text1"/>
                <w:lang w:eastAsia="ja-JP"/>
              </w:rPr>
              <w:t>mTRP</w:t>
            </w:r>
            <w:proofErr w:type="spellEnd"/>
            <w:r>
              <w:rPr>
                <w:rFonts w:eastAsia="Yu Mincho"/>
                <w:color w:val="000000" w:themeColor="text1"/>
                <w:lang w:eastAsia="ja-JP"/>
              </w:rPr>
              <w:t>?</w:t>
            </w:r>
          </w:p>
          <w:p w14:paraId="3816F4F0" w14:textId="40DCF787" w:rsidR="005B73F5" w:rsidRDefault="005B73F5" w:rsidP="0019066B">
            <w:pPr>
              <w:rPr>
                <w:rFonts w:eastAsia="Yu Mincho"/>
                <w:color w:val="000000" w:themeColor="text1"/>
                <w:lang w:eastAsia="ja-JP"/>
              </w:rPr>
            </w:pPr>
            <w:r>
              <w:rPr>
                <w:rFonts w:eastAsia="Yu Mincho" w:hint="eastAsia"/>
                <w:color w:val="000000" w:themeColor="text1"/>
                <w:lang w:eastAsia="ja-JP"/>
              </w:rPr>
              <w:t>-</w:t>
            </w:r>
            <w:r>
              <w:rPr>
                <w:rFonts w:eastAsia="Yu Mincho"/>
                <w:color w:val="000000" w:themeColor="text1"/>
                <w:lang w:eastAsia="ja-JP"/>
              </w:rPr>
              <w:t>-</w:t>
            </w:r>
          </w:p>
          <w:p w14:paraId="0A087563" w14:textId="72EE393E" w:rsidR="005B73F5" w:rsidRDefault="005B73F5" w:rsidP="0019066B">
            <w:pPr>
              <w:rPr>
                <w:rFonts w:eastAsia="Yu Mincho"/>
                <w:color w:val="000000" w:themeColor="text1"/>
                <w:lang w:eastAsia="ja-JP"/>
              </w:rPr>
            </w:pPr>
            <w:r>
              <w:rPr>
                <w:rFonts w:eastAsia="Yu Mincho" w:hint="eastAsia"/>
                <w:color w:val="000000" w:themeColor="text1"/>
                <w:lang w:eastAsia="ja-JP"/>
              </w:rPr>
              <w:t>5</w:t>
            </w:r>
            <w:r>
              <w:rPr>
                <w:rFonts w:eastAsia="Yu Mincho"/>
                <w:color w:val="000000" w:themeColor="text1"/>
                <w:lang w:eastAsia="ja-JP"/>
              </w:rPr>
              <w:t xml:space="preserve">.1.5 </w:t>
            </w:r>
            <w:r w:rsidRPr="005B73F5">
              <w:rPr>
                <w:rFonts w:eastAsia="Yu Mincho"/>
                <w:color w:val="000000" w:themeColor="text1"/>
                <w:lang w:eastAsia="ja-JP"/>
              </w:rPr>
              <w:t>Antenna ports quasi co-location</w:t>
            </w:r>
          </w:p>
          <w:p w14:paraId="3912169E" w14:textId="27454CA6" w:rsidR="005B73F5" w:rsidRDefault="005B73F5" w:rsidP="0019066B">
            <w:pPr>
              <w:rPr>
                <w:rFonts w:eastAsia="Yu Mincho"/>
                <w:color w:val="000000" w:themeColor="text1"/>
                <w:lang w:eastAsia="ja-JP"/>
              </w:rPr>
            </w:pPr>
            <w:r>
              <w:rPr>
                <w:rFonts w:eastAsia="Yu Mincho" w:hint="eastAsia"/>
                <w:color w:val="000000" w:themeColor="text1"/>
                <w:lang w:eastAsia="ja-JP"/>
              </w:rPr>
              <w:t>[</w:t>
            </w:r>
            <w:r>
              <w:rPr>
                <w:rFonts w:eastAsia="Yu Mincho"/>
                <w:color w:val="000000" w:themeColor="text1"/>
                <w:lang w:eastAsia="ja-JP"/>
              </w:rPr>
              <w:t>…]</w:t>
            </w:r>
          </w:p>
          <w:p w14:paraId="2D7FBC37" w14:textId="77777777" w:rsidR="005B73F5" w:rsidRPr="005B73F5" w:rsidRDefault="005B73F5" w:rsidP="0019066B">
            <w:pPr>
              <w:rPr>
                <w:color w:val="000000" w:themeColor="text1"/>
                <w:u w:val="single"/>
              </w:rPr>
            </w:pPr>
            <w:r w:rsidRPr="00C3724E">
              <w:rPr>
                <w:highlight w:val="yellow"/>
              </w:rPr>
              <w:t xml:space="preserve">and if the UE receives more than one indicated TCI state for a CC/BWP to be applied </w:t>
            </w:r>
            <w:r w:rsidRPr="00C3724E">
              <w:rPr>
                <w:color w:val="000000" w:themeColor="text1"/>
                <w:highlight w:val="yellow"/>
                <w:lang w:eastAsia="zh-CN"/>
              </w:rPr>
              <w:t xml:space="preserve">starting from the first slot that is at least </w:t>
            </w:r>
            <m:oMath>
              <m:r>
                <m:rPr>
                  <m:sty m:val="p"/>
                </m:rPr>
                <w:rPr>
                  <w:rFonts w:ascii="Cambria Math" w:hAnsi="Cambria Math"/>
                  <w:color w:val="000000" w:themeColor="text1"/>
                  <w:highlight w:val="yellow"/>
                  <w:lang w:eastAsia="zh-CN"/>
                </w:rPr>
                <m:t xml:space="preserve"> </m:t>
              </m:r>
              <m:r>
                <w:rPr>
                  <w:rFonts w:ascii="Cambria Math" w:hAnsi="Cambria Math"/>
                  <w:color w:val="000000" w:themeColor="text1"/>
                  <w:highlight w:val="yellow"/>
                  <w:lang w:eastAsia="zh-CN"/>
                </w:rPr>
                <m:t>beamAppTime</m:t>
              </m:r>
            </m:oMath>
            <w:r w:rsidRPr="00C3724E">
              <w:rPr>
                <w:highlight w:val="yellow"/>
              </w:rPr>
              <w:t xml:space="preserve"> symbols after the last symbol of the PUC</w:t>
            </w:r>
            <w:r w:rsidRPr="00C3724E">
              <w:rPr>
                <w:color w:val="000000" w:themeColor="text1"/>
                <w:highlight w:val="yellow"/>
              </w:rPr>
              <w:t xml:space="preserve">CH or the PUSCH, </w:t>
            </w:r>
            <w:r w:rsidRPr="005B73F5">
              <w:rPr>
                <w:color w:val="000000" w:themeColor="text1"/>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color w:val="000000" w:themeColor="text1"/>
                <w:highlight w:val="yellow"/>
                <w:u w:val="single"/>
              </w:rPr>
              <w:t xml:space="preserve"> is applied.</w:t>
            </w:r>
          </w:p>
          <w:p w14:paraId="5D5F0C15" w14:textId="77777777" w:rsidR="005B73F5" w:rsidRDefault="005B73F5" w:rsidP="0019066B">
            <w:pPr>
              <w:rPr>
                <w:color w:val="000000" w:themeColor="text1"/>
              </w:rPr>
            </w:pPr>
          </w:p>
          <w:p w14:paraId="7A83DE4E" w14:textId="77777777" w:rsidR="006924CE" w:rsidRDefault="005B019A" w:rsidP="0019066B">
            <w:pPr>
              <w:rPr>
                <w:rFonts w:eastAsia="Yu Mincho"/>
                <w:color w:val="000000" w:themeColor="text1"/>
                <w:lang w:eastAsia="ja-JP"/>
              </w:rPr>
            </w:pPr>
            <w:r>
              <w:rPr>
                <w:rFonts w:eastAsia="Yu Mincho"/>
                <w:color w:val="000000" w:themeColor="text1"/>
                <w:lang w:eastAsia="ja-JP"/>
              </w:rPr>
              <w:t xml:space="preserve">OPPO: </w:t>
            </w:r>
            <w:r w:rsidR="00DD2C8F">
              <w:rPr>
                <w:rFonts w:eastAsia="Yu Mincho"/>
                <w:color w:val="000000" w:themeColor="text1"/>
                <w:lang w:eastAsia="ja-JP"/>
              </w:rPr>
              <w:t xml:space="preserve">From our </w:t>
            </w:r>
            <w:r w:rsidR="00D53FF1">
              <w:rPr>
                <w:rFonts w:eastAsia="Yu Mincho"/>
                <w:color w:val="000000" w:themeColor="text1"/>
                <w:lang w:eastAsia="ja-JP"/>
              </w:rPr>
              <w:t>understanding</w:t>
            </w:r>
            <w:r w:rsidR="00DD2C8F">
              <w:rPr>
                <w:rFonts w:eastAsia="Yu Mincho"/>
                <w:color w:val="000000" w:themeColor="text1"/>
                <w:lang w:eastAsia="ja-JP"/>
              </w:rPr>
              <w:t xml:space="preserve">, we can hardly to interpret the excerpts above as “cross TRP </w:t>
            </w:r>
            <w:r w:rsidR="004B43E2">
              <w:rPr>
                <w:rFonts w:eastAsia="Yu Mincho"/>
                <w:color w:val="000000" w:themeColor="text1"/>
                <w:lang w:eastAsia="ja-JP"/>
              </w:rPr>
              <w:t>beam indication</w:t>
            </w:r>
            <w:r w:rsidR="00DD2C8F">
              <w:rPr>
                <w:rFonts w:eastAsia="Yu Mincho"/>
                <w:color w:val="000000" w:themeColor="text1"/>
                <w:lang w:eastAsia="ja-JP"/>
              </w:rPr>
              <w:t>”</w:t>
            </w:r>
            <w:r w:rsidR="004B43E2">
              <w:rPr>
                <w:rFonts w:eastAsia="Yu Mincho"/>
                <w:color w:val="000000" w:themeColor="text1"/>
                <w:lang w:eastAsia="ja-JP"/>
              </w:rPr>
              <w:t xml:space="preserve">. </w:t>
            </w:r>
          </w:p>
          <w:p w14:paraId="4D15CD88" w14:textId="77777777" w:rsidR="006924CE" w:rsidRDefault="00146791" w:rsidP="0019066B">
            <w:pPr>
              <w:rPr>
                <w:rFonts w:eastAsia="Yu Mincho"/>
                <w:color w:val="000000" w:themeColor="text1"/>
                <w:lang w:eastAsia="ja-JP"/>
              </w:rPr>
            </w:pPr>
            <w:r>
              <w:rPr>
                <w:rFonts w:eastAsia="Yu Mincho"/>
                <w:color w:val="000000" w:themeColor="text1"/>
                <w:lang w:eastAsia="ja-JP"/>
              </w:rPr>
              <w:t xml:space="preserve">Firstly, </w:t>
            </w:r>
            <w:r w:rsidR="00E30747">
              <w:rPr>
                <w:rFonts w:eastAsia="Yu Mincho"/>
                <w:color w:val="000000" w:themeColor="text1"/>
                <w:lang w:eastAsia="ja-JP"/>
              </w:rPr>
              <w:t xml:space="preserve">we are all clear that this BAT is specified for the case of M-DCI MTRP. </w:t>
            </w:r>
          </w:p>
          <w:p w14:paraId="15ADDEFB" w14:textId="7138EEEA" w:rsidR="006924CE" w:rsidRDefault="00E30747" w:rsidP="0019066B">
            <w:pPr>
              <w:rPr>
                <w:rFonts w:eastAsia="Yu Mincho"/>
                <w:color w:val="000000" w:themeColor="text1"/>
                <w:lang w:eastAsia="ja-JP"/>
              </w:rPr>
            </w:pPr>
            <w:r>
              <w:rPr>
                <w:rFonts w:eastAsia="Yu Mincho"/>
                <w:color w:val="000000" w:themeColor="text1"/>
                <w:lang w:eastAsia="ja-JP"/>
              </w:rPr>
              <w:t xml:space="preserve">Secondly and literally, </w:t>
            </w:r>
            <w:r w:rsidR="0007302D">
              <w:rPr>
                <w:rFonts w:eastAsia="Yu Mincho"/>
                <w:color w:val="000000" w:themeColor="text1"/>
                <w:lang w:eastAsia="ja-JP"/>
              </w:rPr>
              <w:t>the highlighted text involves only “the indicated TCI state”, rather than both TCI states (for 2 TRPs)</w:t>
            </w:r>
            <w:r w:rsidR="00D53FF1">
              <w:rPr>
                <w:rFonts w:eastAsia="Yu Mincho"/>
                <w:color w:val="000000" w:themeColor="text1"/>
                <w:lang w:eastAsia="ja-JP"/>
              </w:rPr>
              <w:t xml:space="preserve">. In our reading, we would interpret that the </w:t>
            </w:r>
            <w:r w:rsidR="00D53FF1" w:rsidRPr="006924CE">
              <w:rPr>
                <w:rFonts w:eastAsia="Yu Mincho"/>
                <w:color w:val="000000" w:themeColor="text1"/>
                <w:u w:val="single"/>
                <w:lang w:eastAsia="ja-JP"/>
              </w:rPr>
              <w:t xml:space="preserve">indicated TCI state </w:t>
            </w:r>
            <w:r w:rsidR="00D53FF1" w:rsidRPr="006924CE">
              <w:rPr>
                <w:rFonts w:eastAsia="Yu Mincho"/>
                <w:color w:val="000000" w:themeColor="text1"/>
                <w:u w:val="single"/>
                <w:lang w:eastAsia="ja-JP"/>
              </w:rPr>
              <w:lastRenderedPageBreak/>
              <w:t>carried in the latest DCI</w:t>
            </w:r>
            <w:r w:rsidR="00D53FF1">
              <w:rPr>
                <w:rFonts w:eastAsia="Yu Mincho"/>
                <w:color w:val="000000" w:themeColor="text1"/>
                <w:lang w:eastAsia="ja-JP"/>
              </w:rPr>
              <w:t xml:space="preserve"> by default </w:t>
            </w:r>
            <w:r w:rsidR="006924CE">
              <w:rPr>
                <w:rFonts w:eastAsia="Yu Mincho"/>
                <w:color w:val="000000" w:themeColor="text1"/>
                <w:lang w:eastAsia="ja-JP"/>
              </w:rPr>
              <w:t xml:space="preserve">applies on a per TRP basis, therefore no cross TRP beam indication. </w:t>
            </w:r>
          </w:p>
          <w:p w14:paraId="51602558" w14:textId="294D4DC9" w:rsidR="00DD2C8F" w:rsidRDefault="00E30747" w:rsidP="0019066B">
            <w:pPr>
              <w:rPr>
                <w:rFonts w:eastAsia="Yu Mincho"/>
                <w:color w:val="000000" w:themeColor="text1"/>
                <w:lang w:eastAsia="ja-JP"/>
              </w:rPr>
            </w:pPr>
            <w:r>
              <w:rPr>
                <w:rFonts w:eastAsia="Yu Mincho"/>
                <w:color w:val="000000" w:themeColor="text1"/>
                <w:lang w:eastAsia="ja-JP"/>
              </w:rPr>
              <w:t xml:space="preserve"> </w:t>
            </w:r>
          </w:p>
          <w:p w14:paraId="75A25E89" w14:textId="02BFAE15" w:rsidR="005B73F5" w:rsidRPr="005B73F5" w:rsidRDefault="005B73F5" w:rsidP="0019066B">
            <w:pPr>
              <w:rPr>
                <w:rFonts w:eastAsia="Yu Mincho"/>
                <w:color w:val="000000" w:themeColor="text1"/>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38.214, it is specified that when two SRS resource sets with higher layer parameter usage in SRS-</w:t>
            </w:r>
            <w:proofErr w:type="spellStart"/>
            <w:r w:rsidRPr="007F35C2">
              <w:rPr>
                <w:color w:val="000000" w:themeColor="text1"/>
                <w:lang w:eastAsia="zh-CN"/>
              </w:rPr>
              <w:t>ResourceSet</w:t>
            </w:r>
            <w:proofErr w:type="spellEnd"/>
            <w:r w:rsidRPr="007F35C2">
              <w:rPr>
                <w:color w:val="000000" w:themeColor="text1"/>
                <w:lang w:eastAsia="zh-CN"/>
              </w:rPr>
              <w:t xml:space="preserve"> set to 'codebook' or '</w:t>
            </w:r>
            <w:proofErr w:type="spellStart"/>
            <w:r w:rsidRPr="007F35C2">
              <w:rPr>
                <w:color w:val="000000" w:themeColor="text1"/>
                <w:lang w:eastAsia="zh-CN"/>
              </w:rPr>
              <w:t>nonCodebook</w:t>
            </w:r>
            <w:proofErr w:type="spellEnd"/>
            <w:r w:rsidRPr="007F35C2">
              <w:rPr>
                <w:color w:val="000000" w:themeColor="text1"/>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proofErr w:type="spellStart"/>
            <w:r w:rsidRPr="007F35C2">
              <w:rPr>
                <w:i/>
                <w:iCs/>
                <w:color w:val="000000" w:themeColor="text1"/>
                <w:lang w:eastAsia="zh-CN"/>
              </w:rPr>
              <w:t>srs-ResourceSetToAddModList</w:t>
            </w:r>
            <w:proofErr w:type="spellEnd"/>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等线"/>
                <w:color w:val="000000" w:themeColor="text1"/>
                <w:lang w:eastAsia="zh-CN"/>
              </w:rPr>
            </w:pPr>
          </w:p>
          <w:p w14:paraId="639AA707" w14:textId="77777777" w:rsidR="007F35C2" w:rsidRPr="007F35C2" w:rsidRDefault="007F35C2" w:rsidP="007F35C2">
            <w:pPr>
              <w:pStyle w:val="Heading3"/>
              <w:outlineLvl w:val="2"/>
              <w:rPr>
                <w:rFonts w:eastAsia="PMingLiU"/>
                <w:color w:val="000000"/>
                <w:sz w:val="18"/>
                <w:szCs w:val="18"/>
              </w:rPr>
            </w:pPr>
            <w:bookmarkStart w:id="13" w:name="_Toc11352157"/>
            <w:bookmarkStart w:id="14" w:name="_Toc20318047"/>
            <w:bookmarkStart w:id="15" w:name="_Toc27299945"/>
            <w:bookmarkStart w:id="16" w:name="_Toc29673219"/>
            <w:bookmarkStart w:id="17" w:name="_Toc29673360"/>
            <w:bookmarkStart w:id="18" w:name="_Toc29674353"/>
            <w:bookmarkStart w:id="19" w:name="_Toc36645583"/>
            <w:bookmarkStart w:id="20" w:name="_Toc45810632"/>
            <w:bookmarkStart w:id="21" w:name="_Toc162184982"/>
            <w:r w:rsidRPr="007F35C2">
              <w:rPr>
                <w:color w:val="000000"/>
                <w:sz w:val="18"/>
                <w:szCs w:val="18"/>
              </w:rPr>
              <w:t>6.2.1</w:t>
            </w:r>
            <w:r w:rsidRPr="007F35C2">
              <w:rPr>
                <w:color w:val="000000"/>
                <w:sz w:val="18"/>
                <w:szCs w:val="18"/>
              </w:rPr>
              <w:tab/>
              <w:t>UE sounding procedure</w:t>
            </w:r>
            <w:bookmarkEnd w:id="13"/>
            <w:bookmarkEnd w:id="14"/>
            <w:bookmarkEnd w:id="15"/>
            <w:bookmarkEnd w:id="16"/>
            <w:bookmarkEnd w:id="17"/>
            <w:bookmarkEnd w:id="18"/>
            <w:bookmarkEnd w:id="19"/>
            <w:bookmarkEnd w:id="20"/>
            <w:bookmarkEnd w:id="21"/>
          </w:p>
          <w:p w14:paraId="1FB95DF0" w14:textId="77777777" w:rsidR="007F35C2" w:rsidRPr="007F35C2" w:rsidRDefault="007F35C2" w:rsidP="007F35C2">
            <w:pPr>
              <w:rPr>
                <w:color w:val="FF0000"/>
                <w:sz w:val="18"/>
                <w:szCs w:val="18"/>
                <w:lang w:eastAsia="zh-CN"/>
              </w:rPr>
            </w:pPr>
            <w:bookmarkStart w:id="22" w:name="OLE_LINK54"/>
            <w:r w:rsidRPr="007F35C2">
              <w:rPr>
                <w:color w:val="FF0000"/>
                <w:sz w:val="18"/>
                <w:szCs w:val="18"/>
                <w:lang w:eastAsia="zh-CN"/>
              </w:rPr>
              <w:t>-----------------------------------Unchanged parts are omitted-----------------------------------</w:t>
            </w:r>
          </w:p>
          <w:bookmarkEnd w:id="22"/>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proofErr w:type="spellStart"/>
            <w:r w:rsidRPr="007F35C2">
              <w:rPr>
                <w:i/>
                <w:color w:val="FF0000"/>
                <w:sz w:val="18"/>
                <w:szCs w:val="18"/>
              </w:rPr>
              <w:t>srs-ResourceSetToAddModList</w:t>
            </w:r>
            <w:proofErr w:type="spellEnd"/>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w:t>
            </w:r>
            <w:proofErr w:type="spellStart"/>
            <w:r w:rsidRPr="007F35C2">
              <w:rPr>
                <w:i/>
                <w:color w:val="000000"/>
                <w:sz w:val="18"/>
                <w:szCs w:val="18"/>
              </w:rPr>
              <w:t>ResourceSet</w:t>
            </w:r>
            <w:proofErr w:type="spellEnd"/>
            <w:r w:rsidRPr="007F35C2">
              <w:rPr>
                <w:color w:val="000000"/>
                <w:sz w:val="18"/>
                <w:szCs w:val="18"/>
              </w:rPr>
              <w:t xml:space="preserve"> set to 'codebook' or '</w:t>
            </w:r>
            <w:proofErr w:type="spellStart"/>
            <w:r w:rsidRPr="007F35C2">
              <w:rPr>
                <w:color w:val="000000"/>
                <w:sz w:val="18"/>
                <w:szCs w:val="18"/>
              </w:rPr>
              <w:t>nonCodebook</w:t>
            </w:r>
            <w:proofErr w:type="spellEnd"/>
            <w:r w:rsidRPr="007F35C2">
              <w:rPr>
                <w:color w:val="000000"/>
                <w:sz w:val="18"/>
                <w:szCs w:val="18"/>
              </w:rPr>
              <w:t xml:space="preserve">'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3" w:name="OLE_LINK68"/>
            <w:r>
              <w:rPr>
                <w:color w:val="000000" w:themeColor="text1"/>
              </w:rPr>
              <w:t>C</w:t>
            </w:r>
            <w:bookmarkEnd w:id="23"/>
          </w:p>
        </w:tc>
        <w:tc>
          <w:tcPr>
            <w:tcW w:w="5786" w:type="dxa"/>
            <w:tcBorders>
              <w:top w:val="single" w:sz="4" w:space="0" w:color="auto"/>
              <w:left w:val="single" w:sz="4" w:space="0" w:color="auto"/>
              <w:bottom w:val="single" w:sz="4" w:space="0" w:color="auto"/>
              <w:right w:val="single" w:sz="4" w:space="0" w:color="auto"/>
            </w:tcBorders>
          </w:tcPr>
          <w:p w14:paraId="30F7EC1F" w14:textId="0D20D2FE" w:rsidR="007F35C2" w:rsidRDefault="007F35C2" w:rsidP="007F35C2">
            <w:pPr>
              <w:rPr>
                <w:color w:val="000000" w:themeColor="text1"/>
                <w:lang w:eastAsia="zh-CN"/>
              </w:rPr>
            </w:pPr>
            <w:r>
              <w:rPr>
                <w:color w:val="000000" w:themeColor="text1"/>
                <w:lang w:eastAsia="zh-CN"/>
              </w:rPr>
              <w:t>Critical (C): CATT [11]</w:t>
            </w:r>
            <w:r w:rsidR="00D3367A">
              <w:rPr>
                <w:color w:val="000000" w:themeColor="text1"/>
                <w:lang w:eastAsia="zh-CN"/>
              </w:rPr>
              <w:t>, Docomo</w:t>
            </w:r>
            <w:r w:rsidR="00DE3DD8">
              <w:rPr>
                <w:color w:val="000000" w:themeColor="text1"/>
                <w:lang w:eastAsia="zh-CN"/>
              </w:rPr>
              <w:t>, OPPO</w:t>
            </w:r>
          </w:p>
          <w:p w14:paraId="322A3868" w14:textId="77777777" w:rsidR="007F35C2" w:rsidRDefault="007F35C2" w:rsidP="007F35C2">
            <w:pPr>
              <w:rPr>
                <w:color w:val="000000" w:themeColor="text1"/>
                <w:lang w:eastAsia="zh-CN"/>
              </w:rPr>
            </w:pPr>
          </w:p>
          <w:p w14:paraId="3C2BCCF3" w14:textId="563AEE5E" w:rsidR="007F35C2" w:rsidRDefault="007F35C2" w:rsidP="007F35C2">
            <w:pPr>
              <w:rPr>
                <w:color w:val="000000" w:themeColor="text1"/>
                <w:lang w:eastAsia="zh-CN"/>
              </w:rPr>
            </w:pPr>
            <w:bookmarkStart w:id="24" w:name="OLE_LINK69"/>
            <w:r>
              <w:rPr>
                <w:color w:val="000000" w:themeColor="text1"/>
                <w:lang w:eastAsia="zh-CN"/>
              </w:rPr>
              <w:t>Non-essential (N):</w:t>
            </w:r>
            <w:r w:rsidR="0033533F">
              <w:rPr>
                <w:color w:val="000000" w:themeColor="text1"/>
                <w:lang w:eastAsia="zh-CN"/>
              </w:rPr>
              <w:t xml:space="preserve"> </w:t>
            </w:r>
          </w:p>
          <w:bookmarkEnd w:id="24"/>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5"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6"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6"/>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color w:val="000000" w:themeColor="text1"/>
              </w:rPr>
            </w:pPr>
            <w:bookmarkStart w:id="27" w:name="OLE_LINK60"/>
            <w:r>
              <w:rPr>
                <w:rFonts w:hint="eastAsia"/>
                <w:color w:val="000000" w:themeColor="text1"/>
              </w:rPr>
              <w:t>C</w:t>
            </w:r>
            <w:r>
              <w:rPr>
                <w:color w:val="000000" w:themeColor="text1"/>
              </w:rPr>
              <w:t>/N?</w:t>
            </w:r>
            <w:bookmarkEnd w:id="27"/>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6BA19582" w:rsidR="0019066B" w:rsidRPr="0019066B" w:rsidRDefault="0019066B" w:rsidP="0019066B">
            <w:pPr>
              <w:rPr>
                <w:color w:val="000000" w:themeColor="text1"/>
                <w:lang w:eastAsia="zh-CN"/>
              </w:rPr>
            </w:pPr>
            <w:r w:rsidRPr="0019066B">
              <w:rPr>
                <w:color w:val="000000" w:themeColor="text1"/>
                <w:lang w:eastAsia="zh-CN"/>
              </w:rPr>
              <w:t xml:space="preserve">Non-essential (N): </w:t>
            </w:r>
            <w:r w:rsidR="000374C8">
              <w:rPr>
                <w:color w:val="000000" w:themeColor="text1"/>
                <w:lang w:eastAsia="zh-CN"/>
              </w:rPr>
              <w:t>Docomo</w:t>
            </w:r>
            <w:r w:rsidR="00CC4042">
              <w:rPr>
                <w:color w:val="000000" w:themeColor="text1"/>
                <w:lang w:eastAsia="zh-CN"/>
              </w:rPr>
              <w:t>, OPPO</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5"/>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等线"/>
                <w:color w:val="000000" w:themeColor="text1"/>
                <w:lang w:eastAsia="zh-CN"/>
              </w:rPr>
            </w:pPr>
            <w:r w:rsidRPr="003C5175">
              <w:rPr>
                <w:rFonts w:eastAsia="等线"/>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rFonts w:eastAsia="等线"/>
                <w:color w:val="000000" w:themeColor="text1"/>
                <w:lang w:eastAsia="zh-CN"/>
              </w:rPr>
              <w:t>coresetPoolIndex</w:t>
            </w:r>
            <w:proofErr w:type="spellEnd"/>
            <w:r w:rsidRPr="003C5175">
              <w:rPr>
                <w:rFonts w:eastAsia="等线"/>
                <w:color w:val="000000" w:themeColor="text1"/>
                <w:lang w:eastAsia="zh-CN"/>
              </w:rPr>
              <w:t xml:space="preserve">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w:t>
            </w:r>
            <w:r w:rsidRPr="003C5175">
              <w:rPr>
                <w:rFonts w:eastAsia="等线"/>
                <w:color w:val="000000" w:themeColor="text1"/>
                <w:lang w:eastAsia="zh-CN"/>
              </w:rPr>
              <w:lastRenderedPageBreak/>
              <w:t xml:space="preserve">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w:t>
            </w:r>
            <w:proofErr w:type="spellStart"/>
            <w:r w:rsidRPr="003C5175">
              <w:rPr>
                <w:rFonts w:eastAsia="等线"/>
                <w:color w:val="000000" w:themeColor="text1"/>
                <w:lang w:eastAsia="zh-CN"/>
              </w:rPr>
              <w:t>coresetPoolIndex</w:t>
            </w:r>
            <w:proofErr w:type="spellEnd"/>
            <w:r w:rsidRPr="003C5175">
              <w:rPr>
                <w:rFonts w:eastAsia="等线"/>
                <w:color w:val="000000" w:themeColor="text1"/>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等线"/>
                <w:color w:val="000000" w:themeColor="text1"/>
                <w:lang w:eastAsia="zh-CN"/>
              </w:rPr>
            </w:pPr>
          </w:p>
          <w:p w14:paraId="7A55C796" w14:textId="0428494A" w:rsidR="003C5175" w:rsidRPr="0019066B" w:rsidRDefault="003C5175" w:rsidP="0019066B">
            <w:pPr>
              <w:rPr>
                <w:rFonts w:eastAsia="等线"/>
                <w:color w:val="000000" w:themeColor="text1"/>
                <w:lang w:eastAsia="zh-CN"/>
              </w:rPr>
            </w:pPr>
            <w:bookmarkStart w:id="28"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8"/>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9"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3EE6CF54" w:rsidR="0019066B" w:rsidRPr="0019066B" w:rsidRDefault="0019066B" w:rsidP="0019066B">
            <w:pPr>
              <w:rPr>
                <w:rFonts w:eastAsia="等线"/>
                <w:color w:val="000000" w:themeColor="text1"/>
                <w:lang w:eastAsia="zh-CN"/>
              </w:rPr>
            </w:pPr>
            <w:r w:rsidRPr="0019066B">
              <w:rPr>
                <w:color w:val="000000" w:themeColor="text1"/>
                <w:lang w:eastAsia="zh-CN"/>
              </w:rPr>
              <w:t>Non-essential (N):</w:t>
            </w:r>
            <w:bookmarkEnd w:id="29"/>
            <w:r w:rsidR="00D3367A">
              <w:rPr>
                <w:color w:val="000000" w:themeColor="text1"/>
                <w:lang w:eastAsia="zh-CN"/>
              </w:rPr>
              <w:t xml:space="preserve"> </w:t>
            </w:r>
            <w:r w:rsidR="000374C8">
              <w:rPr>
                <w:color w:val="000000" w:themeColor="text1"/>
                <w:lang w:eastAsia="zh-CN"/>
              </w:rPr>
              <w:t>Docomo</w:t>
            </w:r>
            <w:r w:rsidR="00215A3F">
              <w:rPr>
                <w:color w:val="000000" w:themeColor="text1"/>
                <w:lang w:eastAsia="zh-CN"/>
              </w:rPr>
              <w:t>, OPPO</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ListParagraph"/>
              <w:numPr>
                <w:ilvl w:val="0"/>
                <w:numId w:val="32"/>
              </w:numPr>
              <w:tabs>
                <w:tab w:val="clear" w:pos="314"/>
                <w:tab w:val="left" w:pos="467"/>
              </w:tabs>
              <w:rPr>
                <w:rFonts w:eastAsia="等线"/>
                <w:color w:val="000000" w:themeColor="text1"/>
                <w:lang w:eastAsia="zh-CN"/>
              </w:rPr>
            </w:pPr>
            <w:r w:rsidRPr="009500D3">
              <w:rPr>
                <w:rFonts w:eastAsia="等线"/>
                <w:color w:val="000000" w:themeColor="text1"/>
                <w:lang w:eastAsia="zh-CN"/>
              </w:rPr>
              <w:t>F</w:t>
            </w:r>
            <w:r w:rsidRPr="009500D3">
              <w:rPr>
                <w:rFonts w:eastAsia="等线" w:hint="eastAsia"/>
                <w:color w:val="000000" w:themeColor="text1"/>
                <w:lang w:eastAsia="zh-CN"/>
              </w:rPr>
              <w:t>or</w:t>
            </w:r>
            <w:r w:rsidRPr="009500D3">
              <w:rPr>
                <w:rFonts w:eastAsia="等线"/>
                <w:color w:val="000000" w:themeColor="text1"/>
                <w:lang w:eastAsia="zh-CN"/>
              </w:rPr>
              <w:t xml:space="preserve"> </w:t>
            </w:r>
            <w:proofErr w:type="spellStart"/>
            <w:r w:rsidRPr="009500D3">
              <w:rPr>
                <w:rFonts w:eastAsia="等线"/>
                <w:color w:val="000000" w:themeColor="text1"/>
                <w:lang w:eastAsia="zh-CN"/>
              </w:rPr>
              <w:t>cjtSchemeB</w:t>
            </w:r>
            <w:proofErr w:type="spellEnd"/>
            <w:r w:rsidRPr="009500D3">
              <w:rPr>
                <w:rFonts w:eastAsia="等线"/>
                <w:color w:val="000000" w:themeColor="text1"/>
                <w:lang w:eastAsia="zh-CN"/>
              </w:rPr>
              <w:t xml:space="preserve">, the second indicated TCI state is not needed to be restricted </w:t>
            </w:r>
            <w:r w:rsidRPr="009500D3">
              <w:rPr>
                <w:rFonts w:eastAsia="等线" w:hint="eastAsia"/>
                <w:color w:val="000000" w:themeColor="text1"/>
                <w:lang w:eastAsia="zh-CN"/>
              </w:rPr>
              <w:t>as</w:t>
            </w:r>
            <w:r w:rsidRPr="009500D3">
              <w:rPr>
                <w:rFonts w:eastAsia="等线"/>
                <w:color w:val="000000" w:themeColor="text1"/>
                <w:lang w:eastAsia="zh-CN"/>
              </w:rPr>
              <w:t xml:space="preserve"> only “joint TCI state”.</w:t>
            </w:r>
            <w:r w:rsidR="009500D3" w:rsidRPr="009500D3">
              <w:rPr>
                <w:rFonts w:eastAsia="等线"/>
                <w:color w:val="000000" w:themeColor="text1"/>
                <w:lang w:eastAsia="zh-CN"/>
              </w:rPr>
              <w:t xml:space="preserve"> </w:t>
            </w:r>
            <w:r w:rsidRPr="009500D3">
              <w:rPr>
                <w:rFonts w:eastAsia="等线"/>
                <w:color w:val="000000" w:themeColor="text1"/>
                <w:lang w:eastAsia="zh-CN"/>
              </w:rPr>
              <w:t xml:space="preserve">Updating the second indicated TCI state for </w:t>
            </w:r>
            <w:proofErr w:type="spellStart"/>
            <w:r w:rsidRPr="009500D3">
              <w:rPr>
                <w:rFonts w:eastAsia="等线"/>
                <w:color w:val="000000" w:themeColor="text1"/>
                <w:lang w:eastAsia="zh-CN"/>
              </w:rPr>
              <w:t>cjtSchemeB</w:t>
            </w:r>
            <w:proofErr w:type="spellEnd"/>
            <w:r w:rsidRPr="009500D3">
              <w:rPr>
                <w:rFonts w:eastAsia="等线"/>
                <w:color w:val="000000" w:themeColor="text1"/>
                <w:lang w:eastAsia="zh-CN"/>
              </w:rPr>
              <w:t xml:space="preserve">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 xml:space="preserve">FL note: To my understanding, PDSCH-CJT must be supported in joint DL/UL TCI mode, as agreed in RAN1#110bis. However, to align the terminology in TS 38.214 and TS 38.331, we can still use </w:t>
            </w:r>
            <w:r w:rsidRPr="009500D3">
              <w:rPr>
                <w:b/>
                <w:bCs/>
                <w:color w:val="000000" w:themeColor="text1"/>
                <w:lang w:eastAsia="zh-CN"/>
              </w:rPr>
              <w:t xml:space="preserve">“TCI-state”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color w:val="000000" w:themeColor="text1"/>
              </w:rPr>
            </w:pPr>
          </w:p>
          <w:p w14:paraId="01AB4FCA" w14:textId="33BB9E3D" w:rsidR="00CE124B" w:rsidRPr="0089378B" w:rsidRDefault="009500D3" w:rsidP="00CE124B">
            <w:pPr>
              <w:pStyle w:val="ListParagraph"/>
              <w:numPr>
                <w:ilvl w:val="0"/>
                <w:numId w:val="32"/>
              </w:numPr>
              <w:tabs>
                <w:tab w:val="clear" w:pos="314"/>
                <w:tab w:val="left" w:pos="467"/>
              </w:tabs>
              <w:rPr>
                <w:rFonts w:eastAsia="等线"/>
                <w:color w:val="000000" w:themeColor="text1"/>
                <w:lang w:eastAsia="zh-CN"/>
              </w:rPr>
            </w:pPr>
            <w:r>
              <w:rPr>
                <w:rFonts w:eastAsia="等线"/>
                <w:lang w:eastAsia="zh-CN"/>
              </w:rPr>
              <w:t>In current TS 38.214, there are some places with wording “</w:t>
            </w:r>
            <w:r>
              <w:rPr>
                <w:rFonts w:eastAsia="等线"/>
                <w:highlight w:val="yellow"/>
                <w:lang w:eastAsia="zh-CN"/>
              </w:rPr>
              <w:t>joint/DL TCI state</w:t>
            </w:r>
            <w:r>
              <w:rPr>
                <w:rFonts w:eastAsia="等线"/>
                <w:lang w:eastAsia="zh-CN"/>
              </w:rPr>
              <w:t xml:space="preserve">” or with italic </w:t>
            </w:r>
            <w:bookmarkStart w:id="30" w:name="OLE_LINK86"/>
            <w:r>
              <w:rPr>
                <w:rFonts w:eastAsia="等线"/>
                <w:lang w:eastAsia="zh-CN"/>
              </w:rPr>
              <w:t>“</w:t>
            </w:r>
            <w:r>
              <w:rPr>
                <w:rFonts w:eastAsia="等线"/>
                <w:i/>
                <w:iCs/>
                <w:highlight w:val="cyan"/>
                <w:lang w:eastAsia="zh-CN"/>
              </w:rPr>
              <w:t>TCI-state</w:t>
            </w:r>
            <w:r>
              <w:rPr>
                <w:rFonts w:eastAsia="等线"/>
                <w:lang w:eastAsia="zh-CN"/>
              </w:rPr>
              <w:t>”</w:t>
            </w:r>
            <w:bookmarkEnd w:id="30"/>
            <w:r>
              <w:rPr>
                <w:rFonts w:eastAsia="等线"/>
                <w:lang w:eastAsia="zh-CN"/>
              </w:rPr>
              <w:t xml:space="preserve"> to represent joint or downlink TCI state, while there are some places only mentioning not italic “TCI-state”, leading to non-uniform expression. Update with unified form of italic “</w:t>
            </w:r>
            <w:r>
              <w:rPr>
                <w:rFonts w:eastAsia="等线"/>
                <w:i/>
                <w:iCs/>
                <w:highlight w:val="cyan"/>
                <w:lang w:eastAsia="zh-CN"/>
              </w:rPr>
              <w:t>TCI-state</w:t>
            </w:r>
            <w:r>
              <w:rPr>
                <w:rFonts w:eastAsia="等线"/>
                <w:lang w:eastAsia="zh-CN"/>
              </w:rPr>
              <w:t>” to represent joint or downlink TCI state.</w:t>
            </w:r>
          </w:p>
          <w:p w14:paraId="3FB25C48" w14:textId="77777777" w:rsidR="0089378B" w:rsidRPr="00CE124B" w:rsidRDefault="0089378B" w:rsidP="0089378B">
            <w:pPr>
              <w:pStyle w:val="ListParagraph"/>
              <w:tabs>
                <w:tab w:val="clear" w:pos="314"/>
                <w:tab w:val="left" w:pos="467"/>
              </w:tabs>
              <w:ind w:left="480"/>
              <w:rPr>
                <w:rFonts w:eastAsia="等线"/>
                <w:color w:val="000000" w:themeColor="text1"/>
                <w:lang w:eastAsia="zh-CN"/>
              </w:rPr>
            </w:pPr>
          </w:p>
          <w:p w14:paraId="16CE976D" w14:textId="78DFB958" w:rsidR="00CE124B" w:rsidRPr="00CE124B" w:rsidRDefault="0089378B" w:rsidP="0089378B">
            <w:pPr>
              <w:pStyle w:val="ListParagraph"/>
              <w:numPr>
                <w:ilvl w:val="0"/>
                <w:numId w:val="32"/>
              </w:numPr>
              <w:tabs>
                <w:tab w:val="clear" w:pos="314"/>
                <w:tab w:val="clear" w:pos="720"/>
                <w:tab w:val="left" w:pos="467"/>
              </w:tabs>
              <w:rPr>
                <w:rFonts w:eastAsia="等线"/>
                <w:color w:val="000000" w:themeColor="text1"/>
                <w:lang w:eastAsia="zh-CN"/>
              </w:rPr>
            </w:pPr>
            <w:r w:rsidRPr="0089378B">
              <w:rPr>
                <w:rFonts w:eastAsia="等线"/>
                <w:color w:val="000000" w:themeColor="text1"/>
                <w:lang w:eastAsia="zh-CN"/>
              </w:rPr>
              <w:t>It was agreed that for multi-TRP scenario, one TCI codepoint can update a subset of joint/DL TCI states, and/or a subset of UL TCI states, while the condition “When a UE is configured with dl-</w:t>
            </w:r>
            <w:proofErr w:type="spellStart"/>
            <w:r w:rsidRPr="0089378B">
              <w:rPr>
                <w:rFonts w:eastAsia="等线"/>
                <w:color w:val="000000" w:themeColor="text1"/>
                <w:lang w:eastAsia="zh-CN"/>
              </w:rPr>
              <w:t>OrJointTCI</w:t>
            </w:r>
            <w:proofErr w:type="spellEnd"/>
            <w:r w:rsidRPr="0089378B">
              <w:rPr>
                <w:rFonts w:eastAsia="等线"/>
                <w:color w:val="000000" w:themeColor="text1"/>
                <w:lang w:eastAsia="zh-CN"/>
              </w:rPr>
              <w:t>-</w:t>
            </w:r>
            <w:proofErr w:type="spellStart"/>
            <w:r w:rsidRPr="0089378B">
              <w:rPr>
                <w:rFonts w:eastAsia="等线"/>
                <w:color w:val="000000" w:themeColor="text1"/>
                <w:lang w:eastAsia="zh-CN"/>
              </w:rPr>
              <w:t>StateList</w:t>
            </w:r>
            <w:proofErr w:type="spellEnd"/>
            <w:r w:rsidRPr="0089378B">
              <w:rPr>
                <w:rFonts w:eastAsia="等线"/>
                <w:color w:val="000000" w:themeColor="text1"/>
                <w:lang w:eastAsia="zh-CN"/>
              </w:rPr>
              <w:t xml:space="preserve"> and is having two indicated TCI-states” only mentions case of two joint/DL TCI states, two indicated </w:t>
            </w:r>
            <w:r w:rsidRPr="0089378B">
              <w:rPr>
                <w:rFonts w:eastAsia="等线"/>
                <w:color w:val="000000" w:themeColor="text1"/>
                <w:lang w:eastAsia="zh-CN"/>
              </w:rPr>
              <w:lastRenderedPageBreak/>
              <w:t>TCI-UL-States should also be included to make it complete.</w:t>
            </w:r>
            <w:r>
              <w:rPr>
                <w:rFonts w:eastAsia="等线"/>
                <w:color w:val="000000" w:themeColor="text1"/>
                <w:lang w:eastAsia="zh-CN"/>
              </w:rPr>
              <w:t xml:space="preserve"> </w:t>
            </w:r>
            <w:r w:rsidRPr="0089378B">
              <w:rPr>
                <w:rFonts w:eastAsia="等线"/>
                <w:color w:val="000000" w:themeColor="text1"/>
                <w:lang w:eastAsia="zh-CN"/>
              </w:rPr>
              <w:t>Adding “and/or two indicated TCI-UL-States” to make condition complete</w:t>
            </w:r>
            <w:r>
              <w:rPr>
                <w:rFonts w:eastAsia="等线"/>
                <w:color w:val="000000" w:themeColor="text1"/>
                <w:lang w:eastAsia="zh-CN"/>
              </w:rPr>
              <w:t>.</w:t>
            </w:r>
          </w:p>
          <w:p w14:paraId="63808160" w14:textId="77777777" w:rsidR="00CE124B" w:rsidRPr="0089378B" w:rsidRDefault="00CE124B" w:rsidP="00CE124B">
            <w:pPr>
              <w:tabs>
                <w:tab w:val="clear" w:pos="314"/>
                <w:tab w:val="left" w:pos="467"/>
              </w:tabs>
              <w:rPr>
                <w:rFonts w:eastAsia="等线"/>
                <w:color w:val="000000" w:themeColor="text1"/>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CE124B">
                  <w:pPr>
                    <w:rPr>
                      <w:color w:val="000000" w:themeColor="text1"/>
                      <w:sz w:val="18"/>
                      <w:szCs w:val="18"/>
                      <w:lang w:eastAsia="zh-CN"/>
                    </w:rPr>
                  </w:pPr>
                  <w:r w:rsidRPr="00CE124B">
                    <w:rPr>
                      <w:color w:val="000000" w:themeColor="text1"/>
                      <w:sz w:val="18"/>
                      <w:szCs w:val="18"/>
                      <w:lang w:eastAsia="zh-CN"/>
                    </w:rPr>
                    <w:t xml:space="preserve">When a UE is configured with </w:t>
                  </w:r>
                  <w:r w:rsidRPr="00CE124B">
                    <w:rPr>
                      <w:i/>
                      <w:iCs/>
                      <w:color w:val="000000" w:themeColor="text1"/>
                      <w:sz w:val="18"/>
                      <w:szCs w:val="18"/>
                      <w:lang w:eastAsia="zh-CN"/>
                    </w:rPr>
                    <w:t>dl-</w:t>
                  </w:r>
                  <w:proofErr w:type="spellStart"/>
                  <w:r w:rsidRPr="00CE124B">
                    <w:rPr>
                      <w:i/>
                      <w:iCs/>
                      <w:color w:val="000000" w:themeColor="text1"/>
                      <w:sz w:val="18"/>
                      <w:szCs w:val="18"/>
                      <w:lang w:eastAsia="zh-CN"/>
                    </w:rPr>
                    <w:t>OrJointTCI</w:t>
                  </w:r>
                  <w:proofErr w:type="spellEnd"/>
                  <w:r w:rsidRPr="00CE124B">
                    <w:rPr>
                      <w:i/>
                      <w:iCs/>
                      <w:color w:val="000000" w:themeColor="text1"/>
                      <w:sz w:val="18"/>
                      <w:szCs w:val="18"/>
                      <w:lang w:eastAsia="zh-CN"/>
                    </w:rPr>
                    <w:t>-</w:t>
                  </w:r>
                  <w:proofErr w:type="spellStart"/>
                  <w:r w:rsidRPr="00CE124B">
                    <w:rPr>
                      <w:i/>
                      <w:iCs/>
                      <w:color w:val="000000" w:themeColor="text1"/>
                      <w:sz w:val="18"/>
                      <w:szCs w:val="18"/>
                      <w:lang w:eastAsia="zh-CN"/>
                    </w:rPr>
                    <w:t>StateList</w:t>
                  </w:r>
                  <w:proofErr w:type="spellEnd"/>
                  <w:r w:rsidRPr="00CE124B">
                    <w:rPr>
                      <w:i/>
                      <w:iCs/>
                      <w:color w:val="000000" w:themeColor="text1"/>
                      <w:sz w:val="18"/>
                      <w:szCs w:val="18"/>
                      <w:lang w:eastAsia="zh-CN"/>
                    </w:rPr>
                    <w:t xml:space="preserve"> </w:t>
                  </w:r>
                  <w:r w:rsidRPr="00CE124B">
                    <w:rPr>
                      <w:color w:val="000000" w:themeColor="text1"/>
                      <w:sz w:val="18"/>
                      <w:szCs w:val="18"/>
                      <w:lang w:eastAsia="zh-CN"/>
                    </w:rPr>
                    <w:t xml:space="preserve">and is having two indicated </w:t>
                  </w:r>
                  <w:r w:rsidRPr="00CE124B">
                    <w:rPr>
                      <w:i/>
                      <w:iCs/>
                      <w:color w:val="000000" w:themeColor="text1"/>
                      <w:sz w:val="18"/>
                      <w:szCs w:val="18"/>
                      <w:lang w:eastAsia="zh-CN"/>
                    </w:rPr>
                    <w:t>TCI-states</w:t>
                  </w:r>
                  <w:ins w:id="31" w:author="Yukai Gao" w:date="2024-05-06T15:15:00Z">
                    <w:r w:rsidRPr="00CE124B">
                      <w:rPr>
                        <w:i/>
                        <w:iCs/>
                        <w:color w:val="000000" w:themeColor="text1"/>
                        <w:sz w:val="18"/>
                        <w:szCs w:val="18"/>
                        <w:lang w:eastAsia="zh-CN"/>
                      </w:rPr>
                      <w:t xml:space="preserve"> </w:t>
                    </w:r>
                  </w:ins>
                  <w:ins w:id="32" w:author="Yukai Gao" w:date="2024-05-06T15:17:00Z">
                    <w:r w:rsidRPr="00CE124B">
                      <w:rPr>
                        <w:color w:val="FF0000"/>
                        <w:sz w:val="18"/>
                        <w:szCs w:val="18"/>
                        <w:lang w:eastAsia="zh-CN"/>
                      </w:rPr>
                      <w:t>and/</w:t>
                    </w:r>
                  </w:ins>
                  <w:ins w:id="33" w:author="Yukai Gao" w:date="2024-05-06T15:15:00Z">
                    <w:r w:rsidRPr="00CE124B">
                      <w:rPr>
                        <w:color w:val="FF0000"/>
                        <w:sz w:val="18"/>
                        <w:szCs w:val="18"/>
                        <w:lang w:eastAsia="zh-CN"/>
                      </w:rPr>
                      <w:t>or</w:t>
                    </w:r>
                  </w:ins>
                  <w:ins w:id="34" w:author="Yukai Gao" w:date="2024-05-06T15:17:00Z">
                    <w:r w:rsidRPr="00CE124B">
                      <w:rPr>
                        <w:color w:val="FF0000"/>
                        <w:sz w:val="18"/>
                        <w:szCs w:val="18"/>
                        <w:lang w:eastAsia="zh-CN"/>
                      </w:rPr>
                      <w:t xml:space="preserve"> two</w:t>
                    </w:r>
                  </w:ins>
                  <w:ins w:id="35" w:author="Yukai Gao" w:date="2024-05-06T16:29:00Z">
                    <w:r w:rsidRPr="00CE124B">
                      <w:rPr>
                        <w:color w:val="FF0000"/>
                        <w:sz w:val="18"/>
                        <w:szCs w:val="18"/>
                        <w:lang w:eastAsia="zh-CN"/>
                      </w:rPr>
                      <w:t xml:space="preserve"> indicated</w:t>
                    </w:r>
                  </w:ins>
                  <w:ins w:id="36" w:author="Yukai Gao" w:date="2024-05-06T15:15:00Z">
                    <w:r w:rsidRPr="00CE124B">
                      <w:rPr>
                        <w:i/>
                        <w:iCs/>
                        <w:color w:val="FF0000"/>
                        <w:sz w:val="18"/>
                        <w:szCs w:val="18"/>
                        <w:lang w:eastAsia="zh-CN"/>
                      </w:rPr>
                      <w:t xml:space="preserve"> TCI-UL-States</w:t>
                    </w:r>
                  </w:ins>
                  <w:r w:rsidRPr="00CE124B">
                    <w:rPr>
                      <w:color w:val="000000" w:themeColor="text1"/>
                      <w:sz w:val="18"/>
                      <w:szCs w:val="18"/>
                      <w:lang w:eastAsia="zh-CN"/>
                    </w:rPr>
                    <w:t xml:space="preserve">, if the UE receives a TCI codepoint mapped with a sub-set of first and 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a sub-set of</w:t>
                  </w:r>
                  <w:r w:rsidRPr="00CE124B">
                    <w:rPr>
                      <w:i/>
                      <w:iCs/>
                      <w:color w:val="000000" w:themeColor="text1"/>
                      <w:sz w:val="18"/>
                      <w:szCs w:val="18"/>
                      <w:lang w:eastAsia="zh-CN"/>
                    </w:rPr>
                    <w:t xml:space="preserve"> </w:t>
                  </w:r>
                  <w:r w:rsidRPr="00CE124B">
                    <w:rPr>
                      <w:color w:val="000000" w:themeColor="text1"/>
                      <w:sz w:val="18"/>
                      <w:szCs w:val="18"/>
                      <w:lang w:eastAsia="zh-CN"/>
                    </w:rPr>
                    <w:t xml:space="preserve">first and 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the UE shall update the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mapped to the TCI codepoint, when applicable, and keep the previously indicated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that is/are not updated by the TCI codepoint.</w:t>
                  </w:r>
                </w:p>
              </w:tc>
            </w:tr>
          </w:tbl>
          <w:p w14:paraId="3C4B670E" w14:textId="6C285CE4" w:rsidR="00CE124B" w:rsidRPr="00CE124B" w:rsidRDefault="00CE124B" w:rsidP="00CE124B">
            <w:pPr>
              <w:tabs>
                <w:tab w:val="clear" w:pos="314"/>
                <w:tab w:val="left" w:pos="467"/>
              </w:tabs>
              <w:rPr>
                <w:rFonts w:eastAsia="等线"/>
                <w:color w:val="000000" w:themeColor="text1"/>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B20DA40" w:rsidR="009500D3" w:rsidRDefault="009500D3" w:rsidP="009500D3">
            <w:pPr>
              <w:rPr>
                <w:color w:val="000000" w:themeColor="text1"/>
                <w:lang w:eastAsia="zh-CN"/>
              </w:rPr>
            </w:pPr>
            <w:bookmarkStart w:id="37" w:name="OLE_LINK91"/>
            <w:bookmarkStart w:id="38" w:name="OLE_LINK90"/>
            <w:r>
              <w:rPr>
                <w:color w:val="000000" w:themeColor="text1"/>
                <w:lang w:eastAsia="zh-CN"/>
              </w:rPr>
              <w:t xml:space="preserve">Editorial </w:t>
            </w:r>
            <w:bookmarkEnd w:id="37"/>
            <w:r>
              <w:rPr>
                <w:color w:val="000000" w:themeColor="text1"/>
                <w:lang w:eastAsia="zh-CN"/>
              </w:rPr>
              <w:t xml:space="preserve">(E): </w:t>
            </w:r>
            <w:r w:rsidR="007B0C32" w:rsidRPr="00CE124B">
              <w:rPr>
                <w:color w:val="000000" w:themeColor="text1"/>
                <w:lang w:eastAsia="zh-CN"/>
              </w:rPr>
              <w:t>NEC</w:t>
            </w:r>
            <w:r w:rsidR="00CE124B">
              <w:rPr>
                <w:color w:val="000000" w:themeColor="text1"/>
                <w:lang w:eastAsia="zh-CN"/>
              </w:rPr>
              <w:t xml:space="preserve"> </w:t>
            </w:r>
            <w:r>
              <w:rPr>
                <w:color w:val="000000" w:themeColor="text1"/>
                <w:lang w:eastAsia="zh-CN"/>
              </w:rPr>
              <w:t>[</w:t>
            </w:r>
            <w:r w:rsidR="007B0C32" w:rsidRPr="00CE124B">
              <w:rPr>
                <w:color w:val="000000" w:themeColor="text1"/>
                <w:lang w:eastAsia="zh-CN"/>
              </w:rPr>
              <w:t>13</w:t>
            </w:r>
            <w:r>
              <w:rPr>
                <w:color w:val="000000" w:themeColor="text1"/>
                <w:lang w:eastAsia="zh-CN"/>
              </w:rPr>
              <w:t>]</w:t>
            </w:r>
            <w:r w:rsidR="00E35D46">
              <w:rPr>
                <w:color w:val="000000" w:themeColor="text1"/>
                <w:lang w:eastAsia="zh-CN"/>
              </w:rPr>
              <w:t>, Docomo</w:t>
            </w:r>
            <w:r w:rsidR="006D339B">
              <w:rPr>
                <w:color w:val="000000" w:themeColor="text1"/>
                <w:lang w:eastAsia="zh-CN"/>
              </w:rPr>
              <w:t>, OPPO</w:t>
            </w:r>
          </w:p>
          <w:p w14:paraId="2DBF5826" w14:textId="77777777" w:rsidR="00CE124B" w:rsidRDefault="00CE124B" w:rsidP="009500D3">
            <w:pPr>
              <w:rPr>
                <w:color w:val="000000" w:themeColor="text1"/>
                <w:lang w:eastAsia="zh-CN"/>
              </w:rPr>
            </w:pPr>
          </w:p>
          <w:p w14:paraId="3E4D07A7" w14:textId="30EC3908" w:rsidR="009500D3" w:rsidRDefault="007B0C32" w:rsidP="009500D3">
            <w:pPr>
              <w:rPr>
                <w:color w:val="000000" w:themeColor="text1"/>
                <w:lang w:eastAsia="zh-CN"/>
              </w:rPr>
            </w:pPr>
            <w:r>
              <w:rPr>
                <w:color w:val="000000" w:themeColor="text1"/>
                <w:lang w:eastAsia="zh-CN"/>
              </w:rPr>
              <w:t xml:space="preserve">NEC: </w:t>
            </w:r>
            <w:r w:rsidR="00CE124B">
              <w:rPr>
                <w:color w:val="000000" w:themeColor="text1"/>
                <w:lang w:eastAsia="zh-CN"/>
              </w:rPr>
              <w:t>T</w:t>
            </w:r>
            <w:r>
              <w:rPr>
                <w:color w:val="000000" w:themeColor="text1"/>
                <w:lang w:eastAsia="zh-CN"/>
              </w:rPr>
              <w:t>here is one more update place for subset of updating TCI states, where UL TCI states (</w:t>
            </w:r>
            <w:ins w:id="39" w:author="Yukai Gao" w:date="2024-05-06T15:15:00Z">
              <w:r w:rsidRPr="007B0C32">
                <w:rPr>
                  <w:i/>
                  <w:iCs/>
                  <w:color w:val="FF0000"/>
                </w:rPr>
                <w:t>TCI-UL-States</w:t>
              </w:r>
            </w:ins>
            <w:r>
              <w:rPr>
                <w:color w:val="000000" w:themeColor="text1"/>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9500D3">
                  <w:pPr>
                    <w:rPr>
                      <w:color w:val="000000" w:themeColor="text1"/>
                      <w:sz w:val="18"/>
                      <w:szCs w:val="18"/>
                    </w:rPr>
                  </w:pPr>
                  <w:bookmarkStart w:id="40" w:name="OLE_LINK42"/>
                  <w:r w:rsidRPr="0089378B">
                    <w:rPr>
                      <w:color w:val="000000" w:themeColor="text1"/>
                      <w:sz w:val="18"/>
                      <w:szCs w:val="18"/>
                    </w:rPr>
                    <w:t xml:space="preserve">When a UE is configured with </w:t>
                  </w:r>
                  <w:r w:rsidRPr="0089378B">
                    <w:rPr>
                      <w:i/>
                      <w:iCs/>
                      <w:color w:val="000000" w:themeColor="text1"/>
                      <w:sz w:val="18"/>
                      <w:szCs w:val="18"/>
                    </w:rPr>
                    <w:t>dl-</w:t>
                  </w:r>
                  <w:proofErr w:type="spellStart"/>
                  <w:r w:rsidRPr="0089378B">
                    <w:rPr>
                      <w:i/>
                      <w:iCs/>
                      <w:color w:val="000000" w:themeColor="text1"/>
                      <w:sz w:val="18"/>
                      <w:szCs w:val="18"/>
                    </w:rPr>
                    <w:t>OrJointTCI</w:t>
                  </w:r>
                  <w:proofErr w:type="spellEnd"/>
                  <w:r w:rsidRPr="0089378B">
                    <w:rPr>
                      <w:i/>
                      <w:iCs/>
                      <w:color w:val="000000" w:themeColor="text1"/>
                      <w:sz w:val="18"/>
                      <w:szCs w:val="18"/>
                    </w:rPr>
                    <w:t>-</w:t>
                  </w:r>
                  <w:proofErr w:type="spellStart"/>
                  <w:r w:rsidRPr="0089378B">
                    <w:rPr>
                      <w:i/>
                      <w:iCs/>
                      <w:color w:val="000000" w:themeColor="text1"/>
                      <w:sz w:val="18"/>
                      <w:szCs w:val="18"/>
                    </w:rPr>
                    <w:t>StateList</w:t>
                  </w:r>
                  <w:proofErr w:type="spellEnd"/>
                  <w:r w:rsidRPr="0089378B">
                    <w:rPr>
                      <w:i/>
                      <w:iCs/>
                      <w:color w:val="000000" w:themeColor="text1"/>
                      <w:sz w:val="18"/>
                      <w:szCs w:val="18"/>
                    </w:rPr>
                    <w:t xml:space="preserve"> </w:t>
                  </w:r>
                  <w:r w:rsidRPr="0089378B">
                    <w:rPr>
                      <w:color w:val="000000" w:themeColor="text1"/>
                      <w:sz w:val="18"/>
                      <w:szCs w:val="18"/>
                    </w:rPr>
                    <w:t xml:space="preserve">and is having two indicated </w:t>
                  </w:r>
                  <w:r w:rsidRPr="0089378B">
                    <w:rPr>
                      <w:i/>
                      <w:iCs/>
                      <w:color w:val="000000" w:themeColor="text1"/>
                      <w:sz w:val="18"/>
                      <w:szCs w:val="18"/>
                    </w:rPr>
                    <w:t>TCI-states</w:t>
                  </w:r>
                  <w:ins w:id="41" w:author="Yukai Gao" w:date="2024-05-06T15:15:00Z">
                    <w:r w:rsidRPr="0089378B">
                      <w:rPr>
                        <w:i/>
                        <w:iCs/>
                        <w:color w:val="000000" w:themeColor="text1"/>
                        <w:sz w:val="18"/>
                        <w:szCs w:val="18"/>
                      </w:rPr>
                      <w:t xml:space="preserve"> </w:t>
                    </w:r>
                  </w:ins>
                  <w:ins w:id="42" w:author="Yukai Gao" w:date="2024-05-06T15:17:00Z">
                    <w:r w:rsidRPr="0089378B">
                      <w:rPr>
                        <w:color w:val="FF0000"/>
                        <w:sz w:val="18"/>
                        <w:szCs w:val="18"/>
                      </w:rPr>
                      <w:t>and/</w:t>
                    </w:r>
                  </w:ins>
                  <w:ins w:id="43" w:author="Yukai Gao" w:date="2024-05-06T15:15:00Z">
                    <w:r w:rsidRPr="0089378B">
                      <w:rPr>
                        <w:color w:val="FF0000"/>
                        <w:sz w:val="18"/>
                        <w:szCs w:val="18"/>
                      </w:rPr>
                      <w:t>or</w:t>
                    </w:r>
                  </w:ins>
                  <w:ins w:id="44" w:author="Yukai Gao" w:date="2024-05-06T15:17:00Z">
                    <w:r w:rsidRPr="0089378B">
                      <w:rPr>
                        <w:color w:val="FF0000"/>
                        <w:sz w:val="18"/>
                        <w:szCs w:val="18"/>
                      </w:rPr>
                      <w:t xml:space="preserve"> two</w:t>
                    </w:r>
                  </w:ins>
                  <w:ins w:id="45"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46"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bookmarkEnd w:id="40"/>
          <w:p w14:paraId="5A435EB5" w14:textId="7161A8AF" w:rsidR="007B0C32" w:rsidRPr="00325EC1" w:rsidRDefault="007B0C32" w:rsidP="009500D3">
            <w:pPr>
              <w:rPr>
                <w:color w:val="000000" w:themeColor="text1"/>
                <w:lang w:eastAsia="zh-CN"/>
              </w:rPr>
            </w:pPr>
            <w:r>
              <w:rPr>
                <w:color w:val="000000" w:themeColor="text1"/>
                <w:lang w:eastAsia="zh-CN"/>
              </w:rPr>
              <w:t xml:space="preserve">And regarding “joint TCI state” for CJT, thanks FL for the assessment, we are fine to keep all the mentioned TCI state for CJT </w:t>
            </w:r>
            <w:r w:rsidRPr="00325EC1">
              <w:rPr>
                <w:color w:val="000000" w:themeColor="text1"/>
                <w:lang w:eastAsia="zh-CN"/>
              </w:rPr>
              <w:t>to be “joint TCI state” or remove the word “joint”, at least we think the description should be aligned in the same paragraph, rather than “</w:t>
            </w:r>
            <w:r w:rsidRPr="00325EC1">
              <w:rPr>
                <w:color w:val="000000" w:themeColor="text1"/>
                <w:highlight w:val="magenta"/>
                <w:lang w:eastAsia="zh-CN"/>
              </w:rPr>
              <w:t>TCI-states</w:t>
            </w:r>
            <w:r w:rsidRPr="00325EC1">
              <w:rPr>
                <w:color w:val="000000" w:themeColor="text1"/>
                <w:lang w:eastAsia="zh-CN"/>
              </w:rPr>
              <w:t>” in some places and “</w:t>
            </w:r>
            <w:r w:rsidRPr="00325EC1">
              <w:rPr>
                <w:color w:val="000000" w:themeColor="text1"/>
                <w:highlight w:val="green"/>
                <w:lang w:eastAsia="zh-CN"/>
              </w:rPr>
              <w:t>joint TCI state</w:t>
            </w:r>
            <w:r w:rsidRPr="00325EC1">
              <w:rPr>
                <w:color w:val="000000" w:themeColor="text1"/>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7B0C32">
                  <w:pPr>
                    <w:rPr>
                      <w:color w:val="000000"/>
                      <w:kern w:val="2"/>
                      <w:sz w:val="18"/>
                      <w:szCs w:val="18"/>
                      <w:lang w:eastAsia="zh-CN"/>
                    </w:rPr>
                  </w:pPr>
                  <w:r w:rsidRPr="0089378B">
                    <w:rPr>
                      <w:color w:val="000000"/>
                      <w:kern w:val="2"/>
                      <w:sz w:val="18"/>
                      <w:szCs w:val="18"/>
                      <w:lang w:eastAsia="zh-CN"/>
                    </w:rPr>
                    <w:t xml:space="preserve">When a UE is configured by higher layer parameter </w:t>
                  </w:r>
                  <w:proofErr w:type="spellStart"/>
                  <w:r w:rsidRPr="0089378B">
                    <w:rPr>
                      <w:i/>
                      <w:iCs/>
                      <w:color w:val="000000"/>
                      <w:kern w:val="2"/>
                      <w:sz w:val="18"/>
                      <w:szCs w:val="18"/>
                      <w:lang w:eastAsia="zh-CN"/>
                    </w:rPr>
                    <w:t>cjtSchemePDSCH</w:t>
                  </w:r>
                  <w:proofErr w:type="spellEnd"/>
                  <w:r w:rsidRPr="0089378B">
                    <w:rPr>
                      <w:color w:val="000000"/>
                      <w:kern w:val="2"/>
                      <w:sz w:val="18"/>
                      <w:szCs w:val="18"/>
                      <w:lang w:eastAsia="zh-CN"/>
                    </w:rPr>
                    <w:t xml:space="preserve"> </w:t>
                  </w:r>
                  <w:r w:rsidRPr="0089378B">
                    <w:rPr>
                      <w:sz w:val="18"/>
                      <w:szCs w:val="18"/>
                    </w:rPr>
                    <w:t xml:space="preserve">and </w:t>
                  </w:r>
                  <w:r w:rsidRPr="0089378B">
                    <w:rPr>
                      <w:i/>
                      <w:color w:val="000000"/>
                      <w:sz w:val="18"/>
                      <w:szCs w:val="18"/>
                    </w:rPr>
                    <w:t>d</w:t>
                  </w:r>
                  <w:r w:rsidRPr="0089378B">
                    <w:rPr>
                      <w:i/>
                      <w:iCs/>
                      <w:color w:val="000000"/>
                      <w:sz w:val="18"/>
                      <w:szCs w:val="18"/>
                    </w:rPr>
                    <w:t>l-</w:t>
                  </w:r>
                  <w:proofErr w:type="spellStart"/>
                  <w:r w:rsidRPr="0089378B">
                    <w:rPr>
                      <w:i/>
                      <w:iCs/>
                      <w:color w:val="000000"/>
                      <w:sz w:val="18"/>
                      <w:szCs w:val="18"/>
                    </w:rPr>
                    <w:t>OrJointTCI</w:t>
                  </w:r>
                  <w:proofErr w:type="spellEnd"/>
                  <w:r w:rsidRPr="0089378B">
                    <w:rPr>
                      <w:i/>
                      <w:iCs/>
                      <w:color w:val="000000"/>
                      <w:sz w:val="18"/>
                      <w:szCs w:val="18"/>
                    </w:rPr>
                    <w:t>-</w:t>
                  </w:r>
                  <w:proofErr w:type="spellStart"/>
                  <w:r w:rsidRPr="0089378B">
                    <w:rPr>
                      <w:i/>
                      <w:iCs/>
                      <w:color w:val="000000"/>
                      <w:sz w:val="18"/>
                      <w:szCs w:val="18"/>
                    </w:rPr>
                    <w:t>StateList</w:t>
                  </w:r>
                  <w:proofErr w:type="spellEnd"/>
                  <w:r w:rsidRPr="0089378B">
                    <w:rPr>
                      <w:sz w:val="18"/>
                      <w:szCs w:val="18"/>
                      <w:lang w:eastAsia="zh-CN"/>
                    </w:rPr>
                    <w:t xml:space="preserve"> and is indicated with two</w:t>
                  </w:r>
                  <w:del w:id="47" w:author="Yukai Gao" w:date="2024-05-06T16:24:00Z">
                    <w:r w:rsidRPr="0089378B" w:rsidDel="00A34735">
                      <w:rPr>
                        <w:sz w:val="18"/>
                        <w:szCs w:val="18"/>
                        <w:lang w:eastAsia="zh-CN"/>
                      </w:rPr>
                      <w:delText xml:space="preserve"> </w:delText>
                    </w:r>
                  </w:del>
                  <w:del w:id="48" w:author="Yukai Gao" w:date="2024-05-06T16:22:00Z">
                    <w:r w:rsidRPr="0089378B" w:rsidDel="000043C3">
                      <w:rPr>
                        <w:sz w:val="18"/>
                        <w:szCs w:val="18"/>
                        <w:highlight w:val="magenta"/>
                        <w:lang w:eastAsia="zh-CN"/>
                      </w:rPr>
                      <w:delText>TCI-States</w:delText>
                    </w:r>
                  </w:del>
                  <w:ins w:id="49" w:author="Yukai Gao" w:date="2024-05-06T16:25:00Z">
                    <w:r w:rsidRPr="0089378B">
                      <w:rPr>
                        <w:sz w:val="18"/>
                        <w:szCs w:val="18"/>
                        <w:highlight w:val="magenta"/>
                        <w:lang w:eastAsia="zh-CN"/>
                      </w:rPr>
                      <w:t xml:space="preserve"> </w:t>
                    </w:r>
                  </w:ins>
                  <w:ins w:id="50" w:author="Yukai Gao" w:date="2024-05-06T16:22:00Z">
                    <w:r w:rsidRPr="0089378B">
                      <w:rPr>
                        <w:i/>
                        <w:iCs/>
                        <w:color w:val="FF0000"/>
                        <w:sz w:val="18"/>
                        <w:szCs w:val="18"/>
                        <w:highlight w:val="magenta"/>
                        <w:lang w:eastAsia="zh-CN"/>
                      </w:rPr>
                      <w:t>TCI-States</w:t>
                    </w:r>
                  </w:ins>
                  <w:r w:rsidRPr="0089378B">
                    <w:rPr>
                      <w:sz w:val="18"/>
                      <w:szCs w:val="18"/>
                      <w:lang w:eastAsia="zh-CN"/>
                    </w:rPr>
                    <w:t xml:space="preserve"> applied for PDSCH reception</w:t>
                  </w:r>
                  <w:r w:rsidRPr="0089378B">
                    <w:rPr>
                      <w:color w:val="000000"/>
                      <w:kern w:val="2"/>
                      <w:sz w:val="18"/>
                      <w:szCs w:val="18"/>
                      <w:lang w:eastAsia="zh-CN"/>
                    </w:rPr>
                    <w:t xml:space="preserve"> and reports [support for two joint TCI states for PDSCH-CJT]:</w:t>
                  </w:r>
                </w:p>
                <w:p w14:paraId="796267DB" w14:textId="77777777"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cjtSchemeA</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w:t>
                  </w:r>
                  <w:r w:rsidRPr="0089378B">
                    <w:rPr>
                      <w:sz w:val="18"/>
                      <w:szCs w:val="18"/>
                      <w:highlight w:val="magenta"/>
                    </w:rPr>
                    <w:t>indicated</w:t>
                  </w:r>
                  <w:del w:id="51" w:author="Yukai Gao" w:date="2024-05-06T16:24:00Z">
                    <w:r w:rsidRPr="0089378B" w:rsidDel="00A34735">
                      <w:rPr>
                        <w:sz w:val="18"/>
                        <w:szCs w:val="18"/>
                        <w:highlight w:val="magenta"/>
                      </w:rPr>
                      <w:delText xml:space="preserve"> </w:delText>
                    </w:r>
                  </w:del>
                  <w:del w:id="52" w:author="Yukai Gao" w:date="2024-05-06T16:23:00Z">
                    <w:r w:rsidRPr="0089378B" w:rsidDel="000043C3">
                      <w:rPr>
                        <w:sz w:val="18"/>
                        <w:szCs w:val="18"/>
                        <w:highlight w:val="magenta"/>
                      </w:rPr>
                      <w:delText>TCI-States</w:delText>
                    </w:r>
                  </w:del>
                  <w:ins w:id="53" w:author="Yukai Gao" w:date="2024-05-06T16:24:00Z">
                    <w:r w:rsidRPr="0089378B">
                      <w:rPr>
                        <w:sz w:val="18"/>
                        <w:szCs w:val="18"/>
                        <w:highlight w:val="magenta"/>
                      </w:rPr>
                      <w:t xml:space="preserve"> </w:t>
                    </w:r>
                  </w:ins>
                  <w:ins w:id="54" w:author="Yukai Gao" w:date="2024-05-06T16:34:00Z">
                    <w:r w:rsidRPr="0089378B">
                      <w:rPr>
                        <w:i/>
                        <w:iCs/>
                        <w:color w:val="FF0000"/>
                        <w:sz w:val="18"/>
                        <w:szCs w:val="18"/>
                        <w:highlight w:val="magenta"/>
                      </w:rPr>
                      <w:t>TCI-States</w:t>
                    </w:r>
                    <w:r w:rsidRPr="0089378B">
                      <w:rPr>
                        <w:sz w:val="18"/>
                        <w:szCs w:val="18"/>
                      </w:rPr>
                      <w:t xml:space="preserve"> </w:t>
                    </w:r>
                  </w:ins>
                  <w:r w:rsidRPr="0089378B">
                    <w:rPr>
                      <w:sz w:val="18"/>
                      <w:szCs w:val="18"/>
                    </w:rPr>
                    <w:t>with respect to QCL-</w:t>
                  </w:r>
                  <w:proofErr w:type="spellStart"/>
                  <w:r w:rsidRPr="0089378B">
                    <w:rPr>
                      <w:sz w:val="18"/>
                      <w:szCs w:val="18"/>
                    </w:rPr>
                    <w:t>TypeA</w:t>
                  </w:r>
                  <w:proofErr w:type="spellEnd"/>
                  <w:r w:rsidRPr="0089378B">
                    <w:rPr>
                      <w:sz w:val="18"/>
                      <w:szCs w:val="18"/>
                    </w:rPr>
                    <w:t xml:space="preserve">. </w:t>
                  </w:r>
                </w:p>
                <w:p w14:paraId="5B3CDD58" w14:textId="2A208CE5"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cjtSchemeB</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indicated</w:t>
                  </w:r>
                  <w:del w:id="55" w:author="Yukai Gao" w:date="2024-05-06T16:25:00Z">
                    <w:r w:rsidRPr="0089378B" w:rsidDel="00A34735">
                      <w:rPr>
                        <w:sz w:val="18"/>
                        <w:szCs w:val="18"/>
                      </w:rPr>
                      <w:delText xml:space="preserve"> </w:delText>
                    </w:r>
                  </w:del>
                  <w:del w:id="56" w:author="Yukai Gao" w:date="2024-05-06T16:23:00Z">
                    <w:r w:rsidRPr="0089378B" w:rsidDel="000043C3">
                      <w:rPr>
                        <w:sz w:val="18"/>
                        <w:szCs w:val="18"/>
                        <w:highlight w:val="magenta"/>
                      </w:rPr>
                      <w:delText>TCI-States</w:delText>
                    </w:r>
                  </w:del>
                  <w:ins w:id="57" w:author="Yukai Gao" w:date="2024-05-06T16:25:00Z">
                    <w:r w:rsidRPr="0089378B">
                      <w:rPr>
                        <w:sz w:val="18"/>
                        <w:szCs w:val="18"/>
                        <w:highlight w:val="magenta"/>
                      </w:rPr>
                      <w:t xml:space="preserve"> </w:t>
                    </w:r>
                  </w:ins>
                  <w:ins w:id="58" w:author="Yukai Gao" w:date="2024-05-06T16:23:00Z">
                    <w:r w:rsidRPr="0089378B">
                      <w:rPr>
                        <w:i/>
                        <w:iCs/>
                        <w:color w:val="FF0000"/>
                        <w:sz w:val="18"/>
                        <w:szCs w:val="18"/>
                        <w:highlight w:val="magenta"/>
                      </w:rPr>
                      <w:t>TCI-States</w:t>
                    </w:r>
                  </w:ins>
                  <w:r w:rsidRPr="0089378B">
                    <w:rPr>
                      <w:sz w:val="18"/>
                      <w:szCs w:val="18"/>
                    </w:rPr>
                    <w:t xml:space="preserve"> with respect to QCL-</w:t>
                  </w:r>
                  <w:proofErr w:type="spellStart"/>
                  <w:r w:rsidRPr="0089378B">
                    <w:rPr>
                      <w:sz w:val="18"/>
                      <w:szCs w:val="18"/>
                    </w:rPr>
                    <w:t>TypeA</w:t>
                  </w:r>
                  <w:proofErr w:type="spellEnd"/>
                  <w:r w:rsidRPr="0089378B">
                    <w:rPr>
                      <w:sz w:val="18"/>
                      <w:szCs w:val="18"/>
                    </w:rPr>
                    <w:t xml:space="preserve"> except for QCL parameters {Doppler shift, Doppler spread} of the second indicated</w:t>
                  </w:r>
                  <w:del w:id="59" w:author="Yukai Gao" w:date="2024-05-06T16:23:00Z">
                    <w:r w:rsidRPr="0089378B" w:rsidDel="000043C3">
                      <w:rPr>
                        <w:sz w:val="18"/>
                        <w:szCs w:val="18"/>
                      </w:rPr>
                      <w:delText xml:space="preserve"> </w:delText>
                    </w:r>
                    <w:r w:rsidRPr="0089378B" w:rsidDel="000043C3">
                      <w:rPr>
                        <w:sz w:val="18"/>
                        <w:szCs w:val="18"/>
                        <w:highlight w:val="green"/>
                      </w:rPr>
                      <w:delText>joint TCI state</w:delText>
                    </w:r>
                  </w:del>
                  <w:ins w:id="60" w:author="Yukai Gao" w:date="2024-05-06T16:23:00Z">
                    <w:r w:rsidRPr="0089378B">
                      <w:rPr>
                        <w:i/>
                        <w:iCs/>
                        <w:color w:val="FF0000"/>
                        <w:sz w:val="18"/>
                        <w:szCs w:val="18"/>
                        <w:highlight w:val="green"/>
                      </w:rPr>
                      <w:t xml:space="preserve"> TCI-state</w:t>
                    </w:r>
                  </w:ins>
                  <w:r w:rsidRPr="0089378B">
                    <w:rPr>
                      <w:sz w:val="18"/>
                      <w:szCs w:val="18"/>
                    </w:rPr>
                    <w:t>.</w:t>
                  </w:r>
                </w:p>
              </w:tc>
            </w:tr>
          </w:tbl>
          <w:p w14:paraId="23BD2DA1" w14:textId="77777777" w:rsidR="007B0C32" w:rsidRPr="00CE124B" w:rsidRDefault="007B0C32" w:rsidP="009500D3">
            <w:pPr>
              <w:rPr>
                <w:rFonts w:eastAsia="等线"/>
                <w:color w:val="000000" w:themeColor="text1"/>
                <w:lang w:eastAsia="zh-CN"/>
              </w:rPr>
            </w:pPr>
          </w:p>
          <w:p w14:paraId="4FABF37C" w14:textId="77777777" w:rsidR="003C5175" w:rsidRDefault="009500D3" w:rsidP="009500D3">
            <w:pPr>
              <w:rPr>
                <w:color w:val="000000" w:themeColor="text1"/>
                <w:lang w:eastAsia="zh-CN"/>
              </w:rPr>
            </w:pPr>
            <w:r>
              <w:rPr>
                <w:color w:val="000000" w:themeColor="text1"/>
                <w:lang w:eastAsia="zh-CN"/>
              </w:rPr>
              <w:t>Non-essential (N):</w:t>
            </w:r>
            <w:bookmarkEnd w:id="38"/>
          </w:p>
          <w:p w14:paraId="0DE414F3" w14:textId="77777777" w:rsidR="00CE124B" w:rsidRDefault="00CE124B" w:rsidP="009500D3">
            <w:pPr>
              <w:rPr>
                <w:color w:val="000000" w:themeColor="text1"/>
                <w:lang w:eastAsia="zh-CN"/>
              </w:rPr>
            </w:pPr>
          </w:p>
          <w:p w14:paraId="0BE988F0" w14:textId="214B5906" w:rsidR="00886D4D" w:rsidRPr="0019066B" w:rsidRDefault="00756B85" w:rsidP="009500D3">
            <w:pPr>
              <w:rPr>
                <w:color w:val="000000" w:themeColor="text1"/>
                <w:lang w:eastAsia="zh-CN"/>
              </w:rPr>
            </w:pPr>
            <w:r>
              <w:rPr>
                <w:color w:val="000000" w:themeColor="text1"/>
                <w:lang w:eastAsia="zh-CN"/>
              </w:rPr>
              <w:t xml:space="preserve">OPPO: </w:t>
            </w:r>
            <w:r w:rsidR="00886D4D">
              <w:rPr>
                <w:color w:val="000000" w:themeColor="text1"/>
                <w:lang w:eastAsia="zh-CN"/>
              </w:rPr>
              <w:t xml:space="preserve">If we are going to add UL TCI state in this case, should we also mention </w:t>
            </w:r>
            <w:r w:rsidR="005929B1">
              <w:rPr>
                <w:color w:val="000000" w:themeColor="text1"/>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886D4D">
                  <w:pPr>
                    <w:rPr>
                      <w:color w:val="000000" w:themeColor="text1"/>
                      <w:sz w:val="18"/>
                      <w:szCs w:val="18"/>
                    </w:rPr>
                  </w:pPr>
                  <w:r w:rsidRPr="0089378B">
                    <w:rPr>
                      <w:color w:val="000000" w:themeColor="text1"/>
                      <w:sz w:val="18"/>
                      <w:szCs w:val="18"/>
                    </w:rPr>
                    <w:t xml:space="preserve">When a UE is configured with </w:t>
                  </w:r>
                  <w:r w:rsidRPr="0089378B">
                    <w:rPr>
                      <w:i/>
                      <w:iCs/>
                      <w:color w:val="000000" w:themeColor="text1"/>
                      <w:sz w:val="18"/>
                      <w:szCs w:val="18"/>
                    </w:rPr>
                    <w:t>dl-</w:t>
                  </w:r>
                  <w:proofErr w:type="spellStart"/>
                  <w:r w:rsidRPr="0089378B">
                    <w:rPr>
                      <w:i/>
                      <w:iCs/>
                      <w:color w:val="000000" w:themeColor="text1"/>
                      <w:sz w:val="18"/>
                      <w:szCs w:val="18"/>
                    </w:rPr>
                    <w:t>OrJointTCI</w:t>
                  </w:r>
                  <w:proofErr w:type="spellEnd"/>
                  <w:r w:rsidRPr="0089378B">
                    <w:rPr>
                      <w:i/>
                      <w:iCs/>
                      <w:color w:val="000000" w:themeColor="text1"/>
                      <w:sz w:val="18"/>
                      <w:szCs w:val="18"/>
                    </w:rPr>
                    <w:t>-</w:t>
                  </w:r>
                  <w:proofErr w:type="spellStart"/>
                  <w:r w:rsidRPr="0089378B">
                    <w:rPr>
                      <w:i/>
                      <w:iCs/>
                      <w:color w:val="000000" w:themeColor="text1"/>
                      <w:sz w:val="18"/>
                      <w:szCs w:val="18"/>
                    </w:rPr>
                    <w:t>StateList</w:t>
                  </w:r>
                  <w:proofErr w:type="spellEnd"/>
                  <w:r w:rsidRPr="0089378B">
                    <w:rPr>
                      <w:i/>
                      <w:iCs/>
                      <w:color w:val="000000" w:themeColor="text1"/>
                      <w:sz w:val="18"/>
                      <w:szCs w:val="18"/>
                    </w:rPr>
                    <w:t xml:space="preserve"> </w:t>
                  </w:r>
                  <w:r w:rsidRPr="0089378B">
                    <w:rPr>
                      <w:color w:val="000000" w:themeColor="text1"/>
                      <w:sz w:val="18"/>
                      <w:szCs w:val="18"/>
                    </w:rPr>
                    <w:t xml:space="preserve">and is having two indicated </w:t>
                  </w:r>
                  <w:r w:rsidRPr="0089378B">
                    <w:rPr>
                      <w:i/>
                      <w:iCs/>
                      <w:color w:val="000000" w:themeColor="text1"/>
                      <w:sz w:val="18"/>
                      <w:szCs w:val="18"/>
                    </w:rPr>
                    <w:t>TCI-states</w:t>
                  </w:r>
                  <w:ins w:id="61" w:author="Yukai Gao" w:date="2024-05-06T15:15:00Z">
                    <w:r w:rsidRPr="0089378B">
                      <w:rPr>
                        <w:i/>
                        <w:iCs/>
                        <w:color w:val="000000" w:themeColor="text1"/>
                        <w:sz w:val="18"/>
                        <w:szCs w:val="18"/>
                      </w:rPr>
                      <w:t xml:space="preserve"> </w:t>
                    </w:r>
                  </w:ins>
                  <w:ins w:id="62" w:author="Yukai Gao" w:date="2024-05-06T15:17:00Z">
                    <w:r w:rsidRPr="0089378B">
                      <w:rPr>
                        <w:color w:val="FF0000"/>
                        <w:sz w:val="18"/>
                        <w:szCs w:val="18"/>
                      </w:rPr>
                      <w:t>and/</w:t>
                    </w:r>
                  </w:ins>
                  <w:ins w:id="63" w:author="Yukai Gao" w:date="2024-05-06T15:15:00Z">
                    <w:r w:rsidRPr="0089378B">
                      <w:rPr>
                        <w:color w:val="FF0000"/>
                        <w:sz w:val="18"/>
                        <w:szCs w:val="18"/>
                      </w:rPr>
                      <w:t>or</w:t>
                    </w:r>
                  </w:ins>
                  <w:ins w:id="64" w:author="Yukai Gao" w:date="2024-05-06T15:17:00Z">
                    <w:r w:rsidRPr="0089378B">
                      <w:rPr>
                        <w:color w:val="FF0000"/>
                        <w:sz w:val="18"/>
                        <w:szCs w:val="18"/>
                      </w:rPr>
                      <w:t xml:space="preserve"> </w:t>
                    </w:r>
                  </w:ins>
                  <w:r w:rsidR="005B5F9A">
                    <w:rPr>
                      <w:color w:val="FF0000"/>
                      <w:sz w:val="18"/>
                      <w:szCs w:val="18"/>
                    </w:rPr>
                    <w:t xml:space="preserve">is configured with </w:t>
                  </w:r>
                  <w:r w:rsidR="005B5F9A" w:rsidRPr="005B5F9A">
                    <w:rPr>
                      <w:i/>
                      <w:color w:val="FF0000"/>
                      <w:sz w:val="18"/>
                      <w:szCs w:val="18"/>
                    </w:rPr>
                    <w:t>ul-TCI-</w:t>
                  </w:r>
                  <w:proofErr w:type="spellStart"/>
                  <w:r w:rsidR="005B5F9A" w:rsidRPr="005B5F9A">
                    <w:rPr>
                      <w:i/>
                      <w:color w:val="FF0000"/>
                      <w:sz w:val="18"/>
                      <w:szCs w:val="18"/>
                    </w:rPr>
                    <w:t>StateList</w:t>
                  </w:r>
                  <w:proofErr w:type="spellEnd"/>
                  <w:r w:rsidR="005B5F9A" w:rsidRPr="005B5F9A">
                    <w:rPr>
                      <w:color w:val="FF0000"/>
                      <w:sz w:val="18"/>
                      <w:szCs w:val="18"/>
                    </w:rPr>
                    <w:t xml:space="preserve"> </w:t>
                  </w:r>
                  <w:r w:rsidR="006D339B">
                    <w:rPr>
                      <w:color w:val="FF0000"/>
                      <w:sz w:val="18"/>
                      <w:szCs w:val="18"/>
                    </w:rPr>
                    <w:t xml:space="preserve">and is having </w:t>
                  </w:r>
                  <w:ins w:id="65" w:author="Yukai Gao" w:date="2024-05-06T15:17:00Z">
                    <w:r w:rsidRPr="0089378B">
                      <w:rPr>
                        <w:color w:val="FF0000"/>
                        <w:sz w:val="18"/>
                        <w:szCs w:val="18"/>
                      </w:rPr>
                      <w:t>two</w:t>
                    </w:r>
                  </w:ins>
                  <w:ins w:id="66"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67"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p w14:paraId="056B60C6" w14:textId="77777777" w:rsidR="00756B85" w:rsidRDefault="00756B85" w:rsidP="009500D3">
            <w:pPr>
              <w:rPr>
                <w:color w:val="000000" w:themeColor="text1"/>
                <w:lang w:eastAsia="zh-CN"/>
              </w:rPr>
            </w:pPr>
          </w:p>
          <w:p w14:paraId="04BD4845" w14:textId="7B33986C" w:rsidR="006D339B" w:rsidRPr="0019066B" w:rsidRDefault="006D339B" w:rsidP="009500D3">
            <w:pPr>
              <w:rPr>
                <w:color w:val="000000" w:themeColor="text1"/>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color w:val="000000" w:themeColor="text1"/>
              </w:rPr>
            </w:pPr>
            <w:r>
              <w:rPr>
                <w:rFonts w:hint="eastAsia"/>
                <w:color w:val="000000" w:themeColor="text1"/>
              </w:rPr>
              <w:lastRenderedPageBreak/>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等线"/>
                <w:color w:val="000000" w:themeColor="text1"/>
                <w:lang w:eastAsia="zh-CN"/>
              </w:rPr>
            </w:pPr>
            <w:r w:rsidRPr="009500D3">
              <w:rPr>
                <w:rFonts w:eastAsia="等线"/>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ListParagraph"/>
              <w:numPr>
                <w:ilvl w:val="0"/>
                <w:numId w:val="33"/>
              </w:numPr>
              <w:rPr>
                <w:rFonts w:eastAsia="等线"/>
                <w:i/>
                <w:iCs/>
                <w:color w:val="000000" w:themeColor="text1"/>
                <w:lang w:eastAsia="zh-CN"/>
              </w:rPr>
            </w:pPr>
            <w:bookmarkStart w:id="68" w:name="OLE_LINK92"/>
            <w:proofErr w:type="spellStart"/>
            <w:r w:rsidRPr="009500D3">
              <w:rPr>
                <w:rFonts w:eastAsia="等线"/>
                <w:i/>
                <w:iCs/>
                <w:color w:val="000000" w:themeColor="text1"/>
                <w:lang w:eastAsia="zh-CN"/>
              </w:rPr>
              <w:t>applyIndicatedTCIState</w:t>
            </w:r>
            <w:proofErr w:type="spellEnd"/>
          </w:p>
          <w:p w14:paraId="3133F125" w14:textId="6C51A819" w:rsidR="009500D3" w:rsidRPr="009500D3" w:rsidRDefault="009500D3" w:rsidP="009500D3">
            <w:pPr>
              <w:pStyle w:val="ListParagraph"/>
              <w:numPr>
                <w:ilvl w:val="0"/>
                <w:numId w:val="33"/>
              </w:numPr>
              <w:rPr>
                <w:rFonts w:eastAsia="等线"/>
                <w:i/>
                <w:iCs/>
                <w:color w:val="000000" w:themeColor="text1"/>
                <w:lang w:eastAsia="zh-CN"/>
              </w:rPr>
            </w:pPr>
            <w:proofErr w:type="spellStart"/>
            <w:r w:rsidRPr="009500D3">
              <w:rPr>
                <w:rFonts w:eastAsia="等线"/>
                <w:i/>
                <w:iCs/>
                <w:color w:val="000000" w:themeColor="text1"/>
                <w:lang w:eastAsia="zh-CN"/>
              </w:rPr>
              <w:t>tciSelection-PresentInDCI</w:t>
            </w:r>
            <w:proofErr w:type="spellEnd"/>
          </w:p>
          <w:p w14:paraId="30B6DCED" w14:textId="13AAB741" w:rsidR="009500D3" w:rsidRPr="009500D3" w:rsidRDefault="009500D3" w:rsidP="009500D3">
            <w:pPr>
              <w:pStyle w:val="ListParagraph"/>
              <w:numPr>
                <w:ilvl w:val="0"/>
                <w:numId w:val="33"/>
              </w:numPr>
              <w:rPr>
                <w:rFonts w:eastAsia="等线"/>
                <w:i/>
                <w:iCs/>
                <w:color w:val="000000" w:themeColor="text1"/>
                <w:lang w:eastAsia="zh-CN"/>
              </w:rPr>
            </w:pPr>
            <w:r w:rsidRPr="009500D3">
              <w:rPr>
                <w:rFonts w:eastAsia="等线"/>
                <w:i/>
                <w:iCs/>
                <w:color w:val="000000" w:themeColor="text1"/>
                <w:lang w:eastAsia="zh-CN"/>
              </w:rPr>
              <w:t>two default beams for S-DCI based MTRP</w:t>
            </w:r>
          </w:p>
          <w:p w14:paraId="72464AAF" w14:textId="1744E8F2" w:rsidR="009500D3" w:rsidRPr="009500D3" w:rsidRDefault="009500D3" w:rsidP="009500D3">
            <w:pPr>
              <w:pStyle w:val="ListParagraph"/>
              <w:numPr>
                <w:ilvl w:val="0"/>
                <w:numId w:val="33"/>
              </w:numPr>
              <w:rPr>
                <w:rFonts w:eastAsia="等线"/>
                <w:i/>
                <w:iCs/>
                <w:color w:val="000000" w:themeColor="text1"/>
                <w:lang w:eastAsia="zh-CN"/>
              </w:rPr>
            </w:pPr>
            <w:r w:rsidRPr="009500D3">
              <w:rPr>
                <w:rFonts w:eastAsia="等线"/>
                <w:i/>
                <w:iCs/>
                <w:color w:val="000000" w:themeColor="text1"/>
                <w:lang w:eastAsia="zh-CN"/>
              </w:rPr>
              <w:t>support for two joint TCI states for PDSCH-CJT</w:t>
            </w:r>
          </w:p>
          <w:p w14:paraId="0DAC0C92" w14:textId="36FAA0EC" w:rsidR="009500D3" w:rsidRPr="009500D3" w:rsidRDefault="009500D3" w:rsidP="009500D3">
            <w:pPr>
              <w:pStyle w:val="ListParagraph"/>
              <w:numPr>
                <w:ilvl w:val="0"/>
                <w:numId w:val="33"/>
              </w:numPr>
              <w:rPr>
                <w:rFonts w:eastAsia="等线"/>
                <w:i/>
                <w:iCs/>
                <w:color w:val="000000" w:themeColor="text1"/>
                <w:lang w:eastAsia="zh-CN"/>
              </w:rPr>
            </w:pPr>
            <w:r>
              <w:rPr>
                <w:rFonts w:eastAsia="等线"/>
                <w:i/>
                <w:iCs/>
                <w:color w:val="000000" w:themeColor="text1"/>
                <w:lang w:eastAsia="zh-CN"/>
              </w:rPr>
              <w:t>[[</w:t>
            </w:r>
            <w:proofErr w:type="spellStart"/>
            <w:r w:rsidRPr="009500D3">
              <w:rPr>
                <w:rFonts w:eastAsia="等线"/>
                <w:i/>
                <w:iCs/>
                <w:color w:val="000000" w:themeColor="text1"/>
                <w:lang w:eastAsia="zh-CN"/>
              </w:rPr>
              <w:t>followUnifiedTCI-StateSRS</w:t>
            </w:r>
            <w:proofErr w:type="spellEnd"/>
            <w:r>
              <w:rPr>
                <w:rFonts w:eastAsia="等线"/>
                <w:i/>
                <w:iCs/>
                <w:color w:val="000000" w:themeColor="text1"/>
                <w:lang w:eastAsia="zh-CN"/>
              </w:rPr>
              <w:t>]]</w:t>
            </w:r>
          </w:p>
          <w:p w14:paraId="1C071594" w14:textId="77777777" w:rsidR="009500D3" w:rsidRPr="009500D3" w:rsidRDefault="009500D3" w:rsidP="009500D3">
            <w:pPr>
              <w:pStyle w:val="ListParagraph"/>
              <w:numPr>
                <w:ilvl w:val="0"/>
                <w:numId w:val="33"/>
              </w:numPr>
              <w:rPr>
                <w:rFonts w:eastAsia="等线"/>
                <w:color w:val="000000" w:themeColor="text1"/>
                <w:lang w:eastAsia="zh-CN"/>
              </w:rPr>
            </w:pPr>
            <w:proofErr w:type="spellStart"/>
            <w:r w:rsidRPr="009500D3">
              <w:rPr>
                <w:rFonts w:eastAsia="等线"/>
                <w:i/>
                <w:iCs/>
                <w:color w:val="000000" w:themeColor="text1"/>
                <w:lang w:eastAsia="zh-CN"/>
              </w:rPr>
              <w:t>cjtSchemePDSCH</w:t>
            </w:r>
            <w:proofErr w:type="spellEnd"/>
          </w:p>
          <w:bookmarkEnd w:id="68"/>
          <w:p w14:paraId="4D53166A" w14:textId="07FD8832" w:rsidR="009500D3" w:rsidRDefault="009500D3" w:rsidP="009500D3">
            <w:pPr>
              <w:rPr>
                <w:rFonts w:eastAsia="等线"/>
                <w:color w:val="000000" w:themeColor="text1"/>
                <w:lang w:eastAsia="zh-CN"/>
              </w:rPr>
            </w:pPr>
          </w:p>
          <w:p w14:paraId="7B6B9D13" w14:textId="77777777" w:rsidR="009500D3" w:rsidRDefault="009500D3" w:rsidP="009500D3">
            <w:pPr>
              <w:tabs>
                <w:tab w:val="clear" w:pos="314"/>
                <w:tab w:val="left" w:pos="467"/>
              </w:tabs>
              <w:rPr>
                <w:rFonts w:eastAsia="等线"/>
                <w:lang w:eastAsia="zh-CN"/>
              </w:rPr>
            </w:pPr>
            <w:r w:rsidRPr="009500D3">
              <w:rPr>
                <w:rFonts w:eastAsia="等线"/>
                <w:lang w:eastAsia="zh-CN"/>
              </w:rPr>
              <w:t xml:space="preserve">Update </w:t>
            </w:r>
            <w:r>
              <w:rPr>
                <w:rFonts w:eastAsia="等线"/>
                <w:lang w:eastAsia="zh-CN"/>
              </w:rPr>
              <w:t>above</w:t>
            </w:r>
            <w:r w:rsidRPr="009500D3">
              <w:rPr>
                <w:rFonts w:eastAsia="等线"/>
                <w:lang w:eastAsia="zh-CN"/>
              </w:rPr>
              <w:t xml:space="preserve"> parameter</w:t>
            </w:r>
            <w:r>
              <w:rPr>
                <w:rFonts w:eastAsia="等线"/>
                <w:lang w:eastAsia="zh-CN"/>
              </w:rPr>
              <w:t>s</w:t>
            </w:r>
            <w:r w:rsidRPr="009500D3">
              <w:rPr>
                <w:rFonts w:eastAsia="等线"/>
                <w:lang w:eastAsia="zh-CN"/>
              </w:rPr>
              <w:t xml:space="preserve"> in</w:t>
            </w:r>
            <w:r>
              <w:rPr>
                <w:rFonts w:eastAsia="等线"/>
                <w:lang w:eastAsia="zh-CN"/>
              </w:rPr>
              <w:t xml:space="preserve"> </w:t>
            </w:r>
            <w:r w:rsidRPr="009500D3">
              <w:rPr>
                <w:rFonts w:eastAsia="等线"/>
                <w:lang w:eastAsia="zh-CN"/>
              </w:rPr>
              <w:t>TS</w:t>
            </w:r>
            <w:r>
              <w:rPr>
                <w:rFonts w:eastAsia="等线"/>
                <w:lang w:eastAsia="zh-CN"/>
              </w:rPr>
              <w:t xml:space="preserve"> </w:t>
            </w:r>
            <w:r w:rsidRPr="009500D3">
              <w:rPr>
                <w:rFonts w:eastAsia="等线"/>
                <w:lang w:eastAsia="zh-CN"/>
              </w:rPr>
              <w:t>38.214</w:t>
            </w:r>
            <w:r>
              <w:rPr>
                <w:rFonts w:eastAsia="等线"/>
                <w:lang w:eastAsia="zh-CN"/>
              </w:rPr>
              <w:t xml:space="preserve"> to:</w:t>
            </w:r>
          </w:p>
          <w:p w14:paraId="7BC97F7F" w14:textId="766EC057" w:rsidR="009500D3" w:rsidRPr="009500D3" w:rsidRDefault="009500D3" w:rsidP="009500D3">
            <w:pPr>
              <w:pStyle w:val="ListParagraph"/>
              <w:numPr>
                <w:ilvl w:val="0"/>
                <w:numId w:val="34"/>
              </w:numPr>
              <w:rPr>
                <w:rFonts w:eastAsia="等线"/>
                <w:i/>
                <w:iCs/>
                <w:color w:val="000000" w:themeColor="text1"/>
                <w:lang w:eastAsia="zh-CN"/>
              </w:rPr>
            </w:pPr>
            <w:r w:rsidRPr="009500D3">
              <w:rPr>
                <w:rFonts w:eastAsia="等线"/>
                <w:i/>
                <w:iCs/>
                <w:color w:val="000000" w:themeColor="text1"/>
                <w:lang w:eastAsia="zh-CN"/>
              </w:rPr>
              <w:t>applyIndicatedTCI-State-r18</w:t>
            </w:r>
          </w:p>
          <w:p w14:paraId="11D5C82A" w14:textId="31460E6E" w:rsidR="009500D3" w:rsidRPr="009500D3" w:rsidRDefault="009500D3" w:rsidP="009500D3">
            <w:pPr>
              <w:pStyle w:val="ListParagraph"/>
              <w:numPr>
                <w:ilvl w:val="0"/>
                <w:numId w:val="34"/>
              </w:numPr>
              <w:rPr>
                <w:rFonts w:eastAsia="等线"/>
                <w:i/>
                <w:iCs/>
                <w:color w:val="000000" w:themeColor="text1"/>
                <w:lang w:eastAsia="zh-CN"/>
              </w:rPr>
            </w:pPr>
            <w:r w:rsidRPr="009500D3">
              <w:rPr>
                <w:rFonts w:eastAsia="等线"/>
                <w:i/>
                <w:iCs/>
                <w:color w:val="000000" w:themeColor="text1"/>
                <w:lang w:eastAsia="zh-CN"/>
              </w:rPr>
              <w:t>applyIndicatedTCI-StateDCI-1-0</w:t>
            </w:r>
          </w:p>
          <w:p w14:paraId="7C2D25F1" w14:textId="2FEA619C" w:rsidR="009500D3" w:rsidRDefault="009500D3" w:rsidP="009500D3">
            <w:pPr>
              <w:pStyle w:val="ListParagraph"/>
              <w:numPr>
                <w:ilvl w:val="0"/>
                <w:numId w:val="34"/>
              </w:numPr>
              <w:rPr>
                <w:rFonts w:eastAsia="等线"/>
                <w:i/>
                <w:iCs/>
                <w:color w:val="000000" w:themeColor="text1"/>
                <w:lang w:eastAsia="zh-CN"/>
              </w:rPr>
            </w:pPr>
            <w:r>
              <w:rPr>
                <w:i/>
              </w:rPr>
              <w:t>tci-SelectionPresentInDCI-r18</w:t>
            </w:r>
          </w:p>
          <w:p w14:paraId="516AB639" w14:textId="77777777" w:rsidR="009500D3" w:rsidRPr="009500D3" w:rsidRDefault="009500D3" w:rsidP="009500D3">
            <w:pPr>
              <w:pStyle w:val="ListParagraph"/>
              <w:numPr>
                <w:ilvl w:val="0"/>
                <w:numId w:val="34"/>
              </w:numPr>
              <w:rPr>
                <w:rFonts w:eastAsia="等线"/>
                <w:i/>
                <w:iCs/>
                <w:color w:val="000000" w:themeColor="text1"/>
                <w:lang w:eastAsia="zh-CN"/>
              </w:rPr>
            </w:pPr>
            <w:r w:rsidRPr="009500D3">
              <w:rPr>
                <w:rFonts w:eastAsia="等线"/>
                <w:i/>
                <w:iCs/>
                <w:color w:val="000000" w:themeColor="text1"/>
                <w:lang w:eastAsia="zh-CN"/>
              </w:rPr>
              <w:t>defaultQCL-TwoTCI-r16</w:t>
            </w:r>
          </w:p>
          <w:p w14:paraId="3368E700" w14:textId="68736A50" w:rsidR="009500D3" w:rsidRDefault="009500D3" w:rsidP="009500D3">
            <w:pPr>
              <w:pStyle w:val="ListParagraph"/>
              <w:numPr>
                <w:ilvl w:val="0"/>
                <w:numId w:val="34"/>
              </w:numPr>
              <w:rPr>
                <w:rFonts w:eastAsia="等线"/>
                <w:i/>
                <w:iCs/>
                <w:color w:val="000000" w:themeColor="text1"/>
                <w:lang w:eastAsia="zh-CN"/>
              </w:rPr>
            </w:pPr>
            <w:r w:rsidRPr="009500D3">
              <w:rPr>
                <w:rFonts w:eastAsia="等线"/>
                <w:i/>
                <w:iCs/>
                <w:color w:val="000000" w:themeColor="text1"/>
                <w:lang w:eastAsia="zh-CN"/>
              </w:rPr>
              <w:t>twoTCI-StatePDSCH-CJT-TxScheme-r18</w:t>
            </w:r>
          </w:p>
          <w:p w14:paraId="5A72C789" w14:textId="5B441D10" w:rsidR="009500D3" w:rsidRDefault="009500D3" w:rsidP="009500D3">
            <w:pPr>
              <w:pStyle w:val="ListParagraph"/>
              <w:numPr>
                <w:ilvl w:val="0"/>
                <w:numId w:val="34"/>
              </w:numPr>
              <w:rPr>
                <w:rFonts w:eastAsia="等线"/>
                <w:i/>
                <w:iCs/>
                <w:color w:val="000000" w:themeColor="text1"/>
                <w:lang w:eastAsia="zh-CN"/>
              </w:rPr>
            </w:pPr>
            <w:r w:rsidRPr="009500D3">
              <w:rPr>
                <w:rFonts w:eastAsia="等线"/>
                <w:i/>
                <w:iCs/>
                <w:strike/>
                <w:color w:val="FF0000"/>
                <w:lang w:eastAsia="zh-CN"/>
              </w:rPr>
              <w:t>[[</w:t>
            </w:r>
            <w:proofErr w:type="spellStart"/>
            <w:r>
              <w:rPr>
                <w:rFonts w:eastAsia="等线"/>
                <w:i/>
                <w:iCs/>
                <w:color w:val="000000" w:themeColor="text1"/>
                <w:lang w:eastAsia="zh-CN"/>
              </w:rPr>
              <w:t>followUnifiedTCI-StateSRS</w:t>
            </w:r>
            <w:proofErr w:type="spellEnd"/>
            <w:r w:rsidRPr="009500D3">
              <w:rPr>
                <w:rFonts w:ascii="PMingLiU" w:eastAsia="PMingLiU" w:hAnsi="PMingLiU" w:hint="eastAsia"/>
                <w:i/>
                <w:iCs/>
                <w:strike/>
                <w:color w:val="FF0000"/>
                <w:lang w:eastAsia="zh-TW"/>
              </w:rPr>
              <w:t>]]</w:t>
            </w:r>
          </w:p>
          <w:p w14:paraId="12BA81D2" w14:textId="485BE554" w:rsidR="009500D3" w:rsidRPr="009500D3" w:rsidRDefault="009500D3" w:rsidP="009500D3">
            <w:pPr>
              <w:pStyle w:val="ListParagraph"/>
              <w:numPr>
                <w:ilvl w:val="0"/>
                <w:numId w:val="34"/>
              </w:numPr>
              <w:rPr>
                <w:rFonts w:eastAsia="等线"/>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23013878" w:rsidR="009500D3" w:rsidRDefault="009500D3" w:rsidP="009500D3">
            <w:pPr>
              <w:rPr>
                <w:color w:val="000000" w:themeColor="text1"/>
                <w:lang w:eastAsia="zh-CN"/>
              </w:rPr>
            </w:pPr>
            <w:r>
              <w:rPr>
                <w:color w:val="000000" w:themeColor="text1"/>
                <w:lang w:eastAsia="zh-CN"/>
              </w:rPr>
              <w:t>Editorial (E)</w:t>
            </w:r>
            <w:r w:rsidRPr="00CE124B">
              <w:rPr>
                <w:color w:val="000000" w:themeColor="text1"/>
                <w:lang w:eastAsia="zh-CN"/>
              </w:rPr>
              <w:t xml:space="preserve">: </w:t>
            </w:r>
            <w:r w:rsidR="007263B0" w:rsidRPr="00CE124B">
              <w:rPr>
                <w:color w:val="000000" w:themeColor="text1"/>
                <w:lang w:eastAsia="zh-CN"/>
              </w:rPr>
              <w:t>CATT</w:t>
            </w:r>
            <w:r w:rsidRPr="00CE124B">
              <w:rPr>
                <w:color w:val="000000" w:themeColor="text1"/>
                <w:lang w:eastAsia="zh-CN"/>
              </w:rPr>
              <w:t xml:space="preserve"> [</w:t>
            </w:r>
            <w:r w:rsidR="007263B0" w:rsidRPr="00CE124B">
              <w:rPr>
                <w:color w:val="000000" w:themeColor="text1"/>
                <w:lang w:eastAsia="zh-CN"/>
              </w:rPr>
              <w:t>11</w:t>
            </w:r>
            <w:r w:rsidRPr="00CE124B">
              <w:rPr>
                <w:color w:val="000000" w:themeColor="text1"/>
                <w:lang w:eastAsia="zh-CN"/>
              </w:rPr>
              <w:t>]</w:t>
            </w:r>
            <w:r w:rsidR="00CE124B">
              <w:rPr>
                <w:color w:val="000000" w:themeColor="text1"/>
                <w:lang w:eastAsia="zh-CN"/>
              </w:rPr>
              <w:t>, NEC</w:t>
            </w:r>
            <w:r w:rsidR="00E35D46">
              <w:rPr>
                <w:color w:val="000000" w:themeColor="text1"/>
                <w:lang w:eastAsia="zh-CN"/>
              </w:rPr>
              <w:t>, Docomo</w:t>
            </w:r>
            <w:r w:rsidR="006D339B">
              <w:rPr>
                <w:color w:val="000000" w:themeColor="text1"/>
                <w:lang w:eastAsia="zh-CN"/>
              </w:rPr>
              <w:t>, OPPO</w:t>
            </w:r>
          </w:p>
          <w:p w14:paraId="5C299A3F" w14:textId="77777777" w:rsidR="007263B0" w:rsidRDefault="007263B0"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color w:val="000000" w:themeColor="text1"/>
              </w:rPr>
            </w:pPr>
            <w:r w:rsidRPr="003C5175">
              <w:rPr>
                <w:rFonts w:hint="eastAsia"/>
                <w:color w:val="000000" w:themeColor="text1"/>
              </w:rPr>
              <w:lastRenderedPageBreak/>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 xml:space="preserve">Enhancements to single PHR mode (i.e., if a UE is not provided </w:t>
            </w:r>
            <w:proofErr w:type="spellStart"/>
            <w:r>
              <w:rPr>
                <w:i/>
                <w:iCs/>
                <w:color w:val="000000" w:themeColor="text1"/>
                <w:lang w:eastAsia="zh-CN"/>
              </w:rPr>
              <w:t>twoPHRMode</w:t>
            </w:r>
            <w:proofErr w:type="spellEnd"/>
            <w:r>
              <w:rPr>
                <w:color w:val="000000" w:themeColor="text1"/>
                <w:lang w:eastAsia="zh-CN"/>
              </w:rPr>
              <w:t xml:space="preserve">). </w:t>
            </w:r>
            <w:bookmarkStart w:id="69" w:name="OLE_LINK76"/>
            <w:bookmarkStart w:id="70" w:name="OLE_LINK77"/>
            <w:r>
              <w:rPr>
                <w:color w:val="000000" w:themeColor="text1"/>
                <w:lang w:eastAsia="zh-CN"/>
              </w:rPr>
              <w:t>UE behaviors</w:t>
            </w:r>
            <w:bookmarkEnd w:id="69"/>
            <w:r>
              <w:rPr>
                <w:color w:val="000000" w:themeColor="text1"/>
                <w:lang w:eastAsia="zh-CN"/>
              </w:rPr>
              <w:t xml:space="preserve"> of </w:t>
            </w:r>
            <w:bookmarkStart w:id="71" w:name="OLE_LINK40"/>
            <w:r>
              <w:rPr>
                <w:color w:val="000000" w:themeColor="text1"/>
                <w:lang w:eastAsia="zh-CN"/>
              </w:rPr>
              <w:t>single PHR mode</w:t>
            </w:r>
            <w:bookmarkEnd w:id="70"/>
            <w:bookmarkEnd w:id="71"/>
            <w:r>
              <w:rPr>
                <w:color w:val="000000" w:themeColor="text1"/>
                <w:lang w:eastAsia="zh-CN"/>
              </w:rPr>
              <w:t xml:space="preserve"> in current specification for may not be clear for </w:t>
            </w:r>
            <w:bookmarkStart w:id="72" w:name="OLE_LINK78"/>
            <w:r>
              <w:rPr>
                <w:color w:val="000000" w:themeColor="text1"/>
                <w:lang w:eastAsia="zh-CN"/>
              </w:rPr>
              <w:t xml:space="preserve">STx2P </w:t>
            </w:r>
            <w:bookmarkEnd w:id="72"/>
            <w:r>
              <w:rPr>
                <w:color w:val="000000" w:themeColor="text1"/>
                <w:lang w:eastAsia="zh-CN"/>
              </w:rPr>
              <w:t xml:space="preserve">in some cases, and corresponding enhancements </w:t>
            </w:r>
            <w:bookmarkStart w:id="73" w:name="OLE_LINK23"/>
            <w:r>
              <w:rPr>
                <w:color w:val="000000" w:themeColor="text1"/>
                <w:lang w:eastAsia="zh-CN"/>
              </w:rPr>
              <w:t>proposed</w:t>
            </w:r>
            <w:bookmarkEnd w:id="73"/>
            <w:r>
              <w:rPr>
                <w:color w:val="000000" w:themeColor="text1"/>
                <w:lang w:eastAsia="zh-CN"/>
              </w:rPr>
              <w:t xml:space="preserve"> by companies including:</w:t>
            </w:r>
          </w:p>
          <w:p w14:paraId="5255B60D" w14:textId="3D35E697" w:rsidR="007F35C2" w:rsidRDefault="007F35C2" w:rsidP="0019066B">
            <w:pPr>
              <w:rPr>
                <w:rFonts w:eastAsia="等线"/>
                <w:color w:val="000000" w:themeColor="text1"/>
                <w:lang w:eastAsia="zh-CN"/>
              </w:rPr>
            </w:pPr>
          </w:p>
          <w:p w14:paraId="3DF0717B" w14:textId="6EEF45E2" w:rsidR="007F35C2" w:rsidRPr="007F35C2" w:rsidRDefault="007F35C2" w:rsidP="00090CDC">
            <w:pPr>
              <w:pStyle w:val="ListParagraph"/>
              <w:numPr>
                <w:ilvl w:val="0"/>
                <w:numId w:val="25"/>
              </w:numPr>
              <w:tabs>
                <w:tab w:val="clear" w:pos="720"/>
                <w:tab w:val="left" w:pos="892"/>
              </w:tabs>
              <w:rPr>
                <w:rFonts w:eastAsia="等线"/>
                <w:color w:val="000000" w:themeColor="text1"/>
                <w:lang w:eastAsia="zh-CN"/>
              </w:rPr>
            </w:pPr>
            <w:r w:rsidRPr="007F35C2">
              <w:rPr>
                <w:rFonts w:eastAsia="等线"/>
                <w:color w:val="000000" w:themeColor="text1"/>
                <w:lang w:eastAsia="zh-CN"/>
              </w:rPr>
              <w:t xml:space="preserve">For single-DCI based STx2P, if an actual PUSCH transmission associated with both first and second indicated TCI states, the UE provides a PHR for </w:t>
            </w:r>
            <w:r>
              <w:rPr>
                <w:rFonts w:eastAsia="等线"/>
                <w:color w:val="000000" w:themeColor="text1"/>
                <w:lang w:eastAsia="zh-CN"/>
              </w:rPr>
              <w:t>the</w:t>
            </w:r>
            <w:r w:rsidRPr="007F35C2">
              <w:rPr>
                <w:rFonts w:eastAsia="等线"/>
                <w:color w:val="000000" w:themeColor="text1"/>
                <w:lang w:eastAsia="zh-CN"/>
              </w:rPr>
              <w:t xml:space="preserve"> actual PUSCH transmission </w:t>
            </w:r>
            <w:r>
              <w:rPr>
                <w:rFonts w:eastAsia="等线"/>
                <w:color w:val="000000" w:themeColor="text1"/>
                <w:lang w:eastAsia="zh-CN"/>
              </w:rPr>
              <w:t>based on</w:t>
            </w:r>
            <w:r w:rsidRPr="007F35C2">
              <w:rPr>
                <w:rFonts w:eastAsia="等线"/>
                <w:color w:val="000000" w:themeColor="text1"/>
                <w:lang w:eastAsia="zh-CN"/>
              </w:rPr>
              <w:t xml:space="preserve"> the first indicated TCI state </w:t>
            </w:r>
          </w:p>
          <w:p w14:paraId="6A4CA419" w14:textId="2141B23B" w:rsidR="007F35C2" w:rsidRDefault="007F35C2" w:rsidP="0019066B">
            <w:pPr>
              <w:pStyle w:val="ListParagraph"/>
              <w:numPr>
                <w:ilvl w:val="0"/>
                <w:numId w:val="25"/>
              </w:numPr>
              <w:tabs>
                <w:tab w:val="clear" w:pos="720"/>
                <w:tab w:val="left" w:pos="892"/>
              </w:tabs>
              <w:rPr>
                <w:rFonts w:eastAsia="等线"/>
                <w:color w:val="000000" w:themeColor="text1"/>
                <w:lang w:eastAsia="zh-CN"/>
              </w:rPr>
            </w:pPr>
            <w:bookmarkStart w:id="74" w:name="OLE_LINK26"/>
            <w:r>
              <w:rPr>
                <w:rFonts w:eastAsia="等线"/>
                <w:color w:val="000000" w:themeColor="text1"/>
                <w:lang w:eastAsia="zh-CN"/>
              </w:rPr>
              <w:t>For</w:t>
            </w:r>
            <w:r w:rsidRPr="007F35C2">
              <w:rPr>
                <w:rFonts w:eastAsia="等线"/>
                <w:color w:val="000000" w:themeColor="text1"/>
                <w:lang w:eastAsia="zh-CN"/>
              </w:rPr>
              <w:t xml:space="preserve"> multi-DCI based STx2P</w:t>
            </w:r>
            <w:bookmarkEnd w:id="74"/>
            <w:r w:rsidRPr="007F35C2">
              <w:rPr>
                <w:rFonts w:eastAsia="等线"/>
                <w:color w:val="000000" w:themeColor="text1"/>
                <w:lang w:eastAsia="zh-CN"/>
              </w:rPr>
              <w:t>,</w:t>
            </w:r>
            <w:r>
              <w:rPr>
                <w:rFonts w:eastAsia="等线"/>
                <w:color w:val="000000" w:themeColor="text1"/>
                <w:lang w:eastAsia="zh-CN"/>
              </w:rPr>
              <w:t xml:space="preserve"> </w:t>
            </w:r>
            <w:r>
              <w:rPr>
                <w:color w:val="000000" w:themeColor="text1"/>
                <w:lang w:eastAsia="zh-CN"/>
              </w:rPr>
              <w:t xml:space="preserve">if two PUSCH transmissions associated with two different </w:t>
            </w:r>
            <w:proofErr w:type="spellStart"/>
            <w:r>
              <w:rPr>
                <w:i/>
                <w:iCs/>
                <w:color w:val="000000" w:themeColor="text1"/>
                <w:lang w:eastAsia="zh-CN"/>
              </w:rPr>
              <w:t>coresetPoolIndex</w:t>
            </w:r>
            <w:proofErr w:type="spellEnd"/>
            <w:r>
              <w:rPr>
                <w:color w:val="000000" w:themeColor="text1"/>
                <w:lang w:eastAsia="zh-CN"/>
              </w:rPr>
              <w:t xml:space="preserve"> values overlapped to each other in time domain,</w:t>
            </w:r>
            <w:r w:rsidRPr="007F35C2">
              <w:rPr>
                <w:rFonts w:eastAsia="等线"/>
                <w:color w:val="000000" w:themeColor="text1"/>
                <w:lang w:eastAsia="zh-CN"/>
              </w:rPr>
              <w:t xml:space="preserve"> the UE </w:t>
            </w:r>
            <w:r>
              <w:rPr>
                <w:rFonts w:eastAsia="等线"/>
                <w:color w:val="000000" w:themeColor="text1"/>
                <w:lang w:eastAsia="zh-CN"/>
              </w:rPr>
              <w:t>provides</w:t>
            </w:r>
            <w:r w:rsidRPr="007F35C2">
              <w:rPr>
                <w:rFonts w:eastAsia="等线"/>
                <w:color w:val="000000" w:themeColor="text1"/>
                <w:lang w:eastAsia="zh-CN"/>
              </w:rPr>
              <w:t xml:space="preserve"> a PHR for </w:t>
            </w:r>
            <w:r>
              <w:rPr>
                <w:rFonts w:eastAsia="等线"/>
                <w:color w:val="000000" w:themeColor="text1"/>
                <w:lang w:eastAsia="zh-CN"/>
              </w:rPr>
              <w:t>the</w:t>
            </w:r>
            <w:r w:rsidRPr="007F35C2">
              <w:rPr>
                <w:rFonts w:eastAsia="等线"/>
                <w:color w:val="000000" w:themeColor="text1"/>
                <w:lang w:eastAsia="zh-CN"/>
              </w:rPr>
              <w:t xml:space="preserve"> actual PUSCH transmission associated with </w:t>
            </w:r>
            <w:proofErr w:type="spellStart"/>
            <w:r w:rsidRPr="007F35C2">
              <w:rPr>
                <w:rFonts w:eastAsia="等线"/>
                <w:i/>
                <w:iCs/>
                <w:color w:val="000000" w:themeColor="text1"/>
                <w:lang w:eastAsia="zh-CN"/>
              </w:rPr>
              <w:t>coresetPoolIndex</w:t>
            </w:r>
            <w:proofErr w:type="spellEnd"/>
            <w:r w:rsidRPr="007F35C2">
              <w:rPr>
                <w:rFonts w:eastAsia="等线"/>
                <w:color w:val="000000" w:themeColor="text1"/>
                <w:lang w:eastAsia="zh-CN"/>
              </w:rPr>
              <w:t xml:space="preserve"> </w:t>
            </w:r>
            <w:r>
              <w:rPr>
                <w:rFonts w:eastAsia="等线"/>
                <w:color w:val="000000" w:themeColor="text1"/>
                <w:lang w:eastAsia="zh-CN"/>
              </w:rPr>
              <w:t xml:space="preserve">value </w:t>
            </w:r>
            <w:r w:rsidRPr="007F35C2">
              <w:rPr>
                <w:rFonts w:eastAsia="等线"/>
                <w:color w:val="000000" w:themeColor="text1"/>
                <w:lang w:eastAsia="zh-CN"/>
              </w:rPr>
              <w:t>0</w:t>
            </w:r>
          </w:p>
          <w:p w14:paraId="3B2B93EA" w14:textId="77777777" w:rsidR="003C5175" w:rsidRDefault="003C5175" w:rsidP="003C5175">
            <w:pPr>
              <w:tabs>
                <w:tab w:val="clear" w:pos="720"/>
                <w:tab w:val="left" w:pos="892"/>
              </w:tabs>
              <w:rPr>
                <w:rFonts w:eastAsia="等线"/>
                <w:color w:val="000000" w:themeColor="text1"/>
                <w:lang w:eastAsia="zh-CN"/>
              </w:rPr>
            </w:pPr>
          </w:p>
          <w:p w14:paraId="41DE0173" w14:textId="01BF8460" w:rsidR="003C5175" w:rsidRPr="003C5175" w:rsidRDefault="003C5175" w:rsidP="003C5175">
            <w:pPr>
              <w:tabs>
                <w:tab w:val="clear" w:pos="720"/>
                <w:tab w:val="left" w:pos="892"/>
              </w:tabs>
              <w:rPr>
                <w:rFonts w:eastAsia="等线"/>
                <w:color w:val="000000" w:themeColor="text1"/>
                <w:lang w:eastAsia="zh-CN"/>
              </w:rPr>
            </w:pPr>
            <w:bookmarkStart w:id="75" w:name="OLE_LINK75"/>
            <w:r>
              <w:rPr>
                <w:b/>
                <w:bCs/>
              </w:rPr>
              <w:t xml:space="preserve">FL note: </w:t>
            </w:r>
            <w:bookmarkEnd w:id="75"/>
            <w:r>
              <w:rPr>
                <w:b/>
                <w:bCs/>
              </w:rPr>
              <w:t xml:space="preserve">It would be good if the </w:t>
            </w:r>
            <w:r w:rsidRPr="003C5175">
              <w:rPr>
                <w:b/>
                <w:bCs/>
              </w:rPr>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color w:val="000000" w:themeColor="text1"/>
              </w:rPr>
            </w:pPr>
            <w:r>
              <w:rPr>
                <w:rFonts w:hint="eastAsia"/>
                <w:color w:val="000000" w:themeColor="text1"/>
              </w:rPr>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Critical (C): 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6D86A7B5" w:rsidR="007F35C2" w:rsidRDefault="007F35C2" w:rsidP="007F35C2">
            <w:pPr>
              <w:rPr>
                <w:color w:val="000000" w:themeColor="text1"/>
                <w:lang w:eastAsia="zh-CN"/>
              </w:rPr>
            </w:pPr>
            <w:r>
              <w:rPr>
                <w:color w:val="000000" w:themeColor="text1"/>
                <w:lang w:eastAsia="zh-CN"/>
              </w:rPr>
              <w:t>Non-essential (N):</w:t>
            </w:r>
          </w:p>
          <w:p w14:paraId="61DCBC59" w14:textId="6C327AF8" w:rsidR="00190333" w:rsidRDefault="00190333" w:rsidP="007F35C2">
            <w:pPr>
              <w:rPr>
                <w:rFonts w:eastAsia="宋体"/>
                <w:color w:val="000000" w:themeColor="text1"/>
                <w:lang w:eastAsia="zh-CN"/>
              </w:rPr>
            </w:pPr>
          </w:p>
          <w:p w14:paraId="67A477B9" w14:textId="400D7C6A" w:rsidR="00190333" w:rsidRDefault="00190333" w:rsidP="007F35C2">
            <w:pPr>
              <w:rPr>
                <w:rFonts w:eastAsia="宋体"/>
                <w:color w:val="000000" w:themeColor="text1"/>
                <w:lang w:eastAsia="zh-CN"/>
              </w:rPr>
            </w:pPr>
            <w:r>
              <w:rPr>
                <w:rFonts w:eastAsia="宋体"/>
                <w:color w:val="000000" w:themeColor="text1"/>
                <w:lang w:eastAsia="zh-CN"/>
              </w:rPr>
              <w:t xml:space="preserve">OPPO: Open to have a discussion on solutions </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76"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76"/>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等线"/>
                <w:color w:val="000000" w:themeColor="text1"/>
                <w:lang w:eastAsia="zh-CN"/>
              </w:rPr>
            </w:pPr>
            <w:r>
              <w:rPr>
                <w:noProof/>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62FECA13" w:rsidR="0019066B" w:rsidRPr="0019066B" w:rsidRDefault="0019066B" w:rsidP="0019066B">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r w:rsidR="00C43791">
              <w:rPr>
                <w:color w:val="000000" w:themeColor="text1"/>
                <w:lang w:eastAsia="zh-CN"/>
              </w:rPr>
              <w:t>, OPPO</w:t>
            </w:r>
          </w:p>
          <w:p w14:paraId="4141E292" w14:textId="77777777" w:rsidR="0019066B" w:rsidRDefault="0019066B" w:rsidP="0019066B">
            <w:pPr>
              <w:rPr>
                <w:rFonts w:eastAsia="等线"/>
                <w:color w:val="000000" w:themeColor="text1"/>
                <w:lang w:eastAsia="zh-CN"/>
              </w:rPr>
            </w:pPr>
          </w:p>
          <w:p w14:paraId="2627BD4E" w14:textId="1C2B124A" w:rsidR="00E35D46" w:rsidRPr="00E35D46" w:rsidRDefault="00E35D46" w:rsidP="0019066B">
            <w:pPr>
              <w:rPr>
                <w:rFonts w:eastAsia="Yu Mincho"/>
                <w:color w:val="000000" w:themeColor="text1"/>
                <w:lang w:eastAsia="ja-JP"/>
              </w:rPr>
            </w:pPr>
            <w:r>
              <w:rPr>
                <w:rFonts w:eastAsia="Yu Mincho" w:hint="eastAsia"/>
                <w:color w:val="000000" w:themeColor="text1"/>
                <w:lang w:eastAsia="ja-JP"/>
              </w:rPr>
              <w:t>D</w:t>
            </w:r>
            <w:r>
              <w:rPr>
                <w:rFonts w:eastAsia="Yu Mincho"/>
                <w:color w:val="000000" w:themeColor="text1"/>
                <w:lang w:eastAsia="ja-JP"/>
              </w:rPr>
              <w:t xml:space="preserve">ocomo: We think the issue can be solved by </w:t>
            </w:r>
            <w:proofErr w:type="spellStart"/>
            <w:r>
              <w:rPr>
                <w:rFonts w:eastAsia="Yu Mincho"/>
                <w:color w:val="000000" w:themeColor="text1"/>
                <w:lang w:eastAsia="ja-JP"/>
              </w:rPr>
              <w:t>gNB</w:t>
            </w:r>
            <w:proofErr w:type="spellEnd"/>
            <w:r>
              <w:rPr>
                <w:rFonts w:eastAsia="Yu Mincho"/>
                <w:color w:val="000000" w:themeColor="text1"/>
                <w:lang w:eastAsia="ja-JP"/>
              </w:rPr>
              <w:t xml:space="preserve"> implementation (e.g. </w:t>
            </w:r>
            <w:proofErr w:type="spellStart"/>
            <w:r>
              <w:rPr>
                <w:rFonts w:eastAsia="Yu Mincho"/>
                <w:color w:val="000000" w:themeColor="text1"/>
                <w:lang w:eastAsia="ja-JP"/>
              </w:rPr>
              <w:t>gNB</w:t>
            </w:r>
            <w:proofErr w:type="spellEnd"/>
            <w:r>
              <w:rPr>
                <w:rFonts w:eastAsia="Yu Mincho"/>
                <w:color w:val="000000" w:themeColor="text1"/>
                <w:lang w:eastAsia="ja-JP"/>
              </w:rPr>
              <w:t xml:space="preserve">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cell-specific BFR, capture that the two indicated TCI states are specific to the first and second </w:t>
            </w:r>
            <w:proofErr w:type="spellStart"/>
            <w:r w:rsidRPr="0019066B">
              <w:rPr>
                <w:i/>
                <w:iCs/>
                <w:color w:val="000000" w:themeColor="text1"/>
                <w:lang w:eastAsia="zh-CN"/>
              </w:rPr>
              <w:t>coresetPoolIndex</w:t>
            </w:r>
            <w:proofErr w:type="spellEnd"/>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b/>
                <w:bCs/>
                <w:color w:val="000000" w:themeColor="text1"/>
              </w:rPr>
            </w:pPr>
            <w:bookmarkStart w:id="77"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77"/>
          <w:p w14:paraId="7713A875" w14:textId="77777777" w:rsidR="007F35C2" w:rsidRDefault="007F35C2" w:rsidP="0019066B">
            <w:pPr>
              <w:rPr>
                <w:rFonts w:eastAsia="等线"/>
                <w:b/>
                <w:bCs/>
                <w:color w:val="000000" w:themeColor="text1"/>
                <w:lang w:eastAsia="zh-CN"/>
              </w:rPr>
            </w:pPr>
          </w:p>
          <w:p w14:paraId="2328C344" w14:textId="387B723C" w:rsidR="007F35C2" w:rsidRPr="0019066B" w:rsidRDefault="007F35C2" w:rsidP="0019066B">
            <w:pPr>
              <w:rPr>
                <w:rFonts w:eastAsia="等线"/>
                <w:b/>
                <w:bCs/>
                <w:color w:val="000000" w:themeColor="text1"/>
                <w:lang w:eastAsia="zh-CN"/>
              </w:rPr>
            </w:pPr>
            <w:r>
              <w:rPr>
                <w:noProof/>
              </w:rPr>
              <w:lastRenderedPageBreak/>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color w:val="000000" w:themeColor="text1"/>
              </w:rPr>
            </w:pPr>
            <w:r>
              <w:rPr>
                <w:rFonts w:hint="eastAsia"/>
                <w:color w:val="000000" w:themeColor="text1"/>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3739128A" w:rsidR="0019066B" w:rsidRPr="0019066B" w:rsidRDefault="0019066B" w:rsidP="0019066B">
            <w:pPr>
              <w:rPr>
                <w:color w:val="000000" w:themeColor="text1"/>
                <w:lang w:eastAsia="zh-CN"/>
              </w:rPr>
            </w:pPr>
            <w:r w:rsidRPr="0019066B">
              <w:rPr>
                <w:color w:val="000000" w:themeColor="text1"/>
                <w:lang w:val="de-DE" w:eastAsia="zh-CN"/>
              </w:rPr>
              <w:t xml:space="preserve">Non-essential (N): </w:t>
            </w:r>
            <w:r w:rsidR="00E35D46">
              <w:rPr>
                <w:color w:val="000000" w:themeColor="text1"/>
                <w:lang w:val="de-DE" w:eastAsia="zh-CN"/>
              </w:rPr>
              <w:t>Docomo</w:t>
            </w:r>
            <w:r w:rsidR="005C7CC9">
              <w:rPr>
                <w:color w:val="000000" w:themeColor="text1"/>
                <w:lang w:val="de-DE" w:eastAsia="zh-CN"/>
              </w:rPr>
              <w:t>, OPPO</w:t>
            </w:r>
          </w:p>
          <w:p w14:paraId="136310C2" w14:textId="77777777" w:rsidR="0019066B" w:rsidRDefault="0019066B" w:rsidP="0019066B">
            <w:pPr>
              <w:rPr>
                <w:rFonts w:eastAsia="等线"/>
                <w:color w:val="000000" w:themeColor="text1"/>
                <w:lang w:eastAsia="zh-CN"/>
              </w:rPr>
            </w:pPr>
          </w:p>
          <w:p w14:paraId="75125192" w14:textId="3B6963F2" w:rsidR="00E35D46" w:rsidRPr="0019066B" w:rsidRDefault="00E35D46" w:rsidP="0019066B">
            <w:pPr>
              <w:rPr>
                <w:rFonts w:eastAsia="等线"/>
                <w:color w:val="000000" w:themeColor="text1"/>
                <w:lang w:eastAsia="zh-CN"/>
              </w:rPr>
            </w:pPr>
            <w:r>
              <w:rPr>
                <w:rFonts w:eastAsia="Yu Mincho" w:hint="eastAsia"/>
                <w:color w:val="000000" w:themeColor="text1"/>
                <w:lang w:eastAsia="ja-JP"/>
              </w:rPr>
              <w:t>D</w:t>
            </w:r>
            <w:r>
              <w:rPr>
                <w:rFonts w:eastAsia="Yu Mincho"/>
                <w:color w:val="000000" w:themeColor="text1"/>
                <w:lang w:eastAsia="ja-JP"/>
              </w:rPr>
              <w:t xml:space="preserve">ocomo: We think the issue can be solved by </w:t>
            </w:r>
            <w:proofErr w:type="spellStart"/>
            <w:r>
              <w:rPr>
                <w:rFonts w:eastAsia="Yu Mincho"/>
                <w:color w:val="000000" w:themeColor="text1"/>
                <w:lang w:eastAsia="ja-JP"/>
              </w:rPr>
              <w:t>gNB</w:t>
            </w:r>
            <w:proofErr w:type="spellEnd"/>
            <w:r>
              <w:rPr>
                <w:rFonts w:eastAsia="Yu Mincho"/>
                <w:color w:val="000000" w:themeColor="text1"/>
                <w:lang w:eastAsia="ja-JP"/>
              </w:rPr>
              <w:t xml:space="preserve"> implementation (e.g. </w:t>
            </w:r>
            <w:proofErr w:type="spellStart"/>
            <w:r>
              <w:rPr>
                <w:rFonts w:eastAsia="Yu Mincho"/>
                <w:color w:val="000000" w:themeColor="text1"/>
                <w:lang w:eastAsia="ja-JP"/>
              </w:rPr>
              <w:t>gNB</w:t>
            </w:r>
            <w:proofErr w:type="spellEnd"/>
            <w:r>
              <w:rPr>
                <w:rFonts w:eastAsia="Yu Mincho"/>
                <w:color w:val="000000" w:themeColor="text1"/>
                <w:lang w:eastAsia="ja-JP"/>
              </w:rPr>
              <w:t xml:space="preserve">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color w:val="000000" w:themeColor="text1"/>
              </w:rPr>
            </w:pPr>
            <w:r>
              <w:rPr>
                <w:rFonts w:hint="eastAsia"/>
                <w:color w:val="000000" w:themeColor="text1"/>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7D1B7D4C" w:rsidR="0019066B" w:rsidRPr="0019066B" w:rsidRDefault="0019066B" w:rsidP="007F35C2">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r w:rsidR="005C7CC9">
              <w:rPr>
                <w:color w:val="000000" w:themeColor="text1"/>
                <w:lang w:eastAsia="zh-CN"/>
              </w:rPr>
              <w:t>, OPPO</w:t>
            </w:r>
          </w:p>
          <w:p w14:paraId="1ECB04CC" w14:textId="77777777" w:rsidR="0019066B" w:rsidRPr="0019066B" w:rsidRDefault="0019066B" w:rsidP="0019066B">
            <w:pPr>
              <w:rPr>
                <w:color w:val="000000" w:themeColor="text1"/>
                <w:lang w:eastAsia="zh-CN"/>
              </w:rPr>
            </w:pPr>
          </w:p>
          <w:p w14:paraId="6D83CBDD" w14:textId="552C0431" w:rsidR="0019066B" w:rsidRPr="0019066B" w:rsidRDefault="004A7457" w:rsidP="0019066B">
            <w:pPr>
              <w:rPr>
                <w:color w:val="000000" w:themeColor="text1"/>
                <w:lang w:eastAsia="zh-CN"/>
              </w:rPr>
            </w:pPr>
            <w:r>
              <w:rPr>
                <w:rFonts w:eastAsia="Yu Mincho" w:hint="eastAsia"/>
                <w:color w:val="000000" w:themeColor="text1"/>
                <w:lang w:eastAsia="ja-JP"/>
              </w:rPr>
              <w:t>D</w:t>
            </w:r>
            <w:r>
              <w:rPr>
                <w:rFonts w:eastAsia="Yu Mincho"/>
                <w:color w:val="000000" w:themeColor="text1"/>
                <w:lang w:eastAsia="ja-JP"/>
              </w:rPr>
              <w:t xml:space="preserve">ocomo: We think the issue can be solved by </w:t>
            </w:r>
            <w:proofErr w:type="spellStart"/>
            <w:r>
              <w:rPr>
                <w:rFonts w:eastAsia="Yu Mincho"/>
                <w:color w:val="000000" w:themeColor="text1"/>
                <w:lang w:eastAsia="ja-JP"/>
              </w:rPr>
              <w:t>gNB</w:t>
            </w:r>
            <w:proofErr w:type="spellEnd"/>
            <w:r>
              <w:rPr>
                <w:rFonts w:eastAsia="Yu Mincho"/>
                <w:color w:val="000000" w:themeColor="text1"/>
                <w:lang w:eastAsia="ja-JP"/>
              </w:rPr>
              <w:t xml:space="preserve"> implementation (e.g. </w:t>
            </w:r>
            <w:proofErr w:type="spellStart"/>
            <w:r>
              <w:rPr>
                <w:rFonts w:eastAsia="Yu Mincho"/>
                <w:color w:val="000000" w:themeColor="text1"/>
                <w:lang w:eastAsia="ja-JP"/>
              </w:rPr>
              <w:t>gNB</w:t>
            </w:r>
            <w:proofErr w:type="spellEnd"/>
            <w:r>
              <w:rPr>
                <w:rFonts w:eastAsia="Yu Mincho"/>
                <w:color w:val="000000" w:themeColor="text1"/>
                <w:lang w:eastAsia="ja-JP"/>
              </w:rPr>
              <w:t xml:space="preserve">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b/>
                <w:bCs/>
              </w:rPr>
            </w:pPr>
            <w:r w:rsidRPr="00A03D15">
              <w:rPr>
                <w:rFonts w:hint="eastAsia"/>
                <w:b/>
                <w:bCs/>
              </w:rPr>
              <w:t>#</w:t>
            </w:r>
          </w:p>
        </w:tc>
        <w:tc>
          <w:tcPr>
            <w:tcW w:w="1716" w:type="dxa"/>
            <w:vAlign w:val="center"/>
          </w:tcPr>
          <w:p w14:paraId="77A0C24B" w14:textId="44A7AE95" w:rsidR="00A03D15" w:rsidRPr="00A03D15" w:rsidRDefault="00A03D15" w:rsidP="004C6AEC">
            <w:pPr>
              <w:rPr>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proofErr w:type="spellStart"/>
            <w:r w:rsidRPr="00A03D15">
              <w:rPr>
                <w:rFonts w:hint="eastAsia"/>
                <w:b/>
                <w:bCs/>
              </w:rPr>
              <w:t>T</w:t>
            </w:r>
            <w:r w:rsidRPr="00A03D15">
              <w:rPr>
                <w:b/>
                <w:bCs/>
              </w:rPr>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78" w:name="OLE_LINK4"/>
            <w:r>
              <w:rPr>
                <w:rFonts w:hint="eastAsia"/>
              </w:rPr>
              <w:t>Sa</w:t>
            </w:r>
            <w:r>
              <w:t>msung</w:t>
            </w:r>
            <w:bookmarkEnd w:id="78"/>
          </w:p>
        </w:tc>
        <w:tc>
          <w:tcPr>
            <w:tcW w:w="10593" w:type="dxa"/>
            <w:vAlign w:val="center"/>
          </w:tcPr>
          <w:p w14:paraId="6FFA31B3" w14:textId="3C4C0A23" w:rsidR="00CE7566" w:rsidRPr="009851A4" w:rsidRDefault="00A03D15" w:rsidP="004C6AEC">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79" w:name="OLE_LINK29"/>
            <w:r>
              <w:t>Samsung</w:t>
            </w:r>
            <w:bookmarkEnd w:id="79"/>
          </w:p>
        </w:tc>
        <w:tc>
          <w:tcPr>
            <w:tcW w:w="10593" w:type="dxa"/>
            <w:vAlign w:val="center"/>
          </w:tcPr>
          <w:p w14:paraId="1D3DFF7D" w14:textId="13D53BFC" w:rsidR="00CE7566" w:rsidRPr="009851A4" w:rsidRDefault="00A03D15" w:rsidP="004C6AEC">
            <w:bookmarkStart w:id="80" w:name="OLE_LINK6"/>
            <w:r w:rsidRPr="00A03D15">
              <w:t>Draft CR on BFD RS set determination for cell-specific BFR under the Rel-18 unified TCI framework</w:t>
            </w:r>
            <w:bookmarkEnd w:id="80"/>
          </w:p>
        </w:tc>
        <w:tc>
          <w:tcPr>
            <w:tcW w:w="1475" w:type="dxa"/>
            <w:vAlign w:val="center"/>
          </w:tcPr>
          <w:p w14:paraId="6E7F1A33" w14:textId="2F207BF1" w:rsidR="00CE7566" w:rsidRPr="009851A4" w:rsidRDefault="00A03D15" w:rsidP="004C6AEC">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81" w:name="OLE_LINK39"/>
            <w:r>
              <w:rPr>
                <w:rFonts w:hint="eastAsia"/>
              </w:rPr>
              <w:t>v</w:t>
            </w:r>
            <w:r>
              <w:t>ivo</w:t>
            </w:r>
            <w:bookmarkEnd w:id="81"/>
          </w:p>
        </w:tc>
        <w:tc>
          <w:tcPr>
            <w:tcW w:w="10593" w:type="dxa"/>
            <w:vAlign w:val="center"/>
          </w:tcPr>
          <w:p w14:paraId="5C4D0F40" w14:textId="0BA06A2C" w:rsidR="00CE7566" w:rsidRPr="009851A4" w:rsidRDefault="007F35C2" w:rsidP="004C6AEC">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82" w:name="OLE_LINK43"/>
            <w:r w:rsidRPr="007F35C2">
              <w:t>R1-2404252</w:t>
            </w:r>
            <w:bookmarkEnd w:id="82"/>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r>
              <w:rPr>
                <w:rFonts w:hint="eastAsia"/>
              </w:rPr>
              <w:t>1</w:t>
            </w:r>
            <w:r>
              <w:t>2</w:t>
            </w:r>
          </w:p>
        </w:tc>
        <w:tc>
          <w:tcPr>
            <w:tcW w:w="1716" w:type="dxa"/>
            <w:vAlign w:val="center"/>
          </w:tcPr>
          <w:p w14:paraId="4728BE83" w14:textId="58A1DE91" w:rsidR="007F35C2" w:rsidRDefault="003C5175" w:rsidP="004C6AEC">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r>
              <w:rPr>
                <w:rFonts w:hint="eastAsia"/>
              </w:rPr>
              <w:t>1</w:t>
            </w:r>
            <w:r>
              <w:t>3</w:t>
            </w:r>
          </w:p>
        </w:tc>
        <w:tc>
          <w:tcPr>
            <w:tcW w:w="1716" w:type="dxa"/>
            <w:vAlign w:val="center"/>
          </w:tcPr>
          <w:p w14:paraId="7C0634D7" w14:textId="05DFE760" w:rsidR="007F35C2" w:rsidRDefault="003C5175" w:rsidP="004C6AEC">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r>
              <w:rPr>
                <w:rFonts w:hint="eastAsia"/>
              </w:rPr>
              <w:t>1</w:t>
            </w:r>
            <w:r>
              <w:t>4</w:t>
            </w:r>
          </w:p>
        </w:tc>
        <w:tc>
          <w:tcPr>
            <w:tcW w:w="1716" w:type="dxa"/>
            <w:vAlign w:val="center"/>
          </w:tcPr>
          <w:p w14:paraId="342B8AB3" w14:textId="0878BF53" w:rsidR="007F35C2" w:rsidRDefault="003C5175" w:rsidP="004C6AEC">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r>
              <w:rPr>
                <w:rFonts w:hint="eastAsia"/>
              </w:rPr>
              <w:t>1</w:t>
            </w:r>
            <w:r>
              <w:t>5</w:t>
            </w:r>
          </w:p>
        </w:tc>
        <w:tc>
          <w:tcPr>
            <w:tcW w:w="1716" w:type="dxa"/>
            <w:vAlign w:val="center"/>
          </w:tcPr>
          <w:p w14:paraId="1FDD4840" w14:textId="2D3E8E73" w:rsidR="007F35C2" w:rsidRDefault="003C5175" w:rsidP="004C6AEC">
            <w:bookmarkStart w:id="83" w:name="OLE_LINK70"/>
            <w:r>
              <w:rPr>
                <w:rFonts w:hint="eastAsia"/>
              </w:rPr>
              <w:t>D</w:t>
            </w:r>
            <w:r>
              <w:t>ocomo</w:t>
            </w:r>
            <w:bookmarkEnd w:id="83"/>
          </w:p>
        </w:tc>
        <w:tc>
          <w:tcPr>
            <w:tcW w:w="10593" w:type="dxa"/>
            <w:vAlign w:val="center"/>
          </w:tcPr>
          <w:p w14:paraId="07297199" w14:textId="2D8A1C3B" w:rsidR="007F35C2" w:rsidRDefault="003C5175" w:rsidP="004C6AEC">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4C6AEC">
            <w:bookmarkStart w:id="84" w:name="OLE_LINK72"/>
            <w:r w:rsidRPr="003C5175">
              <w:t>R1-2405021</w:t>
            </w:r>
            <w:bookmarkEnd w:id="84"/>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r>
              <w:rPr>
                <w:rFonts w:hint="eastAsia"/>
              </w:rPr>
              <w:t>1</w:t>
            </w:r>
            <w:r>
              <w:t>6</w:t>
            </w:r>
          </w:p>
        </w:tc>
        <w:tc>
          <w:tcPr>
            <w:tcW w:w="1716" w:type="dxa"/>
            <w:vAlign w:val="center"/>
          </w:tcPr>
          <w:p w14:paraId="5DAADEC7" w14:textId="04081441" w:rsidR="007F35C2" w:rsidRDefault="003C5175" w:rsidP="004C6AEC">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6C80" w14:textId="77777777" w:rsidR="00C75252" w:rsidRDefault="00C75252" w:rsidP="004C6AEC">
      <w:r>
        <w:separator/>
      </w:r>
    </w:p>
  </w:endnote>
  <w:endnote w:type="continuationSeparator" w:id="0">
    <w:p w14:paraId="55C904A8" w14:textId="77777777" w:rsidR="00C75252" w:rsidRDefault="00C75252"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65D7" w14:textId="77777777" w:rsidR="00C75252" w:rsidRDefault="00C75252" w:rsidP="004C6AEC">
      <w:r>
        <w:separator/>
      </w:r>
    </w:p>
  </w:footnote>
  <w:footnote w:type="continuationSeparator" w:id="0">
    <w:p w14:paraId="1266854D" w14:textId="77777777" w:rsidR="00C75252" w:rsidRDefault="00C75252"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7"/>
  </w:num>
  <w:num w:numId="2">
    <w:abstractNumId w:val="21"/>
  </w:num>
  <w:num w:numId="3">
    <w:abstractNumId w:val="25"/>
  </w:num>
  <w:num w:numId="4">
    <w:abstractNumId w:val="9"/>
  </w:num>
  <w:num w:numId="5">
    <w:abstractNumId w:val="15"/>
  </w:num>
  <w:num w:numId="6">
    <w:abstractNumId w:val="5"/>
  </w:num>
  <w:num w:numId="7">
    <w:abstractNumId w:val="24"/>
  </w:num>
  <w:num w:numId="8">
    <w:abstractNumId w:val="8"/>
  </w:num>
  <w:num w:numId="9">
    <w:abstractNumId w:val="22"/>
  </w:num>
  <w:num w:numId="10">
    <w:abstractNumId w:val="3"/>
  </w:num>
  <w:num w:numId="11">
    <w:abstractNumId w:val="24"/>
  </w:num>
  <w:num w:numId="12">
    <w:abstractNumId w:val="11"/>
  </w:num>
  <w:num w:numId="13">
    <w:abstractNumId w:val="20"/>
  </w:num>
  <w:num w:numId="14">
    <w:abstractNumId w:val="1"/>
  </w:num>
  <w:num w:numId="15">
    <w:abstractNumId w:val="12"/>
  </w:num>
  <w:num w:numId="16">
    <w:abstractNumId w:val="0"/>
  </w:num>
  <w:num w:numId="17">
    <w:abstractNumId w:val="15"/>
  </w:num>
  <w:num w:numId="18">
    <w:abstractNumId w:val="16"/>
  </w:num>
  <w:num w:numId="19">
    <w:abstractNumId w:val="12"/>
  </w:num>
  <w:num w:numId="20">
    <w:abstractNumId w:val="24"/>
  </w:num>
  <w:num w:numId="21">
    <w:abstractNumId w:val="18"/>
  </w:num>
  <w:num w:numId="22">
    <w:abstractNumId w:val="0"/>
  </w:num>
  <w:num w:numId="23">
    <w:abstractNumId w:val="12"/>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13"/>
  </w:num>
  <w:num w:numId="30">
    <w:abstractNumId w:val="14"/>
  </w:num>
  <w:num w:numId="31">
    <w:abstractNumId w:val="2"/>
  </w:num>
  <w:num w:numId="32">
    <w:abstractNumId w:val="10"/>
  </w:num>
  <w:num w:numId="33">
    <w:abstractNumId w:val="19"/>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86D4D"/>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jc w:val="both"/>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jc w:val="both"/>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宋体"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宋体"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宋体"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jc w:val="both"/>
    </w:pPr>
    <w:rPr>
      <w:rFonts w:eastAsia="宋体"/>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jc w:val="both"/>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jc w:val="both"/>
    </w:pPr>
    <w:rPr>
      <w:rFonts w:eastAsia="宋体"/>
      <w:b/>
      <w:sz w:val="20"/>
      <w:szCs w:val="20"/>
      <w:lang w:eastAsia="zh-CN"/>
    </w:rPr>
  </w:style>
  <w:style w:type="paragraph" w:customStyle="1" w:styleId="bullet10">
    <w:name w:val="bullet1"/>
    <w:basedOn w:val="Normal"/>
    <w:autoRedefine/>
    <w:qFormat/>
    <w:pPr>
      <w:spacing w:after="120"/>
      <w:jc w:val="both"/>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jc w:val="both"/>
    </w:pPr>
    <w:rPr>
      <w:rFonts w:eastAsia="Batang"/>
      <w:b/>
      <w:sz w:val="28"/>
      <w:szCs w:val="20"/>
      <w:lang w:val="en-GB"/>
    </w:rPr>
  </w:style>
  <w:style w:type="paragraph" w:customStyle="1" w:styleId="Proposal0">
    <w:name w:val="Proposal"/>
    <w:basedOn w:val="Normal"/>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宋体" w:hAnsi="宋体"/>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宋体"/>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5E2FB5D5-2B9C-4F3F-9669-F04C87AA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Jeffrey</cp:lastModifiedBy>
  <cp:revision>2</cp:revision>
  <cp:lastPrinted>2023-11-10T22:05:00Z</cp:lastPrinted>
  <dcterms:created xsi:type="dcterms:W3CDTF">2024-05-13T11:07:00Z</dcterms:created>
  <dcterms:modified xsi:type="dcterms:W3CDTF">2024-05-13T11:07:00Z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