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1FD4588F" w:rsidR="009851A4" w:rsidRPr="00372279" w:rsidRDefault="009851A4" w:rsidP="004C6AEC">
      <w:pPr>
        <w:rPr>
          <w:b/>
          <w:bCs/>
          <w:color w:val="FF0000"/>
          <w:sz w:val="24"/>
          <w:szCs w:val="24"/>
        </w:rPr>
      </w:pPr>
      <w:bookmarkStart w:id="0" w:name="_Hlk131771166"/>
      <w:r w:rsidRPr="007946FE">
        <w:rPr>
          <w:rFonts w:ascii="Arial" w:hAnsi="Arial" w:cs="Arial"/>
          <w:b/>
          <w:bCs/>
          <w:color w:val="000000" w:themeColor="text1"/>
          <w:sz w:val="24"/>
        </w:rPr>
        <w:t>3GPP TSG RAN WG1 #11</w:t>
      </w:r>
      <w:r w:rsidR="007946FE">
        <w:rPr>
          <w:rFonts w:ascii="Arial" w:hAnsi="Arial" w:cs="Arial"/>
          <w:b/>
          <w:bCs/>
          <w:color w:val="000000" w:themeColor="text1"/>
          <w:sz w:val="24"/>
        </w:rPr>
        <w:t>7</w:t>
      </w:r>
      <w:r w:rsidRPr="00372279">
        <w:rPr>
          <w:b/>
          <w:bCs/>
          <w:sz w:val="24"/>
          <w:szCs w:val="24"/>
        </w:rPr>
        <w:tab/>
      </w:r>
      <w:r w:rsidRPr="00372279">
        <w:rPr>
          <w:b/>
          <w:bCs/>
          <w:sz w:val="24"/>
          <w:szCs w:val="24"/>
        </w:rPr>
        <w:tab/>
      </w:r>
      <w:r w:rsidR="00CE7566" w:rsidRPr="00372279">
        <w:rPr>
          <w:rFonts w:hint="eastAsia"/>
          <w:b/>
          <w:bCs/>
          <w:sz w:val="24"/>
          <w:szCs w:val="24"/>
        </w:rPr>
        <w:t xml:space="preserve"> </w:t>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7946FE">
        <w:rPr>
          <w:b/>
          <w:bCs/>
          <w:sz w:val="24"/>
          <w:szCs w:val="24"/>
        </w:rPr>
        <w:t xml:space="preserve">           </w:t>
      </w:r>
      <w:r w:rsidR="00A47793" w:rsidRPr="007946FE">
        <w:rPr>
          <w:rFonts w:ascii="Arial" w:hAnsi="Arial" w:cs="Arial"/>
          <w:b/>
          <w:bCs/>
          <w:color w:val="000000" w:themeColor="text1"/>
          <w:sz w:val="24"/>
        </w:rPr>
        <w:t>DR</w:t>
      </w:r>
      <w:r w:rsidR="00C72EF8" w:rsidRPr="007946FE">
        <w:rPr>
          <w:rFonts w:ascii="Arial" w:hAnsi="Arial" w:cs="Arial" w:hint="eastAsia"/>
          <w:b/>
          <w:bCs/>
          <w:color w:val="000000" w:themeColor="text1"/>
          <w:sz w:val="24"/>
        </w:rPr>
        <w:t>A</w:t>
      </w:r>
      <w:r w:rsidR="00A47793" w:rsidRPr="007946FE">
        <w:rPr>
          <w:rFonts w:ascii="Arial" w:hAnsi="Arial" w:cs="Arial"/>
          <w:b/>
          <w:bCs/>
          <w:color w:val="000000" w:themeColor="text1"/>
          <w:sz w:val="24"/>
        </w:rPr>
        <w:t xml:space="preserve">FT </w:t>
      </w:r>
      <w:r w:rsidR="007946FE" w:rsidRPr="007946FE">
        <w:rPr>
          <w:rFonts w:ascii="Arial" w:hAnsi="Arial" w:cs="Arial"/>
          <w:b/>
          <w:bCs/>
          <w:color w:val="000000" w:themeColor="text1"/>
          <w:sz w:val="24"/>
        </w:rPr>
        <w:t>R1-2404351</w:t>
      </w:r>
    </w:p>
    <w:p w14:paraId="324A25C0" w14:textId="680B51AC" w:rsidR="009851A4" w:rsidRPr="00372279" w:rsidRDefault="007946FE" w:rsidP="004C6AEC">
      <w:pPr>
        <w:rPr>
          <w:b/>
          <w:bCs/>
          <w:sz w:val="24"/>
          <w:szCs w:val="24"/>
        </w:rPr>
      </w:pPr>
      <w:bookmarkStart w:id="1" w:name="OLE_LINK30"/>
      <w:r>
        <w:rPr>
          <w:rFonts w:ascii="Arial" w:hAnsi="Arial" w:cs="Arial"/>
          <w:b/>
          <w:bCs/>
          <w:color w:val="000000" w:themeColor="text1"/>
          <w:sz w:val="24"/>
        </w:rPr>
        <w:t>Fukuoka, Japan, May 20</w:t>
      </w:r>
      <w:r>
        <w:rPr>
          <w:rFonts w:ascii="Arial" w:hAnsi="Arial" w:cs="Arial"/>
          <w:b/>
          <w:bCs/>
          <w:color w:val="000000" w:themeColor="text1"/>
          <w:sz w:val="24"/>
          <w:vertAlign w:val="superscript"/>
        </w:rPr>
        <w:t>th</w:t>
      </w:r>
      <w:r>
        <w:rPr>
          <w:rFonts w:ascii="Arial" w:hAnsi="Arial" w:cs="Arial"/>
          <w:b/>
          <w:bCs/>
          <w:color w:val="000000" w:themeColor="text1"/>
          <w:sz w:val="24"/>
        </w:rPr>
        <w:t xml:space="preserve"> – 24</w:t>
      </w:r>
      <w:r>
        <w:rPr>
          <w:rFonts w:ascii="Arial" w:hAnsi="Arial" w:cs="Arial"/>
          <w:b/>
          <w:bCs/>
          <w:color w:val="000000" w:themeColor="text1"/>
          <w:sz w:val="24"/>
          <w:vertAlign w:val="superscript"/>
        </w:rPr>
        <w:t>th</w:t>
      </w:r>
      <w:r>
        <w:rPr>
          <w:rFonts w:ascii="Arial" w:hAnsi="Arial" w:cs="Arial"/>
          <w:b/>
          <w:bCs/>
          <w:color w:val="000000" w:themeColor="text1"/>
          <w:sz w:val="24"/>
        </w:rPr>
        <w:t>, 2024</w:t>
      </w:r>
      <w:bookmarkEnd w:id="1"/>
    </w:p>
    <w:p w14:paraId="6196FA55" w14:textId="77777777" w:rsidR="009851A4" w:rsidRPr="007946FE" w:rsidRDefault="009851A4" w:rsidP="004C6AEC">
      <w:pPr>
        <w:rPr>
          <w:rFonts w:ascii="Arial" w:hAnsi="Arial" w:cs="Arial"/>
        </w:rPr>
      </w:pPr>
      <w:r w:rsidRPr="007946FE">
        <w:rPr>
          <w:rFonts w:ascii="Arial" w:hAnsi="Arial" w:cs="Arial"/>
        </w:rPr>
        <w:tab/>
      </w:r>
    </w:p>
    <w:p w14:paraId="780E88EF" w14:textId="30561B39" w:rsidR="009851A4" w:rsidRPr="007946FE" w:rsidRDefault="009851A4" w:rsidP="004C6AEC">
      <w:pPr>
        <w:rPr>
          <w:rFonts w:ascii="Arial" w:hAnsi="Arial" w:cs="Arial"/>
          <w:sz w:val="24"/>
          <w:szCs w:val="24"/>
        </w:rPr>
      </w:pPr>
      <w:r w:rsidRPr="007946FE">
        <w:rPr>
          <w:rFonts w:ascii="Arial" w:hAnsi="Arial" w:cs="Arial"/>
          <w:b/>
          <w:bCs/>
          <w:sz w:val="24"/>
          <w:szCs w:val="24"/>
        </w:rPr>
        <w:t>Agenda item:</w:t>
      </w:r>
      <w:r w:rsidRPr="007946FE">
        <w:rPr>
          <w:rFonts w:ascii="Arial" w:hAnsi="Arial" w:cs="Arial"/>
          <w:sz w:val="24"/>
          <w:szCs w:val="24"/>
        </w:rPr>
        <w:tab/>
      </w:r>
      <w:bookmarkStart w:id="2" w:name="Source"/>
      <w:bookmarkEnd w:id="2"/>
      <w:r w:rsidRPr="007946FE">
        <w:rPr>
          <w:rFonts w:ascii="Arial" w:hAnsi="Arial" w:cs="Arial"/>
          <w:sz w:val="24"/>
          <w:szCs w:val="24"/>
        </w:rPr>
        <w:t>8.1</w:t>
      </w:r>
    </w:p>
    <w:p w14:paraId="60A834E7" w14:textId="271E6121" w:rsidR="009851A4" w:rsidRPr="007946FE" w:rsidRDefault="009851A4" w:rsidP="004C6AEC">
      <w:pPr>
        <w:rPr>
          <w:rFonts w:ascii="Arial" w:eastAsia="宋体" w:hAnsi="Arial" w:cs="Arial"/>
          <w:sz w:val="24"/>
          <w:szCs w:val="24"/>
          <w:lang w:eastAsia="zh-CN"/>
        </w:rPr>
      </w:pPr>
      <w:r w:rsidRPr="007946FE">
        <w:rPr>
          <w:rFonts w:ascii="Arial" w:hAnsi="Arial" w:cs="Arial"/>
          <w:b/>
          <w:sz w:val="24"/>
          <w:szCs w:val="24"/>
        </w:rPr>
        <w:t xml:space="preserve">Source: </w:t>
      </w:r>
      <w:r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(MediaTek Inc.)</w:t>
      </w:r>
    </w:p>
    <w:p w14:paraId="30027A54" w14:textId="5380FE30" w:rsidR="009851A4" w:rsidRPr="007946FE" w:rsidRDefault="009851A4" w:rsidP="004C6AEC">
      <w:pPr>
        <w:rPr>
          <w:rFonts w:ascii="Arial" w:hAnsi="Arial" w:cs="Arial"/>
          <w:sz w:val="24"/>
          <w:szCs w:val="24"/>
        </w:rPr>
      </w:pPr>
      <w:r w:rsidRPr="007946FE">
        <w:rPr>
          <w:rFonts w:ascii="Arial" w:hAnsi="Arial" w:cs="Arial"/>
          <w:b/>
          <w:sz w:val="24"/>
          <w:szCs w:val="24"/>
        </w:rPr>
        <w:t xml:space="preserve">Title: </w:t>
      </w:r>
      <w:r w:rsidRPr="007946FE">
        <w:rPr>
          <w:rFonts w:ascii="Arial" w:hAnsi="Arial" w:cs="Arial"/>
          <w:b/>
          <w:sz w:val="24"/>
          <w:szCs w:val="24"/>
        </w:rPr>
        <w:tab/>
      </w:r>
      <w:bookmarkStart w:id="3" w:name="OLE_LINK31"/>
      <w:r w:rsidR="00372279"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summary for maintenance of Rel-18 MIMO on unified TCI extension</w:t>
      </w:r>
      <w:bookmarkEnd w:id="3"/>
    </w:p>
    <w:p w14:paraId="6A1BBE62" w14:textId="1B621C60" w:rsidR="009851A4" w:rsidRPr="007946FE" w:rsidRDefault="009851A4" w:rsidP="004C6AEC">
      <w:pPr>
        <w:rPr>
          <w:rFonts w:ascii="Arial" w:hAnsi="Arial" w:cs="Arial"/>
          <w:sz w:val="24"/>
          <w:szCs w:val="24"/>
        </w:rPr>
      </w:pPr>
      <w:r w:rsidRPr="007946FE">
        <w:rPr>
          <w:rFonts w:ascii="Arial" w:hAnsi="Arial" w:cs="Arial"/>
          <w:b/>
          <w:sz w:val="24"/>
          <w:szCs w:val="24"/>
        </w:rPr>
        <w:t>Document for:</w:t>
      </w:r>
      <w:r w:rsidRPr="007946FE">
        <w:rPr>
          <w:rFonts w:ascii="Arial" w:hAnsi="Arial" w:cs="Arial"/>
          <w:sz w:val="24"/>
          <w:szCs w:val="24"/>
        </w:rPr>
        <w:tab/>
      </w:r>
      <w:bookmarkStart w:id="4" w:name="DocumentFor"/>
      <w:bookmarkEnd w:id="4"/>
      <w:r w:rsidRPr="007946FE">
        <w:rPr>
          <w:rFonts w:ascii="Arial" w:hAnsi="Arial" w:cs="Arial"/>
          <w:sz w:val="24"/>
          <w:szCs w:val="24"/>
        </w:rPr>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4C6AEC">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4C6AEC">
      <w:pPr>
        <w:pStyle w:val="af9"/>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4C6AEC">
      <w:pPr>
        <w:pStyle w:val="af9"/>
        <w:numPr>
          <w:ilvl w:val="1"/>
          <w:numId w:val="3"/>
        </w:numPr>
      </w:pPr>
      <w:r w:rsidRPr="00ED4CAD">
        <w:t>Issue 1 – Maintenance issue on unified TCI extension</w:t>
      </w:r>
    </w:p>
    <w:p w14:paraId="7C5A302D" w14:textId="77777777" w:rsidR="006C070A" w:rsidRPr="00ED4CAD" w:rsidRDefault="00545335" w:rsidP="004C6AEC">
      <w:pPr>
        <w:pStyle w:val="af9"/>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4C6AEC">
      <w:pPr>
        <w:pStyle w:val="af9"/>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4C6AEC">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4C6AEC">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4C6AEC">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4C6AEC">
      <w:pPr>
        <w:pStyle w:val="af9"/>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4C6AEC">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372279">
      <w:pPr>
        <w:jc w:val="both"/>
      </w:pPr>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4C6AEC"/>
    <w:p w14:paraId="3954023E" w14:textId="574E5F7D" w:rsidR="004C6AEC" w:rsidRPr="004C6AEC" w:rsidRDefault="004C6AEC" w:rsidP="004C6AEC">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7F35C2">
      <w:pPr>
        <w:widowControl w:val="0"/>
        <w:spacing w:before="240" w:after="240"/>
        <w:ind w:rightChars="100" w:right="220"/>
        <w:rPr>
          <w:b/>
          <w:bCs/>
          <w:color w:val="000000" w:themeColor="text1"/>
          <w:kern w:val="2"/>
          <w:sz w:val="24"/>
          <w:szCs w:val="24"/>
        </w:rPr>
      </w:pPr>
      <w:bookmarkStart w:id="6" w:name="OLE_LINK81"/>
      <w:r w:rsidRPr="0019066B">
        <w:rPr>
          <w:b/>
          <w:bCs/>
          <w:color w:val="000000" w:themeColor="text1"/>
          <w:kern w:val="2"/>
          <w:sz w:val="24"/>
          <w:szCs w:val="24"/>
        </w:rPr>
        <w:t>Issue 1 – Maintenance issue on unified TCI extension</w:t>
      </w:r>
    </w:p>
    <w:bookmarkEnd w:id="6"/>
    <w:p w14:paraId="38794B15"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19066B">
            <w:pPr>
              <w:rPr>
                <w:color w:val="000000" w:themeColor="text1"/>
                <w:lang w:eastAsia="zh-CN"/>
              </w:rPr>
            </w:pPr>
            <w:bookmarkStart w:id="7" w:name="_Hlk163383612"/>
            <w:bookmarkStart w:id="8" w:name="_Hlk166486494"/>
            <w:r w:rsidRPr="0019066B">
              <w:rPr>
                <w:color w:val="000000" w:themeColor="text1"/>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19066B">
            <w:pPr>
              <w:rPr>
                <w:color w:val="000000" w:themeColor="text1"/>
                <w:lang w:eastAsia="ja-JP"/>
              </w:rPr>
            </w:pPr>
            <w:r w:rsidRPr="0019066B">
              <w:rPr>
                <w:color w:val="000000" w:themeColor="text1"/>
                <w:lang w:eastAsia="zh-CN"/>
              </w:rPr>
              <w:t xml:space="preserve">(M-DCI) BAT issue in M-DCI based MTRP operation. </w:t>
            </w:r>
            <w:r w:rsidR="003C5175">
              <w:rPr>
                <w:color w:val="000000" w:themeColor="text1"/>
                <w:lang w:eastAsia="zh-CN"/>
              </w:rPr>
              <w:t xml:space="preserve">One </w:t>
            </w:r>
            <w:r w:rsidR="003C5175">
              <w:rPr>
                <w:color w:val="000000" w:themeColor="text1"/>
                <w:lang w:eastAsia="ja-JP"/>
              </w:rPr>
              <w:t>c</w:t>
            </w:r>
            <w:r w:rsidR="003C5175" w:rsidRPr="0019066B">
              <w:rPr>
                <w:color w:val="000000" w:themeColor="text1"/>
                <w:lang w:eastAsia="ja-JP"/>
              </w:rPr>
              <w:t>ontribution points</w:t>
            </w:r>
            <w:r w:rsidRPr="0019066B">
              <w:rPr>
                <w:color w:val="000000" w:themeColor="text1"/>
                <w:lang w:eastAsia="ja-JP"/>
              </w:rPr>
              <w:t xml:space="preserve"> out a potential issue of BAT for joint HARQ-ACK feedback in </w:t>
            </w:r>
            <w:r w:rsidRPr="0019066B">
              <w:rPr>
                <w:color w:val="000000" w:themeColor="text1"/>
                <w:lang w:eastAsia="zh-CN"/>
              </w:rPr>
              <w:t>M-DCI based MTRP operation</w:t>
            </w:r>
            <w:r w:rsidRPr="0019066B">
              <w:rPr>
                <w:color w:val="000000" w:themeColor="text1"/>
                <w:lang w:eastAsia="ja-JP"/>
              </w:rPr>
              <w:t xml:space="preserve"> [11]</w:t>
            </w:r>
          </w:p>
          <w:p w14:paraId="5A678853" w14:textId="77777777" w:rsidR="0019066B" w:rsidRPr="0019066B" w:rsidRDefault="0019066B" w:rsidP="003C5175">
            <w:pPr>
              <w:numPr>
                <w:ilvl w:val="0"/>
                <w:numId w:val="22"/>
              </w:numPr>
              <w:tabs>
                <w:tab w:val="clear" w:pos="314"/>
                <w:tab w:val="left" w:pos="467"/>
              </w:tabs>
              <w:contextualSpacing/>
              <w:rPr>
                <w:rFonts w:eastAsia="宋体"/>
                <w:color w:val="000000" w:themeColor="text1"/>
                <w:lang w:eastAsia="en-US"/>
              </w:rPr>
            </w:pPr>
            <w:r w:rsidRPr="0019066B">
              <w:rPr>
                <w:rFonts w:eastAsia="宋体"/>
                <w:color w:val="000000" w:themeColor="text1"/>
                <w:lang w:eastAsia="en-US"/>
              </w:rPr>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3C5175">
            <w:pPr>
              <w:numPr>
                <w:ilvl w:val="0"/>
                <w:numId w:val="22"/>
              </w:numPr>
              <w:tabs>
                <w:tab w:val="clear" w:pos="314"/>
                <w:tab w:val="left" w:pos="467"/>
              </w:tabs>
              <w:contextualSpacing/>
              <w:rPr>
                <w:rFonts w:eastAsia="宋体"/>
                <w:color w:val="000000" w:themeColor="text1"/>
                <w:lang w:eastAsia="en-US"/>
              </w:rPr>
            </w:pPr>
            <w:r w:rsidRPr="0019066B">
              <w:rPr>
                <w:rFonts w:eastAsia="宋体"/>
                <w:color w:val="000000" w:themeColor="text1"/>
                <w:lang w:eastAsia="en-US"/>
              </w:rPr>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19066B">
            <w:pPr>
              <w:rPr>
                <w:color w:val="000000" w:themeColor="text1"/>
                <w:lang w:eastAsia="zh-CN"/>
              </w:rPr>
            </w:pPr>
          </w:p>
          <w:p w14:paraId="3AB964BB" w14:textId="77777777" w:rsidR="0019066B" w:rsidRPr="0019066B" w:rsidRDefault="0019066B" w:rsidP="0019066B">
            <w:pPr>
              <w:rPr>
                <w:color w:val="000000" w:themeColor="text1"/>
                <w:sz w:val="18"/>
                <w:szCs w:val="18"/>
                <w:lang w:eastAsia="zh-CN"/>
              </w:rPr>
            </w:pPr>
            <w:r w:rsidRPr="0019066B">
              <w:rPr>
                <w:noProof/>
                <w:color w:val="000000" w:themeColor="text1"/>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19066B">
            <w:pPr>
              <w:rPr>
                <w:color w:val="000000" w:themeColor="text1"/>
                <w:lang w:eastAsia="zh-CN"/>
              </w:rPr>
            </w:pPr>
          </w:p>
          <w:p w14:paraId="1F789080" w14:textId="52DACCEC" w:rsidR="0019066B" w:rsidRPr="0019066B" w:rsidRDefault="0019066B" w:rsidP="0019066B">
            <w:pPr>
              <w:rPr>
                <w:b/>
                <w:bCs/>
                <w:color w:val="000000" w:themeColor="text1"/>
                <w:lang w:eastAsia="zh-CN"/>
              </w:rPr>
            </w:pPr>
            <w:bookmarkStart w:id="9" w:name="OLE_LINK3"/>
            <w:r w:rsidRPr="0019066B">
              <w:rPr>
                <w:b/>
                <w:bCs/>
                <w:color w:val="000000" w:themeColor="text1"/>
                <w:lang w:eastAsia="zh-CN"/>
              </w:rPr>
              <w:t>FL note:</w:t>
            </w:r>
            <w:bookmarkStart w:id="10" w:name="OLE_LINK28"/>
            <w:r w:rsidRPr="0019066B">
              <w:rPr>
                <w:b/>
                <w:bCs/>
                <w:color w:val="000000" w:themeColor="text1"/>
                <w:lang w:eastAsia="zh-CN"/>
              </w:rPr>
              <w:t xml:space="preserve"> The issue has been brought up for the </w:t>
            </w:r>
            <w:r w:rsidR="003C5175" w:rsidRPr="003C5175">
              <w:rPr>
                <w:b/>
                <w:bCs/>
                <w:color w:val="000000" w:themeColor="text1"/>
                <w:highlight w:val="yellow"/>
                <w:lang w:eastAsia="zh-CN"/>
              </w:rPr>
              <w:t>third</w:t>
            </w:r>
            <w:r w:rsidRPr="0019066B">
              <w:rPr>
                <w:b/>
                <w:bCs/>
                <w:color w:val="000000" w:themeColor="text1"/>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19066B">
            <w:pPr>
              <w:rPr>
                <w:color w:val="000000" w:themeColor="text1"/>
                <w:lang w:eastAsia="zh-CN"/>
              </w:rPr>
            </w:pPr>
            <w:r>
              <w:rPr>
                <w:color w:val="000000" w:themeColor="text1"/>
              </w:rPr>
              <w:t>C/N?</w:t>
            </w:r>
          </w:p>
        </w:tc>
        <w:tc>
          <w:tcPr>
            <w:tcW w:w="5786" w:type="dxa"/>
            <w:tcBorders>
              <w:top w:val="single" w:sz="4" w:space="0" w:color="auto"/>
              <w:left w:val="single" w:sz="4" w:space="0" w:color="auto"/>
              <w:bottom w:val="single" w:sz="4" w:space="0" w:color="auto"/>
              <w:right w:val="single" w:sz="4" w:space="0" w:color="auto"/>
            </w:tcBorders>
          </w:tcPr>
          <w:p w14:paraId="5E2DDB8D" w14:textId="46BCB371" w:rsidR="003C5175" w:rsidRPr="0019066B" w:rsidRDefault="0019066B" w:rsidP="003C5175">
            <w:pPr>
              <w:rPr>
                <w:color w:val="000000" w:themeColor="text1"/>
                <w:lang w:eastAsia="zh-CN"/>
              </w:rPr>
            </w:pPr>
            <w:bookmarkStart w:id="11" w:name="OLE_LINK22"/>
            <w:r w:rsidRPr="0019066B">
              <w:rPr>
                <w:color w:val="000000" w:themeColor="text1"/>
                <w:lang w:eastAsia="zh-CN"/>
              </w:rPr>
              <w:t>Critical (C): Docomo</w:t>
            </w:r>
            <w:bookmarkEnd w:id="11"/>
            <w:r w:rsidR="003C5175">
              <w:rPr>
                <w:color w:val="000000" w:themeColor="text1"/>
                <w:lang w:eastAsia="zh-CN"/>
              </w:rPr>
              <w:t xml:space="preserve"> [15]</w:t>
            </w:r>
          </w:p>
          <w:p w14:paraId="5B9FE9A9" w14:textId="5B9BC3E4" w:rsidR="0019066B" w:rsidRDefault="007B0C32" w:rsidP="0019066B">
            <w:pPr>
              <w:rPr>
                <w:rFonts w:eastAsia="等线"/>
                <w:color w:val="000000" w:themeColor="text1"/>
                <w:lang w:eastAsia="zh-CN"/>
              </w:rPr>
            </w:pPr>
            <w:r>
              <w:rPr>
                <w:rFonts w:eastAsia="等线" w:hint="eastAsia"/>
                <w:color w:val="000000" w:themeColor="text1"/>
                <w:lang w:eastAsia="zh-CN"/>
              </w:rPr>
              <w:t>NEC</w:t>
            </w:r>
            <w:r>
              <w:rPr>
                <w:rFonts w:eastAsia="等线"/>
                <w:color w:val="000000" w:themeColor="text1"/>
                <w:lang w:eastAsia="zh-CN"/>
              </w:rPr>
              <w:t xml:space="preserve">: Support </w:t>
            </w:r>
            <w:r>
              <w:rPr>
                <w:rFonts w:eastAsia="等线" w:hint="eastAsia"/>
                <w:color w:val="000000" w:themeColor="text1"/>
                <w:lang w:eastAsia="zh-CN"/>
              </w:rPr>
              <w:t>the</w:t>
            </w:r>
            <w:r>
              <w:rPr>
                <w:rFonts w:eastAsia="等线"/>
                <w:color w:val="000000" w:themeColor="text1"/>
                <w:lang w:eastAsia="zh-CN"/>
              </w:rPr>
              <w:t xml:space="preserve"> TP.</w:t>
            </w:r>
          </w:p>
          <w:p w14:paraId="01B6D84D" w14:textId="77777777" w:rsidR="007263B0" w:rsidRDefault="007263B0" w:rsidP="0019066B">
            <w:pPr>
              <w:rPr>
                <w:rFonts w:eastAsia="等线"/>
                <w:color w:val="000000" w:themeColor="text1"/>
                <w:lang w:eastAsia="zh-CN"/>
              </w:rPr>
            </w:pPr>
          </w:p>
          <w:p w14:paraId="788F5F10" w14:textId="77777777" w:rsidR="003C5175" w:rsidRDefault="003C5175" w:rsidP="003C5175">
            <w:pPr>
              <w:rPr>
                <w:color w:val="000000" w:themeColor="text1"/>
                <w:lang w:eastAsia="zh-CN"/>
              </w:rPr>
            </w:pPr>
            <w:r>
              <w:rPr>
                <w:color w:val="000000" w:themeColor="text1"/>
                <w:lang w:eastAsia="zh-CN"/>
              </w:rPr>
              <w:t>Non-essential (N):</w:t>
            </w:r>
          </w:p>
          <w:p w14:paraId="75A25E89" w14:textId="646DFD0C" w:rsidR="003C5175" w:rsidRPr="0019066B" w:rsidRDefault="003C5175" w:rsidP="0019066B">
            <w:pPr>
              <w:rPr>
                <w:rFonts w:eastAsia="等线"/>
                <w:color w:val="000000" w:themeColor="text1"/>
                <w:lang w:eastAsia="zh-CN"/>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19066B">
            <w:pPr>
              <w:rPr>
                <w:color w:val="000000" w:themeColor="text1"/>
              </w:rPr>
            </w:pPr>
            <w:r w:rsidRPr="003C5175">
              <w:rPr>
                <w:rFonts w:hint="eastAsia"/>
                <w:color w:val="000000" w:themeColor="text1"/>
              </w:rPr>
              <w:lastRenderedPageBreak/>
              <w:t>1</w:t>
            </w:r>
            <w:r w:rsidRPr="003C5175">
              <w:rPr>
                <w:color w:val="000000" w:themeColor="text1"/>
              </w:rPr>
              <w:t>.</w:t>
            </w:r>
            <w:r w:rsidR="003C5175" w:rsidRPr="003C5175">
              <w:rPr>
                <w:color w:val="000000" w:themeColor="text1"/>
              </w:rPr>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19066B">
            <w:pPr>
              <w:rPr>
                <w:color w:val="000000" w:themeColor="text1"/>
                <w:lang w:eastAsia="zh-CN"/>
              </w:rPr>
            </w:pPr>
            <w:r w:rsidRPr="007F35C2">
              <w:rPr>
                <w:color w:val="000000" w:themeColor="text1"/>
                <w:lang w:eastAsia="zh-CN"/>
              </w:rPr>
              <w:t>In</w:t>
            </w:r>
            <w:r>
              <w:rPr>
                <w:color w:val="000000" w:themeColor="text1"/>
                <w:lang w:eastAsia="zh-CN"/>
              </w:rPr>
              <w:t xml:space="preserve"> current</w:t>
            </w:r>
            <w:r w:rsidRPr="007F35C2">
              <w:rPr>
                <w:color w:val="000000" w:themeColor="text1"/>
                <w:lang w:eastAsia="zh-CN"/>
              </w:rPr>
              <w:t xml:space="preserve"> TS</w:t>
            </w:r>
            <w:r>
              <w:rPr>
                <w:color w:val="000000" w:themeColor="text1"/>
                <w:lang w:eastAsia="zh-CN"/>
              </w:rPr>
              <w:t xml:space="preserve"> </w:t>
            </w:r>
            <w:r w:rsidRPr="007F35C2">
              <w:rPr>
                <w:color w:val="000000" w:themeColor="text1"/>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color w:val="000000" w:themeColor="text1"/>
                <w:lang w:eastAsia="zh-CN"/>
              </w:rPr>
              <w:t>However, i</w:t>
            </w:r>
            <w:r w:rsidRPr="007F35C2">
              <w:rPr>
                <w:color w:val="000000" w:themeColor="text1"/>
                <w:lang w:eastAsia="zh-CN"/>
              </w:rPr>
              <w:t xml:space="preserve">t </w:t>
            </w:r>
            <w:r>
              <w:rPr>
                <w:color w:val="000000" w:themeColor="text1"/>
                <w:lang w:eastAsia="zh-CN"/>
              </w:rPr>
              <w:t>should be clarified that</w:t>
            </w:r>
            <w:r w:rsidRPr="007F35C2">
              <w:rPr>
                <w:color w:val="000000" w:themeColor="text1"/>
                <w:lang w:eastAsia="zh-CN"/>
              </w:rPr>
              <w:t xml:space="preserve"> the number of SRS resource sets should be counted within </w:t>
            </w:r>
            <w:r w:rsidRPr="007F35C2">
              <w:rPr>
                <w:i/>
                <w:iCs/>
                <w:color w:val="000000" w:themeColor="text1"/>
                <w:lang w:eastAsia="zh-CN"/>
              </w:rPr>
              <w:t>srs-ResourceSetToAddModList</w:t>
            </w:r>
            <w:r w:rsidRPr="007F35C2">
              <w:rPr>
                <w:color w:val="000000" w:themeColor="text1"/>
                <w:lang w:eastAsia="zh-CN"/>
              </w:rPr>
              <w:t xml:space="preserve"> or s</w:t>
            </w:r>
            <w:r w:rsidRPr="007F35C2">
              <w:rPr>
                <w:i/>
                <w:iCs/>
                <w:color w:val="000000" w:themeColor="text1"/>
                <w:lang w:eastAsia="zh-CN"/>
              </w:rPr>
              <w:t>rs-ResourceSetToAddModListDCI-0-2</w:t>
            </w:r>
            <w:r>
              <w:rPr>
                <w:color w:val="000000" w:themeColor="text1"/>
                <w:lang w:eastAsia="zh-CN"/>
              </w:rPr>
              <w:t>, instead of both lists.</w:t>
            </w:r>
          </w:p>
          <w:p w14:paraId="74FE5686" w14:textId="77777777" w:rsidR="007F35C2" w:rsidRDefault="007F35C2" w:rsidP="0019066B">
            <w:pPr>
              <w:rPr>
                <w:rFonts w:eastAsia="等线"/>
                <w:color w:val="000000" w:themeColor="text1"/>
                <w:lang w:eastAsia="zh-CN"/>
              </w:rPr>
            </w:pPr>
          </w:p>
          <w:p w14:paraId="639AA707" w14:textId="77777777" w:rsidR="007F35C2" w:rsidRPr="007F35C2" w:rsidRDefault="007F35C2" w:rsidP="007F35C2">
            <w:pPr>
              <w:pStyle w:val="3"/>
              <w:outlineLvl w:val="2"/>
              <w:rPr>
                <w:rFonts w:eastAsia="PMingLiU"/>
                <w:color w:val="000000"/>
                <w:sz w:val="18"/>
                <w:szCs w:val="18"/>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rPr>
                <w:color w:val="000000"/>
                <w:sz w:val="18"/>
                <w:szCs w:val="18"/>
              </w:rPr>
              <w:t>6.2.1</w:t>
            </w:r>
            <w:r w:rsidRPr="007F35C2">
              <w:rPr>
                <w:color w:val="000000"/>
                <w:sz w:val="18"/>
                <w:szCs w:val="18"/>
              </w:rPr>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7F35C2">
            <w:pPr>
              <w:rPr>
                <w:color w:val="FF0000"/>
                <w:sz w:val="18"/>
                <w:szCs w:val="18"/>
                <w:lang w:eastAsia="zh-CN"/>
              </w:rPr>
            </w:pPr>
            <w:bookmarkStart w:id="21" w:name="OLE_LINK54"/>
            <w:r w:rsidRPr="007F35C2">
              <w:rPr>
                <w:color w:val="FF0000"/>
                <w:sz w:val="18"/>
                <w:szCs w:val="18"/>
                <w:lang w:eastAsia="zh-CN"/>
              </w:rPr>
              <w:t>-----------------------------------Unchanged parts are omitted-----------------------------------</w:t>
            </w:r>
          </w:p>
          <w:bookmarkEnd w:id="21"/>
          <w:p w14:paraId="5669A7B6" w14:textId="4988254D" w:rsidR="007F35C2" w:rsidRPr="007F35C2" w:rsidRDefault="007F35C2" w:rsidP="007F35C2">
            <w:pPr>
              <w:pStyle w:val="B10"/>
              <w:rPr>
                <w:color w:val="000000"/>
                <w:sz w:val="18"/>
                <w:szCs w:val="18"/>
              </w:rPr>
            </w:pPr>
            <w:r w:rsidRPr="007F35C2">
              <w:rPr>
                <w:sz w:val="18"/>
                <w:szCs w:val="18"/>
              </w:rPr>
              <w:t>-</w:t>
            </w:r>
            <w:r w:rsidRPr="007F35C2">
              <w:rPr>
                <w:sz w:val="18"/>
                <w:szCs w:val="18"/>
              </w:rPr>
              <w:tab/>
              <w:t xml:space="preserve">When two SRS resource sets </w:t>
            </w:r>
            <w:r w:rsidRPr="007F35C2">
              <w:rPr>
                <w:color w:val="FF0000"/>
                <w:sz w:val="18"/>
                <w:szCs w:val="18"/>
              </w:rPr>
              <w:t xml:space="preserve">are configured in </w:t>
            </w:r>
            <w:r w:rsidRPr="007F35C2">
              <w:rPr>
                <w:i/>
                <w:color w:val="FF0000"/>
                <w:sz w:val="18"/>
                <w:szCs w:val="18"/>
              </w:rPr>
              <w:t>srs-ResourceSetToAddModList</w:t>
            </w:r>
            <w:r w:rsidRPr="007F35C2">
              <w:rPr>
                <w:color w:val="FF0000"/>
                <w:sz w:val="18"/>
                <w:szCs w:val="18"/>
              </w:rPr>
              <w:t xml:space="preserve"> or </w:t>
            </w:r>
            <w:r w:rsidRPr="007F35C2">
              <w:rPr>
                <w:i/>
                <w:color w:val="FF0000"/>
                <w:sz w:val="18"/>
                <w:szCs w:val="18"/>
              </w:rPr>
              <w:t>srs-ResourceSetToAddModListDCI-0-2</w:t>
            </w:r>
            <w:r w:rsidRPr="007F35C2">
              <w:rPr>
                <w:i/>
                <w:color w:val="000000"/>
                <w:sz w:val="18"/>
                <w:szCs w:val="18"/>
              </w:rPr>
              <w:t xml:space="preserve"> </w:t>
            </w:r>
            <w:r w:rsidRPr="007F35C2">
              <w:rPr>
                <w:color w:val="000000"/>
                <w:sz w:val="18"/>
                <w:szCs w:val="18"/>
              </w:rPr>
              <w:t xml:space="preserve">with higher layer parameter </w:t>
            </w:r>
            <w:r w:rsidRPr="007F35C2">
              <w:rPr>
                <w:i/>
                <w:color w:val="000000"/>
                <w:sz w:val="18"/>
                <w:szCs w:val="18"/>
              </w:rPr>
              <w:t xml:space="preserve">usage </w:t>
            </w:r>
            <w:r w:rsidRPr="007F35C2">
              <w:rPr>
                <w:color w:val="000000"/>
                <w:sz w:val="18"/>
                <w:szCs w:val="18"/>
              </w:rPr>
              <w:t xml:space="preserve">in </w:t>
            </w:r>
            <w:r w:rsidRPr="007F35C2">
              <w:rPr>
                <w:i/>
                <w:color w:val="000000"/>
                <w:sz w:val="18"/>
                <w:szCs w:val="18"/>
              </w:rPr>
              <w:t>SRS-ResourceSet</w:t>
            </w:r>
            <w:r w:rsidRPr="007F35C2">
              <w:rPr>
                <w:color w:val="000000"/>
                <w:sz w:val="18"/>
                <w:szCs w:val="18"/>
              </w:rPr>
              <w:t xml:space="preserve"> set to 'codebook' or 'nonCodebook' </w:t>
            </w:r>
            <w:r w:rsidRPr="007F35C2">
              <w:rPr>
                <w:strike/>
                <w:color w:val="FF0000"/>
                <w:sz w:val="18"/>
                <w:szCs w:val="18"/>
              </w:rPr>
              <w:t>are configured</w:t>
            </w:r>
            <w:r w:rsidRPr="007F35C2">
              <w:rPr>
                <w:color w:val="000000"/>
                <w:sz w:val="18"/>
                <w:szCs w:val="18"/>
              </w:rPr>
              <w:t>, the UE does not expect</w:t>
            </w:r>
            <w:r w:rsidRPr="007F35C2">
              <w:rPr>
                <w:color w:val="FF0000"/>
                <w:sz w:val="18"/>
                <w:szCs w:val="18"/>
              </w:rPr>
              <w:t xml:space="preserve"> </w:t>
            </w:r>
            <w:r w:rsidRPr="007F35C2">
              <w:rPr>
                <w:color w:val="000000"/>
                <w:sz w:val="18"/>
                <w:szCs w:val="18"/>
              </w:rPr>
              <w:t xml:space="preserve">that the first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second SRS resource set and that the second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first SRS resource set.</w:t>
            </w:r>
          </w:p>
          <w:p w14:paraId="45A0A0CC" w14:textId="77777777" w:rsidR="007F35C2" w:rsidRPr="007F35C2" w:rsidRDefault="007F35C2" w:rsidP="007F35C2">
            <w:pPr>
              <w:rPr>
                <w:color w:val="FF0000"/>
                <w:sz w:val="18"/>
                <w:szCs w:val="18"/>
                <w:lang w:eastAsia="zh-CN"/>
              </w:rPr>
            </w:pPr>
            <w:r w:rsidRPr="007F35C2">
              <w:rPr>
                <w:color w:val="FF0000"/>
                <w:sz w:val="18"/>
                <w:szCs w:val="18"/>
                <w:lang w:eastAsia="zh-CN"/>
              </w:rPr>
              <w:t>-----------------------------------Unchanged parts are omitted-----------------------------------</w:t>
            </w:r>
          </w:p>
          <w:p w14:paraId="0809A84B" w14:textId="77777777" w:rsidR="007F35C2" w:rsidRDefault="007F35C2" w:rsidP="0019066B">
            <w:pPr>
              <w:rPr>
                <w:color w:val="000000" w:themeColor="text1"/>
              </w:rPr>
            </w:pPr>
          </w:p>
          <w:p w14:paraId="05B89361" w14:textId="29FF607C" w:rsidR="003C5175" w:rsidRPr="003C5175" w:rsidRDefault="003C5175" w:rsidP="0019066B">
            <w:pPr>
              <w:rPr>
                <w:color w:val="000000" w:themeColor="text1"/>
              </w:rPr>
            </w:pPr>
            <w:r>
              <w:rPr>
                <w:b/>
                <w:bCs/>
                <w:color w:val="000000" w:themeColor="text1"/>
                <w:lang w:eastAsia="zh-CN"/>
              </w:rPr>
              <w:t xml:space="preserve">FL note: The issue has been brought up for the </w:t>
            </w:r>
            <w:r w:rsidRPr="003C5175">
              <w:rPr>
                <w:b/>
                <w:bCs/>
                <w:color w:val="000000" w:themeColor="text1"/>
                <w:highlight w:val="yellow"/>
                <w:lang w:eastAsia="zh-CN"/>
              </w:rPr>
              <w:t>first</w:t>
            </w:r>
            <w:r>
              <w:rPr>
                <w:b/>
                <w:bCs/>
                <w:color w:val="000000" w:themeColor="text1"/>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19066B">
            <w:pPr>
              <w:rPr>
                <w:color w:val="000000" w:themeColor="text1"/>
                <w:lang w:eastAsia="zh-CN"/>
              </w:rPr>
            </w:pPr>
            <w:bookmarkStart w:id="22" w:name="OLE_LINK68"/>
            <w:r>
              <w:rPr>
                <w:color w:val="000000" w:themeColor="text1"/>
              </w:rPr>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0065EE2A" w:rsidR="007F35C2" w:rsidRDefault="007F35C2" w:rsidP="007F35C2">
            <w:pPr>
              <w:rPr>
                <w:color w:val="000000" w:themeColor="text1"/>
                <w:lang w:eastAsia="zh-CN"/>
              </w:rPr>
            </w:pPr>
            <w:r>
              <w:rPr>
                <w:color w:val="000000" w:themeColor="text1"/>
                <w:lang w:eastAsia="zh-CN"/>
              </w:rPr>
              <w:t>Critical (C): CATT [11]</w:t>
            </w:r>
          </w:p>
          <w:p w14:paraId="322A3868" w14:textId="77777777" w:rsidR="007F35C2" w:rsidRDefault="007F35C2" w:rsidP="007F35C2">
            <w:pPr>
              <w:rPr>
                <w:color w:val="000000" w:themeColor="text1"/>
                <w:lang w:eastAsia="zh-CN"/>
              </w:rPr>
            </w:pPr>
          </w:p>
          <w:p w14:paraId="3C2BCCF3" w14:textId="77777777" w:rsidR="007F35C2" w:rsidRDefault="007F35C2" w:rsidP="007F35C2">
            <w:pPr>
              <w:rPr>
                <w:color w:val="000000" w:themeColor="text1"/>
                <w:lang w:eastAsia="zh-CN"/>
              </w:rPr>
            </w:pPr>
            <w:bookmarkStart w:id="23" w:name="OLE_LINK69"/>
            <w:r>
              <w:rPr>
                <w:color w:val="000000" w:themeColor="text1"/>
                <w:lang w:eastAsia="zh-CN"/>
              </w:rPr>
              <w:t>Non-essential (N):</w:t>
            </w:r>
          </w:p>
          <w:bookmarkEnd w:id="23"/>
          <w:p w14:paraId="70F9B789" w14:textId="491B6CDA" w:rsidR="007F35C2" w:rsidRPr="0019066B" w:rsidRDefault="007F35C2" w:rsidP="007F35C2">
            <w:pPr>
              <w:rPr>
                <w:color w:val="000000" w:themeColor="text1"/>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19066B">
            <w:pPr>
              <w:rPr>
                <w:color w:val="000000" w:themeColor="text1"/>
                <w:lang w:eastAsia="zh-CN"/>
              </w:rPr>
            </w:pPr>
            <w:bookmarkStart w:id="24" w:name="_Hlk163642539"/>
            <w:r w:rsidRPr="0019066B">
              <w:rPr>
                <w:color w:val="000000" w:themeColor="text1"/>
                <w:lang w:eastAsia="zh-CN"/>
              </w:rPr>
              <w:t>1.</w:t>
            </w:r>
            <w:r w:rsidR="003C5175" w:rsidRPr="003C5175">
              <w:rPr>
                <w:color w:val="000000" w:themeColor="text1"/>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19066B">
            <w:pPr>
              <w:rPr>
                <w:color w:val="000000" w:themeColor="text1"/>
                <w:lang w:eastAsia="zh-CN"/>
              </w:rPr>
            </w:pPr>
            <w:r w:rsidRPr="0019066B">
              <w:rPr>
                <w:color w:val="000000" w:themeColor="text1"/>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19066B">
            <w:pPr>
              <w:rPr>
                <w:color w:val="000000" w:themeColor="text1"/>
                <w:lang w:eastAsia="zh-CN"/>
              </w:rPr>
            </w:pPr>
          </w:p>
          <w:p w14:paraId="61011133" w14:textId="0BDFE082" w:rsidR="0019066B" w:rsidRPr="0019066B" w:rsidRDefault="0019066B" w:rsidP="0019066B">
            <w:pPr>
              <w:rPr>
                <w:b/>
                <w:bCs/>
                <w:color w:val="000000" w:themeColor="text1"/>
                <w:lang w:eastAsia="zh-CN"/>
              </w:rPr>
            </w:pPr>
            <w:bookmarkStart w:id="25" w:name="OLE_LINK59"/>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19066B">
            <w:pPr>
              <w:rPr>
                <w:color w:val="000000" w:themeColor="text1"/>
              </w:rPr>
            </w:pPr>
            <w:bookmarkStart w:id="26" w:name="OLE_LINK60"/>
            <w:r>
              <w:rPr>
                <w:rFonts w:hint="eastAsia"/>
                <w:color w:val="000000" w:themeColor="text1"/>
              </w:rPr>
              <w:t>C</w:t>
            </w:r>
            <w:r>
              <w:rPr>
                <w:color w:val="000000" w:themeColor="text1"/>
              </w:rP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2E2E2407" w:rsidR="0019066B" w:rsidRPr="0019066B" w:rsidRDefault="0019066B" w:rsidP="0019066B">
            <w:pPr>
              <w:rPr>
                <w:color w:val="000000" w:themeColor="text1"/>
                <w:lang w:eastAsia="zh-CN"/>
              </w:rPr>
            </w:pPr>
            <w:r w:rsidRPr="0019066B">
              <w:rPr>
                <w:color w:val="000000" w:themeColor="text1"/>
                <w:lang w:eastAsia="zh-CN"/>
              </w:rPr>
              <w:t>Critical (C): ZTE</w:t>
            </w:r>
            <w:r w:rsidR="007F35C2">
              <w:rPr>
                <w:color w:val="000000" w:themeColor="text1"/>
                <w:lang w:eastAsia="zh-CN"/>
              </w:rPr>
              <w:t xml:space="preserve"> [7][8]</w:t>
            </w:r>
          </w:p>
          <w:p w14:paraId="4A18935E" w14:textId="77777777" w:rsidR="0019066B" w:rsidRPr="0019066B" w:rsidRDefault="0019066B" w:rsidP="0019066B">
            <w:pPr>
              <w:rPr>
                <w:color w:val="000000" w:themeColor="text1"/>
                <w:lang w:eastAsia="zh-CN"/>
              </w:rPr>
            </w:pPr>
          </w:p>
          <w:p w14:paraId="2BDA4E69" w14:textId="26B48F87" w:rsidR="0019066B" w:rsidRPr="0019066B" w:rsidRDefault="0019066B" w:rsidP="0019066B">
            <w:pPr>
              <w:rPr>
                <w:color w:val="000000" w:themeColor="text1"/>
                <w:lang w:eastAsia="zh-CN"/>
              </w:rPr>
            </w:pPr>
            <w:r w:rsidRPr="0019066B">
              <w:rPr>
                <w:color w:val="000000" w:themeColor="text1"/>
                <w:lang w:eastAsia="zh-CN"/>
              </w:rPr>
              <w:t xml:space="preserve">Non-essential (N): </w:t>
            </w:r>
          </w:p>
          <w:p w14:paraId="70FED86D" w14:textId="77777777" w:rsidR="0019066B" w:rsidRPr="0019066B" w:rsidRDefault="0019066B" w:rsidP="0019066B">
            <w:pPr>
              <w:rPr>
                <w:color w:val="000000" w:themeColor="text1"/>
                <w:lang w:eastAsia="zh-CN"/>
              </w:rPr>
            </w:pPr>
          </w:p>
          <w:p w14:paraId="2ABA5735" w14:textId="77777777" w:rsidR="0019066B" w:rsidRPr="0019066B" w:rsidRDefault="0019066B" w:rsidP="0019066B">
            <w:pPr>
              <w:rPr>
                <w:color w:val="000000" w:themeColor="text1"/>
                <w:lang w:eastAsia="zh-CN"/>
              </w:rPr>
            </w:pPr>
          </w:p>
          <w:p w14:paraId="49B04AF8" w14:textId="77777777" w:rsidR="0019066B" w:rsidRPr="0019066B" w:rsidRDefault="0019066B" w:rsidP="0019066B">
            <w:pPr>
              <w:rPr>
                <w:color w:val="000000" w:themeColor="text1"/>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19066B">
            <w:pPr>
              <w:rPr>
                <w:rFonts w:eastAsia="等线"/>
                <w:color w:val="000000" w:themeColor="text1"/>
                <w:lang w:eastAsia="zh-CN"/>
              </w:rPr>
            </w:pPr>
            <w:r w:rsidRPr="003C5175">
              <w:rPr>
                <w:rFonts w:eastAsia="等线"/>
                <w:color w:val="000000" w:themeColor="text1"/>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w:t>
            </w:r>
            <w:r w:rsidRPr="003C5175">
              <w:rPr>
                <w:rFonts w:eastAsia="等线"/>
                <w:color w:val="000000" w:themeColor="text1"/>
                <w:lang w:eastAsia="zh-CN"/>
              </w:rPr>
              <w:lastRenderedPageBreak/>
              <w:t>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19066B">
            <w:pPr>
              <w:rPr>
                <w:rFonts w:eastAsia="等线"/>
                <w:color w:val="000000" w:themeColor="text1"/>
                <w:lang w:eastAsia="zh-CN"/>
              </w:rPr>
            </w:pPr>
          </w:p>
          <w:p w14:paraId="7A55C796" w14:textId="0428494A" w:rsidR="003C5175" w:rsidRPr="0019066B" w:rsidRDefault="003C5175" w:rsidP="0019066B">
            <w:pPr>
              <w:rPr>
                <w:rFonts w:eastAsia="等线"/>
                <w:color w:val="000000" w:themeColor="text1"/>
                <w:lang w:eastAsia="zh-CN"/>
              </w:rPr>
            </w:pPr>
            <w:bookmarkStart w:id="27" w:name="OLE_LINK80"/>
            <w:r>
              <w:rPr>
                <w:b/>
                <w:bCs/>
                <w:color w:val="000000" w:themeColor="text1"/>
                <w:lang w:eastAsia="zh-CN"/>
              </w:rPr>
              <w:t xml:space="preserve">FL note: The issue has been brought up for the </w:t>
            </w:r>
            <w:r w:rsidRPr="003C5175">
              <w:rPr>
                <w:b/>
                <w:bCs/>
                <w:color w:val="000000" w:themeColor="text1"/>
                <w:highlight w:val="yellow"/>
                <w:lang w:eastAsia="zh-CN"/>
              </w:rPr>
              <w:t>second</w:t>
            </w:r>
            <w:r>
              <w:rPr>
                <w:b/>
                <w:bCs/>
                <w:color w:val="000000" w:themeColor="text1"/>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19066B">
            <w:pPr>
              <w:rPr>
                <w:color w:val="000000" w:themeColor="text1"/>
                <w:lang w:eastAsia="zh-CN"/>
              </w:rPr>
            </w:pPr>
            <w:r>
              <w:rPr>
                <w:color w:val="000000" w:themeColor="text1"/>
              </w:rP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19066B">
            <w:pPr>
              <w:rPr>
                <w:color w:val="000000" w:themeColor="text1"/>
                <w:lang w:eastAsia="zh-CN"/>
              </w:rPr>
            </w:pPr>
            <w:bookmarkStart w:id="28" w:name="OLE_LINK82"/>
            <w:r w:rsidRPr="0019066B">
              <w:rPr>
                <w:color w:val="000000" w:themeColor="text1"/>
                <w:lang w:eastAsia="zh-CN"/>
              </w:rPr>
              <w:t>Critical (C): Xiaomi</w:t>
            </w:r>
            <w:r w:rsidR="003C5175">
              <w:rPr>
                <w:rFonts w:hint="eastAsia"/>
                <w:color w:val="000000" w:themeColor="text1"/>
              </w:rPr>
              <w:t xml:space="preserve"> </w:t>
            </w:r>
            <w:r w:rsidR="003C5175">
              <w:rPr>
                <w:color w:val="000000" w:themeColor="text1"/>
              </w:rPr>
              <w:t>[12</w:t>
            </w:r>
            <w:r w:rsidR="003C5175">
              <w:rPr>
                <w:rFonts w:hint="eastAsia"/>
                <w:color w:val="000000" w:themeColor="text1"/>
              </w:rPr>
              <w:t>]</w:t>
            </w:r>
          </w:p>
          <w:p w14:paraId="6CD359FF" w14:textId="77777777" w:rsidR="0019066B" w:rsidRPr="0019066B" w:rsidRDefault="0019066B" w:rsidP="0019066B">
            <w:pPr>
              <w:rPr>
                <w:color w:val="000000" w:themeColor="text1"/>
                <w:lang w:eastAsia="zh-CN"/>
              </w:rPr>
            </w:pPr>
          </w:p>
          <w:p w14:paraId="432CE10C" w14:textId="2E7F66EA" w:rsidR="0019066B" w:rsidRPr="0019066B" w:rsidRDefault="0019066B" w:rsidP="0019066B">
            <w:pPr>
              <w:rPr>
                <w:rFonts w:eastAsia="等线"/>
                <w:color w:val="000000" w:themeColor="text1"/>
                <w:lang w:eastAsia="zh-CN"/>
              </w:rPr>
            </w:pPr>
            <w:r w:rsidRPr="0019066B">
              <w:rPr>
                <w:color w:val="000000" w:themeColor="text1"/>
                <w:lang w:eastAsia="zh-CN"/>
              </w:rPr>
              <w:t>Non-essential (N):</w:t>
            </w:r>
            <w:bookmarkEnd w:id="28"/>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19066B">
            <w:pPr>
              <w:rPr>
                <w:color w:val="000000" w:themeColor="text1"/>
              </w:rPr>
            </w:pPr>
            <w:r>
              <w:rPr>
                <w:rFonts w:hint="eastAsia"/>
                <w:color w:val="000000" w:themeColor="text1"/>
              </w:rPr>
              <w:t>1</w:t>
            </w:r>
            <w:r>
              <w:rPr>
                <w:color w:val="000000" w:themeColor="text1"/>
              </w:rP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9500D3">
            <w:pPr>
              <w:pStyle w:val="af9"/>
              <w:numPr>
                <w:ilvl w:val="0"/>
                <w:numId w:val="32"/>
              </w:numPr>
              <w:tabs>
                <w:tab w:val="clear" w:pos="314"/>
                <w:tab w:val="left" w:pos="467"/>
              </w:tabs>
              <w:rPr>
                <w:rFonts w:eastAsia="等线"/>
                <w:color w:val="000000" w:themeColor="text1"/>
                <w:lang w:eastAsia="zh-CN"/>
              </w:rPr>
            </w:pPr>
            <w:r w:rsidRPr="009500D3">
              <w:rPr>
                <w:rFonts w:eastAsia="等线"/>
                <w:color w:val="000000" w:themeColor="text1"/>
                <w:lang w:eastAsia="zh-CN"/>
              </w:rPr>
              <w:t>F</w:t>
            </w:r>
            <w:r w:rsidRPr="009500D3">
              <w:rPr>
                <w:rFonts w:eastAsia="等线" w:hint="eastAsia"/>
                <w:color w:val="000000" w:themeColor="text1"/>
                <w:lang w:eastAsia="zh-CN"/>
              </w:rPr>
              <w:t>or</w:t>
            </w:r>
            <w:r w:rsidRPr="009500D3">
              <w:rPr>
                <w:rFonts w:eastAsia="等线"/>
                <w:color w:val="000000" w:themeColor="text1"/>
                <w:lang w:eastAsia="zh-CN"/>
              </w:rPr>
              <w:t xml:space="preserve"> cjtSchemeB, the second indicated TCI state is not needed to be restricted </w:t>
            </w:r>
            <w:r w:rsidRPr="009500D3">
              <w:rPr>
                <w:rFonts w:eastAsia="等线" w:hint="eastAsia"/>
                <w:color w:val="000000" w:themeColor="text1"/>
                <w:lang w:eastAsia="zh-CN"/>
              </w:rPr>
              <w:t>as</w:t>
            </w:r>
            <w:r w:rsidRPr="009500D3">
              <w:rPr>
                <w:rFonts w:eastAsia="等线"/>
                <w:color w:val="000000" w:themeColor="text1"/>
                <w:lang w:eastAsia="zh-CN"/>
              </w:rPr>
              <w:t xml:space="preserve"> only “joint TCI state”.</w:t>
            </w:r>
            <w:r w:rsidR="009500D3" w:rsidRPr="009500D3">
              <w:rPr>
                <w:rFonts w:eastAsia="等线"/>
                <w:color w:val="000000" w:themeColor="text1"/>
                <w:lang w:eastAsia="zh-CN"/>
              </w:rPr>
              <w:t xml:space="preserve"> </w:t>
            </w:r>
            <w:r w:rsidRPr="009500D3">
              <w:rPr>
                <w:rFonts w:eastAsia="等线"/>
                <w:color w:val="000000" w:themeColor="text1"/>
                <w:lang w:eastAsia="zh-CN"/>
              </w:rPr>
              <w:t>Updating the second indicated TCI state for cjtSchemeB to remove the unnecessary restriction of joint TCI state.</w:t>
            </w:r>
          </w:p>
          <w:p w14:paraId="1CFFCDCF" w14:textId="332D2E69" w:rsidR="003C5175" w:rsidRDefault="003C5175" w:rsidP="003C5175">
            <w:pPr>
              <w:tabs>
                <w:tab w:val="clear" w:pos="314"/>
                <w:tab w:val="left" w:pos="467"/>
              </w:tabs>
              <w:rPr>
                <w:color w:val="000000" w:themeColor="text1"/>
              </w:rPr>
            </w:pPr>
          </w:p>
          <w:p w14:paraId="675A337B" w14:textId="4A8EF9A8" w:rsidR="009500D3" w:rsidRDefault="009500D3" w:rsidP="003C5175">
            <w:pPr>
              <w:tabs>
                <w:tab w:val="clear" w:pos="314"/>
                <w:tab w:val="left" w:pos="467"/>
              </w:tabs>
              <w:rPr>
                <w:color w:val="000000" w:themeColor="text1"/>
              </w:rPr>
            </w:pPr>
            <w:r>
              <w:rPr>
                <w:b/>
                <w:bCs/>
                <w:color w:val="000000" w:themeColor="text1"/>
                <w:lang w:eastAsia="zh-CN"/>
              </w:rPr>
              <w:t xml:space="preserve">FL note: To my understanding, PDSCH-CJT must be supported in joint DL/UL TCI mode, as agreed in RAN1#110bis. However, to align the terminology in TS 38.214 and TS 38.331, we can still use </w:t>
            </w:r>
            <w:r w:rsidRPr="009500D3">
              <w:rPr>
                <w:b/>
                <w:bCs/>
                <w:color w:val="000000" w:themeColor="text1"/>
                <w:lang w:eastAsia="zh-CN"/>
              </w:rPr>
              <w:t xml:space="preserve">“TCI-state” </w:t>
            </w:r>
            <w:r>
              <w:rPr>
                <w:b/>
                <w:bCs/>
                <w:color w:val="000000" w:themeColor="text1"/>
                <w:lang w:eastAsia="zh-CN"/>
              </w:rPr>
              <w:t>to represent a joint TCI state.</w:t>
            </w:r>
          </w:p>
          <w:p w14:paraId="66E5FF7C" w14:textId="543DA881" w:rsidR="009500D3" w:rsidRPr="009500D3" w:rsidRDefault="009500D3" w:rsidP="003C5175">
            <w:pPr>
              <w:tabs>
                <w:tab w:val="clear" w:pos="314"/>
                <w:tab w:val="left" w:pos="467"/>
              </w:tabs>
              <w:rPr>
                <w:color w:val="000000" w:themeColor="text1"/>
              </w:rPr>
            </w:pPr>
          </w:p>
          <w:p w14:paraId="5C762CBC" w14:textId="7ADBA883" w:rsidR="009500D3" w:rsidRDefault="009500D3" w:rsidP="003C5175">
            <w:pPr>
              <w:tabs>
                <w:tab w:val="clear" w:pos="314"/>
                <w:tab w:val="left" w:pos="467"/>
              </w:tabs>
              <w:rPr>
                <w:color w:val="000000" w:themeColor="text1"/>
              </w:rPr>
            </w:pPr>
            <w:r>
              <w:rPr>
                <w:noProof/>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3C5175">
            <w:pPr>
              <w:tabs>
                <w:tab w:val="clear" w:pos="314"/>
                <w:tab w:val="left" w:pos="467"/>
              </w:tabs>
              <w:rPr>
                <w:color w:val="000000" w:themeColor="text1"/>
              </w:rPr>
            </w:pPr>
          </w:p>
          <w:p w14:paraId="3C4B670E" w14:textId="3327E56C" w:rsidR="003C5175" w:rsidRPr="003C5175" w:rsidRDefault="009500D3" w:rsidP="009500D3">
            <w:pPr>
              <w:pStyle w:val="af9"/>
              <w:numPr>
                <w:ilvl w:val="0"/>
                <w:numId w:val="32"/>
              </w:numPr>
              <w:tabs>
                <w:tab w:val="clear" w:pos="314"/>
                <w:tab w:val="left" w:pos="467"/>
              </w:tabs>
              <w:rPr>
                <w:rFonts w:eastAsia="等线"/>
                <w:color w:val="000000" w:themeColor="text1"/>
                <w:lang w:eastAsia="zh-CN"/>
              </w:rPr>
            </w:pPr>
            <w:r>
              <w:rPr>
                <w:rFonts w:eastAsia="等线"/>
                <w:lang w:eastAsia="zh-CN"/>
              </w:rPr>
              <w:t>In current TS 38.214, there are some places with wording “</w:t>
            </w:r>
            <w:r>
              <w:rPr>
                <w:rFonts w:eastAsia="等线"/>
                <w:highlight w:val="yellow"/>
                <w:lang w:eastAsia="zh-CN"/>
              </w:rPr>
              <w:t>joint/DL TCI state</w:t>
            </w:r>
            <w:r>
              <w:rPr>
                <w:rFonts w:eastAsia="等线"/>
                <w:lang w:eastAsia="zh-CN"/>
              </w:rPr>
              <w:t xml:space="preserve">” or with italic </w:t>
            </w:r>
            <w:bookmarkStart w:id="29" w:name="OLE_LINK86"/>
            <w:r>
              <w:rPr>
                <w:rFonts w:eastAsia="等线"/>
                <w:lang w:eastAsia="zh-CN"/>
              </w:rPr>
              <w:t>“</w:t>
            </w:r>
            <w:r>
              <w:rPr>
                <w:rFonts w:eastAsia="等线"/>
                <w:i/>
                <w:iCs/>
                <w:highlight w:val="cyan"/>
                <w:lang w:eastAsia="zh-CN"/>
              </w:rPr>
              <w:t>TCI-state</w:t>
            </w:r>
            <w:r>
              <w:rPr>
                <w:rFonts w:eastAsia="等线"/>
                <w:lang w:eastAsia="zh-CN"/>
              </w:rPr>
              <w:t>”</w:t>
            </w:r>
            <w:bookmarkEnd w:id="29"/>
            <w:r>
              <w:rPr>
                <w:rFonts w:eastAsia="等线"/>
                <w:lang w:eastAsia="zh-CN"/>
              </w:rPr>
              <w:t xml:space="preserve"> to represent joint or downlink TCI state, while there are some places only mentioning not italic “TCI-state”, leading to non-uniform expression. Update with unified form of italic “</w:t>
            </w:r>
            <w:r>
              <w:rPr>
                <w:rFonts w:eastAsia="等线"/>
                <w:i/>
                <w:iCs/>
                <w:highlight w:val="cyan"/>
                <w:lang w:eastAsia="zh-CN"/>
              </w:rPr>
              <w:t>TCI-state</w:t>
            </w:r>
            <w:r>
              <w:rPr>
                <w:rFonts w:eastAsia="等线"/>
                <w:lang w:eastAsia="zh-CN"/>
              </w:rPr>
              <w:t>” to represent joint or downlink TCI state.</w:t>
            </w: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19066B">
            <w:pPr>
              <w:rPr>
                <w:color w:val="000000" w:themeColor="text1"/>
              </w:rPr>
            </w:pPr>
            <w:r>
              <w:rPr>
                <w:rFonts w:hint="eastAsia"/>
                <w:color w:val="000000" w:themeColor="text1"/>
              </w:rPr>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40E5E51F" w:rsidR="009500D3" w:rsidRDefault="009500D3" w:rsidP="009500D3">
            <w:pPr>
              <w:rPr>
                <w:color w:val="000000" w:themeColor="text1"/>
                <w:lang w:eastAsia="zh-CN"/>
              </w:rPr>
            </w:pPr>
            <w:bookmarkStart w:id="30" w:name="OLE_LINK91"/>
            <w:bookmarkStart w:id="31" w:name="OLE_LINK90"/>
            <w:r>
              <w:rPr>
                <w:color w:val="000000" w:themeColor="text1"/>
                <w:lang w:eastAsia="zh-CN"/>
              </w:rPr>
              <w:t xml:space="preserve">Editorial </w:t>
            </w:r>
            <w:bookmarkEnd w:id="30"/>
            <w:r>
              <w:rPr>
                <w:color w:val="000000" w:themeColor="text1"/>
                <w:lang w:eastAsia="zh-CN"/>
              </w:rPr>
              <w:t xml:space="preserve">(E): </w:t>
            </w:r>
            <w:r w:rsidRPr="007B0C32">
              <w:rPr>
                <w:strike/>
                <w:color w:val="FF0000"/>
                <w:lang w:eastAsia="zh-CN"/>
              </w:rPr>
              <w:t>CATT</w:t>
            </w:r>
            <w:r w:rsidRPr="007B0C32">
              <w:rPr>
                <w:color w:val="FF0000"/>
              </w:rPr>
              <w:t xml:space="preserve"> </w:t>
            </w:r>
            <w:r w:rsidR="007B0C32" w:rsidRPr="007B0C32">
              <w:rPr>
                <w:color w:val="FF0000"/>
              </w:rPr>
              <w:t>NEC</w:t>
            </w:r>
            <w:r>
              <w:rPr>
                <w:color w:val="000000" w:themeColor="text1"/>
              </w:rPr>
              <w:t>[</w:t>
            </w:r>
            <w:r w:rsidRPr="007B0C32">
              <w:rPr>
                <w:strike/>
                <w:color w:val="FF0000"/>
              </w:rPr>
              <w:t>11</w:t>
            </w:r>
            <w:r w:rsidR="007B0C32" w:rsidRPr="007B0C32">
              <w:rPr>
                <w:color w:val="FF0000"/>
              </w:rPr>
              <w:t xml:space="preserve"> 13</w:t>
            </w:r>
            <w:r>
              <w:rPr>
                <w:color w:val="000000" w:themeColor="text1"/>
              </w:rPr>
              <w:t>]</w:t>
            </w:r>
          </w:p>
          <w:p w14:paraId="3E4D07A7" w14:textId="3782FC51" w:rsidR="009500D3" w:rsidRDefault="007B0C32" w:rsidP="009500D3">
            <w:pPr>
              <w:rPr>
                <w:color w:val="000000" w:themeColor="text1"/>
                <w:lang w:eastAsia="zh-CN"/>
              </w:rPr>
            </w:pPr>
            <w:r>
              <w:rPr>
                <w:color w:val="000000" w:themeColor="text1"/>
                <w:lang w:eastAsia="zh-CN"/>
              </w:rPr>
              <w:t>NEC: Seems the source compan</w:t>
            </w:r>
            <w:r w:rsidR="004E6F3A">
              <w:rPr>
                <w:color w:val="000000" w:themeColor="text1"/>
                <w:lang w:eastAsia="zh-CN"/>
              </w:rPr>
              <w:t>y</w:t>
            </w:r>
            <w:r>
              <w:rPr>
                <w:color w:val="000000" w:themeColor="text1"/>
                <w:lang w:eastAsia="zh-CN"/>
              </w:rPr>
              <w:t xml:space="preserve"> not captured correctly. We proposed this TP, and there is one more update place for subset of updating TCI states, where UL TCI states (</w:t>
            </w:r>
            <w:ins w:id="32" w:author="Yukai Gao" w:date="2024-05-06T15:15:00Z">
              <w:r w:rsidRPr="007B0C32">
                <w:rPr>
                  <w:i/>
                  <w:iCs/>
                  <w:color w:val="FF0000"/>
                </w:rPr>
                <w:t>TCI-UL-States</w:t>
              </w:r>
            </w:ins>
            <w:r>
              <w:rPr>
                <w:color w:val="000000" w:themeColor="text1"/>
                <w:lang w:eastAsia="zh-CN"/>
              </w:rPr>
              <w:t>) should also be included in the condition:</w:t>
            </w:r>
          </w:p>
          <w:tbl>
            <w:tblPr>
              <w:tblStyle w:val="ad"/>
              <w:tblW w:w="0" w:type="auto"/>
              <w:tblLayout w:type="fixed"/>
              <w:tblLook w:val="04A0" w:firstRow="1" w:lastRow="0" w:firstColumn="1" w:lastColumn="0" w:noHBand="0" w:noVBand="1"/>
            </w:tblPr>
            <w:tblGrid>
              <w:gridCol w:w="5567"/>
            </w:tblGrid>
            <w:tr w:rsidR="007B0C32" w14:paraId="0EF3D221" w14:textId="77777777" w:rsidTr="007B0C32">
              <w:tc>
                <w:tcPr>
                  <w:tcW w:w="5567" w:type="dxa"/>
                </w:tcPr>
                <w:p w14:paraId="2D938220" w14:textId="045C2235" w:rsidR="007B0C32" w:rsidRDefault="007B0C32" w:rsidP="009500D3">
                  <w:pPr>
                    <w:rPr>
                      <w:color w:val="000000" w:themeColor="text1"/>
                    </w:rPr>
                  </w:pPr>
                  <w:r w:rsidRPr="00B12277">
                    <w:rPr>
                      <w:color w:val="000000" w:themeColor="text1"/>
                    </w:rPr>
                    <w:t xml:space="preserve">When a UE is configured with </w:t>
                  </w:r>
                  <w:r w:rsidRPr="00B12277">
                    <w:rPr>
                      <w:i/>
                      <w:iCs/>
                      <w:color w:val="000000" w:themeColor="text1"/>
                    </w:rPr>
                    <w:t xml:space="preserve">dl-OrJointTCI-StateList </w:t>
                  </w:r>
                  <w:r w:rsidRPr="00B12277">
                    <w:rPr>
                      <w:color w:val="000000" w:themeColor="text1"/>
                    </w:rPr>
                    <w:t xml:space="preserve">and is having two indicated </w:t>
                  </w:r>
                  <w:r w:rsidRPr="00812DBC">
                    <w:rPr>
                      <w:i/>
                      <w:iCs/>
                      <w:color w:val="000000" w:themeColor="text1"/>
                    </w:rPr>
                    <w:t>TCI-states</w:t>
                  </w:r>
                  <w:ins w:id="33" w:author="Yukai Gao" w:date="2024-05-06T15:15:00Z">
                    <w:r w:rsidRPr="00812DBC">
                      <w:rPr>
                        <w:i/>
                        <w:iCs/>
                        <w:color w:val="000000" w:themeColor="text1"/>
                      </w:rPr>
                      <w:t xml:space="preserve"> </w:t>
                    </w:r>
                  </w:ins>
                  <w:ins w:id="34" w:author="Yukai Gao" w:date="2024-05-06T15:17:00Z">
                    <w:r w:rsidRPr="007B0C32">
                      <w:rPr>
                        <w:color w:val="FF0000"/>
                      </w:rPr>
                      <w:t>and/</w:t>
                    </w:r>
                  </w:ins>
                  <w:ins w:id="35" w:author="Yukai Gao" w:date="2024-05-06T15:15:00Z">
                    <w:r w:rsidRPr="007B0C32">
                      <w:rPr>
                        <w:color w:val="FF0000"/>
                      </w:rPr>
                      <w:t>or</w:t>
                    </w:r>
                  </w:ins>
                  <w:ins w:id="36" w:author="Yukai Gao" w:date="2024-05-06T15:17:00Z">
                    <w:r w:rsidRPr="007B0C32">
                      <w:rPr>
                        <w:color w:val="FF0000"/>
                      </w:rPr>
                      <w:t xml:space="preserve"> two</w:t>
                    </w:r>
                  </w:ins>
                  <w:ins w:id="37" w:author="Yukai Gao" w:date="2024-05-06T16:29:00Z">
                    <w:r w:rsidRPr="007B0C32">
                      <w:rPr>
                        <w:color w:val="FF0000"/>
                      </w:rPr>
                      <w:t xml:space="preserve"> </w:t>
                    </w:r>
                    <w:r w:rsidRPr="007B0C32">
                      <w:rPr>
                        <w:rFonts w:hint="eastAsia"/>
                        <w:color w:val="FF0000"/>
                        <w:lang w:eastAsia="zh-CN"/>
                      </w:rPr>
                      <w:t>indicated</w:t>
                    </w:r>
                  </w:ins>
                  <w:ins w:id="38" w:author="Yukai Gao" w:date="2024-05-06T15:15:00Z">
                    <w:r w:rsidRPr="007B0C32">
                      <w:rPr>
                        <w:i/>
                        <w:iCs/>
                        <w:color w:val="FF0000"/>
                      </w:rPr>
                      <w:t xml:space="preserve"> TCI-UL-States</w:t>
                    </w:r>
                  </w:ins>
                  <w:r w:rsidRPr="00812DBC">
                    <w:rPr>
                      <w:color w:val="000000" w:themeColor="text1"/>
                    </w:rPr>
                    <w:t xml:space="preserve">, if the UE receives a TCI codepoint mapped with a sub-set of first and second </w:t>
                  </w:r>
                  <w:r w:rsidRPr="00812DBC">
                    <w:rPr>
                      <w:i/>
                      <w:iCs/>
                      <w:color w:val="000000" w:themeColor="text1"/>
                    </w:rPr>
                    <w:t>TCI-State(s)</w:t>
                  </w:r>
                  <w:r w:rsidRPr="00812DBC">
                    <w:rPr>
                      <w:color w:val="000000" w:themeColor="text1"/>
                    </w:rPr>
                    <w:t xml:space="preserve"> and/or a sub-set of</w:t>
                  </w:r>
                  <w:r w:rsidRPr="00812DBC">
                    <w:rPr>
                      <w:i/>
                      <w:iCs/>
                      <w:color w:val="000000" w:themeColor="text1"/>
                    </w:rPr>
                    <w:t xml:space="preserve"> </w:t>
                  </w:r>
                  <w:r w:rsidRPr="00812DBC">
                    <w:rPr>
                      <w:color w:val="000000" w:themeColor="text1"/>
                    </w:rPr>
                    <w:t xml:space="preserve">first and second </w:t>
                  </w:r>
                  <w:r w:rsidRPr="00812DBC">
                    <w:rPr>
                      <w:i/>
                      <w:iCs/>
                      <w:color w:val="000000" w:themeColor="text1"/>
                    </w:rPr>
                    <w:t>TCI-UL-State(s)</w:t>
                  </w:r>
                  <w:r w:rsidRPr="00812DBC">
                    <w:rPr>
                      <w:color w:val="000000" w:themeColor="text1"/>
                    </w:rPr>
                    <w:t xml:space="preserve">, the UE shall update the first/second </w:t>
                  </w:r>
                  <w:r w:rsidRPr="00812DBC">
                    <w:rPr>
                      <w:i/>
                      <w:iCs/>
                      <w:color w:val="000000" w:themeColor="text1"/>
                    </w:rPr>
                    <w:t>TCI-State(s)</w:t>
                  </w:r>
                  <w:r w:rsidRPr="00812DBC">
                    <w:rPr>
                      <w:color w:val="000000" w:themeColor="text1"/>
                    </w:rPr>
                    <w:t xml:space="preserve"> and/or first/second </w:t>
                  </w:r>
                  <w:r w:rsidRPr="00812DBC">
                    <w:rPr>
                      <w:i/>
                      <w:iCs/>
                      <w:color w:val="000000" w:themeColor="text1"/>
                    </w:rPr>
                    <w:t>TCI-UL-State(s)</w:t>
                  </w:r>
                  <w:r w:rsidRPr="00812DBC">
                    <w:rPr>
                      <w:color w:val="000000" w:themeColor="text1"/>
                    </w:rPr>
                    <w:t xml:space="preserve"> mapped to the TCI codepoint, when applicable, and keep the previously indicated first/second </w:t>
                  </w:r>
                  <w:r w:rsidRPr="00812DBC">
                    <w:rPr>
                      <w:i/>
                      <w:iCs/>
                      <w:color w:val="000000" w:themeColor="text1"/>
                    </w:rPr>
                    <w:t>TCI-State</w:t>
                  </w:r>
                  <w:r w:rsidRPr="009A5DB9">
                    <w:rPr>
                      <w:i/>
                      <w:iCs/>
                      <w:color w:val="000000" w:themeColor="text1"/>
                    </w:rPr>
                    <w:t>(s)</w:t>
                  </w:r>
                  <w:r w:rsidRPr="00B12277">
                    <w:rPr>
                      <w:color w:val="000000" w:themeColor="text1"/>
                    </w:rPr>
                    <w:t xml:space="preserve"> and/or first/second </w:t>
                  </w:r>
                  <w:r w:rsidRPr="00B12277">
                    <w:rPr>
                      <w:i/>
                      <w:iCs/>
                      <w:color w:val="000000" w:themeColor="text1"/>
                    </w:rPr>
                    <w:t>TCI-UL-State(s)</w:t>
                  </w:r>
                  <w:r w:rsidRPr="00B12277">
                    <w:rPr>
                      <w:color w:val="000000" w:themeColor="text1"/>
                    </w:rPr>
                    <w:t xml:space="preserve"> that is/are not updated by the TCI codepoint.</w:t>
                  </w:r>
                </w:p>
              </w:tc>
            </w:tr>
          </w:tbl>
          <w:p w14:paraId="5A435EB5" w14:textId="7161A8AF" w:rsidR="007B0C32" w:rsidRDefault="007B0C32" w:rsidP="009500D3">
            <w:pPr>
              <w:rPr>
                <w:color w:val="000000" w:themeColor="text1"/>
                <w:lang w:eastAsia="zh-CN"/>
              </w:rPr>
            </w:pPr>
            <w:r>
              <w:rPr>
                <w:color w:val="000000" w:themeColor="text1"/>
                <w:lang w:eastAsia="zh-CN"/>
              </w:rPr>
              <w:t>And regarding “joint TCI state” for CJT, thanks FL for the assessment, we are fine to keep all the mentioned TCI state for CJT to be “joint TCI state” or remove the word “joint”, at least we think the description should be aligned in the same paragraph, rather than “</w:t>
            </w:r>
            <w:r w:rsidRPr="007B0C32">
              <w:rPr>
                <w:color w:val="000000" w:themeColor="text1"/>
                <w:highlight w:val="magenta"/>
                <w:lang w:eastAsia="zh-CN"/>
              </w:rPr>
              <w:t>TCI-states</w:t>
            </w:r>
            <w:r>
              <w:rPr>
                <w:color w:val="000000" w:themeColor="text1"/>
                <w:lang w:eastAsia="zh-CN"/>
              </w:rPr>
              <w:t>” in some places and “</w:t>
            </w:r>
            <w:r w:rsidRPr="007B0C32">
              <w:rPr>
                <w:color w:val="000000" w:themeColor="text1"/>
                <w:highlight w:val="green"/>
                <w:lang w:eastAsia="zh-CN"/>
              </w:rPr>
              <w:t>joint TCI state</w:t>
            </w:r>
            <w:r>
              <w:rPr>
                <w:color w:val="000000" w:themeColor="text1"/>
                <w:lang w:eastAsia="zh-CN"/>
              </w:rPr>
              <w:t>” for the second indicated one, so the purple highlight should be aligned with same form as the green highlight.</w:t>
            </w:r>
          </w:p>
          <w:tbl>
            <w:tblPr>
              <w:tblStyle w:val="ad"/>
              <w:tblW w:w="0" w:type="auto"/>
              <w:tblLayout w:type="fixed"/>
              <w:tblLook w:val="04A0" w:firstRow="1" w:lastRow="0" w:firstColumn="1" w:lastColumn="0" w:noHBand="0" w:noVBand="1"/>
            </w:tblPr>
            <w:tblGrid>
              <w:gridCol w:w="5567"/>
            </w:tblGrid>
            <w:tr w:rsidR="007B0C32" w14:paraId="49045CC6" w14:textId="77777777" w:rsidTr="007B0C32">
              <w:tc>
                <w:tcPr>
                  <w:tcW w:w="5567" w:type="dxa"/>
                </w:tcPr>
                <w:p w14:paraId="4767EFAC" w14:textId="77777777" w:rsidR="007B0C32" w:rsidRPr="007B0C32" w:rsidRDefault="007B0C32" w:rsidP="007B0C32">
                  <w:pPr>
                    <w:rPr>
                      <w:color w:val="000000"/>
                      <w:kern w:val="2"/>
                      <w:lang w:eastAsia="zh-CN"/>
                    </w:rPr>
                  </w:pPr>
                  <w:r w:rsidRPr="007B0C32">
                    <w:rPr>
                      <w:color w:val="000000"/>
                      <w:kern w:val="2"/>
                      <w:lang w:eastAsia="zh-CN"/>
                    </w:rPr>
                    <w:t xml:space="preserve">When a UE is configured by higher layer parameter </w:t>
                  </w:r>
                  <w:r w:rsidRPr="007B0C32">
                    <w:rPr>
                      <w:i/>
                      <w:iCs/>
                      <w:color w:val="000000"/>
                      <w:kern w:val="2"/>
                      <w:lang w:eastAsia="zh-CN"/>
                    </w:rPr>
                    <w:t>cjtSchemePDSCH</w:t>
                  </w:r>
                  <w:r w:rsidRPr="007B0C32">
                    <w:rPr>
                      <w:color w:val="000000"/>
                      <w:kern w:val="2"/>
                      <w:lang w:eastAsia="zh-CN"/>
                    </w:rPr>
                    <w:t xml:space="preserve"> </w:t>
                  </w:r>
                  <w:r w:rsidRPr="007B0C32">
                    <w:t xml:space="preserve">and </w:t>
                  </w:r>
                  <w:r w:rsidRPr="007B0C32">
                    <w:rPr>
                      <w:i/>
                      <w:color w:val="000000"/>
                    </w:rPr>
                    <w:t>d</w:t>
                  </w:r>
                  <w:r w:rsidRPr="007B0C32">
                    <w:rPr>
                      <w:i/>
                      <w:iCs/>
                      <w:color w:val="000000"/>
                    </w:rPr>
                    <w:t>l-OrJointTCI-StateList</w:t>
                  </w:r>
                  <w:r w:rsidRPr="007B0C32">
                    <w:rPr>
                      <w:lang w:eastAsia="zh-CN"/>
                    </w:rPr>
                    <w:t xml:space="preserve"> and is indicated with two</w:t>
                  </w:r>
                  <w:del w:id="39" w:author="Yukai Gao" w:date="2024-05-06T16:24:00Z">
                    <w:r w:rsidRPr="007B0C32" w:rsidDel="00A34735">
                      <w:rPr>
                        <w:lang w:eastAsia="zh-CN"/>
                      </w:rPr>
                      <w:delText xml:space="preserve"> </w:delText>
                    </w:r>
                  </w:del>
                  <w:del w:id="40" w:author="Yukai Gao" w:date="2024-05-06T16:22:00Z">
                    <w:r w:rsidRPr="007B0C32" w:rsidDel="000043C3">
                      <w:rPr>
                        <w:highlight w:val="magenta"/>
                        <w:lang w:eastAsia="zh-CN"/>
                      </w:rPr>
                      <w:delText>TCI-States</w:delText>
                    </w:r>
                  </w:del>
                  <w:ins w:id="41" w:author="Yukai Gao" w:date="2024-05-06T16:25:00Z">
                    <w:r w:rsidRPr="007B0C32">
                      <w:rPr>
                        <w:highlight w:val="magenta"/>
                        <w:lang w:eastAsia="zh-CN"/>
                      </w:rPr>
                      <w:t xml:space="preserve"> </w:t>
                    </w:r>
                  </w:ins>
                  <w:ins w:id="42" w:author="Yukai Gao" w:date="2024-05-06T16:22:00Z">
                    <w:r w:rsidRPr="007B0C32">
                      <w:rPr>
                        <w:i/>
                        <w:iCs/>
                        <w:color w:val="FF0000"/>
                        <w:highlight w:val="magenta"/>
                        <w:lang w:eastAsia="zh-CN"/>
                      </w:rPr>
                      <w:t>TCI-States</w:t>
                    </w:r>
                  </w:ins>
                  <w:r w:rsidRPr="007B0C32">
                    <w:rPr>
                      <w:lang w:eastAsia="zh-CN"/>
                    </w:rPr>
                    <w:t xml:space="preserve"> applied for PDSCH reception</w:t>
                  </w:r>
                  <w:r w:rsidRPr="007B0C32">
                    <w:rPr>
                      <w:color w:val="000000"/>
                      <w:kern w:val="2"/>
                      <w:lang w:eastAsia="zh-CN"/>
                    </w:rPr>
                    <w:t xml:space="preserve"> and reports [support for two joint TCI states for PDSCH-CJT]:</w:t>
                  </w:r>
                </w:p>
                <w:p w14:paraId="796267DB" w14:textId="77777777" w:rsidR="007B0C32" w:rsidRPr="007B0C32" w:rsidRDefault="007B0C32" w:rsidP="007B0C32">
                  <w:pPr>
                    <w:pStyle w:val="B10"/>
                    <w:spacing w:before="0" w:beforeAutospacing="0" w:after="0"/>
                    <w:rPr>
                      <w:sz w:val="22"/>
                      <w:szCs w:val="22"/>
                    </w:rPr>
                  </w:pPr>
                  <w:r w:rsidRPr="007B0C32">
                    <w:rPr>
                      <w:sz w:val="22"/>
                      <w:szCs w:val="22"/>
                    </w:rPr>
                    <w:t>-</w:t>
                  </w:r>
                  <w:r w:rsidRPr="007B0C32">
                    <w:rPr>
                      <w:sz w:val="22"/>
                      <w:szCs w:val="22"/>
                    </w:rPr>
                    <w:tab/>
                    <w:t xml:space="preserve">if the UE is configured with </w:t>
                  </w:r>
                  <w:r w:rsidRPr="007B0C32">
                    <w:rPr>
                      <w:i/>
                      <w:iCs/>
                      <w:sz w:val="22"/>
                      <w:szCs w:val="22"/>
                    </w:rPr>
                    <w:t>cjtSchemeA</w:t>
                  </w:r>
                  <w:r w:rsidRPr="007B0C32">
                    <w:rPr>
                      <w:sz w:val="22"/>
                      <w:szCs w:val="22"/>
                    </w:rPr>
                    <w:t xml:space="preserve">, the UE assumes that PDSCH DM-RS port(s) are QCLed with the DL RSs of both </w:t>
                  </w:r>
                  <w:r w:rsidRPr="007B0C32">
                    <w:rPr>
                      <w:sz w:val="22"/>
                      <w:szCs w:val="22"/>
                      <w:highlight w:val="magenta"/>
                    </w:rPr>
                    <w:t>indicated</w:t>
                  </w:r>
                  <w:del w:id="43" w:author="Yukai Gao" w:date="2024-05-06T16:24:00Z">
                    <w:r w:rsidRPr="007B0C32" w:rsidDel="00A34735">
                      <w:rPr>
                        <w:sz w:val="22"/>
                        <w:szCs w:val="22"/>
                        <w:highlight w:val="magenta"/>
                      </w:rPr>
                      <w:delText xml:space="preserve"> </w:delText>
                    </w:r>
                  </w:del>
                  <w:del w:id="44" w:author="Yukai Gao" w:date="2024-05-06T16:23:00Z">
                    <w:r w:rsidRPr="007B0C32" w:rsidDel="000043C3">
                      <w:rPr>
                        <w:sz w:val="22"/>
                        <w:szCs w:val="22"/>
                        <w:highlight w:val="magenta"/>
                      </w:rPr>
                      <w:delText>TCI-States</w:delText>
                    </w:r>
                  </w:del>
                  <w:ins w:id="45" w:author="Yukai Gao" w:date="2024-05-06T16:24:00Z">
                    <w:r w:rsidRPr="007B0C32">
                      <w:rPr>
                        <w:sz w:val="22"/>
                        <w:szCs w:val="22"/>
                        <w:highlight w:val="magenta"/>
                      </w:rPr>
                      <w:t xml:space="preserve"> </w:t>
                    </w:r>
                  </w:ins>
                  <w:ins w:id="46" w:author="Yukai Gao" w:date="2024-05-06T16:34:00Z">
                    <w:r w:rsidRPr="007B0C32">
                      <w:rPr>
                        <w:i/>
                        <w:iCs/>
                        <w:color w:val="FF0000"/>
                        <w:sz w:val="22"/>
                        <w:szCs w:val="22"/>
                        <w:highlight w:val="magenta"/>
                      </w:rPr>
                      <w:t>TCI-States</w:t>
                    </w:r>
                    <w:r w:rsidRPr="007B0C32">
                      <w:rPr>
                        <w:sz w:val="22"/>
                        <w:szCs w:val="22"/>
                      </w:rPr>
                      <w:t xml:space="preserve"> </w:t>
                    </w:r>
                  </w:ins>
                  <w:r w:rsidRPr="007B0C32">
                    <w:rPr>
                      <w:sz w:val="22"/>
                      <w:szCs w:val="22"/>
                    </w:rPr>
                    <w:t xml:space="preserve">with respect to QCL-TypeA. </w:t>
                  </w:r>
                </w:p>
                <w:p w14:paraId="5B3CDD58" w14:textId="2A208CE5" w:rsidR="007B0C32" w:rsidRPr="007B0C32" w:rsidRDefault="007B0C32" w:rsidP="007B0C32">
                  <w:pPr>
                    <w:pStyle w:val="B10"/>
                    <w:spacing w:before="0" w:beforeAutospacing="0" w:after="0"/>
                  </w:pPr>
                  <w:r w:rsidRPr="007B0C32">
                    <w:rPr>
                      <w:sz w:val="22"/>
                      <w:szCs w:val="22"/>
                    </w:rPr>
                    <w:lastRenderedPageBreak/>
                    <w:t>-</w:t>
                  </w:r>
                  <w:r w:rsidRPr="007B0C32">
                    <w:rPr>
                      <w:sz w:val="22"/>
                      <w:szCs w:val="22"/>
                    </w:rPr>
                    <w:tab/>
                    <w:t xml:space="preserve">if the UE is configured with </w:t>
                  </w:r>
                  <w:r w:rsidRPr="007B0C32">
                    <w:rPr>
                      <w:i/>
                      <w:iCs/>
                      <w:sz w:val="22"/>
                      <w:szCs w:val="22"/>
                    </w:rPr>
                    <w:t>cjtSchemeB</w:t>
                  </w:r>
                  <w:r w:rsidRPr="007B0C32">
                    <w:rPr>
                      <w:sz w:val="22"/>
                      <w:szCs w:val="22"/>
                    </w:rPr>
                    <w:t>, the UE assumes that PDSCH DM-RS port(s) are QCLed with the DL RSs of both indicated</w:t>
                  </w:r>
                  <w:del w:id="47" w:author="Yukai Gao" w:date="2024-05-06T16:25:00Z">
                    <w:r w:rsidRPr="007B0C32" w:rsidDel="00A34735">
                      <w:rPr>
                        <w:sz w:val="22"/>
                        <w:szCs w:val="22"/>
                      </w:rPr>
                      <w:delText xml:space="preserve"> </w:delText>
                    </w:r>
                  </w:del>
                  <w:del w:id="48" w:author="Yukai Gao" w:date="2024-05-06T16:23:00Z">
                    <w:r w:rsidRPr="007B0C32" w:rsidDel="000043C3">
                      <w:rPr>
                        <w:sz w:val="22"/>
                        <w:szCs w:val="22"/>
                        <w:highlight w:val="magenta"/>
                      </w:rPr>
                      <w:delText>TCI-States</w:delText>
                    </w:r>
                  </w:del>
                  <w:ins w:id="49" w:author="Yukai Gao" w:date="2024-05-06T16:25:00Z">
                    <w:r w:rsidRPr="007B0C32">
                      <w:rPr>
                        <w:sz w:val="22"/>
                        <w:szCs w:val="22"/>
                        <w:highlight w:val="magenta"/>
                      </w:rPr>
                      <w:t xml:space="preserve"> </w:t>
                    </w:r>
                  </w:ins>
                  <w:ins w:id="50" w:author="Yukai Gao" w:date="2024-05-06T16:23:00Z">
                    <w:r w:rsidRPr="007B0C32">
                      <w:rPr>
                        <w:i/>
                        <w:iCs/>
                        <w:color w:val="FF0000"/>
                        <w:sz w:val="22"/>
                        <w:szCs w:val="22"/>
                        <w:highlight w:val="magenta"/>
                      </w:rPr>
                      <w:t>TCI-States</w:t>
                    </w:r>
                  </w:ins>
                  <w:r w:rsidRPr="007B0C32">
                    <w:rPr>
                      <w:sz w:val="22"/>
                      <w:szCs w:val="22"/>
                    </w:rPr>
                    <w:t xml:space="preserve"> with respect to QCL-TypeA except for QCL parameters {Doppler shift, Doppler spread} of the second indicated</w:t>
                  </w:r>
                  <w:del w:id="51" w:author="Yukai Gao" w:date="2024-05-06T16:23:00Z">
                    <w:r w:rsidRPr="007B0C32" w:rsidDel="000043C3">
                      <w:rPr>
                        <w:sz w:val="22"/>
                        <w:szCs w:val="22"/>
                      </w:rPr>
                      <w:delText xml:space="preserve"> </w:delText>
                    </w:r>
                    <w:r w:rsidRPr="007B0C32" w:rsidDel="000043C3">
                      <w:rPr>
                        <w:sz w:val="22"/>
                        <w:szCs w:val="22"/>
                        <w:highlight w:val="green"/>
                      </w:rPr>
                      <w:delText>joint TCI state</w:delText>
                    </w:r>
                  </w:del>
                  <w:ins w:id="52" w:author="Yukai Gao" w:date="2024-05-06T16:23:00Z">
                    <w:r w:rsidRPr="007B0C32">
                      <w:rPr>
                        <w:i/>
                        <w:iCs/>
                        <w:color w:val="FF0000"/>
                        <w:sz w:val="22"/>
                        <w:szCs w:val="22"/>
                        <w:highlight w:val="green"/>
                      </w:rPr>
                      <w:t xml:space="preserve"> TCI-state</w:t>
                    </w:r>
                  </w:ins>
                  <w:r w:rsidRPr="007B0C32">
                    <w:rPr>
                      <w:sz w:val="22"/>
                      <w:szCs w:val="22"/>
                    </w:rPr>
                    <w:t>.</w:t>
                  </w:r>
                </w:p>
              </w:tc>
            </w:tr>
          </w:tbl>
          <w:p w14:paraId="598B9FB9" w14:textId="77777777" w:rsidR="007B0C32" w:rsidRDefault="007B0C32" w:rsidP="009500D3">
            <w:pPr>
              <w:rPr>
                <w:color w:val="000000" w:themeColor="text1"/>
                <w:lang w:eastAsia="zh-CN"/>
              </w:rPr>
            </w:pPr>
          </w:p>
          <w:p w14:paraId="5AD6A694" w14:textId="77777777" w:rsidR="007B0C32" w:rsidRDefault="007B0C32" w:rsidP="009500D3">
            <w:pPr>
              <w:rPr>
                <w:color w:val="000000" w:themeColor="text1"/>
                <w:lang w:eastAsia="zh-CN"/>
              </w:rPr>
            </w:pPr>
          </w:p>
          <w:p w14:paraId="23BD2DA1" w14:textId="77777777" w:rsidR="007B0C32" w:rsidRDefault="007B0C32" w:rsidP="009500D3">
            <w:pPr>
              <w:rPr>
                <w:color w:val="000000" w:themeColor="text1"/>
                <w:lang w:eastAsia="zh-CN"/>
              </w:rPr>
            </w:pPr>
          </w:p>
          <w:p w14:paraId="04BD4845" w14:textId="2C2B71A7" w:rsidR="003C5175" w:rsidRPr="0019066B" w:rsidRDefault="009500D3" w:rsidP="009500D3">
            <w:pPr>
              <w:rPr>
                <w:color w:val="000000" w:themeColor="text1"/>
                <w:lang w:eastAsia="zh-CN"/>
              </w:rPr>
            </w:pPr>
            <w:r>
              <w:rPr>
                <w:color w:val="000000" w:themeColor="text1"/>
                <w:lang w:eastAsia="zh-CN"/>
              </w:rPr>
              <w:t>Non-essential (N):</w:t>
            </w:r>
            <w:bookmarkEnd w:id="31"/>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19066B">
            <w:pPr>
              <w:rPr>
                <w:color w:val="000000" w:themeColor="text1"/>
              </w:rPr>
            </w:pPr>
            <w:r>
              <w:rPr>
                <w:rFonts w:hint="eastAsia"/>
                <w:color w:val="000000" w:themeColor="text1"/>
              </w:rPr>
              <w:lastRenderedPageBreak/>
              <w:t>1</w:t>
            </w:r>
            <w:r>
              <w:rPr>
                <w:color w:val="000000" w:themeColor="text1"/>
              </w:rP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9500D3">
            <w:pPr>
              <w:rPr>
                <w:rFonts w:eastAsia="等线"/>
                <w:color w:val="000000" w:themeColor="text1"/>
                <w:lang w:eastAsia="zh-CN"/>
              </w:rPr>
            </w:pPr>
            <w:r w:rsidRPr="009500D3">
              <w:rPr>
                <w:rFonts w:eastAsia="等线"/>
                <w:color w:val="000000" w:themeColor="text1"/>
                <w:lang w:eastAsia="zh-CN"/>
              </w:rPr>
              <w:t>The following higher layer parameters in TS38.214 are not align with those in TS38.331/TS38.306/TS38.212:</w:t>
            </w:r>
          </w:p>
          <w:p w14:paraId="0B3FFF5B" w14:textId="42986B1A" w:rsidR="009500D3" w:rsidRPr="009500D3" w:rsidRDefault="009500D3" w:rsidP="009500D3">
            <w:pPr>
              <w:pStyle w:val="af9"/>
              <w:numPr>
                <w:ilvl w:val="0"/>
                <w:numId w:val="33"/>
              </w:numPr>
              <w:rPr>
                <w:rFonts w:eastAsia="等线"/>
                <w:i/>
                <w:iCs/>
                <w:color w:val="000000" w:themeColor="text1"/>
                <w:lang w:eastAsia="zh-CN"/>
              </w:rPr>
            </w:pPr>
            <w:bookmarkStart w:id="53" w:name="OLE_LINK92"/>
            <w:r w:rsidRPr="009500D3">
              <w:rPr>
                <w:rFonts w:eastAsia="等线"/>
                <w:i/>
                <w:iCs/>
                <w:color w:val="000000" w:themeColor="text1"/>
                <w:lang w:eastAsia="zh-CN"/>
              </w:rPr>
              <w:t>applyIndicatedTCIState</w:t>
            </w:r>
          </w:p>
          <w:p w14:paraId="3133F125" w14:textId="6C51A819" w:rsidR="009500D3" w:rsidRPr="009500D3" w:rsidRDefault="009500D3" w:rsidP="009500D3">
            <w:pPr>
              <w:pStyle w:val="af9"/>
              <w:numPr>
                <w:ilvl w:val="0"/>
                <w:numId w:val="33"/>
              </w:numPr>
              <w:rPr>
                <w:rFonts w:eastAsia="等线"/>
                <w:i/>
                <w:iCs/>
                <w:color w:val="000000" w:themeColor="text1"/>
                <w:lang w:eastAsia="zh-CN"/>
              </w:rPr>
            </w:pPr>
            <w:r w:rsidRPr="009500D3">
              <w:rPr>
                <w:rFonts w:eastAsia="等线"/>
                <w:i/>
                <w:iCs/>
                <w:color w:val="000000" w:themeColor="text1"/>
                <w:lang w:eastAsia="zh-CN"/>
              </w:rPr>
              <w:t>tciSelection-PresentInDCI</w:t>
            </w:r>
          </w:p>
          <w:p w14:paraId="30B6DCED" w14:textId="13AAB741" w:rsidR="009500D3" w:rsidRPr="009500D3" w:rsidRDefault="009500D3" w:rsidP="009500D3">
            <w:pPr>
              <w:pStyle w:val="af9"/>
              <w:numPr>
                <w:ilvl w:val="0"/>
                <w:numId w:val="33"/>
              </w:numPr>
              <w:rPr>
                <w:rFonts w:eastAsia="等线"/>
                <w:i/>
                <w:iCs/>
                <w:color w:val="000000" w:themeColor="text1"/>
                <w:lang w:eastAsia="zh-CN"/>
              </w:rPr>
            </w:pPr>
            <w:r w:rsidRPr="009500D3">
              <w:rPr>
                <w:rFonts w:eastAsia="等线"/>
                <w:i/>
                <w:iCs/>
                <w:color w:val="000000" w:themeColor="text1"/>
                <w:lang w:eastAsia="zh-CN"/>
              </w:rPr>
              <w:t>two default beams for S-DCI based MTRP</w:t>
            </w:r>
          </w:p>
          <w:p w14:paraId="72464AAF" w14:textId="1744E8F2" w:rsidR="009500D3" w:rsidRPr="009500D3" w:rsidRDefault="009500D3" w:rsidP="009500D3">
            <w:pPr>
              <w:pStyle w:val="af9"/>
              <w:numPr>
                <w:ilvl w:val="0"/>
                <w:numId w:val="33"/>
              </w:numPr>
              <w:rPr>
                <w:rFonts w:eastAsia="等线"/>
                <w:i/>
                <w:iCs/>
                <w:color w:val="000000" w:themeColor="text1"/>
                <w:lang w:eastAsia="zh-CN"/>
              </w:rPr>
            </w:pPr>
            <w:r w:rsidRPr="009500D3">
              <w:rPr>
                <w:rFonts w:eastAsia="等线"/>
                <w:i/>
                <w:iCs/>
                <w:color w:val="000000" w:themeColor="text1"/>
                <w:lang w:eastAsia="zh-CN"/>
              </w:rPr>
              <w:t>support for two joint TCI states for PDSCH-CJT</w:t>
            </w:r>
          </w:p>
          <w:p w14:paraId="0DAC0C92" w14:textId="36FAA0EC" w:rsidR="009500D3" w:rsidRPr="009500D3" w:rsidRDefault="009500D3" w:rsidP="009500D3">
            <w:pPr>
              <w:pStyle w:val="af9"/>
              <w:numPr>
                <w:ilvl w:val="0"/>
                <w:numId w:val="33"/>
              </w:numPr>
              <w:rPr>
                <w:rFonts w:eastAsia="等线"/>
                <w:i/>
                <w:iCs/>
                <w:color w:val="000000" w:themeColor="text1"/>
                <w:lang w:eastAsia="zh-CN"/>
              </w:rPr>
            </w:pPr>
            <w:r>
              <w:rPr>
                <w:rFonts w:eastAsia="等线"/>
                <w:i/>
                <w:iCs/>
                <w:color w:val="000000" w:themeColor="text1"/>
                <w:lang w:eastAsia="zh-CN"/>
              </w:rPr>
              <w:t>[[</w:t>
            </w:r>
            <w:r w:rsidRPr="009500D3">
              <w:rPr>
                <w:rFonts w:eastAsia="等线"/>
                <w:i/>
                <w:iCs/>
                <w:color w:val="000000" w:themeColor="text1"/>
                <w:lang w:eastAsia="zh-CN"/>
              </w:rPr>
              <w:t>followUnifiedTCI-StateSRS</w:t>
            </w:r>
            <w:r>
              <w:rPr>
                <w:rFonts w:eastAsia="等线"/>
                <w:i/>
                <w:iCs/>
                <w:color w:val="000000" w:themeColor="text1"/>
                <w:lang w:eastAsia="zh-CN"/>
              </w:rPr>
              <w:t>]]</w:t>
            </w:r>
          </w:p>
          <w:p w14:paraId="1C071594" w14:textId="77777777" w:rsidR="009500D3" w:rsidRPr="009500D3" w:rsidRDefault="009500D3" w:rsidP="009500D3">
            <w:pPr>
              <w:pStyle w:val="af9"/>
              <w:numPr>
                <w:ilvl w:val="0"/>
                <w:numId w:val="33"/>
              </w:numPr>
              <w:rPr>
                <w:rFonts w:eastAsia="等线"/>
                <w:color w:val="000000" w:themeColor="text1"/>
                <w:lang w:eastAsia="zh-CN"/>
              </w:rPr>
            </w:pPr>
            <w:r w:rsidRPr="009500D3">
              <w:rPr>
                <w:rFonts w:eastAsia="等线"/>
                <w:i/>
                <w:iCs/>
                <w:color w:val="000000" w:themeColor="text1"/>
                <w:lang w:eastAsia="zh-CN"/>
              </w:rPr>
              <w:t>cjtSchemePDSCH</w:t>
            </w:r>
          </w:p>
          <w:bookmarkEnd w:id="53"/>
          <w:p w14:paraId="4D53166A" w14:textId="07FD8832" w:rsidR="009500D3" w:rsidRDefault="009500D3" w:rsidP="009500D3">
            <w:pPr>
              <w:rPr>
                <w:rFonts w:eastAsia="等线"/>
                <w:color w:val="000000" w:themeColor="text1"/>
                <w:lang w:eastAsia="zh-CN"/>
              </w:rPr>
            </w:pPr>
          </w:p>
          <w:p w14:paraId="7B6B9D13" w14:textId="77777777" w:rsidR="009500D3" w:rsidRDefault="009500D3" w:rsidP="009500D3">
            <w:pPr>
              <w:tabs>
                <w:tab w:val="clear" w:pos="314"/>
                <w:tab w:val="left" w:pos="467"/>
              </w:tabs>
              <w:rPr>
                <w:rFonts w:eastAsia="等线"/>
                <w:lang w:eastAsia="zh-CN"/>
              </w:rPr>
            </w:pPr>
            <w:r w:rsidRPr="009500D3">
              <w:rPr>
                <w:rFonts w:eastAsia="等线"/>
                <w:lang w:eastAsia="zh-CN"/>
              </w:rPr>
              <w:t xml:space="preserve">Update </w:t>
            </w:r>
            <w:r>
              <w:rPr>
                <w:rFonts w:eastAsia="等线"/>
                <w:lang w:eastAsia="zh-CN"/>
              </w:rPr>
              <w:t>above</w:t>
            </w:r>
            <w:r w:rsidRPr="009500D3">
              <w:rPr>
                <w:rFonts w:eastAsia="等线"/>
                <w:lang w:eastAsia="zh-CN"/>
              </w:rPr>
              <w:t xml:space="preserve"> parameter</w:t>
            </w:r>
            <w:r>
              <w:rPr>
                <w:rFonts w:eastAsia="等线"/>
                <w:lang w:eastAsia="zh-CN"/>
              </w:rPr>
              <w:t>s</w:t>
            </w:r>
            <w:r w:rsidRPr="009500D3">
              <w:rPr>
                <w:rFonts w:eastAsia="等线"/>
                <w:lang w:eastAsia="zh-CN"/>
              </w:rPr>
              <w:t xml:space="preserve"> in</w:t>
            </w:r>
            <w:r>
              <w:rPr>
                <w:rFonts w:eastAsia="等线"/>
                <w:lang w:eastAsia="zh-CN"/>
              </w:rPr>
              <w:t xml:space="preserve"> </w:t>
            </w:r>
            <w:r w:rsidRPr="009500D3">
              <w:rPr>
                <w:rFonts w:eastAsia="等线"/>
                <w:lang w:eastAsia="zh-CN"/>
              </w:rPr>
              <w:t>TS</w:t>
            </w:r>
            <w:r>
              <w:rPr>
                <w:rFonts w:eastAsia="等线"/>
                <w:lang w:eastAsia="zh-CN"/>
              </w:rPr>
              <w:t xml:space="preserve"> </w:t>
            </w:r>
            <w:r w:rsidRPr="009500D3">
              <w:rPr>
                <w:rFonts w:eastAsia="等线"/>
                <w:lang w:eastAsia="zh-CN"/>
              </w:rPr>
              <w:t>38.214</w:t>
            </w:r>
            <w:r>
              <w:rPr>
                <w:rFonts w:eastAsia="等线"/>
                <w:lang w:eastAsia="zh-CN"/>
              </w:rPr>
              <w:t xml:space="preserve"> to:</w:t>
            </w:r>
          </w:p>
          <w:p w14:paraId="7BC97F7F" w14:textId="766EC057" w:rsidR="009500D3" w:rsidRPr="009500D3" w:rsidRDefault="009500D3" w:rsidP="009500D3">
            <w:pPr>
              <w:pStyle w:val="af9"/>
              <w:numPr>
                <w:ilvl w:val="0"/>
                <w:numId w:val="34"/>
              </w:numPr>
              <w:rPr>
                <w:rFonts w:eastAsia="等线"/>
                <w:i/>
                <w:iCs/>
                <w:color w:val="000000" w:themeColor="text1"/>
                <w:lang w:eastAsia="zh-CN"/>
              </w:rPr>
            </w:pPr>
            <w:r w:rsidRPr="009500D3">
              <w:rPr>
                <w:rFonts w:eastAsia="等线"/>
                <w:i/>
                <w:iCs/>
                <w:color w:val="000000" w:themeColor="text1"/>
                <w:lang w:eastAsia="zh-CN"/>
              </w:rPr>
              <w:t>applyIndicatedTCI-State-r18</w:t>
            </w:r>
          </w:p>
          <w:p w14:paraId="11D5C82A" w14:textId="31460E6E" w:rsidR="009500D3" w:rsidRPr="009500D3" w:rsidRDefault="009500D3" w:rsidP="009500D3">
            <w:pPr>
              <w:pStyle w:val="af9"/>
              <w:numPr>
                <w:ilvl w:val="0"/>
                <w:numId w:val="34"/>
              </w:numPr>
              <w:rPr>
                <w:rFonts w:eastAsia="等线"/>
                <w:i/>
                <w:iCs/>
                <w:color w:val="000000" w:themeColor="text1"/>
                <w:lang w:eastAsia="zh-CN"/>
              </w:rPr>
            </w:pPr>
            <w:r w:rsidRPr="009500D3">
              <w:rPr>
                <w:rFonts w:eastAsia="等线"/>
                <w:i/>
                <w:iCs/>
                <w:color w:val="000000" w:themeColor="text1"/>
                <w:lang w:eastAsia="zh-CN"/>
              </w:rPr>
              <w:t>applyIndicatedTCI-StateDCI-1-0</w:t>
            </w:r>
          </w:p>
          <w:p w14:paraId="7C2D25F1" w14:textId="2FEA619C" w:rsidR="009500D3" w:rsidRDefault="009500D3" w:rsidP="009500D3">
            <w:pPr>
              <w:pStyle w:val="af9"/>
              <w:numPr>
                <w:ilvl w:val="0"/>
                <w:numId w:val="34"/>
              </w:numPr>
              <w:rPr>
                <w:rFonts w:eastAsia="等线"/>
                <w:i/>
                <w:iCs/>
                <w:color w:val="000000" w:themeColor="text1"/>
                <w:lang w:eastAsia="zh-CN"/>
              </w:rPr>
            </w:pPr>
            <w:r>
              <w:rPr>
                <w:i/>
              </w:rPr>
              <w:t>tci-SelectionPresentInDCI-r18</w:t>
            </w:r>
          </w:p>
          <w:p w14:paraId="516AB639" w14:textId="77777777" w:rsidR="009500D3" w:rsidRPr="009500D3" w:rsidRDefault="009500D3" w:rsidP="009500D3">
            <w:pPr>
              <w:pStyle w:val="af9"/>
              <w:numPr>
                <w:ilvl w:val="0"/>
                <w:numId w:val="34"/>
              </w:numPr>
              <w:rPr>
                <w:rFonts w:eastAsia="等线"/>
                <w:i/>
                <w:iCs/>
                <w:color w:val="000000" w:themeColor="text1"/>
                <w:lang w:eastAsia="zh-CN"/>
              </w:rPr>
            </w:pPr>
            <w:r w:rsidRPr="009500D3">
              <w:rPr>
                <w:rFonts w:eastAsia="等线"/>
                <w:i/>
                <w:iCs/>
                <w:color w:val="000000" w:themeColor="text1"/>
                <w:lang w:eastAsia="zh-CN"/>
              </w:rPr>
              <w:t>defaultQCL-TwoTCI-r16</w:t>
            </w:r>
          </w:p>
          <w:p w14:paraId="3368E700" w14:textId="68736A50" w:rsidR="009500D3" w:rsidRDefault="009500D3" w:rsidP="009500D3">
            <w:pPr>
              <w:pStyle w:val="af9"/>
              <w:numPr>
                <w:ilvl w:val="0"/>
                <w:numId w:val="34"/>
              </w:numPr>
              <w:rPr>
                <w:rFonts w:eastAsia="等线"/>
                <w:i/>
                <w:iCs/>
                <w:color w:val="000000" w:themeColor="text1"/>
                <w:lang w:eastAsia="zh-CN"/>
              </w:rPr>
            </w:pPr>
            <w:r w:rsidRPr="009500D3">
              <w:rPr>
                <w:rFonts w:eastAsia="等线"/>
                <w:i/>
                <w:iCs/>
                <w:color w:val="000000" w:themeColor="text1"/>
                <w:lang w:eastAsia="zh-CN"/>
              </w:rPr>
              <w:t>twoTCI-StatePDSCH-CJT-TxScheme-r18</w:t>
            </w:r>
          </w:p>
          <w:p w14:paraId="5A72C789" w14:textId="5B441D10" w:rsidR="009500D3" w:rsidRDefault="009500D3" w:rsidP="009500D3">
            <w:pPr>
              <w:pStyle w:val="af9"/>
              <w:numPr>
                <w:ilvl w:val="0"/>
                <w:numId w:val="34"/>
              </w:numPr>
              <w:rPr>
                <w:rFonts w:eastAsia="等线"/>
                <w:i/>
                <w:iCs/>
                <w:color w:val="000000" w:themeColor="text1"/>
                <w:lang w:eastAsia="zh-CN"/>
              </w:rPr>
            </w:pPr>
            <w:r w:rsidRPr="009500D3">
              <w:rPr>
                <w:rFonts w:eastAsia="等线"/>
                <w:i/>
                <w:iCs/>
                <w:strike/>
                <w:color w:val="FF0000"/>
                <w:lang w:eastAsia="zh-CN"/>
              </w:rPr>
              <w:t>[[</w:t>
            </w:r>
            <w:r>
              <w:rPr>
                <w:rFonts w:eastAsia="等线"/>
                <w:i/>
                <w:iCs/>
                <w:color w:val="000000" w:themeColor="text1"/>
                <w:lang w:eastAsia="zh-CN"/>
              </w:rPr>
              <w:t>followUnifiedTCI-StateSRS</w:t>
            </w:r>
            <w:r w:rsidRPr="009500D3">
              <w:rPr>
                <w:rFonts w:ascii="PMingLiU" w:eastAsia="PMingLiU" w:hAnsi="PMingLiU" w:hint="eastAsia"/>
                <w:i/>
                <w:iCs/>
                <w:strike/>
                <w:color w:val="FF0000"/>
                <w:lang w:eastAsia="zh-TW"/>
              </w:rPr>
              <w:t>]]</w:t>
            </w:r>
          </w:p>
          <w:p w14:paraId="12BA81D2" w14:textId="485BE554" w:rsidR="009500D3" w:rsidRPr="009500D3" w:rsidRDefault="009500D3" w:rsidP="009500D3">
            <w:pPr>
              <w:pStyle w:val="af9"/>
              <w:numPr>
                <w:ilvl w:val="0"/>
                <w:numId w:val="34"/>
              </w:numPr>
              <w:rPr>
                <w:rFonts w:eastAsia="等线"/>
                <w:lang w:eastAsia="zh-CN"/>
              </w:rPr>
            </w:pPr>
            <w:r>
              <w:rPr>
                <w:i/>
              </w:rP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19066B">
            <w:pPr>
              <w:rPr>
                <w:color w:val="000000" w:themeColor="text1"/>
              </w:rPr>
            </w:pPr>
            <w:r>
              <w:rPr>
                <w:rFonts w:hint="eastAsia"/>
                <w:color w:val="000000" w:themeColor="text1"/>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0FEDF9D1" w:rsidR="009500D3" w:rsidRDefault="009500D3" w:rsidP="009500D3">
            <w:pPr>
              <w:rPr>
                <w:color w:val="000000" w:themeColor="text1"/>
                <w:lang w:eastAsia="zh-CN"/>
              </w:rPr>
            </w:pPr>
            <w:r>
              <w:rPr>
                <w:color w:val="000000" w:themeColor="text1"/>
                <w:lang w:eastAsia="zh-CN"/>
              </w:rPr>
              <w:t xml:space="preserve">Editorial (E): </w:t>
            </w:r>
            <w:r w:rsidRPr="007263B0">
              <w:rPr>
                <w:strike/>
                <w:color w:val="FF0000"/>
                <w:lang w:eastAsia="zh-CN"/>
              </w:rPr>
              <w:t>NEC</w:t>
            </w:r>
            <w:r w:rsidR="007263B0">
              <w:rPr>
                <w:color w:val="000000" w:themeColor="text1"/>
              </w:rPr>
              <w:t xml:space="preserve"> </w:t>
            </w:r>
            <w:r w:rsidR="007263B0" w:rsidRPr="007263B0">
              <w:rPr>
                <w:color w:val="FF0000"/>
              </w:rPr>
              <w:t>CATT</w:t>
            </w:r>
            <w:r w:rsidRPr="007263B0">
              <w:rPr>
                <w:color w:val="FF0000"/>
              </w:rPr>
              <w:t xml:space="preserve"> </w:t>
            </w:r>
            <w:r>
              <w:rPr>
                <w:color w:val="000000" w:themeColor="text1"/>
              </w:rPr>
              <w:t>[</w:t>
            </w:r>
            <w:r w:rsidRPr="007263B0">
              <w:rPr>
                <w:strike/>
                <w:color w:val="FF0000"/>
              </w:rPr>
              <w:t>13</w:t>
            </w:r>
            <w:r w:rsidR="007263B0">
              <w:rPr>
                <w:color w:val="000000" w:themeColor="text1"/>
              </w:rPr>
              <w:t xml:space="preserve"> </w:t>
            </w:r>
            <w:r w:rsidR="007263B0" w:rsidRPr="007263B0">
              <w:rPr>
                <w:color w:val="FF0000"/>
              </w:rPr>
              <w:t>11</w:t>
            </w:r>
            <w:r>
              <w:rPr>
                <w:color w:val="000000" w:themeColor="text1"/>
              </w:rPr>
              <w:t>]</w:t>
            </w:r>
          </w:p>
          <w:p w14:paraId="2E8BD17A" w14:textId="57603C45" w:rsidR="009500D3" w:rsidRDefault="007263B0" w:rsidP="009500D3">
            <w:pPr>
              <w:rPr>
                <w:color w:val="000000" w:themeColor="text1"/>
                <w:lang w:eastAsia="zh-CN"/>
              </w:rPr>
            </w:pPr>
            <w:r>
              <w:rPr>
                <w:color w:val="000000" w:themeColor="text1"/>
                <w:lang w:eastAsia="zh-CN"/>
              </w:rPr>
              <w:t>NEC: Seems the source compan</w:t>
            </w:r>
            <w:r w:rsidR="004E6F3A">
              <w:rPr>
                <w:color w:val="000000" w:themeColor="text1"/>
                <w:lang w:eastAsia="zh-CN"/>
              </w:rPr>
              <w:t>y</w:t>
            </w:r>
            <w:r>
              <w:rPr>
                <w:color w:val="000000" w:themeColor="text1"/>
                <w:lang w:eastAsia="zh-CN"/>
              </w:rPr>
              <w:t xml:space="preserve"> not captured correctly</w:t>
            </w:r>
            <w:r>
              <w:rPr>
                <w:color w:val="000000" w:themeColor="text1"/>
                <w:lang w:eastAsia="zh-CN"/>
              </w:rPr>
              <w:t>, we support this TP.</w:t>
            </w:r>
          </w:p>
          <w:p w14:paraId="5C299A3F" w14:textId="77777777" w:rsidR="007263B0" w:rsidRDefault="007263B0" w:rsidP="009500D3">
            <w:pPr>
              <w:rPr>
                <w:color w:val="000000" w:themeColor="text1"/>
                <w:lang w:eastAsia="zh-CN"/>
              </w:rPr>
            </w:pPr>
          </w:p>
          <w:p w14:paraId="2D835608" w14:textId="44F00558" w:rsidR="003C5175" w:rsidRPr="0019066B" w:rsidRDefault="009500D3" w:rsidP="009500D3">
            <w:pPr>
              <w:rPr>
                <w:color w:val="000000" w:themeColor="text1"/>
                <w:lang w:eastAsia="zh-CN"/>
              </w:rPr>
            </w:pPr>
            <w:r>
              <w:rPr>
                <w:color w:val="000000" w:themeColor="text1"/>
                <w:lang w:eastAsia="zh-CN"/>
              </w:rPr>
              <w:t>Non-essential (N):</w:t>
            </w:r>
          </w:p>
        </w:tc>
      </w:tr>
      <w:bookmarkEnd w:id="8"/>
    </w:tbl>
    <w:p w14:paraId="581BE485" w14:textId="77777777" w:rsidR="0019066B" w:rsidRPr="0019066B" w:rsidRDefault="0019066B" w:rsidP="0019066B">
      <w:pPr>
        <w:rPr>
          <w:color w:val="000000" w:themeColor="text1"/>
        </w:rPr>
      </w:pPr>
    </w:p>
    <w:p w14:paraId="411A97A9" w14:textId="77777777" w:rsidR="0019066B" w:rsidRPr="0019066B" w:rsidRDefault="0019066B" w:rsidP="0019066B">
      <w:pPr>
        <w:rPr>
          <w:color w:val="000000" w:themeColor="text1"/>
        </w:rPr>
      </w:pPr>
    </w:p>
    <w:p w14:paraId="343903F7" w14:textId="77777777" w:rsidR="0019066B" w:rsidRPr="0019066B" w:rsidRDefault="0019066B" w:rsidP="007F35C2">
      <w:pPr>
        <w:widowControl w:val="0"/>
        <w:tabs>
          <w:tab w:val="left" w:pos="426"/>
        </w:tabs>
        <w:spacing w:after="240"/>
        <w:ind w:rightChars="100" w:right="220"/>
        <w:rPr>
          <w:b/>
          <w:bCs/>
          <w:color w:val="000000" w:themeColor="text1"/>
          <w:kern w:val="2"/>
          <w:sz w:val="20"/>
          <w:szCs w:val="20"/>
        </w:rPr>
      </w:pPr>
      <w:r w:rsidRPr="0019066B">
        <w:rPr>
          <w:b/>
          <w:bCs/>
          <w:color w:val="000000" w:themeColor="text1"/>
          <w:kern w:val="2"/>
          <w:sz w:val="24"/>
          <w:szCs w:val="24"/>
        </w:rPr>
        <w:t>Issue 2 – Maintenance issue on UL power control and beam failure recovery</w:t>
      </w:r>
    </w:p>
    <w:p w14:paraId="0A59DED8"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19066B">
            <w:pPr>
              <w:rPr>
                <w:color w:val="000000" w:themeColor="text1"/>
                <w:lang w:eastAsia="zh-CN"/>
              </w:rPr>
            </w:pPr>
            <w:r w:rsidRPr="0019066B">
              <w:rPr>
                <w:color w:val="000000" w:themeColor="text1"/>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19066B">
            <w:pPr>
              <w:rPr>
                <w:color w:val="000000" w:themeColor="text1"/>
              </w:rPr>
            </w:pPr>
            <w:r w:rsidRPr="003C5175">
              <w:rPr>
                <w:rFonts w:hint="eastAsia"/>
                <w:color w:val="000000" w:themeColor="text1"/>
              </w:rPr>
              <w:t>2</w:t>
            </w:r>
            <w:r w:rsidRPr="003C5175">
              <w:rPr>
                <w:color w:val="000000" w:themeColor="text1"/>
              </w:rPr>
              <w:t>.</w:t>
            </w:r>
            <w:r w:rsidR="003C5175" w:rsidRPr="003C5175">
              <w:rPr>
                <w:color w:val="000000" w:themeColor="text1"/>
              </w:rPr>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19066B">
            <w:pPr>
              <w:rPr>
                <w:color w:val="000000" w:themeColor="text1"/>
                <w:lang w:eastAsia="zh-CN"/>
              </w:rPr>
            </w:pPr>
            <w:r>
              <w:rPr>
                <w:color w:val="000000" w:themeColor="text1"/>
                <w:lang w:eastAsia="zh-CN"/>
              </w:rPr>
              <w:t xml:space="preserve">Enhancements to single PHR mode (i.e., if a UE is not provided </w:t>
            </w:r>
            <w:r>
              <w:rPr>
                <w:i/>
                <w:iCs/>
                <w:color w:val="000000" w:themeColor="text1"/>
                <w:lang w:eastAsia="zh-CN"/>
              </w:rPr>
              <w:t>twoPHRMode</w:t>
            </w:r>
            <w:r>
              <w:rPr>
                <w:color w:val="000000" w:themeColor="text1"/>
                <w:lang w:eastAsia="zh-CN"/>
              </w:rPr>
              <w:t xml:space="preserve">). </w:t>
            </w:r>
            <w:bookmarkStart w:id="54" w:name="OLE_LINK76"/>
            <w:bookmarkStart w:id="55" w:name="OLE_LINK77"/>
            <w:r>
              <w:rPr>
                <w:color w:val="000000" w:themeColor="text1"/>
                <w:lang w:eastAsia="zh-CN"/>
              </w:rPr>
              <w:t>UE behaviors</w:t>
            </w:r>
            <w:bookmarkEnd w:id="54"/>
            <w:r>
              <w:rPr>
                <w:color w:val="000000" w:themeColor="text1"/>
                <w:lang w:eastAsia="zh-CN"/>
              </w:rPr>
              <w:t xml:space="preserve"> of </w:t>
            </w:r>
            <w:bookmarkStart w:id="56" w:name="OLE_LINK40"/>
            <w:r>
              <w:rPr>
                <w:color w:val="000000" w:themeColor="text1"/>
                <w:lang w:eastAsia="zh-CN"/>
              </w:rPr>
              <w:t>single PHR mode</w:t>
            </w:r>
            <w:bookmarkEnd w:id="55"/>
            <w:bookmarkEnd w:id="56"/>
            <w:r>
              <w:rPr>
                <w:color w:val="000000" w:themeColor="text1"/>
                <w:lang w:eastAsia="zh-CN"/>
              </w:rPr>
              <w:t xml:space="preserve"> in current specification for may not be clear for </w:t>
            </w:r>
            <w:bookmarkStart w:id="57" w:name="OLE_LINK78"/>
            <w:r>
              <w:rPr>
                <w:color w:val="000000" w:themeColor="text1"/>
                <w:lang w:eastAsia="zh-CN"/>
              </w:rPr>
              <w:t xml:space="preserve">STx2P </w:t>
            </w:r>
            <w:bookmarkEnd w:id="57"/>
            <w:r>
              <w:rPr>
                <w:color w:val="000000" w:themeColor="text1"/>
                <w:lang w:eastAsia="zh-CN"/>
              </w:rPr>
              <w:t xml:space="preserve">in some cases, and corresponding enhancements </w:t>
            </w:r>
            <w:bookmarkStart w:id="58" w:name="OLE_LINK23"/>
            <w:r>
              <w:rPr>
                <w:color w:val="000000" w:themeColor="text1"/>
                <w:lang w:eastAsia="zh-CN"/>
              </w:rPr>
              <w:t>proposed</w:t>
            </w:r>
            <w:bookmarkEnd w:id="58"/>
            <w:r>
              <w:rPr>
                <w:color w:val="000000" w:themeColor="text1"/>
                <w:lang w:eastAsia="zh-CN"/>
              </w:rPr>
              <w:t xml:space="preserve"> by companies including:</w:t>
            </w:r>
          </w:p>
          <w:p w14:paraId="5255B60D" w14:textId="3D35E697" w:rsidR="007F35C2" w:rsidRDefault="007F35C2" w:rsidP="0019066B">
            <w:pPr>
              <w:rPr>
                <w:rFonts w:eastAsia="等线"/>
                <w:color w:val="000000" w:themeColor="text1"/>
                <w:lang w:eastAsia="zh-CN"/>
              </w:rPr>
            </w:pPr>
          </w:p>
          <w:p w14:paraId="3DF0717B" w14:textId="6EEF45E2" w:rsidR="007F35C2" w:rsidRPr="007F35C2" w:rsidRDefault="007F35C2" w:rsidP="00090CDC">
            <w:pPr>
              <w:pStyle w:val="af9"/>
              <w:numPr>
                <w:ilvl w:val="0"/>
                <w:numId w:val="25"/>
              </w:numPr>
              <w:tabs>
                <w:tab w:val="clear" w:pos="720"/>
                <w:tab w:val="left" w:pos="892"/>
              </w:tabs>
              <w:rPr>
                <w:rFonts w:eastAsia="等线"/>
                <w:color w:val="000000" w:themeColor="text1"/>
                <w:lang w:eastAsia="zh-CN"/>
              </w:rPr>
            </w:pPr>
            <w:r w:rsidRPr="007F35C2">
              <w:rPr>
                <w:rFonts w:eastAsia="等线"/>
                <w:color w:val="000000" w:themeColor="text1"/>
                <w:lang w:eastAsia="zh-CN"/>
              </w:rPr>
              <w:t xml:space="preserve">For single-DCI based STx2P, if an actual PUSCH transmission associated with both first and second indicated </w:t>
            </w:r>
            <w:r w:rsidRPr="007F35C2">
              <w:rPr>
                <w:rFonts w:eastAsia="等线"/>
                <w:color w:val="000000" w:themeColor="text1"/>
                <w:lang w:eastAsia="zh-CN"/>
              </w:rPr>
              <w:lastRenderedPageBreak/>
              <w:t xml:space="preserve">TCI states, the UE provides a PHR for </w:t>
            </w:r>
            <w:r>
              <w:rPr>
                <w:rFonts w:eastAsia="等线"/>
                <w:color w:val="000000" w:themeColor="text1"/>
                <w:lang w:eastAsia="zh-CN"/>
              </w:rPr>
              <w:t>the</w:t>
            </w:r>
            <w:r w:rsidRPr="007F35C2">
              <w:rPr>
                <w:rFonts w:eastAsia="等线"/>
                <w:color w:val="000000" w:themeColor="text1"/>
                <w:lang w:eastAsia="zh-CN"/>
              </w:rPr>
              <w:t xml:space="preserve"> actual PUSCH transmission </w:t>
            </w:r>
            <w:r>
              <w:rPr>
                <w:rFonts w:eastAsia="等线"/>
                <w:color w:val="000000" w:themeColor="text1"/>
                <w:lang w:eastAsia="zh-CN"/>
              </w:rPr>
              <w:t>based on</w:t>
            </w:r>
            <w:r w:rsidRPr="007F35C2">
              <w:rPr>
                <w:rFonts w:eastAsia="等线"/>
                <w:color w:val="000000" w:themeColor="text1"/>
                <w:lang w:eastAsia="zh-CN"/>
              </w:rPr>
              <w:t xml:space="preserve"> the first indicated TCI state </w:t>
            </w:r>
          </w:p>
          <w:p w14:paraId="6A4CA419" w14:textId="2141B23B" w:rsidR="007F35C2" w:rsidRDefault="007F35C2" w:rsidP="0019066B">
            <w:pPr>
              <w:pStyle w:val="af9"/>
              <w:numPr>
                <w:ilvl w:val="0"/>
                <w:numId w:val="25"/>
              </w:numPr>
              <w:tabs>
                <w:tab w:val="clear" w:pos="720"/>
                <w:tab w:val="left" w:pos="892"/>
              </w:tabs>
              <w:rPr>
                <w:rFonts w:eastAsia="等线"/>
                <w:color w:val="000000" w:themeColor="text1"/>
                <w:lang w:eastAsia="zh-CN"/>
              </w:rPr>
            </w:pPr>
            <w:bookmarkStart w:id="59" w:name="OLE_LINK26"/>
            <w:r>
              <w:rPr>
                <w:rFonts w:eastAsia="等线"/>
                <w:color w:val="000000" w:themeColor="text1"/>
                <w:lang w:eastAsia="zh-CN"/>
              </w:rPr>
              <w:t>For</w:t>
            </w:r>
            <w:r w:rsidRPr="007F35C2">
              <w:rPr>
                <w:rFonts w:eastAsia="等线"/>
                <w:color w:val="000000" w:themeColor="text1"/>
                <w:lang w:eastAsia="zh-CN"/>
              </w:rPr>
              <w:t xml:space="preserve"> multi-DCI based STx2P</w:t>
            </w:r>
            <w:bookmarkEnd w:id="59"/>
            <w:r w:rsidRPr="007F35C2">
              <w:rPr>
                <w:rFonts w:eastAsia="等线"/>
                <w:color w:val="000000" w:themeColor="text1"/>
                <w:lang w:eastAsia="zh-CN"/>
              </w:rPr>
              <w:t>,</w:t>
            </w:r>
            <w:r>
              <w:rPr>
                <w:rFonts w:eastAsia="等线"/>
                <w:color w:val="000000" w:themeColor="text1"/>
                <w:lang w:eastAsia="zh-CN"/>
              </w:rPr>
              <w:t xml:space="preserve"> </w:t>
            </w:r>
            <w:r>
              <w:rPr>
                <w:color w:val="000000" w:themeColor="text1"/>
                <w:lang w:eastAsia="zh-CN"/>
              </w:rPr>
              <w:t xml:space="preserve">if two PUSCH transmissions associated with two different </w:t>
            </w:r>
            <w:r>
              <w:rPr>
                <w:i/>
                <w:iCs/>
                <w:color w:val="000000" w:themeColor="text1"/>
                <w:lang w:eastAsia="zh-CN"/>
              </w:rPr>
              <w:t>coresetPoolIndex</w:t>
            </w:r>
            <w:r>
              <w:rPr>
                <w:color w:val="000000" w:themeColor="text1"/>
                <w:lang w:eastAsia="zh-CN"/>
              </w:rPr>
              <w:t xml:space="preserve"> values overlapped to each other in time domain,</w:t>
            </w:r>
            <w:r w:rsidRPr="007F35C2">
              <w:rPr>
                <w:rFonts w:eastAsia="等线"/>
                <w:color w:val="000000" w:themeColor="text1"/>
                <w:lang w:eastAsia="zh-CN"/>
              </w:rPr>
              <w:t xml:space="preserve"> the UE </w:t>
            </w:r>
            <w:r>
              <w:rPr>
                <w:rFonts w:eastAsia="等线"/>
                <w:color w:val="000000" w:themeColor="text1"/>
                <w:lang w:eastAsia="zh-CN"/>
              </w:rPr>
              <w:t>provides</w:t>
            </w:r>
            <w:r w:rsidRPr="007F35C2">
              <w:rPr>
                <w:rFonts w:eastAsia="等线"/>
                <w:color w:val="000000" w:themeColor="text1"/>
                <w:lang w:eastAsia="zh-CN"/>
              </w:rPr>
              <w:t xml:space="preserve"> a PHR for </w:t>
            </w:r>
            <w:r>
              <w:rPr>
                <w:rFonts w:eastAsia="等线"/>
                <w:color w:val="000000" w:themeColor="text1"/>
                <w:lang w:eastAsia="zh-CN"/>
              </w:rPr>
              <w:t>the</w:t>
            </w:r>
            <w:r w:rsidRPr="007F35C2">
              <w:rPr>
                <w:rFonts w:eastAsia="等线"/>
                <w:color w:val="000000" w:themeColor="text1"/>
                <w:lang w:eastAsia="zh-CN"/>
              </w:rPr>
              <w:t xml:space="preserve"> actual PUSCH transmission associated with </w:t>
            </w:r>
            <w:r w:rsidRPr="007F35C2">
              <w:rPr>
                <w:rFonts w:eastAsia="等线"/>
                <w:i/>
                <w:iCs/>
                <w:color w:val="000000" w:themeColor="text1"/>
                <w:lang w:eastAsia="zh-CN"/>
              </w:rPr>
              <w:t>coresetPoolIndex</w:t>
            </w:r>
            <w:r w:rsidRPr="007F35C2">
              <w:rPr>
                <w:rFonts w:eastAsia="等线"/>
                <w:color w:val="000000" w:themeColor="text1"/>
                <w:lang w:eastAsia="zh-CN"/>
              </w:rPr>
              <w:t xml:space="preserve"> </w:t>
            </w:r>
            <w:r>
              <w:rPr>
                <w:rFonts w:eastAsia="等线"/>
                <w:color w:val="000000" w:themeColor="text1"/>
                <w:lang w:eastAsia="zh-CN"/>
              </w:rPr>
              <w:t xml:space="preserve">value </w:t>
            </w:r>
            <w:r w:rsidRPr="007F35C2">
              <w:rPr>
                <w:rFonts w:eastAsia="等线"/>
                <w:color w:val="000000" w:themeColor="text1"/>
                <w:lang w:eastAsia="zh-CN"/>
              </w:rPr>
              <w:t>0</w:t>
            </w:r>
          </w:p>
          <w:p w14:paraId="3B2B93EA" w14:textId="77777777" w:rsidR="003C5175" w:rsidRDefault="003C5175" w:rsidP="003C5175">
            <w:pPr>
              <w:tabs>
                <w:tab w:val="clear" w:pos="720"/>
                <w:tab w:val="left" w:pos="892"/>
              </w:tabs>
              <w:rPr>
                <w:rFonts w:eastAsia="等线"/>
                <w:color w:val="000000" w:themeColor="text1"/>
                <w:lang w:eastAsia="zh-CN"/>
              </w:rPr>
            </w:pPr>
          </w:p>
          <w:p w14:paraId="41DE0173" w14:textId="01BF8460" w:rsidR="003C5175" w:rsidRPr="003C5175" w:rsidRDefault="003C5175" w:rsidP="003C5175">
            <w:pPr>
              <w:tabs>
                <w:tab w:val="clear" w:pos="720"/>
                <w:tab w:val="left" w:pos="892"/>
              </w:tabs>
              <w:rPr>
                <w:rFonts w:eastAsia="等线"/>
                <w:color w:val="000000" w:themeColor="text1"/>
                <w:lang w:eastAsia="zh-CN"/>
              </w:rPr>
            </w:pPr>
            <w:bookmarkStart w:id="60" w:name="OLE_LINK75"/>
            <w:r>
              <w:rPr>
                <w:b/>
                <w:bCs/>
              </w:rPr>
              <w:t xml:space="preserve">FL note: </w:t>
            </w:r>
            <w:bookmarkEnd w:id="60"/>
            <w:r>
              <w:rPr>
                <w:b/>
                <w:bCs/>
              </w:rPr>
              <w:t xml:space="preserve">It would be good if the </w:t>
            </w:r>
            <w:r w:rsidRPr="003C5175">
              <w:rPr>
                <w:b/>
                <w:bCs/>
              </w:rPr>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19066B">
            <w:pPr>
              <w:rPr>
                <w:color w:val="000000" w:themeColor="text1"/>
              </w:rPr>
            </w:pPr>
            <w:r>
              <w:rPr>
                <w:rFonts w:hint="eastAsia"/>
                <w:color w:val="000000" w:themeColor="text1"/>
              </w:rPr>
              <w:lastRenderedPageBreak/>
              <w:t>C</w:t>
            </w:r>
            <w:r>
              <w:rPr>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23814BF5" w:rsidR="007F35C2" w:rsidRDefault="007F35C2" w:rsidP="007F35C2">
            <w:pPr>
              <w:rPr>
                <w:color w:val="000000" w:themeColor="text1"/>
                <w:lang w:eastAsia="zh-CN"/>
              </w:rPr>
            </w:pPr>
            <w:r>
              <w:rPr>
                <w:color w:val="000000" w:themeColor="text1"/>
                <w:lang w:eastAsia="zh-CN"/>
              </w:rPr>
              <w:t>Critical (C): Samsung [4], vivo</w:t>
            </w:r>
            <w:r>
              <w:rPr>
                <w:rFonts w:hint="eastAsia"/>
                <w:color w:val="000000" w:themeColor="text1"/>
              </w:rPr>
              <w:t xml:space="preserve"> [</w:t>
            </w:r>
            <w:r>
              <w:rPr>
                <w:color w:val="000000" w:themeColor="text1"/>
              </w:rPr>
              <w:t>5</w:t>
            </w:r>
            <w:r>
              <w:rPr>
                <w:rFonts w:hint="eastAsia"/>
                <w:color w:val="000000" w:themeColor="text1"/>
              </w:rPr>
              <w:t>]</w:t>
            </w:r>
            <w:r w:rsidR="003C5175">
              <w:rPr>
                <w:color w:val="000000" w:themeColor="text1"/>
              </w:rPr>
              <w:t>, Nokia [14], Docomo [16]</w:t>
            </w:r>
          </w:p>
          <w:p w14:paraId="26B5E4F4" w14:textId="77777777" w:rsidR="007F35C2" w:rsidRDefault="007F35C2" w:rsidP="007F35C2">
            <w:pPr>
              <w:rPr>
                <w:color w:val="000000" w:themeColor="text1"/>
                <w:lang w:eastAsia="zh-CN"/>
              </w:rPr>
            </w:pPr>
          </w:p>
          <w:p w14:paraId="2B1D3BC9" w14:textId="24338F65" w:rsidR="007F35C2" w:rsidRDefault="007F35C2" w:rsidP="007F35C2">
            <w:pPr>
              <w:rPr>
                <w:rFonts w:eastAsia="宋体"/>
                <w:color w:val="000000" w:themeColor="text1"/>
                <w:lang w:eastAsia="zh-CN"/>
              </w:rPr>
            </w:pPr>
            <w:r>
              <w:rPr>
                <w:color w:val="000000" w:themeColor="text1"/>
                <w:lang w:eastAsia="zh-CN"/>
              </w:rPr>
              <w:t>Non-essential (N):</w:t>
            </w:r>
          </w:p>
          <w:p w14:paraId="4941A8D0" w14:textId="77777777" w:rsidR="007F35C2" w:rsidRPr="0019066B" w:rsidRDefault="007F35C2" w:rsidP="0019066B">
            <w:pPr>
              <w:rPr>
                <w:color w:val="000000" w:themeColor="text1"/>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19066B">
            <w:pPr>
              <w:rPr>
                <w:color w:val="000000" w:themeColor="text1"/>
                <w:lang w:eastAsia="zh-CN"/>
              </w:rPr>
            </w:pPr>
            <w:r w:rsidRPr="0019066B">
              <w:rPr>
                <w:color w:val="000000" w:themeColor="text1"/>
                <w:lang w:eastAsia="zh-CN"/>
              </w:rPr>
              <w:t>For cell-specific BFR, specify how the UE would implicitly determine the BFD-RS set according to the RS index(es) in the two indicated TCI states</w:t>
            </w:r>
          </w:p>
          <w:p w14:paraId="06300C94" w14:textId="77777777" w:rsidR="0019066B" w:rsidRPr="0019066B" w:rsidRDefault="0019066B" w:rsidP="0019066B">
            <w:pPr>
              <w:rPr>
                <w:color w:val="000000" w:themeColor="text1"/>
                <w:lang w:eastAsia="zh-CN"/>
              </w:rPr>
            </w:pPr>
          </w:p>
          <w:p w14:paraId="2CA56AD6" w14:textId="5D9B926B" w:rsidR="0019066B" w:rsidRDefault="0019066B" w:rsidP="0019066B">
            <w:pPr>
              <w:rPr>
                <w:b/>
                <w:bCs/>
              </w:rPr>
            </w:pPr>
            <w:bookmarkStart w:id="61" w:name="OLE_LINK74"/>
            <w:r>
              <w:rPr>
                <w:b/>
                <w:bCs/>
              </w:rPr>
              <w:t xml:space="preserve">FL note: The issue has been brought up for the </w:t>
            </w:r>
            <w:r w:rsidRPr="007F35C2">
              <w:rPr>
                <w:b/>
                <w:bCs/>
                <w:highlight w:val="yellow"/>
              </w:rPr>
              <w:t>third</w:t>
            </w:r>
            <w:r>
              <w:rPr>
                <w:b/>
                <w:bCs/>
              </w:rPr>
              <w:t xml:space="preserve"> meeting. To my understanding, the UE would implicitly d</w:t>
            </w:r>
            <w:bookmarkEnd w:id="61"/>
            <w:r>
              <w:rPr>
                <w:b/>
                <w:bCs/>
              </w:rPr>
              <w:t>etermine the BFD-RS set from the TCI state used for CORESETs based on current spec, regardless</w:t>
            </w:r>
            <w:r w:rsidR="007F35C2">
              <w:rPr>
                <w:b/>
                <w:bCs/>
              </w:rPr>
              <w:t xml:space="preserve"> of</w:t>
            </w:r>
            <w:r>
              <w:rPr>
                <w:b/>
                <w:bCs/>
              </w:rPr>
              <w:t xml:space="preserve"> the TCI state provided by Rel-15 MAC-CE or Rel-17 unified TCI state.</w:t>
            </w:r>
            <w:r w:rsidR="007F35C2">
              <w:rPr>
                <w:b/>
                <w:bCs/>
              </w:rPr>
              <w:t xml:space="preserve"> </w:t>
            </w:r>
          </w:p>
          <w:p w14:paraId="653CE40B" w14:textId="77777777" w:rsidR="007F35C2" w:rsidRDefault="007F35C2" w:rsidP="0019066B">
            <w:pPr>
              <w:rPr>
                <w:b/>
                <w:bCs/>
              </w:rPr>
            </w:pPr>
          </w:p>
          <w:p w14:paraId="7C5F2ACE" w14:textId="14CA38EC" w:rsidR="007F35C2" w:rsidRPr="0019066B" w:rsidRDefault="007F35C2" w:rsidP="0019066B">
            <w:pPr>
              <w:rPr>
                <w:rFonts w:eastAsia="等线"/>
                <w:color w:val="000000" w:themeColor="text1"/>
                <w:lang w:eastAsia="zh-CN"/>
              </w:rPr>
            </w:pPr>
            <w:r>
              <w:rPr>
                <w:noProof/>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19066B">
            <w:pPr>
              <w:rPr>
                <w:color w:val="000000" w:themeColor="text1"/>
              </w:rPr>
            </w:pPr>
            <w:r>
              <w:rPr>
                <w:rFonts w:hint="eastAsia"/>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[2]</w:t>
            </w:r>
          </w:p>
          <w:p w14:paraId="62A6CBEE" w14:textId="77777777" w:rsidR="0019066B" w:rsidRPr="0019066B" w:rsidRDefault="0019066B" w:rsidP="0019066B">
            <w:pPr>
              <w:rPr>
                <w:color w:val="000000" w:themeColor="text1"/>
                <w:lang w:eastAsia="zh-CN"/>
              </w:rPr>
            </w:pPr>
          </w:p>
          <w:p w14:paraId="33EA4B8B" w14:textId="43F030A9" w:rsidR="0019066B" w:rsidRPr="0019066B" w:rsidRDefault="0019066B" w:rsidP="0019066B">
            <w:pPr>
              <w:rPr>
                <w:color w:val="000000" w:themeColor="text1"/>
                <w:lang w:eastAsia="zh-CN"/>
              </w:rPr>
            </w:pPr>
            <w:r w:rsidRPr="0019066B">
              <w:rPr>
                <w:color w:val="000000" w:themeColor="text1"/>
                <w:lang w:eastAsia="zh-CN"/>
              </w:rPr>
              <w:t>Non-essential (N):</w:t>
            </w:r>
          </w:p>
          <w:p w14:paraId="2627BD4E" w14:textId="3C176A66" w:rsidR="0019066B" w:rsidRPr="0019066B" w:rsidRDefault="0019066B" w:rsidP="0019066B">
            <w:pPr>
              <w:rPr>
                <w:rFonts w:eastAsia="等线"/>
                <w:color w:val="000000" w:themeColor="text1"/>
                <w:lang w:eastAsia="zh-CN"/>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19066B">
            <w:pPr>
              <w:rPr>
                <w:color w:val="000000" w:themeColor="text1"/>
                <w:lang w:eastAsia="zh-CN"/>
              </w:rPr>
            </w:pPr>
            <w:r w:rsidRPr="0019066B">
              <w:rPr>
                <w:color w:val="000000" w:themeColor="text1"/>
                <w:lang w:eastAsia="zh-CN"/>
              </w:rPr>
              <w:t xml:space="preserve">For cell-specific BFR, capture that the two indicated TCI states are specific to the first and second </w:t>
            </w:r>
            <w:r w:rsidRPr="0019066B">
              <w:rPr>
                <w:i/>
                <w:iCs/>
                <w:color w:val="000000" w:themeColor="text1"/>
                <w:lang w:eastAsia="zh-CN"/>
              </w:rPr>
              <w:t>coresetPoolIndex</w:t>
            </w:r>
            <w:r w:rsidRPr="0019066B">
              <w:rPr>
                <w:color w:val="000000" w:themeColor="text1"/>
                <w:lang w:eastAsia="zh-CN"/>
              </w:rPr>
              <w:t xml:space="preserve"> values, respectively</w:t>
            </w:r>
          </w:p>
          <w:p w14:paraId="7EFBA2A9" w14:textId="77777777" w:rsidR="007F35C2" w:rsidRPr="0019066B" w:rsidRDefault="007F35C2" w:rsidP="0019066B">
            <w:pPr>
              <w:rPr>
                <w:color w:val="000000" w:themeColor="text1"/>
                <w:lang w:eastAsia="zh-CN"/>
              </w:rPr>
            </w:pPr>
          </w:p>
          <w:p w14:paraId="3853FBA2" w14:textId="112B7D47" w:rsidR="0019066B" w:rsidRDefault="0019066B" w:rsidP="0019066B">
            <w:pPr>
              <w:rPr>
                <w:b/>
                <w:bCs/>
                <w:color w:val="000000" w:themeColor="text1"/>
              </w:rPr>
            </w:pPr>
            <w:bookmarkStart w:id="62" w:name="OLE_LINK73"/>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r w:rsidR="007F35C2">
              <w:rPr>
                <w:b/>
                <w:bCs/>
                <w:color w:val="000000" w:themeColor="text1"/>
                <w:lang w:eastAsia="zh-CN"/>
              </w:rPr>
              <w:t xml:space="preserve"> To my understanding, current spec already includes both S-DCI and M-DCI cases for </w:t>
            </w:r>
            <w:r w:rsidR="007F35C2">
              <w:rPr>
                <w:rFonts w:hint="eastAsia"/>
                <w:b/>
                <w:bCs/>
                <w:color w:val="000000" w:themeColor="text1"/>
              </w:rPr>
              <w:t>c</w:t>
            </w:r>
            <w:r w:rsidR="007F35C2">
              <w:rPr>
                <w:b/>
                <w:bCs/>
                <w:color w:val="000000" w:themeColor="text1"/>
              </w:rPr>
              <w:t>ell-specific BFR.</w:t>
            </w:r>
          </w:p>
          <w:bookmarkEnd w:id="62"/>
          <w:p w14:paraId="7713A875" w14:textId="77777777" w:rsidR="007F35C2" w:rsidRDefault="007F35C2" w:rsidP="0019066B">
            <w:pPr>
              <w:rPr>
                <w:rFonts w:eastAsia="等线"/>
                <w:b/>
                <w:bCs/>
                <w:color w:val="000000" w:themeColor="text1"/>
                <w:lang w:eastAsia="zh-CN"/>
              </w:rPr>
            </w:pPr>
          </w:p>
          <w:p w14:paraId="2328C344" w14:textId="387B723C" w:rsidR="007F35C2" w:rsidRPr="0019066B" w:rsidRDefault="007F35C2" w:rsidP="0019066B">
            <w:pPr>
              <w:rPr>
                <w:rFonts w:eastAsia="等线"/>
                <w:b/>
                <w:bCs/>
                <w:color w:val="000000" w:themeColor="text1"/>
                <w:lang w:eastAsia="zh-CN"/>
              </w:rPr>
            </w:pPr>
            <w:r>
              <w:rPr>
                <w:noProof/>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19066B">
            <w:pPr>
              <w:rPr>
                <w:color w:val="000000" w:themeColor="text1"/>
              </w:rPr>
            </w:pPr>
            <w:r>
              <w:rPr>
                <w:rFonts w:hint="eastAsia"/>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[3]</w:t>
            </w:r>
          </w:p>
          <w:p w14:paraId="5E633B18" w14:textId="77777777" w:rsidR="0019066B" w:rsidRPr="0019066B" w:rsidRDefault="0019066B" w:rsidP="0019066B">
            <w:pPr>
              <w:rPr>
                <w:color w:val="000000" w:themeColor="text1"/>
                <w:lang w:eastAsia="zh-CN"/>
              </w:rPr>
            </w:pPr>
          </w:p>
          <w:p w14:paraId="1FDEE562" w14:textId="66B34AD2" w:rsidR="0019066B" w:rsidRPr="0019066B" w:rsidRDefault="0019066B" w:rsidP="0019066B">
            <w:pPr>
              <w:rPr>
                <w:color w:val="000000" w:themeColor="text1"/>
                <w:lang w:eastAsia="zh-CN"/>
              </w:rPr>
            </w:pPr>
            <w:r w:rsidRPr="0019066B">
              <w:rPr>
                <w:color w:val="000000" w:themeColor="text1"/>
                <w:lang w:val="de-DE" w:eastAsia="zh-CN"/>
              </w:rPr>
              <w:t xml:space="preserve">Non-essential (N): </w:t>
            </w:r>
          </w:p>
          <w:p w14:paraId="75125192" w14:textId="71B807FD" w:rsidR="0019066B" w:rsidRPr="0019066B" w:rsidRDefault="0019066B" w:rsidP="0019066B">
            <w:pPr>
              <w:rPr>
                <w:rFonts w:eastAsia="等线"/>
                <w:color w:val="000000" w:themeColor="text1"/>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19066B">
            <w:pPr>
              <w:rPr>
                <w:color w:val="000000" w:themeColor="text1"/>
                <w:lang w:eastAsia="zh-CN"/>
              </w:rPr>
            </w:pPr>
            <w:r w:rsidRPr="0019066B">
              <w:rPr>
                <w:color w:val="000000" w:themeColor="text1"/>
                <w:lang w:eastAsia="zh-CN"/>
              </w:rPr>
              <w:t xml:space="preserve">For TRP-specific BFR, support implicit BFD-RS determination in S-DCI based MTRP operation </w:t>
            </w:r>
          </w:p>
          <w:p w14:paraId="768EF0FA" w14:textId="77777777" w:rsidR="0019066B" w:rsidRPr="0019066B" w:rsidRDefault="0019066B" w:rsidP="0019066B">
            <w:pPr>
              <w:rPr>
                <w:color w:val="000000" w:themeColor="text1"/>
                <w:lang w:eastAsia="zh-CN"/>
              </w:rPr>
            </w:pPr>
          </w:p>
          <w:p w14:paraId="64BF926A" w14:textId="26792225" w:rsidR="0019066B" w:rsidRPr="0019066B" w:rsidRDefault="0019066B" w:rsidP="007F35C2">
            <w:pPr>
              <w:jc w:val="both"/>
              <w:rPr>
                <w:b/>
                <w:bCs/>
                <w:color w:val="000000" w:themeColor="text1"/>
                <w:lang w:eastAsia="zh-CN"/>
              </w:rPr>
            </w:pPr>
            <w:r w:rsidRPr="0019066B">
              <w:rPr>
                <w:b/>
                <w:bCs/>
                <w:color w:val="000000" w:themeColor="text1"/>
                <w:lang w:eastAsia="zh-CN"/>
              </w:rPr>
              <w:lastRenderedPageBreak/>
              <w:t>FL note: This issue has been discussed over several meetings without reaching a consensus</w:t>
            </w:r>
            <w:r w:rsidR="007F35C2">
              <w:rPr>
                <w:b/>
                <w:bCs/>
                <w:color w:val="000000" w:themeColor="text1"/>
                <w:lang w:eastAsia="zh-CN"/>
              </w:rPr>
              <w:t>, and</w:t>
            </w:r>
            <w:r w:rsidRPr="0019066B">
              <w:rPr>
                <w:b/>
                <w:bCs/>
                <w:color w:val="000000" w:themeColor="text1"/>
                <w:lang w:eastAsia="zh-CN"/>
              </w:rPr>
              <w:t xml:space="preserve"> </w:t>
            </w:r>
            <w:r w:rsidR="007F35C2">
              <w:rPr>
                <w:b/>
                <w:bCs/>
                <w:color w:val="000000" w:themeColor="text1"/>
                <w:lang w:eastAsia="zh-CN"/>
              </w:rPr>
              <w:t>i</w:t>
            </w:r>
            <w:r w:rsidRPr="0019066B">
              <w:rPr>
                <w:b/>
                <w:bCs/>
                <w:color w:val="000000" w:themeColor="text1"/>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19066B">
            <w:pPr>
              <w:rPr>
                <w:color w:val="000000" w:themeColor="text1"/>
              </w:rPr>
            </w:pPr>
            <w:r>
              <w:rPr>
                <w:rFonts w:hint="eastAsia"/>
                <w:color w:val="000000" w:themeColor="text1"/>
              </w:rPr>
              <w:lastRenderedPageBreak/>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19066B">
            <w:pPr>
              <w:rPr>
                <w:color w:val="000000" w:themeColor="text1"/>
                <w:lang w:eastAsia="zh-CN"/>
              </w:rPr>
            </w:pPr>
            <w:r w:rsidRPr="0019066B">
              <w:rPr>
                <w:color w:val="000000" w:themeColor="text1"/>
                <w:lang w:eastAsia="zh-CN"/>
              </w:rPr>
              <w:t xml:space="preserve">Critical (C): </w:t>
            </w:r>
            <w:r w:rsidR="007F35C2">
              <w:rPr>
                <w:color w:val="000000" w:themeColor="text1"/>
                <w:lang w:eastAsia="zh-CN"/>
              </w:rPr>
              <w:t>ZTE [9]</w:t>
            </w:r>
          </w:p>
          <w:p w14:paraId="6F6006F4" w14:textId="77777777" w:rsidR="0019066B" w:rsidRPr="0019066B" w:rsidRDefault="0019066B" w:rsidP="0019066B">
            <w:pPr>
              <w:rPr>
                <w:color w:val="000000" w:themeColor="text1"/>
                <w:lang w:eastAsia="zh-CN"/>
              </w:rPr>
            </w:pPr>
          </w:p>
          <w:p w14:paraId="51F7BA1F" w14:textId="77777777" w:rsidR="0019066B" w:rsidRPr="0019066B" w:rsidRDefault="0019066B" w:rsidP="0019066B">
            <w:pPr>
              <w:rPr>
                <w:color w:val="000000" w:themeColor="text1"/>
                <w:lang w:eastAsia="zh-CN"/>
              </w:rPr>
            </w:pPr>
          </w:p>
          <w:p w14:paraId="195CF90C" w14:textId="2787DD8E" w:rsidR="0019066B" w:rsidRPr="0019066B" w:rsidRDefault="0019066B" w:rsidP="007F35C2">
            <w:pPr>
              <w:rPr>
                <w:color w:val="000000" w:themeColor="text1"/>
                <w:lang w:eastAsia="zh-CN"/>
              </w:rPr>
            </w:pPr>
            <w:r w:rsidRPr="0019066B">
              <w:rPr>
                <w:color w:val="000000" w:themeColor="text1"/>
                <w:lang w:eastAsia="zh-CN"/>
              </w:rPr>
              <w:t>Non-essential (N):</w:t>
            </w:r>
          </w:p>
          <w:p w14:paraId="1ECB04CC" w14:textId="77777777" w:rsidR="0019066B" w:rsidRPr="0019066B" w:rsidRDefault="0019066B" w:rsidP="0019066B">
            <w:pPr>
              <w:rPr>
                <w:color w:val="000000" w:themeColor="text1"/>
                <w:lang w:eastAsia="zh-CN"/>
              </w:rPr>
            </w:pPr>
          </w:p>
          <w:p w14:paraId="6D83CBDD" w14:textId="77777777" w:rsidR="0019066B" w:rsidRPr="0019066B" w:rsidRDefault="0019066B" w:rsidP="0019066B">
            <w:pPr>
              <w:rPr>
                <w:color w:val="000000" w:themeColor="text1"/>
                <w:lang w:eastAsia="zh-CN"/>
              </w:rPr>
            </w:pPr>
          </w:p>
        </w:tc>
      </w:tr>
    </w:tbl>
    <w:p w14:paraId="48F8E5CF" w14:textId="77777777" w:rsidR="0019066B" w:rsidRPr="0019066B" w:rsidRDefault="0019066B" w:rsidP="0019066B">
      <w:pPr>
        <w:rPr>
          <w:color w:val="000000" w:themeColor="text1"/>
        </w:rPr>
      </w:pPr>
    </w:p>
    <w:p w14:paraId="56362CB8" w14:textId="77777777" w:rsidR="006C070A" w:rsidRPr="009851A4" w:rsidRDefault="00545335" w:rsidP="00372279">
      <w:pPr>
        <w:pStyle w:val="1"/>
      </w:pPr>
      <w:r w:rsidRPr="009851A4">
        <w:t>References</w:t>
      </w:r>
    </w:p>
    <w:tbl>
      <w:tblPr>
        <w:tblStyle w:val="a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4C6AEC">
            <w:pPr>
              <w:rPr>
                <w:b/>
                <w:bCs/>
              </w:rPr>
            </w:pPr>
            <w:r w:rsidRPr="00A03D15">
              <w:rPr>
                <w:rFonts w:hint="eastAsia"/>
                <w:b/>
                <w:bCs/>
              </w:rPr>
              <w:t>#</w:t>
            </w:r>
          </w:p>
        </w:tc>
        <w:tc>
          <w:tcPr>
            <w:tcW w:w="1716" w:type="dxa"/>
            <w:vAlign w:val="center"/>
          </w:tcPr>
          <w:p w14:paraId="77A0C24B" w14:textId="44A7AE95" w:rsidR="00A03D15" w:rsidRPr="00A03D15" w:rsidRDefault="00A03D15" w:rsidP="004C6AEC">
            <w:pPr>
              <w:rPr>
                <w:b/>
                <w:bCs/>
              </w:rPr>
            </w:pPr>
            <w:r w:rsidRPr="00A03D15">
              <w:rPr>
                <w:rFonts w:hint="eastAsia"/>
                <w:b/>
                <w:bCs/>
              </w:rPr>
              <w:t>S</w:t>
            </w:r>
            <w:r w:rsidRPr="00A03D15">
              <w:rPr>
                <w:b/>
                <w:bCs/>
              </w:rPr>
              <w:t>ource</w:t>
            </w:r>
          </w:p>
        </w:tc>
        <w:tc>
          <w:tcPr>
            <w:tcW w:w="10593" w:type="dxa"/>
            <w:vAlign w:val="center"/>
          </w:tcPr>
          <w:p w14:paraId="6D4AB02E" w14:textId="70F879F5" w:rsidR="00A03D15" w:rsidRPr="00A03D15" w:rsidRDefault="00A03D15" w:rsidP="004C6AEC">
            <w:pPr>
              <w:rPr>
                <w:b/>
                <w:bCs/>
              </w:rPr>
            </w:pPr>
            <w:r w:rsidRPr="00A03D15">
              <w:rPr>
                <w:rFonts w:hint="eastAsia"/>
                <w:b/>
                <w:bCs/>
              </w:rPr>
              <w:t>T</w:t>
            </w:r>
            <w:r w:rsidRPr="00A03D15">
              <w:rPr>
                <w:b/>
                <w:bCs/>
              </w:rPr>
              <w:t>itle</w:t>
            </w:r>
          </w:p>
        </w:tc>
        <w:tc>
          <w:tcPr>
            <w:tcW w:w="1475" w:type="dxa"/>
            <w:vAlign w:val="center"/>
          </w:tcPr>
          <w:p w14:paraId="6555B524" w14:textId="2D1FA5FB" w:rsidR="00A03D15" w:rsidRPr="00A03D15" w:rsidRDefault="00A03D15" w:rsidP="004C6AEC">
            <w:pPr>
              <w:rPr>
                <w:b/>
                <w:bCs/>
              </w:rPr>
            </w:pPr>
            <w:r w:rsidRPr="00A03D15">
              <w:rPr>
                <w:rFonts w:hint="eastAsia"/>
                <w:b/>
                <w:bCs/>
              </w:rPr>
              <w:t>T</w:t>
            </w:r>
            <w:r w:rsidRPr="00A03D15">
              <w:rPr>
                <w:b/>
                <w:bCs/>
              </w:rPr>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4C6AEC">
            <w:r w:rsidRPr="00AC578B">
              <w:rPr>
                <w:rFonts w:hint="eastAsia"/>
              </w:rPr>
              <w:t>1</w:t>
            </w:r>
          </w:p>
        </w:tc>
        <w:tc>
          <w:tcPr>
            <w:tcW w:w="1716" w:type="dxa"/>
            <w:vAlign w:val="center"/>
          </w:tcPr>
          <w:p w14:paraId="1A55FDE6" w14:textId="25F6A0C5" w:rsidR="00CE7566" w:rsidRPr="00AC578B" w:rsidRDefault="00A03D15" w:rsidP="004C6AEC">
            <w:bookmarkStart w:id="63" w:name="OLE_LINK4"/>
            <w:r>
              <w:rPr>
                <w:rFonts w:hint="eastAsia"/>
              </w:rPr>
              <w:t>Sa</w:t>
            </w:r>
            <w:r>
              <w:t>msung</w:t>
            </w:r>
            <w:bookmarkEnd w:id="63"/>
          </w:p>
        </w:tc>
        <w:tc>
          <w:tcPr>
            <w:tcW w:w="10593" w:type="dxa"/>
            <w:vAlign w:val="center"/>
          </w:tcPr>
          <w:p w14:paraId="6FFA31B3" w14:textId="3C4C0A23" w:rsidR="00CE7566" w:rsidRPr="009851A4" w:rsidRDefault="00A03D15" w:rsidP="004C6AEC">
            <w:r w:rsidRPr="00A03D15">
              <w:t>Discussions on cell-specific BFR under the Rel-18 unified TCI framework (eUTCI)</w:t>
            </w:r>
          </w:p>
        </w:tc>
        <w:tc>
          <w:tcPr>
            <w:tcW w:w="1475" w:type="dxa"/>
            <w:vAlign w:val="center"/>
          </w:tcPr>
          <w:p w14:paraId="6C51955D" w14:textId="04289493" w:rsidR="00CE7566" w:rsidRPr="009851A4" w:rsidRDefault="00A03D15" w:rsidP="004C6AEC">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4C6AEC">
            <w:r w:rsidRPr="00AC578B">
              <w:rPr>
                <w:rFonts w:hint="eastAsia"/>
              </w:rPr>
              <w:t>2</w:t>
            </w:r>
          </w:p>
        </w:tc>
        <w:tc>
          <w:tcPr>
            <w:tcW w:w="1716" w:type="dxa"/>
            <w:vAlign w:val="center"/>
          </w:tcPr>
          <w:p w14:paraId="3843589D" w14:textId="1F659E40" w:rsidR="00CE7566" w:rsidRPr="00AC578B" w:rsidRDefault="00A03D15" w:rsidP="004C6AEC">
            <w:r>
              <w:t>Samsung</w:t>
            </w:r>
          </w:p>
        </w:tc>
        <w:tc>
          <w:tcPr>
            <w:tcW w:w="10593" w:type="dxa"/>
            <w:vAlign w:val="center"/>
          </w:tcPr>
          <w:p w14:paraId="0AAB42D9" w14:textId="2CE0E9E7" w:rsidR="00CE7566" w:rsidRPr="009851A4" w:rsidRDefault="00A03D15" w:rsidP="004C6AEC">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4C6AEC">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4C6AEC">
            <w:r w:rsidRPr="00AC578B">
              <w:rPr>
                <w:rFonts w:hint="eastAsia"/>
              </w:rPr>
              <w:t>3</w:t>
            </w:r>
          </w:p>
        </w:tc>
        <w:tc>
          <w:tcPr>
            <w:tcW w:w="1716" w:type="dxa"/>
            <w:vAlign w:val="center"/>
          </w:tcPr>
          <w:p w14:paraId="53988548" w14:textId="23A8ABC8" w:rsidR="00CE7566" w:rsidRPr="00AC578B" w:rsidRDefault="00A03D15" w:rsidP="004C6AEC">
            <w:bookmarkStart w:id="64" w:name="OLE_LINK29"/>
            <w:r>
              <w:t>Samsung</w:t>
            </w:r>
            <w:bookmarkEnd w:id="64"/>
          </w:p>
        </w:tc>
        <w:tc>
          <w:tcPr>
            <w:tcW w:w="10593" w:type="dxa"/>
            <w:vAlign w:val="center"/>
          </w:tcPr>
          <w:p w14:paraId="1D3DFF7D" w14:textId="13D53BFC" w:rsidR="00CE7566" w:rsidRPr="009851A4" w:rsidRDefault="00A03D15" w:rsidP="004C6AEC">
            <w:bookmarkStart w:id="65" w:name="OLE_LINK6"/>
            <w:r w:rsidRPr="00A03D15">
              <w:t>Draft CR on BFD RS set determination for cell-specific BFR under the Rel-18 unified TCI framework</w:t>
            </w:r>
            <w:bookmarkEnd w:id="65"/>
          </w:p>
        </w:tc>
        <w:tc>
          <w:tcPr>
            <w:tcW w:w="1475" w:type="dxa"/>
            <w:vAlign w:val="center"/>
          </w:tcPr>
          <w:p w14:paraId="6E7F1A33" w14:textId="2F207BF1" w:rsidR="00CE7566" w:rsidRPr="009851A4" w:rsidRDefault="00A03D15" w:rsidP="004C6AEC">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4C6AEC">
            <w:r w:rsidRPr="00AC578B">
              <w:rPr>
                <w:rFonts w:hint="eastAsia"/>
              </w:rPr>
              <w:t>4</w:t>
            </w:r>
          </w:p>
        </w:tc>
        <w:tc>
          <w:tcPr>
            <w:tcW w:w="1716" w:type="dxa"/>
            <w:vAlign w:val="center"/>
          </w:tcPr>
          <w:p w14:paraId="6353EFE6" w14:textId="78991BA5" w:rsidR="00CE7566" w:rsidRPr="00AC578B" w:rsidRDefault="007F35C2" w:rsidP="004C6AEC">
            <w:r>
              <w:t>Samsung</w:t>
            </w:r>
          </w:p>
        </w:tc>
        <w:tc>
          <w:tcPr>
            <w:tcW w:w="10593" w:type="dxa"/>
            <w:vAlign w:val="center"/>
          </w:tcPr>
          <w:p w14:paraId="26272E36" w14:textId="4663C7D4" w:rsidR="00CE7566" w:rsidRPr="009851A4" w:rsidRDefault="007F35C2" w:rsidP="004C6AEC">
            <w:r w:rsidRPr="007F35C2">
              <w:t>Discussion on twoPHRmode for single-DCI based STx2P</w:t>
            </w:r>
          </w:p>
        </w:tc>
        <w:tc>
          <w:tcPr>
            <w:tcW w:w="1475" w:type="dxa"/>
            <w:vAlign w:val="center"/>
          </w:tcPr>
          <w:p w14:paraId="4824976C" w14:textId="3A22A076" w:rsidR="00CE7566" w:rsidRPr="009851A4" w:rsidRDefault="007F35C2" w:rsidP="004C6AEC">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4C6AEC">
            <w:r w:rsidRPr="00AC578B">
              <w:rPr>
                <w:rFonts w:hint="eastAsia"/>
              </w:rPr>
              <w:t>5</w:t>
            </w:r>
          </w:p>
        </w:tc>
        <w:tc>
          <w:tcPr>
            <w:tcW w:w="1716" w:type="dxa"/>
            <w:vAlign w:val="center"/>
          </w:tcPr>
          <w:p w14:paraId="215BDD7F" w14:textId="0E8F40C4" w:rsidR="00CE7566" w:rsidRPr="00AC578B" w:rsidRDefault="007F35C2" w:rsidP="004C6AEC">
            <w:bookmarkStart w:id="66" w:name="OLE_LINK39"/>
            <w:r>
              <w:rPr>
                <w:rFonts w:hint="eastAsia"/>
              </w:rPr>
              <w:t>v</w:t>
            </w:r>
            <w:r>
              <w:t>ivo</w:t>
            </w:r>
            <w:bookmarkEnd w:id="66"/>
          </w:p>
        </w:tc>
        <w:tc>
          <w:tcPr>
            <w:tcW w:w="10593" w:type="dxa"/>
            <w:vAlign w:val="center"/>
          </w:tcPr>
          <w:p w14:paraId="5C4D0F40" w14:textId="0BA06A2C" w:rsidR="00CE7566" w:rsidRPr="009851A4" w:rsidRDefault="007F35C2" w:rsidP="004C6AEC">
            <w:r w:rsidRPr="007F35C2">
              <w:t>Discussion on M-DCI based PUSCH+PUSCH STxMP</w:t>
            </w:r>
          </w:p>
        </w:tc>
        <w:tc>
          <w:tcPr>
            <w:tcW w:w="1475" w:type="dxa"/>
            <w:vAlign w:val="center"/>
          </w:tcPr>
          <w:p w14:paraId="134EFA59" w14:textId="41AC6951" w:rsidR="00CE7566" w:rsidRPr="009851A4" w:rsidRDefault="007F35C2" w:rsidP="004C6AEC">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4C6AEC">
            <w:r w:rsidRPr="00AC578B">
              <w:rPr>
                <w:rFonts w:hint="eastAsia"/>
              </w:rPr>
              <w:t>6</w:t>
            </w:r>
          </w:p>
        </w:tc>
        <w:tc>
          <w:tcPr>
            <w:tcW w:w="1716" w:type="dxa"/>
            <w:vAlign w:val="center"/>
          </w:tcPr>
          <w:p w14:paraId="6B6A1003" w14:textId="40FFE943" w:rsidR="00CE7566" w:rsidRPr="00AC578B" w:rsidRDefault="007F35C2" w:rsidP="004C6AEC">
            <w:r>
              <w:t>vivo</w:t>
            </w:r>
          </w:p>
        </w:tc>
        <w:tc>
          <w:tcPr>
            <w:tcW w:w="10593" w:type="dxa"/>
            <w:vAlign w:val="center"/>
          </w:tcPr>
          <w:p w14:paraId="5EF52385" w14:textId="7D82C076" w:rsidR="00CE7566" w:rsidRPr="009851A4" w:rsidRDefault="007F35C2" w:rsidP="004C6AEC">
            <w:r w:rsidRPr="007F35C2">
              <w:t>Draft CR on M-DCI based PUSCH+PUSCH STxMP</w:t>
            </w:r>
          </w:p>
        </w:tc>
        <w:tc>
          <w:tcPr>
            <w:tcW w:w="1475" w:type="dxa"/>
            <w:vAlign w:val="center"/>
          </w:tcPr>
          <w:p w14:paraId="7D609CD3" w14:textId="25614631" w:rsidR="00CE7566" w:rsidRPr="009851A4" w:rsidRDefault="007F35C2" w:rsidP="004C6AEC">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4C6AEC">
            <w:r w:rsidRPr="00AC578B">
              <w:rPr>
                <w:rFonts w:hint="eastAsia"/>
              </w:rPr>
              <w:t>7</w:t>
            </w:r>
          </w:p>
        </w:tc>
        <w:tc>
          <w:tcPr>
            <w:tcW w:w="1716" w:type="dxa"/>
            <w:vAlign w:val="center"/>
          </w:tcPr>
          <w:p w14:paraId="7470C77E" w14:textId="3373BFB1" w:rsidR="00CE7566" w:rsidRPr="00AC578B" w:rsidRDefault="007F35C2" w:rsidP="004C6AEC">
            <w:r>
              <w:rPr>
                <w:rFonts w:hint="eastAsia"/>
              </w:rPr>
              <w:t>Z</w:t>
            </w:r>
            <w:r>
              <w:t>TE</w:t>
            </w:r>
          </w:p>
        </w:tc>
        <w:tc>
          <w:tcPr>
            <w:tcW w:w="10593" w:type="dxa"/>
            <w:vAlign w:val="center"/>
          </w:tcPr>
          <w:p w14:paraId="25A21021" w14:textId="2C5938BA" w:rsidR="00CE7566" w:rsidRPr="009851A4" w:rsidRDefault="007F35C2" w:rsidP="004C6AEC">
            <w:r>
              <w:t>Draft CR on beam collision between PDSCH with offset less than a threshold and PDCCH in S-DCI based MTRP</w:t>
            </w:r>
          </w:p>
        </w:tc>
        <w:tc>
          <w:tcPr>
            <w:tcW w:w="1475" w:type="dxa"/>
            <w:vAlign w:val="center"/>
          </w:tcPr>
          <w:p w14:paraId="5551966E" w14:textId="2E196F10" w:rsidR="00CE7566" w:rsidRPr="009851A4" w:rsidRDefault="007F35C2" w:rsidP="004C6AEC">
            <w:bookmarkStart w:id="67" w:name="OLE_LINK43"/>
            <w:r w:rsidRPr="007F35C2">
              <w:t>R1-2404252</w:t>
            </w:r>
            <w:bookmarkEnd w:id="67"/>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4C6AEC">
            <w:r w:rsidRPr="00AC578B">
              <w:t>8</w:t>
            </w:r>
          </w:p>
        </w:tc>
        <w:tc>
          <w:tcPr>
            <w:tcW w:w="1716" w:type="dxa"/>
            <w:vAlign w:val="center"/>
          </w:tcPr>
          <w:p w14:paraId="34C85825" w14:textId="45420489" w:rsidR="00CE7566" w:rsidRPr="00AC578B" w:rsidRDefault="007F35C2" w:rsidP="004C6AEC">
            <w:r>
              <w:rPr>
                <w:rFonts w:hint="eastAsia"/>
              </w:rPr>
              <w:t>Z</w:t>
            </w:r>
            <w:r>
              <w:t>TE</w:t>
            </w:r>
          </w:p>
        </w:tc>
        <w:tc>
          <w:tcPr>
            <w:tcW w:w="10593" w:type="dxa"/>
            <w:vAlign w:val="center"/>
          </w:tcPr>
          <w:p w14:paraId="04EA4036" w14:textId="4B0B3D7A" w:rsidR="00CE7566" w:rsidRPr="009851A4" w:rsidRDefault="007F35C2" w:rsidP="004C6AEC">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4C6AEC">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4C6AEC">
            <w:r w:rsidRPr="00AC578B">
              <w:rPr>
                <w:rFonts w:hint="eastAsia"/>
              </w:rPr>
              <w:t>9</w:t>
            </w:r>
          </w:p>
        </w:tc>
        <w:tc>
          <w:tcPr>
            <w:tcW w:w="1716" w:type="dxa"/>
            <w:vAlign w:val="center"/>
          </w:tcPr>
          <w:p w14:paraId="57C5C2D1" w14:textId="467B76AE" w:rsidR="00CE7566" w:rsidRPr="00AC578B" w:rsidRDefault="007F35C2" w:rsidP="004C6AEC">
            <w:r>
              <w:rPr>
                <w:rFonts w:hint="eastAsia"/>
              </w:rPr>
              <w:t>Z</w:t>
            </w:r>
            <w:r>
              <w:t>TE</w:t>
            </w:r>
          </w:p>
        </w:tc>
        <w:tc>
          <w:tcPr>
            <w:tcW w:w="10593" w:type="dxa"/>
            <w:vAlign w:val="center"/>
          </w:tcPr>
          <w:p w14:paraId="58CFBDAA" w14:textId="65830A5F" w:rsidR="00CE7566" w:rsidRPr="009851A4" w:rsidRDefault="007F35C2" w:rsidP="004C6AEC">
            <w:r w:rsidRPr="007F35C2">
              <w:t>Draft CR on implicit BFD-RS determination for S-DCI based MTRP</w:t>
            </w:r>
          </w:p>
        </w:tc>
        <w:tc>
          <w:tcPr>
            <w:tcW w:w="1475" w:type="dxa"/>
            <w:vAlign w:val="center"/>
          </w:tcPr>
          <w:p w14:paraId="34AC189F" w14:textId="08C4EB1A" w:rsidR="00CE7566" w:rsidRPr="009851A4" w:rsidRDefault="007F35C2" w:rsidP="004C6AEC">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4C6AEC">
            <w:r w:rsidRPr="00AC578B">
              <w:t>1</w:t>
            </w:r>
            <w:r w:rsidR="00F20CD7" w:rsidRPr="00AC578B">
              <w:t>0</w:t>
            </w:r>
          </w:p>
        </w:tc>
        <w:tc>
          <w:tcPr>
            <w:tcW w:w="1716" w:type="dxa"/>
            <w:vAlign w:val="center"/>
          </w:tcPr>
          <w:p w14:paraId="6A78DE6C" w14:textId="54A6F12F" w:rsidR="00CE7566" w:rsidRPr="00AC578B" w:rsidRDefault="007F35C2" w:rsidP="004C6AEC">
            <w:r>
              <w:rPr>
                <w:rFonts w:hint="eastAsia"/>
              </w:rPr>
              <w:t>C</w:t>
            </w:r>
            <w:r>
              <w:t>ATT</w:t>
            </w:r>
          </w:p>
        </w:tc>
        <w:tc>
          <w:tcPr>
            <w:tcW w:w="10593" w:type="dxa"/>
            <w:vAlign w:val="center"/>
          </w:tcPr>
          <w:p w14:paraId="39F9BA9D" w14:textId="7E6014CD" w:rsidR="00CE7566" w:rsidRPr="009851A4" w:rsidRDefault="007F35C2" w:rsidP="004C6AEC">
            <w:r w:rsidRPr="007F35C2">
              <w:t>Correction on RRC parameters for NR Rel-18 MIMO in TS38.214</w:t>
            </w:r>
          </w:p>
        </w:tc>
        <w:tc>
          <w:tcPr>
            <w:tcW w:w="1475" w:type="dxa"/>
            <w:vAlign w:val="center"/>
          </w:tcPr>
          <w:p w14:paraId="3C78E9A9" w14:textId="56A9CD05" w:rsidR="00CE7566" w:rsidRPr="009851A4" w:rsidRDefault="007F35C2" w:rsidP="004C6AEC">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4C6AEC">
            <w:r w:rsidRPr="00AC578B">
              <w:rPr>
                <w:rFonts w:hint="eastAsia"/>
              </w:rPr>
              <w:t>1</w:t>
            </w:r>
            <w:r w:rsidRPr="00AC578B">
              <w:t>1</w:t>
            </w:r>
          </w:p>
        </w:tc>
        <w:tc>
          <w:tcPr>
            <w:tcW w:w="1716" w:type="dxa"/>
            <w:vAlign w:val="center"/>
          </w:tcPr>
          <w:p w14:paraId="062EFADF" w14:textId="66A33A66" w:rsidR="00CE7566" w:rsidRPr="00AC578B" w:rsidRDefault="007F35C2" w:rsidP="004C6AEC">
            <w:r>
              <w:rPr>
                <w:rFonts w:hint="eastAsia"/>
              </w:rPr>
              <w:t>C</w:t>
            </w:r>
            <w:r>
              <w:t>ATT</w:t>
            </w:r>
          </w:p>
        </w:tc>
        <w:tc>
          <w:tcPr>
            <w:tcW w:w="10593" w:type="dxa"/>
            <w:vAlign w:val="center"/>
          </w:tcPr>
          <w:p w14:paraId="535AE805" w14:textId="1AA25879" w:rsidR="00CE7566" w:rsidRPr="009851A4" w:rsidRDefault="007F35C2" w:rsidP="004C6AEC">
            <w:r>
              <w:t>Draft CR on configuration of TCI states for SRS</w:t>
            </w:r>
          </w:p>
        </w:tc>
        <w:tc>
          <w:tcPr>
            <w:tcW w:w="1475" w:type="dxa"/>
            <w:vAlign w:val="center"/>
          </w:tcPr>
          <w:p w14:paraId="6183EBB2" w14:textId="60F9E555" w:rsidR="00CE7566" w:rsidRPr="009851A4" w:rsidRDefault="007F35C2" w:rsidP="004C6AEC">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4C6AEC">
            <w:r>
              <w:rPr>
                <w:rFonts w:hint="eastAsia"/>
              </w:rPr>
              <w:t>1</w:t>
            </w:r>
            <w:r>
              <w:t>2</w:t>
            </w:r>
          </w:p>
        </w:tc>
        <w:tc>
          <w:tcPr>
            <w:tcW w:w="1716" w:type="dxa"/>
            <w:vAlign w:val="center"/>
          </w:tcPr>
          <w:p w14:paraId="4728BE83" w14:textId="58A1DE91" w:rsidR="007F35C2" w:rsidRDefault="003C5175" w:rsidP="004C6AEC">
            <w:r w:rsidRPr="003C5175">
              <w:t>Xiaomi</w:t>
            </w:r>
          </w:p>
        </w:tc>
        <w:tc>
          <w:tcPr>
            <w:tcW w:w="10593" w:type="dxa"/>
            <w:vAlign w:val="center"/>
          </w:tcPr>
          <w:p w14:paraId="01218A6D" w14:textId="2A84CAE5" w:rsidR="007F35C2" w:rsidRDefault="003C5175" w:rsidP="004C6AEC">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4C6AEC">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4C6AEC">
            <w:r>
              <w:rPr>
                <w:rFonts w:hint="eastAsia"/>
              </w:rPr>
              <w:t>1</w:t>
            </w:r>
            <w:r>
              <w:t>3</w:t>
            </w:r>
          </w:p>
        </w:tc>
        <w:tc>
          <w:tcPr>
            <w:tcW w:w="1716" w:type="dxa"/>
            <w:vAlign w:val="center"/>
          </w:tcPr>
          <w:p w14:paraId="7C0634D7" w14:textId="05DFE760" w:rsidR="007F35C2" w:rsidRDefault="003C5175" w:rsidP="004C6AEC">
            <w:r>
              <w:rPr>
                <w:rFonts w:hint="eastAsia"/>
              </w:rPr>
              <w:t>N</w:t>
            </w:r>
            <w:r>
              <w:t>EC</w:t>
            </w:r>
          </w:p>
        </w:tc>
        <w:tc>
          <w:tcPr>
            <w:tcW w:w="10593" w:type="dxa"/>
            <w:vAlign w:val="center"/>
          </w:tcPr>
          <w:p w14:paraId="15260861" w14:textId="1AFE0E23" w:rsidR="007F35C2" w:rsidRDefault="003C5175" w:rsidP="004C6AEC">
            <w:r>
              <w:rPr>
                <w:noProof/>
              </w:rPr>
              <w:t>Draft CR on indicated TCI state in TS38.214</w:t>
            </w:r>
          </w:p>
        </w:tc>
        <w:tc>
          <w:tcPr>
            <w:tcW w:w="1475" w:type="dxa"/>
            <w:vAlign w:val="center"/>
          </w:tcPr>
          <w:p w14:paraId="6F1C36D8" w14:textId="68A47F32" w:rsidR="007F35C2" w:rsidRPr="007F35C2" w:rsidRDefault="003C5175" w:rsidP="004C6AEC">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4C6AEC">
            <w:r>
              <w:rPr>
                <w:rFonts w:hint="eastAsia"/>
              </w:rPr>
              <w:t>1</w:t>
            </w:r>
            <w:r>
              <w:t>4</w:t>
            </w:r>
          </w:p>
        </w:tc>
        <w:tc>
          <w:tcPr>
            <w:tcW w:w="1716" w:type="dxa"/>
            <w:vAlign w:val="center"/>
          </w:tcPr>
          <w:p w14:paraId="342B8AB3" w14:textId="0878BF53" w:rsidR="007F35C2" w:rsidRDefault="003C5175" w:rsidP="004C6AEC">
            <w:r>
              <w:rPr>
                <w:rFonts w:hint="eastAsia"/>
              </w:rPr>
              <w:t>N</w:t>
            </w:r>
            <w:r>
              <w:t>okia</w:t>
            </w:r>
          </w:p>
        </w:tc>
        <w:tc>
          <w:tcPr>
            <w:tcW w:w="10593" w:type="dxa"/>
            <w:vAlign w:val="center"/>
          </w:tcPr>
          <w:p w14:paraId="0574CECC" w14:textId="4F333CE5" w:rsidR="007F35C2" w:rsidRDefault="003C5175" w:rsidP="004C6AEC">
            <w:r w:rsidRPr="003C5175">
              <w:t>Maintenance on NR MIMO Evolution for Downlink and Uplink</w:t>
            </w:r>
          </w:p>
        </w:tc>
        <w:tc>
          <w:tcPr>
            <w:tcW w:w="1475" w:type="dxa"/>
            <w:vAlign w:val="center"/>
          </w:tcPr>
          <w:p w14:paraId="6D2E0C72" w14:textId="71DD1ADB" w:rsidR="007F35C2" w:rsidRPr="007F35C2" w:rsidRDefault="003C5175" w:rsidP="004C6AEC">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4C6AEC">
            <w:r>
              <w:rPr>
                <w:rFonts w:hint="eastAsia"/>
              </w:rPr>
              <w:t>1</w:t>
            </w:r>
            <w:r>
              <w:t>5</w:t>
            </w:r>
          </w:p>
        </w:tc>
        <w:tc>
          <w:tcPr>
            <w:tcW w:w="1716" w:type="dxa"/>
            <w:vAlign w:val="center"/>
          </w:tcPr>
          <w:p w14:paraId="1FDD4840" w14:textId="2D3E8E73" w:rsidR="007F35C2" w:rsidRDefault="003C5175" w:rsidP="004C6AEC">
            <w:bookmarkStart w:id="68" w:name="OLE_LINK70"/>
            <w:r>
              <w:rPr>
                <w:rFonts w:hint="eastAsia"/>
              </w:rPr>
              <w:t>D</w:t>
            </w:r>
            <w:r>
              <w:t>ocomo</w:t>
            </w:r>
            <w:bookmarkEnd w:id="68"/>
          </w:p>
        </w:tc>
        <w:tc>
          <w:tcPr>
            <w:tcW w:w="10593" w:type="dxa"/>
            <w:vAlign w:val="center"/>
          </w:tcPr>
          <w:p w14:paraId="07297199" w14:textId="2D8A1C3B" w:rsidR="007F35C2" w:rsidRDefault="003C5175" w:rsidP="004C6AEC">
            <w:r w:rsidRPr="003C5175">
              <w:t>Draft CR on beam application timing for mDCI mTRP for Rel-18 TCI framework</w:t>
            </w:r>
          </w:p>
        </w:tc>
        <w:tc>
          <w:tcPr>
            <w:tcW w:w="1475" w:type="dxa"/>
            <w:vAlign w:val="center"/>
          </w:tcPr>
          <w:p w14:paraId="5BF7A135" w14:textId="0915FFF5" w:rsidR="007F35C2" w:rsidRPr="007F35C2" w:rsidRDefault="003C5175" w:rsidP="004C6AEC">
            <w:bookmarkStart w:id="69" w:name="OLE_LINK72"/>
            <w:r w:rsidRPr="003C5175">
              <w:t>R1-2405021</w:t>
            </w:r>
            <w:bookmarkEnd w:id="69"/>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4C6AEC">
            <w:r>
              <w:rPr>
                <w:rFonts w:hint="eastAsia"/>
              </w:rPr>
              <w:t>1</w:t>
            </w:r>
            <w:r>
              <w:t>6</w:t>
            </w:r>
          </w:p>
        </w:tc>
        <w:tc>
          <w:tcPr>
            <w:tcW w:w="1716" w:type="dxa"/>
            <w:vAlign w:val="center"/>
          </w:tcPr>
          <w:p w14:paraId="5DAADEC7" w14:textId="04081441" w:rsidR="007F35C2" w:rsidRDefault="003C5175" w:rsidP="004C6AEC">
            <w:r>
              <w:t>Docomo</w:t>
            </w:r>
          </w:p>
        </w:tc>
        <w:tc>
          <w:tcPr>
            <w:tcW w:w="10593" w:type="dxa"/>
            <w:vAlign w:val="center"/>
          </w:tcPr>
          <w:p w14:paraId="7F31519B" w14:textId="26C9C945" w:rsidR="007F35C2" w:rsidRDefault="003C5175" w:rsidP="004C6AEC">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4C6AEC">
            <w:r>
              <w:t>R1-2405022</w:t>
            </w:r>
          </w:p>
        </w:tc>
      </w:tr>
    </w:tbl>
    <w:p w14:paraId="24073125" w14:textId="77777777" w:rsidR="006C070A" w:rsidRPr="009851A4" w:rsidRDefault="006C070A" w:rsidP="004C6AEC"/>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F342" w14:textId="77777777" w:rsidR="001F7EF9" w:rsidRDefault="001F7EF9" w:rsidP="004C6AEC">
      <w:r>
        <w:separator/>
      </w:r>
    </w:p>
  </w:endnote>
  <w:endnote w:type="continuationSeparator" w:id="0">
    <w:p w14:paraId="2F729CA9" w14:textId="77777777" w:rsidR="001F7EF9" w:rsidRDefault="001F7EF9" w:rsidP="004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FB86" w14:textId="77777777" w:rsidR="001F7EF9" w:rsidRDefault="001F7EF9" w:rsidP="004C6AEC">
      <w:r>
        <w:separator/>
      </w:r>
    </w:p>
  </w:footnote>
  <w:footnote w:type="continuationSeparator" w:id="0">
    <w:p w14:paraId="0D8F4E47" w14:textId="77777777" w:rsidR="001F7EF9" w:rsidRDefault="001F7EF9" w:rsidP="004C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19"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0"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2"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3"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7"/>
  </w:num>
  <w:num w:numId="2">
    <w:abstractNumId w:val="21"/>
  </w:num>
  <w:num w:numId="3">
    <w:abstractNumId w:val="25"/>
  </w:num>
  <w:num w:numId="4">
    <w:abstractNumId w:val="9"/>
  </w:num>
  <w:num w:numId="5">
    <w:abstractNumId w:val="15"/>
  </w:num>
  <w:num w:numId="6">
    <w:abstractNumId w:val="5"/>
  </w:num>
  <w:num w:numId="7">
    <w:abstractNumId w:val="24"/>
  </w:num>
  <w:num w:numId="8">
    <w:abstractNumId w:val="8"/>
  </w:num>
  <w:num w:numId="9">
    <w:abstractNumId w:val="22"/>
  </w:num>
  <w:num w:numId="10">
    <w:abstractNumId w:val="3"/>
  </w:num>
  <w:num w:numId="11">
    <w:abstractNumId w:val="24"/>
  </w:num>
  <w:num w:numId="12">
    <w:abstractNumId w:val="11"/>
  </w:num>
  <w:num w:numId="13">
    <w:abstractNumId w:val="20"/>
  </w:num>
  <w:num w:numId="14">
    <w:abstractNumId w:val="1"/>
  </w:num>
  <w:num w:numId="15">
    <w:abstractNumId w:val="12"/>
  </w:num>
  <w:num w:numId="16">
    <w:abstractNumId w:val="0"/>
  </w:num>
  <w:num w:numId="17">
    <w:abstractNumId w:val="15"/>
  </w:num>
  <w:num w:numId="18">
    <w:abstractNumId w:val="16"/>
  </w:num>
  <w:num w:numId="19">
    <w:abstractNumId w:val="12"/>
  </w:num>
  <w:num w:numId="20">
    <w:abstractNumId w:val="24"/>
  </w:num>
  <w:num w:numId="21">
    <w:abstractNumId w:val="18"/>
  </w:num>
  <w:num w:numId="22">
    <w:abstractNumId w:val="0"/>
  </w:num>
  <w:num w:numId="23">
    <w:abstractNumId w:val="12"/>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3"/>
  </w:num>
  <w:num w:numId="29">
    <w:abstractNumId w:val="13"/>
  </w:num>
  <w:num w:numId="30">
    <w:abstractNumId w:val="14"/>
  </w:num>
  <w:num w:numId="31">
    <w:abstractNumId w:val="2"/>
  </w:num>
  <w:num w:numId="32">
    <w:abstractNumId w:val="10"/>
  </w:num>
  <w:num w:numId="33">
    <w:abstractNumId w:val="19"/>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596"/>
    <w:rsid w:val="00073C61"/>
    <w:rsid w:val="00073CC3"/>
    <w:rsid w:val="000749DD"/>
    <w:rsid w:val="0007579D"/>
    <w:rsid w:val="00075A58"/>
    <w:rsid w:val="00076630"/>
    <w:rsid w:val="0007667E"/>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5169"/>
    <w:rsid w:val="000953D1"/>
    <w:rsid w:val="00095F70"/>
    <w:rsid w:val="0009638C"/>
    <w:rsid w:val="00096504"/>
    <w:rsid w:val="000966A9"/>
    <w:rsid w:val="000967F0"/>
    <w:rsid w:val="00096DA1"/>
    <w:rsid w:val="00097342"/>
    <w:rsid w:val="000977EE"/>
    <w:rsid w:val="00097823"/>
    <w:rsid w:val="00097E6D"/>
    <w:rsid w:val="000A0611"/>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4262"/>
    <w:rsid w:val="00184349"/>
    <w:rsid w:val="00184930"/>
    <w:rsid w:val="00184967"/>
    <w:rsid w:val="0018498B"/>
    <w:rsid w:val="00185814"/>
    <w:rsid w:val="00185A3D"/>
    <w:rsid w:val="00186EBE"/>
    <w:rsid w:val="00187092"/>
    <w:rsid w:val="0018782B"/>
    <w:rsid w:val="001878E1"/>
    <w:rsid w:val="00190008"/>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F4F"/>
    <w:rsid w:val="003661A4"/>
    <w:rsid w:val="003672AC"/>
    <w:rsid w:val="003710E6"/>
    <w:rsid w:val="00371499"/>
    <w:rsid w:val="00371A60"/>
    <w:rsid w:val="00372279"/>
    <w:rsid w:val="00372553"/>
    <w:rsid w:val="00372AD9"/>
    <w:rsid w:val="0037393C"/>
    <w:rsid w:val="00373ABA"/>
    <w:rsid w:val="0037498C"/>
    <w:rsid w:val="00375708"/>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6A"/>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6DDE"/>
    <w:rsid w:val="005B718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90601"/>
    <w:rsid w:val="00690B2C"/>
    <w:rsid w:val="00690C04"/>
    <w:rsid w:val="00691587"/>
    <w:rsid w:val="0069163C"/>
    <w:rsid w:val="00691737"/>
    <w:rsid w:val="00691F4C"/>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F97"/>
    <w:rsid w:val="006C070A"/>
    <w:rsid w:val="006C09FD"/>
    <w:rsid w:val="006C0DAA"/>
    <w:rsid w:val="006C177F"/>
    <w:rsid w:val="006C26E5"/>
    <w:rsid w:val="006C29AF"/>
    <w:rsid w:val="006C29BB"/>
    <w:rsid w:val="006C3A60"/>
    <w:rsid w:val="006C43BB"/>
    <w:rsid w:val="006C45EA"/>
    <w:rsid w:val="006C4712"/>
    <w:rsid w:val="006C50A1"/>
    <w:rsid w:val="006C6300"/>
    <w:rsid w:val="006C6F81"/>
    <w:rsid w:val="006D02B9"/>
    <w:rsid w:val="006D0D46"/>
    <w:rsid w:val="006D1310"/>
    <w:rsid w:val="006D16C6"/>
    <w:rsid w:val="006D1757"/>
    <w:rsid w:val="006D246E"/>
    <w:rsid w:val="006D2571"/>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7336"/>
    <w:rsid w:val="008874C1"/>
    <w:rsid w:val="008876D4"/>
    <w:rsid w:val="00887B60"/>
    <w:rsid w:val="00887BBA"/>
    <w:rsid w:val="00887EA2"/>
    <w:rsid w:val="008911B6"/>
    <w:rsid w:val="00891C04"/>
    <w:rsid w:val="00893491"/>
    <w:rsid w:val="008934F3"/>
    <w:rsid w:val="00893706"/>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38FA"/>
    <w:rsid w:val="009F3AEB"/>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822"/>
    <w:rsid w:val="00BE5C91"/>
    <w:rsid w:val="00BE5F27"/>
    <w:rsid w:val="00BE5FCA"/>
    <w:rsid w:val="00BE601E"/>
    <w:rsid w:val="00BE6144"/>
    <w:rsid w:val="00BE614A"/>
    <w:rsid w:val="00BE65C1"/>
    <w:rsid w:val="00BE6BDF"/>
    <w:rsid w:val="00BE6EE4"/>
    <w:rsid w:val="00BE74B9"/>
    <w:rsid w:val="00BE762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B9"/>
    <w:rsid w:val="00D33A72"/>
    <w:rsid w:val="00D33B3F"/>
    <w:rsid w:val="00D34138"/>
    <w:rsid w:val="00D3413C"/>
    <w:rsid w:val="00D34234"/>
    <w:rsid w:val="00D352A6"/>
    <w:rsid w:val="00D371C9"/>
    <w:rsid w:val="00D37445"/>
    <w:rsid w:val="00D37465"/>
    <w:rsid w:val="00D37890"/>
    <w:rsid w:val="00D379E6"/>
    <w:rsid w:val="00D37B5C"/>
    <w:rsid w:val="00D410BE"/>
    <w:rsid w:val="00D415AB"/>
    <w:rsid w:val="00D416ED"/>
    <w:rsid w:val="00D4210A"/>
    <w:rsid w:val="00D427D0"/>
    <w:rsid w:val="00D44ADF"/>
    <w:rsid w:val="00D44C6D"/>
    <w:rsid w:val="00D44DC2"/>
    <w:rsid w:val="00D450E4"/>
    <w:rsid w:val="00D45118"/>
    <w:rsid w:val="00D45190"/>
    <w:rsid w:val="00D45564"/>
    <w:rsid w:val="00D46115"/>
    <w:rsid w:val="00D469CF"/>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12D4"/>
    <w:rsid w:val="00E313F1"/>
    <w:rsid w:val="00E315E5"/>
    <w:rsid w:val="00E317A8"/>
    <w:rsid w:val="00E31A7E"/>
    <w:rsid w:val="00E31C42"/>
    <w:rsid w:val="00E32041"/>
    <w:rsid w:val="00E32D8F"/>
    <w:rsid w:val="00E32E6A"/>
    <w:rsid w:val="00E340B9"/>
    <w:rsid w:val="00E343C3"/>
    <w:rsid w:val="00E34EC7"/>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4C6AEC"/>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jc w:val="both"/>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jc w:val="both"/>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jc w:val="both"/>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jc w:val="both"/>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jc w:val="both"/>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a5"/>
    <w:autoRedefine/>
    <w:uiPriority w:val="99"/>
    <w:unhideWhenUsed/>
    <w:qFormat/>
    <w:rPr>
      <w:rFonts w:eastAsia="宋体" w:cstheme="minorBidi"/>
      <w:sz w:val="20"/>
      <w:szCs w:val="20"/>
      <w:lang w:eastAsia="en-US"/>
    </w:rPr>
  </w:style>
  <w:style w:type="paragraph" w:styleId="a6">
    <w:name w:val="Body Text"/>
    <w:basedOn w:val="a"/>
    <w:autoRedefine/>
    <w:unhideWhenUsed/>
    <w:qFormat/>
    <w:pPr>
      <w:spacing w:after="120"/>
    </w:pPr>
  </w:style>
  <w:style w:type="paragraph" w:styleId="a7">
    <w:name w:val="Balloon Text"/>
    <w:basedOn w:val="a"/>
    <w:autoRedefine/>
    <w:uiPriority w:val="99"/>
    <w:semiHidden/>
    <w:unhideWhenUsed/>
    <w:qFormat/>
    <w:rPr>
      <w:rFonts w:ascii="Segoe UI" w:eastAsia="宋体" w:hAnsi="Segoe UI" w:cs="Segoe UI"/>
      <w:sz w:val="18"/>
      <w:szCs w:val="18"/>
      <w:lang w:eastAsia="en-US"/>
    </w:rPr>
  </w:style>
  <w:style w:type="paragraph" w:styleId="a8">
    <w:name w:val="footer"/>
    <w:basedOn w:val="a"/>
    <w:autoRedefine/>
    <w:uiPriority w:val="99"/>
    <w:unhideWhenUsed/>
    <w:qFormat/>
    <w:pPr>
      <w:tabs>
        <w:tab w:val="center" w:pos="4153"/>
        <w:tab w:val="right" w:pos="8306"/>
      </w:tabs>
    </w:pPr>
    <w:rPr>
      <w:rFonts w:eastAsia="宋体" w:cstheme="minorBidi"/>
      <w:sz w:val="18"/>
      <w:szCs w:val="18"/>
      <w:lang w:eastAsia="en-US"/>
    </w:rPr>
  </w:style>
  <w:style w:type="paragraph" w:styleId="a9">
    <w:name w:val="header"/>
    <w:basedOn w:val="a"/>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aa">
    <w:name w:val="List"/>
    <w:basedOn w:val="a6"/>
    <w:autoRedefine/>
    <w:qFormat/>
    <w:rPr>
      <w:rFonts w:cs="Lohit Devanagari"/>
    </w:rPr>
  </w:style>
  <w:style w:type="paragraph" w:styleId="ab">
    <w:name w:val="Normal (Web)"/>
    <w:basedOn w:val="a"/>
    <w:autoRedefine/>
    <w:uiPriority w:val="99"/>
    <w:unhideWhenUsed/>
    <w:qFormat/>
    <w:pPr>
      <w:spacing w:beforeAutospacing="1" w:afterAutospacing="1"/>
    </w:pPr>
    <w:rPr>
      <w:rFonts w:eastAsia="Times New Roman"/>
      <w:sz w:val="24"/>
      <w:szCs w:val="24"/>
      <w:lang w:eastAsia="en-US"/>
    </w:rPr>
  </w:style>
  <w:style w:type="paragraph" w:styleId="ac">
    <w:name w:val="annotation subject"/>
    <w:basedOn w:val="a4"/>
    <w:next w:val="a4"/>
    <w:autoRedefine/>
    <w:uiPriority w:val="99"/>
    <w:semiHidden/>
    <w:unhideWhenUsed/>
    <w:qFormat/>
    <w:rPr>
      <w:b/>
      <w:bCs/>
    </w:rPr>
  </w:style>
  <w:style w:type="table" w:styleId="ad">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autoRedefine/>
    <w:uiPriority w:val="22"/>
    <w:qFormat/>
    <w:rPr>
      <w:b/>
      <w:bCs/>
    </w:rPr>
  </w:style>
  <w:style w:type="character" w:styleId="af">
    <w:name w:val="Emphasis"/>
    <w:basedOn w:val="a0"/>
    <w:autoRedefine/>
    <w:uiPriority w:val="20"/>
    <w:qFormat/>
    <w:rPr>
      <w:i/>
      <w:iCs/>
    </w:rPr>
  </w:style>
  <w:style w:type="character" w:styleId="af0">
    <w:name w:val="Hyperlink"/>
    <w:autoRedefine/>
    <w:uiPriority w:val="99"/>
    <w:qFormat/>
    <w:rPr>
      <w:color w:val="000080"/>
      <w:u w:val="single"/>
    </w:rPr>
  </w:style>
  <w:style w:type="character" w:styleId="af1">
    <w:name w:val="annotation reference"/>
    <w:basedOn w:val="a0"/>
    <w:autoRedefine/>
    <w:uiPriority w:val="99"/>
    <w:semiHidden/>
    <w:unhideWhenUsed/>
    <w:qFormat/>
    <w:rPr>
      <w:sz w:val="16"/>
      <w:szCs w:val="16"/>
    </w:rPr>
  </w:style>
  <w:style w:type="character" w:customStyle="1" w:styleId="af2">
    <w:name w:val="註解文字 字元"/>
    <w:basedOn w:val="a0"/>
    <w:autoRedefine/>
    <w:uiPriority w:val="99"/>
    <w:qFormat/>
    <w:rPr>
      <w:sz w:val="20"/>
      <w:szCs w:val="20"/>
    </w:rPr>
  </w:style>
  <w:style w:type="character" w:customStyle="1" w:styleId="af3">
    <w:name w:val="註解主旨 字元"/>
    <w:basedOn w:val="af2"/>
    <w:autoRedefine/>
    <w:uiPriority w:val="99"/>
    <w:semiHidden/>
    <w:qFormat/>
    <w:rPr>
      <w:b/>
      <w:bCs/>
      <w:sz w:val="20"/>
      <w:szCs w:val="20"/>
    </w:rPr>
  </w:style>
  <w:style w:type="character" w:customStyle="1" w:styleId="af4">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5">
    <w:name w:val="頁首 字元"/>
    <w:basedOn w:val="a0"/>
    <w:autoRedefine/>
    <w:uiPriority w:val="99"/>
    <w:qFormat/>
    <w:rPr>
      <w:sz w:val="18"/>
      <w:szCs w:val="18"/>
    </w:rPr>
  </w:style>
  <w:style w:type="character" w:customStyle="1" w:styleId="af6">
    <w:name w:val="頁尾 字元"/>
    <w:basedOn w:val="a0"/>
    <w:autoRedefine/>
    <w:uiPriority w:val="99"/>
    <w:qFormat/>
    <w:rPr>
      <w:sz w:val="18"/>
      <w:szCs w:val="18"/>
    </w:rPr>
  </w:style>
  <w:style w:type="character" w:customStyle="1" w:styleId="11">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autoRedefine/>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jc w:val="both"/>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a">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jc w:val="both"/>
    </w:pPr>
    <w:rPr>
      <w:rFonts w:eastAsia="宋体"/>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jc w:val="both"/>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jc w:val="both"/>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jc w:val="both"/>
    </w:pPr>
    <w:rPr>
      <w:rFonts w:eastAsia="Times New Roman" w:cs="Batang"/>
      <w:sz w:val="20"/>
      <w:szCs w:val="20"/>
      <w:lang w:val="en-GB" w:eastAsia="en-US"/>
    </w:rPr>
  </w:style>
  <w:style w:type="character" w:customStyle="1" w:styleId="afb">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c">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2">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autoRedefine/>
    <w:uiPriority w:val="34"/>
    <w:qFormat/>
    <w:locked/>
  </w:style>
  <w:style w:type="paragraph" w:customStyle="1" w:styleId="Heading">
    <w:name w:val="Heading"/>
    <w:basedOn w:val="a"/>
    <w:next w:val="a6"/>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4">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6"/>
    <w:next w:val="a"/>
    <w:autoRedefine/>
    <w:qFormat/>
    <w:pPr>
      <w:spacing w:before="120"/>
      <w:jc w:val="both"/>
    </w:pPr>
    <w:rPr>
      <w:rFonts w:eastAsia="宋体"/>
      <w:b/>
      <w:sz w:val="20"/>
      <w:szCs w:val="20"/>
      <w:lang w:eastAsia="zh-CN"/>
    </w:rPr>
  </w:style>
  <w:style w:type="paragraph" w:customStyle="1" w:styleId="bullet10">
    <w:name w:val="bullet1"/>
    <w:basedOn w:val="a"/>
    <w:autoRedefine/>
    <w:qFormat/>
    <w:pPr>
      <w:spacing w:after="120"/>
      <w:jc w:val="both"/>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jc w:val="both"/>
    </w:pPr>
    <w:rPr>
      <w:rFonts w:eastAsia="Batang"/>
      <w:b/>
      <w:sz w:val="28"/>
      <w:szCs w:val="20"/>
      <w:lang w:val="en-GB"/>
    </w:rPr>
  </w:style>
  <w:style w:type="paragraph" w:customStyle="1" w:styleId="Proposal0">
    <w:name w:val="Proposal"/>
    <w:basedOn w:val="a"/>
    <w:link w:val="ProposalChar0"/>
    <w:autoRedefine/>
    <w:qFormat/>
    <w:pPr>
      <w:tabs>
        <w:tab w:val="left" w:pos="1701"/>
      </w:tabs>
      <w:jc w:val="both"/>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jc w:val="both"/>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5">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a5">
    <w:name w:val="批注文字 字符"/>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
    <w:name w:val="목록 단락 Char"/>
    <w:basedOn w:val="a0"/>
    <w:autoRedefine/>
    <w:uiPriority w:val="34"/>
    <w:qFormat/>
    <w:locked/>
    <w:rPr>
      <w:rFonts w:ascii="宋体" w:hAnsi="宋体"/>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标题 1 字符"/>
    <w:basedOn w:val="a0"/>
    <w:link w:val="1"/>
    <w:autoRedefine/>
    <w:qFormat/>
    <w:rsid w:val="00372279"/>
    <w:rPr>
      <w:rFonts w:ascii="Times New Roman" w:eastAsia="PMingLiU" w:hAnsi="Times New Roman" w:cs="Times New Roman"/>
      <w:sz w:val="24"/>
      <w:szCs w:val="24"/>
      <w:lang w:eastAsia="zh-TW"/>
    </w:rPr>
  </w:style>
  <w:style w:type="paragraph" w:customStyle="1" w:styleId="16">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宋体"/>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d">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a1"/>
    <w:next w:val="ad"/>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0297BD-A864-4968-996C-FEBFF9583170}">
  <ds:schemaRefs>
    <ds:schemaRef ds:uri="http://schemas.openxmlformats.org/officeDocument/2006/bibliography"/>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7</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Yukai Gao</cp:lastModifiedBy>
  <cp:revision>20</cp:revision>
  <cp:lastPrinted>2023-11-10T22:05:00Z</cp:lastPrinted>
  <dcterms:created xsi:type="dcterms:W3CDTF">2024-03-06T09:23:00Z</dcterms:created>
  <dcterms:modified xsi:type="dcterms:W3CDTF">2024-05-13T05:15:00Z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y fmtid="{D5CDD505-2E9C-101B-9397-08002B2CF9AE}" pid="45" name="MSIP_Label_32ea9713-c968-4858-9aa6-4bad09b07315_Enabled">
    <vt:lpwstr>true</vt:lpwstr>
  </property>
  <property fmtid="{D5CDD505-2E9C-101B-9397-08002B2CF9AE}" pid="46" name="MSIP_Label_32ea9713-c968-4858-9aa6-4bad09b07315_SetDate">
    <vt:lpwstr>2024-02-26T08:09:21Z</vt:lpwstr>
  </property>
  <property fmtid="{D5CDD505-2E9C-101B-9397-08002B2CF9AE}" pid="47" name="MSIP_Label_32ea9713-c968-4858-9aa6-4bad09b07315_Method">
    <vt:lpwstr>Privileged</vt:lpwstr>
  </property>
  <property fmtid="{D5CDD505-2E9C-101B-9397-08002B2CF9AE}" pid="48" name="MSIP_Label_32ea9713-c968-4858-9aa6-4bad09b07315_Name">
    <vt:lpwstr>管理対象外</vt:lpwstr>
  </property>
  <property fmtid="{D5CDD505-2E9C-101B-9397-08002B2CF9AE}" pid="49" name="MSIP_Label_32ea9713-c968-4858-9aa6-4bad09b07315_SiteId">
    <vt:lpwstr>6786d483-f51b-44bd-b40a-6fe409a5265e</vt:lpwstr>
  </property>
  <property fmtid="{D5CDD505-2E9C-101B-9397-08002B2CF9AE}" pid="50" name="MSIP_Label_32ea9713-c968-4858-9aa6-4bad09b07315_ActionId">
    <vt:lpwstr>9bde332c-ce8a-486d-bcc9-ef50271b6b6c</vt:lpwstr>
  </property>
  <property fmtid="{D5CDD505-2E9C-101B-9397-08002B2CF9AE}" pid="51" name="MSIP_Label_32ea9713-c968-4858-9aa6-4bad09b07315_ContentBits">
    <vt:lpwstr>0</vt:lpwstr>
  </property>
</Properties>
</file>