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Author" w:date="2024-05-15T13: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Author" w:date="2024-05-15T13: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r w:rsidRPr="00332DB4">
                    <w:rPr>
                      <w:rFonts w:eastAsia="宋体" w:cs="Times New Roman"/>
                      <w:i/>
                      <w:strike/>
                      <w:color w:val="FF0000"/>
                      <w:sz w:val="20"/>
                      <w:szCs w:val="20"/>
                      <w:highlight w:val="yellow"/>
                      <w:lang w:val="en-GB" w:eastAsia="en-US"/>
                    </w:rPr>
                    <w:t xml:space="preserve">coresetPoolIndex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等线"/>
                <w:sz w:val="20"/>
                <w:szCs w:val="20"/>
                <w:lang w:eastAsia="zh-CN"/>
              </w:rPr>
            </w:pPr>
            <w:r>
              <w:rPr>
                <w:rFonts w:eastAsia="等线"/>
                <w:sz w:val="20"/>
                <w:szCs w:val="20"/>
                <w:lang w:eastAsia="zh-CN"/>
              </w:rPr>
              <w:t>QC2</w:t>
            </w:r>
          </w:p>
        </w:tc>
        <w:tc>
          <w:tcPr>
            <w:tcW w:w="7966" w:type="dxa"/>
          </w:tcPr>
          <w:p w14:paraId="13C7FDE3" w14:textId="0DA7C2EC" w:rsidR="00620245" w:rsidRPr="00F441EF" w:rsidRDefault="00E339B1" w:rsidP="00907A13">
            <w:pPr>
              <w:rPr>
                <w:rFonts w:eastAsia="等线"/>
                <w:sz w:val="20"/>
                <w:szCs w:val="20"/>
                <w:lang w:val="en-CA" w:eastAsia="zh-CN"/>
              </w:rPr>
            </w:pPr>
            <w:r>
              <w:rPr>
                <w:rFonts w:eastAsia="等线"/>
                <w:sz w:val="20"/>
                <w:szCs w:val="20"/>
                <w:lang w:val="en-CA" w:eastAsia="zh-CN"/>
              </w:rPr>
              <w:t>Even with the simpler TP, we are still not sure if it is needed as explained before. For different overlapping types (full/partial/non-overlapping in time/</w:t>
            </w:r>
            <w:proofErr w:type="spellStart"/>
            <w:r>
              <w:rPr>
                <w:rFonts w:eastAsia="等线"/>
                <w:sz w:val="20"/>
                <w:szCs w:val="20"/>
                <w:lang w:val="en-CA" w:eastAsia="zh-CN"/>
              </w:rPr>
              <w:t>freq</w:t>
            </w:r>
            <w:proofErr w:type="spellEnd"/>
            <w:r>
              <w:rPr>
                <w:rFonts w:eastAsia="等线"/>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等线"/>
                <w:sz w:val="20"/>
                <w:szCs w:val="20"/>
                <w:lang w:eastAsia="zh-CN"/>
              </w:rPr>
            </w:pPr>
            <w:r>
              <w:rPr>
                <w:rFonts w:eastAsia="等线"/>
                <w:sz w:val="20"/>
                <w:szCs w:val="20"/>
                <w:lang w:eastAsia="zh-CN"/>
              </w:rPr>
              <w:t>Huawei, HiSilicon</w:t>
            </w:r>
          </w:p>
        </w:tc>
        <w:tc>
          <w:tcPr>
            <w:tcW w:w="7966" w:type="dxa"/>
          </w:tcPr>
          <w:p w14:paraId="6F55E295" w14:textId="2C97B7ED" w:rsidR="00757F14" w:rsidRDefault="000A1B8F" w:rsidP="00907A13">
            <w:pPr>
              <w:rPr>
                <w:rFonts w:eastAsia="等线"/>
                <w:sz w:val="20"/>
                <w:szCs w:val="20"/>
                <w:lang w:val="en-CA" w:eastAsia="zh-CN"/>
              </w:rPr>
            </w:pPr>
            <w:r>
              <w:rPr>
                <w:rFonts w:eastAsia="等线"/>
                <w:sz w:val="20"/>
                <w:szCs w:val="20"/>
                <w:lang w:val="en-CA" w:eastAsia="zh-CN"/>
              </w:rPr>
              <w:t>We cannot support the CR (updated or original) due to the following concerns:</w:t>
            </w:r>
          </w:p>
          <w:p w14:paraId="21069A39" w14:textId="77777777" w:rsidR="000A1B8F" w:rsidRDefault="000A1B8F" w:rsidP="00907A13">
            <w:pPr>
              <w:rPr>
                <w:rFonts w:eastAsia="等线"/>
                <w:sz w:val="20"/>
                <w:szCs w:val="20"/>
                <w:lang w:val="en-CA" w:eastAsia="zh-CN"/>
              </w:rPr>
            </w:pPr>
          </w:p>
          <w:p w14:paraId="3CA5B9E4" w14:textId="6E4CAF7E" w:rsidR="000A1B8F" w:rsidRDefault="000A1B8F" w:rsidP="000A1B8F">
            <w:pPr>
              <w:pStyle w:val="ListParagraph"/>
              <w:numPr>
                <w:ilvl w:val="0"/>
                <w:numId w:val="8"/>
              </w:numPr>
              <w:rPr>
                <w:rFonts w:eastAsia="等线"/>
                <w:sz w:val="20"/>
                <w:szCs w:val="20"/>
                <w:lang w:val="en-CA" w:eastAsia="zh-CN"/>
              </w:rPr>
            </w:pPr>
            <w:r>
              <w:rPr>
                <w:rFonts w:eastAsia="等线"/>
                <w:sz w:val="20"/>
                <w:szCs w:val="20"/>
                <w:lang w:val="en-CA" w:eastAsia="zh-CN"/>
              </w:rPr>
              <w:t xml:space="preserve">The CR clarify both Rel-16 and Rel-18 out of order operation. We think, to be procedurally correct, this should be split to two CRs, one for Rel-18 STxMP and the other for Rel-16 maintenance. If the CR in its current form is agreed, a Rel-16 </w:t>
            </w:r>
            <w:proofErr w:type="spellStart"/>
            <w:r>
              <w:rPr>
                <w:rFonts w:eastAsia="等线"/>
                <w:sz w:val="20"/>
                <w:szCs w:val="20"/>
                <w:lang w:val="en-CA" w:eastAsia="zh-CN"/>
              </w:rPr>
              <w:t>OoO</w:t>
            </w:r>
            <w:proofErr w:type="spellEnd"/>
            <w:r>
              <w:rPr>
                <w:rFonts w:eastAsia="等线"/>
                <w:sz w:val="20"/>
                <w:szCs w:val="20"/>
                <w:lang w:val="en-CA" w:eastAsia="zh-CN"/>
              </w:rPr>
              <w:t xml:space="preserve"> behavior would be clarified (through the use of </w:t>
            </w:r>
            <w:r w:rsidRPr="000A1B8F">
              <w:rPr>
                <w:rFonts w:eastAsia="等线"/>
                <w:i/>
                <w:sz w:val="20"/>
                <w:szCs w:val="20"/>
                <w:lang w:val="en-CA" w:eastAsia="zh-CN"/>
              </w:rPr>
              <w:t>outOfOrderOperationUL-r16</w:t>
            </w:r>
            <w:r w:rsidRPr="000A1B8F">
              <w:rPr>
                <w:rFonts w:eastAsia="等线"/>
                <w:sz w:val="20"/>
                <w:szCs w:val="20"/>
                <w:lang w:val="en-CA" w:eastAsia="zh-CN"/>
              </w:rPr>
              <w:t>)</w:t>
            </w:r>
            <w:r>
              <w:rPr>
                <w:rFonts w:eastAsia="等线"/>
                <w:sz w:val="20"/>
                <w:szCs w:val="20"/>
                <w:lang w:val="en-CA" w:eastAsia="zh-CN"/>
              </w:rPr>
              <w:t xml:space="preserve"> in a Rel-18 spec but not in a Rel-16 spec.</w:t>
            </w:r>
          </w:p>
          <w:p w14:paraId="0EF564F2" w14:textId="77777777" w:rsidR="00962E24" w:rsidRDefault="00962E24" w:rsidP="00962E24">
            <w:pPr>
              <w:pStyle w:val="ListParagraph"/>
              <w:rPr>
                <w:rFonts w:eastAsia="等线"/>
                <w:sz w:val="20"/>
                <w:szCs w:val="20"/>
                <w:lang w:val="en-CA" w:eastAsia="zh-CN"/>
              </w:rPr>
            </w:pPr>
          </w:p>
          <w:p w14:paraId="067D13E3" w14:textId="4BDF2BBA" w:rsidR="00FB7DF0" w:rsidRDefault="002F30A8" w:rsidP="000A1B8F">
            <w:pPr>
              <w:pStyle w:val="ListParagraph"/>
              <w:numPr>
                <w:ilvl w:val="0"/>
                <w:numId w:val="8"/>
              </w:numPr>
              <w:rPr>
                <w:rFonts w:eastAsia="等线"/>
                <w:sz w:val="20"/>
                <w:szCs w:val="20"/>
                <w:lang w:val="en-CA" w:eastAsia="zh-CN"/>
              </w:rPr>
            </w:pPr>
            <w:r>
              <w:rPr>
                <w:rFonts w:eastAsia="等线"/>
                <w:sz w:val="20"/>
                <w:szCs w:val="20"/>
                <w:lang w:val="en-CA" w:eastAsia="zh-CN"/>
              </w:rPr>
              <w:t xml:space="preserve">It looks like further discussions are required regarding the inclusion or exclusion of </w:t>
            </w:r>
            <w:r w:rsidRPr="002F30A8">
              <w:rPr>
                <w:rFonts w:eastAsia="等线"/>
                <w:sz w:val="20"/>
                <w:szCs w:val="20"/>
                <w:lang w:val="en-CA" w:eastAsia="zh-CN"/>
              </w:rPr>
              <w:t>“</w:t>
            </w:r>
            <w:r w:rsidRPr="002F30A8">
              <w:rPr>
                <w:rFonts w:eastAsia="宋体" w:cs="Times New Roman"/>
                <w:color w:val="FF0000"/>
                <w:sz w:val="20"/>
                <w:szCs w:val="20"/>
                <w:lang w:val="en-GB" w:eastAsia="en-US"/>
              </w:rPr>
              <w:t xml:space="preserve">non-overlapping in time domain” </w:t>
            </w:r>
            <w:r>
              <w:rPr>
                <w:rFonts w:eastAsia="等线"/>
                <w:sz w:val="20"/>
                <w:szCs w:val="20"/>
                <w:lang w:val="en-CA" w:eastAsia="zh-CN"/>
              </w:rPr>
              <w:t xml:space="preserve">in both Rel-16 </w:t>
            </w:r>
            <w:proofErr w:type="spellStart"/>
            <w:r>
              <w:rPr>
                <w:rFonts w:eastAsia="等线"/>
                <w:sz w:val="20"/>
                <w:szCs w:val="20"/>
                <w:lang w:val="en-CA" w:eastAsia="zh-CN"/>
              </w:rPr>
              <w:t>mDCI</w:t>
            </w:r>
            <w:proofErr w:type="spellEnd"/>
            <w:r>
              <w:rPr>
                <w:rFonts w:eastAsia="等线"/>
                <w:sz w:val="20"/>
                <w:szCs w:val="20"/>
                <w:lang w:val="en-CA" w:eastAsia="zh-CN"/>
              </w:rPr>
              <w:t xml:space="preserve"> and Rel-18 </w:t>
            </w:r>
            <w:proofErr w:type="spellStart"/>
            <w:r>
              <w:rPr>
                <w:rFonts w:eastAsia="等线"/>
                <w:sz w:val="20"/>
                <w:szCs w:val="20"/>
                <w:lang w:val="en-CA" w:eastAsia="zh-CN"/>
              </w:rPr>
              <w:t>mDCI</w:t>
            </w:r>
            <w:proofErr w:type="spellEnd"/>
            <w:r>
              <w:rPr>
                <w:rFonts w:eastAsia="等线"/>
                <w:sz w:val="20"/>
                <w:szCs w:val="20"/>
                <w:lang w:val="en-CA" w:eastAsia="zh-CN"/>
              </w:rPr>
              <w:t xml:space="preserve"> STxMP. </w:t>
            </w:r>
            <w:r w:rsidR="00FB7DF0">
              <w:rPr>
                <w:rFonts w:eastAsia="等线"/>
                <w:sz w:val="20"/>
                <w:szCs w:val="20"/>
                <w:lang w:val="en-CA" w:eastAsia="zh-CN"/>
              </w:rPr>
              <w:t xml:space="preserve"> </w:t>
            </w:r>
            <w:r>
              <w:rPr>
                <w:rFonts w:eastAsia="等线"/>
                <w:sz w:val="20"/>
                <w:szCs w:val="20"/>
                <w:lang w:val="en-CA" w:eastAsia="zh-CN"/>
              </w:rPr>
              <w:t xml:space="preserve">The problem is that the latest version of Rel-16 spec still includes “non-overlapping time domain”, while, based on the agreement achieved in RAN1 115 STxMP, </w:t>
            </w:r>
            <w:r w:rsidR="006965DB">
              <w:rPr>
                <w:rFonts w:eastAsia="等线"/>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ListParagraph"/>
              <w:numPr>
                <w:ilvl w:val="1"/>
                <w:numId w:val="8"/>
              </w:numPr>
              <w:rPr>
                <w:rFonts w:eastAsia="等线"/>
                <w:sz w:val="20"/>
                <w:szCs w:val="20"/>
                <w:lang w:val="en-CA" w:eastAsia="zh-CN"/>
              </w:rPr>
            </w:pPr>
            <w:r>
              <w:rPr>
                <w:rFonts w:eastAsia="等线"/>
                <w:sz w:val="20"/>
                <w:szCs w:val="20"/>
                <w:lang w:val="en-CA" w:eastAsia="zh-CN"/>
              </w:rPr>
              <w:t xml:space="preserve">For a UE that supports Rel-16 </w:t>
            </w:r>
            <w:proofErr w:type="spellStart"/>
            <w:r>
              <w:rPr>
                <w:rFonts w:eastAsia="等线"/>
                <w:sz w:val="20"/>
                <w:szCs w:val="20"/>
                <w:lang w:val="en-CA" w:eastAsia="zh-CN"/>
              </w:rPr>
              <w:t>OoO</w:t>
            </w:r>
            <w:proofErr w:type="spellEnd"/>
            <w:r>
              <w:rPr>
                <w:rFonts w:eastAsia="等线"/>
                <w:sz w:val="20"/>
                <w:szCs w:val="20"/>
                <w:lang w:val="en-CA" w:eastAsia="zh-CN"/>
              </w:rPr>
              <w:t xml:space="preserve">, out of order PUSCHs are supported but still </w:t>
            </w:r>
            <w:r w:rsidRPr="00011D0E">
              <w:rPr>
                <w:rFonts w:eastAsia="等线"/>
                <w:sz w:val="20"/>
                <w:szCs w:val="20"/>
                <w:u w:val="single"/>
                <w:lang w:val="en-CA" w:eastAsia="zh-CN"/>
              </w:rPr>
              <w:t>they have to be non-overlapping in time domain</w:t>
            </w:r>
            <w:r>
              <w:rPr>
                <w:rFonts w:eastAsia="等线"/>
                <w:sz w:val="20"/>
                <w:szCs w:val="20"/>
                <w:lang w:val="en-CA" w:eastAsia="zh-CN"/>
              </w:rPr>
              <w:t>. That is</w:t>
            </w:r>
            <w:r w:rsidR="000962D4">
              <w:rPr>
                <w:rFonts w:eastAsia="等线"/>
                <w:sz w:val="20"/>
                <w:szCs w:val="20"/>
                <w:lang w:val="en-CA" w:eastAsia="zh-CN"/>
              </w:rPr>
              <w:t>,</w:t>
            </w:r>
            <w:r>
              <w:rPr>
                <w:rFonts w:eastAsia="等线"/>
                <w:sz w:val="20"/>
                <w:szCs w:val="20"/>
                <w:lang w:val="en-CA" w:eastAsia="zh-CN"/>
              </w:rPr>
              <w:t xml:space="preserve"> for two pairs of (DCI0 </w:t>
            </w:r>
            <w:proofErr w:type="spellStart"/>
            <w:r>
              <w:rPr>
                <w:rFonts w:eastAsia="等线"/>
                <w:sz w:val="20"/>
                <w:szCs w:val="20"/>
                <w:lang w:val="en-CA" w:eastAsia="zh-CN"/>
              </w:rPr>
              <w:t>asso</w:t>
            </w:r>
            <w:proofErr w:type="spellEnd"/>
            <w:r>
              <w:rPr>
                <w:rFonts w:eastAsia="等线"/>
                <w:sz w:val="20"/>
                <w:szCs w:val="20"/>
                <w:lang w:val="en-CA" w:eastAsia="zh-CN"/>
              </w:rPr>
              <w:t xml:space="preserve">. w. coresetpoolindex0, PUSCH0) and (DCI1 </w:t>
            </w:r>
            <w:proofErr w:type="spellStart"/>
            <w:r>
              <w:rPr>
                <w:rFonts w:eastAsia="等线"/>
                <w:sz w:val="20"/>
                <w:szCs w:val="20"/>
                <w:lang w:val="en-CA" w:eastAsia="zh-CN"/>
              </w:rPr>
              <w:t>asso</w:t>
            </w:r>
            <w:proofErr w:type="spellEnd"/>
            <w:r>
              <w:rPr>
                <w:rFonts w:eastAsia="等线"/>
                <w:sz w:val="20"/>
                <w:szCs w:val="20"/>
                <w:lang w:val="en-CA" w:eastAsia="zh-CN"/>
              </w:rPr>
              <w:t>. w. coresetpoolindex1, PUSCH1), if DCI1 ends after DCI0, still PUSCH1 can start before the end of PUSCH0 but the two PUSCHs should still be non-overlapping in time domain</w:t>
            </w:r>
            <w:r w:rsidR="000962D4">
              <w:rPr>
                <w:rFonts w:eastAsia="等线"/>
                <w:sz w:val="20"/>
                <w:szCs w:val="20"/>
                <w:lang w:val="en-CA" w:eastAsia="zh-CN"/>
              </w:rPr>
              <w:t xml:space="preserve"> (essentially meaning that PUSCH1 should end before PUSCH0 in </w:t>
            </w:r>
            <w:proofErr w:type="spellStart"/>
            <w:r w:rsidR="000962D4">
              <w:rPr>
                <w:rFonts w:eastAsia="等线"/>
                <w:sz w:val="20"/>
                <w:szCs w:val="20"/>
                <w:lang w:val="en-CA" w:eastAsia="zh-CN"/>
              </w:rPr>
              <w:t>OoO</w:t>
            </w:r>
            <w:proofErr w:type="spellEnd"/>
            <w:r w:rsidR="000962D4">
              <w:rPr>
                <w:rFonts w:eastAsia="等线"/>
                <w:sz w:val="20"/>
                <w:szCs w:val="20"/>
                <w:lang w:val="en-CA" w:eastAsia="zh-CN"/>
              </w:rPr>
              <w:t xml:space="preserve"> case)</w:t>
            </w:r>
            <w:r>
              <w:rPr>
                <w:rFonts w:eastAsia="等线"/>
                <w:sz w:val="20"/>
                <w:szCs w:val="20"/>
                <w:lang w:val="en-CA" w:eastAsia="zh-CN"/>
              </w:rPr>
              <w:t xml:space="preserve">. </w:t>
            </w:r>
          </w:p>
          <w:p w14:paraId="426E34F1" w14:textId="014E02E3" w:rsidR="00011D0E" w:rsidRDefault="00011D0E" w:rsidP="006965DB">
            <w:pPr>
              <w:pStyle w:val="ListParagraph"/>
              <w:numPr>
                <w:ilvl w:val="1"/>
                <w:numId w:val="8"/>
              </w:numPr>
              <w:rPr>
                <w:rFonts w:eastAsia="等线"/>
                <w:sz w:val="20"/>
                <w:szCs w:val="20"/>
                <w:lang w:val="en-CA" w:eastAsia="zh-CN"/>
              </w:rPr>
            </w:pPr>
            <w:r>
              <w:rPr>
                <w:rFonts w:eastAsia="等线"/>
                <w:sz w:val="20"/>
                <w:szCs w:val="20"/>
                <w:lang w:val="en-CA" w:eastAsia="zh-CN"/>
              </w:rPr>
              <w:t xml:space="preserve">For a UE that supports Rel-18 </w:t>
            </w:r>
            <w:proofErr w:type="spellStart"/>
            <w:r>
              <w:rPr>
                <w:rFonts w:eastAsia="等线"/>
                <w:sz w:val="20"/>
                <w:szCs w:val="20"/>
                <w:lang w:val="en-CA" w:eastAsia="zh-CN"/>
              </w:rPr>
              <w:t>OoO</w:t>
            </w:r>
            <w:proofErr w:type="spellEnd"/>
            <w:r>
              <w:rPr>
                <w:rFonts w:eastAsia="等线"/>
                <w:sz w:val="20"/>
                <w:szCs w:val="20"/>
                <w:lang w:val="en-CA" w:eastAsia="zh-CN"/>
              </w:rPr>
              <w:t xml:space="preserve"> for </w:t>
            </w:r>
            <w:proofErr w:type="spellStart"/>
            <w:r>
              <w:rPr>
                <w:rFonts w:eastAsia="等线"/>
                <w:sz w:val="20"/>
                <w:szCs w:val="20"/>
                <w:lang w:val="en-CA" w:eastAsia="zh-CN"/>
              </w:rPr>
              <w:t>STxMP</w:t>
            </w:r>
            <w:proofErr w:type="spellEnd"/>
            <w:r>
              <w:rPr>
                <w:rFonts w:eastAsia="等线"/>
                <w:sz w:val="20"/>
                <w:szCs w:val="20"/>
                <w:lang w:val="en-CA" w:eastAsia="zh-CN"/>
              </w:rPr>
              <w:t xml:space="preserve">, out of order PUSCHs are supported and </w:t>
            </w:r>
            <w:r w:rsidRPr="00011D0E">
              <w:rPr>
                <w:rFonts w:eastAsia="等线"/>
                <w:sz w:val="20"/>
                <w:szCs w:val="20"/>
                <w:u w:val="single"/>
                <w:lang w:val="en-CA" w:eastAsia="zh-CN"/>
              </w:rPr>
              <w:t>they can be overlapping in time domain</w:t>
            </w:r>
            <w:r>
              <w:rPr>
                <w:rFonts w:eastAsia="等线"/>
                <w:sz w:val="20"/>
                <w:szCs w:val="20"/>
                <w:lang w:val="en-CA" w:eastAsia="zh-CN"/>
              </w:rPr>
              <w:t xml:space="preserve">. </w:t>
            </w:r>
          </w:p>
          <w:p w14:paraId="28D16714" w14:textId="470B4234" w:rsidR="00011D0E" w:rsidRDefault="00011D0E" w:rsidP="00011D0E">
            <w:pPr>
              <w:pStyle w:val="ListParagraph"/>
              <w:rPr>
                <w:rFonts w:eastAsia="等线"/>
                <w:sz w:val="20"/>
                <w:szCs w:val="20"/>
                <w:lang w:val="en-CA" w:eastAsia="zh-CN"/>
              </w:rPr>
            </w:pPr>
            <w:r>
              <w:rPr>
                <w:rFonts w:eastAsia="等线"/>
                <w:sz w:val="20"/>
                <w:szCs w:val="20"/>
                <w:lang w:val="en-CA" w:eastAsia="zh-CN"/>
              </w:rPr>
              <w:t xml:space="preserve">We think such discrepancy is hardly justifiable specially since, at least UE capability for both Rel-16 and Rel-18 </w:t>
            </w:r>
            <w:proofErr w:type="spellStart"/>
            <w:r>
              <w:rPr>
                <w:rFonts w:eastAsia="等线"/>
                <w:sz w:val="20"/>
                <w:szCs w:val="20"/>
                <w:lang w:val="en-CA" w:eastAsia="zh-CN"/>
              </w:rPr>
              <w:t>mDCI</w:t>
            </w:r>
            <w:proofErr w:type="spellEnd"/>
            <w:r>
              <w:rPr>
                <w:rFonts w:eastAsia="等线"/>
                <w:sz w:val="20"/>
                <w:szCs w:val="20"/>
                <w:lang w:val="en-CA" w:eastAsia="zh-CN"/>
              </w:rPr>
              <w:t xml:space="preserve"> are aligned regarding the time overlapping and both only allow fully or partially overlapped PUSCHs (see 16-2a</w:t>
            </w:r>
            <w:r w:rsidR="000962D4">
              <w:rPr>
                <w:rFonts w:eastAsia="等线"/>
                <w:sz w:val="20"/>
                <w:szCs w:val="20"/>
                <w:lang w:val="en-CA" w:eastAsia="zh-CN"/>
              </w:rPr>
              <w:t>/2a-0/2a-1 for Rel-16</w:t>
            </w:r>
            <w:r>
              <w:rPr>
                <w:rFonts w:eastAsia="等线"/>
                <w:sz w:val="20"/>
                <w:szCs w:val="20"/>
                <w:lang w:val="en-CA" w:eastAsia="zh-CN"/>
              </w:rPr>
              <w:t xml:space="preserve"> and, for instance, 40-6-3a/c/d/e/f/g for CB based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w:t>
            </w:r>
          </w:p>
          <w:p w14:paraId="6D3C54D5" w14:textId="0E995E98" w:rsidR="000A1B8F" w:rsidRPr="00FB7DF0" w:rsidRDefault="000A1B8F" w:rsidP="00FB7DF0">
            <w:pPr>
              <w:rPr>
                <w:rFonts w:eastAsia="等线"/>
                <w:sz w:val="20"/>
                <w:szCs w:val="20"/>
                <w:lang w:val="en-CA" w:eastAsia="zh-CN"/>
              </w:rPr>
            </w:pPr>
          </w:p>
        </w:tc>
      </w:tr>
      <w:tr w:rsidR="00AB6345" w:rsidRPr="00F441EF" w14:paraId="048925D5" w14:textId="77777777" w:rsidTr="00907A13">
        <w:tc>
          <w:tcPr>
            <w:tcW w:w="1248" w:type="dxa"/>
          </w:tcPr>
          <w:p w14:paraId="0E7A7E6A" w14:textId="40612827" w:rsidR="00AB6345" w:rsidRPr="00AB6345" w:rsidRDefault="00AB6345" w:rsidP="00907A13">
            <w:pPr>
              <w:rPr>
                <w:rFonts w:eastAsia="等线"/>
                <w:sz w:val="20"/>
                <w:szCs w:val="20"/>
                <w:lang w:eastAsia="zh-CN"/>
              </w:rPr>
            </w:pPr>
            <w:r>
              <w:rPr>
                <w:rFonts w:eastAsia="等线" w:hint="eastAsia"/>
                <w:sz w:val="20"/>
                <w:szCs w:val="20"/>
                <w:lang w:eastAsia="zh-CN"/>
              </w:rPr>
              <w:t>CATT</w:t>
            </w:r>
          </w:p>
        </w:tc>
        <w:tc>
          <w:tcPr>
            <w:tcW w:w="7966" w:type="dxa"/>
          </w:tcPr>
          <w:p w14:paraId="0C506D98" w14:textId="6A4E3A01" w:rsidR="00AB6345" w:rsidRDefault="00AB6345" w:rsidP="00907A13">
            <w:pPr>
              <w:rPr>
                <w:rFonts w:eastAsia="等线"/>
                <w:sz w:val="20"/>
                <w:szCs w:val="20"/>
                <w:lang w:val="en-CA" w:eastAsia="zh-CN"/>
              </w:rPr>
            </w:pPr>
            <w:r>
              <w:rPr>
                <w:rFonts w:eastAsia="等线" w:hint="eastAsia"/>
                <w:sz w:val="20"/>
                <w:szCs w:val="20"/>
                <w:lang w:val="en-CA" w:eastAsia="zh-CN"/>
              </w:rPr>
              <w:t xml:space="preserve">Ok </w:t>
            </w:r>
            <w:r>
              <w:rPr>
                <w:rFonts w:eastAsia="等线"/>
                <w:sz w:val="20"/>
                <w:szCs w:val="20"/>
                <w:lang w:val="en-CA" w:eastAsia="zh-CN"/>
              </w:rPr>
              <w:t>with</w:t>
            </w:r>
            <w:r>
              <w:rPr>
                <w:rFonts w:eastAsia="等线" w:hint="eastAsia"/>
                <w:sz w:val="20"/>
                <w:szCs w:val="20"/>
                <w:lang w:val="en-CA" w:eastAsia="zh-CN"/>
              </w:rPr>
              <w:t xml:space="preserve"> ZTE</w:t>
            </w:r>
            <w:r>
              <w:rPr>
                <w:rFonts w:eastAsia="等线"/>
                <w:sz w:val="20"/>
                <w:szCs w:val="20"/>
                <w:lang w:val="en-CA" w:eastAsia="zh-CN"/>
              </w:rPr>
              <w:t>’</w:t>
            </w:r>
            <w:r>
              <w:rPr>
                <w:rFonts w:eastAsia="等线" w:hint="eastAsia"/>
                <w:sz w:val="20"/>
                <w:szCs w:val="20"/>
                <w:lang w:val="en-CA" w:eastAsia="zh-CN"/>
              </w:rPr>
              <w:t>s version.</w:t>
            </w:r>
          </w:p>
        </w:tc>
      </w:tr>
      <w:tr w:rsidR="00627B97" w:rsidRPr="00F441EF" w14:paraId="3BD4CCFC" w14:textId="77777777" w:rsidTr="00907A13">
        <w:tc>
          <w:tcPr>
            <w:tcW w:w="1248" w:type="dxa"/>
          </w:tcPr>
          <w:p w14:paraId="315775BF" w14:textId="7739BF63" w:rsidR="00627B97" w:rsidRDefault="00627B97" w:rsidP="00907A13">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034CFEBA" w14:textId="05F23E06" w:rsidR="00627B97" w:rsidRDefault="00627B97" w:rsidP="00907A13">
            <w:pPr>
              <w:rPr>
                <w:rFonts w:eastAsia="等线"/>
                <w:sz w:val="20"/>
                <w:szCs w:val="20"/>
                <w:lang w:val="en-CA" w:eastAsia="zh-CN"/>
              </w:rPr>
            </w:pPr>
            <w:r>
              <w:rPr>
                <w:rFonts w:eastAsia="等线" w:hint="eastAsia"/>
                <w:sz w:val="20"/>
                <w:szCs w:val="20"/>
                <w:lang w:val="en-CA" w:eastAsia="zh-CN"/>
              </w:rPr>
              <w:t>F</w:t>
            </w:r>
            <w:r>
              <w:rPr>
                <w:rFonts w:eastAsia="等线"/>
                <w:sz w:val="20"/>
                <w:szCs w:val="20"/>
                <w:lang w:val="en-CA" w:eastAsia="zh-CN"/>
              </w:rPr>
              <w:t>ine with current TP.</w:t>
            </w:r>
          </w:p>
        </w:tc>
      </w:tr>
      <w:tr w:rsidR="00340EB6" w:rsidRPr="00F441EF" w14:paraId="1B6044B9" w14:textId="77777777" w:rsidTr="00907A13">
        <w:tc>
          <w:tcPr>
            <w:tcW w:w="1248" w:type="dxa"/>
          </w:tcPr>
          <w:p w14:paraId="1DC9A3F1" w14:textId="620C5D22" w:rsidR="00340EB6" w:rsidRDefault="00340EB6" w:rsidP="00340EB6">
            <w:pPr>
              <w:rPr>
                <w:rFonts w:eastAsia="等线"/>
                <w:sz w:val="20"/>
                <w:szCs w:val="20"/>
                <w:lang w:eastAsia="zh-CN"/>
              </w:rPr>
            </w:pPr>
            <w:r>
              <w:rPr>
                <w:rFonts w:eastAsia="等线"/>
                <w:sz w:val="20"/>
                <w:szCs w:val="20"/>
                <w:lang w:eastAsia="zh-CN"/>
              </w:rPr>
              <w:t>v</w:t>
            </w:r>
            <w:r>
              <w:rPr>
                <w:rFonts w:eastAsia="等线" w:hint="eastAsia"/>
                <w:sz w:val="20"/>
                <w:szCs w:val="20"/>
                <w:lang w:eastAsia="zh-CN"/>
              </w:rPr>
              <w:t>ivo</w:t>
            </w:r>
          </w:p>
        </w:tc>
        <w:tc>
          <w:tcPr>
            <w:tcW w:w="7966" w:type="dxa"/>
          </w:tcPr>
          <w:p w14:paraId="5BA31B6E" w14:textId="44C6E06D" w:rsidR="00340EB6" w:rsidRDefault="00340EB6" w:rsidP="00340EB6">
            <w:pPr>
              <w:rPr>
                <w:rFonts w:eastAsia="等线"/>
                <w:sz w:val="20"/>
                <w:szCs w:val="20"/>
                <w:lang w:val="en-CA" w:eastAsia="zh-CN"/>
              </w:rPr>
            </w:pPr>
            <w:r>
              <w:rPr>
                <w:rFonts w:eastAsia="等线"/>
                <w:sz w:val="20"/>
                <w:szCs w:val="20"/>
                <w:lang w:val="en-CA" w:eastAsia="zh-CN"/>
              </w:rPr>
              <w:t>We share similar views as QC</w:t>
            </w:r>
            <w:r>
              <w:rPr>
                <w:rFonts w:eastAsia="等线" w:hint="eastAsia"/>
                <w:sz w:val="20"/>
                <w:szCs w:val="20"/>
                <w:lang w:val="en-CA" w:eastAsia="zh-CN"/>
              </w:rPr>
              <w:t>,</w:t>
            </w:r>
            <w:r>
              <w:rPr>
                <w:rFonts w:eastAsia="等线"/>
                <w:sz w:val="20"/>
                <w:szCs w:val="20"/>
                <w:lang w:val="en-CA" w:eastAsia="zh-CN"/>
              </w:rPr>
              <w:t xml:space="preserve"> the feature depends on UE capability, which is true for all other UE capabilities. </w:t>
            </w:r>
          </w:p>
        </w:tc>
      </w:tr>
      <w:tr w:rsidR="005F54DB" w:rsidRPr="00F441EF" w14:paraId="718FA6D7" w14:textId="77777777" w:rsidTr="00907A13">
        <w:tc>
          <w:tcPr>
            <w:tcW w:w="1248" w:type="dxa"/>
          </w:tcPr>
          <w:p w14:paraId="16B9DCAF" w14:textId="4246DF46" w:rsidR="005F54DB" w:rsidRPr="003205DB" w:rsidRDefault="005F54DB" w:rsidP="00340EB6">
            <w:pPr>
              <w:rPr>
                <w:rFonts w:eastAsia="等线"/>
                <w:color w:val="0000FF"/>
                <w:sz w:val="20"/>
                <w:szCs w:val="20"/>
                <w:lang w:eastAsia="zh-CN"/>
              </w:rPr>
            </w:pPr>
            <w:r w:rsidRPr="003205DB">
              <w:rPr>
                <w:rFonts w:eastAsia="等线" w:hint="eastAsia"/>
                <w:color w:val="0000FF"/>
                <w:sz w:val="20"/>
                <w:szCs w:val="20"/>
                <w:lang w:eastAsia="zh-CN"/>
              </w:rPr>
              <w:t>Mod</w:t>
            </w:r>
          </w:p>
        </w:tc>
        <w:tc>
          <w:tcPr>
            <w:tcW w:w="7966" w:type="dxa"/>
          </w:tcPr>
          <w:p w14:paraId="1D309E5A" w14:textId="77777777" w:rsidR="005F54DB" w:rsidRDefault="005F54DB" w:rsidP="00340EB6">
            <w:pPr>
              <w:rPr>
                <w:rFonts w:eastAsia="等线"/>
                <w:sz w:val="20"/>
                <w:szCs w:val="20"/>
                <w:lang w:val="en-CA" w:eastAsia="zh-CN"/>
              </w:rPr>
            </w:pPr>
            <w:r>
              <w:rPr>
                <w:rFonts w:eastAsia="等线"/>
                <w:sz w:val="20"/>
                <w:szCs w:val="20"/>
                <w:lang w:val="en-CA" w:eastAsia="zh-CN"/>
              </w:rPr>
              <w:t>For the TPs, we have the following views so far:</w:t>
            </w:r>
          </w:p>
          <w:p w14:paraId="09A57ADB" w14:textId="77777777" w:rsidR="005F54DB" w:rsidRDefault="005F54DB" w:rsidP="00340EB6">
            <w:pPr>
              <w:rPr>
                <w:rFonts w:eastAsia="等线"/>
                <w:sz w:val="20"/>
                <w:szCs w:val="20"/>
                <w:lang w:val="en-CA" w:eastAsia="zh-CN"/>
              </w:rPr>
            </w:pPr>
          </w:p>
          <w:p w14:paraId="4C437679" w14:textId="1AB0414A" w:rsidR="005F54DB" w:rsidRPr="003205DB" w:rsidRDefault="005F54DB" w:rsidP="003205DB">
            <w:pPr>
              <w:pStyle w:val="ListParagraph"/>
              <w:numPr>
                <w:ilvl w:val="0"/>
                <w:numId w:val="9"/>
              </w:numPr>
              <w:rPr>
                <w:rFonts w:eastAsia="等线"/>
                <w:sz w:val="20"/>
                <w:szCs w:val="20"/>
                <w:lang w:val="en-CA" w:eastAsia="zh-CN"/>
              </w:rPr>
            </w:pPr>
            <w:r w:rsidRPr="003205DB">
              <w:rPr>
                <w:rFonts w:eastAsia="等线"/>
                <w:sz w:val="20"/>
                <w:szCs w:val="20"/>
                <w:lang w:val="en-CA" w:eastAsia="zh-CN"/>
              </w:rPr>
              <w:t>Supported: Google, ZTE, Samsung, CATT, OPPO</w:t>
            </w:r>
          </w:p>
          <w:p w14:paraId="7353D141" w14:textId="1A3C343B" w:rsidR="005F54DB" w:rsidRPr="003205DB" w:rsidRDefault="005F54DB" w:rsidP="003205DB">
            <w:pPr>
              <w:pStyle w:val="ListParagraph"/>
              <w:numPr>
                <w:ilvl w:val="0"/>
                <w:numId w:val="9"/>
              </w:numPr>
              <w:rPr>
                <w:rFonts w:eastAsia="等线"/>
                <w:sz w:val="20"/>
                <w:szCs w:val="20"/>
                <w:lang w:val="en-CA" w:eastAsia="zh-CN"/>
              </w:rPr>
            </w:pPr>
            <w:r w:rsidRPr="003205DB">
              <w:rPr>
                <w:rFonts w:eastAsia="等线"/>
                <w:sz w:val="20"/>
                <w:szCs w:val="20"/>
                <w:lang w:val="en-CA" w:eastAsia="zh-CN"/>
              </w:rPr>
              <w:t xml:space="preserve">Not supported: QC, </w:t>
            </w:r>
            <w:r w:rsidRPr="003205DB">
              <w:rPr>
                <w:rFonts w:eastAsia="等线"/>
                <w:sz w:val="20"/>
                <w:szCs w:val="20"/>
                <w:lang w:val="en-CA" w:eastAsia="zh-CN"/>
              </w:rPr>
              <w:t>Huawei</w:t>
            </w:r>
            <w:r w:rsidRPr="003205DB">
              <w:rPr>
                <w:rFonts w:eastAsia="等线"/>
                <w:sz w:val="20"/>
                <w:szCs w:val="20"/>
                <w:lang w:val="en-CA" w:eastAsia="zh-CN"/>
              </w:rPr>
              <w:t>/</w:t>
            </w:r>
            <w:r w:rsidRPr="003205DB">
              <w:rPr>
                <w:rFonts w:eastAsia="等线"/>
                <w:sz w:val="20"/>
                <w:szCs w:val="20"/>
                <w:lang w:val="en-CA" w:eastAsia="zh-CN"/>
              </w:rPr>
              <w:t>HiSilicon</w:t>
            </w:r>
            <w:r w:rsidRPr="003205DB">
              <w:rPr>
                <w:rFonts w:eastAsia="等线"/>
                <w:sz w:val="20"/>
                <w:szCs w:val="20"/>
                <w:lang w:val="en-CA" w:eastAsia="zh-CN"/>
              </w:rPr>
              <w:t>, vivo</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等线 Light" w:hAnsi="Calibri Light" w:cs="Times New Roman"/>
                <w:sz w:val="32"/>
                <w:szCs w:val="32"/>
                <w:lang w:val="en-GB" w:eastAsia="en-US"/>
              </w:rPr>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5" w:author="Author" w:date="2024-05-11T09:44:00Z">
              <w:r w:rsidRPr="002942E8">
                <w:rPr>
                  <w:rFonts w:eastAsia="等线" w:cs="Times New Roman"/>
                  <w:i/>
                  <w:iCs/>
                  <w:sz w:val="20"/>
                  <w:szCs w:val="20"/>
                  <w:lang w:val="en-GB" w:eastAsia="en-US"/>
                </w:rPr>
                <w:t>sTx-2Panel</w:t>
              </w:r>
            </w:ins>
            <w:del w:id="16" w:author="Author"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等线" w:cs="Times New Roman" w:hint="eastAsia"/>
                <w:i/>
                <w:sz w:val="20"/>
                <w:szCs w:val="20"/>
                <w:lang w:eastAsia="zh-CN"/>
              </w:rPr>
              <w:t>coresetPoolIndex</w:t>
            </w:r>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7" w:author="Author" w:date="2024-05-09T11:17:00Z">
              <w:r w:rsidRPr="002942E8">
                <w:rPr>
                  <w:rFonts w:eastAsia="等线" w:cs="Times New Roman"/>
                  <w:sz w:val="20"/>
                  <w:szCs w:val="20"/>
                  <w:lang w:val="en-GB" w:eastAsia="en-US"/>
                </w:rPr>
                <w:t xml:space="preserve">the UE is not provided </w:t>
              </w:r>
            </w:ins>
            <w:ins w:id="18" w:author="Author"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9" w:author="Author" w:date="2024-05-09T11:17:00Z">
              <w:del w:id="20" w:author="Author" w:date="2024-05-11T09:44:00Z">
                <w:r w:rsidRPr="002942E8" w:rsidDel="002942E8">
                  <w:rPr>
                    <w:rFonts w:eastAsia="等线" w:cs="Times New Roman"/>
                    <w:i/>
                    <w:iCs/>
                    <w:sz w:val="20"/>
                    <w:szCs w:val="20"/>
                    <w:lang w:val="en-GB" w:eastAsia="en-US"/>
                  </w:rPr>
                  <w:delText>enableSTx2PofmDCI</w:delText>
                </w:r>
              </w:del>
            </w:ins>
            <w:ins w:id="21" w:author="Author" w:date="2024-05-09T11:25:00Z">
              <w:del w:id="22" w:author="Author"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3" w:author="Author"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4" w:author="Author" w:date="2024-05-09T11:25:00Z">
              <w:del w:id="25" w:author="Author"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coresetPoolIndex</w:t>
              </w:r>
            </w:ins>
            <w:ins w:id="26" w:author="Author"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7" w:author="Author"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8" w:author="Author" w:date="2024-05-11T10:29:00Z">
              <w:r w:rsidR="00ED7EDE" w:rsidRPr="002942E8">
                <w:rPr>
                  <w:rFonts w:eastAsia="等线" w:cs="Times New Roman"/>
                  <w:i/>
                  <w:iCs/>
                  <w:sz w:val="20"/>
                  <w:szCs w:val="20"/>
                  <w:lang w:val="en-GB" w:eastAsia="en-US"/>
                </w:rPr>
                <w:t>sTx-2Panel</w:t>
              </w:r>
            </w:ins>
            <w:del w:id="29" w:author="Author"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lastRenderedPageBreak/>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等线"/>
                <w:szCs w:val="20"/>
                <w:lang w:val="en-CA"/>
              </w:rPr>
            </w:pPr>
            <w:r w:rsidRPr="003836A9">
              <w:rPr>
                <w:rFonts w:eastAsia="等线"/>
                <w:szCs w:val="20"/>
                <w:lang w:val="en-CA"/>
              </w:rPr>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DG PUSCH, but not for CG PUSCH. In Rel-18, we introduced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r w:rsidRPr="00492133">
              <w:rPr>
                <w:rFonts w:eastAsia="Malgun Gothic"/>
                <w:i/>
                <w:sz w:val="20"/>
                <w:szCs w:val="20"/>
                <w:lang w:val="en-CA" w:eastAsia="ko-KR"/>
              </w:rPr>
              <w:t>coresetPoolIndex</w:t>
            </w:r>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等线"/>
                <w:sz w:val="20"/>
                <w:szCs w:val="20"/>
                <w:lang w:eastAsia="zh-CN"/>
              </w:rPr>
            </w:pPr>
            <w:r>
              <w:rPr>
                <w:rFonts w:eastAsia="等线"/>
                <w:sz w:val="20"/>
                <w:szCs w:val="20"/>
                <w:lang w:eastAsia="zh-CN"/>
              </w:rPr>
              <w:t>QC2</w:t>
            </w:r>
          </w:p>
        </w:tc>
        <w:tc>
          <w:tcPr>
            <w:tcW w:w="7966" w:type="dxa"/>
          </w:tcPr>
          <w:p w14:paraId="74BD925A" w14:textId="4BA3F1F3" w:rsidR="00566114" w:rsidRDefault="00E339B1" w:rsidP="00D44954">
            <w:pPr>
              <w:rPr>
                <w:rFonts w:eastAsia="等线"/>
                <w:sz w:val="20"/>
                <w:szCs w:val="20"/>
                <w:lang w:val="en-CA" w:eastAsia="zh-CN"/>
              </w:rPr>
            </w:pPr>
            <w:r>
              <w:rPr>
                <w:rFonts w:eastAsia="等线"/>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等线"/>
                <w:sz w:val="20"/>
                <w:szCs w:val="20"/>
                <w:lang w:val="en-CA" w:eastAsia="zh-CN"/>
              </w:rPr>
              <w:t xml:space="preserve">was </w:t>
            </w:r>
            <w:r>
              <w:rPr>
                <w:rFonts w:eastAsia="等线"/>
                <w:sz w:val="20"/>
                <w:szCs w:val="20"/>
                <w:lang w:val="en-CA" w:eastAsia="zh-CN"/>
              </w:rPr>
              <w:t>for dropping/prioritization):</w:t>
            </w:r>
          </w:p>
          <w:p w14:paraId="6476D0EA" w14:textId="77777777" w:rsidR="00E339B1" w:rsidRPr="00E339B1" w:rsidRDefault="00E339B1" w:rsidP="00E339B1">
            <w:pPr>
              <w:rPr>
                <w:rFonts w:eastAsia="等线"/>
                <w:sz w:val="20"/>
                <w:szCs w:val="20"/>
                <w:lang w:eastAsia="zh-CN"/>
              </w:rPr>
            </w:pPr>
            <w:r w:rsidRPr="00E339B1">
              <w:rPr>
                <w:rFonts w:eastAsia="等线"/>
                <w:b/>
                <w:bCs/>
                <w:sz w:val="20"/>
                <w:szCs w:val="20"/>
                <w:highlight w:val="green"/>
                <w:lang w:val="en-GB" w:eastAsia="zh-CN"/>
              </w:rPr>
              <w:t>Agreement</w:t>
            </w:r>
          </w:p>
          <w:p w14:paraId="3D398663" w14:textId="77777777" w:rsidR="00E339B1" w:rsidRPr="00E339B1" w:rsidRDefault="00E339B1" w:rsidP="00E339B1">
            <w:pPr>
              <w:rPr>
                <w:rFonts w:eastAsia="等线"/>
                <w:sz w:val="20"/>
                <w:szCs w:val="20"/>
                <w:lang w:eastAsia="zh-CN"/>
              </w:rPr>
            </w:pPr>
            <w:r w:rsidRPr="00E339B1">
              <w:rPr>
                <w:rFonts w:eastAsia="等线"/>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等线"/>
                <w:sz w:val="20"/>
                <w:szCs w:val="20"/>
                <w:lang w:eastAsia="zh-CN"/>
              </w:rPr>
            </w:pPr>
            <w:r w:rsidRPr="00E339B1">
              <w:rPr>
                <w:rFonts w:eastAsia="等线"/>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等线"/>
                <w:sz w:val="20"/>
                <w:szCs w:val="20"/>
                <w:highlight w:val="magenta"/>
                <w:lang w:eastAsia="zh-CN"/>
              </w:rPr>
            </w:pPr>
            <w:r w:rsidRPr="00E339B1">
              <w:rPr>
                <w:rFonts w:eastAsia="等线"/>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等线"/>
                <w:sz w:val="20"/>
                <w:szCs w:val="20"/>
                <w:lang w:eastAsia="zh-CN"/>
              </w:rPr>
            </w:pPr>
            <w:r w:rsidRPr="00E339B1">
              <w:rPr>
                <w:rFonts w:eastAsia="等线"/>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The PUSCH and PUCCH associated with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For a PUCCH including HARQ-ACK, the UE does not expect this PUCCH to overlap with PUSCH(s) with different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 but not overlap with a PUSCH with the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w:t>
            </w:r>
          </w:p>
          <w:p w14:paraId="05EA0483" w14:textId="566794EF" w:rsidR="00E339B1" w:rsidRPr="00F441EF" w:rsidRDefault="00E339B1" w:rsidP="00D44954">
            <w:pPr>
              <w:rPr>
                <w:rFonts w:eastAsia="等线"/>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等线"/>
                <w:sz w:val="20"/>
                <w:szCs w:val="20"/>
                <w:lang w:eastAsia="zh-CN"/>
              </w:rPr>
            </w:pPr>
            <w:r>
              <w:rPr>
                <w:rFonts w:eastAsia="等线" w:hint="eastAsia"/>
                <w:sz w:val="20"/>
                <w:szCs w:val="20"/>
                <w:lang w:eastAsia="zh-CN"/>
              </w:rPr>
              <w:t>Google</w:t>
            </w:r>
          </w:p>
        </w:tc>
        <w:tc>
          <w:tcPr>
            <w:tcW w:w="7966" w:type="dxa"/>
          </w:tcPr>
          <w:p w14:paraId="0C91B79C" w14:textId="39FEC981" w:rsidR="00F95A7D" w:rsidRDefault="00F95A7D" w:rsidP="00D44954">
            <w:pPr>
              <w:rPr>
                <w:rFonts w:eastAsia="等线"/>
                <w:sz w:val="20"/>
                <w:szCs w:val="20"/>
                <w:lang w:val="en-CA" w:eastAsia="zh-CN"/>
              </w:rPr>
            </w:pPr>
            <w:r>
              <w:rPr>
                <w:rFonts w:eastAsia="等线"/>
                <w:sz w:val="20"/>
                <w:szCs w:val="20"/>
                <w:lang w:val="en-CA" w:eastAsia="zh-CN"/>
              </w:rPr>
              <w:t>@</w:t>
            </w:r>
            <w:r>
              <w:rPr>
                <w:rFonts w:eastAsia="等线" w:hint="eastAsia"/>
                <w:sz w:val="20"/>
                <w:szCs w:val="20"/>
                <w:lang w:val="en-CA" w:eastAsia="zh-CN"/>
              </w:rPr>
              <w:t>QC,</w:t>
            </w:r>
            <w:r>
              <w:rPr>
                <w:rFonts w:eastAsia="等线"/>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等线"/>
                <w:sz w:val="20"/>
                <w:szCs w:val="20"/>
                <w:lang w:val="en-CA" w:eastAsia="zh-CN"/>
              </w:rPr>
              <w:t>. Current two bullets in spec look to be independent. Since</w:t>
            </w:r>
            <w:r>
              <w:rPr>
                <w:rFonts w:eastAsia="等线"/>
                <w:sz w:val="20"/>
                <w:szCs w:val="20"/>
                <w:lang w:val="en-CA" w:eastAsia="zh-CN"/>
              </w:rPr>
              <w:t xml:space="preserve"> we have agreed the legacy collision handling rule for PUSCH+PUSCH should be applied for the PUSCH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xml:space="preserve"> in the agreement that we have mentioned. </w:t>
            </w:r>
          </w:p>
          <w:p w14:paraId="4EA38B39" w14:textId="77777777" w:rsidR="00F95A7D" w:rsidRDefault="00F95A7D" w:rsidP="00D44954">
            <w:pPr>
              <w:rPr>
                <w:rFonts w:eastAsia="等线"/>
                <w:sz w:val="20"/>
                <w:szCs w:val="20"/>
                <w:lang w:val="en-CA" w:eastAsia="zh-CN"/>
              </w:rPr>
            </w:pPr>
          </w:p>
          <w:p w14:paraId="35BBF082" w14:textId="24A4F01D" w:rsidR="00F95A7D" w:rsidRDefault="00F95A7D" w:rsidP="00D44954">
            <w:pPr>
              <w:rPr>
                <w:rFonts w:eastAsia="等线"/>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等线"/>
                <w:sz w:val="20"/>
                <w:szCs w:val="20"/>
                <w:lang w:eastAsia="zh-CN"/>
              </w:rPr>
            </w:pPr>
            <w:r>
              <w:rPr>
                <w:rFonts w:eastAsia="等线"/>
                <w:sz w:val="20"/>
                <w:szCs w:val="20"/>
                <w:lang w:eastAsia="zh-CN"/>
              </w:rPr>
              <w:t>Huawei, HiSilicon</w:t>
            </w:r>
          </w:p>
        </w:tc>
        <w:tc>
          <w:tcPr>
            <w:tcW w:w="7966" w:type="dxa"/>
          </w:tcPr>
          <w:p w14:paraId="20BCE614" w14:textId="5792F9FB" w:rsidR="008D6B68" w:rsidRDefault="00852E6D" w:rsidP="00D44954">
            <w:pPr>
              <w:rPr>
                <w:rFonts w:eastAsia="等线"/>
                <w:sz w:val="20"/>
                <w:szCs w:val="20"/>
                <w:lang w:val="en-CA" w:eastAsia="zh-CN"/>
              </w:rPr>
            </w:pPr>
            <w:r>
              <w:rPr>
                <w:rFonts w:eastAsia="等线"/>
                <w:sz w:val="20"/>
                <w:szCs w:val="20"/>
                <w:lang w:val="en-CA" w:eastAsia="zh-CN"/>
              </w:rPr>
              <w:t>We can support the TP and agree with Samsung observation.</w:t>
            </w:r>
          </w:p>
        </w:tc>
      </w:tr>
      <w:tr w:rsidR="00163326" w:rsidRPr="00F441EF" w14:paraId="23661A91" w14:textId="77777777" w:rsidTr="00D44954">
        <w:tc>
          <w:tcPr>
            <w:tcW w:w="1248" w:type="dxa"/>
          </w:tcPr>
          <w:p w14:paraId="589E5BDA" w14:textId="03F806EC" w:rsidR="00163326" w:rsidRDefault="007A75E7" w:rsidP="00D44954">
            <w:pPr>
              <w:rPr>
                <w:rFonts w:eastAsia="等线"/>
                <w:sz w:val="20"/>
                <w:szCs w:val="20"/>
                <w:lang w:eastAsia="zh-CN"/>
              </w:rPr>
            </w:pPr>
            <w:r>
              <w:rPr>
                <w:rFonts w:eastAsia="等线" w:hint="eastAsia"/>
                <w:sz w:val="20"/>
                <w:szCs w:val="20"/>
                <w:lang w:eastAsia="zh-CN"/>
              </w:rPr>
              <w:t>Docomo</w:t>
            </w:r>
          </w:p>
        </w:tc>
        <w:tc>
          <w:tcPr>
            <w:tcW w:w="7966" w:type="dxa"/>
          </w:tcPr>
          <w:p w14:paraId="4E36B261" w14:textId="1A26CD56" w:rsidR="00163326" w:rsidRDefault="007A75E7" w:rsidP="00D44954">
            <w:pPr>
              <w:rPr>
                <w:rFonts w:eastAsia="等线"/>
                <w:sz w:val="20"/>
                <w:szCs w:val="20"/>
                <w:lang w:val="en-CA" w:eastAsia="zh-CN"/>
              </w:rPr>
            </w:pPr>
            <w:r>
              <w:rPr>
                <w:rFonts w:eastAsia="等线" w:hint="eastAsia"/>
                <w:sz w:val="20"/>
                <w:szCs w:val="20"/>
                <w:lang w:val="en-CA" w:eastAsia="zh-CN"/>
              </w:rPr>
              <w:t>We share same understanding as QC.</w:t>
            </w:r>
          </w:p>
        </w:tc>
      </w:tr>
      <w:tr w:rsidR="00627B97" w:rsidRPr="00F441EF" w14:paraId="17BDC0E8" w14:textId="77777777" w:rsidTr="00566942">
        <w:tc>
          <w:tcPr>
            <w:tcW w:w="1248" w:type="dxa"/>
          </w:tcPr>
          <w:p w14:paraId="5F9BA293" w14:textId="77777777" w:rsidR="00627B97" w:rsidRDefault="00627B97"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70B8D9F6" w14:textId="77777777" w:rsidR="00627B97" w:rsidRPr="00351952" w:rsidRDefault="00627B97" w:rsidP="00566942">
            <w:pPr>
              <w:rPr>
                <w:rFonts w:eastAsia="等线"/>
                <w:sz w:val="20"/>
                <w:szCs w:val="20"/>
                <w:lang w:val="en-CA" w:eastAsia="zh-CN"/>
              </w:rPr>
            </w:pPr>
            <w:bookmarkStart w:id="30" w:name="OLE_LINK27"/>
            <w:r>
              <w:rPr>
                <w:rFonts w:eastAsia="等线"/>
                <w:sz w:val="20"/>
                <w:szCs w:val="20"/>
                <w:lang w:val="en-CA" w:eastAsia="zh-CN"/>
              </w:rPr>
              <w:t>The TP is not necessary</w:t>
            </w:r>
            <w:r w:rsidRPr="00351952">
              <w:rPr>
                <w:rFonts w:eastAsia="等线"/>
                <w:sz w:val="20"/>
                <w:szCs w:val="20"/>
                <w:lang w:val="en-CA" w:eastAsia="zh-CN"/>
              </w:rPr>
              <w:t xml:space="preserve">. For multi-DCI based STxMP, DG+CG prioritization rule is applied when UE </w:t>
            </w:r>
            <w:r w:rsidRPr="00351952">
              <w:rPr>
                <w:color w:val="000000" w:themeColor="text1"/>
                <w:sz w:val="20"/>
                <w:szCs w:val="20"/>
              </w:rPr>
              <w:t xml:space="preserve">is provided </w:t>
            </w:r>
            <w:r w:rsidRPr="00351952">
              <w:rPr>
                <w:i/>
                <w:iCs/>
                <w:color w:val="000000" w:themeColor="text1"/>
                <w:sz w:val="20"/>
                <w:szCs w:val="20"/>
              </w:rPr>
              <w:t>enableSTx2PofmDCI</w:t>
            </w:r>
            <w:r w:rsidRPr="00351952">
              <w:rPr>
                <w:color w:val="000000" w:themeColor="text1"/>
                <w:sz w:val="20"/>
                <w:szCs w:val="20"/>
              </w:rPr>
              <w:t xml:space="preserve"> and the two PUSCHs are associated with the same </w:t>
            </w:r>
            <w:proofErr w:type="spellStart"/>
            <w:r w:rsidRPr="00351952">
              <w:rPr>
                <w:i/>
                <w:iCs/>
                <w:color w:val="000000" w:themeColor="text1"/>
                <w:sz w:val="20"/>
                <w:szCs w:val="20"/>
              </w:rPr>
              <w:t>coresetPoolIndex</w:t>
            </w:r>
            <w:proofErr w:type="spellEnd"/>
            <w:r w:rsidRPr="00351952">
              <w:rPr>
                <w:color w:val="000000" w:themeColor="text1"/>
                <w:sz w:val="20"/>
                <w:szCs w:val="20"/>
              </w:rPr>
              <w:t xml:space="preserve"> </w:t>
            </w:r>
            <w:proofErr w:type="spellStart"/>
            <w:r w:rsidRPr="00351952">
              <w:rPr>
                <w:color w:val="000000" w:themeColor="text1"/>
                <w:sz w:val="20"/>
                <w:szCs w:val="20"/>
              </w:rPr>
              <w:t>val</w:t>
            </w:r>
            <w:r w:rsidRPr="00351952">
              <w:rPr>
                <w:rFonts w:eastAsia="等线"/>
                <w:sz w:val="20"/>
                <w:szCs w:val="20"/>
                <w:lang w:val="en-CA" w:eastAsia="zh-CN"/>
              </w:rPr>
              <w:t>ue</w:t>
            </w:r>
            <w:proofErr w:type="spellEnd"/>
            <w:r w:rsidRPr="00351952">
              <w:rPr>
                <w:rFonts w:eastAsia="等线" w:hint="eastAsia"/>
                <w:sz w:val="20"/>
                <w:szCs w:val="20"/>
                <w:lang w:val="en-CA" w:eastAsia="zh-CN"/>
              </w:rPr>
              <w:t>, as stated in section 6.1 of 38.214, which is copied below.</w:t>
            </w:r>
            <w:bookmarkEnd w:id="30"/>
          </w:p>
          <w:p w14:paraId="7E8E962B" w14:textId="77777777" w:rsidR="00627B97" w:rsidRPr="00351952" w:rsidRDefault="00627B97" w:rsidP="00566942">
            <w:pPr>
              <w:rPr>
                <w:sz w:val="20"/>
                <w:szCs w:val="20"/>
              </w:rPr>
            </w:pPr>
          </w:p>
          <w:p w14:paraId="3F23EDBA" w14:textId="77777777" w:rsidR="00627B97" w:rsidRPr="00351952" w:rsidRDefault="00627B97" w:rsidP="00566942">
            <w:pPr>
              <w:rPr>
                <w:sz w:val="20"/>
                <w:szCs w:val="20"/>
                <w:shd w:val="clear" w:color="auto" w:fill="FFFFFF"/>
              </w:rPr>
            </w:pPr>
            <w:r w:rsidRPr="00351952">
              <w:rPr>
                <w:sz w:val="20"/>
                <w:szCs w:val="20"/>
              </w:rPr>
              <w:t xml:space="preserve">38.214: A UE is not expected to be scheduled by a PDCCH ending in symbol </w:t>
            </w:r>
            <m:oMath>
              <m:r>
                <w:rPr>
                  <w:rFonts w:ascii="Cambria Math" w:hAnsi="Cambria Math"/>
                  <w:sz w:val="20"/>
                  <w:szCs w:val="20"/>
                </w:rPr>
                <m:t>i</m:t>
              </m:r>
            </m:oMath>
            <w:r w:rsidRPr="00351952">
              <w:rPr>
                <w:sz w:val="20"/>
                <w:szCs w:val="20"/>
              </w:rPr>
              <w:t xml:space="preserve"> to transmit a PUSCH on a given serving cell overlapping in time with a transmission occasion, where the UE </w:t>
            </w:r>
            <w:r w:rsidRPr="00351952">
              <w:rPr>
                <w:sz w:val="20"/>
                <w:szCs w:val="20"/>
              </w:rPr>
              <w:lastRenderedPageBreak/>
              <w:t xml:space="preserve">is allowed to transmit a PUSCH with configured grant according to [10, TS38.321], starting in a symbol </w:t>
            </w:r>
            <m:oMath>
              <m:r>
                <w:rPr>
                  <w:rFonts w:ascii="Cambria Math" w:hAnsi="Cambria Math"/>
                  <w:sz w:val="20"/>
                  <w:szCs w:val="20"/>
                </w:rPr>
                <m:t>j</m:t>
              </m:r>
            </m:oMath>
            <w:r w:rsidRPr="00351952">
              <w:rPr>
                <w:sz w:val="20"/>
                <w:szCs w:val="20"/>
              </w:rPr>
              <w:t xml:space="preserve"> on the same serving cell if the end of symbol </w:t>
            </w:r>
            <m:oMath>
              <m:r>
                <w:rPr>
                  <w:rFonts w:ascii="Cambria Math" w:hAnsi="Cambria Math"/>
                  <w:sz w:val="20"/>
                  <w:szCs w:val="20"/>
                </w:rPr>
                <m:t>i</m:t>
              </m:r>
            </m:oMath>
            <w:r w:rsidRPr="00351952">
              <w:rPr>
                <w:sz w:val="20"/>
                <w:szCs w:val="20"/>
              </w:rPr>
              <w:t xml:space="preserve"> is not at least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351952">
              <w:rPr>
                <w:sz w:val="20"/>
                <w:szCs w:val="20"/>
              </w:rPr>
              <w:t xml:space="preserve"> symbols before the beginning of symbol </w:t>
            </w:r>
            <m:oMath>
              <m:r>
                <w:rPr>
                  <w:rFonts w:ascii="Cambria Math" w:hAnsi="Cambria Math"/>
                  <w:sz w:val="20"/>
                  <w:szCs w:val="20"/>
                </w:rPr>
                <m:t>j</m:t>
              </m:r>
            </m:oMath>
            <w:r w:rsidRPr="00351952">
              <w:rPr>
                <w:rFonts w:hint="eastAsia"/>
                <w:sz w:val="20"/>
                <w:szCs w:val="20"/>
                <w:lang w:eastAsia="zh-CN"/>
              </w:rPr>
              <w:t>,</w:t>
            </w:r>
            <w:r w:rsidRPr="00351952">
              <w:rPr>
                <w:rFonts w:hAnsi="Cambria Math"/>
                <w:sz w:val="20"/>
                <w:szCs w:val="20"/>
              </w:rPr>
              <w:t xml:space="preserve"> </w:t>
            </w:r>
            <w:r w:rsidRPr="00351952">
              <w:rPr>
                <w:sz w:val="20"/>
                <w:szCs w:val="20"/>
                <w:shd w:val="clear" w:color="auto" w:fill="FFFFFF"/>
              </w:rPr>
              <w:t xml:space="preserve">if </w:t>
            </w:r>
          </w:p>
          <w:p w14:paraId="6063C705" w14:textId="77777777" w:rsidR="00627B97" w:rsidRPr="00351952" w:rsidRDefault="00627B97" w:rsidP="00566942">
            <w:pPr>
              <w:pStyle w:val="B1"/>
              <w:rPr>
                <w:shd w:val="clear" w:color="auto" w:fill="FFFFFF"/>
                <w:lang w:val="en-US"/>
              </w:rPr>
            </w:pPr>
            <w:r w:rsidRPr="00351952">
              <w:rPr>
                <w:shd w:val="clear" w:color="auto" w:fill="FFFFFF"/>
                <w:lang w:val="en-US"/>
              </w:rPr>
              <w:t>-</w:t>
            </w:r>
            <w:r w:rsidRPr="00351952">
              <w:rPr>
                <w:shd w:val="clear" w:color="auto" w:fill="FFFFFF"/>
                <w:lang w:val="en-US"/>
              </w:rPr>
              <w:tab/>
              <w:t xml:space="preserve">the UE is not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or the UE is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and the two PUSCHs have the same priority index as described in Clause 9 of [6, TS 38.213] and</w:t>
            </w:r>
          </w:p>
          <w:p w14:paraId="6ED6EB79" w14:textId="77777777" w:rsidR="00627B97" w:rsidRPr="00351952" w:rsidRDefault="00627B97" w:rsidP="00566942">
            <w:pPr>
              <w:pStyle w:val="B1"/>
              <w:rPr>
                <w:color w:val="000000" w:themeColor="text1"/>
                <w:shd w:val="clear" w:color="auto" w:fill="FFFFFF"/>
                <w:lang w:val="en-US"/>
              </w:rPr>
            </w:pPr>
            <w:r w:rsidRPr="00351952">
              <w:rPr>
                <w:color w:val="000000" w:themeColor="text1"/>
                <w:lang w:val="en-US"/>
              </w:rPr>
              <w:t>-</w:t>
            </w:r>
            <w:r w:rsidRPr="00351952">
              <w:rPr>
                <w:color w:val="000000" w:themeColor="text1"/>
                <w:lang w:val="en-US"/>
              </w:rPr>
              <w:tab/>
              <w:t xml:space="preserve">the UE is not provided </w:t>
            </w:r>
            <w:r w:rsidRPr="00351952">
              <w:rPr>
                <w:i/>
                <w:iCs/>
                <w:color w:val="000000" w:themeColor="text1"/>
                <w:lang w:val="en-US"/>
              </w:rPr>
              <w:t>enableSTx2PofmDCI,</w:t>
            </w:r>
            <w:r w:rsidRPr="00351952">
              <w:rPr>
                <w:color w:val="000000" w:themeColor="text1"/>
                <w:lang w:val="en-US"/>
              </w:rPr>
              <w:t xml:space="preserve"> or </w:t>
            </w:r>
            <w:r w:rsidRPr="00351952">
              <w:rPr>
                <w:color w:val="000000" w:themeColor="text1"/>
                <w:highlight w:val="green"/>
                <w:lang w:val="en-US"/>
              </w:rPr>
              <w:t xml:space="preserve">is provided </w:t>
            </w:r>
            <w:r w:rsidRPr="00351952">
              <w:rPr>
                <w:i/>
                <w:iCs/>
                <w:color w:val="000000" w:themeColor="text1"/>
                <w:highlight w:val="green"/>
                <w:lang w:val="en-US"/>
              </w:rPr>
              <w:t>enableSTx2PofmDCI</w:t>
            </w:r>
            <w:r w:rsidRPr="00351952">
              <w:rPr>
                <w:color w:val="000000" w:themeColor="text1"/>
                <w:highlight w:val="green"/>
                <w:lang w:val="en-US"/>
              </w:rPr>
              <w:t xml:space="preserve"> and the two PUSCHs are associated with the same </w:t>
            </w:r>
            <w:r w:rsidRPr="00351952">
              <w:rPr>
                <w:i/>
                <w:iCs/>
                <w:color w:val="000000" w:themeColor="text1"/>
                <w:highlight w:val="green"/>
                <w:lang w:val="en-US"/>
              </w:rPr>
              <w:t>coresetPoolIndex</w:t>
            </w:r>
            <w:r w:rsidRPr="00351952">
              <w:rPr>
                <w:color w:val="000000" w:themeColor="text1"/>
                <w:highlight w:val="green"/>
                <w:lang w:val="en-US"/>
              </w:rPr>
              <w:t xml:space="preserve"> value</w:t>
            </w:r>
            <w:r w:rsidRPr="00351952">
              <w:rPr>
                <w:color w:val="000000" w:themeColor="text1"/>
                <w:lang w:val="en-US"/>
              </w:rPr>
              <w:t>.</w:t>
            </w:r>
          </w:p>
          <w:p w14:paraId="461466EF" w14:textId="77777777" w:rsidR="00627B97" w:rsidRPr="00351952" w:rsidRDefault="00627B97" w:rsidP="00566942">
            <w:pPr>
              <w:rPr>
                <w:rFonts w:eastAsia="等线"/>
                <w:lang w:val="en-CA" w:eastAsia="zh-CN"/>
              </w:rPr>
            </w:pPr>
            <w:r w:rsidRPr="00351952">
              <w:rPr>
                <w:rFonts w:eastAsia="等线"/>
                <w:sz w:val="20"/>
                <w:szCs w:val="20"/>
                <w:lang w:val="en-CA" w:eastAsia="zh-CN"/>
              </w:rPr>
              <w:t xml:space="preserve"> Then we can apply the UCI multiplexing rule as specified in 38.213.</w:t>
            </w:r>
          </w:p>
        </w:tc>
      </w:tr>
      <w:tr w:rsidR="00DE4014" w:rsidRPr="00F441EF" w14:paraId="12E94759" w14:textId="77777777" w:rsidTr="00566942">
        <w:tc>
          <w:tcPr>
            <w:tcW w:w="1248" w:type="dxa"/>
          </w:tcPr>
          <w:p w14:paraId="16F0090E" w14:textId="67C3B879" w:rsidR="00DE4014" w:rsidRDefault="00E75F75" w:rsidP="00566942">
            <w:pPr>
              <w:rPr>
                <w:rFonts w:eastAsia="等线"/>
                <w:sz w:val="20"/>
                <w:szCs w:val="20"/>
                <w:lang w:eastAsia="zh-CN"/>
              </w:rPr>
            </w:pPr>
            <w:r w:rsidRPr="00E75F75">
              <w:rPr>
                <w:rFonts w:eastAsia="等线"/>
                <w:color w:val="0000FF"/>
                <w:sz w:val="20"/>
                <w:szCs w:val="20"/>
                <w:lang w:eastAsia="zh-CN"/>
              </w:rPr>
              <w:lastRenderedPageBreak/>
              <w:t>Mod</w:t>
            </w:r>
          </w:p>
        </w:tc>
        <w:tc>
          <w:tcPr>
            <w:tcW w:w="7966" w:type="dxa"/>
          </w:tcPr>
          <w:p w14:paraId="749B7DE9" w14:textId="77777777" w:rsidR="00DE4014" w:rsidRDefault="00E75F75" w:rsidP="00566942">
            <w:pPr>
              <w:rPr>
                <w:rFonts w:eastAsia="等线"/>
                <w:sz w:val="20"/>
                <w:szCs w:val="20"/>
                <w:lang w:val="en-CA" w:eastAsia="zh-CN"/>
              </w:rPr>
            </w:pPr>
            <w:r>
              <w:rPr>
                <w:rFonts w:eastAsia="等线"/>
                <w:sz w:val="20"/>
                <w:szCs w:val="20"/>
                <w:lang w:val="en-CA" w:eastAsia="zh-CN"/>
              </w:rPr>
              <w:t>The inputted views so far are:</w:t>
            </w:r>
          </w:p>
          <w:p w14:paraId="34E05B4E" w14:textId="77777777" w:rsidR="00E75F75" w:rsidRDefault="00E75F75" w:rsidP="00566942">
            <w:pPr>
              <w:rPr>
                <w:rFonts w:eastAsia="等线"/>
                <w:sz w:val="20"/>
                <w:szCs w:val="20"/>
                <w:lang w:val="en-CA" w:eastAsia="zh-CN"/>
              </w:rPr>
            </w:pPr>
          </w:p>
          <w:p w14:paraId="3BBE708C" w14:textId="29DCBF07" w:rsidR="00E75F75" w:rsidRPr="008F67D3" w:rsidRDefault="00E75F75" w:rsidP="008F67D3">
            <w:pPr>
              <w:pStyle w:val="ListParagraph"/>
              <w:numPr>
                <w:ilvl w:val="0"/>
                <w:numId w:val="10"/>
              </w:numPr>
              <w:rPr>
                <w:rFonts w:eastAsia="等线"/>
                <w:sz w:val="20"/>
                <w:szCs w:val="20"/>
                <w:lang w:val="en-CA" w:eastAsia="zh-CN"/>
              </w:rPr>
            </w:pPr>
            <w:r w:rsidRPr="008F67D3">
              <w:rPr>
                <w:rFonts w:eastAsia="等线"/>
                <w:sz w:val="20"/>
                <w:szCs w:val="20"/>
                <w:lang w:val="en-CA" w:eastAsia="zh-CN"/>
              </w:rPr>
              <w:t xml:space="preserve">Supported: Google, Samsung, </w:t>
            </w:r>
            <w:r w:rsidRPr="008F67D3">
              <w:rPr>
                <w:rFonts w:eastAsia="等线"/>
                <w:sz w:val="20"/>
                <w:szCs w:val="20"/>
                <w:lang w:val="en-CA" w:eastAsia="zh-CN"/>
              </w:rPr>
              <w:t>Huawei</w:t>
            </w:r>
            <w:r w:rsidRPr="008F67D3">
              <w:rPr>
                <w:rFonts w:eastAsia="等线"/>
                <w:sz w:val="20"/>
                <w:szCs w:val="20"/>
                <w:lang w:val="en-CA" w:eastAsia="zh-CN"/>
              </w:rPr>
              <w:t>/</w:t>
            </w:r>
            <w:r w:rsidRPr="008F67D3">
              <w:rPr>
                <w:rFonts w:eastAsia="等线"/>
                <w:sz w:val="20"/>
                <w:szCs w:val="20"/>
                <w:lang w:val="en-CA" w:eastAsia="zh-CN"/>
              </w:rPr>
              <w:t>HiSilicon</w:t>
            </w:r>
          </w:p>
          <w:p w14:paraId="1198184F" w14:textId="3D32A5D3" w:rsidR="00E75F75" w:rsidRPr="008F67D3" w:rsidRDefault="00E75F75" w:rsidP="008F67D3">
            <w:pPr>
              <w:pStyle w:val="ListParagraph"/>
              <w:numPr>
                <w:ilvl w:val="0"/>
                <w:numId w:val="10"/>
              </w:numPr>
              <w:rPr>
                <w:rFonts w:eastAsia="等线"/>
                <w:sz w:val="20"/>
                <w:szCs w:val="20"/>
                <w:lang w:val="en-CA" w:eastAsia="zh-CN"/>
              </w:rPr>
            </w:pPr>
            <w:r w:rsidRPr="008F67D3">
              <w:rPr>
                <w:rFonts w:eastAsia="等线"/>
                <w:sz w:val="20"/>
                <w:szCs w:val="20"/>
                <w:lang w:val="en-CA" w:eastAsia="zh-CN"/>
              </w:rPr>
              <w:t xml:space="preserve">Not supported: QC, ZTE, DOCOMO, OPPO, </w:t>
            </w: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1" w:name="_Toc29230296"/>
            <w:bookmarkStart w:id="32" w:name="_Toc36026555"/>
            <w:bookmarkStart w:id="33" w:name="_Toc19796421"/>
            <w:bookmarkStart w:id="34" w:name="_Toc51774063"/>
            <w:bookmarkStart w:id="35" w:name="_Toc45107394"/>
            <w:bookmarkStart w:id="36" w:name="_Toc26459647"/>
            <w:bookmarkStart w:id="37" w:name="_Toc161686615"/>
            <w:r w:rsidRPr="00E06EF5">
              <w:rPr>
                <w:rFonts w:ascii="Arial" w:eastAsia="Times New Roman" w:hAnsi="Arial" w:cs="Times New Roman"/>
                <w:sz w:val="24"/>
                <w:szCs w:val="20"/>
                <w:lang w:val="en-GB" w:eastAsia="en-US"/>
              </w:rPr>
              <w:lastRenderedPageBreak/>
              <w:t>6</w:t>
            </w:r>
            <w:bookmarkStart w:id="38"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1"/>
            <w:bookmarkEnd w:id="32"/>
            <w:bookmarkEnd w:id="33"/>
            <w:bookmarkEnd w:id="34"/>
            <w:bookmarkEnd w:id="35"/>
            <w:bookmarkEnd w:id="36"/>
            <w:bookmarkEnd w:id="37"/>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9"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9"/>
          <w:p w14:paraId="62341884" w14:textId="77777777" w:rsidR="00E06EF5" w:rsidRPr="00E06EF5" w:rsidRDefault="00E06EF5" w:rsidP="00E06EF5">
            <w:pPr>
              <w:adjustRightInd w:val="0"/>
              <w:snapToGrid w:val="0"/>
              <w:spacing w:beforeLines="30" w:before="72" w:afterLines="30" w:after="72"/>
              <w:ind w:left="568" w:hanging="284"/>
              <w:contextualSpacing/>
              <w:rPr>
                <w:ins w:id="40" w:author="Author" w:date="2024-05-07T19:39:00Z"/>
                <w:rFonts w:eastAsia="宋体" w:cs="Times New Roman"/>
                <w:sz w:val="20"/>
                <w:szCs w:val="20"/>
                <w:lang w:val="en-GB" w:eastAsia="en-US"/>
              </w:rPr>
            </w:pPr>
            <w:ins w:id="41"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w:ins>
            <m:oMath>
              <m:sSup>
                <m:sSupPr>
                  <m:ctrlPr>
                    <w:ins w:id="42" w:author="Author" w:date="2024-05-07T19:39:00Z">
                      <w:rPr>
                        <w:rFonts w:ascii="Cambria Math" w:eastAsia="宋体" w:hAnsi="Cambria Math" w:cs="Times New Roman"/>
                        <w:i/>
                        <w:sz w:val="20"/>
                        <w:szCs w:val="20"/>
                        <w:lang w:val="en-GB" w:eastAsia="en-US"/>
                      </w:rPr>
                    </w:ins>
                  </m:ctrlPr>
                </m:sSupPr>
                <m:e>
                  <m:d>
                    <m:dPr>
                      <m:begChr m:val="["/>
                      <m:endChr m:val="]"/>
                      <m:ctrlPr>
                        <w:ins w:id="43"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44" w:author="Author" w:date="2024-05-07T19:39:00Z">
                              <w:rPr>
                                <w:rFonts w:ascii="Cambria Math" w:eastAsia="宋体" w:hAnsi="Cambria Math" w:cs="Times New Roman"/>
                                <w:i/>
                                <w:sz w:val="20"/>
                                <w:szCs w:val="20"/>
                                <w:lang w:val="en-GB" w:eastAsia="en-US"/>
                              </w:rPr>
                            </w:ins>
                          </m:ctrlPr>
                        </m:mPr>
                        <m:mr>
                          <m:e>
                            <m:sSup>
                              <m:sSupPr>
                                <m:ctrlPr>
                                  <w:ins w:id="45" w:author="Author" w:date="2024-05-07T19:39:00Z">
                                    <w:rPr>
                                      <w:rFonts w:ascii="Cambria Math" w:eastAsia="宋体" w:hAnsi="Cambria Math" w:cs="Times New Roman"/>
                                      <w:i/>
                                      <w:sz w:val="20"/>
                                      <w:szCs w:val="20"/>
                                      <w:lang w:val="en-GB" w:eastAsia="en-US"/>
                                    </w:rPr>
                                  </w:ins>
                                </m:ctrlPr>
                              </m:sSupPr>
                              <m:e>
                                <m:r>
                                  <w:ins w:id="46" w:author="Author" w:date="2024-05-07T19:39:00Z">
                                    <w:rPr>
                                      <w:rFonts w:ascii="Cambria Math" w:eastAsia="宋体" w:hAnsi="Cambria Math" w:cs="Times New Roman"/>
                                      <w:sz w:val="20"/>
                                      <w:szCs w:val="20"/>
                                      <w:lang w:val="en-GB" w:eastAsia="en-US"/>
                                    </w:rPr>
                                    <m:t>y</m:t>
                                  </w:ins>
                                </m:r>
                              </m:e>
                              <m:sup>
                                <m:d>
                                  <m:dPr>
                                    <m:ctrlPr>
                                      <w:ins w:id="47" w:author="Author" w:date="2024-05-07T19:39:00Z">
                                        <w:rPr>
                                          <w:rFonts w:ascii="Cambria Math" w:eastAsia="宋体" w:hAnsi="Cambria Math" w:cs="Times New Roman"/>
                                          <w:i/>
                                          <w:sz w:val="20"/>
                                          <w:szCs w:val="20"/>
                                          <w:lang w:val="en-GB" w:eastAsia="en-US"/>
                                        </w:rPr>
                                      </w:ins>
                                    </m:ctrlPr>
                                  </m:dPr>
                                  <m:e>
                                    <m:r>
                                      <w:ins w:id="48" w:author="Author" w:date="2024-05-07T19:39:00Z">
                                        <w:rPr>
                                          <w:rFonts w:ascii="Cambria Math" w:eastAsia="宋体" w:hAnsi="Cambria Math" w:cs="Times New Roman"/>
                                          <w:sz w:val="20"/>
                                          <w:szCs w:val="20"/>
                                          <w:lang w:val="en-GB" w:eastAsia="en-US"/>
                                        </w:rPr>
                                        <m:t>0</m:t>
                                      </w:ins>
                                    </m:r>
                                  </m:e>
                                </m:d>
                              </m:sup>
                            </m:sSup>
                            <m:d>
                              <m:dPr>
                                <m:ctrlPr>
                                  <w:ins w:id="49" w:author="Author" w:date="2024-05-07T19:39:00Z">
                                    <w:rPr>
                                      <w:rFonts w:ascii="Cambria Math" w:eastAsia="宋体" w:hAnsi="Cambria Math" w:cs="Times New Roman"/>
                                      <w:i/>
                                      <w:sz w:val="20"/>
                                      <w:szCs w:val="20"/>
                                      <w:lang w:val="en-GB" w:eastAsia="en-US"/>
                                    </w:rPr>
                                  </w:ins>
                                </m:ctrlPr>
                              </m:dPr>
                              <m:e>
                                <m:r>
                                  <w:ins w:id="50" w:author="Author" w:date="2024-05-07T19:39:00Z">
                                    <w:rPr>
                                      <w:rFonts w:ascii="Cambria Math" w:eastAsia="宋体" w:hAnsi="Cambria Math" w:cs="Times New Roman"/>
                                      <w:sz w:val="20"/>
                                      <w:szCs w:val="20"/>
                                      <w:lang w:val="en-GB" w:eastAsia="en-US"/>
                                    </w:rPr>
                                    <m:t>i</m:t>
                                  </w:ins>
                                </m:r>
                              </m:e>
                            </m:d>
                          </m:e>
                          <m:e>
                            <m:r>
                              <w:ins w:id="51" w:author="Author" w:date="2024-05-07T19:39:00Z">
                                <w:rPr>
                                  <w:rFonts w:ascii="Cambria Math" w:eastAsia="宋体" w:hAnsi="Cambria Math" w:cs="Times New Roman"/>
                                  <w:sz w:val="20"/>
                                  <w:szCs w:val="20"/>
                                  <w:lang w:val="en-GB" w:eastAsia="en-US"/>
                                </w:rPr>
                                <m:t>…</m:t>
                              </w:ins>
                            </m:r>
                          </m:e>
                          <m:e>
                            <m:sSup>
                              <m:sSupPr>
                                <m:ctrlPr>
                                  <w:ins w:id="52" w:author="Author" w:date="2024-05-07T19:39:00Z">
                                    <w:rPr>
                                      <w:rFonts w:ascii="Cambria Math" w:eastAsia="宋体" w:hAnsi="Cambria Math" w:cs="Times New Roman"/>
                                      <w:i/>
                                      <w:sz w:val="20"/>
                                      <w:szCs w:val="20"/>
                                      <w:lang w:val="en-GB" w:eastAsia="en-US"/>
                                    </w:rPr>
                                  </w:ins>
                                </m:ctrlPr>
                              </m:sSupPr>
                              <m:e>
                                <m:r>
                                  <w:ins w:id="53" w:author="Author" w:date="2024-05-07T19:39:00Z">
                                    <w:rPr>
                                      <w:rFonts w:ascii="Cambria Math" w:eastAsia="宋体" w:hAnsi="Cambria Math" w:cs="Times New Roman"/>
                                      <w:sz w:val="20"/>
                                      <w:szCs w:val="20"/>
                                      <w:lang w:val="en-GB" w:eastAsia="en-US"/>
                                    </w:rPr>
                                    <m:t>y</m:t>
                                  </w:ins>
                                </m:r>
                              </m:e>
                              <m:sup>
                                <m:d>
                                  <m:dPr>
                                    <m:ctrlPr>
                                      <w:ins w:id="54" w:author="Author" w:date="2024-05-07T19:39:00Z">
                                        <w:rPr>
                                          <w:rFonts w:ascii="Cambria Math" w:eastAsia="宋体" w:hAnsi="Cambria Math" w:cs="Times New Roman"/>
                                          <w:i/>
                                          <w:sz w:val="20"/>
                                          <w:szCs w:val="20"/>
                                          <w:lang w:val="en-GB" w:eastAsia="en-US"/>
                                        </w:rPr>
                                      </w:ins>
                                    </m:ctrlPr>
                                  </m:dPr>
                                  <m:e>
                                    <m:sSub>
                                      <m:sSubPr>
                                        <m:ctrlPr>
                                          <w:ins w:id="55" w:author="Author" w:date="2024-05-07T19:39:00Z">
                                            <w:rPr>
                                              <w:rFonts w:ascii="Cambria Math" w:eastAsia="宋体" w:hAnsi="Cambria Math" w:cs="Times New Roman"/>
                                              <w:i/>
                                              <w:sz w:val="20"/>
                                              <w:szCs w:val="20"/>
                                              <w:lang w:val="en-GB" w:eastAsia="en-US"/>
                                            </w:rPr>
                                          </w:ins>
                                        </m:ctrlPr>
                                      </m:sSubPr>
                                      <m:e>
                                        <m:r>
                                          <w:ins w:id="56" w:author="Author" w:date="2024-05-07T19:39:00Z">
                                            <w:rPr>
                                              <w:rFonts w:ascii="Cambria Math" w:eastAsia="宋体" w:hAnsi="Cambria Math" w:cs="Times New Roman"/>
                                              <w:sz w:val="20"/>
                                              <w:szCs w:val="20"/>
                                              <w:lang w:eastAsia="zh-CN"/>
                                            </w:rPr>
                                            <m:t>v</m:t>
                                          </w:ins>
                                        </m:r>
                                      </m:e>
                                      <m:sub>
                                        <m:r>
                                          <w:ins w:id="57" w:author="Author" w:date="2024-05-07T19:39:00Z">
                                            <w:rPr>
                                              <w:rFonts w:ascii="Cambria Math" w:eastAsia="宋体" w:hAnsi="Cambria Math" w:cs="Times New Roman"/>
                                              <w:sz w:val="20"/>
                                              <w:szCs w:val="20"/>
                                              <w:lang w:eastAsia="zh-CN"/>
                                            </w:rPr>
                                            <m:t>1</m:t>
                                          </w:ins>
                                        </m:r>
                                      </m:sub>
                                    </m:sSub>
                                    <m:r>
                                      <w:ins w:id="58" w:author="Author" w:date="2024-05-07T19:39:00Z">
                                        <w:rPr>
                                          <w:rFonts w:ascii="Cambria Math" w:eastAsia="宋体" w:hAnsi="Cambria Math" w:cs="Times New Roman"/>
                                          <w:sz w:val="20"/>
                                          <w:szCs w:val="20"/>
                                          <w:lang w:val="en-GB" w:eastAsia="en-US"/>
                                        </w:rPr>
                                        <m:t>-1</m:t>
                                      </w:ins>
                                    </m:r>
                                  </m:e>
                                </m:d>
                              </m:sup>
                            </m:sSup>
                            <m:d>
                              <m:dPr>
                                <m:ctrlPr>
                                  <w:ins w:id="59" w:author="Author" w:date="2024-05-07T19:39:00Z">
                                    <w:rPr>
                                      <w:rFonts w:ascii="Cambria Math" w:eastAsia="宋体" w:hAnsi="Cambria Math" w:cs="Times New Roman"/>
                                      <w:i/>
                                      <w:sz w:val="20"/>
                                      <w:szCs w:val="20"/>
                                      <w:lang w:val="en-GB" w:eastAsia="en-US"/>
                                    </w:rPr>
                                  </w:ins>
                                </m:ctrlPr>
                              </m:dPr>
                              <m:e>
                                <m:r>
                                  <w:ins w:id="60" w:author="Author" w:date="2024-05-07T19:39:00Z">
                                    <w:rPr>
                                      <w:rFonts w:ascii="Cambria Math" w:eastAsia="宋体" w:hAnsi="Cambria Math" w:cs="Times New Roman"/>
                                      <w:sz w:val="20"/>
                                      <w:szCs w:val="20"/>
                                      <w:lang w:val="en-GB" w:eastAsia="en-US"/>
                                    </w:rPr>
                                    <m:t>i</m:t>
                                  </w:ins>
                                </m:r>
                              </m:e>
                            </m:d>
                          </m:e>
                        </m:mr>
                      </m:m>
                    </m:e>
                  </m:d>
                </m:e>
                <m:sup>
                  <m:r>
                    <w:ins w:id="61" w:author="Author" w:date="2024-05-07T19:39:00Z">
                      <m:rPr>
                        <m:nor/>
                      </m:rPr>
                      <w:rPr>
                        <w:rFonts w:eastAsia="宋体" w:cs="Times New Roman"/>
                        <w:sz w:val="20"/>
                        <w:szCs w:val="20"/>
                        <w:lang w:val="en-GB" w:eastAsia="en-US"/>
                      </w:rPr>
                      <m:t>T</m:t>
                    </w:ins>
                  </m:r>
                </m:sup>
              </m:sSup>
            </m:oMath>
            <w:ins w:id="62" w:author="Author" w:date="2024-05-07T19:39:00Z">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w:ins>
            <m:oMath>
              <m:sSup>
                <m:sSupPr>
                  <m:ctrlPr>
                    <w:ins w:id="63" w:author="Author" w:date="2024-05-07T19:39:00Z">
                      <w:rPr>
                        <w:rFonts w:ascii="Cambria Math" w:eastAsia="宋体" w:hAnsi="Cambria Math" w:cs="Times New Roman"/>
                        <w:i/>
                        <w:sz w:val="20"/>
                        <w:szCs w:val="20"/>
                        <w:lang w:val="en-GB" w:eastAsia="en-US"/>
                      </w:rPr>
                    </w:ins>
                  </m:ctrlPr>
                </m:sSupPr>
                <m:e>
                  <m:d>
                    <m:dPr>
                      <m:begChr m:val="["/>
                      <m:endChr m:val="]"/>
                      <m:ctrlPr>
                        <w:ins w:id="64"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65" w:author="Author" w:date="2024-05-07T19:39:00Z">
                              <w:rPr>
                                <w:rFonts w:ascii="Cambria Math" w:eastAsia="宋体" w:hAnsi="Cambria Math" w:cs="Times New Roman"/>
                                <w:i/>
                                <w:sz w:val="20"/>
                                <w:szCs w:val="20"/>
                                <w:lang w:val="en-GB" w:eastAsia="en-US"/>
                              </w:rPr>
                            </w:ins>
                          </m:ctrlPr>
                        </m:mPr>
                        <m:mr>
                          <m:e>
                            <m:sSup>
                              <m:sSupPr>
                                <m:ctrlPr>
                                  <w:ins w:id="66" w:author="Author" w:date="2024-05-07T19:39:00Z">
                                    <w:rPr>
                                      <w:rFonts w:ascii="Cambria Math" w:eastAsia="宋体" w:hAnsi="Cambria Math" w:cs="Times New Roman"/>
                                      <w:i/>
                                      <w:sz w:val="20"/>
                                      <w:szCs w:val="20"/>
                                      <w:lang w:val="en-GB" w:eastAsia="en-US"/>
                                    </w:rPr>
                                  </w:ins>
                                </m:ctrlPr>
                              </m:sSupPr>
                              <m:e>
                                <m:r>
                                  <w:ins w:id="67" w:author="Author" w:date="2024-05-07T19:39:00Z">
                                    <w:rPr>
                                      <w:rFonts w:ascii="Cambria Math" w:eastAsia="宋体" w:hAnsi="Cambria Math" w:cs="Times New Roman"/>
                                      <w:sz w:val="20"/>
                                      <w:szCs w:val="20"/>
                                      <w:lang w:val="en-GB" w:eastAsia="en-US"/>
                                    </w:rPr>
                                    <m:t>y</m:t>
                                  </w:ins>
                                </m:r>
                              </m:e>
                              <m:sup>
                                <m:d>
                                  <m:dPr>
                                    <m:ctrlPr>
                                      <w:ins w:id="68" w:author="Author" w:date="2024-05-07T19:39:00Z">
                                        <w:rPr>
                                          <w:rFonts w:ascii="Cambria Math" w:eastAsia="宋体" w:hAnsi="Cambria Math" w:cs="Times New Roman"/>
                                          <w:i/>
                                          <w:sz w:val="20"/>
                                          <w:szCs w:val="20"/>
                                          <w:lang w:val="en-GB" w:eastAsia="en-US"/>
                                        </w:rPr>
                                      </w:ins>
                                    </m:ctrlPr>
                                  </m:dPr>
                                  <m:e>
                                    <m:sSub>
                                      <m:sSubPr>
                                        <m:ctrlPr>
                                          <w:ins w:id="69" w:author="Author" w:date="2024-05-07T19:39:00Z">
                                            <w:rPr>
                                              <w:rFonts w:ascii="Cambria Math" w:eastAsia="宋体" w:hAnsi="Cambria Math" w:cs="Times New Roman"/>
                                              <w:i/>
                                              <w:sz w:val="20"/>
                                              <w:szCs w:val="20"/>
                                              <w:lang w:val="en-GB" w:eastAsia="en-US"/>
                                            </w:rPr>
                                          </w:ins>
                                        </m:ctrlPr>
                                      </m:sSubPr>
                                      <m:e>
                                        <m:r>
                                          <w:ins w:id="70" w:author="Author" w:date="2024-05-07T19:39:00Z">
                                            <w:rPr>
                                              <w:rFonts w:ascii="Cambria Math" w:eastAsia="宋体" w:hAnsi="Cambria Math" w:cs="Times New Roman"/>
                                              <w:sz w:val="20"/>
                                              <w:szCs w:val="20"/>
                                              <w:lang w:eastAsia="zh-CN"/>
                                            </w:rPr>
                                            <m:t>v</m:t>
                                          </w:ins>
                                        </m:r>
                                      </m:e>
                                      <m:sub>
                                        <m:r>
                                          <w:ins w:id="71" w:author="Author" w:date="2024-05-07T19:39:00Z">
                                            <w:rPr>
                                              <w:rFonts w:ascii="Cambria Math" w:eastAsia="宋体" w:hAnsi="Cambria Math" w:cs="Times New Roman"/>
                                              <w:sz w:val="20"/>
                                              <w:szCs w:val="20"/>
                                              <w:lang w:eastAsia="zh-CN"/>
                                            </w:rPr>
                                            <m:t>1</m:t>
                                          </w:ins>
                                        </m:r>
                                      </m:sub>
                                    </m:sSub>
                                  </m:e>
                                </m:d>
                              </m:sup>
                            </m:sSup>
                            <m:d>
                              <m:dPr>
                                <m:ctrlPr>
                                  <w:ins w:id="72" w:author="Author" w:date="2024-05-07T19:39:00Z">
                                    <w:rPr>
                                      <w:rFonts w:ascii="Cambria Math" w:eastAsia="宋体" w:hAnsi="Cambria Math" w:cs="Times New Roman"/>
                                      <w:i/>
                                      <w:sz w:val="20"/>
                                      <w:szCs w:val="20"/>
                                      <w:lang w:val="en-GB" w:eastAsia="en-US"/>
                                    </w:rPr>
                                  </w:ins>
                                </m:ctrlPr>
                              </m:dPr>
                              <m:e>
                                <m:r>
                                  <w:ins w:id="73" w:author="Author" w:date="2024-05-07T19:39:00Z">
                                    <w:rPr>
                                      <w:rFonts w:ascii="Cambria Math" w:eastAsia="宋体" w:hAnsi="Cambria Math" w:cs="Times New Roman"/>
                                      <w:sz w:val="20"/>
                                      <w:szCs w:val="20"/>
                                      <w:lang w:val="en-GB" w:eastAsia="en-US"/>
                                    </w:rPr>
                                    <m:t>i</m:t>
                                  </w:ins>
                                </m:r>
                              </m:e>
                            </m:d>
                          </m:e>
                          <m:e>
                            <m:r>
                              <w:ins w:id="74" w:author="Author" w:date="2024-05-07T19:39:00Z">
                                <w:rPr>
                                  <w:rFonts w:ascii="Cambria Math" w:eastAsia="宋体" w:hAnsi="Cambria Math" w:cs="Times New Roman"/>
                                  <w:sz w:val="20"/>
                                  <w:szCs w:val="20"/>
                                  <w:lang w:val="en-GB" w:eastAsia="en-US"/>
                                </w:rPr>
                                <m:t>…</m:t>
                              </w:ins>
                            </m:r>
                          </m:e>
                          <m:e>
                            <m:sSup>
                              <m:sSupPr>
                                <m:ctrlPr>
                                  <w:ins w:id="75" w:author="Author" w:date="2024-05-07T19:39:00Z">
                                    <w:rPr>
                                      <w:rFonts w:ascii="Cambria Math" w:eastAsia="宋体" w:hAnsi="Cambria Math" w:cs="Times New Roman"/>
                                      <w:i/>
                                      <w:sz w:val="20"/>
                                      <w:szCs w:val="20"/>
                                      <w:lang w:val="en-GB" w:eastAsia="en-US"/>
                                    </w:rPr>
                                  </w:ins>
                                </m:ctrlPr>
                              </m:sSupPr>
                              <m:e>
                                <m:r>
                                  <w:ins w:id="76" w:author="Author" w:date="2024-05-07T19:39:00Z">
                                    <w:rPr>
                                      <w:rFonts w:ascii="Cambria Math" w:eastAsia="宋体" w:hAnsi="Cambria Math" w:cs="Times New Roman"/>
                                      <w:sz w:val="20"/>
                                      <w:szCs w:val="20"/>
                                      <w:lang w:val="en-GB" w:eastAsia="en-US"/>
                                    </w:rPr>
                                    <m:t>y</m:t>
                                  </w:ins>
                                </m:r>
                              </m:e>
                              <m:sup>
                                <m:d>
                                  <m:dPr>
                                    <m:ctrlPr>
                                      <w:ins w:id="77" w:author="Author" w:date="2024-05-07T19:39:00Z">
                                        <w:rPr>
                                          <w:rFonts w:ascii="Cambria Math" w:eastAsia="宋体" w:hAnsi="Cambria Math" w:cs="Times New Roman"/>
                                          <w:i/>
                                          <w:sz w:val="20"/>
                                          <w:szCs w:val="20"/>
                                          <w:lang w:val="en-GB" w:eastAsia="en-US"/>
                                        </w:rPr>
                                      </w:ins>
                                    </m:ctrlPr>
                                  </m:dPr>
                                  <m:e>
                                    <m:sSub>
                                      <m:sSubPr>
                                        <m:ctrlPr>
                                          <w:ins w:id="78" w:author="Author" w:date="2024-05-07T19:39:00Z">
                                            <w:rPr>
                                              <w:rFonts w:ascii="Cambria Math" w:eastAsia="宋体" w:hAnsi="Cambria Math" w:cs="Times New Roman"/>
                                              <w:i/>
                                              <w:sz w:val="20"/>
                                              <w:szCs w:val="20"/>
                                              <w:lang w:val="en-GB" w:eastAsia="en-US"/>
                                            </w:rPr>
                                          </w:ins>
                                        </m:ctrlPr>
                                      </m:sSubPr>
                                      <m:e>
                                        <m:r>
                                          <w:ins w:id="79" w:author="Author" w:date="2024-05-07T19:39:00Z">
                                            <w:rPr>
                                              <w:rFonts w:ascii="Cambria Math" w:eastAsia="宋体" w:hAnsi="Cambria Math" w:cs="Times New Roman"/>
                                              <w:sz w:val="20"/>
                                              <w:szCs w:val="20"/>
                                              <w:lang w:eastAsia="zh-CN"/>
                                            </w:rPr>
                                            <m:t>v</m:t>
                                          </w:ins>
                                        </m:r>
                                      </m:e>
                                      <m:sub>
                                        <m:r>
                                          <w:ins w:id="80" w:author="Author" w:date="2024-05-07T19:39:00Z">
                                            <w:rPr>
                                              <w:rFonts w:ascii="Cambria Math" w:eastAsia="宋体" w:hAnsi="Cambria Math" w:cs="Times New Roman"/>
                                              <w:sz w:val="20"/>
                                              <w:szCs w:val="20"/>
                                              <w:lang w:eastAsia="zh-CN"/>
                                            </w:rPr>
                                            <m:t>1</m:t>
                                          </w:ins>
                                        </m:r>
                                      </m:sub>
                                    </m:sSub>
                                    <m:r>
                                      <w:ins w:id="81" w:author="Author" w:date="2024-05-07T19:39:00Z">
                                        <w:rPr>
                                          <w:rFonts w:ascii="Cambria Math" w:eastAsia="宋体" w:hAnsi="Cambria Math" w:cs="Times New Roman"/>
                                          <w:sz w:val="20"/>
                                          <w:szCs w:val="20"/>
                                          <w:lang w:eastAsia="zh-CN"/>
                                        </w:rPr>
                                        <m:t>+</m:t>
                                      </w:ins>
                                    </m:r>
                                    <m:sSub>
                                      <m:sSubPr>
                                        <m:ctrlPr>
                                          <w:ins w:id="82" w:author="Author" w:date="2024-05-07T19:39:00Z">
                                            <w:rPr>
                                              <w:rFonts w:ascii="Cambria Math" w:eastAsia="宋体" w:hAnsi="Cambria Math" w:cs="Times New Roman"/>
                                              <w:i/>
                                              <w:sz w:val="20"/>
                                              <w:szCs w:val="20"/>
                                              <w:lang w:val="en-GB" w:eastAsia="en-US"/>
                                            </w:rPr>
                                          </w:ins>
                                        </m:ctrlPr>
                                      </m:sSubPr>
                                      <m:e>
                                        <m:r>
                                          <w:ins w:id="83" w:author="Author" w:date="2024-05-07T19:39:00Z">
                                            <w:rPr>
                                              <w:rFonts w:ascii="Cambria Math" w:eastAsia="宋体" w:hAnsi="Cambria Math" w:cs="Times New Roman"/>
                                              <w:sz w:val="20"/>
                                              <w:szCs w:val="20"/>
                                              <w:lang w:eastAsia="zh-CN"/>
                                            </w:rPr>
                                            <m:t>v</m:t>
                                          </w:ins>
                                        </m:r>
                                      </m:e>
                                      <m:sub>
                                        <m:r>
                                          <w:ins w:id="84" w:author="Author" w:date="2024-05-07T19:39:00Z">
                                            <w:rPr>
                                              <w:rFonts w:ascii="Cambria Math" w:eastAsia="宋体" w:hAnsi="Cambria Math" w:cs="Times New Roman"/>
                                              <w:sz w:val="20"/>
                                              <w:szCs w:val="20"/>
                                              <w:lang w:val="en-GB" w:eastAsia="en-US"/>
                                            </w:rPr>
                                            <m:t>2</m:t>
                                          </w:ins>
                                        </m:r>
                                      </m:sub>
                                    </m:sSub>
                                    <m:r>
                                      <w:ins w:id="85" w:author="Author" w:date="2024-05-07T19:39:00Z">
                                        <w:rPr>
                                          <w:rFonts w:ascii="Cambria Math" w:eastAsia="宋体" w:hAnsi="Cambria Math" w:cs="Times New Roman"/>
                                          <w:sz w:val="20"/>
                                          <w:szCs w:val="20"/>
                                          <w:lang w:eastAsia="zh-CN"/>
                                        </w:rPr>
                                        <m:t>-1</m:t>
                                      </w:ins>
                                    </m:r>
                                  </m:e>
                                </m:d>
                              </m:sup>
                            </m:sSup>
                            <m:d>
                              <m:dPr>
                                <m:ctrlPr>
                                  <w:ins w:id="86" w:author="Author" w:date="2024-05-07T19:39:00Z">
                                    <w:rPr>
                                      <w:rFonts w:ascii="Cambria Math" w:eastAsia="宋体" w:hAnsi="Cambria Math" w:cs="Times New Roman"/>
                                      <w:i/>
                                      <w:sz w:val="20"/>
                                      <w:szCs w:val="20"/>
                                      <w:lang w:val="en-GB" w:eastAsia="en-US"/>
                                    </w:rPr>
                                  </w:ins>
                                </m:ctrlPr>
                              </m:dPr>
                              <m:e>
                                <m:r>
                                  <w:ins w:id="87" w:author="Author" w:date="2024-05-07T19:39:00Z">
                                    <w:rPr>
                                      <w:rFonts w:ascii="Cambria Math" w:eastAsia="宋体" w:hAnsi="Cambria Math" w:cs="Times New Roman"/>
                                      <w:sz w:val="20"/>
                                      <w:szCs w:val="20"/>
                                      <w:lang w:val="en-GB" w:eastAsia="en-US"/>
                                    </w:rPr>
                                    <m:t>i</m:t>
                                  </w:ins>
                                </m:r>
                              </m:e>
                            </m:d>
                          </m:e>
                        </m:mr>
                      </m:m>
                    </m:e>
                  </m:d>
                </m:e>
                <m:sup>
                  <m:r>
                    <w:ins w:id="88" w:author="Author" w:date="2024-05-07T19:39:00Z">
                      <m:rPr>
                        <m:nor/>
                      </m:rPr>
                      <w:rPr>
                        <w:rFonts w:eastAsia="宋体" w:cs="Times New Roman"/>
                        <w:sz w:val="20"/>
                        <w:szCs w:val="20"/>
                        <w:lang w:val="en-GB" w:eastAsia="en-US"/>
                      </w:rPr>
                      <m:t>T</m:t>
                    </w:ins>
                  </m:r>
                </m:sup>
              </m:sSup>
            </m:oMath>
            <w:ins w:id="89" w:author="Author" w:date="2024-05-07T19:39:00Z">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90" w:author="Author" w:date="2024-05-07T19:39:00Z"/>
                <w:rFonts w:eastAsia="宋体" w:cs="Times New Roman"/>
                <w:sz w:val="20"/>
                <w:szCs w:val="20"/>
                <w:lang w:eastAsia="en-US"/>
              </w:rPr>
            </w:pPr>
            <w:ins w:id="91"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w:ins>
            <m:oMath>
              <m:sSup>
                <m:sSupPr>
                  <m:ctrlPr>
                    <w:ins w:id="92" w:author="Author" w:date="2024-05-07T19:39:00Z">
                      <w:rPr>
                        <w:rFonts w:ascii="Cambria Math" w:eastAsia="宋体" w:hAnsi="Cambria Math" w:cs="Times New Roman"/>
                        <w:i/>
                        <w:sz w:val="20"/>
                        <w:szCs w:val="20"/>
                        <w:lang w:val="en-GB" w:eastAsia="en-US"/>
                      </w:rPr>
                    </w:ins>
                  </m:ctrlPr>
                </m:sSupPr>
                <m:e>
                  <m:d>
                    <m:dPr>
                      <m:begChr m:val="["/>
                      <m:endChr m:val="]"/>
                      <m:ctrlPr>
                        <w:ins w:id="93"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94" w:author="Author" w:date="2024-05-07T19:39:00Z">
                              <w:rPr>
                                <w:rFonts w:ascii="Cambria Math" w:eastAsia="宋体" w:hAnsi="Cambria Math" w:cs="Times New Roman"/>
                                <w:i/>
                                <w:sz w:val="20"/>
                                <w:szCs w:val="20"/>
                                <w:lang w:val="en-GB" w:eastAsia="en-US"/>
                              </w:rPr>
                            </w:ins>
                          </m:ctrlPr>
                        </m:mPr>
                        <m:mr>
                          <m:e>
                            <m:sSup>
                              <m:sSupPr>
                                <m:ctrlPr>
                                  <w:ins w:id="95" w:author="Author" w:date="2024-05-07T19:39:00Z">
                                    <w:rPr>
                                      <w:rFonts w:ascii="Cambria Math" w:eastAsia="宋体" w:hAnsi="Cambria Math" w:cs="Times New Roman"/>
                                      <w:i/>
                                      <w:sz w:val="20"/>
                                      <w:szCs w:val="20"/>
                                      <w:lang w:val="en-GB" w:eastAsia="en-US"/>
                                    </w:rPr>
                                  </w:ins>
                                </m:ctrlPr>
                              </m:sSupPr>
                              <m:e>
                                <m:r>
                                  <w:ins w:id="96" w:author="Author" w:date="2024-05-07T19:39:00Z">
                                    <w:rPr>
                                      <w:rFonts w:ascii="Cambria Math" w:eastAsia="宋体" w:hAnsi="Cambria Math" w:cs="Times New Roman"/>
                                      <w:sz w:val="20"/>
                                      <w:szCs w:val="20"/>
                                      <w:lang w:val="en-GB" w:eastAsia="en-US"/>
                                    </w:rPr>
                                    <m:t>y</m:t>
                                  </w:ins>
                                </m:r>
                              </m:e>
                              <m:sup>
                                <m:d>
                                  <m:dPr>
                                    <m:ctrlPr>
                                      <w:ins w:id="97" w:author="Author" w:date="2024-05-07T19:39:00Z">
                                        <w:rPr>
                                          <w:rFonts w:ascii="Cambria Math" w:eastAsia="宋体" w:hAnsi="Cambria Math" w:cs="Times New Roman"/>
                                          <w:i/>
                                          <w:sz w:val="20"/>
                                          <w:szCs w:val="20"/>
                                          <w:lang w:val="en-GB" w:eastAsia="en-US"/>
                                        </w:rPr>
                                      </w:ins>
                                    </m:ctrlPr>
                                  </m:dPr>
                                  <m:e>
                                    <m:r>
                                      <w:ins w:id="98" w:author="Author" w:date="2024-05-07T19:39:00Z">
                                        <w:rPr>
                                          <w:rFonts w:ascii="Cambria Math" w:eastAsia="宋体" w:hAnsi="Cambria Math" w:cs="Times New Roman"/>
                                          <w:sz w:val="20"/>
                                          <w:szCs w:val="20"/>
                                          <w:lang w:val="en-GB" w:eastAsia="en-US"/>
                                        </w:rPr>
                                        <m:t>0</m:t>
                                      </w:ins>
                                    </m:r>
                                  </m:e>
                                </m:d>
                              </m:sup>
                            </m:sSup>
                            <m:d>
                              <m:dPr>
                                <m:ctrlPr>
                                  <w:ins w:id="99" w:author="Author" w:date="2024-05-07T19:39:00Z">
                                    <w:rPr>
                                      <w:rFonts w:ascii="Cambria Math" w:eastAsia="宋体" w:hAnsi="Cambria Math" w:cs="Times New Roman"/>
                                      <w:i/>
                                      <w:sz w:val="20"/>
                                      <w:szCs w:val="20"/>
                                      <w:lang w:val="en-GB" w:eastAsia="en-US"/>
                                    </w:rPr>
                                  </w:ins>
                                </m:ctrlPr>
                              </m:dPr>
                              <m:e>
                                <m:r>
                                  <w:ins w:id="100" w:author="Author" w:date="2024-05-07T19:39:00Z">
                                    <w:rPr>
                                      <w:rFonts w:ascii="Cambria Math" w:eastAsia="宋体" w:hAnsi="Cambria Math" w:cs="Times New Roman"/>
                                      <w:sz w:val="20"/>
                                      <w:szCs w:val="20"/>
                                      <w:lang w:val="en-GB" w:eastAsia="en-US"/>
                                    </w:rPr>
                                    <m:t>i</m:t>
                                  </w:ins>
                                </m:r>
                              </m:e>
                            </m:d>
                          </m:e>
                          <m:e>
                            <m:r>
                              <w:ins w:id="101" w:author="Author" w:date="2024-05-07T19:39:00Z">
                                <w:rPr>
                                  <w:rFonts w:ascii="Cambria Math" w:eastAsia="宋体" w:hAnsi="Cambria Math" w:cs="Times New Roman"/>
                                  <w:sz w:val="20"/>
                                  <w:szCs w:val="20"/>
                                  <w:lang w:val="en-GB" w:eastAsia="en-US"/>
                                </w:rPr>
                                <m:t>…</m:t>
                              </w:ins>
                            </m:r>
                          </m:e>
                          <m:e>
                            <m:sSup>
                              <m:sSupPr>
                                <m:ctrlPr>
                                  <w:ins w:id="102" w:author="Author" w:date="2024-05-07T19:39:00Z">
                                    <w:rPr>
                                      <w:rFonts w:ascii="Cambria Math" w:eastAsia="宋体" w:hAnsi="Cambria Math" w:cs="Times New Roman"/>
                                      <w:i/>
                                      <w:sz w:val="20"/>
                                      <w:szCs w:val="20"/>
                                      <w:lang w:val="en-GB" w:eastAsia="en-US"/>
                                    </w:rPr>
                                  </w:ins>
                                </m:ctrlPr>
                              </m:sSupPr>
                              <m:e>
                                <m:r>
                                  <w:ins w:id="103" w:author="Author" w:date="2024-05-07T19:39:00Z">
                                    <w:rPr>
                                      <w:rFonts w:ascii="Cambria Math" w:eastAsia="宋体" w:hAnsi="Cambria Math" w:cs="Times New Roman"/>
                                      <w:sz w:val="20"/>
                                      <w:szCs w:val="20"/>
                                      <w:lang w:val="en-GB" w:eastAsia="en-US"/>
                                    </w:rPr>
                                    <m:t>y</m:t>
                                  </w:ins>
                                </m:r>
                              </m:e>
                              <m:sup>
                                <m:d>
                                  <m:dPr>
                                    <m:ctrlPr>
                                      <w:ins w:id="104" w:author="Author" w:date="2024-05-07T19:39:00Z">
                                        <w:rPr>
                                          <w:rFonts w:ascii="Cambria Math" w:eastAsia="宋体" w:hAnsi="Cambria Math" w:cs="Times New Roman"/>
                                          <w:i/>
                                          <w:sz w:val="20"/>
                                          <w:szCs w:val="20"/>
                                          <w:lang w:val="en-GB" w:eastAsia="en-US"/>
                                        </w:rPr>
                                      </w:ins>
                                    </m:ctrlPr>
                                  </m:dPr>
                                  <m:e>
                                    <m:r>
                                      <w:ins w:id="105" w:author="Author" w:date="2024-05-07T19:39:00Z">
                                        <w:rPr>
                                          <w:rFonts w:ascii="Cambria Math" w:eastAsia="宋体" w:hAnsi="Cambria Math" w:cs="Times New Roman"/>
                                          <w:sz w:val="20"/>
                                          <w:szCs w:val="20"/>
                                          <w:lang w:val="en-GB" w:eastAsia="en-US"/>
                                        </w:rPr>
                                        <m:t>υ-1</m:t>
                                      </w:ins>
                                    </m:r>
                                  </m:e>
                                </m:d>
                              </m:sup>
                            </m:sSup>
                            <m:d>
                              <m:dPr>
                                <m:ctrlPr>
                                  <w:ins w:id="106" w:author="Author" w:date="2024-05-07T19:39:00Z">
                                    <w:rPr>
                                      <w:rFonts w:ascii="Cambria Math" w:eastAsia="宋体" w:hAnsi="Cambria Math" w:cs="Times New Roman"/>
                                      <w:i/>
                                      <w:sz w:val="20"/>
                                      <w:szCs w:val="20"/>
                                      <w:lang w:val="en-GB" w:eastAsia="en-US"/>
                                    </w:rPr>
                                  </w:ins>
                                </m:ctrlPr>
                              </m:dPr>
                              <m:e>
                                <m:r>
                                  <w:ins w:id="107" w:author="Author" w:date="2024-05-07T19:39:00Z">
                                    <w:rPr>
                                      <w:rFonts w:ascii="Cambria Math" w:eastAsia="宋体" w:hAnsi="Cambria Math" w:cs="Times New Roman"/>
                                      <w:sz w:val="20"/>
                                      <w:szCs w:val="20"/>
                                      <w:lang w:val="en-GB" w:eastAsia="en-US"/>
                                    </w:rPr>
                                    <m:t>i</m:t>
                                  </w:ins>
                                </m:r>
                              </m:e>
                            </m:d>
                          </m:e>
                        </m:mr>
                      </m:m>
                    </m:e>
                  </m:d>
                </m:e>
                <m:sup>
                  <m:r>
                    <w:ins w:id="108" w:author="Author" w:date="2024-05-07T19:39:00Z">
                      <m:rPr>
                        <m:nor/>
                      </m:rPr>
                      <w:rPr>
                        <w:rFonts w:ascii="Cambria Math" w:eastAsia="宋体" w:hAnsi="Cambria Math" w:cs="Times New Roman"/>
                        <w:sz w:val="20"/>
                        <w:szCs w:val="20"/>
                        <w:lang w:val="en-GB" w:eastAsia="en-US"/>
                      </w:rPr>
                      <m:t>T</m:t>
                    </w:ins>
                  </m:r>
                </m:sup>
              </m:sSup>
            </m:oMath>
            <w:ins w:id="109" w:author="Author" w:date="2024-05-07T19:39:00Z">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8"/>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78D0CCAB" w14:textId="758F33B2" w:rsidR="00DF329C" w:rsidRPr="00F441EF" w:rsidRDefault="00276E6F" w:rsidP="00541B56">
            <w:pPr>
              <w:rPr>
                <w:rFonts w:eastAsia="等线"/>
                <w:sz w:val="20"/>
                <w:szCs w:val="20"/>
                <w:lang w:val="en-CA" w:eastAsia="zh-CN"/>
              </w:rPr>
            </w:pPr>
            <w:r>
              <w:rPr>
                <w:rFonts w:eastAsia="等线"/>
                <w:sz w:val="20"/>
                <w:szCs w:val="20"/>
                <w:lang w:val="en-CA" w:eastAsia="zh-CN"/>
              </w:rPr>
              <w:t xml:space="preserve">Not support. This has been discussed for many meetings. </w:t>
            </w:r>
          </w:p>
        </w:tc>
      </w:tr>
      <w:tr w:rsidR="00AB6345" w:rsidRPr="00F441EF" w14:paraId="29BD20EF" w14:textId="77777777" w:rsidTr="00541B56">
        <w:tc>
          <w:tcPr>
            <w:tcW w:w="1248" w:type="dxa"/>
          </w:tcPr>
          <w:p w14:paraId="6EABEDA3" w14:textId="093DB652" w:rsidR="00AB6345" w:rsidRDefault="00AB6345" w:rsidP="00541B56">
            <w:pPr>
              <w:rPr>
                <w:rFonts w:eastAsia="等线"/>
                <w:sz w:val="20"/>
                <w:szCs w:val="20"/>
                <w:lang w:eastAsia="zh-CN"/>
              </w:rPr>
            </w:pPr>
            <w:r>
              <w:rPr>
                <w:rFonts w:eastAsia="等线" w:hint="eastAsia"/>
                <w:sz w:val="20"/>
                <w:szCs w:val="20"/>
                <w:lang w:eastAsia="zh-CN"/>
              </w:rPr>
              <w:t>CATT</w:t>
            </w:r>
          </w:p>
        </w:tc>
        <w:tc>
          <w:tcPr>
            <w:tcW w:w="7966" w:type="dxa"/>
          </w:tcPr>
          <w:p w14:paraId="54C87854" w14:textId="1F881233" w:rsidR="00AB6345" w:rsidRDefault="00AB6345" w:rsidP="00541B56">
            <w:pPr>
              <w:rPr>
                <w:rFonts w:eastAsia="等线"/>
                <w:sz w:val="20"/>
                <w:szCs w:val="20"/>
                <w:lang w:val="en-CA" w:eastAsia="zh-CN"/>
              </w:rPr>
            </w:pPr>
            <w:r>
              <w:rPr>
                <w:rFonts w:eastAsia="等线" w:hint="eastAsia"/>
                <w:sz w:val="20"/>
                <w:szCs w:val="20"/>
                <w:lang w:val="en-CA" w:eastAsia="zh-CN"/>
              </w:rPr>
              <w:t xml:space="preserve">We are ok with </w:t>
            </w:r>
            <w:r>
              <w:rPr>
                <w:rFonts w:eastAsia="等线"/>
                <w:sz w:val="20"/>
                <w:szCs w:val="20"/>
                <w:lang w:val="en-CA" w:eastAsia="zh-CN"/>
              </w:rPr>
              <w:t>the</w:t>
            </w:r>
            <w:r>
              <w:rPr>
                <w:rFonts w:eastAsia="等线" w:hint="eastAsia"/>
                <w:sz w:val="20"/>
                <w:szCs w:val="20"/>
                <w:lang w:val="en-CA" w:eastAsia="zh-CN"/>
              </w:rPr>
              <w:t xml:space="preserve"> TP. It is a valid </w:t>
            </w:r>
            <w:r>
              <w:rPr>
                <w:rFonts w:eastAsia="等线"/>
                <w:sz w:val="20"/>
                <w:szCs w:val="20"/>
                <w:lang w:val="en-CA" w:eastAsia="zh-CN"/>
              </w:rPr>
              <w:t>clarification</w:t>
            </w:r>
            <w:r>
              <w:rPr>
                <w:rFonts w:eastAsia="等线" w:hint="eastAsia"/>
                <w:sz w:val="20"/>
                <w:szCs w:val="20"/>
                <w:lang w:val="en-CA" w:eastAsia="zh-CN"/>
              </w:rPr>
              <w:t>.</w:t>
            </w:r>
          </w:p>
        </w:tc>
      </w:tr>
      <w:tr w:rsidR="00783365" w:rsidRPr="00F441EF" w14:paraId="4DD64DE0" w14:textId="77777777" w:rsidTr="00566942">
        <w:tc>
          <w:tcPr>
            <w:tcW w:w="1248" w:type="dxa"/>
          </w:tcPr>
          <w:p w14:paraId="412358F8" w14:textId="77777777" w:rsidR="00783365" w:rsidRDefault="00783365"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0418FE09" w14:textId="0F1C472E" w:rsidR="00783365" w:rsidRDefault="00783365" w:rsidP="00566942">
            <w:pPr>
              <w:rPr>
                <w:rFonts w:eastAsia="等线"/>
                <w:sz w:val="20"/>
                <w:szCs w:val="20"/>
                <w:lang w:val="en-CA" w:eastAsia="zh-CN"/>
              </w:rPr>
            </w:pPr>
            <w:r w:rsidRPr="00987BBB">
              <w:rPr>
                <w:rFonts w:eastAsia="等线" w:hint="eastAsia"/>
                <w:sz w:val="20"/>
                <w:szCs w:val="20"/>
                <w:lang w:val="en-CA" w:eastAsia="zh-CN"/>
              </w:rPr>
              <w:t>This issue has been discusse</w:t>
            </w:r>
            <w:r>
              <w:rPr>
                <w:rFonts w:eastAsia="等线"/>
                <w:sz w:val="20"/>
                <w:szCs w:val="20"/>
                <w:lang w:val="en-CA" w:eastAsia="zh-CN"/>
              </w:rPr>
              <w:t>d for several meetings</w:t>
            </w:r>
            <w:r w:rsidRPr="00987BBB">
              <w:rPr>
                <w:rFonts w:eastAsia="等线" w:hint="eastAsia"/>
                <w:sz w:val="20"/>
                <w:szCs w:val="20"/>
                <w:lang w:val="en-CA" w:eastAsia="zh-CN"/>
              </w:rPr>
              <w:t>.</w:t>
            </w:r>
            <w:r w:rsidR="00825B10">
              <w:rPr>
                <w:rFonts w:eastAsia="等线"/>
                <w:sz w:val="20"/>
                <w:szCs w:val="20"/>
                <w:lang w:val="en-CA" w:eastAsia="zh-CN"/>
              </w:rPr>
              <w:t xml:space="preserve"> Not necessary to support.</w:t>
            </w:r>
          </w:p>
        </w:tc>
      </w:tr>
      <w:tr w:rsidR="00DE4014" w:rsidRPr="00F441EF" w14:paraId="2F89D444" w14:textId="77777777" w:rsidTr="00566942">
        <w:tc>
          <w:tcPr>
            <w:tcW w:w="1248" w:type="dxa"/>
          </w:tcPr>
          <w:p w14:paraId="44188F5C" w14:textId="7F3F8739" w:rsidR="00DE4014" w:rsidRDefault="00DE4014" w:rsidP="00566942">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7966" w:type="dxa"/>
          </w:tcPr>
          <w:p w14:paraId="7D40870C" w14:textId="6AC0C2C1" w:rsidR="00DE4014" w:rsidRPr="00987BBB" w:rsidRDefault="00DE4014" w:rsidP="00566942">
            <w:pPr>
              <w:rPr>
                <w:rFonts w:eastAsia="等线"/>
                <w:sz w:val="20"/>
                <w:szCs w:val="20"/>
                <w:lang w:val="en-CA" w:eastAsia="zh-CN"/>
              </w:rPr>
            </w:pPr>
            <w:r>
              <w:rPr>
                <w:rFonts w:eastAsia="等线"/>
                <w:sz w:val="20"/>
                <w:szCs w:val="20"/>
                <w:lang w:val="en-CA" w:eastAsia="zh-CN"/>
              </w:rPr>
              <w:t>This has been discussed for many meetings without consensus, hence not needed</w:t>
            </w:r>
          </w:p>
        </w:tc>
      </w:tr>
      <w:tr w:rsidR="007306DD" w:rsidRPr="00F441EF" w14:paraId="062680E0" w14:textId="77777777" w:rsidTr="00566942">
        <w:tc>
          <w:tcPr>
            <w:tcW w:w="1248" w:type="dxa"/>
          </w:tcPr>
          <w:p w14:paraId="15ADB7DA" w14:textId="58DC242C" w:rsidR="007306DD" w:rsidRDefault="007306DD" w:rsidP="00566942">
            <w:pPr>
              <w:rPr>
                <w:rFonts w:eastAsia="等线" w:hint="eastAsia"/>
                <w:sz w:val="20"/>
                <w:szCs w:val="20"/>
                <w:lang w:eastAsia="zh-CN"/>
              </w:rPr>
            </w:pPr>
            <w:r>
              <w:rPr>
                <w:rFonts w:eastAsia="等线"/>
                <w:sz w:val="20"/>
                <w:szCs w:val="20"/>
                <w:lang w:eastAsia="zh-CN"/>
              </w:rPr>
              <w:t>Mod</w:t>
            </w:r>
          </w:p>
        </w:tc>
        <w:tc>
          <w:tcPr>
            <w:tcW w:w="7966" w:type="dxa"/>
          </w:tcPr>
          <w:p w14:paraId="7EF558B6" w14:textId="122783F1" w:rsidR="007306DD" w:rsidRDefault="007306DD" w:rsidP="00566942">
            <w:pPr>
              <w:rPr>
                <w:rFonts w:eastAsia="等线"/>
                <w:sz w:val="20"/>
                <w:szCs w:val="20"/>
                <w:lang w:val="en-CA" w:eastAsia="zh-CN"/>
              </w:rPr>
            </w:pPr>
            <w:r>
              <w:rPr>
                <w:rFonts w:eastAsia="等线"/>
                <w:sz w:val="20"/>
                <w:szCs w:val="20"/>
                <w:lang w:val="en-CA" w:eastAsia="zh-CN"/>
              </w:rPr>
              <w:t>The received views so far are:</w:t>
            </w:r>
          </w:p>
          <w:p w14:paraId="666CB09E" w14:textId="5E7A228D" w:rsidR="007306DD" w:rsidRPr="007306DD" w:rsidRDefault="007306DD" w:rsidP="007306DD">
            <w:pPr>
              <w:pStyle w:val="ListParagraph"/>
              <w:numPr>
                <w:ilvl w:val="0"/>
                <w:numId w:val="11"/>
              </w:numPr>
              <w:rPr>
                <w:rFonts w:eastAsia="等线"/>
                <w:sz w:val="20"/>
                <w:szCs w:val="20"/>
                <w:lang w:val="en-CA" w:eastAsia="zh-CN"/>
              </w:rPr>
            </w:pPr>
            <w:r w:rsidRPr="007306DD">
              <w:rPr>
                <w:rFonts w:eastAsia="等线"/>
                <w:sz w:val="20"/>
                <w:szCs w:val="20"/>
                <w:lang w:val="en-CA" w:eastAsia="zh-CN"/>
              </w:rPr>
              <w:t xml:space="preserve">Supported: ZTE, Samsung, CATT, </w:t>
            </w:r>
          </w:p>
          <w:p w14:paraId="649A374B" w14:textId="45040164" w:rsidR="007306DD" w:rsidRPr="007306DD" w:rsidRDefault="007306DD" w:rsidP="007306DD">
            <w:pPr>
              <w:pStyle w:val="ListParagraph"/>
              <w:numPr>
                <w:ilvl w:val="0"/>
                <w:numId w:val="11"/>
              </w:numPr>
              <w:rPr>
                <w:rFonts w:eastAsia="等线"/>
                <w:sz w:val="20"/>
                <w:szCs w:val="20"/>
                <w:lang w:val="en-CA" w:eastAsia="zh-CN"/>
              </w:rPr>
            </w:pPr>
            <w:r w:rsidRPr="007306DD">
              <w:rPr>
                <w:rFonts w:eastAsia="等线"/>
                <w:sz w:val="20"/>
                <w:szCs w:val="20"/>
                <w:lang w:val="en-CA" w:eastAsia="zh-CN"/>
              </w:rPr>
              <w:t xml:space="preserve">Not supported: QC, Google, </w:t>
            </w:r>
            <w:r w:rsidRPr="007306DD">
              <w:rPr>
                <w:rFonts w:eastAsia="等线"/>
                <w:sz w:val="20"/>
                <w:szCs w:val="20"/>
                <w:lang w:val="en-CA" w:eastAsia="zh-CN"/>
              </w:rPr>
              <w:t>Huawei, HiSilicon</w:t>
            </w:r>
            <w:r w:rsidRPr="007306DD">
              <w:rPr>
                <w:rFonts w:eastAsia="等线"/>
                <w:sz w:val="20"/>
                <w:szCs w:val="20"/>
                <w:lang w:val="en-CA" w:eastAsia="zh-CN"/>
              </w:rPr>
              <w:t>, OPPO, vivo</w:t>
            </w:r>
          </w:p>
          <w:p w14:paraId="6D341076" w14:textId="77777777" w:rsidR="007306DD" w:rsidRDefault="007306DD" w:rsidP="00566942">
            <w:pPr>
              <w:rPr>
                <w:rFonts w:eastAsia="等线"/>
                <w:sz w:val="20"/>
                <w:szCs w:val="20"/>
                <w:lang w:val="en-CA" w:eastAsia="zh-CN"/>
              </w:rPr>
            </w:pPr>
          </w:p>
          <w:p w14:paraId="4472E0CA" w14:textId="77777777" w:rsidR="007306DD" w:rsidRDefault="007306DD" w:rsidP="00566942">
            <w:pPr>
              <w:rPr>
                <w:rFonts w:eastAsia="等线"/>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110" w:name="_Toc29673202"/>
            <w:bookmarkStart w:id="111" w:name="_Toc11352141"/>
            <w:bookmarkStart w:id="112" w:name="_Toc20318031"/>
            <w:bookmarkStart w:id="113" w:name="_Toc27299929"/>
            <w:bookmarkStart w:id="114" w:name="_Toc29674336"/>
            <w:bookmarkStart w:id="115" w:name="_Toc36645566"/>
            <w:bookmarkStart w:id="116" w:name="_Toc45810611"/>
            <w:bookmarkStart w:id="117" w:name="_Toc29673343"/>
            <w:bookmarkStart w:id="118"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110"/>
            <w:bookmarkEnd w:id="111"/>
            <w:bookmarkEnd w:id="112"/>
            <w:bookmarkEnd w:id="113"/>
            <w:bookmarkEnd w:id="114"/>
            <w:bookmarkEnd w:id="115"/>
            <w:bookmarkEnd w:id="116"/>
            <w:bookmarkEnd w:id="117"/>
            <w:bookmarkEnd w:id="118"/>
          </w:p>
          <w:p w14:paraId="6BBAB815" w14:textId="77777777" w:rsidR="00690F93" w:rsidRDefault="00690F93" w:rsidP="00690F93">
            <w:pPr>
              <w:snapToGrid w:val="0"/>
              <w:rPr>
                <w:rFonts w:eastAsia="宋体"/>
                <w:color w:val="000000"/>
              </w:rPr>
            </w:pPr>
            <w:r>
              <w:rPr>
                <w:rFonts w:eastAsia="宋体"/>
                <w:color w:val="000000"/>
              </w:rPr>
              <w:t>For non-</w:t>
            </w:r>
            <w:proofErr w:type="gramStart"/>
            <w:r>
              <w:rPr>
                <w:rFonts w:eastAsia="宋体"/>
                <w:color w:val="000000"/>
              </w:rPr>
              <w:t>codebook based</w:t>
            </w:r>
            <w:proofErr w:type="gramEnd"/>
            <w:r>
              <w:rPr>
                <w:rFonts w:eastAsia="宋体"/>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119"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119"/>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120" w:author="Author" w:date="2024-05-07T19:47:00Z">
              <w:r>
                <w:rPr>
                  <w:rFonts w:eastAsia="宋体"/>
                  <w:color w:val="000000"/>
                </w:rPr>
                <w:delText>a</w:delText>
              </w:r>
            </w:del>
            <w:ins w:id="121" w:author="Author" w:date="2024-05-07T19:47:00Z">
              <w:r>
                <w:rPr>
                  <w:rFonts w:eastAsia="宋体" w:hint="eastAsia"/>
                  <w:color w:val="000000"/>
                  <w:lang w:eastAsia="zh-CN"/>
                </w:rPr>
                <w:t xml:space="preserve"> one or two</w:t>
              </w:r>
            </w:ins>
            <w:r>
              <w:rPr>
                <w:rFonts w:eastAsia="宋体"/>
                <w:color w:val="000000"/>
              </w:rPr>
              <w:t xml:space="preserve"> SRS resource set</w:t>
            </w:r>
            <w:ins w:id="122" w:author="Author"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06952351" w14:textId="77777777" w:rsidR="00AD7D67" w:rsidRDefault="007A69AF" w:rsidP="00541B56">
            <w:pPr>
              <w:rPr>
                <w:rFonts w:eastAsia="等线"/>
                <w:sz w:val="20"/>
                <w:szCs w:val="20"/>
                <w:lang w:val="en-CA" w:eastAsia="zh-CN"/>
              </w:rPr>
            </w:pPr>
            <w:r>
              <w:rPr>
                <w:rFonts w:eastAsia="等线"/>
                <w:sz w:val="20"/>
                <w:szCs w:val="20"/>
                <w:lang w:val="en-CA" w:eastAsia="zh-CN"/>
              </w:rPr>
              <w:t xml:space="preserve">Not support. </w:t>
            </w:r>
            <w:r w:rsidR="00C360E1">
              <w:rPr>
                <w:rFonts w:eastAsia="等线"/>
                <w:sz w:val="20"/>
                <w:szCs w:val="20"/>
                <w:lang w:val="en-CA" w:eastAsia="zh-CN"/>
              </w:rPr>
              <w:t xml:space="preserve">This has been discussed in the last meeting too. </w:t>
            </w:r>
          </w:p>
          <w:p w14:paraId="048438A1" w14:textId="77777777" w:rsidR="00C360E1" w:rsidRDefault="00C360E1" w:rsidP="00541B56">
            <w:pPr>
              <w:rPr>
                <w:rFonts w:eastAsia="等线"/>
                <w:sz w:val="20"/>
                <w:szCs w:val="20"/>
                <w:lang w:val="en-CA" w:eastAsia="zh-CN"/>
              </w:rPr>
            </w:pPr>
          </w:p>
          <w:p w14:paraId="193CD095" w14:textId="0F1CC2A0" w:rsidR="00C360E1" w:rsidRPr="00F441EF" w:rsidRDefault="00C360E1" w:rsidP="00C360E1">
            <w:pPr>
              <w:rPr>
                <w:rFonts w:eastAsia="等线"/>
                <w:sz w:val="20"/>
                <w:szCs w:val="20"/>
                <w:lang w:val="en-CA" w:eastAsia="zh-CN"/>
              </w:rPr>
            </w:pPr>
            <w:r>
              <w:rPr>
                <w:rFonts w:eastAsia="等线"/>
                <w:sz w:val="20"/>
                <w:szCs w:val="20"/>
                <w:lang w:val="en-CA" w:eastAsia="zh-CN"/>
              </w:rPr>
              <w:t>In our view, nothing is wrong with the current spec. IN our understanding, that part of the spec simply says that the max number of configured SRS resources in one SRS resource set is a UE capability. It doesn’t say that only one SRS resource set should configured for all schemes.</w:t>
            </w:r>
          </w:p>
        </w:tc>
      </w:tr>
      <w:tr w:rsidR="00927499" w:rsidRPr="00F441EF" w14:paraId="43B82952" w14:textId="77777777" w:rsidTr="00541B56">
        <w:tc>
          <w:tcPr>
            <w:tcW w:w="1248" w:type="dxa"/>
          </w:tcPr>
          <w:p w14:paraId="48614A45" w14:textId="385A1C12" w:rsidR="00927499" w:rsidRDefault="00927499" w:rsidP="00541B56">
            <w:pPr>
              <w:rPr>
                <w:rFonts w:eastAsia="等线"/>
                <w:sz w:val="20"/>
                <w:szCs w:val="20"/>
                <w:lang w:eastAsia="zh-CN"/>
              </w:rPr>
            </w:pPr>
            <w:r>
              <w:rPr>
                <w:rFonts w:eastAsia="等线" w:hint="eastAsia"/>
                <w:sz w:val="20"/>
                <w:szCs w:val="20"/>
                <w:lang w:eastAsia="zh-CN"/>
              </w:rPr>
              <w:t>CATT</w:t>
            </w:r>
          </w:p>
        </w:tc>
        <w:tc>
          <w:tcPr>
            <w:tcW w:w="7966" w:type="dxa"/>
          </w:tcPr>
          <w:p w14:paraId="576B2004" w14:textId="73F39D67" w:rsidR="00927499" w:rsidRDefault="00927499" w:rsidP="00541B56">
            <w:pPr>
              <w:rPr>
                <w:rFonts w:eastAsia="等线"/>
                <w:sz w:val="20"/>
                <w:szCs w:val="20"/>
                <w:lang w:val="en-CA" w:eastAsia="zh-CN"/>
              </w:rPr>
            </w:pPr>
            <w:r>
              <w:rPr>
                <w:rFonts w:eastAsia="等线" w:hint="eastAsia"/>
                <w:sz w:val="20"/>
                <w:szCs w:val="20"/>
                <w:lang w:val="en-CA" w:eastAsia="zh-CN"/>
              </w:rPr>
              <w:t>Not support. We did not have such an agreement.</w:t>
            </w:r>
          </w:p>
        </w:tc>
      </w:tr>
      <w:tr w:rsidR="00DE4014" w:rsidRPr="00F441EF" w14:paraId="39B43832" w14:textId="77777777" w:rsidTr="00541B56">
        <w:tc>
          <w:tcPr>
            <w:tcW w:w="1248" w:type="dxa"/>
          </w:tcPr>
          <w:p w14:paraId="12893EBE" w14:textId="30355531" w:rsidR="00DE4014" w:rsidRDefault="00DE4014" w:rsidP="00DE4014">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7966" w:type="dxa"/>
          </w:tcPr>
          <w:p w14:paraId="3638BCEA" w14:textId="091206F4" w:rsidR="00DE4014" w:rsidRDefault="00DE4014" w:rsidP="00DE4014">
            <w:pPr>
              <w:rPr>
                <w:rFonts w:eastAsia="等线"/>
                <w:sz w:val="20"/>
                <w:szCs w:val="20"/>
                <w:lang w:val="en-CA" w:eastAsia="zh-CN"/>
              </w:rPr>
            </w:pPr>
            <w:r>
              <w:rPr>
                <w:rFonts w:eastAsia="等线"/>
                <w:sz w:val="20"/>
                <w:szCs w:val="20"/>
                <w:lang w:val="en-CA" w:eastAsia="zh-CN"/>
              </w:rPr>
              <w:t xml:space="preserve">Don’t support </w:t>
            </w:r>
            <w:proofErr w:type="spellStart"/>
            <w:r>
              <w:rPr>
                <w:rFonts w:eastAsia="等线"/>
                <w:sz w:val="20"/>
                <w:szCs w:val="20"/>
                <w:lang w:val="en-CA" w:eastAsia="zh-CN"/>
              </w:rPr>
              <w:t>sTXMP</w:t>
            </w:r>
            <w:proofErr w:type="spellEnd"/>
            <w:r>
              <w:rPr>
                <w:rFonts w:eastAsia="等线"/>
                <w:sz w:val="20"/>
                <w:szCs w:val="20"/>
                <w:lang w:val="en-CA" w:eastAsia="zh-CN"/>
              </w:rPr>
              <w:t xml:space="preserve"> for SRS.</w:t>
            </w:r>
          </w:p>
        </w:tc>
      </w:tr>
      <w:tr w:rsidR="00566B5E" w:rsidRPr="00F441EF" w14:paraId="19BCC44B" w14:textId="77777777" w:rsidTr="00541B56">
        <w:tc>
          <w:tcPr>
            <w:tcW w:w="1248" w:type="dxa"/>
          </w:tcPr>
          <w:p w14:paraId="65E21482" w14:textId="4DBEF96A" w:rsidR="00566B5E" w:rsidRDefault="00566B5E" w:rsidP="00DE4014">
            <w:pPr>
              <w:rPr>
                <w:rFonts w:eastAsia="等线" w:hint="eastAsia"/>
                <w:sz w:val="20"/>
                <w:szCs w:val="20"/>
                <w:lang w:eastAsia="zh-CN"/>
              </w:rPr>
            </w:pPr>
            <w:r>
              <w:rPr>
                <w:rFonts w:eastAsia="等线"/>
                <w:sz w:val="20"/>
                <w:szCs w:val="20"/>
                <w:lang w:eastAsia="zh-CN"/>
              </w:rPr>
              <w:t>Mod</w:t>
            </w:r>
          </w:p>
        </w:tc>
        <w:tc>
          <w:tcPr>
            <w:tcW w:w="7966" w:type="dxa"/>
          </w:tcPr>
          <w:p w14:paraId="58794747" w14:textId="77777777" w:rsidR="00566B5E" w:rsidRDefault="00566B5E" w:rsidP="00DE4014">
            <w:pPr>
              <w:rPr>
                <w:rFonts w:eastAsia="等线"/>
                <w:sz w:val="20"/>
                <w:szCs w:val="20"/>
                <w:lang w:val="en-CA" w:eastAsia="zh-CN"/>
              </w:rPr>
            </w:pPr>
            <w:r>
              <w:rPr>
                <w:rFonts w:eastAsia="等线"/>
                <w:sz w:val="20"/>
                <w:szCs w:val="20"/>
                <w:lang w:val="en-CA" w:eastAsia="zh-CN"/>
              </w:rPr>
              <w:t>The views are:</w:t>
            </w:r>
          </w:p>
          <w:p w14:paraId="684CA71E" w14:textId="77777777" w:rsidR="00566B5E" w:rsidRDefault="00566B5E" w:rsidP="00DE4014">
            <w:pPr>
              <w:rPr>
                <w:rFonts w:eastAsia="等线"/>
                <w:sz w:val="20"/>
                <w:szCs w:val="20"/>
                <w:lang w:val="en-CA" w:eastAsia="zh-CN"/>
              </w:rPr>
            </w:pPr>
          </w:p>
          <w:p w14:paraId="4554B3C6" w14:textId="7987F6BF" w:rsidR="00566B5E" w:rsidRDefault="00566B5E" w:rsidP="00DE4014">
            <w:pPr>
              <w:rPr>
                <w:rFonts w:eastAsia="等线"/>
                <w:sz w:val="20"/>
                <w:szCs w:val="20"/>
                <w:lang w:val="en-CA" w:eastAsia="zh-CN"/>
              </w:rPr>
            </w:pPr>
            <w:r>
              <w:rPr>
                <w:rFonts w:eastAsia="等线"/>
                <w:sz w:val="20"/>
                <w:szCs w:val="20"/>
                <w:lang w:val="en-CA" w:eastAsia="zh-CN"/>
              </w:rPr>
              <w:t xml:space="preserve">Supported/ok for discussion: Google, ZTE, Samsung, </w:t>
            </w:r>
          </w:p>
          <w:p w14:paraId="2D39B40B" w14:textId="56813F87" w:rsidR="00566B5E" w:rsidRDefault="00566B5E" w:rsidP="00DE4014">
            <w:pPr>
              <w:rPr>
                <w:rFonts w:eastAsia="等线"/>
                <w:sz w:val="20"/>
                <w:szCs w:val="20"/>
                <w:lang w:val="en-CA" w:eastAsia="zh-CN"/>
              </w:rPr>
            </w:pPr>
            <w:r>
              <w:rPr>
                <w:rFonts w:eastAsia="等线"/>
                <w:sz w:val="20"/>
                <w:szCs w:val="20"/>
                <w:lang w:val="en-CA" w:eastAsia="zh-CN"/>
              </w:rPr>
              <w:t xml:space="preserve">Not supported: QC, </w:t>
            </w:r>
            <w:r w:rsidRPr="00566B5E">
              <w:rPr>
                <w:rFonts w:eastAsia="等线"/>
                <w:sz w:val="20"/>
                <w:szCs w:val="20"/>
                <w:lang w:val="en-CA" w:eastAsia="zh-CN"/>
              </w:rPr>
              <w:t>Huawei, HiSilicon</w:t>
            </w:r>
            <w:r>
              <w:rPr>
                <w:rFonts w:eastAsia="等线"/>
                <w:sz w:val="20"/>
                <w:szCs w:val="20"/>
                <w:lang w:val="en-CA" w:eastAsia="zh-CN"/>
              </w:rPr>
              <w:t>, CATT, vivo</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123" w:name="_Toc11352138"/>
            <w:bookmarkStart w:id="124" w:name="_Toc20318028"/>
            <w:bookmarkStart w:id="125" w:name="_Toc27299926"/>
            <w:bookmarkStart w:id="126" w:name="_Toc29673199"/>
            <w:bookmarkStart w:id="127" w:name="_Toc29673340"/>
            <w:bookmarkStart w:id="128" w:name="_Toc29674333"/>
            <w:bookmarkStart w:id="129" w:name="_Toc36645563"/>
            <w:bookmarkStart w:id="130" w:name="_Toc45810608"/>
            <w:bookmarkStart w:id="131"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123"/>
            <w:bookmarkEnd w:id="124"/>
            <w:bookmarkEnd w:id="125"/>
            <w:bookmarkEnd w:id="126"/>
            <w:bookmarkEnd w:id="127"/>
            <w:bookmarkEnd w:id="128"/>
            <w:bookmarkEnd w:id="129"/>
            <w:bookmarkEnd w:id="130"/>
            <w:bookmarkEnd w:id="131"/>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03B525A4"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color w:val="000000"/>
              </w:rPr>
              <w:t xml:space="preserve">. </w:t>
            </w:r>
            <w:ins w:id="132" w:author="Author" w:date="2024-05-08T14:57:00Z">
              <w:r>
                <w:rPr>
                  <w:rFonts w:eastAsia="宋体"/>
                  <w:color w:val="000000"/>
                </w:rPr>
                <w:t>Except for the case when the UE is configured with</w:t>
              </w:r>
              <w:r w:rsidRPr="00F2640F">
                <w:rPr>
                  <w:rFonts w:eastAsia="宋体"/>
                  <w:i/>
                  <w:iCs/>
                  <w:color w:val="000000"/>
                </w:rPr>
                <w:t xml:space="preserve"> </w:t>
              </w:r>
            </w:ins>
            <w:ins w:id="133" w:author="Author" w:date="2024-05-08T15:03:00Z">
              <w:r w:rsidRPr="00F2640F">
                <w:rPr>
                  <w:i/>
                  <w:iCs/>
                </w:rPr>
                <w:t>sTx-2Panel</w:t>
              </w:r>
            </w:ins>
            <w:ins w:id="134" w:author="Author" w:date="2024-05-16T21: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宋体"/>
                  <w:color w:val="0070C0"/>
                </w:rPr>
                <w:t xml:space="preserve">UE is configured by higher layer parameter </w:t>
              </w:r>
              <w:r w:rsidR="00C9458B" w:rsidRPr="00F43116">
                <w:rPr>
                  <w:rFonts w:eastAsia="宋体"/>
                  <w:i/>
                  <w:color w:val="0070C0"/>
                </w:rPr>
                <w:t>PDCCH-Config</w:t>
              </w:r>
              <w:r w:rsidR="00C9458B" w:rsidRPr="00F43116">
                <w:rPr>
                  <w:rFonts w:eastAsia="宋体"/>
                  <w:color w:val="0070C0"/>
                </w:rPr>
                <w:t xml:space="preserve"> that contains two different values of </w:t>
              </w:r>
              <w:proofErr w:type="spellStart"/>
              <w:r w:rsidR="00C9458B" w:rsidRPr="00F43116">
                <w:rPr>
                  <w:rFonts w:eastAsia="宋体"/>
                  <w:i/>
                  <w:color w:val="0070C0"/>
                </w:rPr>
                <w:t>coresetPoolIndex</w:t>
              </w:r>
              <w:proofErr w:type="spellEnd"/>
              <w:r w:rsidR="00C9458B" w:rsidRPr="00F43116">
                <w:rPr>
                  <w:rFonts w:eastAsia="宋体"/>
                  <w:color w:val="0070C0"/>
                </w:rPr>
                <w:t xml:space="preserve"> in </w:t>
              </w:r>
              <w:proofErr w:type="spellStart"/>
              <w:r w:rsidR="00C9458B" w:rsidRPr="00F43116">
                <w:rPr>
                  <w:rFonts w:eastAsia="宋体"/>
                  <w:i/>
                  <w:color w:val="0070C0"/>
                </w:rPr>
                <w:t>ControlResourceSet</w:t>
              </w:r>
              <w:proofErr w:type="spellEnd"/>
              <w:r w:rsidR="00C9458B" w:rsidRPr="00F43116">
                <w:rPr>
                  <w:rFonts w:eastAsia="宋体"/>
                  <w:color w:val="0070C0"/>
                </w:rPr>
                <w:t xml:space="preserve"> for the active BWP of a serving cell and PDCCHs that schedule two PUSCHs are associated to different </w:t>
              </w:r>
              <w:proofErr w:type="spellStart"/>
              <w:r w:rsidR="00C9458B" w:rsidRPr="00F43116">
                <w:rPr>
                  <w:rFonts w:eastAsia="宋体"/>
                  <w:i/>
                  <w:color w:val="0070C0"/>
                </w:rPr>
                <w:t>ControlResourceSets</w:t>
              </w:r>
              <w:proofErr w:type="spellEnd"/>
              <w:r w:rsidR="00C9458B" w:rsidRPr="00F43116">
                <w:rPr>
                  <w:rFonts w:eastAsia="宋体"/>
                  <w:color w:val="0070C0"/>
                </w:rPr>
                <w:t xml:space="preserve"> having different values of </w:t>
              </w:r>
              <w:r w:rsidR="00C9458B" w:rsidRPr="00F43116">
                <w:rPr>
                  <w:rFonts w:eastAsia="宋体"/>
                  <w:i/>
                  <w:color w:val="0070C0"/>
                </w:rPr>
                <w:t>coresetPoolIndex</w:t>
              </w:r>
            </w:ins>
            <w:ins w:id="135" w:author="Author" w:date="2024-05-08T14:58:00Z">
              <w:r>
                <w:rPr>
                  <w:rFonts w:eastAsia="宋体"/>
                  <w:i/>
                  <w:iCs/>
                  <w:color w:val="000000"/>
                </w:rPr>
                <w:t xml:space="preserve">, </w:t>
              </w:r>
            </w:ins>
            <w:del w:id="136" w:author="Author" w:date="2024-05-08T14:58:00Z">
              <w:r w:rsidRPr="004E6944" w:rsidDel="004B51A1">
                <w:rPr>
                  <w:rFonts w:eastAsia="等线"/>
                </w:rPr>
                <w:delText>F</w:delText>
              </w:r>
            </w:del>
            <w:ins w:id="137" w:author="Author"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138" w:author="Author" w:date="2024-05-15T14:03:00Z">
              <w:del w:id="139" w:author="Author" w:date="2024-05-16T21:21:00Z">
                <w:r w:rsidR="006D0F55" w:rsidRPr="006D0F55" w:rsidDel="00041E0D">
                  <w:rPr>
                    <w:rFonts w:eastAsia="等线"/>
                    <w:lang w:eastAsia="zh-CN"/>
                  </w:rPr>
                  <w:delText>The UE is not expected to transmit a PUSCH that overlaps in time with another PUSCH based on the same HARQ process ID in a given scheduled cell.</w:delText>
                </w:r>
                <w:r w:rsidR="006D0F55" w:rsidDel="00041E0D">
                  <w:rPr>
                    <w:rFonts w:eastAsia="等线"/>
                    <w:lang w:eastAsia="zh-CN"/>
                  </w:rPr>
                  <w:delText xml:space="preserve"> </w:delText>
                </w:r>
              </w:del>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140" w:author="Author" w:date="2024-05-08T14:57:00Z">
              <w:r>
                <w:rPr>
                  <w:rFonts w:eastAsia="宋体"/>
                  <w:color w:val="000000"/>
                </w:rPr>
                <w:t>Except for the case when the UE is configured with</w:t>
              </w:r>
              <w:r w:rsidRPr="00F2640F">
                <w:rPr>
                  <w:rFonts w:eastAsia="宋体"/>
                  <w:i/>
                  <w:iCs/>
                  <w:color w:val="000000"/>
                </w:rPr>
                <w:t xml:space="preserve"> </w:t>
              </w:r>
            </w:ins>
            <w:ins w:id="141" w:author="Author" w:date="2024-05-08T15:03:00Z">
              <w:r w:rsidRPr="00F2640F">
                <w:rPr>
                  <w:i/>
                  <w:iCs/>
                </w:rPr>
                <w:t>sTx-2Panel</w:t>
              </w:r>
            </w:ins>
            <w:ins w:id="142" w:author="Author" w:date="2024-05-08T14:58:00Z">
              <w:r>
                <w:rPr>
                  <w:rFonts w:eastAsia="宋体"/>
                  <w:i/>
                  <w:iCs/>
                  <w:color w:val="000000"/>
                </w:rPr>
                <w:t xml:space="preserve">, </w:t>
              </w:r>
            </w:ins>
            <w:del w:id="143" w:author="Author" w:date="2024-05-08T14:58:00Z">
              <w:r w:rsidRPr="004E6944" w:rsidDel="004B51A1">
                <w:rPr>
                  <w:rFonts w:eastAsia="等线"/>
                </w:rPr>
                <w:delText>F</w:delText>
              </w:r>
            </w:del>
            <w:ins w:id="144" w:author="Author"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145" w:author="Author" w:date="2024-05-15T14: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6" w:author="Author" w:date="2024-05-15T14: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等线"/>
                <w:color w:val="3333FF"/>
                <w:sz w:val="20"/>
                <w:szCs w:val="20"/>
                <w:lang w:eastAsia="zh-CN"/>
              </w:rPr>
            </w:pPr>
            <w:r w:rsidRPr="00E339B1">
              <w:rPr>
                <w:rFonts w:eastAsia="等线"/>
                <w:sz w:val="20"/>
                <w:szCs w:val="20"/>
                <w:lang w:eastAsia="zh-CN"/>
              </w:rPr>
              <w:t>QC2</w:t>
            </w:r>
          </w:p>
        </w:tc>
        <w:tc>
          <w:tcPr>
            <w:tcW w:w="7966" w:type="dxa"/>
          </w:tcPr>
          <w:p w14:paraId="247D1EE4" w14:textId="5C6360F8" w:rsidR="00E339B1" w:rsidRDefault="00AE03B2" w:rsidP="00541B56">
            <w:pPr>
              <w:rPr>
                <w:rFonts w:eastAsia="等线"/>
                <w:sz w:val="20"/>
                <w:szCs w:val="20"/>
                <w:lang w:val="en-CA" w:eastAsia="zh-CN"/>
              </w:rPr>
            </w:pPr>
            <w:r>
              <w:rPr>
                <w:rFonts w:eastAsia="等线"/>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等线"/>
                <w:sz w:val="20"/>
                <w:szCs w:val="20"/>
                <w:lang w:val="en-CA" w:eastAsia="zh-CN"/>
              </w:rPr>
              <w:t xml:space="preserve"> That is, not only same HARQ ID cannot be used simultaneously, but also, DCI for another PUSCH with the same HARQ ID cannot be received before the PUSCH.</w:t>
            </w:r>
            <w:r>
              <w:rPr>
                <w:rFonts w:eastAsia="等线"/>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等线"/>
                <w:sz w:val="20"/>
                <w:szCs w:val="20"/>
                <w:lang w:val="en-CA" w:eastAsia="zh-CN"/>
              </w:rPr>
            </w:pPr>
          </w:p>
          <w:p w14:paraId="23C9A08D" w14:textId="5459B8ED" w:rsidR="00AE03B2" w:rsidRDefault="00AE03B2" w:rsidP="00541B56">
            <w:pPr>
              <w:rPr>
                <w:rFonts w:eastAsia="等线"/>
                <w:sz w:val="20"/>
                <w:szCs w:val="20"/>
                <w:lang w:val="en-CA" w:eastAsia="zh-CN"/>
              </w:rPr>
            </w:pPr>
            <w:r>
              <w:rPr>
                <w:rFonts w:eastAsia="等线"/>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等线"/>
                <w:sz w:val="20"/>
                <w:szCs w:val="20"/>
                <w:lang w:eastAsia="zh-CN"/>
              </w:rPr>
            </w:pPr>
            <w:r>
              <w:rPr>
                <w:rFonts w:eastAsia="等线"/>
                <w:sz w:val="20"/>
                <w:szCs w:val="20"/>
                <w:lang w:eastAsia="zh-CN"/>
              </w:rPr>
              <w:t>Google</w:t>
            </w:r>
          </w:p>
        </w:tc>
        <w:tc>
          <w:tcPr>
            <w:tcW w:w="7966" w:type="dxa"/>
          </w:tcPr>
          <w:p w14:paraId="7EB1152B" w14:textId="4F71DCEF" w:rsidR="000B1381" w:rsidRDefault="000B1381" w:rsidP="00541B56">
            <w:pPr>
              <w:rPr>
                <w:rFonts w:eastAsia="等线"/>
                <w:sz w:val="20"/>
                <w:szCs w:val="20"/>
                <w:lang w:val="en-CA" w:eastAsia="zh-CN"/>
              </w:rPr>
            </w:pPr>
            <w:r>
              <w:rPr>
                <w:rFonts w:eastAsia="等线"/>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等线"/>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等线"/>
                <w:sz w:val="20"/>
                <w:szCs w:val="20"/>
                <w:lang w:eastAsia="zh-CN"/>
              </w:rPr>
            </w:pPr>
            <w:r>
              <w:rPr>
                <w:rFonts w:eastAsia="等线"/>
                <w:sz w:val="20"/>
                <w:szCs w:val="20"/>
                <w:lang w:eastAsia="zh-CN"/>
              </w:rPr>
              <w:t>Huawei, HiSilicon</w:t>
            </w:r>
          </w:p>
        </w:tc>
        <w:tc>
          <w:tcPr>
            <w:tcW w:w="7966" w:type="dxa"/>
          </w:tcPr>
          <w:p w14:paraId="4E45BF84" w14:textId="06957193" w:rsidR="001A7E4B" w:rsidRDefault="003C4A32" w:rsidP="00541B56">
            <w:pPr>
              <w:rPr>
                <w:rFonts w:eastAsia="等线"/>
                <w:sz w:val="20"/>
                <w:szCs w:val="20"/>
                <w:lang w:val="en-CA" w:eastAsia="zh-CN"/>
              </w:rPr>
            </w:pPr>
            <w:r>
              <w:rPr>
                <w:rFonts w:eastAsia="等线"/>
                <w:sz w:val="20"/>
                <w:szCs w:val="20"/>
                <w:lang w:val="en-CA" w:eastAsia="zh-CN"/>
              </w:rPr>
              <w:t xml:space="preserve">We do not support the </w:t>
            </w:r>
            <w:r w:rsidR="00F43116" w:rsidRPr="005A1F14">
              <w:rPr>
                <w:rFonts w:eastAsia="等线"/>
                <w:color w:val="00B050"/>
                <w:sz w:val="20"/>
                <w:szCs w:val="20"/>
                <w:lang w:val="en-CA" w:eastAsia="zh-CN"/>
              </w:rPr>
              <w:t>modification</w:t>
            </w:r>
            <w:r w:rsidR="00F43116">
              <w:rPr>
                <w:rFonts w:eastAsia="等线"/>
                <w:color w:val="00B050"/>
                <w:sz w:val="20"/>
                <w:szCs w:val="20"/>
                <w:lang w:val="en-CA" w:eastAsia="zh-CN"/>
              </w:rPr>
              <w:t xml:space="preserve"> </w:t>
            </w:r>
            <w:r w:rsidR="00F43116" w:rsidRPr="00F43116">
              <w:rPr>
                <w:rFonts w:eastAsia="等线"/>
                <w:sz w:val="20"/>
                <w:szCs w:val="20"/>
                <w:lang w:val="en-CA" w:eastAsia="zh-CN"/>
              </w:rPr>
              <w:t>by Google.</w:t>
            </w:r>
            <w:r w:rsidR="00F43116">
              <w:rPr>
                <w:rFonts w:eastAsia="等线"/>
                <w:color w:val="00B050"/>
                <w:sz w:val="20"/>
                <w:szCs w:val="20"/>
                <w:lang w:val="en-CA" w:eastAsia="zh-CN"/>
              </w:rPr>
              <w:t xml:space="preserve"> </w:t>
            </w:r>
            <w:r w:rsidR="005A1F14">
              <w:rPr>
                <w:rFonts w:eastAsia="等线"/>
                <w:sz w:val="20"/>
                <w:szCs w:val="20"/>
                <w:lang w:val="en-CA" w:eastAsia="zh-CN"/>
              </w:rPr>
              <w:t xml:space="preserve">We think the issue of CG PUSCH should be separately discussed and the solution is not to include the </w:t>
            </w:r>
            <w:r w:rsidR="005A1F14" w:rsidRPr="005A1F14">
              <w:rPr>
                <w:rFonts w:eastAsia="等线"/>
                <w:color w:val="00B050"/>
                <w:sz w:val="20"/>
                <w:szCs w:val="20"/>
                <w:lang w:val="en-CA" w:eastAsia="zh-CN"/>
              </w:rPr>
              <w:t>modification</w:t>
            </w:r>
            <w:r w:rsidR="005A1F14">
              <w:rPr>
                <w:rFonts w:eastAsia="等线"/>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等线"/>
                <w:sz w:val="20"/>
                <w:szCs w:val="20"/>
                <w:lang w:val="en-CA" w:eastAsia="zh-CN"/>
              </w:rPr>
            </w:pPr>
          </w:p>
          <w:p w14:paraId="2A05F224" w14:textId="5BD8F08F" w:rsidR="00F43116" w:rsidRDefault="00F43116" w:rsidP="00541B56">
            <w:pPr>
              <w:rPr>
                <w:iCs/>
              </w:rPr>
            </w:pPr>
            <w:r>
              <w:rPr>
                <w:rFonts w:eastAsia="等线"/>
                <w:sz w:val="20"/>
                <w:szCs w:val="20"/>
                <w:lang w:val="en-CA" w:eastAsia="zh-CN"/>
              </w:rPr>
              <w:t xml:space="preserve">As for the original version, we are in principle OK with it but we think the conditions for STxMP transmission should be completely mentioned since UE may be configured with </w:t>
            </w:r>
            <w:ins w:id="147" w:author="Author" w:date="2024-05-08T15:03:00Z">
              <w:r w:rsidRPr="00F2640F">
                <w:rPr>
                  <w:i/>
                  <w:iCs/>
                </w:rPr>
                <w:t>sTx-2Panel</w:t>
              </w:r>
            </w:ins>
            <w:r>
              <w:rPr>
                <w:i/>
                <w:iCs/>
              </w:rPr>
              <w:t xml:space="preserve"> </w:t>
            </w:r>
            <w:r w:rsidRPr="00F43116">
              <w:rPr>
                <w:iCs/>
              </w:rPr>
              <w:t xml:space="preserve">but </w:t>
            </w:r>
            <w:r>
              <w:rPr>
                <w:iCs/>
              </w:rPr>
              <w:t xml:space="preserve">the actual transmission is not STxMP.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2E67AD91" w14:textId="09022642" w:rsidR="00F43116" w:rsidRPr="004E6944" w:rsidRDefault="00F43116" w:rsidP="00F43116">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w:t>
            </w:r>
            <w:r w:rsidRPr="004E6944">
              <w:rPr>
                <w:rFonts w:eastAsia="宋体"/>
                <w:color w:val="000000"/>
              </w:rPr>
              <w:lastRenderedPageBreak/>
              <w:t xml:space="preserve">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color w:val="000000"/>
              </w:rPr>
              <w:t xml:space="preserve">. </w:t>
            </w:r>
            <w:ins w:id="148" w:author="Author" w:date="2024-05-08T14:57:00Z">
              <w:r>
                <w:rPr>
                  <w:rFonts w:eastAsia="宋体"/>
                  <w:color w:val="000000"/>
                </w:rPr>
                <w:t>Except for the case when the UE is configured with</w:t>
              </w:r>
              <w:r w:rsidRPr="00F2640F">
                <w:rPr>
                  <w:rFonts w:eastAsia="宋体"/>
                  <w:i/>
                  <w:iCs/>
                  <w:color w:val="000000"/>
                </w:rPr>
                <w:t xml:space="preserve"> </w:t>
              </w:r>
            </w:ins>
            <w:ins w:id="149" w:author="Author"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宋体"/>
                <w:color w:val="0070C0"/>
              </w:rPr>
              <w:t xml:space="preserve">UE is configured by higher layer parameter </w:t>
            </w:r>
            <w:r w:rsidRPr="00F43116">
              <w:rPr>
                <w:rFonts w:eastAsia="宋体"/>
                <w:i/>
                <w:color w:val="0070C0"/>
              </w:rPr>
              <w:t>PDCCH-Config</w:t>
            </w:r>
            <w:r w:rsidRPr="00F43116">
              <w:rPr>
                <w:rFonts w:eastAsia="宋体"/>
                <w:color w:val="0070C0"/>
              </w:rPr>
              <w:t xml:space="preserve"> that contains two different values of </w:t>
            </w:r>
            <w:proofErr w:type="spellStart"/>
            <w:r w:rsidRPr="00F43116">
              <w:rPr>
                <w:rFonts w:eastAsia="宋体"/>
                <w:i/>
                <w:color w:val="0070C0"/>
              </w:rPr>
              <w:t>coresetPoolIndex</w:t>
            </w:r>
            <w:proofErr w:type="spellEnd"/>
            <w:r w:rsidRPr="00F43116">
              <w:rPr>
                <w:rFonts w:eastAsia="宋体"/>
                <w:color w:val="0070C0"/>
              </w:rPr>
              <w:t xml:space="preserve"> in </w:t>
            </w:r>
            <w:proofErr w:type="spellStart"/>
            <w:r w:rsidRPr="00F43116">
              <w:rPr>
                <w:rFonts w:eastAsia="宋体"/>
                <w:i/>
                <w:color w:val="0070C0"/>
              </w:rPr>
              <w:t>ControlResourceSet</w:t>
            </w:r>
            <w:proofErr w:type="spellEnd"/>
            <w:r w:rsidRPr="00F43116">
              <w:rPr>
                <w:rFonts w:eastAsia="宋体"/>
                <w:color w:val="0070C0"/>
              </w:rPr>
              <w:t xml:space="preserve"> for the active BWP of a serving cell and PDCCHs that schedule two PUSCHs are associated to different </w:t>
            </w:r>
            <w:proofErr w:type="spellStart"/>
            <w:r w:rsidRPr="00F43116">
              <w:rPr>
                <w:rFonts w:eastAsia="宋体"/>
                <w:i/>
                <w:color w:val="0070C0"/>
              </w:rPr>
              <w:t>ControlResourceSets</w:t>
            </w:r>
            <w:proofErr w:type="spellEnd"/>
            <w:r w:rsidRPr="00F43116">
              <w:rPr>
                <w:rFonts w:eastAsia="宋体"/>
                <w:color w:val="0070C0"/>
              </w:rPr>
              <w:t xml:space="preserve"> having different values of </w:t>
            </w:r>
            <w:r w:rsidRPr="00F43116">
              <w:rPr>
                <w:rFonts w:eastAsia="宋体"/>
                <w:i/>
                <w:color w:val="0070C0"/>
              </w:rPr>
              <w:t>coresetPoolIndex</w:t>
            </w:r>
            <w:ins w:id="150" w:author="Author" w:date="2024-05-08T14:58:00Z">
              <w:r w:rsidRPr="00F43116">
                <w:rPr>
                  <w:rFonts w:eastAsia="宋体"/>
                  <w:i/>
                  <w:iCs/>
                  <w:color w:val="0070C0"/>
                </w:rPr>
                <w:t>,</w:t>
              </w:r>
              <w:r>
                <w:rPr>
                  <w:rFonts w:eastAsia="宋体"/>
                  <w:i/>
                  <w:iCs/>
                  <w:color w:val="000000"/>
                </w:rPr>
                <w:t xml:space="preserve"> </w:t>
              </w:r>
            </w:ins>
            <w:del w:id="151" w:author="Author" w:date="2024-05-08T14:58:00Z">
              <w:r w:rsidRPr="004E6944" w:rsidDel="004B51A1">
                <w:rPr>
                  <w:rFonts w:eastAsia="等线"/>
                </w:rPr>
                <w:delText>F</w:delText>
              </w:r>
            </w:del>
            <w:ins w:id="152" w:author="Author" w:date="2024-05-08T14:58:00Z">
              <w:r>
                <w:rPr>
                  <w:rFonts w:eastAsia="等线"/>
                </w:rPr>
                <w:t>f</w:t>
              </w:r>
            </w:ins>
            <w:r w:rsidRPr="004E6944">
              <w:rPr>
                <w:rFonts w:eastAsia="等线"/>
              </w:rPr>
              <w:t>or any HARQ process ID</w:t>
            </w:r>
            <w:del w:id="153" w:author="Author" w:date="2024-05-15T14:03:00Z">
              <w:r w:rsidRPr="004E6944" w:rsidDel="006D0F55">
                <w:rPr>
                  <w:rFonts w:eastAsia="等线" w:hint="eastAsia"/>
                  <w:lang w:eastAsia="zh-CN"/>
                </w:rPr>
                <w:delText>(</w:delText>
              </w:r>
            </w:del>
            <w:r w:rsidRPr="004E6944">
              <w:rPr>
                <w:rFonts w:eastAsia="等线"/>
              </w:rPr>
              <w:t>s</w:t>
            </w:r>
            <w:del w:id="154" w:author="Author" w:date="2024-05-15T14: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15B2D88C" w14:textId="77777777" w:rsidR="00F43116" w:rsidRDefault="00F43116" w:rsidP="00541B56">
            <w:pPr>
              <w:rPr>
                <w:rFonts w:eastAsia="等线"/>
                <w:sz w:val="20"/>
                <w:szCs w:val="20"/>
                <w:lang w:val="en-CA" w:eastAsia="zh-CN"/>
              </w:rPr>
            </w:pPr>
          </w:p>
          <w:p w14:paraId="1CCE80B0" w14:textId="41272492" w:rsidR="00F43116" w:rsidRDefault="00F43116" w:rsidP="00541B56">
            <w:pPr>
              <w:rPr>
                <w:rFonts w:eastAsia="等线"/>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等线"/>
                <w:sz w:val="20"/>
                <w:szCs w:val="20"/>
                <w:lang w:eastAsia="zh-CN"/>
              </w:rPr>
            </w:pPr>
            <w:r w:rsidRPr="00C9458B">
              <w:rPr>
                <w:rFonts w:eastAsia="等线"/>
                <w:color w:val="3333FF"/>
                <w:sz w:val="20"/>
                <w:szCs w:val="20"/>
                <w:lang w:eastAsia="zh-CN"/>
              </w:rPr>
              <w:lastRenderedPageBreak/>
              <w:t>Mod</w:t>
            </w:r>
          </w:p>
        </w:tc>
        <w:tc>
          <w:tcPr>
            <w:tcW w:w="7966" w:type="dxa"/>
          </w:tcPr>
          <w:p w14:paraId="19904831" w14:textId="28E2AE54" w:rsidR="00C9458B" w:rsidRDefault="00C9458B" w:rsidP="00541B56">
            <w:pPr>
              <w:rPr>
                <w:rFonts w:eastAsia="等线"/>
                <w:sz w:val="20"/>
                <w:szCs w:val="20"/>
                <w:lang w:val="en-CA" w:eastAsia="zh-CN"/>
              </w:rPr>
            </w:pPr>
            <w:r>
              <w:rPr>
                <w:rFonts w:eastAsia="等线"/>
                <w:sz w:val="20"/>
                <w:szCs w:val="20"/>
                <w:lang w:val="en-CA" w:eastAsia="zh-CN"/>
              </w:rPr>
              <w:t xml:space="preserve">The suggestion from HW seems reasonable. I updated the TP per HW’s suggestion. </w:t>
            </w:r>
          </w:p>
        </w:tc>
      </w:tr>
      <w:tr w:rsidR="006C762E" w:rsidRPr="00F441EF" w14:paraId="0862A503" w14:textId="77777777" w:rsidTr="00541B56">
        <w:tc>
          <w:tcPr>
            <w:tcW w:w="1248" w:type="dxa"/>
          </w:tcPr>
          <w:p w14:paraId="71EB5467" w14:textId="49B9A6F2" w:rsidR="006C762E" w:rsidRPr="00C9458B" w:rsidRDefault="006C762E" w:rsidP="00541B56">
            <w:pPr>
              <w:rPr>
                <w:rFonts w:eastAsia="等线"/>
                <w:color w:val="3333FF"/>
                <w:sz w:val="20"/>
                <w:szCs w:val="20"/>
                <w:lang w:eastAsia="zh-CN"/>
              </w:rPr>
            </w:pPr>
            <w:r w:rsidRPr="006C762E">
              <w:rPr>
                <w:rFonts w:eastAsia="等线" w:hint="eastAsia"/>
                <w:sz w:val="20"/>
                <w:szCs w:val="20"/>
                <w:lang w:val="en-CA" w:eastAsia="zh-CN"/>
              </w:rPr>
              <w:t>Docomo</w:t>
            </w:r>
          </w:p>
        </w:tc>
        <w:tc>
          <w:tcPr>
            <w:tcW w:w="7966" w:type="dxa"/>
          </w:tcPr>
          <w:p w14:paraId="6C11F7F7" w14:textId="2A670D2C" w:rsidR="006C762E" w:rsidRDefault="006C762E" w:rsidP="00541B56">
            <w:pPr>
              <w:rPr>
                <w:rFonts w:eastAsia="等线"/>
                <w:sz w:val="20"/>
                <w:szCs w:val="20"/>
                <w:lang w:val="en-CA" w:eastAsia="zh-CN"/>
              </w:rPr>
            </w:pPr>
            <w:r>
              <w:rPr>
                <w:rFonts w:eastAsia="等线"/>
                <w:sz w:val="20"/>
                <w:szCs w:val="20"/>
                <w:lang w:val="en-CA" w:eastAsia="zh-CN"/>
              </w:rPr>
              <w:t>S</w:t>
            </w:r>
            <w:r>
              <w:rPr>
                <w:rFonts w:eastAsia="等线" w:hint="eastAsia"/>
                <w:sz w:val="20"/>
                <w:szCs w:val="20"/>
                <w:lang w:val="en-CA" w:eastAsia="zh-CN"/>
              </w:rPr>
              <w:t>upport the latest TP.</w:t>
            </w:r>
          </w:p>
        </w:tc>
      </w:tr>
      <w:tr w:rsidR="0054392C" w:rsidRPr="00F441EF" w14:paraId="3931C2AA" w14:textId="77777777" w:rsidTr="00541B56">
        <w:tc>
          <w:tcPr>
            <w:tcW w:w="1248" w:type="dxa"/>
          </w:tcPr>
          <w:p w14:paraId="3DD2D887" w14:textId="55B80F72" w:rsidR="0054392C" w:rsidRPr="006C762E" w:rsidRDefault="0054392C" w:rsidP="00541B56">
            <w:pPr>
              <w:rPr>
                <w:rFonts w:eastAsia="等线"/>
                <w:sz w:val="20"/>
                <w:szCs w:val="20"/>
                <w:lang w:val="en-CA" w:eastAsia="zh-CN"/>
              </w:rPr>
            </w:pPr>
            <w:r>
              <w:rPr>
                <w:rFonts w:eastAsia="等线" w:hint="eastAsia"/>
                <w:sz w:val="20"/>
                <w:szCs w:val="20"/>
                <w:lang w:val="en-CA" w:eastAsia="zh-CN"/>
              </w:rPr>
              <w:t>CATT</w:t>
            </w:r>
          </w:p>
        </w:tc>
        <w:tc>
          <w:tcPr>
            <w:tcW w:w="7966" w:type="dxa"/>
          </w:tcPr>
          <w:p w14:paraId="5CC97F9E" w14:textId="11355CDD" w:rsidR="0054392C" w:rsidRDefault="0054392C" w:rsidP="00541B56">
            <w:pPr>
              <w:rPr>
                <w:rFonts w:eastAsia="等线"/>
                <w:sz w:val="20"/>
                <w:szCs w:val="20"/>
                <w:lang w:val="en-CA" w:eastAsia="zh-CN"/>
              </w:rPr>
            </w:pPr>
            <w:r>
              <w:rPr>
                <w:rFonts w:eastAsia="等线" w:hint="eastAsia"/>
                <w:sz w:val="20"/>
                <w:szCs w:val="20"/>
                <w:lang w:val="en-CA" w:eastAsia="zh-CN"/>
              </w:rPr>
              <w:t>We are ok with HW</w:t>
            </w:r>
            <w:r>
              <w:rPr>
                <w:rFonts w:eastAsia="等线"/>
                <w:sz w:val="20"/>
                <w:szCs w:val="20"/>
                <w:lang w:val="en-CA" w:eastAsia="zh-CN"/>
              </w:rPr>
              <w:t>’</w:t>
            </w:r>
            <w:r>
              <w:rPr>
                <w:rFonts w:eastAsia="等线" w:hint="eastAsia"/>
                <w:sz w:val="20"/>
                <w:szCs w:val="20"/>
                <w:lang w:val="en-CA" w:eastAsia="zh-CN"/>
              </w:rPr>
              <w:t>s update and open for further discussion.</w:t>
            </w:r>
          </w:p>
        </w:tc>
      </w:tr>
      <w:tr w:rsidR="00825B10" w:rsidRPr="00F441EF" w14:paraId="2289453B" w14:textId="77777777" w:rsidTr="00566942">
        <w:tc>
          <w:tcPr>
            <w:tcW w:w="1248" w:type="dxa"/>
          </w:tcPr>
          <w:p w14:paraId="2DF205AA" w14:textId="77777777" w:rsidR="00825B10" w:rsidRDefault="00825B10"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38D01A2F" w14:textId="74A24CA3" w:rsidR="00825B10" w:rsidRDefault="00A332BE" w:rsidP="00566942">
            <w:pPr>
              <w:rPr>
                <w:rFonts w:eastAsia="等线"/>
                <w:sz w:val="20"/>
                <w:szCs w:val="20"/>
                <w:lang w:val="en-CA" w:eastAsia="zh-CN"/>
              </w:rPr>
            </w:pPr>
            <w:r>
              <w:rPr>
                <w:rFonts w:eastAsia="等线"/>
                <w:sz w:val="20"/>
                <w:szCs w:val="20"/>
                <w:lang w:val="en-CA" w:eastAsia="zh-CN"/>
              </w:rPr>
              <w:t>F</w:t>
            </w:r>
            <w:r w:rsidR="00825B10">
              <w:rPr>
                <w:rFonts w:eastAsia="等线"/>
                <w:sz w:val="20"/>
                <w:szCs w:val="20"/>
                <w:lang w:val="en-CA" w:eastAsia="zh-CN"/>
              </w:rPr>
              <w:t>ine with the TP.</w:t>
            </w:r>
          </w:p>
        </w:tc>
      </w:tr>
      <w:tr w:rsidR="00FA7930" w:rsidRPr="00F441EF" w14:paraId="12E0EECA" w14:textId="77777777" w:rsidTr="00566942">
        <w:tc>
          <w:tcPr>
            <w:tcW w:w="1248" w:type="dxa"/>
          </w:tcPr>
          <w:p w14:paraId="2C0DD517" w14:textId="009ACC11" w:rsidR="00FA7930" w:rsidRDefault="00FA7930" w:rsidP="00FA7930">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7966" w:type="dxa"/>
          </w:tcPr>
          <w:p w14:paraId="29B4A9C0" w14:textId="4D9354FB" w:rsidR="00FA7930" w:rsidRDefault="00FA7930" w:rsidP="00FA7930">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K with this TP.</w:t>
            </w:r>
          </w:p>
        </w:tc>
      </w:tr>
      <w:tr w:rsidR="009374C2" w:rsidRPr="00F441EF" w14:paraId="7839DF8B" w14:textId="77777777" w:rsidTr="00566942">
        <w:tc>
          <w:tcPr>
            <w:tcW w:w="1248" w:type="dxa"/>
          </w:tcPr>
          <w:p w14:paraId="058005CC" w14:textId="71698372" w:rsidR="009374C2" w:rsidRDefault="009374C2" w:rsidP="00FA7930">
            <w:pPr>
              <w:rPr>
                <w:rFonts w:eastAsia="等线" w:hint="eastAsia"/>
                <w:sz w:val="20"/>
                <w:szCs w:val="20"/>
                <w:lang w:eastAsia="zh-CN"/>
              </w:rPr>
            </w:pPr>
            <w:r w:rsidRPr="009374C2">
              <w:rPr>
                <w:rFonts w:eastAsia="等线"/>
                <w:color w:val="0000FF"/>
                <w:sz w:val="20"/>
                <w:szCs w:val="20"/>
                <w:lang w:eastAsia="zh-CN"/>
              </w:rPr>
              <w:t>Mod</w:t>
            </w:r>
          </w:p>
        </w:tc>
        <w:tc>
          <w:tcPr>
            <w:tcW w:w="7966" w:type="dxa"/>
          </w:tcPr>
          <w:p w14:paraId="7D1C53DF" w14:textId="77777777" w:rsidR="009374C2" w:rsidRDefault="009374C2" w:rsidP="00FA7930">
            <w:pPr>
              <w:rPr>
                <w:rFonts w:eastAsia="等线"/>
                <w:sz w:val="20"/>
                <w:szCs w:val="20"/>
                <w:lang w:val="en-CA" w:eastAsia="zh-CN"/>
              </w:rPr>
            </w:pPr>
            <w:r>
              <w:rPr>
                <w:rFonts w:eastAsia="等线"/>
                <w:sz w:val="20"/>
                <w:szCs w:val="20"/>
                <w:lang w:val="en-CA" w:eastAsia="zh-CN"/>
              </w:rPr>
              <w:t>The views are:</w:t>
            </w:r>
          </w:p>
          <w:p w14:paraId="02C31FAE" w14:textId="77777777" w:rsidR="009374C2" w:rsidRDefault="009374C2" w:rsidP="00FA7930">
            <w:pPr>
              <w:rPr>
                <w:rFonts w:eastAsia="等线"/>
                <w:sz w:val="20"/>
                <w:szCs w:val="20"/>
                <w:lang w:val="en-CA" w:eastAsia="zh-CN"/>
              </w:rPr>
            </w:pPr>
            <w:r>
              <w:rPr>
                <w:rFonts w:eastAsia="等线"/>
                <w:sz w:val="20"/>
                <w:szCs w:val="20"/>
                <w:lang w:val="en-CA" w:eastAsia="zh-CN"/>
              </w:rPr>
              <w:t xml:space="preserve">Supported: QC, ZTE, Samsung, </w:t>
            </w:r>
            <w:r w:rsidRPr="009374C2">
              <w:rPr>
                <w:rFonts w:eastAsia="等线"/>
                <w:sz w:val="20"/>
                <w:szCs w:val="20"/>
                <w:lang w:val="en-CA" w:eastAsia="zh-CN"/>
              </w:rPr>
              <w:t>Huawei, HiSilicon</w:t>
            </w:r>
            <w:r>
              <w:rPr>
                <w:rFonts w:eastAsia="等线"/>
                <w:sz w:val="20"/>
                <w:szCs w:val="20"/>
                <w:lang w:val="en-CA" w:eastAsia="zh-CN"/>
              </w:rPr>
              <w:t>, DOCOMO, CATT, OPPO, vivo</w:t>
            </w:r>
          </w:p>
          <w:p w14:paraId="12DA2093" w14:textId="77777777" w:rsidR="009374C2" w:rsidRDefault="009374C2" w:rsidP="00FA7930">
            <w:pPr>
              <w:rPr>
                <w:rFonts w:eastAsia="等线"/>
                <w:sz w:val="20"/>
                <w:szCs w:val="20"/>
                <w:lang w:val="en-CA" w:eastAsia="zh-CN"/>
              </w:rPr>
            </w:pPr>
          </w:p>
          <w:p w14:paraId="1B6B2367" w14:textId="6359A923" w:rsidR="009374C2" w:rsidRDefault="009374C2" w:rsidP="00FA7930">
            <w:pPr>
              <w:rPr>
                <w:rFonts w:eastAsia="等线" w:hint="eastAsia"/>
                <w:sz w:val="20"/>
                <w:szCs w:val="20"/>
                <w:lang w:val="en-CA" w:eastAsia="zh-CN"/>
              </w:rPr>
            </w:pPr>
            <w:r>
              <w:rPr>
                <w:rFonts w:eastAsia="等线"/>
                <w:sz w:val="20"/>
                <w:szCs w:val="20"/>
                <w:lang w:val="en-CA" w:eastAsia="zh-CN"/>
              </w:rPr>
              <w:t xml:space="preserve">And Google suggested to add one more sentence, which however companies (QC, </w:t>
            </w:r>
            <w:proofErr w:type="gramStart"/>
            <w:r>
              <w:rPr>
                <w:rFonts w:eastAsia="等线"/>
                <w:sz w:val="20"/>
                <w:szCs w:val="20"/>
                <w:lang w:val="en-CA" w:eastAsia="zh-CN"/>
              </w:rPr>
              <w:t>HW,…</w:t>
            </w:r>
            <w:proofErr w:type="gramEnd"/>
            <w:r>
              <w:rPr>
                <w:rFonts w:eastAsia="等线"/>
                <w:sz w:val="20"/>
                <w:szCs w:val="20"/>
                <w:lang w:val="en-CA" w:eastAsia="zh-CN"/>
              </w:rPr>
              <w:t xml:space="preserve">) think it is not needed.  </w:t>
            </w: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07F44" w14:textId="77777777" w:rsidR="00A7272D" w:rsidRDefault="00A7272D" w:rsidP="00391102">
      <w:r>
        <w:separator/>
      </w:r>
    </w:p>
  </w:endnote>
  <w:endnote w:type="continuationSeparator" w:id="0">
    <w:p w14:paraId="43CFDD3B" w14:textId="77777777" w:rsidR="00A7272D" w:rsidRDefault="00A7272D"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88E3E" w14:textId="77777777" w:rsidR="00A7272D" w:rsidRDefault="00A7272D" w:rsidP="00391102">
      <w:r>
        <w:separator/>
      </w:r>
    </w:p>
  </w:footnote>
  <w:footnote w:type="continuationSeparator" w:id="0">
    <w:p w14:paraId="7A25D5ED" w14:textId="77777777" w:rsidR="00A7272D" w:rsidRDefault="00A7272D"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5356E"/>
    <w:multiLevelType w:val="hybridMultilevel"/>
    <w:tmpl w:val="ED8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AD0015"/>
    <w:multiLevelType w:val="hybridMultilevel"/>
    <w:tmpl w:val="A85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0" w15:restartNumberingAfterBreak="0">
    <w:nsid w:val="62C73665"/>
    <w:multiLevelType w:val="hybridMultilevel"/>
    <w:tmpl w:val="EA4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664276">
    <w:abstractNumId w:val="6"/>
  </w:num>
  <w:num w:numId="2" w16cid:durableId="485360707">
    <w:abstractNumId w:val="2"/>
  </w:num>
  <w:num w:numId="3" w16cid:durableId="1040790246">
    <w:abstractNumId w:val="4"/>
  </w:num>
  <w:num w:numId="4" w16cid:durableId="2077823941">
    <w:abstractNumId w:val="8"/>
  </w:num>
  <w:num w:numId="5" w16cid:durableId="723406311">
    <w:abstractNumId w:val="9"/>
  </w:num>
  <w:num w:numId="6" w16cid:durableId="1295332428">
    <w:abstractNumId w:val="7"/>
  </w:num>
  <w:num w:numId="7" w16cid:durableId="1919513961">
    <w:abstractNumId w:val="1"/>
  </w:num>
  <w:num w:numId="8" w16cid:durableId="102775805">
    <w:abstractNumId w:val="5"/>
  </w:num>
  <w:num w:numId="9" w16cid:durableId="1660889270">
    <w:abstractNumId w:val="0"/>
  </w:num>
  <w:num w:numId="10" w16cid:durableId="331447570">
    <w:abstractNumId w:val="10"/>
  </w:num>
  <w:num w:numId="11" w16cid:durableId="50655665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D6C"/>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08F"/>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26"/>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22C"/>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1E4C"/>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3C76"/>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5DB"/>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0EB6"/>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CF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5D2"/>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4C7"/>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92C"/>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5E"/>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5B"/>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3CF"/>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4DB"/>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27B97"/>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5B1F"/>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62E"/>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6DD"/>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365"/>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5E7"/>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B10"/>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06A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7D3"/>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499"/>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4C2"/>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625"/>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E"/>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72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345"/>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014"/>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5F75"/>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793"/>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D66"/>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A7930"/>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F43116"/>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宋体"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宋体"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宋体"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宋体"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27993ADB-255E-4B8E-8061-0AF7D6CEF0FA}">
  <ds:schemaRefs>
    <ds:schemaRef ds:uri="http://schemas.openxmlformats.org/officeDocument/2006/bibliography"/>
  </ds:schemaRefs>
</ds:datastoreItem>
</file>

<file path=customXml/itemProps5.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5540</Words>
  <Characters>31584</Characters>
  <Application>Microsoft Office Word</Application>
  <DocSecurity>0</DocSecurity>
  <Lines>263</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2024-05-17T10:20:00Z</dcterms:created>
  <dcterms:modified xsi:type="dcterms:W3CDTF">2024-05-19T15:03:00Z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