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99895" w14:textId="4A233C29" w:rsidR="003C18B6" w:rsidRPr="00BF31F7"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532CF3">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564810">
        <w:rPr>
          <w:rFonts w:ascii="Times New Roman" w:eastAsiaTheme="minorHAnsi" w:hAnsi="Times New Roman"/>
          <w:b/>
          <w:bCs/>
          <w:sz w:val="24"/>
          <w:szCs w:val="24"/>
          <w:lang w:val="en-CA"/>
        </w:rPr>
        <w:t>40</w:t>
      </w:r>
      <w:r w:rsidR="007873F8">
        <w:rPr>
          <w:rFonts w:ascii="Times New Roman" w:eastAsiaTheme="minorHAnsi" w:hAnsi="Times New Roman"/>
          <w:b/>
          <w:bCs/>
          <w:sz w:val="24"/>
          <w:szCs w:val="24"/>
          <w:lang w:val="en-US"/>
        </w:rPr>
        <w:t>5345</w:t>
      </w:r>
    </w:p>
    <w:p w14:paraId="7BFF308A" w14:textId="074EA29F" w:rsidR="003C18B6" w:rsidRDefault="00532CF3">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Japan, 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222C27">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25</w:t>
      </w:r>
      <w:r w:rsidR="00243AFE" w:rsidRPr="00243AFE">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896C31">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ae"/>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1C7A7A27" w:rsidR="003C18B6" w:rsidRDefault="004333AD">
      <w:pPr>
        <w:pStyle w:val="ae"/>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on Rel-18 STxMP</w:t>
      </w:r>
    </w:p>
    <w:p w14:paraId="112BE9F7" w14:textId="0208052A" w:rsidR="003C18B6" w:rsidRDefault="004333AD">
      <w:pPr>
        <w:pStyle w:val="ae"/>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391AF1">
        <w:rPr>
          <w:rFonts w:eastAsia="宋体"/>
          <w:b/>
          <w:bCs/>
          <w:sz w:val="24"/>
          <w:szCs w:val="24"/>
          <w:lang w:eastAsia="zh-CN"/>
        </w:rPr>
        <w:t>8</w:t>
      </w:r>
      <w:r>
        <w:rPr>
          <w:rFonts w:eastAsia="宋体"/>
          <w:b/>
          <w:bCs/>
          <w:sz w:val="24"/>
          <w:szCs w:val="24"/>
          <w:lang w:eastAsia="zh-CN"/>
        </w:rPr>
        <w:t>.1</w:t>
      </w:r>
    </w:p>
    <w:p w14:paraId="5CBB7382" w14:textId="77777777" w:rsidR="003C18B6" w:rsidRDefault="004333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Default="004333AD">
      <w:pPr>
        <w:pStyle w:val="1"/>
        <w:rPr>
          <w:lang w:val="en-CA"/>
        </w:rPr>
      </w:pPr>
      <w:r>
        <w:rPr>
          <w:lang w:val="en-CA"/>
        </w:rPr>
        <w:t>Introduction</w:t>
      </w:r>
      <w:bookmarkEnd w:id="0"/>
    </w:p>
    <w:p w14:paraId="5DE98CB9" w14:textId="217DA105" w:rsidR="003C18B6" w:rsidRDefault="004333AD">
      <w:r>
        <w:t xml:space="preserve">This document summarizes </w:t>
      </w:r>
      <w:r w:rsidR="00154DDF">
        <w:t>draft CRs</w:t>
      </w:r>
      <w:r w:rsidR="00923667">
        <w:t xml:space="preserve"> </w:t>
      </w:r>
      <w:r w:rsidR="00564810">
        <w:t xml:space="preserve">on Rel-18 STxMP </w:t>
      </w:r>
      <w:r w:rsidR="00923667">
        <w:t xml:space="preserve">proposed in </w:t>
      </w:r>
      <w:r>
        <w:t xml:space="preserve">company </w:t>
      </w:r>
      <w:r w:rsidR="00923667">
        <w:t>contributions</w:t>
      </w:r>
      <w:r>
        <w:t xml:space="preserve"> of AI </w:t>
      </w:r>
      <w:r w:rsidR="00923667">
        <w:t>8</w:t>
      </w:r>
      <w:r>
        <w:t>.1.</w:t>
      </w:r>
    </w:p>
    <w:p w14:paraId="63C885F9" w14:textId="4AC8E79F" w:rsidR="003C18B6" w:rsidRDefault="00CA0C8D">
      <w:pPr>
        <w:pStyle w:val="1"/>
        <w:rPr>
          <w:lang w:val="en-CA"/>
        </w:rPr>
      </w:pPr>
      <w:r>
        <w:rPr>
          <w:lang w:val="en-CA"/>
        </w:rPr>
        <w:t>Draft CRs</w:t>
      </w:r>
    </w:p>
    <w:p w14:paraId="3A435081" w14:textId="4FE57FED" w:rsidR="00686E73" w:rsidRDefault="0074174F" w:rsidP="00686E73">
      <w:pPr>
        <w:pStyle w:val="2"/>
        <w:rPr>
          <w:b/>
          <w:bCs/>
          <w:sz w:val="24"/>
          <w:szCs w:val="24"/>
          <w:lang w:val="en-US"/>
        </w:rPr>
      </w:pPr>
      <w:r>
        <w:rPr>
          <w:b/>
          <w:bCs/>
          <w:sz w:val="24"/>
          <w:szCs w:val="24"/>
          <w:lang w:val="en-US"/>
        </w:rPr>
        <w:t xml:space="preserve">PUSCH out-of-order in </w:t>
      </w:r>
      <w:proofErr w:type="spellStart"/>
      <w:r>
        <w:rPr>
          <w:b/>
          <w:bCs/>
          <w:sz w:val="24"/>
          <w:szCs w:val="24"/>
          <w:lang w:val="en-US"/>
        </w:rPr>
        <w:t>mDCI</w:t>
      </w:r>
      <w:proofErr w:type="spellEnd"/>
      <w:r>
        <w:rPr>
          <w:b/>
          <w:bCs/>
          <w:sz w:val="24"/>
          <w:szCs w:val="24"/>
          <w:lang w:val="en-US"/>
        </w:rPr>
        <w:t>-based STxMP PUSCH+PUSCH</w:t>
      </w:r>
    </w:p>
    <w:p w14:paraId="020C1D18" w14:textId="1CB5366B" w:rsidR="0074174F" w:rsidRDefault="00E91211" w:rsidP="004C7D72">
      <w:pPr>
        <w:pStyle w:val="0Maintext"/>
      </w:pPr>
      <w:r>
        <w:t xml:space="preserve">In </w:t>
      </w:r>
      <w:r w:rsidRPr="0074174F">
        <w:t>R1-2404096</w:t>
      </w:r>
      <w:r>
        <w:t>/</w:t>
      </w:r>
      <w:r w:rsidRPr="0074174F">
        <w:t xml:space="preserve"> R1-240409</w:t>
      </w:r>
      <w:r>
        <w:t xml:space="preserve">5, </w:t>
      </w:r>
      <w:r w:rsidR="0074174F">
        <w:t xml:space="preserve">Samsung proposed draft CR for </w:t>
      </w:r>
      <w:r>
        <w:t>38.</w:t>
      </w:r>
      <w:r w:rsidR="0074174F">
        <w:t xml:space="preserve">214 to clarify the UE behaviour of PUSCH out-of-order in </w:t>
      </w:r>
      <w:proofErr w:type="spellStart"/>
      <w:r w:rsidR="0074174F">
        <w:t>mDCI</w:t>
      </w:r>
      <w:proofErr w:type="spellEnd"/>
      <w:r w:rsidR="0074174F">
        <w:t xml:space="preserve"> based STxMP PUSCH+PUSCH. The reason is </w:t>
      </w:r>
      <w:r>
        <w:t xml:space="preserve">that </w:t>
      </w:r>
      <w:r w:rsidR="0074174F">
        <w:t>in rel-18, we introduced UE FG 40-6-6 out-of-order for multi-DCI based STx2P PUSCH+PUSCH. And Samsung proposed the following draft CR for 38.214</w:t>
      </w:r>
      <w:r>
        <w:t xml:space="preserve"> to clarify related UE </w:t>
      </w:r>
      <w:proofErr w:type="spellStart"/>
      <w:r>
        <w:t>behavior</w:t>
      </w:r>
      <w:proofErr w:type="spellEnd"/>
      <w:r w:rsidR="0074174F">
        <w:t>:</w:t>
      </w:r>
    </w:p>
    <w:tbl>
      <w:tblPr>
        <w:tblStyle w:val="af3"/>
        <w:tblW w:w="0" w:type="auto"/>
        <w:tblLook w:val="04A0" w:firstRow="1" w:lastRow="0" w:firstColumn="1" w:lastColumn="0" w:noHBand="0" w:noVBand="1"/>
      </w:tblPr>
      <w:tblGrid>
        <w:gridCol w:w="9350"/>
      </w:tblGrid>
      <w:tr w:rsidR="0074174F" w14:paraId="32D98A24" w14:textId="77777777" w:rsidTr="0074174F">
        <w:tc>
          <w:tcPr>
            <w:tcW w:w="9350" w:type="dxa"/>
          </w:tcPr>
          <w:p w14:paraId="5219EAA6" w14:textId="77777777" w:rsidR="0074174F" w:rsidRPr="0074174F" w:rsidRDefault="0074174F" w:rsidP="0074174F">
            <w:pPr>
              <w:keepNext/>
              <w:keepLines/>
              <w:spacing w:before="180" w:after="180"/>
              <w:jc w:val="left"/>
              <w:outlineLvl w:val="1"/>
              <w:rPr>
                <w:rFonts w:ascii="Arial" w:eastAsia="宋体" w:hAnsi="Arial" w:cs="Times New Roman"/>
                <w:color w:val="000000"/>
                <w:sz w:val="28"/>
                <w:szCs w:val="20"/>
                <w:lang w:val="x-none" w:eastAsia="en-US"/>
              </w:rPr>
            </w:pPr>
            <w:r w:rsidRPr="0074174F">
              <w:rPr>
                <w:rFonts w:ascii="Arial" w:eastAsia="宋体" w:hAnsi="Arial" w:cs="Times New Roman"/>
                <w:color w:val="000000"/>
                <w:sz w:val="28"/>
                <w:szCs w:val="20"/>
                <w:lang w:val="x-none" w:eastAsia="en-US"/>
              </w:rPr>
              <w:lastRenderedPageBreak/>
              <w:t>6.1</w:t>
            </w:r>
            <w:r w:rsidRPr="0074174F">
              <w:rPr>
                <w:rFonts w:ascii="Arial" w:eastAsia="宋体" w:hAnsi="Arial" w:cs="Times New Roman"/>
                <w:color w:val="000000"/>
                <w:sz w:val="28"/>
                <w:szCs w:val="20"/>
                <w:lang w:val="x-none" w:eastAsia="en-US"/>
              </w:rPr>
              <w:tab/>
              <w:t>UE procedure for transmitting the physical uplink shared channel</w:t>
            </w:r>
          </w:p>
          <w:p w14:paraId="474BD219"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2C7E339" w14:textId="77777777" w:rsidR="0074174F" w:rsidRPr="0074174F" w:rsidRDefault="0074174F" w:rsidP="0074174F">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r w:rsidRPr="0074174F">
              <w:rPr>
                <w:rFonts w:eastAsia="Malgun Gothic" w:cs="Batang"/>
                <w:i/>
                <w:iCs/>
                <w:sz w:val="20"/>
                <w:szCs w:val="20"/>
                <w:lang w:val="en-GB" w:eastAsia="en-US"/>
              </w:rPr>
              <w:t xml:space="preserve">coresetPoolIndex </w:t>
            </w:r>
            <w:r w:rsidRPr="0074174F">
              <w:rPr>
                <w:rFonts w:eastAsia="Malgun Gothic" w:cs="Batang"/>
                <w:sz w:val="20"/>
                <w:szCs w:val="20"/>
                <w:lang w:val="en-GB" w:eastAsia="en-US"/>
              </w:rPr>
              <w:t xml:space="preserve">in </w:t>
            </w:r>
            <w:proofErr w:type="spellStart"/>
            <w:r w:rsidRPr="0074174F">
              <w:rPr>
                <w:rFonts w:eastAsia="Malgun Gothic" w:cs="Batang"/>
                <w:i/>
                <w:iCs/>
                <w:sz w:val="20"/>
                <w:szCs w:val="20"/>
                <w:lang w:val="en-GB" w:eastAsia="en-US"/>
              </w:rPr>
              <w:t>ControlResourceSet</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the active BWP of a serving cell and PDCCHs that schedule two </w:t>
            </w:r>
            <w:r w:rsidRPr="0074174F">
              <w:rPr>
                <w:rFonts w:eastAsia="Malgun Gothic" w:cs="Batang"/>
                <w:color w:val="FF0000"/>
                <w:sz w:val="20"/>
                <w:szCs w:val="20"/>
                <w:lang w:val="en-GB" w:eastAsia="en-US"/>
              </w:rPr>
              <w:t>non-overlapping in time domain</w:t>
            </w:r>
            <w:r w:rsidRPr="0074174F">
              <w:rPr>
                <w:rFonts w:eastAsia="Malgun Gothic" w:cs="Batang"/>
                <w:sz w:val="20"/>
                <w:szCs w:val="20"/>
                <w:lang w:val="en-GB" w:eastAsia="en-US"/>
              </w:rPr>
              <w:t xml:space="preserve"> PUSCHs are associated to different </w:t>
            </w:r>
            <w:proofErr w:type="spellStart"/>
            <w:r w:rsidRPr="0074174F">
              <w:rPr>
                <w:rFonts w:eastAsia="Malgun Gothic" w:cs="Batang"/>
                <w:i/>
                <w:iCs/>
                <w:sz w:val="20"/>
                <w:szCs w:val="20"/>
                <w:lang w:val="en-GB" w:eastAsia="en-US"/>
              </w:rPr>
              <w:t>ControlResourceSets</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having different values of </w:t>
            </w:r>
            <w:r w:rsidRPr="0074174F">
              <w:rPr>
                <w:rFonts w:eastAsia="Malgun Gothic" w:cs="Batang"/>
                <w:i/>
                <w:iCs/>
                <w:sz w:val="20"/>
                <w:szCs w:val="20"/>
                <w:lang w:val="en-GB" w:eastAsia="en-US"/>
              </w:rPr>
              <w:t xml:space="preserve">coresetPoolIndex </w:t>
            </w:r>
            <w:r w:rsidRPr="0074174F">
              <w:rPr>
                <w:rFonts w:eastAsia="宋体" w:cs="Batang"/>
                <w:color w:val="FF0000"/>
                <w:sz w:val="20"/>
                <w:szCs w:val="20"/>
                <w:lang w:val="en-GB" w:eastAsia="x-none"/>
              </w:rPr>
              <w:t xml:space="preserve">and the UE reports its capability of </w:t>
            </w:r>
            <w:r w:rsidRPr="0074174F">
              <w:rPr>
                <w:rFonts w:eastAsia="宋体" w:cs="Batang"/>
                <w:i/>
                <w:color w:val="FF0000"/>
                <w:sz w:val="20"/>
                <w:szCs w:val="20"/>
                <w:lang w:val="en-GB" w:eastAsia="x-none"/>
              </w:rPr>
              <w:t>outOfOrderOperationUL-r16</w:t>
            </w:r>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proofErr w:type="spellStart"/>
            <w:r w:rsidRPr="0074174F">
              <w:rPr>
                <w:rFonts w:eastAsia="Malgun Gothic" w:cs="Batang"/>
                <w:i/>
                <w:iCs/>
                <w:sz w:val="20"/>
                <w:szCs w:val="20"/>
                <w:lang w:val="en-GB" w:eastAsia="en-US"/>
              </w:rPr>
              <w:t>i</w:t>
            </w:r>
            <w:proofErr w:type="spellEnd"/>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proofErr w:type="spellStart"/>
            <w:r w:rsidRPr="0074174F">
              <w:rPr>
                <w:rFonts w:eastAsia="Malgun Gothic" w:cs="Batang"/>
                <w:i/>
                <w:iCs/>
                <w:sz w:val="20"/>
                <w:szCs w:val="20"/>
                <w:lang w:val="en-GB" w:eastAsia="en-US"/>
              </w:rPr>
              <w:t>i</w:t>
            </w:r>
            <w:proofErr w:type="spellEnd"/>
            <w:r w:rsidRPr="0074174F">
              <w:rPr>
                <w:rFonts w:eastAsia="Malgun Gothic" w:cs="Batang"/>
                <w:sz w:val="20"/>
                <w:szCs w:val="20"/>
                <w:lang w:val="en-GB" w:eastAsia="en-US"/>
              </w:rPr>
              <w:t>.</w:t>
            </w:r>
          </w:p>
          <w:p w14:paraId="0964C8E4"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7A7B9BBB" w14:textId="77777777" w:rsidR="0074174F" w:rsidRPr="0074174F" w:rsidRDefault="0074174F" w:rsidP="0074174F">
            <w:pPr>
              <w:spacing w:after="180"/>
              <w:jc w:val="left"/>
              <w:rPr>
                <w:rFonts w:eastAsia="宋体" w:cs="Times New Roman"/>
                <w:sz w:val="20"/>
                <w:szCs w:val="20"/>
                <w:lang w:val="en-GB" w:eastAsia="en-US"/>
              </w:rPr>
            </w:pPr>
            <w:r w:rsidRPr="0074174F">
              <w:rPr>
                <w:rFonts w:eastAsia="宋体" w:cs="Times New Roman"/>
                <w:sz w:val="20"/>
                <w:szCs w:val="20"/>
                <w:lang w:val="en-GB" w:eastAsia="en-US"/>
              </w:rPr>
              <w:t xml:space="preserve">If a UE is configured by higher layer parameter </w:t>
            </w:r>
            <w:r w:rsidRPr="0074174F">
              <w:rPr>
                <w:rFonts w:eastAsia="宋体" w:cs="Times New Roman"/>
                <w:i/>
                <w:sz w:val="20"/>
                <w:szCs w:val="20"/>
                <w:lang w:val="en-GB" w:eastAsia="en-US"/>
              </w:rPr>
              <w:t>PDCCH-Config</w:t>
            </w:r>
            <w:r w:rsidRPr="0074174F">
              <w:rPr>
                <w:rFonts w:eastAsia="宋体" w:cs="Times New Roman"/>
                <w:sz w:val="20"/>
                <w:szCs w:val="20"/>
                <w:lang w:val="en-GB" w:eastAsia="en-US"/>
              </w:rPr>
              <w:t xml:space="preserve"> that contains two different values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in </w:t>
            </w:r>
            <w:proofErr w:type="spellStart"/>
            <w:r w:rsidRPr="0074174F">
              <w:rPr>
                <w:rFonts w:eastAsia="宋体" w:cs="Times New Roman"/>
                <w:i/>
                <w:sz w:val="20"/>
                <w:szCs w:val="20"/>
                <w:lang w:val="en-GB" w:eastAsia="en-US"/>
              </w:rPr>
              <w:t>ControlResourceSet</w:t>
            </w:r>
            <w:proofErr w:type="spellEnd"/>
            <w:r w:rsidRPr="0074174F">
              <w:rPr>
                <w:rFonts w:eastAsia="宋体" w:cs="Times New Roman"/>
                <w:sz w:val="20"/>
                <w:szCs w:val="20"/>
                <w:lang w:val="en-GB" w:eastAsia="en-US"/>
              </w:rPr>
              <w:t xml:space="preserve"> for the active BWP of a serving cell and PDCCHs that schedule two </w:t>
            </w:r>
            <w:r w:rsidRPr="0074174F">
              <w:rPr>
                <w:rFonts w:eastAsia="宋体" w:cs="Times New Roman"/>
                <w:color w:val="FF0000"/>
                <w:sz w:val="20"/>
                <w:szCs w:val="20"/>
                <w:lang w:val="en-GB" w:eastAsia="en-US"/>
              </w:rPr>
              <w:t>non-overlapping in time domain</w:t>
            </w:r>
            <w:r w:rsidRPr="0074174F">
              <w:rPr>
                <w:rFonts w:eastAsia="宋体" w:cs="Times New Roman"/>
                <w:sz w:val="20"/>
                <w:szCs w:val="20"/>
                <w:lang w:val="en-GB" w:eastAsia="en-US"/>
              </w:rPr>
              <w:t xml:space="preserve"> PUSCHs are associated to different </w:t>
            </w:r>
            <w:proofErr w:type="spellStart"/>
            <w:r w:rsidRPr="0074174F">
              <w:rPr>
                <w:rFonts w:eastAsia="宋体" w:cs="Times New Roman"/>
                <w:i/>
                <w:sz w:val="20"/>
                <w:szCs w:val="20"/>
                <w:lang w:val="en-GB" w:eastAsia="en-US"/>
              </w:rPr>
              <w:t>ControlResourceSets</w:t>
            </w:r>
            <w:proofErr w:type="spellEnd"/>
            <w:r w:rsidRPr="0074174F">
              <w:rPr>
                <w:rFonts w:eastAsia="宋体" w:cs="Times New Roman"/>
                <w:sz w:val="20"/>
                <w:szCs w:val="20"/>
                <w:lang w:val="en-GB" w:eastAsia="en-US"/>
              </w:rPr>
              <w:t xml:space="preserve"> having different values of </w:t>
            </w:r>
            <w:r w:rsidRPr="0074174F">
              <w:rPr>
                <w:rFonts w:eastAsia="宋体" w:cs="Times New Roman"/>
                <w:i/>
                <w:sz w:val="20"/>
                <w:szCs w:val="20"/>
                <w:lang w:val="en-GB" w:eastAsia="en-US"/>
              </w:rPr>
              <w:t xml:space="preserve">coresetPoolIndex </w:t>
            </w:r>
            <w:r w:rsidRPr="0074174F">
              <w:rPr>
                <w:rFonts w:eastAsia="宋体" w:cs="Times New Roman"/>
                <w:color w:val="FF0000"/>
                <w:sz w:val="20"/>
                <w:szCs w:val="20"/>
                <w:lang w:val="en-GB" w:eastAsia="en-US"/>
              </w:rPr>
              <w:t xml:space="preserve">and the UE reports its capability of </w:t>
            </w:r>
            <w:r w:rsidRPr="0074174F">
              <w:rPr>
                <w:rFonts w:eastAsia="宋体" w:cs="Times New Roman"/>
                <w:i/>
                <w:color w:val="FF0000"/>
                <w:sz w:val="20"/>
                <w:szCs w:val="20"/>
                <w:lang w:val="en-GB" w:eastAsia="en-US"/>
              </w:rPr>
              <w:t>outOfOrderOperationUL-r16</w:t>
            </w:r>
            <w:r w:rsidRPr="0074174F">
              <w:rPr>
                <w:rFonts w:eastAsia="宋体" w:cs="Times New Roman"/>
                <w:i/>
                <w:sz w:val="20"/>
                <w:szCs w:val="20"/>
                <w:lang w:val="en-GB" w:eastAsia="x-none"/>
              </w:rPr>
              <w:t xml:space="preserve">, </w:t>
            </w:r>
            <w:r w:rsidRPr="0074174F">
              <w:rPr>
                <w:rFonts w:eastAsia="宋体" w:cs="Times New Roman"/>
                <w:sz w:val="20"/>
                <w:szCs w:val="20"/>
                <w:lang w:val="en-GB" w:eastAsia="x-none"/>
              </w:rPr>
              <w:t>f</w:t>
            </w:r>
            <w:r w:rsidRPr="0074174F">
              <w:rPr>
                <w:rFonts w:eastAsia="宋体" w:cs="Times New Roman"/>
                <w:sz w:val="20"/>
                <w:szCs w:val="20"/>
                <w:lang w:val="en-GB" w:eastAsia="en-US"/>
              </w:rPr>
              <w:t xml:space="preserve">or any two HARQ process IDs in a given scheduled cell, if the UE </w:t>
            </w:r>
            <w:r w:rsidRPr="0074174F">
              <w:rPr>
                <w:rFonts w:eastAsia="宋体" w:cs="Times New Roman"/>
                <w:color w:val="FF0000"/>
                <w:sz w:val="20"/>
                <w:szCs w:val="20"/>
                <w:lang w:val="en-GB" w:eastAsia="en-US"/>
              </w:rPr>
              <w:t xml:space="preserve">is not configured with </w:t>
            </w:r>
            <w:r w:rsidRPr="0074174F">
              <w:rPr>
                <w:rFonts w:eastAsia="宋体" w:cs="Times New Roman"/>
                <w:i/>
                <w:color w:val="FF0000"/>
                <w:sz w:val="20"/>
                <w:szCs w:val="20"/>
                <w:lang w:eastAsia="en-US"/>
              </w:rPr>
              <w:t>sTx-2Panel</w:t>
            </w:r>
            <w:r w:rsidRPr="0074174F">
              <w:rPr>
                <w:rFonts w:eastAsia="宋体" w:cs="Times New Roman"/>
                <w:color w:val="FF0000"/>
                <w:sz w:val="20"/>
                <w:szCs w:val="20"/>
                <w:lang w:val="en-GB" w:eastAsia="en-US"/>
              </w:rPr>
              <w:t xml:space="preserve"> and </w:t>
            </w:r>
            <w:r w:rsidRPr="0074174F">
              <w:rPr>
                <w:rFonts w:eastAsia="宋体" w:cs="Times New Roman"/>
                <w:sz w:val="20"/>
                <w:szCs w:val="20"/>
                <w:lang w:val="en-GB" w:eastAsia="en-US"/>
              </w:rPr>
              <w:t xml:space="preserve">is scheduled to start a first PUSCH transmission starting in symbol </w:t>
            </w:r>
            <w:r w:rsidRPr="0074174F">
              <w:rPr>
                <w:rFonts w:eastAsia="宋体" w:cs="Times New Roman"/>
                <w:i/>
                <w:sz w:val="20"/>
                <w:szCs w:val="20"/>
                <w:lang w:val="en-GB" w:eastAsia="en-US"/>
              </w:rPr>
              <w:t>j</w:t>
            </w:r>
            <w:r w:rsidRPr="0074174F">
              <w:rPr>
                <w:rFonts w:eastAsia="宋体" w:cs="Times New Roman"/>
                <w:sz w:val="20"/>
                <w:szCs w:val="20"/>
                <w:lang w:val="en-GB" w:eastAsia="en-US"/>
              </w:rPr>
              <w:t xml:space="preserve"> by a PDCCH associated with a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ending in symbol </w:t>
            </w:r>
            <w:proofErr w:type="spellStart"/>
            <w:r w:rsidRPr="0074174F">
              <w:rPr>
                <w:rFonts w:eastAsia="宋体" w:cs="Times New Roman"/>
                <w:i/>
                <w:sz w:val="20"/>
                <w:szCs w:val="20"/>
                <w:lang w:val="en-GB" w:eastAsia="en-US"/>
              </w:rPr>
              <w:t>i</w:t>
            </w:r>
            <w:proofErr w:type="spellEnd"/>
            <w:r w:rsidRPr="0074174F">
              <w:rPr>
                <w:rFonts w:eastAsia="宋体" w:cs="Times New Roman"/>
                <w:sz w:val="20"/>
                <w:szCs w:val="20"/>
                <w:lang w:val="en-GB" w:eastAsia="en-US"/>
              </w:rPr>
              <w:t xml:space="preserve">, the UE can be scheduled to transmit a PUSCH starting earlier than the end of the first PUSCH by a PDCCH associated with a different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that ends later than symbol </w:t>
            </w:r>
            <w:proofErr w:type="spellStart"/>
            <w:r w:rsidRPr="0074174F">
              <w:rPr>
                <w:rFonts w:eastAsia="宋体" w:cs="Times New Roman"/>
                <w:i/>
                <w:sz w:val="20"/>
                <w:szCs w:val="20"/>
                <w:lang w:val="en-GB" w:eastAsia="en-US"/>
              </w:rPr>
              <w:t>i</w:t>
            </w:r>
            <w:proofErr w:type="spellEnd"/>
            <w:r w:rsidRPr="0074174F">
              <w:rPr>
                <w:rFonts w:eastAsia="宋体" w:cs="Times New Roman"/>
                <w:sz w:val="20"/>
                <w:szCs w:val="20"/>
                <w:lang w:val="en-GB" w:eastAsia="en-US"/>
              </w:rPr>
              <w:t>.</w:t>
            </w:r>
          </w:p>
          <w:p w14:paraId="73124B05" w14:textId="77777777" w:rsidR="0074174F" w:rsidRPr="0074174F" w:rsidRDefault="0074174F" w:rsidP="0074174F">
            <w:pPr>
              <w:spacing w:after="180"/>
              <w:jc w:val="left"/>
              <w:rPr>
                <w:rFonts w:eastAsia="宋体" w:cs="Times New Roman"/>
                <w:color w:val="FF0000"/>
                <w:sz w:val="20"/>
                <w:szCs w:val="20"/>
                <w:lang w:val="en-GB" w:eastAsia="en-US"/>
              </w:rPr>
            </w:pPr>
            <w:r w:rsidRPr="0074174F">
              <w:rPr>
                <w:rFonts w:eastAsia="宋体" w:cs="Times New Roman"/>
                <w:color w:val="FF0000"/>
                <w:sz w:val="20"/>
                <w:szCs w:val="20"/>
                <w:lang w:val="en-GB" w:eastAsia="en-US"/>
              </w:rPr>
              <w:t xml:space="preserve">If a UE is configured by higher layer parameter </w:t>
            </w:r>
            <w:r w:rsidRPr="0074174F">
              <w:rPr>
                <w:rFonts w:eastAsia="宋体" w:cs="Times New Roman"/>
                <w:i/>
                <w:color w:val="FF0000"/>
                <w:sz w:val="20"/>
                <w:szCs w:val="20"/>
                <w:lang w:val="en-GB" w:eastAsia="en-US"/>
              </w:rPr>
              <w:t>PDCCH-Config</w:t>
            </w:r>
            <w:r w:rsidRPr="0074174F">
              <w:rPr>
                <w:rFonts w:eastAsia="宋体" w:cs="Times New Roman"/>
                <w:color w:val="FF0000"/>
                <w:sz w:val="20"/>
                <w:szCs w:val="20"/>
                <w:lang w:val="en-GB" w:eastAsia="en-US"/>
              </w:rPr>
              <w:t xml:space="preserve"> that contains two different values of </w:t>
            </w:r>
            <w:r w:rsidRPr="0074174F">
              <w:rPr>
                <w:rFonts w:eastAsia="宋体" w:cs="Times New Roman"/>
                <w:i/>
                <w:color w:val="FF0000"/>
                <w:sz w:val="20"/>
                <w:szCs w:val="20"/>
                <w:lang w:val="en-GB" w:eastAsia="en-US"/>
              </w:rPr>
              <w:t>coresetPoolIndex</w:t>
            </w:r>
            <w:r w:rsidRPr="0074174F">
              <w:rPr>
                <w:rFonts w:eastAsia="宋体" w:cs="Times New Roman"/>
                <w:color w:val="FF0000"/>
                <w:sz w:val="20"/>
                <w:szCs w:val="20"/>
                <w:lang w:val="en-GB" w:eastAsia="en-US"/>
              </w:rPr>
              <w:t xml:space="preserve"> in </w:t>
            </w:r>
            <w:proofErr w:type="spellStart"/>
            <w:r w:rsidRPr="0074174F">
              <w:rPr>
                <w:rFonts w:eastAsia="宋体" w:cs="Times New Roman"/>
                <w:i/>
                <w:color w:val="FF0000"/>
                <w:sz w:val="20"/>
                <w:szCs w:val="20"/>
                <w:lang w:val="en-GB" w:eastAsia="en-US"/>
              </w:rPr>
              <w:t>ControlResourceSet</w:t>
            </w:r>
            <w:proofErr w:type="spellEnd"/>
            <w:r w:rsidRPr="0074174F">
              <w:rPr>
                <w:rFonts w:eastAsia="宋体" w:cs="Times New Roman"/>
                <w:color w:val="FF0000"/>
                <w:sz w:val="20"/>
                <w:szCs w:val="20"/>
                <w:lang w:val="en-GB" w:eastAsia="en-US"/>
              </w:rPr>
              <w:t xml:space="preserve"> for the active BWP of a serving cell and PDCCHs that schedule two PUSCHs are associated to different </w:t>
            </w:r>
            <w:proofErr w:type="spellStart"/>
            <w:r w:rsidRPr="0074174F">
              <w:rPr>
                <w:rFonts w:eastAsia="宋体" w:cs="Times New Roman"/>
                <w:i/>
                <w:color w:val="FF0000"/>
                <w:sz w:val="20"/>
                <w:szCs w:val="20"/>
                <w:lang w:val="en-GB" w:eastAsia="en-US"/>
              </w:rPr>
              <w:t>ControlResourceSets</w:t>
            </w:r>
            <w:proofErr w:type="spellEnd"/>
            <w:r w:rsidRPr="0074174F">
              <w:rPr>
                <w:rFonts w:eastAsia="宋体" w:cs="Times New Roman"/>
                <w:color w:val="FF0000"/>
                <w:sz w:val="20"/>
                <w:szCs w:val="20"/>
                <w:lang w:val="en-GB" w:eastAsia="en-US"/>
              </w:rPr>
              <w:t xml:space="preserve"> having different values of </w:t>
            </w:r>
            <w:r w:rsidRPr="0074174F">
              <w:rPr>
                <w:rFonts w:eastAsia="宋体" w:cs="Times New Roman"/>
                <w:i/>
                <w:color w:val="FF0000"/>
                <w:sz w:val="20"/>
                <w:szCs w:val="20"/>
                <w:lang w:val="en-GB" w:eastAsia="en-US"/>
              </w:rPr>
              <w:t xml:space="preserve">coresetPoolIndex </w:t>
            </w:r>
            <w:r w:rsidRPr="0074174F">
              <w:rPr>
                <w:rFonts w:eastAsia="宋体" w:cs="Times New Roman"/>
                <w:color w:val="FF0000"/>
                <w:sz w:val="20"/>
                <w:szCs w:val="20"/>
                <w:lang w:val="en-GB" w:eastAsia="en-US"/>
              </w:rPr>
              <w:t xml:space="preserve">and the UE is configured with </w:t>
            </w:r>
            <w:r w:rsidRPr="0074174F">
              <w:rPr>
                <w:rFonts w:eastAsia="宋体" w:cs="Times New Roman"/>
                <w:i/>
                <w:color w:val="FF0000"/>
                <w:sz w:val="20"/>
                <w:szCs w:val="20"/>
                <w:lang w:eastAsia="en-US"/>
              </w:rPr>
              <w:t>sTx-2Panel</w:t>
            </w:r>
            <w:r w:rsidRPr="0074174F">
              <w:rPr>
                <w:rFonts w:eastAsia="宋体" w:cs="Times New Roman"/>
                <w:i/>
                <w:color w:val="FF0000"/>
                <w:sz w:val="20"/>
                <w:szCs w:val="20"/>
                <w:lang w:val="en-GB" w:eastAsia="x-none"/>
              </w:rPr>
              <w:t xml:space="preserve">, </w:t>
            </w:r>
            <w:r w:rsidRPr="0074174F">
              <w:rPr>
                <w:rFonts w:eastAsia="宋体" w:cs="Times New Roman"/>
                <w:color w:val="FF0000"/>
                <w:sz w:val="20"/>
                <w:szCs w:val="20"/>
                <w:lang w:val="en-GB" w:eastAsia="x-none"/>
              </w:rPr>
              <w:t>f</w:t>
            </w:r>
            <w:r w:rsidRPr="0074174F">
              <w:rPr>
                <w:rFonts w:eastAsia="宋体" w:cs="Times New Roman"/>
                <w:color w:val="FF0000"/>
                <w:sz w:val="20"/>
                <w:szCs w:val="20"/>
                <w:lang w:val="en-GB" w:eastAsia="en-US"/>
              </w:rPr>
              <w:t xml:space="preserve">or any two HARQ process IDs in a given scheduled cell, if the UE is scheduled to start a first PUSCH transmission starting in symbol </w:t>
            </w:r>
            <w:r w:rsidRPr="0074174F">
              <w:rPr>
                <w:rFonts w:eastAsia="宋体" w:cs="Times New Roman"/>
                <w:i/>
                <w:color w:val="FF0000"/>
                <w:sz w:val="20"/>
                <w:szCs w:val="20"/>
                <w:lang w:val="en-GB" w:eastAsia="en-US"/>
              </w:rPr>
              <w:t>j</w:t>
            </w:r>
            <w:r w:rsidRPr="0074174F">
              <w:rPr>
                <w:rFonts w:eastAsia="宋体" w:cs="Times New Roman"/>
                <w:color w:val="FF0000"/>
                <w:sz w:val="20"/>
                <w:szCs w:val="20"/>
                <w:lang w:val="en-GB" w:eastAsia="en-US"/>
              </w:rPr>
              <w:t xml:space="preserve"> by a PDCCH associated with a value of </w:t>
            </w:r>
            <w:r w:rsidRPr="0074174F">
              <w:rPr>
                <w:rFonts w:eastAsia="宋体" w:cs="Times New Roman"/>
                <w:i/>
                <w:color w:val="FF0000"/>
                <w:sz w:val="20"/>
                <w:szCs w:val="20"/>
                <w:lang w:val="en-GB" w:eastAsia="en-US"/>
              </w:rPr>
              <w:t>coresetPoolIndex</w:t>
            </w:r>
            <w:r w:rsidRPr="0074174F">
              <w:rPr>
                <w:rFonts w:eastAsia="宋体" w:cs="Times New Roman"/>
                <w:color w:val="FF0000"/>
                <w:sz w:val="20"/>
                <w:szCs w:val="20"/>
                <w:lang w:val="en-GB" w:eastAsia="en-US"/>
              </w:rPr>
              <w:t xml:space="preserve"> ending in symbol </w:t>
            </w:r>
            <w:proofErr w:type="spellStart"/>
            <w:r w:rsidRPr="0074174F">
              <w:rPr>
                <w:rFonts w:eastAsia="宋体" w:cs="Times New Roman"/>
                <w:i/>
                <w:color w:val="FF0000"/>
                <w:sz w:val="20"/>
                <w:szCs w:val="20"/>
                <w:lang w:val="en-GB" w:eastAsia="en-US"/>
              </w:rPr>
              <w:t>i</w:t>
            </w:r>
            <w:proofErr w:type="spellEnd"/>
          </w:p>
          <w:p w14:paraId="1FD4E2D9" w14:textId="77777777" w:rsidR="0074174F" w:rsidRPr="0074174F" w:rsidRDefault="0074174F" w:rsidP="00601A22">
            <w:pPr>
              <w:numPr>
                <w:ilvl w:val="0"/>
                <w:numId w:val="5"/>
              </w:numPr>
              <w:spacing w:after="180"/>
              <w:jc w:val="left"/>
              <w:rPr>
                <w:rFonts w:eastAsia="宋体" w:cs="Times New Roman"/>
                <w:sz w:val="20"/>
                <w:szCs w:val="20"/>
                <w:lang w:val="en-GB" w:eastAsia="en-US"/>
              </w:rPr>
            </w:pPr>
            <w:r w:rsidRPr="0074174F">
              <w:rPr>
                <w:rFonts w:eastAsia="宋体" w:cs="Times New Roman"/>
                <w:color w:val="FF0000"/>
                <w:sz w:val="20"/>
                <w:szCs w:val="20"/>
                <w:lang w:val="en-GB" w:eastAsia="en-US"/>
              </w:rPr>
              <w:t>if the UE reports its capability of [</w:t>
            </w:r>
            <w:r w:rsidRPr="0074174F">
              <w:rPr>
                <w:rFonts w:eastAsia="宋体" w:cs="Times New Roman"/>
                <w:i/>
                <w:color w:val="FF0000"/>
                <w:sz w:val="20"/>
                <w:szCs w:val="20"/>
                <w:lang w:val="en-GB" w:eastAsia="en-US"/>
              </w:rPr>
              <w:t>outOfOrderOperationUL-r18</w:t>
            </w:r>
            <w:r w:rsidRPr="0074174F">
              <w:rPr>
                <w:rFonts w:eastAsia="宋体" w:cs="Times New Roman"/>
                <w:color w:val="FF0000"/>
                <w:sz w:val="20"/>
                <w:szCs w:val="20"/>
                <w:lang w:val="en-GB" w:eastAsia="en-US"/>
              </w:rPr>
              <w:t>],</w:t>
            </w:r>
          </w:p>
          <w:p w14:paraId="450F6531" w14:textId="77777777" w:rsidR="0074174F" w:rsidRPr="0074174F" w:rsidRDefault="0074174F" w:rsidP="00601A22">
            <w:pPr>
              <w:numPr>
                <w:ilvl w:val="1"/>
                <w:numId w:val="5"/>
              </w:numPr>
              <w:spacing w:after="180"/>
              <w:jc w:val="left"/>
              <w:rPr>
                <w:rFonts w:eastAsia="宋体" w:cs="Times New Roman"/>
                <w:color w:val="FF0000"/>
                <w:sz w:val="20"/>
                <w:szCs w:val="20"/>
                <w:lang w:val="en-GB" w:eastAsia="en-US"/>
              </w:rPr>
            </w:pPr>
            <w:r w:rsidRPr="0074174F">
              <w:rPr>
                <w:rFonts w:eastAsia="宋体" w:cs="Times New Roman"/>
                <w:color w:val="FF0000"/>
                <w:sz w:val="20"/>
                <w:szCs w:val="20"/>
                <w:lang w:val="en-GB" w:eastAsia="en-US"/>
              </w:rPr>
              <w:t xml:space="preserve">the UE can be scheduled to transmit a PUSCH starting earlier than the end of the first PUSCH by a PDCCH associated with a different value of </w:t>
            </w:r>
            <w:r w:rsidRPr="0074174F">
              <w:rPr>
                <w:rFonts w:eastAsia="宋体" w:cs="Times New Roman"/>
                <w:i/>
                <w:color w:val="FF0000"/>
                <w:sz w:val="20"/>
                <w:szCs w:val="20"/>
                <w:lang w:val="en-GB" w:eastAsia="en-US"/>
              </w:rPr>
              <w:t>coresetPoolIndex</w:t>
            </w:r>
            <w:r w:rsidRPr="0074174F">
              <w:rPr>
                <w:rFonts w:eastAsia="宋体" w:cs="Times New Roman"/>
                <w:color w:val="FF0000"/>
                <w:sz w:val="20"/>
                <w:szCs w:val="20"/>
                <w:lang w:val="en-GB" w:eastAsia="en-US"/>
              </w:rPr>
              <w:t xml:space="preserve"> that ends later than symbol </w:t>
            </w:r>
            <w:proofErr w:type="spellStart"/>
            <w:r w:rsidRPr="0074174F">
              <w:rPr>
                <w:rFonts w:eastAsia="宋体" w:cs="Times New Roman"/>
                <w:i/>
                <w:color w:val="FF0000"/>
                <w:sz w:val="20"/>
                <w:szCs w:val="20"/>
                <w:lang w:val="en-GB" w:eastAsia="en-US"/>
              </w:rPr>
              <w:t>i</w:t>
            </w:r>
            <w:proofErr w:type="spellEnd"/>
            <w:r w:rsidRPr="0074174F">
              <w:rPr>
                <w:rFonts w:eastAsia="宋体" w:cs="Times New Roman"/>
                <w:color w:val="FF0000"/>
                <w:sz w:val="20"/>
                <w:szCs w:val="20"/>
                <w:lang w:val="en-GB" w:eastAsia="en-US"/>
              </w:rPr>
              <w:t>.</w:t>
            </w:r>
          </w:p>
          <w:p w14:paraId="7AA9D1C7" w14:textId="77777777" w:rsidR="0074174F" w:rsidRPr="0074174F" w:rsidRDefault="0074174F" w:rsidP="00601A22">
            <w:pPr>
              <w:numPr>
                <w:ilvl w:val="0"/>
                <w:numId w:val="5"/>
              </w:numPr>
              <w:spacing w:after="180"/>
              <w:jc w:val="left"/>
              <w:rPr>
                <w:rFonts w:eastAsia="宋体" w:cs="Times New Roman"/>
                <w:color w:val="FF0000"/>
                <w:sz w:val="20"/>
                <w:szCs w:val="20"/>
                <w:lang w:val="en-GB" w:eastAsia="en-US"/>
              </w:rPr>
            </w:pPr>
            <w:r w:rsidRPr="0074174F">
              <w:rPr>
                <w:rFonts w:eastAsia="Malgun Gothic" w:cs="Times New Roman"/>
                <w:color w:val="FF0000"/>
                <w:sz w:val="20"/>
                <w:szCs w:val="20"/>
                <w:lang w:val="en-GB" w:eastAsia="en-US"/>
              </w:rPr>
              <w:t>Otherwise,</w:t>
            </w:r>
          </w:p>
          <w:p w14:paraId="03DF9165" w14:textId="06458CAC" w:rsidR="0074174F" w:rsidRDefault="0074174F" w:rsidP="00601A22">
            <w:pPr>
              <w:numPr>
                <w:ilvl w:val="1"/>
                <w:numId w:val="5"/>
              </w:numPr>
              <w:spacing w:after="180"/>
              <w:jc w:val="left"/>
            </w:pPr>
            <w:r w:rsidRPr="0074174F">
              <w:rPr>
                <w:rFonts w:eastAsia="Calibri" w:cs="Times New Roman"/>
                <w:color w:val="FF0000"/>
                <w:sz w:val="20"/>
                <w:szCs w:val="20"/>
                <w:lang w:val="x-none" w:eastAsia="en-US"/>
              </w:rPr>
              <w:t xml:space="preserve">the UE is not expected to be scheduled to transmit a PUSCH starting earlier than the end of the first PUSCH by a PDCCH associated with a different value of </w:t>
            </w:r>
            <w:r w:rsidRPr="0074174F">
              <w:rPr>
                <w:rFonts w:eastAsia="Calibri" w:cs="Times New Roman"/>
                <w:i/>
                <w:color w:val="FF0000"/>
                <w:sz w:val="20"/>
                <w:szCs w:val="20"/>
                <w:lang w:val="x-none" w:eastAsia="en-US"/>
              </w:rPr>
              <w:t>coresetPoolIndex</w:t>
            </w:r>
            <w:r w:rsidRPr="0074174F">
              <w:rPr>
                <w:rFonts w:eastAsia="Calibri" w:cs="Times New Roman"/>
                <w:color w:val="FF0000"/>
                <w:sz w:val="20"/>
                <w:szCs w:val="20"/>
                <w:lang w:val="x-none" w:eastAsia="en-US"/>
              </w:rPr>
              <w:t xml:space="preserve"> that ends later than symbol </w:t>
            </w:r>
            <w:proofErr w:type="spellStart"/>
            <w:r w:rsidRPr="0074174F">
              <w:rPr>
                <w:rFonts w:eastAsia="Calibri" w:cs="Times New Roman"/>
                <w:i/>
                <w:iCs/>
                <w:color w:val="FF0000"/>
                <w:sz w:val="20"/>
                <w:szCs w:val="20"/>
                <w:lang w:val="x-none" w:eastAsia="en-US"/>
              </w:rPr>
              <w:t>i</w:t>
            </w:r>
            <w:proofErr w:type="spellEnd"/>
            <w:r w:rsidRPr="0074174F">
              <w:rPr>
                <w:rFonts w:eastAsia="Calibri" w:cs="Times New Roman"/>
                <w:color w:val="FF0000"/>
                <w:sz w:val="20"/>
                <w:szCs w:val="20"/>
                <w:lang w:val="x-none" w:eastAsia="en-US"/>
              </w:rPr>
              <w:t>.</w:t>
            </w:r>
          </w:p>
        </w:tc>
      </w:tr>
    </w:tbl>
    <w:p w14:paraId="331B52AF" w14:textId="77777777" w:rsidR="00872AF0" w:rsidRPr="004C7D72" w:rsidRDefault="00872AF0" w:rsidP="00E86ECE">
      <w:pPr>
        <w:rPr>
          <w:sz w:val="18"/>
          <w:szCs w:val="18"/>
          <w:lang w:val="en-GB" w:eastAsia="zh-CN"/>
        </w:rPr>
      </w:pPr>
    </w:p>
    <w:p w14:paraId="2CE150C8" w14:textId="2F0C5C32" w:rsidR="004C7D72" w:rsidRDefault="004C7D72" w:rsidP="004C7D72">
      <w:pPr>
        <w:rPr>
          <w:lang w:eastAsia="zh-CN"/>
        </w:rPr>
      </w:pPr>
      <w:r w:rsidRPr="00F441EF">
        <w:rPr>
          <w:b/>
          <w:bCs/>
          <w:sz w:val="20"/>
          <w:szCs w:val="20"/>
          <w:highlight w:val="yellow"/>
          <w:lang w:eastAsia="zh-CN"/>
        </w:rPr>
        <w:t xml:space="preserve">Proposal </w:t>
      </w:r>
      <w:r>
        <w:rPr>
          <w:b/>
          <w:bCs/>
          <w:sz w:val="20"/>
          <w:szCs w:val="20"/>
          <w:highlight w:val="yellow"/>
          <w:lang w:eastAsia="zh-CN"/>
        </w:rPr>
        <w:t>1</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74174F">
        <w:rPr>
          <w:sz w:val="20"/>
          <w:szCs w:val="20"/>
          <w:lang w:eastAsia="zh-CN"/>
        </w:rPr>
        <w:t>4</w:t>
      </w:r>
    </w:p>
    <w:tbl>
      <w:tblPr>
        <w:tblStyle w:val="af3"/>
        <w:tblW w:w="9214" w:type="dxa"/>
        <w:tblInd w:w="-5" w:type="dxa"/>
        <w:tblLook w:val="04A0" w:firstRow="1" w:lastRow="0" w:firstColumn="1" w:lastColumn="0" w:noHBand="0" w:noVBand="1"/>
      </w:tblPr>
      <w:tblGrid>
        <w:gridCol w:w="1248"/>
        <w:gridCol w:w="7966"/>
      </w:tblGrid>
      <w:tr w:rsidR="00E86ECE" w:rsidRPr="00F441EF" w14:paraId="351A3FFB" w14:textId="77777777" w:rsidTr="00907A13">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4C176E" w14:textId="77777777" w:rsidR="00E86ECE" w:rsidRPr="00F441EF" w:rsidRDefault="00E86ECE" w:rsidP="00907A13">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2B8857" w14:textId="77777777" w:rsidR="00E86ECE" w:rsidRPr="00F441EF" w:rsidRDefault="00E86ECE" w:rsidP="00907A13">
            <w:pPr>
              <w:rPr>
                <w:b/>
                <w:bCs/>
                <w:sz w:val="20"/>
                <w:szCs w:val="20"/>
                <w:lang w:eastAsia="zh-CN"/>
              </w:rPr>
            </w:pPr>
            <w:r w:rsidRPr="00F441EF">
              <w:rPr>
                <w:b/>
                <w:bCs/>
                <w:sz w:val="20"/>
                <w:szCs w:val="20"/>
                <w:lang w:eastAsia="zh-CN"/>
              </w:rPr>
              <w:t>Comments</w:t>
            </w:r>
          </w:p>
        </w:tc>
      </w:tr>
      <w:tr w:rsidR="00E86ECE" w:rsidRPr="00F441EF" w14:paraId="78FBD5CD" w14:textId="77777777" w:rsidTr="00907A13">
        <w:tc>
          <w:tcPr>
            <w:tcW w:w="1248" w:type="dxa"/>
          </w:tcPr>
          <w:p w14:paraId="4B1559DF" w14:textId="77777777" w:rsidR="00E86ECE" w:rsidRPr="00F441EF" w:rsidRDefault="00E86ECE" w:rsidP="00907A13">
            <w:pPr>
              <w:rPr>
                <w:rFonts w:eastAsia="等线"/>
                <w:sz w:val="20"/>
                <w:szCs w:val="20"/>
                <w:lang w:eastAsia="zh-CN"/>
              </w:rPr>
            </w:pPr>
            <w:r w:rsidRPr="00F441EF">
              <w:rPr>
                <w:rFonts w:eastAsia="等线"/>
                <w:color w:val="0000FF"/>
                <w:sz w:val="20"/>
                <w:szCs w:val="20"/>
                <w:lang w:eastAsia="zh-CN"/>
              </w:rPr>
              <w:t>Mod00</w:t>
            </w:r>
          </w:p>
        </w:tc>
        <w:tc>
          <w:tcPr>
            <w:tcW w:w="7966" w:type="dxa"/>
          </w:tcPr>
          <w:p w14:paraId="0D25AA1D" w14:textId="1B7746F8" w:rsidR="00E86ECE" w:rsidRPr="00F441EF" w:rsidRDefault="00E86ECE" w:rsidP="00907A13">
            <w:pPr>
              <w:pStyle w:val="af7"/>
              <w:ind w:left="0"/>
              <w:rPr>
                <w:color w:val="0000FF"/>
                <w:sz w:val="20"/>
                <w:szCs w:val="20"/>
              </w:rPr>
            </w:pPr>
            <w:r w:rsidRPr="00F441EF">
              <w:rPr>
                <w:color w:val="0000FF"/>
                <w:sz w:val="20"/>
                <w:szCs w:val="20"/>
              </w:rPr>
              <w:t>Please share your views</w:t>
            </w:r>
            <w:r w:rsidR="0027346C">
              <w:rPr>
                <w:color w:val="0000FF"/>
                <w:sz w:val="20"/>
                <w:szCs w:val="20"/>
              </w:rPr>
              <w:t xml:space="preserve"> on this TP</w:t>
            </w:r>
          </w:p>
        </w:tc>
      </w:tr>
      <w:tr w:rsidR="00E86ECE" w:rsidRPr="00F441EF" w14:paraId="3389EE90" w14:textId="77777777" w:rsidTr="00907A13">
        <w:tc>
          <w:tcPr>
            <w:tcW w:w="1248" w:type="dxa"/>
          </w:tcPr>
          <w:p w14:paraId="70460D4F" w14:textId="23E068B7" w:rsidR="00E86ECE" w:rsidRPr="00F441EF" w:rsidRDefault="000F5150" w:rsidP="00907A13">
            <w:pPr>
              <w:rPr>
                <w:rFonts w:eastAsia="等线"/>
                <w:sz w:val="20"/>
                <w:szCs w:val="20"/>
                <w:lang w:eastAsia="zh-CN"/>
              </w:rPr>
            </w:pPr>
            <w:r>
              <w:rPr>
                <w:rFonts w:eastAsia="等线"/>
                <w:sz w:val="20"/>
                <w:szCs w:val="20"/>
                <w:lang w:eastAsia="zh-CN"/>
              </w:rPr>
              <w:t>QC</w:t>
            </w:r>
          </w:p>
        </w:tc>
        <w:tc>
          <w:tcPr>
            <w:tcW w:w="7966" w:type="dxa"/>
          </w:tcPr>
          <w:p w14:paraId="4A798902" w14:textId="23460334" w:rsidR="00E86ECE" w:rsidRPr="00F441EF" w:rsidRDefault="008B4F97" w:rsidP="00907A13">
            <w:pPr>
              <w:rPr>
                <w:rFonts w:eastAsia="等线"/>
                <w:sz w:val="20"/>
                <w:szCs w:val="20"/>
                <w:lang w:val="en-CA" w:eastAsia="zh-CN"/>
              </w:rPr>
            </w:pPr>
            <w:r>
              <w:rPr>
                <w:rFonts w:eastAsia="等线"/>
                <w:sz w:val="20"/>
                <w:szCs w:val="20"/>
                <w:lang w:val="en-CA" w:eastAsia="zh-CN"/>
              </w:rPr>
              <w:t>Not support the TP. Capturing UE capabilities / FGs with “if / otherwise” conditions in RAN1 spec will be redundant</w:t>
            </w:r>
            <w:r w:rsidR="005B2E93">
              <w:rPr>
                <w:rFonts w:eastAsia="等线"/>
                <w:sz w:val="20"/>
                <w:szCs w:val="20"/>
                <w:lang w:val="en-CA" w:eastAsia="zh-CN"/>
              </w:rPr>
              <w:t xml:space="preserve"> in general given that t</w:t>
            </w:r>
            <w:r>
              <w:rPr>
                <w:rFonts w:eastAsia="等线"/>
                <w:sz w:val="20"/>
                <w:szCs w:val="20"/>
                <w:lang w:val="en-CA" w:eastAsia="zh-CN"/>
              </w:rPr>
              <w:t>he FGs and their descriptions are already captured in 38.306. Otherwise, many more changes would be needed. Even for “multi-DCI” itself, there are various FGs (Rel-16 version, CB/NCB for Rel-18, different overlapping types, etc.). We do not think it is appropriate to start implementing UE feature list in 38.214</w:t>
            </w:r>
            <w:r w:rsidR="005B2E93">
              <w:rPr>
                <w:rFonts w:eastAsia="等线"/>
                <w:sz w:val="20"/>
                <w:szCs w:val="20"/>
                <w:lang w:val="en-CA" w:eastAsia="zh-CN"/>
              </w:rPr>
              <w:t xml:space="preserve"> as long as description in 38.306 is clear.</w:t>
            </w:r>
          </w:p>
        </w:tc>
      </w:tr>
      <w:tr w:rsidR="00E86ECE" w:rsidRPr="00F441EF" w14:paraId="1057A58C" w14:textId="77777777" w:rsidTr="00907A13">
        <w:tc>
          <w:tcPr>
            <w:tcW w:w="1248" w:type="dxa"/>
          </w:tcPr>
          <w:p w14:paraId="4D91E62D" w14:textId="3A04065C" w:rsidR="00E86ECE" w:rsidRPr="00F441EF" w:rsidRDefault="009E1793" w:rsidP="00907A13">
            <w:pPr>
              <w:rPr>
                <w:rFonts w:eastAsia="等线"/>
                <w:sz w:val="20"/>
                <w:szCs w:val="20"/>
                <w:lang w:eastAsia="zh-CN"/>
              </w:rPr>
            </w:pPr>
            <w:r>
              <w:rPr>
                <w:rFonts w:eastAsia="等线"/>
                <w:sz w:val="20"/>
                <w:szCs w:val="20"/>
                <w:lang w:eastAsia="zh-CN"/>
              </w:rPr>
              <w:t>Google</w:t>
            </w:r>
          </w:p>
        </w:tc>
        <w:tc>
          <w:tcPr>
            <w:tcW w:w="7966" w:type="dxa"/>
          </w:tcPr>
          <w:p w14:paraId="71381A58" w14:textId="6F51B66D" w:rsidR="00E86ECE" w:rsidRPr="00F441EF" w:rsidRDefault="009E1793" w:rsidP="00907A13">
            <w:pPr>
              <w:rPr>
                <w:rFonts w:eastAsia="等线"/>
                <w:sz w:val="20"/>
                <w:szCs w:val="20"/>
                <w:lang w:val="en-CA" w:eastAsia="zh-CN"/>
              </w:rPr>
            </w:pPr>
            <w:r>
              <w:rPr>
                <w:rFonts w:eastAsia="等线"/>
                <w:sz w:val="20"/>
                <w:szCs w:val="20"/>
                <w:lang w:val="en-CA" w:eastAsia="zh-CN"/>
              </w:rPr>
              <w:t>OK. This is a good clarification.</w:t>
            </w:r>
          </w:p>
        </w:tc>
      </w:tr>
      <w:tr w:rsidR="00025661" w:rsidRPr="00F441EF" w14:paraId="60217A12" w14:textId="77777777" w:rsidTr="00D028BE">
        <w:tc>
          <w:tcPr>
            <w:tcW w:w="1248" w:type="dxa"/>
          </w:tcPr>
          <w:p w14:paraId="6436BDA7" w14:textId="77777777" w:rsidR="00025661" w:rsidRPr="00F441EF" w:rsidRDefault="00025661" w:rsidP="00D028BE">
            <w:pPr>
              <w:rPr>
                <w:rFonts w:eastAsia="等线"/>
                <w:sz w:val="20"/>
                <w:szCs w:val="20"/>
                <w:lang w:eastAsia="zh-CN"/>
              </w:rPr>
            </w:pPr>
            <w:r>
              <w:rPr>
                <w:rFonts w:eastAsia="等线"/>
                <w:sz w:val="20"/>
                <w:szCs w:val="20"/>
                <w:lang w:eastAsia="zh-CN"/>
              </w:rPr>
              <w:t>ZTE</w:t>
            </w:r>
          </w:p>
        </w:tc>
        <w:tc>
          <w:tcPr>
            <w:tcW w:w="7966" w:type="dxa"/>
          </w:tcPr>
          <w:p w14:paraId="23168C22" w14:textId="18D43A1B" w:rsidR="00025661" w:rsidRDefault="00025661" w:rsidP="00D028BE">
            <w:pPr>
              <w:rPr>
                <w:rFonts w:eastAsia="等线"/>
                <w:sz w:val="20"/>
                <w:szCs w:val="20"/>
                <w:lang w:val="en-CA" w:eastAsia="zh-CN"/>
              </w:rPr>
            </w:pPr>
            <w:r>
              <w:rPr>
                <w:rFonts w:eastAsia="等线"/>
                <w:sz w:val="20"/>
                <w:szCs w:val="20"/>
                <w:lang w:val="en-CA" w:eastAsia="zh-CN"/>
              </w:rPr>
              <w:t xml:space="preserve">We </w:t>
            </w:r>
            <w:r w:rsidR="00C478A2">
              <w:rPr>
                <w:rFonts w:eastAsia="等线"/>
                <w:sz w:val="20"/>
                <w:szCs w:val="20"/>
                <w:lang w:val="en-CA" w:eastAsia="zh-CN"/>
              </w:rPr>
              <w:t xml:space="preserve">are supportive of </w:t>
            </w:r>
            <w:r>
              <w:rPr>
                <w:rFonts w:eastAsia="等线"/>
                <w:sz w:val="20"/>
                <w:szCs w:val="20"/>
                <w:lang w:val="en-CA" w:eastAsia="zh-CN"/>
              </w:rPr>
              <w:t>captur</w:t>
            </w:r>
            <w:r w:rsidR="00C478A2">
              <w:rPr>
                <w:rFonts w:eastAsia="等线"/>
                <w:sz w:val="20"/>
                <w:szCs w:val="20"/>
                <w:lang w:val="en-CA" w:eastAsia="zh-CN"/>
              </w:rPr>
              <w:t>ing</w:t>
            </w:r>
            <w:r>
              <w:rPr>
                <w:rFonts w:eastAsia="等线"/>
                <w:sz w:val="20"/>
                <w:szCs w:val="20"/>
                <w:lang w:val="en-CA" w:eastAsia="zh-CN"/>
              </w:rPr>
              <w:t xml:space="preserve"> this UE capability for readability.</w:t>
            </w:r>
            <w:r w:rsidR="00216CEC">
              <w:rPr>
                <w:rFonts w:eastAsia="等线"/>
                <w:sz w:val="20"/>
                <w:szCs w:val="20"/>
                <w:lang w:val="en-CA" w:eastAsia="zh-CN"/>
              </w:rPr>
              <w:t xml:space="preserve"> </w:t>
            </w:r>
            <w:r>
              <w:rPr>
                <w:rFonts w:eastAsia="等线"/>
                <w:sz w:val="20"/>
                <w:szCs w:val="20"/>
                <w:lang w:val="en-CA" w:eastAsia="zh-CN"/>
              </w:rPr>
              <w:t>Nevertheless, we think this TP can be simplified as follows, where the first part is used for Rel-16/18 OOO based MDCI MTRP PUSCH+PUSCH scheme and the second part is used for other cases.</w:t>
            </w:r>
          </w:p>
          <w:p w14:paraId="330AAD60" w14:textId="77777777" w:rsidR="00025661" w:rsidRDefault="00025661" w:rsidP="00D028BE">
            <w:pPr>
              <w:rPr>
                <w:rFonts w:eastAsia="等线"/>
                <w:sz w:val="20"/>
                <w:szCs w:val="20"/>
                <w:lang w:val="en-CA" w:eastAsia="zh-CN"/>
              </w:rPr>
            </w:pPr>
          </w:p>
          <w:tbl>
            <w:tblPr>
              <w:tblStyle w:val="af3"/>
              <w:tblW w:w="0" w:type="auto"/>
              <w:tblLook w:val="04A0" w:firstRow="1" w:lastRow="0" w:firstColumn="1" w:lastColumn="0" w:noHBand="0" w:noVBand="1"/>
            </w:tblPr>
            <w:tblGrid>
              <w:gridCol w:w="7740"/>
            </w:tblGrid>
            <w:tr w:rsidR="00025661" w14:paraId="1B5301E4" w14:textId="77777777" w:rsidTr="00D028BE">
              <w:tc>
                <w:tcPr>
                  <w:tcW w:w="7740" w:type="dxa"/>
                </w:tcPr>
                <w:p w14:paraId="3BA9F81E" w14:textId="77777777" w:rsidR="00025661" w:rsidRPr="0074174F" w:rsidRDefault="00025661" w:rsidP="00D028BE">
                  <w:pPr>
                    <w:keepNext/>
                    <w:keepLines/>
                    <w:spacing w:before="180" w:after="180"/>
                    <w:jc w:val="left"/>
                    <w:outlineLvl w:val="1"/>
                    <w:rPr>
                      <w:rFonts w:ascii="Arial" w:eastAsia="宋体" w:hAnsi="Arial" w:cs="Times New Roman"/>
                      <w:color w:val="000000"/>
                      <w:sz w:val="28"/>
                      <w:szCs w:val="20"/>
                      <w:lang w:val="x-none" w:eastAsia="en-US"/>
                    </w:rPr>
                  </w:pPr>
                  <w:r w:rsidRPr="0074174F">
                    <w:rPr>
                      <w:rFonts w:ascii="Arial" w:eastAsia="宋体" w:hAnsi="Arial" w:cs="Times New Roman"/>
                      <w:color w:val="000000"/>
                      <w:sz w:val="28"/>
                      <w:szCs w:val="20"/>
                      <w:lang w:val="x-none" w:eastAsia="en-US"/>
                    </w:rPr>
                    <w:lastRenderedPageBreak/>
                    <w:t>6.1</w:t>
                  </w:r>
                  <w:r w:rsidRPr="0074174F">
                    <w:rPr>
                      <w:rFonts w:ascii="Arial" w:eastAsia="宋体" w:hAnsi="Arial" w:cs="Times New Roman"/>
                      <w:color w:val="000000"/>
                      <w:sz w:val="28"/>
                      <w:szCs w:val="20"/>
                      <w:lang w:val="x-none" w:eastAsia="en-US"/>
                    </w:rPr>
                    <w:tab/>
                    <w:t>UE procedure for transmitting the physical uplink shared channel</w:t>
                  </w:r>
                </w:p>
                <w:p w14:paraId="02A0723D"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604B51BE" w14:textId="77777777" w:rsidR="00025661" w:rsidRPr="0074174F" w:rsidRDefault="00025661" w:rsidP="00D028BE">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r w:rsidRPr="0074174F">
                    <w:rPr>
                      <w:rFonts w:eastAsia="Malgun Gothic" w:cs="Batang"/>
                      <w:i/>
                      <w:iCs/>
                      <w:sz w:val="20"/>
                      <w:szCs w:val="20"/>
                      <w:lang w:val="en-GB" w:eastAsia="en-US"/>
                    </w:rPr>
                    <w:t xml:space="preserve">coresetPoolIndex </w:t>
                  </w:r>
                  <w:r w:rsidRPr="0074174F">
                    <w:rPr>
                      <w:rFonts w:eastAsia="Malgun Gothic" w:cs="Batang"/>
                      <w:sz w:val="20"/>
                      <w:szCs w:val="20"/>
                      <w:lang w:val="en-GB" w:eastAsia="en-US"/>
                    </w:rPr>
                    <w:t xml:space="preserve">in </w:t>
                  </w:r>
                  <w:proofErr w:type="spellStart"/>
                  <w:r w:rsidRPr="0074174F">
                    <w:rPr>
                      <w:rFonts w:eastAsia="Malgun Gothic" w:cs="Batang"/>
                      <w:i/>
                      <w:iCs/>
                      <w:sz w:val="20"/>
                      <w:szCs w:val="20"/>
                      <w:lang w:val="en-GB" w:eastAsia="en-US"/>
                    </w:rPr>
                    <w:t>ControlResourceSet</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the active BWP of a serving cell and PDCCHs that schedule two </w:t>
                  </w:r>
                  <w:r w:rsidRPr="00332DB4">
                    <w:rPr>
                      <w:rFonts w:eastAsia="Malgun Gothic" w:cs="Batang"/>
                      <w:strike/>
                      <w:color w:val="FF0000"/>
                      <w:sz w:val="20"/>
                      <w:szCs w:val="20"/>
                      <w:highlight w:val="yellow"/>
                      <w:lang w:val="en-GB" w:eastAsia="en-US"/>
                    </w:rPr>
                    <w:t>non-overlapping in time domain</w:t>
                  </w:r>
                  <w:r w:rsidRPr="0074174F">
                    <w:rPr>
                      <w:rFonts w:eastAsia="Malgun Gothic" w:cs="Batang"/>
                      <w:sz w:val="20"/>
                      <w:szCs w:val="20"/>
                      <w:lang w:val="en-GB" w:eastAsia="en-US"/>
                    </w:rPr>
                    <w:t xml:space="preserve"> PUSCHs are associated to different </w:t>
                  </w:r>
                  <w:proofErr w:type="spellStart"/>
                  <w:r w:rsidRPr="0074174F">
                    <w:rPr>
                      <w:rFonts w:eastAsia="Malgun Gothic" w:cs="Batang"/>
                      <w:i/>
                      <w:iCs/>
                      <w:sz w:val="20"/>
                      <w:szCs w:val="20"/>
                      <w:lang w:val="en-GB" w:eastAsia="en-US"/>
                    </w:rPr>
                    <w:t>ControlResourceSets</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having different values of </w:t>
                  </w:r>
                  <w:r w:rsidRPr="0074174F">
                    <w:rPr>
                      <w:rFonts w:eastAsia="Malgun Gothic" w:cs="Batang"/>
                      <w:i/>
                      <w:iCs/>
                      <w:sz w:val="20"/>
                      <w:szCs w:val="20"/>
                      <w:lang w:val="en-GB" w:eastAsia="en-US"/>
                    </w:rPr>
                    <w:t xml:space="preserve">coresetPoolIndex </w:t>
                  </w:r>
                  <w:r w:rsidRPr="0074174F">
                    <w:rPr>
                      <w:rFonts w:eastAsia="宋体" w:cs="Batang"/>
                      <w:color w:val="FF0000"/>
                      <w:sz w:val="20"/>
                      <w:szCs w:val="20"/>
                      <w:lang w:val="en-GB" w:eastAsia="x-none"/>
                    </w:rPr>
                    <w:t xml:space="preserve">and the UE reports its capability of </w:t>
                  </w:r>
                  <w:r w:rsidRPr="0074174F">
                    <w:rPr>
                      <w:rFonts w:eastAsia="宋体" w:cs="Batang"/>
                      <w:i/>
                      <w:color w:val="FF0000"/>
                      <w:sz w:val="20"/>
                      <w:szCs w:val="20"/>
                      <w:lang w:val="en-GB" w:eastAsia="x-none"/>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proofErr w:type="spellStart"/>
                  <w:r w:rsidRPr="0074174F">
                    <w:rPr>
                      <w:rFonts w:eastAsia="Malgun Gothic" w:cs="Batang"/>
                      <w:i/>
                      <w:iCs/>
                      <w:sz w:val="20"/>
                      <w:szCs w:val="20"/>
                      <w:lang w:val="en-GB" w:eastAsia="en-US"/>
                    </w:rPr>
                    <w:t>i</w:t>
                  </w:r>
                  <w:proofErr w:type="spellEnd"/>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proofErr w:type="spellStart"/>
                  <w:r w:rsidRPr="0074174F">
                    <w:rPr>
                      <w:rFonts w:eastAsia="Malgun Gothic" w:cs="Batang"/>
                      <w:i/>
                      <w:iCs/>
                      <w:sz w:val="20"/>
                      <w:szCs w:val="20"/>
                      <w:lang w:val="en-GB" w:eastAsia="en-US"/>
                    </w:rPr>
                    <w:t>i</w:t>
                  </w:r>
                  <w:proofErr w:type="spellEnd"/>
                  <w:r w:rsidRPr="0074174F">
                    <w:rPr>
                      <w:rFonts w:eastAsia="Malgun Gothic" w:cs="Batang"/>
                      <w:sz w:val="20"/>
                      <w:szCs w:val="20"/>
                      <w:lang w:val="en-GB" w:eastAsia="en-US"/>
                    </w:rPr>
                    <w:t>.</w:t>
                  </w:r>
                </w:p>
                <w:p w14:paraId="448BE016"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520725A" w14:textId="77777777" w:rsidR="00025661" w:rsidRPr="0074174F" w:rsidRDefault="00025661" w:rsidP="00D028BE">
                  <w:pPr>
                    <w:spacing w:after="180"/>
                    <w:jc w:val="left"/>
                    <w:rPr>
                      <w:rFonts w:eastAsia="宋体" w:cs="Times New Roman"/>
                      <w:sz w:val="20"/>
                      <w:szCs w:val="20"/>
                      <w:lang w:val="en-GB" w:eastAsia="en-US"/>
                    </w:rPr>
                  </w:pPr>
                  <w:r w:rsidRPr="0074174F">
                    <w:rPr>
                      <w:rFonts w:eastAsia="宋体" w:cs="Times New Roman"/>
                      <w:sz w:val="20"/>
                      <w:szCs w:val="20"/>
                      <w:lang w:val="en-GB" w:eastAsia="en-US"/>
                    </w:rPr>
                    <w:t xml:space="preserve">If a UE is configured by higher layer parameter </w:t>
                  </w:r>
                  <w:r w:rsidRPr="0074174F">
                    <w:rPr>
                      <w:rFonts w:eastAsia="宋体" w:cs="Times New Roman"/>
                      <w:i/>
                      <w:sz w:val="20"/>
                      <w:szCs w:val="20"/>
                      <w:lang w:val="en-GB" w:eastAsia="en-US"/>
                    </w:rPr>
                    <w:t>PDCCH-Config</w:t>
                  </w:r>
                  <w:r w:rsidRPr="0074174F">
                    <w:rPr>
                      <w:rFonts w:eastAsia="宋体" w:cs="Times New Roman"/>
                      <w:sz w:val="20"/>
                      <w:szCs w:val="20"/>
                      <w:lang w:val="en-GB" w:eastAsia="en-US"/>
                    </w:rPr>
                    <w:t xml:space="preserve"> that contains two different values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in </w:t>
                  </w:r>
                  <w:proofErr w:type="spellStart"/>
                  <w:r w:rsidRPr="0074174F">
                    <w:rPr>
                      <w:rFonts w:eastAsia="宋体" w:cs="Times New Roman"/>
                      <w:i/>
                      <w:sz w:val="20"/>
                      <w:szCs w:val="20"/>
                      <w:lang w:val="en-GB" w:eastAsia="en-US"/>
                    </w:rPr>
                    <w:t>ControlResourceSet</w:t>
                  </w:r>
                  <w:proofErr w:type="spellEnd"/>
                  <w:r w:rsidRPr="0074174F">
                    <w:rPr>
                      <w:rFonts w:eastAsia="宋体" w:cs="Times New Roman"/>
                      <w:sz w:val="20"/>
                      <w:szCs w:val="20"/>
                      <w:lang w:val="en-GB" w:eastAsia="en-US"/>
                    </w:rPr>
                    <w:t xml:space="preserve"> for the active BWP of a serving cell and PDCCHs that schedule two </w:t>
                  </w:r>
                  <w:r w:rsidRPr="00332DB4">
                    <w:rPr>
                      <w:rFonts w:eastAsia="宋体" w:cs="Times New Roman"/>
                      <w:strike/>
                      <w:color w:val="FF0000"/>
                      <w:sz w:val="20"/>
                      <w:szCs w:val="20"/>
                      <w:lang w:val="en-GB" w:eastAsia="en-US"/>
                    </w:rPr>
                    <w:t>non-overlapping in time domain</w:t>
                  </w:r>
                  <w:r w:rsidRPr="0074174F">
                    <w:rPr>
                      <w:rFonts w:eastAsia="宋体" w:cs="Times New Roman"/>
                      <w:sz w:val="20"/>
                      <w:szCs w:val="20"/>
                      <w:lang w:val="en-GB" w:eastAsia="en-US"/>
                    </w:rPr>
                    <w:t xml:space="preserve"> PUSCHs are associated to different </w:t>
                  </w:r>
                  <w:proofErr w:type="spellStart"/>
                  <w:r w:rsidRPr="0074174F">
                    <w:rPr>
                      <w:rFonts w:eastAsia="宋体" w:cs="Times New Roman"/>
                      <w:i/>
                      <w:sz w:val="20"/>
                      <w:szCs w:val="20"/>
                      <w:lang w:val="en-GB" w:eastAsia="en-US"/>
                    </w:rPr>
                    <w:t>ControlResourceSets</w:t>
                  </w:r>
                  <w:proofErr w:type="spellEnd"/>
                  <w:r w:rsidRPr="0074174F">
                    <w:rPr>
                      <w:rFonts w:eastAsia="宋体" w:cs="Times New Roman"/>
                      <w:sz w:val="20"/>
                      <w:szCs w:val="20"/>
                      <w:lang w:val="en-GB" w:eastAsia="en-US"/>
                    </w:rPr>
                    <w:t xml:space="preserve"> having different values of </w:t>
                  </w:r>
                  <w:r w:rsidRPr="0074174F">
                    <w:rPr>
                      <w:rFonts w:eastAsia="宋体" w:cs="Times New Roman"/>
                      <w:i/>
                      <w:sz w:val="20"/>
                      <w:szCs w:val="20"/>
                      <w:lang w:val="en-GB" w:eastAsia="en-US"/>
                    </w:rPr>
                    <w:t xml:space="preserve">coresetPoolIndex </w:t>
                  </w:r>
                  <w:r w:rsidRPr="0074174F">
                    <w:rPr>
                      <w:rFonts w:eastAsia="宋体" w:cs="Times New Roman"/>
                      <w:color w:val="FF0000"/>
                      <w:sz w:val="20"/>
                      <w:szCs w:val="20"/>
                      <w:lang w:val="en-GB" w:eastAsia="en-US"/>
                    </w:rPr>
                    <w:t xml:space="preserve">and the UE reports its capability of </w:t>
                  </w:r>
                  <w:r w:rsidRPr="0074174F">
                    <w:rPr>
                      <w:rFonts w:eastAsia="宋体" w:cs="Times New Roman"/>
                      <w:i/>
                      <w:color w:val="FF0000"/>
                      <w:sz w:val="20"/>
                      <w:szCs w:val="20"/>
                      <w:lang w:val="en-GB" w:eastAsia="en-US"/>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宋体" w:cs="Times New Roman"/>
                      <w:i/>
                      <w:sz w:val="20"/>
                      <w:szCs w:val="20"/>
                      <w:lang w:val="en-GB" w:eastAsia="x-none"/>
                    </w:rPr>
                    <w:t xml:space="preserve">, </w:t>
                  </w:r>
                  <w:r w:rsidRPr="0074174F">
                    <w:rPr>
                      <w:rFonts w:eastAsia="宋体" w:cs="Times New Roman"/>
                      <w:sz w:val="20"/>
                      <w:szCs w:val="20"/>
                      <w:lang w:val="en-GB" w:eastAsia="x-none"/>
                    </w:rPr>
                    <w:t>f</w:t>
                  </w:r>
                  <w:r w:rsidRPr="0074174F">
                    <w:rPr>
                      <w:rFonts w:eastAsia="宋体" w:cs="Times New Roman"/>
                      <w:sz w:val="20"/>
                      <w:szCs w:val="20"/>
                      <w:lang w:val="en-GB" w:eastAsia="en-US"/>
                    </w:rPr>
                    <w:t xml:space="preserve">or any two HARQ process IDs in a given scheduled cell, if the UE </w:t>
                  </w:r>
                  <w:r w:rsidRPr="00332DB4">
                    <w:rPr>
                      <w:rFonts w:eastAsia="宋体" w:cs="Times New Roman"/>
                      <w:strike/>
                      <w:color w:val="FF0000"/>
                      <w:sz w:val="20"/>
                      <w:szCs w:val="20"/>
                      <w:highlight w:val="yellow"/>
                      <w:lang w:val="en-GB" w:eastAsia="en-US"/>
                    </w:rPr>
                    <w:t xml:space="preserve">is not configured with </w:t>
                  </w:r>
                  <w:r w:rsidRPr="00332DB4">
                    <w:rPr>
                      <w:rFonts w:eastAsia="宋体" w:cs="Times New Roman"/>
                      <w:i/>
                      <w:strike/>
                      <w:color w:val="FF0000"/>
                      <w:sz w:val="20"/>
                      <w:szCs w:val="20"/>
                      <w:highlight w:val="yellow"/>
                      <w:lang w:eastAsia="en-US"/>
                    </w:rPr>
                    <w:t>sTx-2Panel</w:t>
                  </w:r>
                  <w:r w:rsidRPr="00332DB4">
                    <w:rPr>
                      <w:rFonts w:eastAsia="宋体" w:cs="Times New Roman"/>
                      <w:strike/>
                      <w:color w:val="FF0000"/>
                      <w:sz w:val="20"/>
                      <w:szCs w:val="20"/>
                      <w:highlight w:val="yellow"/>
                      <w:lang w:val="en-GB" w:eastAsia="en-US"/>
                    </w:rPr>
                    <w:t xml:space="preserve"> and</w:t>
                  </w:r>
                  <w:r w:rsidRPr="00332DB4">
                    <w:rPr>
                      <w:rFonts w:eastAsia="宋体" w:cs="Times New Roman"/>
                      <w:strike/>
                      <w:color w:val="FF0000"/>
                      <w:sz w:val="20"/>
                      <w:szCs w:val="20"/>
                      <w:lang w:val="en-GB" w:eastAsia="en-US"/>
                    </w:rPr>
                    <w:t xml:space="preserve"> </w:t>
                  </w:r>
                  <w:r w:rsidRPr="0074174F">
                    <w:rPr>
                      <w:rFonts w:eastAsia="宋体" w:cs="Times New Roman"/>
                      <w:sz w:val="20"/>
                      <w:szCs w:val="20"/>
                      <w:lang w:val="en-GB" w:eastAsia="en-US"/>
                    </w:rPr>
                    <w:t xml:space="preserve">is scheduled to start a first PUSCH transmission starting in symbol </w:t>
                  </w:r>
                  <w:r w:rsidRPr="0074174F">
                    <w:rPr>
                      <w:rFonts w:eastAsia="宋体" w:cs="Times New Roman"/>
                      <w:i/>
                      <w:sz w:val="20"/>
                      <w:szCs w:val="20"/>
                      <w:lang w:val="en-GB" w:eastAsia="en-US"/>
                    </w:rPr>
                    <w:t>j</w:t>
                  </w:r>
                  <w:r w:rsidRPr="0074174F">
                    <w:rPr>
                      <w:rFonts w:eastAsia="宋体" w:cs="Times New Roman"/>
                      <w:sz w:val="20"/>
                      <w:szCs w:val="20"/>
                      <w:lang w:val="en-GB" w:eastAsia="en-US"/>
                    </w:rPr>
                    <w:t xml:space="preserve"> by a PDCCH associated with a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ending in symbol </w:t>
                  </w:r>
                  <w:proofErr w:type="spellStart"/>
                  <w:r w:rsidRPr="0074174F">
                    <w:rPr>
                      <w:rFonts w:eastAsia="宋体" w:cs="Times New Roman"/>
                      <w:i/>
                      <w:sz w:val="20"/>
                      <w:szCs w:val="20"/>
                      <w:lang w:val="en-GB" w:eastAsia="en-US"/>
                    </w:rPr>
                    <w:t>i</w:t>
                  </w:r>
                  <w:proofErr w:type="spellEnd"/>
                  <w:r w:rsidRPr="0074174F">
                    <w:rPr>
                      <w:rFonts w:eastAsia="宋体" w:cs="Times New Roman"/>
                      <w:sz w:val="20"/>
                      <w:szCs w:val="20"/>
                      <w:lang w:val="en-GB" w:eastAsia="en-US"/>
                    </w:rPr>
                    <w:t xml:space="preserve">, the UE can be scheduled to transmit a PUSCH starting earlier than the end of the first PUSCH by a PDCCH associated with a different value of </w:t>
                  </w:r>
                  <w:r w:rsidRPr="0074174F">
                    <w:rPr>
                      <w:rFonts w:eastAsia="宋体" w:cs="Times New Roman"/>
                      <w:i/>
                      <w:sz w:val="20"/>
                      <w:szCs w:val="20"/>
                      <w:lang w:val="en-GB" w:eastAsia="en-US"/>
                    </w:rPr>
                    <w:t>coresetPoolIndex</w:t>
                  </w:r>
                  <w:r w:rsidRPr="0074174F">
                    <w:rPr>
                      <w:rFonts w:eastAsia="宋体" w:cs="Times New Roman"/>
                      <w:sz w:val="20"/>
                      <w:szCs w:val="20"/>
                      <w:lang w:val="en-GB" w:eastAsia="en-US"/>
                    </w:rPr>
                    <w:t xml:space="preserve"> that ends later than symbol </w:t>
                  </w:r>
                  <w:proofErr w:type="spellStart"/>
                  <w:r w:rsidRPr="0074174F">
                    <w:rPr>
                      <w:rFonts w:eastAsia="宋体" w:cs="Times New Roman"/>
                      <w:i/>
                      <w:sz w:val="20"/>
                      <w:szCs w:val="20"/>
                      <w:lang w:val="en-GB" w:eastAsia="en-US"/>
                    </w:rPr>
                    <w:t>i</w:t>
                  </w:r>
                  <w:proofErr w:type="spellEnd"/>
                  <w:r w:rsidRPr="0074174F">
                    <w:rPr>
                      <w:rFonts w:eastAsia="宋体" w:cs="Times New Roman"/>
                      <w:sz w:val="20"/>
                      <w:szCs w:val="20"/>
                      <w:lang w:val="en-GB" w:eastAsia="en-US"/>
                    </w:rPr>
                    <w:t>.</w:t>
                  </w:r>
                </w:p>
                <w:p w14:paraId="08CFAFAE" w14:textId="77777777" w:rsidR="00025661" w:rsidRPr="00332DB4" w:rsidRDefault="00025661" w:rsidP="00D028BE">
                  <w:pPr>
                    <w:spacing w:after="180"/>
                    <w:jc w:val="left"/>
                    <w:rPr>
                      <w:rFonts w:eastAsia="宋体" w:cs="Times New Roman"/>
                      <w:strike/>
                      <w:color w:val="FF0000"/>
                      <w:sz w:val="20"/>
                      <w:szCs w:val="20"/>
                      <w:highlight w:val="yellow"/>
                      <w:lang w:val="en-GB" w:eastAsia="en-US"/>
                    </w:rPr>
                  </w:pPr>
                  <w:r w:rsidRPr="00332DB4">
                    <w:rPr>
                      <w:rFonts w:eastAsia="宋体" w:cs="Times New Roman"/>
                      <w:strike/>
                      <w:color w:val="FF0000"/>
                      <w:sz w:val="20"/>
                      <w:szCs w:val="20"/>
                      <w:highlight w:val="yellow"/>
                      <w:lang w:val="en-GB" w:eastAsia="en-US"/>
                    </w:rPr>
                    <w:t xml:space="preserve">If a UE is configured by higher layer parameter </w:t>
                  </w:r>
                  <w:r w:rsidRPr="00332DB4">
                    <w:rPr>
                      <w:rFonts w:eastAsia="宋体" w:cs="Times New Roman"/>
                      <w:i/>
                      <w:strike/>
                      <w:color w:val="FF0000"/>
                      <w:sz w:val="20"/>
                      <w:szCs w:val="20"/>
                      <w:highlight w:val="yellow"/>
                      <w:lang w:val="en-GB" w:eastAsia="en-US"/>
                    </w:rPr>
                    <w:t>PDCCH-Config</w:t>
                  </w:r>
                  <w:r w:rsidRPr="00332DB4">
                    <w:rPr>
                      <w:rFonts w:eastAsia="宋体" w:cs="Times New Roman"/>
                      <w:strike/>
                      <w:color w:val="FF0000"/>
                      <w:sz w:val="20"/>
                      <w:szCs w:val="20"/>
                      <w:highlight w:val="yellow"/>
                      <w:lang w:val="en-GB" w:eastAsia="en-US"/>
                    </w:rPr>
                    <w:t xml:space="preserve"> that contains two different values of </w:t>
                  </w:r>
                  <w:r w:rsidRPr="00332DB4">
                    <w:rPr>
                      <w:rFonts w:eastAsia="宋体" w:cs="Times New Roman"/>
                      <w:i/>
                      <w:strike/>
                      <w:color w:val="FF0000"/>
                      <w:sz w:val="20"/>
                      <w:szCs w:val="20"/>
                      <w:highlight w:val="yellow"/>
                      <w:lang w:val="en-GB" w:eastAsia="en-US"/>
                    </w:rPr>
                    <w:t>coresetPoolIndex</w:t>
                  </w:r>
                  <w:r w:rsidRPr="00332DB4">
                    <w:rPr>
                      <w:rFonts w:eastAsia="宋体" w:cs="Times New Roman"/>
                      <w:strike/>
                      <w:color w:val="FF0000"/>
                      <w:sz w:val="20"/>
                      <w:szCs w:val="20"/>
                      <w:highlight w:val="yellow"/>
                      <w:lang w:val="en-GB" w:eastAsia="en-US"/>
                    </w:rPr>
                    <w:t xml:space="preserve"> in </w:t>
                  </w:r>
                  <w:proofErr w:type="spellStart"/>
                  <w:r w:rsidRPr="00332DB4">
                    <w:rPr>
                      <w:rFonts w:eastAsia="宋体" w:cs="Times New Roman"/>
                      <w:i/>
                      <w:strike/>
                      <w:color w:val="FF0000"/>
                      <w:sz w:val="20"/>
                      <w:szCs w:val="20"/>
                      <w:highlight w:val="yellow"/>
                      <w:lang w:val="en-GB" w:eastAsia="en-US"/>
                    </w:rPr>
                    <w:t>ControlResourceSet</w:t>
                  </w:r>
                  <w:proofErr w:type="spellEnd"/>
                  <w:r w:rsidRPr="00332DB4">
                    <w:rPr>
                      <w:rFonts w:eastAsia="宋体" w:cs="Times New Roman"/>
                      <w:strike/>
                      <w:color w:val="FF0000"/>
                      <w:sz w:val="20"/>
                      <w:szCs w:val="20"/>
                      <w:highlight w:val="yellow"/>
                      <w:lang w:val="en-GB" w:eastAsia="en-US"/>
                    </w:rPr>
                    <w:t xml:space="preserve"> for the active BWP of a serving cell and PDCCHs that schedule two PUSCHs are associated to different </w:t>
                  </w:r>
                  <w:proofErr w:type="spellStart"/>
                  <w:r w:rsidRPr="00332DB4">
                    <w:rPr>
                      <w:rFonts w:eastAsia="宋体" w:cs="Times New Roman"/>
                      <w:i/>
                      <w:strike/>
                      <w:color w:val="FF0000"/>
                      <w:sz w:val="20"/>
                      <w:szCs w:val="20"/>
                      <w:highlight w:val="yellow"/>
                      <w:lang w:val="en-GB" w:eastAsia="en-US"/>
                    </w:rPr>
                    <w:t>ControlResourceSets</w:t>
                  </w:r>
                  <w:proofErr w:type="spellEnd"/>
                  <w:r w:rsidRPr="00332DB4">
                    <w:rPr>
                      <w:rFonts w:eastAsia="宋体" w:cs="Times New Roman"/>
                      <w:strike/>
                      <w:color w:val="FF0000"/>
                      <w:sz w:val="20"/>
                      <w:szCs w:val="20"/>
                      <w:highlight w:val="yellow"/>
                      <w:lang w:val="en-GB" w:eastAsia="en-US"/>
                    </w:rPr>
                    <w:t xml:space="preserve"> having different values of </w:t>
                  </w:r>
                  <w:r w:rsidRPr="00332DB4">
                    <w:rPr>
                      <w:rFonts w:eastAsia="宋体" w:cs="Times New Roman"/>
                      <w:i/>
                      <w:strike/>
                      <w:color w:val="FF0000"/>
                      <w:sz w:val="20"/>
                      <w:szCs w:val="20"/>
                      <w:highlight w:val="yellow"/>
                      <w:lang w:val="en-GB" w:eastAsia="en-US"/>
                    </w:rPr>
                    <w:t xml:space="preserve">coresetPoolIndex </w:t>
                  </w:r>
                  <w:r w:rsidRPr="00332DB4">
                    <w:rPr>
                      <w:rFonts w:eastAsia="宋体" w:cs="Times New Roman"/>
                      <w:strike/>
                      <w:color w:val="FF0000"/>
                      <w:sz w:val="20"/>
                      <w:szCs w:val="20"/>
                      <w:highlight w:val="yellow"/>
                      <w:lang w:val="en-GB" w:eastAsia="en-US"/>
                    </w:rPr>
                    <w:t xml:space="preserve">and the UE is configured with </w:t>
                  </w:r>
                  <w:r w:rsidRPr="00332DB4">
                    <w:rPr>
                      <w:rFonts w:eastAsia="宋体" w:cs="Times New Roman"/>
                      <w:i/>
                      <w:strike/>
                      <w:color w:val="FF0000"/>
                      <w:sz w:val="20"/>
                      <w:szCs w:val="20"/>
                      <w:highlight w:val="yellow"/>
                      <w:lang w:eastAsia="en-US"/>
                    </w:rPr>
                    <w:t>sTx-2Panel</w:t>
                  </w:r>
                  <w:r w:rsidRPr="00332DB4">
                    <w:rPr>
                      <w:rFonts w:eastAsia="宋体" w:cs="Times New Roman"/>
                      <w:i/>
                      <w:strike/>
                      <w:color w:val="FF0000"/>
                      <w:sz w:val="20"/>
                      <w:szCs w:val="20"/>
                      <w:highlight w:val="yellow"/>
                      <w:lang w:val="en-GB" w:eastAsia="x-none"/>
                    </w:rPr>
                    <w:t xml:space="preserve">, </w:t>
                  </w:r>
                  <w:r w:rsidRPr="00332DB4">
                    <w:rPr>
                      <w:rFonts w:eastAsia="宋体" w:cs="Times New Roman"/>
                      <w:strike/>
                      <w:color w:val="FF0000"/>
                      <w:sz w:val="20"/>
                      <w:szCs w:val="20"/>
                      <w:highlight w:val="yellow"/>
                      <w:lang w:val="en-GB" w:eastAsia="x-none"/>
                    </w:rPr>
                    <w:t>f</w:t>
                  </w:r>
                  <w:r w:rsidRPr="00332DB4">
                    <w:rPr>
                      <w:rFonts w:eastAsia="宋体" w:cs="Times New Roman"/>
                      <w:strike/>
                      <w:color w:val="FF0000"/>
                      <w:sz w:val="20"/>
                      <w:szCs w:val="20"/>
                      <w:highlight w:val="yellow"/>
                      <w:lang w:val="en-GB" w:eastAsia="en-US"/>
                    </w:rPr>
                    <w:t xml:space="preserve">or any two HARQ process IDs in a given scheduled cell, if the UE is scheduled to start a first PUSCH transmission starting in symbol </w:t>
                  </w:r>
                  <w:r w:rsidRPr="00332DB4">
                    <w:rPr>
                      <w:rFonts w:eastAsia="宋体" w:cs="Times New Roman"/>
                      <w:i/>
                      <w:strike/>
                      <w:color w:val="FF0000"/>
                      <w:sz w:val="20"/>
                      <w:szCs w:val="20"/>
                      <w:highlight w:val="yellow"/>
                      <w:lang w:val="en-GB" w:eastAsia="en-US"/>
                    </w:rPr>
                    <w:t>j</w:t>
                  </w:r>
                  <w:r w:rsidRPr="00332DB4">
                    <w:rPr>
                      <w:rFonts w:eastAsia="宋体" w:cs="Times New Roman"/>
                      <w:strike/>
                      <w:color w:val="FF0000"/>
                      <w:sz w:val="20"/>
                      <w:szCs w:val="20"/>
                      <w:highlight w:val="yellow"/>
                      <w:lang w:val="en-GB" w:eastAsia="en-US"/>
                    </w:rPr>
                    <w:t xml:space="preserve"> by a PDCCH associated with a value of </w:t>
                  </w:r>
                  <w:r w:rsidRPr="00332DB4">
                    <w:rPr>
                      <w:rFonts w:eastAsia="宋体" w:cs="Times New Roman"/>
                      <w:i/>
                      <w:strike/>
                      <w:color w:val="FF0000"/>
                      <w:sz w:val="20"/>
                      <w:szCs w:val="20"/>
                      <w:highlight w:val="yellow"/>
                      <w:lang w:val="en-GB" w:eastAsia="en-US"/>
                    </w:rPr>
                    <w:t>coresetPoolIndex</w:t>
                  </w:r>
                  <w:r w:rsidRPr="00332DB4">
                    <w:rPr>
                      <w:rFonts w:eastAsia="宋体" w:cs="Times New Roman"/>
                      <w:strike/>
                      <w:color w:val="FF0000"/>
                      <w:sz w:val="20"/>
                      <w:szCs w:val="20"/>
                      <w:highlight w:val="yellow"/>
                      <w:lang w:val="en-GB" w:eastAsia="en-US"/>
                    </w:rPr>
                    <w:t xml:space="preserve"> ending in symbol </w:t>
                  </w:r>
                  <w:proofErr w:type="spellStart"/>
                  <w:r w:rsidRPr="00332DB4">
                    <w:rPr>
                      <w:rFonts w:eastAsia="宋体" w:cs="Times New Roman"/>
                      <w:i/>
                      <w:strike/>
                      <w:color w:val="FF0000"/>
                      <w:sz w:val="20"/>
                      <w:szCs w:val="20"/>
                      <w:highlight w:val="yellow"/>
                      <w:lang w:val="en-GB" w:eastAsia="en-US"/>
                    </w:rPr>
                    <w:t>i</w:t>
                  </w:r>
                  <w:proofErr w:type="spellEnd"/>
                </w:p>
                <w:p w14:paraId="2293568B" w14:textId="77777777" w:rsidR="00025661" w:rsidRPr="00332DB4" w:rsidRDefault="00025661" w:rsidP="00601A22">
                  <w:pPr>
                    <w:numPr>
                      <w:ilvl w:val="0"/>
                      <w:numId w:val="5"/>
                    </w:numPr>
                    <w:spacing w:after="180"/>
                    <w:jc w:val="left"/>
                    <w:rPr>
                      <w:rFonts w:eastAsia="宋体" w:cs="Times New Roman"/>
                      <w:strike/>
                      <w:sz w:val="20"/>
                      <w:szCs w:val="20"/>
                      <w:highlight w:val="yellow"/>
                      <w:lang w:val="en-GB" w:eastAsia="en-US"/>
                    </w:rPr>
                  </w:pPr>
                  <w:r w:rsidRPr="00332DB4">
                    <w:rPr>
                      <w:rFonts w:eastAsia="宋体" w:cs="Times New Roman"/>
                      <w:strike/>
                      <w:color w:val="FF0000"/>
                      <w:sz w:val="20"/>
                      <w:szCs w:val="20"/>
                      <w:highlight w:val="yellow"/>
                      <w:lang w:val="en-GB" w:eastAsia="en-US"/>
                    </w:rPr>
                    <w:t>if the UE reports its capability of [</w:t>
                  </w:r>
                  <w:r w:rsidRPr="00332DB4">
                    <w:rPr>
                      <w:rFonts w:eastAsia="宋体" w:cs="Times New Roman"/>
                      <w:i/>
                      <w:strike/>
                      <w:color w:val="FF0000"/>
                      <w:sz w:val="20"/>
                      <w:szCs w:val="20"/>
                      <w:highlight w:val="yellow"/>
                      <w:lang w:val="en-GB" w:eastAsia="en-US"/>
                    </w:rPr>
                    <w:t>outOfOrderOperationUL-r18</w:t>
                  </w:r>
                  <w:r w:rsidRPr="00332DB4">
                    <w:rPr>
                      <w:rFonts w:eastAsia="宋体" w:cs="Times New Roman"/>
                      <w:strike/>
                      <w:color w:val="FF0000"/>
                      <w:sz w:val="20"/>
                      <w:szCs w:val="20"/>
                      <w:highlight w:val="yellow"/>
                      <w:lang w:val="en-GB" w:eastAsia="en-US"/>
                    </w:rPr>
                    <w:t>],</w:t>
                  </w:r>
                </w:p>
                <w:p w14:paraId="096BCC0B" w14:textId="77777777" w:rsidR="00025661" w:rsidRPr="00332DB4" w:rsidRDefault="00025661" w:rsidP="00601A22">
                  <w:pPr>
                    <w:numPr>
                      <w:ilvl w:val="1"/>
                      <w:numId w:val="5"/>
                    </w:numPr>
                    <w:spacing w:after="180"/>
                    <w:jc w:val="left"/>
                    <w:rPr>
                      <w:rFonts w:eastAsia="宋体" w:cs="Times New Roman"/>
                      <w:strike/>
                      <w:color w:val="FF0000"/>
                      <w:sz w:val="20"/>
                      <w:szCs w:val="20"/>
                      <w:highlight w:val="yellow"/>
                      <w:lang w:val="en-GB" w:eastAsia="en-US"/>
                    </w:rPr>
                  </w:pPr>
                  <w:r w:rsidRPr="00332DB4">
                    <w:rPr>
                      <w:rFonts w:eastAsia="宋体" w:cs="Times New Roman"/>
                      <w:strike/>
                      <w:color w:val="FF0000"/>
                      <w:sz w:val="20"/>
                      <w:szCs w:val="20"/>
                      <w:highlight w:val="yellow"/>
                      <w:lang w:val="en-GB" w:eastAsia="en-US"/>
                    </w:rPr>
                    <w:t xml:space="preserve">the UE can be scheduled to transmit a PUSCH starting earlier than the end of the first PUSCH by a PDCCH associated with a different value of </w:t>
                  </w:r>
                  <w:r w:rsidRPr="00332DB4">
                    <w:rPr>
                      <w:rFonts w:eastAsia="宋体" w:cs="Times New Roman"/>
                      <w:i/>
                      <w:strike/>
                      <w:color w:val="FF0000"/>
                      <w:sz w:val="20"/>
                      <w:szCs w:val="20"/>
                      <w:highlight w:val="yellow"/>
                      <w:lang w:val="en-GB" w:eastAsia="en-US"/>
                    </w:rPr>
                    <w:t>coresetPoolIndex</w:t>
                  </w:r>
                  <w:r w:rsidRPr="00332DB4">
                    <w:rPr>
                      <w:rFonts w:eastAsia="宋体" w:cs="Times New Roman"/>
                      <w:strike/>
                      <w:color w:val="FF0000"/>
                      <w:sz w:val="20"/>
                      <w:szCs w:val="20"/>
                      <w:highlight w:val="yellow"/>
                      <w:lang w:val="en-GB" w:eastAsia="en-US"/>
                    </w:rPr>
                    <w:t xml:space="preserve"> that ends later than symbol </w:t>
                  </w:r>
                  <w:proofErr w:type="spellStart"/>
                  <w:r w:rsidRPr="00332DB4">
                    <w:rPr>
                      <w:rFonts w:eastAsia="宋体" w:cs="Times New Roman"/>
                      <w:i/>
                      <w:strike/>
                      <w:color w:val="FF0000"/>
                      <w:sz w:val="20"/>
                      <w:szCs w:val="20"/>
                      <w:highlight w:val="yellow"/>
                      <w:lang w:val="en-GB" w:eastAsia="en-US"/>
                    </w:rPr>
                    <w:t>i</w:t>
                  </w:r>
                  <w:proofErr w:type="spellEnd"/>
                  <w:r w:rsidRPr="00332DB4">
                    <w:rPr>
                      <w:rFonts w:eastAsia="宋体" w:cs="Times New Roman"/>
                      <w:strike/>
                      <w:color w:val="FF0000"/>
                      <w:sz w:val="20"/>
                      <w:szCs w:val="20"/>
                      <w:highlight w:val="yellow"/>
                      <w:lang w:val="en-GB" w:eastAsia="en-US"/>
                    </w:rPr>
                    <w:t>.</w:t>
                  </w:r>
                </w:p>
                <w:p w14:paraId="077F88A8" w14:textId="77777777" w:rsidR="00025661" w:rsidRPr="00332DB4" w:rsidRDefault="00025661" w:rsidP="00601A22">
                  <w:pPr>
                    <w:numPr>
                      <w:ilvl w:val="0"/>
                      <w:numId w:val="5"/>
                    </w:numPr>
                    <w:spacing w:after="180"/>
                    <w:jc w:val="left"/>
                    <w:rPr>
                      <w:rFonts w:eastAsia="宋体" w:cs="Times New Roman"/>
                      <w:strike/>
                      <w:color w:val="FF0000"/>
                      <w:sz w:val="20"/>
                      <w:szCs w:val="20"/>
                      <w:highlight w:val="yellow"/>
                      <w:lang w:val="en-GB" w:eastAsia="en-US"/>
                    </w:rPr>
                  </w:pPr>
                  <w:r w:rsidRPr="00332DB4">
                    <w:rPr>
                      <w:rFonts w:eastAsia="Malgun Gothic" w:cs="Times New Roman"/>
                      <w:strike/>
                      <w:color w:val="FF0000"/>
                      <w:sz w:val="20"/>
                      <w:szCs w:val="20"/>
                      <w:highlight w:val="yellow"/>
                      <w:lang w:val="en-GB" w:eastAsia="en-US"/>
                    </w:rPr>
                    <w:t>Otherwise,</w:t>
                  </w:r>
                </w:p>
                <w:p w14:paraId="42AA5386" w14:textId="77777777" w:rsidR="00025661" w:rsidRDefault="00025661" w:rsidP="00D028BE">
                  <w:pPr>
                    <w:rPr>
                      <w:rFonts w:eastAsia="等线"/>
                      <w:sz w:val="20"/>
                      <w:szCs w:val="20"/>
                      <w:lang w:val="en-CA" w:eastAsia="zh-CN"/>
                    </w:rPr>
                  </w:pPr>
                  <w:r w:rsidRPr="00332DB4">
                    <w:rPr>
                      <w:rFonts w:eastAsia="Calibri" w:cs="Times New Roman"/>
                      <w:strike/>
                      <w:color w:val="FF0000"/>
                      <w:sz w:val="20"/>
                      <w:szCs w:val="20"/>
                      <w:highlight w:val="yellow"/>
                      <w:lang w:val="x-none" w:eastAsia="en-US"/>
                    </w:rPr>
                    <w:t xml:space="preserve">the UE is not expected to be scheduled to transmit a PUSCH starting earlier than the end of the first PUSCH by a PDCCH associated with a different value of </w:t>
                  </w:r>
                  <w:r w:rsidRPr="00332DB4">
                    <w:rPr>
                      <w:rFonts w:eastAsia="Calibri" w:cs="Times New Roman"/>
                      <w:i/>
                      <w:strike/>
                      <w:color w:val="FF0000"/>
                      <w:sz w:val="20"/>
                      <w:szCs w:val="20"/>
                      <w:highlight w:val="yellow"/>
                      <w:lang w:val="x-none" w:eastAsia="en-US"/>
                    </w:rPr>
                    <w:t>coresetPoolIndex</w:t>
                  </w:r>
                  <w:r w:rsidRPr="00332DB4">
                    <w:rPr>
                      <w:rFonts w:eastAsia="Calibri" w:cs="Times New Roman"/>
                      <w:strike/>
                      <w:color w:val="FF0000"/>
                      <w:sz w:val="20"/>
                      <w:szCs w:val="20"/>
                      <w:highlight w:val="yellow"/>
                      <w:lang w:val="x-none" w:eastAsia="en-US"/>
                    </w:rPr>
                    <w:t xml:space="preserve"> that ends later than symbol </w:t>
                  </w:r>
                  <w:proofErr w:type="spellStart"/>
                  <w:r w:rsidRPr="00332DB4">
                    <w:rPr>
                      <w:rFonts w:eastAsia="Calibri" w:cs="Times New Roman"/>
                      <w:i/>
                      <w:iCs/>
                      <w:strike/>
                      <w:color w:val="FF0000"/>
                      <w:sz w:val="20"/>
                      <w:szCs w:val="20"/>
                      <w:highlight w:val="yellow"/>
                      <w:lang w:val="x-none" w:eastAsia="en-US"/>
                    </w:rPr>
                    <w:t>i</w:t>
                  </w:r>
                  <w:proofErr w:type="spellEnd"/>
                  <w:r w:rsidRPr="00332DB4">
                    <w:rPr>
                      <w:rFonts w:eastAsia="Calibri" w:cs="Times New Roman"/>
                      <w:strike/>
                      <w:color w:val="FF0000"/>
                      <w:sz w:val="20"/>
                      <w:szCs w:val="20"/>
                      <w:highlight w:val="yellow"/>
                      <w:lang w:val="x-none" w:eastAsia="en-US"/>
                    </w:rPr>
                    <w:t>.</w:t>
                  </w:r>
                </w:p>
              </w:tc>
            </w:tr>
          </w:tbl>
          <w:p w14:paraId="6C1E43F2" w14:textId="77777777" w:rsidR="00025661" w:rsidRPr="00F441EF" w:rsidRDefault="00025661" w:rsidP="00D028BE">
            <w:pPr>
              <w:rPr>
                <w:rFonts w:eastAsia="等线"/>
                <w:sz w:val="20"/>
                <w:szCs w:val="20"/>
                <w:lang w:val="en-CA" w:eastAsia="zh-CN"/>
              </w:rPr>
            </w:pPr>
          </w:p>
        </w:tc>
      </w:tr>
      <w:tr w:rsidR="00E86ECE" w:rsidRPr="00F441EF" w14:paraId="6D43DF95" w14:textId="77777777" w:rsidTr="00907A13">
        <w:tc>
          <w:tcPr>
            <w:tcW w:w="1248" w:type="dxa"/>
          </w:tcPr>
          <w:p w14:paraId="0D769DD7" w14:textId="77777777" w:rsidR="00E86ECE" w:rsidRPr="00F441EF" w:rsidRDefault="00E86ECE" w:rsidP="00907A13">
            <w:pPr>
              <w:rPr>
                <w:rFonts w:eastAsia="等线"/>
                <w:sz w:val="20"/>
                <w:szCs w:val="20"/>
                <w:lang w:eastAsia="zh-CN"/>
              </w:rPr>
            </w:pPr>
          </w:p>
        </w:tc>
        <w:tc>
          <w:tcPr>
            <w:tcW w:w="7966" w:type="dxa"/>
          </w:tcPr>
          <w:p w14:paraId="1A91FA81" w14:textId="77777777" w:rsidR="00E86ECE" w:rsidRPr="00F441EF" w:rsidRDefault="00E86ECE" w:rsidP="00907A13">
            <w:pPr>
              <w:rPr>
                <w:rFonts w:eastAsia="等线"/>
                <w:sz w:val="20"/>
                <w:szCs w:val="20"/>
                <w:lang w:val="en-CA" w:eastAsia="zh-CN"/>
              </w:rPr>
            </w:pPr>
          </w:p>
        </w:tc>
      </w:tr>
      <w:tr w:rsidR="00E86ECE" w:rsidRPr="00F441EF" w14:paraId="6BA7657E" w14:textId="77777777" w:rsidTr="00907A13">
        <w:tc>
          <w:tcPr>
            <w:tcW w:w="1248" w:type="dxa"/>
          </w:tcPr>
          <w:p w14:paraId="5FE54439" w14:textId="77777777" w:rsidR="00E86ECE" w:rsidRPr="00F441EF" w:rsidRDefault="00E86ECE" w:rsidP="00907A13">
            <w:pPr>
              <w:rPr>
                <w:rFonts w:eastAsia="等线"/>
                <w:sz w:val="20"/>
                <w:szCs w:val="20"/>
                <w:lang w:eastAsia="zh-CN"/>
              </w:rPr>
            </w:pPr>
          </w:p>
        </w:tc>
        <w:tc>
          <w:tcPr>
            <w:tcW w:w="7966" w:type="dxa"/>
          </w:tcPr>
          <w:p w14:paraId="79772A87" w14:textId="77777777" w:rsidR="00E86ECE" w:rsidRPr="00F441EF" w:rsidRDefault="00E86ECE" w:rsidP="00907A13">
            <w:pPr>
              <w:rPr>
                <w:rFonts w:eastAsia="等线"/>
                <w:sz w:val="20"/>
                <w:szCs w:val="20"/>
                <w:lang w:val="en-CA" w:eastAsia="zh-CN"/>
              </w:rPr>
            </w:pPr>
          </w:p>
        </w:tc>
      </w:tr>
    </w:tbl>
    <w:p w14:paraId="08DDEBC9" w14:textId="77777777" w:rsidR="00E86ECE" w:rsidRPr="00E86ECE" w:rsidRDefault="00E86ECE" w:rsidP="004F4F18">
      <w:pPr>
        <w:pStyle w:val="0Maintext"/>
        <w:rPr>
          <w:lang w:val="en-US"/>
        </w:rPr>
      </w:pPr>
    </w:p>
    <w:p w14:paraId="5A5E1A31" w14:textId="77777777" w:rsidR="00C95813" w:rsidRDefault="00C95813" w:rsidP="00686E73">
      <w:pPr>
        <w:rPr>
          <w:lang w:eastAsia="zh-CN"/>
        </w:rPr>
      </w:pPr>
    </w:p>
    <w:p w14:paraId="55CA39D2" w14:textId="49EA6B0A" w:rsidR="00151067" w:rsidRDefault="003A6C81" w:rsidP="00151067">
      <w:pPr>
        <w:pStyle w:val="2"/>
        <w:rPr>
          <w:b/>
          <w:bCs/>
          <w:sz w:val="24"/>
          <w:szCs w:val="24"/>
          <w:lang w:val="en-US"/>
        </w:rPr>
      </w:pPr>
      <w:r>
        <w:rPr>
          <w:b/>
          <w:bCs/>
          <w:sz w:val="24"/>
          <w:szCs w:val="24"/>
          <w:lang w:val="en-US"/>
        </w:rPr>
        <w:lastRenderedPageBreak/>
        <w:t>UCI multiplexing</w:t>
      </w:r>
    </w:p>
    <w:p w14:paraId="58C19E03" w14:textId="11A50349" w:rsidR="003A6C81" w:rsidRPr="00DF14B6" w:rsidRDefault="003A6C81" w:rsidP="003A6C81">
      <w:pPr>
        <w:rPr>
          <w:sz w:val="20"/>
          <w:szCs w:val="20"/>
          <w:lang w:eastAsia="zh-CN"/>
        </w:rPr>
      </w:pPr>
      <w:r w:rsidRPr="00DF14B6">
        <w:rPr>
          <w:sz w:val="20"/>
          <w:szCs w:val="20"/>
          <w:lang w:eastAsia="zh-CN"/>
        </w:rPr>
        <w:t>Google proposed draft CR on UCI multiplexing for 38.213 in R1-2404681 along with the discussion paper R1-2404680</w:t>
      </w:r>
      <w:r w:rsidR="002942E8" w:rsidRPr="00DF14B6">
        <w:rPr>
          <w:sz w:val="20"/>
          <w:szCs w:val="20"/>
          <w:lang w:eastAsia="zh-CN"/>
        </w:rPr>
        <w:t xml:space="preserve"> to clarify that one legacy behavior of UCI multiplexing “UE should always multiplex the UCI on the DG-PUSCH for DG-PUSCH+CG-PUSCH” is not applicable to STxMP PUSCHs case.</w:t>
      </w:r>
    </w:p>
    <w:tbl>
      <w:tblPr>
        <w:tblStyle w:val="af3"/>
        <w:tblW w:w="0" w:type="auto"/>
        <w:tblLook w:val="04A0" w:firstRow="1" w:lastRow="0" w:firstColumn="1" w:lastColumn="0" w:noHBand="0" w:noVBand="1"/>
      </w:tblPr>
      <w:tblGrid>
        <w:gridCol w:w="9350"/>
      </w:tblGrid>
      <w:tr w:rsidR="002942E8" w14:paraId="37F3EA59" w14:textId="77777777" w:rsidTr="002942E8">
        <w:tc>
          <w:tcPr>
            <w:tcW w:w="9350" w:type="dxa"/>
          </w:tcPr>
          <w:p w14:paraId="3835E46E" w14:textId="77777777" w:rsidR="002942E8" w:rsidRPr="002942E8" w:rsidRDefault="002942E8" w:rsidP="00466CC4">
            <w:pPr>
              <w:keepNext/>
              <w:keepLines/>
              <w:tabs>
                <w:tab w:val="left" w:pos="1134"/>
              </w:tabs>
              <w:spacing w:before="240" w:after="180" w:line="259" w:lineRule="auto"/>
              <w:jc w:val="left"/>
              <w:outlineLvl w:val="0"/>
              <w:rPr>
                <w:rFonts w:ascii="Calibri Light" w:eastAsia="等线 Light" w:hAnsi="Calibri Light" w:cs="Times New Roman"/>
                <w:sz w:val="32"/>
                <w:szCs w:val="32"/>
                <w:lang w:val="en-GB" w:eastAsia="en-US"/>
              </w:rPr>
            </w:pPr>
            <w:bookmarkStart w:id="1" w:name="_Toc12021466"/>
            <w:bookmarkStart w:id="2" w:name="_Toc20311578"/>
            <w:bookmarkStart w:id="3" w:name="_Toc26719403"/>
            <w:bookmarkStart w:id="4" w:name="_Toc29894836"/>
            <w:bookmarkStart w:id="5" w:name="_Toc29899135"/>
            <w:bookmarkStart w:id="6" w:name="_Toc29899553"/>
            <w:bookmarkStart w:id="7" w:name="_Toc29917290"/>
            <w:bookmarkStart w:id="8" w:name="_Toc36498164"/>
            <w:bookmarkStart w:id="9" w:name="_Toc45699190"/>
            <w:bookmarkStart w:id="10" w:name="_Toc161999115"/>
            <w:bookmarkStart w:id="11" w:name="_Hlk498636457"/>
            <w:bookmarkStart w:id="12" w:name="_Hlk498636712"/>
            <w:r w:rsidRPr="002942E8">
              <w:rPr>
                <w:rFonts w:ascii="Calibri Light" w:eastAsia="等线 Light" w:hAnsi="Calibri Light" w:cs="Times New Roman"/>
                <w:sz w:val="32"/>
                <w:szCs w:val="32"/>
                <w:lang w:val="en-GB" w:eastAsia="en-US"/>
              </w:rPr>
              <w:t>9</w:t>
            </w:r>
            <w:r w:rsidRPr="002942E8">
              <w:rPr>
                <w:rFonts w:ascii="Calibri Light" w:eastAsia="等线 Light" w:hAnsi="Calibri Light" w:cs="Times New Roman" w:hint="eastAsia"/>
                <w:sz w:val="32"/>
                <w:szCs w:val="32"/>
                <w:lang w:val="en-GB" w:eastAsia="en-US"/>
              </w:rPr>
              <w:tab/>
            </w:r>
            <w:r w:rsidRPr="002942E8">
              <w:rPr>
                <w:rFonts w:ascii="Calibri Light" w:eastAsia="等线 Light" w:hAnsi="Calibri Light" w:cs="Arial"/>
                <w:sz w:val="32"/>
                <w:szCs w:val="36"/>
                <w:lang w:val="en-GB" w:eastAsia="en-US"/>
              </w:rPr>
              <w:t>UE procedure for reporting control information</w:t>
            </w:r>
            <w:bookmarkEnd w:id="1"/>
            <w:bookmarkEnd w:id="2"/>
            <w:bookmarkEnd w:id="3"/>
            <w:bookmarkEnd w:id="4"/>
            <w:bookmarkEnd w:id="5"/>
            <w:bookmarkEnd w:id="6"/>
            <w:bookmarkEnd w:id="7"/>
            <w:bookmarkEnd w:id="8"/>
            <w:bookmarkEnd w:id="9"/>
            <w:bookmarkEnd w:id="10"/>
          </w:p>
          <w:p w14:paraId="068925D5" w14:textId="77777777" w:rsidR="002942E8" w:rsidRPr="002942E8" w:rsidRDefault="002942E8" w:rsidP="002942E8">
            <w:pPr>
              <w:spacing w:after="180" w:line="259" w:lineRule="auto"/>
              <w:jc w:val="center"/>
              <w:rPr>
                <w:rFonts w:eastAsia="等线" w:cs="Times New Roman"/>
                <w:sz w:val="20"/>
                <w:szCs w:val="20"/>
                <w:lang w:val="en-GB" w:eastAsia="en-US"/>
              </w:rPr>
            </w:pPr>
            <w:r w:rsidRPr="002942E8">
              <w:rPr>
                <w:rFonts w:eastAsia="等线" w:cs="Times New Roman"/>
                <w:sz w:val="20"/>
                <w:szCs w:val="20"/>
                <w:lang w:val="en-GB" w:eastAsia="en-US"/>
              </w:rPr>
              <w:t>&lt;omitted text&gt;</w:t>
            </w:r>
          </w:p>
          <w:bookmarkEnd w:id="11"/>
          <w:bookmarkEnd w:id="12"/>
          <w:p w14:paraId="567D15FF" w14:textId="77777777" w:rsidR="002942E8" w:rsidRPr="002942E8" w:rsidRDefault="002942E8" w:rsidP="002942E8">
            <w:pPr>
              <w:spacing w:after="180" w:line="259" w:lineRule="auto"/>
              <w:jc w:val="left"/>
              <w:rPr>
                <w:rFonts w:eastAsia="Times New Roman" w:cs="Times New Roman"/>
                <w:sz w:val="20"/>
                <w:szCs w:val="20"/>
              </w:rPr>
            </w:pPr>
            <w:r w:rsidRPr="002942E8">
              <w:rPr>
                <w:rFonts w:eastAsia="等线" w:cs="Times New Roman"/>
                <w:sz w:val="20"/>
                <w:szCs w:val="20"/>
              </w:rPr>
              <w:t>The UE determines the PUSCH for UCI multiplexing by applying the following procedure on the candidate PUSCHs as described in this clause:</w:t>
            </w:r>
          </w:p>
          <w:p w14:paraId="17C1CBA1" w14:textId="75100817" w:rsidR="002942E8" w:rsidRPr="002942E8" w:rsidRDefault="002942E8" w:rsidP="002942E8">
            <w:pPr>
              <w:spacing w:after="180" w:line="259" w:lineRule="auto"/>
              <w:ind w:left="568" w:hanging="284"/>
              <w:jc w:val="left"/>
              <w:rPr>
                <w:rFonts w:eastAsia="等线" w:cs="Times New Roman"/>
                <w:sz w:val="20"/>
                <w:szCs w:val="20"/>
                <w:lang w:val="en-GB"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 xml:space="preserve">If the UE is provided </w:t>
            </w:r>
            <w:ins w:id="13" w:author="作者" w:date="2024-05-11T09:44:00Z">
              <w:r w:rsidRPr="002942E8">
                <w:rPr>
                  <w:rFonts w:eastAsia="等线" w:cs="Times New Roman"/>
                  <w:i/>
                  <w:iCs/>
                  <w:sz w:val="20"/>
                  <w:szCs w:val="20"/>
                  <w:lang w:val="en-GB" w:eastAsia="en-US"/>
                </w:rPr>
                <w:t>sTx-2Panel</w:t>
              </w:r>
            </w:ins>
            <w:del w:id="14" w:author="作者" w:date="2024-05-11T09:44:00Z">
              <w:r w:rsidRPr="002942E8" w:rsidDel="002942E8">
                <w:rPr>
                  <w:rFonts w:eastAsia="等线" w:cs="Times New Roman"/>
                  <w:i/>
                  <w:iCs/>
                  <w:sz w:val="20"/>
                  <w:szCs w:val="20"/>
                  <w:lang w:val="en-GB" w:eastAsia="en-US"/>
                </w:rPr>
                <w:delText>enableSTx2PofmDCI</w:delText>
              </w:r>
            </w:del>
            <w:r w:rsidRPr="002942E8">
              <w:rPr>
                <w:rFonts w:eastAsia="等线" w:cs="Times New Roman"/>
                <w:sz w:val="20"/>
                <w:szCs w:val="20"/>
                <w:lang w:val="en-GB" w:eastAsia="en-US"/>
              </w:rPr>
              <w:t xml:space="preserve">, is provided </w:t>
            </w:r>
            <w:proofErr w:type="spellStart"/>
            <w:r w:rsidRPr="002942E8">
              <w:rPr>
                <w:rFonts w:eastAsia="等线" w:cs="Times New Roman"/>
                <w:i/>
                <w:iCs/>
                <w:sz w:val="20"/>
                <w:szCs w:val="20"/>
                <w:lang w:val="en-GB" w:eastAsia="en-US"/>
              </w:rPr>
              <w:t>ackNackFeedbackMode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val="en-GB" w:eastAsia="en-US"/>
              </w:rPr>
              <w:t>separate</w:t>
            </w:r>
            <w:r w:rsidRPr="002942E8">
              <w:rPr>
                <w:rFonts w:eastAsia="等线" w:cs="Times New Roman"/>
                <w:sz w:val="20"/>
                <w:szCs w:val="20"/>
                <w:lang w:val="en-GB" w:eastAsia="en-US"/>
              </w:rPr>
              <w:t xml:space="preserve">, and would multiplex UCI that includes HARQ-ACK information in a PUSCH, candidate PUSCHs for the UCI multiplexing are the ones associated with same </w:t>
            </w:r>
            <w:r w:rsidRPr="002942E8">
              <w:rPr>
                <w:rFonts w:eastAsia="等线" w:cs="Times New Roman" w:hint="eastAsia"/>
                <w:i/>
                <w:sz w:val="20"/>
                <w:szCs w:val="20"/>
                <w:lang w:eastAsia="zh-CN"/>
              </w:rPr>
              <w:t>coresetPoolIndex</w:t>
            </w:r>
            <w:r w:rsidRPr="002942E8">
              <w:rPr>
                <w:rFonts w:eastAsia="等线" w:cs="Times New Roman" w:hint="eastAsia"/>
                <w:sz w:val="20"/>
                <w:szCs w:val="20"/>
                <w:lang w:eastAsia="zh-CN"/>
              </w:rPr>
              <w:t xml:space="preserve"> value</w:t>
            </w:r>
            <w:r w:rsidRPr="002942E8">
              <w:rPr>
                <w:rFonts w:eastAsia="等线" w:cs="Calibri"/>
                <w:sz w:val="20"/>
                <w:szCs w:val="20"/>
                <w:lang w:val="en-GB" w:eastAsia="en-US"/>
              </w:rPr>
              <w:t xml:space="preserve"> as </w:t>
            </w:r>
            <w:r w:rsidRPr="002942E8">
              <w:rPr>
                <w:rFonts w:eastAsia="等线" w:cs="Times New Roman"/>
                <w:sz w:val="20"/>
                <w:szCs w:val="20"/>
                <w:lang w:val="en-GB" w:eastAsia="en-US"/>
              </w:rPr>
              <w:t xml:space="preserve">for a PUCCH transmission with the HARQ-ACK information. </w:t>
            </w:r>
          </w:p>
          <w:p w14:paraId="00AD99DD" w14:textId="5C3B13DA" w:rsidR="002942E8" w:rsidRPr="002942E8" w:rsidRDefault="002942E8" w:rsidP="002942E8">
            <w:pPr>
              <w:spacing w:after="180" w:line="259" w:lineRule="auto"/>
              <w:ind w:left="568" w:hanging="284"/>
              <w:jc w:val="left"/>
              <w:rPr>
                <w:rFonts w:eastAsia="等线" w:cs="Times New Roman"/>
                <w:sz w:val="20"/>
                <w:szCs w:val="20"/>
                <w:lang w:val="en-GB"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 xml:space="preserve">If </w:t>
            </w:r>
            <w:ins w:id="15" w:author="作者" w:date="2024-05-09T11:17:00Z">
              <w:r w:rsidRPr="002942E8">
                <w:rPr>
                  <w:rFonts w:eastAsia="等线" w:cs="Times New Roman"/>
                  <w:sz w:val="20"/>
                  <w:szCs w:val="20"/>
                  <w:lang w:val="en-GB" w:eastAsia="en-US"/>
                </w:rPr>
                <w:t xml:space="preserve">the UE is not provided </w:t>
              </w:r>
            </w:ins>
            <w:ins w:id="16" w:author="作者" w:date="2024-05-11T09:44:00Z">
              <w:r w:rsidRPr="002942E8">
                <w:rPr>
                  <w:rFonts w:eastAsia="等线" w:cs="Times New Roman"/>
                  <w:i/>
                  <w:iCs/>
                  <w:sz w:val="20"/>
                  <w:szCs w:val="20"/>
                  <w:lang w:val="en-GB" w:eastAsia="en-US"/>
                </w:rPr>
                <w:t>sTx-2Panel</w:t>
              </w:r>
              <w:r w:rsidRPr="002942E8" w:rsidDel="002942E8">
                <w:rPr>
                  <w:rFonts w:eastAsia="等线" w:cs="Times New Roman"/>
                  <w:i/>
                  <w:iCs/>
                  <w:sz w:val="20"/>
                  <w:szCs w:val="20"/>
                  <w:lang w:val="en-GB" w:eastAsia="en-US"/>
                </w:rPr>
                <w:t xml:space="preserve"> </w:t>
              </w:r>
            </w:ins>
            <w:ins w:id="17" w:author="作者" w:date="2024-05-09T11:17:00Z">
              <w:del w:id="18" w:author="作者" w:date="2024-05-11T09:44:00Z">
                <w:r w:rsidRPr="002942E8" w:rsidDel="002942E8">
                  <w:rPr>
                    <w:rFonts w:eastAsia="等线" w:cs="Times New Roman"/>
                    <w:i/>
                    <w:iCs/>
                    <w:sz w:val="20"/>
                    <w:szCs w:val="20"/>
                    <w:lang w:val="en-GB" w:eastAsia="en-US"/>
                  </w:rPr>
                  <w:delText>enableSTx2PofmDCI</w:delText>
                </w:r>
              </w:del>
            </w:ins>
            <w:ins w:id="19" w:author="作者" w:date="2024-05-09T11:25:00Z">
              <w:del w:id="20" w:author="作者" w:date="2024-05-11T09:44:00Z">
                <w:r w:rsidRPr="002942E8" w:rsidDel="002942E8">
                  <w:rPr>
                    <w:rFonts w:eastAsia="等线" w:cs="Times New Roman"/>
                    <w:i/>
                    <w:iCs/>
                    <w:sz w:val="20"/>
                    <w:szCs w:val="20"/>
                    <w:lang w:val="en-GB" w:eastAsia="en-US"/>
                  </w:rPr>
                  <w:delText xml:space="preserve"> </w:delText>
                </w:r>
              </w:del>
              <w:r w:rsidRPr="002942E8">
                <w:rPr>
                  <w:rFonts w:eastAsia="等线" w:cs="Times New Roman"/>
                  <w:sz w:val="20"/>
                  <w:szCs w:val="20"/>
                  <w:lang w:val="en-GB" w:eastAsia="en-US"/>
                </w:rPr>
                <w:t xml:space="preserve">or the UE is provided </w:t>
              </w:r>
            </w:ins>
            <w:ins w:id="21" w:author="作者" w:date="2024-05-11T09:44:00Z">
              <w:r w:rsidRPr="002942E8">
                <w:rPr>
                  <w:rFonts w:eastAsia="等线" w:cs="Times New Roman"/>
                  <w:i/>
                  <w:iCs/>
                  <w:sz w:val="20"/>
                  <w:szCs w:val="20"/>
                  <w:lang w:val="en-GB" w:eastAsia="en-US"/>
                </w:rPr>
                <w:t>sTx-2Panel</w:t>
              </w:r>
              <w:r w:rsidRPr="002942E8" w:rsidDel="002942E8">
                <w:rPr>
                  <w:rFonts w:eastAsia="等线" w:cs="Times New Roman"/>
                  <w:i/>
                  <w:iCs/>
                  <w:sz w:val="20"/>
                  <w:szCs w:val="20"/>
                  <w:lang w:val="en-GB" w:eastAsia="en-US"/>
                </w:rPr>
                <w:t xml:space="preserve"> </w:t>
              </w:r>
            </w:ins>
            <w:ins w:id="22" w:author="作者" w:date="2024-05-09T11:25:00Z">
              <w:del w:id="23" w:author="作者" w:date="2024-05-11T09:44:00Z">
                <w:r w:rsidRPr="002942E8" w:rsidDel="002942E8">
                  <w:rPr>
                    <w:rFonts w:eastAsia="等线" w:cs="Times New Roman"/>
                    <w:i/>
                    <w:iCs/>
                    <w:sz w:val="20"/>
                    <w:szCs w:val="20"/>
                    <w:lang w:val="en-GB" w:eastAsia="en-US"/>
                  </w:rPr>
                  <w:delText xml:space="preserve">enableSTx2PofmDCI </w:delText>
                </w:r>
              </w:del>
              <w:r w:rsidRPr="002942E8">
                <w:rPr>
                  <w:rFonts w:eastAsia="等线" w:cs="Times New Roman"/>
                  <w:sz w:val="20"/>
                  <w:szCs w:val="20"/>
                  <w:lang w:val="en-GB" w:eastAsia="en-US"/>
                </w:rPr>
                <w:t>and the candidate PUSCHs are associated with the same</w:t>
              </w:r>
              <w:r w:rsidRPr="002942E8">
                <w:rPr>
                  <w:rFonts w:eastAsia="等线" w:cs="Times New Roman"/>
                  <w:i/>
                  <w:iCs/>
                  <w:sz w:val="20"/>
                  <w:szCs w:val="20"/>
                  <w:lang w:val="en-GB" w:eastAsia="en-US"/>
                </w:rPr>
                <w:t xml:space="preserve"> coresetPoolIndex</w:t>
              </w:r>
            </w:ins>
            <w:ins w:id="24" w:author="作者" w:date="2024-05-09T11:17:00Z">
              <w:r w:rsidRPr="002942E8">
                <w:rPr>
                  <w:rFonts w:eastAsia="等线" w:cs="Times New Roman"/>
                  <w:sz w:val="20"/>
                  <w:szCs w:val="20"/>
                  <w:lang w:val="en-GB" w:eastAsia="en-US"/>
                </w:rPr>
                <w:t xml:space="preserve">, </w:t>
              </w:r>
            </w:ins>
            <w:r w:rsidRPr="002942E8">
              <w:rPr>
                <w:rFonts w:eastAsia="等线" w:cs="Times New Roman"/>
                <w:sz w:val="20"/>
                <w:szCs w:val="20"/>
                <w:lang w:val="en-GB" w:eastAsia="en-US"/>
              </w:rPr>
              <w:t xml:space="preserve">the candidate PUSCHs that include first PUSCHs that are scheduled by DCI formats and second PUSCHs configured by respective </w:t>
            </w:r>
            <w:proofErr w:type="spellStart"/>
            <w:r w:rsidRPr="002942E8">
              <w:rPr>
                <w:rFonts w:eastAsia="等线" w:cs="Times New Roman"/>
                <w:i/>
                <w:iCs/>
                <w:sz w:val="20"/>
                <w:szCs w:val="20"/>
                <w:lang w:val="en-GB" w:eastAsia="en-US"/>
              </w:rPr>
              <w:t>ConfiguredGrantConfig</w:t>
            </w:r>
            <w:proofErr w:type="spellEnd"/>
            <w:r w:rsidRPr="002942E8">
              <w:rPr>
                <w:rFonts w:eastAsia="等线" w:cs="Times New Roman"/>
                <w:iCs/>
                <w:sz w:val="20"/>
                <w:szCs w:val="20"/>
                <w:lang w:val="en-GB" w:eastAsia="en-US"/>
              </w:rPr>
              <w:t xml:space="preserve"> </w:t>
            </w:r>
            <w:r w:rsidRPr="002942E8">
              <w:rPr>
                <w:rFonts w:eastAsia="等线" w:cs="Times New Roman"/>
                <w:sz w:val="20"/>
                <w:szCs w:val="20"/>
                <w:lang w:val="en-GB" w:eastAsia="en-US"/>
              </w:rPr>
              <w:t>or</w:t>
            </w:r>
            <w:r w:rsidRPr="002942E8">
              <w:rPr>
                <w:rFonts w:eastAsia="等线" w:cs="Times New Roman"/>
                <w:i/>
                <w:iCs/>
                <w:sz w:val="20"/>
                <w:szCs w:val="20"/>
                <w:lang w:val="en-GB" w:eastAsia="en-US"/>
              </w:rPr>
              <w:t xml:space="preserve"> </w:t>
            </w:r>
            <w:proofErr w:type="spellStart"/>
            <w:r w:rsidRPr="002942E8">
              <w:rPr>
                <w:rFonts w:eastAsia="等线" w:cs="Times New Roman"/>
                <w:i/>
                <w:iCs/>
                <w:sz w:val="20"/>
                <w:szCs w:val="20"/>
                <w:lang w:val="en-GB" w:eastAsia="en-US"/>
              </w:rPr>
              <w:t>semiPersistentOnPUSCH</w:t>
            </w:r>
            <w:proofErr w:type="spellEnd"/>
            <w:r w:rsidRPr="002942E8">
              <w:rPr>
                <w:rFonts w:eastAsia="等线" w:cs="Times New Roman"/>
                <w:sz w:val="20"/>
                <w:szCs w:val="20"/>
                <w:lang w:val="en-GB" w:eastAsia="en-US"/>
              </w:rPr>
              <w:t xml:space="preserve">, </w:t>
            </w:r>
            <w:del w:id="25" w:author="作者" w:date="2024-05-09T11:18:00Z">
              <w:r w:rsidRPr="002942E8" w:rsidDel="00C71CE3">
                <w:rPr>
                  <w:rFonts w:eastAsia="等线" w:cs="Times New Roman"/>
                  <w:sz w:val="20"/>
                  <w:szCs w:val="20"/>
                  <w:lang w:val="en-GB" w:eastAsia="en-US"/>
                </w:rPr>
                <w:delText xml:space="preserve">and </w:delText>
              </w:r>
            </w:del>
            <w:r w:rsidRPr="002942E8">
              <w:rPr>
                <w:rFonts w:eastAsia="等线" w:cs="Times New Roman"/>
                <w:sz w:val="20"/>
                <w:szCs w:val="20"/>
                <w:lang w:val="en-GB" w:eastAsia="en-US"/>
              </w:rPr>
              <w:t>the UE would multiplex UCI</w:t>
            </w:r>
            <w:r w:rsidRPr="002942E8">
              <w:rPr>
                <w:rFonts w:eastAsia="等线" w:cs="Times New Roman" w:hint="eastAsia"/>
                <w:sz w:val="20"/>
                <w:szCs w:val="20"/>
                <w:lang w:val="en-GB" w:eastAsia="en-US"/>
              </w:rPr>
              <w:t xml:space="preserve"> </w:t>
            </w:r>
            <w:r w:rsidRPr="002942E8">
              <w:rPr>
                <w:rFonts w:eastAsia="等线" w:cs="Times New Roman"/>
                <w:sz w:val="20"/>
                <w:szCs w:val="20"/>
                <w:lang w:val="en-GB" w:eastAsia="en-US"/>
              </w:rPr>
              <w:t xml:space="preserve">in one of the candidate </w:t>
            </w:r>
            <w:r w:rsidRPr="002942E8">
              <w:rPr>
                <w:rFonts w:eastAsia="等线" w:cs="Times New Roman" w:hint="eastAsia"/>
                <w:sz w:val="20"/>
                <w:szCs w:val="20"/>
                <w:lang w:val="en-GB" w:eastAsia="en-US"/>
              </w:rPr>
              <w:t>PUSCH</w:t>
            </w:r>
            <w:r w:rsidRPr="002942E8">
              <w:rPr>
                <w:rFonts w:eastAsia="等线" w:cs="Times New Roman"/>
                <w:sz w:val="20"/>
                <w:szCs w:val="20"/>
                <w:lang w:val="en-GB" w:eastAsia="en-US"/>
              </w:rPr>
              <w:t xml:space="preserve">s, and the candidate PUSCHs fulfil the conditions in clause 9.2.5 for UCI multiplexing, the UE multiplexes the UCI in a PUSCH from the first PUSCHs. </w:t>
            </w:r>
          </w:p>
          <w:p w14:paraId="1EF45382" w14:textId="5CBE4A69" w:rsidR="002942E8" w:rsidRPr="002942E8" w:rsidRDefault="002942E8" w:rsidP="002942E8">
            <w:pPr>
              <w:spacing w:after="180" w:line="259" w:lineRule="auto"/>
              <w:ind w:left="568" w:hanging="284"/>
              <w:jc w:val="left"/>
              <w:rPr>
                <w:rFonts w:eastAsia="等线" w:cs="Times New Roman"/>
                <w:sz w:val="20"/>
                <w:szCs w:val="20"/>
                <w:lang w:val="en-AU"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If the UE would multiplex UCI</w:t>
            </w:r>
            <w:r w:rsidRPr="002942E8">
              <w:rPr>
                <w:rFonts w:eastAsia="等线" w:cs="Times New Roman" w:hint="eastAsia"/>
                <w:sz w:val="20"/>
                <w:szCs w:val="20"/>
                <w:lang w:val="en-GB" w:eastAsia="en-US"/>
              </w:rPr>
              <w:t xml:space="preserve"> </w:t>
            </w:r>
            <w:r w:rsidRPr="002942E8">
              <w:rPr>
                <w:rFonts w:eastAsia="等线" w:cs="Times New Roman"/>
                <w:sz w:val="20"/>
                <w:szCs w:val="20"/>
                <w:lang w:val="en-GB" w:eastAsia="en-US"/>
              </w:rPr>
              <w:t xml:space="preserve">in one of the </w:t>
            </w:r>
            <w:proofErr w:type="gramStart"/>
            <w:r w:rsidRPr="002942E8">
              <w:rPr>
                <w:rFonts w:eastAsia="等线" w:cs="Times New Roman"/>
                <w:sz w:val="20"/>
                <w:szCs w:val="20"/>
                <w:lang w:val="en-GB" w:eastAsia="en-US"/>
              </w:rPr>
              <w:t>candidate</w:t>
            </w:r>
            <w:proofErr w:type="gramEnd"/>
            <w:r w:rsidRPr="002942E8">
              <w:rPr>
                <w:rFonts w:eastAsia="等线" w:cs="Times New Roman"/>
                <w:sz w:val="20"/>
                <w:szCs w:val="20"/>
                <w:lang w:val="en-GB" w:eastAsia="en-US"/>
              </w:rPr>
              <w:t xml:space="preserve"> </w:t>
            </w:r>
            <w:r w:rsidRPr="002942E8">
              <w:rPr>
                <w:rFonts w:eastAsia="等线" w:cs="Times New Roman" w:hint="eastAsia"/>
                <w:sz w:val="20"/>
                <w:szCs w:val="20"/>
                <w:lang w:val="en-GB" w:eastAsia="en-US"/>
              </w:rPr>
              <w:t>PUSCH</w:t>
            </w:r>
            <w:r w:rsidRPr="002942E8">
              <w:rPr>
                <w:rFonts w:eastAsia="等线" w:cs="Times New Roman"/>
                <w:sz w:val="20"/>
                <w:szCs w:val="20"/>
                <w:lang w:val="en-GB" w:eastAsia="en-US"/>
              </w:rPr>
              <w:t xml:space="preserve">s and the UE does not multiplex aperiodic CSI in any of the candidate PUSCHs, the UE multiplexes the UCI in a PUSCH of the serving cell with the smallest </w:t>
            </w:r>
            <w:proofErr w:type="spellStart"/>
            <w:r w:rsidRPr="002942E8">
              <w:rPr>
                <w:rFonts w:eastAsia="等线" w:cs="Times New Roman"/>
                <w:i/>
                <w:sz w:val="20"/>
                <w:szCs w:val="20"/>
                <w:lang w:val="en-GB" w:eastAsia="en-US"/>
              </w:rPr>
              <w:t>ServCellIndex</w:t>
            </w:r>
            <w:proofErr w:type="spellEnd"/>
            <w:r w:rsidRPr="002942E8">
              <w:rPr>
                <w:rFonts w:eastAsia="等线" w:cs="Times New Roman"/>
                <w:i/>
                <w:sz w:val="20"/>
                <w:szCs w:val="20"/>
                <w:lang w:val="en-GB" w:eastAsia="en-US"/>
              </w:rPr>
              <w:t xml:space="preserve"> </w:t>
            </w:r>
            <w:r w:rsidRPr="002942E8">
              <w:rPr>
                <w:rFonts w:eastAsia="等线" w:cs="Times New Roman"/>
                <w:sz w:val="20"/>
                <w:szCs w:val="20"/>
                <w:lang w:val="en-GB" w:eastAsia="en-US"/>
              </w:rPr>
              <w:t>subject to the conditions in clause 9.2.5 for UCI multiplexing being fulfilled</w:t>
            </w:r>
            <w:r w:rsidRPr="002942E8">
              <w:rPr>
                <w:rFonts w:eastAsia="等线" w:cs="Times New Roman" w:hint="eastAsia"/>
                <w:sz w:val="20"/>
                <w:szCs w:val="20"/>
                <w:lang w:val="en-AU" w:eastAsia="en-US"/>
              </w:rPr>
              <w:t>.</w:t>
            </w:r>
            <w:r w:rsidRPr="002942E8">
              <w:rPr>
                <w:rFonts w:eastAsia="等线" w:cs="Times New Roman"/>
                <w:sz w:val="20"/>
                <w:szCs w:val="20"/>
                <w:lang w:val="en-AU" w:eastAsia="en-US"/>
              </w:rPr>
              <w:t xml:space="preserve"> If the UE transmits more than one PUSCHs in the slot on the </w:t>
            </w:r>
            <w:r w:rsidRPr="002942E8">
              <w:rPr>
                <w:rFonts w:eastAsia="等线" w:cs="Times New Roman"/>
                <w:sz w:val="20"/>
                <w:szCs w:val="20"/>
                <w:lang w:val="en-GB" w:eastAsia="en-US"/>
              </w:rPr>
              <w:t xml:space="preserve">serving cell with the smallest </w:t>
            </w:r>
            <w:proofErr w:type="spellStart"/>
            <w:r w:rsidRPr="002942E8">
              <w:rPr>
                <w:rFonts w:eastAsia="等线" w:cs="Times New Roman"/>
                <w:i/>
                <w:sz w:val="20"/>
                <w:szCs w:val="20"/>
                <w:lang w:val="en-GB" w:eastAsia="en-US"/>
              </w:rPr>
              <w:t>ServCellIndex</w:t>
            </w:r>
            <w:proofErr w:type="spellEnd"/>
            <w:r w:rsidRPr="002942E8">
              <w:rPr>
                <w:rFonts w:eastAsia="等线" w:cs="Times New Roman"/>
                <w:sz w:val="20"/>
                <w:szCs w:val="20"/>
                <w:lang w:val="en-GB" w:eastAsia="en-US"/>
              </w:rPr>
              <w:t xml:space="preserve"> that fulfil the conditions in clause 9.2.5 for UCI multiplexing, the UE multiplexes the UCI in the earliest PUSCH that the UE transmits in the slot</w:t>
            </w:r>
            <w:r w:rsidRPr="002942E8">
              <w:rPr>
                <w:rFonts w:eastAsia="等线" w:cs="Times New Roman" w:hint="eastAsia"/>
                <w:sz w:val="20"/>
                <w:szCs w:val="20"/>
                <w:lang w:val="en-AU" w:eastAsia="en-US"/>
              </w:rPr>
              <w:t>.</w:t>
            </w:r>
            <w:r w:rsidRPr="002942E8">
              <w:rPr>
                <w:rFonts w:eastAsia="等线" w:cs="Times New Roman"/>
                <w:sz w:val="20"/>
                <w:szCs w:val="20"/>
                <w:lang w:val="en-AU" w:eastAsia="en-US"/>
              </w:rPr>
              <w:t xml:space="preserve"> </w:t>
            </w:r>
            <w:r w:rsidRPr="002942E8">
              <w:rPr>
                <w:rFonts w:eastAsia="等线" w:cs="Times New Roman"/>
                <w:sz w:val="20"/>
                <w:szCs w:val="20"/>
                <w:lang w:val="en-GB" w:eastAsia="en-US"/>
              </w:rPr>
              <w:t xml:space="preserve">If the </w:t>
            </w:r>
            <w:r w:rsidRPr="002942E8">
              <w:rPr>
                <w:rFonts w:eastAsia="等线" w:cs="Times New Roman"/>
                <w:sz w:val="20"/>
                <w:szCs w:val="20"/>
                <w:lang w:eastAsia="en-US"/>
              </w:rPr>
              <w:t xml:space="preserve">UE is provided </w:t>
            </w:r>
            <w:ins w:id="26" w:author="作者" w:date="2024-05-11T10:29:00Z">
              <w:r w:rsidR="00ED7EDE" w:rsidRPr="002942E8">
                <w:rPr>
                  <w:rFonts w:eastAsia="等线" w:cs="Times New Roman"/>
                  <w:i/>
                  <w:iCs/>
                  <w:sz w:val="20"/>
                  <w:szCs w:val="20"/>
                  <w:lang w:val="en-GB" w:eastAsia="en-US"/>
                </w:rPr>
                <w:t>sTx-2Panel</w:t>
              </w:r>
            </w:ins>
            <w:del w:id="27" w:author="作者" w:date="2024-05-11T10:29:00Z">
              <w:r w:rsidRPr="002942E8" w:rsidDel="00ED7EDE">
                <w:rPr>
                  <w:rFonts w:eastAsia="等线" w:cs="Times New Roman"/>
                  <w:i/>
                  <w:iCs/>
                  <w:sz w:val="20"/>
                  <w:szCs w:val="20"/>
                  <w:lang w:eastAsia="en-US"/>
                </w:rPr>
                <w:delText>enableSTx2PofmDCI</w:delText>
              </w:r>
            </w:del>
            <w:r w:rsidRPr="002942E8">
              <w:rPr>
                <w:rFonts w:eastAsia="等线" w:cs="Times New Roman"/>
                <w:sz w:val="20"/>
                <w:szCs w:val="20"/>
                <w:lang w:eastAsia="en-US"/>
              </w:rPr>
              <w:t xml:space="preserve">, is provided </w:t>
            </w:r>
            <w:proofErr w:type="spellStart"/>
            <w:r w:rsidRPr="002942E8">
              <w:rPr>
                <w:rFonts w:eastAsia="等线" w:cs="Times New Roman"/>
                <w:i/>
                <w:iCs/>
                <w:sz w:val="20"/>
                <w:szCs w:val="20"/>
                <w:lang w:eastAsia="en-US"/>
              </w:rPr>
              <w:t>ackNack</w:t>
            </w:r>
            <w:r w:rsidRPr="002942E8">
              <w:rPr>
                <w:rFonts w:eastAsia="等线" w:cs="Times New Roman"/>
                <w:i/>
                <w:iCs/>
                <w:sz w:val="20"/>
                <w:szCs w:val="20"/>
                <w:lang w:val="en-GB" w:eastAsia="en-US"/>
              </w:rPr>
              <w:t>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eastAsia="en-US"/>
              </w:rPr>
              <w:t>joint</w:t>
            </w:r>
            <w:r w:rsidRPr="002942E8">
              <w:rPr>
                <w:rFonts w:eastAsia="等线" w:cs="Times New Roman"/>
                <w:sz w:val="20"/>
                <w:szCs w:val="20"/>
                <w:lang w:eastAsia="en-US"/>
              </w:rPr>
              <w:t xml:space="preserve"> or the UCI does not include HARQ-ACK information, and the UE would transmit two PUSCHs in the slot that start at a same symbol on the serving cell with </w:t>
            </w:r>
            <w:r w:rsidRPr="002942E8">
              <w:rPr>
                <w:rFonts w:eastAsia="等线" w:cs="Times New Roman"/>
                <w:sz w:val="20"/>
                <w:szCs w:val="20"/>
                <w:lang w:val="en-GB" w:eastAsia="en-US"/>
              </w:rPr>
              <w:t xml:space="preserve">smallest </w:t>
            </w:r>
            <w:proofErr w:type="spellStart"/>
            <w:r w:rsidRPr="002942E8">
              <w:rPr>
                <w:rFonts w:eastAsia="等线" w:cs="Times New Roman"/>
                <w:i/>
                <w:sz w:val="20"/>
                <w:szCs w:val="20"/>
                <w:lang w:val="en-GB" w:eastAsia="en-US"/>
              </w:rPr>
              <w:t>ServCellIndex</w:t>
            </w:r>
            <w:proofErr w:type="spellEnd"/>
            <w:r w:rsidRPr="002942E8">
              <w:rPr>
                <w:rFonts w:eastAsia="等线" w:cs="Times New Roman"/>
                <w:sz w:val="20"/>
                <w:szCs w:val="20"/>
                <w:lang w:val="en-GB" w:eastAsia="en-US"/>
              </w:rPr>
              <w:t xml:space="preserve"> and fulfil the conditions in clause 9.2.5 for UCI multiplexing, the UE multiplexes the UCI in the PUSCH from the two PUSCHs associated with </w:t>
            </w:r>
            <w:r w:rsidRPr="002942E8">
              <w:rPr>
                <w:rFonts w:eastAsia="等线" w:cs="Times New Roman"/>
                <w:sz w:val="20"/>
                <w:szCs w:val="20"/>
                <w:lang w:eastAsia="en-US"/>
              </w:rPr>
              <w:t xml:space="preserve">CORESETs that the UE </w:t>
            </w:r>
            <w:r w:rsidRPr="002942E8">
              <w:rPr>
                <w:rFonts w:eastAsia="等线" w:cs="Times New Roman"/>
                <w:sz w:val="20"/>
                <w:szCs w:val="20"/>
                <w:lang w:val="en-GB" w:eastAsia="ko-KR"/>
              </w:rPr>
              <w:t xml:space="preserve">is not provided </w:t>
            </w:r>
            <w:r w:rsidRPr="002942E8">
              <w:rPr>
                <w:rFonts w:eastAsia="等线" w:cs="Calibri"/>
                <w:i/>
                <w:sz w:val="20"/>
                <w:szCs w:val="20"/>
                <w:lang w:eastAsia="en-US"/>
              </w:rPr>
              <w:t>coreset</w:t>
            </w:r>
            <w:proofErr w:type="spellStart"/>
            <w:r w:rsidRPr="002942E8">
              <w:rPr>
                <w:rFonts w:eastAsia="等线" w:cs="Calibri"/>
                <w:i/>
                <w:sz w:val="20"/>
                <w:szCs w:val="20"/>
                <w:lang w:val="en-GB" w:eastAsia="en-US"/>
              </w:rPr>
              <w:t>PoolIndex</w:t>
            </w:r>
            <w:proofErr w:type="spellEnd"/>
            <w:r w:rsidRPr="002942E8">
              <w:rPr>
                <w:rFonts w:eastAsia="等线" w:cs="Calibri"/>
                <w:sz w:val="20"/>
                <w:szCs w:val="20"/>
                <w:lang w:val="en-GB" w:eastAsia="en-US"/>
              </w:rPr>
              <w:t xml:space="preserve"> or is provided </w:t>
            </w:r>
            <w:r w:rsidRPr="002942E8">
              <w:rPr>
                <w:rFonts w:eastAsia="等线" w:cs="Calibri"/>
                <w:i/>
                <w:sz w:val="20"/>
                <w:szCs w:val="20"/>
                <w:lang w:eastAsia="en-US"/>
              </w:rPr>
              <w:t>coreset</w:t>
            </w:r>
            <w:proofErr w:type="spellStart"/>
            <w:r w:rsidRPr="002942E8">
              <w:rPr>
                <w:rFonts w:eastAsia="等线" w:cs="Calibri"/>
                <w:i/>
                <w:sz w:val="20"/>
                <w:szCs w:val="20"/>
                <w:lang w:val="en-GB" w:eastAsia="en-US"/>
              </w:rPr>
              <w:t>PoolIndex</w:t>
            </w:r>
            <w:proofErr w:type="spellEnd"/>
            <w:r w:rsidRPr="002942E8">
              <w:rPr>
                <w:rFonts w:eastAsia="等线" w:cs="Calibri"/>
                <w:sz w:val="20"/>
                <w:szCs w:val="20"/>
                <w:lang w:val="en-GB" w:eastAsia="en-US"/>
              </w:rPr>
              <w:t xml:space="preserve"> with a value of 0</w:t>
            </w:r>
            <w:r w:rsidRPr="002942E8">
              <w:rPr>
                <w:rFonts w:eastAsia="等线" w:cs="Times New Roman" w:hint="eastAsia"/>
                <w:sz w:val="20"/>
                <w:szCs w:val="20"/>
                <w:lang w:val="en-AU" w:eastAsia="en-US"/>
              </w:rPr>
              <w:t>.</w:t>
            </w:r>
          </w:p>
          <w:p w14:paraId="6DB79C4B" w14:textId="77777777" w:rsidR="002942E8" w:rsidRPr="002942E8" w:rsidRDefault="002942E8" w:rsidP="003A6C81">
            <w:pPr>
              <w:rPr>
                <w:lang w:val="en-AU" w:eastAsia="zh-CN"/>
              </w:rPr>
            </w:pPr>
          </w:p>
        </w:tc>
      </w:tr>
    </w:tbl>
    <w:p w14:paraId="6F9EC3BB" w14:textId="635B42FE" w:rsidR="00151067" w:rsidRPr="00DF14B6" w:rsidRDefault="002942E8" w:rsidP="00686E73">
      <w:pPr>
        <w:rPr>
          <w:color w:val="0000FF"/>
          <w:sz w:val="20"/>
          <w:szCs w:val="20"/>
          <w:lang w:eastAsia="zh-CN"/>
        </w:rPr>
      </w:pPr>
      <w:r w:rsidRPr="00DF14B6">
        <w:rPr>
          <w:color w:val="0000FF"/>
          <w:sz w:val="20"/>
          <w:szCs w:val="20"/>
          <w:lang w:eastAsia="zh-CN"/>
        </w:rPr>
        <w:t xml:space="preserve">Mod: I took the liberty to update the RRC parameter name </w:t>
      </w:r>
      <w:r w:rsidRPr="00DF14B6">
        <w:rPr>
          <w:i/>
          <w:iCs/>
          <w:color w:val="0000FF"/>
          <w:sz w:val="20"/>
          <w:szCs w:val="20"/>
          <w:lang w:eastAsia="zh-CN"/>
        </w:rPr>
        <w:t xml:space="preserve">enableSTx2PofmDCI </w:t>
      </w:r>
      <w:r w:rsidRPr="00DF14B6">
        <w:rPr>
          <w:color w:val="0000FF"/>
          <w:sz w:val="20"/>
          <w:szCs w:val="20"/>
          <w:lang w:eastAsia="zh-CN"/>
        </w:rPr>
        <w:t xml:space="preserve"> to the latest name in </w:t>
      </w:r>
      <w:r w:rsidR="00DF14B6" w:rsidRPr="00DF14B6">
        <w:rPr>
          <w:color w:val="0000FF"/>
          <w:sz w:val="20"/>
          <w:szCs w:val="20"/>
          <w:lang w:eastAsia="zh-CN"/>
        </w:rPr>
        <w:t>38.</w:t>
      </w:r>
      <w:r w:rsidRPr="00DF14B6">
        <w:rPr>
          <w:color w:val="0000FF"/>
          <w:sz w:val="20"/>
          <w:szCs w:val="20"/>
          <w:lang w:eastAsia="zh-CN"/>
        </w:rPr>
        <w:t>331.</w:t>
      </w:r>
    </w:p>
    <w:p w14:paraId="009DEC69" w14:textId="77777777" w:rsidR="002942E8" w:rsidRDefault="002942E8" w:rsidP="00686E73">
      <w:pPr>
        <w:rPr>
          <w:lang w:eastAsia="zh-CN"/>
        </w:rPr>
      </w:pPr>
    </w:p>
    <w:p w14:paraId="54D9E245" w14:textId="412831B2" w:rsidR="00566114" w:rsidRDefault="00566114" w:rsidP="00566114">
      <w:pPr>
        <w:rPr>
          <w:lang w:eastAsia="zh-CN"/>
        </w:rPr>
      </w:pPr>
      <w:r w:rsidRPr="00F441EF">
        <w:rPr>
          <w:b/>
          <w:bCs/>
          <w:sz w:val="20"/>
          <w:szCs w:val="20"/>
          <w:highlight w:val="yellow"/>
          <w:lang w:eastAsia="zh-CN"/>
        </w:rPr>
        <w:t xml:space="preserve">Proposal </w:t>
      </w:r>
      <w:r>
        <w:rPr>
          <w:b/>
          <w:bCs/>
          <w:sz w:val="20"/>
          <w:szCs w:val="20"/>
          <w:highlight w:val="yellow"/>
          <w:lang w:eastAsia="zh-CN"/>
        </w:rPr>
        <w:t>2</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DF329C">
        <w:rPr>
          <w:sz w:val="20"/>
          <w:szCs w:val="20"/>
          <w:lang w:eastAsia="zh-CN"/>
        </w:rPr>
        <w:t>3</w:t>
      </w:r>
    </w:p>
    <w:tbl>
      <w:tblPr>
        <w:tblStyle w:val="af3"/>
        <w:tblW w:w="9214" w:type="dxa"/>
        <w:tblInd w:w="-5" w:type="dxa"/>
        <w:tblLook w:val="04A0" w:firstRow="1" w:lastRow="0" w:firstColumn="1" w:lastColumn="0" w:noHBand="0" w:noVBand="1"/>
      </w:tblPr>
      <w:tblGrid>
        <w:gridCol w:w="1248"/>
        <w:gridCol w:w="7966"/>
      </w:tblGrid>
      <w:tr w:rsidR="00566114" w:rsidRPr="00F441EF" w14:paraId="77E7583E" w14:textId="77777777" w:rsidTr="00D44954">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CA45F6" w14:textId="77777777" w:rsidR="00566114" w:rsidRPr="00F441EF" w:rsidRDefault="00566114" w:rsidP="00D44954">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EAC07C" w14:textId="77777777" w:rsidR="00566114" w:rsidRPr="00F441EF" w:rsidRDefault="00566114" w:rsidP="00D44954">
            <w:pPr>
              <w:rPr>
                <w:b/>
                <w:bCs/>
                <w:sz w:val="20"/>
                <w:szCs w:val="20"/>
                <w:lang w:eastAsia="zh-CN"/>
              </w:rPr>
            </w:pPr>
            <w:r w:rsidRPr="00F441EF">
              <w:rPr>
                <w:b/>
                <w:bCs/>
                <w:sz w:val="20"/>
                <w:szCs w:val="20"/>
                <w:lang w:eastAsia="zh-CN"/>
              </w:rPr>
              <w:t>Comments</w:t>
            </w:r>
          </w:p>
        </w:tc>
      </w:tr>
      <w:tr w:rsidR="00566114" w:rsidRPr="00F441EF" w14:paraId="1E41B7BA" w14:textId="77777777" w:rsidTr="00D44954">
        <w:tc>
          <w:tcPr>
            <w:tcW w:w="1248" w:type="dxa"/>
          </w:tcPr>
          <w:p w14:paraId="013144D4" w14:textId="77777777" w:rsidR="00566114" w:rsidRPr="00F441EF" w:rsidRDefault="00566114" w:rsidP="00D44954">
            <w:pPr>
              <w:rPr>
                <w:rFonts w:eastAsia="等线"/>
                <w:sz w:val="20"/>
                <w:szCs w:val="20"/>
                <w:lang w:eastAsia="zh-CN"/>
              </w:rPr>
            </w:pPr>
            <w:r w:rsidRPr="00F441EF">
              <w:rPr>
                <w:rFonts w:eastAsia="等线"/>
                <w:color w:val="0000FF"/>
                <w:sz w:val="20"/>
                <w:szCs w:val="20"/>
                <w:lang w:eastAsia="zh-CN"/>
              </w:rPr>
              <w:t>Mod00</w:t>
            </w:r>
          </w:p>
        </w:tc>
        <w:tc>
          <w:tcPr>
            <w:tcW w:w="7966" w:type="dxa"/>
          </w:tcPr>
          <w:p w14:paraId="5A2A27B2" w14:textId="5E93833C" w:rsidR="00566114" w:rsidRPr="00F441EF" w:rsidRDefault="00566114" w:rsidP="00D44954">
            <w:pPr>
              <w:pStyle w:val="af7"/>
              <w:ind w:left="0"/>
              <w:rPr>
                <w:color w:val="0000FF"/>
                <w:sz w:val="20"/>
                <w:szCs w:val="20"/>
              </w:rPr>
            </w:pPr>
            <w:r w:rsidRPr="00F441EF">
              <w:rPr>
                <w:color w:val="0000FF"/>
                <w:sz w:val="20"/>
                <w:szCs w:val="20"/>
              </w:rPr>
              <w:t>Please share your views on th</w:t>
            </w:r>
            <w:r w:rsidR="0027346C">
              <w:rPr>
                <w:color w:val="0000FF"/>
                <w:sz w:val="20"/>
                <w:szCs w:val="20"/>
              </w:rPr>
              <w:t>is TP</w:t>
            </w:r>
          </w:p>
        </w:tc>
      </w:tr>
      <w:tr w:rsidR="00566114" w:rsidRPr="00F441EF" w14:paraId="1348C539" w14:textId="77777777" w:rsidTr="00D44954">
        <w:tc>
          <w:tcPr>
            <w:tcW w:w="1248" w:type="dxa"/>
          </w:tcPr>
          <w:p w14:paraId="5A321444" w14:textId="731F9774" w:rsidR="00566114" w:rsidRPr="00F441EF" w:rsidRDefault="008E4E5E" w:rsidP="00D44954">
            <w:pPr>
              <w:rPr>
                <w:rFonts w:eastAsia="等线"/>
                <w:sz w:val="20"/>
                <w:szCs w:val="20"/>
                <w:lang w:eastAsia="zh-CN"/>
              </w:rPr>
            </w:pPr>
            <w:r>
              <w:rPr>
                <w:rFonts w:eastAsia="等线"/>
                <w:sz w:val="20"/>
                <w:szCs w:val="20"/>
                <w:lang w:eastAsia="zh-CN"/>
              </w:rPr>
              <w:t>QC</w:t>
            </w:r>
          </w:p>
        </w:tc>
        <w:tc>
          <w:tcPr>
            <w:tcW w:w="7966" w:type="dxa"/>
          </w:tcPr>
          <w:p w14:paraId="4E40494C" w14:textId="5D0F28E7" w:rsidR="00566114" w:rsidRPr="00F441EF" w:rsidRDefault="008E4E5E" w:rsidP="00D44954">
            <w:pPr>
              <w:rPr>
                <w:rFonts w:eastAsia="等线"/>
                <w:sz w:val="20"/>
                <w:szCs w:val="20"/>
                <w:lang w:val="en-CA" w:eastAsia="zh-CN"/>
              </w:rPr>
            </w:pPr>
            <w:r>
              <w:rPr>
                <w:rFonts w:eastAsia="等线"/>
                <w:sz w:val="20"/>
                <w:szCs w:val="20"/>
                <w:lang w:val="en-CA" w:eastAsia="zh-CN"/>
              </w:rPr>
              <w:t>The RRC name change is ok. However, it seems other changes are not necessary. Specifically, prioritizing DG over CG is still applicable for “</w:t>
            </w:r>
            <w:proofErr w:type="spellStart"/>
            <w:r w:rsidRPr="002942E8">
              <w:rPr>
                <w:rFonts w:eastAsia="等线" w:cs="Times New Roman"/>
                <w:i/>
                <w:iCs/>
                <w:sz w:val="20"/>
                <w:szCs w:val="20"/>
                <w:lang w:eastAsia="en-US"/>
              </w:rPr>
              <w:t>ackNack</w:t>
            </w:r>
            <w:r w:rsidRPr="002942E8">
              <w:rPr>
                <w:rFonts w:eastAsia="等线" w:cs="Times New Roman"/>
                <w:i/>
                <w:iCs/>
                <w:sz w:val="20"/>
                <w:szCs w:val="20"/>
                <w:lang w:val="en-GB" w:eastAsia="en-US"/>
              </w:rPr>
              <w:t>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eastAsia="en-US"/>
              </w:rPr>
              <w:t>joint</w:t>
            </w:r>
            <w:r>
              <w:rPr>
                <w:rFonts w:eastAsia="等线"/>
                <w:sz w:val="20"/>
                <w:szCs w:val="20"/>
                <w:lang w:val="en-CA" w:eastAsia="zh-CN"/>
              </w:rPr>
              <w:t>” based on legacy text. For “</w:t>
            </w:r>
            <w:proofErr w:type="spellStart"/>
            <w:r w:rsidRPr="002942E8">
              <w:rPr>
                <w:rFonts w:eastAsia="等线" w:cs="Times New Roman"/>
                <w:i/>
                <w:iCs/>
                <w:sz w:val="20"/>
                <w:szCs w:val="20"/>
                <w:lang w:val="en-GB" w:eastAsia="en-US"/>
              </w:rPr>
              <w:t>ackNackFeedbackMode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val="en-GB" w:eastAsia="en-US"/>
              </w:rPr>
              <w:t>separate</w:t>
            </w:r>
            <w:r>
              <w:rPr>
                <w:rFonts w:eastAsia="等线"/>
                <w:sz w:val="20"/>
                <w:szCs w:val="20"/>
                <w:lang w:val="en-CA" w:eastAsia="zh-CN"/>
              </w:rPr>
              <w:t xml:space="preserve">”, the first bullet already clarifies that </w:t>
            </w:r>
            <w:r w:rsidR="008B4F97">
              <w:rPr>
                <w:rFonts w:eastAsia="等线"/>
                <w:sz w:val="20"/>
                <w:szCs w:val="20"/>
                <w:lang w:val="en-CA" w:eastAsia="zh-CN"/>
              </w:rPr>
              <w:t>the “candidate PUSCHs”.</w:t>
            </w:r>
          </w:p>
        </w:tc>
      </w:tr>
      <w:tr w:rsidR="00566114" w:rsidRPr="00F441EF" w14:paraId="3153775A" w14:textId="77777777" w:rsidTr="00D44954">
        <w:tc>
          <w:tcPr>
            <w:tcW w:w="1248" w:type="dxa"/>
          </w:tcPr>
          <w:p w14:paraId="69C2E2A9" w14:textId="521B31D7" w:rsidR="00566114" w:rsidRPr="00F441EF" w:rsidRDefault="009E1793" w:rsidP="00D44954">
            <w:pPr>
              <w:rPr>
                <w:rFonts w:eastAsia="等线"/>
                <w:sz w:val="20"/>
                <w:szCs w:val="20"/>
                <w:lang w:eastAsia="zh-CN"/>
              </w:rPr>
            </w:pPr>
            <w:r>
              <w:rPr>
                <w:rFonts w:eastAsia="等线"/>
                <w:sz w:val="20"/>
                <w:szCs w:val="20"/>
                <w:lang w:eastAsia="zh-CN"/>
              </w:rPr>
              <w:t>Google</w:t>
            </w:r>
          </w:p>
        </w:tc>
        <w:tc>
          <w:tcPr>
            <w:tcW w:w="7966" w:type="dxa"/>
          </w:tcPr>
          <w:p w14:paraId="12EF9870" w14:textId="77777777" w:rsidR="00566114" w:rsidRDefault="009E1793" w:rsidP="00D44954">
            <w:pPr>
              <w:rPr>
                <w:rFonts w:eastAsia="等线"/>
                <w:sz w:val="20"/>
                <w:szCs w:val="20"/>
                <w:lang w:val="en-CA" w:eastAsia="zh-CN"/>
              </w:rPr>
            </w:pPr>
            <w:r>
              <w:rPr>
                <w:rFonts w:eastAsia="等线"/>
                <w:sz w:val="20"/>
                <w:szCs w:val="20"/>
                <w:lang w:val="en-CA" w:eastAsia="zh-CN"/>
              </w:rPr>
              <w:t xml:space="preserve">To clarify the motivation for the change in the second sub-bullet, the second paragraph is the R17 spec, which should be first clarified that it is applied for PUSCHs associated with the same </w:t>
            </w:r>
            <w:proofErr w:type="spellStart"/>
            <w:r>
              <w:rPr>
                <w:rFonts w:eastAsia="等线"/>
                <w:sz w:val="20"/>
                <w:szCs w:val="20"/>
                <w:lang w:val="en-CA" w:eastAsia="zh-CN"/>
              </w:rPr>
              <w:t>CORESETPoolIndex</w:t>
            </w:r>
            <w:proofErr w:type="spellEnd"/>
            <w:r>
              <w:rPr>
                <w:rFonts w:eastAsia="等线"/>
                <w:sz w:val="20"/>
                <w:szCs w:val="20"/>
                <w:lang w:val="en-CA" w:eastAsia="zh-CN"/>
              </w:rPr>
              <w:t>, according to the following agreement.</w:t>
            </w:r>
          </w:p>
          <w:p w14:paraId="01BD9BF2" w14:textId="77777777" w:rsidR="009E1793" w:rsidRDefault="009E1793" w:rsidP="00D44954">
            <w:pPr>
              <w:rPr>
                <w:rFonts w:eastAsia="等线"/>
                <w:sz w:val="20"/>
                <w:szCs w:val="20"/>
                <w:lang w:val="en-CA" w:eastAsia="zh-CN"/>
              </w:rPr>
            </w:pPr>
          </w:p>
          <w:p w14:paraId="0D6E0AB9" w14:textId="77777777" w:rsidR="009E1793" w:rsidRPr="003836A9" w:rsidRDefault="009E1793" w:rsidP="009E1793">
            <w:pPr>
              <w:rPr>
                <w:b/>
                <w:bCs/>
                <w:sz w:val="20"/>
                <w:szCs w:val="20"/>
                <w:highlight w:val="green"/>
              </w:rPr>
            </w:pPr>
            <w:r w:rsidRPr="003836A9">
              <w:rPr>
                <w:b/>
                <w:bCs/>
                <w:sz w:val="20"/>
                <w:szCs w:val="20"/>
                <w:highlight w:val="green"/>
              </w:rPr>
              <w:t>Agreement</w:t>
            </w:r>
          </w:p>
          <w:p w14:paraId="519E156D" w14:textId="77777777" w:rsidR="009E1793" w:rsidRPr="003836A9" w:rsidRDefault="009E1793" w:rsidP="009E1793">
            <w:pPr>
              <w:rPr>
                <w:rFonts w:eastAsia="等线"/>
                <w:sz w:val="20"/>
                <w:szCs w:val="20"/>
                <w:lang w:val="en-CA"/>
              </w:rPr>
            </w:pPr>
            <w:r w:rsidRPr="003836A9">
              <w:rPr>
                <w:rFonts w:eastAsia="等线"/>
                <w:sz w:val="20"/>
                <w:szCs w:val="20"/>
                <w:lang w:val="en-CA"/>
              </w:rPr>
              <w:t xml:space="preserve">When multi-DCI based STxMP PUSCH+PUSCH is configured, </w:t>
            </w:r>
          </w:p>
          <w:p w14:paraId="38A8D59C" w14:textId="07DB3B8C" w:rsidR="009E1793" w:rsidRPr="003836A9" w:rsidRDefault="009E1793" w:rsidP="00601A22">
            <w:pPr>
              <w:pStyle w:val="af7"/>
              <w:numPr>
                <w:ilvl w:val="0"/>
                <w:numId w:val="6"/>
              </w:numPr>
              <w:rPr>
                <w:rFonts w:eastAsia="等线"/>
                <w:szCs w:val="20"/>
                <w:lang w:val="en-CA"/>
              </w:rPr>
            </w:pPr>
            <w:r w:rsidRPr="003836A9">
              <w:rPr>
                <w:rFonts w:eastAsia="等线"/>
                <w:szCs w:val="20"/>
                <w:lang w:val="en-CA"/>
              </w:rPr>
              <w:lastRenderedPageBreak/>
              <w:t xml:space="preserve">the existing rules for resolving overlapping PUSCH for the cases of one PUSCH overlapping with another PUSCH in time in one serving cell specified in legacy specifications are performed separately for each coresetPoolIndex value.   </w:t>
            </w:r>
          </w:p>
          <w:p w14:paraId="1C914E1A" w14:textId="77777777" w:rsidR="009E1793" w:rsidRDefault="009E1793" w:rsidP="00D44954">
            <w:pPr>
              <w:rPr>
                <w:rFonts w:eastAsia="等线"/>
                <w:sz w:val="20"/>
                <w:szCs w:val="20"/>
                <w:lang w:val="en-CA" w:eastAsia="zh-CN"/>
              </w:rPr>
            </w:pPr>
          </w:p>
          <w:p w14:paraId="0BAAEA86" w14:textId="77777777" w:rsidR="009E1793" w:rsidRDefault="009E1793" w:rsidP="00D44954">
            <w:pPr>
              <w:rPr>
                <w:rFonts w:eastAsia="等线"/>
                <w:sz w:val="20"/>
                <w:szCs w:val="20"/>
                <w:lang w:val="en-CA" w:eastAsia="zh-CN"/>
              </w:rPr>
            </w:pPr>
            <w:r>
              <w:rPr>
                <w:rFonts w:eastAsia="等线"/>
                <w:sz w:val="20"/>
                <w:szCs w:val="20"/>
                <w:lang w:val="en-CA" w:eastAsia="zh-CN"/>
              </w:rPr>
              <w:t xml:space="preserve">Secondly, it should also be applied when STxMP is not configured, since this is R17 behavior. That’s why the conditions are proposed. </w:t>
            </w:r>
          </w:p>
          <w:p w14:paraId="430F21A6" w14:textId="77777777" w:rsidR="009E1793" w:rsidRDefault="009E1793" w:rsidP="00D44954">
            <w:pPr>
              <w:rPr>
                <w:rFonts w:eastAsia="等线"/>
                <w:sz w:val="20"/>
                <w:szCs w:val="20"/>
                <w:lang w:val="en-CA" w:eastAsia="zh-CN"/>
              </w:rPr>
            </w:pPr>
          </w:p>
          <w:p w14:paraId="747E6E1E" w14:textId="36F3D3BF" w:rsidR="009E1793" w:rsidRPr="00F441EF" w:rsidRDefault="009E1793" w:rsidP="00D44954">
            <w:pPr>
              <w:rPr>
                <w:rFonts w:eastAsia="等线"/>
                <w:sz w:val="20"/>
                <w:szCs w:val="20"/>
                <w:lang w:val="en-CA" w:eastAsia="zh-CN"/>
              </w:rPr>
            </w:pPr>
            <w:r>
              <w:rPr>
                <w:rFonts w:eastAsia="等线"/>
                <w:sz w:val="20"/>
                <w:szCs w:val="20"/>
                <w:lang w:val="en-CA" w:eastAsia="zh-CN"/>
              </w:rPr>
              <w:t>This is just to capture the existing agreement. There is nothing else.</w:t>
            </w:r>
          </w:p>
        </w:tc>
      </w:tr>
      <w:tr w:rsidR="0031472E" w:rsidRPr="00F441EF" w14:paraId="732D62EF" w14:textId="77777777" w:rsidTr="00D028BE">
        <w:tc>
          <w:tcPr>
            <w:tcW w:w="1248" w:type="dxa"/>
          </w:tcPr>
          <w:p w14:paraId="53ACBE1B" w14:textId="77777777" w:rsidR="0031472E" w:rsidRPr="00F441EF" w:rsidRDefault="0031472E" w:rsidP="00D028BE">
            <w:pPr>
              <w:rPr>
                <w:rFonts w:eastAsia="等线"/>
                <w:sz w:val="20"/>
                <w:szCs w:val="20"/>
                <w:lang w:eastAsia="zh-CN"/>
              </w:rPr>
            </w:pPr>
            <w:r>
              <w:rPr>
                <w:rFonts w:eastAsia="等线"/>
                <w:sz w:val="20"/>
                <w:szCs w:val="20"/>
                <w:lang w:eastAsia="zh-CN"/>
              </w:rPr>
              <w:lastRenderedPageBreak/>
              <w:t>ZTE</w:t>
            </w:r>
          </w:p>
        </w:tc>
        <w:tc>
          <w:tcPr>
            <w:tcW w:w="7966" w:type="dxa"/>
          </w:tcPr>
          <w:p w14:paraId="25060653" w14:textId="5C6EAF79" w:rsidR="0031472E" w:rsidRPr="00F441EF" w:rsidRDefault="0031472E" w:rsidP="00D028BE">
            <w:pPr>
              <w:rPr>
                <w:rFonts w:eastAsia="等线"/>
                <w:sz w:val="20"/>
                <w:szCs w:val="20"/>
                <w:lang w:val="en-CA" w:eastAsia="zh-CN"/>
              </w:rPr>
            </w:pPr>
            <w:r>
              <w:rPr>
                <w:rFonts w:eastAsia="等线"/>
                <w:sz w:val="20"/>
                <w:szCs w:val="20"/>
                <w:lang w:val="en-CA" w:eastAsia="zh-CN"/>
              </w:rPr>
              <w:t>Tend to share QC’s understanding</w:t>
            </w:r>
            <w:r w:rsidR="004E63AD">
              <w:rPr>
                <w:rFonts w:eastAsia="等线"/>
                <w:sz w:val="20"/>
                <w:szCs w:val="20"/>
                <w:lang w:val="en-CA" w:eastAsia="zh-CN"/>
              </w:rPr>
              <w:t xml:space="preserve"> of the current spec</w:t>
            </w:r>
            <w:bookmarkStart w:id="28" w:name="_GoBack"/>
            <w:bookmarkEnd w:id="28"/>
            <w:r>
              <w:rPr>
                <w:rFonts w:eastAsia="等线"/>
                <w:sz w:val="20"/>
                <w:szCs w:val="20"/>
                <w:lang w:val="en-CA" w:eastAsia="zh-CN"/>
              </w:rPr>
              <w:t>.</w:t>
            </w:r>
          </w:p>
        </w:tc>
      </w:tr>
      <w:tr w:rsidR="00566114" w:rsidRPr="00F441EF" w14:paraId="0DF0A516" w14:textId="77777777" w:rsidTr="00D44954">
        <w:tc>
          <w:tcPr>
            <w:tcW w:w="1248" w:type="dxa"/>
          </w:tcPr>
          <w:p w14:paraId="6A16744F" w14:textId="77777777" w:rsidR="00566114" w:rsidRPr="00F441EF" w:rsidRDefault="00566114" w:rsidP="00D44954">
            <w:pPr>
              <w:rPr>
                <w:rFonts w:eastAsia="等线"/>
                <w:sz w:val="20"/>
                <w:szCs w:val="20"/>
                <w:lang w:eastAsia="zh-CN"/>
              </w:rPr>
            </w:pPr>
          </w:p>
        </w:tc>
        <w:tc>
          <w:tcPr>
            <w:tcW w:w="7966" w:type="dxa"/>
          </w:tcPr>
          <w:p w14:paraId="7A78F8E0" w14:textId="77777777" w:rsidR="00566114" w:rsidRPr="00F441EF" w:rsidRDefault="00566114" w:rsidP="00D44954">
            <w:pPr>
              <w:rPr>
                <w:rFonts w:eastAsia="等线"/>
                <w:sz w:val="20"/>
                <w:szCs w:val="20"/>
                <w:lang w:val="en-CA" w:eastAsia="zh-CN"/>
              </w:rPr>
            </w:pPr>
          </w:p>
        </w:tc>
      </w:tr>
      <w:tr w:rsidR="00566114" w:rsidRPr="00F441EF" w14:paraId="7DBBC936" w14:textId="77777777" w:rsidTr="00D44954">
        <w:tc>
          <w:tcPr>
            <w:tcW w:w="1248" w:type="dxa"/>
          </w:tcPr>
          <w:p w14:paraId="63F9EC45" w14:textId="77777777" w:rsidR="00566114" w:rsidRPr="00F441EF" w:rsidRDefault="00566114" w:rsidP="00D44954">
            <w:pPr>
              <w:rPr>
                <w:rFonts w:eastAsia="等线"/>
                <w:sz w:val="20"/>
                <w:szCs w:val="20"/>
                <w:lang w:eastAsia="zh-CN"/>
              </w:rPr>
            </w:pPr>
          </w:p>
        </w:tc>
        <w:tc>
          <w:tcPr>
            <w:tcW w:w="7966" w:type="dxa"/>
          </w:tcPr>
          <w:p w14:paraId="05EA0483" w14:textId="77777777" w:rsidR="00566114" w:rsidRPr="00F441EF" w:rsidRDefault="00566114" w:rsidP="00D44954">
            <w:pPr>
              <w:rPr>
                <w:rFonts w:eastAsia="等线"/>
                <w:sz w:val="20"/>
                <w:szCs w:val="20"/>
                <w:lang w:val="en-CA" w:eastAsia="zh-CN"/>
              </w:rPr>
            </w:pPr>
          </w:p>
        </w:tc>
      </w:tr>
    </w:tbl>
    <w:p w14:paraId="40A8A6D4" w14:textId="77777777" w:rsidR="00151067" w:rsidRDefault="00151067" w:rsidP="00686E73">
      <w:pPr>
        <w:rPr>
          <w:lang w:eastAsia="zh-CN"/>
        </w:rPr>
      </w:pPr>
    </w:p>
    <w:p w14:paraId="6F045884" w14:textId="7DE4D041" w:rsidR="00DF329C" w:rsidRDefault="00795AB3" w:rsidP="00DF329C">
      <w:pPr>
        <w:pStyle w:val="2"/>
        <w:rPr>
          <w:b/>
          <w:bCs/>
          <w:sz w:val="24"/>
          <w:szCs w:val="24"/>
          <w:lang w:val="en-US"/>
        </w:rPr>
      </w:pPr>
      <w:r>
        <w:rPr>
          <w:b/>
          <w:bCs/>
          <w:sz w:val="24"/>
          <w:szCs w:val="24"/>
          <w:lang w:val="en-US"/>
        </w:rPr>
        <w:t xml:space="preserve">Clarify the </w:t>
      </w:r>
      <w:r w:rsidR="00E06EF5">
        <w:rPr>
          <w:b/>
          <w:bCs/>
          <w:sz w:val="24"/>
          <w:szCs w:val="24"/>
          <w:lang w:val="en-US"/>
        </w:rPr>
        <w:t>precoding behavior of SDM/SFN in 38.211</w:t>
      </w:r>
    </w:p>
    <w:p w14:paraId="14C4B418" w14:textId="60501A6B" w:rsidR="00DF329C" w:rsidRDefault="00E06EF5" w:rsidP="00DF329C">
      <w:pPr>
        <w:rPr>
          <w:lang w:eastAsia="zh-CN"/>
        </w:rPr>
      </w:pPr>
      <w:r>
        <w:rPr>
          <w:lang w:eastAsia="zh-CN"/>
        </w:rPr>
        <w:t xml:space="preserve">ZTE </w:t>
      </w:r>
      <w:r w:rsidR="00DF329C">
        <w:rPr>
          <w:lang w:eastAsia="zh-CN"/>
        </w:rPr>
        <w:t xml:space="preserve">proposed draft CR </w:t>
      </w:r>
      <w:r>
        <w:rPr>
          <w:lang w:eastAsia="zh-CN"/>
        </w:rPr>
        <w:t>to clarify precoding behavior of SDM/SFN</w:t>
      </w:r>
      <w:r w:rsidR="00DF329C">
        <w:rPr>
          <w:lang w:eastAsia="zh-CN"/>
        </w:rPr>
        <w:t xml:space="preserve"> </w:t>
      </w:r>
      <w:r>
        <w:rPr>
          <w:lang w:eastAsia="zh-CN"/>
        </w:rPr>
        <w:t>in</w:t>
      </w:r>
      <w:r w:rsidR="00DF329C">
        <w:rPr>
          <w:lang w:eastAsia="zh-CN"/>
        </w:rPr>
        <w:t xml:space="preserve"> 38.2</w:t>
      </w:r>
      <w:r>
        <w:rPr>
          <w:lang w:eastAsia="zh-CN"/>
        </w:rPr>
        <w:t>11</w:t>
      </w:r>
      <w:r w:rsidR="00DF329C">
        <w:rPr>
          <w:lang w:eastAsia="zh-CN"/>
        </w:rPr>
        <w:t xml:space="preserve"> in </w:t>
      </w:r>
      <w:r w:rsidR="00DF329C" w:rsidRPr="003A6C81">
        <w:rPr>
          <w:lang w:eastAsia="zh-CN"/>
        </w:rPr>
        <w:t>R1-2404</w:t>
      </w:r>
      <w:r>
        <w:rPr>
          <w:lang w:eastAsia="zh-CN"/>
        </w:rPr>
        <w:t>709</w:t>
      </w:r>
      <w:r w:rsidR="00DF329C">
        <w:rPr>
          <w:lang w:eastAsia="zh-CN"/>
        </w:rPr>
        <w:t xml:space="preserve"> along with the discussion paper </w:t>
      </w:r>
      <w:r w:rsidR="00DF329C" w:rsidRPr="003A6C81">
        <w:rPr>
          <w:lang w:eastAsia="zh-CN"/>
        </w:rPr>
        <w:t>R1-2404</w:t>
      </w:r>
      <w:r>
        <w:rPr>
          <w:lang w:eastAsia="zh-CN"/>
        </w:rPr>
        <w:t>708. The proposed change for 38.211 is:</w:t>
      </w:r>
    </w:p>
    <w:tbl>
      <w:tblPr>
        <w:tblStyle w:val="af3"/>
        <w:tblW w:w="0" w:type="auto"/>
        <w:tblLook w:val="04A0" w:firstRow="1" w:lastRow="0" w:firstColumn="1" w:lastColumn="0" w:noHBand="0" w:noVBand="1"/>
      </w:tblPr>
      <w:tblGrid>
        <w:gridCol w:w="9350"/>
      </w:tblGrid>
      <w:tr w:rsidR="00E06EF5" w14:paraId="3D4A8D38" w14:textId="77777777" w:rsidTr="00E06EF5">
        <w:tc>
          <w:tcPr>
            <w:tcW w:w="9350" w:type="dxa"/>
          </w:tcPr>
          <w:p w14:paraId="70D50681" w14:textId="77777777" w:rsidR="00E06EF5" w:rsidRPr="00E06EF5" w:rsidRDefault="00E06EF5" w:rsidP="00E06EF5">
            <w:pPr>
              <w:keepNext/>
              <w:keepLines/>
              <w:snapToGrid w:val="0"/>
              <w:spacing w:before="120" w:after="180" w:line="259" w:lineRule="auto"/>
              <w:ind w:left="1418" w:hanging="1418"/>
              <w:jc w:val="left"/>
              <w:outlineLvl w:val="3"/>
              <w:rPr>
                <w:rFonts w:ascii="Arial" w:eastAsia="Times New Roman" w:hAnsi="Arial" w:cs="Times New Roman"/>
                <w:sz w:val="24"/>
                <w:szCs w:val="20"/>
                <w:lang w:val="en-GB" w:eastAsia="en-US"/>
              </w:rPr>
            </w:pPr>
            <w:bookmarkStart w:id="29" w:name="_Toc29230296"/>
            <w:bookmarkStart w:id="30" w:name="_Toc36026555"/>
            <w:bookmarkStart w:id="31" w:name="_Toc19796421"/>
            <w:bookmarkStart w:id="32" w:name="_Toc51774063"/>
            <w:bookmarkStart w:id="33" w:name="_Toc45107394"/>
            <w:bookmarkStart w:id="34" w:name="_Toc26459647"/>
            <w:bookmarkStart w:id="35" w:name="_Toc161686615"/>
            <w:r w:rsidRPr="00E06EF5">
              <w:rPr>
                <w:rFonts w:ascii="Arial" w:eastAsia="Times New Roman" w:hAnsi="Arial" w:cs="Times New Roman"/>
                <w:sz w:val="24"/>
                <w:szCs w:val="20"/>
                <w:lang w:val="en-GB" w:eastAsia="en-US"/>
              </w:rPr>
              <w:lastRenderedPageBreak/>
              <w:t>6</w:t>
            </w:r>
            <w:bookmarkStart w:id="36" w:name="_Hlk498001231"/>
            <w:r w:rsidRPr="00E06EF5">
              <w:rPr>
                <w:rFonts w:ascii="Arial" w:eastAsia="Times New Roman" w:hAnsi="Arial" w:cs="Times New Roman"/>
                <w:sz w:val="24"/>
                <w:szCs w:val="20"/>
                <w:lang w:val="en-GB" w:eastAsia="en-US"/>
              </w:rPr>
              <w:t>.3.1.5</w:t>
            </w:r>
            <w:r w:rsidRPr="00E06EF5">
              <w:rPr>
                <w:rFonts w:ascii="Arial" w:eastAsia="Times New Roman" w:hAnsi="Arial" w:cs="Times New Roman"/>
                <w:sz w:val="24"/>
                <w:szCs w:val="20"/>
                <w:lang w:val="en-GB" w:eastAsia="en-US"/>
              </w:rPr>
              <w:tab/>
              <w:t>Precoding</w:t>
            </w:r>
            <w:bookmarkEnd w:id="29"/>
            <w:bookmarkEnd w:id="30"/>
            <w:bookmarkEnd w:id="31"/>
            <w:bookmarkEnd w:id="32"/>
            <w:bookmarkEnd w:id="33"/>
            <w:bookmarkEnd w:id="34"/>
            <w:bookmarkEnd w:id="35"/>
          </w:p>
          <w:p w14:paraId="37676791" w14:textId="77777777" w:rsidR="00E06EF5" w:rsidRPr="00E06EF5" w:rsidRDefault="00E06EF5" w:rsidP="00E06EF5">
            <w:pPr>
              <w:snapToGrid w:val="0"/>
              <w:spacing w:after="180"/>
              <w:jc w:val="left"/>
              <w:rPr>
                <w:rFonts w:eastAsia="Times New Roman" w:cs="Times New Roman"/>
                <w:sz w:val="20"/>
                <w:szCs w:val="20"/>
                <w:lang w:val="en-GB" w:eastAsia="en-US"/>
              </w:rPr>
            </w:pPr>
            <w:bookmarkStart w:id="37" w:name="_Hlk496880698"/>
            <w:r w:rsidRPr="00E06EF5">
              <w:rPr>
                <w:rFonts w:eastAsia="Times New Roman" w:cs="Times New Roman"/>
                <w:sz w:val="20"/>
                <w:szCs w:val="20"/>
                <w:lang w:val="en-GB" w:eastAsia="en-US"/>
              </w:rPr>
              <w:t xml:space="preserve">The block of vectors </w:t>
            </w:r>
            <m:oMath>
              <m:sSup>
                <m:sSupPr>
                  <m:ctrlPr>
                    <w:rPr>
                      <w:rFonts w:ascii="Cambria Math" w:eastAsia="宋体" w:hAnsi="Cambria Math" w:cs="Times New Roman"/>
                      <w:i/>
                      <w:sz w:val="20"/>
                      <w:szCs w:val="20"/>
                      <w:lang w:val="en-GB" w:eastAsia="en-US"/>
                    </w:rPr>
                  </m:ctrlPr>
                </m:sSupPr>
                <m:e>
                  <m:d>
                    <m:dPr>
                      <m:begChr m:val="["/>
                      <m:endChr m:val="]"/>
                      <m:ctrlPr>
                        <w:rPr>
                          <w:rFonts w:ascii="Cambria Math" w:eastAsia="宋体" w:hAnsi="Cambria Math" w:cs="Times New Roman"/>
                          <w:i/>
                          <w:sz w:val="20"/>
                          <w:szCs w:val="20"/>
                          <w:lang w:val="en-GB" w:eastAsia="en-US"/>
                        </w:rPr>
                      </m:ctrlPr>
                    </m:dPr>
                    <m:e>
                      <m:m>
                        <m:mPr>
                          <m:mcs>
                            <m:mc>
                              <m:mcPr>
                                <m:count m:val="3"/>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0</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e>
                            <m:r>
                              <w:rPr>
                                <w:rFonts w:ascii="Cambria Math" w:eastAsia="宋体" w:hAnsi="Cambria Math" w:cs="Times New Roman"/>
                                <w:sz w:val="20"/>
                                <w:szCs w:val="20"/>
                                <w:lang w:val="en-GB" w:eastAsia="en-US"/>
                              </w:rPr>
                              <m:t>…</m:t>
                            </m:r>
                          </m:e>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e>
                <m:sup>
                  <m:r>
                    <m:rPr>
                      <m:nor/>
                    </m:rPr>
                    <w:rPr>
                      <w:rFonts w:ascii="Cambria Math" w:eastAsia="宋体" w:hAnsi="Cambria Math" w:cs="Times New Roman"/>
                      <w:sz w:val="20"/>
                      <w:szCs w:val="20"/>
                      <w:lang w:val="en-GB" w:eastAsia="en-US"/>
                    </w:rPr>
                    <m:t>T</m:t>
                  </m:r>
                </m:sup>
              </m:sSup>
            </m:oMath>
            <w:r w:rsidRPr="00E06EF5">
              <w:rPr>
                <w:rFonts w:eastAsia="Times New Roman" w:cs="Times New Roman"/>
                <w:sz w:val="20"/>
                <w:szCs w:val="20"/>
                <w:lang w:val="en-GB" w:eastAsia="en-US"/>
              </w:rPr>
              <w:t xml:space="preserve"> shall be precoded according to</w:t>
            </w:r>
          </w:p>
          <w:p w14:paraId="14FD0450" w14:textId="77777777" w:rsidR="00E06EF5" w:rsidRPr="00E06EF5" w:rsidRDefault="00F77D61" w:rsidP="00E06EF5">
            <w:pPr>
              <w:keepLines/>
              <w:tabs>
                <w:tab w:val="center" w:pos="4536"/>
                <w:tab w:val="right" w:pos="9072"/>
              </w:tabs>
              <w:snapToGrid w:val="0"/>
              <w:spacing w:after="180" w:line="259" w:lineRule="auto"/>
              <w:jc w:val="center"/>
              <w:rPr>
                <w:rFonts w:eastAsia="Times New Roman" w:cs="Times New Roman"/>
                <w:sz w:val="20"/>
                <w:szCs w:val="20"/>
                <w:lang w:val="en-GB" w:eastAsia="en-US"/>
              </w:rPr>
            </w:pPr>
            <m:oMathPara>
              <m:oMath>
                <m:d>
                  <m:dPr>
                    <m:begChr m:val="["/>
                    <m:endChr m:val="]"/>
                    <m:ctrlPr>
                      <w:rPr>
                        <w:rFonts w:ascii="Cambria Math" w:eastAsia="宋体" w:hAnsi="Cambria Math" w:cs="Times New Roman"/>
                        <w:i/>
                        <w:sz w:val="20"/>
                        <w:szCs w:val="20"/>
                        <w:lang w:val="en-GB" w:eastAsia="en-US"/>
                      </w:rPr>
                    </m:ctrlPr>
                  </m:dPr>
                  <m:e>
                    <m:m>
                      <m:mPr>
                        <m:mcs>
                          <m:mc>
                            <m:mcPr>
                              <m:count m:val="1"/>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z</m:t>
                              </m:r>
                            </m:e>
                            <m:sup>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0</m:t>
                                  </m:r>
                                </m:sub>
                              </m:sSub>
                              <m:r>
                                <w:rPr>
                                  <w:rFonts w:ascii="Cambria Math" w:eastAsia="宋体" w:hAnsi="Cambria Math" w:cs="Times New Roman"/>
                                  <w:sz w:val="20"/>
                                  <w:szCs w:val="20"/>
                                  <w:lang w:val="en-GB" w:eastAsia="en-US"/>
                                </w:rPr>
                                <m:t>)</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r>
                        <m:e>
                          <m:r>
                            <w:rPr>
                              <w:rFonts w:ascii="Cambria Math" w:eastAsia="宋体" w:hAnsi="Cambria Math" w:cs="Times New Roman"/>
                              <w:sz w:val="20"/>
                              <w:szCs w:val="20"/>
                              <w:lang w:val="en-GB" w:eastAsia="en-US"/>
                            </w:rPr>
                            <m:t>⋮</m:t>
                          </m:r>
                        </m:e>
                      </m:m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z</m:t>
                              </m:r>
                            </m:e>
                            <m:sup>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ρ-1</m:t>
                                  </m:r>
                                </m:sub>
                              </m:sSub>
                              <m:r>
                                <w:rPr>
                                  <w:rFonts w:ascii="Cambria Math" w:eastAsia="宋体" w:hAnsi="Cambria Math" w:cs="Times New Roman"/>
                                  <w:sz w:val="20"/>
                                  <w:szCs w:val="20"/>
                                  <w:lang w:val="en-GB" w:eastAsia="en-US"/>
                                </w:rPr>
                                <m:t>)</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r>
                  <w:rPr>
                    <w:rFonts w:ascii="Cambria Math" w:eastAsia="宋体" w:hAnsi="Cambria Math" w:cs="Times New Roman"/>
                    <w:sz w:val="20"/>
                    <w:szCs w:val="20"/>
                    <w:lang w:val="en-GB" w:eastAsia="en-US"/>
                  </w:rPr>
                  <m:t>=W</m:t>
                </m:r>
                <m:d>
                  <m:dPr>
                    <m:begChr m:val="["/>
                    <m:endChr m:val="]"/>
                    <m:ctrlPr>
                      <w:rPr>
                        <w:rFonts w:ascii="Cambria Math" w:eastAsia="宋体" w:hAnsi="Cambria Math" w:cs="Times New Roman"/>
                        <w:i/>
                        <w:sz w:val="20"/>
                        <w:szCs w:val="20"/>
                        <w:lang w:val="en-GB" w:eastAsia="en-US"/>
                      </w:rPr>
                    </m:ctrlPr>
                  </m:dPr>
                  <m:e>
                    <m:m>
                      <m:mPr>
                        <m:mcs>
                          <m:mc>
                            <m:mcPr>
                              <m:count m:val="1"/>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r>
                                <w:rPr>
                                  <w:rFonts w:ascii="Cambria Math" w:eastAsia="宋体" w:hAnsi="Cambria Math" w:cs="Times New Roman"/>
                                  <w:sz w:val="20"/>
                                  <w:szCs w:val="20"/>
                                  <w:lang w:val="en-GB" w:eastAsia="en-US"/>
                                </w:rPr>
                                <m:t>(0)</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r>
                        <m:e>
                          <m:r>
                            <w:rPr>
                              <w:rFonts w:ascii="Cambria Math" w:eastAsia="宋体" w:hAnsi="Cambria Math" w:cs="Times New Roman"/>
                              <w:sz w:val="20"/>
                              <w:szCs w:val="20"/>
                              <w:lang w:val="en-GB" w:eastAsia="en-US"/>
                            </w:rPr>
                            <m:t>⋮</m:t>
                          </m:r>
                        </m:e>
                      </m:m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oMath>
            </m:oMathPara>
          </w:p>
          <w:p w14:paraId="499B3459"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where </w:t>
            </w:r>
            <m:oMath>
              <m:r>
                <w:rPr>
                  <w:rFonts w:ascii="Cambria Math" w:eastAsia="宋体" w:hAnsi="Cambria Math" w:cs="Times New Roman"/>
                  <w:sz w:val="20"/>
                  <w:szCs w:val="20"/>
                  <w:lang w:val="en-GB" w:eastAsia="en-US"/>
                </w:rPr>
                <m:t>i=0,1,…,</m:t>
              </m:r>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ap</m:t>
                  </m:r>
                </m:sup>
              </m:sSubSup>
              <m:r>
                <w:rPr>
                  <w:rFonts w:ascii="Cambria Math" w:eastAsia="宋体" w:hAnsi="Cambria Math" w:cs="Times New Roman"/>
                  <w:sz w:val="20"/>
                  <w:szCs w:val="20"/>
                  <w:lang w:val="en-GB" w:eastAsia="en-US"/>
                </w:rPr>
                <m:t>-1</m:t>
              </m:r>
            </m:oMath>
            <w:r w:rsidRPr="00E06EF5">
              <w:rPr>
                <w:rFonts w:eastAsia="Times New Roman" w:cs="Times New Roman"/>
                <w:sz w:val="20"/>
                <w:szCs w:val="20"/>
                <w:lang w:val="en-GB" w:eastAsia="en-US"/>
              </w:rPr>
              <w:t xml:space="preserve">, </w:t>
            </w:r>
            <m:oMath>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ap</m:t>
                  </m:r>
                </m:sup>
              </m:sSubSup>
              <m:r>
                <w:rPr>
                  <w:rFonts w:ascii="Cambria Math" w:eastAsia="宋体" w:hAnsi="Cambria Math" w:cs="Times New Roman"/>
                  <w:sz w:val="20"/>
                  <w:szCs w:val="20"/>
                  <w:lang w:val="en-GB" w:eastAsia="en-US"/>
                </w:rPr>
                <m:t>=</m:t>
              </m:r>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layer</m:t>
                  </m:r>
                </m:sup>
              </m:sSubSup>
            </m:oMath>
            <w:r w:rsidRPr="00E06EF5">
              <w:rPr>
                <w:rFonts w:eastAsia="Times New Roman" w:cs="Times New Roman"/>
                <w:sz w:val="20"/>
                <w:szCs w:val="20"/>
                <w:lang w:val="en-GB" w:eastAsia="en-US"/>
              </w:rPr>
              <w:t xml:space="preserve">. The set of antenna ports </w:t>
            </w:r>
            <m:oMath>
              <m:d>
                <m:dPr>
                  <m:begChr m:val="{"/>
                  <m:endChr m:val="}"/>
                  <m:ctrlPr>
                    <w:rPr>
                      <w:rFonts w:ascii="Cambria Math" w:eastAsia="宋体" w:hAnsi="Cambria Math" w:cs="Times New Roman"/>
                      <w:i/>
                      <w:sz w:val="20"/>
                      <w:szCs w:val="20"/>
                      <w:lang w:val="en-GB" w:eastAsia="en-US"/>
                    </w:rPr>
                  </m:ctrlPr>
                </m:dPr>
                <m:e>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0</m:t>
                      </m:r>
                    </m:sub>
                  </m:sSub>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ρ-1</m:t>
                      </m:r>
                    </m:sub>
                  </m:sSub>
                </m:e>
              </m:d>
            </m:oMath>
            <w:r w:rsidRPr="00E06EF5">
              <w:rPr>
                <w:rFonts w:eastAsia="Times New Roman" w:cs="Times New Roman"/>
                <w:sz w:val="20"/>
                <w:szCs w:val="20"/>
                <w:lang w:val="en-GB" w:eastAsia="en-US"/>
              </w:rPr>
              <w:t xml:space="preserve"> shall be determined according to the procedure in [6, TS 38.214]. </w:t>
            </w:r>
          </w:p>
          <w:bookmarkEnd w:id="37"/>
          <w:p w14:paraId="62341884" w14:textId="77777777" w:rsidR="00E06EF5" w:rsidRPr="00E06EF5" w:rsidRDefault="00E06EF5" w:rsidP="00E06EF5">
            <w:pPr>
              <w:adjustRightInd w:val="0"/>
              <w:snapToGrid w:val="0"/>
              <w:spacing w:beforeLines="30" w:before="72" w:afterLines="30" w:after="72"/>
              <w:ind w:left="568" w:hanging="284"/>
              <w:contextualSpacing/>
              <w:rPr>
                <w:ins w:id="38" w:author="作者" w:date="2024-05-07T19:39:00Z"/>
                <w:rFonts w:eastAsia="宋体" w:cs="Times New Roman"/>
                <w:sz w:val="20"/>
                <w:szCs w:val="20"/>
                <w:lang w:val="en-GB" w:eastAsia="en-US"/>
              </w:rPr>
            </w:pPr>
            <w:ins w:id="39" w:author="作者" w:date="2024-05-07T19:39:00Z">
              <w:r w:rsidRPr="00E06EF5">
                <w:rPr>
                  <w:rFonts w:eastAsia="宋体" w:cs="Times New Roman"/>
                  <w:sz w:val="20"/>
                  <w:szCs w:val="20"/>
                  <w:lang w:val="en-GB" w:eastAsia="en-US"/>
                </w:rPr>
                <w:t>-</w:t>
              </w:r>
              <w:r w:rsidRPr="00E06EF5">
                <w:rPr>
                  <w:rFonts w:eastAsia="宋体" w:cs="Times New Roman"/>
                  <w:sz w:val="20"/>
                  <w:szCs w:val="20"/>
                  <w:lang w:val="en-GB" w:eastAsia="en-US"/>
                </w:rPr>
                <w:tab/>
              </w:r>
              <w:r w:rsidRPr="00E06EF5">
                <w:rPr>
                  <w:rFonts w:eastAsia="宋体" w:cs="Times New Roman"/>
                  <w:color w:val="000000"/>
                  <w:sz w:val="20"/>
                  <w:szCs w:val="20"/>
                  <w:lang w:val="en-GB" w:eastAsia="en-US"/>
                </w:rPr>
                <w:t>When</w:t>
              </w:r>
              <w:r w:rsidRPr="00E06EF5">
                <w:rPr>
                  <w:rFonts w:eastAsia="宋体" w:cs="Times New Roman"/>
                  <w:color w:val="000000"/>
                  <w:sz w:val="20"/>
                  <w:szCs w:val="20"/>
                  <w:lang w:eastAsia="en-US"/>
                </w:rPr>
                <w:t xml:space="preserve"> </w:t>
              </w:r>
              <w:r w:rsidRPr="00E06EF5">
                <w:rPr>
                  <w:rFonts w:eastAsia="宋体" w:cs="Times New Roman"/>
                  <w:color w:val="000000"/>
                  <w:sz w:val="20"/>
                  <w:szCs w:val="20"/>
                  <w:lang w:val="en-GB" w:eastAsia="en-US"/>
                </w:rPr>
                <w:t xml:space="preserve">the </w:t>
              </w:r>
              <w:r w:rsidRPr="00E06EF5">
                <w:rPr>
                  <w:rFonts w:eastAsia="宋体" w:cs="Times New Roman"/>
                  <w:sz w:val="20"/>
                  <w:szCs w:val="20"/>
                  <w:lang w:val="en-GB" w:eastAsia="en-US"/>
                </w:rPr>
                <w:t xml:space="preserve">higher layer parameter </w:t>
              </w:r>
              <w:proofErr w:type="spellStart"/>
              <w:r w:rsidRPr="00E06EF5">
                <w:rPr>
                  <w:rFonts w:eastAsia="宋体" w:cs="Times New Roman"/>
                  <w:i/>
                  <w:iCs/>
                  <w:sz w:val="20"/>
                  <w:szCs w:val="20"/>
                  <w:lang w:val="en-GB" w:eastAsia="en-US"/>
                </w:rPr>
                <w:t>multipanelScheme</w:t>
              </w:r>
              <w:proofErr w:type="spellEnd"/>
              <w:r w:rsidRPr="00E06EF5">
                <w:rPr>
                  <w:rFonts w:eastAsia="宋体" w:cs="Times New Roman"/>
                  <w:sz w:val="20"/>
                  <w:szCs w:val="20"/>
                  <w:lang w:val="en-GB" w:eastAsia="en-US"/>
                </w:rPr>
                <w:t xml:space="preserve"> is set to '</w:t>
              </w:r>
              <w:proofErr w:type="spellStart"/>
              <w:r w:rsidRPr="00E06EF5">
                <w:rPr>
                  <w:rFonts w:eastAsia="宋体" w:cs="Times New Roman"/>
                  <w:sz w:val="20"/>
                  <w:szCs w:val="20"/>
                  <w:lang w:val="en-GB" w:eastAsia="en-US"/>
                </w:rPr>
                <w:t>SDMScheme</w:t>
              </w:r>
              <w:proofErr w:type="spellEnd"/>
              <w:r w:rsidRPr="00E06EF5">
                <w:rPr>
                  <w:rFonts w:eastAsia="宋体" w:cs="Times New Roman"/>
                  <w:sz w:val="20"/>
                  <w:szCs w:val="20"/>
                  <w:lang w:val="en-GB" w:eastAsia="en-US"/>
                </w:rPr>
                <w:t>'</w:t>
              </w:r>
              <w:r w:rsidRPr="00E06EF5">
                <w:rPr>
                  <w:rFonts w:eastAsia="宋体" w:cs="Times New Roman"/>
                  <w:sz w:val="20"/>
                  <w:szCs w:val="20"/>
                  <w:lang w:eastAsia="zh-CN"/>
                </w:rPr>
                <w:t>,</w:t>
              </w:r>
              <w:r w:rsidRPr="00E06EF5">
                <w:rPr>
                  <w:rFonts w:eastAsia="宋体" w:cs="Times New Roman"/>
                  <w:sz w:val="20"/>
                  <w:szCs w:val="20"/>
                  <w:lang w:val="en-GB" w:eastAsia="en-US"/>
                </w:rPr>
                <w:t xml:space="preserve"> and</w:t>
              </w:r>
              <w:r w:rsidRPr="00E06EF5">
                <w:rPr>
                  <w:rFonts w:eastAsia="宋体" w:cs="Times New Roman"/>
                  <w:sz w:val="20"/>
                  <w:szCs w:val="20"/>
                  <w:lang w:eastAsia="zh-CN"/>
                </w:rPr>
                <w:t xml:space="preserve"> if codepoint </w:t>
              </w:r>
              <w:r w:rsidRPr="00E06EF5">
                <w:rPr>
                  <w:rFonts w:eastAsia="宋体" w:cs="Times New Roman"/>
                  <w:color w:val="000000"/>
                  <w:sz w:val="20"/>
                  <w:szCs w:val="20"/>
                  <w:lang w:val="en-GB" w:eastAsia="en-US"/>
                </w:rPr>
                <w:t>"</w:t>
              </w:r>
              <w:r w:rsidRPr="00E06EF5">
                <w:rPr>
                  <w:rFonts w:eastAsia="宋体" w:cs="Times New Roman"/>
                  <w:color w:val="000000"/>
                  <w:sz w:val="20"/>
                  <w:szCs w:val="20"/>
                  <w:lang w:eastAsia="zh-CN"/>
                </w:rPr>
                <w:t>1</w:t>
              </w:r>
              <w:r w:rsidRPr="00E06EF5">
                <w:rPr>
                  <w:rFonts w:eastAsia="宋体" w:cs="Times New Roman"/>
                  <w:color w:val="000000"/>
                  <w:sz w:val="20"/>
                  <w:szCs w:val="20"/>
                  <w:lang w:val="en-GB" w:eastAsia="en-US"/>
                </w:rPr>
                <w:t>0"</w:t>
              </w:r>
              <w:r w:rsidRPr="00E06EF5">
                <w:rPr>
                  <w:rFonts w:eastAsia="宋体" w:cs="Times New Roman"/>
                  <w:color w:val="000000"/>
                  <w:sz w:val="20"/>
                  <w:szCs w:val="20"/>
                  <w:lang w:eastAsia="zh-CN"/>
                </w:rPr>
                <w:t xml:space="preserve"> of </w:t>
              </w:r>
              <w:r w:rsidRPr="00E06EF5">
                <w:rPr>
                  <w:rFonts w:eastAsia="宋体" w:cs="Times New Roman"/>
                  <w:sz w:val="20"/>
                  <w:szCs w:val="20"/>
                  <w:lang w:val="en-GB" w:eastAsia="en-US"/>
                </w:rPr>
                <w:t xml:space="preserve">of </w:t>
              </w:r>
              <w:r w:rsidRPr="00E06EF5">
                <w:rPr>
                  <w:rFonts w:eastAsia="宋体" w:cs="Times New Roman"/>
                  <w:i/>
                  <w:sz w:val="20"/>
                  <w:szCs w:val="20"/>
                  <w:lang w:val="en-GB" w:eastAsia="en-US"/>
                </w:rPr>
                <w:t>SRS Resource Set</w:t>
              </w:r>
              <w:r w:rsidRPr="00E06EF5">
                <w:rPr>
                  <w:rFonts w:eastAsia="宋体" w:cs="Times New Roman"/>
                  <w:sz w:val="20"/>
                  <w:szCs w:val="20"/>
                  <w:lang w:val="en-GB" w:eastAsia="en-US"/>
                </w:rPr>
                <w:t xml:space="preserve"> </w:t>
              </w:r>
              <w:r w:rsidRPr="00E06EF5">
                <w:rPr>
                  <w:rFonts w:eastAsia="宋体" w:cs="Times New Roman"/>
                  <w:i/>
                  <w:iCs/>
                  <w:sz w:val="20"/>
                  <w:szCs w:val="20"/>
                  <w:lang w:val="en-GB" w:eastAsia="en-US"/>
                </w:rPr>
                <w:t xml:space="preserve">indicator </w:t>
              </w:r>
              <w:r w:rsidRPr="00E06EF5">
                <w:rPr>
                  <w:rFonts w:eastAsia="宋体" w:cs="Times New Roman"/>
                  <w:sz w:val="20"/>
                  <w:szCs w:val="20"/>
                  <w:lang w:val="en-GB" w:eastAsia="en-US"/>
                </w:rPr>
                <w:t>is indicated</w:t>
              </w:r>
              <w:r w:rsidRPr="00E06EF5">
                <w:rPr>
                  <w:rFonts w:eastAsia="宋体" w:cs="Times New Roman"/>
                  <w:sz w:val="20"/>
                  <w:szCs w:val="20"/>
                  <w:lang w:eastAsia="zh-CN"/>
                </w:rPr>
                <w:t xml:space="preserve">, the block of vectors </w:t>
              </w:r>
              <m:oMath>
                <m:sSup>
                  <m:sSupPr>
                    <m:ctrlPr>
                      <w:rPr>
                        <w:rFonts w:ascii="Cambria Math" w:eastAsia="宋体" w:hAnsi="Cambria Math" w:cs="Times New Roman"/>
                        <w:i/>
                        <w:sz w:val="20"/>
                        <w:szCs w:val="20"/>
                        <w:lang w:val="en-GB" w:eastAsia="en-US"/>
                      </w:rPr>
                    </m:ctrlPr>
                  </m:sSupPr>
                  <m:e>
                    <m:d>
                      <m:dPr>
                        <m:begChr m:val="["/>
                        <m:endChr m:val="]"/>
                        <m:ctrlPr>
                          <w:rPr>
                            <w:rFonts w:ascii="Cambria Math" w:eastAsia="宋体" w:hAnsi="Cambria Math" w:cs="Times New Roman"/>
                            <w:i/>
                            <w:sz w:val="20"/>
                            <w:szCs w:val="20"/>
                            <w:lang w:val="en-GB" w:eastAsia="en-US"/>
                          </w:rPr>
                        </m:ctrlPr>
                      </m:dPr>
                      <m:e>
                        <m:m>
                          <m:mPr>
                            <m:mcs>
                              <m:mc>
                                <m:mcPr>
                                  <m:count m:val="3"/>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0</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e>
                              <m:r>
                                <w:rPr>
                                  <w:rFonts w:ascii="Cambria Math" w:eastAsia="宋体" w:hAnsi="Cambria Math" w:cs="Times New Roman"/>
                                  <w:sz w:val="20"/>
                                  <w:szCs w:val="20"/>
                                  <w:lang w:val="en-GB" w:eastAsia="en-US"/>
                                </w:rPr>
                                <m:t>…</m:t>
                              </m:r>
                            </m:e>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eastAsia="zh-CN"/>
                                            </w:rPr>
                                            <m:t>v</m:t>
                                          </m:r>
                                        </m:e>
                                        <m:sub>
                                          <m:r>
                                            <w:rPr>
                                              <w:rFonts w:ascii="Cambria Math" w:eastAsia="宋体" w:hAnsi="Cambria Math" w:cs="Times New Roman"/>
                                              <w:sz w:val="20"/>
                                              <w:szCs w:val="20"/>
                                              <w:lang w:eastAsia="zh-CN"/>
                                            </w:rPr>
                                            <m:t>1</m:t>
                                          </m:r>
                                        </m:sub>
                                      </m:sSub>
                                      <m:r>
                                        <w:rPr>
                                          <w:rFonts w:ascii="Cambria Math" w:eastAsia="宋体" w:hAnsi="Cambria Math" w:cs="Times New Roman"/>
                                          <w:sz w:val="20"/>
                                          <w:szCs w:val="20"/>
                                          <w:lang w:val="en-GB" w:eastAsia="en-US"/>
                                        </w:rPr>
                                        <m:t>-1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e>
                  <m:sup>
                    <m:r>
                      <m:rPr>
                        <m:nor/>
                      </m:rPr>
                      <w:rPr>
                        <w:rFonts w:eastAsia="宋体" w:cs="Times New Roman"/>
                        <w:sz w:val="20"/>
                        <w:szCs w:val="20"/>
                        <w:lang w:val="en-GB" w:eastAsia="en-US"/>
                      </w:rPr>
                      <m:t>T</m:t>
                    </m:r>
                  </m:sup>
                </m:sSup>
              </m:oMath>
              <w:r w:rsidRPr="00E06EF5">
                <w:rPr>
                  <w:rFonts w:eastAsia="宋体" w:cs="Times New Roman"/>
                  <w:sz w:val="20"/>
                  <w:szCs w:val="20"/>
                  <w:lang w:val="en-GB" w:eastAsia="en-US"/>
                </w:rPr>
                <w:t xml:space="preserve"> </w:t>
              </w:r>
              <w:r w:rsidRPr="00E06EF5">
                <w:rPr>
                  <w:rFonts w:eastAsia="宋体" w:cs="Times New Roman"/>
                  <w:sz w:val="20"/>
                  <w:szCs w:val="20"/>
                  <w:lang w:eastAsia="zh-CN"/>
                </w:rPr>
                <w:t>shall be precoded by the precoder indicated by the first TPMI and the block of vectors</w:t>
              </w:r>
              <m:oMath>
                <m:sSup>
                  <m:sSupPr>
                    <m:ctrlPr>
                      <w:rPr>
                        <w:rFonts w:ascii="Cambria Math" w:eastAsia="宋体" w:hAnsi="Cambria Math" w:cs="Times New Roman"/>
                        <w:i/>
                        <w:sz w:val="20"/>
                        <w:szCs w:val="20"/>
                        <w:lang w:val="en-GB" w:eastAsia="en-US"/>
                      </w:rPr>
                    </m:ctrlPr>
                  </m:sSupPr>
                  <m:e>
                    <m:d>
                      <m:dPr>
                        <m:begChr m:val="["/>
                        <m:endChr m:val="]"/>
                        <m:ctrlPr>
                          <w:rPr>
                            <w:rFonts w:ascii="Cambria Math" w:eastAsia="宋体" w:hAnsi="Cambria Math" w:cs="Times New Roman"/>
                            <w:i/>
                            <w:sz w:val="20"/>
                            <w:szCs w:val="20"/>
                            <w:lang w:val="en-GB" w:eastAsia="en-US"/>
                          </w:rPr>
                        </m:ctrlPr>
                      </m:dPr>
                      <m:e>
                        <m:m>
                          <m:mPr>
                            <m:mcs>
                              <m:mc>
                                <m:mcPr>
                                  <m:count m:val="3"/>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eastAsia="zh-CN"/>
                                            </w:rPr>
                                            <m:t>v</m:t>
                                          </m:r>
                                        </m:e>
                                        <m:sub>
                                          <m:r>
                                            <w:rPr>
                                              <w:rFonts w:ascii="Cambria Math" w:eastAsia="宋体" w:hAnsi="Cambria Math" w:cs="Times New Roman"/>
                                              <w:sz w:val="20"/>
                                              <w:szCs w:val="20"/>
                                              <w:lang w:eastAsia="zh-CN"/>
                                            </w:rPr>
                                            <m:t>1</m:t>
                                          </m:r>
                                        </m:sub>
                                      </m:sSub>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e>
                              <m:r>
                                <w:rPr>
                                  <w:rFonts w:ascii="Cambria Math" w:eastAsia="宋体" w:hAnsi="Cambria Math" w:cs="Times New Roman"/>
                                  <w:sz w:val="20"/>
                                  <w:szCs w:val="20"/>
                                  <w:lang w:val="en-GB" w:eastAsia="en-US"/>
                                </w:rPr>
                                <m:t>…</m:t>
                              </m:r>
                            </m:e>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eastAsia="zh-CN"/>
                                            </w:rPr>
                                            <m:t>v</m:t>
                                          </m:r>
                                        </m:e>
                                        <m:sub>
                                          <m:r>
                                            <w:rPr>
                                              <w:rFonts w:ascii="Cambria Math" w:eastAsia="宋体" w:hAnsi="Cambria Math" w:cs="Times New Roman"/>
                                              <w:sz w:val="20"/>
                                              <w:szCs w:val="20"/>
                                              <w:lang w:eastAsia="zh-CN"/>
                                            </w:rPr>
                                            <m:t>1</m:t>
                                          </m:r>
                                        </m:sub>
                                      </m:sSub>
                                      <m:r>
                                        <w:rPr>
                                          <w:rFonts w:ascii="Cambria Math" w:eastAsia="宋体" w:hAnsi="Cambria Math" w:cs="Times New Roman"/>
                                          <w:sz w:val="20"/>
                                          <w:szCs w:val="20"/>
                                          <w:lang w:eastAsia="zh-CN"/>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eastAsia="zh-CN"/>
                                            </w:rPr>
                                            <m:t>v</m:t>
                                          </m:r>
                                        </m:e>
                                        <m:sub>
                                          <m:r>
                                            <w:rPr>
                                              <w:rFonts w:ascii="Cambria Math" w:eastAsia="宋体" w:hAnsi="Cambria Math" w:cs="Times New Roman"/>
                                              <w:sz w:val="20"/>
                                              <w:szCs w:val="20"/>
                                              <w:lang w:val="en-GB" w:eastAsia="en-US"/>
                                            </w:rPr>
                                            <m:t>2</m:t>
                                          </m:r>
                                        </m:sub>
                                      </m:sSub>
                                      <m:r>
                                        <w:rPr>
                                          <w:rFonts w:ascii="Cambria Math" w:eastAsia="宋体" w:hAnsi="Cambria Math" w:cs="Times New Roman"/>
                                          <w:sz w:val="20"/>
                                          <w:szCs w:val="20"/>
                                          <w:lang w:eastAsia="zh-CN"/>
                                        </w:rPr>
                                        <m:t>-1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e>
                  <m:sup>
                    <m:r>
                      <m:rPr>
                        <m:nor/>
                      </m:rPr>
                      <w:rPr>
                        <w:rFonts w:eastAsia="宋体" w:cs="Times New Roman"/>
                        <w:sz w:val="20"/>
                        <w:szCs w:val="20"/>
                        <w:lang w:val="en-GB" w:eastAsia="en-US"/>
                      </w:rPr>
                      <m:t>T</m:t>
                    </m:r>
                  </m:sup>
                </m:sSup>
              </m:oMath>
              <w:r w:rsidRPr="00E06EF5">
                <w:rPr>
                  <w:rFonts w:eastAsia="宋体" w:cs="Times New Roman"/>
                  <w:sz w:val="20"/>
                  <w:szCs w:val="20"/>
                  <w:lang w:eastAsia="zh-CN"/>
                </w:rPr>
                <w:t xml:space="preserve"> </w:t>
              </w:r>
              <w:r w:rsidRPr="00E06EF5">
                <w:rPr>
                  <w:rFonts w:eastAsia="宋体" w:cs="Times New Roman"/>
                  <w:sz w:val="20"/>
                  <w:szCs w:val="20"/>
                  <w:lang w:val="en-GB" w:eastAsia="en-US"/>
                </w:rPr>
                <w:t xml:space="preserve"> </w:t>
              </w:r>
              <w:r w:rsidRPr="00E06EF5">
                <w:rPr>
                  <w:rFonts w:eastAsia="宋体" w:cs="Times New Roman"/>
                  <w:sz w:val="20"/>
                  <w:szCs w:val="20"/>
                  <w:lang w:eastAsia="zh-CN"/>
                </w:rPr>
                <w:t>shall be precoded by the precoder indicated by the second TPMI according to the procedure in [6, TS 38.214]</w:t>
              </w:r>
              <w:r w:rsidRPr="00E06EF5">
                <w:rPr>
                  <w:rFonts w:eastAsia="宋体" w:cs="Times New Roman"/>
                  <w:sz w:val="20"/>
                  <w:szCs w:val="20"/>
                  <w:lang w:val="en-GB" w:eastAsia="en-US"/>
                </w:rPr>
                <w:t>;</w:t>
              </w:r>
            </w:ins>
          </w:p>
          <w:p w14:paraId="039D6629" w14:textId="77777777" w:rsidR="00E06EF5" w:rsidRPr="00E06EF5" w:rsidRDefault="00E06EF5" w:rsidP="00E06EF5">
            <w:pPr>
              <w:adjustRightInd w:val="0"/>
              <w:snapToGrid w:val="0"/>
              <w:spacing w:beforeLines="30" w:before="72" w:afterLines="30" w:after="72"/>
              <w:ind w:left="568" w:hanging="284"/>
              <w:contextualSpacing/>
              <w:rPr>
                <w:ins w:id="40" w:author="作者" w:date="2024-05-07T19:39:00Z"/>
                <w:rFonts w:eastAsia="宋体" w:cs="Times New Roman"/>
                <w:sz w:val="20"/>
                <w:szCs w:val="20"/>
                <w:lang w:eastAsia="en-US"/>
              </w:rPr>
            </w:pPr>
            <w:ins w:id="41" w:author="作者" w:date="2024-05-07T19:39:00Z">
              <w:r w:rsidRPr="00E06EF5">
                <w:rPr>
                  <w:rFonts w:eastAsia="宋体" w:cs="Times New Roman"/>
                  <w:sz w:val="20"/>
                  <w:szCs w:val="20"/>
                  <w:lang w:val="en-GB" w:eastAsia="en-US"/>
                </w:rPr>
                <w:t>-</w:t>
              </w:r>
              <w:r w:rsidRPr="00E06EF5">
                <w:rPr>
                  <w:rFonts w:eastAsia="宋体" w:cs="Times New Roman"/>
                  <w:sz w:val="20"/>
                  <w:szCs w:val="20"/>
                  <w:lang w:val="en-GB" w:eastAsia="en-US"/>
                </w:rPr>
                <w:tab/>
              </w:r>
              <w:r w:rsidRPr="00E06EF5">
                <w:rPr>
                  <w:rFonts w:eastAsia="宋体" w:cs="Times New Roman"/>
                  <w:color w:val="000000"/>
                  <w:sz w:val="20"/>
                  <w:szCs w:val="20"/>
                  <w:lang w:val="en-GB" w:eastAsia="en-US"/>
                </w:rPr>
                <w:t>When</w:t>
              </w:r>
              <w:r w:rsidRPr="00E06EF5">
                <w:rPr>
                  <w:rFonts w:eastAsia="宋体" w:cs="Times New Roman"/>
                  <w:color w:val="000000"/>
                  <w:sz w:val="20"/>
                  <w:szCs w:val="20"/>
                  <w:lang w:eastAsia="en-US"/>
                </w:rPr>
                <w:t xml:space="preserve"> </w:t>
              </w:r>
              <w:r w:rsidRPr="00E06EF5">
                <w:rPr>
                  <w:rFonts w:eastAsia="宋体" w:cs="Times New Roman"/>
                  <w:color w:val="000000"/>
                  <w:sz w:val="20"/>
                  <w:szCs w:val="20"/>
                  <w:lang w:val="en-GB" w:eastAsia="en-US"/>
                </w:rPr>
                <w:t xml:space="preserve">the </w:t>
              </w:r>
              <w:r w:rsidRPr="00E06EF5">
                <w:rPr>
                  <w:rFonts w:eastAsia="宋体" w:cs="Times New Roman"/>
                  <w:sz w:val="20"/>
                  <w:szCs w:val="20"/>
                  <w:lang w:val="en-GB" w:eastAsia="en-US"/>
                </w:rPr>
                <w:t xml:space="preserve">higher layer parameter </w:t>
              </w:r>
              <w:proofErr w:type="spellStart"/>
              <w:r w:rsidRPr="00E06EF5">
                <w:rPr>
                  <w:rFonts w:eastAsia="宋体" w:cs="Times New Roman"/>
                  <w:i/>
                  <w:iCs/>
                  <w:sz w:val="20"/>
                  <w:szCs w:val="20"/>
                  <w:lang w:val="en-GB" w:eastAsia="en-US"/>
                </w:rPr>
                <w:t>multipanelScheme</w:t>
              </w:r>
              <w:proofErr w:type="spellEnd"/>
              <w:r w:rsidRPr="00E06EF5">
                <w:rPr>
                  <w:rFonts w:eastAsia="宋体" w:cs="Times New Roman"/>
                  <w:sz w:val="20"/>
                  <w:szCs w:val="20"/>
                  <w:lang w:val="en-GB" w:eastAsia="en-US"/>
                </w:rPr>
                <w:t xml:space="preserve"> is set to 'S</w:t>
              </w:r>
              <w:r w:rsidRPr="00E06EF5">
                <w:rPr>
                  <w:rFonts w:eastAsia="宋体" w:cs="Times New Roman" w:hint="eastAsia"/>
                  <w:sz w:val="20"/>
                  <w:szCs w:val="20"/>
                  <w:lang w:eastAsia="zh-CN"/>
                </w:rPr>
                <w:t>FN</w:t>
              </w:r>
              <w:r w:rsidRPr="00E06EF5">
                <w:rPr>
                  <w:rFonts w:eastAsia="宋体" w:cs="Times New Roman"/>
                  <w:sz w:val="20"/>
                  <w:szCs w:val="20"/>
                  <w:lang w:val="en-GB" w:eastAsia="en-US"/>
                </w:rPr>
                <w:t>Scheme'</w:t>
              </w:r>
              <w:r w:rsidRPr="00E06EF5">
                <w:rPr>
                  <w:rFonts w:eastAsia="宋体" w:cs="Times New Roman" w:hint="eastAsia"/>
                  <w:sz w:val="20"/>
                  <w:szCs w:val="20"/>
                  <w:lang w:eastAsia="zh-CN"/>
                </w:rPr>
                <w:t>,</w:t>
              </w:r>
              <w:r w:rsidRPr="00E06EF5">
                <w:rPr>
                  <w:rFonts w:eastAsia="宋体" w:cs="Times New Roman"/>
                  <w:sz w:val="20"/>
                  <w:szCs w:val="20"/>
                  <w:lang w:val="en-GB" w:eastAsia="en-US"/>
                </w:rPr>
                <w:t xml:space="preserve"> and</w:t>
              </w:r>
              <w:r w:rsidRPr="00E06EF5">
                <w:rPr>
                  <w:rFonts w:eastAsia="宋体" w:cs="Times New Roman" w:hint="eastAsia"/>
                  <w:sz w:val="20"/>
                  <w:szCs w:val="20"/>
                  <w:lang w:eastAsia="zh-CN"/>
                </w:rPr>
                <w:t xml:space="preserve"> if codepoint </w:t>
              </w:r>
              <w:r w:rsidRPr="00E06EF5">
                <w:rPr>
                  <w:rFonts w:eastAsia="宋体" w:cs="Times New Roman"/>
                  <w:color w:val="000000"/>
                  <w:sz w:val="20"/>
                  <w:szCs w:val="20"/>
                  <w:lang w:val="en-GB" w:eastAsia="en-US"/>
                </w:rPr>
                <w:t>"</w:t>
              </w:r>
              <w:r w:rsidRPr="00E06EF5">
                <w:rPr>
                  <w:rFonts w:eastAsia="宋体" w:cs="Times New Roman" w:hint="eastAsia"/>
                  <w:color w:val="000000"/>
                  <w:sz w:val="20"/>
                  <w:szCs w:val="20"/>
                  <w:lang w:eastAsia="zh-CN"/>
                </w:rPr>
                <w:t>1</w:t>
              </w:r>
              <w:r w:rsidRPr="00E06EF5">
                <w:rPr>
                  <w:rFonts w:eastAsia="宋体" w:cs="Times New Roman"/>
                  <w:color w:val="000000"/>
                  <w:sz w:val="20"/>
                  <w:szCs w:val="20"/>
                  <w:lang w:val="en-GB" w:eastAsia="en-US"/>
                </w:rPr>
                <w:t>0"</w:t>
              </w:r>
              <w:r w:rsidRPr="00E06EF5">
                <w:rPr>
                  <w:rFonts w:eastAsia="宋体" w:cs="Times New Roman" w:hint="eastAsia"/>
                  <w:color w:val="000000"/>
                  <w:sz w:val="20"/>
                  <w:szCs w:val="20"/>
                  <w:lang w:eastAsia="zh-CN"/>
                </w:rPr>
                <w:t xml:space="preserve"> of </w:t>
              </w:r>
              <w:r w:rsidRPr="00E06EF5">
                <w:rPr>
                  <w:rFonts w:eastAsia="宋体" w:cs="Times New Roman"/>
                  <w:sz w:val="20"/>
                  <w:szCs w:val="20"/>
                  <w:lang w:val="en-GB" w:eastAsia="en-US"/>
                </w:rPr>
                <w:t xml:space="preserve">of </w:t>
              </w:r>
              <w:r w:rsidRPr="00E06EF5">
                <w:rPr>
                  <w:rFonts w:eastAsia="宋体" w:cs="Times New Roman"/>
                  <w:i/>
                  <w:sz w:val="20"/>
                  <w:szCs w:val="20"/>
                  <w:lang w:val="en-GB" w:eastAsia="en-US"/>
                </w:rPr>
                <w:t>SRS Resource Set</w:t>
              </w:r>
              <w:r w:rsidRPr="00E06EF5">
                <w:rPr>
                  <w:rFonts w:eastAsia="宋体" w:cs="Times New Roman"/>
                  <w:sz w:val="20"/>
                  <w:szCs w:val="20"/>
                  <w:lang w:val="en-GB" w:eastAsia="en-US"/>
                </w:rPr>
                <w:t xml:space="preserve"> </w:t>
              </w:r>
              <w:r w:rsidRPr="00E06EF5">
                <w:rPr>
                  <w:rFonts w:eastAsia="宋体" w:cs="Times New Roman"/>
                  <w:i/>
                  <w:iCs/>
                  <w:sz w:val="20"/>
                  <w:szCs w:val="20"/>
                  <w:lang w:val="en-GB" w:eastAsia="en-US"/>
                </w:rPr>
                <w:t xml:space="preserve">indicator </w:t>
              </w:r>
              <w:r w:rsidRPr="00E06EF5">
                <w:rPr>
                  <w:rFonts w:eastAsia="宋体" w:cs="Times New Roman"/>
                  <w:sz w:val="20"/>
                  <w:szCs w:val="20"/>
                  <w:lang w:val="en-GB" w:eastAsia="en-US"/>
                </w:rPr>
                <w:t>is indicated</w:t>
              </w:r>
              <w:r w:rsidRPr="00E06EF5">
                <w:rPr>
                  <w:rFonts w:eastAsia="宋体" w:cs="Times New Roman" w:hint="eastAsia"/>
                  <w:sz w:val="20"/>
                  <w:szCs w:val="20"/>
                  <w:lang w:eastAsia="zh-CN"/>
                </w:rPr>
                <w:t xml:space="preserve">, the block of vector </w:t>
              </w:r>
              <m:oMath>
                <m:sSup>
                  <m:sSupPr>
                    <m:ctrlPr>
                      <w:rPr>
                        <w:rFonts w:ascii="Cambria Math" w:eastAsia="宋体" w:hAnsi="Cambria Math" w:cs="Times New Roman"/>
                        <w:i/>
                        <w:sz w:val="20"/>
                        <w:szCs w:val="20"/>
                        <w:lang w:val="en-GB" w:eastAsia="en-US"/>
                      </w:rPr>
                    </m:ctrlPr>
                  </m:sSupPr>
                  <m:e>
                    <m:d>
                      <m:dPr>
                        <m:begChr m:val="["/>
                        <m:endChr m:val="]"/>
                        <m:ctrlPr>
                          <w:rPr>
                            <w:rFonts w:ascii="Cambria Math" w:eastAsia="宋体" w:hAnsi="Cambria Math" w:cs="Times New Roman"/>
                            <w:i/>
                            <w:sz w:val="20"/>
                            <w:szCs w:val="20"/>
                            <w:lang w:val="en-GB" w:eastAsia="en-US"/>
                          </w:rPr>
                        </m:ctrlPr>
                      </m:dPr>
                      <m:e>
                        <m:m>
                          <m:mPr>
                            <m:mcs>
                              <m:mc>
                                <m:mcPr>
                                  <m:count m:val="3"/>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0</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e>
                              <m:r>
                                <w:rPr>
                                  <w:rFonts w:ascii="Cambria Math" w:eastAsia="宋体" w:hAnsi="Cambria Math" w:cs="Times New Roman"/>
                                  <w:sz w:val="20"/>
                                  <w:szCs w:val="20"/>
                                  <w:lang w:val="en-GB" w:eastAsia="en-US"/>
                                </w:rPr>
                                <m:t>…</m:t>
                              </m:r>
                            </m:e>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e>
                  <m:sup>
                    <m:r>
                      <m:rPr>
                        <m:nor/>
                      </m:rPr>
                      <w:rPr>
                        <w:rFonts w:ascii="Cambria Math" w:eastAsia="宋体" w:hAnsi="Cambria Math" w:cs="Times New Roman"/>
                        <w:sz w:val="20"/>
                        <w:szCs w:val="20"/>
                        <w:lang w:val="en-GB" w:eastAsia="en-US"/>
                      </w:rPr>
                      <m:t>T</m:t>
                    </m:r>
                  </m:sup>
                </m:sSup>
              </m:oMath>
              <w:r w:rsidRPr="00E06EF5">
                <w:rPr>
                  <w:rFonts w:eastAsia="宋体" w:cs="Times New Roman"/>
                  <w:sz w:val="20"/>
                  <w:szCs w:val="20"/>
                  <w:lang w:val="en-GB" w:eastAsia="en-US"/>
                </w:rPr>
                <w:t xml:space="preserve"> </w:t>
              </w:r>
              <w:r w:rsidRPr="00E06EF5">
                <w:rPr>
                  <w:rFonts w:eastAsia="宋体" w:cs="Times New Roman" w:hint="eastAsia"/>
                  <w:sz w:val="20"/>
                  <w:szCs w:val="20"/>
                  <w:lang w:eastAsia="zh-CN"/>
                </w:rPr>
                <w:t>shall be precoded by the precoder indicated by the first TPMI and the precoder indicated by the second TPMI separately according to the procedure in [6, TS 38.214].</w:t>
              </w:r>
            </w:ins>
          </w:p>
          <w:p w14:paraId="4864DD14"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non-codebook-based transmission, the precoding matrix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equals the identity matrix.</w:t>
            </w:r>
          </w:p>
          <w:p w14:paraId="60822C38"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codebook-based transmission, the precoding matrix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depends on the number of antenna ports used for the transmission: </w:t>
            </w:r>
          </w:p>
          <w:p w14:paraId="7CE74605"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single-layer transmission on a single antenna port, </w:t>
            </w:r>
            <m:oMath>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=1</m:t>
              </m:r>
            </m:oMath>
            <w:r w:rsidRPr="00E06EF5">
              <w:rPr>
                <w:rFonts w:eastAsia="Times New Roman" w:cs="Times New Roman"/>
                <w:sz w:val="20"/>
                <w:szCs w:val="20"/>
                <w:lang w:val="en-GB" w:eastAsia="en-US"/>
              </w:rPr>
              <w:t>;</w:t>
            </w:r>
          </w:p>
          <w:p w14:paraId="4F761A50"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2, or 4 antenna ports,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is given by Tables 6.3.1.5-1 to 6.3.1.5-7; </w:t>
            </w:r>
          </w:p>
          <w:p w14:paraId="00DC4981"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8 antenna ports,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is given by</w:t>
            </w:r>
          </w:p>
          <w:p w14:paraId="1DFC968F" w14:textId="77777777" w:rsidR="00E06EF5" w:rsidRPr="00E06EF5" w:rsidRDefault="00F77D61" w:rsidP="00E06EF5">
            <w:pPr>
              <w:keepLines/>
              <w:tabs>
                <w:tab w:val="center" w:pos="4536"/>
                <w:tab w:val="right" w:pos="9072"/>
              </w:tabs>
              <w:snapToGrid w:val="0"/>
              <w:spacing w:after="180" w:line="259" w:lineRule="auto"/>
              <w:jc w:val="left"/>
              <w:rPr>
                <w:rFonts w:eastAsia="Times New Roman" w:cs="Times New Roman"/>
                <w:sz w:val="20"/>
                <w:szCs w:val="20"/>
                <w:lang w:val="en-GB" w:eastAsia="en-US"/>
              </w:rPr>
            </w:pPr>
            <m:oMathPara>
              <m:oMath>
                <m:sSub>
                  <m:sSubPr>
                    <m:ctrlPr>
                      <w:rPr>
                        <w:rFonts w:ascii="Cambria Math" w:eastAsia="宋体" w:hAnsi="Cambria Math" w:cs="Times New Roman"/>
                        <w:sz w:val="20"/>
                        <w:szCs w:val="20"/>
                        <w:lang w:val="en-GB" w:eastAsia="en-US"/>
                      </w:rPr>
                    </m:ctrlPr>
                  </m:sSubPr>
                  <m:e>
                    <m:r>
                      <w:rPr>
                        <w:rFonts w:ascii="Cambria Math" w:eastAsia="宋体" w:hAnsi="Cambria Math" w:cs="Times New Roman"/>
                        <w:sz w:val="20"/>
                        <w:szCs w:val="20"/>
                        <w:lang w:val="en-GB" w:eastAsia="en-US"/>
                      </w:rPr>
                      <m:t>W</m:t>
                    </m:r>
                  </m:e>
                  <m:sub>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sub>
                </m:sSub>
                <m:r>
                  <m:rPr>
                    <m:sty m:val="p"/>
                  </m:rPr>
                  <w:rPr>
                    <w:rFonts w:ascii="Cambria Math" w:eastAsia="宋体" w:hAnsi="Cambria Math" w:cs="Times New Roman"/>
                    <w:sz w:val="20"/>
                    <w:szCs w:val="20"/>
                    <w:lang w:val="en-GB" w:eastAsia="en-US"/>
                  </w:rPr>
                  <m:t>=</m:t>
                </m:r>
                <m:sSub>
                  <m:sSubPr>
                    <m:ctrlPr>
                      <w:rPr>
                        <w:rFonts w:ascii="Cambria Math" w:eastAsia="宋体" w:hAnsi="Cambria Math" w:cs="Times New Roman"/>
                        <w:sz w:val="20"/>
                        <w:szCs w:val="20"/>
                        <w:lang w:val="en-GB" w:eastAsia="en-US"/>
                      </w:rPr>
                    </m:ctrlPr>
                  </m:sSubPr>
                  <m:e>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m:t>
                    </m:r>
                  </m:e>
                  <m:sub>
                    <m:r>
                      <w:rPr>
                        <w:rFonts w:ascii="Cambria Math" w:eastAsia="宋体" w:hAnsi="Cambria Math" w:cs="Times New Roman"/>
                        <w:sz w:val="20"/>
                        <w:szCs w:val="20"/>
                        <w:lang w:val="en-GB" w:eastAsia="en-US"/>
                      </w:rPr>
                      <m:t>i</m:t>
                    </m:r>
                  </m:sub>
                </m:sSub>
              </m:oMath>
            </m:oMathPara>
          </w:p>
          <w:p w14:paraId="7E28A45E"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ab/>
              <w:t xml:space="preserve">where </w:t>
            </w:r>
          </w:p>
          <w:p w14:paraId="7836AD3B"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subscripts </w:t>
            </w:r>
            <m:oMath>
              <m:r>
                <w:rPr>
                  <w:rFonts w:ascii="Cambria Math" w:eastAsia="宋体" w:hAnsi="Cambria Math" w:cs="Times New Roman"/>
                  <w:sz w:val="20"/>
                  <w:szCs w:val="20"/>
                  <w:lang w:val="en-GB" w:eastAsia="en-US"/>
                </w:rPr>
                <m:t>i</m:t>
              </m:r>
            </m:oMath>
            <w:r w:rsidRPr="00E06EF5">
              <w:rPr>
                <w:rFonts w:eastAsia="Times New Roman" w:cs="Times New Roman"/>
                <w:sz w:val="20"/>
                <w:szCs w:val="20"/>
                <w:lang w:val="en-GB" w:eastAsia="en-US"/>
              </w:rPr>
              <w:t xml:space="preserve"> and </w:t>
            </w:r>
            <m:oMath>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denote the row of the respective matrix;</w:t>
            </w:r>
          </w:p>
          <w:p w14:paraId="64A0BB6C"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r>
            <m:oMath>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 6.3.1.5-8;</w:t>
            </w:r>
          </w:p>
          <w:p w14:paraId="05431C58"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intermediate precoding matrix </w:t>
            </w:r>
            <m:oMath>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Tables 6.3.1.5-9 </w:t>
            </w:r>
            <w:proofErr w:type="gramStart"/>
            <w:r w:rsidRPr="00E06EF5">
              <w:rPr>
                <w:rFonts w:eastAsia="Times New Roman" w:cs="Times New Roman"/>
                <w:sz w:val="20"/>
                <w:szCs w:val="20"/>
                <w:lang w:val="en-GB" w:eastAsia="en-US"/>
              </w:rPr>
              <w:t>to  6.3.1.5</w:t>
            </w:r>
            <w:proofErr w:type="gramEnd"/>
            <w:r w:rsidRPr="00E06EF5">
              <w:rPr>
                <w:rFonts w:eastAsia="Times New Roman" w:cs="Times New Roman"/>
                <w:sz w:val="20"/>
                <w:szCs w:val="20"/>
                <w:lang w:val="en-GB" w:eastAsia="en-US"/>
              </w:rPr>
              <w:t xml:space="preserve">-24, 6.3.1.5-29 to 6.3.1.5-36, and 6.3.1.5-39 to 6.3.1.5-47 with </w:t>
            </w:r>
            <m:oMath>
              <m:sSub>
                <m:sSubPr>
                  <m:ctrlPr>
                    <w:rPr>
                      <w:rFonts w:ascii="Cambria Math" w:eastAsia="宋体" w:hAnsi="Cambria Math" w:cs="Times New Roman"/>
                      <w:sz w:val="20"/>
                      <w:szCs w:val="20"/>
                      <w:lang w:val="en-GB" w:eastAsia="en-US"/>
                    </w:rPr>
                  </m:ctrlPr>
                </m:sSubPr>
                <m:e>
                  <m:r>
                    <m:rPr>
                      <m:sty m:val="p"/>
                    </m:rPr>
                    <w:rPr>
                      <w:rFonts w:ascii="Cambria Math" w:eastAsia="宋体" w:hAnsi="Cambria Math" w:cs="Times New Roman"/>
                      <w:sz w:val="20"/>
                      <w:szCs w:val="20"/>
                      <w:lang w:val="en-GB" w:eastAsia="en-US"/>
                    </w:rPr>
                    <m:t>0</m:t>
                  </m:r>
                </m:e>
                <m:sub>
                  <m:r>
                    <w:rPr>
                      <w:rFonts w:ascii="Cambria Math" w:eastAsia="宋体" w:hAnsi="Cambria Math" w:cs="Times New Roman"/>
                      <w:sz w:val="20"/>
                      <w:szCs w:val="20"/>
                      <w:lang w:val="en-GB" w:eastAsia="en-US"/>
                    </w:rPr>
                    <m:t>m</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n</m:t>
                  </m:r>
                </m:sub>
              </m:sSub>
            </m:oMath>
            <w:r w:rsidRPr="00E06EF5">
              <w:rPr>
                <w:rFonts w:eastAsia="Times New Roman" w:cs="Times New Roman"/>
                <w:sz w:val="20"/>
                <w:szCs w:val="20"/>
                <w:lang w:val="en-GB" w:eastAsia="en-US"/>
              </w:rPr>
              <w:t xml:space="preserve"> representing the all-zero matrix with </w:t>
            </w:r>
            <m:oMath>
              <m:r>
                <w:rPr>
                  <w:rFonts w:ascii="Cambria Math" w:eastAsia="宋体" w:hAnsi="Cambria Math" w:cs="Times New Roman"/>
                  <w:sz w:val="20"/>
                  <w:szCs w:val="20"/>
                  <w:lang w:val="en-GB" w:eastAsia="en-US"/>
                </w:rPr>
                <m:t>m</m:t>
              </m:r>
            </m:oMath>
            <w:r w:rsidRPr="00E06EF5">
              <w:rPr>
                <w:rFonts w:eastAsia="Times New Roman" w:cs="Times New Roman"/>
                <w:sz w:val="20"/>
                <w:szCs w:val="20"/>
                <w:lang w:val="en-GB" w:eastAsia="en-US"/>
              </w:rPr>
              <w:t xml:space="preserve"> rows and </w:t>
            </w:r>
            <m:oMath>
              <m:r>
                <w:rPr>
                  <w:rFonts w:ascii="Cambria Math" w:eastAsia="宋体" w:hAnsi="Cambria Math" w:cs="Times New Roman"/>
                  <w:sz w:val="20"/>
                  <w:szCs w:val="20"/>
                  <w:lang w:val="en-GB" w:eastAsia="en-US"/>
                </w:rPr>
                <m:t>n</m:t>
              </m:r>
            </m:oMath>
            <w:r w:rsidRPr="00E06EF5">
              <w:rPr>
                <w:rFonts w:eastAsia="Times New Roman" w:cs="Times New Roman"/>
                <w:sz w:val="20"/>
                <w:szCs w:val="20"/>
                <w:lang w:val="en-GB" w:eastAsia="en-US"/>
              </w:rPr>
              <w:t xml:space="preserve"> columns;</w:t>
            </w:r>
          </w:p>
          <w:p w14:paraId="7AA303FA"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w:t>
            </w:r>
            <w:r w:rsidRPr="00E06EF5">
              <w:rPr>
                <w:rFonts w:eastAsia="Times New Roman" w:cs="Times New Roman"/>
                <w:sz w:val="20"/>
                <w:szCs w:val="20"/>
                <w:lang w:eastAsia="en-US"/>
              </w:rPr>
              <w:t xml:space="preserve">submatrices </w:t>
            </w:r>
            <m:oMath>
              <m:sSub>
                <m:sSubPr>
                  <m:ctrlPr>
                    <w:rPr>
                      <w:rFonts w:ascii="Cambria Math" w:eastAsia="宋体" w:hAnsi="Cambria Math" w:cs="Times New Roman"/>
                      <w:sz w:val="20"/>
                      <w:szCs w:val="20"/>
                      <w:lang w:val="en-GB" w:eastAsia="en-US"/>
                    </w:rPr>
                  </m:ctrlPr>
                </m:sSubPr>
                <m:e>
                  <m:acc>
                    <m:accPr>
                      <m:chr m:val="̅"/>
                      <m:ctrlPr>
                        <w:rPr>
                          <w:rFonts w:ascii="Cambria Math" w:eastAsia="宋体" w:hAnsi="Cambria Math" w:cs="Times New Roman"/>
                          <w:sz w:val="20"/>
                          <w:szCs w:val="20"/>
                          <w:lang w:val="en-GB" w:eastAsia="en-US"/>
                        </w:rPr>
                      </m:ctrlPr>
                    </m:accPr>
                    <m:e>
                      <m:r>
                        <w:rPr>
                          <w:rFonts w:ascii="Cambria Math" w:eastAsia="宋体" w:hAnsi="Cambria Math" w:cs="Times New Roman"/>
                          <w:sz w:val="20"/>
                          <w:szCs w:val="20"/>
                          <w:lang w:val="en-GB" w:eastAsia="en-US"/>
                        </w:rPr>
                        <m:t>W</m:t>
                      </m:r>
                    </m:e>
                  </m:acc>
                </m:e>
                <m:sub>
                  <m:r>
                    <w:rPr>
                      <w:rFonts w:ascii="Cambria Math" w:eastAsia="宋体" w:hAnsi="Cambria Math" w:cs="Times New Roman"/>
                      <w:sz w:val="20"/>
                      <w:szCs w:val="20"/>
                      <w:lang w:val="sv-SE" w:eastAsia="en-US"/>
                    </w:rPr>
                    <m:t>m</m:t>
                  </m:r>
                  <m:r>
                    <w:rPr>
                      <w:rFonts w:ascii="Cambria Math" w:eastAsia="宋体" w:hAnsi="Cambria Math" w:cs="Times New Roman"/>
                      <w:sz w:val="20"/>
                      <w:szCs w:val="20"/>
                      <w:lang w:eastAsia="en-US"/>
                    </w:rPr>
                    <m:t>,</m:t>
                  </m:r>
                  <m:r>
                    <w:rPr>
                      <w:rFonts w:ascii="Cambria Math" w:eastAsia="宋体" w:hAnsi="Cambria Math" w:cs="Times New Roman"/>
                      <w:sz w:val="20"/>
                      <w:szCs w:val="20"/>
                      <w:lang w:val="sv-SE" w:eastAsia="en-US"/>
                    </w:rPr>
                    <m:t>n</m:t>
                  </m:r>
                </m:sub>
              </m:sSub>
            </m:oMath>
            <w:r w:rsidRPr="00E06EF5">
              <w:rPr>
                <w:rFonts w:eastAsia="Times New Roman" w:cs="Times New Roman"/>
                <w:sz w:val="20"/>
                <w:szCs w:val="20"/>
                <w:lang w:eastAsia="en-US"/>
              </w:rPr>
              <w:t xml:space="preserve"> are given by Tables 6.3.1.5-25 to 6.3.1.5-28 and 6.3.1.5-37 to 6.3.1.5-38.</w:t>
            </w:r>
          </w:p>
          <w:p w14:paraId="5ADC8DD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The TPMI index used in the tables above is obtained from the DCI scheduling the uplink transmission</w:t>
            </w:r>
            <w:r w:rsidRPr="00E06EF5">
              <w:rPr>
                <w:rFonts w:eastAsia="Times New Roman" w:cs="Times New Roman" w:hint="eastAsia"/>
                <w:sz w:val="20"/>
                <w:szCs w:val="20"/>
                <w:lang w:val="en-GB" w:eastAsia="en-US"/>
              </w:rPr>
              <w:t xml:space="preserve"> or </w:t>
            </w:r>
            <w:r w:rsidRPr="00E06EF5">
              <w:rPr>
                <w:rFonts w:eastAsia="Times New Roman" w:cs="Times New Roman"/>
                <w:sz w:val="20"/>
                <w:szCs w:val="20"/>
                <w:lang w:val="en-GB" w:eastAsia="en-US"/>
              </w:rPr>
              <w:t>the</w:t>
            </w:r>
            <w:r w:rsidRPr="00E06EF5">
              <w:rPr>
                <w:rFonts w:eastAsia="Times New Roman" w:cs="Times New Roman" w:hint="eastAsia"/>
                <w:sz w:val="20"/>
                <w:szCs w:val="20"/>
                <w:lang w:val="en-GB" w:eastAsia="en-US"/>
              </w:rPr>
              <w:t xml:space="preserve"> higher layer parameter</w:t>
            </w:r>
            <w:r w:rsidRPr="00E06EF5">
              <w:rPr>
                <w:rFonts w:eastAsia="Times New Roman" w:cs="Times New Roman"/>
                <w:sz w:val="20"/>
                <w:szCs w:val="20"/>
                <w:lang w:val="en-GB" w:eastAsia="en-US"/>
              </w:rPr>
              <w:t>s</w:t>
            </w:r>
            <w:r w:rsidRPr="00E06EF5">
              <w:rPr>
                <w:rFonts w:eastAsia="Times New Roman" w:cs="Times New Roman" w:hint="eastAsia"/>
                <w:sz w:val="20"/>
                <w:szCs w:val="20"/>
                <w:lang w:val="en-GB" w:eastAsia="en-US"/>
              </w:rPr>
              <w:t xml:space="preserve"> </w:t>
            </w:r>
            <w:r w:rsidRPr="00E06EF5">
              <w:rPr>
                <w:rFonts w:eastAsia="Times New Roman" w:cs="Times New Roman"/>
                <w:sz w:val="20"/>
                <w:szCs w:val="20"/>
                <w:lang w:val="en-GB" w:eastAsia="en-US"/>
              </w:rPr>
              <w:t xml:space="preserve">according to the procedure in [6, TS 38.214]. </w:t>
            </w:r>
          </w:p>
          <w:p w14:paraId="5A3B8E2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When the higher-layer parameter </w:t>
            </w:r>
            <w:proofErr w:type="spellStart"/>
            <w:r w:rsidRPr="00E06EF5">
              <w:rPr>
                <w:rFonts w:eastAsia="Times New Roman" w:cs="Times New Roman"/>
                <w:i/>
                <w:sz w:val="20"/>
                <w:szCs w:val="20"/>
                <w:lang w:val="en-GB" w:eastAsia="en-US"/>
              </w:rPr>
              <w:t>txConfig</w:t>
            </w:r>
            <w:proofErr w:type="spellEnd"/>
            <w:r w:rsidRPr="00E06EF5">
              <w:rPr>
                <w:rFonts w:eastAsia="Times New Roman" w:cs="Times New Roman"/>
                <w:sz w:val="20"/>
                <w:szCs w:val="20"/>
                <w:lang w:val="en-GB" w:eastAsia="en-US"/>
              </w:rPr>
              <w:t xml:space="preserve"> is not configured, the precoding matrix </w:t>
            </w:r>
            <m:oMath>
              <m:r>
                <w:rPr>
                  <w:rFonts w:ascii="Cambria Math" w:eastAsia="宋体" w:hAnsi="Cambria Math" w:cs="Times New Roman"/>
                  <w:sz w:val="20"/>
                  <w:szCs w:val="20"/>
                  <w:lang w:val="en-GB" w:eastAsia="en-US"/>
                </w:rPr>
                <m:t>W=1</m:t>
              </m:r>
            </m:oMath>
            <w:r w:rsidRPr="00E06EF5">
              <w:rPr>
                <w:rFonts w:eastAsia="Times New Roman" w:cs="Times New Roman"/>
                <w:sz w:val="20"/>
                <w:szCs w:val="20"/>
                <w:lang w:val="en-GB" w:eastAsia="en-US"/>
              </w:rPr>
              <w:t>.</w:t>
            </w:r>
          </w:p>
          <w:bookmarkEnd w:id="36"/>
          <w:p w14:paraId="7DEB0C7A" w14:textId="3DA12C3D" w:rsidR="00E06EF5" w:rsidRDefault="00E06EF5" w:rsidP="00E06EF5">
            <w:pPr>
              <w:snapToGrid w:val="0"/>
              <w:spacing w:after="180" w:line="259" w:lineRule="auto"/>
              <w:jc w:val="center"/>
              <w:rPr>
                <w:lang w:eastAsia="zh-CN"/>
              </w:rPr>
            </w:pPr>
            <w:r w:rsidRPr="00E06EF5">
              <w:rPr>
                <w:rFonts w:ascii="Times" w:eastAsia="宋体" w:hAnsi="Times" w:cs="Times New Roman" w:hint="eastAsia"/>
                <w:color w:val="FF0000"/>
                <w:sz w:val="20"/>
                <w:szCs w:val="28"/>
                <w:lang w:eastAsia="zh-CN"/>
              </w:rPr>
              <w:t xml:space="preserve">&lt;------------------------- </w:t>
            </w:r>
            <w:r w:rsidRPr="00E06EF5">
              <w:rPr>
                <w:rFonts w:ascii="Times" w:eastAsia="宋体" w:hAnsi="Times" w:cs="Times New Roman" w:hint="eastAsia"/>
                <w:b/>
                <w:bCs/>
                <w:color w:val="FF0000"/>
                <w:sz w:val="20"/>
                <w:szCs w:val="28"/>
                <w:lang w:eastAsia="zh-CN"/>
              </w:rPr>
              <w:t>Irrelevant parts are omitted</w:t>
            </w:r>
            <w:r w:rsidRPr="00E06EF5">
              <w:rPr>
                <w:rFonts w:ascii="Times" w:eastAsia="宋体" w:hAnsi="Times" w:cs="Times New Roman" w:hint="eastAsia"/>
                <w:color w:val="FF0000"/>
                <w:sz w:val="20"/>
                <w:szCs w:val="28"/>
                <w:lang w:eastAsia="zh-CN"/>
              </w:rPr>
              <w:t xml:space="preserve"> -------------------------&gt;</w:t>
            </w:r>
          </w:p>
        </w:tc>
      </w:tr>
    </w:tbl>
    <w:p w14:paraId="7FFD061B" w14:textId="77777777" w:rsidR="00E06EF5" w:rsidRDefault="00E06EF5" w:rsidP="00DF329C">
      <w:pPr>
        <w:rPr>
          <w:lang w:eastAsia="zh-CN"/>
        </w:rPr>
      </w:pPr>
    </w:p>
    <w:p w14:paraId="6E3CB047" w14:textId="05E39A4D"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3</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33D2D">
        <w:rPr>
          <w:sz w:val="20"/>
          <w:szCs w:val="20"/>
          <w:lang w:eastAsia="zh-CN"/>
        </w:rPr>
        <w:t>1</w:t>
      </w:r>
    </w:p>
    <w:tbl>
      <w:tblPr>
        <w:tblStyle w:val="af3"/>
        <w:tblW w:w="9214" w:type="dxa"/>
        <w:tblInd w:w="-5" w:type="dxa"/>
        <w:tblLook w:val="04A0" w:firstRow="1" w:lastRow="0" w:firstColumn="1" w:lastColumn="0" w:noHBand="0" w:noVBand="1"/>
      </w:tblPr>
      <w:tblGrid>
        <w:gridCol w:w="1248"/>
        <w:gridCol w:w="7966"/>
      </w:tblGrid>
      <w:tr w:rsidR="00DF329C" w:rsidRPr="00F441EF" w14:paraId="68C8A02B"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43975E"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12C97E"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41E6FEDE" w14:textId="77777777" w:rsidTr="00541B56">
        <w:tc>
          <w:tcPr>
            <w:tcW w:w="1248" w:type="dxa"/>
          </w:tcPr>
          <w:p w14:paraId="73B570B4"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12B1967D" w14:textId="6F47E4B4" w:rsidR="00DF329C" w:rsidRPr="00F441EF" w:rsidRDefault="00DF329C" w:rsidP="00541B56">
            <w:pPr>
              <w:pStyle w:val="af7"/>
              <w:ind w:left="0"/>
              <w:rPr>
                <w:color w:val="0000FF"/>
                <w:sz w:val="20"/>
                <w:szCs w:val="20"/>
              </w:rPr>
            </w:pPr>
            <w:r w:rsidRPr="00F441EF">
              <w:rPr>
                <w:color w:val="0000FF"/>
                <w:sz w:val="20"/>
                <w:szCs w:val="20"/>
              </w:rPr>
              <w:t>Please share your views on th</w:t>
            </w:r>
            <w:r w:rsidR="00E06EF5">
              <w:rPr>
                <w:color w:val="0000FF"/>
                <w:sz w:val="20"/>
                <w:szCs w:val="20"/>
              </w:rPr>
              <w:t xml:space="preserve">is </w:t>
            </w:r>
            <w:r w:rsidR="0027346C">
              <w:rPr>
                <w:color w:val="0000FF"/>
                <w:sz w:val="20"/>
                <w:szCs w:val="20"/>
              </w:rPr>
              <w:t>TP</w:t>
            </w:r>
          </w:p>
        </w:tc>
      </w:tr>
      <w:tr w:rsidR="00DF329C" w:rsidRPr="00F441EF" w14:paraId="036564B4" w14:textId="77777777" w:rsidTr="00541B56">
        <w:tc>
          <w:tcPr>
            <w:tcW w:w="1248" w:type="dxa"/>
          </w:tcPr>
          <w:p w14:paraId="55CC7319" w14:textId="0AC1A27E" w:rsidR="00DF329C" w:rsidRPr="00F441EF" w:rsidRDefault="008E4E5E" w:rsidP="00541B56">
            <w:pPr>
              <w:rPr>
                <w:rFonts w:eastAsia="等线"/>
                <w:sz w:val="20"/>
                <w:szCs w:val="20"/>
                <w:lang w:eastAsia="zh-CN"/>
              </w:rPr>
            </w:pPr>
            <w:r>
              <w:rPr>
                <w:rFonts w:eastAsia="等线"/>
                <w:sz w:val="20"/>
                <w:szCs w:val="20"/>
                <w:lang w:eastAsia="zh-CN"/>
              </w:rPr>
              <w:t>QC</w:t>
            </w:r>
          </w:p>
        </w:tc>
        <w:tc>
          <w:tcPr>
            <w:tcW w:w="7966" w:type="dxa"/>
          </w:tcPr>
          <w:p w14:paraId="1F6867DE" w14:textId="2C1C9A92" w:rsidR="00DF329C" w:rsidRPr="00F441EF" w:rsidRDefault="008E4E5E" w:rsidP="00541B56">
            <w:pPr>
              <w:rPr>
                <w:rFonts w:eastAsia="等线"/>
                <w:sz w:val="20"/>
                <w:szCs w:val="20"/>
                <w:lang w:val="en-CA" w:eastAsia="zh-CN"/>
              </w:rPr>
            </w:pPr>
            <w:r>
              <w:rPr>
                <w:rFonts w:eastAsia="等线"/>
                <w:sz w:val="20"/>
                <w:szCs w:val="20"/>
                <w:lang w:val="en-CA" w:eastAsia="zh-CN"/>
              </w:rPr>
              <w:t>Not essential as discussed over multiple meetings.</w:t>
            </w:r>
          </w:p>
        </w:tc>
      </w:tr>
      <w:tr w:rsidR="00DF329C" w:rsidRPr="00F441EF" w14:paraId="153BBF7C" w14:textId="77777777" w:rsidTr="00541B56">
        <w:tc>
          <w:tcPr>
            <w:tcW w:w="1248" w:type="dxa"/>
          </w:tcPr>
          <w:p w14:paraId="63D4F194" w14:textId="1B2890D9" w:rsidR="00DF329C" w:rsidRPr="00F441EF" w:rsidRDefault="009E1793" w:rsidP="00541B56">
            <w:pPr>
              <w:rPr>
                <w:rFonts w:eastAsia="等线"/>
                <w:sz w:val="20"/>
                <w:szCs w:val="20"/>
                <w:lang w:eastAsia="zh-CN"/>
              </w:rPr>
            </w:pPr>
            <w:r>
              <w:rPr>
                <w:rFonts w:eastAsia="等线"/>
                <w:sz w:val="20"/>
                <w:szCs w:val="20"/>
                <w:lang w:eastAsia="zh-CN"/>
              </w:rPr>
              <w:lastRenderedPageBreak/>
              <w:t>Google</w:t>
            </w:r>
          </w:p>
        </w:tc>
        <w:tc>
          <w:tcPr>
            <w:tcW w:w="7966" w:type="dxa"/>
          </w:tcPr>
          <w:p w14:paraId="7B44B0B3" w14:textId="40B51DFD" w:rsidR="00DF329C" w:rsidRPr="00F441EF" w:rsidRDefault="009E1793" w:rsidP="00541B56">
            <w:pPr>
              <w:rPr>
                <w:rFonts w:eastAsia="等线"/>
                <w:sz w:val="20"/>
                <w:szCs w:val="20"/>
                <w:lang w:val="en-CA" w:eastAsia="zh-CN"/>
              </w:rPr>
            </w:pPr>
            <w:r>
              <w:rPr>
                <w:rFonts w:eastAsia="等线"/>
                <w:sz w:val="20"/>
                <w:szCs w:val="20"/>
                <w:lang w:val="en-CA" w:eastAsia="zh-CN"/>
              </w:rPr>
              <w:t>Agree with QC</w:t>
            </w:r>
          </w:p>
        </w:tc>
      </w:tr>
      <w:tr w:rsidR="0031472E" w:rsidRPr="00F441EF" w14:paraId="284C1F5E" w14:textId="77777777" w:rsidTr="00D028BE">
        <w:tc>
          <w:tcPr>
            <w:tcW w:w="1248" w:type="dxa"/>
          </w:tcPr>
          <w:p w14:paraId="08920C05" w14:textId="77777777" w:rsidR="0031472E" w:rsidRPr="00F441EF" w:rsidRDefault="0031472E" w:rsidP="00D028BE">
            <w:pPr>
              <w:rPr>
                <w:rFonts w:eastAsia="等线"/>
                <w:sz w:val="20"/>
                <w:szCs w:val="20"/>
                <w:lang w:eastAsia="zh-CN"/>
              </w:rPr>
            </w:pPr>
            <w:r>
              <w:rPr>
                <w:rFonts w:eastAsia="等线"/>
                <w:sz w:val="20"/>
                <w:szCs w:val="20"/>
                <w:lang w:eastAsia="zh-CN"/>
              </w:rPr>
              <w:t>ZTE</w:t>
            </w:r>
          </w:p>
        </w:tc>
        <w:tc>
          <w:tcPr>
            <w:tcW w:w="7966" w:type="dxa"/>
          </w:tcPr>
          <w:p w14:paraId="65E3DAD4" w14:textId="77777777" w:rsidR="0031472E" w:rsidRDefault="0031472E" w:rsidP="00D028BE">
            <w:pPr>
              <w:rPr>
                <w:rFonts w:eastAsia="等线"/>
                <w:sz w:val="20"/>
                <w:szCs w:val="20"/>
                <w:lang w:val="en-CA" w:eastAsia="zh-CN"/>
              </w:rPr>
            </w:pPr>
            <w:r>
              <w:rPr>
                <w:rFonts w:eastAsia="等线"/>
                <w:sz w:val="20"/>
                <w:szCs w:val="20"/>
                <w:lang w:val="en-CA" w:eastAsia="zh-CN"/>
              </w:rPr>
              <w:t>Support this TP.</w:t>
            </w:r>
          </w:p>
          <w:p w14:paraId="714EEE00" w14:textId="77777777" w:rsidR="0031472E" w:rsidRDefault="0031472E" w:rsidP="00D028BE">
            <w:pPr>
              <w:rPr>
                <w:rFonts w:eastAsia="等线"/>
                <w:sz w:val="20"/>
                <w:szCs w:val="20"/>
                <w:lang w:val="en-CA" w:eastAsia="zh-CN"/>
              </w:rPr>
            </w:pPr>
            <w:r>
              <w:rPr>
                <w:rFonts w:eastAsia="等线"/>
                <w:sz w:val="20"/>
                <w:szCs w:val="20"/>
                <w:lang w:val="en-CA" w:eastAsia="zh-CN"/>
              </w:rPr>
              <w:t>As mentioned by FL, this TP is indeed to keep consistency of precoding determination for STxMP SDM/SFN between TS 38.211 and TS 38.214. Without this, it is ambiguous to derive precoding behavior of both sides in UE side and gNB side.</w:t>
            </w:r>
          </w:p>
          <w:p w14:paraId="7C0D60EB" w14:textId="77777777" w:rsidR="0031472E" w:rsidRPr="00F441EF" w:rsidRDefault="0031472E" w:rsidP="00D028BE">
            <w:pPr>
              <w:rPr>
                <w:rFonts w:eastAsia="等线"/>
                <w:sz w:val="20"/>
                <w:szCs w:val="20"/>
                <w:lang w:val="en-CA" w:eastAsia="zh-CN"/>
              </w:rPr>
            </w:pPr>
            <w:r>
              <w:rPr>
                <w:rFonts w:eastAsia="等线"/>
                <w:sz w:val="20"/>
                <w:szCs w:val="20"/>
                <w:lang w:val="en-CA" w:eastAsia="zh-CN"/>
              </w:rPr>
              <w:t xml:space="preserve">As elaborated in our </w:t>
            </w:r>
            <w:proofErr w:type="spellStart"/>
            <w:r>
              <w:rPr>
                <w:rFonts w:eastAsia="等线"/>
                <w:sz w:val="20"/>
                <w:szCs w:val="20"/>
                <w:lang w:val="en-CA" w:eastAsia="zh-CN"/>
              </w:rPr>
              <w:t>tdoc</w:t>
            </w:r>
            <w:proofErr w:type="spellEnd"/>
            <w:r>
              <w:rPr>
                <w:rFonts w:eastAsia="等线"/>
                <w:sz w:val="20"/>
                <w:szCs w:val="20"/>
                <w:lang w:val="en-CA" w:eastAsia="zh-CN"/>
              </w:rPr>
              <w:t xml:space="preserve"> </w:t>
            </w:r>
            <w:r w:rsidRPr="00EF3C85">
              <w:rPr>
                <w:rFonts w:eastAsia="等线"/>
                <w:sz w:val="20"/>
                <w:szCs w:val="20"/>
                <w:lang w:val="en-CA" w:eastAsia="zh-CN"/>
              </w:rPr>
              <w:t>R1-2404708</w:t>
            </w:r>
            <w:r>
              <w:rPr>
                <w:rFonts w:eastAsia="等线"/>
                <w:sz w:val="20"/>
                <w:szCs w:val="20"/>
                <w:lang w:val="en-CA" w:eastAsia="zh-CN"/>
              </w:rPr>
              <w:t xml:space="preserve">, </w:t>
            </w:r>
            <w:r w:rsidRPr="005205E5">
              <w:rPr>
                <w:rFonts w:eastAsia="等线"/>
                <w:sz w:val="20"/>
                <w:szCs w:val="20"/>
                <w:lang w:val="en-CA" w:eastAsia="zh-CN"/>
              </w:rPr>
              <w:t>this TP does NOT change</w:t>
            </w:r>
            <w:r w:rsidRPr="005205E5">
              <w:rPr>
                <w:rFonts w:eastAsia="等线" w:hint="eastAsia"/>
                <w:sz w:val="20"/>
                <w:szCs w:val="20"/>
                <w:lang w:val="en-CA" w:eastAsia="zh-CN"/>
              </w:rPr>
              <w:t xml:space="preserve"> anything </w:t>
            </w:r>
            <w:r w:rsidRPr="005205E5">
              <w:rPr>
                <w:rFonts w:eastAsia="等线"/>
                <w:sz w:val="20"/>
                <w:szCs w:val="20"/>
                <w:lang w:val="en-CA" w:eastAsia="zh-CN"/>
              </w:rPr>
              <w:t>with regards to</w:t>
            </w:r>
            <w:r w:rsidRPr="005205E5">
              <w:rPr>
                <w:rFonts w:eastAsia="等线" w:hint="eastAsia"/>
                <w:sz w:val="20"/>
                <w:szCs w:val="20"/>
                <w:lang w:val="en-CA" w:eastAsia="zh-CN"/>
              </w:rPr>
              <w:t xml:space="preserve"> PUSCH precoder of STxMP SDM/S</w:t>
            </w:r>
            <w:r w:rsidRPr="005205E5">
              <w:rPr>
                <w:rFonts w:eastAsia="等线"/>
                <w:sz w:val="20"/>
                <w:szCs w:val="20"/>
                <w:lang w:val="en-CA" w:eastAsia="zh-CN"/>
              </w:rPr>
              <w:t>FN and also</w:t>
            </w:r>
            <w:r w:rsidRPr="005205E5">
              <w:rPr>
                <w:rFonts w:eastAsia="等线" w:hint="eastAsia"/>
                <w:sz w:val="20"/>
                <w:szCs w:val="20"/>
                <w:lang w:val="en-CA" w:eastAsia="zh-CN"/>
              </w:rPr>
              <w:t xml:space="preserve"> does </w:t>
            </w:r>
            <w:r w:rsidRPr="005205E5">
              <w:rPr>
                <w:rFonts w:eastAsia="等线"/>
                <w:sz w:val="20"/>
                <w:szCs w:val="20"/>
                <w:lang w:val="en-CA" w:eastAsia="zh-CN"/>
              </w:rPr>
              <w:t>NOT</w:t>
            </w:r>
            <w:r w:rsidRPr="005205E5">
              <w:rPr>
                <w:rFonts w:eastAsia="等线" w:hint="eastAsia"/>
                <w:sz w:val="20"/>
                <w:szCs w:val="20"/>
                <w:lang w:val="en-CA" w:eastAsia="zh-CN"/>
              </w:rPr>
              <w:t xml:space="preserve"> touch anything of PUSCH/SRS port re-indexing</w:t>
            </w:r>
            <w:r>
              <w:rPr>
                <w:rFonts w:eastAsia="等线"/>
                <w:sz w:val="20"/>
                <w:szCs w:val="20"/>
                <w:lang w:val="en-CA" w:eastAsia="zh-CN"/>
              </w:rPr>
              <w:t>. We sincerely hope this can be clarified to avoid any misunderstandings.</w:t>
            </w:r>
          </w:p>
        </w:tc>
      </w:tr>
      <w:tr w:rsidR="00DF329C" w:rsidRPr="00F441EF" w14:paraId="67DDE381" w14:textId="77777777" w:rsidTr="00541B56">
        <w:tc>
          <w:tcPr>
            <w:tcW w:w="1248" w:type="dxa"/>
          </w:tcPr>
          <w:p w14:paraId="302DC6A6" w14:textId="77777777" w:rsidR="00DF329C" w:rsidRPr="00F441EF" w:rsidRDefault="00DF329C" w:rsidP="00541B56">
            <w:pPr>
              <w:rPr>
                <w:rFonts w:eastAsia="等线"/>
                <w:sz w:val="20"/>
                <w:szCs w:val="20"/>
                <w:lang w:eastAsia="zh-CN"/>
              </w:rPr>
            </w:pPr>
          </w:p>
        </w:tc>
        <w:tc>
          <w:tcPr>
            <w:tcW w:w="7966" w:type="dxa"/>
          </w:tcPr>
          <w:p w14:paraId="672A9689" w14:textId="77777777" w:rsidR="00DF329C" w:rsidRPr="00F441EF" w:rsidRDefault="00DF329C" w:rsidP="00541B56">
            <w:pPr>
              <w:rPr>
                <w:rFonts w:eastAsia="等线"/>
                <w:sz w:val="20"/>
                <w:szCs w:val="20"/>
                <w:lang w:val="en-CA" w:eastAsia="zh-CN"/>
              </w:rPr>
            </w:pPr>
          </w:p>
        </w:tc>
      </w:tr>
      <w:tr w:rsidR="00DF329C" w:rsidRPr="00F441EF" w14:paraId="7D48C430" w14:textId="77777777" w:rsidTr="00541B56">
        <w:tc>
          <w:tcPr>
            <w:tcW w:w="1248" w:type="dxa"/>
          </w:tcPr>
          <w:p w14:paraId="466DAE9E" w14:textId="77777777" w:rsidR="00DF329C" w:rsidRPr="00F441EF" w:rsidRDefault="00DF329C" w:rsidP="00541B56">
            <w:pPr>
              <w:rPr>
                <w:rFonts w:eastAsia="等线"/>
                <w:sz w:val="20"/>
                <w:szCs w:val="20"/>
                <w:lang w:eastAsia="zh-CN"/>
              </w:rPr>
            </w:pPr>
          </w:p>
        </w:tc>
        <w:tc>
          <w:tcPr>
            <w:tcW w:w="7966" w:type="dxa"/>
          </w:tcPr>
          <w:p w14:paraId="78D0CCAB" w14:textId="77777777" w:rsidR="00DF329C" w:rsidRPr="00F441EF" w:rsidRDefault="00DF329C" w:rsidP="00541B56">
            <w:pPr>
              <w:rPr>
                <w:rFonts w:eastAsia="等线"/>
                <w:sz w:val="20"/>
                <w:szCs w:val="20"/>
                <w:lang w:val="en-CA" w:eastAsia="zh-CN"/>
              </w:rPr>
            </w:pPr>
          </w:p>
        </w:tc>
      </w:tr>
    </w:tbl>
    <w:p w14:paraId="7A1888B5" w14:textId="564AEDAE" w:rsidR="00DF329C" w:rsidRDefault="0065034F" w:rsidP="00DF329C">
      <w:pPr>
        <w:pStyle w:val="2"/>
        <w:rPr>
          <w:b/>
          <w:bCs/>
          <w:sz w:val="24"/>
          <w:szCs w:val="24"/>
          <w:lang w:val="en-US"/>
        </w:rPr>
      </w:pPr>
      <w:r>
        <w:rPr>
          <w:b/>
          <w:bCs/>
          <w:sz w:val="24"/>
          <w:szCs w:val="24"/>
          <w:lang w:val="en-US"/>
        </w:rPr>
        <w:t xml:space="preserve">Maximum number of simultaneous SRS resources across two </w:t>
      </w:r>
      <w:r w:rsidR="009F3784">
        <w:rPr>
          <w:b/>
          <w:bCs/>
          <w:sz w:val="24"/>
          <w:szCs w:val="24"/>
          <w:lang w:val="en-US"/>
        </w:rPr>
        <w:t>NCB SRS</w:t>
      </w:r>
      <w:r w:rsidR="00795AB3">
        <w:rPr>
          <w:b/>
          <w:bCs/>
          <w:sz w:val="24"/>
          <w:szCs w:val="24"/>
          <w:lang w:val="en-US"/>
        </w:rPr>
        <w:t xml:space="preserve"> sets</w:t>
      </w:r>
      <w:r w:rsidR="009F3784">
        <w:rPr>
          <w:b/>
          <w:bCs/>
          <w:sz w:val="24"/>
          <w:szCs w:val="24"/>
          <w:lang w:val="en-US"/>
        </w:rPr>
        <w:t xml:space="preserve"> </w:t>
      </w:r>
    </w:p>
    <w:p w14:paraId="1A41784D" w14:textId="29923EC2" w:rsidR="00DF329C" w:rsidRDefault="009F3784" w:rsidP="00DF329C">
      <w:pPr>
        <w:rPr>
          <w:lang w:eastAsia="zh-CN"/>
        </w:rPr>
      </w:pPr>
      <w:r>
        <w:rPr>
          <w:lang w:eastAsia="zh-CN"/>
        </w:rPr>
        <w:t>ZTE</w:t>
      </w:r>
      <w:r w:rsidR="00DF329C">
        <w:rPr>
          <w:lang w:eastAsia="zh-CN"/>
        </w:rPr>
        <w:t xml:space="preserve"> proposed draft CR for 38.21</w:t>
      </w:r>
      <w:r>
        <w:rPr>
          <w:lang w:eastAsia="zh-CN"/>
        </w:rPr>
        <w:t>4</w:t>
      </w:r>
      <w:r w:rsidR="00DF329C">
        <w:rPr>
          <w:lang w:eastAsia="zh-CN"/>
        </w:rPr>
        <w:t xml:space="preserve"> in </w:t>
      </w:r>
      <w:r w:rsidR="00DF329C" w:rsidRPr="003A6C81">
        <w:rPr>
          <w:lang w:eastAsia="zh-CN"/>
        </w:rPr>
        <w:t>R1-2404</w:t>
      </w:r>
      <w:r>
        <w:rPr>
          <w:lang w:eastAsia="zh-CN"/>
        </w:rPr>
        <w:t>711</w:t>
      </w:r>
      <w:r w:rsidR="00DF329C">
        <w:rPr>
          <w:lang w:eastAsia="zh-CN"/>
        </w:rPr>
        <w:t xml:space="preserve"> along with the discussion paper </w:t>
      </w:r>
      <w:r w:rsidR="00DF329C" w:rsidRPr="003A6C81">
        <w:rPr>
          <w:lang w:eastAsia="zh-CN"/>
        </w:rPr>
        <w:t>R1-2404</w:t>
      </w:r>
      <w:r>
        <w:rPr>
          <w:lang w:eastAsia="zh-CN"/>
        </w:rPr>
        <w:t>710</w:t>
      </w:r>
      <w:r w:rsidR="00DF329C">
        <w:rPr>
          <w:lang w:eastAsia="zh-CN"/>
        </w:rPr>
        <w:t xml:space="preserve"> to clarify that </w:t>
      </w:r>
      <w:r w:rsidRPr="009F3784">
        <w:rPr>
          <w:lang w:eastAsia="zh-CN"/>
        </w:rPr>
        <w:t>specify that for the maximum number of SRS resources across two SRS resource sets</w:t>
      </w:r>
      <w:r w:rsidR="0065034F">
        <w:rPr>
          <w:lang w:eastAsia="zh-CN"/>
        </w:rPr>
        <w:t xml:space="preserve"> for NCB</w:t>
      </w:r>
      <w:r w:rsidRPr="009F3784">
        <w:rPr>
          <w:lang w:eastAsia="zh-CN"/>
        </w:rPr>
        <w:t xml:space="preserve"> that can be transmitted simultaneously should be limited by the UE capability</w:t>
      </w:r>
      <w:r w:rsidR="00690F93">
        <w:rPr>
          <w:lang w:eastAsia="zh-CN"/>
        </w:rPr>
        <w:t xml:space="preserve"> and they proposed the following change for 38,214:</w:t>
      </w:r>
    </w:p>
    <w:tbl>
      <w:tblPr>
        <w:tblStyle w:val="af3"/>
        <w:tblW w:w="0" w:type="auto"/>
        <w:tblLook w:val="04A0" w:firstRow="1" w:lastRow="0" w:firstColumn="1" w:lastColumn="0" w:noHBand="0" w:noVBand="1"/>
      </w:tblPr>
      <w:tblGrid>
        <w:gridCol w:w="9350"/>
      </w:tblGrid>
      <w:tr w:rsidR="00690F93" w14:paraId="361237CD" w14:textId="77777777" w:rsidTr="00690F93">
        <w:tc>
          <w:tcPr>
            <w:tcW w:w="9350" w:type="dxa"/>
          </w:tcPr>
          <w:p w14:paraId="4E0332A5" w14:textId="77777777" w:rsidR="00690F93" w:rsidRPr="00D44228" w:rsidRDefault="00690F93" w:rsidP="00690F93">
            <w:pPr>
              <w:keepNext/>
              <w:keepLines/>
              <w:snapToGrid w:val="0"/>
              <w:spacing w:before="120"/>
              <w:ind w:left="1418" w:hanging="1418"/>
              <w:outlineLvl w:val="3"/>
              <w:rPr>
                <w:rFonts w:ascii="Arial" w:eastAsia="宋体" w:hAnsi="Arial"/>
                <w:color w:val="000000"/>
                <w:sz w:val="24"/>
              </w:rPr>
            </w:pPr>
            <w:bookmarkStart w:id="42" w:name="_Toc29673202"/>
            <w:bookmarkStart w:id="43" w:name="_Toc11352141"/>
            <w:bookmarkStart w:id="44" w:name="_Toc20318031"/>
            <w:bookmarkStart w:id="45" w:name="_Toc27299929"/>
            <w:bookmarkStart w:id="46" w:name="_Toc29674336"/>
            <w:bookmarkStart w:id="47" w:name="_Toc36645566"/>
            <w:bookmarkStart w:id="48" w:name="_Toc45810611"/>
            <w:bookmarkStart w:id="49" w:name="_Toc29673343"/>
            <w:bookmarkStart w:id="50" w:name="_Toc162184954"/>
            <w:r w:rsidRPr="00D44228">
              <w:rPr>
                <w:rFonts w:ascii="Arial" w:eastAsia="宋体" w:hAnsi="Arial"/>
                <w:color w:val="000000"/>
                <w:sz w:val="24"/>
              </w:rPr>
              <w:lastRenderedPageBreak/>
              <w:t>6.1.1.2</w:t>
            </w:r>
            <w:r w:rsidRPr="00D44228">
              <w:rPr>
                <w:rFonts w:ascii="Arial" w:eastAsia="宋体" w:hAnsi="Arial"/>
                <w:color w:val="000000"/>
                <w:sz w:val="24"/>
              </w:rPr>
              <w:tab/>
              <w:t>Non-Codebook based UL transmission</w:t>
            </w:r>
            <w:bookmarkEnd w:id="42"/>
            <w:bookmarkEnd w:id="43"/>
            <w:bookmarkEnd w:id="44"/>
            <w:bookmarkEnd w:id="45"/>
            <w:bookmarkEnd w:id="46"/>
            <w:bookmarkEnd w:id="47"/>
            <w:bookmarkEnd w:id="48"/>
            <w:bookmarkEnd w:id="49"/>
            <w:bookmarkEnd w:id="50"/>
          </w:p>
          <w:p w14:paraId="6BBAB815" w14:textId="77777777" w:rsidR="00690F93" w:rsidRDefault="00690F93" w:rsidP="00690F93">
            <w:pPr>
              <w:snapToGrid w:val="0"/>
              <w:rPr>
                <w:rFonts w:eastAsia="宋体"/>
                <w:color w:val="000000"/>
              </w:rPr>
            </w:pPr>
            <w:r>
              <w:rPr>
                <w:rFonts w:eastAsia="宋体"/>
                <w:color w:val="000000"/>
              </w:rPr>
              <w:t xml:space="preserve">For non-codebook based transmission, PUSCH can be scheduled by DCI format 0_0, DCI format 0_1, DCI format 0_2, DCI format 0_3 or semi-statically configured to operate according to Clause 6.1.2.3. If this PUSCH is scheduled by DCI format 0_1, DCI format 0_2, DCI format 0_3 or semi-statically configured to operate according to Clause 6.1.2.3, the UE can determine its PUSCH precoder(s) and transmission rank based on the SRI(s) when multiple SRS resources are configured, where the SRI(s) is given by one or two SRS resource indicator(s) in DCI according to clause 7.3.1.1.2 and 7.3.1.1.3 of [5, 38.212] for DCI format 0_1 and DCI format 0_2, or the SRI is given by one SRS resource indicator in DCI according to clause 7.3.1.1.4 of [5, 38.212] for DCI format 0_3, or the SRI is given by </w:t>
            </w:r>
            <w:proofErr w:type="spellStart"/>
            <w:r>
              <w:rPr>
                <w:rFonts w:eastAsia="宋体"/>
                <w:i/>
                <w:color w:val="000000"/>
              </w:rPr>
              <w:t>srs-ResourceIndicator</w:t>
            </w:r>
            <w:proofErr w:type="spellEnd"/>
            <w:r>
              <w:rPr>
                <w:rFonts w:eastAsia="宋体"/>
                <w:color w:val="000000"/>
              </w:rPr>
              <w:t xml:space="preserve"> according to clause 6.1.2.3</w:t>
            </w:r>
            <w:bookmarkStart w:id="51" w:name="_Hlk494787623"/>
            <w:r>
              <w:rPr>
                <w:rFonts w:eastAsia="宋体"/>
                <w:color w:val="000000"/>
              </w:rPr>
              <w:t xml:space="preserve">, or SRIs given by </w:t>
            </w:r>
            <w:proofErr w:type="spellStart"/>
            <w:r>
              <w:rPr>
                <w:rFonts w:eastAsia="宋体"/>
                <w:i/>
                <w:color w:val="000000"/>
              </w:rPr>
              <w:t>srs-ResourceIndicator</w:t>
            </w:r>
            <w:proofErr w:type="spellEnd"/>
            <w:r>
              <w:rPr>
                <w:rFonts w:eastAsia="宋体"/>
                <w:iCs/>
                <w:color w:val="000000"/>
              </w:rPr>
              <w:t xml:space="preserve"> and </w:t>
            </w:r>
            <w:r>
              <w:rPr>
                <w:rFonts w:eastAsia="宋体"/>
                <w:i/>
                <w:color w:val="000000"/>
              </w:rPr>
              <w:t>srs-ResourceIndicator2</w:t>
            </w:r>
            <w:r>
              <w:rPr>
                <w:rFonts w:eastAsia="宋体"/>
                <w:color w:val="000000"/>
              </w:rPr>
              <w:t xml:space="preserve"> according to clause 6.1.2.3.. </w:t>
            </w:r>
            <w:bookmarkEnd w:id="51"/>
            <w:r>
              <w:rPr>
                <w:rFonts w:eastAsia="宋体"/>
                <w:color w:val="000000"/>
              </w:rPr>
              <w:t xml:space="preserve">The </w:t>
            </w:r>
            <w:r>
              <w:rPr>
                <w:rFonts w:eastAsia="宋体"/>
                <w:i/>
                <w:color w:val="000000"/>
              </w:rPr>
              <w:t>SRS-</w:t>
            </w:r>
            <w:proofErr w:type="spellStart"/>
            <w:r>
              <w:rPr>
                <w:rFonts w:eastAsia="宋体"/>
                <w:i/>
                <w:color w:val="000000"/>
              </w:rPr>
              <w:t>ResourceSet</w:t>
            </w:r>
            <w:proofErr w:type="spellEnd"/>
            <w:r>
              <w:rPr>
                <w:rFonts w:eastAsia="宋体"/>
                <w:i/>
                <w:color w:val="000000"/>
              </w:rPr>
              <w:t>(s)</w:t>
            </w:r>
            <w:r>
              <w:rPr>
                <w:rFonts w:eastAsia="宋体"/>
                <w:color w:val="000000"/>
              </w:rPr>
              <w:t xml:space="preserve"> applicable for PUSCH scheduled by DCI format 0_1 and DCI format 0_2 are defined by the entries of the higher layer parameter </w:t>
            </w:r>
            <w:proofErr w:type="spellStart"/>
            <w:r>
              <w:rPr>
                <w:rFonts w:eastAsia="宋体"/>
                <w:i/>
                <w:color w:val="000000"/>
              </w:rPr>
              <w:t>srs-ResourceSetToAddModList</w:t>
            </w:r>
            <w:proofErr w:type="spellEnd"/>
            <w:r>
              <w:rPr>
                <w:rFonts w:eastAsia="宋体"/>
                <w:color w:val="000000"/>
              </w:rPr>
              <w:t xml:space="preserve"> and </w:t>
            </w:r>
            <w:r>
              <w:rPr>
                <w:rFonts w:eastAsia="宋体"/>
                <w:i/>
                <w:color w:val="000000"/>
              </w:rPr>
              <w:t>srs-ResourceSetToAddModListDCI-0-2</w:t>
            </w:r>
            <w:r>
              <w:rPr>
                <w:rFonts w:eastAsia="宋体"/>
                <w:color w:val="000000"/>
              </w:rPr>
              <w:t xml:space="preserve"> in </w:t>
            </w:r>
            <w:r>
              <w:rPr>
                <w:rFonts w:eastAsia="宋体"/>
                <w:i/>
                <w:color w:val="000000"/>
              </w:rPr>
              <w:t>SRS-config</w:t>
            </w:r>
            <w:r>
              <w:rPr>
                <w:rFonts w:eastAsia="宋体"/>
                <w:color w:val="000000"/>
              </w:rPr>
              <w:t xml:space="preserve">, respectively. The UE shall use one or multiple SRS resources for SRS transmission, where, in </w:t>
            </w:r>
            <w:del w:id="52" w:author="作者" w:date="2024-05-07T19:47:00Z">
              <w:r>
                <w:rPr>
                  <w:rFonts w:eastAsia="宋体"/>
                  <w:color w:val="000000"/>
                </w:rPr>
                <w:delText>a</w:delText>
              </w:r>
            </w:del>
            <w:ins w:id="53" w:author="作者" w:date="2024-05-07T19:47:00Z">
              <w:r>
                <w:rPr>
                  <w:rFonts w:eastAsia="宋体" w:hint="eastAsia"/>
                  <w:color w:val="000000"/>
                  <w:lang w:eastAsia="zh-CN"/>
                </w:rPr>
                <w:t xml:space="preserve"> one or two</w:t>
              </w:r>
            </w:ins>
            <w:r>
              <w:rPr>
                <w:rFonts w:eastAsia="宋体"/>
                <w:color w:val="000000"/>
              </w:rPr>
              <w:t xml:space="preserve"> SRS resource set</w:t>
            </w:r>
            <w:ins w:id="54" w:author="作者" w:date="2024-05-07T19:47:00Z">
              <w:r>
                <w:rPr>
                  <w:rFonts w:eastAsia="宋体" w:hint="eastAsia"/>
                  <w:color w:val="000000"/>
                  <w:lang w:eastAsia="zh-CN"/>
                </w:rPr>
                <w:t>(s)</w:t>
              </w:r>
            </w:ins>
            <w:r>
              <w:rPr>
                <w:rFonts w:eastAsia="宋体"/>
                <w:color w:val="000000"/>
              </w:rPr>
              <w:t xml:space="preserve">, the maximum number of SRS resources which can be configured to the UE for simultaneous transmission in the same symbol and the maximum number of SRS resources are UE capabilities. </w:t>
            </w:r>
            <w:r>
              <w:rPr>
                <w:rFonts w:eastAsia="MS Mincho"/>
                <w:color w:val="000000"/>
              </w:rPr>
              <w:t xml:space="preserve">The SRS resources transmitted simultaneously occupy the same RBs. </w:t>
            </w:r>
            <w:r>
              <w:rPr>
                <w:rFonts w:eastAsia="宋体"/>
                <w:iCs/>
              </w:rPr>
              <w:t>For a given CC, multiple SRS resources in a set with usage “</w:t>
            </w:r>
            <w:proofErr w:type="spellStart"/>
            <w:r>
              <w:rPr>
                <w:rFonts w:eastAsia="宋体"/>
                <w:iCs/>
              </w:rPr>
              <w:t>nonCodebook</w:t>
            </w:r>
            <w:proofErr w:type="spellEnd"/>
            <w:r>
              <w:rPr>
                <w:rFonts w:eastAsia="宋体"/>
                <w:iCs/>
              </w:rPr>
              <w:t xml:space="preserve">” are not expected to be partially overlapped in time. </w:t>
            </w:r>
            <w:r>
              <w:rPr>
                <w:rFonts w:eastAsia="宋体"/>
                <w:color w:val="000000"/>
              </w:rPr>
              <w:t xml:space="preserve">Only one SRS port for each SRS resource is configured. Only one or two SRS resource sets can be configured in </w:t>
            </w:r>
            <w:proofErr w:type="spellStart"/>
            <w:r>
              <w:rPr>
                <w:rFonts w:eastAsia="宋体"/>
                <w:i/>
                <w:color w:val="000000"/>
              </w:rPr>
              <w:t>srs-ResourceSetToAddModList</w:t>
            </w:r>
            <w:proofErr w:type="spellEnd"/>
            <w:r>
              <w:rPr>
                <w:rFonts w:eastAsia="宋体"/>
                <w:color w:val="000000"/>
              </w:rPr>
              <w:t xml:space="preserve"> 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and only one or two SRS resource sets can be configured in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When two SRS resource sets are configured in </w:t>
            </w:r>
            <w:proofErr w:type="spellStart"/>
            <w:r>
              <w:rPr>
                <w:rFonts w:eastAsia="宋体"/>
                <w:i/>
                <w:color w:val="000000"/>
              </w:rPr>
              <w:t>srs-ResourceSetToAddModList</w:t>
            </w:r>
            <w:proofErr w:type="spellEnd"/>
            <w:r>
              <w:rPr>
                <w:rFonts w:eastAsia="宋体"/>
                <w:color w:val="000000"/>
              </w:rPr>
              <w:t xml:space="preserve"> or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SRIs are given by the DCI fields of two SRS resource indicators in clauses 7.3.1.1.2 and 7.3.1.1.3 of [5, TS 38.212] for DCI format 0_1 and 0_2 and the UE applies the indicated SRI(s) to one or more PUSCH repetitions according to the associated SRS resource set of a PUSCH repetition according to clause 6.1.2.1. When two SRS resource sets are configured in </w:t>
            </w:r>
            <w:proofErr w:type="spellStart"/>
            <w:r>
              <w:rPr>
                <w:rFonts w:eastAsia="宋体"/>
                <w:i/>
                <w:color w:val="000000"/>
              </w:rPr>
              <w:t>srs-ResourceSetToAddModList</w:t>
            </w:r>
            <w:proofErr w:type="spellEnd"/>
            <w:r>
              <w:rPr>
                <w:rFonts w:eastAsia="宋体"/>
                <w:color w:val="000000"/>
              </w:rPr>
              <w:t xml:space="preserve"> 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SRI is given by the DCI field of one SRS resource indicator in clause 7.3.1.1.4 of [5, TS 38.212] for DCI format 0_3 and the UE applies the indicated SRI to one or more PUSCH repetitions according to the first SRS resource set. The maximum number of SRS resources per SRS resource set that can be configured for non-codebook based uplink transmission is 1, 2, 4 or 8 depending on UE capability. Each of the indicated SRIs in slot </w:t>
            </w:r>
            <w:r>
              <w:rPr>
                <w:rFonts w:eastAsia="宋体"/>
                <w:i/>
                <w:color w:val="000000"/>
              </w:rPr>
              <w:t>n</w:t>
            </w:r>
            <w:r>
              <w:rPr>
                <w:rFonts w:eastAsia="宋体"/>
                <w:color w:val="000000"/>
              </w:rPr>
              <w:t xml:space="preserve"> is associated with the most recent transmission of SRS resource(s) of associated SRS resource set identified by the SRI, where the SRS transmission is prior to the PDCCH carrying the SRI. When two SRS resource sets are configured in </w:t>
            </w:r>
            <w:proofErr w:type="spellStart"/>
            <w:r>
              <w:rPr>
                <w:rFonts w:eastAsia="宋体"/>
                <w:i/>
                <w:color w:val="000000"/>
              </w:rPr>
              <w:t>srs-ResourceSetToAddModList</w:t>
            </w:r>
            <w:proofErr w:type="spellEnd"/>
            <w:r>
              <w:rPr>
                <w:rFonts w:eastAsia="宋体"/>
                <w:color w:val="000000"/>
              </w:rPr>
              <w:t xml:space="preserve"> or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the UE is not expected to be configured with different number of SRS resources in the two SRS resource sets.  </w:t>
            </w:r>
          </w:p>
          <w:p w14:paraId="7534FD27" w14:textId="77777777" w:rsidR="00690F93" w:rsidRDefault="00690F93" w:rsidP="00690F93">
            <w:pPr>
              <w:snapToGrid w:val="0"/>
              <w:jc w:val="center"/>
              <w:rPr>
                <w:rFonts w:ascii="Times" w:eastAsia="宋体" w:hAnsi="Times"/>
                <w:color w:val="FF0000"/>
                <w:szCs w:val="28"/>
                <w:lang w:eastAsia="zh-CN"/>
              </w:rPr>
            </w:pPr>
            <w:r>
              <w:rPr>
                <w:rFonts w:ascii="Times" w:eastAsia="宋体" w:hAnsi="Times" w:hint="eastAsia"/>
                <w:color w:val="FF0000"/>
                <w:szCs w:val="28"/>
                <w:lang w:eastAsia="zh-CN"/>
              </w:rPr>
              <w:t xml:space="preserve">&lt;------------------------- </w:t>
            </w:r>
            <w:r>
              <w:rPr>
                <w:rFonts w:ascii="Times" w:eastAsia="宋体" w:hAnsi="Times" w:hint="eastAsia"/>
                <w:b/>
                <w:bCs/>
                <w:color w:val="FF0000"/>
                <w:szCs w:val="28"/>
                <w:lang w:eastAsia="zh-CN"/>
              </w:rPr>
              <w:t>Irrelevant parts are omitted</w:t>
            </w:r>
            <w:r>
              <w:rPr>
                <w:rFonts w:ascii="Times" w:eastAsia="宋体" w:hAnsi="Times" w:hint="eastAsia"/>
                <w:color w:val="FF0000"/>
                <w:szCs w:val="28"/>
                <w:lang w:eastAsia="zh-CN"/>
              </w:rPr>
              <w:t xml:space="preserve"> -------------------------&gt;</w:t>
            </w:r>
          </w:p>
          <w:p w14:paraId="1A6F2CB1" w14:textId="77777777" w:rsidR="00690F93" w:rsidRDefault="00690F93" w:rsidP="00DF329C">
            <w:pPr>
              <w:rPr>
                <w:lang w:eastAsia="zh-CN"/>
              </w:rPr>
            </w:pPr>
          </w:p>
        </w:tc>
      </w:tr>
    </w:tbl>
    <w:p w14:paraId="633D36EF" w14:textId="77777777" w:rsidR="00690F93" w:rsidRDefault="00690F93" w:rsidP="00DF329C">
      <w:pPr>
        <w:rPr>
          <w:lang w:eastAsia="zh-CN"/>
        </w:rPr>
      </w:pPr>
    </w:p>
    <w:p w14:paraId="41DAA4CA" w14:textId="62250785"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4</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E5101B">
        <w:rPr>
          <w:sz w:val="20"/>
          <w:szCs w:val="20"/>
          <w:lang w:eastAsia="zh-CN"/>
        </w:rPr>
        <w:t>4</w:t>
      </w:r>
    </w:p>
    <w:tbl>
      <w:tblPr>
        <w:tblStyle w:val="af3"/>
        <w:tblW w:w="9214" w:type="dxa"/>
        <w:tblInd w:w="-5" w:type="dxa"/>
        <w:tblLook w:val="04A0" w:firstRow="1" w:lastRow="0" w:firstColumn="1" w:lastColumn="0" w:noHBand="0" w:noVBand="1"/>
      </w:tblPr>
      <w:tblGrid>
        <w:gridCol w:w="1248"/>
        <w:gridCol w:w="7966"/>
      </w:tblGrid>
      <w:tr w:rsidR="00DF329C" w:rsidRPr="00F441EF" w14:paraId="6DD504C6"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F0AD00"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29CE1D"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32B81B7C" w14:textId="77777777" w:rsidTr="00541B56">
        <w:tc>
          <w:tcPr>
            <w:tcW w:w="1248" w:type="dxa"/>
          </w:tcPr>
          <w:p w14:paraId="202522C2"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4BB325A5" w14:textId="6C1CF729" w:rsidR="00DF329C" w:rsidRPr="00F441EF" w:rsidRDefault="00DF329C" w:rsidP="00541B56">
            <w:pPr>
              <w:pStyle w:val="af7"/>
              <w:ind w:left="0"/>
              <w:rPr>
                <w:color w:val="0000FF"/>
                <w:sz w:val="20"/>
                <w:szCs w:val="20"/>
              </w:rPr>
            </w:pPr>
            <w:r w:rsidRPr="00F441EF">
              <w:rPr>
                <w:color w:val="0000FF"/>
                <w:sz w:val="20"/>
                <w:szCs w:val="20"/>
              </w:rPr>
              <w:t>Please share your views on th</w:t>
            </w:r>
            <w:r w:rsidR="002C4475">
              <w:rPr>
                <w:color w:val="0000FF"/>
                <w:sz w:val="20"/>
                <w:szCs w:val="20"/>
              </w:rPr>
              <w:t>is TP</w:t>
            </w:r>
          </w:p>
        </w:tc>
      </w:tr>
      <w:tr w:rsidR="00DF329C" w:rsidRPr="00F441EF" w14:paraId="4FAC80F2" w14:textId="77777777" w:rsidTr="00541B56">
        <w:tc>
          <w:tcPr>
            <w:tcW w:w="1248" w:type="dxa"/>
          </w:tcPr>
          <w:p w14:paraId="5C033724" w14:textId="49499383" w:rsidR="00DF329C" w:rsidRPr="00F441EF" w:rsidRDefault="008E4E5E" w:rsidP="00541B56">
            <w:pPr>
              <w:rPr>
                <w:rFonts w:eastAsia="等线"/>
                <w:sz w:val="20"/>
                <w:szCs w:val="20"/>
                <w:lang w:eastAsia="zh-CN"/>
              </w:rPr>
            </w:pPr>
            <w:r>
              <w:rPr>
                <w:rFonts w:eastAsia="等线"/>
                <w:sz w:val="20"/>
                <w:szCs w:val="20"/>
                <w:lang w:eastAsia="zh-CN"/>
              </w:rPr>
              <w:t>QC</w:t>
            </w:r>
          </w:p>
        </w:tc>
        <w:tc>
          <w:tcPr>
            <w:tcW w:w="7966" w:type="dxa"/>
          </w:tcPr>
          <w:p w14:paraId="02674AC8" w14:textId="076E156D" w:rsidR="00DF329C" w:rsidRPr="00F441EF" w:rsidRDefault="008E4E5E" w:rsidP="00541B56">
            <w:pPr>
              <w:rPr>
                <w:rFonts w:eastAsia="等线"/>
                <w:sz w:val="20"/>
                <w:szCs w:val="20"/>
                <w:lang w:val="en-CA" w:eastAsia="zh-CN"/>
              </w:rPr>
            </w:pPr>
            <w:r>
              <w:rPr>
                <w:rFonts w:eastAsia="等线"/>
                <w:sz w:val="20"/>
                <w:szCs w:val="20"/>
                <w:lang w:val="en-CA" w:eastAsia="zh-CN"/>
              </w:rPr>
              <w:t>Not support. This was also discussed in the previous meeting, and we do not see a need for this TP.</w:t>
            </w:r>
          </w:p>
        </w:tc>
      </w:tr>
      <w:tr w:rsidR="00DF329C" w:rsidRPr="00F441EF" w14:paraId="3097E6E0" w14:textId="77777777" w:rsidTr="00541B56">
        <w:tc>
          <w:tcPr>
            <w:tcW w:w="1248" w:type="dxa"/>
          </w:tcPr>
          <w:p w14:paraId="27DB96CA" w14:textId="0D2F6077" w:rsidR="00DF329C" w:rsidRPr="00F441EF" w:rsidRDefault="009E1793" w:rsidP="00541B56">
            <w:pPr>
              <w:rPr>
                <w:rFonts w:eastAsia="等线"/>
                <w:sz w:val="20"/>
                <w:szCs w:val="20"/>
                <w:lang w:eastAsia="zh-CN"/>
              </w:rPr>
            </w:pPr>
            <w:r>
              <w:rPr>
                <w:rFonts w:eastAsia="等线"/>
                <w:sz w:val="20"/>
                <w:szCs w:val="20"/>
                <w:lang w:eastAsia="zh-CN"/>
              </w:rPr>
              <w:t>Google</w:t>
            </w:r>
          </w:p>
        </w:tc>
        <w:tc>
          <w:tcPr>
            <w:tcW w:w="7966" w:type="dxa"/>
          </w:tcPr>
          <w:p w14:paraId="2E3489D1" w14:textId="1FD5790B" w:rsidR="00DF329C" w:rsidRPr="00F441EF" w:rsidRDefault="009E1793" w:rsidP="00541B56">
            <w:pPr>
              <w:rPr>
                <w:rFonts w:eastAsia="等线"/>
                <w:sz w:val="20"/>
                <w:szCs w:val="20"/>
                <w:lang w:val="en-CA" w:eastAsia="zh-CN"/>
              </w:rPr>
            </w:pPr>
            <w:r>
              <w:rPr>
                <w:rFonts w:eastAsia="等线"/>
                <w:sz w:val="20"/>
                <w:szCs w:val="20"/>
                <w:lang w:val="en-CA" w:eastAsia="zh-CN"/>
              </w:rPr>
              <w:t>We are open to STxMP for SRS, but we need to fix all the aspects within the meeting. One of the most important aspects is the power scaling. In addition, we should preclude partial overlapping similar to SRS for NCB/BM.</w:t>
            </w:r>
          </w:p>
        </w:tc>
      </w:tr>
      <w:tr w:rsidR="00CB3E9F" w:rsidRPr="00F441EF" w14:paraId="2FBEBCEE" w14:textId="77777777" w:rsidTr="00D028BE">
        <w:tc>
          <w:tcPr>
            <w:tcW w:w="1248" w:type="dxa"/>
          </w:tcPr>
          <w:p w14:paraId="0D0A4F60" w14:textId="77777777" w:rsidR="00CB3E9F" w:rsidRPr="00F441EF" w:rsidRDefault="00CB3E9F" w:rsidP="00D028BE">
            <w:pPr>
              <w:rPr>
                <w:rFonts w:eastAsia="等线"/>
                <w:sz w:val="20"/>
                <w:szCs w:val="20"/>
                <w:lang w:eastAsia="zh-CN"/>
              </w:rPr>
            </w:pPr>
            <w:r>
              <w:rPr>
                <w:rFonts w:eastAsia="等线"/>
                <w:sz w:val="20"/>
                <w:szCs w:val="20"/>
                <w:lang w:eastAsia="zh-CN"/>
              </w:rPr>
              <w:t>ZTE</w:t>
            </w:r>
          </w:p>
        </w:tc>
        <w:tc>
          <w:tcPr>
            <w:tcW w:w="7966" w:type="dxa"/>
          </w:tcPr>
          <w:p w14:paraId="5F93CBD2" w14:textId="77777777" w:rsidR="00CB3E9F" w:rsidRDefault="00CB3E9F" w:rsidP="00D028BE">
            <w:pPr>
              <w:rPr>
                <w:rFonts w:eastAsia="等线"/>
                <w:sz w:val="20"/>
                <w:szCs w:val="20"/>
                <w:lang w:val="en-CA" w:eastAsia="zh-CN"/>
              </w:rPr>
            </w:pPr>
            <w:r>
              <w:rPr>
                <w:rFonts w:eastAsia="等线"/>
                <w:sz w:val="20"/>
                <w:szCs w:val="20"/>
                <w:lang w:val="en-CA" w:eastAsia="zh-CN"/>
              </w:rPr>
              <w:t>Support this TP.</w:t>
            </w:r>
          </w:p>
          <w:p w14:paraId="40FAAA5A" w14:textId="77777777" w:rsidR="00CB3E9F" w:rsidRDefault="00CB3E9F" w:rsidP="00D028BE">
            <w:pPr>
              <w:rPr>
                <w:rFonts w:eastAsia="等线"/>
                <w:sz w:val="20"/>
                <w:szCs w:val="20"/>
                <w:lang w:eastAsia="zh-CN"/>
              </w:rPr>
            </w:pPr>
            <w:r>
              <w:rPr>
                <w:rFonts w:eastAsia="等线"/>
                <w:sz w:val="20"/>
                <w:szCs w:val="20"/>
                <w:lang w:val="en-CA" w:eastAsia="zh-CN"/>
              </w:rPr>
              <w:lastRenderedPageBreak/>
              <w:t xml:space="preserve">As mentioned by FL, the intention of this TP is </w:t>
            </w:r>
            <w:r>
              <w:rPr>
                <w:rFonts w:eastAsia="等线"/>
                <w:sz w:val="20"/>
                <w:szCs w:val="20"/>
                <w:lang w:eastAsia="zh-CN"/>
              </w:rPr>
              <w:t>to avoid the error case that the maximum number of simultaneous SRS across two SRS sets for NCB PUSCH exceeds the current UE capability, i.e., up to 4. If without this TP, it may wrongly be up to 5-8, which can NOT be realized by gNB.</w:t>
            </w:r>
          </w:p>
          <w:p w14:paraId="46499722" w14:textId="77777777" w:rsidR="00CB3E9F" w:rsidRDefault="00CB3E9F" w:rsidP="00D028BE">
            <w:pPr>
              <w:rPr>
                <w:rFonts w:eastAsia="等线"/>
                <w:sz w:val="20"/>
                <w:szCs w:val="20"/>
                <w:lang w:val="en-CA" w:eastAsia="zh-CN"/>
              </w:rPr>
            </w:pPr>
          </w:p>
          <w:p w14:paraId="43FF2F19" w14:textId="5FF1289A" w:rsidR="00CB3E9F" w:rsidRPr="00F441EF" w:rsidRDefault="00CB3E9F" w:rsidP="00D028BE">
            <w:pPr>
              <w:rPr>
                <w:rFonts w:eastAsia="等线"/>
                <w:sz w:val="20"/>
                <w:szCs w:val="20"/>
                <w:lang w:val="en-CA" w:eastAsia="zh-CN"/>
              </w:rPr>
            </w:pPr>
            <w:r>
              <w:rPr>
                <w:rFonts w:eastAsia="等线"/>
                <w:sz w:val="20"/>
                <w:szCs w:val="20"/>
                <w:lang w:val="en-CA" w:eastAsia="zh-CN"/>
              </w:rPr>
              <w:t xml:space="preserve">@Google, </w:t>
            </w:r>
            <w:r w:rsidR="00C7015B">
              <w:rPr>
                <w:rFonts w:eastAsia="等线"/>
                <w:sz w:val="20"/>
                <w:szCs w:val="20"/>
                <w:lang w:val="en-CA" w:eastAsia="zh-CN"/>
              </w:rPr>
              <w:t>we</w:t>
            </w:r>
            <w:r>
              <w:rPr>
                <w:rFonts w:eastAsia="等线"/>
                <w:sz w:val="20"/>
                <w:szCs w:val="20"/>
                <w:lang w:val="en-CA" w:eastAsia="zh-CN"/>
              </w:rPr>
              <w:t xml:space="preserve"> can understan</w:t>
            </w:r>
            <w:r w:rsidR="00C7015B">
              <w:rPr>
                <w:rFonts w:eastAsia="等线"/>
                <w:sz w:val="20"/>
                <w:szCs w:val="20"/>
                <w:lang w:val="en-CA" w:eastAsia="zh-CN"/>
              </w:rPr>
              <w:t>d</w:t>
            </w:r>
            <w:r>
              <w:rPr>
                <w:rFonts w:eastAsia="等线"/>
                <w:sz w:val="20"/>
                <w:szCs w:val="20"/>
                <w:lang w:val="en-CA" w:eastAsia="zh-CN"/>
              </w:rPr>
              <w:t xml:space="preserve"> your intention for integrity. </w:t>
            </w:r>
            <w:r w:rsidR="00D00A52">
              <w:rPr>
                <w:rFonts w:eastAsia="等线"/>
                <w:sz w:val="20"/>
                <w:szCs w:val="20"/>
                <w:lang w:val="en-CA" w:eastAsia="zh-CN"/>
              </w:rPr>
              <w:t>However, as we explained in the last meeting, we think it is the separate issue and should be proper to be discussed independently.</w:t>
            </w:r>
          </w:p>
        </w:tc>
      </w:tr>
      <w:tr w:rsidR="00DF329C" w:rsidRPr="00F441EF" w14:paraId="6B70B4A9" w14:textId="77777777" w:rsidTr="00541B56">
        <w:tc>
          <w:tcPr>
            <w:tcW w:w="1248" w:type="dxa"/>
          </w:tcPr>
          <w:p w14:paraId="4E80F1F2" w14:textId="77777777" w:rsidR="00DF329C" w:rsidRPr="00F441EF" w:rsidRDefault="00DF329C" w:rsidP="00541B56">
            <w:pPr>
              <w:rPr>
                <w:rFonts w:eastAsia="等线"/>
                <w:sz w:val="20"/>
                <w:szCs w:val="20"/>
                <w:lang w:eastAsia="zh-CN"/>
              </w:rPr>
            </w:pPr>
          </w:p>
        </w:tc>
        <w:tc>
          <w:tcPr>
            <w:tcW w:w="7966" w:type="dxa"/>
          </w:tcPr>
          <w:p w14:paraId="43CEB132" w14:textId="77777777" w:rsidR="00DF329C" w:rsidRPr="00F441EF" w:rsidRDefault="00DF329C" w:rsidP="00541B56">
            <w:pPr>
              <w:rPr>
                <w:rFonts w:eastAsia="等线"/>
                <w:sz w:val="20"/>
                <w:szCs w:val="20"/>
                <w:lang w:val="en-CA" w:eastAsia="zh-CN"/>
              </w:rPr>
            </w:pPr>
          </w:p>
        </w:tc>
      </w:tr>
      <w:tr w:rsidR="00DF329C" w:rsidRPr="00F441EF" w14:paraId="2D6C96DF" w14:textId="77777777" w:rsidTr="00541B56">
        <w:tc>
          <w:tcPr>
            <w:tcW w:w="1248" w:type="dxa"/>
          </w:tcPr>
          <w:p w14:paraId="5DCFAE01" w14:textId="77777777" w:rsidR="00DF329C" w:rsidRPr="00F441EF" w:rsidRDefault="00DF329C" w:rsidP="00541B56">
            <w:pPr>
              <w:rPr>
                <w:rFonts w:eastAsia="等线"/>
                <w:sz w:val="20"/>
                <w:szCs w:val="20"/>
                <w:lang w:eastAsia="zh-CN"/>
              </w:rPr>
            </w:pPr>
          </w:p>
        </w:tc>
        <w:tc>
          <w:tcPr>
            <w:tcW w:w="7966" w:type="dxa"/>
          </w:tcPr>
          <w:p w14:paraId="03534AE3" w14:textId="77777777" w:rsidR="00DF329C" w:rsidRPr="00F441EF" w:rsidRDefault="00DF329C" w:rsidP="00541B56">
            <w:pPr>
              <w:rPr>
                <w:rFonts w:eastAsia="等线"/>
                <w:sz w:val="20"/>
                <w:szCs w:val="20"/>
                <w:lang w:val="en-CA" w:eastAsia="zh-CN"/>
              </w:rPr>
            </w:pPr>
          </w:p>
        </w:tc>
      </w:tr>
    </w:tbl>
    <w:p w14:paraId="4647F9AA" w14:textId="77777777" w:rsidR="00DF329C" w:rsidRDefault="00DF329C" w:rsidP="00686E73">
      <w:pPr>
        <w:rPr>
          <w:lang w:eastAsia="zh-CN"/>
        </w:rPr>
      </w:pPr>
    </w:p>
    <w:p w14:paraId="3297643D" w14:textId="77777777" w:rsidR="00DF329C" w:rsidRDefault="00DF329C" w:rsidP="00686E73">
      <w:pPr>
        <w:rPr>
          <w:lang w:eastAsia="zh-CN"/>
        </w:rPr>
      </w:pPr>
    </w:p>
    <w:p w14:paraId="23579C63" w14:textId="3F64F684" w:rsidR="00DF329C" w:rsidRDefault="00C86821" w:rsidP="00DF329C">
      <w:pPr>
        <w:pStyle w:val="2"/>
        <w:rPr>
          <w:b/>
          <w:bCs/>
          <w:sz w:val="24"/>
          <w:szCs w:val="24"/>
          <w:lang w:val="en-US"/>
        </w:rPr>
      </w:pPr>
      <w:r>
        <w:rPr>
          <w:b/>
          <w:bCs/>
          <w:sz w:val="24"/>
          <w:szCs w:val="24"/>
          <w:lang w:val="en-US"/>
        </w:rPr>
        <w:t xml:space="preserve">Clarify PUSCH+PUSCH is allowed </w:t>
      </w:r>
      <w:r w:rsidR="008C07CB">
        <w:rPr>
          <w:b/>
          <w:bCs/>
          <w:sz w:val="24"/>
          <w:szCs w:val="24"/>
          <w:lang w:val="en-US"/>
        </w:rPr>
        <w:t xml:space="preserve">only </w:t>
      </w:r>
      <w:r>
        <w:rPr>
          <w:b/>
          <w:bCs/>
          <w:sz w:val="24"/>
          <w:szCs w:val="24"/>
          <w:lang w:val="en-US"/>
        </w:rPr>
        <w:t xml:space="preserve">when </w:t>
      </w:r>
      <w:proofErr w:type="spellStart"/>
      <w:r>
        <w:rPr>
          <w:b/>
          <w:bCs/>
          <w:sz w:val="24"/>
          <w:szCs w:val="24"/>
          <w:lang w:val="en-US"/>
        </w:rPr>
        <w:t>mDCI</w:t>
      </w:r>
      <w:proofErr w:type="spellEnd"/>
      <w:r>
        <w:rPr>
          <w:b/>
          <w:bCs/>
          <w:sz w:val="24"/>
          <w:szCs w:val="24"/>
          <w:lang w:val="en-US"/>
        </w:rPr>
        <w:t xml:space="preserve"> STxMP is configured</w:t>
      </w:r>
    </w:p>
    <w:p w14:paraId="73173FA1" w14:textId="17B366AE" w:rsidR="00DF329C" w:rsidRDefault="00C86821" w:rsidP="00C86821">
      <w:pPr>
        <w:rPr>
          <w:lang w:eastAsia="zh-CN"/>
        </w:rPr>
      </w:pPr>
      <w:r>
        <w:rPr>
          <w:lang w:eastAsia="zh-CN"/>
        </w:rPr>
        <w:t xml:space="preserve">Ericsson proposed draft CR for 38.214 in R1-2404752 to clarify </w:t>
      </w:r>
      <w:r w:rsidRPr="00C86821">
        <w:rPr>
          <w:lang w:eastAsia="zh-CN"/>
        </w:rPr>
        <w:t xml:space="preserve">overlapping PUSCHs are allowed for </w:t>
      </w:r>
      <w:proofErr w:type="spellStart"/>
      <w:r w:rsidRPr="00C86821">
        <w:rPr>
          <w:lang w:eastAsia="zh-CN"/>
        </w:rPr>
        <w:t>mDCI</w:t>
      </w:r>
      <w:proofErr w:type="spellEnd"/>
      <w:r w:rsidRPr="00C86821">
        <w:rPr>
          <w:lang w:eastAsia="zh-CN"/>
        </w:rPr>
        <w:t xml:space="preserve"> </w:t>
      </w:r>
      <w:proofErr w:type="spellStart"/>
      <w:r w:rsidRPr="00C86821">
        <w:rPr>
          <w:lang w:eastAsia="zh-CN"/>
        </w:rPr>
        <w:t>mTRP</w:t>
      </w:r>
      <w:proofErr w:type="spellEnd"/>
      <w:r w:rsidRPr="00C86821">
        <w:rPr>
          <w:lang w:eastAsia="zh-CN"/>
        </w:rPr>
        <w:t xml:space="preserve"> when STxMP is configured</w:t>
      </w:r>
      <w:r>
        <w:rPr>
          <w:lang w:eastAsia="zh-CN"/>
        </w:rPr>
        <w:t>. And the proposed changes are:</w:t>
      </w:r>
    </w:p>
    <w:tbl>
      <w:tblPr>
        <w:tblStyle w:val="af3"/>
        <w:tblW w:w="0" w:type="auto"/>
        <w:tblLook w:val="04A0" w:firstRow="1" w:lastRow="0" w:firstColumn="1" w:lastColumn="0" w:noHBand="0" w:noVBand="1"/>
      </w:tblPr>
      <w:tblGrid>
        <w:gridCol w:w="9350"/>
      </w:tblGrid>
      <w:tr w:rsidR="00C86821" w14:paraId="05ABC6FB" w14:textId="77777777" w:rsidTr="00C86821">
        <w:tc>
          <w:tcPr>
            <w:tcW w:w="9350" w:type="dxa"/>
          </w:tcPr>
          <w:p w14:paraId="5BABD725" w14:textId="77777777" w:rsidR="00C86821" w:rsidRPr="004E6944" w:rsidRDefault="00C86821" w:rsidP="00C86821">
            <w:pPr>
              <w:keepNext/>
              <w:keepLines/>
              <w:spacing w:before="180"/>
              <w:ind w:left="1134" w:hanging="1134"/>
              <w:outlineLvl w:val="1"/>
              <w:rPr>
                <w:rFonts w:ascii="Arial" w:eastAsia="宋体" w:hAnsi="Arial"/>
                <w:color w:val="000000"/>
                <w:sz w:val="32"/>
                <w:lang w:val="x-none"/>
              </w:rPr>
            </w:pPr>
            <w:bookmarkStart w:id="55" w:name="_Toc11352138"/>
            <w:bookmarkStart w:id="56" w:name="_Toc20318028"/>
            <w:bookmarkStart w:id="57" w:name="_Toc27299926"/>
            <w:bookmarkStart w:id="58" w:name="_Toc29673199"/>
            <w:bookmarkStart w:id="59" w:name="_Toc29673340"/>
            <w:bookmarkStart w:id="60" w:name="_Toc29674333"/>
            <w:bookmarkStart w:id="61" w:name="_Toc36645563"/>
            <w:bookmarkStart w:id="62" w:name="_Toc45810608"/>
            <w:bookmarkStart w:id="63" w:name="_Toc162184951"/>
            <w:r w:rsidRPr="004E6944">
              <w:rPr>
                <w:rFonts w:ascii="Arial" w:eastAsia="宋体" w:hAnsi="Arial"/>
                <w:color w:val="000000"/>
                <w:sz w:val="32"/>
                <w:lang w:val="x-none"/>
              </w:rPr>
              <w:lastRenderedPageBreak/>
              <w:t>6.1</w:t>
            </w:r>
            <w:r w:rsidRPr="004E6944">
              <w:rPr>
                <w:rFonts w:ascii="Arial" w:eastAsia="宋体" w:hAnsi="Arial"/>
                <w:color w:val="000000"/>
                <w:sz w:val="32"/>
                <w:lang w:val="x-none"/>
              </w:rPr>
              <w:tab/>
              <w:t>UE procedure for transmitting the physical uplink shared channel</w:t>
            </w:r>
            <w:bookmarkEnd w:id="55"/>
            <w:bookmarkEnd w:id="56"/>
            <w:bookmarkEnd w:id="57"/>
            <w:bookmarkEnd w:id="58"/>
            <w:bookmarkEnd w:id="59"/>
            <w:bookmarkEnd w:id="60"/>
            <w:bookmarkEnd w:id="61"/>
            <w:bookmarkEnd w:id="62"/>
            <w:bookmarkEnd w:id="63"/>
          </w:p>
          <w:p w14:paraId="6A69A01F" w14:textId="77777777" w:rsidR="00C86821" w:rsidRPr="004E6944" w:rsidRDefault="00C86821" w:rsidP="00E1525C">
            <w:pPr>
              <w:jc w:val="center"/>
              <w:rPr>
                <w:rFonts w:eastAsia="宋体"/>
                <w:color w:val="FF0000"/>
              </w:rPr>
            </w:pPr>
            <w:r w:rsidRPr="004E6944">
              <w:rPr>
                <w:rFonts w:eastAsia="宋体"/>
                <w:color w:val="FF0000"/>
              </w:rPr>
              <w:t>&lt;Unchanged parts omitted&gt;</w:t>
            </w:r>
          </w:p>
          <w:p w14:paraId="7130C4DD" w14:textId="77777777" w:rsidR="00C86821" w:rsidRPr="004E6944" w:rsidRDefault="00C86821" w:rsidP="00C86821">
            <w:pPr>
              <w:rPr>
                <w:rFonts w:eastAsia="宋体"/>
              </w:rPr>
            </w:pPr>
            <w:r w:rsidRPr="004E6944">
              <w:rPr>
                <w:rFonts w:eastAsia="宋体"/>
              </w:rPr>
              <w:t>When the UE is scheduled with multiple PUSCHs on a serving cell by a DCI,</w:t>
            </w:r>
            <w:r w:rsidRPr="004E6944">
              <w:rPr>
                <w:rFonts w:eastAsia="等线"/>
              </w:rPr>
              <w:t xml:space="preserve"> HARQ process ID indicated by this DCI applies</w:t>
            </w:r>
            <w:r w:rsidRPr="004E6944">
              <w:rPr>
                <w:rFonts w:eastAsia="宋体"/>
              </w:rPr>
              <w:t xml:space="preserve"> to the first PUSCH </w:t>
            </w:r>
            <w:r w:rsidRPr="004E6944">
              <w:rPr>
                <w:rFonts w:eastAsia="宋体"/>
                <w:color w:val="000000"/>
              </w:rPr>
              <w:t xml:space="preserve">not overlapping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ssb-PositionsInBurst</w:t>
            </w:r>
            <w:proofErr w:type="spellEnd"/>
            <w:r w:rsidRPr="004E6944">
              <w:rPr>
                <w:rFonts w:eastAsia="宋体"/>
              </w:rPr>
              <w:t xml:space="preserve">, HARQ process ID is then incremented by 1 for each subsequent PUSCH(s) in the scheduled order, with modulo </w:t>
            </w:r>
            <w:r w:rsidRPr="004E6944">
              <w:rPr>
                <w:rFonts w:eastAsia="宋体"/>
                <w:color w:val="000000"/>
              </w:rPr>
              <w:t xml:space="preserve">operation of </w:t>
            </w:r>
            <w:proofErr w:type="spellStart"/>
            <w:r w:rsidRPr="004E6944">
              <w:rPr>
                <w:rFonts w:eastAsia="宋体"/>
                <w:i/>
                <w:iCs/>
                <w:color w:val="000000"/>
              </w:rPr>
              <w:t>nrofHARQ-ProcessesForPUSCH</w:t>
            </w:r>
            <w:proofErr w:type="spellEnd"/>
            <w:r w:rsidRPr="004E6944">
              <w:rPr>
                <w:rFonts w:eastAsia="宋体"/>
                <w:color w:val="000000"/>
              </w:rPr>
              <w:t xml:space="preserve"> </w:t>
            </w:r>
            <w:r w:rsidRPr="004E6944">
              <w:rPr>
                <w:rFonts w:eastAsia="宋体"/>
              </w:rPr>
              <w:t xml:space="preserve">applied </w:t>
            </w:r>
            <w:r w:rsidRPr="004E6944">
              <w:rPr>
                <w:rFonts w:eastAsia="Malgun Gothic"/>
                <w:lang w:eastAsia="ko-KR"/>
              </w:rPr>
              <w:t xml:space="preserve">if </w:t>
            </w:r>
            <w:proofErr w:type="spellStart"/>
            <w:r w:rsidRPr="004E6944">
              <w:rPr>
                <w:rFonts w:eastAsia="Malgun Gothic"/>
                <w:i/>
                <w:lang w:eastAsia="ko-KR"/>
              </w:rPr>
              <w:t>nrofHARQ-ProcessesForPUSCH</w:t>
            </w:r>
            <w:proofErr w:type="spellEnd"/>
            <w:r w:rsidRPr="004E6944">
              <w:rPr>
                <w:rFonts w:eastAsia="Malgun Gothic"/>
                <w:lang w:eastAsia="ko-KR"/>
              </w:rPr>
              <w:t xml:space="preserve"> is provided, </w:t>
            </w:r>
            <w:r w:rsidRPr="004E6944">
              <w:rPr>
                <w:rFonts w:eastAsia="宋体"/>
                <w:color w:val="000000"/>
              </w:rPr>
              <w:t xml:space="preserve">or with modulo operation of </w:t>
            </w:r>
            <w:r w:rsidRPr="004E6944">
              <w:rPr>
                <w:rFonts w:eastAsia="宋体"/>
                <w:i/>
                <w:iCs/>
                <w:color w:val="000000"/>
              </w:rPr>
              <w:t xml:space="preserve">nrofHARQ-ProcessesForPUSCH-r17 </w:t>
            </w:r>
            <w:r w:rsidRPr="004E6944">
              <w:rPr>
                <w:rFonts w:eastAsia="宋体"/>
                <w:color w:val="000000"/>
              </w:rPr>
              <w:t xml:space="preserve">applied if </w:t>
            </w:r>
            <w:r w:rsidRPr="004E6944">
              <w:rPr>
                <w:rFonts w:eastAsia="宋体"/>
                <w:i/>
                <w:color w:val="000000"/>
              </w:rPr>
              <w:t xml:space="preserve">nrofHARQ-ProcessesForPUSCH-r17 </w:t>
            </w:r>
            <w:r w:rsidRPr="004E6944">
              <w:rPr>
                <w:rFonts w:eastAsia="宋体"/>
                <w:color w:val="000000"/>
              </w:rPr>
              <w:t xml:space="preserve">is provided, </w:t>
            </w:r>
            <w:r w:rsidRPr="004E6944">
              <w:rPr>
                <w:rFonts w:eastAsia="Malgun Gothic"/>
                <w:lang w:eastAsia="ko-KR"/>
              </w:rPr>
              <w:t>or with modulo operation of 16 applied, otherwise</w:t>
            </w:r>
            <w:r w:rsidRPr="004E6944">
              <w:rPr>
                <w:rFonts w:eastAsia="宋体"/>
              </w:rPr>
              <w:t>. HARQ process ID is not incremented for PUSCH(s) not transm</w:t>
            </w:r>
            <w:r w:rsidRPr="004E6944">
              <w:rPr>
                <w:rFonts w:eastAsia="宋体"/>
                <w:color w:val="000000"/>
              </w:rPr>
              <w:t xml:space="preserve">itted if at least one of the symbols indicated by the indexed row of the used resource allocation table in the slot overlaps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ssb-PositionsInBurst</w:t>
            </w:r>
            <w:proofErr w:type="spellEnd"/>
            <w:r w:rsidRPr="004E6944">
              <w:rPr>
                <w:rFonts w:eastAsia="宋体"/>
                <w:color w:val="000000"/>
              </w:rPr>
              <w:t xml:space="preserve">. </w:t>
            </w:r>
            <w:ins w:id="64" w:author="作者" w:date="2024-05-08T14:57:00Z">
              <w:r>
                <w:rPr>
                  <w:rFonts w:eastAsia="宋体"/>
                  <w:color w:val="000000"/>
                </w:rPr>
                <w:t>Except for the case when the UE is configured with</w:t>
              </w:r>
              <w:r w:rsidRPr="00F2640F">
                <w:rPr>
                  <w:rFonts w:eastAsia="宋体"/>
                  <w:i/>
                  <w:iCs/>
                  <w:color w:val="000000"/>
                </w:rPr>
                <w:t xml:space="preserve"> </w:t>
              </w:r>
            </w:ins>
            <w:ins w:id="65" w:author="作者" w:date="2024-05-08T15:03:00Z">
              <w:r w:rsidRPr="00F2640F">
                <w:rPr>
                  <w:i/>
                  <w:iCs/>
                </w:rPr>
                <w:t>sTx-2Panel</w:t>
              </w:r>
            </w:ins>
            <w:ins w:id="66" w:author="作者" w:date="2024-05-08T14:58:00Z">
              <w:r>
                <w:rPr>
                  <w:rFonts w:eastAsia="宋体"/>
                  <w:i/>
                  <w:iCs/>
                  <w:color w:val="000000"/>
                </w:rPr>
                <w:t xml:space="preserve">, </w:t>
              </w:r>
            </w:ins>
            <w:del w:id="67" w:author="作者" w:date="2024-05-08T14:58:00Z">
              <w:r w:rsidRPr="004E6944" w:rsidDel="004B51A1">
                <w:rPr>
                  <w:rFonts w:eastAsia="等线"/>
                </w:rPr>
                <w:delText>F</w:delText>
              </w:r>
            </w:del>
            <w:ins w:id="68" w:author="作者" w:date="2024-05-08T14:58:00Z">
              <w:r>
                <w:rPr>
                  <w:rFonts w:eastAsia="等线"/>
                </w:rPr>
                <w:t>f</w:t>
              </w:r>
            </w:ins>
            <w:r w:rsidRPr="004E6944">
              <w:rPr>
                <w:rFonts w:eastAsia="等线"/>
              </w:rPr>
              <w:t>or any HARQ process ID</w:t>
            </w:r>
            <w:r w:rsidRPr="004E6944">
              <w:rPr>
                <w:rFonts w:eastAsia="等线" w:hint="eastAsia"/>
                <w:lang w:eastAsia="zh-CN"/>
              </w:rPr>
              <w:t>(</w:t>
            </w:r>
            <w:r w:rsidRPr="004E6944">
              <w:rPr>
                <w:rFonts w:eastAsia="等线"/>
              </w:rPr>
              <w:t>s</w:t>
            </w:r>
            <w:r w:rsidRPr="004E6944">
              <w:rPr>
                <w:rFonts w:eastAsia="等线" w:hint="eastAsia"/>
                <w:lang w:eastAsia="zh-CN"/>
              </w:rPr>
              <w:t>)</w:t>
            </w:r>
            <w:r w:rsidRPr="004E6944">
              <w:rPr>
                <w:rFonts w:eastAsia="等线"/>
              </w:rPr>
              <w:t xml:space="preserve"> 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sidRPr="004E6944">
              <w:rPr>
                <w:rFonts w:eastAsia="等线" w:hint="eastAsia"/>
                <w:lang w:eastAsia="zh-CN"/>
              </w:rPr>
              <w:t xml:space="preserve"> </w:t>
            </w:r>
            <w:r w:rsidRPr="004E6944">
              <w:rPr>
                <w:rFonts w:eastAsia="等线"/>
                <w:lang w:eastAsia="zh-CN"/>
              </w:rPr>
              <w:t xml:space="preserve">Except for the case when </w:t>
            </w:r>
            <w:r w:rsidRPr="004E6944">
              <w:rPr>
                <w:rFonts w:eastAsia="宋体"/>
              </w:rPr>
              <w:t xml:space="preserve">a UE is configured by higher layer parameter </w:t>
            </w:r>
            <w:r w:rsidRPr="004E6944">
              <w:rPr>
                <w:rFonts w:eastAsia="宋体"/>
                <w:i/>
              </w:rPr>
              <w:t>PDCCH-Config</w:t>
            </w:r>
            <w:r w:rsidRPr="004E6944">
              <w:rPr>
                <w:rFonts w:eastAsia="宋体"/>
              </w:rPr>
              <w:t xml:space="preserve"> that contains two different values of </w:t>
            </w:r>
            <w:r w:rsidRPr="004E6944">
              <w:rPr>
                <w:rFonts w:eastAsia="宋体"/>
                <w:i/>
              </w:rPr>
              <w:t>coresetPoolIndex</w:t>
            </w:r>
            <w:r w:rsidRPr="004E6944">
              <w:rPr>
                <w:rFonts w:eastAsia="宋体"/>
              </w:rPr>
              <w:t xml:space="preserve"> in </w:t>
            </w:r>
            <w:proofErr w:type="spellStart"/>
            <w:r w:rsidRPr="004E6944">
              <w:rPr>
                <w:rFonts w:eastAsia="宋体"/>
                <w:i/>
              </w:rPr>
              <w:t>ControlResourceSet</w:t>
            </w:r>
            <w:proofErr w:type="spellEnd"/>
            <w:r w:rsidRPr="004E6944">
              <w:rPr>
                <w:rFonts w:eastAsia="宋体"/>
              </w:rPr>
              <w:t xml:space="preserve"> for the active BWP of a serving cell and PDCCHs that schedule two PUSCHs are associated to different </w:t>
            </w:r>
            <w:proofErr w:type="spellStart"/>
            <w:r w:rsidRPr="004E6944">
              <w:rPr>
                <w:rFonts w:eastAsia="宋体"/>
                <w:i/>
              </w:rPr>
              <w:t>ControlResourceSets</w:t>
            </w:r>
            <w:proofErr w:type="spellEnd"/>
            <w:r w:rsidRPr="004E6944">
              <w:rPr>
                <w:rFonts w:eastAsia="宋体"/>
              </w:rPr>
              <w:t xml:space="preserve"> having different values of </w:t>
            </w:r>
            <w:r w:rsidRPr="004E6944">
              <w:rPr>
                <w:rFonts w:eastAsia="宋体"/>
                <w:i/>
              </w:rPr>
              <w:t>coresetPoolIndex</w:t>
            </w:r>
            <w:r w:rsidRPr="004E6944">
              <w:rPr>
                <w:rFonts w:eastAsia="宋体"/>
                <w:i/>
                <w:lang w:eastAsia="x-none"/>
              </w:rPr>
              <w:t xml:space="preserve">, </w:t>
            </w:r>
            <w:r w:rsidRPr="004E6944">
              <w:rPr>
                <w:rFonts w:eastAsia="宋体"/>
              </w:rPr>
              <w:t xml:space="preserve">for any two HARQ process IDs in a given scheduled cell, if the UE is scheduled to start a first PUSCH transmission starting in symbol </w:t>
            </w:r>
            <w:r w:rsidRPr="004E6944">
              <w:rPr>
                <w:rFonts w:eastAsia="宋体"/>
                <w:i/>
              </w:rPr>
              <w:t>j</w:t>
            </w:r>
            <w:r w:rsidRPr="004E6944">
              <w:rPr>
                <w:rFonts w:eastAsia="宋体"/>
              </w:rPr>
              <w:t xml:space="preserve"> by a PDCCH ending in symbol </w:t>
            </w:r>
            <w:proofErr w:type="spellStart"/>
            <w:r w:rsidRPr="004E6944">
              <w:rPr>
                <w:rFonts w:eastAsia="宋体"/>
                <w:i/>
              </w:rPr>
              <w:t>i</w:t>
            </w:r>
            <w:proofErr w:type="spellEnd"/>
            <w:r w:rsidRPr="004E6944">
              <w:rPr>
                <w:rFonts w:eastAsia="宋体"/>
                <w:i/>
              </w:rPr>
              <w:t xml:space="preserve"> </w:t>
            </w:r>
            <w:r w:rsidRPr="004E6944">
              <w:rPr>
                <w:rFonts w:eastAsia="宋体"/>
                <w:iCs/>
              </w:rPr>
              <w:t>on a scheduling cell</w:t>
            </w:r>
            <w:r w:rsidRPr="004E6944">
              <w:rPr>
                <w:rFonts w:eastAsia="宋体"/>
              </w:rPr>
              <w:t xml:space="preserve">,, the UE is not expected to be scheduled to transmit a PUSCH starting earlier than the end of the first PUSCH by a PDCCH that ends </w:t>
            </w:r>
            <w:r w:rsidRPr="004E6944">
              <w:rPr>
                <w:rFonts w:eastAsia="等线" w:hint="eastAsia"/>
                <w:lang w:eastAsia="zh-CN"/>
              </w:rPr>
              <w:t>later</w:t>
            </w:r>
            <w:r w:rsidRPr="004E6944">
              <w:rPr>
                <w:rFonts w:eastAsia="宋体"/>
              </w:rPr>
              <w:t xml:space="preserve"> than symbol </w:t>
            </w:r>
            <w:proofErr w:type="spellStart"/>
            <w:r w:rsidRPr="004E6944">
              <w:rPr>
                <w:rFonts w:eastAsia="宋体"/>
                <w:i/>
              </w:rPr>
              <w:t>i</w:t>
            </w:r>
            <w:proofErr w:type="spellEnd"/>
            <w:r w:rsidRPr="004E6944">
              <w:rPr>
                <w:rFonts w:eastAsia="宋体"/>
                <w:i/>
              </w:rPr>
              <w:t xml:space="preserve"> </w:t>
            </w:r>
            <w:r w:rsidRPr="004E6944">
              <w:rPr>
                <w:rFonts w:eastAsia="宋体"/>
                <w:iCs/>
              </w:rPr>
              <w:t>of the scheduling cell</w:t>
            </w:r>
            <w:r w:rsidRPr="004E6944">
              <w:rPr>
                <w:rFonts w:eastAsia="宋体"/>
              </w:rPr>
              <w:t>. When the PDCCH reception includes two PDCCH candidates from two respective search space sets, as described in clause 10.1 of [6, TS 38.213],</w:t>
            </w:r>
            <w:r w:rsidRPr="004E6944">
              <w:rPr>
                <w:rFonts w:eastAsia="宋体"/>
                <w:color w:val="000000"/>
              </w:rPr>
              <w:t xml:space="preserve"> for the purpose of determining the PDCCH ending in symbol </w:t>
            </w:r>
            <w:proofErr w:type="spellStart"/>
            <w:r w:rsidRPr="004E6944">
              <w:rPr>
                <w:rFonts w:eastAsia="宋体"/>
                <w:i/>
              </w:rPr>
              <w:t>i</w:t>
            </w:r>
            <w:proofErr w:type="spellEnd"/>
            <w:r w:rsidRPr="004E6944">
              <w:rPr>
                <w:rFonts w:eastAsia="宋体"/>
                <w:color w:val="000000"/>
              </w:rPr>
              <w:t xml:space="preserve">, the PDCCH candidate that ends later in time is used. </w:t>
            </w:r>
            <w:r w:rsidRPr="004E6944">
              <w:rPr>
                <w:rFonts w:eastAsia="宋体"/>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76FD38EF" w14:textId="77777777" w:rsidR="00C86821" w:rsidRPr="004E6944" w:rsidRDefault="00C86821" w:rsidP="00C86821">
            <w:pPr>
              <w:jc w:val="center"/>
              <w:rPr>
                <w:rFonts w:eastAsia="宋体"/>
                <w:color w:val="FF0000"/>
              </w:rPr>
            </w:pPr>
            <w:r w:rsidRPr="004E6944">
              <w:rPr>
                <w:rFonts w:eastAsia="宋体"/>
                <w:color w:val="FF0000"/>
              </w:rPr>
              <w:t>&lt;Unchanged parts omitted&gt;</w:t>
            </w:r>
          </w:p>
          <w:p w14:paraId="0CDFEDA0" w14:textId="77777777" w:rsidR="00C86821" w:rsidRDefault="00C86821" w:rsidP="00C86821">
            <w:pPr>
              <w:rPr>
                <w:lang w:eastAsia="zh-CN"/>
              </w:rPr>
            </w:pPr>
          </w:p>
        </w:tc>
      </w:tr>
    </w:tbl>
    <w:p w14:paraId="6508F03B" w14:textId="77777777" w:rsidR="00C86821" w:rsidRDefault="00C86821" w:rsidP="00C86821">
      <w:pPr>
        <w:rPr>
          <w:lang w:eastAsia="zh-CN"/>
        </w:rPr>
      </w:pPr>
    </w:p>
    <w:p w14:paraId="5014EA20" w14:textId="12DB8572" w:rsidR="00DF329C" w:rsidRDefault="00DF329C" w:rsidP="00DF329C">
      <w:pPr>
        <w:rPr>
          <w:lang w:eastAsia="zh-CN"/>
        </w:rPr>
      </w:pPr>
      <w:r w:rsidRPr="00F441EF">
        <w:rPr>
          <w:b/>
          <w:bCs/>
          <w:sz w:val="20"/>
          <w:szCs w:val="20"/>
          <w:highlight w:val="yellow"/>
          <w:lang w:eastAsia="zh-CN"/>
        </w:rPr>
        <w:t xml:space="preserve">Proposal </w:t>
      </w:r>
      <w:r w:rsidR="00C86821">
        <w:rPr>
          <w:b/>
          <w:bCs/>
          <w:sz w:val="20"/>
          <w:szCs w:val="20"/>
          <w:highlight w:val="yellow"/>
          <w:lang w:eastAsia="zh-CN"/>
        </w:rPr>
        <w:t>5</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86821">
        <w:rPr>
          <w:sz w:val="20"/>
          <w:szCs w:val="20"/>
          <w:lang w:eastAsia="zh-CN"/>
        </w:rPr>
        <w:t>4</w:t>
      </w:r>
    </w:p>
    <w:tbl>
      <w:tblPr>
        <w:tblStyle w:val="af3"/>
        <w:tblW w:w="9214" w:type="dxa"/>
        <w:tblInd w:w="-5" w:type="dxa"/>
        <w:tblLook w:val="04A0" w:firstRow="1" w:lastRow="0" w:firstColumn="1" w:lastColumn="0" w:noHBand="0" w:noVBand="1"/>
      </w:tblPr>
      <w:tblGrid>
        <w:gridCol w:w="1248"/>
        <w:gridCol w:w="7966"/>
      </w:tblGrid>
      <w:tr w:rsidR="00DF329C" w:rsidRPr="00F441EF" w14:paraId="610CA7CE"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66A511"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D7560A"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53C06F0E" w14:textId="77777777" w:rsidTr="00541B56">
        <w:tc>
          <w:tcPr>
            <w:tcW w:w="1248" w:type="dxa"/>
          </w:tcPr>
          <w:p w14:paraId="3D8E7283"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1CCBDBEA" w14:textId="2F082B40" w:rsidR="00DF329C" w:rsidRPr="00F441EF" w:rsidRDefault="00DF329C" w:rsidP="00541B56">
            <w:pPr>
              <w:pStyle w:val="af7"/>
              <w:ind w:left="0"/>
              <w:rPr>
                <w:color w:val="0000FF"/>
                <w:sz w:val="20"/>
                <w:szCs w:val="20"/>
              </w:rPr>
            </w:pPr>
            <w:r w:rsidRPr="00F441EF">
              <w:rPr>
                <w:color w:val="0000FF"/>
                <w:sz w:val="20"/>
                <w:szCs w:val="20"/>
              </w:rPr>
              <w:t xml:space="preserve">Please share your views on the </w:t>
            </w:r>
            <w:r w:rsidR="000A0178">
              <w:rPr>
                <w:color w:val="0000FF"/>
                <w:sz w:val="20"/>
                <w:szCs w:val="20"/>
              </w:rPr>
              <w:t>TP</w:t>
            </w:r>
          </w:p>
        </w:tc>
      </w:tr>
      <w:tr w:rsidR="00DF329C" w:rsidRPr="00F441EF" w14:paraId="170F07A5" w14:textId="77777777" w:rsidTr="00541B56">
        <w:tc>
          <w:tcPr>
            <w:tcW w:w="1248" w:type="dxa"/>
          </w:tcPr>
          <w:p w14:paraId="18715E21" w14:textId="62043DE0" w:rsidR="00DF329C" w:rsidRPr="00F441EF" w:rsidRDefault="000F5150" w:rsidP="00541B56">
            <w:pPr>
              <w:rPr>
                <w:rFonts w:eastAsia="等线"/>
                <w:sz w:val="20"/>
                <w:szCs w:val="20"/>
                <w:lang w:eastAsia="zh-CN"/>
              </w:rPr>
            </w:pPr>
            <w:r>
              <w:rPr>
                <w:rFonts w:eastAsia="等线"/>
                <w:sz w:val="20"/>
                <w:szCs w:val="20"/>
                <w:lang w:eastAsia="zh-CN"/>
              </w:rPr>
              <w:t>QC</w:t>
            </w:r>
          </w:p>
        </w:tc>
        <w:tc>
          <w:tcPr>
            <w:tcW w:w="7966" w:type="dxa"/>
          </w:tcPr>
          <w:p w14:paraId="5034DCFF" w14:textId="371D0E00" w:rsidR="00DF329C" w:rsidRPr="00F441EF" w:rsidRDefault="000F5150" w:rsidP="00541B56">
            <w:pPr>
              <w:rPr>
                <w:rFonts w:eastAsia="等线"/>
                <w:sz w:val="20"/>
                <w:szCs w:val="20"/>
                <w:lang w:val="en-CA" w:eastAsia="zh-CN"/>
              </w:rPr>
            </w:pPr>
            <w:r>
              <w:rPr>
                <w:rFonts w:eastAsia="等线"/>
                <w:sz w:val="20"/>
                <w:szCs w:val="20"/>
                <w:lang w:val="en-CA" w:eastAsia="zh-CN"/>
              </w:rPr>
              <w:t>Ok.</w:t>
            </w:r>
          </w:p>
        </w:tc>
      </w:tr>
      <w:tr w:rsidR="00DF329C" w:rsidRPr="00F441EF" w14:paraId="3AB02832" w14:textId="77777777" w:rsidTr="00541B56">
        <w:tc>
          <w:tcPr>
            <w:tcW w:w="1248" w:type="dxa"/>
          </w:tcPr>
          <w:p w14:paraId="36A4F2B9" w14:textId="5A0DE997" w:rsidR="00DF329C" w:rsidRPr="00F441EF" w:rsidRDefault="009E1793" w:rsidP="00541B56">
            <w:pPr>
              <w:rPr>
                <w:rFonts w:eastAsia="等线"/>
                <w:sz w:val="20"/>
                <w:szCs w:val="20"/>
                <w:lang w:eastAsia="zh-CN"/>
              </w:rPr>
            </w:pPr>
            <w:r>
              <w:rPr>
                <w:rFonts w:eastAsia="等线"/>
                <w:sz w:val="20"/>
                <w:szCs w:val="20"/>
                <w:lang w:eastAsia="zh-CN"/>
              </w:rPr>
              <w:t>Google</w:t>
            </w:r>
          </w:p>
        </w:tc>
        <w:tc>
          <w:tcPr>
            <w:tcW w:w="7966" w:type="dxa"/>
          </w:tcPr>
          <w:p w14:paraId="44FC4FF4" w14:textId="7C71F24C" w:rsidR="00DF329C" w:rsidRDefault="009E1793" w:rsidP="00541B56">
            <w:pPr>
              <w:rPr>
                <w:rFonts w:eastAsia="等线"/>
                <w:sz w:val="20"/>
                <w:szCs w:val="20"/>
                <w:lang w:val="en-CA" w:eastAsia="zh-CN"/>
              </w:rPr>
            </w:pPr>
            <w:r>
              <w:rPr>
                <w:rFonts w:eastAsia="等线"/>
                <w:sz w:val="20"/>
                <w:szCs w:val="20"/>
                <w:lang w:val="en-CA" w:eastAsia="zh-CN"/>
              </w:rPr>
              <w:t xml:space="preserve">The change could cause a potential issue for STxMP. For STxMP, it is important to preclude two PUSCHs scheduled by the same HARQ process ID. So, the exception should only be applied to two different HARQ process IDs case. For the same HARQ process ID case, the exception should still be defined. Therefore, we suggest the following </w:t>
            </w:r>
            <w:r w:rsidRPr="009E1793">
              <w:rPr>
                <w:rFonts w:eastAsia="等线"/>
                <w:color w:val="00B050"/>
                <w:sz w:val="20"/>
                <w:szCs w:val="20"/>
                <w:lang w:val="en-CA" w:eastAsia="zh-CN"/>
              </w:rPr>
              <w:t xml:space="preserve">modification </w:t>
            </w:r>
            <w:r>
              <w:rPr>
                <w:rFonts w:eastAsia="等线"/>
                <w:sz w:val="20"/>
                <w:szCs w:val="20"/>
                <w:lang w:val="en-CA" w:eastAsia="zh-CN"/>
              </w:rPr>
              <w:t>on top of the CR.</w:t>
            </w:r>
          </w:p>
          <w:p w14:paraId="06E1FEA5" w14:textId="77777777" w:rsidR="009E1793" w:rsidRDefault="009E1793" w:rsidP="00541B56">
            <w:pPr>
              <w:rPr>
                <w:rFonts w:eastAsia="等线"/>
                <w:sz w:val="20"/>
                <w:szCs w:val="20"/>
                <w:lang w:val="en-CA" w:eastAsia="zh-CN"/>
              </w:rPr>
            </w:pPr>
          </w:p>
          <w:p w14:paraId="4A804306" w14:textId="77777777" w:rsidR="009E1793" w:rsidRDefault="009E1793" w:rsidP="00541B56">
            <w:pPr>
              <w:rPr>
                <w:rFonts w:eastAsia="等线"/>
                <w:sz w:val="20"/>
                <w:szCs w:val="20"/>
                <w:lang w:val="en-CA" w:eastAsia="zh-CN"/>
              </w:rPr>
            </w:pPr>
          </w:p>
          <w:p w14:paraId="71007C5E" w14:textId="29534B4A" w:rsidR="009E1793" w:rsidRPr="00F441EF" w:rsidRDefault="009E1793" w:rsidP="00541B56">
            <w:pPr>
              <w:rPr>
                <w:rFonts w:eastAsia="等线"/>
                <w:sz w:val="20"/>
                <w:szCs w:val="20"/>
                <w:lang w:val="en-CA" w:eastAsia="zh-CN"/>
              </w:rPr>
            </w:pPr>
            <w:ins w:id="69" w:author="作者" w:date="2024-05-08T14:57:00Z">
              <w:r>
                <w:rPr>
                  <w:rFonts w:eastAsia="宋体"/>
                  <w:color w:val="000000"/>
                </w:rPr>
                <w:t>Except for the case when the UE is configured with</w:t>
              </w:r>
              <w:r w:rsidRPr="00F2640F">
                <w:rPr>
                  <w:rFonts w:eastAsia="宋体"/>
                  <w:i/>
                  <w:iCs/>
                  <w:color w:val="000000"/>
                </w:rPr>
                <w:t xml:space="preserve"> </w:t>
              </w:r>
            </w:ins>
            <w:ins w:id="70" w:author="作者" w:date="2024-05-08T15:03:00Z">
              <w:r w:rsidRPr="00F2640F">
                <w:rPr>
                  <w:i/>
                  <w:iCs/>
                </w:rPr>
                <w:t>sTx-2Panel</w:t>
              </w:r>
            </w:ins>
            <w:ins w:id="71" w:author="作者" w:date="2024-05-08T14:58:00Z">
              <w:r>
                <w:rPr>
                  <w:rFonts w:eastAsia="宋体"/>
                  <w:i/>
                  <w:iCs/>
                  <w:color w:val="000000"/>
                </w:rPr>
                <w:t xml:space="preserve">, </w:t>
              </w:r>
            </w:ins>
            <w:del w:id="72" w:author="作者" w:date="2024-05-08T14:58:00Z">
              <w:r w:rsidRPr="004E6944" w:rsidDel="004B51A1">
                <w:rPr>
                  <w:rFonts w:eastAsia="等线"/>
                </w:rPr>
                <w:delText>F</w:delText>
              </w:r>
            </w:del>
            <w:ins w:id="73" w:author="作者" w:date="2024-05-08T14:58:00Z">
              <w:r>
                <w:rPr>
                  <w:rFonts w:eastAsia="等线"/>
                </w:rPr>
                <w:t>f</w:t>
              </w:r>
            </w:ins>
            <w:r w:rsidRPr="004E6944">
              <w:rPr>
                <w:rFonts w:eastAsia="等线"/>
              </w:rPr>
              <w:t>or any HARQ process ID</w:t>
            </w:r>
            <w:r w:rsidRPr="009E1793">
              <w:rPr>
                <w:rFonts w:eastAsia="等线"/>
                <w:color w:val="00B050"/>
              </w:rPr>
              <w:t>s</w:t>
            </w:r>
            <w:r w:rsidRPr="009E1793">
              <w:rPr>
                <w:rFonts w:eastAsia="等线" w:hint="eastAsia"/>
                <w:strike/>
                <w:color w:val="00B050"/>
                <w:lang w:eastAsia="zh-CN"/>
              </w:rPr>
              <w:t>(</w:t>
            </w:r>
            <w:r w:rsidRPr="009E1793">
              <w:rPr>
                <w:rFonts w:eastAsia="等线"/>
                <w:strike/>
                <w:color w:val="00B050"/>
              </w:rPr>
              <w:t>s</w:t>
            </w:r>
            <w:r w:rsidRPr="009E1793">
              <w:rPr>
                <w:rFonts w:eastAsia="等线" w:hint="eastAsia"/>
                <w:strike/>
                <w:color w:val="00B050"/>
                <w:lang w:eastAsia="zh-CN"/>
              </w:rPr>
              <w:t>)</w:t>
            </w:r>
            <w:r w:rsidRPr="009E1793">
              <w:rPr>
                <w:rFonts w:eastAsia="等线"/>
                <w:color w:val="00B050"/>
              </w:rPr>
              <w:t xml:space="preserve"> </w:t>
            </w:r>
            <w:r w:rsidRPr="004E6944">
              <w:rPr>
                <w:rFonts w:eastAsia="等线"/>
              </w:rPr>
              <w:t>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Pr>
                <w:rFonts w:eastAsia="等线"/>
              </w:rPr>
              <w:t xml:space="preserve"> </w:t>
            </w:r>
            <w:r>
              <w:rPr>
                <w:rFonts w:eastAsia="等线"/>
                <w:color w:val="00B050"/>
              </w:rPr>
              <w:t>The UE</w:t>
            </w:r>
            <w:r w:rsidRPr="009E1793">
              <w:rPr>
                <w:rFonts w:eastAsia="等线"/>
                <w:color w:val="00B050"/>
              </w:rPr>
              <w:t xml:space="preserve"> is not expected to</w:t>
            </w:r>
            <w:r w:rsidRPr="009E1793">
              <w:rPr>
                <w:rFonts w:eastAsia="等线" w:hint="eastAsia"/>
                <w:color w:val="00B050"/>
                <w:lang w:eastAsia="zh-CN"/>
              </w:rPr>
              <w:t xml:space="preserve"> </w:t>
            </w:r>
            <w:r w:rsidRPr="009E1793">
              <w:rPr>
                <w:rFonts w:eastAsia="等线"/>
                <w:color w:val="00B050"/>
              </w:rPr>
              <w:t xml:space="preserve">transmit a PUSCH that </w:t>
            </w:r>
            <w:r w:rsidRPr="009E1793">
              <w:rPr>
                <w:rFonts w:eastAsia="等线"/>
                <w:color w:val="00B050"/>
              </w:rPr>
              <w:lastRenderedPageBreak/>
              <w:t xml:space="preserve">overlaps in time with </w:t>
            </w:r>
            <w:r w:rsidRPr="009E1793">
              <w:rPr>
                <w:rFonts w:eastAsia="等线" w:hint="eastAsia"/>
                <w:color w:val="00B050"/>
                <w:lang w:eastAsia="zh-CN"/>
              </w:rPr>
              <w:t>another</w:t>
            </w:r>
            <w:r w:rsidRPr="009E1793">
              <w:rPr>
                <w:rFonts w:eastAsia="等线"/>
                <w:color w:val="00B050"/>
              </w:rPr>
              <w:t xml:space="preserve"> PUSCH based on the same HARQ process ID</w:t>
            </w:r>
            <w:r>
              <w:rPr>
                <w:rFonts w:eastAsia="等线"/>
                <w:color w:val="00B050"/>
              </w:rPr>
              <w:t xml:space="preserve"> in a given scheduled cell</w:t>
            </w:r>
            <w:r w:rsidRPr="009E1793">
              <w:rPr>
                <w:rFonts w:eastAsia="等线"/>
                <w:color w:val="00B050"/>
              </w:rPr>
              <w:t>.</w:t>
            </w:r>
          </w:p>
        </w:tc>
      </w:tr>
      <w:tr w:rsidR="00DB0069" w:rsidRPr="00F441EF" w14:paraId="38CAD7C4" w14:textId="77777777" w:rsidTr="00D028BE">
        <w:tc>
          <w:tcPr>
            <w:tcW w:w="1248" w:type="dxa"/>
          </w:tcPr>
          <w:p w14:paraId="7137F274" w14:textId="77777777" w:rsidR="00DB0069" w:rsidRPr="00F441EF" w:rsidRDefault="00DB0069" w:rsidP="00D028BE">
            <w:pPr>
              <w:rPr>
                <w:rFonts w:eastAsia="等线"/>
                <w:sz w:val="20"/>
                <w:szCs w:val="20"/>
                <w:lang w:eastAsia="zh-CN"/>
              </w:rPr>
            </w:pPr>
            <w:r>
              <w:rPr>
                <w:rFonts w:eastAsia="等线"/>
                <w:sz w:val="20"/>
                <w:szCs w:val="20"/>
                <w:lang w:eastAsia="zh-CN"/>
              </w:rPr>
              <w:lastRenderedPageBreak/>
              <w:t>ZTE</w:t>
            </w:r>
          </w:p>
        </w:tc>
        <w:tc>
          <w:tcPr>
            <w:tcW w:w="7966" w:type="dxa"/>
          </w:tcPr>
          <w:p w14:paraId="0A5D4FCB" w14:textId="2A984637" w:rsidR="00DB0069" w:rsidRPr="00F441EF" w:rsidRDefault="00DB0069" w:rsidP="00D028BE">
            <w:pPr>
              <w:rPr>
                <w:rFonts w:eastAsia="等线"/>
                <w:sz w:val="20"/>
                <w:szCs w:val="20"/>
                <w:lang w:val="en-CA" w:eastAsia="zh-CN"/>
              </w:rPr>
            </w:pPr>
            <w:r>
              <w:rPr>
                <w:rFonts w:eastAsia="等线"/>
                <w:sz w:val="20"/>
                <w:szCs w:val="20"/>
                <w:lang w:val="en-CA" w:eastAsia="zh-CN"/>
              </w:rPr>
              <w:t xml:space="preserve">Fine to this TP for alignment. Regarding the update suggested by Google, </w:t>
            </w:r>
            <w:r w:rsidR="0013447D">
              <w:rPr>
                <w:rFonts w:eastAsia="等线"/>
                <w:sz w:val="20"/>
                <w:szCs w:val="20"/>
                <w:lang w:val="en-CA" w:eastAsia="zh-CN"/>
              </w:rPr>
              <w:t xml:space="preserve">it seems redundant to this TP. More precisely, it </w:t>
            </w:r>
            <w:r w:rsidR="00FF23BC">
              <w:rPr>
                <w:rFonts w:eastAsia="等线"/>
                <w:sz w:val="20"/>
                <w:szCs w:val="20"/>
                <w:lang w:val="en-CA" w:eastAsia="zh-CN"/>
              </w:rPr>
              <w:t>is</w:t>
            </w:r>
            <w:r w:rsidR="0013447D">
              <w:rPr>
                <w:rFonts w:eastAsia="等线"/>
                <w:sz w:val="20"/>
                <w:szCs w:val="20"/>
                <w:lang w:val="en-CA" w:eastAsia="zh-CN"/>
              </w:rPr>
              <w:t xml:space="preserve"> captured for the case of a single HARQ process ID</w:t>
            </w:r>
            <w:r w:rsidR="006C7E75">
              <w:rPr>
                <w:rFonts w:eastAsia="等线"/>
                <w:sz w:val="20"/>
                <w:szCs w:val="20"/>
                <w:lang w:val="en-CA" w:eastAsia="zh-CN"/>
              </w:rPr>
              <w:t xml:space="preserve"> in our understanding</w:t>
            </w:r>
            <w:r w:rsidR="0013447D">
              <w:rPr>
                <w:rFonts w:eastAsia="等线"/>
                <w:sz w:val="20"/>
                <w:szCs w:val="20"/>
                <w:lang w:val="en-CA" w:eastAsia="zh-CN"/>
              </w:rPr>
              <w:t>.</w:t>
            </w:r>
          </w:p>
        </w:tc>
      </w:tr>
      <w:tr w:rsidR="00DF329C" w:rsidRPr="00F441EF" w14:paraId="0E291111" w14:textId="77777777" w:rsidTr="00541B56">
        <w:tc>
          <w:tcPr>
            <w:tcW w:w="1248" w:type="dxa"/>
          </w:tcPr>
          <w:p w14:paraId="1302DE5C" w14:textId="77777777" w:rsidR="00DF329C" w:rsidRPr="00F441EF" w:rsidRDefault="00DF329C" w:rsidP="00541B56">
            <w:pPr>
              <w:rPr>
                <w:rFonts w:eastAsia="等线"/>
                <w:sz w:val="20"/>
                <w:szCs w:val="20"/>
                <w:lang w:eastAsia="zh-CN"/>
              </w:rPr>
            </w:pPr>
          </w:p>
        </w:tc>
        <w:tc>
          <w:tcPr>
            <w:tcW w:w="7966" w:type="dxa"/>
          </w:tcPr>
          <w:p w14:paraId="70191AE1" w14:textId="77777777" w:rsidR="00DF329C" w:rsidRPr="00F441EF" w:rsidRDefault="00DF329C" w:rsidP="00541B56">
            <w:pPr>
              <w:rPr>
                <w:rFonts w:eastAsia="等线"/>
                <w:sz w:val="20"/>
                <w:szCs w:val="20"/>
                <w:lang w:val="en-CA" w:eastAsia="zh-CN"/>
              </w:rPr>
            </w:pPr>
          </w:p>
        </w:tc>
      </w:tr>
      <w:tr w:rsidR="00DF329C" w:rsidRPr="00F441EF" w14:paraId="4AB0BBE1" w14:textId="77777777" w:rsidTr="00541B56">
        <w:tc>
          <w:tcPr>
            <w:tcW w:w="1248" w:type="dxa"/>
          </w:tcPr>
          <w:p w14:paraId="58807F3C" w14:textId="77777777" w:rsidR="00DF329C" w:rsidRPr="00F441EF" w:rsidRDefault="00DF329C" w:rsidP="00541B56">
            <w:pPr>
              <w:rPr>
                <w:rFonts w:eastAsia="等线"/>
                <w:sz w:val="20"/>
                <w:szCs w:val="20"/>
                <w:lang w:eastAsia="zh-CN"/>
              </w:rPr>
            </w:pPr>
          </w:p>
        </w:tc>
        <w:tc>
          <w:tcPr>
            <w:tcW w:w="7966" w:type="dxa"/>
          </w:tcPr>
          <w:p w14:paraId="549DF444" w14:textId="77777777" w:rsidR="00DF329C" w:rsidRPr="00F441EF" w:rsidRDefault="00DF329C" w:rsidP="00541B56">
            <w:pPr>
              <w:rPr>
                <w:rFonts w:eastAsia="等线"/>
                <w:sz w:val="20"/>
                <w:szCs w:val="20"/>
                <w:lang w:val="en-CA" w:eastAsia="zh-CN"/>
              </w:rPr>
            </w:pPr>
          </w:p>
        </w:tc>
      </w:tr>
    </w:tbl>
    <w:p w14:paraId="33A9F65F" w14:textId="77777777" w:rsidR="00DF329C" w:rsidRDefault="00DF329C" w:rsidP="00686E73">
      <w:pPr>
        <w:rPr>
          <w:lang w:eastAsia="zh-CN"/>
        </w:rPr>
      </w:pPr>
    </w:p>
    <w:p w14:paraId="13E2CD87" w14:textId="01320EB8" w:rsidR="00966FC8" w:rsidRDefault="00966FC8" w:rsidP="00966FC8">
      <w:pPr>
        <w:pStyle w:val="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sectPr w:rsidR="003C1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2DDD0" w14:textId="77777777" w:rsidR="00F77D61" w:rsidRDefault="00F77D61" w:rsidP="00391102">
      <w:r>
        <w:separator/>
      </w:r>
    </w:p>
  </w:endnote>
  <w:endnote w:type="continuationSeparator" w:id="0">
    <w:p w14:paraId="0C5A359D" w14:textId="77777777" w:rsidR="00F77D61" w:rsidRDefault="00F77D61"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EBCF6" w14:textId="77777777" w:rsidR="00F77D61" w:rsidRDefault="00F77D61" w:rsidP="00391102">
      <w:r>
        <w:separator/>
      </w:r>
    </w:p>
  </w:footnote>
  <w:footnote w:type="continuationSeparator" w:id="0">
    <w:p w14:paraId="5121BF06" w14:textId="77777777" w:rsidR="00F77D61" w:rsidRDefault="00F77D61"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3D6A5D27"/>
    <w:multiLevelType w:val="multilevel"/>
    <w:tmpl w:val="3D6A5D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0D19E2"/>
    <w:multiLevelType w:val="hybridMultilevel"/>
    <w:tmpl w:val="8D4E88E0"/>
    <w:lvl w:ilvl="0" w:tplc="1CBE18FA">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A17"/>
    <w:rsid w:val="00000BEE"/>
    <w:rsid w:val="00000E9C"/>
    <w:rsid w:val="00001F8F"/>
    <w:rsid w:val="00002000"/>
    <w:rsid w:val="0000215E"/>
    <w:rsid w:val="00002D95"/>
    <w:rsid w:val="00003225"/>
    <w:rsid w:val="00003341"/>
    <w:rsid w:val="000034C1"/>
    <w:rsid w:val="0000374B"/>
    <w:rsid w:val="0000376A"/>
    <w:rsid w:val="00003E27"/>
    <w:rsid w:val="000043CE"/>
    <w:rsid w:val="0000440F"/>
    <w:rsid w:val="00004534"/>
    <w:rsid w:val="000046EC"/>
    <w:rsid w:val="00004821"/>
    <w:rsid w:val="00004A96"/>
    <w:rsid w:val="00005027"/>
    <w:rsid w:val="00005455"/>
    <w:rsid w:val="000061EE"/>
    <w:rsid w:val="000068B5"/>
    <w:rsid w:val="000068EB"/>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4058"/>
    <w:rsid w:val="00014411"/>
    <w:rsid w:val="00014AB6"/>
    <w:rsid w:val="00015051"/>
    <w:rsid w:val="0001512B"/>
    <w:rsid w:val="00015252"/>
    <w:rsid w:val="00015790"/>
    <w:rsid w:val="00015D04"/>
    <w:rsid w:val="00015E09"/>
    <w:rsid w:val="00015E21"/>
    <w:rsid w:val="00015E24"/>
    <w:rsid w:val="00015E35"/>
    <w:rsid w:val="00016DEB"/>
    <w:rsid w:val="000177C1"/>
    <w:rsid w:val="00017AFA"/>
    <w:rsid w:val="00017C1E"/>
    <w:rsid w:val="00017E0C"/>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D84"/>
    <w:rsid w:val="00023777"/>
    <w:rsid w:val="0002387C"/>
    <w:rsid w:val="00023A19"/>
    <w:rsid w:val="00023CEC"/>
    <w:rsid w:val="000243D6"/>
    <w:rsid w:val="0002467D"/>
    <w:rsid w:val="00024847"/>
    <w:rsid w:val="00024A2D"/>
    <w:rsid w:val="00024A82"/>
    <w:rsid w:val="00024E0C"/>
    <w:rsid w:val="000250F2"/>
    <w:rsid w:val="00025661"/>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0D99"/>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F75"/>
    <w:rsid w:val="00035672"/>
    <w:rsid w:val="000365FD"/>
    <w:rsid w:val="0003776C"/>
    <w:rsid w:val="00040281"/>
    <w:rsid w:val="000405F7"/>
    <w:rsid w:val="00040956"/>
    <w:rsid w:val="00040AB7"/>
    <w:rsid w:val="00040AD2"/>
    <w:rsid w:val="00040C6B"/>
    <w:rsid w:val="00041012"/>
    <w:rsid w:val="000411B9"/>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92B"/>
    <w:rsid w:val="00057915"/>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305"/>
    <w:rsid w:val="00064718"/>
    <w:rsid w:val="00064CC1"/>
    <w:rsid w:val="00064E44"/>
    <w:rsid w:val="000653B3"/>
    <w:rsid w:val="00065803"/>
    <w:rsid w:val="00065899"/>
    <w:rsid w:val="00065950"/>
    <w:rsid w:val="00065B96"/>
    <w:rsid w:val="00066419"/>
    <w:rsid w:val="000664D7"/>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97D"/>
    <w:rsid w:val="00074F92"/>
    <w:rsid w:val="000754EA"/>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BC2"/>
    <w:rsid w:val="00097CD1"/>
    <w:rsid w:val="000A0178"/>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BDB"/>
    <w:rsid w:val="000A3C50"/>
    <w:rsid w:val="000A402A"/>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893"/>
    <w:rsid w:val="000E43B4"/>
    <w:rsid w:val="000E44CE"/>
    <w:rsid w:val="000E459E"/>
    <w:rsid w:val="000E45C3"/>
    <w:rsid w:val="000E51D0"/>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BF9"/>
    <w:rsid w:val="000F2E2D"/>
    <w:rsid w:val="000F31EE"/>
    <w:rsid w:val="000F3884"/>
    <w:rsid w:val="000F38EF"/>
    <w:rsid w:val="000F3B7D"/>
    <w:rsid w:val="000F3CAE"/>
    <w:rsid w:val="000F3DA1"/>
    <w:rsid w:val="000F40A8"/>
    <w:rsid w:val="000F41A4"/>
    <w:rsid w:val="000F4585"/>
    <w:rsid w:val="000F470B"/>
    <w:rsid w:val="000F487F"/>
    <w:rsid w:val="000F4ADD"/>
    <w:rsid w:val="000F5150"/>
    <w:rsid w:val="000F5B5C"/>
    <w:rsid w:val="000F6296"/>
    <w:rsid w:val="000F65DB"/>
    <w:rsid w:val="000F6850"/>
    <w:rsid w:val="000F6AED"/>
    <w:rsid w:val="000F6D85"/>
    <w:rsid w:val="000F79D6"/>
    <w:rsid w:val="000F7FC0"/>
    <w:rsid w:val="00100589"/>
    <w:rsid w:val="00100868"/>
    <w:rsid w:val="001009B5"/>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1C6"/>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47D"/>
    <w:rsid w:val="00134563"/>
    <w:rsid w:val="001345DD"/>
    <w:rsid w:val="00134B83"/>
    <w:rsid w:val="00135337"/>
    <w:rsid w:val="001353AE"/>
    <w:rsid w:val="00135400"/>
    <w:rsid w:val="001356E5"/>
    <w:rsid w:val="00135A51"/>
    <w:rsid w:val="00135E76"/>
    <w:rsid w:val="00136072"/>
    <w:rsid w:val="0013609A"/>
    <w:rsid w:val="001362DA"/>
    <w:rsid w:val="001364EF"/>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74E5"/>
    <w:rsid w:val="0014786F"/>
    <w:rsid w:val="00147EF7"/>
    <w:rsid w:val="00147FF7"/>
    <w:rsid w:val="00151015"/>
    <w:rsid w:val="00151067"/>
    <w:rsid w:val="00151098"/>
    <w:rsid w:val="001510EA"/>
    <w:rsid w:val="0015137A"/>
    <w:rsid w:val="001517C6"/>
    <w:rsid w:val="00151F07"/>
    <w:rsid w:val="00152070"/>
    <w:rsid w:val="0015212C"/>
    <w:rsid w:val="00152248"/>
    <w:rsid w:val="0015226C"/>
    <w:rsid w:val="00152973"/>
    <w:rsid w:val="00152A8C"/>
    <w:rsid w:val="00152C0A"/>
    <w:rsid w:val="00152C87"/>
    <w:rsid w:val="00152E5F"/>
    <w:rsid w:val="00153DD4"/>
    <w:rsid w:val="00154120"/>
    <w:rsid w:val="001544EF"/>
    <w:rsid w:val="0015489E"/>
    <w:rsid w:val="00154DDF"/>
    <w:rsid w:val="00154EC8"/>
    <w:rsid w:val="001551C5"/>
    <w:rsid w:val="00155443"/>
    <w:rsid w:val="001557CC"/>
    <w:rsid w:val="0015597A"/>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A4D"/>
    <w:rsid w:val="00163BF4"/>
    <w:rsid w:val="00163C22"/>
    <w:rsid w:val="00163DC2"/>
    <w:rsid w:val="001642B1"/>
    <w:rsid w:val="00164362"/>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80D37"/>
    <w:rsid w:val="0018120D"/>
    <w:rsid w:val="00181653"/>
    <w:rsid w:val="00181685"/>
    <w:rsid w:val="00181B10"/>
    <w:rsid w:val="00181D95"/>
    <w:rsid w:val="00181E88"/>
    <w:rsid w:val="00181EED"/>
    <w:rsid w:val="00181F07"/>
    <w:rsid w:val="00182080"/>
    <w:rsid w:val="0018215A"/>
    <w:rsid w:val="001823E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4EBB"/>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D37"/>
    <w:rsid w:val="001A44F7"/>
    <w:rsid w:val="001A4FC2"/>
    <w:rsid w:val="001A56FE"/>
    <w:rsid w:val="001A5848"/>
    <w:rsid w:val="001A5880"/>
    <w:rsid w:val="001A604A"/>
    <w:rsid w:val="001A6298"/>
    <w:rsid w:val="001A64F5"/>
    <w:rsid w:val="001A6EE9"/>
    <w:rsid w:val="001A736B"/>
    <w:rsid w:val="001A75EC"/>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5A2"/>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63F"/>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E5E"/>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852"/>
    <w:rsid w:val="001E6DC9"/>
    <w:rsid w:val="001E6FF4"/>
    <w:rsid w:val="001E7ED0"/>
    <w:rsid w:val="001F0081"/>
    <w:rsid w:val="001F0110"/>
    <w:rsid w:val="001F0756"/>
    <w:rsid w:val="001F0858"/>
    <w:rsid w:val="001F0D4B"/>
    <w:rsid w:val="001F0E9F"/>
    <w:rsid w:val="001F1482"/>
    <w:rsid w:val="001F1A4C"/>
    <w:rsid w:val="001F1C94"/>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200B73"/>
    <w:rsid w:val="00200B86"/>
    <w:rsid w:val="00200E9B"/>
    <w:rsid w:val="00201011"/>
    <w:rsid w:val="00201123"/>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46C9"/>
    <w:rsid w:val="00205823"/>
    <w:rsid w:val="00205914"/>
    <w:rsid w:val="00205980"/>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CEC"/>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C27"/>
    <w:rsid w:val="00222FD4"/>
    <w:rsid w:val="002230CF"/>
    <w:rsid w:val="00223325"/>
    <w:rsid w:val="002233BF"/>
    <w:rsid w:val="002236E1"/>
    <w:rsid w:val="0022374C"/>
    <w:rsid w:val="00223909"/>
    <w:rsid w:val="00223D80"/>
    <w:rsid w:val="00223E13"/>
    <w:rsid w:val="00223F56"/>
    <w:rsid w:val="00224900"/>
    <w:rsid w:val="0022494D"/>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2B"/>
    <w:rsid w:val="00232A1B"/>
    <w:rsid w:val="00232AE4"/>
    <w:rsid w:val="002331C7"/>
    <w:rsid w:val="0023359C"/>
    <w:rsid w:val="002336BA"/>
    <w:rsid w:val="00233AEA"/>
    <w:rsid w:val="00233CE9"/>
    <w:rsid w:val="00233EA1"/>
    <w:rsid w:val="00233FBA"/>
    <w:rsid w:val="002343F4"/>
    <w:rsid w:val="00234CFB"/>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98"/>
    <w:rsid w:val="00236BC9"/>
    <w:rsid w:val="00236FBF"/>
    <w:rsid w:val="00237DB7"/>
    <w:rsid w:val="002400B5"/>
    <w:rsid w:val="002403CF"/>
    <w:rsid w:val="0024081E"/>
    <w:rsid w:val="002409EB"/>
    <w:rsid w:val="00240CA7"/>
    <w:rsid w:val="00240CDE"/>
    <w:rsid w:val="00240ECD"/>
    <w:rsid w:val="00241733"/>
    <w:rsid w:val="00241F61"/>
    <w:rsid w:val="00242188"/>
    <w:rsid w:val="0024226C"/>
    <w:rsid w:val="0024239A"/>
    <w:rsid w:val="002427CB"/>
    <w:rsid w:val="002427EB"/>
    <w:rsid w:val="00242E9D"/>
    <w:rsid w:val="00242EBB"/>
    <w:rsid w:val="00243148"/>
    <w:rsid w:val="002432B5"/>
    <w:rsid w:val="00243AFE"/>
    <w:rsid w:val="00244680"/>
    <w:rsid w:val="00244A42"/>
    <w:rsid w:val="00244A94"/>
    <w:rsid w:val="00244E22"/>
    <w:rsid w:val="00244EB3"/>
    <w:rsid w:val="002455C0"/>
    <w:rsid w:val="0024571C"/>
    <w:rsid w:val="002461CF"/>
    <w:rsid w:val="00246F64"/>
    <w:rsid w:val="002470C4"/>
    <w:rsid w:val="00247882"/>
    <w:rsid w:val="00247914"/>
    <w:rsid w:val="00247F1B"/>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2CF"/>
    <w:rsid w:val="00260732"/>
    <w:rsid w:val="0026086C"/>
    <w:rsid w:val="00260B02"/>
    <w:rsid w:val="00260C11"/>
    <w:rsid w:val="00260C32"/>
    <w:rsid w:val="00260D27"/>
    <w:rsid w:val="00260E99"/>
    <w:rsid w:val="00260FA1"/>
    <w:rsid w:val="0026131A"/>
    <w:rsid w:val="00261465"/>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B1A"/>
    <w:rsid w:val="002662A0"/>
    <w:rsid w:val="002669A5"/>
    <w:rsid w:val="00267483"/>
    <w:rsid w:val="002674CD"/>
    <w:rsid w:val="00267633"/>
    <w:rsid w:val="00267B71"/>
    <w:rsid w:val="002705A5"/>
    <w:rsid w:val="00270A7C"/>
    <w:rsid w:val="00270FF7"/>
    <w:rsid w:val="00271351"/>
    <w:rsid w:val="002718CE"/>
    <w:rsid w:val="002723FF"/>
    <w:rsid w:val="0027241D"/>
    <w:rsid w:val="00272423"/>
    <w:rsid w:val="0027290E"/>
    <w:rsid w:val="00272BF4"/>
    <w:rsid w:val="00273322"/>
    <w:rsid w:val="00273406"/>
    <w:rsid w:val="0027346C"/>
    <w:rsid w:val="00273D1F"/>
    <w:rsid w:val="00273D27"/>
    <w:rsid w:val="00273EF0"/>
    <w:rsid w:val="00273EF2"/>
    <w:rsid w:val="00273F12"/>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E31"/>
    <w:rsid w:val="00280FEB"/>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2E8"/>
    <w:rsid w:val="0029478D"/>
    <w:rsid w:val="00294AE7"/>
    <w:rsid w:val="002965C2"/>
    <w:rsid w:val="002967AF"/>
    <w:rsid w:val="00296A7A"/>
    <w:rsid w:val="00296B93"/>
    <w:rsid w:val="00296EDB"/>
    <w:rsid w:val="002973EF"/>
    <w:rsid w:val="002974D8"/>
    <w:rsid w:val="0029776A"/>
    <w:rsid w:val="00297779"/>
    <w:rsid w:val="00297CDB"/>
    <w:rsid w:val="00297F5D"/>
    <w:rsid w:val="002A0099"/>
    <w:rsid w:val="002A0C48"/>
    <w:rsid w:val="002A0F8E"/>
    <w:rsid w:val="002A146A"/>
    <w:rsid w:val="002A170B"/>
    <w:rsid w:val="002A2162"/>
    <w:rsid w:val="002A23A6"/>
    <w:rsid w:val="002A247A"/>
    <w:rsid w:val="002A251C"/>
    <w:rsid w:val="002A2863"/>
    <w:rsid w:val="002A2BE9"/>
    <w:rsid w:val="002A2FE0"/>
    <w:rsid w:val="002A35D4"/>
    <w:rsid w:val="002A3684"/>
    <w:rsid w:val="002A3D21"/>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38FD"/>
    <w:rsid w:val="002B3CFB"/>
    <w:rsid w:val="002B3FD6"/>
    <w:rsid w:val="002B48E7"/>
    <w:rsid w:val="002B493F"/>
    <w:rsid w:val="002B49FD"/>
    <w:rsid w:val="002B4F81"/>
    <w:rsid w:val="002B5A14"/>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475"/>
    <w:rsid w:val="002C4B1B"/>
    <w:rsid w:val="002C4B3E"/>
    <w:rsid w:val="002C4C0C"/>
    <w:rsid w:val="002C597A"/>
    <w:rsid w:val="002C5D92"/>
    <w:rsid w:val="002C5DE8"/>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6C8"/>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72E"/>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3A"/>
    <w:rsid w:val="00320F67"/>
    <w:rsid w:val="003211ED"/>
    <w:rsid w:val="003214C9"/>
    <w:rsid w:val="003219EB"/>
    <w:rsid w:val="00321B58"/>
    <w:rsid w:val="00321C38"/>
    <w:rsid w:val="00321E1C"/>
    <w:rsid w:val="00322346"/>
    <w:rsid w:val="003225DC"/>
    <w:rsid w:val="00323478"/>
    <w:rsid w:val="003235F4"/>
    <w:rsid w:val="003236D5"/>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AA1"/>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0C90"/>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A40"/>
    <w:rsid w:val="00374B39"/>
    <w:rsid w:val="00374D85"/>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E12"/>
    <w:rsid w:val="003870D3"/>
    <w:rsid w:val="0038721B"/>
    <w:rsid w:val="003876F9"/>
    <w:rsid w:val="00387948"/>
    <w:rsid w:val="00387BF6"/>
    <w:rsid w:val="00390272"/>
    <w:rsid w:val="003903B6"/>
    <w:rsid w:val="003904F7"/>
    <w:rsid w:val="0039070F"/>
    <w:rsid w:val="00390828"/>
    <w:rsid w:val="00390AA2"/>
    <w:rsid w:val="00390C00"/>
    <w:rsid w:val="00391102"/>
    <w:rsid w:val="003912EB"/>
    <w:rsid w:val="0039153F"/>
    <w:rsid w:val="0039190B"/>
    <w:rsid w:val="00391AF1"/>
    <w:rsid w:val="00392229"/>
    <w:rsid w:val="00392392"/>
    <w:rsid w:val="0039295D"/>
    <w:rsid w:val="003929AF"/>
    <w:rsid w:val="00392DE2"/>
    <w:rsid w:val="00392FE8"/>
    <w:rsid w:val="00393409"/>
    <w:rsid w:val="00393520"/>
    <w:rsid w:val="00393E9F"/>
    <w:rsid w:val="00393F67"/>
    <w:rsid w:val="00394065"/>
    <w:rsid w:val="003940D8"/>
    <w:rsid w:val="003940D9"/>
    <w:rsid w:val="003944B8"/>
    <w:rsid w:val="00394595"/>
    <w:rsid w:val="00394E90"/>
    <w:rsid w:val="00395778"/>
    <w:rsid w:val="003962A9"/>
    <w:rsid w:val="0039654D"/>
    <w:rsid w:val="003966B2"/>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60AE"/>
    <w:rsid w:val="003A61FA"/>
    <w:rsid w:val="003A69C4"/>
    <w:rsid w:val="003A6C81"/>
    <w:rsid w:val="003A6F46"/>
    <w:rsid w:val="003A71EB"/>
    <w:rsid w:val="003A73B2"/>
    <w:rsid w:val="003A7A3E"/>
    <w:rsid w:val="003A7C3A"/>
    <w:rsid w:val="003A7DBF"/>
    <w:rsid w:val="003B09D7"/>
    <w:rsid w:val="003B0CA5"/>
    <w:rsid w:val="003B0D02"/>
    <w:rsid w:val="003B0DE7"/>
    <w:rsid w:val="003B0E47"/>
    <w:rsid w:val="003B11FB"/>
    <w:rsid w:val="003B13A5"/>
    <w:rsid w:val="003B142D"/>
    <w:rsid w:val="003B1877"/>
    <w:rsid w:val="003B1CC4"/>
    <w:rsid w:val="003B1F09"/>
    <w:rsid w:val="003B2085"/>
    <w:rsid w:val="003B218B"/>
    <w:rsid w:val="003B2235"/>
    <w:rsid w:val="003B246E"/>
    <w:rsid w:val="003B2928"/>
    <w:rsid w:val="003B2D58"/>
    <w:rsid w:val="003B2EF1"/>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2A2"/>
    <w:rsid w:val="003C03CF"/>
    <w:rsid w:val="003C06A4"/>
    <w:rsid w:val="003C0848"/>
    <w:rsid w:val="003C0BDD"/>
    <w:rsid w:val="003C0D39"/>
    <w:rsid w:val="003C102A"/>
    <w:rsid w:val="003C170F"/>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ECF"/>
    <w:rsid w:val="003D60F4"/>
    <w:rsid w:val="003D6158"/>
    <w:rsid w:val="003D62D5"/>
    <w:rsid w:val="003D6364"/>
    <w:rsid w:val="003D66FC"/>
    <w:rsid w:val="003D68F4"/>
    <w:rsid w:val="003D6D90"/>
    <w:rsid w:val="003D6DB4"/>
    <w:rsid w:val="003D72CA"/>
    <w:rsid w:val="003D753D"/>
    <w:rsid w:val="003D7808"/>
    <w:rsid w:val="003E053B"/>
    <w:rsid w:val="003E09F0"/>
    <w:rsid w:val="003E0BE8"/>
    <w:rsid w:val="003E161E"/>
    <w:rsid w:val="003E18D9"/>
    <w:rsid w:val="003E1B2E"/>
    <w:rsid w:val="003E2629"/>
    <w:rsid w:val="003E26F8"/>
    <w:rsid w:val="003E284D"/>
    <w:rsid w:val="003E2A20"/>
    <w:rsid w:val="003E32EB"/>
    <w:rsid w:val="003E3805"/>
    <w:rsid w:val="003E3DE6"/>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21AA"/>
    <w:rsid w:val="003F221D"/>
    <w:rsid w:val="003F261C"/>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1F04"/>
    <w:rsid w:val="004020DD"/>
    <w:rsid w:val="0040211F"/>
    <w:rsid w:val="00402188"/>
    <w:rsid w:val="00402F35"/>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30E9"/>
    <w:rsid w:val="00413896"/>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102A"/>
    <w:rsid w:val="004211C7"/>
    <w:rsid w:val="004211E3"/>
    <w:rsid w:val="004214B6"/>
    <w:rsid w:val="00421E1B"/>
    <w:rsid w:val="00422355"/>
    <w:rsid w:val="004224F7"/>
    <w:rsid w:val="00422696"/>
    <w:rsid w:val="00423310"/>
    <w:rsid w:val="00423317"/>
    <w:rsid w:val="00423B31"/>
    <w:rsid w:val="00423D98"/>
    <w:rsid w:val="004242F8"/>
    <w:rsid w:val="0042461E"/>
    <w:rsid w:val="00424BA4"/>
    <w:rsid w:val="00424CE6"/>
    <w:rsid w:val="00424F83"/>
    <w:rsid w:val="0042501E"/>
    <w:rsid w:val="004250CB"/>
    <w:rsid w:val="00425153"/>
    <w:rsid w:val="00425158"/>
    <w:rsid w:val="004252C1"/>
    <w:rsid w:val="00425397"/>
    <w:rsid w:val="00426332"/>
    <w:rsid w:val="004266DF"/>
    <w:rsid w:val="0042688A"/>
    <w:rsid w:val="00426900"/>
    <w:rsid w:val="0042696D"/>
    <w:rsid w:val="00426AC7"/>
    <w:rsid w:val="00426BA3"/>
    <w:rsid w:val="00426DEC"/>
    <w:rsid w:val="004271C2"/>
    <w:rsid w:val="004272DC"/>
    <w:rsid w:val="004272EC"/>
    <w:rsid w:val="00427AE5"/>
    <w:rsid w:val="00427DA4"/>
    <w:rsid w:val="00427E40"/>
    <w:rsid w:val="00427EC2"/>
    <w:rsid w:val="00427F4E"/>
    <w:rsid w:val="004307DD"/>
    <w:rsid w:val="00430D41"/>
    <w:rsid w:val="00431081"/>
    <w:rsid w:val="00431930"/>
    <w:rsid w:val="00431A97"/>
    <w:rsid w:val="00431C31"/>
    <w:rsid w:val="00431D6D"/>
    <w:rsid w:val="00431F39"/>
    <w:rsid w:val="0043202A"/>
    <w:rsid w:val="00432085"/>
    <w:rsid w:val="00432204"/>
    <w:rsid w:val="00432445"/>
    <w:rsid w:val="004327B1"/>
    <w:rsid w:val="0043295D"/>
    <w:rsid w:val="00432A16"/>
    <w:rsid w:val="00432B50"/>
    <w:rsid w:val="00432C70"/>
    <w:rsid w:val="004333AD"/>
    <w:rsid w:val="00433659"/>
    <w:rsid w:val="004338CE"/>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33F3"/>
    <w:rsid w:val="00443C68"/>
    <w:rsid w:val="00443DD7"/>
    <w:rsid w:val="0044405E"/>
    <w:rsid w:val="00444103"/>
    <w:rsid w:val="0044464C"/>
    <w:rsid w:val="00444B62"/>
    <w:rsid w:val="0044520E"/>
    <w:rsid w:val="00445BB5"/>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464"/>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6CC4"/>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35A1"/>
    <w:rsid w:val="004739C3"/>
    <w:rsid w:val="00474430"/>
    <w:rsid w:val="004748F9"/>
    <w:rsid w:val="00474A3C"/>
    <w:rsid w:val="00474A47"/>
    <w:rsid w:val="00474C7E"/>
    <w:rsid w:val="00474CFB"/>
    <w:rsid w:val="00474DBC"/>
    <w:rsid w:val="004757EA"/>
    <w:rsid w:val="00475AFF"/>
    <w:rsid w:val="00475B6A"/>
    <w:rsid w:val="00475B99"/>
    <w:rsid w:val="00475C44"/>
    <w:rsid w:val="00475DAF"/>
    <w:rsid w:val="00476028"/>
    <w:rsid w:val="00476065"/>
    <w:rsid w:val="004767DE"/>
    <w:rsid w:val="00476801"/>
    <w:rsid w:val="004769E2"/>
    <w:rsid w:val="00476FA1"/>
    <w:rsid w:val="00477158"/>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707"/>
    <w:rsid w:val="00487C44"/>
    <w:rsid w:val="00487DFB"/>
    <w:rsid w:val="00487F01"/>
    <w:rsid w:val="00487FD2"/>
    <w:rsid w:val="004914BC"/>
    <w:rsid w:val="00491B31"/>
    <w:rsid w:val="00491BA0"/>
    <w:rsid w:val="00491E53"/>
    <w:rsid w:val="00492004"/>
    <w:rsid w:val="004930A0"/>
    <w:rsid w:val="00493339"/>
    <w:rsid w:val="004933B5"/>
    <w:rsid w:val="00493699"/>
    <w:rsid w:val="00493AA5"/>
    <w:rsid w:val="0049410B"/>
    <w:rsid w:val="004948DF"/>
    <w:rsid w:val="00494B65"/>
    <w:rsid w:val="00494BEB"/>
    <w:rsid w:val="00495119"/>
    <w:rsid w:val="00495149"/>
    <w:rsid w:val="004954ED"/>
    <w:rsid w:val="004956F2"/>
    <w:rsid w:val="00495805"/>
    <w:rsid w:val="00495C33"/>
    <w:rsid w:val="00495E95"/>
    <w:rsid w:val="00496694"/>
    <w:rsid w:val="00496760"/>
    <w:rsid w:val="004967EB"/>
    <w:rsid w:val="00496C17"/>
    <w:rsid w:val="004A09D5"/>
    <w:rsid w:val="004A0E1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53"/>
    <w:rsid w:val="004B01C3"/>
    <w:rsid w:val="004B045B"/>
    <w:rsid w:val="004B05CA"/>
    <w:rsid w:val="004B061D"/>
    <w:rsid w:val="004B080F"/>
    <w:rsid w:val="004B0D3E"/>
    <w:rsid w:val="004B0D61"/>
    <w:rsid w:val="004B0DF9"/>
    <w:rsid w:val="004B1176"/>
    <w:rsid w:val="004B25BC"/>
    <w:rsid w:val="004B2686"/>
    <w:rsid w:val="004B280D"/>
    <w:rsid w:val="004B2B00"/>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1646"/>
    <w:rsid w:val="004C1728"/>
    <w:rsid w:val="004C1980"/>
    <w:rsid w:val="004C2560"/>
    <w:rsid w:val="004C27B7"/>
    <w:rsid w:val="004C2C85"/>
    <w:rsid w:val="004C2CA5"/>
    <w:rsid w:val="004C3068"/>
    <w:rsid w:val="004C35CD"/>
    <w:rsid w:val="004C38BF"/>
    <w:rsid w:val="004C38DF"/>
    <w:rsid w:val="004C3A7E"/>
    <w:rsid w:val="004C3C45"/>
    <w:rsid w:val="004C3C6F"/>
    <w:rsid w:val="004C3D36"/>
    <w:rsid w:val="004C487A"/>
    <w:rsid w:val="004C4E54"/>
    <w:rsid w:val="004C512C"/>
    <w:rsid w:val="004C56E1"/>
    <w:rsid w:val="004C61CC"/>
    <w:rsid w:val="004C6227"/>
    <w:rsid w:val="004C646A"/>
    <w:rsid w:val="004C6754"/>
    <w:rsid w:val="004C67C2"/>
    <w:rsid w:val="004C6BF1"/>
    <w:rsid w:val="004C71F7"/>
    <w:rsid w:val="004C7464"/>
    <w:rsid w:val="004C782D"/>
    <w:rsid w:val="004C78D7"/>
    <w:rsid w:val="004C7D72"/>
    <w:rsid w:val="004D0021"/>
    <w:rsid w:val="004D04CE"/>
    <w:rsid w:val="004D0A88"/>
    <w:rsid w:val="004D0CAC"/>
    <w:rsid w:val="004D103D"/>
    <w:rsid w:val="004D1B0D"/>
    <w:rsid w:val="004D1D80"/>
    <w:rsid w:val="004D1F13"/>
    <w:rsid w:val="004D1F50"/>
    <w:rsid w:val="004D2473"/>
    <w:rsid w:val="004D2979"/>
    <w:rsid w:val="004D3727"/>
    <w:rsid w:val="004D3C38"/>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5F6"/>
    <w:rsid w:val="004E08BF"/>
    <w:rsid w:val="004E1470"/>
    <w:rsid w:val="004E1980"/>
    <w:rsid w:val="004E1AEA"/>
    <w:rsid w:val="004E22FF"/>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3AD"/>
    <w:rsid w:val="004E6DFD"/>
    <w:rsid w:val="004E72F4"/>
    <w:rsid w:val="004E76DA"/>
    <w:rsid w:val="004E78C3"/>
    <w:rsid w:val="004E7CBC"/>
    <w:rsid w:val="004F0355"/>
    <w:rsid w:val="004F060A"/>
    <w:rsid w:val="004F1B94"/>
    <w:rsid w:val="004F1C2E"/>
    <w:rsid w:val="004F213B"/>
    <w:rsid w:val="004F230E"/>
    <w:rsid w:val="004F2479"/>
    <w:rsid w:val="004F26A4"/>
    <w:rsid w:val="004F2CE6"/>
    <w:rsid w:val="004F311E"/>
    <w:rsid w:val="004F32F9"/>
    <w:rsid w:val="004F35AB"/>
    <w:rsid w:val="004F398E"/>
    <w:rsid w:val="004F3D1D"/>
    <w:rsid w:val="004F4003"/>
    <w:rsid w:val="004F4BE0"/>
    <w:rsid w:val="004F4C03"/>
    <w:rsid w:val="004F4F18"/>
    <w:rsid w:val="004F5484"/>
    <w:rsid w:val="004F5A64"/>
    <w:rsid w:val="004F5B55"/>
    <w:rsid w:val="004F5BB2"/>
    <w:rsid w:val="004F651E"/>
    <w:rsid w:val="004F698E"/>
    <w:rsid w:val="004F737F"/>
    <w:rsid w:val="004F7BB4"/>
    <w:rsid w:val="004F7D70"/>
    <w:rsid w:val="004F7E1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42C0"/>
    <w:rsid w:val="00504A7B"/>
    <w:rsid w:val="00504CB2"/>
    <w:rsid w:val="00505068"/>
    <w:rsid w:val="005059C0"/>
    <w:rsid w:val="00505BD8"/>
    <w:rsid w:val="00505C17"/>
    <w:rsid w:val="00506577"/>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5F"/>
    <w:rsid w:val="00516F79"/>
    <w:rsid w:val="00520548"/>
    <w:rsid w:val="00520857"/>
    <w:rsid w:val="00520B36"/>
    <w:rsid w:val="00520BAC"/>
    <w:rsid w:val="00520BD4"/>
    <w:rsid w:val="00520F52"/>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CF3"/>
    <w:rsid w:val="00533065"/>
    <w:rsid w:val="0053367D"/>
    <w:rsid w:val="00533927"/>
    <w:rsid w:val="00533CB6"/>
    <w:rsid w:val="005340EB"/>
    <w:rsid w:val="00534F1F"/>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4B4"/>
    <w:rsid w:val="00551BA6"/>
    <w:rsid w:val="00551BE4"/>
    <w:rsid w:val="00552045"/>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38"/>
    <w:rsid w:val="005628D3"/>
    <w:rsid w:val="005628F0"/>
    <w:rsid w:val="00562ADD"/>
    <w:rsid w:val="00562B39"/>
    <w:rsid w:val="00563080"/>
    <w:rsid w:val="00563111"/>
    <w:rsid w:val="005636D3"/>
    <w:rsid w:val="0056382C"/>
    <w:rsid w:val="00563904"/>
    <w:rsid w:val="00563A01"/>
    <w:rsid w:val="00563DF9"/>
    <w:rsid w:val="00563E05"/>
    <w:rsid w:val="00563E5C"/>
    <w:rsid w:val="00563ED8"/>
    <w:rsid w:val="00563F41"/>
    <w:rsid w:val="00564131"/>
    <w:rsid w:val="00564573"/>
    <w:rsid w:val="00564594"/>
    <w:rsid w:val="00564810"/>
    <w:rsid w:val="005648CA"/>
    <w:rsid w:val="00564C7F"/>
    <w:rsid w:val="00564D93"/>
    <w:rsid w:val="00564DA4"/>
    <w:rsid w:val="00564F70"/>
    <w:rsid w:val="00564FEE"/>
    <w:rsid w:val="005658D2"/>
    <w:rsid w:val="00565A45"/>
    <w:rsid w:val="00565D33"/>
    <w:rsid w:val="00565D7D"/>
    <w:rsid w:val="0056611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62"/>
    <w:rsid w:val="00571D77"/>
    <w:rsid w:val="00571EB1"/>
    <w:rsid w:val="00572964"/>
    <w:rsid w:val="00572E42"/>
    <w:rsid w:val="00573235"/>
    <w:rsid w:val="005732F3"/>
    <w:rsid w:val="00573818"/>
    <w:rsid w:val="00573A06"/>
    <w:rsid w:val="00573AE4"/>
    <w:rsid w:val="005743BA"/>
    <w:rsid w:val="00575531"/>
    <w:rsid w:val="00575BF4"/>
    <w:rsid w:val="00575EBD"/>
    <w:rsid w:val="00576213"/>
    <w:rsid w:val="00576735"/>
    <w:rsid w:val="005769AB"/>
    <w:rsid w:val="00576BE2"/>
    <w:rsid w:val="00576CCF"/>
    <w:rsid w:val="005772D4"/>
    <w:rsid w:val="00577349"/>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896"/>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567"/>
    <w:rsid w:val="005A760A"/>
    <w:rsid w:val="005A7C8E"/>
    <w:rsid w:val="005A7E87"/>
    <w:rsid w:val="005B053D"/>
    <w:rsid w:val="005B083B"/>
    <w:rsid w:val="005B0983"/>
    <w:rsid w:val="005B10A4"/>
    <w:rsid w:val="005B11DE"/>
    <w:rsid w:val="005B19DF"/>
    <w:rsid w:val="005B1E43"/>
    <w:rsid w:val="005B27C8"/>
    <w:rsid w:val="005B2E93"/>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6055"/>
    <w:rsid w:val="005B6088"/>
    <w:rsid w:val="005B68FB"/>
    <w:rsid w:val="005B6C35"/>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2ED"/>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ECF"/>
    <w:rsid w:val="005D607E"/>
    <w:rsid w:val="005D6184"/>
    <w:rsid w:val="005D63B4"/>
    <w:rsid w:val="005D70D4"/>
    <w:rsid w:val="005D7226"/>
    <w:rsid w:val="005D7629"/>
    <w:rsid w:val="005D7A4C"/>
    <w:rsid w:val="005D7BEC"/>
    <w:rsid w:val="005E050F"/>
    <w:rsid w:val="005E0716"/>
    <w:rsid w:val="005E093F"/>
    <w:rsid w:val="005E13D9"/>
    <w:rsid w:val="005E1A0C"/>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A22"/>
    <w:rsid w:val="00601CC4"/>
    <w:rsid w:val="00601EE6"/>
    <w:rsid w:val="00602937"/>
    <w:rsid w:val="00602DB7"/>
    <w:rsid w:val="00603189"/>
    <w:rsid w:val="00603248"/>
    <w:rsid w:val="0060381D"/>
    <w:rsid w:val="00603835"/>
    <w:rsid w:val="00603A05"/>
    <w:rsid w:val="00603D52"/>
    <w:rsid w:val="00604898"/>
    <w:rsid w:val="00604A02"/>
    <w:rsid w:val="00604D59"/>
    <w:rsid w:val="0060547E"/>
    <w:rsid w:val="00605A11"/>
    <w:rsid w:val="00605A60"/>
    <w:rsid w:val="00605AFD"/>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2056"/>
    <w:rsid w:val="006120DB"/>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4FA"/>
    <w:rsid w:val="00620B1D"/>
    <w:rsid w:val="00620DAF"/>
    <w:rsid w:val="00620DF1"/>
    <w:rsid w:val="00620E51"/>
    <w:rsid w:val="0062101A"/>
    <w:rsid w:val="006210E0"/>
    <w:rsid w:val="00621398"/>
    <w:rsid w:val="00621746"/>
    <w:rsid w:val="00621AFF"/>
    <w:rsid w:val="00622046"/>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433"/>
    <w:rsid w:val="00635821"/>
    <w:rsid w:val="00635B72"/>
    <w:rsid w:val="00635D5B"/>
    <w:rsid w:val="006361B6"/>
    <w:rsid w:val="00636270"/>
    <w:rsid w:val="006362BE"/>
    <w:rsid w:val="00636323"/>
    <w:rsid w:val="0063637A"/>
    <w:rsid w:val="006368BD"/>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35"/>
    <w:rsid w:val="006477EA"/>
    <w:rsid w:val="00647C43"/>
    <w:rsid w:val="00647F96"/>
    <w:rsid w:val="0065027F"/>
    <w:rsid w:val="0065034F"/>
    <w:rsid w:val="0065058B"/>
    <w:rsid w:val="00650B29"/>
    <w:rsid w:val="00650BE0"/>
    <w:rsid w:val="00650C36"/>
    <w:rsid w:val="00650D7A"/>
    <w:rsid w:val="00650D9C"/>
    <w:rsid w:val="0065116E"/>
    <w:rsid w:val="006519E6"/>
    <w:rsid w:val="00651F08"/>
    <w:rsid w:val="00652F0D"/>
    <w:rsid w:val="006530A1"/>
    <w:rsid w:val="00653B24"/>
    <w:rsid w:val="006548E9"/>
    <w:rsid w:val="00654C85"/>
    <w:rsid w:val="00654D37"/>
    <w:rsid w:val="00654D81"/>
    <w:rsid w:val="00654FF4"/>
    <w:rsid w:val="00655274"/>
    <w:rsid w:val="00655E24"/>
    <w:rsid w:val="00656098"/>
    <w:rsid w:val="00656132"/>
    <w:rsid w:val="00656A1F"/>
    <w:rsid w:val="00657983"/>
    <w:rsid w:val="00657C3C"/>
    <w:rsid w:val="00657F97"/>
    <w:rsid w:val="006609BA"/>
    <w:rsid w:val="00660D49"/>
    <w:rsid w:val="006618D4"/>
    <w:rsid w:val="006618D9"/>
    <w:rsid w:val="0066194E"/>
    <w:rsid w:val="00661E20"/>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669"/>
    <w:rsid w:val="00681731"/>
    <w:rsid w:val="00682706"/>
    <w:rsid w:val="006827A1"/>
    <w:rsid w:val="00682E2D"/>
    <w:rsid w:val="0068309A"/>
    <w:rsid w:val="006830C9"/>
    <w:rsid w:val="0068330B"/>
    <w:rsid w:val="00683551"/>
    <w:rsid w:val="0068477C"/>
    <w:rsid w:val="00684C49"/>
    <w:rsid w:val="00684DA1"/>
    <w:rsid w:val="00684F41"/>
    <w:rsid w:val="00684FE1"/>
    <w:rsid w:val="00685647"/>
    <w:rsid w:val="00685A6F"/>
    <w:rsid w:val="0068666A"/>
    <w:rsid w:val="00686B86"/>
    <w:rsid w:val="00686E73"/>
    <w:rsid w:val="006870B8"/>
    <w:rsid w:val="00687101"/>
    <w:rsid w:val="00687180"/>
    <w:rsid w:val="00687EE9"/>
    <w:rsid w:val="0069013E"/>
    <w:rsid w:val="00690309"/>
    <w:rsid w:val="0069087D"/>
    <w:rsid w:val="0069094B"/>
    <w:rsid w:val="00690A7F"/>
    <w:rsid w:val="00690E3E"/>
    <w:rsid w:val="00690F93"/>
    <w:rsid w:val="00691333"/>
    <w:rsid w:val="006915E4"/>
    <w:rsid w:val="00691869"/>
    <w:rsid w:val="00691EA1"/>
    <w:rsid w:val="00692054"/>
    <w:rsid w:val="0069218D"/>
    <w:rsid w:val="00692727"/>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9FA"/>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EDB"/>
    <w:rsid w:val="006C0B8C"/>
    <w:rsid w:val="006C0C9C"/>
    <w:rsid w:val="006C0CE0"/>
    <w:rsid w:val="006C0E5C"/>
    <w:rsid w:val="006C130F"/>
    <w:rsid w:val="006C1494"/>
    <w:rsid w:val="006C186E"/>
    <w:rsid w:val="006C1883"/>
    <w:rsid w:val="006C30EC"/>
    <w:rsid w:val="006C31EF"/>
    <w:rsid w:val="006C3443"/>
    <w:rsid w:val="006C353F"/>
    <w:rsid w:val="006C3765"/>
    <w:rsid w:val="006C3894"/>
    <w:rsid w:val="006C3C8D"/>
    <w:rsid w:val="006C3CB6"/>
    <w:rsid w:val="006C3F03"/>
    <w:rsid w:val="006C3F11"/>
    <w:rsid w:val="006C3F2C"/>
    <w:rsid w:val="006C460B"/>
    <w:rsid w:val="006C4B64"/>
    <w:rsid w:val="006C4BBB"/>
    <w:rsid w:val="006C4E49"/>
    <w:rsid w:val="006C55F6"/>
    <w:rsid w:val="006C697C"/>
    <w:rsid w:val="006C6C5F"/>
    <w:rsid w:val="006C6C62"/>
    <w:rsid w:val="006C6EDB"/>
    <w:rsid w:val="006C7112"/>
    <w:rsid w:val="006C73AC"/>
    <w:rsid w:val="006C7D6B"/>
    <w:rsid w:val="006C7E75"/>
    <w:rsid w:val="006D0296"/>
    <w:rsid w:val="006D0313"/>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D8C"/>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8A1"/>
    <w:rsid w:val="006E4B3E"/>
    <w:rsid w:val="006E4DDC"/>
    <w:rsid w:val="006E5309"/>
    <w:rsid w:val="006E5546"/>
    <w:rsid w:val="006E56B2"/>
    <w:rsid w:val="006E58AB"/>
    <w:rsid w:val="006E5A40"/>
    <w:rsid w:val="006E5E1A"/>
    <w:rsid w:val="006E5E7A"/>
    <w:rsid w:val="006E62CF"/>
    <w:rsid w:val="006E6431"/>
    <w:rsid w:val="006E6777"/>
    <w:rsid w:val="006E6DC5"/>
    <w:rsid w:val="006E6E31"/>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2FA"/>
    <w:rsid w:val="007404B3"/>
    <w:rsid w:val="0074076C"/>
    <w:rsid w:val="0074089F"/>
    <w:rsid w:val="007408EC"/>
    <w:rsid w:val="00740C47"/>
    <w:rsid w:val="0074133C"/>
    <w:rsid w:val="0074174F"/>
    <w:rsid w:val="007418EB"/>
    <w:rsid w:val="00741BD9"/>
    <w:rsid w:val="00741DEB"/>
    <w:rsid w:val="0074238C"/>
    <w:rsid w:val="0074297C"/>
    <w:rsid w:val="00742ADD"/>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428B"/>
    <w:rsid w:val="007648E0"/>
    <w:rsid w:val="00764A75"/>
    <w:rsid w:val="00764CC2"/>
    <w:rsid w:val="007654F7"/>
    <w:rsid w:val="00766115"/>
    <w:rsid w:val="007663A4"/>
    <w:rsid w:val="0076670D"/>
    <w:rsid w:val="00766837"/>
    <w:rsid w:val="00766E70"/>
    <w:rsid w:val="00767025"/>
    <w:rsid w:val="007670C3"/>
    <w:rsid w:val="0076761F"/>
    <w:rsid w:val="00767A08"/>
    <w:rsid w:val="00767B39"/>
    <w:rsid w:val="00767DDD"/>
    <w:rsid w:val="00767F33"/>
    <w:rsid w:val="00770424"/>
    <w:rsid w:val="00770C33"/>
    <w:rsid w:val="00770DE6"/>
    <w:rsid w:val="007712EC"/>
    <w:rsid w:val="00771570"/>
    <w:rsid w:val="007719F2"/>
    <w:rsid w:val="00772641"/>
    <w:rsid w:val="0077354A"/>
    <w:rsid w:val="00773C1B"/>
    <w:rsid w:val="00773D78"/>
    <w:rsid w:val="00773FA9"/>
    <w:rsid w:val="00774530"/>
    <w:rsid w:val="00774E55"/>
    <w:rsid w:val="00775600"/>
    <w:rsid w:val="00775653"/>
    <w:rsid w:val="007756AD"/>
    <w:rsid w:val="0077580F"/>
    <w:rsid w:val="00775F34"/>
    <w:rsid w:val="0077633E"/>
    <w:rsid w:val="0077636D"/>
    <w:rsid w:val="00776B37"/>
    <w:rsid w:val="00776D89"/>
    <w:rsid w:val="00776E7F"/>
    <w:rsid w:val="00777308"/>
    <w:rsid w:val="0077755A"/>
    <w:rsid w:val="00777E45"/>
    <w:rsid w:val="00777F14"/>
    <w:rsid w:val="00777FB1"/>
    <w:rsid w:val="007800A0"/>
    <w:rsid w:val="0078043B"/>
    <w:rsid w:val="00780B81"/>
    <w:rsid w:val="00780F2B"/>
    <w:rsid w:val="00781267"/>
    <w:rsid w:val="00781445"/>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3F8"/>
    <w:rsid w:val="00787BCA"/>
    <w:rsid w:val="00790F6B"/>
    <w:rsid w:val="00791523"/>
    <w:rsid w:val="00791783"/>
    <w:rsid w:val="007919D3"/>
    <w:rsid w:val="00791C6B"/>
    <w:rsid w:val="00792C2C"/>
    <w:rsid w:val="00792FBF"/>
    <w:rsid w:val="00793587"/>
    <w:rsid w:val="00793660"/>
    <w:rsid w:val="00793B48"/>
    <w:rsid w:val="00793C40"/>
    <w:rsid w:val="00793F82"/>
    <w:rsid w:val="00793FA5"/>
    <w:rsid w:val="00794414"/>
    <w:rsid w:val="00794580"/>
    <w:rsid w:val="0079458E"/>
    <w:rsid w:val="00794B2D"/>
    <w:rsid w:val="007951F8"/>
    <w:rsid w:val="00795A84"/>
    <w:rsid w:val="00795AB3"/>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FF3"/>
    <w:rsid w:val="007A41B9"/>
    <w:rsid w:val="007A41D1"/>
    <w:rsid w:val="007A42CC"/>
    <w:rsid w:val="007A4417"/>
    <w:rsid w:val="007A4499"/>
    <w:rsid w:val="007A4613"/>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492"/>
    <w:rsid w:val="007B6A15"/>
    <w:rsid w:val="007B6D30"/>
    <w:rsid w:val="007B7566"/>
    <w:rsid w:val="007B79FB"/>
    <w:rsid w:val="007B7AA2"/>
    <w:rsid w:val="007B7B7A"/>
    <w:rsid w:val="007B7BCF"/>
    <w:rsid w:val="007B7F0F"/>
    <w:rsid w:val="007B7FBC"/>
    <w:rsid w:val="007C0051"/>
    <w:rsid w:val="007C00F3"/>
    <w:rsid w:val="007C089D"/>
    <w:rsid w:val="007C09BD"/>
    <w:rsid w:val="007C0A01"/>
    <w:rsid w:val="007C0A42"/>
    <w:rsid w:val="007C0D2B"/>
    <w:rsid w:val="007C124A"/>
    <w:rsid w:val="007C1F8F"/>
    <w:rsid w:val="007C2B97"/>
    <w:rsid w:val="007C2E59"/>
    <w:rsid w:val="007C319E"/>
    <w:rsid w:val="007C3213"/>
    <w:rsid w:val="007C342C"/>
    <w:rsid w:val="007C3569"/>
    <w:rsid w:val="007C38FF"/>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CF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2EA"/>
    <w:rsid w:val="0080332F"/>
    <w:rsid w:val="008035F9"/>
    <w:rsid w:val="0080363C"/>
    <w:rsid w:val="00803855"/>
    <w:rsid w:val="008038D0"/>
    <w:rsid w:val="00803A75"/>
    <w:rsid w:val="00804003"/>
    <w:rsid w:val="00804005"/>
    <w:rsid w:val="00804111"/>
    <w:rsid w:val="0080435A"/>
    <w:rsid w:val="0080469D"/>
    <w:rsid w:val="00804745"/>
    <w:rsid w:val="00804FF1"/>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AB8"/>
    <w:rsid w:val="00811BBD"/>
    <w:rsid w:val="00811E0D"/>
    <w:rsid w:val="0081243E"/>
    <w:rsid w:val="0081322D"/>
    <w:rsid w:val="00813B3D"/>
    <w:rsid w:val="00813ED6"/>
    <w:rsid w:val="008147F4"/>
    <w:rsid w:val="00814A11"/>
    <w:rsid w:val="00815013"/>
    <w:rsid w:val="0081509A"/>
    <w:rsid w:val="008152BB"/>
    <w:rsid w:val="008152DE"/>
    <w:rsid w:val="008152F4"/>
    <w:rsid w:val="00815560"/>
    <w:rsid w:val="008158CF"/>
    <w:rsid w:val="008158EA"/>
    <w:rsid w:val="008158ED"/>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668E"/>
    <w:rsid w:val="00826B13"/>
    <w:rsid w:val="00826B35"/>
    <w:rsid w:val="00826D10"/>
    <w:rsid w:val="00826DB0"/>
    <w:rsid w:val="008274C2"/>
    <w:rsid w:val="0082777A"/>
    <w:rsid w:val="00827B6B"/>
    <w:rsid w:val="00827EA3"/>
    <w:rsid w:val="00830A5B"/>
    <w:rsid w:val="008318F5"/>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47E5"/>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1D45"/>
    <w:rsid w:val="0084246F"/>
    <w:rsid w:val="00842765"/>
    <w:rsid w:val="00842B6A"/>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EE"/>
    <w:rsid w:val="00852903"/>
    <w:rsid w:val="00852A16"/>
    <w:rsid w:val="00852C7C"/>
    <w:rsid w:val="00852D49"/>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522"/>
    <w:rsid w:val="00857922"/>
    <w:rsid w:val="00857AAF"/>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AF0"/>
    <w:rsid w:val="00872F8E"/>
    <w:rsid w:val="00872FC8"/>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5F4"/>
    <w:rsid w:val="008937B9"/>
    <w:rsid w:val="008937D9"/>
    <w:rsid w:val="00893874"/>
    <w:rsid w:val="00893A16"/>
    <w:rsid w:val="008948F6"/>
    <w:rsid w:val="00894A73"/>
    <w:rsid w:val="00895502"/>
    <w:rsid w:val="00895A48"/>
    <w:rsid w:val="00895C9B"/>
    <w:rsid w:val="00895EB7"/>
    <w:rsid w:val="00896266"/>
    <w:rsid w:val="0089654D"/>
    <w:rsid w:val="00896C31"/>
    <w:rsid w:val="00897C74"/>
    <w:rsid w:val="00897D15"/>
    <w:rsid w:val="00897DB9"/>
    <w:rsid w:val="00897DE5"/>
    <w:rsid w:val="00897E79"/>
    <w:rsid w:val="008A055A"/>
    <w:rsid w:val="008A077C"/>
    <w:rsid w:val="008A07A5"/>
    <w:rsid w:val="008A09CC"/>
    <w:rsid w:val="008A0BD3"/>
    <w:rsid w:val="008A0DF4"/>
    <w:rsid w:val="008A1015"/>
    <w:rsid w:val="008A1524"/>
    <w:rsid w:val="008A1529"/>
    <w:rsid w:val="008A1828"/>
    <w:rsid w:val="008A1A13"/>
    <w:rsid w:val="008A241A"/>
    <w:rsid w:val="008A3236"/>
    <w:rsid w:val="008A340F"/>
    <w:rsid w:val="008A35C7"/>
    <w:rsid w:val="008A39E8"/>
    <w:rsid w:val="008A3FCB"/>
    <w:rsid w:val="008A52DC"/>
    <w:rsid w:val="008A596A"/>
    <w:rsid w:val="008A7102"/>
    <w:rsid w:val="008A734E"/>
    <w:rsid w:val="008A74E4"/>
    <w:rsid w:val="008A7984"/>
    <w:rsid w:val="008A7D94"/>
    <w:rsid w:val="008B033C"/>
    <w:rsid w:val="008B0442"/>
    <w:rsid w:val="008B0812"/>
    <w:rsid w:val="008B09D6"/>
    <w:rsid w:val="008B0CAD"/>
    <w:rsid w:val="008B10C5"/>
    <w:rsid w:val="008B14AB"/>
    <w:rsid w:val="008B2041"/>
    <w:rsid w:val="008B2675"/>
    <w:rsid w:val="008B3576"/>
    <w:rsid w:val="008B460F"/>
    <w:rsid w:val="008B48E2"/>
    <w:rsid w:val="008B4BE3"/>
    <w:rsid w:val="008B4F97"/>
    <w:rsid w:val="008B519E"/>
    <w:rsid w:val="008B538D"/>
    <w:rsid w:val="008B61F2"/>
    <w:rsid w:val="008B6732"/>
    <w:rsid w:val="008B6E47"/>
    <w:rsid w:val="008B6F42"/>
    <w:rsid w:val="008B766F"/>
    <w:rsid w:val="008B7B85"/>
    <w:rsid w:val="008B7BEB"/>
    <w:rsid w:val="008C03EA"/>
    <w:rsid w:val="008C03F2"/>
    <w:rsid w:val="008C066B"/>
    <w:rsid w:val="008C07CB"/>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13DA"/>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1DA9"/>
    <w:rsid w:val="008E297B"/>
    <w:rsid w:val="008E2DC6"/>
    <w:rsid w:val="008E342E"/>
    <w:rsid w:val="008E3588"/>
    <w:rsid w:val="008E3D0D"/>
    <w:rsid w:val="008E3DA6"/>
    <w:rsid w:val="008E422E"/>
    <w:rsid w:val="008E43FF"/>
    <w:rsid w:val="008E462D"/>
    <w:rsid w:val="008E46C6"/>
    <w:rsid w:val="008E4E0F"/>
    <w:rsid w:val="008E4E5E"/>
    <w:rsid w:val="008E519B"/>
    <w:rsid w:val="008E527C"/>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DB2"/>
    <w:rsid w:val="00900EAB"/>
    <w:rsid w:val="00900FA8"/>
    <w:rsid w:val="00901274"/>
    <w:rsid w:val="00901639"/>
    <w:rsid w:val="009018B5"/>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9C3"/>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EAB"/>
    <w:rsid w:val="009154FD"/>
    <w:rsid w:val="0091558F"/>
    <w:rsid w:val="009156AF"/>
    <w:rsid w:val="009158D3"/>
    <w:rsid w:val="009163FD"/>
    <w:rsid w:val="009164F6"/>
    <w:rsid w:val="00916810"/>
    <w:rsid w:val="00916C26"/>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DBD"/>
    <w:rsid w:val="009271CD"/>
    <w:rsid w:val="0092755F"/>
    <w:rsid w:val="0092782A"/>
    <w:rsid w:val="009278E7"/>
    <w:rsid w:val="0092798E"/>
    <w:rsid w:val="00927C4E"/>
    <w:rsid w:val="00927CA3"/>
    <w:rsid w:val="0093016D"/>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F25"/>
    <w:rsid w:val="0093709B"/>
    <w:rsid w:val="00937849"/>
    <w:rsid w:val="009378F4"/>
    <w:rsid w:val="00937BAB"/>
    <w:rsid w:val="00937E4C"/>
    <w:rsid w:val="00940558"/>
    <w:rsid w:val="00940586"/>
    <w:rsid w:val="009406EB"/>
    <w:rsid w:val="00940B7B"/>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8CC"/>
    <w:rsid w:val="00994C75"/>
    <w:rsid w:val="00994E68"/>
    <w:rsid w:val="00995543"/>
    <w:rsid w:val="00995A01"/>
    <w:rsid w:val="00996390"/>
    <w:rsid w:val="0099640B"/>
    <w:rsid w:val="00996746"/>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3D"/>
    <w:rsid w:val="009A55D1"/>
    <w:rsid w:val="009A621C"/>
    <w:rsid w:val="009A6323"/>
    <w:rsid w:val="009A65ED"/>
    <w:rsid w:val="009A6612"/>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1C1"/>
    <w:rsid w:val="009C5273"/>
    <w:rsid w:val="009C5E7F"/>
    <w:rsid w:val="009C66B8"/>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93"/>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784"/>
    <w:rsid w:val="009F391B"/>
    <w:rsid w:val="009F3ACC"/>
    <w:rsid w:val="009F3EEA"/>
    <w:rsid w:val="009F44D7"/>
    <w:rsid w:val="009F4937"/>
    <w:rsid w:val="009F4F96"/>
    <w:rsid w:val="009F5012"/>
    <w:rsid w:val="009F538F"/>
    <w:rsid w:val="009F574F"/>
    <w:rsid w:val="009F5918"/>
    <w:rsid w:val="009F5EC5"/>
    <w:rsid w:val="009F652E"/>
    <w:rsid w:val="009F6EB9"/>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C44"/>
    <w:rsid w:val="00A0414E"/>
    <w:rsid w:val="00A049FD"/>
    <w:rsid w:val="00A04C5D"/>
    <w:rsid w:val="00A04CE1"/>
    <w:rsid w:val="00A04E4A"/>
    <w:rsid w:val="00A0536B"/>
    <w:rsid w:val="00A0552B"/>
    <w:rsid w:val="00A05BDB"/>
    <w:rsid w:val="00A05DB8"/>
    <w:rsid w:val="00A05E64"/>
    <w:rsid w:val="00A0612C"/>
    <w:rsid w:val="00A06288"/>
    <w:rsid w:val="00A06777"/>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C14"/>
    <w:rsid w:val="00A15063"/>
    <w:rsid w:val="00A15129"/>
    <w:rsid w:val="00A15277"/>
    <w:rsid w:val="00A152B7"/>
    <w:rsid w:val="00A153E0"/>
    <w:rsid w:val="00A16594"/>
    <w:rsid w:val="00A167AA"/>
    <w:rsid w:val="00A16A29"/>
    <w:rsid w:val="00A16B0E"/>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ECD"/>
    <w:rsid w:val="00A2473A"/>
    <w:rsid w:val="00A2486A"/>
    <w:rsid w:val="00A24890"/>
    <w:rsid w:val="00A24A02"/>
    <w:rsid w:val="00A24B98"/>
    <w:rsid w:val="00A24D29"/>
    <w:rsid w:val="00A24FA2"/>
    <w:rsid w:val="00A254CE"/>
    <w:rsid w:val="00A255E1"/>
    <w:rsid w:val="00A25A99"/>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BF"/>
    <w:rsid w:val="00A332D6"/>
    <w:rsid w:val="00A332EE"/>
    <w:rsid w:val="00A33522"/>
    <w:rsid w:val="00A33806"/>
    <w:rsid w:val="00A33843"/>
    <w:rsid w:val="00A33A7A"/>
    <w:rsid w:val="00A33EA1"/>
    <w:rsid w:val="00A33FBE"/>
    <w:rsid w:val="00A3426C"/>
    <w:rsid w:val="00A34A1A"/>
    <w:rsid w:val="00A34AAC"/>
    <w:rsid w:val="00A34BDF"/>
    <w:rsid w:val="00A350E4"/>
    <w:rsid w:val="00A35AC9"/>
    <w:rsid w:val="00A35DD6"/>
    <w:rsid w:val="00A3615F"/>
    <w:rsid w:val="00A361D6"/>
    <w:rsid w:val="00A361E5"/>
    <w:rsid w:val="00A3677F"/>
    <w:rsid w:val="00A36D0E"/>
    <w:rsid w:val="00A36DB2"/>
    <w:rsid w:val="00A36F98"/>
    <w:rsid w:val="00A37A2B"/>
    <w:rsid w:val="00A37BFF"/>
    <w:rsid w:val="00A406AC"/>
    <w:rsid w:val="00A406CF"/>
    <w:rsid w:val="00A4075E"/>
    <w:rsid w:val="00A4091E"/>
    <w:rsid w:val="00A40D5D"/>
    <w:rsid w:val="00A40E3F"/>
    <w:rsid w:val="00A40F8F"/>
    <w:rsid w:val="00A41592"/>
    <w:rsid w:val="00A41A19"/>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22D8"/>
    <w:rsid w:val="00A824D1"/>
    <w:rsid w:val="00A82B36"/>
    <w:rsid w:val="00A82D0E"/>
    <w:rsid w:val="00A82D40"/>
    <w:rsid w:val="00A8311B"/>
    <w:rsid w:val="00A833AA"/>
    <w:rsid w:val="00A83414"/>
    <w:rsid w:val="00A83A6E"/>
    <w:rsid w:val="00A83CFD"/>
    <w:rsid w:val="00A840A2"/>
    <w:rsid w:val="00A84629"/>
    <w:rsid w:val="00A84692"/>
    <w:rsid w:val="00A85361"/>
    <w:rsid w:val="00A85A3F"/>
    <w:rsid w:val="00A85C7E"/>
    <w:rsid w:val="00A85C9D"/>
    <w:rsid w:val="00A860A0"/>
    <w:rsid w:val="00A863C7"/>
    <w:rsid w:val="00A8653A"/>
    <w:rsid w:val="00A8704F"/>
    <w:rsid w:val="00A870D4"/>
    <w:rsid w:val="00A87CB5"/>
    <w:rsid w:val="00A87DA0"/>
    <w:rsid w:val="00A90743"/>
    <w:rsid w:val="00A907A7"/>
    <w:rsid w:val="00A90802"/>
    <w:rsid w:val="00A90881"/>
    <w:rsid w:val="00A914E6"/>
    <w:rsid w:val="00A91CAD"/>
    <w:rsid w:val="00A9202D"/>
    <w:rsid w:val="00A920B3"/>
    <w:rsid w:val="00A922A2"/>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55D6"/>
    <w:rsid w:val="00A95784"/>
    <w:rsid w:val="00A95A6D"/>
    <w:rsid w:val="00A95B10"/>
    <w:rsid w:val="00A95C35"/>
    <w:rsid w:val="00A95E53"/>
    <w:rsid w:val="00A96342"/>
    <w:rsid w:val="00A9645B"/>
    <w:rsid w:val="00A966C3"/>
    <w:rsid w:val="00A96E70"/>
    <w:rsid w:val="00A96F4E"/>
    <w:rsid w:val="00A970AD"/>
    <w:rsid w:val="00A97696"/>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E7"/>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8F1"/>
    <w:rsid w:val="00AB1991"/>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8EC"/>
    <w:rsid w:val="00AD19E2"/>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A5F"/>
    <w:rsid w:val="00AE731B"/>
    <w:rsid w:val="00AE79F5"/>
    <w:rsid w:val="00AE7A10"/>
    <w:rsid w:val="00AE7AB7"/>
    <w:rsid w:val="00AF027A"/>
    <w:rsid w:val="00AF0598"/>
    <w:rsid w:val="00AF0E40"/>
    <w:rsid w:val="00AF14A0"/>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2F3"/>
    <w:rsid w:val="00B0130B"/>
    <w:rsid w:val="00B01C8B"/>
    <w:rsid w:val="00B020EB"/>
    <w:rsid w:val="00B021B8"/>
    <w:rsid w:val="00B021F5"/>
    <w:rsid w:val="00B024BA"/>
    <w:rsid w:val="00B0257E"/>
    <w:rsid w:val="00B02637"/>
    <w:rsid w:val="00B0285E"/>
    <w:rsid w:val="00B02B00"/>
    <w:rsid w:val="00B02C2F"/>
    <w:rsid w:val="00B02E78"/>
    <w:rsid w:val="00B02E7F"/>
    <w:rsid w:val="00B03DB6"/>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AFE"/>
    <w:rsid w:val="00B31FE8"/>
    <w:rsid w:val="00B3216E"/>
    <w:rsid w:val="00B33D55"/>
    <w:rsid w:val="00B33E68"/>
    <w:rsid w:val="00B347F4"/>
    <w:rsid w:val="00B34F60"/>
    <w:rsid w:val="00B353F9"/>
    <w:rsid w:val="00B356FE"/>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98B"/>
    <w:rsid w:val="00B43D78"/>
    <w:rsid w:val="00B44734"/>
    <w:rsid w:val="00B44B99"/>
    <w:rsid w:val="00B44F81"/>
    <w:rsid w:val="00B44FAD"/>
    <w:rsid w:val="00B45CCF"/>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F09"/>
    <w:rsid w:val="00B617C6"/>
    <w:rsid w:val="00B61ECF"/>
    <w:rsid w:val="00B61F8D"/>
    <w:rsid w:val="00B621AB"/>
    <w:rsid w:val="00B62D07"/>
    <w:rsid w:val="00B62F51"/>
    <w:rsid w:val="00B63169"/>
    <w:rsid w:val="00B6355A"/>
    <w:rsid w:val="00B6364F"/>
    <w:rsid w:val="00B63655"/>
    <w:rsid w:val="00B636E5"/>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D50"/>
    <w:rsid w:val="00B67759"/>
    <w:rsid w:val="00B70615"/>
    <w:rsid w:val="00B70803"/>
    <w:rsid w:val="00B70A65"/>
    <w:rsid w:val="00B70E84"/>
    <w:rsid w:val="00B71073"/>
    <w:rsid w:val="00B710C9"/>
    <w:rsid w:val="00B71472"/>
    <w:rsid w:val="00B714A6"/>
    <w:rsid w:val="00B71720"/>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188"/>
    <w:rsid w:val="00B870DC"/>
    <w:rsid w:val="00B8730E"/>
    <w:rsid w:val="00B8795A"/>
    <w:rsid w:val="00B87A7B"/>
    <w:rsid w:val="00B905A0"/>
    <w:rsid w:val="00B9069C"/>
    <w:rsid w:val="00B90931"/>
    <w:rsid w:val="00B90E17"/>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6CB"/>
    <w:rsid w:val="00B94AB4"/>
    <w:rsid w:val="00B95176"/>
    <w:rsid w:val="00B95328"/>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B34"/>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469"/>
    <w:rsid w:val="00BF2539"/>
    <w:rsid w:val="00BF26B4"/>
    <w:rsid w:val="00BF2C0D"/>
    <w:rsid w:val="00BF31F7"/>
    <w:rsid w:val="00BF3228"/>
    <w:rsid w:val="00BF3341"/>
    <w:rsid w:val="00BF34E4"/>
    <w:rsid w:val="00BF394E"/>
    <w:rsid w:val="00BF39EA"/>
    <w:rsid w:val="00BF3B2B"/>
    <w:rsid w:val="00BF3E2A"/>
    <w:rsid w:val="00BF46CC"/>
    <w:rsid w:val="00BF4DF7"/>
    <w:rsid w:val="00BF537E"/>
    <w:rsid w:val="00BF547F"/>
    <w:rsid w:val="00BF55DB"/>
    <w:rsid w:val="00BF5D08"/>
    <w:rsid w:val="00BF5D1D"/>
    <w:rsid w:val="00BF5F39"/>
    <w:rsid w:val="00BF6421"/>
    <w:rsid w:val="00BF6D27"/>
    <w:rsid w:val="00BF6F72"/>
    <w:rsid w:val="00C01FF5"/>
    <w:rsid w:val="00C023C9"/>
    <w:rsid w:val="00C02716"/>
    <w:rsid w:val="00C029EF"/>
    <w:rsid w:val="00C02D17"/>
    <w:rsid w:val="00C02E32"/>
    <w:rsid w:val="00C031F6"/>
    <w:rsid w:val="00C03842"/>
    <w:rsid w:val="00C03F64"/>
    <w:rsid w:val="00C04731"/>
    <w:rsid w:val="00C04812"/>
    <w:rsid w:val="00C04C4D"/>
    <w:rsid w:val="00C04F5C"/>
    <w:rsid w:val="00C051F9"/>
    <w:rsid w:val="00C05597"/>
    <w:rsid w:val="00C0574B"/>
    <w:rsid w:val="00C05966"/>
    <w:rsid w:val="00C05D8D"/>
    <w:rsid w:val="00C05E73"/>
    <w:rsid w:val="00C06212"/>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EAA"/>
    <w:rsid w:val="00C1309E"/>
    <w:rsid w:val="00C132C9"/>
    <w:rsid w:val="00C134D7"/>
    <w:rsid w:val="00C1355F"/>
    <w:rsid w:val="00C13755"/>
    <w:rsid w:val="00C13C01"/>
    <w:rsid w:val="00C13EBE"/>
    <w:rsid w:val="00C14454"/>
    <w:rsid w:val="00C1477C"/>
    <w:rsid w:val="00C14E32"/>
    <w:rsid w:val="00C15098"/>
    <w:rsid w:val="00C15216"/>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4E9"/>
    <w:rsid w:val="00C22794"/>
    <w:rsid w:val="00C227B0"/>
    <w:rsid w:val="00C228F9"/>
    <w:rsid w:val="00C22C6F"/>
    <w:rsid w:val="00C22CD5"/>
    <w:rsid w:val="00C22D91"/>
    <w:rsid w:val="00C23011"/>
    <w:rsid w:val="00C232A7"/>
    <w:rsid w:val="00C235F2"/>
    <w:rsid w:val="00C238E7"/>
    <w:rsid w:val="00C23E1E"/>
    <w:rsid w:val="00C241DF"/>
    <w:rsid w:val="00C242F8"/>
    <w:rsid w:val="00C24370"/>
    <w:rsid w:val="00C24A84"/>
    <w:rsid w:val="00C24AA6"/>
    <w:rsid w:val="00C251E9"/>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AC8"/>
    <w:rsid w:val="00C31BAA"/>
    <w:rsid w:val="00C31ED7"/>
    <w:rsid w:val="00C3216B"/>
    <w:rsid w:val="00C327FC"/>
    <w:rsid w:val="00C328AA"/>
    <w:rsid w:val="00C3351D"/>
    <w:rsid w:val="00C33A09"/>
    <w:rsid w:val="00C33B7C"/>
    <w:rsid w:val="00C33D2D"/>
    <w:rsid w:val="00C341B2"/>
    <w:rsid w:val="00C34263"/>
    <w:rsid w:val="00C345B0"/>
    <w:rsid w:val="00C353C9"/>
    <w:rsid w:val="00C35803"/>
    <w:rsid w:val="00C35E5D"/>
    <w:rsid w:val="00C35FA9"/>
    <w:rsid w:val="00C365E6"/>
    <w:rsid w:val="00C369AF"/>
    <w:rsid w:val="00C36E26"/>
    <w:rsid w:val="00C36FEA"/>
    <w:rsid w:val="00C3737F"/>
    <w:rsid w:val="00C37406"/>
    <w:rsid w:val="00C40077"/>
    <w:rsid w:val="00C4064E"/>
    <w:rsid w:val="00C407ED"/>
    <w:rsid w:val="00C40B0A"/>
    <w:rsid w:val="00C4110E"/>
    <w:rsid w:val="00C41336"/>
    <w:rsid w:val="00C415D9"/>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8A2"/>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230"/>
    <w:rsid w:val="00C53296"/>
    <w:rsid w:val="00C534E6"/>
    <w:rsid w:val="00C53628"/>
    <w:rsid w:val="00C5363B"/>
    <w:rsid w:val="00C538F7"/>
    <w:rsid w:val="00C53CA8"/>
    <w:rsid w:val="00C5448E"/>
    <w:rsid w:val="00C54E94"/>
    <w:rsid w:val="00C54FD1"/>
    <w:rsid w:val="00C55265"/>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15B"/>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C70"/>
    <w:rsid w:val="00C76CA4"/>
    <w:rsid w:val="00C76E58"/>
    <w:rsid w:val="00C77396"/>
    <w:rsid w:val="00C7769D"/>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6821"/>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813"/>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C8D"/>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8C0"/>
    <w:rsid w:val="00CA4906"/>
    <w:rsid w:val="00CA4A2D"/>
    <w:rsid w:val="00CA4DD9"/>
    <w:rsid w:val="00CA4E6B"/>
    <w:rsid w:val="00CA4EDF"/>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2232"/>
    <w:rsid w:val="00CB254B"/>
    <w:rsid w:val="00CB294E"/>
    <w:rsid w:val="00CB2DD9"/>
    <w:rsid w:val="00CB3005"/>
    <w:rsid w:val="00CB3655"/>
    <w:rsid w:val="00CB36AD"/>
    <w:rsid w:val="00CB3DFE"/>
    <w:rsid w:val="00CB3E9F"/>
    <w:rsid w:val="00CB4395"/>
    <w:rsid w:val="00CB4705"/>
    <w:rsid w:val="00CB4F51"/>
    <w:rsid w:val="00CB527D"/>
    <w:rsid w:val="00CB530A"/>
    <w:rsid w:val="00CB58E9"/>
    <w:rsid w:val="00CB5BE6"/>
    <w:rsid w:val="00CB5C04"/>
    <w:rsid w:val="00CB5C2F"/>
    <w:rsid w:val="00CB5E5A"/>
    <w:rsid w:val="00CB6506"/>
    <w:rsid w:val="00CB75DE"/>
    <w:rsid w:val="00CB7881"/>
    <w:rsid w:val="00CB7B56"/>
    <w:rsid w:val="00CB7DE5"/>
    <w:rsid w:val="00CB7E09"/>
    <w:rsid w:val="00CC068B"/>
    <w:rsid w:val="00CC0E6C"/>
    <w:rsid w:val="00CC1100"/>
    <w:rsid w:val="00CC1243"/>
    <w:rsid w:val="00CC156E"/>
    <w:rsid w:val="00CC1889"/>
    <w:rsid w:val="00CC20D7"/>
    <w:rsid w:val="00CC2142"/>
    <w:rsid w:val="00CC270C"/>
    <w:rsid w:val="00CC278D"/>
    <w:rsid w:val="00CC2F52"/>
    <w:rsid w:val="00CC3808"/>
    <w:rsid w:val="00CC3931"/>
    <w:rsid w:val="00CC39B2"/>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2099"/>
    <w:rsid w:val="00CD238E"/>
    <w:rsid w:val="00CD283E"/>
    <w:rsid w:val="00CD3125"/>
    <w:rsid w:val="00CD32D6"/>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832"/>
    <w:rsid w:val="00CE717A"/>
    <w:rsid w:val="00CE7E72"/>
    <w:rsid w:val="00CF00DC"/>
    <w:rsid w:val="00CF1024"/>
    <w:rsid w:val="00CF14DB"/>
    <w:rsid w:val="00CF18A0"/>
    <w:rsid w:val="00CF18F8"/>
    <w:rsid w:val="00CF1A66"/>
    <w:rsid w:val="00CF1B2E"/>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A52"/>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E41"/>
    <w:rsid w:val="00D30F1C"/>
    <w:rsid w:val="00D3142D"/>
    <w:rsid w:val="00D31CA5"/>
    <w:rsid w:val="00D322B5"/>
    <w:rsid w:val="00D32450"/>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08B6"/>
    <w:rsid w:val="00D419AB"/>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BA0"/>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35B"/>
    <w:rsid w:val="00D61642"/>
    <w:rsid w:val="00D617E5"/>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AFC"/>
    <w:rsid w:val="00D81BD8"/>
    <w:rsid w:val="00D81C63"/>
    <w:rsid w:val="00D81CA0"/>
    <w:rsid w:val="00D8202F"/>
    <w:rsid w:val="00D82958"/>
    <w:rsid w:val="00D82B44"/>
    <w:rsid w:val="00D82CF4"/>
    <w:rsid w:val="00D82D71"/>
    <w:rsid w:val="00D832A2"/>
    <w:rsid w:val="00D83559"/>
    <w:rsid w:val="00D839A8"/>
    <w:rsid w:val="00D83CE0"/>
    <w:rsid w:val="00D83D98"/>
    <w:rsid w:val="00D83E10"/>
    <w:rsid w:val="00D8439C"/>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A3A"/>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069"/>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88B"/>
    <w:rsid w:val="00DC7C39"/>
    <w:rsid w:val="00DC7EB4"/>
    <w:rsid w:val="00DD0072"/>
    <w:rsid w:val="00DD016B"/>
    <w:rsid w:val="00DD0783"/>
    <w:rsid w:val="00DD08AB"/>
    <w:rsid w:val="00DD0900"/>
    <w:rsid w:val="00DD0A9F"/>
    <w:rsid w:val="00DD0BD0"/>
    <w:rsid w:val="00DD0D4B"/>
    <w:rsid w:val="00DD18A0"/>
    <w:rsid w:val="00DD1E40"/>
    <w:rsid w:val="00DD1FAB"/>
    <w:rsid w:val="00DD2113"/>
    <w:rsid w:val="00DD25F7"/>
    <w:rsid w:val="00DD281A"/>
    <w:rsid w:val="00DD3280"/>
    <w:rsid w:val="00DD3293"/>
    <w:rsid w:val="00DD419C"/>
    <w:rsid w:val="00DD451D"/>
    <w:rsid w:val="00DD49F4"/>
    <w:rsid w:val="00DD53E8"/>
    <w:rsid w:val="00DD578F"/>
    <w:rsid w:val="00DD5A01"/>
    <w:rsid w:val="00DD5A5C"/>
    <w:rsid w:val="00DD5ECF"/>
    <w:rsid w:val="00DD6251"/>
    <w:rsid w:val="00DD629A"/>
    <w:rsid w:val="00DD66BC"/>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D12"/>
    <w:rsid w:val="00DF080E"/>
    <w:rsid w:val="00DF1076"/>
    <w:rsid w:val="00DF11B6"/>
    <w:rsid w:val="00DF14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29C"/>
    <w:rsid w:val="00DF34F0"/>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E9E"/>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6EF5"/>
    <w:rsid w:val="00E07024"/>
    <w:rsid w:val="00E07C59"/>
    <w:rsid w:val="00E1018D"/>
    <w:rsid w:val="00E10374"/>
    <w:rsid w:val="00E10AF6"/>
    <w:rsid w:val="00E10C6F"/>
    <w:rsid w:val="00E1266D"/>
    <w:rsid w:val="00E12714"/>
    <w:rsid w:val="00E12E53"/>
    <w:rsid w:val="00E12EBA"/>
    <w:rsid w:val="00E131F0"/>
    <w:rsid w:val="00E13508"/>
    <w:rsid w:val="00E13CF9"/>
    <w:rsid w:val="00E1409E"/>
    <w:rsid w:val="00E14365"/>
    <w:rsid w:val="00E145DA"/>
    <w:rsid w:val="00E1484C"/>
    <w:rsid w:val="00E14B0A"/>
    <w:rsid w:val="00E14F79"/>
    <w:rsid w:val="00E15001"/>
    <w:rsid w:val="00E1513C"/>
    <w:rsid w:val="00E1525C"/>
    <w:rsid w:val="00E15928"/>
    <w:rsid w:val="00E161D4"/>
    <w:rsid w:val="00E163F9"/>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F70"/>
    <w:rsid w:val="00E274BB"/>
    <w:rsid w:val="00E276B9"/>
    <w:rsid w:val="00E27864"/>
    <w:rsid w:val="00E27FF2"/>
    <w:rsid w:val="00E300D5"/>
    <w:rsid w:val="00E30318"/>
    <w:rsid w:val="00E303AD"/>
    <w:rsid w:val="00E30BC8"/>
    <w:rsid w:val="00E314DB"/>
    <w:rsid w:val="00E3168A"/>
    <w:rsid w:val="00E31713"/>
    <w:rsid w:val="00E31B49"/>
    <w:rsid w:val="00E31C9C"/>
    <w:rsid w:val="00E32B9B"/>
    <w:rsid w:val="00E32C9D"/>
    <w:rsid w:val="00E330D0"/>
    <w:rsid w:val="00E340D9"/>
    <w:rsid w:val="00E34148"/>
    <w:rsid w:val="00E34693"/>
    <w:rsid w:val="00E34CFF"/>
    <w:rsid w:val="00E34F43"/>
    <w:rsid w:val="00E34F5A"/>
    <w:rsid w:val="00E3505A"/>
    <w:rsid w:val="00E350DB"/>
    <w:rsid w:val="00E353AC"/>
    <w:rsid w:val="00E354AB"/>
    <w:rsid w:val="00E354D3"/>
    <w:rsid w:val="00E359E8"/>
    <w:rsid w:val="00E35C75"/>
    <w:rsid w:val="00E36280"/>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D8"/>
    <w:rsid w:val="00E50E46"/>
    <w:rsid w:val="00E50E65"/>
    <w:rsid w:val="00E5101B"/>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97"/>
    <w:rsid w:val="00E57FB2"/>
    <w:rsid w:val="00E6033B"/>
    <w:rsid w:val="00E6087B"/>
    <w:rsid w:val="00E6190B"/>
    <w:rsid w:val="00E61924"/>
    <w:rsid w:val="00E61AD7"/>
    <w:rsid w:val="00E61B54"/>
    <w:rsid w:val="00E62187"/>
    <w:rsid w:val="00E6229F"/>
    <w:rsid w:val="00E631B8"/>
    <w:rsid w:val="00E63204"/>
    <w:rsid w:val="00E632C0"/>
    <w:rsid w:val="00E63BFD"/>
    <w:rsid w:val="00E64132"/>
    <w:rsid w:val="00E6416A"/>
    <w:rsid w:val="00E645E0"/>
    <w:rsid w:val="00E64D30"/>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4B57"/>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164"/>
    <w:rsid w:val="00E84BB1"/>
    <w:rsid w:val="00E8513E"/>
    <w:rsid w:val="00E856AD"/>
    <w:rsid w:val="00E85949"/>
    <w:rsid w:val="00E85EF4"/>
    <w:rsid w:val="00E86485"/>
    <w:rsid w:val="00E86CA6"/>
    <w:rsid w:val="00E86DE4"/>
    <w:rsid w:val="00E86ECE"/>
    <w:rsid w:val="00E86FF2"/>
    <w:rsid w:val="00E871FC"/>
    <w:rsid w:val="00E87323"/>
    <w:rsid w:val="00E87368"/>
    <w:rsid w:val="00E8738B"/>
    <w:rsid w:val="00E87443"/>
    <w:rsid w:val="00E87D2A"/>
    <w:rsid w:val="00E87D34"/>
    <w:rsid w:val="00E90086"/>
    <w:rsid w:val="00E902F4"/>
    <w:rsid w:val="00E90AAE"/>
    <w:rsid w:val="00E90DC1"/>
    <w:rsid w:val="00E91211"/>
    <w:rsid w:val="00E91901"/>
    <w:rsid w:val="00E9201F"/>
    <w:rsid w:val="00E92114"/>
    <w:rsid w:val="00E92B67"/>
    <w:rsid w:val="00E92B70"/>
    <w:rsid w:val="00E92EF4"/>
    <w:rsid w:val="00E93EAF"/>
    <w:rsid w:val="00E94597"/>
    <w:rsid w:val="00E94737"/>
    <w:rsid w:val="00E94B46"/>
    <w:rsid w:val="00E94D47"/>
    <w:rsid w:val="00E95774"/>
    <w:rsid w:val="00E957A8"/>
    <w:rsid w:val="00E95A01"/>
    <w:rsid w:val="00E95BB7"/>
    <w:rsid w:val="00E96866"/>
    <w:rsid w:val="00E9712F"/>
    <w:rsid w:val="00E971A7"/>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5071"/>
    <w:rsid w:val="00EA5655"/>
    <w:rsid w:val="00EA58CB"/>
    <w:rsid w:val="00EA6085"/>
    <w:rsid w:val="00EA6479"/>
    <w:rsid w:val="00EA6B50"/>
    <w:rsid w:val="00EA6C5E"/>
    <w:rsid w:val="00EA6C69"/>
    <w:rsid w:val="00EA6CA7"/>
    <w:rsid w:val="00EA71C3"/>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2C"/>
    <w:rsid w:val="00EC0E64"/>
    <w:rsid w:val="00EC1212"/>
    <w:rsid w:val="00EC12B5"/>
    <w:rsid w:val="00EC1744"/>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E75"/>
    <w:rsid w:val="00EC42E8"/>
    <w:rsid w:val="00EC44CB"/>
    <w:rsid w:val="00EC45A6"/>
    <w:rsid w:val="00EC46AC"/>
    <w:rsid w:val="00EC46D7"/>
    <w:rsid w:val="00EC4A5C"/>
    <w:rsid w:val="00EC4E3C"/>
    <w:rsid w:val="00EC5338"/>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D7EDE"/>
    <w:rsid w:val="00EE06A2"/>
    <w:rsid w:val="00EE0A08"/>
    <w:rsid w:val="00EE0FE9"/>
    <w:rsid w:val="00EE1173"/>
    <w:rsid w:val="00EE134B"/>
    <w:rsid w:val="00EE161E"/>
    <w:rsid w:val="00EE1704"/>
    <w:rsid w:val="00EE1736"/>
    <w:rsid w:val="00EE18CE"/>
    <w:rsid w:val="00EE1B2C"/>
    <w:rsid w:val="00EE1CF4"/>
    <w:rsid w:val="00EE1D24"/>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99C"/>
    <w:rsid w:val="00EF0A5F"/>
    <w:rsid w:val="00EF0B59"/>
    <w:rsid w:val="00EF1162"/>
    <w:rsid w:val="00EF1552"/>
    <w:rsid w:val="00EF15B4"/>
    <w:rsid w:val="00EF161B"/>
    <w:rsid w:val="00EF1676"/>
    <w:rsid w:val="00EF17DB"/>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1F18"/>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400D"/>
    <w:rsid w:val="00F14223"/>
    <w:rsid w:val="00F14416"/>
    <w:rsid w:val="00F1442D"/>
    <w:rsid w:val="00F1464A"/>
    <w:rsid w:val="00F14D73"/>
    <w:rsid w:val="00F14DCF"/>
    <w:rsid w:val="00F14E5A"/>
    <w:rsid w:val="00F15033"/>
    <w:rsid w:val="00F1506B"/>
    <w:rsid w:val="00F151AC"/>
    <w:rsid w:val="00F154E1"/>
    <w:rsid w:val="00F15C02"/>
    <w:rsid w:val="00F15DFB"/>
    <w:rsid w:val="00F15F8B"/>
    <w:rsid w:val="00F1610D"/>
    <w:rsid w:val="00F1615B"/>
    <w:rsid w:val="00F16737"/>
    <w:rsid w:val="00F16A0F"/>
    <w:rsid w:val="00F16EB1"/>
    <w:rsid w:val="00F16F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3B2"/>
    <w:rsid w:val="00F25463"/>
    <w:rsid w:val="00F25676"/>
    <w:rsid w:val="00F25689"/>
    <w:rsid w:val="00F25D49"/>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7D4"/>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1EF"/>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30DE"/>
    <w:rsid w:val="00F535DC"/>
    <w:rsid w:val="00F53766"/>
    <w:rsid w:val="00F538C9"/>
    <w:rsid w:val="00F538EA"/>
    <w:rsid w:val="00F53D65"/>
    <w:rsid w:val="00F53E68"/>
    <w:rsid w:val="00F53FAA"/>
    <w:rsid w:val="00F54238"/>
    <w:rsid w:val="00F543EB"/>
    <w:rsid w:val="00F54ED8"/>
    <w:rsid w:val="00F550D1"/>
    <w:rsid w:val="00F55950"/>
    <w:rsid w:val="00F55A10"/>
    <w:rsid w:val="00F55A2C"/>
    <w:rsid w:val="00F55BC1"/>
    <w:rsid w:val="00F55BD0"/>
    <w:rsid w:val="00F5623A"/>
    <w:rsid w:val="00F563AD"/>
    <w:rsid w:val="00F564B7"/>
    <w:rsid w:val="00F5671B"/>
    <w:rsid w:val="00F56903"/>
    <w:rsid w:val="00F56EFE"/>
    <w:rsid w:val="00F574EA"/>
    <w:rsid w:val="00F601BC"/>
    <w:rsid w:val="00F60A35"/>
    <w:rsid w:val="00F61059"/>
    <w:rsid w:val="00F61077"/>
    <w:rsid w:val="00F61935"/>
    <w:rsid w:val="00F61AED"/>
    <w:rsid w:val="00F62020"/>
    <w:rsid w:val="00F62377"/>
    <w:rsid w:val="00F62A70"/>
    <w:rsid w:val="00F62BA1"/>
    <w:rsid w:val="00F62D60"/>
    <w:rsid w:val="00F62F0F"/>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61"/>
    <w:rsid w:val="00F77D88"/>
    <w:rsid w:val="00F77F0C"/>
    <w:rsid w:val="00F77F6B"/>
    <w:rsid w:val="00F80AD3"/>
    <w:rsid w:val="00F80CA9"/>
    <w:rsid w:val="00F8161C"/>
    <w:rsid w:val="00F8181D"/>
    <w:rsid w:val="00F81DD4"/>
    <w:rsid w:val="00F82022"/>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D8"/>
    <w:rsid w:val="00FA52EA"/>
    <w:rsid w:val="00FA59E2"/>
    <w:rsid w:val="00FA5FB9"/>
    <w:rsid w:val="00FA62BA"/>
    <w:rsid w:val="00FA62DF"/>
    <w:rsid w:val="00FA6924"/>
    <w:rsid w:val="00FA6D19"/>
    <w:rsid w:val="00FA720E"/>
    <w:rsid w:val="00FA7248"/>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21A"/>
    <w:rsid w:val="00FC5AE8"/>
    <w:rsid w:val="00FC6609"/>
    <w:rsid w:val="00FC687B"/>
    <w:rsid w:val="00FC6A2C"/>
    <w:rsid w:val="00FC6B08"/>
    <w:rsid w:val="00FC6C7F"/>
    <w:rsid w:val="00FC6F4D"/>
    <w:rsid w:val="00FC748D"/>
    <w:rsid w:val="00FC7F1C"/>
    <w:rsid w:val="00FD0772"/>
    <w:rsid w:val="00FD0843"/>
    <w:rsid w:val="00FD0972"/>
    <w:rsid w:val="00FD09F9"/>
    <w:rsid w:val="00FD0AA0"/>
    <w:rsid w:val="00FD0F77"/>
    <w:rsid w:val="00FD1B83"/>
    <w:rsid w:val="00FD24E3"/>
    <w:rsid w:val="00FD28EA"/>
    <w:rsid w:val="00FD2B26"/>
    <w:rsid w:val="00FD2CD8"/>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3BC"/>
    <w:rsid w:val="00FF26A7"/>
    <w:rsid w:val="00FF2AEA"/>
    <w:rsid w:val="00FF2FF1"/>
    <w:rsid w:val="00FF32DE"/>
    <w:rsid w:val="00FF34EE"/>
    <w:rsid w:val="00FF38A3"/>
    <w:rsid w:val="00FF3E25"/>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00_Body Text"/>
    <w:qFormat/>
    <w:rsid w:val="00972239"/>
    <w:pPr>
      <w:spacing w:after="0" w:line="240" w:lineRule="auto"/>
      <w:jc w:val="both"/>
    </w:pPr>
    <w:rPr>
      <w:rFonts w:ascii="Times New Roman" w:hAnsi="Times New Roman"/>
      <w:sz w:val="22"/>
      <w:szCs w:val="22"/>
      <w:lang w:eastAsia="ja-JP"/>
    </w:rPr>
  </w:style>
  <w:style w:type="paragraph" w:styleId="1">
    <w:name w:val="heading 1"/>
    <w:next w:val="a"/>
    <w:link w:val="10"/>
    <w:qFormat/>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6"/>
      <w:szCs w:val="36"/>
      <w:lang w:val="en-GB"/>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aliases w:val="Table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uiPriority w:val="2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basedOn w:val="a0"/>
    <w:link w:val="1"/>
    <w:qFormat/>
    <w:rPr>
      <w:rFonts w:ascii="Times New Roman" w:eastAsia="宋体" w:hAnsi="Times New Roman" w:cs="Times New Roman"/>
      <w:sz w:val="36"/>
      <w:szCs w:val="36"/>
      <w:lang w:val="en-GB"/>
    </w:rPr>
  </w:style>
  <w:style w:type="character" w:customStyle="1" w:styleId="20">
    <w:name w:val="标题 2 字符"/>
    <w:basedOn w:val="a0"/>
    <w:link w:val="2"/>
    <w:qFormat/>
    <w:rPr>
      <w:rFonts w:ascii="Times New Roman" w:eastAsia="宋体" w:hAnsi="Times New Roman" w:cs="Times New Roman"/>
      <w:sz w:val="32"/>
      <w:szCs w:val="32"/>
      <w:lang w:val="en-GB"/>
    </w:rPr>
  </w:style>
  <w:style w:type="character" w:customStyle="1" w:styleId="30">
    <w:name w:val="标题 3 字符"/>
    <w:basedOn w:val="a0"/>
    <w:link w:val="3"/>
    <w:qFormat/>
    <w:rPr>
      <w:rFonts w:ascii="Times New Roman" w:eastAsia="宋体" w:hAnsi="Times New Roman" w:cs="Times New Roman"/>
      <w:sz w:val="28"/>
      <w:szCs w:val="28"/>
      <w:lang w:val="en-GB"/>
    </w:rPr>
  </w:style>
  <w:style w:type="character" w:customStyle="1" w:styleId="40">
    <w:name w:val="标题 4 字符"/>
    <w:basedOn w:val="a0"/>
    <w:link w:val="4"/>
    <w:qFormat/>
    <w:rPr>
      <w:rFonts w:ascii="Times New Roman" w:eastAsia="宋体" w:hAnsi="Times New Roman" w:cs="Times New Roman"/>
      <w:sz w:val="24"/>
      <w:szCs w:val="24"/>
      <w:lang w:val="en-GB"/>
    </w:rPr>
  </w:style>
  <w:style w:type="character" w:customStyle="1" w:styleId="50">
    <w:name w:val="标题 5 字符"/>
    <w:basedOn w:val="a0"/>
    <w:link w:val="5"/>
    <w:qFormat/>
    <w:rPr>
      <w:rFonts w:ascii="Times New Roman" w:eastAsia="宋体" w:hAnsi="Times New Roman" w:cs="Times New Roman"/>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af7">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
    <w:basedOn w:val="a"/>
    <w:link w:val="af8"/>
    <w:uiPriority w:val="34"/>
    <w:qFormat/>
    <w:pPr>
      <w:ind w:left="720"/>
    </w:pPr>
    <w:rPr>
      <w:rFonts w:eastAsia="Calibri"/>
      <w:szCs w:val="24"/>
    </w:rPr>
  </w:style>
  <w:style w:type="character" w:customStyle="1" w:styleId="af8">
    <w:name w:val="列表段落 字符"/>
    <w:aliases w:val="- Bullets 字符,列出段落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2">
    <w:name w:val="修订1"/>
    <w:hidden/>
    <w:uiPriority w:val="99"/>
    <w:semiHidden/>
    <w:qFormat/>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4C7D72"/>
    <w:pPr>
      <w:spacing w:after="100" w:afterAutospacing="1"/>
    </w:pPr>
    <w:rPr>
      <w:rFonts w:eastAsia="Times New Roman" w:cs="Batang"/>
      <w:sz w:val="20"/>
      <w:szCs w:val="20"/>
      <w:lang w:val="en-GB" w:eastAsia="en-US"/>
    </w:rPr>
  </w:style>
  <w:style w:type="character" w:customStyle="1" w:styleId="0MaintextChar">
    <w:name w:val="0 Main text Char"/>
    <w:basedOn w:val="a0"/>
    <w:link w:val="0Maintext"/>
    <w:qFormat/>
    <w:rsid w:val="004C7D72"/>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1">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2">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uiPriority w:val="99"/>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8"/>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paragraph" w:customStyle="1" w:styleId="Default">
    <w:name w:val="Default"/>
    <w:qFormat/>
    <w:rsid w:val="00C5526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Q">
    <w:name w:val="EQ"/>
    <w:basedOn w:val="a"/>
    <w:next w:val="a"/>
    <w:link w:val="EQChar"/>
    <w:qFormat/>
    <w:rsid w:val="00F441EF"/>
    <w:pPr>
      <w:keepLines/>
      <w:tabs>
        <w:tab w:val="center" w:pos="4536"/>
        <w:tab w:val="right" w:pos="9072"/>
      </w:tabs>
      <w:adjustRightInd w:val="0"/>
      <w:snapToGrid w:val="0"/>
      <w:spacing w:beforeLines="30" w:before="30" w:afterLines="30" w:after="180"/>
    </w:pPr>
    <w:rPr>
      <w:rFonts w:cs="Times New Roman"/>
      <w:sz w:val="20"/>
      <w:szCs w:val="20"/>
      <w:lang w:val="en-GB" w:eastAsia="en-US"/>
    </w:rPr>
  </w:style>
  <w:style w:type="character" w:customStyle="1" w:styleId="B3Char">
    <w:name w:val="B3 Char"/>
    <w:link w:val="B3"/>
    <w:qFormat/>
    <w:locked/>
    <w:rsid w:val="00A25A99"/>
    <w:rPr>
      <w:rFonts w:ascii="MS Gothic" w:eastAsia="MS Gothic" w:hAnsi="MS Gothic"/>
      <w:lang w:val="en-GB"/>
    </w:rPr>
  </w:style>
  <w:style w:type="paragraph" w:customStyle="1" w:styleId="B3">
    <w:name w:val="B3"/>
    <w:basedOn w:val="31"/>
    <w:link w:val="B3Char"/>
    <w:qFormat/>
    <w:rsid w:val="00A25A99"/>
    <w:pPr>
      <w:overflowPunct w:val="0"/>
      <w:autoSpaceDE w:val="0"/>
      <w:autoSpaceDN w:val="0"/>
      <w:adjustRightInd w:val="0"/>
      <w:spacing w:after="180" w:line="254" w:lineRule="auto"/>
      <w:ind w:left="1135" w:hanging="284"/>
      <w:contextualSpacing w:val="0"/>
    </w:pPr>
    <w:rPr>
      <w:rFonts w:ascii="MS Gothic" w:eastAsia="MS Gothic" w:hAnsi="MS Gothic"/>
      <w:sz w:val="20"/>
      <w:szCs w:val="20"/>
      <w:lang w:val="en-GB" w:eastAsia="zh-CN"/>
    </w:rPr>
  </w:style>
  <w:style w:type="paragraph" w:customStyle="1" w:styleId="B4">
    <w:name w:val="B4"/>
    <w:basedOn w:val="a"/>
    <w:link w:val="B4Char"/>
    <w:qFormat/>
    <w:rsid w:val="00A25A99"/>
    <w:pPr>
      <w:spacing w:after="180" w:line="254" w:lineRule="auto"/>
      <w:ind w:left="1418" w:hanging="284"/>
    </w:pPr>
    <w:rPr>
      <w:rFonts w:ascii="Calibri" w:eastAsia="MS PGothic" w:hAnsi="Calibri" w:cs="Calibri"/>
      <w:sz w:val="20"/>
      <w:szCs w:val="21"/>
      <w:lang w:eastAsia="en-US"/>
    </w:rPr>
  </w:style>
  <w:style w:type="character" w:customStyle="1" w:styleId="B4Char">
    <w:name w:val="B4 Char"/>
    <w:basedOn w:val="a0"/>
    <w:link w:val="B4"/>
    <w:qFormat/>
    <w:locked/>
    <w:rsid w:val="00A25A99"/>
    <w:rPr>
      <w:rFonts w:ascii="Calibri" w:eastAsia="MS PGothic" w:hAnsi="Calibri" w:cs="Calibri"/>
      <w:szCs w:val="21"/>
      <w:lang w:eastAsia="en-US"/>
    </w:rPr>
  </w:style>
  <w:style w:type="paragraph" w:styleId="31">
    <w:name w:val="List 3"/>
    <w:basedOn w:val="a"/>
    <w:uiPriority w:val="99"/>
    <w:semiHidden/>
    <w:unhideWhenUsed/>
    <w:rsid w:val="00A25A99"/>
    <w:pPr>
      <w:ind w:left="849" w:hanging="283"/>
      <w:contextualSpacing/>
    </w:pPr>
  </w:style>
  <w:style w:type="character" w:customStyle="1" w:styleId="EQChar">
    <w:name w:val="EQ Char"/>
    <w:link w:val="EQ"/>
    <w:uiPriority w:val="99"/>
    <w:qFormat/>
    <w:locked/>
    <w:rsid w:val="00BF6421"/>
    <w:rPr>
      <w:rFonts w:ascii="Times New Roman" w:hAnsi="Times New Roman" w:cs="Times New Roman"/>
      <w:lang w:val="en-GB" w:eastAsia="en-US"/>
    </w:rPr>
  </w:style>
  <w:style w:type="paragraph" w:styleId="af9">
    <w:name w:val="Revision"/>
    <w:hidden/>
    <w:uiPriority w:val="99"/>
    <w:semiHidden/>
    <w:rsid w:val="002942E8"/>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2.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3.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05F76D1-D3C5-49C4-9C34-B69B131F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3564</Words>
  <Characters>20316</Characters>
  <Application>Microsoft Office Word</Application>
  <DocSecurity>0</DocSecurity>
  <Lines>169</Lines>
  <Paragraphs>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23833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2024-05-14T02:25:00Z</dcterms:created>
  <dcterms:modified xsi:type="dcterms:W3CDTF">2024-05-14T02:34:00Z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ies>
</file>