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1C7A7A2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391AF1">
        <w:rPr>
          <w:rFonts w:eastAsia="SimSun"/>
          <w:b/>
          <w:bCs/>
          <w:sz w:val="24"/>
          <w:szCs w:val="24"/>
          <w:lang w:eastAsia="zh-CN"/>
        </w:rPr>
        <w:t>8</w:t>
      </w:r>
      <w:r>
        <w:rPr>
          <w:rFonts w:eastAsia="SimSun"/>
          <w:b/>
          <w:bCs/>
          <w:sz w:val="24"/>
          <w:szCs w:val="24"/>
          <w:lang w:eastAsia="zh-CN"/>
        </w:rPr>
        <w:t>.1</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Heading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Heading1"/>
        <w:rPr>
          <w:lang w:val="en-CA"/>
        </w:rPr>
      </w:pPr>
      <w:r>
        <w:rPr>
          <w:lang w:val="en-CA"/>
        </w:rPr>
        <w:t>Draft CRs</w:t>
      </w:r>
    </w:p>
    <w:p w14:paraId="3A435081" w14:textId="4FE57FED" w:rsidR="00686E73" w:rsidRDefault="0074174F" w:rsidP="00686E73">
      <w:pPr>
        <w:pStyle w:val="Heading2"/>
        <w:rPr>
          <w:b/>
          <w:bCs/>
          <w:sz w:val="24"/>
          <w:szCs w:val="24"/>
          <w:lang w:val="en-US"/>
        </w:rPr>
      </w:pPr>
      <w:r>
        <w:rPr>
          <w:b/>
          <w:bCs/>
          <w:sz w:val="24"/>
          <w:szCs w:val="24"/>
          <w:lang w:val="en-US"/>
        </w:rPr>
        <w:t>PUSCH out-of-order in mDCI-based STxMP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mDCI based STxMP PUSCH+PUSCH. The reason is </w:t>
      </w:r>
      <w:r>
        <w:t xml:space="preserve">that </w:t>
      </w:r>
      <w:r w:rsidR="0074174F">
        <w:t>in rel-18, we introduced UE FG 40-6-6 out-of-order for multi-DCI based STx2P PUSCH+PUSCH. And Samsung proposed the following draft CR for 38.214</w:t>
      </w:r>
      <w:r>
        <w:t xml:space="preserve"> to clarify related UE behavior</w:t>
      </w:r>
      <w:r w:rsidR="0074174F">
        <w:t>:</w:t>
      </w:r>
    </w:p>
    <w:tbl>
      <w:tblPr>
        <w:tblStyle w:val="TableGrid"/>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lastRenderedPageBreak/>
              <w:t>6.1</w:t>
            </w:r>
            <w:r w:rsidRPr="0074174F">
              <w:rPr>
                <w:rFonts w:ascii="Arial" w:eastAsia="SimSun"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77777777"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r w:rsidRPr="0074174F">
              <w:rPr>
                <w:rFonts w:eastAsia="Malgun Gothic" w:cs="Batang"/>
                <w:i/>
                <w:iCs/>
                <w:sz w:val="20"/>
                <w:szCs w:val="20"/>
                <w:lang w:val="en-GB" w:eastAsia="en-US"/>
              </w:rPr>
              <w:t xml:space="preserve">coresetPoolIndex </w:t>
            </w:r>
            <w:r w:rsidRPr="0074174F">
              <w:rPr>
                <w:rFonts w:eastAsia="Malgun Gothic" w:cs="Batang"/>
                <w:sz w:val="20"/>
                <w:szCs w:val="20"/>
                <w:lang w:val="en-GB" w:eastAsia="en-US"/>
              </w:rPr>
              <w:t xml:space="preserve">in </w:t>
            </w:r>
            <w:r w:rsidRPr="0074174F">
              <w:rPr>
                <w:rFonts w:eastAsia="Malgun Gothic" w:cs="Batang"/>
                <w:i/>
                <w:iCs/>
                <w:sz w:val="20"/>
                <w:szCs w:val="20"/>
                <w:lang w:val="en-GB" w:eastAsia="en-US"/>
              </w:rPr>
              <w:t xml:space="preserve">ControlResourceSet </w:t>
            </w:r>
            <w:r w:rsidRPr="0074174F">
              <w:rPr>
                <w:rFonts w:eastAsia="Malgun Gothic" w:cs="Batang"/>
                <w:sz w:val="20"/>
                <w:szCs w:val="20"/>
                <w:lang w:val="en-GB" w:eastAsia="en-US"/>
              </w:rPr>
              <w:t xml:space="preserve">for the active BWP of a serving cell and PDCCHs that schedule two </w:t>
            </w:r>
            <w:r w:rsidRPr="0074174F">
              <w:rPr>
                <w:rFonts w:eastAsia="Malgun Gothic" w:cs="Batang"/>
                <w:color w:val="FF0000"/>
                <w:sz w:val="20"/>
                <w:szCs w:val="20"/>
                <w:lang w:val="en-GB" w:eastAsia="en-US"/>
              </w:rPr>
              <w:t>non-overlapping in time domain</w:t>
            </w:r>
            <w:r w:rsidRPr="0074174F">
              <w:rPr>
                <w:rFonts w:eastAsia="Malgun Gothic" w:cs="Batang"/>
                <w:sz w:val="20"/>
                <w:szCs w:val="20"/>
                <w:lang w:val="en-GB" w:eastAsia="en-US"/>
              </w:rPr>
              <w:t xml:space="preserve"> PUSCHs are associated to different </w:t>
            </w:r>
            <w:r w:rsidRPr="0074174F">
              <w:rPr>
                <w:rFonts w:eastAsia="Malgun Gothic" w:cs="Batang"/>
                <w:i/>
                <w:iCs/>
                <w:sz w:val="20"/>
                <w:szCs w:val="20"/>
                <w:lang w:val="en-GB" w:eastAsia="en-US"/>
              </w:rPr>
              <w:t xml:space="preserve">ControlResourceSets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SimSun" w:cs="Batang"/>
                <w:color w:val="FF0000"/>
                <w:sz w:val="20"/>
                <w:szCs w:val="20"/>
                <w:lang w:val="en-GB" w:eastAsia="x-none"/>
              </w:rPr>
              <w:t xml:space="preserve">and the UE reports its capability of </w:t>
            </w:r>
            <w:r w:rsidRPr="0074174F">
              <w:rPr>
                <w:rFonts w:eastAsia="SimSun" w:cs="Batang"/>
                <w:i/>
                <w:color w:val="FF0000"/>
                <w:sz w:val="20"/>
                <w:szCs w:val="20"/>
                <w:lang w:val="en-GB" w:eastAsia="x-none"/>
              </w:rPr>
              <w:t>outOfOrderOperationUL-r16</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7A7B9BBB" w14:textId="77777777" w:rsidR="0074174F" w:rsidRPr="0074174F" w:rsidRDefault="0074174F" w:rsidP="0074174F">
            <w:pPr>
              <w:spacing w:after="180"/>
              <w:jc w:val="left"/>
              <w:rPr>
                <w:rFonts w:eastAsia="SimSun" w:cs="Times New Roman"/>
                <w:sz w:val="20"/>
                <w:szCs w:val="20"/>
                <w:lang w:val="en-GB" w:eastAsia="en-US"/>
              </w:rPr>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in </w:t>
            </w:r>
            <w:r w:rsidRPr="0074174F">
              <w:rPr>
                <w:rFonts w:eastAsia="SimSun" w:cs="Times New Roman"/>
                <w:i/>
                <w:sz w:val="20"/>
                <w:szCs w:val="20"/>
                <w:lang w:val="en-GB" w:eastAsia="en-US"/>
              </w:rPr>
              <w:t>ControlResourceSet</w:t>
            </w:r>
            <w:r w:rsidRPr="0074174F">
              <w:rPr>
                <w:rFonts w:eastAsia="SimSun" w:cs="Times New Roman"/>
                <w:sz w:val="20"/>
                <w:szCs w:val="20"/>
                <w:lang w:val="en-GB" w:eastAsia="en-US"/>
              </w:rPr>
              <w:t xml:space="preserve"> for the active BWP of a serving cell and PDCCHs that schedule two </w:t>
            </w:r>
            <w:r w:rsidRPr="0074174F">
              <w:rPr>
                <w:rFonts w:eastAsia="SimSun" w:cs="Times New Roman"/>
                <w:color w:val="FF0000"/>
                <w:sz w:val="20"/>
                <w:szCs w:val="20"/>
                <w:lang w:val="en-GB" w:eastAsia="en-US"/>
              </w:rPr>
              <w:t>non-overlapping in time domain</w:t>
            </w:r>
            <w:r w:rsidRPr="0074174F">
              <w:rPr>
                <w:rFonts w:eastAsia="SimSun" w:cs="Times New Roman"/>
                <w:sz w:val="20"/>
                <w:szCs w:val="20"/>
                <w:lang w:val="en-GB" w:eastAsia="en-US"/>
              </w:rPr>
              <w:t xml:space="preserve"> PUSCHs are associated to different </w:t>
            </w:r>
            <w:r w:rsidRPr="0074174F">
              <w:rPr>
                <w:rFonts w:eastAsia="SimSun" w:cs="Times New Roman"/>
                <w:i/>
                <w:sz w:val="20"/>
                <w:szCs w:val="20"/>
                <w:lang w:val="en-GB" w:eastAsia="en-US"/>
              </w:rPr>
              <w:t>ControlResourceSets</w:t>
            </w:r>
            <w:r w:rsidRPr="0074174F">
              <w:rPr>
                <w:rFonts w:eastAsia="SimSun" w:cs="Times New Roman"/>
                <w:sz w:val="20"/>
                <w:szCs w:val="20"/>
                <w:lang w:val="en-GB" w:eastAsia="en-US"/>
              </w:rPr>
              <w:t xml:space="preserve"> having different values of </w:t>
            </w:r>
            <w:r w:rsidRPr="0074174F">
              <w:rPr>
                <w:rFonts w:eastAsia="SimSun" w:cs="Times New Roman"/>
                <w:i/>
                <w:sz w:val="20"/>
                <w:szCs w:val="20"/>
                <w:lang w:val="en-GB" w:eastAsia="en-US"/>
              </w:rPr>
              <w:t xml:space="preserve">coresetPoolIndex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w:t>
            </w:r>
            <w:r w:rsidRPr="0074174F">
              <w:rPr>
                <w:rFonts w:eastAsia="SimSun" w:cs="Times New Roman"/>
                <w:color w:val="FF0000"/>
                <w:sz w:val="20"/>
                <w:szCs w:val="20"/>
                <w:lang w:val="en-GB" w:eastAsia="en-US"/>
              </w:rPr>
              <w:t xml:space="preserve">is not configured with </w:t>
            </w:r>
            <w:r w:rsidRPr="0074174F">
              <w:rPr>
                <w:rFonts w:eastAsia="SimSun" w:cs="Times New Roman"/>
                <w:i/>
                <w:color w:val="FF0000"/>
                <w:sz w:val="20"/>
                <w:szCs w:val="20"/>
                <w:lang w:eastAsia="en-US"/>
              </w:rPr>
              <w:t>sTx-2Panel</w:t>
            </w:r>
            <w:r w:rsidRPr="0074174F">
              <w:rPr>
                <w:rFonts w:eastAsia="SimSun" w:cs="Times New Roman"/>
                <w:color w:val="FF0000"/>
                <w:sz w:val="20"/>
                <w:szCs w:val="20"/>
                <w:lang w:val="en-GB" w:eastAsia="en-US"/>
              </w:rPr>
              <w:t xml:space="preserve"> and </w:t>
            </w:r>
            <w:r w:rsidRPr="0074174F">
              <w:rPr>
                <w:rFonts w:eastAsia="SimSun" w:cs="Times New Roman"/>
                <w:sz w:val="20"/>
                <w:szCs w:val="20"/>
                <w:lang w:val="en-GB" w:eastAsia="en-US"/>
              </w:rPr>
              <w:t xml:space="preserve">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ending in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that ends later than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w:t>
            </w:r>
          </w:p>
          <w:p w14:paraId="73124B05" w14:textId="77777777" w:rsidR="0074174F" w:rsidRPr="0074174F" w:rsidRDefault="0074174F" w:rsidP="0074174F">
            <w:pPr>
              <w:spacing w:after="180"/>
              <w:jc w:val="left"/>
              <w:rPr>
                <w:rFonts w:eastAsia="SimSun" w:cs="Times New Roman"/>
                <w:color w:val="FF0000"/>
                <w:sz w:val="20"/>
                <w:szCs w:val="20"/>
                <w:lang w:val="en-GB" w:eastAsia="en-US"/>
              </w:rPr>
            </w:pPr>
            <w:r w:rsidRPr="0074174F">
              <w:rPr>
                <w:rFonts w:eastAsia="SimSun" w:cs="Times New Roman"/>
                <w:color w:val="FF0000"/>
                <w:sz w:val="20"/>
                <w:szCs w:val="20"/>
                <w:lang w:val="en-GB" w:eastAsia="en-US"/>
              </w:rPr>
              <w:t xml:space="preserve">If a UE is configured by higher layer parameter </w:t>
            </w:r>
            <w:r w:rsidRPr="0074174F">
              <w:rPr>
                <w:rFonts w:eastAsia="SimSun" w:cs="Times New Roman"/>
                <w:i/>
                <w:color w:val="FF0000"/>
                <w:sz w:val="20"/>
                <w:szCs w:val="20"/>
                <w:lang w:val="en-GB" w:eastAsia="en-US"/>
              </w:rPr>
              <w:t>PDCCH-Config</w:t>
            </w:r>
            <w:r w:rsidRPr="0074174F">
              <w:rPr>
                <w:rFonts w:eastAsia="SimSun" w:cs="Times New Roman"/>
                <w:color w:val="FF0000"/>
                <w:sz w:val="20"/>
                <w:szCs w:val="20"/>
                <w:lang w:val="en-GB" w:eastAsia="en-US"/>
              </w:rPr>
              <w:t xml:space="preserve"> that contains two different values of </w:t>
            </w:r>
            <w:r w:rsidRPr="0074174F">
              <w:rPr>
                <w:rFonts w:eastAsia="SimSun" w:cs="Times New Roman"/>
                <w:i/>
                <w:color w:val="FF0000"/>
                <w:sz w:val="20"/>
                <w:szCs w:val="20"/>
                <w:lang w:val="en-GB" w:eastAsia="en-US"/>
              </w:rPr>
              <w:t>coresetPoolIndex</w:t>
            </w:r>
            <w:r w:rsidRPr="0074174F">
              <w:rPr>
                <w:rFonts w:eastAsia="SimSun" w:cs="Times New Roman"/>
                <w:color w:val="FF0000"/>
                <w:sz w:val="20"/>
                <w:szCs w:val="20"/>
                <w:lang w:val="en-GB" w:eastAsia="en-US"/>
              </w:rPr>
              <w:t xml:space="preserve"> in </w:t>
            </w:r>
            <w:r w:rsidRPr="0074174F">
              <w:rPr>
                <w:rFonts w:eastAsia="SimSun" w:cs="Times New Roman"/>
                <w:i/>
                <w:color w:val="FF0000"/>
                <w:sz w:val="20"/>
                <w:szCs w:val="20"/>
                <w:lang w:val="en-GB" w:eastAsia="en-US"/>
              </w:rPr>
              <w:t>ControlResourceSet</w:t>
            </w:r>
            <w:r w:rsidRPr="0074174F">
              <w:rPr>
                <w:rFonts w:eastAsia="SimSun" w:cs="Times New Roman"/>
                <w:color w:val="FF0000"/>
                <w:sz w:val="20"/>
                <w:szCs w:val="20"/>
                <w:lang w:val="en-GB" w:eastAsia="en-US"/>
              </w:rPr>
              <w:t xml:space="preserve"> for the active BWP of a serving cell and PDCCHs that schedule two PUSCHs are associated to different </w:t>
            </w:r>
            <w:r w:rsidRPr="0074174F">
              <w:rPr>
                <w:rFonts w:eastAsia="SimSun" w:cs="Times New Roman"/>
                <w:i/>
                <w:color w:val="FF0000"/>
                <w:sz w:val="20"/>
                <w:szCs w:val="20"/>
                <w:lang w:val="en-GB" w:eastAsia="en-US"/>
              </w:rPr>
              <w:t>ControlResourceSets</w:t>
            </w:r>
            <w:r w:rsidRPr="0074174F">
              <w:rPr>
                <w:rFonts w:eastAsia="SimSun" w:cs="Times New Roman"/>
                <w:color w:val="FF0000"/>
                <w:sz w:val="20"/>
                <w:szCs w:val="20"/>
                <w:lang w:val="en-GB" w:eastAsia="en-US"/>
              </w:rPr>
              <w:t xml:space="preserve"> having different values of </w:t>
            </w:r>
            <w:r w:rsidRPr="0074174F">
              <w:rPr>
                <w:rFonts w:eastAsia="SimSun" w:cs="Times New Roman"/>
                <w:i/>
                <w:color w:val="FF0000"/>
                <w:sz w:val="20"/>
                <w:szCs w:val="20"/>
                <w:lang w:val="en-GB" w:eastAsia="en-US"/>
              </w:rPr>
              <w:t xml:space="preserve">coresetPoolIndex </w:t>
            </w:r>
            <w:r w:rsidRPr="0074174F">
              <w:rPr>
                <w:rFonts w:eastAsia="SimSun" w:cs="Times New Roman"/>
                <w:color w:val="FF0000"/>
                <w:sz w:val="20"/>
                <w:szCs w:val="20"/>
                <w:lang w:val="en-GB" w:eastAsia="en-US"/>
              </w:rPr>
              <w:t xml:space="preserve">and the UE is configured with </w:t>
            </w:r>
            <w:r w:rsidRPr="0074174F">
              <w:rPr>
                <w:rFonts w:eastAsia="SimSun" w:cs="Times New Roman"/>
                <w:i/>
                <w:color w:val="FF0000"/>
                <w:sz w:val="20"/>
                <w:szCs w:val="20"/>
                <w:lang w:eastAsia="en-US"/>
              </w:rPr>
              <w:t>sTx-2Panel</w:t>
            </w:r>
            <w:r w:rsidRPr="0074174F">
              <w:rPr>
                <w:rFonts w:eastAsia="SimSun" w:cs="Times New Roman"/>
                <w:i/>
                <w:color w:val="FF0000"/>
                <w:sz w:val="20"/>
                <w:szCs w:val="20"/>
                <w:lang w:val="en-GB" w:eastAsia="x-none"/>
              </w:rPr>
              <w:t xml:space="preserve">, </w:t>
            </w:r>
            <w:r w:rsidRPr="0074174F">
              <w:rPr>
                <w:rFonts w:eastAsia="SimSun" w:cs="Times New Roman"/>
                <w:color w:val="FF0000"/>
                <w:sz w:val="20"/>
                <w:szCs w:val="20"/>
                <w:lang w:val="en-GB" w:eastAsia="x-none"/>
              </w:rPr>
              <w:t>f</w:t>
            </w:r>
            <w:r w:rsidRPr="0074174F">
              <w:rPr>
                <w:rFonts w:eastAsia="SimSun" w:cs="Times New Roman"/>
                <w:color w:val="FF0000"/>
                <w:sz w:val="20"/>
                <w:szCs w:val="20"/>
                <w:lang w:val="en-GB" w:eastAsia="en-US"/>
              </w:rPr>
              <w:t xml:space="preserve">or any two HARQ process IDs in a given scheduled cell, if the UE is scheduled to start a first PUSCH transmission starting in symbol </w:t>
            </w:r>
            <w:r w:rsidRPr="0074174F">
              <w:rPr>
                <w:rFonts w:eastAsia="SimSun" w:cs="Times New Roman"/>
                <w:i/>
                <w:color w:val="FF0000"/>
                <w:sz w:val="20"/>
                <w:szCs w:val="20"/>
                <w:lang w:val="en-GB" w:eastAsia="en-US"/>
              </w:rPr>
              <w:t>j</w:t>
            </w:r>
            <w:r w:rsidRPr="0074174F">
              <w:rPr>
                <w:rFonts w:eastAsia="SimSun" w:cs="Times New Roman"/>
                <w:color w:val="FF0000"/>
                <w:sz w:val="20"/>
                <w:szCs w:val="20"/>
                <w:lang w:val="en-GB" w:eastAsia="en-US"/>
              </w:rPr>
              <w:t xml:space="preserve"> by a PDCCH associated with a value of </w:t>
            </w:r>
            <w:r w:rsidRPr="0074174F">
              <w:rPr>
                <w:rFonts w:eastAsia="SimSun" w:cs="Times New Roman"/>
                <w:i/>
                <w:color w:val="FF0000"/>
                <w:sz w:val="20"/>
                <w:szCs w:val="20"/>
                <w:lang w:val="en-GB" w:eastAsia="en-US"/>
              </w:rPr>
              <w:t>coresetPoolIndex</w:t>
            </w:r>
            <w:r w:rsidRPr="0074174F">
              <w:rPr>
                <w:rFonts w:eastAsia="SimSun" w:cs="Times New Roman"/>
                <w:color w:val="FF0000"/>
                <w:sz w:val="20"/>
                <w:szCs w:val="20"/>
                <w:lang w:val="en-GB" w:eastAsia="en-US"/>
              </w:rPr>
              <w:t xml:space="preserve"> ending in symbol </w:t>
            </w:r>
            <w:r w:rsidRPr="0074174F">
              <w:rPr>
                <w:rFonts w:eastAsia="SimSun" w:cs="Times New Roman"/>
                <w:i/>
                <w:color w:val="FF0000"/>
                <w:sz w:val="20"/>
                <w:szCs w:val="20"/>
                <w:lang w:val="en-GB" w:eastAsia="en-US"/>
              </w:rPr>
              <w:t>i</w:t>
            </w:r>
          </w:p>
          <w:p w14:paraId="1FD4E2D9" w14:textId="77777777" w:rsidR="0074174F" w:rsidRPr="0074174F" w:rsidRDefault="0074174F" w:rsidP="0074174F">
            <w:pPr>
              <w:numPr>
                <w:ilvl w:val="0"/>
                <w:numId w:val="173"/>
              </w:numPr>
              <w:spacing w:after="180"/>
              <w:jc w:val="left"/>
              <w:rPr>
                <w:rFonts w:eastAsia="SimSun" w:cs="Times New Roman"/>
                <w:sz w:val="20"/>
                <w:szCs w:val="20"/>
                <w:lang w:val="en-GB" w:eastAsia="en-US"/>
              </w:rPr>
            </w:pPr>
            <w:r w:rsidRPr="0074174F">
              <w:rPr>
                <w:rFonts w:eastAsia="SimSun" w:cs="Times New Roman"/>
                <w:color w:val="FF0000"/>
                <w:sz w:val="20"/>
                <w:szCs w:val="20"/>
                <w:lang w:val="en-GB" w:eastAsia="en-US"/>
              </w:rPr>
              <w:t>if the UE reports its capability of [</w:t>
            </w:r>
            <w:r w:rsidRPr="0074174F">
              <w:rPr>
                <w:rFonts w:eastAsia="SimSun" w:cs="Times New Roman"/>
                <w:i/>
                <w:color w:val="FF0000"/>
                <w:sz w:val="20"/>
                <w:szCs w:val="20"/>
                <w:lang w:val="en-GB" w:eastAsia="en-US"/>
              </w:rPr>
              <w:t>outOfOrderOperationUL-r18</w:t>
            </w:r>
            <w:r w:rsidRPr="0074174F">
              <w:rPr>
                <w:rFonts w:eastAsia="SimSun" w:cs="Times New Roman"/>
                <w:color w:val="FF0000"/>
                <w:sz w:val="20"/>
                <w:szCs w:val="20"/>
                <w:lang w:val="en-GB" w:eastAsia="en-US"/>
              </w:rPr>
              <w:t>],</w:t>
            </w:r>
          </w:p>
          <w:p w14:paraId="450F6531" w14:textId="77777777" w:rsidR="0074174F" w:rsidRPr="0074174F" w:rsidRDefault="0074174F" w:rsidP="0074174F">
            <w:pPr>
              <w:numPr>
                <w:ilvl w:val="1"/>
                <w:numId w:val="173"/>
              </w:numPr>
              <w:spacing w:after="180"/>
              <w:jc w:val="left"/>
              <w:rPr>
                <w:rFonts w:eastAsia="SimSun" w:cs="Times New Roman"/>
                <w:color w:val="FF0000"/>
                <w:sz w:val="20"/>
                <w:szCs w:val="20"/>
                <w:lang w:val="en-GB" w:eastAsia="en-US"/>
              </w:rPr>
            </w:pPr>
            <w:r w:rsidRPr="0074174F">
              <w:rPr>
                <w:rFonts w:eastAsia="SimSun" w:cs="Times New Roman"/>
                <w:color w:val="FF0000"/>
                <w:sz w:val="20"/>
                <w:szCs w:val="20"/>
                <w:lang w:val="en-GB" w:eastAsia="en-US"/>
              </w:rPr>
              <w:t xml:space="preserve">the UE can be scheduled to transmit a PUSCH starting earlier than the end of the first PUSCH by a PDCCH associated with a different value of </w:t>
            </w:r>
            <w:r w:rsidRPr="0074174F">
              <w:rPr>
                <w:rFonts w:eastAsia="SimSun" w:cs="Times New Roman"/>
                <w:i/>
                <w:color w:val="FF0000"/>
                <w:sz w:val="20"/>
                <w:szCs w:val="20"/>
                <w:lang w:val="en-GB" w:eastAsia="en-US"/>
              </w:rPr>
              <w:t>coresetPoolIndex</w:t>
            </w:r>
            <w:r w:rsidRPr="0074174F">
              <w:rPr>
                <w:rFonts w:eastAsia="SimSun" w:cs="Times New Roman"/>
                <w:color w:val="FF0000"/>
                <w:sz w:val="20"/>
                <w:szCs w:val="20"/>
                <w:lang w:val="en-GB" w:eastAsia="en-US"/>
              </w:rPr>
              <w:t xml:space="preserve"> that ends later than symbol </w:t>
            </w:r>
            <w:r w:rsidRPr="0074174F">
              <w:rPr>
                <w:rFonts w:eastAsia="SimSun" w:cs="Times New Roman"/>
                <w:i/>
                <w:color w:val="FF0000"/>
                <w:sz w:val="20"/>
                <w:szCs w:val="20"/>
                <w:lang w:val="en-GB" w:eastAsia="en-US"/>
              </w:rPr>
              <w:t>i</w:t>
            </w:r>
            <w:r w:rsidRPr="0074174F">
              <w:rPr>
                <w:rFonts w:eastAsia="SimSun" w:cs="Times New Roman"/>
                <w:color w:val="FF0000"/>
                <w:sz w:val="20"/>
                <w:szCs w:val="20"/>
                <w:lang w:val="en-GB" w:eastAsia="en-US"/>
              </w:rPr>
              <w:t>.</w:t>
            </w:r>
          </w:p>
          <w:p w14:paraId="7AA9D1C7" w14:textId="77777777" w:rsidR="0074174F" w:rsidRPr="0074174F" w:rsidRDefault="0074174F" w:rsidP="0074174F">
            <w:pPr>
              <w:numPr>
                <w:ilvl w:val="0"/>
                <w:numId w:val="173"/>
              </w:numPr>
              <w:spacing w:after="180"/>
              <w:jc w:val="left"/>
              <w:rPr>
                <w:rFonts w:eastAsia="SimSun" w:cs="Times New Roman"/>
                <w:color w:val="FF0000"/>
                <w:sz w:val="20"/>
                <w:szCs w:val="20"/>
                <w:lang w:val="en-GB" w:eastAsia="en-US"/>
              </w:rPr>
            </w:pPr>
            <w:r w:rsidRPr="0074174F">
              <w:rPr>
                <w:rFonts w:eastAsia="Malgun Gothic" w:cs="Times New Roman"/>
                <w:color w:val="FF0000"/>
                <w:sz w:val="20"/>
                <w:szCs w:val="20"/>
                <w:lang w:val="en-GB" w:eastAsia="en-US"/>
              </w:rPr>
              <w:t>Otherwise,</w:t>
            </w:r>
          </w:p>
          <w:p w14:paraId="03DF9165" w14:textId="06458CAC" w:rsidR="0074174F" w:rsidRDefault="0074174F" w:rsidP="0074174F">
            <w:pPr>
              <w:numPr>
                <w:ilvl w:val="1"/>
                <w:numId w:val="173"/>
              </w:numPr>
              <w:spacing w:after="180"/>
              <w:jc w:val="left"/>
            </w:pPr>
            <w:r w:rsidRPr="0074174F">
              <w:rPr>
                <w:rFonts w:eastAsia="Calibri" w:cs="Times New Roman"/>
                <w:color w:val="FF0000"/>
                <w:sz w:val="20"/>
                <w:szCs w:val="20"/>
                <w:lang w:val="x-none" w:eastAsia="en-US"/>
              </w:rPr>
              <w:t xml:space="preserve">the UE is not expected to be scheduled to transmit a PUSCH starting earlier than the end of the first PUSCH by a PDCCH associated with a different value of </w:t>
            </w:r>
            <w:r w:rsidRPr="0074174F">
              <w:rPr>
                <w:rFonts w:eastAsia="Calibri" w:cs="Times New Roman"/>
                <w:i/>
                <w:color w:val="FF0000"/>
                <w:sz w:val="20"/>
                <w:szCs w:val="20"/>
                <w:lang w:val="x-none" w:eastAsia="en-US"/>
              </w:rPr>
              <w:t>coresetPoolIndex</w:t>
            </w:r>
            <w:r w:rsidRPr="0074174F">
              <w:rPr>
                <w:rFonts w:eastAsia="Calibri" w:cs="Times New Roman"/>
                <w:color w:val="FF0000"/>
                <w:sz w:val="20"/>
                <w:szCs w:val="20"/>
                <w:lang w:val="x-none" w:eastAsia="en-US"/>
              </w:rPr>
              <w:t xml:space="preserve"> that ends later than symbol </w:t>
            </w:r>
            <w:r w:rsidRPr="0074174F">
              <w:rPr>
                <w:rFonts w:eastAsia="Calibri" w:cs="Times New Roman"/>
                <w:i/>
                <w:iCs/>
                <w:color w:val="FF0000"/>
                <w:sz w:val="20"/>
                <w:szCs w:val="20"/>
                <w:lang w:val="x-none" w:eastAsia="en-US"/>
              </w:rPr>
              <w:t>i</w:t>
            </w:r>
            <w:r w:rsidRPr="0074174F">
              <w:rPr>
                <w:rFonts w:eastAsia="Calibri" w:cs="Times New Roman"/>
                <w:color w:val="FF0000"/>
                <w:sz w:val="20"/>
                <w:szCs w:val="20"/>
                <w:lang w:val="x-none"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DengXian"/>
                <w:sz w:val="20"/>
                <w:szCs w:val="20"/>
                <w:lang w:eastAsia="zh-CN"/>
              </w:rPr>
            </w:pPr>
            <w:r w:rsidRPr="00F441EF">
              <w:rPr>
                <w:rFonts w:eastAsia="DengXian"/>
                <w:color w:val="0000FF"/>
                <w:sz w:val="20"/>
                <w:szCs w:val="20"/>
                <w:lang w:eastAsia="zh-CN"/>
              </w:rPr>
              <w:t>Mod00</w:t>
            </w:r>
          </w:p>
        </w:tc>
        <w:tc>
          <w:tcPr>
            <w:tcW w:w="7966" w:type="dxa"/>
          </w:tcPr>
          <w:p w14:paraId="0D25AA1D" w14:textId="1B7746F8" w:rsidR="00E86ECE" w:rsidRPr="00F441EF" w:rsidRDefault="00E86ECE" w:rsidP="00907A13">
            <w:pPr>
              <w:pStyle w:val="ListParagraph"/>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DengXian"/>
                <w:sz w:val="20"/>
                <w:szCs w:val="20"/>
                <w:lang w:eastAsia="zh-CN"/>
              </w:rPr>
            </w:pPr>
            <w:r>
              <w:rPr>
                <w:rFonts w:eastAsia="DengXian"/>
                <w:sz w:val="20"/>
                <w:szCs w:val="20"/>
                <w:lang w:eastAsia="zh-CN"/>
              </w:rPr>
              <w:t>QC</w:t>
            </w:r>
          </w:p>
        </w:tc>
        <w:tc>
          <w:tcPr>
            <w:tcW w:w="7966" w:type="dxa"/>
          </w:tcPr>
          <w:p w14:paraId="4A798902" w14:textId="23460334" w:rsidR="00E86ECE" w:rsidRPr="00F441EF" w:rsidRDefault="008B4F97" w:rsidP="00907A13">
            <w:pPr>
              <w:rPr>
                <w:rFonts w:eastAsia="DengXian"/>
                <w:sz w:val="20"/>
                <w:szCs w:val="20"/>
                <w:lang w:val="en-CA" w:eastAsia="zh-CN"/>
              </w:rPr>
            </w:pPr>
            <w:r>
              <w:rPr>
                <w:rFonts w:eastAsia="DengXian"/>
                <w:sz w:val="20"/>
                <w:szCs w:val="20"/>
                <w:lang w:val="en-CA" w:eastAsia="zh-CN"/>
              </w:rPr>
              <w:t>Not support the TP. Capturing UE capabilities / FGs with “if / otherwise” conditions in RAN1 spec will be redundant</w:t>
            </w:r>
            <w:r w:rsidR="005B2E93">
              <w:rPr>
                <w:rFonts w:eastAsia="DengXian"/>
                <w:sz w:val="20"/>
                <w:szCs w:val="20"/>
                <w:lang w:val="en-CA" w:eastAsia="zh-CN"/>
              </w:rPr>
              <w:t xml:space="preserve"> in general given that t</w:t>
            </w:r>
            <w:r>
              <w:rPr>
                <w:rFonts w:eastAsia="DengXian"/>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DengXian"/>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77777777" w:rsidR="00E86ECE" w:rsidRPr="00F441EF" w:rsidRDefault="00E86ECE" w:rsidP="00907A13">
            <w:pPr>
              <w:rPr>
                <w:rFonts w:eastAsia="DengXian"/>
                <w:sz w:val="20"/>
                <w:szCs w:val="20"/>
                <w:lang w:eastAsia="zh-CN"/>
              </w:rPr>
            </w:pPr>
          </w:p>
        </w:tc>
        <w:tc>
          <w:tcPr>
            <w:tcW w:w="7966" w:type="dxa"/>
          </w:tcPr>
          <w:p w14:paraId="71381A58" w14:textId="77777777" w:rsidR="00E86ECE" w:rsidRPr="00F441EF" w:rsidRDefault="00E86ECE" w:rsidP="00907A13">
            <w:pPr>
              <w:rPr>
                <w:rFonts w:eastAsia="DengXian"/>
                <w:sz w:val="20"/>
                <w:szCs w:val="20"/>
                <w:lang w:val="en-CA" w:eastAsia="zh-CN"/>
              </w:rPr>
            </w:pPr>
          </w:p>
        </w:tc>
      </w:tr>
      <w:tr w:rsidR="00E86ECE" w:rsidRPr="00F441EF" w14:paraId="6D43DF95" w14:textId="77777777" w:rsidTr="00907A13">
        <w:tc>
          <w:tcPr>
            <w:tcW w:w="1248" w:type="dxa"/>
          </w:tcPr>
          <w:p w14:paraId="0D769DD7" w14:textId="77777777" w:rsidR="00E86ECE" w:rsidRPr="00F441EF" w:rsidRDefault="00E86ECE" w:rsidP="00907A13">
            <w:pPr>
              <w:rPr>
                <w:rFonts w:eastAsia="DengXian"/>
                <w:sz w:val="20"/>
                <w:szCs w:val="20"/>
                <w:lang w:eastAsia="zh-CN"/>
              </w:rPr>
            </w:pPr>
          </w:p>
        </w:tc>
        <w:tc>
          <w:tcPr>
            <w:tcW w:w="7966" w:type="dxa"/>
          </w:tcPr>
          <w:p w14:paraId="1A91FA81" w14:textId="77777777" w:rsidR="00E86ECE" w:rsidRPr="00F441EF" w:rsidRDefault="00E86ECE" w:rsidP="00907A13">
            <w:pPr>
              <w:rPr>
                <w:rFonts w:eastAsia="DengXian"/>
                <w:sz w:val="20"/>
                <w:szCs w:val="20"/>
                <w:lang w:val="en-CA" w:eastAsia="zh-CN"/>
              </w:rPr>
            </w:pPr>
          </w:p>
        </w:tc>
      </w:tr>
      <w:tr w:rsidR="00E86ECE" w:rsidRPr="00F441EF" w14:paraId="6BA7657E" w14:textId="77777777" w:rsidTr="00907A13">
        <w:tc>
          <w:tcPr>
            <w:tcW w:w="1248" w:type="dxa"/>
          </w:tcPr>
          <w:p w14:paraId="5FE54439" w14:textId="77777777" w:rsidR="00E86ECE" w:rsidRPr="00F441EF" w:rsidRDefault="00E86ECE" w:rsidP="00907A13">
            <w:pPr>
              <w:rPr>
                <w:rFonts w:eastAsia="DengXian"/>
                <w:sz w:val="20"/>
                <w:szCs w:val="20"/>
                <w:lang w:eastAsia="zh-CN"/>
              </w:rPr>
            </w:pPr>
          </w:p>
        </w:tc>
        <w:tc>
          <w:tcPr>
            <w:tcW w:w="7966" w:type="dxa"/>
          </w:tcPr>
          <w:p w14:paraId="79772A87" w14:textId="77777777" w:rsidR="00E86ECE" w:rsidRPr="00F441EF" w:rsidRDefault="00E86ECE" w:rsidP="00907A13">
            <w:pPr>
              <w:rPr>
                <w:rFonts w:eastAsia="DengXian"/>
                <w:sz w:val="20"/>
                <w:szCs w:val="20"/>
                <w:lang w:val="en-CA" w:eastAsia="zh-CN"/>
              </w:rPr>
            </w:pP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Heading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TableGrid"/>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DengXian Light" w:hAnsi="Calibri Light" w:cs="Times New Roman"/>
                <w:sz w:val="32"/>
                <w:szCs w:val="32"/>
                <w:lang w:val="en-GB" w:eastAsia="en-US"/>
              </w:rPr>
            </w:pPr>
            <w:bookmarkStart w:id="1" w:name="_Toc12021466"/>
            <w:bookmarkStart w:id="2" w:name="_Toc20311578"/>
            <w:bookmarkStart w:id="3" w:name="_Toc26719403"/>
            <w:bookmarkStart w:id="4" w:name="_Toc29894836"/>
            <w:bookmarkStart w:id="5" w:name="_Toc29899135"/>
            <w:bookmarkStart w:id="6" w:name="_Toc29899553"/>
            <w:bookmarkStart w:id="7" w:name="_Toc29917290"/>
            <w:bookmarkStart w:id="8" w:name="_Toc36498164"/>
            <w:bookmarkStart w:id="9" w:name="_Toc45699190"/>
            <w:bookmarkStart w:id="10" w:name="_Toc161999115"/>
            <w:bookmarkStart w:id="11" w:name="_Hlk498636457"/>
            <w:bookmarkStart w:id="12" w:name="_Hlk498636712"/>
            <w:r w:rsidRPr="002942E8">
              <w:rPr>
                <w:rFonts w:ascii="Calibri Light" w:eastAsia="DengXian Light" w:hAnsi="Calibri Light" w:cs="Times New Roman"/>
                <w:sz w:val="32"/>
                <w:szCs w:val="32"/>
                <w:lang w:val="en-GB" w:eastAsia="en-US"/>
              </w:rPr>
              <w:t>9</w:t>
            </w:r>
            <w:r w:rsidRPr="002942E8">
              <w:rPr>
                <w:rFonts w:ascii="Calibri Light" w:eastAsia="DengXian Light" w:hAnsi="Calibri Light" w:cs="Times New Roman" w:hint="eastAsia"/>
                <w:sz w:val="32"/>
                <w:szCs w:val="32"/>
                <w:lang w:val="en-GB" w:eastAsia="en-US"/>
              </w:rPr>
              <w:tab/>
            </w:r>
            <w:r w:rsidRPr="002942E8">
              <w:rPr>
                <w:rFonts w:ascii="Calibri Light" w:eastAsia="DengXian Light" w:hAnsi="Calibri Light" w:cs="Arial"/>
                <w:sz w:val="32"/>
                <w:szCs w:val="36"/>
                <w:lang w:val="en-GB" w:eastAsia="en-US"/>
              </w:rPr>
              <w:t>UE procedure for reporting control information</w:t>
            </w:r>
            <w:bookmarkEnd w:id="1"/>
            <w:bookmarkEnd w:id="2"/>
            <w:bookmarkEnd w:id="3"/>
            <w:bookmarkEnd w:id="4"/>
            <w:bookmarkEnd w:id="5"/>
            <w:bookmarkEnd w:id="6"/>
            <w:bookmarkEnd w:id="7"/>
            <w:bookmarkEnd w:id="8"/>
            <w:bookmarkEnd w:id="9"/>
            <w:bookmarkEnd w:id="10"/>
          </w:p>
          <w:p w14:paraId="068925D5" w14:textId="77777777" w:rsidR="002942E8" w:rsidRPr="002942E8" w:rsidRDefault="002942E8" w:rsidP="002942E8">
            <w:pPr>
              <w:spacing w:after="180" w:line="259" w:lineRule="auto"/>
              <w:jc w:val="center"/>
              <w:rPr>
                <w:rFonts w:eastAsia="DengXian" w:cs="Times New Roman"/>
                <w:sz w:val="20"/>
                <w:szCs w:val="20"/>
                <w:lang w:val="en-GB" w:eastAsia="en-US"/>
              </w:rPr>
            </w:pPr>
            <w:r w:rsidRPr="002942E8">
              <w:rPr>
                <w:rFonts w:eastAsia="DengXian" w:cs="Times New Roman"/>
                <w:sz w:val="20"/>
                <w:szCs w:val="20"/>
                <w:lang w:val="en-GB" w:eastAsia="en-US"/>
              </w:rPr>
              <w:t>&lt;omitted text&gt;</w:t>
            </w:r>
          </w:p>
          <w:bookmarkEnd w:id="11"/>
          <w:bookmarkEnd w:id="12"/>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DengXian"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the UE is provided </w:t>
            </w:r>
            <w:ins w:id="13" w:author="Author" w:date="2024-05-11T09:44:00Z">
              <w:r w:rsidRPr="002942E8">
                <w:rPr>
                  <w:rFonts w:eastAsia="DengXian" w:cs="Times New Roman"/>
                  <w:i/>
                  <w:iCs/>
                  <w:sz w:val="20"/>
                  <w:szCs w:val="20"/>
                  <w:lang w:val="en-GB" w:eastAsia="en-US"/>
                </w:rPr>
                <w:t>sTx-2Panel</w:t>
              </w:r>
            </w:ins>
            <w:del w:id="14" w:author="Author" w:date="2024-05-11T09:44:00Z">
              <w:r w:rsidRPr="002942E8" w:rsidDel="002942E8">
                <w:rPr>
                  <w:rFonts w:eastAsia="DengXian" w:cs="Times New Roman"/>
                  <w:i/>
                  <w:iCs/>
                  <w:sz w:val="20"/>
                  <w:szCs w:val="20"/>
                  <w:lang w:val="en-GB" w:eastAsia="en-US"/>
                </w:rPr>
                <w:delText>enableSTx2PofmDCI</w:delText>
              </w:r>
            </w:del>
            <w:r w:rsidRPr="002942E8">
              <w:rPr>
                <w:rFonts w:eastAsia="DengXian" w:cs="Times New Roman"/>
                <w:sz w:val="20"/>
                <w:szCs w:val="20"/>
                <w:lang w:val="en-GB" w:eastAsia="en-US"/>
              </w:rPr>
              <w:t xml:space="preserve">, is provided </w:t>
            </w:r>
            <w:r w:rsidRPr="002942E8">
              <w:rPr>
                <w:rFonts w:eastAsia="DengXian" w:cs="Times New Roman"/>
                <w:i/>
                <w:iCs/>
                <w:sz w:val="20"/>
                <w:szCs w:val="20"/>
                <w:lang w:val="en-GB" w:eastAsia="en-US"/>
              </w:rPr>
              <w:t>ackNackFeedbackMode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sidRPr="002942E8">
              <w:rPr>
                <w:rFonts w:eastAsia="DengXian" w:cs="Times New Roman"/>
                <w:sz w:val="20"/>
                <w:szCs w:val="20"/>
                <w:lang w:val="en-GB" w:eastAsia="en-US"/>
              </w:rPr>
              <w:t xml:space="preserve">, and would multiplex UCI that includes HARQ-ACK information in a PUSCH, candidate PUSCHs for the UCI multiplexing are the ones associated with same </w:t>
            </w:r>
            <w:r w:rsidRPr="002942E8">
              <w:rPr>
                <w:rFonts w:eastAsia="DengXian" w:cs="Times New Roman" w:hint="eastAsia"/>
                <w:i/>
                <w:sz w:val="20"/>
                <w:szCs w:val="20"/>
                <w:lang w:eastAsia="zh-CN"/>
              </w:rPr>
              <w:t>coresetPoolIndex</w:t>
            </w:r>
            <w:r w:rsidRPr="002942E8">
              <w:rPr>
                <w:rFonts w:eastAsia="DengXian" w:cs="Times New Roman" w:hint="eastAsia"/>
                <w:sz w:val="20"/>
                <w:szCs w:val="20"/>
                <w:lang w:eastAsia="zh-CN"/>
              </w:rPr>
              <w:t xml:space="preserve"> value</w:t>
            </w:r>
            <w:r w:rsidRPr="002942E8">
              <w:rPr>
                <w:rFonts w:eastAsia="DengXian" w:cs="Calibri"/>
                <w:sz w:val="20"/>
                <w:szCs w:val="20"/>
                <w:lang w:val="en-GB" w:eastAsia="en-US"/>
              </w:rPr>
              <w:t xml:space="preserve"> as </w:t>
            </w:r>
            <w:r w:rsidRPr="002942E8">
              <w:rPr>
                <w:rFonts w:eastAsia="DengXian"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w:t>
            </w:r>
            <w:ins w:id="15" w:author="Author" w:date="2024-05-09T11:17:00Z">
              <w:r w:rsidRPr="002942E8">
                <w:rPr>
                  <w:rFonts w:eastAsia="DengXian" w:cs="Times New Roman"/>
                  <w:sz w:val="20"/>
                  <w:szCs w:val="20"/>
                  <w:lang w:val="en-GB" w:eastAsia="en-US"/>
                </w:rPr>
                <w:t xml:space="preserve">the UE is not provided </w:t>
              </w:r>
            </w:ins>
            <w:ins w:id="16"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17" w:author="Author" w:date="2024-05-09T11:17:00Z">
              <w:del w:id="18" w:author="Author" w:date="2024-05-11T09:44:00Z">
                <w:r w:rsidRPr="002942E8" w:rsidDel="002942E8">
                  <w:rPr>
                    <w:rFonts w:eastAsia="DengXian" w:cs="Times New Roman"/>
                    <w:i/>
                    <w:iCs/>
                    <w:sz w:val="20"/>
                    <w:szCs w:val="20"/>
                    <w:lang w:val="en-GB" w:eastAsia="en-US"/>
                  </w:rPr>
                  <w:delText>enableSTx2PofmDCI</w:delText>
                </w:r>
              </w:del>
            </w:ins>
            <w:ins w:id="19" w:author="Author" w:date="2024-05-09T11:25:00Z">
              <w:del w:id="20" w:author="Author" w:date="2024-05-11T09:44:00Z">
                <w:r w:rsidRPr="002942E8" w:rsidDel="002942E8">
                  <w:rPr>
                    <w:rFonts w:eastAsia="DengXian" w:cs="Times New Roman"/>
                    <w:i/>
                    <w:iCs/>
                    <w:sz w:val="20"/>
                    <w:szCs w:val="20"/>
                    <w:lang w:val="en-GB" w:eastAsia="en-US"/>
                  </w:rPr>
                  <w:delText xml:space="preserve"> </w:delText>
                </w:r>
              </w:del>
              <w:r w:rsidRPr="002942E8">
                <w:rPr>
                  <w:rFonts w:eastAsia="DengXian" w:cs="Times New Roman"/>
                  <w:sz w:val="20"/>
                  <w:szCs w:val="20"/>
                  <w:lang w:val="en-GB" w:eastAsia="en-US"/>
                </w:rPr>
                <w:t xml:space="preserve">or the UE is provided </w:t>
              </w:r>
            </w:ins>
            <w:ins w:id="21"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22" w:author="Author" w:date="2024-05-09T11:25:00Z">
              <w:del w:id="23" w:author="Author" w:date="2024-05-11T09:44:00Z">
                <w:r w:rsidRPr="002942E8" w:rsidDel="002942E8">
                  <w:rPr>
                    <w:rFonts w:eastAsia="DengXian" w:cs="Times New Roman"/>
                    <w:i/>
                    <w:iCs/>
                    <w:sz w:val="20"/>
                    <w:szCs w:val="20"/>
                    <w:lang w:val="en-GB" w:eastAsia="en-US"/>
                  </w:rPr>
                  <w:delText xml:space="preserve">enableSTx2PofmDCI </w:delText>
                </w:r>
              </w:del>
              <w:r w:rsidRPr="002942E8">
                <w:rPr>
                  <w:rFonts w:eastAsia="DengXian" w:cs="Times New Roman"/>
                  <w:sz w:val="20"/>
                  <w:szCs w:val="20"/>
                  <w:lang w:val="en-GB" w:eastAsia="en-US"/>
                </w:rPr>
                <w:t>and the candidate PUSCHs are associated with the same</w:t>
              </w:r>
              <w:r w:rsidRPr="002942E8">
                <w:rPr>
                  <w:rFonts w:eastAsia="DengXian" w:cs="Times New Roman"/>
                  <w:i/>
                  <w:iCs/>
                  <w:sz w:val="20"/>
                  <w:szCs w:val="20"/>
                  <w:lang w:val="en-GB" w:eastAsia="en-US"/>
                </w:rPr>
                <w:t xml:space="preserve"> coresetPoolIndex</w:t>
              </w:r>
            </w:ins>
            <w:ins w:id="24" w:author="Author" w:date="2024-05-09T11:17:00Z">
              <w:r w:rsidRPr="002942E8">
                <w:rPr>
                  <w:rFonts w:eastAsia="DengXian" w:cs="Times New Roman"/>
                  <w:sz w:val="20"/>
                  <w:szCs w:val="20"/>
                  <w:lang w:val="en-GB" w:eastAsia="en-US"/>
                </w:rPr>
                <w:t xml:space="preserve">, </w:t>
              </w:r>
            </w:ins>
            <w:r w:rsidRPr="002942E8">
              <w:rPr>
                <w:rFonts w:eastAsia="DengXian" w:cs="Times New Roman"/>
                <w:sz w:val="20"/>
                <w:szCs w:val="20"/>
                <w:lang w:val="en-GB" w:eastAsia="en-US"/>
              </w:rPr>
              <w:t xml:space="preserve">the candidate PUSCHs that include first PUSCHs that are scheduled by DCI formats and second PUSCHs configured by respective </w:t>
            </w:r>
            <w:r w:rsidRPr="002942E8">
              <w:rPr>
                <w:rFonts w:eastAsia="DengXian" w:cs="Times New Roman"/>
                <w:i/>
                <w:iCs/>
                <w:sz w:val="20"/>
                <w:szCs w:val="20"/>
                <w:lang w:val="en-GB" w:eastAsia="en-US"/>
              </w:rPr>
              <w:t>ConfiguredGrantConfig</w:t>
            </w:r>
            <w:r w:rsidRPr="002942E8">
              <w:rPr>
                <w:rFonts w:eastAsia="DengXian" w:cs="Times New Roman"/>
                <w:iCs/>
                <w:sz w:val="20"/>
                <w:szCs w:val="20"/>
                <w:lang w:val="en-GB" w:eastAsia="en-US"/>
              </w:rPr>
              <w:t xml:space="preserve"> </w:t>
            </w:r>
            <w:r w:rsidRPr="002942E8">
              <w:rPr>
                <w:rFonts w:eastAsia="DengXian" w:cs="Times New Roman"/>
                <w:sz w:val="20"/>
                <w:szCs w:val="20"/>
                <w:lang w:val="en-GB" w:eastAsia="en-US"/>
              </w:rPr>
              <w:t>or</w:t>
            </w:r>
            <w:r w:rsidRPr="002942E8">
              <w:rPr>
                <w:rFonts w:eastAsia="DengXian" w:cs="Times New Roman"/>
                <w:i/>
                <w:iCs/>
                <w:sz w:val="20"/>
                <w:szCs w:val="20"/>
                <w:lang w:val="en-GB" w:eastAsia="en-US"/>
              </w:rPr>
              <w:t xml:space="preserve"> semiPersistentOnPUSCH</w:t>
            </w:r>
            <w:r w:rsidRPr="002942E8">
              <w:rPr>
                <w:rFonts w:eastAsia="DengXian" w:cs="Times New Roman"/>
                <w:sz w:val="20"/>
                <w:szCs w:val="20"/>
                <w:lang w:val="en-GB" w:eastAsia="en-US"/>
              </w:rPr>
              <w:t xml:space="preserve">, </w:t>
            </w:r>
            <w:del w:id="25" w:author="Author" w:date="2024-05-09T11:18:00Z">
              <w:r w:rsidRPr="002942E8" w:rsidDel="00C71CE3">
                <w:rPr>
                  <w:rFonts w:eastAsia="DengXian" w:cs="Times New Roman"/>
                  <w:sz w:val="20"/>
                  <w:szCs w:val="20"/>
                  <w:lang w:val="en-GB" w:eastAsia="en-US"/>
                </w:rPr>
                <w:delText xml:space="preserve">and </w:delText>
              </w:r>
            </w:del>
            <w:r w:rsidRPr="002942E8">
              <w:rPr>
                <w:rFonts w:eastAsia="DengXian" w:cs="Times New Roman"/>
                <w:sz w:val="20"/>
                <w:szCs w:val="20"/>
                <w:lang w:val="en-GB" w:eastAsia="en-US"/>
              </w:rPr>
              <w:t>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DengXian" w:cs="Times New Roman"/>
                <w:sz w:val="20"/>
                <w:szCs w:val="20"/>
                <w:lang w:val="en-AU"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If 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UE does not multiplex aperiodic CSI in any of the candidate PUSCHs, the UE multiplexes the UCI in a PUSCH of the serving cell with the smallest </w:t>
            </w:r>
            <w:r w:rsidRPr="002942E8">
              <w:rPr>
                <w:rFonts w:eastAsia="DengXian" w:cs="Times New Roman"/>
                <w:i/>
                <w:sz w:val="20"/>
                <w:szCs w:val="20"/>
                <w:lang w:val="en-GB" w:eastAsia="en-US"/>
              </w:rPr>
              <w:t xml:space="preserve">ServCellIndex </w:t>
            </w:r>
            <w:r w:rsidRPr="002942E8">
              <w:rPr>
                <w:rFonts w:eastAsia="DengXian" w:cs="Times New Roman"/>
                <w:sz w:val="20"/>
                <w:szCs w:val="20"/>
                <w:lang w:val="en-GB" w:eastAsia="en-US"/>
              </w:rPr>
              <w:t>subject to the conditions in clause 9.2.5 for UCI multiplexing being fulfilled</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If the UE transmits more than one PUSCHs in the slot on the </w:t>
            </w:r>
            <w:r w:rsidRPr="002942E8">
              <w:rPr>
                <w:rFonts w:eastAsia="DengXian" w:cs="Times New Roman"/>
                <w:sz w:val="20"/>
                <w:szCs w:val="20"/>
                <w:lang w:val="en-GB" w:eastAsia="en-US"/>
              </w:rPr>
              <w:t xml:space="preserve">serving cell with the smallest </w:t>
            </w:r>
            <w:r w:rsidRPr="002942E8">
              <w:rPr>
                <w:rFonts w:eastAsia="DengXian" w:cs="Times New Roman"/>
                <w:i/>
                <w:sz w:val="20"/>
                <w:szCs w:val="20"/>
                <w:lang w:val="en-GB" w:eastAsia="en-US"/>
              </w:rPr>
              <w:t>ServCellIndex</w:t>
            </w:r>
            <w:r w:rsidRPr="002942E8">
              <w:rPr>
                <w:rFonts w:eastAsia="DengXian"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w:t>
            </w:r>
            <w:r w:rsidRPr="002942E8">
              <w:rPr>
                <w:rFonts w:eastAsia="DengXian" w:cs="Times New Roman"/>
                <w:sz w:val="20"/>
                <w:szCs w:val="20"/>
                <w:lang w:val="en-GB" w:eastAsia="en-US"/>
              </w:rPr>
              <w:t xml:space="preserve">If the </w:t>
            </w:r>
            <w:r w:rsidRPr="002942E8">
              <w:rPr>
                <w:rFonts w:eastAsia="DengXian" w:cs="Times New Roman"/>
                <w:sz w:val="20"/>
                <w:szCs w:val="20"/>
                <w:lang w:eastAsia="en-US"/>
              </w:rPr>
              <w:t xml:space="preserve">UE is provided </w:t>
            </w:r>
            <w:ins w:id="26" w:author="Author" w:date="2024-05-11T10:29:00Z">
              <w:r w:rsidR="00ED7EDE" w:rsidRPr="002942E8">
                <w:rPr>
                  <w:rFonts w:eastAsia="DengXian" w:cs="Times New Roman"/>
                  <w:i/>
                  <w:iCs/>
                  <w:sz w:val="20"/>
                  <w:szCs w:val="20"/>
                  <w:lang w:val="en-GB" w:eastAsia="en-US"/>
                </w:rPr>
                <w:t>sTx-2Panel</w:t>
              </w:r>
            </w:ins>
            <w:del w:id="27" w:author="Author" w:date="2024-05-11T10:29:00Z">
              <w:r w:rsidRPr="002942E8" w:rsidDel="00ED7EDE">
                <w:rPr>
                  <w:rFonts w:eastAsia="DengXian" w:cs="Times New Roman"/>
                  <w:i/>
                  <w:iCs/>
                  <w:sz w:val="20"/>
                  <w:szCs w:val="20"/>
                  <w:lang w:eastAsia="en-US"/>
                </w:rPr>
                <w:delText>enableSTx2PofmDCI</w:delText>
              </w:r>
            </w:del>
            <w:r w:rsidRPr="002942E8">
              <w:rPr>
                <w:rFonts w:eastAsia="DengXian" w:cs="Times New Roman"/>
                <w:sz w:val="20"/>
                <w:szCs w:val="20"/>
                <w:lang w:eastAsia="en-US"/>
              </w:rPr>
              <w:t xml:space="preserve">, is provided </w:t>
            </w:r>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sidRPr="002942E8">
              <w:rPr>
                <w:rFonts w:eastAsia="DengXian"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DengXian" w:cs="Times New Roman"/>
                <w:sz w:val="20"/>
                <w:szCs w:val="20"/>
                <w:lang w:val="en-GB" w:eastAsia="en-US"/>
              </w:rPr>
              <w:t xml:space="preserve">smallest </w:t>
            </w:r>
            <w:r w:rsidRPr="002942E8">
              <w:rPr>
                <w:rFonts w:eastAsia="DengXian" w:cs="Times New Roman"/>
                <w:i/>
                <w:sz w:val="20"/>
                <w:szCs w:val="20"/>
                <w:lang w:val="en-GB" w:eastAsia="en-US"/>
              </w:rPr>
              <w:t>ServCellIndex</w:t>
            </w:r>
            <w:r w:rsidRPr="002942E8">
              <w:rPr>
                <w:rFonts w:eastAsia="DengXian"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DengXian" w:cs="Times New Roman"/>
                <w:sz w:val="20"/>
                <w:szCs w:val="20"/>
                <w:lang w:eastAsia="en-US"/>
              </w:rPr>
              <w:t xml:space="preserve">CORESETs that the UE </w:t>
            </w:r>
            <w:r w:rsidRPr="002942E8">
              <w:rPr>
                <w:rFonts w:eastAsia="DengXian" w:cs="Times New Roman"/>
                <w:sz w:val="20"/>
                <w:szCs w:val="20"/>
                <w:lang w:val="en-GB" w:eastAsia="ko-KR"/>
              </w:rPr>
              <w:t xml:space="preserve">is not provided </w:t>
            </w:r>
            <w:r w:rsidRPr="002942E8">
              <w:rPr>
                <w:rFonts w:eastAsia="DengXian" w:cs="Calibri"/>
                <w:i/>
                <w:sz w:val="20"/>
                <w:szCs w:val="20"/>
                <w:lang w:eastAsia="en-US"/>
              </w:rPr>
              <w:t>coreset</w:t>
            </w:r>
            <w:r w:rsidRPr="002942E8">
              <w:rPr>
                <w:rFonts w:eastAsia="DengXian" w:cs="Calibri"/>
                <w:i/>
                <w:sz w:val="20"/>
                <w:szCs w:val="20"/>
                <w:lang w:val="en-GB" w:eastAsia="en-US"/>
              </w:rPr>
              <w:t>PoolIndex</w:t>
            </w:r>
            <w:r w:rsidRPr="002942E8">
              <w:rPr>
                <w:rFonts w:eastAsia="DengXian" w:cs="Calibri"/>
                <w:sz w:val="20"/>
                <w:szCs w:val="20"/>
                <w:lang w:val="en-GB" w:eastAsia="en-US"/>
              </w:rPr>
              <w:t xml:space="preserve"> or is provided </w:t>
            </w:r>
            <w:r w:rsidRPr="002942E8">
              <w:rPr>
                <w:rFonts w:eastAsia="DengXian" w:cs="Calibri"/>
                <w:i/>
                <w:sz w:val="20"/>
                <w:szCs w:val="20"/>
                <w:lang w:eastAsia="en-US"/>
              </w:rPr>
              <w:t>coreset</w:t>
            </w:r>
            <w:r w:rsidRPr="002942E8">
              <w:rPr>
                <w:rFonts w:eastAsia="DengXian" w:cs="Calibri"/>
                <w:i/>
                <w:sz w:val="20"/>
                <w:szCs w:val="20"/>
                <w:lang w:val="en-GB" w:eastAsia="en-US"/>
              </w:rPr>
              <w:t>PoolIndex</w:t>
            </w:r>
            <w:r w:rsidRPr="002942E8">
              <w:rPr>
                <w:rFonts w:eastAsia="DengXian" w:cs="Calibri"/>
                <w:sz w:val="20"/>
                <w:szCs w:val="20"/>
                <w:lang w:val="en-GB" w:eastAsia="en-US"/>
              </w:rPr>
              <w:t xml:space="preserve"> with a value of 0</w:t>
            </w:r>
            <w:r w:rsidRPr="002942E8">
              <w:rPr>
                <w:rFonts w:eastAsia="DengXian"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 xml:space="preserve">enableSTx2PofmDCI </w:t>
      </w:r>
      <w:r w:rsidRPr="00DF14B6">
        <w:rPr>
          <w:color w:val="0000FF"/>
          <w:sz w:val="20"/>
          <w:szCs w:val="20"/>
          <w:lang w:eastAsia="zh-CN"/>
        </w:rPr>
        <w:t xml:space="preserve"> to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TableGrid"/>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DengXian"/>
                <w:sz w:val="20"/>
                <w:szCs w:val="20"/>
                <w:lang w:eastAsia="zh-CN"/>
              </w:rPr>
            </w:pPr>
            <w:r w:rsidRPr="00F441EF">
              <w:rPr>
                <w:rFonts w:eastAsia="DengXian"/>
                <w:color w:val="0000FF"/>
                <w:sz w:val="20"/>
                <w:szCs w:val="20"/>
                <w:lang w:eastAsia="zh-CN"/>
              </w:rPr>
              <w:t>Mod00</w:t>
            </w:r>
          </w:p>
        </w:tc>
        <w:tc>
          <w:tcPr>
            <w:tcW w:w="7966" w:type="dxa"/>
          </w:tcPr>
          <w:p w14:paraId="5A2A27B2" w14:textId="5E93833C" w:rsidR="00566114" w:rsidRPr="00F441EF" w:rsidRDefault="00566114" w:rsidP="00D44954">
            <w:pPr>
              <w:pStyle w:val="ListParagraph"/>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DengXian"/>
                <w:sz w:val="20"/>
                <w:szCs w:val="20"/>
                <w:lang w:eastAsia="zh-CN"/>
              </w:rPr>
            </w:pPr>
            <w:r>
              <w:rPr>
                <w:rFonts w:eastAsia="DengXian"/>
                <w:sz w:val="20"/>
                <w:szCs w:val="20"/>
                <w:lang w:eastAsia="zh-CN"/>
              </w:rPr>
              <w:t>QC</w:t>
            </w:r>
          </w:p>
        </w:tc>
        <w:tc>
          <w:tcPr>
            <w:tcW w:w="7966" w:type="dxa"/>
          </w:tcPr>
          <w:p w14:paraId="4E40494C" w14:textId="5D0F28E7" w:rsidR="00566114" w:rsidRPr="00F441EF" w:rsidRDefault="008E4E5E" w:rsidP="00D44954">
            <w:pPr>
              <w:rPr>
                <w:rFonts w:eastAsia="DengXian"/>
                <w:sz w:val="20"/>
                <w:szCs w:val="20"/>
                <w:lang w:val="en-CA" w:eastAsia="zh-CN"/>
              </w:rPr>
            </w:pPr>
            <w:r>
              <w:rPr>
                <w:rFonts w:eastAsia="DengXian"/>
                <w:sz w:val="20"/>
                <w:szCs w:val="20"/>
                <w:lang w:val="en-CA" w:eastAsia="zh-CN"/>
              </w:rPr>
              <w:t>The RRC name change is ok. However, it seems other changes are not necessary. Specifically, prioritizing DG over CG is still applicable for “</w:t>
            </w:r>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Pr>
                <w:rFonts w:eastAsia="DengXian"/>
                <w:sz w:val="20"/>
                <w:szCs w:val="20"/>
                <w:lang w:val="en-CA" w:eastAsia="zh-CN"/>
              </w:rPr>
              <w:t>” based on legacy text. For “</w:t>
            </w:r>
            <w:r w:rsidRPr="002942E8">
              <w:rPr>
                <w:rFonts w:eastAsia="DengXian" w:cs="Times New Roman"/>
                <w:i/>
                <w:iCs/>
                <w:sz w:val="20"/>
                <w:szCs w:val="20"/>
                <w:lang w:val="en-GB" w:eastAsia="en-US"/>
              </w:rPr>
              <w:t>ackNackFeedbackMode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Pr>
                <w:rFonts w:eastAsia="DengXian"/>
                <w:sz w:val="20"/>
                <w:szCs w:val="20"/>
                <w:lang w:val="en-CA" w:eastAsia="zh-CN"/>
              </w:rPr>
              <w:t xml:space="preserve">”, the first bullet already clarifies that </w:t>
            </w:r>
            <w:r w:rsidR="008B4F97">
              <w:rPr>
                <w:rFonts w:eastAsia="DengXian"/>
                <w:sz w:val="20"/>
                <w:szCs w:val="20"/>
                <w:lang w:val="en-CA" w:eastAsia="zh-CN"/>
              </w:rPr>
              <w:t>the “candidate PUSCHs”.</w:t>
            </w:r>
          </w:p>
        </w:tc>
      </w:tr>
      <w:tr w:rsidR="00566114" w:rsidRPr="00F441EF" w14:paraId="3153775A" w14:textId="77777777" w:rsidTr="00D44954">
        <w:tc>
          <w:tcPr>
            <w:tcW w:w="1248" w:type="dxa"/>
          </w:tcPr>
          <w:p w14:paraId="69C2E2A9" w14:textId="77777777" w:rsidR="00566114" w:rsidRPr="00F441EF" w:rsidRDefault="00566114" w:rsidP="00D44954">
            <w:pPr>
              <w:rPr>
                <w:rFonts w:eastAsia="DengXian"/>
                <w:sz w:val="20"/>
                <w:szCs w:val="20"/>
                <w:lang w:eastAsia="zh-CN"/>
              </w:rPr>
            </w:pPr>
          </w:p>
        </w:tc>
        <w:tc>
          <w:tcPr>
            <w:tcW w:w="7966" w:type="dxa"/>
          </w:tcPr>
          <w:p w14:paraId="747E6E1E" w14:textId="77777777" w:rsidR="00566114" w:rsidRPr="00F441EF" w:rsidRDefault="00566114" w:rsidP="00D44954">
            <w:pPr>
              <w:rPr>
                <w:rFonts w:eastAsia="DengXian"/>
                <w:sz w:val="20"/>
                <w:szCs w:val="20"/>
                <w:lang w:val="en-CA" w:eastAsia="zh-CN"/>
              </w:rPr>
            </w:pPr>
          </w:p>
        </w:tc>
      </w:tr>
      <w:tr w:rsidR="00566114" w:rsidRPr="00F441EF" w14:paraId="0DF0A516" w14:textId="77777777" w:rsidTr="00D44954">
        <w:tc>
          <w:tcPr>
            <w:tcW w:w="1248" w:type="dxa"/>
          </w:tcPr>
          <w:p w14:paraId="6A16744F" w14:textId="77777777" w:rsidR="00566114" w:rsidRPr="00F441EF" w:rsidRDefault="00566114" w:rsidP="00D44954">
            <w:pPr>
              <w:rPr>
                <w:rFonts w:eastAsia="DengXian"/>
                <w:sz w:val="20"/>
                <w:szCs w:val="20"/>
                <w:lang w:eastAsia="zh-CN"/>
              </w:rPr>
            </w:pPr>
          </w:p>
        </w:tc>
        <w:tc>
          <w:tcPr>
            <w:tcW w:w="7966" w:type="dxa"/>
          </w:tcPr>
          <w:p w14:paraId="7A78F8E0" w14:textId="77777777" w:rsidR="00566114" w:rsidRPr="00F441EF" w:rsidRDefault="00566114" w:rsidP="00D44954">
            <w:pPr>
              <w:rPr>
                <w:rFonts w:eastAsia="DengXian"/>
                <w:sz w:val="20"/>
                <w:szCs w:val="20"/>
                <w:lang w:val="en-CA" w:eastAsia="zh-CN"/>
              </w:rPr>
            </w:pPr>
          </w:p>
        </w:tc>
      </w:tr>
      <w:tr w:rsidR="00566114" w:rsidRPr="00F441EF" w14:paraId="7DBBC936" w14:textId="77777777" w:rsidTr="00D44954">
        <w:tc>
          <w:tcPr>
            <w:tcW w:w="1248" w:type="dxa"/>
          </w:tcPr>
          <w:p w14:paraId="63F9EC45" w14:textId="77777777" w:rsidR="00566114" w:rsidRPr="00F441EF" w:rsidRDefault="00566114" w:rsidP="00D44954">
            <w:pPr>
              <w:rPr>
                <w:rFonts w:eastAsia="DengXian"/>
                <w:sz w:val="20"/>
                <w:szCs w:val="20"/>
                <w:lang w:eastAsia="zh-CN"/>
              </w:rPr>
            </w:pPr>
          </w:p>
        </w:tc>
        <w:tc>
          <w:tcPr>
            <w:tcW w:w="7966" w:type="dxa"/>
          </w:tcPr>
          <w:p w14:paraId="05EA0483" w14:textId="77777777" w:rsidR="00566114" w:rsidRPr="00F441EF" w:rsidRDefault="00566114" w:rsidP="00D44954">
            <w:pPr>
              <w:rPr>
                <w:rFonts w:eastAsia="DengXian"/>
                <w:sz w:val="20"/>
                <w:szCs w:val="20"/>
                <w:lang w:val="en-CA" w:eastAsia="zh-CN"/>
              </w:rPr>
            </w:pPr>
          </w:p>
        </w:tc>
      </w:tr>
    </w:tbl>
    <w:p w14:paraId="40A8A6D4" w14:textId="77777777" w:rsidR="00151067" w:rsidRDefault="00151067" w:rsidP="00686E73">
      <w:pPr>
        <w:rPr>
          <w:lang w:eastAsia="zh-CN"/>
        </w:rPr>
      </w:pPr>
    </w:p>
    <w:p w14:paraId="6F045884" w14:textId="7DE4D041" w:rsidR="00DF329C" w:rsidRDefault="00795AB3" w:rsidP="00DF329C">
      <w:pPr>
        <w:pStyle w:val="Heading2"/>
        <w:rPr>
          <w:b/>
          <w:bCs/>
          <w:sz w:val="24"/>
          <w:szCs w:val="24"/>
          <w:lang w:val="en-US"/>
        </w:rPr>
      </w:pPr>
      <w:r>
        <w:rPr>
          <w:b/>
          <w:bCs/>
          <w:sz w:val="24"/>
          <w:szCs w:val="24"/>
          <w:lang w:val="en-US"/>
        </w:rPr>
        <w:lastRenderedPageBreak/>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TableGrid"/>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28" w:name="_Toc29230296"/>
            <w:bookmarkStart w:id="29" w:name="_Toc36026555"/>
            <w:bookmarkStart w:id="30" w:name="_Toc19796421"/>
            <w:bookmarkStart w:id="31" w:name="_Toc51774063"/>
            <w:bookmarkStart w:id="32" w:name="_Toc45107394"/>
            <w:bookmarkStart w:id="33" w:name="_Toc26459647"/>
            <w:bookmarkStart w:id="34" w:name="_Toc161686615"/>
            <w:r w:rsidRPr="00E06EF5">
              <w:rPr>
                <w:rFonts w:ascii="Arial" w:eastAsia="Times New Roman" w:hAnsi="Arial" w:cs="Times New Roman"/>
                <w:sz w:val="24"/>
                <w:szCs w:val="20"/>
                <w:lang w:val="en-GB" w:eastAsia="en-US"/>
              </w:rPr>
              <w:t>6</w:t>
            </w:r>
            <w:bookmarkStart w:id="35"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28"/>
            <w:bookmarkEnd w:id="29"/>
            <w:bookmarkEnd w:id="30"/>
            <w:bookmarkEnd w:id="31"/>
            <w:bookmarkEnd w:id="32"/>
            <w:bookmarkEnd w:id="33"/>
            <w:bookmarkEnd w:id="34"/>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6" w:name="_Hlk496880698"/>
            <w:r w:rsidRPr="00E06EF5">
              <w:rPr>
                <w:rFonts w:eastAsia="Times New Roman" w:cs="Times New Roman"/>
                <w:sz w:val="20"/>
                <w:szCs w:val="20"/>
                <w:lang w:val="en-GB" w:eastAsia="en-US"/>
              </w:rPr>
              <w:t xml:space="preserve">The block of vectors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ascii="Cambria Math" w:eastAsia="SimSun"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000000"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r>
                  <w:rPr>
                    <w:rFonts w:ascii="Cambria Math" w:eastAsia="SimSun" w:hAnsi="Cambria Math" w:cs="Times New Roman"/>
                    <w:sz w:val="20"/>
                    <w:szCs w:val="20"/>
                    <w:lang w:val="en-GB" w:eastAsia="en-US"/>
                  </w:rPr>
                  <m:t>=W</m:t>
                </m:r>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r>
                                <w:rPr>
                                  <w:rFonts w:ascii="Cambria Math" w:eastAsia="SimSun" w:hAnsi="Cambria Math" w:cs="Times New Roman"/>
                                  <w:sz w:val="20"/>
                                  <w:szCs w:val="20"/>
                                  <w:lang w:val="en-GB" w:eastAsia="en-US"/>
                                </w:rPr>
                                <m:t>(0)</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SimSun" w:hAnsi="Cambria Math" w:cs="Times New Roman"/>
                  <w:sz w:val="20"/>
                  <w:szCs w:val="20"/>
                  <w:lang w:val="en-GB" w:eastAsia="en-US"/>
                </w:rPr>
                <m:t>i=0,1,…,</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6"/>
          <w:p w14:paraId="62341884" w14:textId="77777777" w:rsidR="00E06EF5" w:rsidRPr="00E06EF5" w:rsidRDefault="00E06EF5" w:rsidP="00E06EF5">
            <w:pPr>
              <w:adjustRightInd w:val="0"/>
              <w:snapToGrid w:val="0"/>
              <w:spacing w:beforeLines="30" w:before="72" w:afterLines="30" w:after="72"/>
              <w:ind w:left="568" w:hanging="284"/>
              <w:contextualSpacing/>
              <w:rPr>
                <w:ins w:id="37" w:author="Author" w:date="2024-05-07T19:39:00Z"/>
                <w:rFonts w:eastAsia="SimSun" w:cs="Times New Roman"/>
                <w:sz w:val="20"/>
                <w:szCs w:val="20"/>
                <w:lang w:val="en-GB" w:eastAsia="en-US"/>
              </w:rPr>
            </w:pPr>
            <w:ins w:id="38"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r w:rsidRPr="00E06EF5">
                <w:rPr>
                  <w:rFonts w:eastAsia="SimSun" w:cs="Times New Roman"/>
                  <w:i/>
                  <w:iCs/>
                  <w:sz w:val="20"/>
                  <w:szCs w:val="20"/>
                  <w:lang w:val="en-GB" w:eastAsia="en-US"/>
                </w:rPr>
                <w:t>multipanelScheme</w:t>
              </w:r>
              <w:r w:rsidRPr="00E06EF5">
                <w:rPr>
                  <w:rFonts w:eastAsia="SimSun" w:cs="Times New Roman"/>
                  <w:sz w:val="20"/>
                  <w:szCs w:val="20"/>
                  <w:lang w:val="en-GB" w:eastAsia="en-US"/>
                </w:rPr>
                <w:t xml:space="preserve"> is set to 'SDMScheme'</w:t>
              </w:r>
              <w:r w:rsidRPr="00E06EF5">
                <w:rPr>
                  <w:rFonts w:eastAsia="SimSun" w:cs="Times New Roman"/>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sz w:val="20"/>
                  <w:szCs w:val="20"/>
                  <w:lang w:eastAsia="zh-CN"/>
                </w:rPr>
                <w:t xml:space="preserve">, the block of vectors </w:t>
              </w:r>
            </w:ins>
            <m:oMath>
              <m:sSup>
                <m:sSupPr>
                  <m:ctrlPr>
                    <w:ins w:id="39" w:author="Author" w:date="2024-05-07T19:39:00Z">
                      <w:rPr>
                        <w:rFonts w:ascii="Cambria Math" w:eastAsia="SimSun" w:hAnsi="Cambria Math" w:cs="Times New Roman"/>
                        <w:i/>
                        <w:sz w:val="20"/>
                        <w:szCs w:val="20"/>
                        <w:lang w:val="en-GB" w:eastAsia="en-US"/>
                      </w:rPr>
                    </w:ins>
                  </m:ctrlPr>
                </m:sSupPr>
                <m:e>
                  <m:d>
                    <m:dPr>
                      <m:begChr m:val="["/>
                      <m:endChr m:val="]"/>
                      <m:ctrlPr>
                        <w:ins w:id="40"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41" w:author="Author" w:date="2024-05-07T19:39:00Z">
                              <w:rPr>
                                <w:rFonts w:ascii="Cambria Math" w:eastAsia="SimSun" w:hAnsi="Cambria Math" w:cs="Times New Roman"/>
                                <w:i/>
                                <w:sz w:val="20"/>
                                <w:szCs w:val="20"/>
                                <w:lang w:val="en-GB" w:eastAsia="en-US"/>
                              </w:rPr>
                            </w:ins>
                          </m:ctrlPr>
                        </m:mPr>
                        <m:mr>
                          <m:e>
                            <m:sSup>
                              <m:sSupPr>
                                <m:ctrlPr>
                                  <w:ins w:id="42" w:author="Author" w:date="2024-05-07T19:39:00Z">
                                    <w:rPr>
                                      <w:rFonts w:ascii="Cambria Math" w:eastAsia="SimSun" w:hAnsi="Cambria Math" w:cs="Times New Roman"/>
                                      <w:i/>
                                      <w:sz w:val="20"/>
                                      <w:szCs w:val="20"/>
                                      <w:lang w:val="en-GB" w:eastAsia="en-US"/>
                                    </w:rPr>
                                  </w:ins>
                                </m:ctrlPr>
                              </m:sSupPr>
                              <m:e>
                                <m:r>
                                  <w:ins w:id="43" w:author="Author" w:date="2024-05-07T19:39:00Z">
                                    <w:rPr>
                                      <w:rFonts w:ascii="Cambria Math" w:eastAsia="SimSun" w:hAnsi="Cambria Math" w:cs="Times New Roman"/>
                                      <w:sz w:val="20"/>
                                      <w:szCs w:val="20"/>
                                      <w:lang w:val="en-GB" w:eastAsia="en-US"/>
                                    </w:rPr>
                                    <m:t>y</m:t>
                                  </w:ins>
                                </m:r>
                              </m:e>
                              <m:sup>
                                <m:d>
                                  <m:dPr>
                                    <m:ctrlPr>
                                      <w:ins w:id="44" w:author="Author" w:date="2024-05-07T19:39:00Z">
                                        <w:rPr>
                                          <w:rFonts w:ascii="Cambria Math" w:eastAsia="SimSun" w:hAnsi="Cambria Math" w:cs="Times New Roman"/>
                                          <w:i/>
                                          <w:sz w:val="20"/>
                                          <w:szCs w:val="20"/>
                                          <w:lang w:val="en-GB" w:eastAsia="en-US"/>
                                        </w:rPr>
                                      </w:ins>
                                    </m:ctrlPr>
                                  </m:dPr>
                                  <m:e>
                                    <m:r>
                                      <w:ins w:id="45" w:author="Author" w:date="2024-05-07T19:39:00Z">
                                        <w:rPr>
                                          <w:rFonts w:ascii="Cambria Math" w:eastAsia="SimSun" w:hAnsi="Cambria Math" w:cs="Times New Roman"/>
                                          <w:sz w:val="20"/>
                                          <w:szCs w:val="20"/>
                                          <w:lang w:val="en-GB" w:eastAsia="en-US"/>
                                        </w:rPr>
                                        <m:t>0</m:t>
                                      </w:ins>
                                    </m:r>
                                  </m:e>
                                </m:d>
                              </m:sup>
                            </m:sSup>
                            <m:d>
                              <m:dPr>
                                <m:ctrlPr>
                                  <w:ins w:id="46" w:author="Author" w:date="2024-05-07T19:39:00Z">
                                    <w:rPr>
                                      <w:rFonts w:ascii="Cambria Math" w:eastAsia="SimSun" w:hAnsi="Cambria Math" w:cs="Times New Roman"/>
                                      <w:i/>
                                      <w:sz w:val="20"/>
                                      <w:szCs w:val="20"/>
                                      <w:lang w:val="en-GB" w:eastAsia="en-US"/>
                                    </w:rPr>
                                  </w:ins>
                                </m:ctrlPr>
                              </m:dPr>
                              <m:e>
                                <m:r>
                                  <w:ins w:id="47" w:author="Author" w:date="2024-05-07T19:39:00Z">
                                    <w:rPr>
                                      <w:rFonts w:ascii="Cambria Math" w:eastAsia="SimSun" w:hAnsi="Cambria Math" w:cs="Times New Roman"/>
                                      <w:sz w:val="20"/>
                                      <w:szCs w:val="20"/>
                                      <w:lang w:val="en-GB" w:eastAsia="en-US"/>
                                    </w:rPr>
                                    <m:t>i</m:t>
                                  </w:ins>
                                </m:r>
                              </m:e>
                            </m:d>
                          </m:e>
                          <m:e>
                            <m:r>
                              <w:ins w:id="48" w:author="Author" w:date="2024-05-07T19:39:00Z">
                                <w:rPr>
                                  <w:rFonts w:ascii="Cambria Math" w:eastAsia="SimSun" w:hAnsi="Cambria Math" w:cs="Times New Roman"/>
                                  <w:sz w:val="20"/>
                                  <w:szCs w:val="20"/>
                                  <w:lang w:val="en-GB" w:eastAsia="en-US"/>
                                </w:rPr>
                                <m:t>…</m:t>
                              </w:ins>
                            </m:r>
                          </m:e>
                          <m:e>
                            <m:sSup>
                              <m:sSupPr>
                                <m:ctrlPr>
                                  <w:ins w:id="49" w:author="Author" w:date="2024-05-07T19:39:00Z">
                                    <w:rPr>
                                      <w:rFonts w:ascii="Cambria Math" w:eastAsia="SimSun" w:hAnsi="Cambria Math" w:cs="Times New Roman"/>
                                      <w:i/>
                                      <w:sz w:val="20"/>
                                      <w:szCs w:val="20"/>
                                      <w:lang w:val="en-GB" w:eastAsia="en-US"/>
                                    </w:rPr>
                                  </w:ins>
                                </m:ctrlPr>
                              </m:sSupPr>
                              <m:e>
                                <m:r>
                                  <w:ins w:id="50" w:author="Author" w:date="2024-05-07T19:39:00Z">
                                    <w:rPr>
                                      <w:rFonts w:ascii="Cambria Math" w:eastAsia="SimSun" w:hAnsi="Cambria Math" w:cs="Times New Roman"/>
                                      <w:sz w:val="20"/>
                                      <w:szCs w:val="20"/>
                                      <w:lang w:val="en-GB" w:eastAsia="en-US"/>
                                    </w:rPr>
                                    <m:t>y</m:t>
                                  </w:ins>
                                </m:r>
                              </m:e>
                              <m:sup>
                                <m:d>
                                  <m:dPr>
                                    <m:ctrlPr>
                                      <w:ins w:id="51" w:author="Author" w:date="2024-05-07T19:39:00Z">
                                        <w:rPr>
                                          <w:rFonts w:ascii="Cambria Math" w:eastAsia="SimSun" w:hAnsi="Cambria Math" w:cs="Times New Roman"/>
                                          <w:i/>
                                          <w:sz w:val="20"/>
                                          <w:szCs w:val="20"/>
                                          <w:lang w:val="en-GB" w:eastAsia="en-US"/>
                                        </w:rPr>
                                      </w:ins>
                                    </m:ctrlPr>
                                  </m:dPr>
                                  <m:e>
                                    <m:sSub>
                                      <m:sSubPr>
                                        <m:ctrlPr>
                                          <w:ins w:id="52" w:author="Author" w:date="2024-05-07T19:39:00Z">
                                            <w:rPr>
                                              <w:rFonts w:ascii="Cambria Math" w:eastAsia="SimSun" w:hAnsi="Cambria Math" w:cs="Times New Roman"/>
                                              <w:i/>
                                              <w:sz w:val="20"/>
                                              <w:szCs w:val="20"/>
                                              <w:lang w:val="en-GB" w:eastAsia="en-US"/>
                                            </w:rPr>
                                          </w:ins>
                                        </m:ctrlPr>
                                      </m:sSubPr>
                                      <m:e>
                                        <m:r>
                                          <w:ins w:id="53" w:author="Author" w:date="2024-05-07T19:39:00Z">
                                            <w:rPr>
                                              <w:rFonts w:ascii="Cambria Math" w:eastAsia="SimSun" w:hAnsi="Cambria Math" w:cs="Times New Roman"/>
                                              <w:sz w:val="20"/>
                                              <w:szCs w:val="20"/>
                                              <w:lang w:eastAsia="zh-CN"/>
                                            </w:rPr>
                                            <m:t>v</m:t>
                                          </w:ins>
                                        </m:r>
                                      </m:e>
                                      <m:sub>
                                        <m:r>
                                          <w:ins w:id="54" w:author="Author" w:date="2024-05-07T19:39:00Z">
                                            <w:rPr>
                                              <w:rFonts w:ascii="Cambria Math" w:eastAsia="SimSun" w:hAnsi="Cambria Math" w:cs="Times New Roman"/>
                                              <w:sz w:val="20"/>
                                              <w:szCs w:val="20"/>
                                              <w:lang w:eastAsia="zh-CN"/>
                                            </w:rPr>
                                            <m:t>1</m:t>
                                          </w:ins>
                                        </m:r>
                                      </m:sub>
                                    </m:sSub>
                                    <m:r>
                                      <w:ins w:id="55" w:author="Author" w:date="2024-05-07T19:39:00Z">
                                        <w:rPr>
                                          <w:rFonts w:ascii="Cambria Math" w:eastAsia="SimSun" w:hAnsi="Cambria Math" w:cs="Times New Roman"/>
                                          <w:sz w:val="20"/>
                                          <w:szCs w:val="20"/>
                                          <w:lang w:val="en-GB" w:eastAsia="en-US"/>
                                        </w:rPr>
                                        <m:t>-1</m:t>
                                      </w:ins>
                                    </m:r>
                                  </m:e>
                                </m:d>
                              </m:sup>
                            </m:sSup>
                            <m:d>
                              <m:dPr>
                                <m:ctrlPr>
                                  <w:ins w:id="56" w:author="Author" w:date="2024-05-07T19:39:00Z">
                                    <w:rPr>
                                      <w:rFonts w:ascii="Cambria Math" w:eastAsia="SimSun" w:hAnsi="Cambria Math" w:cs="Times New Roman"/>
                                      <w:i/>
                                      <w:sz w:val="20"/>
                                      <w:szCs w:val="20"/>
                                      <w:lang w:val="en-GB" w:eastAsia="en-US"/>
                                    </w:rPr>
                                  </w:ins>
                                </m:ctrlPr>
                              </m:dPr>
                              <m:e>
                                <m:r>
                                  <w:ins w:id="57" w:author="Author" w:date="2024-05-07T19:39:00Z">
                                    <w:rPr>
                                      <w:rFonts w:ascii="Cambria Math" w:eastAsia="SimSun" w:hAnsi="Cambria Math" w:cs="Times New Roman"/>
                                      <w:sz w:val="20"/>
                                      <w:szCs w:val="20"/>
                                      <w:lang w:val="en-GB" w:eastAsia="en-US"/>
                                    </w:rPr>
                                    <m:t>i</m:t>
                                  </w:ins>
                                </m:r>
                              </m:e>
                            </m:d>
                          </m:e>
                        </m:mr>
                      </m:m>
                    </m:e>
                  </m:d>
                </m:e>
                <m:sup>
                  <m:r>
                    <w:ins w:id="58" w:author="Author" w:date="2024-05-07T19:39:00Z">
                      <m:rPr>
                        <m:nor/>
                      </m:rPr>
                      <w:rPr>
                        <w:rFonts w:eastAsia="SimSun" w:cs="Times New Roman"/>
                        <w:sz w:val="20"/>
                        <w:szCs w:val="20"/>
                        <w:lang w:val="en-GB" w:eastAsia="en-US"/>
                      </w:rPr>
                      <m:t>T</m:t>
                    </w:ins>
                  </m:r>
                </m:sup>
              </m:sSup>
            </m:oMath>
            <w:ins w:id="59" w:author="Author" w:date="2024-05-07T19:39:00Z">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first TPMI and the block of vectors</w:t>
              </w:r>
            </w:ins>
            <m:oMath>
              <m:sSup>
                <m:sSupPr>
                  <m:ctrlPr>
                    <w:ins w:id="60" w:author="Author" w:date="2024-05-07T19:39:00Z">
                      <w:rPr>
                        <w:rFonts w:ascii="Cambria Math" w:eastAsia="SimSun" w:hAnsi="Cambria Math" w:cs="Times New Roman"/>
                        <w:i/>
                        <w:sz w:val="20"/>
                        <w:szCs w:val="20"/>
                        <w:lang w:val="en-GB" w:eastAsia="en-US"/>
                      </w:rPr>
                    </w:ins>
                  </m:ctrlPr>
                </m:sSupPr>
                <m:e>
                  <m:d>
                    <m:dPr>
                      <m:begChr m:val="["/>
                      <m:endChr m:val="]"/>
                      <m:ctrlPr>
                        <w:ins w:id="61"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62" w:author="Author" w:date="2024-05-07T19:39:00Z">
                              <w:rPr>
                                <w:rFonts w:ascii="Cambria Math" w:eastAsia="SimSun" w:hAnsi="Cambria Math" w:cs="Times New Roman"/>
                                <w:i/>
                                <w:sz w:val="20"/>
                                <w:szCs w:val="20"/>
                                <w:lang w:val="en-GB" w:eastAsia="en-US"/>
                              </w:rPr>
                            </w:ins>
                          </m:ctrlPr>
                        </m:mPr>
                        <m:mr>
                          <m:e>
                            <m:sSup>
                              <m:sSupPr>
                                <m:ctrlPr>
                                  <w:ins w:id="63" w:author="Author" w:date="2024-05-07T19:39:00Z">
                                    <w:rPr>
                                      <w:rFonts w:ascii="Cambria Math" w:eastAsia="SimSun" w:hAnsi="Cambria Math" w:cs="Times New Roman"/>
                                      <w:i/>
                                      <w:sz w:val="20"/>
                                      <w:szCs w:val="20"/>
                                      <w:lang w:val="en-GB" w:eastAsia="en-US"/>
                                    </w:rPr>
                                  </w:ins>
                                </m:ctrlPr>
                              </m:sSupPr>
                              <m:e>
                                <m:r>
                                  <w:ins w:id="64" w:author="Author" w:date="2024-05-07T19:39:00Z">
                                    <w:rPr>
                                      <w:rFonts w:ascii="Cambria Math" w:eastAsia="SimSun" w:hAnsi="Cambria Math" w:cs="Times New Roman"/>
                                      <w:sz w:val="20"/>
                                      <w:szCs w:val="20"/>
                                      <w:lang w:val="en-GB" w:eastAsia="en-US"/>
                                    </w:rPr>
                                    <m:t>y</m:t>
                                  </w:ins>
                                </m:r>
                              </m:e>
                              <m:sup>
                                <m:d>
                                  <m:dPr>
                                    <m:ctrlPr>
                                      <w:ins w:id="65" w:author="Author" w:date="2024-05-07T19:39:00Z">
                                        <w:rPr>
                                          <w:rFonts w:ascii="Cambria Math" w:eastAsia="SimSun" w:hAnsi="Cambria Math" w:cs="Times New Roman"/>
                                          <w:i/>
                                          <w:sz w:val="20"/>
                                          <w:szCs w:val="20"/>
                                          <w:lang w:val="en-GB" w:eastAsia="en-US"/>
                                        </w:rPr>
                                      </w:ins>
                                    </m:ctrlPr>
                                  </m:dPr>
                                  <m:e>
                                    <m:sSub>
                                      <m:sSubPr>
                                        <m:ctrlPr>
                                          <w:ins w:id="66" w:author="Author" w:date="2024-05-07T19:39:00Z">
                                            <w:rPr>
                                              <w:rFonts w:ascii="Cambria Math" w:eastAsia="SimSun" w:hAnsi="Cambria Math" w:cs="Times New Roman"/>
                                              <w:i/>
                                              <w:sz w:val="20"/>
                                              <w:szCs w:val="20"/>
                                              <w:lang w:val="en-GB" w:eastAsia="en-US"/>
                                            </w:rPr>
                                          </w:ins>
                                        </m:ctrlPr>
                                      </m:sSubPr>
                                      <m:e>
                                        <m:r>
                                          <w:ins w:id="67" w:author="Author" w:date="2024-05-07T19:39:00Z">
                                            <w:rPr>
                                              <w:rFonts w:ascii="Cambria Math" w:eastAsia="SimSun" w:hAnsi="Cambria Math" w:cs="Times New Roman"/>
                                              <w:sz w:val="20"/>
                                              <w:szCs w:val="20"/>
                                              <w:lang w:eastAsia="zh-CN"/>
                                            </w:rPr>
                                            <m:t>v</m:t>
                                          </w:ins>
                                        </m:r>
                                      </m:e>
                                      <m:sub>
                                        <m:r>
                                          <w:ins w:id="68" w:author="Author" w:date="2024-05-07T19:39:00Z">
                                            <w:rPr>
                                              <w:rFonts w:ascii="Cambria Math" w:eastAsia="SimSun" w:hAnsi="Cambria Math" w:cs="Times New Roman"/>
                                              <w:sz w:val="20"/>
                                              <w:szCs w:val="20"/>
                                              <w:lang w:eastAsia="zh-CN"/>
                                            </w:rPr>
                                            <m:t>1</m:t>
                                          </w:ins>
                                        </m:r>
                                      </m:sub>
                                    </m:sSub>
                                  </m:e>
                                </m:d>
                              </m:sup>
                            </m:sSup>
                            <m:d>
                              <m:dPr>
                                <m:ctrlPr>
                                  <w:ins w:id="69" w:author="Author" w:date="2024-05-07T19:39:00Z">
                                    <w:rPr>
                                      <w:rFonts w:ascii="Cambria Math" w:eastAsia="SimSun" w:hAnsi="Cambria Math" w:cs="Times New Roman"/>
                                      <w:i/>
                                      <w:sz w:val="20"/>
                                      <w:szCs w:val="20"/>
                                      <w:lang w:val="en-GB" w:eastAsia="en-US"/>
                                    </w:rPr>
                                  </w:ins>
                                </m:ctrlPr>
                              </m:dPr>
                              <m:e>
                                <m:r>
                                  <w:ins w:id="70" w:author="Author" w:date="2024-05-07T19:39:00Z">
                                    <w:rPr>
                                      <w:rFonts w:ascii="Cambria Math" w:eastAsia="SimSun" w:hAnsi="Cambria Math" w:cs="Times New Roman"/>
                                      <w:sz w:val="20"/>
                                      <w:szCs w:val="20"/>
                                      <w:lang w:val="en-GB" w:eastAsia="en-US"/>
                                    </w:rPr>
                                    <m:t>i</m:t>
                                  </w:ins>
                                </m:r>
                              </m:e>
                            </m:d>
                          </m:e>
                          <m:e>
                            <m:r>
                              <w:ins w:id="71" w:author="Author" w:date="2024-05-07T19:39:00Z">
                                <w:rPr>
                                  <w:rFonts w:ascii="Cambria Math" w:eastAsia="SimSun" w:hAnsi="Cambria Math" w:cs="Times New Roman"/>
                                  <w:sz w:val="20"/>
                                  <w:szCs w:val="20"/>
                                  <w:lang w:val="en-GB" w:eastAsia="en-US"/>
                                </w:rPr>
                                <m:t>…</m:t>
                              </w:ins>
                            </m:r>
                          </m:e>
                          <m:e>
                            <m:sSup>
                              <m:sSupPr>
                                <m:ctrlPr>
                                  <w:ins w:id="72" w:author="Author" w:date="2024-05-07T19:39:00Z">
                                    <w:rPr>
                                      <w:rFonts w:ascii="Cambria Math" w:eastAsia="SimSun" w:hAnsi="Cambria Math" w:cs="Times New Roman"/>
                                      <w:i/>
                                      <w:sz w:val="20"/>
                                      <w:szCs w:val="20"/>
                                      <w:lang w:val="en-GB" w:eastAsia="en-US"/>
                                    </w:rPr>
                                  </w:ins>
                                </m:ctrlPr>
                              </m:sSupPr>
                              <m:e>
                                <m:r>
                                  <w:ins w:id="73" w:author="Author" w:date="2024-05-07T19:39:00Z">
                                    <w:rPr>
                                      <w:rFonts w:ascii="Cambria Math" w:eastAsia="SimSun" w:hAnsi="Cambria Math" w:cs="Times New Roman"/>
                                      <w:sz w:val="20"/>
                                      <w:szCs w:val="20"/>
                                      <w:lang w:val="en-GB" w:eastAsia="en-US"/>
                                    </w:rPr>
                                    <m:t>y</m:t>
                                  </w:ins>
                                </m:r>
                              </m:e>
                              <m:sup>
                                <m:d>
                                  <m:dPr>
                                    <m:ctrlPr>
                                      <w:ins w:id="74" w:author="Author" w:date="2024-05-07T19:39:00Z">
                                        <w:rPr>
                                          <w:rFonts w:ascii="Cambria Math" w:eastAsia="SimSun" w:hAnsi="Cambria Math" w:cs="Times New Roman"/>
                                          <w:i/>
                                          <w:sz w:val="20"/>
                                          <w:szCs w:val="20"/>
                                          <w:lang w:val="en-GB" w:eastAsia="en-US"/>
                                        </w:rPr>
                                      </w:ins>
                                    </m:ctrlPr>
                                  </m:dPr>
                                  <m:e>
                                    <m:sSub>
                                      <m:sSubPr>
                                        <m:ctrlPr>
                                          <w:ins w:id="75" w:author="Author" w:date="2024-05-07T19:39:00Z">
                                            <w:rPr>
                                              <w:rFonts w:ascii="Cambria Math" w:eastAsia="SimSun" w:hAnsi="Cambria Math" w:cs="Times New Roman"/>
                                              <w:i/>
                                              <w:sz w:val="20"/>
                                              <w:szCs w:val="20"/>
                                              <w:lang w:val="en-GB" w:eastAsia="en-US"/>
                                            </w:rPr>
                                          </w:ins>
                                        </m:ctrlPr>
                                      </m:sSubPr>
                                      <m:e>
                                        <m:r>
                                          <w:ins w:id="76" w:author="Author" w:date="2024-05-07T19:39:00Z">
                                            <w:rPr>
                                              <w:rFonts w:ascii="Cambria Math" w:eastAsia="SimSun" w:hAnsi="Cambria Math" w:cs="Times New Roman"/>
                                              <w:sz w:val="20"/>
                                              <w:szCs w:val="20"/>
                                              <w:lang w:eastAsia="zh-CN"/>
                                            </w:rPr>
                                            <m:t>v</m:t>
                                          </w:ins>
                                        </m:r>
                                      </m:e>
                                      <m:sub>
                                        <m:r>
                                          <w:ins w:id="77" w:author="Author" w:date="2024-05-07T19:39:00Z">
                                            <w:rPr>
                                              <w:rFonts w:ascii="Cambria Math" w:eastAsia="SimSun" w:hAnsi="Cambria Math" w:cs="Times New Roman"/>
                                              <w:sz w:val="20"/>
                                              <w:szCs w:val="20"/>
                                              <w:lang w:eastAsia="zh-CN"/>
                                            </w:rPr>
                                            <m:t>1</m:t>
                                          </w:ins>
                                        </m:r>
                                      </m:sub>
                                    </m:sSub>
                                    <m:r>
                                      <w:ins w:id="78" w:author="Author" w:date="2024-05-07T19:39:00Z">
                                        <w:rPr>
                                          <w:rFonts w:ascii="Cambria Math" w:eastAsia="SimSun" w:hAnsi="Cambria Math" w:cs="Times New Roman"/>
                                          <w:sz w:val="20"/>
                                          <w:szCs w:val="20"/>
                                          <w:lang w:eastAsia="zh-CN"/>
                                        </w:rPr>
                                        <m:t>+</m:t>
                                      </w:ins>
                                    </m:r>
                                    <m:sSub>
                                      <m:sSubPr>
                                        <m:ctrlPr>
                                          <w:ins w:id="79" w:author="Author" w:date="2024-05-07T19:39:00Z">
                                            <w:rPr>
                                              <w:rFonts w:ascii="Cambria Math" w:eastAsia="SimSun" w:hAnsi="Cambria Math" w:cs="Times New Roman"/>
                                              <w:i/>
                                              <w:sz w:val="20"/>
                                              <w:szCs w:val="20"/>
                                              <w:lang w:val="en-GB" w:eastAsia="en-US"/>
                                            </w:rPr>
                                          </w:ins>
                                        </m:ctrlPr>
                                      </m:sSubPr>
                                      <m:e>
                                        <m:r>
                                          <w:ins w:id="80" w:author="Author" w:date="2024-05-07T19:39:00Z">
                                            <w:rPr>
                                              <w:rFonts w:ascii="Cambria Math" w:eastAsia="SimSun" w:hAnsi="Cambria Math" w:cs="Times New Roman"/>
                                              <w:sz w:val="20"/>
                                              <w:szCs w:val="20"/>
                                              <w:lang w:eastAsia="zh-CN"/>
                                            </w:rPr>
                                            <m:t>v</m:t>
                                          </w:ins>
                                        </m:r>
                                      </m:e>
                                      <m:sub>
                                        <m:r>
                                          <w:ins w:id="81" w:author="Author" w:date="2024-05-07T19:39:00Z">
                                            <w:rPr>
                                              <w:rFonts w:ascii="Cambria Math" w:eastAsia="SimSun" w:hAnsi="Cambria Math" w:cs="Times New Roman"/>
                                              <w:sz w:val="20"/>
                                              <w:szCs w:val="20"/>
                                              <w:lang w:val="en-GB" w:eastAsia="en-US"/>
                                            </w:rPr>
                                            <m:t>2</m:t>
                                          </w:ins>
                                        </m:r>
                                      </m:sub>
                                    </m:sSub>
                                    <m:r>
                                      <w:ins w:id="82" w:author="Author" w:date="2024-05-07T19:39:00Z">
                                        <w:rPr>
                                          <w:rFonts w:ascii="Cambria Math" w:eastAsia="SimSun" w:hAnsi="Cambria Math" w:cs="Times New Roman"/>
                                          <w:sz w:val="20"/>
                                          <w:szCs w:val="20"/>
                                          <w:lang w:eastAsia="zh-CN"/>
                                        </w:rPr>
                                        <m:t>-1</m:t>
                                      </w:ins>
                                    </m:r>
                                  </m:e>
                                </m:d>
                              </m:sup>
                            </m:sSup>
                            <m:d>
                              <m:dPr>
                                <m:ctrlPr>
                                  <w:ins w:id="83" w:author="Author" w:date="2024-05-07T19:39:00Z">
                                    <w:rPr>
                                      <w:rFonts w:ascii="Cambria Math" w:eastAsia="SimSun" w:hAnsi="Cambria Math" w:cs="Times New Roman"/>
                                      <w:i/>
                                      <w:sz w:val="20"/>
                                      <w:szCs w:val="20"/>
                                      <w:lang w:val="en-GB" w:eastAsia="en-US"/>
                                    </w:rPr>
                                  </w:ins>
                                </m:ctrlPr>
                              </m:dPr>
                              <m:e>
                                <m:r>
                                  <w:ins w:id="84" w:author="Author" w:date="2024-05-07T19:39:00Z">
                                    <w:rPr>
                                      <w:rFonts w:ascii="Cambria Math" w:eastAsia="SimSun" w:hAnsi="Cambria Math" w:cs="Times New Roman"/>
                                      <w:sz w:val="20"/>
                                      <w:szCs w:val="20"/>
                                      <w:lang w:val="en-GB" w:eastAsia="en-US"/>
                                    </w:rPr>
                                    <m:t>i</m:t>
                                  </w:ins>
                                </m:r>
                              </m:e>
                            </m:d>
                          </m:e>
                        </m:mr>
                      </m:m>
                    </m:e>
                  </m:d>
                </m:e>
                <m:sup>
                  <m:r>
                    <w:ins w:id="85" w:author="Author" w:date="2024-05-07T19:39:00Z">
                      <m:rPr>
                        <m:nor/>
                      </m:rPr>
                      <w:rPr>
                        <w:rFonts w:eastAsia="SimSun" w:cs="Times New Roman"/>
                        <w:sz w:val="20"/>
                        <w:szCs w:val="20"/>
                        <w:lang w:val="en-GB" w:eastAsia="en-US"/>
                      </w:rPr>
                      <m:t>T</m:t>
                    </w:ins>
                  </m:r>
                </m:sup>
              </m:sSup>
            </m:oMath>
            <w:ins w:id="86" w:author="Author" w:date="2024-05-07T19:39:00Z">
              <w:r w:rsidRPr="00E06EF5">
                <w:rPr>
                  <w:rFonts w:eastAsia="SimSun" w:cs="Times New Roman"/>
                  <w:sz w:val="20"/>
                  <w:szCs w:val="20"/>
                  <w:lang w:eastAsia="zh-CN"/>
                </w:rPr>
                <w:t xml:space="preserve"> </w:t>
              </w:r>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second TPMI according to the procedure in [6, TS 38.214]</w:t>
              </w:r>
              <w:r w:rsidRPr="00E06EF5">
                <w:rPr>
                  <w:rFonts w:eastAsia="SimSun"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87" w:author="Author" w:date="2024-05-07T19:39:00Z"/>
                <w:rFonts w:eastAsia="SimSun" w:cs="Times New Roman"/>
                <w:sz w:val="20"/>
                <w:szCs w:val="20"/>
                <w:lang w:eastAsia="en-US"/>
              </w:rPr>
            </w:pPr>
            <w:ins w:id="88"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r w:rsidRPr="00E06EF5">
                <w:rPr>
                  <w:rFonts w:eastAsia="SimSun" w:cs="Times New Roman"/>
                  <w:i/>
                  <w:iCs/>
                  <w:sz w:val="20"/>
                  <w:szCs w:val="20"/>
                  <w:lang w:val="en-GB" w:eastAsia="en-US"/>
                </w:rPr>
                <w:t>multipanelScheme</w:t>
              </w:r>
              <w:r w:rsidRPr="00E06EF5">
                <w:rPr>
                  <w:rFonts w:eastAsia="SimSun" w:cs="Times New Roman"/>
                  <w:sz w:val="20"/>
                  <w:szCs w:val="20"/>
                  <w:lang w:val="en-GB" w:eastAsia="en-US"/>
                </w:rPr>
                <w:t xml:space="preserve"> is set to 'S</w:t>
              </w:r>
              <w:r w:rsidRPr="00E06EF5">
                <w:rPr>
                  <w:rFonts w:eastAsia="SimSun" w:cs="Times New Roman" w:hint="eastAsia"/>
                  <w:sz w:val="20"/>
                  <w:szCs w:val="20"/>
                  <w:lang w:eastAsia="zh-CN"/>
                </w:rPr>
                <w:t>FN</w:t>
              </w:r>
              <w:r w:rsidRPr="00E06EF5">
                <w:rPr>
                  <w:rFonts w:eastAsia="SimSun" w:cs="Times New Roman"/>
                  <w:sz w:val="20"/>
                  <w:szCs w:val="20"/>
                  <w:lang w:val="en-GB" w:eastAsia="en-US"/>
                </w:rPr>
                <w:t>Scheme'</w:t>
              </w:r>
              <w:r w:rsidRPr="00E06EF5">
                <w:rPr>
                  <w:rFonts w:eastAsia="SimSun" w:cs="Times New Roman" w:hint="eastAsia"/>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hint="eastAsia"/>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hint="eastAsia"/>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hint="eastAsia"/>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hint="eastAsia"/>
                  <w:sz w:val="20"/>
                  <w:szCs w:val="20"/>
                  <w:lang w:eastAsia="zh-CN"/>
                </w:rPr>
                <w:t xml:space="preserve">, the block of vector </w:t>
              </w:r>
            </w:ins>
            <m:oMath>
              <m:sSup>
                <m:sSupPr>
                  <m:ctrlPr>
                    <w:ins w:id="89" w:author="Author" w:date="2024-05-07T19:39:00Z">
                      <w:rPr>
                        <w:rFonts w:ascii="Cambria Math" w:eastAsia="SimSun" w:hAnsi="Cambria Math" w:cs="Times New Roman"/>
                        <w:i/>
                        <w:sz w:val="20"/>
                        <w:szCs w:val="20"/>
                        <w:lang w:val="en-GB" w:eastAsia="en-US"/>
                      </w:rPr>
                    </w:ins>
                  </m:ctrlPr>
                </m:sSupPr>
                <m:e>
                  <m:d>
                    <m:dPr>
                      <m:begChr m:val="["/>
                      <m:endChr m:val="]"/>
                      <m:ctrlPr>
                        <w:ins w:id="90"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91" w:author="Author" w:date="2024-05-07T19:39:00Z">
                              <w:rPr>
                                <w:rFonts w:ascii="Cambria Math" w:eastAsia="SimSun" w:hAnsi="Cambria Math" w:cs="Times New Roman"/>
                                <w:i/>
                                <w:sz w:val="20"/>
                                <w:szCs w:val="20"/>
                                <w:lang w:val="en-GB" w:eastAsia="en-US"/>
                              </w:rPr>
                            </w:ins>
                          </m:ctrlPr>
                        </m:mPr>
                        <m:mr>
                          <m:e>
                            <m:sSup>
                              <m:sSupPr>
                                <m:ctrlPr>
                                  <w:ins w:id="92" w:author="Author" w:date="2024-05-07T19:39:00Z">
                                    <w:rPr>
                                      <w:rFonts w:ascii="Cambria Math" w:eastAsia="SimSun" w:hAnsi="Cambria Math" w:cs="Times New Roman"/>
                                      <w:i/>
                                      <w:sz w:val="20"/>
                                      <w:szCs w:val="20"/>
                                      <w:lang w:val="en-GB" w:eastAsia="en-US"/>
                                    </w:rPr>
                                  </w:ins>
                                </m:ctrlPr>
                              </m:sSupPr>
                              <m:e>
                                <m:r>
                                  <w:ins w:id="93" w:author="Author" w:date="2024-05-07T19:39:00Z">
                                    <w:rPr>
                                      <w:rFonts w:ascii="Cambria Math" w:eastAsia="SimSun" w:hAnsi="Cambria Math" w:cs="Times New Roman"/>
                                      <w:sz w:val="20"/>
                                      <w:szCs w:val="20"/>
                                      <w:lang w:val="en-GB" w:eastAsia="en-US"/>
                                    </w:rPr>
                                    <m:t>y</m:t>
                                  </w:ins>
                                </m:r>
                              </m:e>
                              <m:sup>
                                <m:d>
                                  <m:dPr>
                                    <m:ctrlPr>
                                      <w:ins w:id="94" w:author="Author" w:date="2024-05-07T19:39:00Z">
                                        <w:rPr>
                                          <w:rFonts w:ascii="Cambria Math" w:eastAsia="SimSun" w:hAnsi="Cambria Math" w:cs="Times New Roman"/>
                                          <w:i/>
                                          <w:sz w:val="20"/>
                                          <w:szCs w:val="20"/>
                                          <w:lang w:val="en-GB" w:eastAsia="en-US"/>
                                        </w:rPr>
                                      </w:ins>
                                    </m:ctrlPr>
                                  </m:dPr>
                                  <m:e>
                                    <m:r>
                                      <w:ins w:id="95" w:author="Author" w:date="2024-05-07T19:39:00Z">
                                        <w:rPr>
                                          <w:rFonts w:ascii="Cambria Math" w:eastAsia="SimSun" w:hAnsi="Cambria Math" w:cs="Times New Roman"/>
                                          <w:sz w:val="20"/>
                                          <w:szCs w:val="20"/>
                                          <w:lang w:val="en-GB" w:eastAsia="en-US"/>
                                        </w:rPr>
                                        <m:t>0</m:t>
                                      </w:ins>
                                    </m:r>
                                  </m:e>
                                </m:d>
                              </m:sup>
                            </m:sSup>
                            <m:d>
                              <m:dPr>
                                <m:ctrlPr>
                                  <w:ins w:id="96" w:author="Author" w:date="2024-05-07T19:39:00Z">
                                    <w:rPr>
                                      <w:rFonts w:ascii="Cambria Math" w:eastAsia="SimSun" w:hAnsi="Cambria Math" w:cs="Times New Roman"/>
                                      <w:i/>
                                      <w:sz w:val="20"/>
                                      <w:szCs w:val="20"/>
                                      <w:lang w:val="en-GB" w:eastAsia="en-US"/>
                                    </w:rPr>
                                  </w:ins>
                                </m:ctrlPr>
                              </m:dPr>
                              <m:e>
                                <m:r>
                                  <w:ins w:id="97" w:author="Author" w:date="2024-05-07T19:39:00Z">
                                    <w:rPr>
                                      <w:rFonts w:ascii="Cambria Math" w:eastAsia="SimSun" w:hAnsi="Cambria Math" w:cs="Times New Roman"/>
                                      <w:sz w:val="20"/>
                                      <w:szCs w:val="20"/>
                                      <w:lang w:val="en-GB" w:eastAsia="en-US"/>
                                    </w:rPr>
                                    <m:t>i</m:t>
                                  </w:ins>
                                </m:r>
                              </m:e>
                            </m:d>
                          </m:e>
                          <m:e>
                            <m:r>
                              <w:ins w:id="98" w:author="Author" w:date="2024-05-07T19:39:00Z">
                                <w:rPr>
                                  <w:rFonts w:ascii="Cambria Math" w:eastAsia="SimSun" w:hAnsi="Cambria Math" w:cs="Times New Roman"/>
                                  <w:sz w:val="20"/>
                                  <w:szCs w:val="20"/>
                                  <w:lang w:val="en-GB" w:eastAsia="en-US"/>
                                </w:rPr>
                                <m:t>…</m:t>
                              </w:ins>
                            </m:r>
                          </m:e>
                          <m:e>
                            <m:sSup>
                              <m:sSupPr>
                                <m:ctrlPr>
                                  <w:ins w:id="99" w:author="Author" w:date="2024-05-07T19:39:00Z">
                                    <w:rPr>
                                      <w:rFonts w:ascii="Cambria Math" w:eastAsia="SimSun" w:hAnsi="Cambria Math" w:cs="Times New Roman"/>
                                      <w:i/>
                                      <w:sz w:val="20"/>
                                      <w:szCs w:val="20"/>
                                      <w:lang w:val="en-GB" w:eastAsia="en-US"/>
                                    </w:rPr>
                                  </w:ins>
                                </m:ctrlPr>
                              </m:sSupPr>
                              <m:e>
                                <m:r>
                                  <w:ins w:id="100" w:author="Author" w:date="2024-05-07T19:39:00Z">
                                    <w:rPr>
                                      <w:rFonts w:ascii="Cambria Math" w:eastAsia="SimSun" w:hAnsi="Cambria Math" w:cs="Times New Roman"/>
                                      <w:sz w:val="20"/>
                                      <w:szCs w:val="20"/>
                                      <w:lang w:val="en-GB" w:eastAsia="en-US"/>
                                    </w:rPr>
                                    <m:t>y</m:t>
                                  </w:ins>
                                </m:r>
                              </m:e>
                              <m:sup>
                                <m:d>
                                  <m:dPr>
                                    <m:ctrlPr>
                                      <w:ins w:id="101" w:author="Author" w:date="2024-05-07T19:39:00Z">
                                        <w:rPr>
                                          <w:rFonts w:ascii="Cambria Math" w:eastAsia="SimSun" w:hAnsi="Cambria Math" w:cs="Times New Roman"/>
                                          <w:i/>
                                          <w:sz w:val="20"/>
                                          <w:szCs w:val="20"/>
                                          <w:lang w:val="en-GB" w:eastAsia="en-US"/>
                                        </w:rPr>
                                      </w:ins>
                                    </m:ctrlPr>
                                  </m:dPr>
                                  <m:e>
                                    <m:r>
                                      <w:ins w:id="102" w:author="Author" w:date="2024-05-07T19:39:00Z">
                                        <w:rPr>
                                          <w:rFonts w:ascii="Cambria Math" w:eastAsia="SimSun" w:hAnsi="Cambria Math" w:cs="Times New Roman"/>
                                          <w:sz w:val="20"/>
                                          <w:szCs w:val="20"/>
                                          <w:lang w:val="en-GB" w:eastAsia="en-US"/>
                                        </w:rPr>
                                        <m:t>υ-1</m:t>
                                      </w:ins>
                                    </m:r>
                                  </m:e>
                                </m:d>
                              </m:sup>
                            </m:sSup>
                            <m:d>
                              <m:dPr>
                                <m:ctrlPr>
                                  <w:ins w:id="103" w:author="Author" w:date="2024-05-07T19:39:00Z">
                                    <w:rPr>
                                      <w:rFonts w:ascii="Cambria Math" w:eastAsia="SimSun" w:hAnsi="Cambria Math" w:cs="Times New Roman"/>
                                      <w:i/>
                                      <w:sz w:val="20"/>
                                      <w:szCs w:val="20"/>
                                      <w:lang w:val="en-GB" w:eastAsia="en-US"/>
                                    </w:rPr>
                                  </w:ins>
                                </m:ctrlPr>
                              </m:dPr>
                              <m:e>
                                <m:r>
                                  <w:ins w:id="104" w:author="Author" w:date="2024-05-07T19:39:00Z">
                                    <w:rPr>
                                      <w:rFonts w:ascii="Cambria Math" w:eastAsia="SimSun" w:hAnsi="Cambria Math" w:cs="Times New Roman"/>
                                      <w:sz w:val="20"/>
                                      <w:szCs w:val="20"/>
                                      <w:lang w:val="en-GB" w:eastAsia="en-US"/>
                                    </w:rPr>
                                    <m:t>i</m:t>
                                  </w:ins>
                                </m:r>
                              </m:e>
                            </m:d>
                          </m:e>
                        </m:mr>
                      </m:m>
                    </m:e>
                  </m:d>
                </m:e>
                <m:sup>
                  <m:r>
                    <w:ins w:id="105" w:author="Author" w:date="2024-05-07T19:39:00Z">
                      <m:rPr>
                        <m:nor/>
                      </m:rPr>
                      <w:rPr>
                        <w:rFonts w:ascii="Cambria Math" w:eastAsia="SimSun" w:hAnsi="Cambria Math" w:cs="Times New Roman"/>
                        <w:sz w:val="20"/>
                        <w:szCs w:val="20"/>
                        <w:lang w:val="en-GB" w:eastAsia="en-US"/>
                      </w:rPr>
                      <m:t>T</m:t>
                    </w:ins>
                  </m:r>
                </m:sup>
              </m:sSup>
            </m:oMath>
            <w:ins w:id="106" w:author="Author" w:date="2024-05-07T19:39:00Z">
              <w:r w:rsidRPr="00E06EF5">
                <w:rPr>
                  <w:rFonts w:eastAsia="SimSun" w:cs="Times New Roman"/>
                  <w:sz w:val="20"/>
                  <w:szCs w:val="20"/>
                  <w:lang w:val="en-GB" w:eastAsia="en-US"/>
                </w:rPr>
                <w:t xml:space="preserve"> </w:t>
              </w:r>
              <w:r w:rsidRPr="00E06EF5">
                <w:rPr>
                  <w:rFonts w:eastAsia="SimSun"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000000"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e>
                  <m:sub>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sub>
                </m:sSub>
                <m:r>
                  <m:rPr>
                    <m:sty m:val="p"/>
                  </m:rPr>
                  <w:rPr>
                    <w:rFonts w:ascii="Cambria Math" w:eastAsia="SimSun" w:hAnsi="Cambria Math" w:cs="Times New Roman"/>
                    <w:sz w:val="20"/>
                    <w:szCs w:val="20"/>
                    <w:lang w:val="en-GB" w:eastAsia="en-US"/>
                  </w:rPr>
                  <m:t>=</m:t>
                </m:r>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e>
                  <m:sub>
                    <m:r>
                      <w:rPr>
                        <w:rFonts w:ascii="Cambria Math" w:eastAsia="SimSun"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SimSun"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to  6.3.1.5-24, 6.3.1.5-29 to 6.3.1.5-36, and 6.3.1.5-39 to 6.3.1.5-47 with </w:t>
            </w:r>
            <m:oMath>
              <m:sSub>
                <m:sSubPr>
                  <m:ctrlPr>
                    <w:rPr>
                      <w:rFonts w:ascii="Cambria Math" w:eastAsia="SimSun" w:hAnsi="Cambria Math" w:cs="Times New Roman"/>
                      <w:sz w:val="20"/>
                      <w:szCs w:val="20"/>
                      <w:lang w:val="en-GB" w:eastAsia="en-US"/>
                    </w:rPr>
                  </m:ctrlPr>
                </m:sSubPr>
                <m:e>
                  <m:r>
                    <m:rPr>
                      <m:sty m:val="p"/>
                    </m:rPr>
                    <w:rPr>
                      <w:rFonts w:ascii="Cambria Math" w:eastAsia="SimSun" w:hAnsi="Cambria Math" w:cs="Times New Roman"/>
                      <w:sz w:val="20"/>
                      <w:szCs w:val="20"/>
                      <w:lang w:val="en-GB" w:eastAsia="en-US"/>
                    </w:rPr>
                    <m:t>0</m:t>
                  </m:r>
                </m:e>
                <m:sub>
                  <m:r>
                    <w:rPr>
                      <w:rFonts w:ascii="Cambria Math" w:eastAsia="SimSun" w:hAnsi="Cambria Math" w:cs="Times New Roman"/>
                      <w:sz w:val="20"/>
                      <w:szCs w:val="20"/>
                      <w:lang w:val="en-GB" w:eastAsia="en-US"/>
                    </w:rPr>
                    <m:t>m</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SimSun"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SimSun"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SimSun" w:hAnsi="Cambria Math" w:cs="Times New Roman"/>
                      <w:sz w:val="20"/>
                      <w:szCs w:val="20"/>
                      <w:lang w:val="en-GB" w:eastAsia="en-US"/>
                    </w:rPr>
                  </m:ctrlPr>
                </m:sSubPr>
                <m:e>
                  <m:acc>
                    <m:accPr>
                      <m:chr m:val="̅"/>
                      <m:ctrlPr>
                        <w:rPr>
                          <w:rFonts w:ascii="Cambria Math" w:eastAsia="SimSun" w:hAnsi="Cambria Math" w:cs="Times New Roman"/>
                          <w:sz w:val="20"/>
                          <w:szCs w:val="20"/>
                          <w:lang w:val="en-GB" w:eastAsia="en-US"/>
                        </w:rPr>
                      </m:ctrlPr>
                    </m:accPr>
                    <m:e>
                      <m:r>
                        <w:rPr>
                          <w:rFonts w:ascii="Cambria Math" w:eastAsia="SimSun" w:hAnsi="Cambria Math" w:cs="Times New Roman"/>
                          <w:sz w:val="20"/>
                          <w:szCs w:val="20"/>
                          <w:lang w:val="en-GB" w:eastAsia="en-US"/>
                        </w:rPr>
                        <m:t>W</m:t>
                      </m:r>
                    </m:e>
                  </m:acc>
                </m:e>
                <m:sub>
                  <m:r>
                    <w:rPr>
                      <w:rFonts w:ascii="Cambria Math" w:eastAsia="SimSun" w:hAnsi="Cambria Math" w:cs="Times New Roman"/>
                      <w:sz w:val="20"/>
                      <w:szCs w:val="20"/>
                      <w:lang w:val="sv-SE" w:eastAsia="en-US"/>
                    </w:rPr>
                    <m:t>m</m:t>
                  </m:r>
                  <m:r>
                    <w:rPr>
                      <w:rFonts w:ascii="Cambria Math" w:eastAsia="SimSun" w:hAnsi="Cambria Math" w:cs="Times New Roman"/>
                      <w:sz w:val="20"/>
                      <w:szCs w:val="20"/>
                      <w:lang w:eastAsia="en-US"/>
                    </w:rPr>
                    <m:t>,</m:t>
                  </m:r>
                  <m:r>
                    <w:rPr>
                      <w:rFonts w:ascii="Cambria Math" w:eastAsia="SimSun"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r w:rsidRPr="00E06EF5">
              <w:rPr>
                <w:rFonts w:eastAsia="Times New Roman" w:cs="Times New Roman"/>
                <w:i/>
                <w:sz w:val="20"/>
                <w:szCs w:val="20"/>
                <w:lang w:val="en-GB" w:eastAsia="en-US"/>
              </w:rPr>
              <w:t>txConfig</w:t>
            </w:r>
            <w:r w:rsidRPr="00E06EF5">
              <w:rPr>
                <w:rFonts w:eastAsia="Times New Roman" w:cs="Times New Roman"/>
                <w:sz w:val="20"/>
                <w:szCs w:val="20"/>
                <w:lang w:val="en-GB" w:eastAsia="en-US"/>
              </w:rPr>
              <w:t xml:space="preserve"> is not configured, the precoding matrix </w:t>
            </w:r>
            <m:oMath>
              <m:r>
                <w:rPr>
                  <w:rFonts w:ascii="Cambria Math" w:eastAsia="SimSun" w:hAnsi="Cambria Math" w:cs="Times New Roman"/>
                  <w:sz w:val="20"/>
                  <w:szCs w:val="20"/>
                  <w:lang w:val="en-GB" w:eastAsia="en-US"/>
                </w:rPr>
                <m:t>W=1</m:t>
              </m:r>
            </m:oMath>
            <w:r w:rsidRPr="00E06EF5">
              <w:rPr>
                <w:rFonts w:eastAsia="Times New Roman" w:cs="Times New Roman"/>
                <w:sz w:val="20"/>
                <w:szCs w:val="20"/>
                <w:lang w:val="en-GB" w:eastAsia="en-US"/>
              </w:rPr>
              <w:t>.</w:t>
            </w:r>
          </w:p>
          <w:bookmarkEnd w:id="35"/>
          <w:p w14:paraId="7DEB0C7A" w14:textId="3DA12C3D" w:rsidR="00E06EF5" w:rsidRDefault="00E06EF5" w:rsidP="00E06EF5">
            <w:pPr>
              <w:snapToGrid w:val="0"/>
              <w:spacing w:after="180" w:line="259" w:lineRule="auto"/>
              <w:jc w:val="center"/>
              <w:rPr>
                <w:lang w:eastAsia="zh-CN"/>
              </w:rPr>
            </w:pPr>
            <w:r w:rsidRPr="00E06EF5">
              <w:rPr>
                <w:rFonts w:ascii="Times" w:eastAsia="SimSun" w:hAnsi="Times" w:cs="Times New Roman" w:hint="eastAsia"/>
                <w:color w:val="FF0000"/>
                <w:sz w:val="20"/>
                <w:szCs w:val="28"/>
                <w:lang w:eastAsia="zh-CN"/>
              </w:rPr>
              <w:t xml:space="preserve">&lt;------------------------- </w:t>
            </w:r>
            <w:r w:rsidRPr="00E06EF5">
              <w:rPr>
                <w:rFonts w:ascii="Times" w:eastAsia="SimSun" w:hAnsi="Times" w:cs="Times New Roman" w:hint="eastAsia"/>
                <w:b/>
                <w:bCs/>
                <w:color w:val="FF0000"/>
                <w:sz w:val="20"/>
                <w:szCs w:val="28"/>
                <w:lang w:eastAsia="zh-CN"/>
              </w:rPr>
              <w:t>Irrelevant parts are omitted</w:t>
            </w:r>
            <w:r w:rsidRPr="00E06EF5">
              <w:rPr>
                <w:rFonts w:ascii="Times" w:eastAsia="SimSun"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lastRenderedPageBreak/>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TableGrid"/>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2B1967D" w14:textId="6F47E4B4"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1F6867DE" w14:textId="2C1C9A92" w:rsidR="00DF329C" w:rsidRPr="00F441EF" w:rsidRDefault="008E4E5E" w:rsidP="00541B56">
            <w:pPr>
              <w:rPr>
                <w:rFonts w:eastAsia="DengXian"/>
                <w:sz w:val="20"/>
                <w:szCs w:val="20"/>
                <w:lang w:val="en-CA" w:eastAsia="zh-CN"/>
              </w:rPr>
            </w:pPr>
            <w:r>
              <w:rPr>
                <w:rFonts w:eastAsia="DengXian"/>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77777777" w:rsidR="00DF329C" w:rsidRPr="00F441EF" w:rsidRDefault="00DF329C" w:rsidP="00541B56">
            <w:pPr>
              <w:rPr>
                <w:rFonts w:eastAsia="DengXian"/>
                <w:sz w:val="20"/>
                <w:szCs w:val="20"/>
                <w:lang w:eastAsia="zh-CN"/>
              </w:rPr>
            </w:pPr>
          </w:p>
        </w:tc>
        <w:tc>
          <w:tcPr>
            <w:tcW w:w="7966" w:type="dxa"/>
          </w:tcPr>
          <w:p w14:paraId="7B44B0B3" w14:textId="77777777" w:rsidR="00DF329C" w:rsidRPr="00F441EF" w:rsidRDefault="00DF329C" w:rsidP="00541B56">
            <w:pPr>
              <w:rPr>
                <w:rFonts w:eastAsia="DengXian"/>
                <w:sz w:val="20"/>
                <w:szCs w:val="20"/>
                <w:lang w:val="en-CA" w:eastAsia="zh-CN"/>
              </w:rPr>
            </w:pPr>
          </w:p>
        </w:tc>
      </w:tr>
      <w:tr w:rsidR="00DF329C" w:rsidRPr="00F441EF" w14:paraId="67DDE381" w14:textId="77777777" w:rsidTr="00541B56">
        <w:tc>
          <w:tcPr>
            <w:tcW w:w="1248" w:type="dxa"/>
          </w:tcPr>
          <w:p w14:paraId="302DC6A6" w14:textId="77777777" w:rsidR="00DF329C" w:rsidRPr="00F441EF" w:rsidRDefault="00DF329C" w:rsidP="00541B56">
            <w:pPr>
              <w:rPr>
                <w:rFonts w:eastAsia="DengXian"/>
                <w:sz w:val="20"/>
                <w:szCs w:val="20"/>
                <w:lang w:eastAsia="zh-CN"/>
              </w:rPr>
            </w:pPr>
          </w:p>
        </w:tc>
        <w:tc>
          <w:tcPr>
            <w:tcW w:w="7966" w:type="dxa"/>
          </w:tcPr>
          <w:p w14:paraId="672A9689" w14:textId="77777777" w:rsidR="00DF329C" w:rsidRPr="00F441EF" w:rsidRDefault="00DF329C" w:rsidP="00541B56">
            <w:pPr>
              <w:rPr>
                <w:rFonts w:eastAsia="DengXian"/>
                <w:sz w:val="20"/>
                <w:szCs w:val="20"/>
                <w:lang w:val="en-CA" w:eastAsia="zh-CN"/>
              </w:rPr>
            </w:pPr>
          </w:p>
        </w:tc>
      </w:tr>
      <w:tr w:rsidR="00DF329C" w:rsidRPr="00F441EF" w14:paraId="7D48C430" w14:textId="77777777" w:rsidTr="00541B56">
        <w:tc>
          <w:tcPr>
            <w:tcW w:w="1248" w:type="dxa"/>
          </w:tcPr>
          <w:p w14:paraId="466DAE9E" w14:textId="77777777" w:rsidR="00DF329C" w:rsidRPr="00F441EF" w:rsidRDefault="00DF329C" w:rsidP="00541B56">
            <w:pPr>
              <w:rPr>
                <w:rFonts w:eastAsia="DengXian"/>
                <w:sz w:val="20"/>
                <w:szCs w:val="20"/>
                <w:lang w:eastAsia="zh-CN"/>
              </w:rPr>
            </w:pPr>
          </w:p>
        </w:tc>
        <w:tc>
          <w:tcPr>
            <w:tcW w:w="7966" w:type="dxa"/>
          </w:tcPr>
          <w:p w14:paraId="78D0CCAB" w14:textId="77777777" w:rsidR="00DF329C" w:rsidRPr="00F441EF" w:rsidRDefault="00DF329C" w:rsidP="00541B56">
            <w:pPr>
              <w:rPr>
                <w:rFonts w:eastAsia="DengXian"/>
                <w:sz w:val="20"/>
                <w:szCs w:val="20"/>
                <w:lang w:val="en-CA" w:eastAsia="zh-CN"/>
              </w:rPr>
            </w:pPr>
          </w:p>
        </w:tc>
      </w:tr>
    </w:tbl>
    <w:p w14:paraId="7A1888B5" w14:textId="564AEDAE" w:rsidR="00DF329C" w:rsidRDefault="0065034F" w:rsidP="00DF329C">
      <w:pPr>
        <w:pStyle w:val="Heading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TableGrid"/>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SimSun" w:hAnsi="Arial"/>
                <w:color w:val="000000"/>
                <w:sz w:val="24"/>
              </w:rPr>
            </w:pPr>
            <w:bookmarkStart w:id="107" w:name="_Toc29673202"/>
            <w:bookmarkStart w:id="108" w:name="_Toc11352141"/>
            <w:bookmarkStart w:id="109" w:name="_Toc20318031"/>
            <w:bookmarkStart w:id="110" w:name="_Toc27299929"/>
            <w:bookmarkStart w:id="111" w:name="_Toc29674336"/>
            <w:bookmarkStart w:id="112" w:name="_Toc36645566"/>
            <w:bookmarkStart w:id="113" w:name="_Toc45810611"/>
            <w:bookmarkStart w:id="114" w:name="_Toc29673343"/>
            <w:bookmarkStart w:id="115" w:name="_Toc162184954"/>
            <w:r w:rsidRPr="00D44228">
              <w:rPr>
                <w:rFonts w:ascii="Arial" w:eastAsia="SimSun" w:hAnsi="Arial"/>
                <w:color w:val="000000"/>
                <w:sz w:val="24"/>
              </w:rPr>
              <w:lastRenderedPageBreak/>
              <w:t>6.1.1.2</w:t>
            </w:r>
            <w:r w:rsidRPr="00D44228">
              <w:rPr>
                <w:rFonts w:ascii="Arial" w:eastAsia="SimSun" w:hAnsi="Arial"/>
                <w:color w:val="000000"/>
                <w:sz w:val="24"/>
              </w:rPr>
              <w:tab/>
              <w:t>Non-Codebook based UL transmission</w:t>
            </w:r>
            <w:bookmarkEnd w:id="107"/>
            <w:bookmarkEnd w:id="108"/>
            <w:bookmarkEnd w:id="109"/>
            <w:bookmarkEnd w:id="110"/>
            <w:bookmarkEnd w:id="111"/>
            <w:bookmarkEnd w:id="112"/>
            <w:bookmarkEnd w:id="113"/>
            <w:bookmarkEnd w:id="114"/>
            <w:bookmarkEnd w:id="115"/>
          </w:p>
          <w:p w14:paraId="6BBAB815" w14:textId="77777777" w:rsidR="00690F93" w:rsidRDefault="00690F93" w:rsidP="00690F93">
            <w:pPr>
              <w:snapToGrid w:val="0"/>
              <w:rPr>
                <w:rFonts w:eastAsia="SimSun"/>
                <w:color w:val="000000"/>
              </w:rPr>
            </w:pPr>
            <w:r>
              <w:rPr>
                <w:rFonts w:eastAsia="SimSun"/>
                <w:color w:val="000000"/>
              </w:rPr>
              <w:t xml:space="preserve">For non-codebook based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r>
              <w:rPr>
                <w:rFonts w:eastAsia="SimSun"/>
                <w:i/>
                <w:color w:val="000000"/>
              </w:rPr>
              <w:t>srs-ResourceIndicator</w:t>
            </w:r>
            <w:r>
              <w:rPr>
                <w:rFonts w:eastAsia="SimSun"/>
                <w:color w:val="000000"/>
              </w:rPr>
              <w:t xml:space="preserve"> according to clause 6.1.2.3</w:t>
            </w:r>
            <w:bookmarkStart w:id="116" w:name="_Hlk494787623"/>
            <w:r>
              <w:rPr>
                <w:rFonts w:eastAsia="SimSun"/>
                <w:color w:val="000000"/>
              </w:rPr>
              <w:t xml:space="preserve">, or SRIs given by </w:t>
            </w:r>
            <w:r>
              <w:rPr>
                <w:rFonts w:eastAsia="SimSun"/>
                <w:i/>
                <w:color w:val="000000"/>
              </w:rPr>
              <w:t>srs-ResourceIndicator</w:t>
            </w:r>
            <w:r>
              <w:rPr>
                <w:rFonts w:eastAsia="SimSun"/>
                <w:iCs/>
                <w:color w:val="000000"/>
              </w:rPr>
              <w:t xml:space="preserve"> and </w:t>
            </w:r>
            <w:r>
              <w:rPr>
                <w:rFonts w:eastAsia="SimSun"/>
                <w:i/>
                <w:color w:val="000000"/>
              </w:rPr>
              <w:t>srs-ResourceIndicator2</w:t>
            </w:r>
            <w:r>
              <w:rPr>
                <w:rFonts w:eastAsia="SimSun"/>
                <w:color w:val="000000"/>
              </w:rPr>
              <w:t xml:space="preserve"> according to clause 6.1.2.3.. </w:t>
            </w:r>
            <w:bookmarkEnd w:id="116"/>
            <w:r>
              <w:rPr>
                <w:rFonts w:eastAsia="SimSun"/>
                <w:color w:val="000000"/>
              </w:rPr>
              <w:t xml:space="preserve">The </w:t>
            </w:r>
            <w:r>
              <w:rPr>
                <w:rFonts w:eastAsia="SimSun"/>
                <w:i/>
                <w:color w:val="000000"/>
              </w:rPr>
              <w:t>SRS-ResourceSet(s)</w:t>
            </w:r>
            <w:r>
              <w:rPr>
                <w:rFonts w:eastAsia="SimSun"/>
                <w:color w:val="000000"/>
              </w:rPr>
              <w:t xml:space="preserve"> applicable for PUSCH scheduled by DCI format 0_1 and DCI format 0_2 are defined by the entries of the higher layer parameter </w:t>
            </w:r>
            <w:r>
              <w:rPr>
                <w:rFonts w:eastAsia="SimSun"/>
                <w:i/>
                <w:color w:val="000000"/>
              </w:rPr>
              <w:t>srs-ResourceSetToAddModList</w:t>
            </w:r>
            <w:r>
              <w:rPr>
                <w:rFonts w:eastAsia="SimSun"/>
                <w:color w:val="000000"/>
              </w:rPr>
              <w:t xml:space="preserve"> and </w:t>
            </w:r>
            <w:r>
              <w:rPr>
                <w:rFonts w:eastAsia="SimSun"/>
                <w:i/>
                <w:color w:val="000000"/>
              </w:rPr>
              <w:t>srs-ResourceSetToAddModListDCI-0-2</w:t>
            </w:r>
            <w:r>
              <w:rPr>
                <w:rFonts w:eastAsia="SimSun"/>
                <w:color w:val="000000"/>
              </w:rPr>
              <w:t xml:space="preserve"> in </w:t>
            </w:r>
            <w:r>
              <w:rPr>
                <w:rFonts w:eastAsia="SimSun"/>
                <w:i/>
                <w:color w:val="000000"/>
              </w:rPr>
              <w:t>SRS-config</w:t>
            </w:r>
            <w:r>
              <w:rPr>
                <w:rFonts w:eastAsia="SimSun"/>
                <w:color w:val="000000"/>
              </w:rPr>
              <w:t xml:space="preserve">, respectively. The UE shall use one or multiple SRS resources for SRS transmission, where, in </w:t>
            </w:r>
            <w:del w:id="117" w:author="Author" w:date="2024-05-07T19:47:00Z">
              <w:r>
                <w:rPr>
                  <w:rFonts w:eastAsia="SimSun"/>
                  <w:color w:val="000000"/>
                </w:rPr>
                <w:delText>a</w:delText>
              </w:r>
            </w:del>
            <w:ins w:id="118" w:author="Author" w:date="2024-05-07T19:47:00Z">
              <w:r>
                <w:rPr>
                  <w:rFonts w:eastAsia="SimSun" w:hint="eastAsia"/>
                  <w:color w:val="000000"/>
                  <w:lang w:eastAsia="zh-CN"/>
                </w:rPr>
                <w:t xml:space="preserve"> one or two</w:t>
              </w:r>
            </w:ins>
            <w:r>
              <w:rPr>
                <w:rFonts w:eastAsia="SimSun"/>
                <w:color w:val="000000"/>
              </w:rPr>
              <w:t xml:space="preserve"> SRS resource set</w:t>
            </w:r>
            <w:ins w:id="119" w:author="Author" w:date="2024-05-07T19:47:00Z">
              <w:r>
                <w:rPr>
                  <w:rFonts w:eastAsia="SimSun" w:hint="eastAsia"/>
                  <w:color w:val="000000"/>
                  <w:lang w:eastAsia="zh-CN"/>
                </w:rPr>
                <w:t>(s)</w:t>
              </w:r>
            </w:ins>
            <w:r>
              <w:rPr>
                <w:rFonts w:eastAsia="SimSun"/>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SimSun"/>
                <w:iCs/>
              </w:rPr>
              <w:t xml:space="preserve">For a given CC, multiple SRS resources in a set with usage “nonCodebook” are not expected to be partially overlapped in time. </w:t>
            </w:r>
            <w:r>
              <w:rPr>
                <w:rFonts w:eastAsia="SimSun"/>
                <w:color w:val="000000"/>
              </w:rPr>
              <w:t xml:space="preserve">Only one SRS port for each SRS resource is configured. Only one or two SRS resource sets can be configured in </w:t>
            </w:r>
            <w:r>
              <w:rPr>
                <w:rFonts w:eastAsia="SimSun"/>
                <w:i/>
                <w:color w:val="000000"/>
              </w:rPr>
              <w:t>srs-ResourceSetToAddModList</w:t>
            </w:r>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and only one or two SRS resource sets can be configured in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When two SRS resource sets are configured in </w:t>
            </w:r>
            <w:r>
              <w:rPr>
                <w:rFonts w:eastAsia="SimSun"/>
                <w:i/>
                <w:color w:val="000000"/>
              </w:rPr>
              <w:t>srs-ResourceSetToAddModList</w:t>
            </w:r>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r>
              <w:rPr>
                <w:rFonts w:eastAsia="SimSun"/>
                <w:i/>
                <w:color w:val="000000"/>
              </w:rPr>
              <w:t>srs-ResourceSetToAddModList</w:t>
            </w:r>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SimSun"/>
                <w:i/>
                <w:color w:val="000000"/>
              </w:rPr>
              <w:t>n</w:t>
            </w:r>
            <w:r>
              <w:rPr>
                <w:rFonts w:eastAsia="SimSun"/>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r>
              <w:rPr>
                <w:rFonts w:eastAsia="SimSun"/>
                <w:i/>
                <w:color w:val="000000"/>
              </w:rPr>
              <w:t>srs-ResourceSetToAddModList</w:t>
            </w:r>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SimSun" w:hAnsi="Times"/>
                <w:color w:val="FF0000"/>
                <w:szCs w:val="28"/>
                <w:lang w:eastAsia="zh-CN"/>
              </w:rPr>
            </w:pPr>
            <w:r>
              <w:rPr>
                <w:rFonts w:ascii="Times" w:eastAsia="SimSun" w:hAnsi="Times" w:hint="eastAsia"/>
                <w:color w:val="FF0000"/>
                <w:szCs w:val="28"/>
                <w:lang w:eastAsia="zh-CN"/>
              </w:rPr>
              <w:t xml:space="preserve">&lt;------------------------- </w:t>
            </w:r>
            <w:r>
              <w:rPr>
                <w:rFonts w:ascii="Times" w:eastAsia="SimSun" w:hAnsi="Times" w:hint="eastAsia"/>
                <w:b/>
                <w:bCs/>
                <w:color w:val="FF0000"/>
                <w:szCs w:val="28"/>
                <w:lang w:eastAsia="zh-CN"/>
              </w:rPr>
              <w:t>Irrelevant parts are omitted</w:t>
            </w:r>
            <w:r>
              <w:rPr>
                <w:rFonts w:ascii="Times" w:eastAsia="SimSun"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4BB325A5" w14:textId="6C1CF729"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02674AC8" w14:textId="076E156D" w:rsidR="00DF329C" w:rsidRPr="00F441EF" w:rsidRDefault="008E4E5E" w:rsidP="00541B56">
            <w:pPr>
              <w:rPr>
                <w:rFonts w:eastAsia="DengXian"/>
                <w:sz w:val="20"/>
                <w:szCs w:val="20"/>
                <w:lang w:val="en-CA" w:eastAsia="zh-CN"/>
              </w:rPr>
            </w:pPr>
            <w:r>
              <w:rPr>
                <w:rFonts w:eastAsia="DengXian"/>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77777777" w:rsidR="00DF329C" w:rsidRPr="00F441EF" w:rsidRDefault="00DF329C" w:rsidP="00541B56">
            <w:pPr>
              <w:rPr>
                <w:rFonts w:eastAsia="DengXian"/>
                <w:sz w:val="20"/>
                <w:szCs w:val="20"/>
                <w:lang w:eastAsia="zh-CN"/>
              </w:rPr>
            </w:pPr>
          </w:p>
        </w:tc>
        <w:tc>
          <w:tcPr>
            <w:tcW w:w="7966" w:type="dxa"/>
          </w:tcPr>
          <w:p w14:paraId="2E3489D1" w14:textId="77777777" w:rsidR="00DF329C" w:rsidRPr="00F441EF" w:rsidRDefault="00DF329C" w:rsidP="00541B56">
            <w:pPr>
              <w:rPr>
                <w:rFonts w:eastAsia="DengXian"/>
                <w:sz w:val="20"/>
                <w:szCs w:val="20"/>
                <w:lang w:val="en-CA" w:eastAsia="zh-CN"/>
              </w:rPr>
            </w:pPr>
          </w:p>
        </w:tc>
      </w:tr>
      <w:tr w:rsidR="00DF329C" w:rsidRPr="00F441EF" w14:paraId="6B70B4A9" w14:textId="77777777" w:rsidTr="00541B56">
        <w:tc>
          <w:tcPr>
            <w:tcW w:w="1248" w:type="dxa"/>
          </w:tcPr>
          <w:p w14:paraId="4E80F1F2" w14:textId="77777777" w:rsidR="00DF329C" w:rsidRPr="00F441EF" w:rsidRDefault="00DF329C" w:rsidP="00541B56">
            <w:pPr>
              <w:rPr>
                <w:rFonts w:eastAsia="DengXian"/>
                <w:sz w:val="20"/>
                <w:szCs w:val="20"/>
                <w:lang w:eastAsia="zh-CN"/>
              </w:rPr>
            </w:pPr>
          </w:p>
        </w:tc>
        <w:tc>
          <w:tcPr>
            <w:tcW w:w="7966" w:type="dxa"/>
          </w:tcPr>
          <w:p w14:paraId="43CEB132" w14:textId="77777777" w:rsidR="00DF329C" w:rsidRPr="00F441EF" w:rsidRDefault="00DF329C" w:rsidP="00541B56">
            <w:pPr>
              <w:rPr>
                <w:rFonts w:eastAsia="DengXian"/>
                <w:sz w:val="20"/>
                <w:szCs w:val="20"/>
                <w:lang w:val="en-CA" w:eastAsia="zh-CN"/>
              </w:rPr>
            </w:pPr>
          </w:p>
        </w:tc>
      </w:tr>
      <w:tr w:rsidR="00DF329C" w:rsidRPr="00F441EF" w14:paraId="2D6C96DF" w14:textId="77777777" w:rsidTr="00541B56">
        <w:tc>
          <w:tcPr>
            <w:tcW w:w="1248" w:type="dxa"/>
          </w:tcPr>
          <w:p w14:paraId="5DCFAE01" w14:textId="77777777" w:rsidR="00DF329C" w:rsidRPr="00F441EF" w:rsidRDefault="00DF329C" w:rsidP="00541B56">
            <w:pPr>
              <w:rPr>
                <w:rFonts w:eastAsia="DengXian"/>
                <w:sz w:val="20"/>
                <w:szCs w:val="20"/>
                <w:lang w:eastAsia="zh-CN"/>
              </w:rPr>
            </w:pPr>
          </w:p>
        </w:tc>
        <w:tc>
          <w:tcPr>
            <w:tcW w:w="7966" w:type="dxa"/>
          </w:tcPr>
          <w:p w14:paraId="03534AE3" w14:textId="77777777" w:rsidR="00DF329C" w:rsidRPr="00F441EF" w:rsidRDefault="00DF329C" w:rsidP="00541B56">
            <w:pPr>
              <w:rPr>
                <w:rFonts w:eastAsia="DengXian"/>
                <w:sz w:val="20"/>
                <w:szCs w:val="20"/>
                <w:lang w:val="en-CA" w:eastAsia="zh-CN"/>
              </w:rPr>
            </w:pP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Heading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when mDCI STxMP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overlapping PUSCHs are allowed for mDCI mTRP when STxMP is configured</w:t>
      </w:r>
      <w:r>
        <w:rPr>
          <w:lang w:eastAsia="zh-CN"/>
        </w:rPr>
        <w:t>. And the proposed changes are:</w:t>
      </w:r>
    </w:p>
    <w:tbl>
      <w:tblPr>
        <w:tblStyle w:val="TableGrid"/>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SimSun" w:hAnsi="Arial"/>
                <w:color w:val="000000"/>
                <w:sz w:val="32"/>
                <w:lang w:val="x-none"/>
              </w:rPr>
            </w:pPr>
            <w:bookmarkStart w:id="120" w:name="_Toc11352138"/>
            <w:bookmarkStart w:id="121" w:name="_Toc20318028"/>
            <w:bookmarkStart w:id="122" w:name="_Toc27299926"/>
            <w:bookmarkStart w:id="123" w:name="_Toc29673199"/>
            <w:bookmarkStart w:id="124" w:name="_Toc29673340"/>
            <w:bookmarkStart w:id="125" w:name="_Toc29674333"/>
            <w:bookmarkStart w:id="126" w:name="_Toc36645563"/>
            <w:bookmarkStart w:id="127" w:name="_Toc45810608"/>
            <w:bookmarkStart w:id="128" w:name="_Toc162184951"/>
            <w:r w:rsidRPr="004E6944">
              <w:rPr>
                <w:rFonts w:ascii="Arial" w:eastAsia="SimSun" w:hAnsi="Arial"/>
                <w:color w:val="000000"/>
                <w:sz w:val="32"/>
                <w:lang w:val="x-none"/>
              </w:rPr>
              <w:t>6.1</w:t>
            </w:r>
            <w:r w:rsidRPr="004E6944">
              <w:rPr>
                <w:rFonts w:ascii="Arial" w:eastAsia="SimSun" w:hAnsi="Arial"/>
                <w:color w:val="000000"/>
                <w:sz w:val="32"/>
                <w:lang w:val="x-none"/>
              </w:rPr>
              <w:tab/>
              <w:t>UE procedure for transmitting the physical uplink shared channel</w:t>
            </w:r>
            <w:bookmarkEnd w:id="120"/>
            <w:bookmarkEnd w:id="121"/>
            <w:bookmarkEnd w:id="122"/>
            <w:bookmarkEnd w:id="123"/>
            <w:bookmarkEnd w:id="124"/>
            <w:bookmarkEnd w:id="125"/>
            <w:bookmarkEnd w:id="126"/>
            <w:bookmarkEnd w:id="127"/>
            <w:bookmarkEnd w:id="128"/>
          </w:p>
          <w:p w14:paraId="6A69A01F" w14:textId="77777777" w:rsidR="00C86821" w:rsidRPr="004E6944" w:rsidRDefault="00C86821" w:rsidP="00E1525C">
            <w:pPr>
              <w:jc w:val="center"/>
              <w:rPr>
                <w:rFonts w:eastAsia="SimSun"/>
                <w:color w:val="FF0000"/>
              </w:rPr>
            </w:pPr>
            <w:r w:rsidRPr="004E6944">
              <w:rPr>
                <w:rFonts w:eastAsia="SimSun"/>
                <w:color w:val="FF0000"/>
              </w:rPr>
              <w:t>&lt;Unchanged parts omitted&gt;</w:t>
            </w:r>
          </w:p>
          <w:p w14:paraId="7130C4DD" w14:textId="77777777" w:rsidR="00C86821" w:rsidRPr="004E6944" w:rsidRDefault="00C86821" w:rsidP="00C86821">
            <w:pPr>
              <w:rPr>
                <w:rFonts w:eastAsia="SimSun"/>
              </w:rPr>
            </w:pPr>
            <w:r w:rsidRPr="004E6944">
              <w:rPr>
                <w:rFonts w:eastAsia="SimSun"/>
              </w:rPr>
              <w:t>When the UE is scheduled with multiple PUSCHs on a serving cell by a DCI,</w:t>
            </w:r>
            <w:r w:rsidRPr="004E6944">
              <w:rPr>
                <w:rFonts w:eastAsia="DengXian"/>
              </w:rPr>
              <w:t xml:space="preserve"> HARQ process ID indicated by this DCI applies</w:t>
            </w:r>
            <w:r w:rsidRPr="004E6944">
              <w:rPr>
                <w:rFonts w:eastAsia="SimSun"/>
              </w:rPr>
              <w:t xml:space="preserve"> to the first PUSCH </w:t>
            </w:r>
            <w:r w:rsidRPr="004E6944">
              <w:rPr>
                <w:rFonts w:eastAsia="SimSun"/>
                <w:color w:val="000000"/>
              </w:rPr>
              <w:t xml:space="preserve">not overlapping with a DL symbol indicated by </w:t>
            </w:r>
            <w:r w:rsidRPr="004E6944">
              <w:rPr>
                <w:rFonts w:eastAsia="SimSun"/>
                <w:i/>
                <w:iCs/>
                <w:color w:val="000000"/>
              </w:rPr>
              <w:t>tdd-UL-DL-ConfigurationCommon</w:t>
            </w:r>
            <w:r w:rsidRPr="004E6944">
              <w:rPr>
                <w:rFonts w:eastAsia="SimSun"/>
                <w:color w:val="000000"/>
              </w:rPr>
              <w:t xml:space="preserve"> or </w:t>
            </w:r>
            <w:r w:rsidRPr="004E6944">
              <w:rPr>
                <w:rFonts w:eastAsia="SimSun"/>
                <w:i/>
                <w:iCs/>
                <w:color w:val="000000"/>
              </w:rPr>
              <w:t xml:space="preserve">tdd-UL-DL-ConfigurationDedicated </w:t>
            </w:r>
            <w:r w:rsidRPr="004E6944">
              <w:rPr>
                <w:rFonts w:eastAsia="SimSun"/>
                <w:color w:val="000000"/>
              </w:rPr>
              <w:t xml:space="preserve">if provided, or a symbol of an SS/PBCH block with index provided by </w:t>
            </w:r>
            <w:r w:rsidRPr="004E6944">
              <w:rPr>
                <w:rFonts w:eastAsia="SimSun"/>
                <w:i/>
                <w:iCs/>
                <w:color w:val="000000"/>
              </w:rPr>
              <w:t>ssb-PositionsInBurst</w:t>
            </w:r>
            <w:r w:rsidRPr="004E6944">
              <w:rPr>
                <w:rFonts w:eastAsia="SimSun"/>
              </w:rPr>
              <w:t xml:space="preserve">, HARQ process ID is then incremented by 1 for each subsequent PUSCH(s) in the scheduled order, with modulo </w:t>
            </w:r>
            <w:r w:rsidRPr="004E6944">
              <w:rPr>
                <w:rFonts w:eastAsia="SimSun"/>
                <w:color w:val="000000"/>
              </w:rPr>
              <w:t xml:space="preserve">operation of </w:t>
            </w:r>
            <w:r w:rsidRPr="004E6944">
              <w:rPr>
                <w:rFonts w:eastAsia="SimSun"/>
                <w:i/>
                <w:iCs/>
                <w:color w:val="000000"/>
              </w:rPr>
              <w:t>nrofHARQ-ProcessesForPUSCH</w:t>
            </w:r>
            <w:r w:rsidRPr="004E6944">
              <w:rPr>
                <w:rFonts w:eastAsia="SimSun"/>
                <w:color w:val="000000"/>
              </w:rPr>
              <w:t xml:space="preserve"> </w:t>
            </w:r>
            <w:r w:rsidRPr="004E6944">
              <w:rPr>
                <w:rFonts w:eastAsia="SimSun"/>
              </w:rPr>
              <w:t xml:space="preserve">applied </w:t>
            </w:r>
            <w:r w:rsidRPr="004E6944">
              <w:rPr>
                <w:rFonts w:eastAsia="Malgun Gothic"/>
                <w:lang w:eastAsia="ko-KR"/>
              </w:rPr>
              <w:t xml:space="preserve">if </w:t>
            </w:r>
            <w:r w:rsidRPr="004E6944">
              <w:rPr>
                <w:rFonts w:eastAsia="Malgun Gothic"/>
                <w:i/>
                <w:lang w:eastAsia="ko-KR"/>
              </w:rPr>
              <w:t>nrofHARQ-ProcessesForPUSCH</w:t>
            </w:r>
            <w:r w:rsidRPr="004E6944">
              <w:rPr>
                <w:rFonts w:eastAsia="Malgun Gothic"/>
                <w:lang w:eastAsia="ko-KR"/>
              </w:rPr>
              <w:t xml:space="preserve"> is provided, </w:t>
            </w:r>
            <w:r w:rsidRPr="004E6944">
              <w:rPr>
                <w:rFonts w:eastAsia="SimSun"/>
                <w:color w:val="000000"/>
              </w:rPr>
              <w:t xml:space="preserve">or with modulo operation of </w:t>
            </w:r>
            <w:r w:rsidRPr="004E6944">
              <w:rPr>
                <w:rFonts w:eastAsia="SimSun"/>
                <w:i/>
                <w:iCs/>
                <w:color w:val="000000"/>
              </w:rPr>
              <w:t xml:space="preserve">nrofHARQ-ProcessesForPUSCH-r17 </w:t>
            </w:r>
            <w:r w:rsidRPr="004E6944">
              <w:rPr>
                <w:rFonts w:eastAsia="SimSun"/>
                <w:color w:val="000000"/>
              </w:rPr>
              <w:t xml:space="preserve">applied if </w:t>
            </w:r>
            <w:r w:rsidRPr="004E6944">
              <w:rPr>
                <w:rFonts w:eastAsia="SimSun"/>
                <w:i/>
                <w:color w:val="000000"/>
              </w:rPr>
              <w:t xml:space="preserve">nrofHARQ-ProcessesForPUSCH-r17 </w:t>
            </w:r>
            <w:r w:rsidRPr="004E6944">
              <w:rPr>
                <w:rFonts w:eastAsia="SimSun"/>
                <w:color w:val="000000"/>
              </w:rPr>
              <w:t xml:space="preserve">is provided, </w:t>
            </w:r>
            <w:r w:rsidRPr="004E6944">
              <w:rPr>
                <w:rFonts w:eastAsia="Malgun Gothic"/>
                <w:lang w:eastAsia="ko-KR"/>
              </w:rPr>
              <w:t>or with modulo operation of 16 applied, otherwise</w:t>
            </w:r>
            <w:r w:rsidRPr="004E6944">
              <w:rPr>
                <w:rFonts w:eastAsia="SimSun"/>
              </w:rPr>
              <w:t>. HARQ process ID is not incremented for PUSCH(s) not transm</w:t>
            </w:r>
            <w:r w:rsidRPr="004E6944">
              <w:rPr>
                <w:rFonts w:eastAsia="SimSun"/>
                <w:color w:val="000000"/>
              </w:rPr>
              <w:t xml:space="preserve">itted if at least one of the symbols indicated by the indexed row of the used resource allocation table in the slot overlaps with a DL symbol indicated by </w:t>
            </w:r>
            <w:r w:rsidRPr="004E6944">
              <w:rPr>
                <w:rFonts w:eastAsia="SimSun"/>
                <w:i/>
                <w:iCs/>
                <w:color w:val="000000"/>
              </w:rPr>
              <w:t>tdd-UL-DL-ConfigurationCommon</w:t>
            </w:r>
            <w:r w:rsidRPr="004E6944">
              <w:rPr>
                <w:rFonts w:eastAsia="SimSun"/>
                <w:color w:val="000000"/>
              </w:rPr>
              <w:t xml:space="preserve"> or </w:t>
            </w:r>
            <w:r w:rsidRPr="004E6944">
              <w:rPr>
                <w:rFonts w:eastAsia="SimSun"/>
                <w:i/>
                <w:iCs/>
                <w:color w:val="000000"/>
              </w:rPr>
              <w:t xml:space="preserve">tdd-UL-DL-ConfigurationDedicated </w:t>
            </w:r>
            <w:r w:rsidRPr="004E6944">
              <w:rPr>
                <w:rFonts w:eastAsia="SimSun"/>
                <w:color w:val="000000"/>
              </w:rPr>
              <w:t xml:space="preserve">if provided, or a symbol of an SS/PBCH block with index provided by </w:t>
            </w:r>
            <w:r w:rsidRPr="004E6944">
              <w:rPr>
                <w:rFonts w:eastAsia="SimSun"/>
                <w:i/>
                <w:iCs/>
                <w:color w:val="000000"/>
              </w:rPr>
              <w:t>ssb-PositionsInBurst</w:t>
            </w:r>
            <w:r w:rsidRPr="004E6944">
              <w:rPr>
                <w:rFonts w:eastAsia="SimSun"/>
                <w:color w:val="000000"/>
              </w:rPr>
              <w:t xml:space="preserve">. </w:t>
            </w:r>
            <w:ins w:id="129" w:author="Author" w:date="2024-05-08T14:57:00Z">
              <w:r>
                <w:rPr>
                  <w:rFonts w:eastAsia="SimSun"/>
                  <w:color w:val="000000"/>
                </w:rPr>
                <w:t>Except for the case when the UE is configured with</w:t>
              </w:r>
              <w:r w:rsidRPr="00F2640F">
                <w:rPr>
                  <w:rFonts w:eastAsia="SimSun"/>
                  <w:i/>
                  <w:iCs/>
                  <w:color w:val="000000"/>
                </w:rPr>
                <w:t xml:space="preserve"> </w:t>
              </w:r>
            </w:ins>
            <w:ins w:id="130" w:author="Author" w:date="2024-05-08T15:03:00Z">
              <w:r w:rsidRPr="00F2640F">
                <w:rPr>
                  <w:i/>
                  <w:iCs/>
                </w:rPr>
                <w:t>sTx-2Panel</w:t>
              </w:r>
            </w:ins>
            <w:ins w:id="131" w:author="Author" w:date="2024-05-08T14:58:00Z">
              <w:r>
                <w:rPr>
                  <w:rFonts w:eastAsia="SimSun"/>
                  <w:i/>
                  <w:iCs/>
                  <w:color w:val="000000"/>
                </w:rPr>
                <w:t xml:space="preserve">, </w:t>
              </w:r>
            </w:ins>
            <w:del w:id="132" w:author="Author" w:date="2024-05-08T14:58:00Z">
              <w:r w:rsidRPr="004E6944" w:rsidDel="004B51A1">
                <w:rPr>
                  <w:rFonts w:eastAsia="DengXian"/>
                </w:rPr>
                <w:delText>F</w:delText>
              </w:r>
            </w:del>
            <w:ins w:id="133" w:author="Author" w:date="2024-05-08T14:58:00Z">
              <w:r>
                <w:rPr>
                  <w:rFonts w:eastAsia="DengXian"/>
                </w:rPr>
                <w:t>f</w:t>
              </w:r>
            </w:ins>
            <w:r w:rsidRPr="004E6944">
              <w:rPr>
                <w:rFonts w:eastAsia="DengXian"/>
              </w:rPr>
              <w:t>or any HARQ process ID</w:t>
            </w:r>
            <w:r w:rsidRPr="004E6944">
              <w:rPr>
                <w:rFonts w:eastAsia="DengXian" w:hint="eastAsia"/>
                <w:lang w:eastAsia="zh-CN"/>
              </w:rPr>
              <w:t>(</w:t>
            </w:r>
            <w:r w:rsidRPr="004E6944">
              <w:rPr>
                <w:rFonts w:eastAsia="DengXian"/>
              </w:rPr>
              <w:t>s</w:t>
            </w:r>
            <w:r w:rsidRPr="004E6944">
              <w:rPr>
                <w:rFonts w:eastAsia="DengXian" w:hint="eastAsia"/>
                <w:lang w:eastAsia="zh-CN"/>
              </w:rPr>
              <w:t>)</w:t>
            </w:r>
            <w:r w:rsidRPr="004E6944">
              <w:rPr>
                <w:rFonts w:eastAsia="DengXian"/>
              </w:rPr>
              <w:t xml:space="preserve"> 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sidRPr="004E6944">
              <w:rPr>
                <w:rFonts w:eastAsia="DengXian" w:hint="eastAsia"/>
                <w:lang w:eastAsia="zh-CN"/>
              </w:rPr>
              <w:t xml:space="preserve"> </w:t>
            </w:r>
            <w:r w:rsidRPr="004E6944">
              <w:rPr>
                <w:rFonts w:eastAsia="DengXian"/>
                <w:lang w:eastAsia="zh-CN"/>
              </w:rPr>
              <w:t xml:space="preserve">Except for the case when </w:t>
            </w:r>
            <w:r w:rsidRPr="004E6944">
              <w:rPr>
                <w:rFonts w:eastAsia="SimSun"/>
              </w:rPr>
              <w:t xml:space="preserve">a UE is configured by higher layer parameter </w:t>
            </w:r>
            <w:r w:rsidRPr="004E6944">
              <w:rPr>
                <w:rFonts w:eastAsia="SimSun"/>
                <w:i/>
              </w:rPr>
              <w:t>PDCCH-Config</w:t>
            </w:r>
            <w:r w:rsidRPr="004E6944">
              <w:rPr>
                <w:rFonts w:eastAsia="SimSun"/>
              </w:rPr>
              <w:t xml:space="preserve"> that contains two different values of </w:t>
            </w:r>
            <w:r w:rsidRPr="004E6944">
              <w:rPr>
                <w:rFonts w:eastAsia="SimSun"/>
                <w:i/>
              </w:rPr>
              <w:t>coresetPoolIndex</w:t>
            </w:r>
            <w:r w:rsidRPr="004E6944">
              <w:rPr>
                <w:rFonts w:eastAsia="SimSun"/>
              </w:rPr>
              <w:t xml:space="preserve"> in </w:t>
            </w:r>
            <w:r w:rsidRPr="004E6944">
              <w:rPr>
                <w:rFonts w:eastAsia="SimSun"/>
                <w:i/>
              </w:rPr>
              <w:t>ControlResourceSet</w:t>
            </w:r>
            <w:r w:rsidRPr="004E6944">
              <w:rPr>
                <w:rFonts w:eastAsia="SimSun"/>
              </w:rPr>
              <w:t xml:space="preserve"> for the active BWP of a serving cell and PDCCHs that schedule two PUSCHs are associated to different </w:t>
            </w:r>
            <w:r w:rsidRPr="004E6944">
              <w:rPr>
                <w:rFonts w:eastAsia="SimSun"/>
                <w:i/>
              </w:rPr>
              <w:t>ControlResourceSets</w:t>
            </w:r>
            <w:r w:rsidRPr="004E6944">
              <w:rPr>
                <w:rFonts w:eastAsia="SimSun"/>
              </w:rPr>
              <w:t xml:space="preserve"> having different values of </w:t>
            </w:r>
            <w:r w:rsidRPr="004E6944">
              <w:rPr>
                <w:rFonts w:eastAsia="SimSun"/>
                <w:i/>
              </w:rPr>
              <w:t>coresetPoolIndex</w:t>
            </w:r>
            <w:r w:rsidRPr="004E6944">
              <w:rPr>
                <w:rFonts w:eastAsia="SimSun"/>
                <w:i/>
                <w:lang w:eastAsia="x-none"/>
              </w:rPr>
              <w:t xml:space="preserve">, </w:t>
            </w:r>
            <w:r w:rsidRPr="004E6944">
              <w:rPr>
                <w:rFonts w:eastAsia="SimSun"/>
              </w:rPr>
              <w:t xml:space="preserve">for any two HARQ process IDs in a given scheduled cell, if the UE is scheduled to start a first PUSCH transmission starting in symbol </w:t>
            </w:r>
            <w:r w:rsidRPr="004E6944">
              <w:rPr>
                <w:rFonts w:eastAsia="SimSun"/>
                <w:i/>
              </w:rPr>
              <w:t>j</w:t>
            </w:r>
            <w:r w:rsidRPr="004E6944">
              <w:rPr>
                <w:rFonts w:eastAsia="SimSun"/>
              </w:rPr>
              <w:t xml:space="preserve"> by a PDCCH ending in symbol </w:t>
            </w:r>
            <w:r w:rsidRPr="004E6944">
              <w:rPr>
                <w:rFonts w:eastAsia="SimSun"/>
                <w:i/>
              </w:rPr>
              <w:t xml:space="preserve">i </w:t>
            </w:r>
            <w:r w:rsidRPr="004E6944">
              <w:rPr>
                <w:rFonts w:eastAsia="SimSun"/>
                <w:iCs/>
              </w:rPr>
              <w:t>on a scheduling cell</w:t>
            </w:r>
            <w:r w:rsidRPr="004E6944">
              <w:rPr>
                <w:rFonts w:eastAsia="SimSun"/>
              </w:rPr>
              <w:t xml:space="preserve">,, the UE is not expected to be scheduled to transmit a PUSCH starting earlier than the end of the first PUSCH by a PDCCH that ends </w:t>
            </w:r>
            <w:r w:rsidRPr="004E6944">
              <w:rPr>
                <w:rFonts w:eastAsia="DengXian" w:hint="eastAsia"/>
                <w:lang w:eastAsia="zh-CN"/>
              </w:rPr>
              <w:t>later</w:t>
            </w:r>
            <w:r w:rsidRPr="004E6944">
              <w:rPr>
                <w:rFonts w:eastAsia="SimSun"/>
              </w:rPr>
              <w:t xml:space="preserve"> than symbol </w:t>
            </w:r>
            <w:r w:rsidRPr="004E6944">
              <w:rPr>
                <w:rFonts w:eastAsia="SimSun"/>
                <w:i/>
              </w:rPr>
              <w:t xml:space="preserve">i </w:t>
            </w:r>
            <w:r w:rsidRPr="004E6944">
              <w:rPr>
                <w:rFonts w:eastAsia="SimSun"/>
                <w:iCs/>
              </w:rPr>
              <w:t>of the scheduling cell</w:t>
            </w:r>
            <w:r w:rsidRPr="004E6944">
              <w:rPr>
                <w:rFonts w:eastAsia="SimSun"/>
              </w:rPr>
              <w:t>. When the PDCCH reception includes two PDCCH candidates from two respective search space sets, as described in clause 10.1 of [6, TS 38.213],</w:t>
            </w:r>
            <w:r w:rsidRPr="004E6944">
              <w:rPr>
                <w:rFonts w:eastAsia="SimSun"/>
                <w:color w:val="000000"/>
              </w:rPr>
              <w:t xml:space="preserve"> for the purpose of determining the PDCCH ending in symbol </w:t>
            </w:r>
            <w:r w:rsidRPr="004E6944">
              <w:rPr>
                <w:rFonts w:eastAsia="SimSun"/>
                <w:i/>
              </w:rPr>
              <w:t>i</w:t>
            </w:r>
            <w:r w:rsidRPr="004E6944">
              <w:rPr>
                <w:rFonts w:eastAsia="SimSun"/>
                <w:color w:val="000000"/>
              </w:rPr>
              <w:t xml:space="preserve">, the PDCCH candidate that ends later in time is used. </w:t>
            </w:r>
            <w:r w:rsidRPr="004E6944">
              <w:rPr>
                <w:rFonts w:eastAsia="SimSun"/>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SimSun"/>
                <w:color w:val="FF0000"/>
              </w:rPr>
            </w:pPr>
            <w:r w:rsidRPr="004E6944">
              <w:rPr>
                <w:rFonts w:eastAsia="SimSun"/>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CCBDBEA" w14:textId="2F082B40" w:rsidR="00DF329C" w:rsidRPr="00F441EF" w:rsidRDefault="00DF329C" w:rsidP="00541B56">
            <w:pPr>
              <w:pStyle w:val="ListParagraph"/>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DengXian"/>
                <w:sz w:val="20"/>
                <w:szCs w:val="20"/>
                <w:lang w:eastAsia="zh-CN"/>
              </w:rPr>
            </w:pPr>
            <w:r>
              <w:rPr>
                <w:rFonts w:eastAsia="DengXian"/>
                <w:sz w:val="20"/>
                <w:szCs w:val="20"/>
                <w:lang w:eastAsia="zh-CN"/>
              </w:rPr>
              <w:t>QC</w:t>
            </w:r>
          </w:p>
        </w:tc>
        <w:tc>
          <w:tcPr>
            <w:tcW w:w="7966" w:type="dxa"/>
          </w:tcPr>
          <w:p w14:paraId="5034DCFF" w14:textId="371D0E00" w:rsidR="00DF329C" w:rsidRPr="00F441EF" w:rsidRDefault="000F5150" w:rsidP="00541B56">
            <w:pPr>
              <w:rPr>
                <w:rFonts w:eastAsia="DengXian"/>
                <w:sz w:val="20"/>
                <w:szCs w:val="20"/>
                <w:lang w:val="en-CA" w:eastAsia="zh-CN"/>
              </w:rPr>
            </w:pPr>
            <w:r>
              <w:rPr>
                <w:rFonts w:eastAsia="DengXian"/>
                <w:sz w:val="20"/>
                <w:szCs w:val="20"/>
                <w:lang w:val="en-CA" w:eastAsia="zh-CN"/>
              </w:rPr>
              <w:t>Ok.</w:t>
            </w:r>
          </w:p>
        </w:tc>
      </w:tr>
      <w:tr w:rsidR="00DF329C" w:rsidRPr="00F441EF" w14:paraId="3AB02832" w14:textId="77777777" w:rsidTr="00541B56">
        <w:tc>
          <w:tcPr>
            <w:tcW w:w="1248" w:type="dxa"/>
          </w:tcPr>
          <w:p w14:paraId="36A4F2B9" w14:textId="77777777" w:rsidR="00DF329C" w:rsidRPr="00F441EF" w:rsidRDefault="00DF329C" w:rsidP="00541B56">
            <w:pPr>
              <w:rPr>
                <w:rFonts w:eastAsia="DengXian"/>
                <w:sz w:val="20"/>
                <w:szCs w:val="20"/>
                <w:lang w:eastAsia="zh-CN"/>
              </w:rPr>
            </w:pPr>
          </w:p>
        </w:tc>
        <w:tc>
          <w:tcPr>
            <w:tcW w:w="7966" w:type="dxa"/>
          </w:tcPr>
          <w:p w14:paraId="71007C5E" w14:textId="77777777" w:rsidR="00DF329C" w:rsidRPr="00F441EF" w:rsidRDefault="00DF329C" w:rsidP="00541B56">
            <w:pPr>
              <w:rPr>
                <w:rFonts w:eastAsia="DengXian"/>
                <w:sz w:val="20"/>
                <w:szCs w:val="20"/>
                <w:lang w:val="en-CA" w:eastAsia="zh-CN"/>
              </w:rPr>
            </w:pPr>
          </w:p>
        </w:tc>
      </w:tr>
      <w:tr w:rsidR="00DF329C" w:rsidRPr="00F441EF" w14:paraId="0E291111" w14:textId="77777777" w:rsidTr="00541B56">
        <w:tc>
          <w:tcPr>
            <w:tcW w:w="1248" w:type="dxa"/>
          </w:tcPr>
          <w:p w14:paraId="1302DE5C" w14:textId="77777777" w:rsidR="00DF329C" w:rsidRPr="00F441EF" w:rsidRDefault="00DF329C" w:rsidP="00541B56">
            <w:pPr>
              <w:rPr>
                <w:rFonts w:eastAsia="DengXian"/>
                <w:sz w:val="20"/>
                <w:szCs w:val="20"/>
                <w:lang w:eastAsia="zh-CN"/>
              </w:rPr>
            </w:pPr>
          </w:p>
        </w:tc>
        <w:tc>
          <w:tcPr>
            <w:tcW w:w="7966" w:type="dxa"/>
          </w:tcPr>
          <w:p w14:paraId="70191AE1" w14:textId="77777777" w:rsidR="00DF329C" w:rsidRPr="00F441EF" w:rsidRDefault="00DF329C" w:rsidP="00541B56">
            <w:pPr>
              <w:rPr>
                <w:rFonts w:eastAsia="DengXian"/>
                <w:sz w:val="20"/>
                <w:szCs w:val="20"/>
                <w:lang w:val="en-CA" w:eastAsia="zh-CN"/>
              </w:rPr>
            </w:pPr>
          </w:p>
        </w:tc>
      </w:tr>
      <w:tr w:rsidR="00DF329C" w:rsidRPr="00F441EF" w14:paraId="4AB0BBE1" w14:textId="77777777" w:rsidTr="00541B56">
        <w:tc>
          <w:tcPr>
            <w:tcW w:w="1248" w:type="dxa"/>
          </w:tcPr>
          <w:p w14:paraId="58807F3C" w14:textId="77777777" w:rsidR="00DF329C" w:rsidRPr="00F441EF" w:rsidRDefault="00DF329C" w:rsidP="00541B56">
            <w:pPr>
              <w:rPr>
                <w:rFonts w:eastAsia="DengXian"/>
                <w:sz w:val="20"/>
                <w:szCs w:val="20"/>
                <w:lang w:eastAsia="zh-CN"/>
              </w:rPr>
            </w:pPr>
          </w:p>
        </w:tc>
        <w:tc>
          <w:tcPr>
            <w:tcW w:w="7966" w:type="dxa"/>
          </w:tcPr>
          <w:p w14:paraId="549DF444" w14:textId="77777777" w:rsidR="00DF329C" w:rsidRPr="00F441EF" w:rsidRDefault="00DF329C" w:rsidP="00541B56">
            <w:pPr>
              <w:rPr>
                <w:rFonts w:eastAsia="DengXian"/>
                <w:sz w:val="20"/>
                <w:szCs w:val="20"/>
                <w:lang w:val="en-CA" w:eastAsia="zh-CN"/>
              </w:rPr>
            </w:pPr>
          </w:p>
        </w:tc>
      </w:tr>
    </w:tbl>
    <w:p w14:paraId="33A9F65F" w14:textId="77777777" w:rsidR="00DF329C" w:rsidRDefault="00DF329C"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FEFB" w14:textId="77777777" w:rsidR="009C51C1" w:rsidRDefault="009C51C1" w:rsidP="00391102">
      <w:r>
        <w:separator/>
      </w:r>
    </w:p>
  </w:endnote>
  <w:endnote w:type="continuationSeparator" w:id="0">
    <w:p w14:paraId="5C6CADB6" w14:textId="77777777" w:rsidR="009C51C1" w:rsidRDefault="009C51C1"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C96B" w14:textId="77777777" w:rsidR="009C51C1" w:rsidRDefault="009C51C1" w:rsidP="00391102">
      <w:r>
        <w:separator/>
      </w:r>
    </w:p>
  </w:footnote>
  <w:footnote w:type="continuationSeparator" w:id="0">
    <w:p w14:paraId="27D64C3F" w14:textId="77777777" w:rsidR="009C51C1" w:rsidRDefault="009C51C1"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3F0FB3"/>
    <w:multiLevelType w:val="singleLevel"/>
    <w:tmpl w:val="8F3F0FB3"/>
    <w:lvl w:ilvl="0">
      <w:start w:val="1"/>
      <w:numFmt w:val="bullet"/>
      <w:lvlText w:val=""/>
      <w:lvlJc w:val="left"/>
      <w:pPr>
        <w:ind w:left="420" w:hanging="420"/>
      </w:pPr>
      <w:rPr>
        <w:rFonts w:ascii="Wingdings" w:hAnsi="Wingdings" w:hint="default"/>
      </w:rPr>
    </w:lvl>
  </w:abstractNum>
  <w:abstractNum w:abstractNumId="1" w15:restartNumberingAfterBreak="0">
    <w:nsid w:val="D6E61533"/>
    <w:multiLevelType w:val="singleLevel"/>
    <w:tmpl w:val="D6E61533"/>
    <w:lvl w:ilvl="0">
      <w:start w:val="1"/>
      <w:numFmt w:val="bullet"/>
      <w:lvlText w:val=""/>
      <w:lvlJc w:val="left"/>
      <w:pPr>
        <w:ind w:left="420" w:hanging="420"/>
      </w:pPr>
      <w:rPr>
        <w:rFonts w:ascii="Wingdings" w:hAnsi="Wingdings" w:hint="default"/>
      </w:rPr>
    </w:lvl>
  </w:abstractNum>
  <w:abstractNum w:abstractNumId="2" w15:restartNumberingAfterBreak="0">
    <w:nsid w:val="00A67ED2"/>
    <w:multiLevelType w:val="hybridMultilevel"/>
    <w:tmpl w:val="2262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D102E"/>
    <w:multiLevelType w:val="hybridMultilevel"/>
    <w:tmpl w:val="F58A524C"/>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472CB1"/>
    <w:multiLevelType w:val="hybridMultilevel"/>
    <w:tmpl w:val="66B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67B7F"/>
    <w:multiLevelType w:val="hybridMultilevel"/>
    <w:tmpl w:val="D006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85617C"/>
    <w:multiLevelType w:val="multilevel"/>
    <w:tmpl w:val="0285617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2F92FD0"/>
    <w:multiLevelType w:val="multilevel"/>
    <w:tmpl w:val="02F92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3863ED"/>
    <w:multiLevelType w:val="hybridMultilevel"/>
    <w:tmpl w:val="C54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D16807"/>
    <w:multiLevelType w:val="multilevel"/>
    <w:tmpl w:val="08D16807"/>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0B1E3DC4"/>
    <w:multiLevelType w:val="hybridMultilevel"/>
    <w:tmpl w:val="9532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5605D"/>
    <w:multiLevelType w:val="multilevel"/>
    <w:tmpl w:val="0BA560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9E2B4E"/>
    <w:multiLevelType w:val="multilevel"/>
    <w:tmpl w:val="0C9E2B4E"/>
    <w:lvl w:ilvl="0">
      <w:start w:val="1"/>
      <w:numFmt w:val="decimal"/>
      <w:lvlText w:val="[%1]"/>
      <w:lvlJc w:val="left"/>
      <w:pPr>
        <w:ind w:left="720" w:hanging="360"/>
      </w:pPr>
      <w:rPr>
        <w:rFonts w:ascii="Times New Roman" w:hAnsi="Times New Roman" w:cs="Times New Roman" w:hint="default"/>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00F3"/>
    <w:multiLevelType w:val="multilevel"/>
    <w:tmpl w:val="2D463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1C113C"/>
    <w:multiLevelType w:val="hybridMultilevel"/>
    <w:tmpl w:val="AC4A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C0579"/>
    <w:multiLevelType w:val="multilevel"/>
    <w:tmpl w:val="0FEC057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FC1217"/>
    <w:multiLevelType w:val="hybridMultilevel"/>
    <w:tmpl w:val="7830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A7EC4"/>
    <w:multiLevelType w:val="multilevel"/>
    <w:tmpl w:val="131A7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4BF1F82"/>
    <w:multiLevelType w:val="multilevel"/>
    <w:tmpl w:val="14BF1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3C4F9A"/>
    <w:multiLevelType w:val="multilevel"/>
    <w:tmpl w:val="153C4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54C3FFF"/>
    <w:multiLevelType w:val="hybridMultilevel"/>
    <w:tmpl w:val="97B2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531FB0"/>
    <w:multiLevelType w:val="multilevel"/>
    <w:tmpl w:val="16531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127845"/>
    <w:multiLevelType w:val="hybridMultilevel"/>
    <w:tmpl w:val="040CBEA4"/>
    <w:lvl w:ilvl="0" w:tplc="04090001">
      <w:start w:val="1"/>
      <w:numFmt w:val="bullet"/>
      <w:lvlText w:val=""/>
      <w:lvlJc w:val="left"/>
      <w:pPr>
        <w:ind w:left="420" w:hanging="420"/>
      </w:pPr>
      <w:rPr>
        <w:rFonts w:ascii="Wingdings" w:hAnsi="Wingdings" w:hint="default"/>
      </w:rPr>
    </w:lvl>
    <w:lvl w:ilvl="1" w:tplc="D71004AE">
      <w:start w:val="1"/>
      <w:numFmt w:val="bullet"/>
      <w:lvlText w:val=""/>
      <w:lvlJc w:val="left"/>
      <w:pPr>
        <w:ind w:left="840" w:hanging="420"/>
      </w:pPr>
      <w:rPr>
        <w:rFonts w:ascii="Wingdings" w:hAnsi="Wingdings" w:hint="default"/>
        <w:color w:val="auto"/>
        <w:lang w:val="en-US"/>
      </w:rPr>
    </w:lvl>
    <w:lvl w:ilvl="2" w:tplc="32D8047C">
      <w:start w:val="1"/>
      <w:numFmt w:val="bullet"/>
      <w:lvlText w:val=""/>
      <w:lvlJc w:val="left"/>
      <w:pPr>
        <w:ind w:left="1260" w:hanging="420"/>
      </w:pPr>
      <w:rPr>
        <w:rFonts w:ascii="Wingdings" w:hAnsi="Wingdings" w:hint="default"/>
        <w:color w:val="auto"/>
        <w:lang w:val="en-GB"/>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A4A2C0E"/>
    <w:multiLevelType w:val="multilevel"/>
    <w:tmpl w:val="1A4A2C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B469B0"/>
    <w:multiLevelType w:val="multilevel"/>
    <w:tmpl w:val="1CB469B0"/>
    <w:lvl w:ilvl="0">
      <w:start w:val="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CC611EF"/>
    <w:multiLevelType w:val="hybridMultilevel"/>
    <w:tmpl w:val="A392A6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1D2B2D46"/>
    <w:multiLevelType w:val="hybridMultilevel"/>
    <w:tmpl w:val="1B8E8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712FB0"/>
    <w:multiLevelType w:val="hybridMultilevel"/>
    <w:tmpl w:val="840431EC"/>
    <w:lvl w:ilvl="0" w:tplc="75A6C4F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866207"/>
    <w:multiLevelType w:val="hybridMultilevel"/>
    <w:tmpl w:val="FAD2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04C46"/>
    <w:multiLevelType w:val="hybridMultilevel"/>
    <w:tmpl w:val="ABB8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830BE9"/>
    <w:multiLevelType w:val="multilevel"/>
    <w:tmpl w:val="1F830BE9"/>
    <w:lvl w:ilvl="0">
      <w:start w:val="6"/>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F9C4DF9"/>
    <w:multiLevelType w:val="multilevel"/>
    <w:tmpl w:val="1F9C4D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FDD25C3"/>
    <w:multiLevelType w:val="multilevel"/>
    <w:tmpl w:val="1FDD25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0312B31"/>
    <w:multiLevelType w:val="multilevel"/>
    <w:tmpl w:val="5C4E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0504C0B"/>
    <w:multiLevelType w:val="hybridMultilevel"/>
    <w:tmpl w:val="F4C2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655EAE"/>
    <w:multiLevelType w:val="multilevel"/>
    <w:tmpl w:val="AAC82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431520"/>
    <w:multiLevelType w:val="hybridMultilevel"/>
    <w:tmpl w:val="0974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542EA5"/>
    <w:multiLevelType w:val="hybridMultilevel"/>
    <w:tmpl w:val="123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D4A3F"/>
    <w:multiLevelType w:val="multilevel"/>
    <w:tmpl w:val="23FD4A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4D52A4B"/>
    <w:multiLevelType w:val="multilevel"/>
    <w:tmpl w:val="24D52A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D95674"/>
    <w:multiLevelType w:val="multilevel"/>
    <w:tmpl w:val="24D95674"/>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2545762F"/>
    <w:multiLevelType w:val="multilevel"/>
    <w:tmpl w:val="254576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6205FE7"/>
    <w:multiLevelType w:val="hybridMultilevel"/>
    <w:tmpl w:val="EF5C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B82AF2"/>
    <w:multiLevelType w:val="hybridMultilevel"/>
    <w:tmpl w:val="91FE3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28DB2415"/>
    <w:multiLevelType w:val="multilevel"/>
    <w:tmpl w:val="28DB24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9136A59"/>
    <w:multiLevelType w:val="hybridMultilevel"/>
    <w:tmpl w:val="39D0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DA3F08"/>
    <w:multiLevelType w:val="hybridMultilevel"/>
    <w:tmpl w:val="C586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302D94"/>
    <w:multiLevelType w:val="multilevel"/>
    <w:tmpl w:val="2A302D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15:restartNumberingAfterBreak="0">
    <w:nsid w:val="2A6F2E06"/>
    <w:multiLevelType w:val="hybridMultilevel"/>
    <w:tmpl w:val="B2E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B92699"/>
    <w:multiLevelType w:val="hybridMultilevel"/>
    <w:tmpl w:val="18FA9DEC"/>
    <w:lvl w:ilvl="0" w:tplc="DB60718C">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1" w15:restartNumberingAfterBreak="0">
    <w:nsid w:val="2B2D1D65"/>
    <w:multiLevelType w:val="multilevel"/>
    <w:tmpl w:val="CD62B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C34012A"/>
    <w:multiLevelType w:val="multilevel"/>
    <w:tmpl w:val="2C3401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4" w15:restartNumberingAfterBreak="0">
    <w:nsid w:val="2D9F64CF"/>
    <w:multiLevelType w:val="multilevel"/>
    <w:tmpl w:val="2D9F6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DBA06FF"/>
    <w:multiLevelType w:val="hybridMultilevel"/>
    <w:tmpl w:val="75E6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FD766C"/>
    <w:multiLevelType w:val="hybridMultilevel"/>
    <w:tmpl w:val="F514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15062C"/>
    <w:multiLevelType w:val="hybridMultilevel"/>
    <w:tmpl w:val="F004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6202EA"/>
    <w:multiLevelType w:val="multilevel"/>
    <w:tmpl w:val="2F620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FB56DF3"/>
    <w:multiLevelType w:val="hybridMultilevel"/>
    <w:tmpl w:val="A7EE070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0160D4"/>
    <w:multiLevelType w:val="multilevel"/>
    <w:tmpl w:val="300160D4"/>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1" w15:restartNumberingAfterBreak="0">
    <w:nsid w:val="31CF0695"/>
    <w:multiLevelType w:val="hybridMultilevel"/>
    <w:tmpl w:val="8A54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D27EEF"/>
    <w:multiLevelType w:val="hybridMultilevel"/>
    <w:tmpl w:val="6AFEF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7447EA"/>
    <w:multiLevelType w:val="multilevel"/>
    <w:tmpl w:val="32744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4A73F6A"/>
    <w:multiLevelType w:val="multilevel"/>
    <w:tmpl w:val="34A73F6A"/>
    <w:lvl w:ilvl="0">
      <w:start w:val="1"/>
      <w:numFmt w:val="bullet"/>
      <w:lvlText w:val="-"/>
      <w:lvlJc w:val="left"/>
      <w:pPr>
        <w:ind w:left="420" w:hanging="420"/>
      </w:pPr>
      <w:rPr>
        <w:rFonts w:ascii="Microsoft YaHei" w:eastAsia="Microsoft YaHei" w:hAnsi="Microsoft YaHei" w:cs="Microsoft YaHei" w:hint="default"/>
      </w:rPr>
    </w:lvl>
    <w:lvl w:ilvl="1">
      <w:start w:val="1"/>
      <w:numFmt w:val="bullet"/>
      <w:lvlText w:val=""/>
      <w:lvlJc w:val="left"/>
      <w:pPr>
        <w:tabs>
          <w:tab w:val="left" w:pos="840"/>
        </w:tabs>
        <w:ind w:left="840" w:hanging="420"/>
      </w:pPr>
      <w:rPr>
        <w:rFonts w:ascii="Tahoma" w:hAnsi="Tahoma" w:hint="default"/>
      </w:rPr>
    </w:lvl>
    <w:lvl w:ilvl="2">
      <w:start w:val="1"/>
      <w:numFmt w:val="bullet"/>
      <w:lvlText w:val=""/>
      <w:lvlJc w:val="left"/>
      <w:pPr>
        <w:tabs>
          <w:tab w:val="left" w:pos="1260"/>
        </w:tabs>
        <w:ind w:left="1260" w:hanging="420"/>
      </w:pPr>
      <w:rPr>
        <w:rFonts w:ascii="Tahoma" w:hAnsi="Tahoma" w:hint="default"/>
      </w:rPr>
    </w:lvl>
    <w:lvl w:ilvl="3">
      <w:start w:val="1"/>
      <w:numFmt w:val="bullet"/>
      <w:lvlText w:val=""/>
      <w:lvlJc w:val="left"/>
      <w:pPr>
        <w:tabs>
          <w:tab w:val="left" w:pos="1680"/>
        </w:tabs>
        <w:ind w:left="1680" w:hanging="420"/>
      </w:pPr>
      <w:rPr>
        <w:rFonts w:ascii="Tahoma" w:hAnsi="Tahoma" w:hint="default"/>
      </w:rPr>
    </w:lvl>
    <w:lvl w:ilvl="4">
      <w:start w:val="1"/>
      <w:numFmt w:val="bullet"/>
      <w:lvlText w:val=""/>
      <w:lvlJc w:val="left"/>
      <w:pPr>
        <w:tabs>
          <w:tab w:val="left" w:pos="2100"/>
        </w:tabs>
        <w:ind w:left="2100" w:hanging="420"/>
      </w:pPr>
      <w:rPr>
        <w:rFonts w:ascii="Tahoma" w:hAnsi="Tahoma" w:hint="default"/>
      </w:rPr>
    </w:lvl>
    <w:lvl w:ilvl="5">
      <w:start w:val="1"/>
      <w:numFmt w:val="bullet"/>
      <w:lvlText w:val=""/>
      <w:lvlJc w:val="left"/>
      <w:pPr>
        <w:tabs>
          <w:tab w:val="left" w:pos="2520"/>
        </w:tabs>
        <w:ind w:left="2520" w:hanging="420"/>
      </w:pPr>
      <w:rPr>
        <w:rFonts w:ascii="Tahoma" w:hAnsi="Tahoma" w:hint="default"/>
      </w:rPr>
    </w:lvl>
    <w:lvl w:ilvl="6">
      <w:start w:val="1"/>
      <w:numFmt w:val="bullet"/>
      <w:lvlText w:val=""/>
      <w:lvlJc w:val="left"/>
      <w:pPr>
        <w:tabs>
          <w:tab w:val="left" w:pos="2940"/>
        </w:tabs>
        <w:ind w:left="2940" w:hanging="420"/>
      </w:pPr>
      <w:rPr>
        <w:rFonts w:ascii="Tahoma" w:hAnsi="Tahoma" w:hint="default"/>
      </w:rPr>
    </w:lvl>
    <w:lvl w:ilvl="7">
      <w:start w:val="1"/>
      <w:numFmt w:val="bullet"/>
      <w:lvlText w:val=""/>
      <w:lvlJc w:val="left"/>
      <w:pPr>
        <w:tabs>
          <w:tab w:val="left" w:pos="3360"/>
        </w:tabs>
        <w:ind w:left="3360" w:hanging="420"/>
      </w:pPr>
      <w:rPr>
        <w:rFonts w:ascii="Tahoma" w:hAnsi="Tahoma" w:hint="default"/>
      </w:rPr>
    </w:lvl>
    <w:lvl w:ilvl="8">
      <w:start w:val="1"/>
      <w:numFmt w:val="bullet"/>
      <w:lvlText w:val=""/>
      <w:lvlJc w:val="left"/>
      <w:pPr>
        <w:tabs>
          <w:tab w:val="left" w:pos="3780"/>
        </w:tabs>
        <w:ind w:left="3780" w:hanging="420"/>
      </w:pPr>
      <w:rPr>
        <w:rFonts w:ascii="Tahoma" w:hAnsi="Tahoma" w:hint="default"/>
      </w:rPr>
    </w:lvl>
  </w:abstractNum>
  <w:abstractNum w:abstractNumId="65"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390F4544"/>
    <w:multiLevelType w:val="multilevel"/>
    <w:tmpl w:val="CBC27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92D2F79"/>
    <w:multiLevelType w:val="multilevel"/>
    <w:tmpl w:val="C2220920"/>
    <w:lvl w:ilvl="0">
      <w:numFmt w:val="bullet"/>
      <w:lvlText w:val="-"/>
      <w:lvlJc w:val="left"/>
      <w:pPr>
        <w:tabs>
          <w:tab w:val="num" w:pos="1080"/>
        </w:tabs>
        <w:ind w:left="1080" w:hanging="360"/>
      </w:pPr>
      <w:rPr>
        <w:rFonts w:ascii="Calibri" w:eastAsia="DengXian" w:hAnsi="Calibri" w:cs="Calibri"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8" w15:restartNumberingAfterBreak="0">
    <w:nsid w:val="399838E4"/>
    <w:multiLevelType w:val="hybridMultilevel"/>
    <w:tmpl w:val="7A3C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E308AD"/>
    <w:multiLevelType w:val="multilevel"/>
    <w:tmpl w:val="F132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0D2E2C"/>
    <w:multiLevelType w:val="hybridMultilevel"/>
    <w:tmpl w:val="2A28ABE8"/>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101EAE"/>
    <w:multiLevelType w:val="multilevel"/>
    <w:tmpl w:val="3B101E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B68211D"/>
    <w:multiLevelType w:val="singleLevel"/>
    <w:tmpl w:val="3B68211D"/>
    <w:lvl w:ilvl="0">
      <w:start w:val="1"/>
      <w:numFmt w:val="bullet"/>
      <w:lvlText w:val=""/>
      <w:lvlJc w:val="left"/>
      <w:pPr>
        <w:tabs>
          <w:tab w:val="left" w:pos="420"/>
        </w:tabs>
        <w:ind w:left="840" w:hanging="420"/>
      </w:pPr>
      <w:rPr>
        <w:rFonts w:ascii="Wingdings" w:hAnsi="Wingdings" w:hint="default"/>
      </w:rPr>
    </w:lvl>
  </w:abstractNum>
  <w:abstractNum w:abstractNumId="73" w15:restartNumberingAfterBreak="0">
    <w:nsid w:val="3C566939"/>
    <w:multiLevelType w:val="hybridMultilevel"/>
    <w:tmpl w:val="EBAC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BC30B1"/>
    <w:multiLevelType w:val="multilevel"/>
    <w:tmpl w:val="3CBC3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D693473"/>
    <w:multiLevelType w:val="multilevel"/>
    <w:tmpl w:val="3D693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E187045"/>
    <w:multiLevelType w:val="hybridMultilevel"/>
    <w:tmpl w:val="E89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864EF3"/>
    <w:multiLevelType w:val="hybridMultilevel"/>
    <w:tmpl w:val="0D8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D35361"/>
    <w:multiLevelType w:val="multilevel"/>
    <w:tmpl w:val="3ED353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F3C2700"/>
    <w:multiLevelType w:val="multilevel"/>
    <w:tmpl w:val="3F3C27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06F20BA"/>
    <w:multiLevelType w:val="hybridMultilevel"/>
    <w:tmpl w:val="4AB8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83221B"/>
    <w:multiLevelType w:val="multilevel"/>
    <w:tmpl w:val="408322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24525FC"/>
    <w:multiLevelType w:val="hybridMultilevel"/>
    <w:tmpl w:val="CF50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815C7A"/>
    <w:multiLevelType w:val="hybridMultilevel"/>
    <w:tmpl w:val="064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B64916"/>
    <w:multiLevelType w:val="hybridMultilevel"/>
    <w:tmpl w:val="3572B764"/>
    <w:lvl w:ilvl="0" w:tplc="03F063EA">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5" w15:restartNumberingAfterBreak="0">
    <w:nsid w:val="452018B4"/>
    <w:multiLevelType w:val="multilevel"/>
    <w:tmpl w:val="45201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7BD4FC2"/>
    <w:multiLevelType w:val="hybridMultilevel"/>
    <w:tmpl w:val="2A30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C04E05"/>
    <w:multiLevelType w:val="multilevel"/>
    <w:tmpl w:val="47C04E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AC06591"/>
    <w:multiLevelType w:val="multilevel"/>
    <w:tmpl w:val="4AC065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4B606C73"/>
    <w:multiLevelType w:val="multilevel"/>
    <w:tmpl w:val="4B606C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C5E7A5D"/>
    <w:multiLevelType w:val="hybridMultilevel"/>
    <w:tmpl w:val="24F4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C7F7127"/>
    <w:multiLevelType w:val="hybridMultilevel"/>
    <w:tmpl w:val="8400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877217"/>
    <w:multiLevelType w:val="hybridMultilevel"/>
    <w:tmpl w:val="585644E4"/>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893C5B"/>
    <w:multiLevelType w:val="multilevel"/>
    <w:tmpl w:val="4D893C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DB55C3F"/>
    <w:multiLevelType w:val="hybridMultilevel"/>
    <w:tmpl w:val="5EA2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97" w15:restartNumberingAfterBreak="0">
    <w:nsid w:val="4E625DE1"/>
    <w:multiLevelType w:val="hybridMultilevel"/>
    <w:tmpl w:val="B1B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EDD3603"/>
    <w:multiLevelType w:val="hybridMultilevel"/>
    <w:tmpl w:val="8D7A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CC7E56"/>
    <w:multiLevelType w:val="multilevel"/>
    <w:tmpl w:val="4FCC7E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0505AB1"/>
    <w:multiLevelType w:val="multilevel"/>
    <w:tmpl w:val="5050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0755AFB"/>
    <w:multiLevelType w:val="hybridMultilevel"/>
    <w:tmpl w:val="A3D8192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51711D4A"/>
    <w:multiLevelType w:val="multilevel"/>
    <w:tmpl w:val="51711D4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3" w15:restartNumberingAfterBreak="0">
    <w:nsid w:val="54534ABD"/>
    <w:multiLevelType w:val="multilevel"/>
    <w:tmpl w:val="54534A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4727220"/>
    <w:multiLevelType w:val="multilevel"/>
    <w:tmpl w:val="54727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5765E7F"/>
    <w:multiLevelType w:val="hybridMultilevel"/>
    <w:tmpl w:val="5D641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8E5F90"/>
    <w:multiLevelType w:val="hybridMultilevel"/>
    <w:tmpl w:val="446E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741191D"/>
    <w:multiLevelType w:val="multilevel"/>
    <w:tmpl w:val="574119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8EC304C"/>
    <w:multiLevelType w:val="hybridMultilevel"/>
    <w:tmpl w:val="16E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A308F8"/>
    <w:multiLevelType w:val="hybridMultilevel"/>
    <w:tmpl w:val="C99276C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0" w15:restartNumberingAfterBreak="0">
    <w:nsid w:val="5BEF2E97"/>
    <w:multiLevelType w:val="multilevel"/>
    <w:tmpl w:val="5BEF2E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C920DD2"/>
    <w:multiLevelType w:val="hybridMultilevel"/>
    <w:tmpl w:val="4920BFEE"/>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1D669C"/>
    <w:multiLevelType w:val="hybridMultilevel"/>
    <w:tmpl w:val="818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611A18"/>
    <w:multiLevelType w:val="hybridMultilevel"/>
    <w:tmpl w:val="2046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5E7736C3"/>
    <w:multiLevelType w:val="hybridMultilevel"/>
    <w:tmpl w:val="3A02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F7C5002"/>
    <w:multiLevelType w:val="hybridMultilevel"/>
    <w:tmpl w:val="4A2C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443951"/>
    <w:multiLevelType w:val="multilevel"/>
    <w:tmpl w:val="614439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2440A7B"/>
    <w:multiLevelType w:val="multilevel"/>
    <w:tmpl w:val="6244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4DA5AAB"/>
    <w:multiLevelType w:val="multilevel"/>
    <w:tmpl w:val="64DA5A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4F42577"/>
    <w:multiLevelType w:val="multilevel"/>
    <w:tmpl w:val="64F42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5BF2EE6"/>
    <w:multiLevelType w:val="hybridMultilevel"/>
    <w:tmpl w:val="DE4A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60646CF"/>
    <w:multiLevelType w:val="multilevel"/>
    <w:tmpl w:val="5AD03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6AA6088"/>
    <w:multiLevelType w:val="multilevel"/>
    <w:tmpl w:val="66AA6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6C61079"/>
    <w:multiLevelType w:val="hybridMultilevel"/>
    <w:tmpl w:val="468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6E52D00"/>
    <w:multiLevelType w:val="multilevel"/>
    <w:tmpl w:val="66E52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79E73B1"/>
    <w:multiLevelType w:val="multilevel"/>
    <w:tmpl w:val="679E73B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6" w15:restartNumberingAfterBreak="0">
    <w:nsid w:val="681704D2"/>
    <w:multiLevelType w:val="hybridMultilevel"/>
    <w:tmpl w:val="1E2A84C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7" w15:restartNumberingAfterBreak="0">
    <w:nsid w:val="68A67B4C"/>
    <w:multiLevelType w:val="multilevel"/>
    <w:tmpl w:val="A8E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9152812"/>
    <w:multiLevelType w:val="multilevel"/>
    <w:tmpl w:val="CBC27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94600A6"/>
    <w:multiLevelType w:val="hybridMultilevel"/>
    <w:tmpl w:val="30EE8564"/>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0" w15:restartNumberingAfterBreak="0">
    <w:nsid w:val="69AD6225"/>
    <w:multiLevelType w:val="multilevel"/>
    <w:tmpl w:val="69AD62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9F93965"/>
    <w:multiLevelType w:val="hybridMultilevel"/>
    <w:tmpl w:val="2682D1F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2" w15:restartNumberingAfterBreak="0">
    <w:nsid w:val="6A7B33D3"/>
    <w:multiLevelType w:val="multilevel"/>
    <w:tmpl w:val="6A7B33D3"/>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3" w15:restartNumberingAfterBreak="0">
    <w:nsid w:val="6AED44C7"/>
    <w:multiLevelType w:val="hybridMultilevel"/>
    <w:tmpl w:val="963E32C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4" w15:restartNumberingAfterBreak="0">
    <w:nsid w:val="6B0F63E4"/>
    <w:multiLevelType w:val="hybridMultilevel"/>
    <w:tmpl w:val="BEAAFDB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5" w15:restartNumberingAfterBreak="0">
    <w:nsid w:val="6B961846"/>
    <w:multiLevelType w:val="multilevel"/>
    <w:tmpl w:val="6B961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6B9F07A5"/>
    <w:multiLevelType w:val="multilevel"/>
    <w:tmpl w:val="6B9F07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E8F36EC"/>
    <w:multiLevelType w:val="multilevel"/>
    <w:tmpl w:val="6E8F3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F845825"/>
    <w:multiLevelType w:val="multilevel"/>
    <w:tmpl w:val="B3BE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00538F6"/>
    <w:multiLevelType w:val="hybridMultilevel"/>
    <w:tmpl w:val="07A215DC"/>
    <w:lvl w:ilvl="0" w:tplc="9FFE9DDF">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1257350"/>
    <w:multiLevelType w:val="multilevel"/>
    <w:tmpl w:val="CBC27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1B73949"/>
    <w:multiLevelType w:val="hybridMultilevel"/>
    <w:tmpl w:val="C3E0E908"/>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42" w15:restartNumberingAfterBreak="0">
    <w:nsid w:val="72475712"/>
    <w:multiLevelType w:val="hybridMultilevel"/>
    <w:tmpl w:val="1D7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40C4292"/>
    <w:multiLevelType w:val="hybridMultilevel"/>
    <w:tmpl w:val="49D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746368"/>
    <w:multiLevelType w:val="multilevel"/>
    <w:tmpl w:val="74746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57B4AEA"/>
    <w:multiLevelType w:val="multilevel"/>
    <w:tmpl w:val="4AE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57F4D77"/>
    <w:multiLevelType w:val="multilevel"/>
    <w:tmpl w:val="757F4D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6241166"/>
    <w:multiLevelType w:val="hybridMultilevel"/>
    <w:tmpl w:val="424C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7765254A"/>
    <w:multiLevelType w:val="multilevel"/>
    <w:tmpl w:val="7A3D4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7F07628"/>
    <w:multiLevelType w:val="hybridMultilevel"/>
    <w:tmpl w:val="7E5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88A2791"/>
    <w:multiLevelType w:val="multilevel"/>
    <w:tmpl w:val="788A2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8F35256"/>
    <w:multiLevelType w:val="hybridMultilevel"/>
    <w:tmpl w:val="35A43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7A3D4FEF"/>
    <w:multiLevelType w:val="multilevel"/>
    <w:tmpl w:val="7A3D4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A6A0C00"/>
    <w:multiLevelType w:val="hybridMultilevel"/>
    <w:tmpl w:val="FD6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A6C600F"/>
    <w:multiLevelType w:val="hybridMultilevel"/>
    <w:tmpl w:val="1860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A7F3F58"/>
    <w:multiLevelType w:val="multilevel"/>
    <w:tmpl w:val="BA12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BB3428B"/>
    <w:multiLevelType w:val="multilevel"/>
    <w:tmpl w:val="7BB342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15:restartNumberingAfterBreak="0">
    <w:nsid w:val="7C313AEF"/>
    <w:multiLevelType w:val="hybridMultilevel"/>
    <w:tmpl w:val="3562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59167E"/>
    <w:multiLevelType w:val="multilevel"/>
    <w:tmpl w:val="7D591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7D7C56D8"/>
    <w:multiLevelType w:val="multilevel"/>
    <w:tmpl w:val="7D7C56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7E636400"/>
    <w:multiLevelType w:val="multilevel"/>
    <w:tmpl w:val="EA8CC262"/>
    <w:lvl w:ilvl="0">
      <w:numFmt w:val="bullet"/>
      <w:lvlText w:val="-"/>
      <w:lvlJc w:val="left"/>
      <w:pPr>
        <w:tabs>
          <w:tab w:val="num" w:pos="1080"/>
        </w:tabs>
        <w:ind w:left="1080" w:hanging="360"/>
      </w:pPr>
      <w:rPr>
        <w:rFonts w:ascii="Calibri" w:eastAsia="DengXian" w:hAnsi="Calibri" w:cs="Calibri"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61" w15:restartNumberingAfterBreak="0">
    <w:nsid w:val="7EC8203B"/>
    <w:multiLevelType w:val="multilevel"/>
    <w:tmpl w:val="7EC8203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2" w15:restartNumberingAfterBreak="0">
    <w:nsid w:val="7F7D25F1"/>
    <w:multiLevelType w:val="hybridMultilevel"/>
    <w:tmpl w:val="9E3038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FBB7875"/>
    <w:multiLevelType w:val="multilevel"/>
    <w:tmpl w:val="7FBB78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7FC31F89"/>
    <w:multiLevelType w:val="multilevel"/>
    <w:tmpl w:val="7FC31F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9602222">
    <w:abstractNumId w:val="65"/>
  </w:num>
  <w:num w:numId="2" w16cid:durableId="1970356339">
    <w:abstractNumId w:val="26"/>
  </w:num>
  <w:num w:numId="3" w16cid:durableId="1977056526">
    <w:abstractNumId w:val="31"/>
  </w:num>
  <w:num w:numId="4" w16cid:durableId="1177035321">
    <w:abstractNumId w:val="132"/>
  </w:num>
  <w:num w:numId="5" w16cid:durableId="1713458325">
    <w:abstractNumId w:val="9"/>
  </w:num>
  <w:num w:numId="6" w16cid:durableId="1445422166">
    <w:abstractNumId w:val="159"/>
  </w:num>
  <w:num w:numId="7" w16cid:durableId="1333295559">
    <w:abstractNumId w:val="119"/>
  </w:num>
  <w:num w:numId="8" w16cid:durableId="1246843772">
    <w:abstractNumId w:val="11"/>
  </w:num>
  <w:num w:numId="9" w16cid:durableId="955253144">
    <w:abstractNumId w:val="42"/>
  </w:num>
  <w:num w:numId="10" w16cid:durableId="1587575829">
    <w:abstractNumId w:val="94"/>
  </w:num>
  <w:num w:numId="11" w16cid:durableId="79912013">
    <w:abstractNumId w:val="103"/>
  </w:num>
  <w:num w:numId="12" w16cid:durableId="769200697">
    <w:abstractNumId w:val="0"/>
  </w:num>
  <w:num w:numId="13" w16cid:durableId="1597520135">
    <w:abstractNumId w:val="102"/>
  </w:num>
  <w:num w:numId="14" w16cid:durableId="1938097095">
    <w:abstractNumId w:val="63"/>
  </w:num>
  <w:num w:numId="15" w16cid:durableId="269046007">
    <w:abstractNumId w:val="24"/>
  </w:num>
  <w:num w:numId="16" w16cid:durableId="1100875245">
    <w:abstractNumId w:val="23"/>
  </w:num>
  <w:num w:numId="17" w16cid:durableId="805702460">
    <w:abstractNumId w:val="15"/>
  </w:num>
  <w:num w:numId="18" w16cid:durableId="703947374">
    <w:abstractNumId w:val="7"/>
  </w:num>
  <w:num w:numId="19" w16cid:durableId="27604816">
    <w:abstractNumId w:val="136"/>
  </w:num>
  <w:num w:numId="20" w16cid:durableId="1668630139">
    <w:abstractNumId w:val="74"/>
  </w:num>
  <w:num w:numId="21" w16cid:durableId="849488917">
    <w:abstractNumId w:val="110"/>
  </w:num>
  <w:num w:numId="22" w16cid:durableId="113670860">
    <w:abstractNumId w:val="87"/>
  </w:num>
  <w:num w:numId="23" w16cid:durableId="1529180532">
    <w:abstractNumId w:val="100"/>
  </w:num>
  <w:num w:numId="24" w16cid:durableId="418522191">
    <w:abstractNumId w:val="122"/>
  </w:num>
  <w:num w:numId="25" w16cid:durableId="1786849151">
    <w:abstractNumId w:val="40"/>
  </w:num>
  <w:num w:numId="26" w16cid:durableId="1576894306">
    <w:abstractNumId w:val="130"/>
  </w:num>
  <w:num w:numId="27" w16cid:durableId="559554544">
    <w:abstractNumId w:val="125"/>
  </w:num>
  <w:num w:numId="28" w16cid:durableId="1012805313">
    <w:abstractNumId w:val="81"/>
  </w:num>
  <w:num w:numId="29" w16cid:durableId="586038637">
    <w:abstractNumId w:val="135"/>
  </w:num>
  <w:num w:numId="30" w16cid:durableId="275673792">
    <w:abstractNumId w:val="6"/>
  </w:num>
  <w:num w:numId="31" w16cid:durableId="571087580">
    <w:abstractNumId w:val="79"/>
  </w:num>
  <w:num w:numId="32" w16cid:durableId="1705213425">
    <w:abstractNumId w:val="161"/>
  </w:num>
  <w:num w:numId="33" w16cid:durableId="487018219">
    <w:abstractNumId w:val="156"/>
  </w:num>
  <w:num w:numId="34" w16cid:durableId="838813877">
    <w:abstractNumId w:val="41"/>
  </w:num>
  <w:num w:numId="35" w16cid:durableId="683628799">
    <w:abstractNumId w:val="32"/>
  </w:num>
  <w:num w:numId="36" w16cid:durableId="1187402136">
    <w:abstractNumId w:val="89"/>
  </w:num>
  <w:num w:numId="37" w16cid:durableId="233518505">
    <w:abstractNumId w:val="52"/>
  </w:num>
  <w:num w:numId="38" w16cid:durableId="607853780">
    <w:abstractNumId w:val="163"/>
  </w:num>
  <w:num w:numId="39" w16cid:durableId="227224747">
    <w:abstractNumId w:val="54"/>
  </w:num>
  <w:num w:numId="40" w16cid:durableId="64963260">
    <w:abstractNumId w:val="60"/>
  </w:num>
  <w:num w:numId="41" w16cid:durableId="545416315">
    <w:abstractNumId w:val="99"/>
  </w:num>
  <w:num w:numId="42" w16cid:durableId="1974141585">
    <w:abstractNumId w:val="33"/>
  </w:num>
  <w:num w:numId="43" w16cid:durableId="1324041451">
    <w:abstractNumId w:val="1"/>
  </w:num>
  <w:num w:numId="44" w16cid:durableId="1900021321">
    <w:abstractNumId w:val="72"/>
  </w:num>
  <w:num w:numId="45" w16cid:durableId="829757779">
    <w:abstractNumId w:val="39"/>
  </w:num>
  <w:num w:numId="46" w16cid:durableId="436485022">
    <w:abstractNumId w:val="124"/>
  </w:num>
  <w:num w:numId="47" w16cid:durableId="1256131440">
    <w:abstractNumId w:val="48"/>
  </w:num>
  <w:num w:numId="48" w16cid:durableId="753212428">
    <w:abstractNumId w:val="152"/>
  </w:num>
  <w:num w:numId="49" w16cid:durableId="1098333999">
    <w:abstractNumId w:val="104"/>
  </w:num>
  <w:num w:numId="50" w16cid:durableId="1821267491">
    <w:abstractNumId w:val="78"/>
  </w:num>
  <w:num w:numId="51" w16cid:durableId="1771587785">
    <w:abstractNumId w:val="75"/>
  </w:num>
  <w:num w:numId="52" w16cid:durableId="324164544">
    <w:abstractNumId w:val="71"/>
  </w:num>
  <w:num w:numId="53" w16cid:durableId="792674785">
    <w:abstractNumId w:val="19"/>
  </w:num>
  <w:num w:numId="54" w16cid:durableId="759719801">
    <w:abstractNumId w:val="18"/>
  </w:num>
  <w:num w:numId="55" w16cid:durableId="1705905359">
    <w:abstractNumId w:val="118"/>
  </w:num>
  <w:num w:numId="56" w16cid:durableId="1318801832">
    <w:abstractNumId w:val="144"/>
  </w:num>
  <w:num w:numId="57" w16cid:durableId="1441991193">
    <w:abstractNumId w:val="88"/>
  </w:num>
  <w:num w:numId="58" w16cid:durableId="135151308">
    <w:abstractNumId w:val="146"/>
  </w:num>
  <w:num w:numId="59" w16cid:durableId="1226407003">
    <w:abstractNumId w:val="137"/>
  </w:num>
  <w:num w:numId="60" w16cid:durableId="689989642">
    <w:abstractNumId w:val="116"/>
  </w:num>
  <w:num w:numId="61" w16cid:durableId="1515920356">
    <w:abstractNumId w:val="164"/>
  </w:num>
  <w:num w:numId="62" w16cid:durableId="1415467866">
    <w:abstractNumId w:val="45"/>
  </w:num>
  <w:num w:numId="63" w16cid:durableId="791902015">
    <w:abstractNumId w:val="158"/>
  </w:num>
  <w:num w:numId="64" w16cid:durableId="1868788211">
    <w:abstractNumId w:val="85"/>
  </w:num>
  <w:num w:numId="65" w16cid:durableId="1144660936">
    <w:abstractNumId w:val="21"/>
  </w:num>
  <w:num w:numId="66" w16cid:durableId="902759961">
    <w:abstractNumId w:val="150"/>
  </w:num>
  <w:num w:numId="67" w16cid:durableId="577447239">
    <w:abstractNumId w:val="58"/>
  </w:num>
  <w:num w:numId="68" w16cid:durableId="572012198">
    <w:abstractNumId w:val="117"/>
  </w:num>
  <w:num w:numId="69" w16cid:durableId="1610505552">
    <w:abstractNumId w:val="17"/>
  </w:num>
  <w:num w:numId="70" w16cid:durableId="773522110">
    <w:abstractNumId w:val="12"/>
  </w:num>
  <w:num w:numId="71" w16cid:durableId="208810933">
    <w:abstractNumId w:val="44"/>
  </w:num>
  <w:num w:numId="72" w16cid:durableId="1489712210">
    <w:abstractNumId w:val="148"/>
  </w:num>
  <w:num w:numId="73" w16cid:durableId="1661620709">
    <w:abstractNumId w:val="86"/>
  </w:num>
  <w:num w:numId="74" w16cid:durableId="323629298">
    <w:abstractNumId w:val="105"/>
  </w:num>
  <w:num w:numId="75" w16cid:durableId="1993869213">
    <w:abstractNumId w:val="107"/>
  </w:num>
  <w:num w:numId="76" w16cid:durableId="1057707969">
    <w:abstractNumId w:val="142"/>
  </w:num>
  <w:num w:numId="77" w16cid:durableId="359748133">
    <w:abstractNumId w:val="55"/>
  </w:num>
  <w:num w:numId="78" w16cid:durableId="1954096596">
    <w:abstractNumId w:val="123"/>
  </w:num>
  <w:num w:numId="79" w16cid:durableId="962922705">
    <w:abstractNumId w:val="120"/>
  </w:num>
  <w:num w:numId="80" w16cid:durableId="240868090">
    <w:abstractNumId w:val="139"/>
  </w:num>
  <w:num w:numId="81" w16cid:durableId="17267545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31900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832277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860279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200260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43554579">
    <w:abstractNumId w:val="128"/>
  </w:num>
  <w:num w:numId="87" w16cid:durableId="1875387517">
    <w:abstractNumId w:val="127"/>
  </w:num>
  <w:num w:numId="88" w16cid:durableId="62802953">
    <w:abstractNumId w:val="121"/>
  </w:num>
  <w:num w:numId="89" w16cid:durableId="957372325">
    <w:abstractNumId w:val="69"/>
  </w:num>
  <w:num w:numId="90" w16cid:durableId="1865560307">
    <w:abstractNumId w:val="34"/>
  </w:num>
  <w:num w:numId="91" w16cid:durableId="1127509119">
    <w:abstractNumId w:val="2"/>
  </w:num>
  <w:num w:numId="92" w16cid:durableId="1969041563">
    <w:abstractNumId w:val="51"/>
  </w:num>
  <w:num w:numId="93" w16cid:durableId="3361554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0926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23635319">
    <w:abstractNumId w:val="113"/>
  </w:num>
  <w:num w:numId="96" w16cid:durableId="499587794">
    <w:abstractNumId w:val="67"/>
  </w:num>
  <w:num w:numId="97" w16cid:durableId="711151332">
    <w:abstractNumId w:val="160"/>
  </w:num>
  <w:num w:numId="98" w16cid:durableId="2512040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796423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20745796">
    <w:abstractNumId w:val="28"/>
  </w:num>
  <w:num w:numId="101" w16cid:durableId="87509821">
    <w:abstractNumId w:val="151"/>
  </w:num>
  <w:num w:numId="102" w16cid:durableId="1517308490">
    <w:abstractNumId w:val="70"/>
  </w:num>
  <w:num w:numId="103" w16cid:durableId="281545639">
    <w:abstractNumId w:val="83"/>
  </w:num>
  <w:num w:numId="104" w16cid:durableId="1036613537">
    <w:abstractNumId w:val="47"/>
  </w:num>
  <w:num w:numId="105" w16cid:durableId="2120295978">
    <w:abstractNumId w:val="36"/>
  </w:num>
  <w:num w:numId="106" w16cid:durableId="168957261">
    <w:abstractNumId w:val="140"/>
  </w:num>
  <w:num w:numId="107" w16cid:durableId="1028260744">
    <w:abstractNumId w:val="66"/>
  </w:num>
  <w:num w:numId="108" w16cid:durableId="1724988863">
    <w:abstractNumId w:val="138"/>
  </w:num>
  <w:num w:numId="109" w16cid:durableId="680086937">
    <w:abstractNumId w:val="155"/>
  </w:num>
  <w:num w:numId="110" w16cid:durableId="607078711">
    <w:abstractNumId w:val="145"/>
  </w:num>
  <w:num w:numId="111" w16cid:durableId="183640731">
    <w:abstractNumId w:val="114"/>
  </w:num>
  <w:num w:numId="112" w16cid:durableId="219174712">
    <w:abstractNumId w:val="80"/>
  </w:num>
  <w:num w:numId="113" w16cid:durableId="1675454631">
    <w:abstractNumId w:val="16"/>
  </w:num>
  <w:num w:numId="114" w16cid:durableId="781726728">
    <w:abstractNumId w:val="25"/>
  </w:num>
  <w:num w:numId="115" w16cid:durableId="263660541">
    <w:abstractNumId w:val="101"/>
  </w:num>
  <w:num w:numId="116" w16cid:durableId="430904860">
    <w:abstractNumId w:val="129"/>
  </w:num>
  <w:num w:numId="117" w16cid:durableId="1847162963">
    <w:abstractNumId w:val="98"/>
  </w:num>
  <w:num w:numId="118" w16cid:durableId="1584491553">
    <w:abstractNumId w:val="157"/>
  </w:num>
  <w:num w:numId="119" w16cid:durableId="558052399">
    <w:abstractNumId w:val="30"/>
  </w:num>
  <w:num w:numId="120" w16cid:durableId="1659848701">
    <w:abstractNumId w:val="133"/>
  </w:num>
  <w:num w:numId="121" w16cid:durableId="1657949710">
    <w:abstractNumId w:val="37"/>
  </w:num>
  <w:num w:numId="122" w16cid:durableId="909850840">
    <w:abstractNumId w:val="134"/>
  </w:num>
  <w:num w:numId="123" w16cid:durableId="1642004612">
    <w:abstractNumId w:val="131"/>
  </w:num>
  <w:num w:numId="124" w16cid:durableId="101151373">
    <w:abstractNumId w:val="108"/>
  </w:num>
  <w:num w:numId="125" w16cid:durableId="1352996422">
    <w:abstractNumId w:val="43"/>
  </w:num>
  <w:num w:numId="126" w16cid:durableId="1694574276">
    <w:abstractNumId w:val="141"/>
  </w:num>
  <w:num w:numId="127" w16cid:durableId="642349760">
    <w:abstractNumId w:val="126"/>
  </w:num>
  <w:num w:numId="128" w16cid:durableId="221717725">
    <w:abstractNumId w:val="64"/>
  </w:num>
  <w:num w:numId="129" w16cid:durableId="1994217507">
    <w:abstractNumId w:val="4"/>
  </w:num>
  <w:num w:numId="130" w16cid:durableId="775759942">
    <w:abstractNumId w:val="91"/>
  </w:num>
  <w:num w:numId="131" w16cid:durableId="1264386235">
    <w:abstractNumId w:val="57"/>
  </w:num>
  <w:num w:numId="132" w16cid:durableId="789200505">
    <w:abstractNumId w:val="115"/>
  </w:num>
  <w:num w:numId="133" w16cid:durableId="65495715">
    <w:abstractNumId w:val="97"/>
  </w:num>
  <w:num w:numId="134" w16cid:durableId="628164414">
    <w:abstractNumId w:val="143"/>
  </w:num>
  <w:num w:numId="135" w16cid:durableId="470178747">
    <w:abstractNumId w:val="111"/>
  </w:num>
  <w:num w:numId="136" w16cid:durableId="952248864">
    <w:abstractNumId w:val="68"/>
  </w:num>
  <w:num w:numId="137" w16cid:durableId="871113409">
    <w:abstractNumId w:val="5"/>
  </w:num>
  <w:num w:numId="138" w16cid:durableId="1112289768">
    <w:abstractNumId w:val="73"/>
  </w:num>
  <w:num w:numId="139" w16cid:durableId="2126465410">
    <w:abstractNumId w:val="95"/>
  </w:num>
  <w:num w:numId="140" w16cid:durableId="1573078103">
    <w:abstractNumId w:val="154"/>
  </w:num>
  <w:num w:numId="141" w16cid:durableId="1985356331">
    <w:abstractNumId w:val="8"/>
  </w:num>
  <w:num w:numId="142" w16cid:durableId="1453792042">
    <w:abstractNumId w:val="13"/>
  </w:num>
  <w:num w:numId="143" w16cid:durableId="1183711435">
    <w:abstractNumId w:val="35"/>
  </w:num>
  <w:num w:numId="144" w16cid:durableId="1829126589">
    <w:abstractNumId w:val="27"/>
  </w:num>
  <w:num w:numId="145" w16cid:durableId="609898567">
    <w:abstractNumId w:val="147"/>
  </w:num>
  <w:num w:numId="146" w16cid:durableId="1202204796">
    <w:abstractNumId w:val="82"/>
  </w:num>
  <w:num w:numId="147" w16cid:durableId="607666235">
    <w:abstractNumId w:val="112"/>
  </w:num>
  <w:num w:numId="148" w16cid:durableId="111243954">
    <w:abstractNumId w:val="46"/>
  </w:num>
  <w:num w:numId="149" w16cid:durableId="1583640658">
    <w:abstractNumId w:val="77"/>
  </w:num>
  <w:num w:numId="150" w16cid:durableId="1745837368">
    <w:abstractNumId w:val="153"/>
  </w:num>
  <w:num w:numId="151" w16cid:durableId="780610707">
    <w:abstractNumId w:val="56"/>
  </w:num>
  <w:num w:numId="152" w16cid:durableId="66080402">
    <w:abstractNumId w:val="10"/>
  </w:num>
  <w:num w:numId="153" w16cid:durableId="1243756942">
    <w:abstractNumId w:val="76"/>
  </w:num>
  <w:num w:numId="154" w16cid:durableId="1530947008">
    <w:abstractNumId w:val="61"/>
  </w:num>
  <w:num w:numId="155" w16cid:durableId="138811570">
    <w:abstractNumId w:val="29"/>
  </w:num>
  <w:num w:numId="156" w16cid:durableId="1530101061">
    <w:abstractNumId w:val="20"/>
  </w:num>
  <w:num w:numId="157" w16cid:durableId="1869488724">
    <w:abstractNumId w:val="38"/>
  </w:num>
  <w:num w:numId="158" w16cid:durableId="393503502">
    <w:abstractNumId w:val="93"/>
  </w:num>
  <w:num w:numId="159" w16cid:durableId="446431327">
    <w:abstractNumId w:val="92"/>
  </w:num>
  <w:num w:numId="160" w16cid:durableId="1063719264">
    <w:abstractNumId w:val="106"/>
  </w:num>
  <w:num w:numId="161" w16cid:durableId="766654069">
    <w:abstractNumId w:val="109"/>
  </w:num>
  <w:num w:numId="162" w16cid:durableId="711346805">
    <w:abstractNumId w:val="49"/>
  </w:num>
  <w:num w:numId="163" w16cid:durableId="1316760381">
    <w:abstractNumId w:val="149"/>
  </w:num>
  <w:num w:numId="164" w16cid:durableId="1168593598">
    <w:abstractNumId w:val="14"/>
  </w:num>
  <w:num w:numId="165" w16cid:durableId="1941836768">
    <w:abstractNumId w:val="53"/>
  </w:num>
  <w:num w:numId="166" w16cid:durableId="1073162496">
    <w:abstractNumId w:val="90"/>
  </w:num>
  <w:num w:numId="167" w16cid:durableId="2047220250">
    <w:abstractNumId w:val="3"/>
  </w:num>
  <w:num w:numId="168" w16cid:durableId="1526626648">
    <w:abstractNumId w:val="50"/>
  </w:num>
  <w:num w:numId="169" w16cid:durableId="1925214827">
    <w:abstractNumId w:val="84"/>
  </w:num>
  <w:num w:numId="170" w16cid:durableId="1784417563">
    <w:abstractNumId w:val="22"/>
  </w:num>
  <w:num w:numId="171" w16cid:durableId="234357707">
    <w:abstractNumId w:val="62"/>
  </w:num>
  <w:num w:numId="172" w16cid:durableId="1056664066">
    <w:abstractNumId w:val="59"/>
  </w:num>
  <w:num w:numId="173" w16cid:durableId="1620842402">
    <w:abstractNumId w:val="96"/>
  </w:num>
  <w:num w:numId="174" w16cid:durableId="192037490">
    <w:abstractNumId w:val="16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bordersDoNotSurroundHeader/>
  <w:bordersDoNotSurroundFooter/>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4FA"/>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F"/>
    <w:rsid w:val="006C6C62"/>
    <w:rsid w:val="006C6EDB"/>
    <w:rsid w:val="006C7112"/>
    <w:rsid w:val="006C73AC"/>
    <w:rsid w:val="006C7D6B"/>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F70"/>
    <w:rsid w:val="00E274BB"/>
    <w:rsid w:val="00E276B9"/>
    <w:rsid w:val="00E27864"/>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qFormat/>
    <w:rsid w:val="00972239"/>
    <w:pPr>
      <w:spacing w:after="0" w:line="240"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网格型"/>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uiPriority w:val="9"/>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ind w:left="720"/>
    </w:pPr>
    <w:rPr>
      <w:rFonts w:eastAsia="Calibri"/>
      <w:szCs w:val="24"/>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DefaultParagraphFont"/>
    <w:link w:val="0Maintext"/>
    <w:qFormat/>
    <w:rsid w:val="004C7D72"/>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165"/>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166"/>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Normal"/>
    <w:next w:val="Normal"/>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List3"/>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Normal"/>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DefaultParagraphFont"/>
    <w:link w:val="B4"/>
    <w:qFormat/>
    <w:locked/>
    <w:rsid w:val="00A25A99"/>
    <w:rPr>
      <w:rFonts w:ascii="Calibri" w:eastAsia="MS PGothic" w:hAnsi="Calibri" w:cs="Calibri"/>
      <w:szCs w:val="21"/>
      <w:lang w:eastAsia="en-US"/>
    </w:rPr>
  </w:style>
  <w:style w:type="paragraph" w:styleId="List3">
    <w:name w:val="List 3"/>
    <w:basedOn w:val="Normal"/>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Revision">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8A2B6-521C-4367-9B37-36D847943384}">
  <ds:schemaRefs>
    <ds:schemaRef ds:uri="http://schemas.openxmlformats.org/officeDocument/2006/bibliography"/>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2656</Words>
  <Characters>15143</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2023-10-02T03:10:00Z</dcterms:created>
  <dcterms:modified xsi:type="dcterms:W3CDTF">2024-05-13T20:15:00Z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