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5F57386B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B71A32">
          <w:rPr>
            <w:b/>
            <w:noProof/>
            <w:sz w:val="24"/>
          </w:rPr>
          <w:t>RAN WG1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B71A32">
          <w:rPr>
            <w:b/>
            <w:noProof/>
            <w:sz w:val="24"/>
          </w:rPr>
          <w:t>117</w:t>
        </w:r>
      </w:fldSimple>
      <w:r>
        <w:rPr>
          <w:b/>
          <w:i/>
          <w:noProof/>
          <w:sz w:val="28"/>
        </w:rPr>
        <w:tab/>
      </w:r>
      <w:r w:rsidR="00FB62C5" w:rsidRPr="00A72AFE">
        <w:rPr>
          <w:highlight w:val="yellow"/>
        </w:rPr>
        <w:fldChar w:fldCharType="begin"/>
      </w:r>
      <w:r w:rsidR="00FB62C5" w:rsidRPr="00A72AFE">
        <w:rPr>
          <w:highlight w:val="yellow"/>
        </w:rPr>
        <w:instrText xml:space="preserve"> DOCPROPERTY  Tdoc#  \* MERGEFORMAT </w:instrText>
      </w:r>
      <w:r w:rsidR="00FB62C5" w:rsidRPr="00A72AFE">
        <w:rPr>
          <w:highlight w:val="yellow"/>
        </w:rPr>
        <w:fldChar w:fldCharType="separate"/>
      </w:r>
      <w:r w:rsidR="0000594C" w:rsidRPr="00A72AFE">
        <w:rPr>
          <w:b/>
          <w:i/>
          <w:noProof/>
          <w:sz w:val="28"/>
          <w:highlight w:val="yellow"/>
        </w:rPr>
        <w:t>R1-</w:t>
      </w:r>
      <w:r w:rsidR="000A32E5" w:rsidRPr="00A72AFE">
        <w:rPr>
          <w:b/>
          <w:i/>
          <w:noProof/>
          <w:sz w:val="28"/>
          <w:highlight w:val="yellow"/>
        </w:rPr>
        <w:t>240</w:t>
      </w:r>
      <w:r w:rsidR="00A72AFE" w:rsidRPr="00A72AFE">
        <w:rPr>
          <w:b/>
          <w:i/>
          <w:noProof/>
          <w:sz w:val="28"/>
          <w:highlight w:val="yellow"/>
        </w:rPr>
        <w:t>xxxx</w:t>
      </w:r>
      <w:r w:rsidR="00FB62C5" w:rsidRPr="00A72AFE">
        <w:rPr>
          <w:b/>
          <w:i/>
          <w:noProof/>
          <w:sz w:val="28"/>
          <w:highlight w:val="yellow"/>
        </w:rPr>
        <w:fldChar w:fldCharType="end"/>
      </w:r>
    </w:p>
    <w:p w14:paraId="7CB45193" w14:textId="4F0C24AD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B71A32" w:rsidRPr="00B71A32">
          <w:rPr>
            <w:b/>
            <w:noProof/>
            <w:sz w:val="24"/>
          </w:rPr>
          <w:t>Fukuoka City, 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B71A32" w:rsidRPr="00B71A32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B71A32">
          <w:rPr>
            <w:b/>
            <w:noProof/>
            <w:sz w:val="24"/>
          </w:rPr>
          <w:t>May 20</w:t>
        </w:r>
        <w:r w:rsidR="00B71A32" w:rsidRPr="00B71A32">
          <w:rPr>
            <w:b/>
            <w:noProof/>
            <w:sz w:val="24"/>
            <w:vertAlign w:val="superscript"/>
          </w:rPr>
          <w:t>th</w:t>
        </w:r>
        <w:r w:rsidR="00B71A32">
          <w:rPr>
            <w:b/>
            <w:noProof/>
            <w:sz w:val="24"/>
          </w:rPr>
          <w:t>-24</w:t>
        </w:r>
        <w:r w:rsidR="00B71A32" w:rsidRPr="00B71A32">
          <w:rPr>
            <w:b/>
            <w:noProof/>
            <w:sz w:val="24"/>
            <w:vertAlign w:val="superscript"/>
          </w:rPr>
          <w:t>th</w:t>
        </w:r>
        <w:r w:rsidR="00B71A32">
          <w:rPr>
            <w:b/>
            <w:noProof/>
            <w:sz w:val="24"/>
          </w:rPr>
          <w:t>, 2024</w:t>
        </w:r>
      </w:fldSimple>
      <w:r w:rsidR="00547111">
        <w:rPr>
          <w:b/>
          <w:noProof/>
          <w:sz w:val="24"/>
        </w:rPr>
        <w:t xml:space="preserve">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2792D117" w:rsidR="001E41F3" w:rsidRDefault="00B932F2">
            <w:pPr>
              <w:pStyle w:val="CRCoverPage"/>
              <w:spacing w:after="0"/>
              <w:jc w:val="center"/>
              <w:rPr>
                <w:noProof/>
              </w:rPr>
            </w:pPr>
            <w:r w:rsidRPr="00B932F2">
              <w:rPr>
                <w:b/>
                <w:noProof/>
                <w:color w:val="FF0000"/>
                <w:sz w:val="32"/>
              </w:rPr>
              <w:t>DRAFT</w:t>
            </w:r>
            <w:r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BD389FF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0594C">
                <w:rPr>
                  <w:b/>
                  <w:noProof/>
                  <w:sz w:val="28"/>
                </w:rPr>
                <w:t>38.214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8D13A41" w:rsidR="001E41F3" w:rsidRPr="00410371" w:rsidRDefault="00FB62C5" w:rsidP="00547111">
            <w:pPr>
              <w:pStyle w:val="CRCoverPage"/>
              <w:spacing w:after="0"/>
              <w:rPr>
                <w:noProof/>
              </w:rPr>
            </w:pPr>
            <w:r w:rsidRPr="00A72AFE">
              <w:rPr>
                <w:highlight w:val="yellow"/>
              </w:rPr>
              <w:fldChar w:fldCharType="begin"/>
            </w:r>
            <w:r w:rsidRPr="00A72AFE">
              <w:rPr>
                <w:highlight w:val="yellow"/>
              </w:rPr>
              <w:instrText xml:space="preserve"> DOCPROPERTY  Cr#  \* MERGEFORMAT </w:instrText>
            </w:r>
            <w:r w:rsidRPr="00A72AFE">
              <w:rPr>
                <w:highlight w:val="yellow"/>
              </w:rPr>
              <w:fldChar w:fldCharType="separate"/>
            </w:r>
            <w:r w:rsidR="0000594C" w:rsidRPr="00A72AFE">
              <w:rPr>
                <w:b/>
                <w:noProof/>
                <w:sz w:val="28"/>
                <w:highlight w:val="yellow"/>
              </w:rPr>
              <w:t>---</w:t>
            </w:r>
            <w:r w:rsidRPr="00A72AFE">
              <w:rPr>
                <w:b/>
                <w:noProof/>
                <w:sz w:val="28"/>
                <w:highlight w:val="yellow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5733A17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00594C">
                <w:rPr>
                  <w:b/>
                  <w:noProof/>
                  <w:sz w:val="28"/>
                </w:rPr>
                <w:t>---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7973796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F156C">
                <w:rPr>
                  <w:b/>
                  <w:noProof/>
                  <w:sz w:val="28"/>
                </w:rPr>
                <w:t>18.2.0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85AB8CF" w:rsidR="00F25D98" w:rsidRDefault="0000594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B70958B" w:rsidR="00F25D98" w:rsidRDefault="0000594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A55195C" w:rsidR="001E41F3" w:rsidRDefault="00AC1478" w:rsidP="00E1733A">
            <w:pPr>
              <w:pStyle w:val="CRCoverPage"/>
              <w:spacing w:after="0"/>
              <w:rPr>
                <w:noProof/>
              </w:rPr>
            </w:pPr>
            <w:r>
              <w:t xml:space="preserve">Draft CR on </w:t>
            </w:r>
            <w:r w:rsidR="003D0F17">
              <w:t>C</w:t>
            </w:r>
            <w:r w:rsidR="0000169E" w:rsidRPr="0000169E">
              <w:t xml:space="preserve">orrection on PT-RS </w:t>
            </w:r>
            <w:r w:rsidR="001B0B53">
              <w:t xml:space="preserve">Coherence </w:t>
            </w:r>
            <w:r w:rsidR="0000169E">
              <w:t>C</w:t>
            </w:r>
            <w:r w:rsidR="0000169E" w:rsidRPr="0000169E">
              <w:t>onditions for 8 Tx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045F55A" w:rsidR="001E41F3" w:rsidRDefault="00A72AFE" w:rsidP="00E1733A">
            <w:pPr>
              <w:pStyle w:val="CRCoverPage"/>
              <w:spacing w:after="0"/>
              <w:rPr>
                <w:noProof/>
              </w:rPr>
            </w:pPr>
            <w:r w:rsidRPr="00A72AFE">
              <w:t>Moderator (NTT DOCOMO)</w:t>
            </w:r>
            <w:r>
              <w:t xml:space="preserve">, </w:t>
            </w:r>
            <w:fldSimple w:instr=" DOCPROPERTY  SourceIfWg  \* MERGEFORMAT ">
              <w:r w:rsidR="00254F5F">
                <w:rPr>
                  <w:noProof/>
                </w:rPr>
                <w:t>Ericsson</w:t>
              </w:r>
            </w:fldSimple>
            <w:r w:rsidR="00E1733A">
              <w:rPr>
                <w:noProof/>
              </w:rPr>
              <w:t>, Samsung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311354B" w:rsidR="001E41F3" w:rsidRDefault="00254F5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---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B685EDE" w:rsidR="001E41F3" w:rsidRDefault="00000000" w:rsidP="00E1733A">
            <w:pPr>
              <w:pStyle w:val="CRCoverPage"/>
              <w:spacing w:after="0"/>
              <w:rPr>
                <w:noProof/>
              </w:rPr>
            </w:pPr>
            <w:fldSimple w:instr=" DOCPROPERTY  RelatedWis  \* MERGEFORMAT ">
              <w:r w:rsidR="00254F5F" w:rsidRPr="00254F5F">
                <w:rPr>
                  <w:noProof/>
                </w:rPr>
                <w:t>NR_MIMO_evo_DL_UL</w:t>
              </w:r>
              <w:r w:rsidR="00254F5F">
                <w:rPr>
                  <w:noProof/>
                </w:rPr>
                <w:t>-Core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18DEF0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254F5F">
                <w:rPr>
                  <w:noProof/>
                </w:rPr>
                <w:t>202</w:t>
              </w:r>
              <w:r w:rsidR="008E3168">
                <w:rPr>
                  <w:noProof/>
                </w:rPr>
                <w:t>4-05-</w:t>
              </w:r>
              <w:r w:rsidR="00A72AFE">
                <w:rPr>
                  <w:noProof/>
                </w:rPr>
                <w:t>2</w:t>
              </w:r>
              <w:r w:rsidR="00B932F2">
                <w:rPr>
                  <w:noProof/>
                </w:rPr>
                <w:t>2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6703C6E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254F5F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FB83FB9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254F5F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64A81F" w14:textId="18E349EE" w:rsidR="00B94E74" w:rsidRDefault="008E2989" w:rsidP="00B94E7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For 2 and 4 port UL MIMO </w:t>
            </w:r>
            <w:r w:rsidR="00EA27C4">
              <w:rPr>
                <w:noProof/>
              </w:rPr>
              <w:t xml:space="preserve">a </w:t>
            </w:r>
            <w:r>
              <w:rPr>
                <w:noProof/>
              </w:rPr>
              <w:t>capabil</w:t>
            </w:r>
            <w:r w:rsidR="00EA27C4">
              <w:rPr>
                <w:noProof/>
              </w:rPr>
              <w:t>ity of ‘</w:t>
            </w:r>
            <w:r w:rsidRPr="008E2989">
              <w:rPr>
                <w:noProof/>
              </w:rPr>
              <w:t>nonCoherent</w:t>
            </w:r>
            <w:r w:rsidR="00EA27C4">
              <w:rPr>
                <w:noProof/>
              </w:rPr>
              <w:t>’</w:t>
            </w:r>
            <w:r w:rsidRPr="008E2989">
              <w:rPr>
                <w:noProof/>
              </w:rPr>
              <w:t>,</w:t>
            </w:r>
            <w:r w:rsidR="00E06C0F">
              <w:rPr>
                <w:noProof/>
              </w:rPr>
              <w:t xml:space="preserve"> </w:t>
            </w:r>
            <w:r w:rsidR="001B0B53">
              <w:rPr>
                <w:noProof/>
              </w:rPr>
              <w:t>‘</w:t>
            </w:r>
            <w:r w:rsidRPr="008E2989">
              <w:rPr>
                <w:noProof/>
              </w:rPr>
              <w:t>partialCoherent</w:t>
            </w:r>
            <w:r w:rsidR="002F6232">
              <w:rPr>
                <w:noProof/>
              </w:rPr>
              <w:t>’</w:t>
            </w:r>
            <w:r w:rsidRPr="008E2989">
              <w:rPr>
                <w:noProof/>
              </w:rPr>
              <w:t xml:space="preserve">, </w:t>
            </w:r>
            <w:r w:rsidR="002F6232">
              <w:rPr>
                <w:noProof/>
              </w:rPr>
              <w:t>or ‘</w:t>
            </w:r>
            <w:r w:rsidRPr="008E2989">
              <w:rPr>
                <w:noProof/>
              </w:rPr>
              <w:t>fullCoherent</w:t>
            </w:r>
            <w:r w:rsidR="002F6232">
              <w:rPr>
                <w:noProof/>
              </w:rPr>
              <w:t>’</w:t>
            </w:r>
            <w:r>
              <w:rPr>
                <w:noProof/>
              </w:rPr>
              <w:t xml:space="preserve"> </w:t>
            </w:r>
            <w:r w:rsidR="002F6232">
              <w:rPr>
                <w:noProof/>
              </w:rPr>
              <w:t xml:space="preserve">is </w:t>
            </w:r>
            <w:r>
              <w:rPr>
                <w:noProof/>
              </w:rPr>
              <w:t>reported</w:t>
            </w:r>
            <w:r w:rsidR="002F6232">
              <w:rPr>
                <w:noProof/>
              </w:rPr>
              <w:t xml:space="preserve"> using</w:t>
            </w:r>
            <w:r>
              <w:rPr>
                <w:noProof/>
              </w:rPr>
              <w:t xml:space="preserve"> </w:t>
            </w:r>
            <w:r w:rsidRPr="008E2989">
              <w:rPr>
                <w:i/>
                <w:iCs/>
                <w:noProof/>
              </w:rPr>
              <w:t>pusch-TransCoherence</w:t>
            </w:r>
            <w:r>
              <w:rPr>
                <w:noProof/>
              </w:rPr>
              <w:t>.</w:t>
            </w:r>
            <w:r w:rsidR="00B94E74">
              <w:rPr>
                <w:noProof/>
              </w:rPr>
              <w:t xml:space="preserve">  According to </w:t>
            </w:r>
            <w:r w:rsidR="00B94E74" w:rsidRPr="008E2989">
              <w:rPr>
                <w:i/>
                <w:iCs/>
                <w:noProof/>
              </w:rPr>
              <w:t>pusch-TransCoherence</w:t>
            </w:r>
            <w:r w:rsidR="00B94E74">
              <w:rPr>
                <w:noProof/>
              </w:rPr>
              <w:t>, the UE supports</w:t>
            </w:r>
            <w:r w:rsidR="001B0B53">
              <w:rPr>
                <w:noProof/>
              </w:rPr>
              <w:t xml:space="preserve"> a</w:t>
            </w:r>
            <w:r w:rsidR="00B94E74">
              <w:rPr>
                <w:noProof/>
              </w:rPr>
              <w:t xml:space="preserve"> full</w:t>
            </w:r>
            <w:r w:rsidR="001B0B53">
              <w:rPr>
                <w:noProof/>
              </w:rPr>
              <w:t>/partial/noncoherent</w:t>
            </w:r>
            <w:r w:rsidR="00B94E74">
              <w:rPr>
                <w:noProof/>
              </w:rPr>
              <w:t>, partial</w:t>
            </w:r>
            <w:r w:rsidR="001B0B53">
              <w:rPr>
                <w:noProof/>
              </w:rPr>
              <w:t>/noncoherent</w:t>
            </w:r>
            <w:r w:rsidR="00B94E74">
              <w:rPr>
                <w:noProof/>
              </w:rPr>
              <w:t>, or noncoherent codebook subset for 2 or 4 ports.</w:t>
            </w:r>
          </w:p>
          <w:p w14:paraId="4118C006" w14:textId="7E207E02" w:rsidR="006E2832" w:rsidRDefault="002F6232" w:rsidP="00B94E7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For 8 port UL MIMO, the UE reports support for one or more of ‘codebook1’, ‘codebook2’, ‘codebook3’, or ‘codebook4’, each of which corresponds to a number of antenna port groups, </w:t>
            </w:r>
            <w:r w:rsidR="00B94E74">
              <w:rPr>
                <w:noProof/>
              </w:rPr>
              <w:t xml:space="preserve">and </w:t>
            </w:r>
            <w:r>
              <w:rPr>
                <w:noProof/>
              </w:rPr>
              <w:t xml:space="preserve">where the UE maintains coherence within each group. </w:t>
            </w:r>
            <w:r w:rsidR="006E2832">
              <w:rPr>
                <w:noProof/>
              </w:rPr>
              <w:t xml:space="preserve">Codebook subsets are not supported for 8 ports, and UEs </w:t>
            </w:r>
            <w:r w:rsidR="00AF7D89">
              <w:rPr>
                <w:noProof/>
              </w:rPr>
              <w:t xml:space="preserve">are instead </w:t>
            </w:r>
            <w:r w:rsidR="006E2832">
              <w:rPr>
                <w:noProof/>
              </w:rPr>
              <w:t xml:space="preserve">reconfigured </w:t>
            </w:r>
            <w:r w:rsidR="00AF7D89">
              <w:rPr>
                <w:noProof/>
              </w:rPr>
              <w:t xml:space="preserve">with different values of </w:t>
            </w:r>
            <w:r w:rsidR="00AF7D89" w:rsidRPr="00BD7051">
              <w:rPr>
                <w:i/>
                <w:iCs/>
                <w:noProof/>
              </w:rPr>
              <w:t>CodebookTypeUL</w:t>
            </w:r>
            <w:r w:rsidR="00AF7D89">
              <w:rPr>
                <w:noProof/>
              </w:rPr>
              <w:t xml:space="preserve"> </w:t>
            </w:r>
            <w:r w:rsidR="006E2832">
              <w:rPr>
                <w:noProof/>
              </w:rPr>
              <w:t>to use precoders with different numbers of mutually coherent elements.</w:t>
            </w:r>
          </w:p>
          <w:p w14:paraId="708AA7DE" w14:textId="51895F41" w:rsidR="008E2989" w:rsidRDefault="002F6232" w:rsidP="00B94E7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Therefore, UEs can be configured for ‘full coherent’, ‘partial coherent’,  or ‘non-coherent’ operation with 2 or 4 antenna ports, but </w:t>
            </w:r>
            <w:r w:rsidR="00AF7D89">
              <w:rPr>
                <w:noProof/>
              </w:rPr>
              <w:t xml:space="preserve">not </w:t>
            </w:r>
            <w:r w:rsidR="0059181A">
              <w:rPr>
                <w:noProof/>
              </w:rPr>
              <w:t>with</w:t>
            </w:r>
            <w:r>
              <w:rPr>
                <w:noProof/>
              </w:rPr>
              <w:t xml:space="preserve"> 8 antenna ports, where the UE instead can be configured for a codebook </w:t>
            </w:r>
            <w:r w:rsidR="00B94E74">
              <w:rPr>
                <w:noProof/>
              </w:rPr>
              <w:t xml:space="preserve">with its </w:t>
            </w:r>
            <w:r>
              <w:rPr>
                <w:noProof/>
              </w:rPr>
              <w:t>corresponding number of antenna port groups.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FE83381" w14:textId="77777777" w:rsidR="001E41F3" w:rsidRDefault="00BD705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Full-, partial-, and non-coherent operation is associated with 2 and 4 port operation, while the amount of coherence is identified by corresponding value(s) of </w:t>
            </w:r>
            <w:r w:rsidRPr="00BD7051">
              <w:rPr>
                <w:i/>
                <w:iCs/>
                <w:noProof/>
              </w:rPr>
              <w:t>CodebookTypeUL</w:t>
            </w:r>
            <w:r>
              <w:rPr>
                <w:noProof/>
              </w:rPr>
              <w:t xml:space="preserve"> for 8 antenna ports.</w:t>
            </w:r>
          </w:p>
          <w:p w14:paraId="31C656EC" w14:textId="437A1AAA" w:rsidR="000E659F" w:rsidRDefault="000E65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An editorial change was made as well, adding a space in ‘ULPTRS’</w:t>
            </w:r>
            <w:r w:rsidR="000745A2">
              <w:rPr>
                <w:noProof/>
              </w:rPr>
              <w:t xml:space="preserve"> in the sentence just after the first change</w:t>
            </w:r>
            <w:r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696F17D" w:rsidR="001E41F3" w:rsidRDefault="00185A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For 8 antenna port UL MIMO</w:t>
            </w:r>
            <w:r w:rsidR="00A340E4">
              <w:rPr>
                <w:noProof/>
              </w:rPr>
              <w:t xml:space="preserve"> with PT-RS configured</w:t>
            </w:r>
            <w:r>
              <w:rPr>
                <w:noProof/>
              </w:rPr>
              <w:t>, t</w:t>
            </w:r>
            <w:r w:rsidR="007E39F0">
              <w:rPr>
                <w:noProof/>
              </w:rPr>
              <w:t xml:space="preserve">he UE and the network will not know the number of PT-RS ports to use, </w:t>
            </w:r>
            <w:r w:rsidR="007E39F0" w:rsidRPr="007E39F0">
              <w:rPr>
                <w:noProof/>
              </w:rPr>
              <w:t>the number of PUSCH layers in the antenna port group which are precoded coherently with the PUSCH layer/DM-RS port that PT-RS port x is associated with</w:t>
            </w:r>
            <w:r w:rsidR="007E39F0">
              <w:rPr>
                <w:noProof/>
              </w:rPr>
              <w:t xml:space="preserve">, and/or </w:t>
            </w:r>
            <w:r w:rsidR="007E39F0" w:rsidRPr="007E39F0">
              <w:rPr>
                <w:noProof/>
              </w:rPr>
              <w:t>PUSCH to PT-RS power ratio per layer per RE</w:t>
            </w:r>
            <w:r w:rsidR="007E39F0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8A93617" w:rsidR="001E41F3" w:rsidRDefault="0094296E" w:rsidP="00B932F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6.2.3.1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4077D1F" w:rsidR="001E41F3" w:rsidRDefault="004806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E57E255" w:rsidR="001E41F3" w:rsidRDefault="004806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C92A914" w:rsidR="001E41F3" w:rsidRDefault="004806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0A6F0E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0CC7602" w14:textId="77777777" w:rsidR="00B70928" w:rsidRPr="00B70928" w:rsidRDefault="00B70928" w:rsidP="00B70928">
      <w:pPr>
        <w:keepNext/>
        <w:keepLines/>
        <w:spacing w:before="120"/>
        <w:ind w:left="1418" w:hanging="1418"/>
        <w:outlineLvl w:val="3"/>
        <w:rPr>
          <w:rFonts w:ascii="Arial" w:eastAsia="SimSun" w:hAnsi="Arial"/>
          <w:color w:val="000000"/>
          <w:sz w:val="24"/>
          <w:lang w:val="x-none"/>
        </w:rPr>
      </w:pPr>
      <w:bookmarkStart w:id="1" w:name="_Toc11352163"/>
      <w:bookmarkStart w:id="2" w:name="_Toc20318053"/>
      <w:bookmarkStart w:id="3" w:name="_Toc27299951"/>
      <w:bookmarkStart w:id="4" w:name="_Toc29673226"/>
      <w:bookmarkStart w:id="5" w:name="_Toc29673367"/>
      <w:bookmarkStart w:id="6" w:name="_Toc29674360"/>
      <w:bookmarkStart w:id="7" w:name="_Toc36645590"/>
      <w:bookmarkStart w:id="8" w:name="_Toc45810639"/>
      <w:bookmarkStart w:id="9" w:name="_Toc162184991"/>
      <w:r w:rsidRPr="00B70928">
        <w:rPr>
          <w:rFonts w:ascii="Arial" w:eastAsia="SimSun" w:hAnsi="Arial"/>
          <w:color w:val="000000"/>
          <w:sz w:val="24"/>
          <w:lang w:val="x-none"/>
        </w:rPr>
        <w:lastRenderedPageBreak/>
        <w:t>6.2.3.1</w:t>
      </w:r>
      <w:r w:rsidRPr="00B70928">
        <w:rPr>
          <w:rFonts w:ascii="Arial" w:eastAsia="SimSun" w:hAnsi="Arial"/>
          <w:color w:val="000000"/>
          <w:sz w:val="24"/>
          <w:lang w:val="x-none"/>
        </w:rPr>
        <w:tab/>
        <w:t>UE PT-RS transmission procedure when transform precoding is not enabled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5ED7E5C5" w14:textId="77777777" w:rsidR="00B70928" w:rsidRPr="00B70928" w:rsidRDefault="00B70928" w:rsidP="00B70928">
      <w:pPr>
        <w:rPr>
          <w:rFonts w:eastAsia="SimSun"/>
          <w:color w:val="000000"/>
        </w:rPr>
      </w:pPr>
      <w:r w:rsidRPr="00B70928">
        <w:rPr>
          <w:rFonts w:eastAsia="SimSun"/>
          <w:color w:val="000000"/>
        </w:rPr>
        <w:t xml:space="preserve">When transform precoding is not enabled and if a UE is configured with the higher layer parameter </w:t>
      </w:r>
      <w:r w:rsidRPr="00B70928">
        <w:rPr>
          <w:rFonts w:eastAsia="SimSun"/>
          <w:i/>
          <w:color w:val="000000"/>
        </w:rPr>
        <w:t xml:space="preserve">phaseTrackingRS </w:t>
      </w:r>
      <w:r w:rsidRPr="00B70928">
        <w:rPr>
          <w:rFonts w:eastAsia="SimSun"/>
          <w:color w:val="000000"/>
        </w:rPr>
        <w:t>in</w:t>
      </w:r>
      <w:r w:rsidRPr="00B70928">
        <w:rPr>
          <w:rFonts w:eastAsia="SimSun"/>
          <w:i/>
          <w:color w:val="000000"/>
        </w:rPr>
        <w:t xml:space="preserve"> DMRS-UplinkConfig, </w:t>
      </w:r>
    </w:p>
    <w:p w14:paraId="306177B9" w14:textId="77777777" w:rsidR="0077334B" w:rsidRDefault="0077334B" w:rsidP="0077334B">
      <w:pPr>
        <w:spacing w:after="0"/>
        <w:jc w:val="center"/>
        <w:rPr>
          <w:color w:val="FF0000"/>
        </w:rPr>
      </w:pPr>
      <w:r>
        <w:rPr>
          <w:color w:val="FF0000"/>
        </w:rPr>
        <w:t>&lt;Unchanged part omitted&gt;</w:t>
      </w:r>
    </w:p>
    <w:p w14:paraId="074802E7" w14:textId="4C6AC9E2" w:rsidR="00B70928" w:rsidRPr="00B70928" w:rsidRDefault="00B70928" w:rsidP="00B70928">
      <w:pPr>
        <w:rPr>
          <w:rFonts w:eastAsia="SimSun"/>
          <w:color w:val="000000"/>
          <w:lang w:eastAsia="ko-KR"/>
        </w:rPr>
      </w:pPr>
      <w:r w:rsidRPr="00B70928">
        <w:rPr>
          <w:rFonts w:eastAsia="SimSun"/>
          <w:color w:val="000000"/>
          <w:lang w:eastAsia="ko-KR"/>
        </w:rPr>
        <w:t>If a UE has reported the capability of supporting full-coherent UL transmission</w:t>
      </w:r>
      <w:ins w:id="10" w:author="Ericsson" w:date="2024-05-08T17:20:00Z">
        <w:r w:rsidR="0000169E">
          <w:rPr>
            <w:rFonts w:eastAsia="SimSun"/>
            <w:color w:val="000000"/>
            <w:lang w:eastAsia="ko-KR"/>
          </w:rPr>
          <w:t xml:space="preserve"> with 2 or 4 antenna port</w:t>
        </w:r>
      </w:ins>
      <w:ins w:id="11" w:author="Ericsson" w:date="2024-05-08T17:24:00Z">
        <w:r w:rsidR="0000169E">
          <w:rPr>
            <w:rFonts w:eastAsia="SimSun"/>
            <w:color w:val="000000"/>
            <w:lang w:eastAsia="ko-KR"/>
          </w:rPr>
          <w:t xml:space="preserve">s </w:t>
        </w:r>
      </w:ins>
      <w:ins w:id="12" w:author="Ericsson" w:date="2024-05-08T17:20:00Z">
        <w:r w:rsidR="0000169E">
          <w:rPr>
            <w:rFonts w:eastAsia="SimSun"/>
            <w:color w:val="000000"/>
            <w:lang w:eastAsia="ko-KR"/>
          </w:rPr>
          <w:t xml:space="preserve">or the capability </w:t>
        </w:r>
      </w:ins>
      <w:ins w:id="13" w:author="Ericsson" w:date="2024-05-08T17:23:00Z">
        <w:r w:rsidR="0000169E">
          <w:rPr>
            <w:rFonts w:eastAsia="SimSun"/>
            <w:color w:val="000000"/>
            <w:lang w:eastAsia="ko-KR"/>
          </w:rPr>
          <w:t xml:space="preserve">of </w:t>
        </w:r>
      </w:ins>
      <w:ins w:id="14" w:author="Ericsson" w:date="2024-05-08T17:22:00Z">
        <w:r w:rsidR="0000169E" w:rsidRPr="009F5F07">
          <w:rPr>
            <w:rFonts w:eastAsia="SimSun"/>
            <w:i/>
            <w:iCs/>
            <w:color w:val="000000"/>
            <w:lang w:eastAsia="ko-KR"/>
          </w:rPr>
          <w:t>codebook1-8TxPUSCH-r18</w:t>
        </w:r>
      </w:ins>
      <w:ins w:id="15" w:author="Ericsson" w:date="2024-05-08T17:24:00Z">
        <w:r w:rsidR="0000169E">
          <w:rPr>
            <w:rFonts w:eastAsia="SimSun"/>
            <w:color w:val="000000"/>
            <w:lang w:eastAsia="ko-KR"/>
          </w:rPr>
          <w:t xml:space="preserve"> with 8 antenna ports</w:t>
        </w:r>
      </w:ins>
      <w:r w:rsidRPr="00B70928">
        <w:rPr>
          <w:rFonts w:eastAsia="SimSun"/>
          <w:color w:val="000000"/>
          <w:lang w:eastAsia="ko-KR"/>
        </w:rPr>
        <w:t xml:space="preserve">, the UE shall expect </w:t>
      </w:r>
      <w:proofErr w:type="spellStart"/>
      <w:r w:rsidRPr="00B70928">
        <w:rPr>
          <w:rFonts w:eastAsia="SimSun"/>
          <w:i/>
          <w:color w:val="000000"/>
          <w:lang w:eastAsia="ko-KR"/>
        </w:rPr>
        <w:t>maxNrofPorts</w:t>
      </w:r>
      <w:proofErr w:type="spellEnd"/>
      <w:r w:rsidRPr="00B70928">
        <w:rPr>
          <w:rFonts w:eastAsia="SimSun"/>
          <w:color w:val="000000"/>
          <w:lang w:eastAsia="ko-KR"/>
        </w:rPr>
        <w:t xml:space="preserve"> in </w:t>
      </w:r>
      <w:r w:rsidRPr="00B70928">
        <w:rPr>
          <w:rFonts w:eastAsia="SimSun"/>
          <w:i/>
          <w:color w:val="000000"/>
          <w:lang w:eastAsia="ko-KR"/>
        </w:rPr>
        <w:t>PTRS-</w:t>
      </w:r>
      <w:proofErr w:type="spellStart"/>
      <w:r w:rsidRPr="00B70928">
        <w:rPr>
          <w:rFonts w:eastAsia="SimSun"/>
          <w:i/>
          <w:color w:val="000000"/>
          <w:lang w:eastAsia="ko-KR"/>
        </w:rPr>
        <w:t>UplinkConfig</w:t>
      </w:r>
      <w:proofErr w:type="spellEnd"/>
      <w:r w:rsidRPr="00B70928">
        <w:rPr>
          <w:rFonts w:eastAsia="SimSun"/>
          <w:color w:val="000000"/>
          <w:lang w:eastAsia="ko-KR"/>
        </w:rPr>
        <w:t xml:space="preserve"> to be configured as one if UL</w:t>
      </w:r>
      <w:ins w:id="16" w:author="Ericsson" w:date="2024-05-10T17:58:00Z">
        <w:r w:rsidR="000E659F">
          <w:rPr>
            <w:rFonts w:eastAsia="SimSun"/>
            <w:color w:val="000000"/>
            <w:lang w:eastAsia="ko-KR"/>
          </w:rPr>
          <w:t xml:space="preserve"> </w:t>
        </w:r>
      </w:ins>
      <w:r w:rsidRPr="00B70928">
        <w:rPr>
          <w:rFonts w:eastAsia="SimSun"/>
          <w:color w:val="000000"/>
          <w:lang w:eastAsia="ko-KR"/>
        </w:rPr>
        <w:t xml:space="preserve">PT-RS is configured. If a UE has reported the capability of supporting full-coherent UL transmission and when the higher layer parameter </w:t>
      </w:r>
      <w:proofErr w:type="spellStart"/>
      <w:r w:rsidRPr="00B70928">
        <w:rPr>
          <w:rFonts w:eastAsia="SimSun"/>
          <w:i/>
          <w:iCs/>
          <w:color w:val="000000"/>
          <w:lang w:eastAsia="ko-KR"/>
        </w:rPr>
        <w:t>multipanelScheme</w:t>
      </w:r>
      <w:proofErr w:type="spellEnd"/>
      <w:r w:rsidRPr="00B70928">
        <w:rPr>
          <w:rFonts w:eastAsia="SimSun"/>
          <w:color w:val="000000"/>
          <w:lang w:eastAsia="ko-KR"/>
        </w:rPr>
        <w:t xml:space="preserve"> is set to '</w:t>
      </w:r>
      <w:proofErr w:type="spellStart"/>
      <w:r w:rsidRPr="00B70928">
        <w:rPr>
          <w:rFonts w:eastAsia="SimSun"/>
          <w:color w:val="000000"/>
          <w:lang w:eastAsia="ko-KR"/>
        </w:rPr>
        <w:t>sdmscheme</w:t>
      </w:r>
      <w:proofErr w:type="spellEnd"/>
      <w:r w:rsidRPr="00B70928">
        <w:rPr>
          <w:rFonts w:eastAsia="SimSun"/>
          <w:color w:val="000000"/>
          <w:lang w:eastAsia="ko-KR"/>
        </w:rPr>
        <w:t xml:space="preserve">', subject to UE capability, the UE can be configured with </w:t>
      </w:r>
      <w:proofErr w:type="spellStart"/>
      <w:r w:rsidRPr="00B70928">
        <w:rPr>
          <w:rFonts w:eastAsia="SimSun"/>
          <w:i/>
          <w:color w:val="000000"/>
          <w:lang w:eastAsia="ko-KR"/>
        </w:rPr>
        <w:t>maxNrofPortsforSDM</w:t>
      </w:r>
      <w:proofErr w:type="spellEnd"/>
      <w:r w:rsidRPr="00B70928">
        <w:rPr>
          <w:rFonts w:eastAsia="SimSun"/>
          <w:color w:val="000000"/>
          <w:lang w:eastAsia="ko-KR"/>
        </w:rPr>
        <w:t xml:space="preserve"> in </w:t>
      </w:r>
      <w:r w:rsidRPr="00B70928">
        <w:rPr>
          <w:rFonts w:eastAsia="SimSun"/>
          <w:i/>
          <w:color w:val="000000"/>
          <w:lang w:eastAsia="ko-KR"/>
        </w:rPr>
        <w:t>PTRS-</w:t>
      </w:r>
      <w:proofErr w:type="spellStart"/>
      <w:r w:rsidRPr="00B70928">
        <w:rPr>
          <w:rFonts w:eastAsia="SimSun"/>
          <w:i/>
          <w:color w:val="000000"/>
          <w:lang w:eastAsia="ko-KR"/>
        </w:rPr>
        <w:t>UplinkConfig</w:t>
      </w:r>
      <w:proofErr w:type="spellEnd"/>
      <w:r w:rsidRPr="00B70928">
        <w:rPr>
          <w:rFonts w:eastAsia="SimSun"/>
          <w:i/>
          <w:color w:val="000000"/>
          <w:lang w:eastAsia="ko-KR"/>
        </w:rPr>
        <w:t xml:space="preserve"> </w:t>
      </w:r>
      <w:r w:rsidRPr="00B70928">
        <w:rPr>
          <w:rFonts w:eastAsia="SimSun"/>
          <w:iCs/>
          <w:color w:val="000000"/>
          <w:lang w:eastAsia="ko-KR"/>
        </w:rPr>
        <w:t xml:space="preserve">set to n2, where at most one PT-RS port is associated with each SRS resource set with higher layer parameter </w:t>
      </w:r>
      <w:r w:rsidRPr="00B70928">
        <w:rPr>
          <w:rFonts w:eastAsia="SimSun"/>
          <w:i/>
          <w:color w:val="000000"/>
          <w:lang w:eastAsia="ko-KR"/>
        </w:rPr>
        <w:t>usage</w:t>
      </w:r>
      <w:r w:rsidRPr="00B70928">
        <w:rPr>
          <w:rFonts w:eastAsia="SimSun"/>
          <w:iCs/>
          <w:color w:val="000000"/>
          <w:lang w:eastAsia="ko-KR"/>
        </w:rPr>
        <w:t xml:space="preserve"> set to 'codebook'/'nonCodebook'</w:t>
      </w:r>
      <w:r w:rsidRPr="00B70928">
        <w:rPr>
          <w:rFonts w:eastAsia="SimSun"/>
          <w:color w:val="000000"/>
          <w:lang w:eastAsia="ko-KR"/>
        </w:rPr>
        <w:t>.</w:t>
      </w:r>
    </w:p>
    <w:p w14:paraId="70A3FC68" w14:textId="77777777" w:rsidR="00B70928" w:rsidRPr="00B70928" w:rsidRDefault="00B70928" w:rsidP="00B70928">
      <w:pPr>
        <w:rPr>
          <w:rFonts w:eastAsia="SimSun"/>
        </w:rPr>
      </w:pPr>
      <w:r w:rsidRPr="00B70928">
        <w:rPr>
          <w:rFonts w:eastAsia="SimSun"/>
          <w:color w:val="000000"/>
          <w:lang w:eastAsia="ko-KR"/>
        </w:rPr>
        <w:t>For codebook or non-</w:t>
      </w:r>
      <w:proofErr w:type="gramStart"/>
      <w:r w:rsidRPr="00B70928">
        <w:rPr>
          <w:rFonts w:eastAsia="SimSun"/>
          <w:color w:val="000000"/>
          <w:lang w:eastAsia="ko-KR"/>
        </w:rPr>
        <w:t>codebook based</w:t>
      </w:r>
      <w:proofErr w:type="gramEnd"/>
      <w:r w:rsidRPr="00B70928">
        <w:rPr>
          <w:rFonts w:eastAsia="SimSun"/>
          <w:color w:val="000000"/>
          <w:lang w:eastAsia="ko-KR"/>
        </w:rPr>
        <w:t xml:space="preserve"> UL transmission, the association between UL PT-RS port(s) and DM-RS port(s) is signalled by </w:t>
      </w:r>
      <w:r w:rsidRPr="00B70928">
        <w:rPr>
          <w:rFonts w:eastAsia="SimSun"/>
          <w:i/>
          <w:color w:val="000000"/>
          <w:lang w:eastAsia="ko-KR"/>
        </w:rPr>
        <w:t>PTRS-DMRS association</w:t>
      </w:r>
      <w:r w:rsidRPr="00B70928">
        <w:rPr>
          <w:rFonts w:eastAsia="SimSun"/>
          <w:color w:val="000000"/>
          <w:lang w:eastAsia="ko-KR"/>
        </w:rPr>
        <w:t xml:space="preserve"> field(s) in DCI format 0_1, 0_2 and 0_3. For a PUSCH corresponding to a configured grant Type 1 transmission, the UE may assume </w:t>
      </w:r>
      <w:r w:rsidRPr="00B70928">
        <w:rPr>
          <w:rFonts w:eastAsia="SimSun"/>
        </w:rPr>
        <w:t xml:space="preserve">the association between UL PT-RS port(s) and DM-RS port(s) defined by value 0 in Table 7.3.1.1.2-25, or value "00" in Table 7.3.1.1.1.2-26 </w:t>
      </w:r>
      <w:r w:rsidRPr="00B70928">
        <w:rPr>
          <w:rFonts w:eastAsia="SimSun"/>
          <w:color w:val="000000"/>
        </w:rPr>
        <w:t xml:space="preserve">or value "00" in Table 7.3.1.1.1.2-25a </w:t>
      </w:r>
      <w:r w:rsidRPr="00B70928">
        <w:rPr>
          <w:rFonts w:eastAsia="SimSun"/>
        </w:rPr>
        <w:t>described in Clause 7.3.1 of [5, TS38.212].</w:t>
      </w:r>
    </w:p>
    <w:p w14:paraId="5E170D3A" w14:textId="77777777" w:rsidR="00B70928" w:rsidRPr="00B70928" w:rsidRDefault="00B70928" w:rsidP="00B70928">
      <w:pPr>
        <w:rPr>
          <w:rFonts w:eastAsia="SimSun"/>
          <w:color w:val="000000"/>
          <w:lang w:eastAsia="ko-KR"/>
        </w:rPr>
      </w:pPr>
      <w:r w:rsidRPr="00B70928">
        <w:rPr>
          <w:rFonts w:eastAsia="SimSun"/>
          <w:lang w:eastAsia="ko-KR"/>
        </w:rPr>
        <w:t>For PUSCH scheduled by DCI format 0_0 or by activation DCI format 0_0, the UL PT-RS port is associated to DM-RS port 0.</w:t>
      </w:r>
    </w:p>
    <w:p w14:paraId="35635631" w14:textId="77777777" w:rsidR="00B70928" w:rsidRPr="00B70928" w:rsidRDefault="00B70928" w:rsidP="00B70928">
      <w:pPr>
        <w:rPr>
          <w:rFonts w:eastAsia="SimSun"/>
          <w:color w:val="000000"/>
          <w:lang w:eastAsia="ko-KR"/>
        </w:rPr>
      </w:pPr>
      <w:r w:rsidRPr="00B70928">
        <w:rPr>
          <w:rFonts w:eastAsia="SimSun"/>
          <w:color w:val="000000"/>
          <w:lang w:eastAsia="ko-KR"/>
        </w:rPr>
        <w:t>For non-</w:t>
      </w:r>
      <w:proofErr w:type="gramStart"/>
      <w:r w:rsidRPr="00B70928">
        <w:rPr>
          <w:rFonts w:eastAsia="SimSun"/>
          <w:color w:val="000000"/>
          <w:lang w:eastAsia="ko-KR"/>
        </w:rPr>
        <w:t>codebook based</w:t>
      </w:r>
      <w:proofErr w:type="gramEnd"/>
      <w:r w:rsidRPr="00B70928">
        <w:rPr>
          <w:rFonts w:eastAsia="SimSun"/>
          <w:color w:val="000000"/>
          <w:lang w:eastAsia="ko-KR"/>
        </w:rPr>
        <w:t xml:space="preserve"> UL transmission, the actual number of UL PT-RS port(s) to transmit is determined based on SRI(s) in DCI format 0_1, 0_2 or 0_3 or higher layer parameter </w:t>
      </w:r>
      <w:proofErr w:type="spellStart"/>
      <w:r w:rsidRPr="00B70928">
        <w:rPr>
          <w:rFonts w:eastAsia="SimSun"/>
          <w:i/>
          <w:color w:val="000000"/>
          <w:lang w:eastAsia="ko-KR"/>
        </w:rPr>
        <w:t>sri-ResourceIndicator</w:t>
      </w:r>
      <w:proofErr w:type="spellEnd"/>
      <w:r w:rsidRPr="00B70928">
        <w:rPr>
          <w:rFonts w:eastAsia="SimSun"/>
          <w:color w:val="000000"/>
          <w:lang w:eastAsia="ko-KR"/>
        </w:rPr>
        <w:t xml:space="preserve"> in </w:t>
      </w:r>
      <w:proofErr w:type="spellStart"/>
      <w:r w:rsidRPr="00B70928">
        <w:rPr>
          <w:rFonts w:eastAsia="SimSun"/>
          <w:i/>
        </w:rPr>
        <w:t>rrc-ConfiguredUplinkGrant</w:t>
      </w:r>
      <w:proofErr w:type="spellEnd"/>
      <w:r w:rsidRPr="00B70928">
        <w:rPr>
          <w:rFonts w:eastAsia="SimSun"/>
          <w:color w:val="000000"/>
          <w:lang w:eastAsia="ko-KR"/>
        </w:rPr>
        <w:t xml:space="preserve">. </w:t>
      </w:r>
      <w:r w:rsidRPr="00B70928">
        <w:rPr>
          <w:rFonts w:eastAsia="SimSun"/>
          <w:color w:val="000000"/>
        </w:rPr>
        <w:t xml:space="preserve">When two SRS resource sets are configured in </w:t>
      </w:r>
      <w:r w:rsidRPr="00B70928">
        <w:rPr>
          <w:rFonts w:eastAsia="SimSun"/>
          <w:i/>
          <w:color w:val="000000"/>
        </w:rPr>
        <w:t>srs-ResourceSetToAddModList</w:t>
      </w:r>
      <w:r w:rsidRPr="00B70928">
        <w:rPr>
          <w:rFonts w:eastAsia="SimSun"/>
          <w:color w:val="000000"/>
        </w:rPr>
        <w:t xml:space="preserve"> or </w:t>
      </w:r>
      <w:r w:rsidRPr="00B70928">
        <w:rPr>
          <w:rFonts w:eastAsia="SimSun"/>
          <w:i/>
          <w:color w:val="000000"/>
        </w:rPr>
        <w:t xml:space="preserve">srs-ResourceSetToAddModListDCI-0-2 </w:t>
      </w:r>
      <w:r w:rsidRPr="00B70928">
        <w:rPr>
          <w:rFonts w:eastAsia="SimSun"/>
          <w:color w:val="000000"/>
        </w:rPr>
        <w:t xml:space="preserve">with higher layer parameter </w:t>
      </w:r>
      <w:r w:rsidRPr="00B70928">
        <w:rPr>
          <w:rFonts w:eastAsia="SimSun"/>
          <w:i/>
          <w:color w:val="000000"/>
        </w:rPr>
        <w:t xml:space="preserve">usage </w:t>
      </w:r>
      <w:r w:rsidRPr="00B70928">
        <w:rPr>
          <w:rFonts w:eastAsia="SimSun"/>
          <w:color w:val="000000"/>
        </w:rPr>
        <w:t xml:space="preserve">in </w:t>
      </w:r>
      <w:r w:rsidRPr="00B70928">
        <w:rPr>
          <w:rFonts w:eastAsia="SimSun"/>
          <w:i/>
          <w:color w:val="000000"/>
        </w:rPr>
        <w:t>SRS-</w:t>
      </w:r>
      <w:proofErr w:type="spellStart"/>
      <w:r w:rsidRPr="00B70928">
        <w:rPr>
          <w:rFonts w:eastAsia="SimSun"/>
          <w:i/>
          <w:color w:val="000000"/>
        </w:rPr>
        <w:t>ResourceSet</w:t>
      </w:r>
      <w:proofErr w:type="spellEnd"/>
      <w:r w:rsidRPr="00B70928">
        <w:rPr>
          <w:rFonts w:eastAsia="SimSun"/>
          <w:color w:val="000000"/>
        </w:rPr>
        <w:t xml:space="preserve"> set to '</w:t>
      </w:r>
      <w:proofErr w:type="spellStart"/>
      <w:r w:rsidRPr="00B70928">
        <w:rPr>
          <w:rFonts w:eastAsia="SimSun"/>
          <w:color w:val="000000"/>
        </w:rPr>
        <w:t>noncodebook</w:t>
      </w:r>
      <w:proofErr w:type="spellEnd"/>
      <w:r w:rsidRPr="00B70928">
        <w:rPr>
          <w:rFonts w:eastAsia="SimSun"/>
          <w:color w:val="000000"/>
        </w:rPr>
        <w:t>',</w:t>
      </w:r>
      <w:r w:rsidRPr="00B70928">
        <w:rPr>
          <w:rFonts w:eastAsia="SimSun"/>
          <w:color w:val="000000"/>
          <w:lang w:eastAsia="ko-KR"/>
        </w:rPr>
        <w:t xml:space="preserve"> the actual number of UL PT-RS port(s) to transmit corresponding to each SRS resource set is determined based on SRI(s) corresponding to the associated SRS resource set or higher layer parameter </w:t>
      </w:r>
      <w:proofErr w:type="spellStart"/>
      <w:r w:rsidRPr="00B70928">
        <w:rPr>
          <w:rFonts w:eastAsia="SimSun"/>
          <w:i/>
          <w:color w:val="000000"/>
          <w:lang w:eastAsia="ko-KR"/>
        </w:rPr>
        <w:t>sri-ResourceIndicator</w:t>
      </w:r>
      <w:proofErr w:type="spellEnd"/>
      <w:r w:rsidRPr="00B70928">
        <w:rPr>
          <w:rFonts w:eastAsia="SimSun"/>
          <w:i/>
          <w:color w:val="000000"/>
          <w:lang w:eastAsia="ko-KR"/>
        </w:rPr>
        <w:t xml:space="preserve"> or sri-ResourceIndicator2</w:t>
      </w:r>
      <w:r w:rsidRPr="00B70928">
        <w:rPr>
          <w:rFonts w:eastAsia="SimSun"/>
          <w:color w:val="000000"/>
          <w:lang w:eastAsia="ko-KR"/>
        </w:rPr>
        <w:t xml:space="preserve"> corresponding to the associated SRS resource set in </w:t>
      </w:r>
      <w:proofErr w:type="spellStart"/>
      <w:r w:rsidRPr="00B70928">
        <w:rPr>
          <w:rFonts w:eastAsia="SimSun"/>
          <w:i/>
        </w:rPr>
        <w:t>rrc-ConfiguredUplinkGrant</w:t>
      </w:r>
      <w:proofErr w:type="spellEnd"/>
      <w:r w:rsidRPr="00B70928">
        <w:rPr>
          <w:rFonts w:eastAsia="SimSun"/>
          <w:color w:val="000000"/>
          <w:lang w:eastAsia="ko-KR"/>
        </w:rPr>
        <w:t xml:space="preserve">. A UE is configured with the PT-RS port index for each configured SRS resource by the higher layer parameter </w:t>
      </w:r>
      <w:proofErr w:type="spellStart"/>
      <w:r w:rsidRPr="00B70928">
        <w:rPr>
          <w:rFonts w:eastAsia="SimSun"/>
          <w:i/>
        </w:rPr>
        <w:t>ptrs-PortIndex</w:t>
      </w:r>
      <w:proofErr w:type="spellEnd"/>
      <w:r w:rsidRPr="00B70928">
        <w:rPr>
          <w:rFonts w:eastAsia="SimSun"/>
        </w:rPr>
        <w:t xml:space="preserve"> configured by </w:t>
      </w:r>
      <w:r w:rsidRPr="00B70928">
        <w:rPr>
          <w:rFonts w:eastAsia="SimSun"/>
          <w:i/>
        </w:rPr>
        <w:t xml:space="preserve">SRS-Config </w:t>
      </w:r>
      <w:r w:rsidRPr="00B70928">
        <w:rPr>
          <w:rFonts w:eastAsia="SimSun"/>
        </w:rPr>
        <w:t xml:space="preserve">if the UE is configured with the higher layer parameter </w:t>
      </w:r>
      <w:r w:rsidRPr="00B70928">
        <w:rPr>
          <w:rFonts w:eastAsia="SimSun"/>
          <w:i/>
        </w:rPr>
        <w:t>phaseTrackingRS in DMRS-UplinkConfig</w:t>
      </w:r>
      <w:r w:rsidRPr="00B70928">
        <w:rPr>
          <w:rFonts w:eastAsia="SimSun"/>
          <w:color w:val="000000"/>
          <w:lang w:eastAsia="ko-KR"/>
        </w:rPr>
        <w:t>. If the PT-RS port index associated with different SRIs are the same, the corresponding UL DM-RS ports are associated to the one UL PT-RS port.</w:t>
      </w:r>
    </w:p>
    <w:p w14:paraId="3EEE73C3" w14:textId="77777777" w:rsidR="00B70928" w:rsidRPr="00B70928" w:rsidRDefault="00B70928" w:rsidP="00B70928">
      <w:pPr>
        <w:rPr>
          <w:rFonts w:eastAsia="SimSun"/>
          <w:color w:val="000000"/>
          <w:lang w:eastAsia="ko-KR"/>
        </w:rPr>
      </w:pPr>
      <w:r w:rsidRPr="00B70928">
        <w:rPr>
          <w:rFonts w:eastAsia="SimSun"/>
          <w:color w:val="000000"/>
          <w:lang w:val="en-US"/>
        </w:rPr>
        <w:t>When</w:t>
      </w:r>
      <w:r w:rsidRPr="00B70928">
        <w:rPr>
          <w:rFonts w:eastAsia="SimSun"/>
        </w:rPr>
        <w:t xml:space="preserve"> the higher layer parameter </w:t>
      </w:r>
      <w:proofErr w:type="spellStart"/>
      <w:r w:rsidRPr="00B70928">
        <w:rPr>
          <w:rFonts w:eastAsia="SimSun"/>
          <w:i/>
          <w:iCs/>
        </w:rPr>
        <w:t>multipanelScheme</w:t>
      </w:r>
      <w:proofErr w:type="spellEnd"/>
      <w:r w:rsidRPr="00B70928">
        <w:rPr>
          <w:rFonts w:eastAsia="SimSun"/>
        </w:rPr>
        <w:t xml:space="preserve"> is set to '</w:t>
      </w:r>
      <w:proofErr w:type="spellStart"/>
      <w:r w:rsidRPr="00B70928">
        <w:rPr>
          <w:rFonts w:eastAsia="SimSun"/>
        </w:rPr>
        <w:t>sdmscheme</w:t>
      </w:r>
      <w:proofErr w:type="spellEnd"/>
      <w:r w:rsidRPr="00B70928">
        <w:rPr>
          <w:rFonts w:eastAsia="SimSun"/>
        </w:rPr>
        <w:t xml:space="preserve">' and </w:t>
      </w:r>
      <w:r w:rsidRPr="00B70928">
        <w:rPr>
          <w:rFonts w:eastAsia="SimSun"/>
          <w:color w:val="000000"/>
        </w:rPr>
        <w:t xml:space="preserve">two SRS resource sets are configured in </w:t>
      </w:r>
      <w:r w:rsidRPr="00B70928">
        <w:rPr>
          <w:rFonts w:eastAsia="SimSun"/>
          <w:i/>
          <w:color w:val="000000"/>
        </w:rPr>
        <w:t>srs-ResourceSetToAddModList</w:t>
      </w:r>
      <w:r w:rsidRPr="00B70928">
        <w:rPr>
          <w:rFonts w:eastAsia="SimSun"/>
          <w:color w:val="000000"/>
        </w:rPr>
        <w:t xml:space="preserve"> or </w:t>
      </w:r>
      <w:r w:rsidRPr="00B70928">
        <w:rPr>
          <w:rFonts w:eastAsia="SimSun"/>
          <w:i/>
          <w:color w:val="000000"/>
        </w:rPr>
        <w:t xml:space="preserve">srs-ResourceSetToAddModListDCI-0-2 </w:t>
      </w:r>
      <w:r w:rsidRPr="00B70928">
        <w:rPr>
          <w:rFonts w:eastAsia="SimSun"/>
          <w:color w:val="000000"/>
        </w:rPr>
        <w:t xml:space="preserve">with higher layer parameter </w:t>
      </w:r>
      <w:r w:rsidRPr="00B70928">
        <w:rPr>
          <w:rFonts w:eastAsia="SimSun"/>
          <w:i/>
          <w:color w:val="000000"/>
        </w:rPr>
        <w:t xml:space="preserve">usage </w:t>
      </w:r>
      <w:r w:rsidRPr="00B70928">
        <w:rPr>
          <w:rFonts w:eastAsia="SimSun"/>
          <w:color w:val="000000"/>
        </w:rPr>
        <w:t xml:space="preserve">in </w:t>
      </w:r>
      <w:r w:rsidRPr="00B70928">
        <w:rPr>
          <w:rFonts w:eastAsia="SimSun"/>
          <w:i/>
          <w:color w:val="000000"/>
        </w:rPr>
        <w:t>SRS-ResourceSet</w:t>
      </w:r>
      <w:r w:rsidRPr="00B70928">
        <w:rPr>
          <w:rFonts w:eastAsia="SimSun"/>
          <w:color w:val="000000"/>
        </w:rPr>
        <w:t xml:space="preserve"> set to 'codebook'/'nonCodebook' and higher layer parameter </w:t>
      </w:r>
      <w:proofErr w:type="spellStart"/>
      <w:r w:rsidRPr="00B70928">
        <w:rPr>
          <w:rFonts w:eastAsia="SimSun"/>
          <w:i/>
        </w:rPr>
        <w:t>maxNrofPortsforSDM</w:t>
      </w:r>
      <w:proofErr w:type="spellEnd"/>
      <w:r w:rsidRPr="00B70928">
        <w:rPr>
          <w:rFonts w:eastAsia="SimSun"/>
        </w:rPr>
        <w:t xml:space="preserve"> in </w:t>
      </w:r>
      <w:r w:rsidRPr="00B70928">
        <w:rPr>
          <w:rFonts w:eastAsia="SimSun"/>
          <w:i/>
        </w:rPr>
        <w:t>PTRS-</w:t>
      </w:r>
      <w:proofErr w:type="spellStart"/>
      <w:r w:rsidRPr="00B70928">
        <w:rPr>
          <w:rFonts w:eastAsia="SimSun"/>
          <w:i/>
        </w:rPr>
        <w:t>UplinkConfig</w:t>
      </w:r>
      <w:proofErr w:type="spellEnd"/>
      <w:r w:rsidRPr="00B70928">
        <w:rPr>
          <w:rFonts w:eastAsia="SimSun"/>
          <w:i/>
        </w:rPr>
        <w:t xml:space="preserve"> </w:t>
      </w:r>
      <w:r w:rsidRPr="00B70928">
        <w:rPr>
          <w:rFonts w:eastAsia="SimSun"/>
          <w:iCs/>
        </w:rPr>
        <w:t>set to n2</w:t>
      </w:r>
      <w:r w:rsidRPr="00B70928">
        <w:rPr>
          <w:rFonts w:eastAsia="SimSun"/>
          <w:color w:val="000000"/>
        </w:rPr>
        <w:t xml:space="preserve">, </w:t>
      </w:r>
      <w:r w:rsidRPr="00B70928">
        <w:rPr>
          <w:rFonts w:eastAsia="SimSun"/>
          <w:color w:val="000000"/>
          <w:lang w:eastAsia="ko-KR"/>
        </w:rPr>
        <w:t xml:space="preserve">the actual number of UL PT-RS port(s) to transmit corresponding to SRS resource sets is </w:t>
      </w:r>
      <w:r w:rsidRPr="00B70928">
        <w:rPr>
          <w:rFonts w:eastAsia="SimSun"/>
          <w:i/>
          <w:iCs/>
          <w:color w:val="000000"/>
          <w:lang w:eastAsia="ko-KR"/>
        </w:rPr>
        <w:t>2</w:t>
      </w:r>
      <w:r w:rsidRPr="00B70928">
        <w:rPr>
          <w:rFonts w:eastAsia="SimSun"/>
          <w:color w:val="000000"/>
          <w:lang w:eastAsia="ko-KR"/>
        </w:rPr>
        <w:t>.</w:t>
      </w:r>
    </w:p>
    <w:p w14:paraId="5CDBD123" w14:textId="77777777" w:rsidR="00B70928" w:rsidRPr="00B70928" w:rsidRDefault="00B70928" w:rsidP="00B70928">
      <w:pPr>
        <w:rPr>
          <w:rFonts w:eastAsia="SimSun"/>
          <w:strike/>
          <w:color w:val="000000"/>
          <w:lang w:eastAsia="ko-KR"/>
        </w:rPr>
      </w:pPr>
      <w:r w:rsidRPr="00B70928">
        <w:rPr>
          <w:rFonts w:eastAsia="SimSun"/>
          <w:color w:val="000000"/>
          <w:lang w:val="en-US"/>
        </w:rPr>
        <w:t>When</w:t>
      </w:r>
      <w:r w:rsidRPr="00B70928">
        <w:rPr>
          <w:rFonts w:eastAsia="SimSun"/>
          <w:color w:val="000000"/>
        </w:rPr>
        <w:t xml:space="preserve"> the </w:t>
      </w:r>
      <w:r w:rsidRPr="00B70928">
        <w:rPr>
          <w:rFonts w:eastAsia="SimSun"/>
        </w:rPr>
        <w:t xml:space="preserve">higher layer parameter </w:t>
      </w:r>
      <w:proofErr w:type="spellStart"/>
      <w:r w:rsidRPr="00B70928">
        <w:rPr>
          <w:rFonts w:eastAsia="SimSun"/>
          <w:i/>
          <w:iCs/>
        </w:rPr>
        <w:t>multipanelScheme</w:t>
      </w:r>
      <w:proofErr w:type="spellEnd"/>
      <w:r w:rsidRPr="00B70928">
        <w:rPr>
          <w:rFonts w:eastAsia="SimSun"/>
        </w:rPr>
        <w:t xml:space="preserve"> is set to '</w:t>
      </w:r>
      <w:proofErr w:type="spellStart"/>
      <w:r w:rsidRPr="00B70928">
        <w:rPr>
          <w:rFonts w:eastAsia="SimSun"/>
        </w:rPr>
        <w:t>SFNscheme</w:t>
      </w:r>
      <w:proofErr w:type="spellEnd"/>
      <w:r w:rsidRPr="00B70928">
        <w:rPr>
          <w:rFonts w:eastAsia="SimSun"/>
        </w:rPr>
        <w:t xml:space="preserve">' and </w:t>
      </w:r>
      <w:r w:rsidRPr="00B70928">
        <w:rPr>
          <w:rFonts w:eastAsia="SimSun"/>
          <w:color w:val="000000"/>
        </w:rPr>
        <w:t xml:space="preserve">two SRS resource sets are configured in </w:t>
      </w:r>
      <w:r w:rsidRPr="00B70928">
        <w:rPr>
          <w:rFonts w:eastAsia="SimSun"/>
          <w:i/>
          <w:color w:val="000000"/>
        </w:rPr>
        <w:t>srs-ResourceSetToAddModList</w:t>
      </w:r>
      <w:r w:rsidRPr="00B70928">
        <w:rPr>
          <w:rFonts w:eastAsia="SimSun"/>
          <w:color w:val="000000"/>
        </w:rPr>
        <w:t xml:space="preserve"> or </w:t>
      </w:r>
      <w:r w:rsidRPr="00B70928">
        <w:rPr>
          <w:rFonts w:eastAsia="SimSun"/>
          <w:i/>
          <w:color w:val="000000"/>
        </w:rPr>
        <w:t xml:space="preserve">srs-ResourceSetToAddModListDCI-0-2 </w:t>
      </w:r>
      <w:r w:rsidRPr="00B70928">
        <w:rPr>
          <w:rFonts w:eastAsia="SimSun"/>
          <w:color w:val="000000"/>
        </w:rPr>
        <w:t xml:space="preserve">with higher layer parameter </w:t>
      </w:r>
      <w:r w:rsidRPr="00B70928">
        <w:rPr>
          <w:rFonts w:eastAsia="SimSun"/>
          <w:i/>
          <w:color w:val="000000"/>
        </w:rPr>
        <w:t xml:space="preserve">usage </w:t>
      </w:r>
      <w:r w:rsidRPr="00B70928">
        <w:rPr>
          <w:rFonts w:eastAsia="SimSun"/>
          <w:color w:val="000000"/>
        </w:rPr>
        <w:t xml:space="preserve">in </w:t>
      </w:r>
      <w:r w:rsidRPr="00B70928">
        <w:rPr>
          <w:rFonts w:eastAsia="SimSun"/>
          <w:i/>
          <w:color w:val="000000"/>
        </w:rPr>
        <w:t>SRS-ResourceSet</w:t>
      </w:r>
      <w:r w:rsidRPr="00B70928">
        <w:rPr>
          <w:rFonts w:eastAsia="SimSun"/>
          <w:color w:val="000000"/>
        </w:rPr>
        <w:t xml:space="preserve"> set to 'codebook'/'nonCodebook' and the higher layer parameter </w:t>
      </w:r>
      <w:proofErr w:type="spellStart"/>
      <w:r w:rsidRPr="00B70928">
        <w:rPr>
          <w:rFonts w:eastAsia="SimSun"/>
          <w:i/>
        </w:rPr>
        <w:t>maxNrofPorts</w:t>
      </w:r>
      <w:proofErr w:type="spellEnd"/>
      <w:r w:rsidRPr="00B70928">
        <w:rPr>
          <w:rFonts w:eastAsia="SimSun"/>
        </w:rPr>
        <w:t xml:space="preserve"> in </w:t>
      </w:r>
      <w:r w:rsidRPr="00B70928">
        <w:rPr>
          <w:rFonts w:eastAsia="SimSun"/>
          <w:i/>
        </w:rPr>
        <w:t>PTRS-</w:t>
      </w:r>
      <w:proofErr w:type="spellStart"/>
      <w:r w:rsidRPr="00B70928">
        <w:rPr>
          <w:rFonts w:eastAsia="SimSun"/>
          <w:i/>
        </w:rPr>
        <w:t>UplinkConfig</w:t>
      </w:r>
      <w:proofErr w:type="spellEnd"/>
      <w:r w:rsidRPr="00B70928">
        <w:rPr>
          <w:rFonts w:eastAsia="SimSun"/>
          <w:i/>
        </w:rPr>
        <w:t xml:space="preserve"> </w:t>
      </w:r>
      <w:r w:rsidRPr="00B70928">
        <w:rPr>
          <w:rFonts w:eastAsia="SimSun"/>
        </w:rPr>
        <w:t xml:space="preserve">is </w:t>
      </w:r>
      <w:r w:rsidRPr="00B70928">
        <w:rPr>
          <w:rFonts w:eastAsia="SimSun"/>
          <w:iCs/>
        </w:rPr>
        <w:t xml:space="preserve">set to </w:t>
      </w:r>
      <w:r w:rsidRPr="00B70928">
        <w:rPr>
          <w:rFonts w:eastAsia="SimSun"/>
          <w:i/>
        </w:rPr>
        <w:t>n2</w:t>
      </w:r>
      <w:r w:rsidRPr="00B70928">
        <w:rPr>
          <w:rFonts w:eastAsia="SimSun"/>
          <w:iCs/>
          <w:color w:val="000000"/>
        </w:rPr>
        <w:t>,</w:t>
      </w:r>
      <w:r w:rsidRPr="00B70928">
        <w:rPr>
          <w:rFonts w:eastAsia="SimSun"/>
          <w:color w:val="000000"/>
        </w:rPr>
        <w:t xml:space="preserve"> </w:t>
      </w:r>
      <w:r w:rsidRPr="00B70928">
        <w:rPr>
          <w:rFonts w:eastAsia="SimSun"/>
          <w:color w:val="000000"/>
          <w:lang w:eastAsia="ko-KR"/>
        </w:rPr>
        <w:t>the actual number of UL PT-RS port(s) to transmit corresponding to each SRS resource set is determined based on 1st TPMI codepoint field for 'codebook' or 1</w:t>
      </w:r>
      <w:r w:rsidRPr="00B70928">
        <w:rPr>
          <w:rFonts w:eastAsia="SimSun"/>
          <w:color w:val="000000"/>
          <w:vertAlign w:val="superscript"/>
          <w:lang w:eastAsia="ko-KR"/>
        </w:rPr>
        <w:t>st</w:t>
      </w:r>
      <w:r w:rsidRPr="00B70928">
        <w:rPr>
          <w:rFonts w:eastAsia="SimSun"/>
          <w:color w:val="000000"/>
          <w:lang w:eastAsia="ko-KR"/>
        </w:rPr>
        <w:t xml:space="preserve"> SRI(s) codepoint field for 'nonCodebook'.</w:t>
      </w:r>
    </w:p>
    <w:p w14:paraId="77F3089F" w14:textId="1936DB3F" w:rsidR="00B70928" w:rsidRPr="00B70928" w:rsidRDefault="00B70928" w:rsidP="00B70928">
      <w:pPr>
        <w:rPr>
          <w:rFonts w:eastAsia="SimSun"/>
          <w:color w:val="000000"/>
          <w:lang w:eastAsia="ko-KR"/>
        </w:rPr>
      </w:pPr>
      <w:r w:rsidRPr="00B70928">
        <w:rPr>
          <w:rFonts w:eastAsia="SimSun"/>
          <w:color w:val="000000"/>
          <w:lang w:eastAsia="ko-KR"/>
        </w:rPr>
        <w:t>For partial-coherent and non-coherent codebook-based UL transmission</w:t>
      </w:r>
      <w:ins w:id="17" w:author="Ericsson" w:date="2024-05-08T17:27:00Z">
        <w:r w:rsidR="005A2215">
          <w:rPr>
            <w:rFonts w:eastAsia="SimSun"/>
            <w:color w:val="000000"/>
            <w:lang w:eastAsia="ko-KR"/>
          </w:rPr>
          <w:t xml:space="preserve"> with 2 or 4 antenna ports or </w:t>
        </w:r>
      </w:ins>
      <w:ins w:id="18" w:author="Ericsson" w:date="2024-05-08T17:28:00Z">
        <w:r w:rsidR="005A2215">
          <w:rPr>
            <w:rFonts w:eastAsia="SimSun"/>
            <w:color w:val="000000"/>
            <w:lang w:eastAsia="ko-KR"/>
          </w:rPr>
          <w:t xml:space="preserve">when the </w:t>
        </w:r>
      </w:ins>
      <w:ins w:id="19" w:author="Ericsson" w:date="2024-05-08T17:30:00Z">
        <w:r w:rsidR="005A2215">
          <w:rPr>
            <w:rFonts w:eastAsia="SimSun"/>
            <w:color w:val="000000"/>
            <w:lang w:eastAsia="ko-KR"/>
          </w:rPr>
          <w:t xml:space="preserve">higher layer parameter </w:t>
        </w:r>
        <w:r w:rsidR="005A2215" w:rsidRPr="005A2215">
          <w:rPr>
            <w:rFonts w:eastAsia="SimSun"/>
            <w:i/>
            <w:iCs/>
            <w:color w:val="000000"/>
            <w:lang w:eastAsia="ko-KR"/>
          </w:rPr>
          <w:t>CodebookTypeUL</w:t>
        </w:r>
        <w:r w:rsidR="005A2215" w:rsidRPr="005A2215">
          <w:rPr>
            <w:rFonts w:eastAsia="SimSun"/>
            <w:color w:val="000000"/>
            <w:lang w:eastAsia="ko-KR"/>
          </w:rPr>
          <w:t xml:space="preserve"> is set to </w:t>
        </w:r>
        <w:r w:rsidR="005A2215">
          <w:rPr>
            <w:rFonts w:eastAsia="SimSun"/>
            <w:color w:val="000000"/>
            <w:lang w:eastAsia="ko-KR"/>
          </w:rPr>
          <w:t>‘</w:t>
        </w:r>
      </w:ins>
      <w:ins w:id="20" w:author="Ericsson" w:date="2024-05-08T17:31:00Z">
        <w:r w:rsidR="005A2215">
          <w:rPr>
            <w:rFonts w:eastAsia="SimSun"/>
            <w:color w:val="000000"/>
            <w:lang w:eastAsia="ko-KR"/>
          </w:rPr>
          <w:t>c</w:t>
        </w:r>
      </w:ins>
      <w:ins w:id="21" w:author="Ericsson" w:date="2024-05-08T17:30:00Z">
        <w:r w:rsidR="005A2215" w:rsidRPr="005A2215">
          <w:rPr>
            <w:rFonts w:eastAsia="SimSun"/>
            <w:color w:val="000000"/>
            <w:lang w:eastAsia="ko-KR"/>
          </w:rPr>
          <w:t>odebook2</w:t>
        </w:r>
        <w:r w:rsidR="005A2215">
          <w:rPr>
            <w:rFonts w:eastAsia="SimSun"/>
            <w:color w:val="000000"/>
            <w:lang w:eastAsia="ko-KR"/>
          </w:rPr>
          <w:t>’, ‘codebook3’, or ‘codebook4’</w:t>
        </w:r>
      </w:ins>
      <w:ins w:id="22" w:author="Ericsson" w:date="2024-05-08T17:28:00Z">
        <w:r w:rsidR="005A2215">
          <w:rPr>
            <w:rFonts w:eastAsia="SimSun"/>
            <w:color w:val="000000"/>
            <w:lang w:eastAsia="ko-KR"/>
          </w:rPr>
          <w:t xml:space="preserve"> </w:t>
        </w:r>
      </w:ins>
      <w:ins w:id="23" w:author="Ericsson" w:date="2024-05-08T17:27:00Z">
        <w:r w:rsidR="005A2215">
          <w:rPr>
            <w:rFonts w:eastAsia="SimSun"/>
            <w:color w:val="000000"/>
            <w:lang w:eastAsia="ko-KR"/>
          </w:rPr>
          <w:t>with 8 antenna ports</w:t>
        </w:r>
      </w:ins>
      <w:r w:rsidRPr="00B70928">
        <w:rPr>
          <w:rFonts w:eastAsia="SimSun"/>
          <w:color w:val="000000"/>
          <w:lang w:eastAsia="ko-KR"/>
        </w:rPr>
        <w:t>, the actual number of UL PT-RS port(s) is determined based on TPMI(s) and/or number of layers which are indicated by '</w:t>
      </w:r>
      <w:r w:rsidRPr="00B70928">
        <w:rPr>
          <w:rFonts w:eastAsia="SimSun"/>
          <w:i/>
          <w:color w:val="000000"/>
          <w:lang w:eastAsia="ko-KR"/>
        </w:rPr>
        <w:t>Precoding information and number of layers'</w:t>
      </w:r>
      <w:r w:rsidRPr="00B70928">
        <w:rPr>
          <w:rFonts w:eastAsia="SimSun"/>
          <w:color w:val="000000"/>
          <w:lang w:eastAsia="ko-KR"/>
        </w:rPr>
        <w:t xml:space="preserve"> field(s) in DCI format 0_1, 0_2 or 0_3 or configured by higher layer parameter </w:t>
      </w:r>
      <w:proofErr w:type="spellStart"/>
      <w:r w:rsidRPr="00B70928">
        <w:rPr>
          <w:rFonts w:eastAsia="SimSun"/>
          <w:i/>
          <w:color w:val="000000"/>
          <w:lang w:eastAsia="ko-KR"/>
        </w:rPr>
        <w:t>precodingAndNumberOfLayers</w:t>
      </w:r>
      <w:proofErr w:type="spellEnd"/>
      <w:r w:rsidRPr="00B70928">
        <w:rPr>
          <w:rFonts w:eastAsia="SimSun"/>
          <w:color w:val="000000"/>
          <w:lang w:eastAsia="ko-KR"/>
        </w:rPr>
        <w:t>:</w:t>
      </w:r>
    </w:p>
    <w:p w14:paraId="419EC4F5" w14:textId="77777777" w:rsidR="00B70928" w:rsidRPr="00B70928" w:rsidRDefault="00B70928" w:rsidP="00B70928">
      <w:pPr>
        <w:ind w:left="568" w:hanging="284"/>
        <w:rPr>
          <w:rFonts w:eastAsia="SimSun"/>
          <w:lang w:val="x-none" w:eastAsia="ko-KR"/>
        </w:rPr>
      </w:pPr>
      <w:r w:rsidRPr="00B70928">
        <w:rPr>
          <w:rFonts w:eastAsia="SimSun"/>
          <w:lang w:val="x-none" w:eastAsia="ko-KR"/>
        </w:rPr>
        <w:t>-</w:t>
      </w:r>
      <w:r w:rsidRPr="00B70928">
        <w:rPr>
          <w:rFonts w:eastAsia="SimSun"/>
          <w:lang w:val="x-none" w:eastAsia="ko-KR"/>
        </w:rPr>
        <w:tab/>
        <w:t xml:space="preserve">if the UE is configured with the higher layer parameter </w:t>
      </w:r>
      <w:proofErr w:type="spellStart"/>
      <w:r w:rsidRPr="00B70928">
        <w:rPr>
          <w:rFonts w:eastAsia="SimSun"/>
          <w:i/>
          <w:lang w:val="x-none" w:eastAsia="ko-KR"/>
        </w:rPr>
        <w:t>maxNrofPorts</w:t>
      </w:r>
      <w:proofErr w:type="spellEnd"/>
      <w:r w:rsidRPr="00B70928">
        <w:rPr>
          <w:rFonts w:eastAsia="SimSun"/>
          <w:lang w:val="x-none" w:eastAsia="ko-KR"/>
        </w:rPr>
        <w:t xml:space="preserve"> </w:t>
      </w:r>
      <w:r w:rsidRPr="00B70928">
        <w:rPr>
          <w:rFonts w:eastAsia="SimSun"/>
          <w:lang w:eastAsia="ko-KR"/>
        </w:rPr>
        <w:t xml:space="preserve">in </w:t>
      </w:r>
      <w:bookmarkStart w:id="24" w:name="_Hlk512520180"/>
      <w:r w:rsidRPr="00B70928">
        <w:rPr>
          <w:rFonts w:eastAsia="SimSun"/>
          <w:i/>
          <w:lang w:val="x-none"/>
        </w:rPr>
        <w:t>PTRS-</w:t>
      </w:r>
      <w:proofErr w:type="spellStart"/>
      <w:r w:rsidRPr="00B70928">
        <w:rPr>
          <w:rFonts w:eastAsia="SimSun"/>
          <w:i/>
          <w:lang w:val="x-none"/>
        </w:rPr>
        <w:t>UplinkConfig</w:t>
      </w:r>
      <w:bookmarkEnd w:id="24"/>
      <w:proofErr w:type="spellEnd"/>
      <w:r w:rsidRPr="00B70928">
        <w:rPr>
          <w:rFonts w:eastAsia="SimSun"/>
          <w:lang w:val="x-none" w:eastAsia="ko-KR"/>
        </w:rPr>
        <w:t xml:space="preserve"> set to </w:t>
      </w:r>
      <w:r w:rsidRPr="00B70928">
        <w:rPr>
          <w:rFonts w:eastAsia="SimSun"/>
          <w:lang w:val="en-US" w:eastAsia="ko-KR"/>
        </w:rPr>
        <w:t>'</w:t>
      </w:r>
      <w:r w:rsidRPr="00B70928">
        <w:rPr>
          <w:rFonts w:eastAsia="SimSun"/>
          <w:lang w:val="x-none" w:eastAsia="ko-KR"/>
        </w:rPr>
        <w:t>n2', the actual UL PT-RS port(s) and the associated transmission layer(s) are derived from indicated TPMI</w:t>
      </w:r>
      <w:r w:rsidRPr="00B70928">
        <w:rPr>
          <w:rFonts w:eastAsia="SimSun"/>
          <w:color w:val="000000"/>
          <w:lang w:val="x-none" w:eastAsia="ko-KR"/>
        </w:rPr>
        <w:t>(s)</w:t>
      </w:r>
      <w:r w:rsidRPr="00B70928">
        <w:rPr>
          <w:rFonts w:eastAsia="SimSun"/>
          <w:lang w:val="x-none" w:eastAsia="ko-KR"/>
        </w:rPr>
        <w:t xml:space="preserve"> as:</w:t>
      </w:r>
    </w:p>
    <w:p w14:paraId="02F6B4F6" w14:textId="77777777" w:rsidR="00B70928" w:rsidRPr="00B70928" w:rsidRDefault="00B70928" w:rsidP="00B70928">
      <w:pPr>
        <w:ind w:left="568" w:hanging="284"/>
        <w:rPr>
          <w:rFonts w:eastAsia="SimSun"/>
          <w:lang w:val="x-none"/>
        </w:rPr>
      </w:pPr>
      <w:r w:rsidRPr="00B70928">
        <w:rPr>
          <w:rFonts w:eastAsia="SimSun"/>
          <w:lang w:val="x-none"/>
        </w:rPr>
        <w:t>-</w:t>
      </w:r>
      <w:r w:rsidRPr="00B70928">
        <w:rPr>
          <w:rFonts w:eastAsia="SimSun"/>
          <w:lang w:val="x-none"/>
        </w:rPr>
        <w:tab/>
      </w:r>
      <w:r w:rsidRPr="00B70928">
        <w:rPr>
          <w:rFonts w:eastAsia="SimSun"/>
        </w:rPr>
        <w:t>f</w:t>
      </w:r>
      <w:r w:rsidRPr="00B70928">
        <w:rPr>
          <w:rFonts w:eastAsia="SimSun"/>
          <w:lang w:val="x-none"/>
        </w:rPr>
        <w:t xml:space="preserve">or PUSCH transmission with 2 or 4 ports, PUSCH antenna port </w:t>
      </w:r>
      <w:r w:rsidRPr="00B70928">
        <w:rPr>
          <w:rFonts w:eastAsia="SimSun"/>
          <w:lang w:val="en-US"/>
        </w:rPr>
        <w:t>100</w:t>
      </w:r>
      <w:r w:rsidRPr="00B70928">
        <w:rPr>
          <w:rFonts w:eastAsia="SimSun"/>
          <w:lang w:val="x-none"/>
        </w:rPr>
        <w:t xml:space="preserve">0 and </w:t>
      </w:r>
      <w:r w:rsidRPr="00B70928">
        <w:rPr>
          <w:rFonts w:eastAsia="SimSun"/>
          <w:lang w:val="en-US"/>
        </w:rPr>
        <w:t>100</w:t>
      </w:r>
      <w:r w:rsidRPr="00B70928">
        <w:rPr>
          <w:rFonts w:eastAsia="SimSun"/>
          <w:lang w:val="x-none"/>
        </w:rPr>
        <w:t>2 in indicated TPMI</w:t>
      </w:r>
      <w:r w:rsidRPr="00B70928">
        <w:rPr>
          <w:rFonts w:eastAsia="SimSun"/>
          <w:color w:val="000000"/>
          <w:lang w:val="x-none" w:eastAsia="ko-KR"/>
        </w:rPr>
        <w:t>(s)</w:t>
      </w:r>
      <w:r w:rsidRPr="00B70928">
        <w:rPr>
          <w:rFonts w:eastAsia="SimSun"/>
          <w:lang w:val="x-none"/>
        </w:rPr>
        <w:t xml:space="preserve"> share PT-RS port 0, and PUSCH antenna port </w:t>
      </w:r>
      <w:r w:rsidRPr="00B70928">
        <w:rPr>
          <w:rFonts w:eastAsia="SimSun"/>
          <w:lang w:val="en-US"/>
        </w:rPr>
        <w:t>100</w:t>
      </w:r>
      <w:r w:rsidRPr="00B70928">
        <w:rPr>
          <w:rFonts w:eastAsia="SimSun"/>
          <w:lang w:val="x-none"/>
        </w:rPr>
        <w:t xml:space="preserve">1 and </w:t>
      </w:r>
      <w:r w:rsidRPr="00B70928">
        <w:rPr>
          <w:rFonts w:eastAsia="SimSun"/>
          <w:lang w:val="en-US"/>
        </w:rPr>
        <w:t>100</w:t>
      </w:r>
      <w:r w:rsidRPr="00B70928">
        <w:rPr>
          <w:rFonts w:eastAsia="SimSun"/>
          <w:lang w:val="x-none"/>
        </w:rPr>
        <w:t>3 in indicated TPMI</w:t>
      </w:r>
      <w:r w:rsidRPr="00B70928">
        <w:rPr>
          <w:rFonts w:eastAsia="SimSun"/>
          <w:color w:val="000000"/>
          <w:lang w:val="x-none" w:eastAsia="ko-KR"/>
        </w:rPr>
        <w:t>(s)</w:t>
      </w:r>
      <w:r w:rsidRPr="00B70928">
        <w:rPr>
          <w:rFonts w:eastAsia="SimSun"/>
          <w:lang w:val="x-none"/>
        </w:rPr>
        <w:t xml:space="preserve"> share PT-RS port 1.</w:t>
      </w:r>
    </w:p>
    <w:p w14:paraId="4D88FF8F" w14:textId="77777777" w:rsidR="00B70928" w:rsidRPr="00B70928" w:rsidRDefault="00B70928" w:rsidP="00B70928">
      <w:pPr>
        <w:ind w:left="851" w:hanging="284"/>
        <w:rPr>
          <w:rFonts w:eastAsia="SimSun"/>
          <w:lang w:val="x-none"/>
        </w:rPr>
      </w:pPr>
      <w:bookmarkStart w:id="25" w:name="_Hlk500758550"/>
      <w:r w:rsidRPr="00B70928">
        <w:rPr>
          <w:rFonts w:eastAsia="SimSun"/>
          <w:lang w:val="x-none"/>
        </w:rPr>
        <w:t>-</w:t>
      </w:r>
      <w:r w:rsidRPr="00B70928">
        <w:rPr>
          <w:rFonts w:eastAsia="SimSun"/>
          <w:lang w:val="x-none"/>
        </w:rPr>
        <w:tab/>
        <w:t xml:space="preserve">UL PT-RS port 0 is associated with the UL layer </w:t>
      </w:r>
      <w:r w:rsidRPr="00B70928">
        <w:rPr>
          <w:rFonts w:eastAsia="SimSun"/>
          <w:lang w:val="en-US"/>
        </w:rPr>
        <w:t>'</w:t>
      </w:r>
      <w:r w:rsidRPr="00B70928">
        <w:rPr>
          <w:rFonts w:eastAsia="SimSun"/>
          <w:lang w:val="x-none"/>
        </w:rPr>
        <w:t>x</w:t>
      </w:r>
      <w:r w:rsidRPr="00B70928">
        <w:rPr>
          <w:rFonts w:eastAsia="SimSun"/>
          <w:lang w:val="en-US"/>
        </w:rPr>
        <w:t>'</w:t>
      </w:r>
      <w:r w:rsidRPr="00B70928">
        <w:rPr>
          <w:rFonts w:eastAsia="SimSun"/>
          <w:lang w:val="x-none"/>
        </w:rPr>
        <w:t xml:space="preserve"> of layers which are transmitted with PUSCH antenna port </w:t>
      </w:r>
      <w:r w:rsidRPr="00B70928">
        <w:rPr>
          <w:rFonts w:eastAsia="SimSun"/>
          <w:lang w:val="en-US"/>
        </w:rPr>
        <w:t>100</w:t>
      </w:r>
      <w:r w:rsidRPr="00B70928">
        <w:rPr>
          <w:rFonts w:eastAsia="SimSun"/>
          <w:lang w:val="x-none"/>
        </w:rPr>
        <w:t xml:space="preserve">0 and PUSCH antenna port </w:t>
      </w:r>
      <w:r w:rsidRPr="00B70928">
        <w:rPr>
          <w:rFonts w:eastAsia="SimSun"/>
          <w:lang w:val="en-US"/>
        </w:rPr>
        <w:t>100</w:t>
      </w:r>
      <w:r w:rsidRPr="00B70928">
        <w:rPr>
          <w:rFonts w:eastAsia="SimSun"/>
          <w:lang w:val="x-none"/>
        </w:rPr>
        <w:t>2 in indicated TPMI</w:t>
      </w:r>
      <w:r w:rsidRPr="00B70928">
        <w:rPr>
          <w:rFonts w:eastAsia="SimSun"/>
          <w:color w:val="000000"/>
          <w:lang w:val="x-none" w:eastAsia="ko-KR"/>
        </w:rPr>
        <w:t>(s)</w:t>
      </w:r>
      <w:r w:rsidRPr="00B70928">
        <w:rPr>
          <w:rFonts w:eastAsia="SimSun"/>
          <w:lang w:val="x-none"/>
        </w:rPr>
        <w:t xml:space="preserve">, and UL PT-RS port 1 is associated with the UL layer </w:t>
      </w:r>
      <w:r w:rsidRPr="00B70928">
        <w:rPr>
          <w:rFonts w:eastAsia="SimSun"/>
          <w:lang w:val="en-US"/>
        </w:rPr>
        <w:t>'</w:t>
      </w:r>
      <w:r w:rsidRPr="00B70928">
        <w:rPr>
          <w:rFonts w:eastAsia="SimSun"/>
          <w:lang w:val="x-none"/>
        </w:rPr>
        <w:t>y</w:t>
      </w:r>
      <w:r w:rsidRPr="00B70928">
        <w:rPr>
          <w:rFonts w:eastAsia="SimSun"/>
          <w:lang w:val="en-US"/>
        </w:rPr>
        <w:t>'</w:t>
      </w:r>
      <w:r w:rsidRPr="00B70928">
        <w:rPr>
          <w:rFonts w:eastAsia="SimSun"/>
          <w:lang w:val="x-none"/>
        </w:rPr>
        <w:t xml:space="preserve"> of layers which are transmitted with PUSCH antenna port </w:t>
      </w:r>
      <w:r w:rsidRPr="00B70928">
        <w:rPr>
          <w:rFonts w:eastAsia="SimSun"/>
          <w:lang w:val="en-US"/>
        </w:rPr>
        <w:t>100</w:t>
      </w:r>
      <w:r w:rsidRPr="00B70928">
        <w:rPr>
          <w:rFonts w:eastAsia="SimSun"/>
          <w:lang w:val="x-none"/>
        </w:rPr>
        <w:t xml:space="preserve">1 and PUSCH antenna port </w:t>
      </w:r>
      <w:r w:rsidRPr="00B70928">
        <w:rPr>
          <w:rFonts w:eastAsia="SimSun"/>
          <w:lang w:val="en-US"/>
        </w:rPr>
        <w:t>100</w:t>
      </w:r>
      <w:r w:rsidRPr="00B70928">
        <w:rPr>
          <w:rFonts w:eastAsia="SimSun"/>
          <w:lang w:val="x-none"/>
        </w:rPr>
        <w:t>3 in indicated TPMI</w:t>
      </w:r>
      <w:r w:rsidRPr="00B70928">
        <w:rPr>
          <w:rFonts w:eastAsia="SimSun"/>
          <w:color w:val="000000"/>
          <w:lang w:val="x-none" w:eastAsia="ko-KR"/>
        </w:rPr>
        <w:t>(s)</w:t>
      </w:r>
      <w:r w:rsidRPr="00B70928">
        <w:rPr>
          <w:rFonts w:eastAsia="SimSun"/>
          <w:lang w:val="x-none"/>
        </w:rPr>
        <w:t xml:space="preserve">, where </w:t>
      </w:r>
      <w:r w:rsidRPr="00B70928">
        <w:rPr>
          <w:rFonts w:eastAsia="SimSun"/>
          <w:lang w:val="en-US"/>
        </w:rPr>
        <w:t>'</w:t>
      </w:r>
      <w:r w:rsidRPr="00B70928">
        <w:rPr>
          <w:rFonts w:eastAsia="SimSun"/>
          <w:lang w:val="x-none"/>
        </w:rPr>
        <w:t>x</w:t>
      </w:r>
      <w:r w:rsidRPr="00B70928">
        <w:rPr>
          <w:rFonts w:eastAsia="SimSun"/>
          <w:lang w:val="en-US"/>
        </w:rPr>
        <w:t>'</w:t>
      </w:r>
      <w:r w:rsidRPr="00B70928">
        <w:rPr>
          <w:rFonts w:eastAsia="SimSun"/>
          <w:lang w:val="x-none"/>
        </w:rPr>
        <w:t xml:space="preserve"> and/or </w:t>
      </w:r>
      <w:r w:rsidRPr="00B70928">
        <w:rPr>
          <w:rFonts w:eastAsia="SimSun"/>
          <w:lang w:val="en-US"/>
        </w:rPr>
        <w:t>'</w:t>
      </w:r>
      <w:r w:rsidRPr="00B70928">
        <w:rPr>
          <w:rFonts w:eastAsia="SimSun"/>
          <w:lang w:val="x-none"/>
        </w:rPr>
        <w:t>y</w:t>
      </w:r>
      <w:r w:rsidRPr="00B70928">
        <w:rPr>
          <w:rFonts w:eastAsia="SimSun"/>
          <w:lang w:val="en-US"/>
        </w:rPr>
        <w:t>'</w:t>
      </w:r>
      <w:r w:rsidRPr="00B70928">
        <w:rPr>
          <w:rFonts w:eastAsia="SimSun"/>
          <w:lang w:val="x-none"/>
        </w:rPr>
        <w:t xml:space="preserve"> are given by DCI parameter </w:t>
      </w:r>
      <w:r w:rsidRPr="00B70928">
        <w:rPr>
          <w:rFonts w:eastAsia="SimSun"/>
          <w:lang w:val="en-US"/>
        </w:rPr>
        <w:t>'</w:t>
      </w:r>
      <w:r w:rsidRPr="00B70928">
        <w:rPr>
          <w:rFonts w:eastAsia="SimSun"/>
          <w:i/>
          <w:lang w:val="x-none"/>
        </w:rPr>
        <w:t>PTRS-DMRS association</w:t>
      </w:r>
      <w:r w:rsidRPr="00B70928">
        <w:rPr>
          <w:rFonts w:eastAsia="SimSun"/>
          <w:i/>
          <w:lang w:val="en-US"/>
        </w:rPr>
        <w:t>'</w:t>
      </w:r>
      <w:r w:rsidRPr="00B70928">
        <w:rPr>
          <w:rFonts w:eastAsia="SimSun"/>
          <w:lang w:val="x-none"/>
        </w:rPr>
        <w:t xml:space="preserve"> as shown in DCI format 0_1</w:t>
      </w:r>
      <w:r w:rsidRPr="00B70928">
        <w:rPr>
          <w:rFonts w:eastAsia="SimSun"/>
        </w:rPr>
        <w:t>,</w:t>
      </w:r>
      <w:r w:rsidRPr="00B70928">
        <w:rPr>
          <w:rFonts w:eastAsia="SimSun"/>
          <w:color w:val="000000"/>
          <w:lang w:val="x-none" w:eastAsia="ko-KR"/>
        </w:rPr>
        <w:t xml:space="preserve"> 0_2</w:t>
      </w:r>
      <w:r w:rsidRPr="00B70928">
        <w:rPr>
          <w:rFonts w:eastAsia="SimSun"/>
          <w:color w:val="000000"/>
          <w:lang w:val="en-US" w:eastAsia="ko-KR"/>
        </w:rPr>
        <w:t xml:space="preserve"> </w:t>
      </w:r>
      <w:r w:rsidRPr="00B70928">
        <w:rPr>
          <w:rFonts w:eastAsia="SimSun"/>
          <w:color w:val="000000"/>
          <w:lang w:val="x-none" w:eastAsia="ko-KR"/>
        </w:rPr>
        <w:t xml:space="preserve">and 0_3 </w:t>
      </w:r>
      <w:r w:rsidRPr="00B70928">
        <w:rPr>
          <w:rFonts w:eastAsia="SimSun"/>
          <w:lang w:val="x-none"/>
        </w:rPr>
        <w:t xml:space="preserve">described in Clause </w:t>
      </w:r>
      <w:r w:rsidRPr="00B70928">
        <w:rPr>
          <w:rFonts w:eastAsia="SimSun"/>
        </w:rPr>
        <w:t>7.3.1</w:t>
      </w:r>
      <w:r w:rsidRPr="00B70928">
        <w:rPr>
          <w:rFonts w:eastAsia="SimSun"/>
          <w:lang w:val="x-none"/>
        </w:rPr>
        <w:t xml:space="preserve"> of [5, TS38.212].</w:t>
      </w:r>
      <w:bookmarkEnd w:id="25"/>
    </w:p>
    <w:p w14:paraId="1BC0E1A7" w14:textId="77777777" w:rsidR="00B70928" w:rsidRPr="00B70928" w:rsidRDefault="00B70928" w:rsidP="00B70928">
      <w:pPr>
        <w:ind w:left="568" w:hanging="284"/>
        <w:rPr>
          <w:rFonts w:eastAsia="SimSun"/>
          <w:lang w:val="x-none"/>
        </w:rPr>
      </w:pPr>
      <w:r w:rsidRPr="00B70928">
        <w:rPr>
          <w:rFonts w:eastAsia="SimSun"/>
        </w:rPr>
        <w:lastRenderedPageBreak/>
        <w:t>-</w:t>
      </w:r>
      <w:r w:rsidRPr="00B70928">
        <w:rPr>
          <w:rFonts w:eastAsia="SimSun"/>
        </w:rPr>
        <w:tab/>
        <w:t>f</w:t>
      </w:r>
      <w:r w:rsidRPr="00B70928">
        <w:rPr>
          <w:rFonts w:eastAsia="SimSun"/>
          <w:lang w:val="x-none"/>
        </w:rPr>
        <w:t>or PUSCH transmission with 8 ports, PUSCH antenna port 1000, 1001, 1004 and 1005 in indicated TPMI(s) share PT-RS port 0, and PUSCH antenna port 1002, 1003, 1006 and 1007 in indicated TPMI(s) share PT-RS port 1.</w:t>
      </w:r>
    </w:p>
    <w:p w14:paraId="519D7FD6" w14:textId="77777777" w:rsidR="00B70928" w:rsidRPr="00B70928" w:rsidRDefault="00B70928" w:rsidP="00B70928">
      <w:pPr>
        <w:ind w:left="851" w:hanging="284"/>
        <w:rPr>
          <w:rFonts w:eastAsia="SimSun"/>
          <w:lang w:val="x-none"/>
        </w:rPr>
      </w:pPr>
      <w:r w:rsidRPr="00B70928">
        <w:rPr>
          <w:rFonts w:eastAsia="SimSun"/>
        </w:rPr>
        <w:t>-</w:t>
      </w:r>
      <w:r w:rsidRPr="00B70928">
        <w:rPr>
          <w:rFonts w:eastAsia="SimSun"/>
        </w:rPr>
        <w:tab/>
      </w:r>
      <w:r w:rsidRPr="00B70928">
        <w:rPr>
          <w:rFonts w:eastAsia="SimSun"/>
          <w:lang w:val="x-none"/>
        </w:rPr>
        <w:t>UL PT-RS port 0 is associated with the UL layer 'x' of layers which are transmitted with one or more of PUSCH antenna port 1000, 1001, 1004 and 1005 in indicated TPMI(s), and UL PT-RS port 1 is associated with the UL layer 'y' of layers which are transmitted with one or more of PUSCH antenna port 1002, 1003, 1006 and 1007 in indicated TPMI(s), where 'x' and/or 'y' are given by DCI parameter '</w:t>
      </w:r>
      <w:r w:rsidRPr="00B70928">
        <w:rPr>
          <w:rFonts w:eastAsia="SimSun"/>
          <w:i/>
          <w:iCs/>
          <w:lang w:val="x-none"/>
        </w:rPr>
        <w:t>PTRS-DMRS association</w:t>
      </w:r>
      <w:r w:rsidRPr="00B70928">
        <w:rPr>
          <w:rFonts w:eastAsia="SimSun"/>
          <w:lang w:val="x-none"/>
        </w:rPr>
        <w:t>' as shown in DCI format 0_1 and DCI format 0_2 described in Clause 7.3.1 of [5, TS38.212].</w:t>
      </w:r>
    </w:p>
    <w:p w14:paraId="223E091D" w14:textId="77777777" w:rsidR="00B70928" w:rsidRPr="00B70928" w:rsidRDefault="00B70928" w:rsidP="00B70928">
      <w:pPr>
        <w:rPr>
          <w:rFonts w:eastAsia="SimSun"/>
        </w:rPr>
      </w:pPr>
      <w:r w:rsidRPr="00B70928">
        <w:rPr>
          <w:rFonts w:eastAsia="SimSun" w:hint="eastAsia"/>
        </w:rPr>
        <w:t>I</w:t>
      </w:r>
      <w:r w:rsidRPr="00B70928">
        <w:rPr>
          <w:rFonts w:eastAsia="SimSun"/>
        </w:rPr>
        <w:t>f a UE is scheduled with two codewords,</w:t>
      </w:r>
    </w:p>
    <w:p w14:paraId="40F0653E" w14:textId="77777777" w:rsidR="00B70928" w:rsidRPr="00B70928" w:rsidRDefault="00B70928" w:rsidP="00B70928">
      <w:pPr>
        <w:ind w:left="568" w:hanging="284"/>
        <w:rPr>
          <w:rFonts w:eastAsia="Malgun Gothic"/>
          <w:color w:val="000000"/>
          <w:lang w:val="x-none" w:eastAsia="ko-KR"/>
        </w:rPr>
      </w:pPr>
      <w:r w:rsidRPr="00B70928">
        <w:rPr>
          <w:rFonts w:eastAsia="SimSun"/>
          <w:lang w:val="x-none"/>
        </w:rPr>
        <w:t>-</w:t>
      </w:r>
      <w:r w:rsidRPr="00B70928">
        <w:rPr>
          <w:rFonts w:eastAsia="SimSun"/>
          <w:lang w:val="x-none"/>
        </w:rPr>
        <w:tab/>
      </w:r>
      <w:r w:rsidRPr="00B70928">
        <w:rPr>
          <w:rFonts w:eastAsia="SimSun"/>
          <w:lang w:val="x-none" w:eastAsia="ko-KR"/>
        </w:rPr>
        <w:t xml:space="preserve">if the UE is configured with the higher layer parameter </w:t>
      </w:r>
      <w:proofErr w:type="spellStart"/>
      <w:r w:rsidRPr="00B70928">
        <w:rPr>
          <w:rFonts w:eastAsia="SimSun"/>
          <w:i/>
          <w:lang w:val="x-none" w:eastAsia="ko-KR"/>
        </w:rPr>
        <w:t>maxNrofPorts</w:t>
      </w:r>
      <w:proofErr w:type="spellEnd"/>
      <w:r w:rsidRPr="00B70928">
        <w:rPr>
          <w:rFonts w:eastAsia="SimSun"/>
          <w:lang w:val="x-none" w:eastAsia="ko-KR"/>
        </w:rPr>
        <w:t xml:space="preserve"> in </w:t>
      </w:r>
      <w:r w:rsidRPr="00B70928">
        <w:rPr>
          <w:rFonts w:eastAsia="SimSun"/>
          <w:i/>
          <w:lang w:val="x-none"/>
        </w:rPr>
        <w:t>PTRS-</w:t>
      </w:r>
      <w:proofErr w:type="spellStart"/>
      <w:r w:rsidRPr="00B70928">
        <w:rPr>
          <w:rFonts w:eastAsia="SimSun"/>
          <w:i/>
          <w:lang w:val="x-none"/>
        </w:rPr>
        <w:t>UplinkConfig</w:t>
      </w:r>
      <w:proofErr w:type="spellEnd"/>
      <w:r w:rsidRPr="00B70928">
        <w:rPr>
          <w:rFonts w:eastAsia="SimSun"/>
          <w:lang w:val="x-none" w:eastAsia="ko-KR"/>
        </w:rPr>
        <w:t xml:space="preserve"> set to </w:t>
      </w:r>
      <w:r w:rsidRPr="00B70928">
        <w:rPr>
          <w:rFonts w:eastAsia="SimSun"/>
          <w:lang w:val="en-US" w:eastAsia="ko-KR"/>
        </w:rPr>
        <w:t>'</w:t>
      </w:r>
      <w:r w:rsidRPr="00B70928">
        <w:rPr>
          <w:rFonts w:eastAsia="SimSun"/>
          <w:lang w:val="x-none" w:eastAsia="ko-KR"/>
        </w:rPr>
        <w:t>n1',</w:t>
      </w:r>
      <w:r w:rsidRPr="00B70928">
        <w:rPr>
          <w:rFonts w:eastAsia="SimSun"/>
          <w:lang w:val="x-none"/>
        </w:rPr>
        <w:t xml:space="preserve"> the PT-RS port is associated with the one of DM-RS ports indicated by DCI field </w:t>
      </w:r>
      <w:r w:rsidRPr="00B70928">
        <w:rPr>
          <w:rFonts w:eastAsia="SimSun" w:hint="eastAsia"/>
          <w:i/>
          <w:iCs/>
          <w:lang w:val="x-none" w:eastAsia="zh-CN"/>
        </w:rPr>
        <w:t>PTRS-DMRS association</w:t>
      </w:r>
      <w:r w:rsidRPr="00B70928">
        <w:rPr>
          <w:rFonts w:eastAsia="SimSun"/>
          <w:i/>
          <w:iCs/>
          <w:lang w:val="x-none" w:eastAsia="zh-CN"/>
        </w:rPr>
        <w:t xml:space="preserve"> </w:t>
      </w:r>
      <w:r w:rsidRPr="00B70928">
        <w:rPr>
          <w:rFonts w:eastAsia="SimSun"/>
          <w:lang w:val="x-none"/>
        </w:rPr>
        <w:t>for the codeword with the higher MCS. If the MCS indices of the two codewords are the same, the PT-RS antenna port is associated with codeword 0</w:t>
      </w:r>
      <w:r w:rsidRPr="00B70928">
        <w:rPr>
          <w:rFonts w:eastAsia="SimSun" w:hint="eastAsia"/>
          <w:lang w:val="x-none"/>
        </w:rPr>
        <w:t>.</w:t>
      </w:r>
      <w:r w:rsidRPr="00B70928">
        <w:rPr>
          <w:rFonts w:eastAsia="SimSun"/>
          <w:lang w:val="x-none"/>
        </w:rPr>
        <w:t xml:space="preserve"> </w:t>
      </w:r>
      <w:r w:rsidRPr="00B70928">
        <w:rPr>
          <w:rFonts w:eastAsia="Malgun Gothic"/>
          <w:color w:val="000000"/>
          <w:lang w:val="x-none" w:eastAsia="ko-KR"/>
        </w:rPr>
        <w:t>When a codeword is scheduled to transmit PUSCH for retransmission, the MCS for determining PT-RS association to codeword is obtained from the DCI for the same transport block in the initial transmission.</w:t>
      </w:r>
    </w:p>
    <w:p w14:paraId="6168CED8" w14:textId="77777777" w:rsidR="00B70928" w:rsidRPr="00B70928" w:rsidRDefault="00B70928" w:rsidP="00B70928">
      <w:pPr>
        <w:rPr>
          <w:rFonts w:eastAsia="SimSun"/>
        </w:rPr>
      </w:pPr>
      <w:r w:rsidRPr="00B70928">
        <w:rPr>
          <w:rFonts w:eastAsia="SimSun"/>
        </w:rPr>
        <w:t xml:space="preserve">When the UE is scheduled with </w:t>
      </w:r>
      <w:proofErr w:type="spellStart"/>
      <w:r w:rsidRPr="00B70928">
        <w:rPr>
          <w:rFonts w:eastAsia="SimSun"/>
          <w:i/>
        </w:rPr>
        <w:t>Q</w:t>
      </w:r>
      <w:r w:rsidRPr="00B70928">
        <w:rPr>
          <w:rFonts w:eastAsia="SimSun"/>
          <w:i/>
          <w:vertAlign w:val="subscript"/>
        </w:rPr>
        <w:t>p</w:t>
      </w:r>
      <w:proofErr w:type="spellEnd"/>
      <w:proofErr w:type="gramStart"/>
      <w:r w:rsidRPr="00B70928">
        <w:rPr>
          <w:rFonts w:eastAsia="SimSun"/>
        </w:rPr>
        <w:t>={</w:t>
      </w:r>
      <w:proofErr w:type="gramEnd"/>
      <w:r w:rsidRPr="00B70928">
        <w:rPr>
          <w:rFonts w:eastAsia="SimSun"/>
        </w:rPr>
        <w:t xml:space="preserve">1,2} PT-RS port(s) in uplink and the number of scheduled layers is </w:t>
      </w:r>
      <w:r w:rsidR="000A6F0E" w:rsidRPr="00B70928">
        <w:rPr>
          <w:rFonts w:eastAsia="SimSun"/>
          <w:noProof/>
          <w:position w:val="-14"/>
        </w:rPr>
        <w:object w:dxaOrig="680" w:dyaOrig="380" w14:anchorId="147418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6.4pt;height:21.4pt;mso-width-percent:0;mso-height-percent:0;mso-width-percent:0;mso-height-percent:0" o:ole="">
            <v:imagedata r:id="rId15" o:title=""/>
          </v:shape>
          <o:OLEObject Type="Embed" ProgID="Equation.3" ShapeID="_x0000_i1025" DrawAspect="Content" ObjectID="_1777878327" r:id="rId16"/>
        </w:object>
      </w:r>
      <w:r w:rsidRPr="00B70928">
        <w:rPr>
          <w:rFonts w:eastAsia="SimSun"/>
        </w:rPr>
        <w:t>,</w:t>
      </w:r>
    </w:p>
    <w:p w14:paraId="0CD40DB6" w14:textId="77777777" w:rsidR="00B70928" w:rsidRPr="00B70928" w:rsidRDefault="00B70928" w:rsidP="00B70928">
      <w:pPr>
        <w:ind w:left="568" w:hanging="284"/>
        <w:rPr>
          <w:rFonts w:eastAsia="SimSun"/>
          <w:lang w:val="x-none"/>
        </w:rPr>
      </w:pPr>
      <w:r w:rsidRPr="00B70928">
        <w:rPr>
          <w:rFonts w:eastAsia="SimSun"/>
          <w:lang w:val="x-none"/>
        </w:rPr>
        <w:t>-</w:t>
      </w:r>
      <w:r w:rsidRPr="00B70928">
        <w:rPr>
          <w:rFonts w:eastAsia="SimSun"/>
          <w:lang w:val="x-none"/>
        </w:rPr>
        <w:tab/>
        <w:t xml:space="preserve">If the UE is configured with higher layer parameter </w:t>
      </w:r>
      <w:proofErr w:type="spellStart"/>
      <w:r w:rsidRPr="00B70928">
        <w:rPr>
          <w:rFonts w:eastAsia="SimSun"/>
          <w:i/>
        </w:rPr>
        <w:t>ptrs</w:t>
      </w:r>
      <w:proofErr w:type="spellEnd"/>
      <w:r w:rsidRPr="00B70928">
        <w:rPr>
          <w:rFonts w:eastAsia="SimSun"/>
          <w:i/>
        </w:rPr>
        <w:t>-Power</w:t>
      </w:r>
      <w:r w:rsidRPr="00B70928">
        <w:rPr>
          <w:rFonts w:eastAsia="SimSun"/>
          <w:lang w:val="x-none"/>
        </w:rPr>
        <w:t xml:space="preserve">, the PUSCH to PT-RS power ratio per layer per RE </w:t>
      </w:r>
      <w:r w:rsidR="000A6F0E" w:rsidRPr="00B70928">
        <w:rPr>
          <w:rFonts w:eastAsia="SimSun"/>
          <w:noProof/>
          <w:position w:val="-10"/>
          <w:lang w:val="x-none"/>
        </w:rPr>
        <w:object w:dxaOrig="700" w:dyaOrig="340" w14:anchorId="44CC5B02">
          <v:shape id="_x0000_i1026" type="#_x0000_t75" alt="" style="width:37.15pt;height:15pt;mso-width-percent:0;mso-height-percent:0;mso-width-percent:0;mso-height-percent:0" o:ole="">
            <v:imagedata r:id="rId17" o:title=""/>
          </v:shape>
          <o:OLEObject Type="Embed" ProgID="Equation.3" ShapeID="_x0000_i1026" DrawAspect="Content" ObjectID="_1777878328" r:id="rId18"/>
        </w:object>
      </w:r>
      <w:r w:rsidRPr="00B70928">
        <w:rPr>
          <w:rFonts w:eastAsia="SimSun"/>
          <w:lang w:val="x-none"/>
        </w:rPr>
        <w:t xml:space="preserve"> is given by </w:t>
      </w:r>
      <w:r w:rsidR="000A6F0E" w:rsidRPr="00B70928">
        <w:rPr>
          <w:rFonts w:eastAsia="SimSun"/>
          <w:noProof/>
          <w:position w:val="-10"/>
          <w:lang w:val="x-none"/>
        </w:rPr>
        <w:object w:dxaOrig="2040" w:dyaOrig="340" w14:anchorId="6ECC27DA">
          <v:shape id="_x0000_i1027" type="#_x0000_t75" alt="" style="width:99.4pt;height:15pt;mso-width-percent:0;mso-height-percent:0;mso-width-percent:0;mso-height-percent:0" o:ole="">
            <v:imagedata r:id="rId19" o:title=""/>
          </v:shape>
          <o:OLEObject Type="Embed" ProgID="Equation.3" ShapeID="_x0000_i1027" DrawAspect="Content" ObjectID="_1777878329" r:id="rId20"/>
        </w:object>
      </w:r>
      <w:r w:rsidRPr="00B70928">
        <w:rPr>
          <w:rFonts w:eastAsia="SimSun"/>
          <w:lang w:val="x-none"/>
        </w:rPr>
        <w:t xml:space="preserve">, where </w:t>
      </w:r>
      <w:r w:rsidR="000A6F0E" w:rsidRPr="00B70928">
        <w:rPr>
          <w:rFonts w:eastAsia="SimSun"/>
          <w:noProof/>
          <w:position w:val="-10"/>
          <w:lang w:val="x-none"/>
        </w:rPr>
        <w:object w:dxaOrig="700" w:dyaOrig="340" w14:anchorId="2921C504">
          <v:shape id="_x0000_i1028" type="#_x0000_t75" alt="" style="width:37.15pt;height:15pt;mso-width-percent:0;mso-height-percent:0;mso-width-percent:0;mso-height-percent:0" o:ole="">
            <v:imagedata r:id="rId21" o:title=""/>
          </v:shape>
          <o:OLEObject Type="Embed" ProgID="Equation.3" ShapeID="_x0000_i1028" DrawAspect="Content" ObjectID="_1777878330" r:id="rId22"/>
        </w:object>
      </w:r>
      <w:r w:rsidRPr="00B70928">
        <w:rPr>
          <w:rFonts w:eastAsia="SimSun"/>
          <w:lang w:val="x-none"/>
        </w:rPr>
        <w:t xml:space="preserve"> is shown in the Table 6.2.3.1-3</w:t>
      </w:r>
      <w:r w:rsidRPr="00B70928">
        <w:rPr>
          <w:rFonts w:eastAsia="SimSun"/>
        </w:rPr>
        <w:t>,</w:t>
      </w:r>
      <w:r w:rsidRPr="00B70928">
        <w:rPr>
          <w:rFonts w:eastAsia="SimSun"/>
          <w:lang w:val="x-none"/>
        </w:rPr>
        <w:t xml:space="preserve"> Table 6.2.3.1-3A and Table 6.2.3.1-3B according to the higher layer parameter </w:t>
      </w:r>
      <w:proofErr w:type="spellStart"/>
      <w:r w:rsidRPr="00B70928">
        <w:rPr>
          <w:rFonts w:eastAsia="SimSun"/>
          <w:i/>
        </w:rPr>
        <w:t>ptrs</w:t>
      </w:r>
      <w:proofErr w:type="spellEnd"/>
      <w:r w:rsidRPr="00B70928">
        <w:rPr>
          <w:rFonts w:eastAsia="SimSun"/>
          <w:i/>
        </w:rPr>
        <w:t>-Power</w:t>
      </w:r>
      <w:r w:rsidRPr="00B70928">
        <w:rPr>
          <w:rFonts w:eastAsia="SimSun"/>
          <w:lang w:val="x-none"/>
        </w:rPr>
        <w:t xml:space="preserve">, the PT-RS scaling factor </w:t>
      </w:r>
      <w:r w:rsidR="000A6F0E" w:rsidRPr="00B70928">
        <w:rPr>
          <w:rFonts w:eastAsia="SimSun"/>
          <w:noProof/>
          <w:color w:val="000000"/>
          <w:position w:val="-12"/>
          <w:lang w:val="x-none"/>
        </w:rPr>
        <w:object w:dxaOrig="499" w:dyaOrig="360" w14:anchorId="0F8FF6CF">
          <v:shape id="_x0000_i1029" type="#_x0000_t75" alt="" style="width:21.4pt;height:15pt;mso-width-percent:0;mso-height-percent:0;mso-width-percent:0;mso-height-percent:0" o:ole="">
            <v:imagedata r:id="rId23" o:title=""/>
          </v:shape>
          <o:OLEObject Type="Embed" ProgID="Equation.DSMT4" ShapeID="_x0000_i1029" DrawAspect="Content" ObjectID="_1777878331" r:id="rId24"/>
        </w:object>
      </w:r>
      <w:r w:rsidRPr="00B70928">
        <w:rPr>
          <w:rFonts w:eastAsia="SimSun"/>
          <w:lang w:val="x-none"/>
        </w:rPr>
        <w:t xml:space="preserve"> specified in clause </w:t>
      </w:r>
      <w:r w:rsidRPr="00B70928">
        <w:rPr>
          <w:rFonts w:eastAsia="SimSun"/>
        </w:rPr>
        <w:t>6.4.1.2.2.1</w:t>
      </w:r>
      <w:r w:rsidRPr="00B70928">
        <w:rPr>
          <w:rFonts w:eastAsia="SimSun"/>
          <w:lang w:val="x-none"/>
        </w:rPr>
        <w:t xml:space="preserve"> of [4, TS 38.211] is given by </w:t>
      </w:r>
      <w:r w:rsidR="000A6F0E" w:rsidRPr="00B70928">
        <w:rPr>
          <w:rFonts w:eastAsia="SimSun"/>
          <w:noProof/>
          <w:color w:val="000000"/>
          <w:position w:val="-12"/>
          <w:lang w:val="x-none"/>
        </w:rPr>
        <w:object w:dxaOrig="1500" w:dyaOrig="580" w14:anchorId="20FC1A33">
          <v:shape id="_x0000_i1030" type="#_x0000_t75" alt="" style="width:80.25pt;height:27.4pt;mso-width-percent:0;mso-height-percent:0;mso-width-percent:0;mso-height-percent:0" o:ole="">
            <v:imagedata r:id="rId25" o:title=""/>
          </v:shape>
          <o:OLEObject Type="Embed" ProgID="Equation.DSMT4" ShapeID="_x0000_i1030" DrawAspect="Content" ObjectID="_1777878332" r:id="rId26"/>
        </w:object>
      </w:r>
      <w:r w:rsidRPr="00B70928">
        <w:rPr>
          <w:rFonts w:eastAsia="SimSun"/>
          <w:lang w:val="x-none"/>
        </w:rPr>
        <w:t xml:space="preserve">and also on the </w:t>
      </w:r>
      <w:r w:rsidRPr="00B70928">
        <w:rPr>
          <w:rFonts w:eastAsia="SimSun"/>
          <w:lang w:val="en-US"/>
        </w:rPr>
        <w:t>'</w:t>
      </w:r>
      <w:r w:rsidRPr="00B70928">
        <w:rPr>
          <w:rFonts w:eastAsia="SimSun"/>
          <w:i/>
        </w:rPr>
        <w:t>Precoding Information and Number of Layers'</w:t>
      </w:r>
      <w:r w:rsidRPr="00B70928">
        <w:rPr>
          <w:rFonts w:eastAsia="SimSun"/>
        </w:rPr>
        <w:t xml:space="preserve"> field in DCI</w:t>
      </w:r>
      <w:r w:rsidRPr="00B70928">
        <w:rPr>
          <w:rFonts w:eastAsia="SimSun"/>
          <w:lang w:val="x-none"/>
        </w:rPr>
        <w:t>.</w:t>
      </w:r>
    </w:p>
    <w:p w14:paraId="3E1EBF68" w14:textId="77777777" w:rsidR="00B70928" w:rsidRPr="00B70928" w:rsidRDefault="00B70928" w:rsidP="00B70928">
      <w:pPr>
        <w:ind w:left="568" w:hanging="284"/>
        <w:rPr>
          <w:rFonts w:eastAsia="SimSun"/>
          <w:lang w:val="x-none"/>
        </w:rPr>
      </w:pPr>
      <w:r w:rsidRPr="00B70928">
        <w:rPr>
          <w:rFonts w:eastAsia="SimSun"/>
          <w:lang w:val="x-none"/>
        </w:rPr>
        <w:t>-</w:t>
      </w:r>
      <w:r w:rsidRPr="00B70928">
        <w:rPr>
          <w:rFonts w:eastAsia="SimSun"/>
          <w:lang w:val="x-none"/>
        </w:rPr>
        <w:tab/>
        <w:t xml:space="preserve">The UE shall assume </w:t>
      </w:r>
      <w:proofErr w:type="spellStart"/>
      <w:r w:rsidRPr="00B70928">
        <w:rPr>
          <w:rFonts w:eastAsia="SimSun"/>
          <w:i/>
          <w:lang w:val="x-none"/>
        </w:rPr>
        <w:t>ptrs</w:t>
      </w:r>
      <w:proofErr w:type="spellEnd"/>
      <w:r w:rsidRPr="00B70928">
        <w:rPr>
          <w:rFonts w:eastAsia="SimSun"/>
          <w:i/>
          <w:lang w:val="x-none"/>
        </w:rPr>
        <w:t>-Power</w:t>
      </w:r>
      <w:r w:rsidRPr="00B70928">
        <w:rPr>
          <w:rFonts w:eastAsia="SimSun"/>
        </w:rPr>
        <w:t xml:space="preserve"> in </w:t>
      </w:r>
      <w:r w:rsidRPr="00B70928">
        <w:rPr>
          <w:rFonts w:eastAsia="SimSun"/>
          <w:i/>
          <w:lang w:val="x-none"/>
        </w:rPr>
        <w:t>PTRS-</w:t>
      </w:r>
      <w:proofErr w:type="spellStart"/>
      <w:r w:rsidRPr="00B70928">
        <w:rPr>
          <w:rFonts w:eastAsia="SimSun"/>
          <w:i/>
          <w:lang w:val="x-none"/>
        </w:rPr>
        <w:t>UplinkConfig</w:t>
      </w:r>
      <w:proofErr w:type="spellEnd"/>
      <w:r w:rsidRPr="00B70928">
        <w:rPr>
          <w:rFonts w:eastAsia="SimSun"/>
          <w:lang w:val="x-none"/>
        </w:rPr>
        <w:t xml:space="preserve"> is set to state "00" in Table 6.2.3.1-3</w:t>
      </w:r>
      <w:r w:rsidRPr="00B70928">
        <w:rPr>
          <w:rFonts w:eastAsia="SimSun"/>
        </w:rPr>
        <w:t xml:space="preserve">, </w:t>
      </w:r>
      <w:r w:rsidRPr="00B70928">
        <w:rPr>
          <w:rFonts w:eastAsia="SimSun"/>
          <w:lang w:val="x-none"/>
        </w:rPr>
        <w:t>Table 6.2.3.1-3A, and Table 6.2.3.1-3B  if not configured</w:t>
      </w:r>
      <w:r w:rsidRPr="00B70928">
        <w:rPr>
          <w:rFonts w:eastAsia="SimSun"/>
        </w:rPr>
        <w:t xml:space="preserve"> or in case of non-codebook based PUSCH</w:t>
      </w:r>
      <w:r w:rsidRPr="00B70928">
        <w:rPr>
          <w:rFonts w:eastAsia="SimSun"/>
          <w:lang w:val="x-none"/>
        </w:rPr>
        <w:t>.</w:t>
      </w:r>
    </w:p>
    <w:p w14:paraId="3CA1CCC7" w14:textId="28F13817" w:rsidR="00B70928" w:rsidRPr="00B70928" w:rsidRDefault="00B70928" w:rsidP="00B70928">
      <w:pPr>
        <w:ind w:left="568" w:hanging="284"/>
        <w:rPr>
          <w:rFonts w:eastAsia="SimSun"/>
          <w:lang w:val="x-none"/>
        </w:rPr>
      </w:pPr>
      <w:del w:id="26" w:author="Ericsson" w:date="2024-05-08T17:32:00Z">
        <w:r w:rsidRPr="00B70928" w:rsidDel="005A2215">
          <w:rPr>
            <w:rFonts w:eastAsia="SimSun"/>
            <w:lang w:val="x-none"/>
          </w:rPr>
          <w:delText>-</w:delText>
        </w:r>
      </w:del>
      <w:r w:rsidRPr="00B70928">
        <w:rPr>
          <w:rFonts w:eastAsia="SimSun"/>
          <w:lang w:val="x-none"/>
        </w:rPr>
        <w:tab/>
      </w:r>
      <w:proofErr w:type="spellStart"/>
      <w:ins w:id="27" w:author="Ericsson" w:date="2024-05-08T17:33:00Z">
        <w:r w:rsidR="005A2215">
          <w:rPr>
            <w:rFonts w:eastAsia="SimSun"/>
            <w:lang w:val="en-US"/>
          </w:rPr>
          <w:t>W</w:t>
        </w:r>
      </w:ins>
      <w:ins w:id="28" w:author="Ericsson" w:date="2024-05-08T17:32:00Z">
        <w:r w:rsidR="005A2215" w:rsidRPr="005A2215">
          <w:rPr>
            <w:rFonts w:eastAsia="SimSun"/>
            <w:lang w:val="x-none"/>
          </w:rPr>
          <w:t>hen</w:t>
        </w:r>
        <w:proofErr w:type="spellEnd"/>
        <w:r w:rsidR="005A2215" w:rsidRPr="005A2215">
          <w:rPr>
            <w:rFonts w:eastAsia="SimSun"/>
            <w:lang w:val="x-none"/>
          </w:rPr>
          <w:t xml:space="preserve"> the higher layer parameter </w:t>
        </w:r>
        <w:r w:rsidR="005A2215" w:rsidRPr="005A2215">
          <w:rPr>
            <w:rFonts w:eastAsia="SimSun"/>
            <w:i/>
            <w:iCs/>
            <w:lang w:val="x-none"/>
          </w:rPr>
          <w:t>CodebookTypeUL</w:t>
        </w:r>
        <w:r w:rsidR="005A2215" w:rsidRPr="005A2215">
          <w:rPr>
            <w:rFonts w:eastAsia="SimSun"/>
            <w:lang w:val="x-none"/>
          </w:rPr>
          <w:t xml:space="preserve"> is set to ‘codebook2’</w:t>
        </w:r>
      </w:ins>
      <w:ins w:id="29" w:author="Ericsson" w:date="2024-05-08T17:33:00Z">
        <w:r w:rsidR="005A2215">
          <w:rPr>
            <w:rFonts w:eastAsia="SimSun"/>
            <w:lang w:val="en-US"/>
          </w:rPr>
          <w:t>or</w:t>
        </w:r>
      </w:ins>
      <w:ins w:id="30" w:author="Ericsson" w:date="2024-05-08T17:32:00Z">
        <w:r w:rsidR="005A2215" w:rsidRPr="005A2215">
          <w:rPr>
            <w:rFonts w:eastAsia="SimSun"/>
            <w:lang w:val="x-none"/>
          </w:rPr>
          <w:t xml:space="preserve"> ‘codebook3’ </w:t>
        </w:r>
      </w:ins>
      <w:ins w:id="31" w:author="Ericsson" w:date="2024-05-08T17:33:00Z">
        <w:r w:rsidR="005A2215">
          <w:rPr>
            <w:rFonts w:eastAsia="SimSun"/>
            <w:lang w:val="en-US"/>
          </w:rPr>
          <w:t>for</w:t>
        </w:r>
      </w:ins>
      <w:ins w:id="32" w:author="Ericsson" w:date="2024-05-08T17:32:00Z">
        <w:r w:rsidR="005A2215" w:rsidRPr="005A2215">
          <w:rPr>
            <w:rFonts w:eastAsia="SimSun"/>
            <w:lang w:val="x-none"/>
          </w:rPr>
          <w:t xml:space="preserve"> 8 antenna </w:t>
        </w:r>
      </w:ins>
      <w:ins w:id="33" w:author="Ericsson" w:date="2024-05-08T17:35:00Z">
        <w:r w:rsidR="00060BBE">
          <w:rPr>
            <w:rFonts w:eastAsia="SimSun"/>
            <w:lang w:val="en-US"/>
          </w:rPr>
          <w:t xml:space="preserve"> port</w:t>
        </w:r>
      </w:ins>
      <w:del w:id="34" w:author="Ericsson" w:date="2024-05-08T17:33:00Z">
        <w:r w:rsidRPr="00B70928" w:rsidDel="005A2215">
          <w:rPr>
            <w:rFonts w:eastAsia="SimSun"/>
            <w:lang w:val="x-none"/>
          </w:rPr>
          <w:delText xml:space="preserve">For partial coherent codebook-based 8TX PUSCH </w:delText>
        </w:r>
      </w:del>
      <w:r w:rsidRPr="00B70928">
        <w:rPr>
          <w:rFonts w:eastAsia="SimSun"/>
          <w:lang w:val="x-none"/>
        </w:rPr>
        <w:t xml:space="preserve">transmission, </w:t>
      </w:r>
      <w:r w:rsidRPr="00B70928">
        <w:rPr>
          <w:rFonts w:eastAsia="SimSun"/>
          <w:i/>
          <w:lang w:val="x-none"/>
        </w:rPr>
        <w:t>L</w:t>
      </w:r>
      <w:r w:rsidRPr="00B70928">
        <w:rPr>
          <w:rFonts w:eastAsia="SimSun"/>
          <w:i/>
          <w:vertAlign w:val="subscript"/>
          <w:lang w:val="x-none"/>
        </w:rPr>
        <w:t>x</w:t>
      </w:r>
      <w:r w:rsidRPr="00B70928">
        <w:rPr>
          <w:rFonts w:eastAsia="SimSun"/>
          <w:lang w:val="x-none"/>
        </w:rPr>
        <w:t xml:space="preserve"> is the number of PUSCH layers in the antenna </w:t>
      </w:r>
      <w:r w:rsidRPr="00B70928">
        <w:rPr>
          <w:rFonts w:eastAsia="SimSun"/>
        </w:rPr>
        <w:t xml:space="preserve">port </w:t>
      </w:r>
      <w:r w:rsidRPr="00B70928">
        <w:rPr>
          <w:rFonts w:eastAsia="SimSun"/>
          <w:lang w:val="x-none"/>
        </w:rPr>
        <w:t xml:space="preserve">group which are precoded coherently with the PUSCH layer/DM-RS port that PT-RS port x is associated with, and </w:t>
      </w:r>
      <w:proofErr w:type="spellStart"/>
      <w:r w:rsidRPr="00B70928">
        <w:rPr>
          <w:rFonts w:eastAsia="SimSun"/>
          <w:i/>
          <w:lang w:val="x-none"/>
        </w:rPr>
        <w:t>Q</w:t>
      </w:r>
      <w:r w:rsidRPr="00B70928">
        <w:rPr>
          <w:rFonts w:eastAsia="SimSun"/>
          <w:i/>
          <w:vertAlign w:val="subscript"/>
          <w:lang w:val="x-none"/>
        </w:rPr>
        <w:t>p</w:t>
      </w:r>
      <w:proofErr w:type="spellEnd"/>
      <w:r w:rsidRPr="00B70928">
        <w:rPr>
          <w:rFonts w:eastAsia="SimSun"/>
          <w:lang w:val="x-none"/>
        </w:rPr>
        <w:t xml:space="preserve"> is the number of PT-RS ports scheduled to the UE.</w:t>
      </w:r>
    </w:p>
    <w:p w14:paraId="2639B986" w14:textId="77777777" w:rsidR="00B70928" w:rsidRPr="00B70928" w:rsidRDefault="00B70928" w:rsidP="00B70928">
      <w:pPr>
        <w:ind w:left="568" w:hanging="284"/>
        <w:rPr>
          <w:rFonts w:eastAsia="SimSun"/>
          <w:lang w:val="x-none"/>
        </w:rPr>
      </w:pPr>
      <w:r w:rsidRPr="00B70928">
        <w:rPr>
          <w:rFonts w:eastAsia="SimSun"/>
          <w:lang w:val="x-none"/>
        </w:rPr>
        <w:t>-</w:t>
      </w:r>
      <w:r w:rsidRPr="00B70928">
        <w:rPr>
          <w:rFonts w:eastAsia="SimSun"/>
          <w:lang w:val="x-none"/>
        </w:rPr>
        <w:tab/>
        <w:t xml:space="preserve">When the higher layer parameter </w:t>
      </w:r>
      <w:proofErr w:type="spellStart"/>
      <w:r w:rsidRPr="00B70928">
        <w:rPr>
          <w:rFonts w:eastAsia="SimSun"/>
          <w:i/>
          <w:iCs/>
          <w:lang w:val="x-none"/>
        </w:rPr>
        <w:t>multipanelScheme</w:t>
      </w:r>
      <w:proofErr w:type="spellEnd"/>
      <w:r w:rsidRPr="00B70928">
        <w:rPr>
          <w:rFonts w:eastAsia="SimSun"/>
          <w:lang w:val="x-none"/>
        </w:rPr>
        <w:t xml:space="preserve"> is set to ‘</w:t>
      </w:r>
      <w:proofErr w:type="spellStart"/>
      <w:r w:rsidRPr="00B70928">
        <w:rPr>
          <w:rFonts w:eastAsia="SimSun"/>
          <w:lang w:val="x-none"/>
        </w:rPr>
        <w:t>sdmscheme</w:t>
      </w:r>
      <w:proofErr w:type="spellEnd"/>
      <w:r w:rsidRPr="00B70928">
        <w:rPr>
          <w:rFonts w:eastAsia="SimSun"/>
          <w:lang w:val="x-none"/>
        </w:rPr>
        <w:t xml:space="preserve">’ and two SRS resource sets are configured in </w:t>
      </w:r>
      <w:r w:rsidRPr="00B70928">
        <w:rPr>
          <w:rFonts w:eastAsia="SimSun"/>
          <w:i/>
          <w:lang w:val="x-none"/>
        </w:rPr>
        <w:t>srs-ResourceSetToAddModList</w:t>
      </w:r>
      <w:r w:rsidRPr="00B70928">
        <w:rPr>
          <w:rFonts w:eastAsia="SimSun"/>
          <w:lang w:val="x-none"/>
        </w:rPr>
        <w:t xml:space="preserve"> or </w:t>
      </w:r>
      <w:r w:rsidRPr="00B70928">
        <w:rPr>
          <w:rFonts w:eastAsia="SimSun"/>
          <w:i/>
          <w:lang w:val="x-none"/>
        </w:rPr>
        <w:t xml:space="preserve">srs-ResourceSetToAddModListDCI-0-2 </w:t>
      </w:r>
      <w:r w:rsidRPr="00B70928">
        <w:rPr>
          <w:rFonts w:eastAsia="SimSun"/>
          <w:lang w:val="x-none"/>
        </w:rPr>
        <w:t xml:space="preserve">with higher layer parameter </w:t>
      </w:r>
      <w:r w:rsidRPr="00B70928">
        <w:rPr>
          <w:rFonts w:eastAsia="SimSun"/>
          <w:i/>
          <w:lang w:val="x-none"/>
        </w:rPr>
        <w:t xml:space="preserve">usage </w:t>
      </w:r>
      <w:r w:rsidRPr="00B70928">
        <w:rPr>
          <w:rFonts w:eastAsia="SimSun"/>
          <w:lang w:val="x-none"/>
        </w:rPr>
        <w:t xml:space="preserve">in </w:t>
      </w:r>
      <w:r w:rsidRPr="00B70928">
        <w:rPr>
          <w:rFonts w:eastAsia="SimSun"/>
          <w:i/>
          <w:lang w:val="x-none"/>
        </w:rPr>
        <w:t>SRS-ResourceSet</w:t>
      </w:r>
      <w:r w:rsidRPr="00B70928">
        <w:rPr>
          <w:rFonts w:eastAsia="SimSun"/>
          <w:lang w:val="x-none"/>
        </w:rPr>
        <w:t xml:space="preserve"> set to 'codebook'/’nonCodebook’, and codepoint "10" of </w:t>
      </w:r>
      <w:r w:rsidRPr="00B70928">
        <w:rPr>
          <w:rFonts w:eastAsia="SimSun"/>
          <w:i/>
          <w:lang w:val="x-none"/>
        </w:rPr>
        <w:t>SRS Resource Set</w:t>
      </w:r>
      <w:r w:rsidRPr="00B70928">
        <w:rPr>
          <w:rFonts w:eastAsia="SimSun"/>
          <w:lang w:val="x-none"/>
        </w:rPr>
        <w:t xml:space="preserve"> </w:t>
      </w:r>
      <w:r w:rsidRPr="00B70928">
        <w:rPr>
          <w:rFonts w:eastAsia="SimSun"/>
          <w:i/>
          <w:iCs/>
          <w:lang w:val="x-none"/>
        </w:rPr>
        <w:t xml:space="preserve">indicator </w:t>
      </w:r>
      <w:r w:rsidRPr="00B70928">
        <w:rPr>
          <w:rFonts w:eastAsia="SimSun"/>
          <w:lang w:val="x-none"/>
        </w:rPr>
        <w:t xml:space="preserve">is indicated, </w:t>
      </w:r>
      <w:r w:rsidR="000A6F0E" w:rsidRPr="00B70928">
        <w:rPr>
          <w:rFonts w:eastAsia="SimSun"/>
          <w:noProof/>
          <w:position w:val="-10"/>
          <w:lang w:val="x-none"/>
        </w:rPr>
        <w:object w:dxaOrig="732" w:dyaOrig="271" w14:anchorId="0285D672">
          <v:shape id="_x0000_i1031" type="#_x0000_t75" alt="" style="width:36.4pt;height:13.15pt;mso-width-percent:0;mso-height-percent:0;mso-width-percent:0;mso-height-percent:0" o:ole="">
            <v:imagedata r:id="rId21" o:title=""/>
          </v:shape>
          <o:OLEObject Type="Embed" ProgID="Equation.3" ShapeID="_x0000_i1031" DrawAspect="Content" ObjectID="_1777878333" r:id="rId27"/>
        </w:object>
      </w:r>
      <w:r w:rsidRPr="00B70928">
        <w:rPr>
          <w:rFonts w:eastAsia="SimSun"/>
          <w:lang w:val="x-none"/>
        </w:rPr>
        <w:t xml:space="preserve">for each PT-RS port is based on Table 6.2.3.1-3B, where </w:t>
      </w:r>
      <w:proofErr w:type="spellStart"/>
      <w:r w:rsidRPr="00B70928">
        <w:rPr>
          <w:rFonts w:eastAsia="SimSun"/>
          <w:i/>
          <w:iCs/>
          <w:lang w:val="x-none"/>
        </w:rPr>
        <w:t>Q</w:t>
      </w:r>
      <w:r w:rsidRPr="00B70928">
        <w:rPr>
          <w:rFonts w:eastAsia="SimSun"/>
          <w:i/>
          <w:iCs/>
          <w:vertAlign w:val="subscript"/>
          <w:lang w:val="x-none"/>
        </w:rPr>
        <w:t>p</w:t>
      </w:r>
      <w:proofErr w:type="spellEnd"/>
      <w:r w:rsidRPr="00B70928">
        <w:rPr>
          <w:rFonts w:eastAsia="SimSun"/>
          <w:lang w:val="x-none"/>
        </w:rPr>
        <w:t xml:space="preserve"> is the total number of PT-RS ports for the PUSCH.</w:t>
      </w:r>
    </w:p>
    <w:p w14:paraId="0F8F0B3F" w14:textId="77777777" w:rsidR="00B70928" w:rsidRPr="00B70928" w:rsidRDefault="00B70928" w:rsidP="00B70928">
      <w:pPr>
        <w:keepNext/>
        <w:keepLines/>
        <w:spacing w:before="60"/>
        <w:jc w:val="center"/>
        <w:rPr>
          <w:rFonts w:ascii="Arial" w:eastAsia="SimSun" w:hAnsi="Arial"/>
          <w:b/>
        </w:rPr>
      </w:pPr>
      <w:r w:rsidRPr="00B70928">
        <w:rPr>
          <w:rFonts w:ascii="Arial" w:eastAsia="SimSun" w:hAnsi="Arial"/>
          <w:b/>
          <w:lang w:val="x-none"/>
        </w:rPr>
        <w:t xml:space="preserve">Table 6.2.3.1-3: Factor related to PUSCH to PT-RS power ratio per layer per RE </w:t>
      </w:r>
      <w:r w:rsidR="000A6F0E" w:rsidRPr="00B70928">
        <w:rPr>
          <w:rFonts w:ascii="Arial" w:eastAsia="SimSun" w:hAnsi="Arial"/>
          <w:b/>
          <w:noProof/>
          <w:position w:val="-10"/>
          <w:lang w:val="x-none"/>
        </w:rPr>
        <w:object w:dxaOrig="700" w:dyaOrig="340" w14:anchorId="63808491">
          <v:shape id="_x0000_i1032" type="#_x0000_t75" alt="" style="width:37.15pt;height:15pt;mso-width-percent:0;mso-height-percent:0;mso-width-percent:0;mso-height-percent:0" o:ole="">
            <v:imagedata r:id="rId21" o:title=""/>
          </v:shape>
          <o:OLEObject Type="Embed" ProgID="Equation.3" ShapeID="_x0000_i1032" DrawAspect="Content" ObjectID="_1777878334" r:id="rId28"/>
        </w:object>
      </w:r>
      <w:r w:rsidRPr="00B70928">
        <w:rPr>
          <w:rFonts w:ascii="Arial" w:eastAsia="SimSun" w:hAnsi="Arial"/>
          <w:b/>
          <w:lang w:val="x-none"/>
        </w:rPr>
        <w:t xml:space="preserve"> other than 8TX PUSCH transmission</w:t>
      </w:r>
      <w:r w:rsidRPr="00B70928">
        <w:rPr>
          <w:rFonts w:ascii="Arial" w:eastAsia="SimSun" w:hAnsi="Arial"/>
          <w:b/>
        </w:rPr>
        <w:t xml:space="preserve"> </w:t>
      </w:r>
      <w:r w:rsidRPr="00B70928">
        <w:rPr>
          <w:rFonts w:ascii="Arial" w:eastAsia="SimSun" w:hAnsi="Arial"/>
          <w:b/>
          <w:lang w:val="x-none"/>
        </w:rPr>
        <w:t>and other than SDM PUSCH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692"/>
        <w:gridCol w:w="1178"/>
        <w:gridCol w:w="1204"/>
        <w:gridCol w:w="1134"/>
        <w:gridCol w:w="1276"/>
        <w:gridCol w:w="1187"/>
        <w:gridCol w:w="929"/>
        <w:gridCol w:w="1046"/>
      </w:tblGrid>
      <w:tr w:rsidR="00B70928" w:rsidRPr="00B70928" w14:paraId="330D1D99" w14:textId="77777777" w:rsidTr="008874DE">
        <w:trPr>
          <w:trHeight w:val="39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DAF20E3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b/>
                <w:sz w:val="18"/>
                <w:szCs w:val="18"/>
                <w:lang w:val="en-US"/>
              </w:rPr>
            </w:pPr>
            <w:r w:rsidRPr="00B70928">
              <w:rPr>
                <w:rFonts w:ascii="Arial" w:eastAsia="SimSun" w:hAnsi="Arial" w:cs="Arial"/>
                <w:b/>
                <w:i/>
                <w:sz w:val="18"/>
                <w:szCs w:val="18"/>
                <w:lang w:val="en-US"/>
              </w:rPr>
              <w:t xml:space="preserve">UL-PTRS-power / </w:t>
            </w:r>
            <w:r w:rsidR="000A6F0E" w:rsidRPr="000A6F0E">
              <w:rPr>
                <w:rFonts w:ascii="Arial" w:eastAsia="Calibri" w:hAnsi="Arial" w:cs="Arial"/>
                <w:b/>
                <w:noProof/>
                <w:position w:val="-12"/>
                <w:sz w:val="18"/>
                <w:szCs w:val="18"/>
                <w:lang w:val="en-US"/>
              </w:rPr>
              <w:object w:dxaOrig="720" w:dyaOrig="375" w14:anchorId="546A8E83">
                <v:shape id="_x0000_i1033" type="#_x0000_t75" alt="" style="width:36.75pt;height:21.4pt;mso-width-percent:0;mso-height-percent:0;mso-width-percent:0;mso-height-percent:0" o:ole="">
                  <v:imagedata r:id="rId29" o:title=""/>
                </v:shape>
                <o:OLEObject Type="Embed" ProgID="Equation.3" ShapeID="_x0000_i1033" DrawAspect="Content" ObjectID="_1777878335" r:id="rId30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428D9CBA" w14:textId="77777777" w:rsidR="00B70928" w:rsidRPr="00B70928" w:rsidRDefault="00B70928" w:rsidP="00B70928">
            <w:pPr>
              <w:keepNext/>
              <w:keepLines/>
              <w:tabs>
                <w:tab w:val="num" w:pos="851"/>
              </w:tabs>
              <w:snapToGrid w:val="0"/>
              <w:spacing w:after="0"/>
              <w:jc w:val="center"/>
              <w:rPr>
                <w:rFonts w:ascii="Arial" w:eastAsia="SimSu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4DC25393" w14:textId="77777777" w:rsidR="00B70928" w:rsidRPr="00B70928" w:rsidRDefault="00B70928" w:rsidP="00B70928">
            <w:pPr>
              <w:keepNext/>
              <w:keepLines/>
              <w:tabs>
                <w:tab w:val="num" w:pos="851"/>
              </w:tabs>
              <w:snapToGrid w:val="0"/>
              <w:spacing w:after="0"/>
              <w:jc w:val="center"/>
              <w:rPr>
                <w:rFonts w:ascii="Arial" w:eastAsia="SimSun" w:hAnsi="Arial" w:cs="Arial"/>
                <w:b/>
                <w:sz w:val="18"/>
                <w:szCs w:val="18"/>
                <w:lang w:val="en-US"/>
              </w:rPr>
            </w:pPr>
            <w:r w:rsidRPr="00B70928">
              <w:rPr>
                <w:rFonts w:ascii="Arial" w:eastAsia="SimSun" w:hAnsi="Arial" w:cs="Arial"/>
                <w:b/>
                <w:sz w:val="18"/>
                <w:szCs w:val="18"/>
                <w:lang w:val="en-US"/>
              </w:rPr>
              <w:t xml:space="preserve">The number of PUSCH layers ( </w:t>
            </w:r>
            <w:r w:rsidR="000A6F0E" w:rsidRPr="000A6F0E">
              <w:rPr>
                <w:rFonts w:ascii="Arial" w:eastAsia="Calibri" w:hAnsi="Arial" w:cs="Arial"/>
                <w:b/>
                <w:noProof/>
                <w:position w:val="-14"/>
                <w:sz w:val="18"/>
                <w:szCs w:val="18"/>
                <w:lang w:val="en-US"/>
              </w:rPr>
              <w:object w:dxaOrig="720" w:dyaOrig="420" w14:anchorId="16EA0E49">
                <v:shape id="_x0000_i1034" type="#_x0000_t75" alt="" style="width:36.75pt;height:21.4pt;mso-width-percent:0;mso-height-percent:0;mso-width-percent:0;mso-height-percent:0" o:ole="">
                  <v:imagedata r:id="rId31" o:title=""/>
                </v:shape>
                <o:OLEObject Type="Embed" ProgID="Equation.3" ShapeID="_x0000_i1034" DrawAspect="Content" ObjectID="_1777878336" r:id="rId32"/>
              </w:object>
            </w:r>
            <w:r w:rsidRPr="00B70928">
              <w:rPr>
                <w:rFonts w:ascii="Arial" w:eastAsia="SimSun" w:hAnsi="Arial" w:cs="Arial"/>
                <w:b/>
                <w:sz w:val="18"/>
                <w:szCs w:val="18"/>
                <w:lang w:val="en-US"/>
              </w:rPr>
              <w:t>)</w:t>
            </w:r>
          </w:p>
        </w:tc>
      </w:tr>
      <w:tr w:rsidR="00B70928" w:rsidRPr="00B70928" w14:paraId="751B2251" w14:textId="77777777" w:rsidTr="008874DE">
        <w:trPr>
          <w:trHeight w:val="23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53F57" w14:textId="77777777" w:rsidR="00B70928" w:rsidRPr="00B70928" w:rsidRDefault="00B70928" w:rsidP="00B70928">
            <w:pPr>
              <w:rPr>
                <w:rFonts w:ascii="Arial" w:eastAsia="SimSu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ACBAE65" w14:textId="77777777" w:rsidR="00B70928" w:rsidRPr="00B70928" w:rsidRDefault="00B70928" w:rsidP="00B70928">
            <w:pPr>
              <w:keepNext/>
              <w:keepLines/>
              <w:tabs>
                <w:tab w:val="num" w:pos="851"/>
              </w:tabs>
              <w:snapToGrid w:val="0"/>
              <w:spacing w:after="0"/>
              <w:jc w:val="center"/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2EE1E99" w14:textId="77777777" w:rsidR="00B70928" w:rsidRPr="00B70928" w:rsidRDefault="00B70928" w:rsidP="00B70928">
            <w:pPr>
              <w:keepNext/>
              <w:keepLines/>
              <w:tabs>
                <w:tab w:val="num" w:pos="851"/>
              </w:tabs>
              <w:snapToGrid w:val="0"/>
              <w:spacing w:after="0"/>
              <w:jc w:val="center"/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418BF7A" w14:textId="77777777" w:rsidR="00B70928" w:rsidRPr="00B70928" w:rsidRDefault="00B70928" w:rsidP="00B70928">
            <w:pPr>
              <w:keepNext/>
              <w:keepLines/>
              <w:tabs>
                <w:tab w:val="num" w:pos="851"/>
              </w:tabs>
              <w:snapToGrid w:val="0"/>
              <w:spacing w:after="0"/>
              <w:jc w:val="center"/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  <w:t>3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4769ABE" w14:textId="77777777" w:rsidR="00B70928" w:rsidRPr="00B70928" w:rsidRDefault="00B70928" w:rsidP="00B70928">
            <w:pPr>
              <w:keepNext/>
              <w:keepLines/>
              <w:tabs>
                <w:tab w:val="num" w:pos="851"/>
              </w:tabs>
              <w:snapToGrid w:val="0"/>
              <w:spacing w:after="0"/>
              <w:jc w:val="center"/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  <w:t>4</w:t>
            </w:r>
          </w:p>
        </w:tc>
      </w:tr>
      <w:tr w:rsidR="00B70928" w:rsidRPr="00B70928" w14:paraId="338F9D30" w14:textId="77777777" w:rsidTr="008874DE">
        <w:trPr>
          <w:trHeight w:val="23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7F94" w14:textId="77777777" w:rsidR="00B70928" w:rsidRPr="00B70928" w:rsidRDefault="00B70928" w:rsidP="00B70928">
            <w:pPr>
              <w:rPr>
                <w:rFonts w:ascii="Arial" w:eastAsia="SimSu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72B17E0" w14:textId="77777777" w:rsidR="00B70928" w:rsidRPr="00B70928" w:rsidRDefault="00B70928" w:rsidP="00B70928">
            <w:pPr>
              <w:keepNext/>
              <w:keepLines/>
              <w:tabs>
                <w:tab w:val="num" w:pos="851"/>
              </w:tabs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All cases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B3FAE51" w14:textId="77777777" w:rsidR="00B70928" w:rsidRPr="00B70928" w:rsidRDefault="00B70928" w:rsidP="00B70928">
            <w:pPr>
              <w:keepNext/>
              <w:keepLines/>
              <w:tabs>
                <w:tab w:val="num" w:pos="851"/>
              </w:tabs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Full coherent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50F06E8" w14:textId="77777777" w:rsidR="00B70928" w:rsidRPr="00B70928" w:rsidRDefault="00B70928" w:rsidP="00B70928">
            <w:pPr>
              <w:keepNext/>
              <w:keepLines/>
              <w:tabs>
                <w:tab w:val="num" w:pos="851"/>
              </w:tabs>
              <w:snapToGrid w:val="0"/>
              <w:spacing w:after="0"/>
              <w:jc w:val="center"/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Partial and non- coherent and non-codebook based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C88D5EF" w14:textId="77777777" w:rsidR="00B70928" w:rsidRPr="00B70928" w:rsidRDefault="00B70928" w:rsidP="00B70928">
            <w:pPr>
              <w:keepNext/>
              <w:keepLines/>
              <w:tabs>
                <w:tab w:val="num" w:pos="851"/>
              </w:tabs>
              <w:snapToGrid w:val="0"/>
              <w:spacing w:after="0"/>
              <w:jc w:val="center"/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Full coherent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8842225" w14:textId="77777777" w:rsidR="00B70928" w:rsidRPr="00B70928" w:rsidRDefault="00B70928" w:rsidP="00B70928">
            <w:pPr>
              <w:keepNext/>
              <w:keepLines/>
              <w:tabs>
                <w:tab w:val="num" w:pos="851"/>
              </w:tabs>
              <w:snapToGrid w:val="0"/>
              <w:spacing w:after="0"/>
              <w:jc w:val="center"/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Partial and non- coherent and non-codebook based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01EA3A2" w14:textId="77777777" w:rsidR="00B70928" w:rsidRPr="00B70928" w:rsidRDefault="00B70928" w:rsidP="00B70928">
            <w:pPr>
              <w:keepNext/>
              <w:keepLines/>
              <w:tabs>
                <w:tab w:val="num" w:pos="851"/>
              </w:tabs>
              <w:snapToGrid w:val="0"/>
              <w:spacing w:after="0"/>
              <w:jc w:val="center"/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Full coherent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2784E8D" w14:textId="77777777" w:rsidR="00B70928" w:rsidRPr="00B70928" w:rsidRDefault="00B70928" w:rsidP="00B70928">
            <w:pPr>
              <w:keepNext/>
              <w:keepLines/>
              <w:tabs>
                <w:tab w:val="num" w:pos="851"/>
              </w:tabs>
              <w:snapToGrid w:val="0"/>
              <w:spacing w:after="0"/>
              <w:jc w:val="center"/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Partial coherent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C6A42C1" w14:textId="77777777" w:rsidR="00B70928" w:rsidRPr="00B70928" w:rsidRDefault="00B70928" w:rsidP="00B70928">
            <w:pPr>
              <w:keepNext/>
              <w:keepLines/>
              <w:tabs>
                <w:tab w:val="num" w:pos="851"/>
              </w:tabs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Non-coherent and non-codebook based</w:t>
            </w:r>
          </w:p>
        </w:tc>
      </w:tr>
      <w:tr w:rsidR="00B70928" w:rsidRPr="00B70928" w14:paraId="4D9F2EEF" w14:textId="77777777" w:rsidTr="008874DE">
        <w:trPr>
          <w:trHeight w:val="2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0152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7A30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3D48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D5AF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3</w:t>
            </w:r>
            <w:r w:rsidRPr="00B70928">
              <w:rPr>
                <w:rFonts w:ascii="Arial" w:eastAsia="Batang" w:hAnsi="Arial" w:cs="Arial"/>
                <w:i/>
                <w:sz w:val="18"/>
                <w:szCs w:val="18"/>
                <w:lang w:val="en-US" w:eastAsia="ko-KR"/>
              </w:rPr>
              <w:t>Q</w:t>
            </w:r>
            <w:r w:rsidRPr="00B70928">
              <w:rPr>
                <w:rFonts w:ascii="Arial" w:eastAsia="Batang" w:hAnsi="Arial" w:cs="Arial"/>
                <w:i/>
                <w:sz w:val="18"/>
                <w:szCs w:val="18"/>
                <w:vertAlign w:val="subscript"/>
                <w:lang w:val="en-US" w:eastAsia="ko-KR"/>
              </w:rPr>
              <w:t>p</w:t>
            </w: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954E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4.77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BF69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3</w:t>
            </w:r>
            <w:r w:rsidRPr="00B70928">
              <w:rPr>
                <w:rFonts w:ascii="Arial" w:eastAsia="Batang" w:hAnsi="Arial" w:cs="Arial"/>
                <w:i/>
                <w:sz w:val="18"/>
                <w:szCs w:val="18"/>
                <w:lang w:val="en-US" w:eastAsia="ko-KR"/>
              </w:rPr>
              <w:t>Q</w:t>
            </w:r>
            <w:r w:rsidRPr="00B70928">
              <w:rPr>
                <w:rFonts w:ascii="Arial" w:eastAsia="Batang" w:hAnsi="Arial" w:cs="Arial"/>
                <w:i/>
                <w:sz w:val="18"/>
                <w:szCs w:val="18"/>
                <w:vertAlign w:val="subscript"/>
                <w:lang w:val="en-US" w:eastAsia="ko-KR"/>
              </w:rPr>
              <w:t>p</w:t>
            </w: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-3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CC19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DAAF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3</w:t>
            </w:r>
            <w:r w:rsidRPr="00B70928">
              <w:rPr>
                <w:rFonts w:ascii="Arial" w:eastAsia="Batang" w:hAnsi="Arial" w:cs="Arial"/>
                <w:i/>
                <w:sz w:val="18"/>
                <w:szCs w:val="18"/>
                <w:lang w:val="en-US" w:eastAsia="ko-KR"/>
              </w:rPr>
              <w:t>Q</w:t>
            </w:r>
            <w:r w:rsidRPr="00B70928">
              <w:rPr>
                <w:rFonts w:ascii="Arial" w:eastAsia="Batang" w:hAnsi="Arial" w:cs="Arial"/>
                <w:i/>
                <w:sz w:val="18"/>
                <w:szCs w:val="18"/>
                <w:vertAlign w:val="subscript"/>
                <w:lang w:val="en-US" w:eastAsia="ko-K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524D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3</w:t>
            </w:r>
            <w:r w:rsidRPr="00B70928">
              <w:rPr>
                <w:rFonts w:ascii="Arial" w:eastAsia="Batang" w:hAnsi="Arial" w:cs="Arial"/>
                <w:i/>
                <w:sz w:val="18"/>
                <w:szCs w:val="18"/>
                <w:lang w:val="en-US" w:eastAsia="ko-KR"/>
              </w:rPr>
              <w:t>Q</w:t>
            </w:r>
            <w:r w:rsidRPr="00B70928">
              <w:rPr>
                <w:rFonts w:ascii="Arial" w:eastAsia="Batang" w:hAnsi="Arial" w:cs="Arial"/>
                <w:i/>
                <w:sz w:val="18"/>
                <w:szCs w:val="18"/>
                <w:vertAlign w:val="subscript"/>
                <w:lang w:val="en-US" w:eastAsia="ko-KR"/>
              </w:rPr>
              <w:t>p</w:t>
            </w: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-3</w:t>
            </w:r>
          </w:p>
        </w:tc>
      </w:tr>
      <w:tr w:rsidR="00B70928" w:rsidRPr="00B70928" w14:paraId="4009B8ED" w14:textId="77777777" w:rsidTr="008874DE">
        <w:trPr>
          <w:trHeight w:val="2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744B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498D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53B4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040D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15A1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4.77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9016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4.77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8A96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7A3B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E5D3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6</w:t>
            </w:r>
          </w:p>
        </w:tc>
      </w:tr>
      <w:tr w:rsidR="00B70928" w:rsidRPr="00B70928" w14:paraId="650A84D4" w14:textId="77777777" w:rsidTr="008874DE">
        <w:trPr>
          <w:trHeight w:val="2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DCE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10</w:t>
            </w:r>
          </w:p>
        </w:tc>
        <w:tc>
          <w:tcPr>
            <w:tcW w:w="8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DC47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Reserved</w:t>
            </w:r>
          </w:p>
        </w:tc>
      </w:tr>
      <w:tr w:rsidR="00B70928" w:rsidRPr="00B70928" w14:paraId="47A3955E" w14:textId="77777777" w:rsidTr="008874DE">
        <w:trPr>
          <w:trHeight w:val="2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AE94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11</w:t>
            </w:r>
          </w:p>
        </w:tc>
        <w:tc>
          <w:tcPr>
            <w:tcW w:w="8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3D62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Reserved</w:t>
            </w:r>
          </w:p>
        </w:tc>
      </w:tr>
    </w:tbl>
    <w:p w14:paraId="69A61CE6" w14:textId="77777777" w:rsidR="00B70928" w:rsidRPr="00B70928" w:rsidRDefault="00B70928" w:rsidP="00B70928">
      <w:pPr>
        <w:rPr>
          <w:rFonts w:eastAsia="SimSun"/>
        </w:rPr>
      </w:pPr>
    </w:p>
    <w:p w14:paraId="24AF9705" w14:textId="77777777" w:rsidR="00B70928" w:rsidRPr="00B70928" w:rsidRDefault="00B70928" w:rsidP="00B70928">
      <w:pPr>
        <w:keepNext/>
        <w:keepLines/>
        <w:spacing w:before="60"/>
        <w:jc w:val="center"/>
        <w:rPr>
          <w:rFonts w:ascii="Arial" w:eastAsia="SimSun" w:hAnsi="Arial"/>
          <w:b/>
          <w:lang w:val="x-none"/>
        </w:rPr>
      </w:pPr>
      <w:r w:rsidRPr="00B70928">
        <w:rPr>
          <w:rFonts w:ascii="Arial" w:eastAsia="SimSun" w:hAnsi="Arial"/>
          <w:b/>
          <w:lang w:val="x-none"/>
        </w:rPr>
        <w:lastRenderedPageBreak/>
        <w:t xml:space="preserve">Table 6.2.3.1-3A: Factor related to PUSCH to PT-RS power ratio per layer per RE </w:t>
      </w:r>
      <w:r w:rsidRPr="00B70928">
        <w:rPr>
          <w:rFonts w:ascii="Arial" w:eastAsia="SimSun" w:hAnsi="Arial"/>
          <w:b/>
          <w:noProof/>
          <w:position w:val="-10"/>
          <w:lang w:val="x-none"/>
        </w:rPr>
        <w:drawing>
          <wp:inline distT="0" distB="0" distL="0" distR="0" wp14:anchorId="6504FB97" wp14:editId="0B34AA99">
            <wp:extent cx="45974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928">
        <w:rPr>
          <w:rFonts w:ascii="Arial" w:eastAsia="SimSun" w:hAnsi="Arial"/>
          <w:b/>
          <w:lang w:val="x-none"/>
        </w:rPr>
        <w:t xml:space="preserve"> for 8TX PUSCH transmission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18"/>
        <w:gridCol w:w="2272"/>
        <w:gridCol w:w="2409"/>
        <w:gridCol w:w="2747"/>
      </w:tblGrid>
      <w:tr w:rsidR="00B70928" w:rsidRPr="00B70928" w14:paraId="25C3BBFF" w14:textId="77777777" w:rsidTr="008874DE">
        <w:trPr>
          <w:trHeight w:val="487"/>
        </w:trPr>
        <w:tc>
          <w:tcPr>
            <w:tcW w:w="2118" w:type="dxa"/>
            <w:vMerge w:val="restart"/>
            <w:shd w:val="clear" w:color="auto" w:fill="EEECE1"/>
          </w:tcPr>
          <w:p w14:paraId="7F417121" w14:textId="77777777" w:rsidR="00B70928" w:rsidRPr="00B70928" w:rsidRDefault="00B70928" w:rsidP="00B7092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70928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UL-PTRS-power / </w:t>
            </w:r>
            <w:r w:rsidR="000A6F0E" w:rsidRPr="000A6F0E">
              <w:rPr>
                <w:rFonts w:ascii="Arial" w:eastAsia="Calibri" w:hAnsi="Arial" w:cs="Arial"/>
                <w:b/>
                <w:noProof/>
                <w:position w:val="-12"/>
                <w:sz w:val="18"/>
                <w:szCs w:val="18"/>
                <w:lang w:val="en-US"/>
              </w:rPr>
              <w:object w:dxaOrig="720" w:dyaOrig="375" w14:anchorId="2C32C011">
                <v:shape id="_x0000_i1035" type="#_x0000_t75" alt="" style="width:36.75pt;height:21.4pt;mso-width-percent:0;mso-height-percent:0;mso-width-percent:0;mso-height-percent:0" o:ole="">
                  <v:imagedata r:id="rId29" o:title=""/>
                </v:shape>
                <o:OLEObject Type="Embed" ProgID="Equation.3" ShapeID="_x0000_i1035" DrawAspect="Content" ObjectID="_1777878337" r:id="rId34"/>
              </w:object>
            </w:r>
          </w:p>
        </w:tc>
        <w:tc>
          <w:tcPr>
            <w:tcW w:w="7428" w:type="dxa"/>
            <w:gridSpan w:val="3"/>
            <w:shd w:val="clear" w:color="auto" w:fill="EEECE1"/>
          </w:tcPr>
          <w:p w14:paraId="0C9E08C9" w14:textId="77777777" w:rsidR="00B70928" w:rsidRPr="00B70928" w:rsidRDefault="00B70928" w:rsidP="00B7092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70928">
              <w:rPr>
                <w:rFonts w:ascii="Arial" w:hAnsi="Arial" w:cs="Arial"/>
                <w:b/>
                <w:sz w:val="18"/>
                <w:szCs w:val="18"/>
                <w:lang w:val="en-US"/>
              </w:rPr>
              <w:t>The number of PUSCH layers (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layer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PUSCH</m:t>
                  </m:r>
                </m:sup>
              </m:sSubSup>
            </m:oMath>
            <w:r w:rsidRPr="00B70928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</w:tr>
      <w:tr w:rsidR="00B70928" w:rsidRPr="00B70928" w14:paraId="69565C22" w14:textId="77777777" w:rsidTr="008874DE">
        <w:trPr>
          <w:trHeight w:val="409"/>
        </w:trPr>
        <w:tc>
          <w:tcPr>
            <w:tcW w:w="2118" w:type="dxa"/>
            <w:vMerge/>
            <w:shd w:val="clear" w:color="auto" w:fill="EEECE1"/>
          </w:tcPr>
          <w:p w14:paraId="610FE938" w14:textId="77777777" w:rsidR="00B70928" w:rsidRPr="00B70928" w:rsidRDefault="00B70928" w:rsidP="00B7092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428" w:type="dxa"/>
            <w:gridSpan w:val="3"/>
            <w:shd w:val="clear" w:color="auto" w:fill="EEECE1"/>
          </w:tcPr>
          <w:p w14:paraId="3A730367" w14:textId="77777777" w:rsidR="00B70928" w:rsidRPr="00B70928" w:rsidRDefault="00B70928" w:rsidP="00B7092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70928">
              <w:rPr>
                <w:rFonts w:ascii="Arial" w:hAnsi="Arial"/>
                <w:b/>
                <w:sz w:val="18"/>
                <w:szCs w:val="18"/>
              </w:rPr>
              <w:t>1-8</w:t>
            </w:r>
          </w:p>
        </w:tc>
      </w:tr>
      <w:tr w:rsidR="00B70928" w:rsidRPr="00B70928" w14:paraId="71E72A40" w14:textId="77777777" w:rsidTr="008874DE">
        <w:trPr>
          <w:trHeight w:val="516"/>
        </w:trPr>
        <w:tc>
          <w:tcPr>
            <w:tcW w:w="2118" w:type="dxa"/>
            <w:vMerge/>
            <w:shd w:val="clear" w:color="auto" w:fill="EEECE1"/>
          </w:tcPr>
          <w:p w14:paraId="31197CC3" w14:textId="77777777" w:rsidR="00B70928" w:rsidRPr="00B70928" w:rsidRDefault="00B70928" w:rsidP="00B7092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EEECE1"/>
          </w:tcPr>
          <w:p w14:paraId="39D41AB5" w14:textId="3F9ED00B" w:rsidR="00B70928" w:rsidRPr="00B70928" w:rsidRDefault="008E2989" w:rsidP="00B7092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ins w:id="35" w:author="Ericsson" w:date="2024-05-08T17:36:00Z">
              <w:r w:rsidRPr="008E2989">
                <w:rPr>
                  <w:rFonts w:ascii="Arial" w:hAnsi="Arial" w:cs="Arial"/>
                  <w:i/>
                  <w:iCs/>
                  <w:sz w:val="18"/>
                  <w:szCs w:val="18"/>
                  <w:lang w:val="en-US" w:eastAsia="ko-KR"/>
                </w:rPr>
                <w:t>CodebookTypeUL</w:t>
              </w:r>
              <w:r w:rsidRPr="008E2989">
                <w:rPr>
                  <w:rFonts w:ascii="Arial" w:hAnsi="Arial" w:cs="Arial"/>
                  <w:sz w:val="18"/>
                  <w:szCs w:val="18"/>
                  <w:lang w:val="en-US" w:eastAsia="ko-KR"/>
                </w:rPr>
                <w:t xml:space="preserve"> </w:t>
              </w:r>
            </w:ins>
            <w:ins w:id="36" w:author="Ericsson" w:date="2024-05-08T17:37:00Z">
              <w:r>
                <w:rPr>
                  <w:rFonts w:ascii="Arial" w:hAnsi="Arial" w:cs="Arial"/>
                  <w:sz w:val="18"/>
                  <w:szCs w:val="18"/>
                  <w:lang w:val="en-US" w:eastAsia="ko-KR"/>
                </w:rPr>
                <w:t>=</w:t>
              </w:r>
            </w:ins>
            <w:ins w:id="37" w:author="Ericsson" w:date="2024-05-08T17:36:00Z">
              <w:r w:rsidRPr="008E2989">
                <w:rPr>
                  <w:rFonts w:ascii="Arial" w:hAnsi="Arial" w:cs="Arial"/>
                  <w:sz w:val="18"/>
                  <w:szCs w:val="18"/>
                  <w:lang w:val="en-US" w:eastAsia="ko-KR"/>
                </w:rPr>
                <w:t>‘codebook</w:t>
              </w:r>
              <w:r>
                <w:rPr>
                  <w:rFonts w:ascii="Arial" w:hAnsi="Arial" w:cs="Arial"/>
                  <w:sz w:val="18"/>
                  <w:szCs w:val="18"/>
                  <w:lang w:val="en-US" w:eastAsia="ko-KR"/>
                </w:rPr>
                <w:t>1</w:t>
              </w:r>
              <w:r w:rsidRPr="008E2989">
                <w:rPr>
                  <w:rFonts w:ascii="Arial" w:hAnsi="Arial" w:cs="Arial"/>
                  <w:sz w:val="18"/>
                  <w:szCs w:val="18"/>
                  <w:lang w:val="en-US" w:eastAsia="ko-KR"/>
                </w:rPr>
                <w:t>’</w:t>
              </w:r>
            </w:ins>
            <w:del w:id="38" w:author="Ericsson" w:date="2024-05-08T17:36:00Z">
              <w:r w:rsidR="00B70928" w:rsidRPr="00B70928" w:rsidDel="008E2989">
                <w:rPr>
                  <w:rFonts w:ascii="Arial" w:hAnsi="Arial" w:cs="Arial"/>
                  <w:sz w:val="18"/>
                  <w:szCs w:val="18"/>
                  <w:lang w:val="en-US" w:eastAsia="ko-KR"/>
                </w:rPr>
                <w:delText>Full coherent</w:delText>
              </w:r>
            </w:del>
          </w:p>
        </w:tc>
        <w:tc>
          <w:tcPr>
            <w:tcW w:w="2409" w:type="dxa"/>
            <w:shd w:val="clear" w:color="auto" w:fill="EEECE1"/>
          </w:tcPr>
          <w:p w14:paraId="191171BD" w14:textId="47386929" w:rsidR="00B70928" w:rsidRPr="00B70928" w:rsidRDefault="00B70928" w:rsidP="00B7092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del w:id="39" w:author="Ericsson" w:date="2024-05-08T17:37:00Z">
              <w:r w:rsidRPr="00B70928" w:rsidDel="008E2989">
                <w:rPr>
                  <w:rFonts w:ascii="Arial" w:hAnsi="Arial" w:cs="Arial"/>
                  <w:sz w:val="18"/>
                  <w:szCs w:val="18"/>
                  <w:lang w:val="en-US" w:eastAsia="ko-KR"/>
                </w:rPr>
                <w:delText>Partial coherent</w:delText>
              </w:r>
            </w:del>
            <w:ins w:id="40" w:author="Ericsson" w:date="2024-05-08T17:37:00Z">
              <w:r w:rsidR="008E2989" w:rsidRPr="008E2989">
                <w:rPr>
                  <w:rFonts w:ascii="Arial" w:hAnsi="Arial" w:cs="Arial"/>
                  <w:i/>
                  <w:iCs/>
                  <w:sz w:val="18"/>
                  <w:szCs w:val="18"/>
                  <w:lang w:val="en-US" w:eastAsia="ko-KR"/>
                </w:rPr>
                <w:t xml:space="preserve"> CodebookTypeUL</w:t>
              </w:r>
              <w:r w:rsidR="008E2989" w:rsidRPr="008E2989">
                <w:rPr>
                  <w:rFonts w:ascii="Arial" w:hAnsi="Arial" w:cs="Arial"/>
                  <w:sz w:val="18"/>
                  <w:szCs w:val="18"/>
                  <w:lang w:val="en-US" w:eastAsia="ko-KR"/>
                </w:rPr>
                <w:t xml:space="preserve"> </w:t>
              </w:r>
              <w:r w:rsidR="008E2989">
                <w:rPr>
                  <w:rFonts w:ascii="Arial" w:hAnsi="Arial" w:cs="Arial"/>
                  <w:sz w:val="18"/>
                  <w:szCs w:val="18"/>
                  <w:lang w:val="en-US" w:eastAsia="ko-KR"/>
                </w:rPr>
                <w:t>=</w:t>
              </w:r>
              <w:r w:rsidR="008E2989" w:rsidRPr="008E2989">
                <w:rPr>
                  <w:rFonts w:ascii="Arial" w:hAnsi="Arial" w:cs="Arial"/>
                  <w:sz w:val="18"/>
                  <w:szCs w:val="18"/>
                  <w:lang w:val="en-US" w:eastAsia="ko-KR"/>
                </w:rPr>
                <w:t>‘codebook</w:t>
              </w:r>
            </w:ins>
            <w:ins w:id="41" w:author="Ericsson" w:date="2024-05-08T17:38:00Z">
              <w:r w:rsidR="008E2989">
                <w:rPr>
                  <w:rFonts w:ascii="Arial" w:hAnsi="Arial" w:cs="Arial"/>
                  <w:sz w:val="18"/>
                  <w:szCs w:val="18"/>
                  <w:lang w:val="en-US" w:eastAsia="ko-KR"/>
                </w:rPr>
                <w:t>2</w:t>
              </w:r>
            </w:ins>
            <w:ins w:id="42" w:author="Ericsson" w:date="2024-05-08T17:37:00Z">
              <w:r w:rsidR="008E2989" w:rsidRPr="008E2989">
                <w:rPr>
                  <w:rFonts w:ascii="Arial" w:hAnsi="Arial" w:cs="Arial"/>
                  <w:sz w:val="18"/>
                  <w:szCs w:val="18"/>
                  <w:lang w:val="en-US" w:eastAsia="ko-KR"/>
                </w:rPr>
                <w:t>’</w:t>
              </w:r>
            </w:ins>
            <w:ins w:id="43" w:author="Ericsson" w:date="2024-05-08T17:38:00Z">
              <w:r w:rsidR="008E2989">
                <w:rPr>
                  <w:rFonts w:ascii="Arial" w:hAnsi="Arial" w:cs="Arial"/>
                  <w:sz w:val="18"/>
                  <w:szCs w:val="18"/>
                  <w:lang w:val="en-US" w:eastAsia="ko-KR"/>
                </w:rPr>
                <w:t xml:space="preserve"> or </w:t>
              </w:r>
              <w:r w:rsidR="008E2989" w:rsidRPr="008E2989">
                <w:rPr>
                  <w:rFonts w:ascii="Arial" w:hAnsi="Arial" w:cs="Arial"/>
                  <w:sz w:val="18"/>
                  <w:szCs w:val="18"/>
                  <w:lang w:val="en-US" w:eastAsia="ko-KR"/>
                </w:rPr>
                <w:t>‘codebook</w:t>
              </w:r>
              <w:r w:rsidR="008E2989">
                <w:rPr>
                  <w:rFonts w:ascii="Arial" w:hAnsi="Arial" w:cs="Arial"/>
                  <w:sz w:val="18"/>
                  <w:szCs w:val="18"/>
                  <w:lang w:val="en-US" w:eastAsia="ko-KR"/>
                </w:rPr>
                <w:t>3</w:t>
              </w:r>
              <w:r w:rsidR="008E2989" w:rsidRPr="008E2989">
                <w:rPr>
                  <w:rFonts w:ascii="Arial" w:hAnsi="Arial" w:cs="Arial"/>
                  <w:sz w:val="18"/>
                  <w:szCs w:val="18"/>
                  <w:lang w:val="en-US" w:eastAsia="ko-KR"/>
                </w:rPr>
                <w:t>’</w:t>
              </w:r>
            </w:ins>
          </w:p>
        </w:tc>
        <w:tc>
          <w:tcPr>
            <w:tcW w:w="2747" w:type="dxa"/>
            <w:shd w:val="clear" w:color="auto" w:fill="EEECE1"/>
          </w:tcPr>
          <w:p w14:paraId="4D452D49" w14:textId="212B6C08" w:rsidR="00B70928" w:rsidRPr="00B70928" w:rsidRDefault="00B70928" w:rsidP="00B7092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del w:id="44" w:author="Ericsson" w:date="2024-05-08T17:38:00Z">
              <w:r w:rsidRPr="00B70928" w:rsidDel="008E2989">
                <w:rPr>
                  <w:rFonts w:ascii="Arial" w:hAnsi="Arial" w:cs="Arial"/>
                  <w:sz w:val="18"/>
                  <w:szCs w:val="18"/>
                  <w:lang w:val="en-US" w:eastAsia="ko-KR"/>
                </w:rPr>
                <w:delText>Non-coherent and non-codebook based</w:delText>
              </w:r>
            </w:del>
            <w:ins w:id="45" w:author="Ericsson" w:date="2024-05-08T17:38:00Z">
              <w:r w:rsidR="008E2989" w:rsidRPr="008E2989">
                <w:rPr>
                  <w:rFonts w:ascii="Arial" w:hAnsi="Arial" w:cs="Arial"/>
                  <w:i/>
                  <w:iCs/>
                  <w:sz w:val="18"/>
                  <w:szCs w:val="18"/>
                  <w:lang w:val="en-US" w:eastAsia="ko-KR"/>
                </w:rPr>
                <w:t xml:space="preserve"> CodebookTypeUL</w:t>
              </w:r>
              <w:r w:rsidR="008E2989" w:rsidRPr="008E2989">
                <w:rPr>
                  <w:rFonts w:ascii="Arial" w:hAnsi="Arial" w:cs="Arial"/>
                  <w:sz w:val="18"/>
                  <w:szCs w:val="18"/>
                  <w:lang w:val="en-US" w:eastAsia="ko-KR"/>
                </w:rPr>
                <w:t xml:space="preserve"> </w:t>
              </w:r>
              <w:r w:rsidR="008E2989">
                <w:rPr>
                  <w:rFonts w:ascii="Arial" w:hAnsi="Arial" w:cs="Arial"/>
                  <w:sz w:val="18"/>
                  <w:szCs w:val="18"/>
                  <w:lang w:val="en-US" w:eastAsia="ko-KR"/>
                </w:rPr>
                <w:t>=</w:t>
              </w:r>
              <w:r w:rsidR="008E2989" w:rsidRPr="008E2989">
                <w:rPr>
                  <w:rFonts w:ascii="Arial" w:hAnsi="Arial" w:cs="Arial"/>
                  <w:sz w:val="18"/>
                  <w:szCs w:val="18"/>
                  <w:lang w:val="en-US" w:eastAsia="ko-KR"/>
                </w:rPr>
                <w:t>‘codebook</w:t>
              </w:r>
            </w:ins>
            <w:ins w:id="46" w:author="Ericsson" w:date="2024-05-08T17:39:00Z">
              <w:r w:rsidR="008E2989">
                <w:rPr>
                  <w:rFonts w:ascii="Arial" w:hAnsi="Arial" w:cs="Arial"/>
                  <w:sz w:val="18"/>
                  <w:szCs w:val="18"/>
                  <w:lang w:val="en-US" w:eastAsia="ko-KR"/>
                </w:rPr>
                <w:t>4</w:t>
              </w:r>
            </w:ins>
            <w:ins w:id="47" w:author="Ericsson" w:date="2024-05-08T17:38:00Z">
              <w:r w:rsidR="008E2989" w:rsidRPr="008E2989">
                <w:rPr>
                  <w:rFonts w:ascii="Arial" w:hAnsi="Arial" w:cs="Arial"/>
                  <w:sz w:val="18"/>
                  <w:szCs w:val="18"/>
                  <w:lang w:val="en-US" w:eastAsia="ko-KR"/>
                </w:rPr>
                <w:t>’</w:t>
              </w:r>
            </w:ins>
          </w:p>
        </w:tc>
      </w:tr>
      <w:tr w:rsidR="00B70928" w:rsidRPr="00B70928" w14:paraId="7E2FECF9" w14:textId="77777777" w:rsidTr="008874DE">
        <w:trPr>
          <w:trHeight w:val="174"/>
        </w:trPr>
        <w:tc>
          <w:tcPr>
            <w:tcW w:w="2118" w:type="dxa"/>
            <w:vAlign w:val="center"/>
          </w:tcPr>
          <w:p w14:paraId="4C4CC632" w14:textId="77777777" w:rsidR="00B70928" w:rsidRPr="00B70928" w:rsidRDefault="00B70928" w:rsidP="00B7092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70928">
              <w:rPr>
                <w:rFonts w:ascii="Arial" w:hAnsi="Arial" w:cs="Arial"/>
                <w:sz w:val="18"/>
                <w:szCs w:val="18"/>
                <w:lang w:val="en-US" w:eastAsia="ko-KR"/>
              </w:rPr>
              <w:t>00</w:t>
            </w:r>
          </w:p>
        </w:tc>
        <w:tc>
          <w:tcPr>
            <w:tcW w:w="2272" w:type="dxa"/>
          </w:tcPr>
          <w:p w14:paraId="385C4A33" w14:textId="77777777" w:rsidR="00B70928" w:rsidRPr="00B70928" w:rsidRDefault="00B70928" w:rsidP="00B7092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10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10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layer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PUSCH</m:t>
                        </m:r>
                      </m:sup>
                    </m:sSubSup>
                  </m:e>
                </m:d>
              </m:oMath>
            </m:oMathPara>
          </w:p>
        </w:tc>
        <w:tc>
          <w:tcPr>
            <w:tcW w:w="2409" w:type="dxa"/>
          </w:tcPr>
          <w:p w14:paraId="47975ECB" w14:textId="77777777" w:rsidR="00B70928" w:rsidRPr="00B70928" w:rsidRDefault="00B70928" w:rsidP="00B70928">
            <w:pPr>
              <w:keepNext/>
              <w:keepLines/>
              <w:spacing w:after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10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10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L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Q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p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2747" w:type="dxa"/>
          </w:tcPr>
          <w:p w14:paraId="151C6A8A" w14:textId="77777777" w:rsidR="00B70928" w:rsidRPr="00B70928" w:rsidRDefault="00B70928" w:rsidP="00B7092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10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10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Q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p</m:t>
                        </m:r>
                      </m:sub>
                    </m:sSub>
                  </m:e>
                </m:d>
              </m:oMath>
            </m:oMathPara>
          </w:p>
        </w:tc>
      </w:tr>
      <w:tr w:rsidR="00B70928" w:rsidRPr="00B70928" w14:paraId="0820F7AE" w14:textId="77777777" w:rsidTr="008874DE">
        <w:trPr>
          <w:trHeight w:val="174"/>
        </w:trPr>
        <w:tc>
          <w:tcPr>
            <w:tcW w:w="2118" w:type="dxa"/>
            <w:vAlign w:val="center"/>
          </w:tcPr>
          <w:p w14:paraId="0FA2F92E" w14:textId="77777777" w:rsidR="00B70928" w:rsidRPr="00B70928" w:rsidRDefault="00B70928" w:rsidP="00B7092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70928">
              <w:rPr>
                <w:rFonts w:ascii="Arial" w:hAnsi="Arial" w:cs="Arial"/>
                <w:sz w:val="18"/>
                <w:szCs w:val="18"/>
                <w:lang w:val="en-US" w:eastAsia="ko-KR"/>
              </w:rPr>
              <w:t>01</w:t>
            </w:r>
          </w:p>
        </w:tc>
        <w:tc>
          <w:tcPr>
            <w:tcW w:w="2272" w:type="dxa"/>
          </w:tcPr>
          <w:p w14:paraId="7A3E22C3" w14:textId="77777777" w:rsidR="00B70928" w:rsidRPr="00B70928" w:rsidRDefault="00B70928" w:rsidP="00B7092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10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10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layer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PUSCH</m:t>
                        </m:r>
                      </m:sup>
                    </m:sSubSup>
                  </m:e>
                </m:d>
              </m:oMath>
            </m:oMathPara>
          </w:p>
        </w:tc>
        <w:tc>
          <w:tcPr>
            <w:tcW w:w="2409" w:type="dxa"/>
          </w:tcPr>
          <w:p w14:paraId="3CC896DD" w14:textId="77777777" w:rsidR="00B70928" w:rsidRPr="00B70928" w:rsidRDefault="00B70928" w:rsidP="00B70928">
            <w:pPr>
              <w:keepNext/>
              <w:keepLines/>
              <w:spacing w:after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10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10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layer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PUSCH</m:t>
                        </m:r>
                      </m:sup>
                    </m:sSubSup>
                  </m:e>
                </m:d>
              </m:oMath>
            </m:oMathPara>
          </w:p>
        </w:tc>
        <w:tc>
          <w:tcPr>
            <w:tcW w:w="2747" w:type="dxa"/>
          </w:tcPr>
          <w:p w14:paraId="76507838" w14:textId="77777777" w:rsidR="00B70928" w:rsidRPr="00B70928" w:rsidRDefault="00B70928" w:rsidP="00B7092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10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10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layer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PUSCH</m:t>
                        </m:r>
                      </m:sup>
                    </m:sSubSup>
                  </m:e>
                </m:d>
              </m:oMath>
            </m:oMathPara>
          </w:p>
        </w:tc>
      </w:tr>
      <w:tr w:rsidR="00B70928" w:rsidRPr="00B70928" w14:paraId="01B00117" w14:textId="77777777" w:rsidTr="008874DE">
        <w:trPr>
          <w:trHeight w:val="174"/>
        </w:trPr>
        <w:tc>
          <w:tcPr>
            <w:tcW w:w="2118" w:type="dxa"/>
            <w:vAlign w:val="center"/>
          </w:tcPr>
          <w:p w14:paraId="73CA8116" w14:textId="77777777" w:rsidR="00B70928" w:rsidRPr="00B70928" w:rsidRDefault="00B70928" w:rsidP="00B7092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70928">
              <w:rPr>
                <w:rFonts w:ascii="Arial" w:hAnsi="Arial" w:cs="Arial"/>
                <w:sz w:val="18"/>
                <w:szCs w:val="18"/>
                <w:lang w:val="en-US" w:eastAsia="ko-KR"/>
              </w:rPr>
              <w:t>10</w:t>
            </w:r>
          </w:p>
        </w:tc>
        <w:tc>
          <w:tcPr>
            <w:tcW w:w="7428" w:type="dxa"/>
            <w:gridSpan w:val="3"/>
          </w:tcPr>
          <w:p w14:paraId="3AC70FA5" w14:textId="77777777" w:rsidR="00B70928" w:rsidRPr="00B70928" w:rsidRDefault="00B70928" w:rsidP="00B7092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70928">
              <w:rPr>
                <w:rFonts w:ascii="Arial" w:hAnsi="Arial" w:cs="Arial"/>
                <w:sz w:val="18"/>
                <w:szCs w:val="18"/>
                <w:lang w:val="en-US" w:eastAsia="ko-KR"/>
              </w:rPr>
              <w:t>Reserved</w:t>
            </w:r>
          </w:p>
        </w:tc>
      </w:tr>
      <w:tr w:rsidR="00B70928" w:rsidRPr="00B70928" w14:paraId="6019E519" w14:textId="77777777" w:rsidTr="008874DE">
        <w:trPr>
          <w:trHeight w:val="174"/>
        </w:trPr>
        <w:tc>
          <w:tcPr>
            <w:tcW w:w="2118" w:type="dxa"/>
            <w:vAlign w:val="center"/>
          </w:tcPr>
          <w:p w14:paraId="58268228" w14:textId="77777777" w:rsidR="00B70928" w:rsidRPr="00B70928" w:rsidRDefault="00B70928" w:rsidP="00B7092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70928">
              <w:rPr>
                <w:rFonts w:ascii="Arial" w:hAnsi="Arial" w:cs="Arial"/>
                <w:sz w:val="18"/>
                <w:szCs w:val="18"/>
                <w:lang w:val="en-US" w:eastAsia="ko-KR"/>
              </w:rPr>
              <w:t>11</w:t>
            </w:r>
          </w:p>
        </w:tc>
        <w:tc>
          <w:tcPr>
            <w:tcW w:w="7428" w:type="dxa"/>
            <w:gridSpan w:val="3"/>
          </w:tcPr>
          <w:p w14:paraId="585C1837" w14:textId="77777777" w:rsidR="00B70928" w:rsidRPr="00B70928" w:rsidRDefault="00B70928" w:rsidP="00B7092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70928">
              <w:rPr>
                <w:rFonts w:ascii="Arial" w:hAnsi="Arial" w:cs="Arial"/>
                <w:sz w:val="18"/>
                <w:szCs w:val="16"/>
                <w:lang w:val="en-US" w:eastAsia="ko-KR"/>
              </w:rPr>
              <w:t>Reserved</w:t>
            </w:r>
          </w:p>
        </w:tc>
      </w:tr>
    </w:tbl>
    <w:p w14:paraId="5C76D83B" w14:textId="77777777" w:rsidR="00B70928" w:rsidRPr="00B70928" w:rsidRDefault="00B70928" w:rsidP="00B70928">
      <w:pPr>
        <w:rPr>
          <w:rFonts w:eastAsia="SimSun"/>
        </w:rPr>
      </w:pPr>
    </w:p>
    <w:p w14:paraId="56523BB4" w14:textId="77777777" w:rsidR="00B70928" w:rsidRPr="00B70928" w:rsidRDefault="00B70928" w:rsidP="00B70928">
      <w:pPr>
        <w:keepNext/>
        <w:keepLines/>
        <w:spacing w:before="60"/>
        <w:jc w:val="center"/>
        <w:rPr>
          <w:rFonts w:ascii="Arial" w:eastAsia="SimSun" w:hAnsi="Arial"/>
          <w:b/>
          <w:lang w:val="x-none"/>
        </w:rPr>
      </w:pPr>
      <w:r w:rsidRPr="00B70928">
        <w:rPr>
          <w:rFonts w:ascii="Arial" w:eastAsia="SimSun" w:hAnsi="Arial"/>
          <w:b/>
          <w:lang w:val="x-none"/>
        </w:rPr>
        <w:t xml:space="preserve">Table 6.2.3.1-3B: Factor related to PUSCH to PT-RS power ratio per layer per RE </w:t>
      </w:r>
      <w:r w:rsidR="000A6F0E" w:rsidRPr="00B70928">
        <w:rPr>
          <w:rFonts w:ascii="Arial" w:eastAsia="SimSun" w:hAnsi="Arial"/>
          <w:b/>
          <w:noProof/>
          <w:position w:val="-10"/>
          <w:lang w:val="x-none"/>
        </w:rPr>
        <w:object w:dxaOrig="732" w:dyaOrig="311" w14:anchorId="31FF12D6">
          <v:shape id="_x0000_i1036" type="#_x0000_t75" alt="" style="width:37.15pt;height:15.75pt;mso-width-percent:0;mso-height-percent:0;mso-width-percent:0;mso-height-percent:0" o:ole="">
            <v:imagedata r:id="rId21" o:title=""/>
          </v:shape>
          <o:OLEObject Type="Embed" ProgID="Equation.3" ShapeID="_x0000_i1036" DrawAspect="Content" ObjectID="_1777878338" r:id="rId35"/>
        </w:object>
      </w:r>
      <w:r w:rsidRPr="00B70928">
        <w:rPr>
          <w:rFonts w:ascii="Arial" w:eastAsia="SimSun" w:hAnsi="Arial"/>
          <w:b/>
          <w:lang w:val="x-none"/>
        </w:rPr>
        <w:t>for SDM PUSCH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1699"/>
        <w:gridCol w:w="1620"/>
        <w:gridCol w:w="2999"/>
      </w:tblGrid>
      <w:tr w:rsidR="00B70928" w:rsidRPr="00B70928" w14:paraId="2E0DCBD9" w14:textId="77777777" w:rsidTr="008874DE">
        <w:trPr>
          <w:trHeight w:val="39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BC9544A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B70928">
              <w:rPr>
                <w:rFonts w:ascii="Arial" w:eastAsia="SimSun" w:hAnsi="Arial" w:cs="Arial"/>
                <w:b/>
                <w:i/>
                <w:color w:val="000000"/>
                <w:sz w:val="18"/>
                <w:szCs w:val="18"/>
                <w:lang w:val="en-US"/>
              </w:rPr>
              <w:t xml:space="preserve">UL-PTRS-power / </w:t>
            </w:r>
            <w:r w:rsidR="000A6F0E" w:rsidRPr="000A6F0E">
              <w:rPr>
                <w:rFonts w:ascii="Arial" w:eastAsia="Calibri" w:hAnsi="Arial" w:cs="Arial"/>
                <w:b/>
                <w:noProof/>
                <w:color w:val="000000"/>
                <w:position w:val="-12"/>
                <w:sz w:val="18"/>
                <w:szCs w:val="18"/>
                <w:lang w:val="en-US"/>
              </w:rPr>
              <w:object w:dxaOrig="732" w:dyaOrig="438" w14:anchorId="21825A3C">
                <v:shape id="_x0000_i1037" type="#_x0000_t75" alt="" style="width:37.15pt;height:21.4pt;mso-width-percent:0;mso-height-percent:0;mso-width-percent:0;mso-height-percent:0" o:ole="">
                  <v:imagedata r:id="rId29" o:title=""/>
                </v:shape>
                <o:OLEObject Type="Embed" ProgID="Equation.3" ShapeID="_x0000_i1037" DrawAspect="Content" ObjectID="_1777878339" r:id="rId36"/>
              </w:objec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65B363F0" w14:textId="77777777" w:rsidR="00B70928" w:rsidRPr="00B70928" w:rsidRDefault="00B70928" w:rsidP="00B70928">
            <w:pPr>
              <w:keepNext/>
              <w:keepLines/>
              <w:tabs>
                <w:tab w:val="left" w:pos="851"/>
              </w:tabs>
              <w:snapToGrid w:val="0"/>
              <w:spacing w:after="0"/>
              <w:jc w:val="center"/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B70928"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/>
              </w:rPr>
              <w:t xml:space="preserve">The number of PUSCH layers associated with </w:t>
            </w:r>
            <w:r w:rsidRPr="00B70928"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  <w:t xml:space="preserve">the same SRS resource set as </w:t>
            </w:r>
            <w:r w:rsidRPr="00B70928"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/>
              </w:rPr>
              <w:t>the PT</w:t>
            </w:r>
            <w:r w:rsidRPr="00B70928"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  <w:t>-</w:t>
            </w:r>
            <w:r w:rsidRPr="00B70928"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/>
              </w:rPr>
              <w:t>RS port</w:t>
            </w:r>
          </w:p>
        </w:tc>
      </w:tr>
      <w:tr w:rsidR="00B70928" w:rsidRPr="00B70928" w14:paraId="437A553B" w14:textId="77777777" w:rsidTr="008874DE">
        <w:trPr>
          <w:trHeight w:val="23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21F9E" w14:textId="77777777" w:rsidR="00B70928" w:rsidRPr="00B70928" w:rsidRDefault="00B70928" w:rsidP="00B70928">
            <w:pP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393DDCC" w14:textId="77777777" w:rsidR="00B70928" w:rsidRPr="00B70928" w:rsidRDefault="00B70928" w:rsidP="00B70928">
            <w:pPr>
              <w:keepNext/>
              <w:keepLines/>
              <w:tabs>
                <w:tab w:val="left" w:pos="851"/>
              </w:tabs>
              <w:snapToGrid w:val="0"/>
              <w:spacing w:after="0"/>
              <w:jc w:val="center"/>
              <w:rPr>
                <w:rFonts w:ascii="Arial" w:eastAsia="Batang" w:hAnsi="Arial" w:cs="Arial"/>
                <w:b/>
                <w:color w:val="000000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b/>
                <w:color w:val="000000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AB09614" w14:textId="77777777" w:rsidR="00B70928" w:rsidRPr="00B70928" w:rsidRDefault="00B70928" w:rsidP="00B70928">
            <w:pPr>
              <w:keepNext/>
              <w:keepLines/>
              <w:tabs>
                <w:tab w:val="left" w:pos="851"/>
              </w:tabs>
              <w:snapToGrid w:val="0"/>
              <w:spacing w:after="0"/>
              <w:jc w:val="center"/>
              <w:rPr>
                <w:rFonts w:ascii="Arial" w:eastAsia="Batang" w:hAnsi="Arial" w:cs="Arial"/>
                <w:b/>
                <w:color w:val="000000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b/>
                <w:color w:val="000000"/>
                <w:sz w:val="18"/>
                <w:szCs w:val="18"/>
                <w:lang w:val="en-US" w:eastAsia="ko-KR"/>
              </w:rPr>
              <w:t>2</w:t>
            </w:r>
          </w:p>
        </w:tc>
      </w:tr>
      <w:tr w:rsidR="00B70928" w:rsidRPr="00B70928" w14:paraId="2AF3E47E" w14:textId="77777777" w:rsidTr="008874DE">
        <w:trPr>
          <w:trHeight w:val="23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9BB7" w14:textId="77777777" w:rsidR="00B70928" w:rsidRPr="00B70928" w:rsidRDefault="00B70928" w:rsidP="00B70928">
            <w:pP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27688CE" w14:textId="77777777" w:rsidR="00B70928" w:rsidRPr="00B70928" w:rsidRDefault="00B70928" w:rsidP="00B70928">
            <w:pPr>
              <w:keepNext/>
              <w:keepLines/>
              <w:tabs>
                <w:tab w:val="left" w:pos="851"/>
              </w:tabs>
              <w:snapToGrid w:val="0"/>
              <w:spacing w:after="0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All cases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86B320E" w14:textId="77777777" w:rsidR="00B70928" w:rsidRPr="00B70928" w:rsidRDefault="00B70928" w:rsidP="00B70928">
            <w:pPr>
              <w:keepNext/>
              <w:keepLines/>
              <w:tabs>
                <w:tab w:val="left" w:pos="851"/>
              </w:tabs>
              <w:snapToGrid w:val="0"/>
              <w:spacing w:after="0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Full coherent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36C4084" w14:textId="77777777" w:rsidR="00B70928" w:rsidRPr="00B70928" w:rsidRDefault="00B70928" w:rsidP="00B70928">
            <w:pPr>
              <w:keepNext/>
              <w:keepLines/>
              <w:tabs>
                <w:tab w:val="left" w:pos="851"/>
              </w:tabs>
              <w:snapToGrid w:val="0"/>
              <w:spacing w:after="0"/>
              <w:jc w:val="center"/>
              <w:rPr>
                <w:rFonts w:ascii="Arial" w:eastAsia="Batang" w:hAnsi="Arial" w:cs="Arial"/>
                <w:b/>
                <w:color w:val="000000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Partial and non- coherent and non-codebook based</w:t>
            </w:r>
          </w:p>
        </w:tc>
      </w:tr>
      <w:tr w:rsidR="00B70928" w:rsidRPr="00B70928" w14:paraId="6C507A91" w14:textId="77777777" w:rsidTr="008874DE">
        <w:trPr>
          <w:trHeight w:val="2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75C3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9854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3</w:t>
            </w:r>
            <w:r w:rsidRPr="00B70928">
              <w:rPr>
                <w:rFonts w:ascii="Arial" w:eastAsia="Batang" w:hAnsi="Arial" w:cs="Arial"/>
                <w:i/>
                <w:color w:val="000000"/>
                <w:sz w:val="18"/>
                <w:szCs w:val="18"/>
                <w:lang w:val="en-US" w:eastAsia="ko-KR"/>
              </w:rPr>
              <w:t>Q</w:t>
            </w:r>
            <w:r w:rsidRPr="00B70928">
              <w:rPr>
                <w:rFonts w:ascii="Arial" w:eastAsia="Batang" w:hAnsi="Arial" w:cs="Arial"/>
                <w:i/>
                <w:color w:val="000000"/>
                <w:sz w:val="18"/>
                <w:szCs w:val="18"/>
                <w:vertAlign w:val="subscript"/>
                <w:lang w:val="en-US" w:eastAsia="ko-KR"/>
              </w:rPr>
              <w:t>p</w:t>
            </w:r>
            <w:r w:rsidRPr="00B70928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83DD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3</w:t>
            </w:r>
            <w:r w:rsidRPr="00B70928">
              <w:rPr>
                <w:rFonts w:ascii="Arial" w:eastAsia="Batang" w:hAnsi="Arial" w:cs="Arial"/>
                <w:i/>
                <w:color w:val="000000"/>
                <w:sz w:val="18"/>
                <w:szCs w:val="18"/>
                <w:lang w:val="en-US" w:eastAsia="ko-KR"/>
              </w:rPr>
              <w:t>Q</w:t>
            </w:r>
            <w:r w:rsidRPr="00B70928">
              <w:rPr>
                <w:rFonts w:ascii="Arial" w:eastAsia="Batang" w:hAnsi="Arial" w:cs="Arial"/>
                <w:i/>
                <w:color w:val="000000"/>
                <w:sz w:val="18"/>
                <w:szCs w:val="18"/>
                <w:vertAlign w:val="subscript"/>
                <w:lang w:val="en-US" w:eastAsia="ko-KR"/>
              </w:rPr>
              <w:t>p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9BB6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3</w:t>
            </w:r>
            <w:r w:rsidRPr="00B70928">
              <w:rPr>
                <w:rFonts w:ascii="Arial" w:eastAsia="Batang" w:hAnsi="Arial" w:cs="Arial"/>
                <w:i/>
                <w:color w:val="000000"/>
                <w:sz w:val="18"/>
                <w:szCs w:val="18"/>
                <w:lang w:val="en-US" w:eastAsia="ko-KR"/>
              </w:rPr>
              <w:t>Q</w:t>
            </w:r>
            <w:r w:rsidRPr="00B70928">
              <w:rPr>
                <w:rFonts w:ascii="Arial" w:eastAsia="Batang" w:hAnsi="Arial" w:cs="Arial"/>
                <w:i/>
                <w:color w:val="000000"/>
                <w:sz w:val="18"/>
                <w:szCs w:val="18"/>
                <w:vertAlign w:val="subscript"/>
                <w:lang w:val="en-US" w:eastAsia="ko-KR"/>
              </w:rPr>
              <w:t>p</w:t>
            </w:r>
            <w:r w:rsidRPr="00B70928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-3</w:t>
            </w:r>
          </w:p>
        </w:tc>
      </w:tr>
      <w:tr w:rsidR="00B70928" w:rsidRPr="00B70928" w14:paraId="2E0B6C86" w14:textId="77777777" w:rsidTr="008874DE">
        <w:trPr>
          <w:trHeight w:val="2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0AA1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A95E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3</w:t>
            </w:r>
            <w:r w:rsidRPr="00B70928">
              <w:rPr>
                <w:rFonts w:ascii="Arial" w:eastAsia="Batang" w:hAnsi="Arial" w:cs="Arial"/>
                <w:i/>
                <w:color w:val="000000"/>
                <w:sz w:val="18"/>
                <w:szCs w:val="18"/>
                <w:lang w:val="en-US" w:eastAsia="ko-KR"/>
              </w:rPr>
              <w:t>Q</w:t>
            </w:r>
            <w:r w:rsidRPr="00B70928">
              <w:rPr>
                <w:rFonts w:ascii="Arial" w:eastAsia="Batang" w:hAnsi="Arial" w:cs="Arial"/>
                <w:i/>
                <w:color w:val="000000"/>
                <w:sz w:val="18"/>
                <w:szCs w:val="18"/>
                <w:vertAlign w:val="subscript"/>
                <w:lang w:val="en-US" w:eastAsia="ko-KR"/>
              </w:rPr>
              <w:t>p</w:t>
            </w:r>
            <w:r w:rsidRPr="00B70928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3DAF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3</w:t>
            </w:r>
            <w:r w:rsidRPr="00B70928">
              <w:rPr>
                <w:rFonts w:ascii="Arial" w:eastAsia="Batang" w:hAnsi="Arial" w:cs="Arial"/>
                <w:i/>
                <w:color w:val="000000"/>
                <w:sz w:val="18"/>
                <w:szCs w:val="18"/>
                <w:lang w:val="en-US" w:eastAsia="ko-KR"/>
              </w:rPr>
              <w:t>Q</w:t>
            </w:r>
            <w:r w:rsidRPr="00B70928">
              <w:rPr>
                <w:rFonts w:ascii="Arial" w:eastAsia="Batang" w:hAnsi="Arial" w:cs="Arial"/>
                <w:i/>
                <w:color w:val="000000"/>
                <w:sz w:val="18"/>
                <w:szCs w:val="18"/>
                <w:vertAlign w:val="subscript"/>
                <w:lang w:val="en-US" w:eastAsia="ko-KR"/>
              </w:rPr>
              <w:t>p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47CE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3</w:t>
            </w:r>
            <w:r w:rsidRPr="00B70928">
              <w:rPr>
                <w:rFonts w:ascii="Arial" w:eastAsia="Batang" w:hAnsi="Arial" w:cs="Arial"/>
                <w:i/>
                <w:color w:val="000000"/>
                <w:sz w:val="18"/>
                <w:szCs w:val="18"/>
                <w:lang w:val="en-US" w:eastAsia="ko-KR"/>
              </w:rPr>
              <w:t>Q</w:t>
            </w:r>
            <w:r w:rsidRPr="00B70928">
              <w:rPr>
                <w:rFonts w:ascii="Arial" w:eastAsia="Batang" w:hAnsi="Arial" w:cs="Arial"/>
                <w:i/>
                <w:color w:val="000000"/>
                <w:sz w:val="18"/>
                <w:szCs w:val="18"/>
                <w:vertAlign w:val="subscript"/>
                <w:lang w:val="en-US" w:eastAsia="ko-KR"/>
              </w:rPr>
              <w:t>p</w:t>
            </w:r>
          </w:p>
        </w:tc>
      </w:tr>
      <w:tr w:rsidR="00B70928" w:rsidRPr="00B70928" w14:paraId="63C02753" w14:textId="77777777" w:rsidTr="008874DE">
        <w:trPr>
          <w:trHeight w:val="2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1D7C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10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D87F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Reserved</w:t>
            </w:r>
          </w:p>
        </w:tc>
      </w:tr>
      <w:tr w:rsidR="00B70928" w:rsidRPr="00B70928" w14:paraId="3C7C50A0" w14:textId="77777777" w:rsidTr="008874DE">
        <w:trPr>
          <w:trHeight w:val="2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74EB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11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3189" w14:textId="77777777" w:rsidR="00B70928" w:rsidRPr="00B70928" w:rsidRDefault="00B70928" w:rsidP="00B70928">
            <w:pPr>
              <w:keepNext/>
              <w:keepLines/>
              <w:snapToGrid w:val="0"/>
              <w:spacing w:after="0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B70928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Reserved</w:t>
            </w:r>
          </w:p>
        </w:tc>
      </w:tr>
    </w:tbl>
    <w:p w14:paraId="082DEDB5" w14:textId="77777777" w:rsidR="00B70928" w:rsidRPr="00B70928" w:rsidRDefault="00B70928" w:rsidP="00B70928">
      <w:pPr>
        <w:rPr>
          <w:rFonts w:eastAsia="SimSun"/>
        </w:rPr>
      </w:pPr>
    </w:p>
    <w:p w14:paraId="66289A12" w14:textId="77777777" w:rsidR="0077334B" w:rsidRDefault="0077334B" w:rsidP="0077334B">
      <w:pPr>
        <w:spacing w:after="0"/>
        <w:jc w:val="center"/>
        <w:rPr>
          <w:color w:val="FF0000"/>
        </w:rPr>
      </w:pPr>
      <w:r>
        <w:rPr>
          <w:color w:val="FF0000"/>
        </w:rPr>
        <w:t>&lt;Unchanged part omitted&gt;</w:t>
      </w:r>
    </w:p>
    <w:p w14:paraId="68C9CD36" w14:textId="77777777" w:rsidR="001E41F3" w:rsidRDefault="001E41F3">
      <w:pPr>
        <w:rPr>
          <w:noProof/>
        </w:rPr>
      </w:pPr>
    </w:p>
    <w:sectPr w:rsidR="001E41F3" w:rsidSect="000A6F0E">
      <w:headerReference w:type="even" r:id="rId37"/>
      <w:headerReference w:type="default" r:id="rId38"/>
      <w:headerReference w:type="first" r:id="rId3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07CAE" w14:textId="77777777" w:rsidR="00750D6A" w:rsidRDefault="00750D6A">
      <w:r>
        <w:separator/>
      </w:r>
    </w:p>
  </w:endnote>
  <w:endnote w:type="continuationSeparator" w:id="0">
    <w:p w14:paraId="0F1CE9B2" w14:textId="77777777" w:rsidR="00750D6A" w:rsidRDefault="0075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Segoe Print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B539" w14:textId="77777777" w:rsidR="00750D6A" w:rsidRDefault="00750D6A">
      <w:r>
        <w:separator/>
      </w:r>
    </w:p>
  </w:footnote>
  <w:footnote w:type="continuationSeparator" w:id="0">
    <w:p w14:paraId="63EA514D" w14:textId="77777777" w:rsidR="00750D6A" w:rsidRDefault="00750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69E"/>
    <w:rsid w:val="0000594C"/>
    <w:rsid w:val="00022E4A"/>
    <w:rsid w:val="00060BBE"/>
    <w:rsid w:val="00070E09"/>
    <w:rsid w:val="000745A2"/>
    <w:rsid w:val="000A32E5"/>
    <w:rsid w:val="000A6394"/>
    <w:rsid w:val="000A6F0E"/>
    <w:rsid w:val="000B7FED"/>
    <w:rsid w:val="000C038A"/>
    <w:rsid w:val="000C6598"/>
    <w:rsid w:val="000D44B3"/>
    <w:rsid w:val="000E659F"/>
    <w:rsid w:val="00145D43"/>
    <w:rsid w:val="00185A44"/>
    <w:rsid w:val="00192C46"/>
    <w:rsid w:val="001A08B3"/>
    <w:rsid w:val="001A7B60"/>
    <w:rsid w:val="001B0B53"/>
    <w:rsid w:val="001B52F0"/>
    <w:rsid w:val="001B7A65"/>
    <w:rsid w:val="001C2721"/>
    <w:rsid w:val="001E41F3"/>
    <w:rsid w:val="00254F5F"/>
    <w:rsid w:val="0026004D"/>
    <w:rsid w:val="002640DD"/>
    <w:rsid w:val="00275D12"/>
    <w:rsid w:val="00284FEB"/>
    <w:rsid w:val="002860C4"/>
    <w:rsid w:val="002B5741"/>
    <w:rsid w:val="002E472E"/>
    <w:rsid w:val="002F156C"/>
    <w:rsid w:val="002F6232"/>
    <w:rsid w:val="00305409"/>
    <w:rsid w:val="003609EF"/>
    <w:rsid w:val="0036231A"/>
    <w:rsid w:val="00374DD4"/>
    <w:rsid w:val="003D0F17"/>
    <w:rsid w:val="003E1A36"/>
    <w:rsid w:val="003F3785"/>
    <w:rsid w:val="003F62C6"/>
    <w:rsid w:val="00410371"/>
    <w:rsid w:val="004242F1"/>
    <w:rsid w:val="00424FAC"/>
    <w:rsid w:val="00444E04"/>
    <w:rsid w:val="00460178"/>
    <w:rsid w:val="0047563B"/>
    <w:rsid w:val="00480659"/>
    <w:rsid w:val="004B75B7"/>
    <w:rsid w:val="005141D9"/>
    <w:rsid w:val="0051580D"/>
    <w:rsid w:val="005416E2"/>
    <w:rsid w:val="00547111"/>
    <w:rsid w:val="0059181A"/>
    <w:rsid w:val="00592D74"/>
    <w:rsid w:val="005A2215"/>
    <w:rsid w:val="005E2C44"/>
    <w:rsid w:val="00621188"/>
    <w:rsid w:val="006257ED"/>
    <w:rsid w:val="00653DE4"/>
    <w:rsid w:val="00665C47"/>
    <w:rsid w:val="006864CC"/>
    <w:rsid w:val="00695808"/>
    <w:rsid w:val="006B44FB"/>
    <w:rsid w:val="006B46FB"/>
    <w:rsid w:val="006C1FF7"/>
    <w:rsid w:val="006E21FB"/>
    <w:rsid w:val="006E2832"/>
    <w:rsid w:val="00720847"/>
    <w:rsid w:val="00750D6A"/>
    <w:rsid w:val="0077334B"/>
    <w:rsid w:val="00792342"/>
    <w:rsid w:val="007977A8"/>
    <w:rsid w:val="007B512A"/>
    <w:rsid w:val="007C2097"/>
    <w:rsid w:val="007D49FC"/>
    <w:rsid w:val="007D6A07"/>
    <w:rsid w:val="007E39F0"/>
    <w:rsid w:val="007F7259"/>
    <w:rsid w:val="008040A8"/>
    <w:rsid w:val="008155A6"/>
    <w:rsid w:val="008279FA"/>
    <w:rsid w:val="008626E7"/>
    <w:rsid w:val="00870EE7"/>
    <w:rsid w:val="008863B9"/>
    <w:rsid w:val="008A45A6"/>
    <w:rsid w:val="008D3CCC"/>
    <w:rsid w:val="008E2989"/>
    <w:rsid w:val="008E3168"/>
    <w:rsid w:val="008F3789"/>
    <w:rsid w:val="008F686C"/>
    <w:rsid w:val="00907B88"/>
    <w:rsid w:val="009148DE"/>
    <w:rsid w:val="00941E30"/>
    <w:rsid w:val="0094296E"/>
    <w:rsid w:val="009531B0"/>
    <w:rsid w:val="009741B3"/>
    <w:rsid w:val="009777D9"/>
    <w:rsid w:val="00991B88"/>
    <w:rsid w:val="009A5753"/>
    <w:rsid w:val="009A579D"/>
    <w:rsid w:val="009D0508"/>
    <w:rsid w:val="009E3297"/>
    <w:rsid w:val="009F5F07"/>
    <w:rsid w:val="009F734F"/>
    <w:rsid w:val="00A246B6"/>
    <w:rsid w:val="00A340E4"/>
    <w:rsid w:val="00A47E70"/>
    <w:rsid w:val="00A50CF0"/>
    <w:rsid w:val="00A72AFE"/>
    <w:rsid w:val="00A7671C"/>
    <w:rsid w:val="00AA2CBC"/>
    <w:rsid w:val="00AC1478"/>
    <w:rsid w:val="00AC5820"/>
    <w:rsid w:val="00AD1CD8"/>
    <w:rsid w:val="00AF7D89"/>
    <w:rsid w:val="00B258BB"/>
    <w:rsid w:val="00B67B97"/>
    <w:rsid w:val="00B70928"/>
    <w:rsid w:val="00B71A32"/>
    <w:rsid w:val="00B932F2"/>
    <w:rsid w:val="00B94E74"/>
    <w:rsid w:val="00B968C8"/>
    <w:rsid w:val="00BA3EC5"/>
    <w:rsid w:val="00BA51D9"/>
    <w:rsid w:val="00BB5DFC"/>
    <w:rsid w:val="00BD09CE"/>
    <w:rsid w:val="00BD279D"/>
    <w:rsid w:val="00BD6BB8"/>
    <w:rsid w:val="00BD7051"/>
    <w:rsid w:val="00BE10AA"/>
    <w:rsid w:val="00C66BA2"/>
    <w:rsid w:val="00C870F6"/>
    <w:rsid w:val="00C95985"/>
    <w:rsid w:val="00CB0B19"/>
    <w:rsid w:val="00CC5026"/>
    <w:rsid w:val="00CC68D0"/>
    <w:rsid w:val="00D03F9A"/>
    <w:rsid w:val="00D06D51"/>
    <w:rsid w:val="00D06DAB"/>
    <w:rsid w:val="00D24991"/>
    <w:rsid w:val="00D50255"/>
    <w:rsid w:val="00D66520"/>
    <w:rsid w:val="00D84AE9"/>
    <w:rsid w:val="00D86C54"/>
    <w:rsid w:val="00D9124E"/>
    <w:rsid w:val="00DE34CF"/>
    <w:rsid w:val="00E06C0F"/>
    <w:rsid w:val="00E13F3D"/>
    <w:rsid w:val="00E1733A"/>
    <w:rsid w:val="00E17B7D"/>
    <w:rsid w:val="00E34898"/>
    <w:rsid w:val="00E64EAA"/>
    <w:rsid w:val="00EA27C4"/>
    <w:rsid w:val="00EB09B7"/>
    <w:rsid w:val="00EE7D7C"/>
    <w:rsid w:val="00F17A47"/>
    <w:rsid w:val="00F25D98"/>
    <w:rsid w:val="00F26160"/>
    <w:rsid w:val="00F300FB"/>
    <w:rsid w:val="00FB62C5"/>
    <w:rsid w:val="00FB6386"/>
    <w:rsid w:val="00F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ＭＳ 明朝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1">
    <w:name w:val="Revision"/>
    <w:hidden/>
    <w:uiPriority w:val="99"/>
    <w:semiHidden/>
    <w:rsid w:val="003F62C6"/>
    <w:rPr>
      <w:rFonts w:ascii="Times New Roman" w:hAnsi="Times New Roman"/>
      <w:lang w:val="en-GB" w:eastAsia="en-US"/>
    </w:rPr>
  </w:style>
  <w:style w:type="table" w:styleId="af2">
    <w:name w:val="Table Grid"/>
    <w:basedOn w:val="a1"/>
    <w:uiPriority w:val="39"/>
    <w:qFormat/>
    <w:rsid w:val="00B70928"/>
    <w:rPr>
      <w:rFonts w:ascii="Times New Roman" w:eastAsia="SimSu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header" Target="header4.xml"/><Relationship Id="rId21" Type="http://schemas.openxmlformats.org/officeDocument/2006/relationships/image" Target="media/image4.wmf"/><Relationship Id="rId34" Type="http://schemas.openxmlformats.org/officeDocument/2006/relationships/oleObject" Target="embeddings/oleObject11.bin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7.wmf"/><Relationship Id="rId41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10.bin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3.bin"/><Relationship Id="rId10" Type="http://schemas.openxmlformats.org/officeDocument/2006/relationships/endnotes" Target="endnotes.xml"/><Relationship Id="rId19" Type="http://schemas.openxmlformats.org/officeDocument/2006/relationships/image" Target="media/image3.wmf"/><Relationship Id="rId31" Type="http://schemas.openxmlformats.org/officeDocument/2006/relationships/image" Target="media/image8.wmf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oleObject" Target="embeddings/oleObject4.bin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2.bin"/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image" Target="media/image9.wmf"/><Relationship Id="rId38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2" ma:contentTypeDescription="Create a new document." ma:contentTypeScope="" ma:versionID="7e528215e3212bbbcbdf656cf639cf3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d638218ff54790570c02bea4e5f4112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F5DE6B-FFDF-47FE-80EA-1DABF4284586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90218F8B-E225-47F2-91E5-1C1AF04C6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A36210-0ABD-442B-8EDB-E64B4AF575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21</TotalTime>
  <Pages>5</Pages>
  <Words>2023</Words>
  <Characters>11534</Characters>
  <Application>Microsoft Office Word</Application>
  <DocSecurity>0</DocSecurity>
  <Lines>96</Lines>
  <Paragraphs>27</Paragraphs>
  <ScaleCrop>false</ScaleCrop>
  <Company>3GPP Support Team</Company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Yuki Matsumura</cp:lastModifiedBy>
  <cp:revision>8</cp:revision>
  <cp:lastPrinted>2036-02-07T12:28:00Z</cp:lastPrinted>
  <dcterms:created xsi:type="dcterms:W3CDTF">2024-05-22T00:57:00Z</dcterms:created>
  <dcterms:modified xsi:type="dcterms:W3CDTF">2024-05-22T01:18:00Z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">
    <vt:lpwstr>&lt;Cat&gt;</vt:lpwstr>
  </property>
  <property fmtid="{D5CDD505-2E9C-101B-9397-08002B2CF9AE}" pid="3" name="ContentTypeId">
    <vt:lpwstr>0x010100F3E9551B3FDDA24EBF0A209BAAD637CA</vt:lpwstr>
  </property>
  <property fmtid="{D5CDD505-2E9C-101B-9397-08002B2CF9AE}" pid="4" name="Country">
    <vt:lpwstr> &lt;Country&gt;</vt:lpwstr>
  </property>
  <property fmtid="{D5CDD505-2E9C-101B-9397-08002B2CF9AE}" pid="5" name="Cr#">
    <vt:lpwstr>&lt;CR#&gt;</vt:lpwstr>
  </property>
  <property fmtid="{D5CDD505-2E9C-101B-9397-08002B2CF9AE}" pid="6" name="CrTitle">
    <vt:lpwstr>&lt;Title&gt;</vt:lpwstr>
  </property>
  <property fmtid="{D5CDD505-2E9C-101B-9397-08002B2CF9AE}" pid="7" name="EndDate">
    <vt:lpwstr>&lt;End_Date&gt;</vt:lpwstr>
  </property>
  <property fmtid="{D5CDD505-2E9C-101B-9397-08002B2CF9AE}" pid="8" name="Location">
    <vt:lpwstr> &lt;Location&gt;</vt:lpwstr>
  </property>
  <property fmtid="{D5CDD505-2E9C-101B-9397-08002B2CF9AE}" pid="9" name="MediaServiceImageTags">
    <vt:lpwstr/>
  </property>
  <property fmtid="{D5CDD505-2E9C-101B-9397-08002B2CF9AE}" pid="10" name="MtgSeq">
    <vt:lpwstr> &lt;MTG_SEQ&gt;</vt:lpwstr>
  </property>
  <property fmtid="{D5CDD505-2E9C-101B-9397-08002B2CF9AE}" pid="11" name="MtgTitle">
    <vt:lpwstr>&lt;MTG_TITLE&gt;</vt:lpwstr>
  </property>
  <property fmtid="{D5CDD505-2E9C-101B-9397-08002B2CF9AE}" pid="12" name="RelatedWis">
    <vt:lpwstr>&lt;Related_WIs&gt;</vt:lpwstr>
  </property>
  <property fmtid="{D5CDD505-2E9C-101B-9397-08002B2CF9AE}" pid="13" name="Release">
    <vt:lpwstr>&lt;Release&gt;</vt:lpwstr>
  </property>
  <property fmtid="{D5CDD505-2E9C-101B-9397-08002B2CF9AE}" pid="14" name="ResDate">
    <vt:lpwstr>&lt;Res_date&gt;</vt:lpwstr>
  </property>
  <property fmtid="{D5CDD505-2E9C-101B-9397-08002B2CF9AE}" pid="15" name="Revision">
    <vt:lpwstr>&lt;Rev#&gt;</vt:lpwstr>
  </property>
  <property fmtid="{D5CDD505-2E9C-101B-9397-08002B2CF9AE}" pid="16" name="SourceIfTsg">
    <vt:lpwstr>&lt;Source_if_TSG&gt;</vt:lpwstr>
  </property>
  <property fmtid="{D5CDD505-2E9C-101B-9397-08002B2CF9AE}" pid="17" name="SourceIfWg">
    <vt:lpwstr>&lt;Source_if_WG&gt;</vt:lpwstr>
  </property>
  <property fmtid="{D5CDD505-2E9C-101B-9397-08002B2CF9AE}" pid="18" name="Spec#">
    <vt:lpwstr>&lt;Spec#&gt;</vt:lpwstr>
  </property>
  <property fmtid="{D5CDD505-2E9C-101B-9397-08002B2CF9AE}" pid="19" name="StartDate">
    <vt:lpwstr> &lt;Start_Date&gt;</vt:lpwstr>
  </property>
  <property fmtid="{D5CDD505-2E9C-101B-9397-08002B2CF9AE}" pid="20" name="TSG/WGRef">
    <vt:lpwstr> &lt;TSG/WG&gt;</vt:lpwstr>
  </property>
  <property fmtid="{D5CDD505-2E9C-101B-9397-08002B2CF9AE}" pid="21" name="Tdoc#">
    <vt:lpwstr>&lt;TDoc#&gt;</vt:lpwstr>
  </property>
  <property fmtid="{D5CDD505-2E9C-101B-9397-08002B2CF9AE}" pid="22" name="Version">
    <vt:lpwstr>&lt;Version#&gt;</vt:lpwstr>
  </property>
</Properties>
</file>