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38F6" w14:textId="4CDF7FB4" w:rsidR="00FC0B7A" w:rsidRPr="00F2315E" w:rsidRDefault="00FC0B7A" w:rsidP="00FC0B7A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>
        <w:rPr>
          <w:rFonts w:ascii="Arial" w:hAnsi="Arial" w:cs="Arial"/>
          <w:b/>
          <w:bCs/>
          <w:lang w:val="en-GB"/>
        </w:rPr>
        <w:t>4</w:t>
      </w:r>
      <w:r w:rsidR="008B0ED5">
        <w:rPr>
          <w:rFonts w:ascii="Arial" w:hAnsi="Arial" w:cs="Arial"/>
          <w:b/>
          <w:bCs/>
          <w:lang w:val="en-GB"/>
        </w:rPr>
        <w:t>090</w:t>
      </w:r>
    </w:p>
    <w:p w14:paraId="5CA98AB0" w14:textId="2931D991" w:rsidR="0028444D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Fukuoka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Pr="00F2315E">
        <w:rPr>
          <w:rFonts w:ascii="Arial" w:hAnsi="Arial" w:cs="Arial"/>
          <w:b/>
          <w:bCs/>
          <w:lang w:val="en-GB"/>
        </w:rPr>
        <w:t>, 2024</w:t>
      </w:r>
    </w:p>
    <w:p w14:paraId="787449AB" w14:textId="77777777" w:rsidR="00FC0B7A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6F3A6FA1" w14:textId="3A6486FB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 w:rsidR="003C5A0D">
        <w:rPr>
          <w:rFonts w:ascii="Arial" w:hAnsi="Arial" w:cs="Arial"/>
        </w:rPr>
        <w:t>8.1</w:t>
      </w:r>
    </w:p>
    <w:p w14:paraId="2FD970B2" w14:textId="77777777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43C52438" w14:textId="4225FE53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8B0ED5" w:rsidRPr="008B0ED5">
        <w:rPr>
          <w:rFonts w:ascii="Arial" w:hAnsi="Arial" w:cs="Arial"/>
        </w:rPr>
        <w:t>Summary for Rel-18 MIMO CSI maintenance</w:t>
      </w:r>
    </w:p>
    <w:p w14:paraId="7D0B6416" w14:textId="77777777" w:rsidR="00FF14F6" w:rsidRDefault="004B0726" w:rsidP="00BA142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390BA7D7" w14:textId="77777777" w:rsidR="00FF14F6" w:rsidRDefault="00FF14F6">
      <w:pPr>
        <w:snapToGrid w:val="0"/>
        <w:rPr>
          <w:b/>
          <w:sz w:val="16"/>
          <w:szCs w:val="16"/>
        </w:rPr>
      </w:pPr>
    </w:p>
    <w:p w14:paraId="4F69C071" w14:textId="77777777" w:rsidR="0015414F" w:rsidRDefault="0015414F" w:rsidP="0015414F">
      <w:pPr>
        <w:pStyle w:val="2"/>
        <w:numPr>
          <w:ilvl w:val="0"/>
          <w:numId w:val="5"/>
        </w:numPr>
      </w:pPr>
      <w:r>
        <w:t>Introduction</w:t>
      </w:r>
    </w:p>
    <w:p w14:paraId="4BC29CBA" w14:textId="5D6F8648" w:rsidR="0015414F" w:rsidRDefault="0015414F" w:rsidP="002E1D15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 w:rsidR="002E1D15">
        <w:rPr>
          <w:sz w:val="20"/>
          <w:szCs w:val="20"/>
        </w:rPr>
        <w:t>is contribution includes the summary for maintenance issues on Rel-18 CSI enhancements for MIMO Evolution.</w:t>
      </w:r>
    </w:p>
    <w:p w14:paraId="72691368" w14:textId="77777777" w:rsidR="002E1D15" w:rsidRDefault="002E1D15" w:rsidP="002E1D15">
      <w:pPr>
        <w:snapToGrid w:val="0"/>
        <w:spacing w:after="60" w:line="288" w:lineRule="auto"/>
        <w:rPr>
          <w:sz w:val="20"/>
          <w:szCs w:val="20"/>
        </w:rPr>
      </w:pPr>
    </w:p>
    <w:p w14:paraId="344046FF" w14:textId="728CE642" w:rsidR="00BD7CD7" w:rsidRPr="00590DD7" w:rsidRDefault="004B0726" w:rsidP="00590DD7">
      <w:pPr>
        <w:pStyle w:val="2"/>
        <w:numPr>
          <w:ilvl w:val="0"/>
          <w:numId w:val="7"/>
        </w:numPr>
      </w:pPr>
      <w:r>
        <w:t xml:space="preserve">Summary of companies’ </w:t>
      </w:r>
      <w:r w:rsidR="0063724C">
        <w:t xml:space="preserve">proposals and </w:t>
      </w:r>
      <w:r>
        <w:t xml:space="preserve">views </w:t>
      </w:r>
    </w:p>
    <w:p w14:paraId="05BEE9A3" w14:textId="169086B8" w:rsidR="00197557" w:rsidRDefault="00197557" w:rsidP="00F119EA">
      <w:pPr>
        <w:snapToGrid w:val="0"/>
        <w:rPr>
          <w:sz w:val="20"/>
        </w:rPr>
      </w:pPr>
    </w:p>
    <w:p w14:paraId="418CFA3D" w14:textId="7E9F4114" w:rsidR="00D868C2" w:rsidRPr="00B535C8" w:rsidRDefault="00B535C8" w:rsidP="00B535C8">
      <w:pPr>
        <w:snapToGrid w:val="0"/>
        <w:rPr>
          <w:color w:val="3333FF"/>
          <w:sz w:val="20"/>
        </w:rPr>
      </w:pPr>
      <w:r w:rsidRPr="00B535C8">
        <w:rPr>
          <w:color w:val="3333FF"/>
          <w:sz w:val="20"/>
        </w:rPr>
        <w:t>Some preliminary remarks on the proposals/issues to be treated (hence included in the FL summaries for discussions):</w:t>
      </w:r>
    </w:p>
    <w:p w14:paraId="5D014C68" w14:textId="2944039D" w:rsidR="00CA5BA1" w:rsidRDefault="0036510C" w:rsidP="00CA5BA1">
      <w:pPr>
        <w:pStyle w:val="afc"/>
        <w:numPr>
          <w:ilvl w:val="0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 xml:space="preserve">Re. text proposals (TPs) based on </w:t>
      </w:r>
      <w:r w:rsidR="009F59A4">
        <w:rPr>
          <w:color w:val="3333FF"/>
          <w:sz w:val="20"/>
        </w:rPr>
        <w:t>nomenclature misalignment between TS38.331 and RAN1 specs</w:t>
      </w:r>
      <w:r w:rsidR="003858D5">
        <w:rPr>
          <w:color w:val="3333FF"/>
          <w:sz w:val="20"/>
        </w:rPr>
        <w:t>,</w:t>
      </w:r>
      <w:r w:rsidR="00A46A9B">
        <w:rPr>
          <w:color w:val="3333FF"/>
          <w:sz w:val="20"/>
        </w:rPr>
        <w:t xml:space="preserve"> they will not be treated and should be proposed to the respective spec editor(s) during the post-RAN1#11</w:t>
      </w:r>
      <w:r w:rsidR="00DE0229">
        <w:rPr>
          <w:color w:val="3333FF"/>
          <w:sz w:val="20"/>
        </w:rPr>
        <w:t>6</w:t>
      </w:r>
      <w:r w:rsidR="009F59A4">
        <w:rPr>
          <w:color w:val="3333FF"/>
          <w:sz w:val="20"/>
        </w:rPr>
        <w:t>bis</w:t>
      </w:r>
      <w:r w:rsidR="00A46A9B">
        <w:rPr>
          <w:color w:val="3333FF"/>
          <w:sz w:val="20"/>
        </w:rPr>
        <w:t xml:space="preserve"> draft CR review process.</w:t>
      </w:r>
      <w:r w:rsidR="00D30393">
        <w:rPr>
          <w:color w:val="3333FF"/>
          <w:sz w:val="20"/>
        </w:rPr>
        <w:t xml:space="preserve"> They are classified as “</w:t>
      </w:r>
      <w:r w:rsidR="009F59A4" w:rsidRPr="009F59A4">
        <w:rPr>
          <w:b/>
          <w:color w:val="3333FF"/>
          <w:sz w:val="20"/>
        </w:rPr>
        <w:t xml:space="preserve">alignment </w:t>
      </w:r>
      <w:r w:rsidR="00D30393" w:rsidRPr="009F59A4">
        <w:rPr>
          <w:b/>
          <w:color w:val="3333FF"/>
          <w:sz w:val="20"/>
        </w:rPr>
        <w:t>TPs</w:t>
      </w:r>
      <w:r w:rsidR="00D30393">
        <w:rPr>
          <w:color w:val="3333FF"/>
          <w:sz w:val="20"/>
        </w:rPr>
        <w:t xml:space="preserve">” hence handled </w:t>
      </w:r>
      <w:r w:rsidR="00543571">
        <w:rPr>
          <w:color w:val="3333FF"/>
          <w:sz w:val="20"/>
        </w:rPr>
        <w:t>b</w:t>
      </w:r>
      <w:r w:rsidR="00D30393">
        <w:rPr>
          <w:color w:val="3333FF"/>
          <w:sz w:val="20"/>
        </w:rPr>
        <w:t>y the spec editors</w:t>
      </w:r>
      <w:r w:rsidR="00A729F9">
        <w:rPr>
          <w:color w:val="3333FF"/>
          <w:sz w:val="20"/>
        </w:rPr>
        <w:t xml:space="preserve"> (before the company CR phase starts)</w:t>
      </w:r>
      <w:r w:rsidR="00D30393">
        <w:rPr>
          <w:color w:val="3333FF"/>
          <w:sz w:val="20"/>
        </w:rPr>
        <w:t>.</w:t>
      </w:r>
      <w:r w:rsidR="00A46A9B">
        <w:rPr>
          <w:color w:val="3333FF"/>
          <w:sz w:val="20"/>
        </w:rPr>
        <w:t xml:space="preserve"> </w:t>
      </w:r>
      <w:r w:rsidR="00CA5BA1">
        <w:rPr>
          <w:color w:val="3333FF"/>
          <w:sz w:val="20"/>
        </w:rPr>
        <w:t>Examples:</w:t>
      </w:r>
    </w:p>
    <w:p w14:paraId="58101CF6" w14:textId="119E1402" w:rsidR="00DE0229" w:rsidRDefault="00CA5BA1" w:rsidP="0037403F">
      <w:pPr>
        <w:pStyle w:val="afc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 w:rsidRPr="00CA5BA1">
        <w:rPr>
          <w:color w:val="3333FF"/>
          <w:sz w:val="20"/>
        </w:rPr>
        <w:t>Proposal</w:t>
      </w:r>
      <w:r w:rsidR="00E862BA">
        <w:rPr>
          <w:color w:val="3333FF"/>
          <w:sz w:val="20"/>
        </w:rPr>
        <w:t>s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>1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 xml:space="preserve">and 2 </w:t>
      </w:r>
      <w:r w:rsidR="00DE0229">
        <w:rPr>
          <w:color w:val="3333FF"/>
          <w:sz w:val="20"/>
        </w:rPr>
        <w:t>of R1-240</w:t>
      </w:r>
      <w:r w:rsidR="009F59A4">
        <w:rPr>
          <w:color w:val="3333FF"/>
          <w:sz w:val="20"/>
        </w:rPr>
        <w:t>2357</w:t>
      </w:r>
      <w:r w:rsidR="00DE0229">
        <w:rPr>
          <w:color w:val="3333FF"/>
          <w:sz w:val="20"/>
        </w:rPr>
        <w:t xml:space="preserve"> (</w:t>
      </w:r>
      <w:r w:rsidR="009F59A4">
        <w:rPr>
          <w:color w:val="3333FF"/>
          <w:sz w:val="20"/>
        </w:rPr>
        <w:t>CATT</w:t>
      </w:r>
      <w:r w:rsidR="00DE0229">
        <w:rPr>
          <w:color w:val="3333FF"/>
          <w:sz w:val="20"/>
        </w:rPr>
        <w:t>)</w:t>
      </w:r>
    </w:p>
    <w:p w14:paraId="0EE0AB12" w14:textId="12134201" w:rsidR="00E862BA" w:rsidRPr="0037403F" w:rsidRDefault="00E862BA" w:rsidP="0037403F">
      <w:pPr>
        <w:pStyle w:val="afc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>Proposal 3-1 of R1-2402639 (Xiaomi)</w:t>
      </w:r>
    </w:p>
    <w:p w14:paraId="02DEF024" w14:textId="77777777" w:rsidR="00425826" w:rsidRPr="008428AF" w:rsidRDefault="00425826" w:rsidP="001845A0">
      <w:pPr>
        <w:pStyle w:val="afc"/>
        <w:snapToGrid w:val="0"/>
        <w:spacing w:after="0" w:line="240" w:lineRule="auto"/>
        <w:rPr>
          <w:sz w:val="20"/>
          <w:lang w:val="en-GB"/>
        </w:rPr>
      </w:pPr>
    </w:p>
    <w:p w14:paraId="5FC4746F" w14:textId="77777777" w:rsidR="008428AF" w:rsidRPr="002660AB" w:rsidRDefault="008428AF" w:rsidP="008428AF">
      <w:pPr>
        <w:pStyle w:val="afc"/>
        <w:snapToGrid w:val="0"/>
        <w:spacing w:after="0" w:line="240" w:lineRule="auto"/>
        <w:ind w:left="1440"/>
        <w:rPr>
          <w:sz w:val="20"/>
          <w:lang w:val="en-GB"/>
        </w:rPr>
      </w:pPr>
    </w:p>
    <w:p w14:paraId="1F5E4B49" w14:textId="77777777" w:rsidR="00FF14F6" w:rsidRDefault="004B0726">
      <w:pPr>
        <w:pStyle w:val="3"/>
        <w:numPr>
          <w:ilvl w:val="1"/>
          <w:numId w:val="7"/>
        </w:numPr>
      </w:pPr>
      <w:r>
        <w:t xml:space="preserve">Issue 1: Type-II codebook refinement for CJT </w:t>
      </w:r>
    </w:p>
    <w:p w14:paraId="2EACB585" w14:textId="32BC7D9E" w:rsidR="008D561F" w:rsidRDefault="008D561F" w:rsidP="0078742B">
      <w:pPr>
        <w:snapToGrid w:val="0"/>
      </w:pPr>
    </w:p>
    <w:p w14:paraId="6C2AB10E" w14:textId="3CD74A44" w:rsidR="008D561F" w:rsidRPr="0078742B" w:rsidRDefault="008D561F" w:rsidP="0078742B">
      <w:pPr>
        <w:snapToGrid w:val="0"/>
        <w:rPr>
          <w:sz w:val="16"/>
        </w:rPr>
      </w:pPr>
    </w:p>
    <w:p w14:paraId="2A48E700" w14:textId="73D4CFD2" w:rsidR="008D561F" w:rsidRPr="0078742B" w:rsidRDefault="001D07A8" w:rsidP="0078742B">
      <w:pPr>
        <w:snapToGrid w:val="0"/>
        <w:rPr>
          <w:sz w:val="16"/>
        </w:rPr>
      </w:pPr>
      <w:r>
        <w:rPr>
          <w:sz w:val="16"/>
        </w:rPr>
        <w:t>(none)</w:t>
      </w:r>
    </w:p>
    <w:p w14:paraId="50AE6A11" w14:textId="77777777" w:rsidR="008D561F" w:rsidRPr="0078742B" w:rsidRDefault="008D561F" w:rsidP="0078742B">
      <w:pPr>
        <w:snapToGrid w:val="0"/>
        <w:rPr>
          <w:sz w:val="18"/>
        </w:rPr>
      </w:pPr>
    </w:p>
    <w:p w14:paraId="2D8E322B" w14:textId="77777777" w:rsidR="008D561F" w:rsidRPr="008D561F" w:rsidRDefault="008D561F" w:rsidP="008D561F">
      <w:pPr>
        <w:snapToGrid w:val="0"/>
        <w:rPr>
          <w:sz w:val="20"/>
        </w:rPr>
      </w:pPr>
    </w:p>
    <w:p w14:paraId="6E2EEB2B" w14:textId="3213491A" w:rsidR="00FF14F6" w:rsidRDefault="004B0726" w:rsidP="00BF21C6">
      <w:pPr>
        <w:pStyle w:val="af5"/>
        <w:spacing w:after="0" w:line="240" w:lineRule="auto"/>
        <w:jc w:val="center"/>
      </w:pPr>
      <w:r>
        <w:t xml:space="preserve">Table </w:t>
      </w:r>
      <w:r w:rsidR="008D561F">
        <w:t>1</w:t>
      </w:r>
      <w:r>
        <w:t xml:space="preserve">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C50437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900C3F0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D6996A5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814F42" w:rsidRPr="00902875" w14:paraId="397925C5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3CD" w14:textId="41D0FA52" w:rsidR="00814F42" w:rsidRDefault="00814F42" w:rsidP="00814F42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3167" w14:textId="050ED334" w:rsidR="00814F42" w:rsidRPr="00814F42" w:rsidRDefault="001D07A8" w:rsidP="00902875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814F42" w:rsidRPr="00C10F99" w14:paraId="6C5D019C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4DD" w14:textId="6E52292B" w:rsidR="00814F42" w:rsidRPr="00B32A3B" w:rsidRDefault="00814F42" w:rsidP="00781F8A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E0A" w14:textId="11E08B71" w:rsidR="00BE25DC" w:rsidRPr="00FC76A6" w:rsidRDefault="00BE25DC" w:rsidP="00FC76A6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241FB3" w:rsidRPr="00C10F99" w14:paraId="57AB92DF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75A4" w14:textId="61023C86" w:rsidR="00241FB3" w:rsidRPr="00B32A3B" w:rsidRDefault="00241FB3" w:rsidP="00241FB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D12" w14:textId="77777777" w:rsidR="00241FB3" w:rsidRPr="00B32A3B" w:rsidRDefault="00241FB3" w:rsidP="00241FB3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</w:tbl>
    <w:p w14:paraId="6B43BBE1" w14:textId="77777777" w:rsidR="00FF14F6" w:rsidRPr="00BA15AE" w:rsidRDefault="00FF14F6">
      <w:pPr>
        <w:rPr>
          <w:lang w:val="en-GB"/>
        </w:rPr>
      </w:pPr>
    </w:p>
    <w:p w14:paraId="208B9329" w14:textId="77777777" w:rsidR="00FF14F6" w:rsidRDefault="004B0726">
      <w:pPr>
        <w:pStyle w:val="3"/>
        <w:numPr>
          <w:ilvl w:val="1"/>
          <w:numId w:val="7"/>
        </w:numPr>
      </w:pPr>
      <w:r>
        <w:t>Issue 2: Type-II codebook refinement for high/medium UE velocities (with time/Doppler-domain compression)</w:t>
      </w:r>
    </w:p>
    <w:p w14:paraId="25995F71" w14:textId="4541F2D5" w:rsidR="00FF14F6" w:rsidRDefault="00FF14F6"/>
    <w:p w14:paraId="3DAEAD06" w14:textId="77777777" w:rsidR="001D07A8" w:rsidRPr="0078742B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  <w:r w:rsidRPr="0078742B">
        <w:rPr>
          <w:rFonts w:cs="Calibri"/>
          <w:b/>
          <w:sz w:val="20"/>
          <w:szCs w:val="20"/>
          <w:u w:val="single"/>
          <w:lang w:eastAsia="zh-CN"/>
        </w:rPr>
        <w:t>Proposal 1.A</w:t>
      </w:r>
      <w:r w:rsidRPr="0078742B">
        <w:rPr>
          <w:rFonts w:cs="Calibri"/>
          <w:sz w:val="20"/>
          <w:szCs w:val="20"/>
          <w:u w:val="single"/>
          <w:lang w:eastAsia="zh-CN"/>
        </w:rPr>
        <w:t>:</w:t>
      </w:r>
      <w:r w:rsidRPr="0078742B">
        <w:rPr>
          <w:rFonts w:cs="Calibri"/>
          <w:sz w:val="20"/>
          <w:szCs w:val="20"/>
          <w:lang w:eastAsia="zh-CN"/>
        </w:rPr>
        <w:t xml:space="preserve"> </w:t>
      </w:r>
      <w:r w:rsidRPr="0078742B">
        <w:rPr>
          <w:rFonts w:eastAsia="宋体"/>
          <w:iCs/>
          <w:sz w:val="20"/>
          <w:szCs w:val="20"/>
        </w:rPr>
        <w:t xml:space="preserve">For the Rel-18 Type-II codebook refinement for </w:t>
      </w:r>
      <w:r>
        <w:rPr>
          <w:rFonts w:eastAsia="宋体"/>
          <w:iCs/>
          <w:sz w:val="20"/>
          <w:szCs w:val="20"/>
        </w:rPr>
        <w:t>high/medium-speed</w:t>
      </w:r>
      <w:r w:rsidRPr="0078742B">
        <w:rPr>
          <w:rFonts w:eastAsia="宋体"/>
          <w:sz w:val="20"/>
          <w:szCs w:val="20"/>
          <w:lang w:eastAsia="zh-CN"/>
        </w:rPr>
        <w:t xml:space="preserve">, </w:t>
      </w:r>
      <w:r w:rsidRPr="0078742B">
        <w:rPr>
          <w:rFonts w:cs="Calibri"/>
          <w:sz w:val="20"/>
          <w:szCs w:val="20"/>
          <w:lang w:eastAsia="zh-CN"/>
        </w:rPr>
        <w:t xml:space="preserve">adopt the following TP for TS 38.214 </w:t>
      </w:r>
    </w:p>
    <w:p w14:paraId="7130A53B" w14:textId="77777777" w:rsidR="001D07A8" w:rsidRPr="00DC25C9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D07A8" w:rsidRPr="008D561F" w14:paraId="1085CF0E" w14:textId="77777777" w:rsidTr="00F7464E">
        <w:tc>
          <w:tcPr>
            <w:tcW w:w="9535" w:type="dxa"/>
          </w:tcPr>
          <w:p w14:paraId="723FB168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8D561F">
              <w:rPr>
                <w:rFonts w:eastAsiaTheme="minorEastAsia" w:hint="eastAsia"/>
                <w:sz w:val="20"/>
                <w:lang w:eastAsia="zh-CN"/>
              </w:rPr>
              <w:t>T</w:t>
            </w:r>
            <w:r w:rsidRPr="008D561F">
              <w:rPr>
                <w:rFonts w:eastAsiaTheme="minorEastAsia"/>
                <w:sz w:val="20"/>
                <w:lang w:eastAsia="zh-CN"/>
              </w:rPr>
              <w:t>S 38.214</w:t>
            </w:r>
          </w:p>
        </w:tc>
      </w:tr>
      <w:tr w:rsidR="001D07A8" w:rsidRPr="008D561F" w14:paraId="5864A9B0" w14:textId="77777777" w:rsidTr="00F7464E">
        <w:tc>
          <w:tcPr>
            <w:tcW w:w="9535" w:type="dxa"/>
          </w:tcPr>
          <w:p w14:paraId="786511B1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</w:rPr>
            </w:pPr>
            <w:r w:rsidRPr="008D561F">
              <w:rPr>
                <w:rFonts w:eastAsiaTheme="minorEastAsia"/>
                <w:b/>
                <w:sz w:val="20"/>
              </w:rPr>
              <w:t>Reason for change:</w:t>
            </w:r>
          </w:p>
        </w:tc>
      </w:tr>
      <w:tr w:rsidR="001D07A8" w:rsidRPr="008D561F" w14:paraId="19A28A7C" w14:textId="77777777" w:rsidTr="00F7464E">
        <w:tc>
          <w:tcPr>
            <w:tcW w:w="9535" w:type="dxa"/>
          </w:tcPr>
          <w:p w14:paraId="28CE9E7B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In current specification, the value of w used for relaxing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aperodic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CSI reporting time for Rel-18 Type II codebook is not given. In addition, it is not clear how to obtain value of w. According to agreement on the UE feature achieved in RAN1#116-bis meeting, the value of w is equal to 14*(KP–1)*d or 14*KP*d symbols, where the value of K_P</w:t>
            </w:r>
            <w:r w:rsidRPr="001D07A8">
              <w:rPr>
                <w:rFonts w:ascii="Cambria Math" w:eastAsiaTheme="minorEastAsia" w:hAnsi="Cambria Math" w:cs="Cambria Math"/>
                <w:color w:val="000000"/>
                <w:sz w:val="20"/>
                <w:lang w:eastAsia="zh-CN"/>
              </w:rPr>
              <w:t>∈</w:t>
            </w: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{1,2,4} is indicated by UE capability, and d is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is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the periodicity of periodic or semi-persistent CSI-RS resource. The value of w is reported by UE capability indication. Such agreement should be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caputured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in current specification for clarification</w:t>
            </w:r>
          </w:p>
        </w:tc>
      </w:tr>
      <w:tr w:rsidR="001D07A8" w:rsidRPr="008D561F" w14:paraId="33158CAD" w14:textId="77777777" w:rsidTr="00F7464E">
        <w:tc>
          <w:tcPr>
            <w:tcW w:w="9535" w:type="dxa"/>
          </w:tcPr>
          <w:p w14:paraId="0BA77A9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Summary of change:</w:t>
            </w:r>
          </w:p>
        </w:tc>
      </w:tr>
      <w:tr w:rsidR="001D07A8" w:rsidRPr="008D561F" w14:paraId="31E80B9C" w14:textId="77777777" w:rsidTr="00F7464E">
        <w:tc>
          <w:tcPr>
            <w:tcW w:w="9535" w:type="dxa"/>
          </w:tcPr>
          <w:p w14:paraId="5CC2A2AF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sz w:val="20"/>
                <w:lang w:eastAsia="zh-CN"/>
              </w:rPr>
              <w:t xml:space="preserve">Clarify the value of w and how to obtain w in section </w:t>
            </w:r>
            <w:proofErr w:type="gramStart"/>
            <w:r w:rsidRPr="001D07A8">
              <w:rPr>
                <w:rFonts w:eastAsiaTheme="minorEastAsia"/>
                <w:sz w:val="20"/>
                <w:lang w:eastAsia="zh-CN"/>
              </w:rPr>
              <w:t>5.4.</w:t>
            </w:r>
            <w:r w:rsidRPr="008D561F">
              <w:rPr>
                <w:rFonts w:eastAsiaTheme="minorEastAsia"/>
                <w:sz w:val="20"/>
                <w:lang w:eastAsia="zh-CN"/>
              </w:rPr>
              <w:t>.</w:t>
            </w:r>
            <w:proofErr w:type="gramEnd"/>
          </w:p>
        </w:tc>
      </w:tr>
      <w:tr w:rsidR="001D07A8" w:rsidRPr="008D561F" w14:paraId="0C23E90B" w14:textId="77777777" w:rsidTr="00F7464E">
        <w:tc>
          <w:tcPr>
            <w:tcW w:w="9535" w:type="dxa"/>
          </w:tcPr>
          <w:p w14:paraId="2E12391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lastRenderedPageBreak/>
              <w:t>Consequences if not approved:</w:t>
            </w:r>
          </w:p>
        </w:tc>
      </w:tr>
      <w:tr w:rsidR="001D07A8" w:rsidRPr="008D561F" w14:paraId="70A5D1F1" w14:textId="77777777" w:rsidTr="00F7464E">
        <w:tc>
          <w:tcPr>
            <w:tcW w:w="9535" w:type="dxa"/>
          </w:tcPr>
          <w:p w14:paraId="58AFF062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="宋体"/>
                <w:sz w:val="20"/>
                <w:lang w:eastAsia="zh-CN"/>
              </w:rPr>
              <w:t>It is not unclear what is the value of w and how to obtain w.</w:t>
            </w:r>
            <w:r w:rsidRPr="008D561F">
              <w:rPr>
                <w:rFonts w:eastAsia="宋体"/>
                <w:sz w:val="20"/>
                <w:lang w:eastAsia="zh-CN"/>
              </w:rPr>
              <w:t>.</w:t>
            </w:r>
          </w:p>
        </w:tc>
      </w:tr>
      <w:tr w:rsidR="001D07A8" w:rsidRPr="008D561F" w14:paraId="0E1BD5EC" w14:textId="77777777" w:rsidTr="00F7464E">
        <w:tc>
          <w:tcPr>
            <w:tcW w:w="9535" w:type="dxa"/>
          </w:tcPr>
          <w:p w14:paraId="2473EB6F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Text proposal:</w:t>
            </w:r>
          </w:p>
        </w:tc>
      </w:tr>
      <w:tr w:rsidR="001D07A8" w:rsidRPr="008D561F" w14:paraId="5BCFC6CA" w14:textId="77777777" w:rsidTr="00F7464E">
        <w:tc>
          <w:tcPr>
            <w:tcW w:w="9535" w:type="dxa"/>
          </w:tcPr>
          <w:p w14:paraId="5CEA74FB" w14:textId="77777777" w:rsidR="001D07A8" w:rsidRPr="001D07A8" w:rsidRDefault="001D07A8" w:rsidP="00F7464E">
            <w:pPr>
              <w:keepNext/>
              <w:keepLines/>
              <w:spacing w:before="120" w:after="180"/>
              <w:outlineLvl w:val="2"/>
              <w:rPr>
                <w:rFonts w:ascii="Arial" w:eastAsia="宋体" w:hAnsi="Arial"/>
                <w:color w:val="000000"/>
                <w:sz w:val="28"/>
                <w:szCs w:val="20"/>
                <w:lang w:val="en-GB"/>
              </w:rPr>
            </w:pPr>
            <w:r w:rsidRPr="001D07A8">
              <w:rPr>
                <w:rFonts w:ascii="Arial" w:eastAsia="宋体" w:hAnsi="Arial"/>
                <w:color w:val="000000"/>
                <w:sz w:val="28"/>
                <w:szCs w:val="20"/>
                <w:lang w:val="en-GB"/>
              </w:rPr>
              <w:t>5.4</w:t>
            </w:r>
            <w:r w:rsidRPr="001D07A8">
              <w:rPr>
                <w:rFonts w:ascii="Arial" w:eastAsia="宋体" w:hAnsi="Arial"/>
                <w:color w:val="000000"/>
                <w:sz w:val="28"/>
                <w:szCs w:val="20"/>
                <w:lang w:val="en-GB"/>
              </w:rPr>
              <w:tab/>
              <w:t>UE CSI computation time</w:t>
            </w:r>
          </w:p>
          <w:p w14:paraId="2996AE81" w14:textId="77777777" w:rsid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14B1653B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</w:p>
          <w:p w14:paraId="74853E28" w14:textId="77777777" w:rsidR="001D07A8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  <w:r>
              <w:rPr>
                <w:color w:val="FF0000"/>
                <w:sz w:val="20"/>
                <w:lang w:eastAsia="zh-CN"/>
              </w:rPr>
              <w:t>….</w:t>
            </w:r>
          </w:p>
          <w:p w14:paraId="36AE6770" w14:textId="77777777" w:rsidR="001D07A8" w:rsidRPr="008D561F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</w:p>
          <w:p w14:paraId="5BC30489" w14:textId="77777777" w:rsidR="001D07A8" w:rsidRPr="001D07A8" w:rsidRDefault="001D07A8" w:rsidP="00F7464E">
            <w:pPr>
              <w:ind w:left="568" w:hanging="284"/>
              <w:rPr>
                <w:sz w:val="20"/>
              </w:rPr>
            </w:pPr>
            <w:r w:rsidRPr="008D561F">
              <w:t>-</w:t>
            </w:r>
            <w:r w:rsidRPr="008D561F"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2Z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'typeII-CJT-r18' or 'typeII-CJT-PortSelection-r18' and </w:t>
            </w:r>
            <w:r w:rsidRPr="001D07A8">
              <w:rPr>
                <w:sz w:val="20"/>
              </w:rPr>
              <w:t xml:space="preserve">the corresponding </w:t>
            </w:r>
            <w:r w:rsidRPr="001D07A8">
              <w:rPr>
                <w:i/>
                <w:sz w:val="20"/>
                <w:lang w:eastAsia="ja-JP"/>
              </w:rPr>
              <w:t>NZP-CSI-RS-ResourceSet</w:t>
            </w:r>
            <w:r w:rsidRPr="001D07A8">
              <w:rPr>
                <w:sz w:val="20"/>
              </w:rPr>
              <w:t xml:space="preserve"> for channel measurement is configured with </w:t>
            </w:r>
            <m:oMath>
              <m:r>
                <w:rPr>
                  <w:rFonts w:ascii="Cambria Math" w:hAnsi="Cambria Math"/>
                  <w:sz w:val="20"/>
                </w:rPr>
                <m:t>1&lt;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TRP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≤4</m:t>
              </m:r>
            </m:oMath>
            <w:r w:rsidRPr="001D07A8">
              <w:rPr>
                <w:sz w:val="20"/>
              </w:rPr>
              <w:t xml:space="preserve"> resources, or</w:t>
            </w:r>
          </w:p>
          <w:p w14:paraId="6391D53B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sz w:val="20"/>
              </w:rPr>
              <w:t xml:space="preserve">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</m:t>
              </m:r>
              <m:r>
                <w:rPr>
                  <w:rFonts w:ascii="Cambria Math" w:hAnsi="Cambria Math"/>
                  <w:sz w:val="20"/>
                  <w:lang w:val="en-AU"/>
                </w:rPr>
                <m:t>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6CAE33FD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w:bookmarkStart w:id="2" w:name="_GoBack"/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+w,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1).d or 14. </w:t>
            </w:r>
            <w:proofErr w:type="spellStart"/>
            <w:r w:rsidRPr="001D07A8">
              <w:rPr>
                <w:rFonts w:eastAsia="MS Mincho" w:hint="eastAsia"/>
                <w:color w:val="FF0000"/>
                <w:sz w:val="20"/>
              </w:rPr>
              <w:t>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.d</w:t>
            </w:r>
            <w:proofErr w:type="spellEnd"/>
            <w:r w:rsidRPr="001D07A8">
              <w:rPr>
                <w:rFonts w:eastAsia="MS Mincho" w:hint="eastAsia"/>
                <w:color w:val="FF0000"/>
                <w:sz w:val="20"/>
              </w:rPr>
              <w:t xml:space="preserve">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 is the periodicity of periodic or semi-persistent CSI-RS resource</w:t>
            </w:r>
            <w:r w:rsidRPr="001D07A8">
              <w:rPr>
                <w:rFonts w:eastAsia="MS Mincho" w:hint="eastAsia"/>
                <w:color w:val="000000"/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=1</m:t>
              </m:r>
            </m:oMath>
            <w:r w:rsidRPr="001D07A8">
              <w:rPr>
                <w:rFonts w:hint="eastAsia"/>
                <w:color w:val="FF0000"/>
                <w:sz w:val="20"/>
                <w:lang w:val="en-AU" w:eastAsia="zh-CN"/>
              </w:rPr>
              <w:t xml:space="preserve"> </w:t>
            </w:r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periodic or semi-persistent with a single CSI-RS resource, or</w:t>
            </w:r>
          </w:p>
          <w:bookmarkEnd w:id="2"/>
          <w:p w14:paraId="720D5EE7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lang w:val="en-AU"/>
                </w:rPr>
                <m:t>&gt;1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409C46AB" w14:textId="77777777" w:rsidR="001D07A8" w:rsidRDefault="001D07A8" w:rsidP="00F7464E">
            <w:pPr>
              <w:pStyle w:val="B1"/>
              <w:jc w:val="center"/>
            </w:pPr>
          </w:p>
          <w:p w14:paraId="17B1424A" w14:textId="7DDA73E0" w:rsidR="001D07A8" w:rsidRPr="008D561F" w:rsidRDefault="001D07A8" w:rsidP="00F7464E">
            <w:pPr>
              <w:pStyle w:val="B1"/>
              <w:jc w:val="center"/>
            </w:pPr>
            <w:r>
              <w:t>…</w:t>
            </w:r>
          </w:p>
          <w:p w14:paraId="0648D7C5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338A4D99" w14:textId="77777777" w:rsidR="001D07A8" w:rsidRPr="008D561F" w:rsidRDefault="001D07A8" w:rsidP="00F7464E">
            <w:pPr>
              <w:contextualSpacing/>
              <w:rPr>
                <w:rFonts w:eastAsia="宋体"/>
                <w:color w:val="FF0000"/>
                <w:sz w:val="20"/>
                <w:szCs w:val="32"/>
              </w:rPr>
            </w:pPr>
          </w:p>
        </w:tc>
      </w:tr>
      <w:tr w:rsidR="001D07A8" w:rsidRPr="008D561F" w14:paraId="6C90B4BA" w14:textId="77777777" w:rsidTr="00F7464E">
        <w:tc>
          <w:tcPr>
            <w:tcW w:w="9535" w:type="dxa"/>
          </w:tcPr>
          <w:p w14:paraId="4D0A15EA" w14:textId="77777777" w:rsidR="001D07A8" w:rsidRDefault="001D07A8" w:rsidP="00F7464E">
            <w:pPr>
              <w:snapToGrid w:val="0"/>
              <w:rPr>
                <w:b/>
                <w:sz w:val="20"/>
              </w:rPr>
            </w:pPr>
          </w:p>
          <w:p w14:paraId="16F78661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Support/fine</w:t>
            </w:r>
            <w:r w:rsidRPr="0078742B">
              <w:rPr>
                <w:sz w:val="20"/>
              </w:rPr>
              <w:t xml:space="preserve">: </w:t>
            </w:r>
            <w:r>
              <w:rPr>
                <w:sz w:val="20"/>
              </w:rPr>
              <w:t>Xiaomi</w:t>
            </w:r>
          </w:p>
          <w:p w14:paraId="30EAFEF2" w14:textId="77777777" w:rsidR="001D07A8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Not support</w:t>
            </w:r>
            <w:r w:rsidRPr="0078742B">
              <w:rPr>
                <w:sz w:val="20"/>
              </w:rPr>
              <w:t>:</w:t>
            </w:r>
          </w:p>
          <w:p w14:paraId="42435D3C" w14:textId="77777777" w:rsidR="001D07A8" w:rsidRDefault="001D07A8" w:rsidP="00F7464E">
            <w:pPr>
              <w:snapToGrid w:val="0"/>
              <w:rPr>
                <w:sz w:val="20"/>
              </w:rPr>
            </w:pPr>
          </w:p>
          <w:p w14:paraId="2D5CA00A" w14:textId="446B7E7D" w:rsidR="001D07A8" w:rsidRPr="00BB0A9B" w:rsidRDefault="001D07A8" w:rsidP="00F7464E">
            <w:pPr>
              <w:snapToGrid w:val="0"/>
              <w:rPr>
                <w:color w:val="3333FF"/>
                <w:sz w:val="20"/>
              </w:rPr>
            </w:pPr>
            <w:r w:rsidRPr="00BB0A9B">
              <w:rPr>
                <w:b/>
                <w:color w:val="3333FF"/>
                <w:sz w:val="20"/>
                <w:u w:val="single"/>
              </w:rPr>
              <w:t>FL assessment</w:t>
            </w:r>
            <w:r w:rsidRPr="00BB0A9B">
              <w:rPr>
                <w:color w:val="3333FF"/>
                <w:sz w:val="20"/>
              </w:rPr>
              <w:t>: This</w:t>
            </w:r>
            <w:r>
              <w:rPr>
                <w:color w:val="3333FF"/>
                <w:sz w:val="20"/>
              </w:rPr>
              <w:t xml:space="preserve"> TP seems correct (based on RAN1#116bis agreement</w:t>
            </w:r>
            <w:r w:rsidR="00215C8C">
              <w:rPr>
                <w:color w:val="3333FF"/>
                <w:sz w:val="20"/>
              </w:rPr>
              <w:t xml:space="preserve"> in UE feature session</w:t>
            </w:r>
            <w:r>
              <w:rPr>
                <w:color w:val="3333FF"/>
                <w:sz w:val="20"/>
              </w:rPr>
              <w:t xml:space="preserve">) </w:t>
            </w:r>
          </w:p>
          <w:p w14:paraId="55745FEC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</w:p>
        </w:tc>
      </w:tr>
    </w:tbl>
    <w:p w14:paraId="0672352A" w14:textId="77777777" w:rsidR="001D07A8" w:rsidRPr="008D561F" w:rsidRDefault="001D07A8" w:rsidP="001D07A8">
      <w:pPr>
        <w:snapToGrid w:val="0"/>
        <w:rPr>
          <w:sz w:val="20"/>
        </w:rPr>
      </w:pPr>
    </w:p>
    <w:p w14:paraId="0E0DACE6" w14:textId="77777777" w:rsidR="001D07A8" w:rsidRDefault="001D07A8"/>
    <w:p w14:paraId="604F086B" w14:textId="1796217D" w:rsidR="00B11A96" w:rsidRPr="00F62A63" w:rsidRDefault="00B11A96">
      <w:pPr>
        <w:rPr>
          <w:sz w:val="20"/>
        </w:rPr>
      </w:pPr>
    </w:p>
    <w:p w14:paraId="4C0944BD" w14:textId="5CA7AD7D" w:rsidR="00FF14F6" w:rsidRDefault="004B0726" w:rsidP="00072E60">
      <w:pPr>
        <w:pStyle w:val="af5"/>
        <w:jc w:val="center"/>
      </w:pPr>
      <w:r>
        <w:t xml:space="preserve">Table </w:t>
      </w:r>
      <w:r w:rsidR="00D1574F">
        <w:t>2</w:t>
      </w:r>
      <w:r>
        <w:t xml:space="preserve">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554B3B" w14:paraId="568343A7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3B1281" w14:textId="77777777" w:rsidR="00554B3B" w:rsidRDefault="00554B3B" w:rsidP="006001EC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41A5D2" w14:textId="77777777" w:rsidR="00554B3B" w:rsidRDefault="00554B3B" w:rsidP="006001EC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814F42" w14:paraId="31BE8E2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534" w14:textId="5888F944" w:rsidR="0052246D" w:rsidRDefault="0052246D" w:rsidP="0052246D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6B6" w14:textId="5551E5CF" w:rsidR="0052246D" w:rsidRPr="00814F42" w:rsidRDefault="001D07A8" w:rsidP="0052246D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above proposals</w:t>
            </w:r>
          </w:p>
        </w:tc>
      </w:tr>
      <w:tr w:rsidR="00194129" w14:paraId="766EC039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D0D" w14:textId="6388EFDF" w:rsidR="00194129" w:rsidRDefault="00A81CEA" w:rsidP="006001E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Lenovo/ MotM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E556" w14:textId="4EA326EE" w:rsidR="00BE25DC" w:rsidRPr="002B5129" w:rsidRDefault="00A81CEA" w:rsidP="00BF564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are fine with this TP</w:t>
            </w:r>
          </w:p>
        </w:tc>
      </w:tr>
      <w:tr w:rsidR="00051268" w14:paraId="6ED3517C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C43C" w14:textId="46CA5E8C" w:rsidR="00051268" w:rsidRP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91E6" w14:textId="38C60E4D" w:rsidR="00051268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 w:hint="eastAsia"/>
                <w:sz w:val="18"/>
                <w:szCs w:val="18"/>
                <w:lang w:eastAsia="zh-CN"/>
              </w:rPr>
              <w:t>We are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fine with the TP in principle. It seems that the value of d = 4 is only agreed in UE feature session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 (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checked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>the agreed modification on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FG 40-3-2-11 in 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>R1-2403703)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, we would like to suggest a </w:t>
            </w:r>
            <w:r w:rsidRPr="00843CEB">
              <w:rPr>
                <w:rFonts w:eastAsiaTheme="minorEastAsia"/>
                <w:color w:val="00B0F0"/>
                <w:sz w:val="18"/>
                <w:szCs w:val="18"/>
                <w:lang w:eastAsia="zh-CN"/>
              </w:rPr>
              <w:t xml:space="preserve">modification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to reflect this.</w:t>
            </w:r>
          </w:p>
          <w:p w14:paraId="36000292" w14:textId="77777777" w:rsid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625EEDBD" w14:textId="0A0EAC8C" w:rsidR="00843CEB" w:rsidRPr="00843CEB" w:rsidRDefault="00843CEB" w:rsidP="00843CEB">
            <w:pPr>
              <w:snapToGrid w:val="0"/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1).d or 14.K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.d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</w:t>
            </w:r>
            <w:r w:rsidRPr="00843CEB">
              <w:rPr>
                <w:rFonts w:eastAsia="MS Mincho"/>
                <w:color w:val="00B0F0"/>
                <w:sz w:val="20"/>
              </w:rPr>
              <w:t>=4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 is the </w:t>
            </w:r>
            <w:r w:rsidRPr="00843CEB">
              <w:rPr>
                <w:rFonts w:eastAsia="MS Mincho"/>
                <w:color w:val="00B0F0"/>
                <w:sz w:val="20"/>
              </w:rPr>
              <w:t xml:space="preserve">minimum </w:t>
            </w:r>
            <w:r w:rsidRPr="001D07A8">
              <w:rPr>
                <w:rFonts w:eastAsia="MS Mincho" w:hint="eastAsia"/>
                <w:color w:val="FF0000"/>
                <w:sz w:val="20"/>
              </w:rPr>
              <w:t>periodicity of periodic or semi-persistent CSI-RS resource</w:t>
            </w:r>
          </w:p>
        </w:tc>
      </w:tr>
      <w:tr w:rsidR="000871F0" w14:paraId="0FF2E4BB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E0A6" w14:textId="179B0AA0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Google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4AD4" w14:textId="3B01588E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OK, we slightly prefer the following modification. Since the value of w has already been defined in UE capability, we only need to specify w is based on the UE capability. 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We can also mention the UE capability name</w:t>
            </w:r>
            <w:r w:rsidR="008510F1">
              <w:rPr>
                <w:rFonts w:eastAsiaTheme="minorEastAsia"/>
                <w:sz w:val="18"/>
                <w:szCs w:val="18"/>
                <w:lang w:eastAsia="zh-CN"/>
              </w:rPr>
              <w:t xml:space="preserve"> if necessary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.</w:t>
            </w:r>
          </w:p>
          <w:p w14:paraId="028933BB" w14:textId="77777777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3F71E88B" w14:textId="0AF70B3C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0871F0">
              <w:rPr>
                <w:rFonts w:eastAsia="MS Mincho" w:hint="eastAsia"/>
                <w:strike/>
                <w:color w:val="00B050"/>
                <w:sz w:val="20"/>
              </w:rPr>
              <w:t>=14.(K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–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 xml:space="preserve">1).d or 14. </w:t>
            </w:r>
            <w:proofErr w:type="spellStart"/>
            <w:r w:rsidRPr="000871F0">
              <w:rPr>
                <w:rFonts w:eastAsia="MS Mincho" w:hint="eastAsia"/>
                <w:strike/>
                <w:color w:val="00B050"/>
                <w:sz w:val="20"/>
              </w:rPr>
              <w:t>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.d</w:t>
            </w:r>
            <w:proofErr w:type="spellEnd"/>
            <w:r w:rsidRPr="000871F0">
              <w:rPr>
                <w:rFonts w:eastAsia="MS Mincho" w:hint="eastAsia"/>
                <w:strike/>
                <w:color w:val="00B050"/>
                <w:sz w:val="20"/>
              </w:rPr>
              <w:t xml:space="preserve"> </w:t>
            </w:r>
            <w:r w:rsidRPr="000871F0">
              <w:rPr>
                <w:rFonts w:eastAsia="MS Mincho"/>
                <w:strike/>
                <w:color w:val="00B050"/>
                <w:sz w:val="20"/>
              </w:rPr>
              <w:t>symbols</w:t>
            </w:r>
            <w:r w:rsidRPr="000871F0">
              <w:rPr>
                <w:rFonts w:eastAsia="MS Mincho"/>
                <w:color w:val="00B05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is reported by UE capability </w:t>
            </w:r>
            <w:r w:rsidRPr="009F21BB">
              <w:rPr>
                <w:rFonts w:eastAsia="MS Mincho" w:hint="eastAsia"/>
                <w:strike/>
                <w:color w:val="00B050"/>
                <w:sz w:val="20"/>
              </w:rPr>
              <w:t>indication and d is the periodicity of periodic or semi-persistent CSI-RS resource</w:t>
            </w:r>
          </w:p>
        </w:tc>
      </w:tr>
      <w:tr w:rsidR="002F20B8" w14:paraId="60DCC152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CB7" w14:textId="7F181731" w:rsidR="002F20B8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lastRenderedPageBreak/>
              <w:t>Apple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8BE1" w14:textId="77777777" w:rsidR="00DD6B94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We are fine with the proposal from Google, or we could replace d with 4, and align the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zh-CN"/>
              </w:rPr>
              <w:t>Kp</w:t>
            </w:r>
            <w:proofErr w:type="spellEnd"/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description </w:t>
            </w:r>
            <w:r w:rsidR="00DD6B94">
              <w:rPr>
                <w:rFonts w:eastAsiaTheme="minorEastAsia"/>
                <w:sz w:val="18"/>
                <w:szCs w:val="18"/>
                <w:lang w:eastAsia="zh-CN"/>
              </w:rPr>
              <w:t>with Section 5.2.1.6</w:t>
            </w:r>
          </w:p>
          <w:p w14:paraId="21A73D5C" w14:textId="77777777" w:rsidR="002F20B8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53F7B4B7" w14:textId="552E2626" w:rsidR="002F20B8" w:rsidRDefault="006E5435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</w:t>
            </w:r>
            <w:ins w:id="3" w:author="Apple" w:date="2024-05-14T11:12:00Z">
              <w:r w:rsidR="002B2C7F">
                <w:rPr>
                  <w:rFonts w:eastAsia="MS Mincho"/>
                  <w:color w:val="FF0000"/>
                  <w:sz w:val="20"/>
                </w:rPr>
                <w:t>56</w:t>
              </w:r>
            </w:ins>
            <w:del w:id="4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14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>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</w:t>
            </w:r>
            <w:del w:id="5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.d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 xml:space="preserve"> or </w:t>
            </w:r>
            <w:del w:id="6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14</w:delText>
              </w:r>
            </w:del>
            <w:ins w:id="7" w:author="Apple" w:date="2024-05-14T11:12:00Z">
              <w:r w:rsidR="002B2C7F">
                <w:rPr>
                  <w:rFonts w:eastAsia="MS Mincho"/>
                  <w:color w:val="FF0000"/>
                  <w:sz w:val="20"/>
                </w:rPr>
                <w:t>56</w:t>
              </w:r>
            </w:ins>
            <w:r w:rsidRPr="001D07A8">
              <w:rPr>
                <w:rFonts w:eastAsia="MS Mincho" w:hint="eastAsia"/>
                <w:color w:val="FF0000"/>
                <w:sz w:val="20"/>
              </w:rPr>
              <w:t>. 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del w:id="8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.d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 xml:space="preserve"> </w:t>
            </w:r>
            <w:r w:rsidRPr="001D07A8">
              <w:rPr>
                <w:rFonts w:eastAsia="MS Mincho"/>
                <w:color w:val="FF0000"/>
                <w:sz w:val="20"/>
              </w:rPr>
              <w:t>symbols</w:t>
            </w:r>
            <w:ins w:id="9" w:author="Apple" w:date="2024-05-14T11:13:00Z">
              <w:r w:rsidR="002B2C7F">
                <w:rPr>
                  <w:rFonts w:eastAsia="MS Mincho"/>
                  <w:color w:val="FF0000"/>
                  <w:sz w:val="20"/>
                </w:rPr>
                <w:t>, according to UE reported</w:t>
              </w:r>
            </w:ins>
            <w:del w:id="10" w:author="Apple" w:date="2024-05-14T11:13:00Z">
              <w:r w:rsidRPr="001D07A8" w:rsidDel="002B2C7F">
                <w:rPr>
                  <w:rFonts w:eastAsia="MS Mincho"/>
                  <w:color w:val="FF0000"/>
                  <w:sz w:val="20"/>
                </w:rPr>
                <w:delText xml:space="preserve"> </w:delText>
              </w:r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is reported by UE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 xml:space="preserve"> capability</w:t>
            </w:r>
            <w:ins w:id="11" w:author="Apple" w:date="2024-05-14T11:15:00Z">
              <w:r w:rsidR="00CF4E5C">
                <w:rPr>
                  <w:rFonts w:eastAsia="MS Mincho"/>
                  <w:color w:val="FF0000"/>
                  <w:sz w:val="20"/>
                </w:rPr>
                <w:t>,</w:t>
              </w:r>
            </w:ins>
            <w:ins w:id="12" w:author="Apple" w:date="2024-05-14T11:14:00Z">
              <w:r w:rsidR="00885E90">
                <w:rPr>
                  <w:sz w:val="20"/>
                  <w:szCs w:val="20"/>
                </w:rPr>
                <w:t xml:space="preserve"> where the value of </w:t>
              </w:r>
              <w:r w:rsidR="00885E90">
                <w:rPr>
                  <w:rFonts w:ascii="Cambria Math" w:hAnsi="Cambria Math" w:cs="Cambria Math"/>
                  <w:sz w:val="20"/>
                  <w:szCs w:val="20"/>
                </w:rPr>
                <w:t>𝐾</w:t>
              </w:r>
              <w:r w:rsidR="00885E90">
                <w:rPr>
                  <w:rFonts w:ascii="Cambria Math" w:hAnsi="Cambria Math" w:cs="Cambria Math"/>
                  <w:sz w:val="14"/>
                  <w:szCs w:val="14"/>
                </w:rPr>
                <w:t>𝑃</w:t>
              </w:r>
              <w:r w:rsidR="00885E90">
                <w:rPr>
                  <w:rFonts w:ascii="Cambria Math" w:hAnsi="Cambria Math" w:cs="Cambria Math"/>
                  <w:sz w:val="20"/>
                  <w:szCs w:val="20"/>
                </w:rPr>
                <w:t xml:space="preserve">∈{1,2,4} </w:t>
              </w:r>
              <w:r w:rsidR="00885E90">
                <w:rPr>
                  <w:sz w:val="20"/>
                  <w:szCs w:val="20"/>
                </w:rPr>
                <w:t>is indicated by UE capability.</w:t>
              </w:r>
            </w:ins>
            <w:del w:id="13" w:author="Apple" w:date="2024-05-14T11:14:00Z">
              <w:r w:rsidRPr="001D07A8" w:rsidDel="00885E90">
                <w:rPr>
                  <w:rFonts w:eastAsia="MS Mincho" w:hint="eastAsia"/>
                  <w:color w:val="FF0000"/>
                  <w:sz w:val="20"/>
                </w:rPr>
                <w:delText xml:space="preserve"> </w:delText>
              </w:r>
            </w:del>
            <w:del w:id="14" w:author="Apple" w:date="2024-05-14T11:13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 xml:space="preserve">indication </w:delText>
              </w:r>
            </w:del>
            <w:del w:id="15" w:author="Apple" w:date="2024-05-14T11:14:00Z">
              <w:r w:rsidRPr="001D07A8" w:rsidDel="00885E90">
                <w:rPr>
                  <w:rFonts w:eastAsia="MS Mincho" w:hint="eastAsia"/>
                  <w:color w:val="FF0000"/>
                  <w:sz w:val="20"/>
                </w:rPr>
                <w:delText>and d is the periodicity of periodic or semi-persistent CSI-RS resource</w:delText>
              </w:r>
            </w:del>
          </w:p>
        </w:tc>
      </w:tr>
      <w:tr w:rsidR="00650237" w14:paraId="55E780A3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3277" w14:textId="2D3EDD3C" w:rsidR="00650237" w:rsidRDefault="00650237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E74E" w14:textId="511BFD6A" w:rsidR="00650237" w:rsidRDefault="00650237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For readability, we are fine with either Samsung or Apple’s update. The original version is not sufficient due to the fact that the value of d is not defined in the corresponding paragraphs. </w:t>
            </w:r>
          </w:p>
        </w:tc>
      </w:tr>
      <w:tr w:rsidR="00BD2827" w14:paraId="0BE46C0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2A2C" w14:textId="60EF66BC" w:rsidR="00BD2827" w:rsidRDefault="00BD2827" w:rsidP="00051268">
            <w:pPr>
              <w:snapToGrid w:val="0"/>
              <w:rPr>
                <w:rFonts w:eastAsiaTheme="minorEastAsia" w:hint="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v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ivo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BA6C" w14:textId="212BC981" w:rsidR="00BD2827" w:rsidRDefault="0086326F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W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e are fine with </w:t>
            </w:r>
            <w:r w:rsidR="00F03212">
              <w:rPr>
                <w:rFonts w:eastAsiaTheme="minorEastAsia" w:hint="eastAsia"/>
                <w:sz w:val="18"/>
                <w:szCs w:val="18"/>
                <w:lang w:eastAsia="zh-CN"/>
              </w:rPr>
              <w:t>the</w:t>
            </w:r>
            <w:r w:rsidR="00F03212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updat</w:t>
            </w:r>
            <w:r w:rsidR="00F03212">
              <w:rPr>
                <w:rFonts w:eastAsiaTheme="minorEastAsia" w:hint="eastAsia"/>
                <w:sz w:val="18"/>
                <w:szCs w:val="18"/>
                <w:lang w:eastAsia="zh-CN"/>
              </w:rPr>
              <w:t>e</w:t>
            </w:r>
            <w:r w:rsidR="00F03212">
              <w:rPr>
                <w:rFonts w:eastAsiaTheme="minorEastAsia"/>
                <w:sz w:val="18"/>
                <w:szCs w:val="18"/>
                <w:lang w:eastAsia="zh-CN"/>
              </w:rPr>
              <w:t xml:space="preserve"> from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Samsung or Apple</w:t>
            </w:r>
            <w:r w:rsidR="00DD2F58">
              <w:rPr>
                <w:rFonts w:eastAsiaTheme="minorEastAsia"/>
                <w:sz w:val="18"/>
                <w:szCs w:val="18"/>
                <w:lang w:eastAsia="zh-CN"/>
              </w:rPr>
              <w:t xml:space="preserve"> to </w:t>
            </w:r>
            <w:r w:rsidR="00FB4934">
              <w:rPr>
                <w:rFonts w:eastAsiaTheme="minorEastAsia"/>
                <w:sz w:val="18"/>
                <w:szCs w:val="18"/>
                <w:lang w:eastAsia="zh-CN"/>
              </w:rPr>
              <w:t>make</w:t>
            </w:r>
            <w:r w:rsidR="00DD2F58">
              <w:rPr>
                <w:rFonts w:eastAsiaTheme="minorEastAsia"/>
                <w:sz w:val="18"/>
                <w:szCs w:val="18"/>
                <w:lang w:eastAsia="zh-CN"/>
              </w:rPr>
              <w:t xml:space="preserve"> the </w:t>
            </w:r>
            <w:r w:rsidR="004733E3">
              <w:rPr>
                <w:rFonts w:eastAsiaTheme="minorEastAsia"/>
                <w:sz w:val="18"/>
                <w:szCs w:val="18"/>
                <w:lang w:eastAsia="zh-CN"/>
              </w:rPr>
              <w:t xml:space="preserve">spec. </w:t>
            </w:r>
            <w:r w:rsidR="00F03212">
              <w:rPr>
                <w:rFonts w:eastAsiaTheme="minorEastAsia"/>
                <w:sz w:val="18"/>
                <w:szCs w:val="18"/>
                <w:lang w:eastAsia="zh-CN"/>
              </w:rPr>
              <w:t>clarity</w:t>
            </w:r>
            <w:r w:rsidR="004733E3">
              <w:rPr>
                <w:rFonts w:eastAsiaTheme="minorEastAsia"/>
                <w:sz w:val="18"/>
                <w:szCs w:val="18"/>
                <w:lang w:eastAsia="zh-CN"/>
              </w:rPr>
              <w:t>.</w:t>
            </w:r>
          </w:p>
        </w:tc>
      </w:tr>
    </w:tbl>
    <w:p w14:paraId="039DA49D" w14:textId="0A1E3AFA" w:rsidR="00554B3B" w:rsidRPr="00E43894" w:rsidRDefault="00554B3B" w:rsidP="00554B3B">
      <w:pPr>
        <w:rPr>
          <w:lang w:eastAsia="zh-CN"/>
        </w:rPr>
      </w:pPr>
    </w:p>
    <w:p w14:paraId="1A9ED9D5" w14:textId="77777777" w:rsidR="00FF14F6" w:rsidRDefault="004B0726">
      <w:pPr>
        <w:pStyle w:val="3"/>
        <w:numPr>
          <w:ilvl w:val="1"/>
          <w:numId w:val="7"/>
        </w:numPr>
      </w:pPr>
      <w:r>
        <w:t>Issue 3: TRS-based reporting of time-domain channel properties (TDCP)</w:t>
      </w:r>
    </w:p>
    <w:p w14:paraId="5B178BAE" w14:textId="77777777" w:rsidR="00FF14F6" w:rsidRPr="004061FF" w:rsidRDefault="00FF14F6">
      <w:pPr>
        <w:rPr>
          <w:rFonts w:eastAsia="Malgun Gothic"/>
        </w:rPr>
      </w:pPr>
    </w:p>
    <w:p w14:paraId="0EEF4768" w14:textId="513B4223" w:rsidR="00DA3D75" w:rsidRPr="00F62A63" w:rsidRDefault="00F62A63">
      <w:pPr>
        <w:rPr>
          <w:sz w:val="20"/>
        </w:rPr>
      </w:pPr>
      <w:r w:rsidRPr="00F62A63">
        <w:rPr>
          <w:sz w:val="20"/>
        </w:rPr>
        <w:t>(None)</w:t>
      </w:r>
    </w:p>
    <w:p w14:paraId="2FDB7F71" w14:textId="04DD65E7" w:rsidR="00FF14F6" w:rsidRDefault="004B0726">
      <w:pPr>
        <w:pStyle w:val="af5"/>
        <w:jc w:val="center"/>
      </w:pPr>
      <w:r>
        <w:t xml:space="preserve">Table </w:t>
      </w:r>
      <w:r w:rsidR="006E44E8">
        <w:t>3</w:t>
      </w:r>
      <w:r>
        <w:t xml:space="preserve">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477B08" w14:textId="77777777" w:rsidTr="0083412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2B4D5DD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E7D4186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6E44E8" w14:paraId="79924BB7" w14:textId="77777777" w:rsidTr="0083412E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DB70" w14:textId="3911788F" w:rsidR="0052246D" w:rsidRDefault="0052246D" w:rsidP="0052246D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A419" w14:textId="5BD62DCE" w:rsidR="0052246D" w:rsidRPr="00E40609" w:rsidRDefault="00F62A63" w:rsidP="00E40609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F8541A" w:rsidRPr="00984EA5" w14:paraId="55AB8FCE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8610" w14:textId="753D151A" w:rsidR="00F8541A" w:rsidRDefault="00F8541A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C976" w14:textId="2BA3BAB3" w:rsidR="002B5129" w:rsidRPr="00502503" w:rsidRDefault="002B5129" w:rsidP="00502503">
            <w:pPr>
              <w:rPr>
                <w:bCs/>
                <w:sz w:val="16"/>
                <w:szCs w:val="16"/>
                <w:lang w:val="en-CA" w:eastAsia="en-CA"/>
              </w:rPr>
            </w:pPr>
          </w:p>
        </w:tc>
      </w:tr>
      <w:tr w:rsidR="00435F41" w:rsidRPr="00984EA5" w14:paraId="41BBDBEB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F9F" w14:textId="435F8107" w:rsidR="00435F41" w:rsidRDefault="00435F41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639" w14:textId="63A5DB52" w:rsidR="00B009E3" w:rsidRPr="00112CB1" w:rsidRDefault="00B009E3" w:rsidP="0009553F">
            <w:pPr>
              <w:rPr>
                <w:b/>
                <w:sz w:val="16"/>
                <w:szCs w:val="16"/>
                <w:u w:val="single"/>
                <w:lang w:val="en-CA" w:eastAsia="en-CA"/>
              </w:rPr>
            </w:pPr>
          </w:p>
        </w:tc>
      </w:tr>
    </w:tbl>
    <w:p w14:paraId="52500479" w14:textId="5E066A4F" w:rsidR="00FF14F6" w:rsidRPr="00E43894" w:rsidRDefault="00FF14F6">
      <w:pPr>
        <w:rPr>
          <w:lang w:val="en-CA"/>
        </w:rPr>
      </w:pPr>
    </w:p>
    <w:p w14:paraId="6312D459" w14:textId="77777777" w:rsidR="00237DFC" w:rsidRDefault="00237DFC"/>
    <w:p w14:paraId="7CD37E34" w14:textId="77777777" w:rsidR="00237DFC" w:rsidRPr="00237DFC" w:rsidRDefault="00237DFC" w:rsidP="00237DFC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 w:rsidRPr="00237DFC">
        <w:rPr>
          <w:sz w:val="28"/>
        </w:rPr>
        <w:t>References</w:t>
      </w:r>
    </w:p>
    <w:p w14:paraId="243ABF8E" w14:textId="7821C4CF" w:rsidR="00237DFC" w:rsidRDefault="00237DFC" w:rsidP="00237DFC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F62A63" w:rsidRPr="0080614F" w14:paraId="2926E90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BF762" w14:textId="77777777" w:rsidR="00F62A63" w:rsidRPr="001D07A8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16" w:name="_Hlk127581975"/>
            <w:r w:rsidRPr="001D07A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BE548C" w14:textId="174DD1A1" w:rsidR="00F62A63" w:rsidRPr="001D07A8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等线"/>
                <w:bCs/>
                <w:sz w:val="18"/>
                <w:szCs w:val="18"/>
                <w:lang w:eastAsia="zh-CN"/>
              </w:rPr>
              <w:t>R1-240</w:t>
            </w:r>
            <w:r w:rsidR="001D07A8" w:rsidRPr="001D07A8">
              <w:rPr>
                <w:rFonts w:eastAsia="等线"/>
                <w:bCs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BE7911" w14:textId="2A15A439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sz w:val="18"/>
                <w:szCs w:val="18"/>
              </w:rPr>
              <w:t xml:space="preserve">Draft CR on Rel-18 Type II Doppler </w:t>
            </w:r>
            <w:proofErr w:type="gramStart"/>
            <w:r w:rsidRPr="001D07A8">
              <w:rPr>
                <w:sz w:val="18"/>
                <w:szCs w:val="18"/>
              </w:rPr>
              <w:t>codebook based</w:t>
            </w:r>
            <w:proofErr w:type="gramEnd"/>
            <w:r w:rsidRPr="001D07A8">
              <w:rPr>
                <w:sz w:val="18"/>
                <w:szCs w:val="18"/>
              </w:rPr>
              <w:t xml:space="preserve"> CSI enhancement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3764E8" w14:textId="7E31B890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等线"/>
                <w:sz w:val="18"/>
                <w:szCs w:val="18"/>
                <w:lang w:eastAsia="zh-CN"/>
              </w:rPr>
              <w:t>Xiaomi</w:t>
            </w:r>
          </w:p>
        </w:tc>
      </w:tr>
      <w:tr w:rsidR="00F62A63" w:rsidRPr="0080614F" w14:paraId="47F54006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C79095" w14:textId="79A1004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27D72" w14:textId="0FB04DB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9345AD" w14:textId="4C98743E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E4A75B" w14:textId="41EA179B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2033CC2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A60AA9" w14:textId="3945CD7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F3BF20" w14:textId="251888D3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7FE47" w14:textId="47F88BD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2A07D" w14:textId="30946522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117721D7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8BD97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CE4890" w14:textId="396D05F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C275B6" w14:textId="58BBD87D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A7FD6" w14:textId="622C4E11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5FA1C7B8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3BEBC5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0E1E1" w14:textId="5B81618A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765241" w14:textId="223161C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3E2F1B" w14:textId="5E634A97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16"/>
    </w:tbl>
    <w:p w14:paraId="4288337C" w14:textId="77777777" w:rsidR="00C656A5" w:rsidRPr="00237DFC" w:rsidRDefault="00C656A5" w:rsidP="00237DFC">
      <w:pPr>
        <w:snapToGrid w:val="0"/>
        <w:rPr>
          <w:sz w:val="22"/>
        </w:rPr>
      </w:pPr>
    </w:p>
    <w:sectPr w:rsidR="00C656A5" w:rsidRPr="00237DFC" w:rsidSect="00E70F87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57A9" w14:textId="77777777" w:rsidR="006737B3" w:rsidRDefault="006737B3" w:rsidP="00BC19F2">
      <w:r>
        <w:separator/>
      </w:r>
    </w:p>
  </w:endnote>
  <w:endnote w:type="continuationSeparator" w:id="0">
    <w:p w14:paraId="133D82E9" w14:textId="77777777" w:rsidR="006737B3" w:rsidRDefault="006737B3" w:rsidP="00BC19F2">
      <w:r>
        <w:continuationSeparator/>
      </w:r>
    </w:p>
  </w:endnote>
  <w:endnote w:type="continuationNotice" w:id="1">
    <w:p w14:paraId="0E8FD504" w14:textId="77777777" w:rsidR="006737B3" w:rsidRDefault="0067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">
    <w:altName w:val="Segoe Print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DAF1" w14:textId="77777777" w:rsidR="006737B3" w:rsidRDefault="006737B3" w:rsidP="00BC19F2">
      <w:r>
        <w:separator/>
      </w:r>
    </w:p>
  </w:footnote>
  <w:footnote w:type="continuationSeparator" w:id="0">
    <w:p w14:paraId="1A9EC7A3" w14:textId="77777777" w:rsidR="006737B3" w:rsidRDefault="006737B3" w:rsidP="00BC19F2">
      <w:r>
        <w:continuationSeparator/>
      </w:r>
    </w:p>
  </w:footnote>
  <w:footnote w:type="continuationNotice" w:id="1">
    <w:p w14:paraId="170CA808" w14:textId="77777777" w:rsidR="006737B3" w:rsidRDefault="006737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01D1"/>
    <w:multiLevelType w:val="multilevel"/>
    <w:tmpl w:val="BFBD01D1"/>
    <w:lvl w:ilvl="0">
      <w:start w:val="1"/>
      <w:numFmt w:val="bullet"/>
      <w:lvlText w:val="-"/>
      <w:lvlJc w:val="left"/>
      <w:pPr>
        <w:tabs>
          <w:tab w:val="left" w:pos="420"/>
        </w:tabs>
        <w:ind w:left="84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4209FA"/>
    <w:multiLevelType w:val="hybridMultilevel"/>
    <w:tmpl w:val="C52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B6"/>
    <w:multiLevelType w:val="hybridMultilevel"/>
    <w:tmpl w:val="47A2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214"/>
    <w:multiLevelType w:val="hybridMultilevel"/>
    <w:tmpl w:val="712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0F1"/>
    <w:multiLevelType w:val="hybridMultilevel"/>
    <w:tmpl w:val="7B5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CA5"/>
    <w:multiLevelType w:val="multilevel"/>
    <w:tmpl w:val="74A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E80E20"/>
    <w:multiLevelType w:val="hybridMultilevel"/>
    <w:tmpl w:val="23F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984"/>
    <w:multiLevelType w:val="hybridMultilevel"/>
    <w:tmpl w:val="B2CA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25E"/>
    <w:multiLevelType w:val="multilevel"/>
    <w:tmpl w:val="E63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C94F3A"/>
    <w:multiLevelType w:val="hybridMultilevel"/>
    <w:tmpl w:val="4A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50CD4"/>
    <w:multiLevelType w:val="multilevel"/>
    <w:tmpl w:val="8EB2A48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37F6E"/>
    <w:multiLevelType w:val="multilevel"/>
    <w:tmpl w:val="061CA1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96D12F3"/>
    <w:multiLevelType w:val="hybridMultilevel"/>
    <w:tmpl w:val="391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B2D46"/>
    <w:multiLevelType w:val="hybridMultilevel"/>
    <w:tmpl w:val="1B8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861"/>
    <w:multiLevelType w:val="multilevel"/>
    <w:tmpl w:val="2E6A4861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430"/>
    <w:multiLevelType w:val="hybridMultilevel"/>
    <w:tmpl w:val="497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ADD"/>
    <w:multiLevelType w:val="hybridMultilevel"/>
    <w:tmpl w:val="E56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62EB"/>
    <w:multiLevelType w:val="hybridMultilevel"/>
    <w:tmpl w:val="571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861"/>
    <w:multiLevelType w:val="hybridMultilevel"/>
    <w:tmpl w:val="CCDA6C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802ED"/>
    <w:multiLevelType w:val="multilevel"/>
    <w:tmpl w:val="CE762760"/>
    <w:lvl w:ilvl="0">
      <w:start w:val="1"/>
      <w:numFmt w:val="bullet"/>
      <w:pStyle w:val="RAN1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42F18"/>
    <w:multiLevelType w:val="multilevel"/>
    <w:tmpl w:val="BEC8B4A2"/>
    <w:lvl w:ilvl="0">
      <w:start w:val="1"/>
      <w:numFmt w:val="bullet"/>
      <w:pStyle w:val="bullet3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5656483"/>
    <w:multiLevelType w:val="hybridMultilevel"/>
    <w:tmpl w:val="E2044FC2"/>
    <w:lvl w:ilvl="0" w:tplc="4AC03CAE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63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561353"/>
    <w:multiLevelType w:val="multilevel"/>
    <w:tmpl w:val="294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B2FDD"/>
    <w:multiLevelType w:val="hybridMultilevel"/>
    <w:tmpl w:val="EE1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718"/>
    <w:multiLevelType w:val="hybridMultilevel"/>
    <w:tmpl w:val="93E6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05E"/>
    <w:multiLevelType w:val="hybridMultilevel"/>
    <w:tmpl w:val="B518EF54"/>
    <w:lvl w:ilvl="0" w:tplc="31920D52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599"/>
    <w:multiLevelType w:val="hybridMultilevel"/>
    <w:tmpl w:val="3482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A0E4B"/>
    <w:multiLevelType w:val="hybridMultilevel"/>
    <w:tmpl w:val="E7BCB0C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5753E76"/>
    <w:multiLevelType w:val="hybridMultilevel"/>
    <w:tmpl w:val="000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489C"/>
    <w:multiLevelType w:val="multilevel"/>
    <w:tmpl w:val="84F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F4193B"/>
    <w:multiLevelType w:val="hybridMultilevel"/>
    <w:tmpl w:val="A5A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783A"/>
    <w:multiLevelType w:val="multilevel"/>
    <w:tmpl w:val="501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92665B"/>
    <w:multiLevelType w:val="hybridMultilevel"/>
    <w:tmpl w:val="7102DF90"/>
    <w:lvl w:ilvl="0" w:tplc="513E283E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3844B9"/>
    <w:multiLevelType w:val="multilevel"/>
    <w:tmpl w:val="5EE60C02"/>
    <w:lvl w:ilvl="0">
      <w:start w:val="1"/>
      <w:numFmt w:val="decimal"/>
      <w:pStyle w:val="Proposal"/>
      <w:lvlText w:val="Proposal %1"/>
      <w:lvlJc w:val="left"/>
      <w:pPr>
        <w:tabs>
          <w:tab w:val="num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3255213"/>
    <w:multiLevelType w:val="hybridMultilevel"/>
    <w:tmpl w:val="F51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50F9"/>
    <w:multiLevelType w:val="multilevel"/>
    <w:tmpl w:val="4E64E47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numFmt w:val="bullet"/>
      <w:lvlText w:val="-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465ECD"/>
    <w:multiLevelType w:val="multilevel"/>
    <w:tmpl w:val="3788CFA0"/>
    <w:lvl w:ilvl="0">
      <w:start w:val="1"/>
      <w:numFmt w:val="decimal"/>
      <w:pStyle w:val="proposal0"/>
      <w:lvlText w:val="Proposal %1:"/>
      <w:lvlJc w:val="left"/>
      <w:pPr>
        <w:tabs>
          <w:tab w:val="num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8" w15:restartNumberingAfterBreak="0">
    <w:nsid w:val="6A4F2D3B"/>
    <w:multiLevelType w:val="hybridMultilevel"/>
    <w:tmpl w:val="4BB27F44"/>
    <w:lvl w:ilvl="0" w:tplc="993AB0CC">
      <w:start w:val="1"/>
      <w:numFmt w:val="decimal"/>
      <w:lvlText w:val="Proposal %1:"/>
      <w:lvlJc w:val="left"/>
      <w:pPr>
        <w:ind w:left="420" w:hanging="420"/>
      </w:pPr>
      <w:rPr>
        <w:rFonts w:ascii="Times New Roman" w:hAnsi="Times New Roman" w:hint="default"/>
        <w:b/>
        <w:i w:val="0"/>
        <w:sz w:val="2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AEC4126"/>
    <w:multiLevelType w:val="multilevel"/>
    <w:tmpl w:val="03623F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6CE44132"/>
    <w:multiLevelType w:val="multilevel"/>
    <w:tmpl w:val="AEE2BA36"/>
    <w:lvl w:ilvl="0">
      <w:start w:val="4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D40BDF"/>
    <w:multiLevelType w:val="multilevel"/>
    <w:tmpl w:val="1756A0F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bullet"/>
      <w:lvlText w:val="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2881CF0"/>
    <w:multiLevelType w:val="hybridMultilevel"/>
    <w:tmpl w:val="D41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23266"/>
    <w:multiLevelType w:val="hybridMultilevel"/>
    <w:tmpl w:val="3DB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312D5"/>
    <w:multiLevelType w:val="multilevel"/>
    <w:tmpl w:val="42E4B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59B140C"/>
    <w:multiLevelType w:val="hybridMultilevel"/>
    <w:tmpl w:val="72D616B6"/>
    <w:lvl w:ilvl="0" w:tplc="E318A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432A"/>
    <w:multiLevelType w:val="hybridMultilevel"/>
    <w:tmpl w:val="EBE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D3A54"/>
    <w:multiLevelType w:val="multilevel"/>
    <w:tmpl w:val="B1A45EDA"/>
    <w:lvl w:ilvl="0">
      <w:start w:val="1"/>
      <w:numFmt w:val="decimal"/>
      <w:pStyle w:val="table"/>
      <w:lvlText w:val="Table 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8" w15:restartNumberingAfterBreak="0">
    <w:nsid w:val="7DE1067B"/>
    <w:multiLevelType w:val="multilevel"/>
    <w:tmpl w:val="AF1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34"/>
  </w:num>
  <w:num w:numId="5">
    <w:abstractNumId w:val="44"/>
  </w:num>
  <w:num w:numId="6">
    <w:abstractNumId w:val="11"/>
  </w:num>
  <w:num w:numId="7">
    <w:abstractNumId w:val="39"/>
  </w:num>
  <w:num w:numId="8">
    <w:abstractNumId w:val="47"/>
  </w:num>
  <w:num w:numId="9">
    <w:abstractNumId w:val="19"/>
  </w:num>
  <w:num w:numId="10">
    <w:abstractNumId w:val="41"/>
  </w:num>
  <w:num w:numId="11">
    <w:abstractNumId w:val="36"/>
  </w:num>
  <w:num w:numId="12">
    <w:abstractNumId w:val="40"/>
  </w:num>
  <w:num w:numId="13">
    <w:abstractNumId w:val="21"/>
  </w:num>
  <w:num w:numId="14">
    <w:abstractNumId w:val="26"/>
  </w:num>
  <w:num w:numId="15">
    <w:abstractNumId w:val="27"/>
  </w:num>
  <w:num w:numId="16">
    <w:abstractNumId w:val="45"/>
  </w:num>
  <w:num w:numId="17">
    <w:abstractNumId w:val="12"/>
  </w:num>
  <w:num w:numId="18">
    <w:abstractNumId w:val="33"/>
  </w:num>
  <w:num w:numId="19">
    <w:abstractNumId w:val="13"/>
  </w:num>
  <w:num w:numId="20">
    <w:abstractNumId w:val="1"/>
  </w:num>
  <w:num w:numId="21">
    <w:abstractNumId w:val="29"/>
  </w:num>
  <w:num w:numId="22">
    <w:abstractNumId w:val="42"/>
  </w:num>
  <w:num w:numId="23">
    <w:abstractNumId w:val="16"/>
  </w:num>
  <w:num w:numId="24">
    <w:abstractNumId w:val="23"/>
  </w:num>
  <w:num w:numId="25">
    <w:abstractNumId w:val="8"/>
  </w:num>
  <w:num w:numId="26">
    <w:abstractNumId w:val="48"/>
  </w:num>
  <w:num w:numId="27">
    <w:abstractNumId w:val="32"/>
  </w:num>
  <w:num w:numId="28">
    <w:abstractNumId w:val="5"/>
  </w:num>
  <w:num w:numId="29">
    <w:abstractNumId w:val="30"/>
  </w:num>
  <w:num w:numId="30">
    <w:abstractNumId w:val="0"/>
  </w:num>
  <w:num w:numId="31">
    <w:abstractNumId w:val="17"/>
  </w:num>
  <w:num w:numId="32">
    <w:abstractNumId w:val="6"/>
  </w:num>
  <w:num w:numId="33">
    <w:abstractNumId w:val="2"/>
  </w:num>
  <w:num w:numId="34">
    <w:abstractNumId w:val="35"/>
  </w:num>
  <w:num w:numId="35">
    <w:abstractNumId w:val="46"/>
  </w:num>
  <w:num w:numId="36">
    <w:abstractNumId w:val="24"/>
  </w:num>
  <w:num w:numId="37">
    <w:abstractNumId w:val="7"/>
  </w:num>
  <w:num w:numId="38">
    <w:abstractNumId w:val="3"/>
  </w:num>
  <w:num w:numId="39">
    <w:abstractNumId w:val="43"/>
  </w:num>
  <w:num w:numId="40">
    <w:abstractNumId w:val="22"/>
  </w:num>
  <w:num w:numId="41">
    <w:abstractNumId w:val="18"/>
  </w:num>
  <w:num w:numId="42">
    <w:abstractNumId w:val="31"/>
  </w:num>
  <w:num w:numId="43">
    <w:abstractNumId w:val="14"/>
  </w:num>
  <w:num w:numId="44">
    <w:abstractNumId w:val="38"/>
  </w:num>
  <w:num w:numId="45">
    <w:abstractNumId w:val="15"/>
  </w:num>
  <w:num w:numId="46">
    <w:abstractNumId w:val="4"/>
  </w:num>
  <w:num w:numId="47">
    <w:abstractNumId w:val="28"/>
  </w:num>
  <w:num w:numId="48">
    <w:abstractNumId w:val="25"/>
  </w:num>
  <w:num w:numId="49">
    <w:abstractNumId w:val="9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BE6"/>
    <w:rsid w:val="000017CB"/>
    <w:rsid w:val="00001934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AFF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80E"/>
    <w:rsid w:val="00011980"/>
    <w:rsid w:val="00011BC5"/>
    <w:rsid w:val="0001201A"/>
    <w:rsid w:val="000125E6"/>
    <w:rsid w:val="000127DE"/>
    <w:rsid w:val="00012BE1"/>
    <w:rsid w:val="00013335"/>
    <w:rsid w:val="00014581"/>
    <w:rsid w:val="000147C8"/>
    <w:rsid w:val="00014CC9"/>
    <w:rsid w:val="00014F0C"/>
    <w:rsid w:val="00014FD8"/>
    <w:rsid w:val="00015BDC"/>
    <w:rsid w:val="0001682D"/>
    <w:rsid w:val="00016D5F"/>
    <w:rsid w:val="0001702D"/>
    <w:rsid w:val="00017361"/>
    <w:rsid w:val="000173C3"/>
    <w:rsid w:val="0001750A"/>
    <w:rsid w:val="000179EE"/>
    <w:rsid w:val="00017DC1"/>
    <w:rsid w:val="00017F72"/>
    <w:rsid w:val="00020A3D"/>
    <w:rsid w:val="00020B13"/>
    <w:rsid w:val="00020C1B"/>
    <w:rsid w:val="00020F53"/>
    <w:rsid w:val="000216D0"/>
    <w:rsid w:val="00021E05"/>
    <w:rsid w:val="00022BB8"/>
    <w:rsid w:val="0002301E"/>
    <w:rsid w:val="00023331"/>
    <w:rsid w:val="00023426"/>
    <w:rsid w:val="000235FB"/>
    <w:rsid w:val="000248D8"/>
    <w:rsid w:val="00024989"/>
    <w:rsid w:val="00024A5F"/>
    <w:rsid w:val="00024A88"/>
    <w:rsid w:val="000253E5"/>
    <w:rsid w:val="00025AC1"/>
    <w:rsid w:val="00025CF5"/>
    <w:rsid w:val="000261D6"/>
    <w:rsid w:val="000262A4"/>
    <w:rsid w:val="0002638F"/>
    <w:rsid w:val="00026472"/>
    <w:rsid w:val="00026527"/>
    <w:rsid w:val="000266D9"/>
    <w:rsid w:val="000266DD"/>
    <w:rsid w:val="000267BB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DD"/>
    <w:rsid w:val="00033824"/>
    <w:rsid w:val="0003399F"/>
    <w:rsid w:val="00033C54"/>
    <w:rsid w:val="00033C80"/>
    <w:rsid w:val="00033D98"/>
    <w:rsid w:val="00034131"/>
    <w:rsid w:val="00034EF8"/>
    <w:rsid w:val="00035258"/>
    <w:rsid w:val="0003540F"/>
    <w:rsid w:val="00035699"/>
    <w:rsid w:val="00036272"/>
    <w:rsid w:val="000365B3"/>
    <w:rsid w:val="00036889"/>
    <w:rsid w:val="00036CF5"/>
    <w:rsid w:val="000370F3"/>
    <w:rsid w:val="000404B8"/>
    <w:rsid w:val="0004313B"/>
    <w:rsid w:val="00043741"/>
    <w:rsid w:val="00043DE8"/>
    <w:rsid w:val="00044074"/>
    <w:rsid w:val="00044C0F"/>
    <w:rsid w:val="00044D94"/>
    <w:rsid w:val="0004539B"/>
    <w:rsid w:val="00046245"/>
    <w:rsid w:val="0004707F"/>
    <w:rsid w:val="00047D60"/>
    <w:rsid w:val="000511EE"/>
    <w:rsid w:val="00051268"/>
    <w:rsid w:val="00051592"/>
    <w:rsid w:val="00051CFE"/>
    <w:rsid w:val="00052058"/>
    <w:rsid w:val="0005292C"/>
    <w:rsid w:val="000533D0"/>
    <w:rsid w:val="00053B58"/>
    <w:rsid w:val="000541B9"/>
    <w:rsid w:val="0005433D"/>
    <w:rsid w:val="00054506"/>
    <w:rsid w:val="000549F5"/>
    <w:rsid w:val="0005505A"/>
    <w:rsid w:val="000557B9"/>
    <w:rsid w:val="0005621B"/>
    <w:rsid w:val="000566CF"/>
    <w:rsid w:val="0005696F"/>
    <w:rsid w:val="00056995"/>
    <w:rsid w:val="00056A99"/>
    <w:rsid w:val="000578E7"/>
    <w:rsid w:val="00057978"/>
    <w:rsid w:val="00060043"/>
    <w:rsid w:val="000612CF"/>
    <w:rsid w:val="000622A0"/>
    <w:rsid w:val="00062A54"/>
    <w:rsid w:val="00062C19"/>
    <w:rsid w:val="00062EF5"/>
    <w:rsid w:val="00062FFA"/>
    <w:rsid w:val="0006357E"/>
    <w:rsid w:val="00063CD3"/>
    <w:rsid w:val="00063E41"/>
    <w:rsid w:val="00063F4F"/>
    <w:rsid w:val="0006413B"/>
    <w:rsid w:val="000644AF"/>
    <w:rsid w:val="00064C80"/>
    <w:rsid w:val="0006502D"/>
    <w:rsid w:val="000652EE"/>
    <w:rsid w:val="00065560"/>
    <w:rsid w:val="00065992"/>
    <w:rsid w:val="0006606F"/>
    <w:rsid w:val="00066468"/>
    <w:rsid w:val="000664AF"/>
    <w:rsid w:val="00066BE4"/>
    <w:rsid w:val="0007079E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DDD"/>
    <w:rsid w:val="00076908"/>
    <w:rsid w:val="00076AC2"/>
    <w:rsid w:val="00076BAC"/>
    <w:rsid w:val="00077D2E"/>
    <w:rsid w:val="00077F29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99A"/>
    <w:rsid w:val="00085B50"/>
    <w:rsid w:val="00086387"/>
    <w:rsid w:val="00086A46"/>
    <w:rsid w:val="00086C04"/>
    <w:rsid w:val="000870D8"/>
    <w:rsid w:val="000871F0"/>
    <w:rsid w:val="00087756"/>
    <w:rsid w:val="0009021D"/>
    <w:rsid w:val="00090589"/>
    <w:rsid w:val="00090CBB"/>
    <w:rsid w:val="00090F44"/>
    <w:rsid w:val="00091B2C"/>
    <w:rsid w:val="00092228"/>
    <w:rsid w:val="000923FB"/>
    <w:rsid w:val="000933AA"/>
    <w:rsid w:val="00095079"/>
    <w:rsid w:val="0009553F"/>
    <w:rsid w:val="000961B4"/>
    <w:rsid w:val="000966C4"/>
    <w:rsid w:val="00096A20"/>
    <w:rsid w:val="000974D9"/>
    <w:rsid w:val="00097BBB"/>
    <w:rsid w:val="000A0E84"/>
    <w:rsid w:val="000A0F38"/>
    <w:rsid w:val="000A1413"/>
    <w:rsid w:val="000A15BB"/>
    <w:rsid w:val="000A1A04"/>
    <w:rsid w:val="000A2058"/>
    <w:rsid w:val="000A3964"/>
    <w:rsid w:val="000A3C27"/>
    <w:rsid w:val="000A40ED"/>
    <w:rsid w:val="000A414D"/>
    <w:rsid w:val="000A42C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DBF"/>
    <w:rsid w:val="000A7F5E"/>
    <w:rsid w:val="000B0646"/>
    <w:rsid w:val="000B0A4E"/>
    <w:rsid w:val="000B0DE4"/>
    <w:rsid w:val="000B198E"/>
    <w:rsid w:val="000B1C10"/>
    <w:rsid w:val="000B272B"/>
    <w:rsid w:val="000B2B3F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791B"/>
    <w:rsid w:val="000C0487"/>
    <w:rsid w:val="000C04E4"/>
    <w:rsid w:val="000C07E0"/>
    <w:rsid w:val="000C0AEF"/>
    <w:rsid w:val="000C114E"/>
    <w:rsid w:val="000C14F3"/>
    <w:rsid w:val="000C172B"/>
    <w:rsid w:val="000C2AEB"/>
    <w:rsid w:val="000C38D5"/>
    <w:rsid w:val="000C391F"/>
    <w:rsid w:val="000C3E5B"/>
    <w:rsid w:val="000C3E6A"/>
    <w:rsid w:val="000C4143"/>
    <w:rsid w:val="000C4E1F"/>
    <w:rsid w:val="000C5C0C"/>
    <w:rsid w:val="000C6039"/>
    <w:rsid w:val="000C623F"/>
    <w:rsid w:val="000C6674"/>
    <w:rsid w:val="000C6916"/>
    <w:rsid w:val="000C6B7B"/>
    <w:rsid w:val="000C6B9B"/>
    <w:rsid w:val="000C6C48"/>
    <w:rsid w:val="000C7328"/>
    <w:rsid w:val="000C7721"/>
    <w:rsid w:val="000C7732"/>
    <w:rsid w:val="000C7D7F"/>
    <w:rsid w:val="000C7F89"/>
    <w:rsid w:val="000D046E"/>
    <w:rsid w:val="000D046F"/>
    <w:rsid w:val="000D0695"/>
    <w:rsid w:val="000D0CCC"/>
    <w:rsid w:val="000D1007"/>
    <w:rsid w:val="000D1A96"/>
    <w:rsid w:val="000D1B4B"/>
    <w:rsid w:val="000D1DD7"/>
    <w:rsid w:val="000D202B"/>
    <w:rsid w:val="000D23C0"/>
    <w:rsid w:val="000D28B3"/>
    <w:rsid w:val="000D2C08"/>
    <w:rsid w:val="000D348A"/>
    <w:rsid w:val="000D5E01"/>
    <w:rsid w:val="000D6465"/>
    <w:rsid w:val="000D69FC"/>
    <w:rsid w:val="000D6DF2"/>
    <w:rsid w:val="000D6F3E"/>
    <w:rsid w:val="000D707A"/>
    <w:rsid w:val="000D7AC9"/>
    <w:rsid w:val="000D7DCE"/>
    <w:rsid w:val="000D7E34"/>
    <w:rsid w:val="000D7EA6"/>
    <w:rsid w:val="000E03F7"/>
    <w:rsid w:val="000E066F"/>
    <w:rsid w:val="000E0AE8"/>
    <w:rsid w:val="000E2078"/>
    <w:rsid w:val="000E2296"/>
    <w:rsid w:val="000E2340"/>
    <w:rsid w:val="000E23F9"/>
    <w:rsid w:val="000E2E82"/>
    <w:rsid w:val="000E3357"/>
    <w:rsid w:val="000E34DB"/>
    <w:rsid w:val="000E3E8F"/>
    <w:rsid w:val="000E4D66"/>
    <w:rsid w:val="000E57AB"/>
    <w:rsid w:val="000E5821"/>
    <w:rsid w:val="000E5959"/>
    <w:rsid w:val="000E63F0"/>
    <w:rsid w:val="000E6E95"/>
    <w:rsid w:val="000E77AE"/>
    <w:rsid w:val="000F0147"/>
    <w:rsid w:val="000F0BC3"/>
    <w:rsid w:val="000F17BB"/>
    <w:rsid w:val="000F19C8"/>
    <w:rsid w:val="000F2231"/>
    <w:rsid w:val="000F23FF"/>
    <w:rsid w:val="000F337C"/>
    <w:rsid w:val="000F33CD"/>
    <w:rsid w:val="000F34A7"/>
    <w:rsid w:val="000F3911"/>
    <w:rsid w:val="000F3EE9"/>
    <w:rsid w:val="000F4247"/>
    <w:rsid w:val="000F4DE6"/>
    <w:rsid w:val="000F5403"/>
    <w:rsid w:val="000F5582"/>
    <w:rsid w:val="000F63ED"/>
    <w:rsid w:val="000F7750"/>
    <w:rsid w:val="000F78AF"/>
    <w:rsid w:val="00100174"/>
    <w:rsid w:val="001004BB"/>
    <w:rsid w:val="00100AFC"/>
    <w:rsid w:val="001015DC"/>
    <w:rsid w:val="001019DA"/>
    <w:rsid w:val="00101C5F"/>
    <w:rsid w:val="00101EFF"/>
    <w:rsid w:val="00102C15"/>
    <w:rsid w:val="00102E00"/>
    <w:rsid w:val="0010370F"/>
    <w:rsid w:val="00103C8E"/>
    <w:rsid w:val="00103EE7"/>
    <w:rsid w:val="00104936"/>
    <w:rsid w:val="00105571"/>
    <w:rsid w:val="0010670A"/>
    <w:rsid w:val="00106A9C"/>
    <w:rsid w:val="00106AAA"/>
    <w:rsid w:val="00107511"/>
    <w:rsid w:val="0010768E"/>
    <w:rsid w:val="00107AAA"/>
    <w:rsid w:val="0011024B"/>
    <w:rsid w:val="00110E7D"/>
    <w:rsid w:val="001112DF"/>
    <w:rsid w:val="00111438"/>
    <w:rsid w:val="00111453"/>
    <w:rsid w:val="00111508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8D7"/>
    <w:rsid w:val="00115FD3"/>
    <w:rsid w:val="001161B7"/>
    <w:rsid w:val="0011659D"/>
    <w:rsid w:val="0011758B"/>
    <w:rsid w:val="00117D3E"/>
    <w:rsid w:val="00117D59"/>
    <w:rsid w:val="00120035"/>
    <w:rsid w:val="00120C0E"/>
    <w:rsid w:val="00120DEC"/>
    <w:rsid w:val="00120F04"/>
    <w:rsid w:val="001213EA"/>
    <w:rsid w:val="00121CCE"/>
    <w:rsid w:val="00122628"/>
    <w:rsid w:val="001227E0"/>
    <w:rsid w:val="00122BD6"/>
    <w:rsid w:val="00123628"/>
    <w:rsid w:val="00125318"/>
    <w:rsid w:val="00125DA3"/>
    <w:rsid w:val="00126C27"/>
    <w:rsid w:val="00127BE3"/>
    <w:rsid w:val="00130724"/>
    <w:rsid w:val="00130AD4"/>
    <w:rsid w:val="00130F94"/>
    <w:rsid w:val="00131972"/>
    <w:rsid w:val="00131CB8"/>
    <w:rsid w:val="00132019"/>
    <w:rsid w:val="00132584"/>
    <w:rsid w:val="00132BD5"/>
    <w:rsid w:val="001333F7"/>
    <w:rsid w:val="00133D45"/>
    <w:rsid w:val="001341DC"/>
    <w:rsid w:val="001343B4"/>
    <w:rsid w:val="001347B9"/>
    <w:rsid w:val="001348A8"/>
    <w:rsid w:val="00134B7D"/>
    <w:rsid w:val="00135CF5"/>
    <w:rsid w:val="001364C3"/>
    <w:rsid w:val="00136F42"/>
    <w:rsid w:val="001375E7"/>
    <w:rsid w:val="00137BC7"/>
    <w:rsid w:val="00137C6E"/>
    <w:rsid w:val="0014020C"/>
    <w:rsid w:val="0014057A"/>
    <w:rsid w:val="00140607"/>
    <w:rsid w:val="001411AA"/>
    <w:rsid w:val="001413F4"/>
    <w:rsid w:val="00141759"/>
    <w:rsid w:val="00141A7D"/>
    <w:rsid w:val="0014294B"/>
    <w:rsid w:val="00142A1E"/>
    <w:rsid w:val="00142B96"/>
    <w:rsid w:val="0014300F"/>
    <w:rsid w:val="00143682"/>
    <w:rsid w:val="00143CFE"/>
    <w:rsid w:val="00143F47"/>
    <w:rsid w:val="0014464F"/>
    <w:rsid w:val="001449EE"/>
    <w:rsid w:val="00145090"/>
    <w:rsid w:val="0014531D"/>
    <w:rsid w:val="00145D66"/>
    <w:rsid w:val="001465D5"/>
    <w:rsid w:val="0014731F"/>
    <w:rsid w:val="00147629"/>
    <w:rsid w:val="00150F66"/>
    <w:rsid w:val="001514A7"/>
    <w:rsid w:val="001516CE"/>
    <w:rsid w:val="00151B7E"/>
    <w:rsid w:val="001521E6"/>
    <w:rsid w:val="00152617"/>
    <w:rsid w:val="00152F58"/>
    <w:rsid w:val="001540EC"/>
    <w:rsid w:val="0015414F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D85"/>
    <w:rsid w:val="00160307"/>
    <w:rsid w:val="001604FC"/>
    <w:rsid w:val="00160E86"/>
    <w:rsid w:val="0016145E"/>
    <w:rsid w:val="00161701"/>
    <w:rsid w:val="00161867"/>
    <w:rsid w:val="00162916"/>
    <w:rsid w:val="00162EC0"/>
    <w:rsid w:val="00162F00"/>
    <w:rsid w:val="001631E3"/>
    <w:rsid w:val="00164107"/>
    <w:rsid w:val="00164820"/>
    <w:rsid w:val="00164A88"/>
    <w:rsid w:val="00164C37"/>
    <w:rsid w:val="001652BF"/>
    <w:rsid w:val="001653E0"/>
    <w:rsid w:val="00165D8D"/>
    <w:rsid w:val="0016600E"/>
    <w:rsid w:val="00166E22"/>
    <w:rsid w:val="00167AA6"/>
    <w:rsid w:val="00167D21"/>
    <w:rsid w:val="00170562"/>
    <w:rsid w:val="00170A65"/>
    <w:rsid w:val="00170D66"/>
    <w:rsid w:val="00170F48"/>
    <w:rsid w:val="001712D6"/>
    <w:rsid w:val="00171782"/>
    <w:rsid w:val="00172074"/>
    <w:rsid w:val="001722BA"/>
    <w:rsid w:val="00172AA7"/>
    <w:rsid w:val="00172CFC"/>
    <w:rsid w:val="00172EC9"/>
    <w:rsid w:val="00173CC0"/>
    <w:rsid w:val="00174175"/>
    <w:rsid w:val="00174CD3"/>
    <w:rsid w:val="00174F05"/>
    <w:rsid w:val="00175E12"/>
    <w:rsid w:val="00176305"/>
    <w:rsid w:val="00176E93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905F5"/>
    <w:rsid w:val="00190923"/>
    <w:rsid w:val="00190ACC"/>
    <w:rsid w:val="00190C36"/>
    <w:rsid w:val="00190CEB"/>
    <w:rsid w:val="001923D0"/>
    <w:rsid w:val="00192B60"/>
    <w:rsid w:val="00193CBF"/>
    <w:rsid w:val="00194129"/>
    <w:rsid w:val="001942F6"/>
    <w:rsid w:val="00194402"/>
    <w:rsid w:val="00194A57"/>
    <w:rsid w:val="00194A6B"/>
    <w:rsid w:val="00194FB5"/>
    <w:rsid w:val="0019500E"/>
    <w:rsid w:val="001952E6"/>
    <w:rsid w:val="00195735"/>
    <w:rsid w:val="001966C1"/>
    <w:rsid w:val="00196F94"/>
    <w:rsid w:val="00197557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4D5"/>
    <w:rsid w:val="001A2946"/>
    <w:rsid w:val="001A29C5"/>
    <w:rsid w:val="001A40F1"/>
    <w:rsid w:val="001A4408"/>
    <w:rsid w:val="001A451E"/>
    <w:rsid w:val="001A456D"/>
    <w:rsid w:val="001A529F"/>
    <w:rsid w:val="001A537C"/>
    <w:rsid w:val="001A55B6"/>
    <w:rsid w:val="001A560A"/>
    <w:rsid w:val="001A5D22"/>
    <w:rsid w:val="001A5D3C"/>
    <w:rsid w:val="001A7DA2"/>
    <w:rsid w:val="001B02E2"/>
    <w:rsid w:val="001B084E"/>
    <w:rsid w:val="001B0D95"/>
    <w:rsid w:val="001B1AAB"/>
    <w:rsid w:val="001B1F94"/>
    <w:rsid w:val="001B20B3"/>
    <w:rsid w:val="001B2178"/>
    <w:rsid w:val="001B2C83"/>
    <w:rsid w:val="001B37FD"/>
    <w:rsid w:val="001B4001"/>
    <w:rsid w:val="001B45EA"/>
    <w:rsid w:val="001B48B6"/>
    <w:rsid w:val="001B48F8"/>
    <w:rsid w:val="001B5036"/>
    <w:rsid w:val="001B66A3"/>
    <w:rsid w:val="001B722E"/>
    <w:rsid w:val="001C0863"/>
    <w:rsid w:val="001C1026"/>
    <w:rsid w:val="001C1F97"/>
    <w:rsid w:val="001C2B3C"/>
    <w:rsid w:val="001C33C9"/>
    <w:rsid w:val="001C3674"/>
    <w:rsid w:val="001C44C2"/>
    <w:rsid w:val="001C4AFD"/>
    <w:rsid w:val="001C4E6F"/>
    <w:rsid w:val="001C548F"/>
    <w:rsid w:val="001C5A1B"/>
    <w:rsid w:val="001C767D"/>
    <w:rsid w:val="001D0446"/>
    <w:rsid w:val="001D05CD"/>
    <w:rsid w:val="001D07A8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6BBA"/>
    <w:rsid w:val="001D6ECE"/>
    <w:rsid w:val="001D710C"/>
    <w:rsid w:val="001D7179"/>
    <w:rsid w:val="001D75C0"/>
    <w:rsid w:val="001E0074"/>
    <w:rsid w:val="001E0170"/>
    <w:rsid w:val="001E0446"/>
    <w:rsid w:val="001E0F98"/>
    <w:rsid w:val="001E117F"/>
    <w:rsid w:val="001E1403"/>
    <w:rsid w:val="001E24B2"/>
    <w:rsid w:val="001E26D0"/>
    <w:rsid w:val="001E28D9"/>
    <w:rsid w:val="001E3BE5"/>
    <w:rsid w:val="001E5E47"/>
    <w:rsid w:val="001E5FC8"/>
    <w:rsid w:val="001E61BD"/>
    <w:rsid w:val="001E6CC6"/>
    <w:rsid w:val="001E7545"/>
    <w:rsid w:val="001F043A"/>
    <w:rsid w:val="001F0532"/>
    <w:rsid w:val="001F0859"/>
    <w:rsid w:val="001F11C7"/>
    <w:rsid w:val="001F199E"/>
    <w:rsid w:val="001F1C73"/>
    <w:rsid w:val="001F1F35"/>
    <w:rsid w:val="001F1FC6"/>
    <w:rsid w:val="001F22AF"/>
    <w:rsid w:val="001F243A"/>
    <w:rsid w:val="001F2776"/>
    <w:rsid w:val="001F2DAC"/>
    <w:rsid w:val="001F2EE5"/>
    <w:rsid w:val="001F3355"/>
    <w:rsid w:val="001F382E"/>
    <w:rsid w:val="001F4E1A"/>
    <w:rsid w:val="001F5181"/>
    <w:rsid w:val="001F53DC"/>
    <w:rsid w:val="001F54A3"/>
    <w:rsid w:val="001F5CA8"/>
    <w:rsid w:val="001F5F89"/>
    <w:rsid w:val="001F605C"/>
    <w:rsid w:val="001F6541"/>
    <w:rsid w:val="001F67D8"/>
    <w:rsid w:val="001F73CF"/>
    <w:rsid w:val="001F772F"/>
    <w:rsid w:val="001F7934"/>
    <w:rsid w:val="00200214"/>
    <w:rsid w:val="0020081D"/>
    <w:rsid w:val="00200A5E"/>
    <w:rsid w:val="002025D9"/>
    <w:rsid w:val="00202DEF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103D"/>
    <w:rsid w:val="002110DF"/>
    <w:rsid w:val="002119B7"/>
    <w:rsid w:val="002120F7"/>
    <w:rsid w:val="00212239"/>
    <w:rsid w:val="00213401"/>
    <w:rsid w:val="00215C8C"/>
    <w:rsid w:val="00215E9C"/>
    <w:rsid w:val="002161F2"/>
    <w:rsid w:val="00216D6D"/>
    <w:rsid w:val="00216E9A"/>
    <w:rsid w:val="00217368"/>
    <w:rsid w:val="002174D0"/>
    <w:rsid w:val="00217C7E"/>
    <w:rsid w:val="0022092E"/>
    <w:rsid w:val="002211B8"/>
    <w:rsid w:val="00221D88"/>
    <w:rsid w:val="00221F6E"/>
    <w:rsid w:val="0022271D"/>
    <w:rsid w:val="00222929"/>
    <w:rsid w:val="00222DC1"/>
    <w:rsid w:val="00222F84"/>
    <w:rsid w:val="00223075"/>
    <w:rsid w:val="002237E7"/>
    <w:rsid w:val="002239B7"/>
    <w:rsid w:val="00223B85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307C4"/>
    <w:rsid w:val="0023081B"/>
    <w:rsid w:val="00230E49"/>
    <w:rsid w:val="0023121E"/>
    <w:rsid w:val="00231DB5"/>
    <w:rsid w:val="00231EA2"/>
    <w:rsid w:val="0023253A"/>
    <w:rsid w:val="00232B5E"/>
    <w:rsid w:val="00232E67"/>
    <w:rsid w:val="00233632"/>
    <w:rsid w:val="00233653"/>
    <w:rsid w:val="002346F0"/>
    <w:rsid w:val="00234A9B"/>
    <w:rsid w:val="00234E96"/>
    <w:rsid w:val="0023544D"/>
    <w:rsid w:val="00236224"/>
    <w:rsid w:val="002366CF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1182"/>
    <w:rsid w:val="0024151F"/>
    <w:rsid w:val="00241F4D"/>
    <w:rsid w:val="00241FB3"/>
    <w:rsid w:val="00243176"/>
    <w:rsid w:val="0024352A"/>
    <w:rsid w:val="00243B9D"/>
    <w:rsid w:val="0024435F"/>
    <w:rsid w:val="002454E6"/>
    <w:rsid w:val="002456B1"/>
    <w:rsid w:val="002459F0"/>
    <w:rsid w:val="00247C14"/>
    <w:rsid w:val="00247FA9"/>
    <w:rsid w:val="00250935"/>
    <w:rsid w:val="00251481"/>
    <w:rsid w:val="002518ED"/>
    <w:rsid w:val="0025205E"/>
    <w:rsid w:val="00252530"/>
    <w:rsid w:val="00252BDD"/>
    <w:rsid w:val="002531E2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AAB"/>
    <w:rsid w:val="00257A1B"/>
    <w:rsid w:val="002603EC"/>
    <w:rsid w:val="002605BE"/>
    <w:rsid w:val="0026093C"/>
    <w:rsid w:val="0026142A"/>
    <w:rsid w:val="00261507"/>
    <w:rsid w:val="00261871"/>
    <w:rsid w:val="00261E38"/>
    <w:rsid w:val="00262128"/>
    <w:rsid w:val="00262175"/>
    <w:rsid w:val="00262368"/>
    <w:rsid w:val="00262CCB"/>
    <w:rsid w:val="0026331F"/>
    <w:rsid w:val="002637AB"/>
    <w:rsid w:val="00263CB5"/>
    <w:rsid w:val="00264063"/>
    <w:rsid w:val="002653D6"/>
    <w:rsid w:val="00265520"/>
    <w:rsid w:val="002657C7"/>
    <w:rsid w:val="00265EE2"/>
    <w:rsid w:val="002660AB"/>
    <w:rsid w:val="00266124"/>
    <w:rsid w:val="002661F3"/>
    <w:rsid w:val="0026769E"/>
    <w:rsid w:val="00270335"/>
    <w:rsid w:val="002703CF"/>
    <w:rsid w:val="002713DB"/>
    <w:rsid w:val="0027142E"/>
    <w:rsid w:val="00271561"/>
    <w:rsid w:val="00271CDE"/>
    <w:rsid w:val="002721F2"/>
    <w:rsid w:val="00273B93"/>
    <w:rsid w:val="0027461F"/>
    <w:rsid w:val="00274ECD"/>
    <w:rsid w:val="00275362"/>
    <w:rsid w:val="002765CE"/>
    <w:rsid w:val="00276767"/>
    <w:rsid w:val="002767BD"/>
    <w:rsid w:val="00277316"/>
    <w:rsid w:val="0027779A"/>
    <w:rsid w:val="0028028E"/>
    <w:rsid w:val="00280841"/>
    <w:rsid w:val="00280B9A"/>
    <w:rsid w:val="0028154B"/>
    <w:rsid w:val="00281B15"/>
    <w:rsid w:val="00283283"/>
    <w:rsid w:val="002836F4"/>
    <w:rsid w:val="00283DF0"/>
    <w:rsid w:val="0028444D"/>
    <w:rsid w:val="002848A6"/>
    <w:rsid w:val="00286C64"/>
    <w:rsid w:val="00287699"/>
    <w:rsid w:val="0028786B"/>
    <w:rsid w:val="0029025E"/>
    <w:rsid w:val="00290296"/>
    <w:rsid w:val="00291B29"/>
    <w:rsid w:val="00292536"/>
    <w:rsid w:val="00292B13"/>
    <w:rsid w:val="00293661"/>
    <w:rsid w:val="00293B17"/>
    <w:rsid w:val="00294078"/>
    <w:rsid w:val="002942D3"/>
    <w:rsid w:val="0029485B"/>
    <w:rsid w:val="002956AB"/>
    <w:rsid w:val="00295C26"/>
    <w:rsid w:val="00296B79"/>
    <w:rsid w:val="00297024"/>
    <w:rsid w:val="00297CBF"/>
    <w:rsid w:val="00297FF8"/>
    <w:rsid w:val="002A0404"/>
    <w:rsid w:val="002A075C"/>
    <w:rsid w:val="002A12B7"/>
    <w:rsid w:val="002A26F2"/>
    <w:rsid w:val="002A2FAA"/>
    <w:rsid w:val="002A3C49"/>
    <w:rsid w:val="002A3DFC"/>
    <w:rsid w:val="002A3E45"/>
    <w:rsid w:val="002A4086"/>
    <w:rsid w:val="002A4425"/>
    <w:rsid w:val="002A4B74"/>
    <w:rsid w:val="002A542A"/>
    <w:rsid w:val="002A5A75"/>
    <w:rsid w:val="002A5AE1"/>
    <w:rsid w:val="002A5F4F"/>
    <w:rsid w:val="002A636E"/>
    <w:rsid w:val="002A65C5"/>
    <w:rsid w:val="002A6C96"/>
    <w:rsid w:val="002A7114"/>
    <w:rsid w:val="002A7403"/>
    <w:rsid w:val="002A76C7"/>
    <w:rsid w:val="002A785B"/>
    <w:rsid w:val="002B00A9"/>
    <w:rsid w:val="002B0B8F"/>
    <w:rsid w:val="002B1636"/>
    <w:rsid w:val="002B26B8"/>
    <w:rsid w:val="002B2C7F"/>
    <w:rsid w:val="002B39DF"/>
    <w:rsid w:val="002B3B3C"/>
    <w:rsid w:val="002B440E"/>
    <w:rsid w:val="002B451D"/>
    <w:rsid w:val="002B4A18"/>
    <w:rsid w:val="002B4D05"/>
    <w:rsid w:val="002B5129"/>
    <w:rsid w:val="002B51FC"/>
    <w:rsid w:val="002B57D9"/>
    <w:rsid w:val="002B6807"/>
    <w:rsid w:val="002B6DBF"/>
    <w:rsid w:val="002B6E53"/>
    <w:rsid w:val="002B6F71"/>
    <w:rsid w:val="002C02E4"/>
    <w:rsid w:val="002C0AF1"/>
    <w:rsid w:val="002C0F55"/>
    <w:rsid w:val="002C0FA6"/>
    <w:rsid w:val="002C1870"/>
    <w:rsid w:val="002C1F31"/>
    <w:rsid w:val="002C215B"/>
    <w:rsid w:val="002C407A"/>
    <w:rsid w:val="002C4F51"/>
    <w:rsid w:val="002C5658"/>
    <w:rsid w:val="002C5B4F"/>
    <w:rsid w:val="002C5BA2"/>
    <w:rsid w:val="002C618F"/>
    <w:rsid w:val="002C62B3"/>
    <w:rsid w:val="002C6970"/>
    <w:rsid w:val="002C6AE7"/>
    <w:rsid w:val="002C752C"/>
    <w:rsid w:val="002C7ABE"/>
    <w:rsid w:val="002D106A"/>
    <w:rsid w:val="002D1704"/>
    <w:rsid w:val="002D1750"/>
    <w:rsid w:val="002D1954"/>
    <w:rsid w:val="002D1F27"/>
    <w:rsid w:val="002D22B4"/>
    <w:rsid w:val="002D24D9"/>
    <w:rsid w:val="002D30A8"/>
    <w:rsid w:val="002D35AA"/>
    <w:rsid w:val="002D3A99"/>
    <w:rsid w:val="002D3BAF"/>
    <w:rsid w:val="002D4044"/>
    <w:rsid w:val="002D44CD"/>
    <w:rsid w:val="002D4E3A"/>
    <w:rsid w:val="002D4F73"/>
    <w:rsid w:val="002D5550"/>
    <w:rsid w:val="002D5577"/>
    <w:rsid w:val="002D5ACB"/>
    <w:rsid w:val="002D5EC5"/>
    <w:rsid w:val="002D69A6"/>
    <w:rsid w:val="002D7198"/>
    <w:rsid w:val="002D7EE2"/>
    <w:rsid w:val="002E02AD"/>
    <w:rsid w:val="002E07C7"/>
    <w:rsid w:val="002E0867"/>
    <w:rsid w:val="002E0A9B"/>
    <w:rsid w:val="002E0DF4"/>
    <w:rsid w:val="002E1ABB"/>
    <w:rsid w:val="002E1D15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3C5"/>
    <w:rsid w:val="002E44D9"/>
    <w:rsid w:val="002E468D"/>
    <w:rsid w:val="002E5386"/>
    <w:rsid w:val="002E5779"/>
    <w:rsid w:val="002E57CC"/>
    <w:rsid w:val="002E5AB0"/>
    <w:rsid w:val="002E75A3"/>
    <w:rsid w:val="002E7BC4"/>
    <w:rsid w:val="002E7E47"/>
    <w:rsid w:val="002F00BC"/>
    <w:rsid w:val="002F0994"/>
    <w:rsid w:val="002F1624"/>
    <w:rsid w:val="002F18AB"/>
    <w:rsid w:val="002F18E5"/>
    <w:rsid w:val="002F1ACB"/>
    <w:rsid w:val="002F20B8"/>
    <w:rsid w:val="002F31C1"/>
    <w:rsid w:val="002F346D"/>
    <w:rsid w:val="002F3D08"/>
    <w:rsid w:val="002F3DF9"/>
    <w:rsid w:val="002F406C"/>
    <w:rsid w:val="002F4DB5"/>
    <w:rsid w:val="002F4F16"/>
    <w:rsid w:val="002F648F"/>
    <w:rsid w:val="002F6D9E"/>
    <w:rsid w:val="002F7D11"/>
    <w:rsid w:val="002F7D22"/>
    <w:rsid w:val="002F7ECF"/>
    <w:rsid w:val="003005E0"/>
    <w:rsid w:val="00300664"/>
    <w:rsid w:val="00300957"/>
    <w:rsid w:val="00300BA6"/>
    <w:rsid w:val="00300F69"/>
    <w:rsid w:val="0030119C"/>
    <w:rsid w:val="00301B92"/>
    <w:rsid w:val="00302524"/>
    <w:rsid w:val="00302579"/>
    <w:rsid w:val="00302CDC"/>
    <w:rsid w:val="00303803"/>
    <w:rsid w:val="00304114"/>
    <w:rsid w:val="00305074"/>
    <w:rsid w:val="00305E80"/>
    <w:rsid w:val="00306261"/>
    <w:rsid w:val="00306270"/>
    <w:rsid w:val="003064E6"/>
    <w:rsid w:val="003069E2"/>
    <w:rsid w:val="00306F07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3064"/>
    <w:rsid w:val="00313799"/>
    <w:rsid w:val="003139DD"/>
    <w:rsid w:val="003139ED"/>
    <w:rsid w:val="0031449C"/>
    <w:rsid w:val="00315188"/>
    <w:rsid w:val="00317850"/>
    <w:rsid w:val="00320303"/>
    <w:rsid w:val="0032167B"/>
    <w:rsid w:val="0032238F"/>
    <w:rsid w:val="00322D5E"/>
    <w:rsid w:val="0032361F"/>
    <w:rsid w:val="00323F11"/>
    <w:rsid w:val="003243A9"/>
    <w:rsid w:val="00324A64"/>
    <w:rsid w:val="00324D32"/>
    <w:rsid w:val="00325AC7"/>
    <w:rsid w:val="00325D66"/>
    <w:rsid w:val="00327B1C"/>
    <w:rsid w:val="0033009C"/>
    <w:rsid w:val="00331136"/>
    <w:rsid w:val="0033143A"/>
    <w:rsid w:val="00332E0A"/>
    <w:rsid w:val="00333350"/>
    <w:rsid w:val="0033370C"/>
    <w:rsid w:val="003337A7"/>
    <w:rsid w:val="00333D51"/>
    <w:rsid w:val="00333EDC"/>
    <w:rsid w:val="003342C7"/>
    <w:rsid w:val="003348E8"/>
    <w:rsid w:val="00335E08"/>
    <w:rsid w:val="00336ED3"/>
    <w:rsid w:val="00340015"/>
    <w:rsid w:val="00340287"/>
    <w:rsid w:val="00340B84"/>
    <w:rsid w:val="00340CF9"/>
    <w:rsid w:val="00340FC8"/>
    <w:rsid w:val="0034326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ECF"/>
    <w:rsid w:val="00350319"/>
    <w:rsid w:val="00350E35"/>
    <w:rsid w:val="00350F01"/>
    <w:rsid w:val="00351930"/>
    <w:rsid w:val="00351CD9"/>
    <w:rsid w:val="0035205C"/>
    <w:rsid w:val="003534A4"/>
    <w:rsid w:val="00353591"/>
    <w:rsid w:val="00353B52"/>
    <w:rsid w:val="00353DD3"/>
    <w:rsid w:val="0035453C"/>
    <w:rsid w:val="003566C2"/>
    <w:rsid w:val="00356CDF"/>
    <w:rsid w:val="00357577"/>
    <w:rsid w:val="003578B2"/>
    <w:rsid w:val="00357D1C"/>
    <w:rsid w:val="003600BA"/>
    <w:rsid w:val="003606C3"/>
    <w:rsid w:val="003606E9"/>
    <w:rsid w:val="00361682"/>
    <w:rsid w:val="00361CE1"/>
    <w:rsid w:val="003624B1"/>
    <w:rsid w:val="003625D3"/>
    <w:rsid w:val="003626BD"/>
    <w:rsid w:val="00363C78"/>
    <w:rsid w:val="003648AD"/>
    <w:rsid w:val="00364C0F"/>
    <w:rsid w:val="0036510C"/>
    <w:rsid w:val="00365BDA"/>
    <w:rsid w:val="00365F4B"/>
    <w:rsid w:val="0036630F"/>
    <w:rsid w:val="00366A4E"/>
    <w:rsid w:val="00366B11"/>
    <w:rsid w:val="00366DD1"/>
    <w:rsid w:val="00367383"/>
    <w:rsid w:val="00367A80"/>
    <w:rsid w:val="00367F53"/>
    <w:rsid w:val="00370EB6"/>
    <w:rsid w:val="0037145F"/>
    <w:rsid w:val="00372189"/>
    <w:rsid w:val="00372A0B"/>
    <w:rsid w:val="00372B3F"/>
    <w:rsid w:val="0037403F"/>
    <w:rsid w:val="003741E4"/>
    <w:rsid w:val="00374546"/>
    <w:rsid w:val="00374801"/>
    <w:rsid w:val="00374B30"/>
    <w:rsid w:val="0037755C"/>
    <w:rsid w:val="00380277"/>
    <w:rsid w:val="0038057B"/>
    <w:rsid w:val="0038075A"/>
    <w:rsid w:val="003808B2"/>
    <w:rsid w:val="0038139D"/>
    <w:rsid w:val="00381BF4"/>
    <w:rsid w:val="00381CDD"/>
    <w:rsid w:val="00381CDF"/>
    <w:rsid w:val="00382279"/>
    <w:rsid w:val="003823D0"/>
    <w:rsid w:val="00382730"/>
    <w:rsid w:val="00382C7E"/>
    <w:rsid w:val="003830BF"/>
    <w:rsid w:val="003830ED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63F7"/>
    <w:rsid w:val="0038666E"/>
    <w:rsid w:val="00386766"/>
    <w:rsid w:val="00386E6C"/>
    <w:rsid w:val="00386FD9"/>
    <w:rsid w:val="00386FE7"/>
    <w:rsid w:val="003876FB"/>
    <w:rsid w:val="003879AD"/>
    <w:rsid w:val="00387A96"/>
    <w:rsid w:val="00387BDC"/>
    <w:rsid w:val="00387E89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4497"/>
    <w:rsid w:val="00394D39"/>
    <w:rsid w:val="00395853"/>
    <w:rsid w:val="00395F16"/>
    <w:rsid w:val="0039634C"/>
    <w:rsid w:val="0039659C"/>
    <w:rsid w:val="00396D10"/>
    <w:rsid w:val="0039716A"/>
    <w:rsid w:val="00397176"/>
    <w:rsid w:val="00397283"/>
    <w:rsid w:val="0039758A"/>
    <w:rsid w:val="003979AB"/>
    <w:rsid w:val="003A0893"/>
    <w:rsid w:val="003A089B"/>
    <w:rsid w:val="003A0BDA"/>
    <w:rsid w:val="003A1945"/>
    <w:rsid w:val="003A1B1D"/>
    <w:rsid w:val="003A288E"/>
    <w:rsid w:val="003A2990"/>
    <w:rsid w:val="003A31A7"/>
    <w:rsid w:val="003A3CA7"/>
    <w:rsid w:val="003A40BD"/>
    <w:rsid w:val="003A4587"/>
    <w:rsid w:val="003A4F9D"/>
    <w:rsid w:val="003A5921"/>
    <w:rsid w:val="003A5C68"/>
    <w:rsid w:val="003A745B"/>
    <w:rsid w:val="003A7C5A"/>
    <w:rsid w:val="003A7F8C"/>
    <w:rsid w:val="003B006D"/>
    <w:rsid w:val="003B0199"/>
    <w:rsid w:val="003B0AEF"/>
    <w:rsid w:val="003B1392"/>
    <w:rsid w:val="003B143F"/>
    <w:rsid w:val="003B2DD5"/>
    <w:rsid w:val="003B2E54"/>
    <w:rsid w:val="003B3371"/>
    <w:rsid w:val="003B34B2"/>
    <w:rsid w:val="003B35C9"/>
    <w:rsid w:val="003B4D00"/>
    <w:rsid w:val="003B5069"/>
    <w:rsid w:val="003B5885"/>
    <w:rsid w:val="003B5CE5"/>
    <w:rsid w:val="003B6802"/>
    <w:rsid w:val="003B69F1"/>
    <w:rsid w:val="003B751E"/>
    <w:rsid w:val="003B7AFD"/>
    <w:rsid w:val="003C0B25"/>
    <w:rsid w:val="003C2845"/>
    <w:rsid w:val="003C2BE6"/>
    <w:rsid w:val="003C2D82"/>
    <w:rsid w:val="003C3459"/>
    <w:rsid w:val="003C39E7"/>
    <w:rsid w:val="003C420D"/>
    <w:rsid w:val="003C46B8"/>
    <w:rsid w:val="003C5467"/>
    <w:rsid w:val="003C5A0D"/>
    <w:rsid w:val="003C62BB"/>
    <w:rsid w:val="003C7438"/>
    <w:rsid w:val="003C759D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2FB"/>
    <w:rsid w:val="003D63A7"/>
    <w:rsid w:val="003D721D"/>
    <w:rsid w:val="003D738F"/>
    <w:rsid w:val="003D7601"/>
    <w:rsid w:val="003D7723"/>
    <w:rsid w:val="003D7CEE"/>
    <w:rsid w:val="003E06BE"/>
    <w:rsid w:val="003E0768"/>
    <w:rsid w:val="003E08CF"/>
    <w:rsid w:val="003E0BC3"/>
    <w:rsid w:val="003E1DE1"/>
    <w:rsid w:val="003E27E8"/>
    <w:rsid w:val="003E2FE3"/>
    <w:rsid w:val="003E331C"/>
    <w:rsid w:val="003E394E"/>
    <w:rsid w:val="003E3ACB"/>
    <w:rsid w:val="003E3C2E"/>
    <w:rsid w:val="003E3C59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F69"/>
    <w:rsid w:val="003F04B3"/>
    <w:rsid w:val="003F0EBD"/>
    <w:rsid w:val="003F1551"/>
    <w:rsid w:val="003F15DC"/>
    <w:rsid w:val="003F1CBA"/>
    <w:rsid w:val="003F2274"/>
    <w:rsid w:val="003F38F6"/>
    <w:rsid w:val="003F4728"/>
    <w:rsid w:val="003F4BBB"/>
    <w:rsid w:val="003F50EC"/>
    <w:rsid w:val="003F5DD3"/>
    <w:rsid w:val="003F7704"/>
    <w:rsid w:val="003F7DAD"/>
    <w:rsid w:val="0040037F"/>
    <w:rsid w:val="00400F06"/>
    <w:rsid w:val="00401178"/>
    <w:rsid w:val="0040158F"/>
    <w:rsid w:val="00401F55"/>
    <w:rsid w:val="004021EA"/>
    <w:rsid w:val="004023F5"/>
    <w:rsid w:val="00402B63"/>
    <w:rsid w:val="004038AE"/>
    <w:rsid w:val="00403B21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43C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9EE"/>
    <w:rsid w:val="00414939"/>
    <w:rsid w:val="00414C42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8DA"/>
    <w:rsid w:val="00420833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829"/>
    <w:rsid w:val="0043101C"/>
    <w:rsid w:val="00431258"/>
    <w:rsid w:val="00431887"/>
    <w:rsid w:val="004319D8"/>
    <w:rsid w:val="00431A2F"/>
    <w:rsid w:val="00432845"/>
    <w:rsid w:val="00433251"/>
    <w:rsid w:val="004335D8"/>
    <w:rsid w:val="004341D7"/>
    <w:rsid w:val="0043436F"/>
    <w:rsid w:val="00435AA3"/>
    <w:rsid w:val="00435BB0"/>
    <w:rsid w:val="00435F38"/>
    <w:rsid w:val="00435F41"/>
    <w:rsid w:val="004367C6"/>
    <w:rsid w:val="0043695A"/>
    <w:rsid w:val="004369AF"/>
    <w:rsid w:val="004371B9"/>
    <w:rsid w:val="00437938"/>
    <w:rsid w:val="00437A26"/>
    <w:rsid w:val="00437F27"/>
    <w:rsid w:val="0044086F"/>
    <w:rsid w:val="00441C49"/>
    <w:rsid w:val="00441D70"/>
    <w:rsid w:val="00441F08"/>
    <w:rsid w:val="00442952"/>
    <w:rsid w:val="00443169"/>
    <w:rsid w:val="00443A9D"/>
    <w:rsid w:val="00443CB0"/>
    <w:rsid w:val="004443E0"/>
    <w:rsid w:val="00444729"/>
    <w:rsid w:val="0044483D"/>
    <w:rsid w:val="00444DA5"/>
    <w:rsid w:val="0044504A"/>
    <w:rsid w:val="0044558B"/>
    <w:rsid w:val="00445B98"/>
    <w:rsid w:val="00445BCF"/>
    <w:rsid w:val="00445D07"/>
    <w:rsid w:val="00445FBA"/>
    <w:rsid w:val="00446261"/>
    <w:rsid w:val="0044697C"/>
    <w:rsid w:val="0044733E"/>
    <w:rsid w:val="004477E0"/>
    <w:rsid w:val="004479A0"/>
    <w:rsid w:val="00447BCC"/>
    <w:rsid w:val="00447F3A"/>
    <w:rsid w:val="0045019D"/>
    <w:rsid w:val="004501B0"/>
    <w:rsid w:val="00450307"/>
    <w:rsid w:val="00450E8F"/>
    <w:rsid w:val="00451534"/>
    <w:rsid w:val="0045164C"/>
    <w:rsid w:val="00451CC8"/>
    <w:rsid w:val="0045283C"/>
    <w:rsid w:val="004532D5"/>
    <w:rsid w:val="004534F1"/>
    <w:rsid w:val="00453640"/>
    <w:rsid w:val="0045411F"/>
    <w:rsid w:val="00454ACC"/>
    <w:rsid w:val="00454F24"/>
    <w:rsid w:val="004552EC"/>
    <w:rsid w:val="0045606D"/>
    <w:rsid w:val="004568F5"/>
    <w:rsid w:val="00456CAD"/>
    <w:rsid w:val="00457086"/>
    <w:rsid w:val="00457509"/>
    <w:rsid w:val="00457DA5"/>
    <w:rsid w:val="00460DA9"/>
    <w:rsid w:val="00461291"/>
    <w:rsid w:val="00462261"/>
    <w:rsid w:val="0046245E"/>
    <w:rsid w:val="0046259F"/>
    <w:rsid w:val="00462A4A"/>
    <w:rsid w:val="00462E6E"/>
    <w:rsid w:val="00463D59"/>
    <w:rsid w:val="00463FBD"/>
    <w:rsid w:val="00464702"/>
    <w:rsid w:val="00464C20"/>
    <w:rsid w:val="00464F54"/>
    <w:rsid w:val="00464FDA"/>
    <w:rsid w:val="0046512B"/>
    <w:rsid w:val="00465DED"/>
    <w:rsid w:val="004661CB"/>
    <w:rsid w:val="004663F5"/>
    <w:rsid w:val="004664DB"/>
    <w:rsid w:val="004666A5"/>
    <w:rsid w:val="004670E5"/>
    <w:rsid w:val="004702D9"/>
    <w:rsid w:val="00470464"/>
    <w:rsid w:val="00470D72"/>
    <w:rsid w:val="004718E7"/>
    <w:rsid w:val="004724E4"/>
    <w:rsid w:val="00472B68"/>
    <w:rsid w:val="004733E3"/>
    <w:rsid w:val="004734BA"/>
    <w:rsid w:val="00474B64"/>
    <w:rsid w:val="00474C8C"/>
    <w:rsid w:val="00474C8F"/>
    <w:rsid w:val="004752E0"/>
    <w:rsid w:val="00475EB0"/>
    <w:rsid w:val="00476130"/>
    <w:rsid w:val="004764FA"/>
    <w:rsid w:val="004776A0"/>
    <w:rsid w:val="0047775A"/>
    <w:rsid w:val="00477CE3"/>
    <w:rsid w:val="00477F1F"/>
    <w:rsid w:val="0048040A"/>
    <w:rsid w:val="004815B2"/>
    <w:rsid w:val="00483450"/>
    <w:rsid w:val="00483509"/>
    <w:rsid w:val="00483E7A"/>
    <w:rsid w:val="00483F93"/>
    <w:rsid w:val="004851ED"/>
    <w:rsid w:val="004859A5"/>
    <w:rsid w:val="00485A5B"/>
    <w:rsid w:val="00485DA4"/>
    <w:rsid w:val="00485EEE"/>
    <w:rsid w:val="00486A79"/>
    <w:rsid w:val="004877F3"/>
    <w:rsid w:val="00487B72"/>
    <w:rsid w:val="00487D65"/>
    <w:rsid w:val="00487F3D"/>
    <w:rsid w:val="00490597"/>
    <w:rsid w:val="00490FAD"/>
    <w:rsid w:val="00491519"/>
    <w:rsid w:val="0049157B"/>
    <w:rsid w:val="0049265D"/>
    <w:rsid w:val="00492FD9"/>
    <w:rsid w:val="0049327E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A0101"/>
    <w:rsid w:val="004A01FD"/>
    <w:rsid w:val="004A0228"/>
    <w:rsid w:val="004A024D"/>
    <w:rsid w:val="004A025E"/>
    <w:rsid w:val="004A0A81"/>
    <w:rsid w:val="004A2896"/>
    <w:rsid w:val="004A301B"/>
    <w:rsid w:val="004A3199"/>
    <w:rsid w:val="004A505C"/>
    <w:rsid w:val="004A5D08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A40"/>
    <w:rsid w:val="004B3B33"/>
    <w:rsid w:val="004B3DD4"/>
    <w:rsid w:val="004B4090"/>
    <w:rsid w:val="004B461A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A88"/>
    <w:rsid w:val="004B71E3"/>
    <w:rsid w:val="004B7DD6"/>
    <w:rsid w:val="004C0163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51AD"/>
    <w:rsid w:val="004C5255"/>
    <w:rsid w:val="004C5797"/>
    <w:rsid w:val="004C599D"/>
    <w:rsid w:val="004C5A75"/>
    <w:rsid w:val="004C6517"/>
    <w:rsid w:val="004C667F"/>
    <w:rsid w:val="004C6F2F"/>
    <w:rsid w:val="004C70D7"/>
    <w:rsid w:val="004C70DF"/>
    <w:rsid w:val="004C7345"/>
    <w:rsid w:val="004C7441"/>
    <w:rsid w:val="004C7CE0"/>
    <w:rsid w:val="004C7F1E"/>
    <w:rsid w:val="004D09EC"/>
    <w:rsid w:val="004D16D3"/>
    <w:rsid w:val="004D18BE"/>
    <w:rsid w:val="004D20E1"/>
    <w:rsid w:val="004D2B72"/>
    <w:rsid w:val="004D2DBB"/>
    <w:rsid w:val="004D331E"/>
    <w:rsid w:val="004D3851"/>
    <w:rsid w:val="004D3BB1"/>
    <w:rsid w:val="004D40DF"/>
    <w:rsid w:val="004D4FCB"/>
    <w:rsid w:val="004D523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E00CD"/>
    <w:rsid w:val="004E0143"/>
    <w:rsid w:val="004E06EA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D5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F29"/>
    <w:rsid w:val="004F4965"/>
    <w:rsid w:val="004F55B8"/>
    <w:rsid w:val="004F63FD"/>
    <w:rsid w:val="004F6D9A"/>
    <w:rsid w:val="004F702A"/>
    <w:rsid w:val="004F71E6"/>
    <w:rsid w:val="004F7D82"/>
    <w:rsid w:val="0050034C"/>
    <w:rsid w:val="00500618"/>
    <w:rsid w:val="005012B1"/>
    <w:rsid w:val="0050141E"/>
    <w:rsid w:val="00502179"/>
    <w:rsid w:val="005022D2"/>
    <w:rsid w:val="00502503"/>
    <w:rsid w:val="00502859"/>
    <w:rsid w:val="005029F8"/>
    <w:rsid w:val="00503E25"/>
    <w:rsid w:val="00504454"/>
    <w:rsid w:val="005048CE"/>
    <w:rsid w:val="00504DA7"/>
    <w:rsid w:val="005053A7"/>
    <w:rsid w:val="005053CF"/>
    <w:rsid w:val="005054D6"/>
    <w:rsid w:val="00505EDA"/>
    <w:rsid w:val="005062F4"/>
    <w:rsid w:val="00506846"/>
    <w:rsid w:val="00507729"/>
    <w:rsid w:val="00510B36"/>
    <w:rsid w:val="00511280"/>
    <w:rsid w:val="005121FC"/>
    <w:rsid w:val="005129A5"/>
    <w:rsid w:val="00512E44"/>
    <w:rsid w:val="00513067"/>
    <w:rsid w:val="00513398"/>
    <w:rsid w:val="00513461"/>
    <w:rsid w:val="00513EBF"/>
    <w:rsid w:val="0051405C"/>
    <w:rsid w:val="005142D8"/>
    <w:rsid w:val="0051434B"/>
    <w:rsid w:val="00514DFB"/>
    <w:rsid w:val="00515615"/>
    <w:rsid w:val="00516085"/>
    <w:rsid w:val="00516A9E"/>
    <w:rsid w:val="00516CC4"/>
    <w:rsid w:val="00516DA4"/>
    <w:rsid w:val="005174C8"/>
    <w:rsid w:val="005176EA"/>
    <w:rsid w:val="005205F2"/>
    <w:rsid w:val="00520E62"/>
    <w:rsid w:val="00520FFB"/>
    <w:rsid w:val="005212A5"/>
    <w:rsid w:val="0052179E"/>
    <w:rsid w:val="00521A1D"/>
    <w:rsid w:val="0052246D"/>
    <w:rsid w:val="00522B3F"/>
    <w:rsid w:val="005233A1"/>
    <w:rsid w:val="0052350D"/>
    <w:rsid w:val="00524253"/>
    <w:rsid w:val="00524968"/>
    <w:rsid w:val="00525557"/>
    <w:rsid w:val="00525B69"/>
    <w:rsid w:val="00526F65"/>
    <w:rsid w:val="00527322"/>
    <w:rsid w:val="0052749F"/>
    <w:rsid w:val="005303F3"/>
    <w:rsid w:val="005311A6"/>
    <w:rsid w:val="00531CE1"/>
    <w:rsid w:val="005329DE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3111"/>
    <w:rsid w:val="00543571"/>
    <w:rsid w:val="00543BFC"/>
    <w:rsid w:val="00544C99"/>
    <w:rsid w:val="00545C80"/>
    <w:rsid w:val="00545FB8"/>
    <w:rsid w:val="00545FFA"/>
    <w:rsid w:val="005464C9"/>
    <w:rsid w:val="005466B6"/>
    <w:rsid w:val="00546D01"/>
    <w:rsid w:val="00546FBE"/>
    <w:rsid w:val="00547587"/>
    <w:rsid w:val="005506FB"/>
    <w:rsid w:val="005507A3"/>
    <w:rsid w:val="00551208"/>
    <w:rsid w:val="00551635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4948"/>
    <w:rsid w:val="00554B3B"/>
    <w:rsid w:val="00555E97"/>
    <w:rsid w:val="00555F9D"/>
    <w:rsid w:val="005562C8"/>
    <w:rsid w:val="00557165"/>
    <w:rsid w:val="005574EC"/>
    <w:rsid w:val="005577F0"/>
    <w:rsid w:val="00557971"/>
    <w:rsid w:val="005609AD"/>
    <w:rsid w:val="00560FEC"/>
    <w:rsid w:val="00561A86"/>
    <w:rsid w:val="005625A7"/>
    <w:rsid w:val="00562BC1"/>
    <w:rsid w:val="00562C30"/>
    <w:rsid w:val="00562CB9"/>
    <w:rsid w:val="00562D99"/>
    <w:rsid w:val="005635A9"/>
    <w:rsid w:val="0056373F"/>
    <w:rsid w:val="00563819"/>
    <w:rsid w:val="005640B6"/>
    <w:rsid w:val="00564607"/>
    <w:rsid w:val="0056486B"/>
    <w:rsid w:val="00564A1C"/>
    <w:rsid w:val="00564DFA"/>
    <w:rsid w:val="005651A7"/>
    <w:rsid w:val="00565394"/>
    <w:rsid w:val="005658C7"/>
    <w:rsid w:val="00565DC0"/>
    <w:rsid w:val="005666EF"/>
    <w:rsid w:val="00566D86"/>
    <w:rsid w:val="0056701C"/>
    <w:rsid w:val="00567382"/>
    <w:rsid w:val="0056743E"/>
    <w:rsid w:val="005675E8"/>
    <w:rsid w:val="00567912"/>
    <w:rsid w:val="00567F48"/>
    <w:rsid w:val="00567F76"/>
    <w:rsid w:val="0057087E"/>
    <w:rsid w:val="00570E25"/>
    <w:rsid w:val="0057135B"/>
    <w:rsid w:val="00571566"/>
    <w:rsid w:val="00571D49"/>
    <w:rsid w:val="00572D5B"/>
    <w:rsid w:val="005735EE"/>
    <w:rsid w:val="00573716"/>
    <w:rsid w:val="005742C1"/>
    <w:rsid w:val="0057493B"/>
    <w:rsid w:val="00574A76"/>
    <w:rsid w:val="00574A85"/>
    <w:rsid w:val="00575264"/>
    <w:rsid w:val="00575A81"/>
    <w:rsid w:val="00576948"/>
    <w:rsid w:val="00577188"/>
    <w:rsid w:val="00580CAA"/>
    <w:rsid w:val="005819ED"/>
    <w:rsid w:val="00581B60"/>
    <w:rsid w:val="00581C1E"/>
    <w:rsid w:val="00583614"/>
    <w:rsid w:val="00583A8C"/>
    <w:rsid w:val="00583CCC"/>
    <w:rsid w:val="0058678E"/>
    <w:rsid w:val="00586F16"/>
    <w:rsid w:val="0058713C"/>
    <w:rsid w:val="0059014A"/>
    <w:rsid w:val="0059070C"/>
    <w:rsid w:val="00590DD7"/>
    <w:rsid w:val="00591DBF"/>
    <w:rsid w:val="005924B5"/>
    <w:rsid w:val="00592A8A"/>
    <w:rsid w:val="00593186"/>
    <w:rsid w:val="005935F9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B34"/>
    <w:rsid w:val="005A21A9"/>
    <w:rsid w:val="005A22E2"/>
    <w:rsid w:val="005A2557"/>
    <w:rsid w:val="005A300A"/>
    <w:rsid w:val="005A3C40"/>
    <w:rsid w:val="005A496E"/>
    <w:rsid w:val="005A5006"/>
    <w:rsid w:val="005A69B8"/>
    <w:rsid w:val="005A6E14"/>
    <w:rsid w:val="005A6E31"/>
    <w:rsid w:val="005A7162"/>
    <w:rsid w:val="005A77A1"/>
    <w:rsid w:val="005B0582"/>
    <w:rsid w:val="005B0F58"/>
    <w:rsid w:val="005B1186"/>
    <w:rsid w:val="005B15A8"/>
    <w:rsid w:val="005B22EB"/>
    <w:rsid w:val="005B24EC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C0135"/>
    <w:rsid w:val="005C0139"/>
    <w:rsid w:val="005C043D"/>
    <w:rsid w:val="005C0634"/>
    <w:rsid w:val="005C068A"/>
    <w:rsid w:val="005C06E9"/>
    <w:rsid w:val="005C0B47"/>
    <w:rsid w:val="005C1265"/>
    <w:rsid w:val="005C15AD"/>
    <w:rsid w:val="005C1988"/>
    <w:rsid w:val="005C2194"/>
    <w:rsid w:val="005C2AFB"/>
    <w:rsid w:val="005C2FDC"/>
    <w:rsid w:val="005C3286"/>
    <w:rsid w:val="005C4374"/>
    <w:rsid w:val="005C4A61"/>
    <w:rsid w:val="005C573D"/>
    <w:rsid w:val="005C5DDD"/>
    <w:rsid w:val="005C6BBD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5F"/>
    <w:rsid w:val="005D1D29"/>
    <w:rsid w:val="005D22AF"/>
    <w:rsid w:val="005D37D4"/>
    <w:rsid w:val="005D48E4"/>
    <w:rsid w:val="005D4C63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47FD"/>
    <w:rsid w:val="005E4A58"/>
    <w:rsid w:val="005E5580"/>
    <w:rsid w:val="005E615B"/>
    <w:rsid w:val="005E6453"/>
    <w:rsid w:val="005E657D"/>
    <w:rsid w:val="005E68A9"/>
    <w:rsid w:val="005E6B44"/>
    <w:rsid w:val="005E6D0A"/>
    <w:rsid w:val="005E6E27"/>
    <w:rsid w:val="005E6FCB"/>
    <w:rsid w:val="005E7F9A"/>
    <w:rsid w:val="005F01E9"/>
    <w:rsid w:val="005F0226"/>
    <w:rsid w:val="005F0A61"/>
    <w:rsid w:val="005F0C57"/>
    <w:rsid w:val="005F1029"/>
    <w:rsid w:val="005F155E"/>
    <w:rsid w:val="005F16A3"/>
    <w:rsid w:val="005F1914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2075"/>
    <w:rsid w:val="006022F7"/>
    <w:rsid w:val="0060301B"/>
    <w:rsid w:val="00603217"/>
    <w:rsid w:val="006032A5"/>
    <w:rsid w:val="006035B5"/>
    <w:rsid w:val="00603FFD"/>
    <w:rsid w:val="0060416F"/>
    <w:rsid w:val="006044CF"/>
    <w:rsid w:val="0060498A"/>
    <w:rsid w:val="00604BA2"/>
    <w:rsid w:val="00605524"/>
    <w:rsid w:val="006057FB"/>
    <w:rsid w:val="006058C1"/>
    <w:rsid w:val="00610439"/>
    <w:rsid w:val="006108EC"/>
    <w:rsid w:val="00610977"/>
    <w:rsid w:val="006118C9"/>
    <w:rsid w:val="00612C3D"/>
    <w:rsid w:val="006135E3"/>
    <w:rsid w:val="00613A06"/>
    <w:rsid w:val="00614223"/>
    <w:rsid w:val="00614A06"/>
    <w:rsid w:val="006151BD"/>
    <w:rsid w:val="006159BB"/>
    <w:rsid w:val="00615A2D"/>
    <w:rsid w:val="00615DBC"/>
    <w:rsid w:val="00616032"/>
    <w:rsid w:val="00616C7D"/>
    <w:rsid w:val="00616CFB"/>
    <w:rsid w:val="00617239"/>
    <w:rsid w:val="0061757E"/>
    <w:rsid w:val="00617D56"/>
    <w:rsid w:val="006201E6"/>
    <w:rsid w:val="00620252"/>
    <w:rsid w:val="00620658"/>
    <w:rsid w:val="006218BB"/>
    <w:rsid w:val="00623135"/>
    <w:rsid w:val="0062314B"/>
    <w:rsid w:val="00623220"/>
    <w:rsid w:val="00625D98"/>
    <w:rsid w:val="00625E34"/>
    <w:rsid w:val="006262B0"/>
    <w:rsid w:val="00626568"/>
    <w:rsid w:val="00626CC9"/>
    <w:rsid w:val="00627495"/>
    <w:rsid w:val="006276E6"/>
    <w:rsid w:val="0062779D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959"/>
    <w:rsid w:val="0063724C"/>
    <w:rsid w:val="006375AD"/>
    <w:rsid w:val="00640738"/>
    <w:rsid w:val="00640BB9"/>
    <w:rsid w:val="0064107B"/>
    <w:rsid w:val="00641212"/>
    <w:rsid w:val="00641EC3"/>
    <w:rsid w:val="00642151"/>
    <w:rsid w:val="0064218A"/>
    <w:rsid w:val="006433C4"/>
    <w:rsid w:val="006437E1"/>
    <w:rsid w:val="00643E90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50237"/>
    <w:rsid w:val="00650307"/>
    <w:rsid w:val="00651863"/>
    <w:rsid w:val="0065220F"/>
    <w:rsid w:val="006523A0"/>
    <w:rsid w:val="00652E17"/>
    <w:rsid w:val="006536F1"/>
    <w:rsid w:val="00653784"/>
    <w:rsid w:val="006538B0"/>
    <w:rsid w:val="00653AF1"/>
    <w:rsid w:val="00654DA6"/>
    <w:rsid w:val="0065592B"/>
    <w:rsid w:val="00655DAA"/>
    <w:rsid w:val="00656F29"/>
    <w:rsid w:val="00657410"/>
    <w:rsid w:val="0065748C"/>
    <w:rsid w:val="0065770B"/>
    <w:rsid w:val="00657719"/>
    <w:rsid w:val="00657783"/>
    <w:rsid w:val="006607D8"/>
    <w:rsid w:val="00661332"/>
    <w:rsid w:val="00662035"/>
    <w:rsid w:val="00662151"/>
    <w:rsid w:val="0066228F"/>
    <w:rsid w:val="00663693"/>
    <w:rsid w:val="00663942"/>
    <w:rsid w:val="006643D2"/>
    <w:rsid w:val="00664C08"/>
    <w:rsid w:val="00665075"/>
    <w:rsid w:val="006650C5"/>
    <w:rsid w:val="006659BE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91"/>
    <w:rsid w:val="0067153A"/>
    <w:rsid w:val="006723A7"/>
    <w:rsid w:val="006725FD"/>
    <w:rsid w:val="006726A7"/>
    <w:rsid w:val="0067376E"/>
    <w:rsid w:val="00673773"/>
    <w:rsid w:val="006737B3"/>
    <w:rsid w:val="00674B90"/>
    <w:rsid w:val="00674BB4"/>
    <w:rsid w:val="00675A55"/>
    <w:rsid w:val="0067647B"/>
    <w:rsid w:val="00676529"/>
    <w:rsid w:val="00676DF1"/>
    <w:rsid w:val="0067742F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268B"/>
    <w:rsid w:val="00682F3E"/>
    <w:rsid w:val="00683244"/>
    <w:rsid w:val="0068392D"/>
    <w:rsid w:val="00683C63"/>
    <w:rsid w:val="0068423D"/>
    <w:rsid w:val="006842CB"/>
    <w:rsid w:val="0068475A"/>
    <w:rsid w:val="006848D8"/>
    <w:rsid w:val="00684FE6"/>
    <w:rsid w:val="00686636"/>
    <w:rsid w:val="00686DC3"/>
    <w:rsid w:val="0068763C"/>
    <w:rsid w:val="00687988"/>
    <w:rsid w:val="00687CAC"/>
    <w:rsid w:val="006909A9"/>
    <w:rsid w:val="006917A0"/>
    <w:rsid w:val="0069257A"/>
    <w:rsid w:val="006925A9"/>
    <w:rsid w:val="00693357"/>
    <w:rsid w:val="00694724"/>
    <w:rsid w:val="00695482"/>
    <w:rsid w:val="00695531"/>
    <w:rsid w:val="00696C80"/>
    <w:rsid w:val="00696FB4"/>
    <w:rsid w:val="0069762A"/>
    <w:rsid w:val="006A0960"/>
    <w:rsid w:val="006A0BE2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F50"/>
    <w:rsid w:val="006A5853"/>
    <w:rsid w:val="006A5A3C"/>
    <w:rsid w:val="006A5A9E"/>
    <w:rsid w:val="006A5E3D"/>
    <w:rsid w:val="006A6F6B"/>
    <w:rsid w:val="006A742B"/>
    <w:rsid w:val="006B1741"/>
    <w:rsid w:val="006B181D"/>
    <w:rsid w:val="006B28DF"/>
    <w:rsid w:val="006B30DB"/>
    <w:rsid w:val="006B352D"/>
    <w:rsid w:val="006B3708"/>
    <w:rsid w:val="006B3D41"/>
    <w:rsid w:val="006B40FC"/>
    <w:rsid w:val="006B4F15"/>
    <w:rsid w:val="006B5494"/>
    <w:rsid w:val="006B5792"/>
    <w:rsid w:val="006B64D7"/>
    <w:rsid w:val="006B6678"/>
    <w:rsid w:val="006B6A68"/>
    <w:rsid w:val="006B75E0"/>
    <w:rsid w:val="006C01C5"/>
    <w:rsid w:val="006C08A9"/>
    <w:rsid w:val="006C0CA0"/>
    <w:rsid w:val="006C123F"/>
    <w:rsid w:val="006C15A0"/>
    <w:rsid w:val="006C179B"/>
    <w:rsid w:val="006C17C1"/>
    <w:rsid w:val="006C1CD1"/>
    <w:rsid w:val="006C222A"/>
    <w:rsid w:val="006C2C36"/>
    <w:rsid w:val="006C300F"/>
    <w:rsid w:val="006C3B3B"/>
    <w:rsid w:val="006C3B48"/>
    <w:rsid w:val="006C3F26"/>
    <w:rsid w:val="006C3F2C"/>
    <w:rsid w:val="006C4C02"/>
    <w:rsid w:val="006C537B"/>
    <w:rsid w:val="006C5388"/>
    <w:rsid w:val="006C5961"/>
    <w:rsid w:val="006C6410"/>
    <w:rsid w:val="006C6411"/>
    <w:rsid w:val="006C67E4"/>
    <w:rsid w:val="006C767E"/>
    <w:rsid w:val="006C7703"/>
    <w:rsid w:val="006D06F9"/>
    <w:rsid w:val="006D0E38"/>
    <w:rsid w:val="006D2C0E"/>
    <w:rsid w:val="006D32DF"/>
    <w:rsid w:val="006D409D"/>
    <w:rsid w:val="006D4222"/>
    <w:rsid w:val="006D4257"/>
    <w:rsid w:val="006D4737"/>
    <w:rsid w:val="006D4907"/>
    <w:rsid w:val="006D5CD9"/>
    <w:rsid w:val="006D6608"/>
    <w:rsid w:val="006D6C34"/>
    <w:rsid w:val="006D6CE4"/>
    <w:rsid w:val="006D6EA2"/>
    <w:rsid w:val="006E003B"/>
    <w:rsid w:val="006E0815"/>
    <w:rsid w:val="006E1298"/>
    <w:rsid w:val="006E295B"/>
    <w:rsid w:val="006E2F02"/>
    <w:rsid w:val="006E3B79"/>
    <w:rsid w:val="006E44E8"/>
    <w:rsid w:val="006E463F"/>
    <w:rsid w:val="006E5435"/>
    <w:rsid w:val="006E557A"/>
    <w:rsid w:val="006E69C1"/>
    <w:rsid w:val="006E6CB9"/>
    <w:rsid w:val="006E706F"/>
    <w:rsid w:val="006E7887"/>
    <w:rsid w:val="006F0A2B"/>
    <w:rsid w:val="006F0C93"/>
    <w:rsid w:val="006F25EE"/>
    <w:rsid w:val="006F26EE"/>
    <w:rsid w:val="006F30E7"/>
    <w:rsid w:val="006F33A5"/>
    <w:rsid w:val="006F4045"/>
    <w:rsid w:val="006F4AFF"/>
    <w:rsid w:val="006F5473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D42"/>
    <w:rsid w:val="00702DA8"/>
    <w:rsid w:val="00703763"/>
    <w:rsid w:val="0070490E"/>
    <w:rsid w:val="00704E58"/>
    <w:rsid w:val="007051D3"/>
    <w:rsid w:val="00706219"/>
    <w:rsid w:val="007067AA"/>
    <w:rsid w:val="00706AAF"/>
    <w:rsid w:val="0071129C"/>
    <w:rsid w:val="00711F7F"/>
    <w:rsid w:val="0071219D"/>
    <w:rsid w:val="007124F2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B67"/>
    <w:rsid w:val="00720C0F"/>
    <w:rsid w:val="00720EDE"/>
    <w:rsid w:val="00721072"/>
    <w:rsid w:val="00721146"/>
    <w:rsid w:val="007224E4"/>
    <w:rsid w:val="0072263C"/>
    <w:rsid w:val="007226ED"/>
    <w:rsid w:val="007239AE"/>
    <w:rsid w:val="00723ED9"/>
    <w:rsid w:val="0072485D"/>
    <w:rsid w:val="00724A04"/>
    <w:rsid w:val="00724A8A"/>
    <w:rsid w:val="0072686F"/>
    <w:rsid w:val="00727692"/>
    <w:rsid w:val="007306F4"/>
    <w:rsid w:val="00730EDA"/>
    <w:rsid w:val="00732D8B"/>
    <w:rsid w:val="00734597"/>
    <w:rsid w:val="00735477"/>
    <w:rsid w:val="007356FC"/>
    <w:rsid w:val="007357D0"/>
    <w:rsid w:val="00735DAE"/>
    <w:rsid w:val="00735FF8"/>
    <w:rsid w:val="00736BD2"/>
    <w:rsid w:val="00736F13"/>
    <w:rsid w:val="0073702F"/>
    <w:rsid w:val="007376CD"/>
    <w:rsid w:val="007377D4"/>
    <w:rsid w:val="00740C57"/>
    <w:rsid w:val="007416D2"/>
    <w:rsid w:val="00741883"/>
    <w:rsid w:val="0074266F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B4C"/>
    <w:rsid w:val="007471F8"/>
    <w:rsid w:val="0074720E"/>
    <w:rsid w:val="0074762A"/>
    <w:rsid w:val="00747DCE"/>
    <w:rsid w:val="00750229"/>
    <w:rsid w:val="0075031A"/>
    <w:rsid w:val="0075079B"/>
    <w:rsid w:val="00750825"/>
    <w:rsid w:val="0075090D"/>
    <w:rsid w:val="00750C62"/>
    <w:rsid w:val="00751084"/>
    <w:rsid w:val="007512EC"/>
    <w:rsid w:val="00751399"/>
    <w:rsid w:val="007521EC"/>
    <w:rsid w:val="00752675"/>
    <w:rsid w:val="00752EE9"/>
    <w:rsid w:val="00754222"/>
    <w:rsid w:val="0075457A"/>
    <w:rsid w:val="00754658"/>
    <w:rsid w:val="00754AC7"/>
    <w:rsid w:val="00754C14"/>
    <w:rsid w:val="00754D04"/>
    <w:rsid w:val="00755653"/>
    <w:rsid w:val="007562D6"/>
    <w:rsid w:val="00756568"/>
    <w:rsid w:val="00756BA7"/>
    <w:rsid w:val="007575AD"/>
    <w:rsid w:val="00757CB4"/>
    <w:rsid w:val="00757F97"/>
    <w:rsid w:val="007601AB"/>
    <w:rsid w:val="00760EF4"/>
    <w:rsid w:val="007616CA"/>
    <w:rsid w:val="00761BC9"/>
    <w:rsid w:val="007621B7"/>
    <w:rsid w:val="00763989"/>
    <w:rsid w:val="00763AEE"/>
    <w:rsid w:val="00763BDF"/>
    <w:rsid w:val="00764565"/>
    <w:rsid w:val="00764BDF"/>
    <w:rsid w:val="00765D9B"/>
    <w:rsid w:val="007662A7"/>
    <w:rsid w:val="00766394"/>
    <w:rsid w:val="007674F5"/>
    <w:rsid w:val="00767523"/>
    <w:rsid w:val="00767A60"/>
    <w:rsid w:val="00767CFE"/>
    <w:rsid w:val="007701D1"/>
    <w:rsid w:val="0077023C"/>
    <w:rsid w:val="007702D9"/>
    <w:rsid w:val="007705F4"/>
    <w:rsid w:val="007708E3"/>
    <w:rsid w:val="0077113F"/>
    <w:rsid w:val="00771249"/>
    <w:rsid w:val="00771A11"/>
    <w:rsid w:val="007724BB"/>
    <w:rsid w:val="00774E97"/>
    <w:rsid w:val="007756E2"/>
    <w:rsid w:val="00776083"/>
    <w:rsid w:val="00776C25"/>
    <w:rsid w:val="00777D88"/>
    <w:rsid w:val="00780BF1"/>
    <w:rsid w:val="00781E93"/>
    <w:rsid w:val="00781F8A"/>
    <w:rsid w:val="007828EF"/>
    <w:rsid w:val="00782DA1"/>
    <w:rsid w:val="007838DC"/>
    <w:rsid w:val="007846E5"/>
    <w:rsid w:val="00784B2B"/>
    <w:rsid w:val="00784B7A"/>
    <w:rsid w:val="00785B51"/>
    <w:rsid w:val="00785E22"/>
    <w:rsid w:val="007866D3"/>
    <w:rsid w:val="00786C51"/>
    <w:rsid w:val="00787422"/>
    <w:rsid w:val="0078742B"/>
    <w:rsid w:val="0078767B"/>
    <w:rsid w:val="00787CD9"/>
    <w:rsid w:val="00787E52"/>
    <w:rsid w:val="00790933"/>
    <w:rsid w:val="007910F6"/>
    <w:rsid w:val="007920FA"/>
    <w:rsid w:val="00792BF0"/>
    <w:rsid w:val="0079345E"/>
    <w:rsid w:val="0079352B"/>
    <w:rsid w:val="007938CC"/>
    <w:rsid w:val="007948FA"/>
    <w:rsid w:val="00796304"/>
    <w:rsid w:val="007968EC"/>
    <w:rsid w:val="00796C31"/>
    <w:rsid w:val="00796C55"/>
    <w:rsid w:val="007976EA"/>
    <w:rsid w:val="00797F60"/>
    <w:rsid w:val="007A031C"/>
    <w:rsid w:val="007A0590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42D"/>
    <w:rsid w:val="007A49C8"/>
    <w:rsid w:val="007A4BFB"/>
    <w:rsid w:val="007A50AB"/>
    <w:rsid w:val="007A547D"/>
    <w:rsid w:val="007A582A"/>
    <w:rsid w:val="007A5D6E"/>
    <w:rsid w:val="007A5E8A"/>
    <w:rsid w:val="007A637C"/>
    <w:rsid w:val="007A67F2"/>
    <w:rsid w:val="007A7AF6"/>
    <w:rsid w:val="007A7D96"/>
    <w:rsid w:val="007B2353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5B98"/>
    <w:rsid w:val="007B5FAD"/>
    <w:rsid w:val="007B67A5"/>
    <w:rsid w:val="007B69C8"/>
    <w:rsid w:val="007B6C02"/>
    <w:rsid w:val="007B7741"/>
    <w:rsid w:val="007C06D6"/>
    <w:rsid w:val="007C1362"/>
    <w:rsid w:val="007C1B17"/>
    <w:rsid w:val="007C2351"/>
    <w:rsid w:val="007C37EC"/>
    <w:rsid w:val="007C3D06"/>
    <w:rsid w:val="007C3D9B"/>
    <w:rsid w:val="007C3FD1"/>
    <w:rsid w:val="007C4163"/>
    <w:rsid w:val="007C45B3"/>
    <w:rsid w:val="007C4DDB"/>
    <w:rsid w:val="007C554C"/>
    <w:rsid w:val="007C57D7"/>
    <w:rsid w:val="007C5C96"/>
    <w:rsid w:val="007C6CB0"/>
    <w:rsid w:val="007C6F3D"/>
    <w:rsid w:val="007C731E"/>
    <w:rsid w:val="007C7893"/>
    <w:rsid w:val="007D0729"/>
    <w:rsid w:val="007D077B"/>
    <w:rsid w:val="007D1E92"/>
    <w:rsid w:val="007D2017"/>
    <w:rsid w:val="007D204A"/>
    <w:rsid w:val="007D2169"/>
    <w:rsid w:val="007D3138"/>
    <w:rsid w:val="007D3146"/>
    <w:rsid w:val="007D410C"/>
    <w:rsid w:val="007D41B7"/>
    <w:rsid w:val="007D45D6"/>
    <w:rsid w:val="007D4F73"/>
    <w:rsid w:val="007D5866"/>
    <w:rsid w:val="007D5A81"/>
    <w:rsid w:val="007D672F"/>
    <w:rsid w:val="007D6C48"/>
    <w:rsid w:val="007D73FB"/>
    <w:rsid w:val="007D789A"/>
    <w:rsid w:val="007D7C3F"/>
    <w:rsid w:val="007E01CA"/>
    <w:rsid w:val="007E04BF"/>
    <w:rsid w:val="007E103D"/>
    <w:rsid w:val="007E1333"/>
    <w:rsid w:val="007E14FF"/>
    <w:rsid w:val="007E155B"/>
    <w:rsid w:val="007E1CE6"/>
    <w:rsid w:val="007E211B"/>
    <w:rsid w:val="007E23C3"/>
    <w:rsid w:val="007E2438"/>
    <w:rsid w:val="007E2AA2"/>
    <w:rsid w:val="007E3D71"/>
    <w:rsid w:val="007E4351"/>
    <w:rsid w:val="007E4DD7"/>
    <w:rsid w:val="007E5298"/>
    <w:rsid w:val="007E60E9"/>
    <w:rsid w:val="007E6397"/>
    <w:rsid w:val="007E645E"/>
    <w:rsid w:val="007E6CBE"/>
    <w:rsid w:val="007E6D76"/>
    <w:rsid w:val="007E6FA9"/>
    <w:rsid w:val="007E740E"/>
    <w:rsid w:val="007E7C8F"/>
    <w:rsid w:val="007F02E3"/>
    <w:rsid w:val="007F0873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B55"/>
    <w:rsid w:val="00805B28"/>
    <w:rsid w:val="00805C37"/>
    <w:rsid w:val="00806009"/>
    <w:rsid w:val="0080614F"/>
    <w:rsid w:val="00806370"/>
    <w:rsid w:val="00806649"/>
    <w:rsid w:val="008069BF"/>
    <w:rsid w:val="00807675"/>
    <w:rsid w:val="00810ACC"/>
    <w:rsid w:val="00811567"/>
    <w:rsid w:val="00811779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862"/>
    <w:rsid w:val="0081690C"/>
    <w:rsid w:val="00816FBA"/>
    <w:rsid w:val="008172FA"/>
    <w:rsid w:val="00817A3B"/>
    <w:rsid w:val="00817E6C"/>
    <w:rsid w:val="00820042"/>
    <w:rsid w:val="008201EE"/>
    <w:rsid w:val="0082069E"/>
    <w:rsid w:val="00820705"/>
    <w:rsid w:val="008209C7"/>
    <w:rsid w:val="00820B1B"/>
    <w:rsid w:val="00821D4F"/>
    <w:rsid w:val="008223E5"/>
    <w:rsid w:val="00822770"/>
    <w:rsid w:val="00822A21"/>
    <w:rsid w:val="00822C33"/>
    <w:rsid w:val="00822E55"/>
    <w:rsid w:val="008234AD"/>
    <w:rsid w:val="0082373D"/>
    <w:rsid w:val="00824220"/>
    <w:rsid w:val="00824993"/>
    <w:rsid w:val="00824A64"/>
    <w:rsid w:val="00824D92"/>
    <w:rsid w:val="00826F5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5A0"/>
    <w:rsid w:val="00834710"/>
    <w:rsid w:val="00834858"/>
    <w:rsid w:val="00834F1F"/>
    <w:rsid w:val="00835717"/>
    <w:rsid w:val="00836242"/>
    <w:rsid w:val="0083639E"/>
    <w:rsid w:val="008367E2"/>
    <w:rsid w:val="00836B6A"/>
    <w:rsid w:val="00837107"/>
    <w:rsid w:val="00837294"/>
    <w:rsid w:val="008374FA"/>
    <w:rsid w:val="0084015B"/>
    <w:rsid w:val="00840D23"/>
    <w:rsid w:val="00841266"/>
    <w:rsid w:val="0084236A"/>
    <w:rsid w:val="008424FE"/>
    <w:rsid w:val="00842885"/>
    <w:rsid w:val="008428AF"/>
    <w:rsid w:val="00843231"/>
    <w:rsid w:val="008435FB"/>
    <w:rsid w:val="00843CEB"/>
    <w:rsid w:val="00844562"/>
    <w:rsid w:val="00844CE1"/>
    <w:rsid w:val="008450BD"/>
    <w:rsid w:val="00845CDE"/>
    <w:rsid w:val="00845DDE"/>
    <w:rsid w:val="00845FB1"/>
    <w:rsid w:val="008461AB"/>
    <w:rsid w:val="008461B8"/>
    <w:rsid w:val="00846829"/>
    <w:rsid w:val="00846F5E"/>
    <w:rsid w:val="00847C77"/>
    <w:rsid w:val="00850114"/>
    <w:rsid w:val="00850979"/>
    <w:rsid w:val="008510F1"/>
    <w:rsid w:val="00851243"/>
    <w:rsid w:val="0085180B"/>
    <w:rsid w:val="00852127"/>
    <w:rsid w:val="00853154"/>
    <w:rsid w:val="00853331"/>
    <w:rsid w:val="008543F7"/>
    <w:rsid w:val="00854594"/>
    <w:rsid w:val="0085483A"/>
    <w:rsid w:val="008552CF"/>
    <w:rsid w:val="00855531"/>
    <w:rsid w:val="00855638"/>
    <w:rsid w:val="00855877"/>
    <w:rsid w:val="00857433"/>
    <w:rsid w:val="00857449"/>
    <w:rsid w:val="008574E0"/>
    <w:rsid w:val="00857B68"/>
    <w:rsid w:val="00861672"/>
    <w:rsid w:val="008616F3"/>
    <w:rsid w:val="00862757"/>
    <w:rsid w:val="008628B9"/>
    <w:rsid w:val="0086326F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379"/>
    <w:rsid w:val="00867820"/>
    <w:rsid w:val="00867A4C"/>
    <w:rsid w:val="00867C4A"/>
    <w:rsid w:val="00870168"/>
    <w:rsid w:val="00872572"/>
    <w:rsid w:val="00872A74"/>
    <w:rsid w:val="00872C41"/>
    <w:rsid w:val="008731A9"/>
    <w:rsid w:val="00873B97"/>
    <w:rsid w:val="00874F28"/>
    <w:rsid w:val="00875A42"/>
    <w:rsid w:val="00876B57"/>
    <w:rsid w:val="008772D5"/>
    <w:rsid w:val="008774F5"/>
    <w:rsid w:val="00880689"/>
    <w:rsid w:val="008807EE"/>
    <w:rsid w:val="00880A9F"/>
    <w:rsid w:val="00880FF8"/>
    <w:rsid w:val="00881010"/>
    <w:rsid w:val="008812EE"/>
    <w:rsid w:val="00881B75"/>
    <w:rsid w:val="008821D6"/>
    <w:rsid w:val="00882A93"/>
    <w:rsid w:val="00882EF1"/>
    <w:rsid w:val="0088411A"/>
    <w:rsid w:val="00884319"/>
    <w:rsid w:val="008844F2"/>
    <w:rsid w:val="008845A9"/>
    <w:rsid w:val="0088483F"/>
    <w:rsid w:val="008849E9"/>
    <w:rsid w:val="008853A2"/>
    <w:rsid w:val="00885E90"/>
    <w:rsid w:val="00886443"/>
    <w:rsid w:val="00887070"/>
    <w:rsid w:val="0088790F"/>
    <w:rsid w:val="00887E1F"/>
    <w:rsid w:val="00890148"/>
    <w:rsid w:val="00890168"/>
    <w:rsid w:val="008912AD"/>
    <w:rsid w:val="008913BF"/>
    <w:rsid w:val="008918D2"/>
    <w:rsid w:val="00891B3F"/>
    <w:rsid w:val="0089267F"/>
    <w:rsid w:val="00892A45"/>
    <w:rsid w:val="00893168"/>
    <w:rsid w:val="0089445D"/>
    <w:rsid w:val="00894469"/>
    <w:rsid w:val="008944B4"/>
    <w:rsid w:val="0089520F"/>
    <w:rsid w:val="0089566E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F61"/>
    <w:rsid w:val="008A148F"/>
    <w:rsid w:val="008A14A9"/>
    <w:rsid w:val="008A152D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EFD"/>
    <w:rsid w:val="008A68E7"/>
    <w:rsid w:val="008A6B8D"/>
    <w:rsid w:val="008A71BA"/>
    <w:rsid w:val="008A79D5"/>
    <w:rsid w:val="008A7C67"/>
    <w:rsid w:val="008B048B"/>
    <w:rsid w:val="008B0ED5"/>
    <w:rsid w:val="008B14B6"/>
    <w:rsid w:val="008B1C03"/>
    <w:rsid w:val="008B1E65"/>
    <w:rsid w:val="008B2315"/>
    <w:rsid w:val="008B2386"/>
    <w:rsid w:val="008B2B5E"/>
    <w:rsid w:val="008B31DE"/>
    <w:rsid w:val="008B3E20"/>
    <w:rsid w:val="008B3E64"/>
    <w:rsid w:val="008B4B31"/>
    <w:rsid w:val="008B4FA4"/>
    <w:rsid w:val="008B54B1"/>
    <w:rsid w:val="008B5ADA"/>
    <w:rsid w:val="008B5D6A"/>
    <w:rsid w:val="008B6117"/>
    <w:rsid w:val="008B6B9C"/>
    <w:rsid w:val="008C080C"/>
    <w:rsid w:val="008C09D6"/>
    <w:rsid w:val="008C0A3C"/>
    <w:rsid w:val="008C1966"/>
    <w:rsid w:val="008C1E5D"/>
    <w:rsid w:val="008C242D"/>
    <w:rsid w:val="008C2C4C"/>
    <w:rsid w:val="008C3057"/>
    <w:rsid w:val="008C34D4"/>
    <w:rsid w:val="008C35D0"/>
    <w:rsid w:val="008C3DBE"/>
    <w:rsid w:val="008C445C"/>
    <w:rsid w:val="008C5AE5"/>
    <w:rsid w:val="008C5BCF"/>
    <w:rsid w:val="008C68FC"/>
    <w:rsid w:val="008C6924"/>
    <w:rsid w:val="008C6B38"/>
    <w:rsid w:val="008C7177"/>
    <w:rsid w:val="008D03DC"/>
    <w:rsid w:val="008D09A2"/>
    <w:rsid w:val="008D0DE1"/>
    <w:rsid w:val="008D1623"/>
    <w:rsid w:val="008D1729"/>
    <w:rsid w:val="008D1804"/>
    <w:rsid w:val="008D1E0F"/>
    <w:rsid w:val="008D1E5D"/>
    <w:rsid w:val="008D25C8"/>
    <w:rsid w:val="008D2931"/>
    <w:rsid w:val="008D2C40"/>
    <w:rsid w:val="008D2CC1"/>
    <w:rsid w:val="008D32B7"/>
    <w:rsid w:val="008D346A"/>
    <w:rsid w:val="008D401A"/>
    <w:rsid w:val="008D41FA"/>
    <w:rsid w:val="008D473A"/>
    <w:rsid w:val="008D4E1D"/>
    <w:rsid w:val="008D508E"/>
    <w:rsid w:val="008D51E7"/>
    <w:rsid w:val="008D561F"/>
    <w:rsid w:val="008D568F"/>
    <w:rsid w:val="008D58BF"/>
    <w:rsid w:val="008D6334"/>
    <w:rsid w:val="008D66F9"/>
    <w:rsid w:val="008D6A54"/>
    <w:rsid w:val="008D6AC0"/>
    <w:rsid w:val="008D7178"/>
    <w:rsid w:val="008D787B"/>
    <w:rsid w:val="008E02A4"/>
    <w:rsid w:val="008E0D75"/>
    <w:rsid w:val="008E152C"/>
    <w:rsid w:val="008E1BC5"/>
    <w:rsid w:val="008E1C07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DE"/>
    <w:rsid w:val="008E6BEB"/>
    <w:rsid w:val="008E6F3A"/>
    <w:rsid w:val="008E7D55"/>
    <w:rsid w:val="008F0214"/>
    <w:rsid w:val="008F1070"/>
    <w:rsid w:val="008F1129"/>
    <w:rsid w:val="008F1F4A"/>
    <w:rsid w:val="008F24D0"/>
    <w:rsid w:val="008F274D"/>
    <w:rsid w:val="008F3297"/>
    <w:rsid w:val="008F33EC"/>
    <w:rsid w:val="008F3731"/>
    <w:rsid w:val="008F48DA"/>
    <w:rsid w:val="008F495C"/>
    <w:rsid w:val="008F4F9F"/>
    <w:rsid w:val="008F517A"/>
    <w:rsid w:val="008F7BA9"/>
    <w:rsid w:val="0090013E"/>
    <w:rsid w:val="0090110E"/>
    <w:rsid w:val="00901368"/>
    <w:rsid w:val="00901646"/>
    <w:rsid w:val="00902875"/>
    <w:rsid w:val="00902CA2"/>
    <w:rsid w:val="0090335C"/>
    <w:rsid w:val="00903EE2"/>
    <w:rsid w:val="00904444"/>
    <w:rsid w:val="009045DA"/>
    <w:rsid w:val="00905208"/>
    <w:rsid w:val="00905698"/>
    <w:rsid w:val="00905AB3"/>
    <w:rsid w:val="0090671B"/>
    <w:rsid w:val="00907179"/>
    <w:rsid w:val="00907369"/>
    <w:rsid w:val="009100E3"/>
    <w:rsid w:val="009101D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E48"/>
    <w:rsid w:val="00913788"/>
    <w:rsid w:val="00914AEB"/>
    <w:rsid w:val="00914B01"/>
    <w:rsid w:val="00914D91"/>
    <w:rsid w:val="00915286"/>
    <w:rsid w:val="0091579B"/>
    <w:rsid w:val="00915C8F"/>
    <w:rsid w:val="009160FF"/>
    <w:rsid w:val="009174C0"/>
    <w:rsid w:val="00917586"/>
    <w:rsid w:val="00917BEE"/>
    <w:rsid w:val="00917F2B"/>
    <w:rsid w:val="00920109"/>
    <w:rsid w:val="00920434"/>
    <w:rsid w:val="009205EB"/>
    <w:rsid w:val="00921561"/>
    <w:rsid w:val="00921728"/>
    <w:rsid w:val="0092173E"/>
    <w:rsid w:val="00921CC7"/>
    <w:rsid w:val="00922914"/>
    <w:rsid w:val="009229C5"/>
    <w:rsid w:val="00922A45"/>
    <w:rsid w:val="00922CA4"/>
    <w:rsid w:val="00923818"/>
    <w:rsid w:val="00923D30"/>
    <w:rsid w:val="009240C4"/>
    <w:rsid w:val="00924EA5"/>
    <w:rsid w:val="009256A9"/>
    <w:rsid w:val="00925BFA"/>
    <w:rsid w:val="00927047"/>
    <w:rsid w:val="00927151"/>
    <w:rsid w:val="00927ED5"/>
    <w:rsid w:val="00930772"/>
    <w:rsid w:val="00930E71"/>
    <w:rsid w:val="009310F0"/>
    <w:rsid w:val="0093175F"/>
    <w:rsid w:val="00931943"/>
    <w:rsid w:val="00931D4D"/>
    <w:rsid w:val="00931DBE"/>
    <w:rsid w:val="00932B21"/>
    <w:rsid w:val="00932CA6"/>
    <w:rsid w:val="009333DB"/>
    <w:rsid w:val="009345C7"/>
    <w:rsid w:val="00934A32"/>
    <w:rsid w:val="00935178"/>
    <w:rsid w:val="00935BA6"/>
    <w:rsid w:val="00936794"/>
    <w:rsid w:val="00936935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D02"/>
    <w:rsid w:val="00947EFA"/>
    <w:rsid w:val="00947F93"/>
    <w:rsid w:val="00950108"/>
    <w:rsid w:val="0095023F"/>
    <w:rsid w:val="00950F20"/>
    <w:rsid w:val="00952395"/>
    <w:rsid w:val="00952942"/>
    <w:rsid w:val="00952A55"/>
    <w:rsid w:val="00952AF2"/>
    <w:rsid w:val="00952F4A"/>
    <w:rsid w:val="00952FCF"/>
    <w:rsid w:val="00953560"/>
    <w:rsid w:val="00953A9B"/>
    <w:rsid w:val="009544FA"/>
    <w:rsid w:val="009545A7"/>
    <w:rsid w:val="0095528C"/>
    <w:rsid w:val="00955488"/>
    <w:rsid w:val="00955772"/>
    <w:rsid w:val="009558EF"/>
    <w:rsid w:val="00955C81"/>
    <w:rsid w:val="00955D07"/>
    <w:rsid w:val="00955E4C"/>
    <w:rsid w:val="009560C5"/>
    <w:rsid w:val="0095611E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BA"/>
    <w:rsid w:val="009616C0"/>
    <w:rsid w:val="00961769"/>
    <w:rsid w:val="009622E0"/>
    <w:rsid w:val="009624A4"/>
    <w:rsid w:val="00962520"/>
    <w:rsid w:val="00962CD6"/>
    <w:rsid w:val="00962FAD"/>
    <w:rsid w:val="0096301B"/>
    <w:rsid w:val="00963073"/>
    <w:rsid w:val="00963594"/>
    <w:rsid w:val="009637FE"/>
    <w:rsid w:val="0096446B"/>
    <w:rsid w:val="009646A3"/>
    <w:rsid w:val="00964938"/>
    <w:rsid w:val="0096588D"/>
    <w:rsid w:val="00965E7D"/>
    <w:rsid w:val="009660D3"/>
    <w:rsid w:val="009662EE"/>
    <w:rsid w:val="009704E4"/>
    <w:rsid w:val="00970BCB"/>
    <w:rsid w:val="009712BE"/>
    <w:rsid w:val="00972EB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1051"/>
    <w:rsid w:val="00981725"/>
    <w:rsid w:val="009828F5"/>
    <w:rsid w:val="00982D5D"/>
    <w:rsid w:val="0098328D"/>
    <w:rsid w:val="00983F25"/>
    <w:rsid w:val="00984407"/>
    <w:rsid w:val="00984BA0"/>
    <w:rsid w:val="0098546F"/>
    <w:rsid w:val="009856BE"/>
    <w:rsid w:val="009856ED"/>
    <w:rsid w:val="00986109"/>
    <w:rsid w:val="00986C0C"/>
    <w:rsid w:val="00986F85"/>
    <w:rsid w:val="00986FFC"/>
    <w:rsid w:val="00987013"/>
    <w:rsid w:val="009871B1"/>
    <w:rsid w:val="00987B21"/>
    <w:rsid w:val="00990C93"/>
    <w:rsid w:val="00991E0A"/>
    <w:rsid w:val="009924AA"/>
    <w:rsid w:val="00992DB4"/>
    <w:rsid w:val="00992E55"/>
    <w:rsid w:val="00992ED1"/>
    <w:rsid w:val="009930B4"/>
    <w:rsid w:val="0099327B"/>
    <w:rsid w:val="0099410A"/>
    <w:rsid w:val="00994A71"/>
    <w:rsid w:val="00994C95"/>
    <w:rsid w:val="00994DA0"/>
    <w:rsid w:val="009954FA"/>
    <w:rsid w:val="00995E5C"/>
    <w:rsid w:val="00996F82"/>
    <w:rsid w:val="00997144"/>
    <w:rsid w:val="009A0092"/>
    <w:rsid w:val="009A0747"/>
    <w:rsid w:val="009A1622"/>
    <w:rsid w:val="009A302B"/>
    <w:rsid w:val="009A325D"/>
    <w:rsid w:val="009A3D25"/>
    <w:rsid w:val="009A4C67"/>
    <w:rsid w:val="009A4D9B"/>
    <w:rsid w:val="009A5062"/>
    <w:rsid w:val="009A5457"/>
    <w:rsid w:val="009A716C"/>
    <w:rsid w:val="009A74AC"/>
    <w:rsid w:val="009A7709"/>
    <w:rsid w:val="009A775C"/>
    <w:rsid w:val="009B00D8"/>
    <w:rsid w:val="009B1171"/>
    <w:rsid w:val="009B128A"/>
    <w:rsid w:val="009B13CA"/>
    <w:rsid w:val="009B16A8"/>
    <w:rsid w:val="009B1CB8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39C"/>
    <w:rsid w:val="009B65F1"/>
    <w:rsid w:val="009B6CD0"/>
    <w:rsid w:val="009B6FB2"/>
    <w:rsid w:val="009B702F"/>
    <w:rsid w:val="009B73EF"/>
    <w:rsid w:val="009C01DD"/>
    <w:rsid w:val="009C0764"/>
    <w:rsid w:val="009C0B4F"/>
    <w:rsid w:val="009C15F9"/>
    <w:rsid w:val="009C19C7"/>
    <w:rsid w:val="009C2977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509C"/>
    <w:rsid w:val="009C5EB4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51B8"/>
    <w:rsid w:val="009D5D3B"/>
    <w:rsid w:val="009D5E8E"/>
    <w:rsid w:val="009D61CA"/>
    <w:rsid w:val="009D6C34"/>
    <w:rsid w:val="009D6D83"/>
    <w:rsid w:val="009D6F6F"/>
    <w:rsid w:val="009D704D"/>
    <w:rsid w:val="009D7895"/>
    <w:rsid w:val="009E0748"/>
    <w:rsid w:val="009E208E"/>
    <w:rsid w:val="009E2BB8"/>
    <w:rsid w:val="009E2E5F"/>
    <w:rsid w:val="009E38A4"/>
    <w:rsid w:val="009E44EC"/>
    <w:rsid w:val="009E4CA3"/>
    <w:rsid w:val="009E4E41"/>
    <w:rsid w:val="009E4FBA"/>
    <w:rsid w:val="009E554A"/>
    <w:rsid w:val="009E7033"/>
    <w:rsid w:val="009E7860"/>
    <w:rsid w:val="009E7DF1"/>
    <w:rsid w:val="009F0848"/>
    <w:rsid w:val="009F0FCD"/>
    <w:rsid w:val="009F21BB"/>
    <w:rsid w:val="009F2234"/>
    <w:rsid w:val="009F23F4"/>
    <w:rsid w:val="009F276C"/>
    <w:rsid w:val="009F3993"/>
    <w:rsid w:val="009F3EC6"/>
    <w:rsid w:val="009F4057"/>
    <w:rsid w:val="009F468A"/>
    <w:rsid w:val="009F46D2"/>
    <w:rsid w:val="009F4AED"/>
    <w:rsid w:val="009F59A4"/>
    <w:rsid w:val="009F7054"/>
    <w:rsid w:val="009F7F68"/>
    <w:rsid w:val="00A0003C"/>
    <w:rsid w:val="00A003F5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D67"/>
    <w:rsid w:val="00A052AE"/>
    <w:rsid w:val="00A05F87"/>
    <w:rsid w:val="00A0654A"/>
    <w:rsid w:val="00A065AB"/>
    <w:rsid w:val="00A07949"/>
    <w:rsid w:val="00A07AA2"/>
    <w:rsid w:val="00A07C09"/>
    <w:rsid w:val="00A10683"/>
    <w:rsid w:val="00A10894"/>
    <w:rsid w:val="00A10F20"/>
    <w:rsid w:val="00A111C6"/>
    <w:rsid w:val="00A1170C"/>
    <w:rsid w:val="00A1197E"/>
    <w:rsid w:val="00A11A60"/>
    <w:rsid w:val="00A127B8"/>
    <w:rsid w:val="00A12FAB"/>
    <w:rsid w:val="00A1330C"/>
    <w:rsid w:val="00A1336C"/>
    <w:rsid w:val="00A1354C"/>
    <w:rsid w:val="00A13A35"/>
    <w:rsid w:val="00A14880"/>
    <w:rsid w:val="00A1490D"/>
    <w:rsid w:val="00A14E90"/>
    <w:rsid w:val="00A1509B"/>
    <w:rsid w:val="00A152AB"/>
    <w:rsid w:val="00A15826"/>
    <w:rsid w:val="00A1594B"/>
    <w:rsid w:val="00A1635D"/>
    <w:rsid w:val="00A16465"/>
    <w:rsid w:val="00A170C4"/>
    <w:rsid w:val="00A17182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C48"/>
    <w:rsid w:val="00A23CA9"/>
    <w:rsid w:val="00A24A30"/>
    <w:rsid w:val="00A24E63"/>
    <w:rsid w:val="00A25F2F"/>
    <w:rsid w:val="00A26033"/>
    <w:rsid w:val="00A26598"/>
    <w:rsid w:val="00A26954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F90"/>
    <w:rsid w:val="00A31FC8"/>
    <w:rsid w:val="00A32297"/>
    <w:rsid w:val="00A32CF4"/>
    <w:rsid w:val="00A32D76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64DC"/>
    <w:rsid w:val="00A37133"/>
    <w:rsid w:val="00A406C5"/>
    <w:rsid w:val="00A4078D"/>
    <w:rsid w:val="00A423D5"/>
    <w:rsid w:val="00A425ED"/>
    <w:rsid w:val="00A42791"/>
    <w:rsid w:val="00A42C29"/>
    <w:rsid w:val="00A42FC9"/>
    <w:rsid w:val="00A430B1"/>
    <w:rsid w:val="00A431AC"/>
    <w:rsid w:val="00A43364"/>
    <w:rsid w:val="00A4375F"/>
    <w:rsid w:val="00A43776"/>
    <w:rsid w:val="00A441AD"/>
    <w:rsid w:val="00A44887"/>
    <w:rsid w:val="00A44933"/>
    <w:rsid w:val="00A4580A"/>
    <w:rsid w:val="00A45DC4"/>
    <w:rsid w:val="00A45F2F"/>
    <w:rsid w:val="00A462FC"/>
    <w:rsid w:val="00A464D7"/>
    <w:rsid w:val="00A46761"/>
    <w:rsid w:val="00A4688D"/>
    <w:rsid w:val="00A46A9B"/>
    <w:rsid w:val="00A46F9C"/>
    <w:rsid w:val="00A470DA"/>
    <w:rsid w:val="00A47490"/>
    <w:rsid w:val="00A4786A"/>
    <w:rsid w:val="00A47B05"/>
    <w:rsid w:val="00A47B56"/>
    <w:rsid w:val="00A50166"/>
    <w:rsid w:val="00A50168"/>
    <w:rsid w:val="00A50ECD"/>
    <w:rsid w:val="00A51EC3"/>
    <w:rsid w:val="00A51FDD"/>
    <w:rsid w:val="00A52326"/>
    <w:rsid w:val="00A523D2"/>
    <w:rsid w:val="00A52D38"/>
    <w:rsid w:val="00A53210"/>
    <w:rsid w:val="00A53B06"/>
    <w:rsid w:val="00A53B84"/>
    <w:rsid w:val="00A548DC"/>
    <w:rsid w:val="00A5539A"/>
    <w:rsid w:val="00A56165"/>
    <w:rsid w:val="00A5617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5E3"/>
    <w:rsid w:val="00A62B36"/>
    <w:rsid w:val="00A634EA"/>
    <w:rsid w:val="00A635CB"/>
    <w:rsid w:val="00A63815"/>
    <w:rsid w:val="00A6384F"/>
    <w:rsid w:val="00A6485C"/>
    <w:rsid w:val="00A649D2"/>
    <w:rsid w:val="00A658A0"/>
    <w:rsid w:val="00A65BDF"/>
    <w:rsid w:val="00A668BF"/>
    <w:rsid w:val="00A66ABB"/>
    <w:rsid w:val="00A66D58"/>
    <w:rsid w:val="00A67298"/>
    <w:rsid w:val="00A674DB"/>
    <w:rsid w:val="00A6756B"/>
    <w:rsid w:val="00A71364"/>
    <w:rsid w:val="00A71800"/>
    <w:rsid w:val="00A71DA0"/>
    <w:rsid w:val="00A72257"/>
    <w:rsid w:val="00A72270"/>
    <w:rsid w:val="00A723A9"/>
    <w:rsid w:val="00A7280A"/>
    <w:rsid w:val="00A729C1"/>
    <w:rsid w:val="00A729F9"/>
    <w:rsid w:val="00A73145"/>
    <w:rsid w:val="00A74BA1"/>
    <w:rsid w:val="00A74EA8"/>
    <w:rsid w:val="00A753EF"/>
    <w:rsid w:val="00A753F3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CEA"/>
    <w:rsid w:val="00A81CED"/>
    <w:rsid w:val="00A82437"/>
    <w:rsid w:val="00A82543"/>
    <w:rsid w:val="00A82A14"/>
    <w:rsid w:val="00A82BC7"/>
    <w:rsid w:val="00A82D52"/>
    <w:rsid w:val="00A83833"/>
    <w:rsid w:val="00A838CA"/>
    <w:rsid w:val="00A846BC"/>
    <w:rsid w:val="00A86ABC"/>
    <w:rsid w:val="00A873D9"/>
    <w:rsid w:val="00A87C29"/>
    <w:rsid w:val="00A87EC1"/>
    <w:rsid w:val="00A905B3"/>
    <w:rsid w:val="00A90684"/>
    <w:rsid w:val="00A91229"/>
    <w:rsid w:val="00A913E0"/>
    <w:rsid w:val="00A91A0D"/>
    <w:rsid w:val="00A92C80"/>
    <w:rsid w:val="00A93416"/>
    <w:rsid w:val="00A93ABE"/>
    <w:rsid w:val="00A93D42"/>
    <w:rsid w:val="00A941CA"/>
    <w:rsid w:val="00A94247"/>
    <w:rsid w:val="00A954A5"/>
    <w:rsid w:val="00A95BE3"/>
    <w:rsid w:val="00A96083"/>
    <w:rsid w:val="00A96253"/>
    <w:rsid w:val="00A96476"/>
    <w:rsid w:val="00A96764"/>
    <w:rsid w:val="00A96851"/>
    <w:rsid w:val="00A96E63"/>
    <w:rsid w:val="00A97008"/>
    <w:rsid w:val="00A97101"/>
    <w:rsid w:val="00A971FF"/>
    <w:rsid w:val="00A97B03"/>
    <w:rsid w:val="00AA03FC"/>
    <w:rsid w:val="00AA0D08"/>
    <w:rsid w:val="00AA1324"/>
    <w:rsid w:val="00AA168D"/>
    <w:rsid w:val="00AA1975"/>
    <w:rsid w:val="00AA1C69"/>
    <w:rsid w:val="00AA1F42"/>
    <w:rsid w:val="00AA1F6F"/>
    <w:rsid w:val="00AA2173"/>
    <w:rsid w:val="00AA278D"/>
    <w:rsid w:val="00AA3F0D"/>
    <w:rsid w:val="00AA4D79"/>
    <w:rsid w:val="00AA5689"/>
    <w:rsid w:val="00AA5B64"/>
    <w:rsid w:val="00AA5BC8"/>
    <w:rsid w:val="00AA6A7B"/>
    <w:rsid w:val="00AA6C79"/>
    <w:rsid w:val="00AA75B3"/>
    <w:rsid w:val="00AA7C91"/>
    <w:rsid w:val="00AB00B1"/>
    <w:rsid w:val="00AB0342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327E"/>
    <w:rsid w:val="00AB3482"/>
    <w:rsid w:val="00AB3E28"/>
    <w:rsid w:val="00AB490C"/>
    <w:rsid w:val="00AB4E84"/>
    <w:rsid w:val="00AB51DF"/>
    <w:rsid w:val="00AB5E2B"/>
    <w:rsid w:val="00AB6077"/>
    <w:rsid w:val="00AB607C"/>
    <w:rsid w:val="00AB61D2"/>
    <w:rsid w:val="00AB6D06"/>
    <w:rsid w:val="00AB6EF4"/>
    <w:rsid w:val="00AB7408"/>
    <w:rsid w:val="00AB772B"/>
    <w:rsid w:val="00AB786C"/>
    <w:rsid w:val="00AB78A4"/>
    <w:rsid w:val="00AC016B"/>
    <w:rsid w:val="00AC1DE4"/>
    <w:rsid w:val="00AC1EA5"/>
    <w:rsid w:val="00AC2208"/>
    <w:rsid w:val="00AC2C48"/>
    <w:rsid w:val="00AC3033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25"/>
    <w:rsid w:val="00AC5ED3"/>
    <w:rsid w:val="00AC5F71"/>
    <w:rsid w:val="00AC6E05"/>
    <w:rsid w:val="00AD0F76"/>
    <w:rsid w:val="00AD117A"/>
    <w:rsid w:val="00AD175F"/>
    <w:rsid w:val="00AD196B"/>
    <w:rsid w:val="00AD1FC0"/>
    <w:rsid w:val="00AD2204"/>
    <w:rsid w:val="00AD2646"/>
    <w:rsid w:val="00AD450D"/>
    <w:rsid w:val="00AD5320"/>
    <w:rsid w:val="00AD5849"/>
    <w:rsid w:val="00AD61C4"/>
    <w:rsid w:val="00AD72A7"/>
    <w:rsid w:val="00AD7615"/>
    <w:rsid w:val="00AE0460"/>
    <w:rsid w:val="00AE051C"/>
    <w:rsid w:val="00AE10F0"/>
    <w:rsid w:val="00AE27C9"/>
    <w:rsid w:val="00AE2B93"/>
    <w:rsid w:val="00AE3107"/>
    <w:rsid w:val="00AE415D"/>
    <w:rsid w:val="00AE49D0"/>
    <w:rsid w:val="00AE4C62"/>
    <w:rsid w:val="00AE51A3"/>
    <w:rsid w:val="00AE553E"/>
    <w:rsid w:val="00AE5CA0"/>
    <w:rsid w:val="00AE638C"/>
    <w:rsid w:val="00AE6DF6"/>
    <w:rsid w:val="00AE6EBD"/>
    <w:rsid w:val="00AE78C2"/>
    <w:rsid w:val="00AE7F28"/>
    <w:rsid w:val="00AF010F"/>
    <w:rsid w:val="00AF056E"/>
    <w:rsid w:val="00AF0AEC"/>
    <w:rsid w:val="00AF1080"/>
    <w:rsid w:val="00AF1647"/>
    <w:rsid w:val="00AF2376"/>
    <w:rsid w:val="00AF29E0"/>
    <w:rsid w:val="00AF2BAB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9E3"/>
    <w:rsid w:val="00B00D3C"/>
    <w:rsid w:val="00B01C95"/>
    <w:rsid w:val="00B01EE0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CAF"/>
    <w:rsid w:val="00B07254"/>
    <w:rsid w:val="00B079F4"/>
    <w:rsid w:val="00B07F2F"/>
    <w:rsid w:val="00B10167"/>
    <w:rsid w:val="00B10A3C"/>
    <w:rsid w:val="00B10C1D"/>
    <w:rsid w:val="00B11A96"/>
    <w:rsid w:val="00B12114"/>
    <w:rsid w:val="00B1281A"/>
    <w:rsid w:val="00B12A35"/>
    <w:rsid w:val="00B13691"/>
    <w:rsid w:val="00B140CB"/>
    <w:rsid w:val="00B1413D"/>
    <w:rsid w:val="00B15596"/>
    <w:rsid w:val="00B15696"/>
    <w:rsid w:val="00B159C8"/>
    <w:rsid w:val="00B2011A"/>
    <w:rsid w:val="00B2092A"/>
    <w:rsid w:val="00B20992"/>
    <w:rsid w:val="00B20A74"/>
    <w:rsid w:val="00B20F1D"/>
    <w:rsid w:val="00B21196"/>
    <w:rsid w:val="00B21ECA"/>
    <w:rsid w:val="00B221A0"/>
    <w:rsid w:val="00B224C1"/>
    <w:rsid w:val="00B225EC"/>
    <w:rsid w:val="00B22D25"/>
    <w:rsid w:val="00B239C5"/>
    <w:rsid w:val="00B23A6F"/>
    <w:rsid w:val="00B23B6D"/>
    <w:rsid w:val="00B23F19"/>
    <w:rsid w:val="00B2489D"/>
    <w:rsid w:val="00B24BD4"/>
    <w:rsid w:val="00B24D6E"/>
    <w:rsid w:val="00B2559E"/>
    <w:rsid w:val="00B2617C"/>
    <w:rsid w:val="00B264FA"/>
    <w:rsid w:val="00B266DA"/>
    <w:rsid w:val="00B27C2A"/>
    <w:rsid w:val="00B307B6"/>
    <w:rsid w:val="00B30FCE"/>
    <w:rsid w:val="00B31ED7"/>
    <w:rsid w:val="00B32223"/>
    <w:rsid w:val="00B32528"/>
    <w:rsid w:val="00B32A3B"/>
    <w:rsid w:val="00B335B9"/>
    <w:rsid w:val="00B3399B"/>
    <w:rsid w:val="00B347EB"/>
    <w:rsid w:val="00B36655"/>
    <w:rsid w:val="00B36E00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6102"/>
    <w:rsid w:val="00B47220"/>
    <w:rsid w:val="00B476A9"/>
    <w:rsid w:val="00B4780D"/>
    <w:rsid w:val="00B50270"/>
    <w:rsid w:val="00B5042B"/>
    <w:rsid w:val="00B50550"/>
    <w:rsid w:val="00B517A3"/>
    <w:rsid w:val="00B52A2D"/>
    <w:rsid w:val="00B532AD"/>
    <w:rsid w:val="00B535C8"/>
    <w:rsid w:val="00B53854"/>
    <w:rsid w:val="00B53ECC"/>
    <w:rsid w:val="00B545F9"/>
    <w:rsid w:val="00B54A14"/>
    <w:rsid w:val="00B54C48"/>
    <w:rsid w:val="00B55A75"/>
    <w:rsid w:val="00B55B75"/>
    <w:rsid w:val="00B57C95"/>
    <w:rsid w:val="00B57E97"/>
    <w:rsid w:val="00B57EE0"/>
    <w:rsid w:val="00B601BD"/>
    <w:rsid w:val="00B607BA"/>
    <w:rsid w:val="00B607F7"/>
    <w:rsid w:val="00B60868"/>
    <w:rsid w:val="00B62C47"/>
    <w:rsid w:val="00B63EC3"/>
    <w:rsid w:val="00B63F47"/>
    <w:rsid w:val="00B645C5"/>
    <w:rsid w:val="00B64647"/>
    <w:rsid w:val="00B6485C"/>
    <w:rsid w:val="00B649E7"/>
    <w:rsid w:val="00B64E5B"/>
    <w:rsid w:val="00B65DE4"/>
    <w:rsid w:val="00B66468"/>
    <w:rsid w:val="00B665CB"/>
    <w:rsid w:val="00B6791F"/>
    <w:rsid w:val="00B67939"/>
    <w:rsid w:val="00B67AC0"/>
    <w:rsid w:val="00B67C57"/>
    <w:rsid w:val="00B70028"/>
    <w:rsid w:val="00B70740"/>
    <w:rsid w:val="00B70C70"/>
    <w:rsid w:val="00B70CAE"/>
    <w:rsid w:val="00B722D0"/>
    <w:rsid w:val="00B724B6"/>
    <w:rsid w:val="00B72A19"/>
    <w:rsid w:val="00B7334A"/>
    <w:rsid w:val="00B73504"/>
    <w:rsid w:val="00B73D2F"/>
    <w:rsid w:val="00B742D2"/>
    <w:rsid w:val="00B74469"/>
    <w:rsid w:val="00B74F4B"/>
    <w:rsid w:val="00B7546E"/>
    <w:rsid w:val="00B75D10"/>
    <w:rsid w:val="00B76446"/>
    <w:rsid w:val="00B76694"/>
    <w:rsid w:val="00B76EAD"/>
    <w:rsid w:val="00B76EF2"/>
    <w:rsid w:val="00B80108"/>
    <w:rsid w:val="00B80F4A"/>
    <w:rsid w:val="00B82298"/>
    <w:rsid w:val="00B822BB"/>
    <w:rsid w:val="00B82DC8"/>
    <w:rsid w:val="00B83203"/>
    <w:rsid w:val="00B8385D"/>
    <w:rsid w:val="00B83D4C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90836"/>
    <w:rsid w:val="00B909DC"/>
    <w:rsid w:val="00B9107D"/>
    <w:rsid w:val="00B92504"/>
    <w:rsid w:val="00B93FDD"/>
    <w:rsid w:val="00B94142"/>
    <w:rsid w:val="00B943AA"/>
    <w:rsid w:val="00B94AF3"/>
    <w:rsid w:val="00B95274"/>
    <w:rsid w:val="00B95869"/>
    <w:rsid w:val="00B95B07"/>
    <w:rsid w:val="00B95EBA"/>
    <w:rsid w:val="00B96993"/>
    <w:rsid w:val="00B969FC"/>
    <w:rsid w:val="00B974B9"/>
    <w:rsid w:val="00B9790F"/>
    <w:rsid w:val="00B97FC7"/>
    <w:rsid w:val="00BA003E"/>
    <w:rsid w:val="00BA0272"/>
    <w:rsid w:val="00BA05C2"/>
    <w:rsid w:val="00BA12C0"/>
    <w:rsid w:val="00BA142B"/>
    <w:rsid w:val="00BA15AE"/>
    <w:rsid w:val="00BA1B6E"/>
    <w:rsid w:val="00BA1FED"/>
    <w:rsid w:val="00BA27EC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6FA"/>
    <w:rsid w:val="00BA67DA"/>
    <w:rsid w:val="00BA6DCB"/>
    <w:rsid w:val="00BA7056"/>
    <w:rsid w:val="00BA730B"/>
    <w:rsid w:val="00BA74F6"/>
    <w:rsid w:val="00BA7500"/>
    <w:rsid w:val="00BA7573"/>
    <w:rsid w:val="00BB0209"/>
    <w:rsid w:val="00BB0317"/>
    <w:rsid w:val="00BB0A9B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4F5C"/>
    <w:rsid w:val="00BB5348"/>
    <w:rsid w:val="00BB54C9"/>
    <w:rsid w:val="00BB557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668"/>
    <w:rsid w:val="00BC0DDA"/>
    <w:rsid w:val="00BC19F2"/>
    <w:rsid w:val="00BC21A4"/>
    <w:rsid w:val="00BC21C2"/>
    <w:rsid w:val="00BC3510"/>
    <w:rsid w:val="00BC38F5"/>
    <w:rsid w:val="00BC3915"/>
    <w:rsid w:val="00BC3F07"/>
    <w:rsid w:val="00BC3FC1"/>
    <w:rsid w:val="00BC56AE"/>
    <w:rsid w:val="00BC58C6"/>
    <w:rsid w:val="00BC58D5"/>
    <w:rsid w:val="00BC5F5A"/>
    <w:rsid w:val="00BC6019"/>
    <w:rsid w:val="00BC69A5"/>
    <w:rsid w:val="00BC7766"/>
    <w:rsid w:val="00BD1417"/>
    <w:rsid w:val="00BD1CA8"/>
    <w:rsid w:val="00BD2058"/>
    <w:rsid w:val="00BD20FC"/>
    <w:rsid w:val="00BD24C5"/>
    <w:rsid w:val="00BD2827"/>
    <w:rsid w:val="00BD2BD1"/>
    <w:rsid w:val="00BD4255"/>
    <w:rsid w:val="00BD43B6"/>
    <w:rsid w:val="00BD5132"/>
    <w:rsid w:val="00BD536C"/>
    <w:rsid w:val="00BD56F3"/>
    <w:rsid w:val="00BD6D51"/>
    <w:rsid w:val="00BD6E71"/>
    <w:rsid w:val="00BD7834"/>
    <w:rsid w:val="00BD7C79"/>
    <w:rsid w:val="00BD7CD7"/>
    <w:rsid w:val="00BE0985"/>
    <w:rsid w:val="00BE0A63"/>
    <w:rsid w:val="00BE0CD2"/>
    <w:rsid w:val="00BE0E2B"/>
    <w:rsid w:val="00BE19CB"/>
    <w:rsid w:val="00BE25DC"/>
    <w:rsid w:val="00BE31DC"/>
    <w:rsid w:val="00BE3D3C"/>
    <w:rsid w:val="00BE404B"/>
    <w:rsid w:val="00BE4A15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57D"/>
    <w:rsid w:val="00BF16BE"/>
    <w:rsid w:val="00BF21C6"/>
    <w:rsid w:val="00BF29BD"/>
    <w:rsid w:val="00BF30B6"/>
    <w:rsid w:val="00BF3E6C"/>
    <w:rsid w:val="00BF402C"/>
    <w:rsid w:val="00BF43FB"/>
    <w:rsid w:val="00BF5640"/>
    <w:rsid w:val="00BF5BF0"/>
    <w:rsid w:val="00BF6342"/>
    <w:rsid w:val="00BF711F"/>
    <w:rsid w:val="00BF7B2A"/>
    <w:rsid w:val="00BF7B3C"/>
    <w:rsid w:val="00BF7ECC"/>
    <w:rsid w:val="00C00BC0"/>
    <w:rsid w:val="00C00BD2"/>
    <w:rsid w:val="00C00EE4"/>
    <w:rsid w:val="00C01387"/>
    <w:rsid w:val="00C01445"/>
    <w:rsid w:val="00C018EC"/>
    <w:rsid w:val="00C018FE"/>
    <w:rsid w:val="00C01A79"/>
    <w:rsid w:val="00C01C5C"/>
    <w:rsid w:val="00C01ED3"/>
    <w:rsid w:val="00C03278"/>
    <w:rsid w:val="00C032A1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815"/>
    <w:rsid w:val="00C10F99"/>
    <w:rsid w:val="00C115FB"/>
    <w:rsid w:val="00C127AC"/>
    <w:rsid w:val="00C12862"/>
    <w:rsid w:val="00C129C2"/>
    <w:rsid w:val="00C12B45"/>
    <w:rsid w:val="00C12C53"/>
    <w:rsid w:val="00C131D8"/>
    <w:rsid w:val="00C13AB2"/>
    <w:rsid w:val="00C13D24"/>
    <w:rsid w:val="00C15041"/>
    <w:rsid w:val="00C1533A"/>
    <w:rsid w:val="00C1781D"/>
    <w:rsid w:val="00C17E94"/>
    <w:rsid w:val="00C20CB6"/>
    <w:rsid w:val="00C20D55"/>
    <w:rsid w:val="00C21075"/>
    <w:rsid w:val="00C21DFB"/>
    <w:rsid w:val="00C21FD7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94A"/>
    <w:rsid w:val="00C24BDA"/>
    <w:rsid w:val="00C259B1"/>
    <w:rsid w:val="00C2640E"/>
    <w:rsid w:val="00C26496"/>
    <w:rsid w:val="00C2668D"/>
    <w:rsid w:val="00C26D1D"/>
    <w:rsid w:val="00C30419"/>
    <w:rsid w:val="00C3083E"/>
    <w:rsid w:val="00C30A1F"/>
    <w:rsid w:val="00C30E2E"/>
    <w:rsid w:val="00C31CAD"/>
    <w:rsid w:val="00C32AAC"/>
    <w:rsid w:val="00C3318F"/>
    <w:rsid w:val="00C33671"/>
    <w:rsid w:val="00C342CC"/>
    <w:rsid w:val="00C34B9E"/>
    <w:rsid w:val="00C3509E"/>
    <w:rsid w:val="00C3525C"/>
    <w:rsid w:val="00C35956"/>
    <w:rsid w:val="00C373FA"/>
    <w:rsid w:val="00C377E4"/>
    <w:rsid w:val="00C3786D"/>
    <w:rsid w:val="00C37984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499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5537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44B2"/>
    <w:rsid w:val="00C64627"/>
    <w:rsid w:val="00C648A8"/>
    <w:rsid w:val="00C649CC"/>
    <w:rsid w:val="00C656A5"/>
    <w:rsid w:val="00C6601E"/>
    <w:rsid w:val="00C665F0"/>
    <w:rsid w:val="00C66EA2"/>
    <w:rsid w:val="00C67423"/>
    <w:rsid w:val="00C67952"/>
    <w:rsid w:val="00C67B7D"/>
    <w:rsid w:val="00C70108"/>
    <w:rsid w:val="00C705F5"/>
    <w:rsid w:val="00C70F75"/>
    <w:rsid w:val="00C7167C"/>
    <w:rsid w:val="00C71767"/>
    <w:rsid w:val="00C71EC3"/>
    <w:rsid w:val="00C72012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7129"/>
    <w:rsid w:val="00C777EE"/>
    <w:rsid w:val="00C77B5D"/>
    <w:rsid w:val="00C806DC"/>
    <w:rsid w:val="00C814C0"/>
    <w:rsid w:val="00C81724"/>
    <w:rsid w:val="00C818D0"/>
    <w:rsid w:val="00C81F28"/>
    <w:rsid w:val="00C820A7"/>
    <w:rsid w:val="00C82627"/>
    <w:rsid w:val="00C8349E"/>
    <w:rsid w:val="00C8415E"/>
    <w:rsid w:val="00C8455E"/>
    <w:rsid w:val="00C84E6E"/>
    <w:rsid w:val="00C86B83"/>
    <w:rsid w:val="00C87347"/>
    <w:rsid w:val="00C87496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DB"/>
    <w:rsid w:val="00C92D26"/>
    <w:rsid w:val="00C933ED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E5"/>
    <w:rsid w:val="00C97ED3"/>
    <w:rsid w:val="00CA031D"/>
    <w:rsid w:val="00CA06A3"/>
    <w:rsid w:val="00CA0BB2"/>
    <w:rsid w:val="00CA0C3A"/>
    <w:rsid w:val="00CA24E5"/>
    <w:rsid w:val="00CA2AA8"/>
    <w:rsid w:val="00CA2B6C"/>
    <w:rsid w:val="00CA35FA"/>
    <w:rsid w:val="00CA4299"/>
    <w:rsid w:val="00CA52FD"/>
    <w:rsid w:val="00CA53A6"/>
    <w:rsid w:val="00CA5528"/>
    <w:rsid w:val="00CA5625"/>
    <w:rsid w:val="00CA5BA1"/>
    <w:rsid w:val="00CA611C"/>
    <w:rsid w:val="00CA6D9B"/>
    <w:rsid w:val="00CA6F47"/>
    <w:rsid w:val="00CA718A"/>
    <w:rsid w:val="00CB182F"/>
    <w:rsid w:val="00CB21FF"/>
    <w:rsid w:val="00CB269D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6AE"/>
    <w:rsid w:val="00CD085C"/>
    <w:rsid w:val="00CD0C44"/>
    <w:rsid w:val="00CD1680"/>
    <w:rsid w:val="00CD2F5E"/>
    <w:rsid w:val="00CD422B"/>
    <w:rsid w:val="00CD45F3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ABB"/>
    <w:rsid w:val="00CE7C3B"/>
    <w:rsid w:val="00CF00E3"/>
    <w:rsid w:val="00CF026F"/>
    <w:rsid w:val="00CF0425"/>
    <w:rsid w:val="00CF21A6"/>
    <w:rsid w:val="00CF249C"/>
    <w:rsid w:val="00CF34AB"/>
    <w:rsid w:val="00CF3598"/>
    <w:rsid w:val="00CF3EE2"/>
    <w:rsid w:val="00CF4038"/>
    <w:rsid w:val="00CF415E"/>
    <w:rsid w:val="00CF41AD"/>
    <w:rsid w:val="00CF49EA"/>
    <w:rsid w:val="00CF4A44"/>
    <w:rsid w:val="00CF4C10"/>
    <w:rsid w:val="00CF4E5C"/>
    <w:rsid w:val="00CF5293"/>
    <w:rsid w:val="00CF52AB"/>
    <w:rsid w:val="00CF60B4"/>
    <w:rsid w:val="00CF6503"/>
    <w:rsid w:val="00CF6683"/>
    <w:rsid w:val="00CF6758"/>
    <w:rsid w:val="00CF7B73"/>
    <w:rsid w:val="00CF7D22"/>
    <w:rsid w:val="00CF7FA9"/>
    <w:rsid w:val="00D00002"/>
    <w:rsid w:val="00D00AD2"/>
    <w:rsid w:val="00D00B70"/>
    <w:rsid w:val="00D00E40"/>
    <w:rsid w:val="00D01355"/>
    <w:rsid w:val="00D021C4"/>
    <w:rsid w:val="00D0252C"/>
    <w:rsid w:val="00D02EBE"/>
    <w:rsid w:val="00D02FA0"/>
    <w:rsid w:val="00D03384"/>
    <w:rsid w:val="00D03D8E"/>
    <w:rsid w:val="00D042D5"/>
    <w:rsid w:val="00D0448F"/>
    <w:rsid w:val="00D04D39"/>
    <w:rsid w:val="00D0527C"/>
    <w:rsid w:val="00D0555C"/>
    <w:rsid w:val="00D05FA0"/>
    <w:rsid w:val="00D064E6"/>
    <w:rsid w:val="00D0682B"/>
    <w:rsid w:val="00D06DBB"/>
    <w:rsid w:val="00D06E65"/>
    <w:rsid w:val="00D07371"/>
    <w:rsid w:val="00D075E4"/>
    <w:rsid w:val="00D07A15"/>
    <w:rsid w:val="00D10FCB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D31"/>
    <w:rsid w:val="00D1574F"/>
    <w:rsid w:val="00D16068"/>
    <w:rsid w:val="00D163FC"/>
    <w:rsid w:val="00D166DE"/>
    <w:rsid w:val="00D168D3"/>
    <w:rsid w:val="00D203F8"/>
    <w:rsid w:val="00D20D50"/>
    <w:rsid w:val="00D21068"/>
    <w:rsid w:val="00D218DE"/>
    <w:rsid w:val="00D21B66"/>
    <w:rsid w:val="00D21F2D"/>
    <w:rsid w:val="00D22140"/>
    <w:rsid w:val="00D22FAF"/>
    <w:rsid w:val="00D2430B"/>
    <w:rsid w:val="00D24959"/>
    <w:rsid w:val="00D249BA"/>
    <w:rsid w:val="00D25A9E"/>
    <w:rsid w:val="00D25DFB"/>
    <w:rsid w:val="00D26229"/>
    <w:rsid w:val="00D26A43"/>
    <w:rsid w:val="00D2716A"/>
    <w:rsid w:val="00D275EA"/>
    <w:rsid w:val="00D27E10"/>
    <w:rsid w:val="00D3003E"/>
    <w:rsid w:val="00D30393"/>
    <w:rsid w:val="00D31123"/>
    <w:rsid w:val="00D311B4"/>
    <w:rsid w:val="00D3120C"/>
    <w:rsid w:val="00D31505"/>
    <w:rsid w:val="00D31A34"/>
    <w:rsid w:val="00D31B9F"/>
    <w:rsid w:val="00D329C0"/>
    <w:rsid w:val="00D32D58"/>
    <w:rsid w:val="00D33068"/>
    <w:rsid w:val="00D343C2"/>
    <w:rsid w:val="00D34411"/>
    <w:rsid w:val="00D35CBF"/>
    <w:rsid w:val="00D35D85"/>
    <w:rsid w:val="00D36469"/>
    <w:rsid w:val="00D3655E"/>
    <w:rsid w:val="00D37ADB"/>
    <w:rsid w:val="00D40FB4"/>
    <w:rsid w:val="00D4201E"/>
    <w:rsid w:val="00D42E60"/>
    <w:rsid w:val="00D432DF"/>
    <w:rsid w:val="00D43624"/>
    <w:rsid w:val="00D43D66"/>
    <w:rsid w:val="00D44991"/>
    <w:rsid w:val="00D44FD2"/>
    <w:rsid w:val="00D45017"/>
    <w:rsid w:val="00D46364"/>
    <w:rsid w:val="00D46448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984"/>
    <w:rsid w:val="00D50EEC"/>
    <w:rsid w:val="00D51968"/>
    <w:rsid w:val="00D52D47"/>
    <w:rsid w:val="00D535C8"/>
    <w:rsid w:val="00D53A79"/>
    <w:rsid w:val="00D53C52"/>
    <w:rsid w:val="00D54619"/>
    <w:rsid w:val="00D5511B"/>
    <w:rsid w:val="00D55206"/>
    <w:rsid w:val="00D554DC"/>
    <w:rsid w:val="00D558B4"/>
    <w:rsid w:val="00D56078"/>
    <w:rsid w:val="00D566EF"/>
    <w:rsid w:val="00D56C29"/>
    <w:rsid w:val="00D57B1B"/>
    <w:rsid w:val="00D60B90"/>
    <w:rsid w:val="00D612AF"/>
    <w:rsid w:val="00D61959"/>
    <w:rsid w:val="00D621E3"/>
    <w:rsid w:val="00D62378"/>
    <w:rsid w:val="00D62A0E"/>
    <w:rsid w:val="00D63394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F1E"/>
    <w:rsid w:val="00D67387"/>
    <w:rsid w:val="00D67CBD"/>
    <w:rsid w:val="00D70193"/>
    <w:rsid w:val="00D703A6"/>
    <w:rsid w:val="00D705EF"/>
    <w:rsid w:val="00D71883"/>
    <w:rsid w:val="00D71B0C"/>
    <w:rsid w:val="00D734AF"/>
    <w:rsid w:val="00D737BE"/>
    <w:rsid w:val="00D74176"/>
    <w:rsid w:val="00D74708"/>
    <w:rsid w:val="00D7473F"/>
    <w:rsid w:val="00D750C5"/>
    <w:rsid w:val="00D7542E"/>
    <w:rsid w:val="00D75CD2"/>
    <w:rsid w:val="00D76958"/>
    <w:rsid w:val="00D77242"/>
    <w:rsid w:val="00D7778F"/>
    <w:rsid w:val="00D8024A"/>
    <w:rsid w:val="00D80952"/>
    <w:rsid w:val="00D80B5F"/>
    <w:rsid w:val="00D80C7D"/>
    <w:rsid w:val="00D81E7E"/>
    <w:rsid w:val="00D821F9"/>
    <w:rsid w:val="00D833F4"/>
    <w:rsid w:val="00D847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33F1"/>
    <w:rsid w:val="00D9376E"/>
    <w:rsid w:val="00D937A7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E1"/>
    <w:rsid w:val="00DA2757"/>
    <w:rsid w:val="00DA2FCB"/>
    <w:rsid w:val="00DA3450"/>
    <w:rsid w:val="00DA3D75"/>
    <w:rsid w:val="00DA41F6"/>
    <w:rsid w:val="00DA47C4"/>
    <w:rsid w:val="00DA4937"/>
    <w:rsid w:val="00DA4F16"/>
    <w:rsid w:val="00DA69A2"/>
    <w:rsid w:val="00DA6B31"/>
    <w:rsid w:val="00DA7476"/>
    <w:rsid w:val="00DA7B83"/>
    <w:rsid w:val="00DB029E"/>
    <w:rsid w:val="00DB0696"/>
    <w:rsid w:val="00DB0846"/>
    <w:rsid w:val="00DB0A2A"/>
    <w:rsid w:val="00DB0F00"/>
    <w:rsid w:val="00DB10DF"/>
    <w:rsid w:val="00DB1366"/>
    <w:rsid w:val="00DB1374"/>
    <w:rsid w:val="00DB20A6"/>
    <w:rsid w:val="00DB28F0"/>
    <w:rsid w:val="00DB34DB"/>
    <w:rsid w:val="00DB3E57"/>
    <w:rsid w:val="00DB42CC"/>
    <w:rsid w:val="00DB4B3A"/>
    <w:rsid w:val="00DB4DE4"/>
    <w:rsid w:val="00DB55C7"/>
    <w:rsid w:val="00DB5C69"/>
    <w:rsid w:val="00DB74F6"/>
    <w:rsid w:val="00DB751E"/>
    <w:rsid w:val="00DB758F"/>
    <w:rsid w:val="00DC03AA"/>
    <w:rsid w:val="00DC0BF6"/>
    <w:rsid w:val="00DC0DC8"/>
    <w:rsid w:val="00DC11F9"/>
    <w:rsid w:val="00DC1A10"/>
    <w:rsid w:val="00DC2323"/>
    <w:rsid w:val="00DC23E3"/>
    <w:rsid w:val="00DC25C9"/>
    <w:rsid w:val="00DC2842"/>
    <w:rsid w:val="00DC2865"/>
    <w:rsid w:val="00DC2D58"/>
    <w:rsid w:val="00DC30B8"/>
    <w:rsid w:val="00DC440C"/>
    <w:rsid w:val="00DC4C88"/>
    <w:rsid w:val="00DC5DFC"/>
    <w:rsid w:val="00DC6B46"/>
    <w:rsid w:val="00DC744A"/>
    <w:rsid w:val="00DC756F"/>
    <w:rsid w:val="00DC7A5A"/>
    <w:rsid w:val="00DC7AE2"/>
    <w:rsid w:val="00DC7F71"/>
    <w:rsid w:val="00DD0391"/>
    <w:rsid w:val="00DD0F63"/>
    <w:rsid w:val="00DD1167"/>
    <w:rsid w:val="00DD15C4"/>
    <w:rsid w:val="00DD1E98"/>
    <w:rsid w:val="00DD2F58"/>
    <w:rsid w:val="00DD3406"/>
    <w:rsid w:val="00DD37F4"/>
    <w:rsid w:val="00DD5901"/>
    <w:rsid w:val="00DD64F9"/>
    <w:rsid w:val="00DD666C"/>
    <w:rsid w:val="00DD6926"/>
    <w:rsid w:val="00DD6B94"/>
    <w:rsid w:val="00DD798A"/>
    <w:rsid w:val="00DD7D8F"/>
    <w:rsid w:val="00DE0229"/>
    <w:rsid w:val="00DE144B"/>
    <w:rsid w:val="00DE1A9A"/>
    <w:rsid w:val="00DE2881"/>
    <w:rsid w:val="00DE3232"/>
    <w:rsid w:val="00DE42F0"/>
    <w:rsid w:val="00DE4550"/>
    <w:rsid w:val="00DE46FE"/>
    <w:rsid w:val="00DE4EEE"/>
    <w:rsid w:val="00DE570E"/>
    <w:rsid w:val="00DE59A7"/>
    <w:rsid w:val="00DE5BFA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2C1E"/>
    <w:rsid w:val="00DF2E90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7752"/>
    <w:rsid w:val="00E00167"/>
    <w:rsid w:val="00E005EC"/>
    <w:rsid w:val="00E00647"/>
    <w:rsid w:val="00E00C0C"/>
    <w:rsid w:val="00E01B5E"/>
    <w:rsid w:val="00E01EE5"/>
    <w:rsid w:val="00E01F48"/>
    <w:rsid w:val="00E024C8"/>
    <w:rsid w:val="00E02CB1"/>
    <w:rsid w:val="00E0377E"/>
    <w:rsid w:val="00E04670"/>
    <w:rsid w:val="00E04DAE"/>
    <w:rsid w:val="00E0515F"/>
    <w:rsid w:val="00E0629B"/>
    <w:rsid w:val="00E0758F"/>
    <w:rsid w:val="00E07616"/>
    <w:rsid w:val="00E07911"/>
    <w:rsid w:val="00E07EE5"/>
    <w:rsid w:val="00E105E4"/>
    <w:rsid w:val="00E1099F"/>
    <w:rsid w:val="00E11D86"/>
    <w:rsid w:val="00E12CA1"/>
    <w:rsid w:val="00E13272"/>
    <w:rsid w:val="00E13342"/>
    <w:rsid w:val="00E13471"/>
    <w:rsid w:val="00E14522"/>
    <w:rsid w:val="00E14792"/>
    <w:rsid w:val="00E149D6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20463"/>
    <w:rsid w:val="00E2049C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31ED"/>
    <w:rsid w:val="00E23F0F"/>
    <w:rsid w:val="00E25D04"/>
    <w:rsid w:val="00E25F36"/>
    <w:rsid w:val="00E26153"/>
    <w:rsid w:val="00E26576"/>
    <w:rsid w:val="00E276FC"/>
    <w:rsid w:val="00E2793D"/>
    <w:rsid w:val="00E27A65"/>
    <w:rsid w:val="00E27B24"/>
    <w:rsid w:val="00E27CA6"/>
    <w:rsid w:val="00E27FFC"/>
    <w:rsid w:val="00E30331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26F3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70DE"/>
    <w:rsid w:val="00E372F2"/>
    <w:rsid w:val="00E37459"/>
    <w:rsid w:val="00E374CA"/>
    <w:rsid w:val="00E37A33"/>
    <w:rsid w:val="00E37ACD"/>
    <w:rsid w:val="00E40402"/>
    <w:rsid w:val="00E40609"/>
    <w:rsid w:val="00E406BA"/>
    <w:rsid w:val="00E40BDE"/>
    <w:rsid w:val="00E411A4"/>
    <w:rsid w:val="00E415E4"/>
    <w:rsid w:val="00E422B2"/>
    <w:rsid w:val="00E42F7D"/>
    <w:rsid w:val="00E43564"/>
    <w:rsid w:val="00E43894"/>
    <w:rsid w:val="00E450CF"/>
    <w:rsid w:val="00E45283"/>
    <w:rsid w:val="00E4533A"/>
    <w:rsid w:val="00E453F3"/>
    <w:rsid w:val="00E458D7"/>
    <w:rsid w:val="00E45F27"/>
    <w:rsid w:val="00E46716"/>
    <w:rsid w:val="00E46BE6"/>
    <w:rsid w:val="00E4717B"/>
    <w:rsid w:val="00E47A94"/>
    <w:rsid w:val="00E52565"/>
    <w:rsid w:val="00E53545"/>
    <w:rsid w:val="00E540E2"/>
    <w:rsid w:val="00E54A4C"/>
    <w:rsid w:val="00E54D5A"/>
    <w:rsid w:val="00E552EF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BDD"/>
    <w:rsid w:val="00E6126E"/>
    <w:rsid w:val="00E612BB"/>
    <w:rsid w:val="00E62223"/>
    <w:rsid w:val="00E62616"/>
    <w:rsid w:val="00E63010"/>
    <w:rsid w:val="00E63402"/>
    <w:rsid w:val="00E63C5A"/>
    <w:rsid w:val="00E63D8D"/>
    <w:rsid w:val="00E63F1C"/>
    <w:rsid w:val="00E63FD9"/>
    <w:rsid w:val="00E64BAD"/>
    <w:rsid w:val="00E64C7E"/>
    <w:rsid w:val="00E64EFA"/>
    <w:rsid w:val="00E6500B"/>
    <w:rsid w:val="00E660FE"/>
    <w:rsid w:val="00E66199"/>
    <w:rsid w:val="00E66303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5734"/>
    <w:rsid w:val="00E757E3"/>
    <w:rsid w:val="00E763A3"/>
    <w:rsid w:val="00E76C0B"/>
    <w:rsid w:val="00E76C29"/>
    <w:rsid w:val="00E76EC4"/>
    <w:rsid w:val="00E76FAA"/>
    <w:rsid w:val="00E7745F"/>
    <w:rsid w:val="00E77E9E"/>
    <w:rsid w:val="00E77EDD"/>
    <w:rsid w:val="00E77F0E"/>
    <w:rsid w:val="00E802C7"/>
    <w:rsid w:val="00E80B16"/>
    <w:rsid w:val="00E81156"/>
    <w:rsid w:val="00E812AF"/>
    <w:rsid w:val="00E8173F"/>
    <w:rsid w:val="00E81FE9"/>
    <w:rsid w:val="00E82096"/>
    <w:rsid w:val="00E820EB"/>
    <w:rsid w:val="00E82237"/>
    <w:rsid w:val="00E831EC"/>
    <w:rsid w:val="00E8320E"/>
    <w:rsid w:val="00E83720"/>
    <w:rsid w:val="00E83E52"/>
    <w:rsid w:val="00E8471D"/>
    <w:rsid w:val="00E8472A"/>
    <w:rsid w:val="00E84A4A"/>
    <w:rsid w:val="00E8500B"/>
    <w:rsid w:val="00E851ED"/>
    <w:rsid w:val="00E852B8"/>
    <w:rsid w:val="00E85A14"/>
    <w:rsid w:val="00E85A81"/>
    <w:rsid w:val="00E85D0F"/>
    <w:rsid w:val="00E85E25"/>
    <w:rsid w:val="00E862BA"/>
    <w:rsid w:val="00E86AAA"/>
    <w:rsid w:val="00E8755F"/>
    <w:rsid w:val="00E877BE"/>
    <w:rsid w:val="00E90ED4"/>
    <w:rsid w:val="00E911D3"/>
    <w:rsid w:val="00E91427"/>
    <w:rsid w:val="00E914F4"/>
    <w:rsid w:val="00E9186F"/>
    <w:rsid w:val="00E91DD2"/>
    <w:rsid w:val="00E92B2B"/>
    <w:rsid w:val="00E9358E"/>
    <w:rsid w:val="00E9387C"/>
    <w:rsid w:val="00E94B80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AC3"/>
    <w:rsid w:val="00EA0F48"/>
    <w:rsid w:val="00EA19FB"/>
    <w:rsid w:val="00EA5198"/>
    <w:rsid w:val="00EA58A4"/>
    <w:rsid w:val="00EA6416"/>
    <w:rsid w:val="00EA6A56"/>
    <w:rsid w:val="00EA6B86"/>
    <w:rsid w:val="00EA7281"/>
    <w:rsid w:val="00EA7289"/>
    <w:rsid w:val="00EB0806"/>
    <w:rsid w:val="00EB0AD1"/>
    <w:rsid w:val="00EB0F35"/>
    <w:rsid w:val="00EB1212"/>
    <w:rsid w:val="00EB126C"/>
    <w:rsid w:val="00EB16FC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6753"/>
    <w:rsid w:val="00EC0568"/>
    <w:rsid w:val="00EC07EE"/>
    <w:rsid w:val="00EC1664"/>
    <w:rsid w:val="00EC1BAA"/>
    <w:rsid w:val="00EC20AF"/>
    <w:rsid w:val="00EC21A7"/>
    <w:rsid w:val="00EC2A77"/>
    <w:rsid w:val="00EC3524"/>
    <w:rsid w:val="00EC3772"/>
    <w:rsid w:val="00EC3B0A"/>
    <w:rsid w:val="00EC3D3F"/>
    <w:rsid w:val="00EC3D69"/>
    <w:rsid w:val="00EC4CEA"/>
    <w:rsid w:val="00EC4E50"/>
    <w:rsid w:val="00EC55A3"/>
    <w:rsid w:val="00EC577E"/>
    <w:rsid w:val="00EC598C"/>
    <w:rsid w:val="00EC5A64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8A0"/>
    <w:rsid w:val="00ED1E11"/>
    <w:rsid w:val="00ED1F48"/>
    <w:rsid w:val="00ED1F6C"/>
    <w:rsid w:val="00ED2807"/>
    <w:rsid w:val="00ED2D78"/>
    <w:rsid w:val="00ED34D7"/>
    <w:rsid w:val="00ED3A6C"/>
    <w:rsid w:val="00ED3D29"/>
    <w:rsid w:val="00ED4994"/>
    <w:rsid w:val="00ED4DAC"/>
    <w:rsid w:val="00ED565F"/>
    <w:rsid w:val="00ED6F5C"/>
    <w:rsid w:val="00ED71B0"/>
    <w:rsid w:val="00ED73E8"/>
    <w:rsid w:val="00ED758C"/>
    <w:rsid w:val="00ED7802"/>
    <w:rsid w:val="00ED7BC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1BA"/>
    <w:rsid w:val="00EE3379"/>
    <w:rsid w:val="00EE3A80"/>
    <w:rsid w:val="00EE3C1C"/>
    <w:rsid w:val="00EE3F1A"/>
    <w:rsid w:val="00EE4C18"/>
    <w:rsid w:val="00EE51C0"/>
    <w:rsid w:val="00EE52AA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BEE"/>
    <w:rsid w:val="00EF0FF7"/>
    <w:rsid w:val="00EF13A3"/>
    <w:rsid w:val="00EF1857"/>
    <w:rsid w:val="00EF1EE2"/>
    <w:rsid w:val="00EF2928"/>
    <w:rsid w:val="00EF2D1F"/>
    <w:rsid w:val="00EF3195"/>
    <w:rsid w:val="00EF3FD8"/>
    <w:rsid w:val="00EF4620"/>
    <w:rsid w:val="00EF48D1"/>
    <w:rsid w:val="00EF4943"/>
    <w:rsid w:val="00EF4A5A"/>
    <w:rsid w:val="00EF4C0F"/>
    <w:rsid w:val="00EF4D5A"/>
    <w:rsid w:val="00EF4FC1"/>
    <w:rsid w:val="00EF5415"/>
    <w:rsid w:val="00EF5915"/>
    <w:rsid w:val="00EF5AE5"/>
    <w:rsid w:val="00EF64C4"/>
    <w:rsid w:val="00EF6500"/>
    <w:rsid w:val="00F00561"/>
    <w:rsid w:val="00F007C4"/>
    <w:rsid w:val="00F00839"/>
    <w:rsid w:val="00F00A27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212"/>
    <w:rsid w:val="00F042B9"/>
    <w:rsid w:val="00F046EF"/>
    <w:rsid w:val="00F0686D"/>
    <w:rsid w:val="00F06EB5"/>
    <w:rsid w:val="00F07043"/>
    <w:rsid w:val="00F072F2"/>
    <w:rsid w:val="00F07369"/>
    <w:rsid w:val="00F07500"/>
    <w:rsid w:val="00F10137"/>
    <w:rsid w:val="00F10BCC"/>
    <w:rsid w:val="00F119EA"/>
    <w:rsid w:val="00F11C02"/>
    <w:rsid w:val="00F11DF6"/>
    <w:rsid w:val="00F12BC8"/>
    <w:rsid w:val="00F12F6D"/>
    <w:rsid w:val="00F131A1"/>
    <w:rsid w:val="00F13528"/>
    <w:rsid w:val="00F140DF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15D"/>
    <w:rsid w:val="00F233AB"/>
    <w:rsid w:val="00F233F2"/>
    <w:rsid w:val="00F23CD0"/>
    <w:rsid w:val="00F24206"/>
    <w:rsid w:val="00F2440A"/>
    <w:rsid w:val="00F24551"/>
    <w:rsid w:val="00F2548C"/>
    <w:rsid w:val="00F25A88"/>
    <w:rsid w:val="00F265A5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50DC"/>
    <w:rsid w:val="00F45F02"/>
    <w:rsid w:val="00F4646E"/>
    <w:rsid w:val="00F46C66"/>
    <w:rsid w:val="00F46EBD"/>
    <w:rsid w:val="00F478C3"/>
    <w:rsid w:val="00F47B85"/>
    <w:rsid w:val="00F500D9"/>
    <w:rsid w:val="00F51608"/>
    <w:rsid w:val="00F5166F"/>
    <w:rsid w:val="00F51A1F"/>
    <w:rsid w:val="00F51A44"/>
    <w:rsid w:val="00F525AA"/>
    <w:rsid w:val="00F527D3"/>
    <w:rsid w:val="00F52B5E"/>
    <w:rsid w:val="00F53182"/>
    <w:rsid w:val="00F537C7"/>
    <w:rsid w:val="00F53F6E"/>
    <w:rsid w:val="00F549B1"/>
    <w:rsid w:val="00F55335"/>
    <w:rsid w:val="00F55427"/>
    <w:rsid w:val="00F55680"/>
    <w:rsid w:val="00F5573B"/>
    <w:rsid w:val="00F56147"/>
    <w:rsid w:val="00F56947"/>
    <w:rsid w:val="00F574BC"/>
    <w:rsid w:val="00F57B36"/>
    <w:rsid w:val="00F57C0A"/>
    <w:rsid w:val="00F57CC3"/>
    <w:rsid w:val="00F57CD9"/>
    <w:rsid w:val="00F60D0B"/>
    <w:rsid w:val="00F60E06"/>
    <w:rsid w:val="00F60F9D"/>
    <w:rsid w:val="00F6101F"/>
    <w:rsid w:val="00F629BB"/>
    <w:rsid w:val="00F62A63"/>
    <w:rsid w:val="00F635DD"/>
    <w:rsid w:val="00F636DF"/>
    <w:rsid w:val="00F63C3D"/>
    <w:rsid w:val="00F64EC2"/>
    <w:rsid w:val="00F653A9"/>
    <w:rsid w:val="00F66542"/>
    <w:rsid w:val="00F6659E"/>
    <w:rsid w:val="00F66899"/>
    <w:rsid w:val="00F66FB6"/>
    <w:rsid w:val="00F67FD3"/>
    <w:rsid w:val="00F71213"/>
    <w:rsid w:val="00F71663"/>
    <w:rsid w:val="00F72524"/>
    <w:rsid w:val="00F727B8"/>
    <w:rsid w:val="00F72813"/>
    <w:rsid w:val="00F72AAF"/>
    <w:rsid w:val="00F72ABA"/>
    <w:rsid w:val="00F7427A"/>
    <w:rsid w:val="00F7453B"/>
    <w:rsid w:val="00F74B02"/>
    <w:rsid w:val="00F750CC"/>
    <w:rsid w:val="00F77111"/>
    <w:rsid w:val="00F77AD4"/>
    <w:rsid w:val="00F77CA4"/>
    <w:rsid w:val="00F77F28"/>
    <w:rsid w:val="00F814CB"/>
    <w:rsid w:val="00F817DC"/>
    <w:rsid w:val="00F8259C"/>
    <w:rsid w:val="00F82AD7"/>
    <w:rsid w:val="00F8343A"/>
    <w:rsid w:val="00F837B3"/>
    <w:rsid w:val="00F837B8"/>
    <w:rsid w:val="00F84644"/>
    <w:rsid w:val="00F84B60"/>
    <w:rsid w:val="00F84DC3"/>
    <w:rsid w:val="00F8541A"/>
    <w:rsid w:val="00F85EED"/>
    <w:rsid w:val="00F867D8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10C3"/>
    <w:rsid w:val="00F91BBF"/>
    <w:rsid w:val="00F9268D"/>
    <w:rsid w:val="00F93083"/>
    <w:rsid w:val="00F93388"/>
    <w:rsid w:val="00F934AF"/>
    <w:rsid w:val="00F94013"/>
    <w:rsid w:val="00F9529A"/>
    <w:rsid w:val="00F952FC"/>
    <w:rsid w:val="00F954B7"/>
    <w:rsid w:val="00F958FE"/>
    <w:rsid w:val="00F96FD7"/>
    <w:rsid w:val="00F97657"/>
    <w:rsid w:val="00FA0912"/>
    <w:rsid w:val="00FA096D"/>
    <w:rsid w:val="00FA0A9E"/>
    <w:rsid w:val="00FA136C"/>
    <w:rsid w:val="00FA2075"/>
    <w:rsid w:val="00FA33C3"/>
    <w:rsid w:val="00FA3788"/>
    <w:rsid w:val="00FA3B69"/>
    <w:rsid w:val="00FA48D2"/>
    <w:rsid w:val="00FA4E3A"/>
    <w:rsid w:val="00FA56B6"/>
    <w:rsid w:val="00FA59C2"/>
    <w:rsid w:val="00FA6034"/>
    <w:rsid w:val="00FA623E"/>
    <w:rsid w:val="00FA64FC"/>
    <w:rsid w:val="00FA6AC2"/>
    <w:rsid w:val="00FA7AE3"/>
    <w:rsid w:val="00FA7DCA"/>
    <w:rsid w:val="00FA7F6D"/>
    <w:rsid w:val="00FB0036"/>
    <w:rsid w:val="00FB010F"/>
    <w:rsid w:val="00FB050D"/>
    <w:rsid w:val="00FB0612"/>
    <w:rsid w:val="00FB0E70"/>
    <w:rsid w:val="00FB0F77"/>
    <w:rsid w:val="00FB1543"/>
    <w:rsid w:val="00FB191F"/>
    <w:rsid w:val="00FB1BA2"/>
    <w:rsid w:val="00FB1DC1"/>
    <w:rsid w:val="00FB1DD4"/>
    <w:rsid w:val="00FB1F20"/>
    <w:rsid w:val="00FB30A8"/>
    <w:rsid w:val="00FB3930"/>
    <w:rsid w:val="00FB40FF"/>
    <w:rsid w:val="00FB416C"/>
    <w:rsid w:val="00FB48C3"/>
    <w:rsid w:val="00FB4934"/>
    <w:rsid w:val="00FB4AB9"/>
    <w:rsid w:val="00FB50C3"/>
    <w:rsid w:val="00FB563A"/>
    <w:rsid w:val="00FB6215"/>
    <w:rsid w:val="00FB66E3"/>
    <w:rsid w:val="00FB6FAF"/>
    <w:rsid w:val="00FB78DA"/>
    <w:rsid w:val="00FB7CC4"/>
    <w:rsid w:val="00FC01EF"/>
    <w:rsid w:val="00FC0335"/>
    <w:rsid w:val="00FC0440"/>
    <w:rsid w:val="00FC05E5"/>
    <w:rsid w:val="00FC079B"/>
    <w:rsid w:val="00FC0B7A"/>
    <w:rsid w:val="00FC0DDC"/>
    <w:rsid w:val="00FC137D"/>
    <w:rsid w:val="00FC14DE"/>
    <w:rsid w:val="00FC1BE6"/>
    <w:rsid w:val="00FC2396"/>
    <w:rsid w:val="00FC2A17"/>
    <w:rsid w:val="00FC2E1B"/>
    <w:rsid w:val="00FC37AC"/>
    <w:rsid w:val="00FC3B83"/>
    <w:rsid w:val="00FC4B61"/>
    <w:rsid w:val="00FC4EB1"/>
    <w:rsid w:val="00FC5951"/>
    <w:rsid w:val="00FC5FA2"/>
    <w:rsid w:val="00FC63F9"/>
    <w:rsid w:val="00FC7677"/>
    <w:rsid w:val="00FC76A6"/>
    <w:rsid w:val="00FC7A59"/>
    <w:rsid w:val="00FD0EC3"/>
    <w:rsid w:val="00FD1221"/>
    <w:rsid w:val="00FD131C"/>
    <w:rsid w:val="00FD13C4"/>
    <w:rsid w:val="00FD17C4"/>
    <w:rsid w:val="00FD1BE2"/>
    <w:rsid w:val="00FD1C99"/>
    <w:rsid w:val="00FD23B3"/>
    <w:rsid w:val="00FD2AFF"/>
    <w:rsid w:val="00FD2C1B"/>
    <w:rsid w:val="00FD3625"/>
    <w:rsid w:val="00FD38C3"/>
    <w:rsid w:val="00FD4038"/>
    <w:rsid w:val="00FD4112"/>
    <w:rsid w:val="00FD4391"/>
    <w:rsid w:val="00FD5615"/>
    <w:rsid w:val="00FD596F"/>
    <w:rsid w:val="00FD5C77"/>
    <w:rsid w:val="00FD631C"/>
    <w:rsid w:val="00FD679C"/>
    <w:rsid w:val="00FD6C22"/>
    <w:rsid w:val="00FD6C32"/>
    <w:rsid w:val="00FD7663"/>
    <w:rsid w:val="00FD7DBA"/>
    <w:rsid w:val="00FE01EB"/>
    <w:rsid w:val="00FE1129"/>
    <w:rsid w:val="00FE1801"/>
    <w:rsid w:val="00FE1AC0"/>
    <w:rsid w:val="00FE1B2A"/>
    <w:rsid w:val="00FE1EC3"/>
    <w:rsid w:val="00FE25A8"/>
    <w:rsid w:val="00FE2771"/>
    <w:rsid w:val="00FE2845"/>
    <w:rsid w:val="00FE2B3F"/>
    <w:rsid w:val="00FE2DCA"/>
    <w:rsid w:val="00FE2F5D"/>
    <w:rsid w:val="00FE31C8"/>
    <w:rsid w:val="00FE3DB1"/>
    <w:rsid w:val="00FE4AF6"/>
    <w:rsid w:val="00FE528C"/>
    <w:rsid w:val="00FE533F"/>
    <w:rsid w:val="00FE5B56"/>
    <w:rsid w:val="00FE5BAB"/>
    <w:rsid w:val="00FE6694"/>
    <w:rsid w:val="00FE6FDF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B2D"/>
    <w:rsid w:val="00FF6B30"/>
    <w:rsid w:val="00FF6D98"/>
    <w:rsid w:val="00FF6F07"/>
    <w:rsid w:val="00FF6FFA"/>
    <w:rsid w:val="00FF77FE"/>
    <w:rsid w:val="00FF7CB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0AB4"/>
  <w15:docId w15:val="{4D8B6E2E-C616-408F-B293-AD8E350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31A7"/>
    <w:pPr>
      <w:suppressAutoHyphens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next w:val="a"/>
    <w:link w:val="11"/>
    <w:uiPriority w:val="9"/>
    <w:qFormat/>
    <w:pPr>
      <w:keepNext/>
      <w:keepLines/>
      <w:numPr>
        <w:numId w:val="1"/>
      </w:numPr>
      <w:tabs>
        <w:tab w:val="left" w:pos="0"/>
        <w:tab w:val="left" w:pos="426"/>
      </w:tabs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40"/>
      <w:outlineLvl w:val="1"/>
    </w:pPr>
    <w:rPr>
      <w:rFonts w:eastAsia="等线 Light"/>
      <w:sz w:val="28"/>
      <w:szCs w:val="2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40"/>
      <w:outlineLvl w:val="2"/>
    </w:pPr>
    <w:rPr>
      <w:rFonts w:eastAsia="等线 Light"/>
      <w:color w:val="000000"/>
    </w:rPr>
  </w:style>
  <w:style w:type="paragraph" w:styleId="4">
    <w:name w:val="heading 4"/>
    <w:basedOn w:val="a"/>
    <w:next w:val="a"/>
    <w:semiHidden/>
    <w:unhideWhenUsed/>
    <w:qFormat/>
    <w:rsid w:val="00267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25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批注文字 字符"/>
    <w:basedOn w:val="a0"/>
    <w:qFormat/>
    <w:rPr>
      <w:sz w:val="20"/>
      <w:szCs w:val="20"/>
    </w:rPr>
  </w:style>
  <w:style w:type="character" w:customStyle="1" w:styleId="a7">
    <w:name w:val="批注主题 字符"/>
    <w:basedOn w:val="a6"/>
    <w:qFormat/>
    <w:rPr>
      <w:b/>
      <w:bCs/>
      <w:sz w:val="20"/>
      <w:szCs w:val="20"/>
    </w:rPr>
  </w:style>
  <w:style w:type="character" w:customStyle="1" w:styleId="a8">
    <w:name w:val="批注框文本 字符"/>
    <w:basedOn w:val="a0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a0"/>
    <w:qFormat/>
    <w:rPr>
      <w:rFonts w:ascii="Arial" w:hAnsi="Arial" w:cs="Arial"/>
    </w:rPr>
  </w:style>
  <w:style w:type="character" w:customStyle="1" w:styleId="TAHCar">
    <w:name w:val="TAH Car"/>
    <w:basedOn w:val="a0"/>
    <w:qFormat/>
    <w:rPr>
      <w:rFonts w:ascii="Arial" w:hAnsi="Arial" w:cs="Arial"/>
      <w:b/>
      <w:bCs/>
      <w:lang w:eastAsia="en-GB"/>
    </w:rPr>
  </w:style>
  <w:style w:type="character" w:customStyle="1" w:styleId="a9">
    <w:name w:val="页眉 字符"/>
    <w:basedOn w:val="a0"/>
    <w:qFormat/>
    <w:rPr>
      <w:sz w:val="18"/>
      <w:szCs w:val="18"/>
    </w:rPr>
  </w:style>
  <w:style w:type="character" w:customStyle="1" w:styleId="aa">
    <w:name w:val="页脚 字符"/>
    <w:basedOn w:val="a0"/>
    <w:qFormat/>
    <w:rPr>
      <w:sz w:val="18"/>
      <w:szCs w:val="18"/>
    </w:rPr>
  </w:style>
  <w:style w:type="character" w:customStyle="1" w:styleId="ab">
    <w:name w:val="列表段落 字符"/>
    <w:basedOn w:val="a0"/>
    <w:qFormat/>
  </w:style>
  <w:style w:type="character" w:customStyle="1" w:styleId="normaltextrun">
    <w:name w:val="normaltextrun"/>
    <w:basedOn w:val="a0"/>
    <w:qFormat/>
    <w:rPr>
      <w:rFonts w:ascii="Times New Roman" w:hAnsi="Times New Roman" w:cs="Times New Roman"/>
    </w:rPr>
  </w:style>
  <w:style w:type="character" w:customStyle="1" w:styleId="eop">
    <w:name w:val="eop"/>
    <w:basedOn w:val="a0"/>
    <w:qFormat/>
    <w:rPr>
      <w:rFonts w:ascii="Times New Roman" w:hAnsi="Times New Roman" w:cs="Times New Roman"/>
    </w:rPr>
  </w:style>
  <w:style w:type="character" w:styleId="ac">
    <w:name w:val="Placeholder Text"/>
    <w:basedOn w:val="a0"/>
    <w:qFormat/>
    <w:rPr>
      <w:color w:val="808080"/>
    </w:rPr>
  </w:style>
  <w:style w:type="character" w:customStyle="1" w:styleId="10">
    <w:name w:val="标题 1 字符"/>
    <w:basedOn w:val="a0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d">
    <w:name w:val="正文文本 字符"/>
    <w:basedOn w:val="a0"/>
    <w:qFormat/>
    <w:rPr>
      <w:rFonts w:ascii="Calibri" w:eastAsia="等线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a0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a0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a0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e">
    <w:name w:val="题注 字符"/>
    <w:qFormat/>
    <w:rPr>
      <w:rFonts w:eastAsia="等线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f">
    <w:name w:val="清單段落 字元"/>
    <w:basedOn w:val="a0"/>
    <w:uiPriority w:val="34"/>
    <w:qFormat/>
    <w:rPr>
      <w:rFonts w:ascii="Calibri" w:hAnsi="Calibri" w:cs="Calibri"/>
    </w:rPr>
  </w:style>
  <w:style w:type="character" w:customStyle="1" w:styleId="20">
    <w:name w:val="标题 2 字符"/>
    <w:basedOn w:val="a0"/>
    <w:qFormat/>
    <w:rPr>
      <w:rFonts w:ascii="Times New Roman" w:eastAsia="等线 Light" w:hAnsi="Times New Roman" w:cs="Times New Roman"/>
      <w:sz w:val="28"/>
      <w:szCs w:val="26"/>
      <w:lang w:eastAsia="zh-TW"/>
    </w:rPr>
  </w:style>
  <w:style w:type="character" w:customStyle="1" w:styleId="30">
    <w:name w:val="标题 3 字符"/>
    <w:basedOn w:val="a0"/>
    <w:qFormat/>
    <w:rPr>
      <w:rFonts w:ascii="Times New Roman" w:eastAsia="等线 Light" w:hAnsi="Times New Roman" w:cs="Times New Roman"/>
      <w:color w:val="000000"/>
      <w:sz w:val="24"/>
      <w:szCs w:val="24"/>
      <w:lang w:eastAsia="zh-TW"/>
    </w:rPr>
  </w:style>
  <w:style w:type="character" w:customStyle="1" w:styleId="af0">
    <w:name w:val="文档结构图 字符"/>
    <w:basedOn w:val="a0"/>
    <w:qFormat/>
    <w:rPr>
      <w:rFonts w:ascii="宋体" w:hAnsi="宋体" w:cs="Calibri"/>
      <w:sz w:val="18"/>
      <w:szCs w:val="18"/>
      <w:lang w:eastAsia="zh-TW"/>
    </w:rPr>
  </w:style>
  <w:style w:type="character" w:customStyle="1" w:styleId="af1">
    <w:name w:val="列出段落 字符"/>
    <w:aliases w:val="列表段落 字符3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,列 字符"/>
    <w:basedOn w:val="a0"/>
    <w:uiPriority w:val="34"/>
    <w:qFormat/>
  </w:style>
  <w:style w:type="character" w:customStyle="1" w:styleId="apple-converted-space">
    <w:name w:val="apple-converted-space"/>
    <w:basedOn w:val="a0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character" w:customStyle="1" w:styleId="msoins0">
    <w:name w:val="msoins"/>
    <w:basedOn w:val="a0"/>
    <w:qFormat/>
  </w:style>
  <w:style w:type="character" w:customStyle="1" w:styleId="xapple-converted-space">
    <w:name w:val="x_apple-converted-space"/>
    <w:basedOn w:val="a0"/>
    <w:qFormat/>
  </w:style>
  <w:style w:type="character" w:customStyle="1" w:styleId="TALCar">
    <w:name w:val="TAL Car"/>
    <w:basedOn w:val="a0"/>
    <w:link w:val="TAL"/>
    <w:qFormat/>
    <w:rPr>
      <w:rFonts w:ascii="Arial" w:hAnsi="Arial" w:cs="Arial"/>
      <w:sz w:val="24"/>
      <w:szCs w:val="24"/>
      <w:lang w:eastAsia="ko-KR"/>
    </w:rPr>
  </w:style>
  <w:style w:type="character" w:customStyle="1" w:styleId="B1Char1">
    <w:name w:val="B1 Char1"/>
    <w:qFormat/>
    <w:rsid w:val="00BB6E66"/>
    <w:rPr>
      <w:rFonts w:eastAsia="Times New Roman"/>
    </w:rPr>
  </w:style>
  <w:style w:type="character" w:customStyle="1" w:styleId="table0">
    <w:name w:val="table 字符"/>
    <w:basedOn w:val="a0"/>
    <w:qFormat/>
    <w:rsid w:val="004A4AC4"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Doc-text2Char">
    <w:name w:val="Doc-text2 Char"/>
    <w:qFormat/>
    <w:rsid w:val="008E5F22"/>
    <w:rPr>
      <w:rFonts w:ascii="Arial" w:eastAsia="MS Mincho" w:hAnsi="Arial"/>
      <w:szCs w:val="24"/>
      <w:lang w:val="en-GB" w:eastAsia="en-GB"/>
    </w:rPr>
  </w:style>
  <w:style w:type="character" w:customStyle="1" w:styleId="40">
    <w:name w:val="标题 4 字符"/>
    <w:basedOn w:val="a0"/>
    <w:semiHidden/>
    <w:qFormat/>
    <w:rsid w:val="00267E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sid w:val="00E95CE9"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character" w:customStyle="1" w:styleId="THChar">
    <w:name w:val="TH Char"/>
    <w:link w:val="TH"/>
    <w:qFormat/>
    <w:rsid w:val="00E95CE9"/>
    <w:rPr>
      <w:rFonts w:ascii="Arial" w:eastAsia="Times New Roman" w:hAnsi="Arial"/>
      <w:b/>
      <w:lang w:val="en-GB" w:eastAsia="ja-JP"/>
    </w:rPr>
  </w:style>
  <w:style w:type="character" w:customStyle="1" w:styleId="12">
    <w:name w:val="批注文字 字符1"/>
    <w:link w:val="af2"/>
    <w:uiPriority w:val="99"/>
    <w:qFormat/>
    <w:rsid w:val="00F07DBD"/>
    <w:rPr>
      <w:rFonts w:ascii="Times New Roman" w:eastAsia="宋体" w:hAnsi="Times New Roman"/>
      <w:lang w:eastAsia="en-US"/>
    </w:rPr>
  </w:style>
  <w:style w:type="character" w:customStyle="1" w:styleId="13">
    <w:name w:val="题注 字符1"/>
    <w:uiPriority w:val="99"/>
    <w:qFormat/>
    <w:rsid w:val="001D7865"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sid w:val="007C7AEB"/>
    <w:rPr>
      <w:rFonts w:ascii="Times New Roman" w:eastAsia="MS Mincho" w:hAnsi="Times New Roman"/>
      <w:szCs w:val="24"/>
      <w:lang w:val="x-none" w:eastAsia="en-US"/>
    </w:rPr>
  </w:style>
  <w:style w:type="character" w:customStyle="1" w:styleId="bullet30">
    <w:name w:val="bullet3 字符"/>
    <w:basedOn w:val="bullet1"/>
    <w:qFormat/>
    <w:rsid w:val="00E8365A"/>
    <w:rPr>
      <w:rFonts w:ascii="Times New Roman" w:eastAsia="宋体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sid w:val="00E8365A"/>
    <w:rPr>
      <w:rFonts w:ascii="Times New Roman" w:eastAsia="宋体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微软雅黑" w:hAnsi="Liberation Sans" w:cs="Lucida Sans"/>
      <w:sz w:val="28"/>
      <w:szCs w:val="28"/>
    </w:rPr>
  </w:style>
  <w:style w:type="paragraph" w:styleId="af3">
    <w:name w:val="Body Text"/>
    <w:basedOn w:val="a"/>
    <w:link w:val="14"/>
    <w:uiPriority w:val="99"/>
    <w:qFormat/>
    <w:pPr>
      <w:spacing w:after="120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aliases w:val="cap,cap Char,Caption Char,Caption Char1 Char,cap Char Char1,Caption Char Char1 Char,cap Char2,条目,cap1,cap2,cap11,Légende-figure,Légende-figure Char,Beschrifubg,Beschriftung Char,label,cap11 Char,cap11 Char Char Char,captions,Caption Char2"/>
    <w:basedOn w:val="a"/>
    <w:next w:val="a"/>
    <w:link w:val="21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6">
    <w:name w:val="Document Map"/>
    <w:basedOn w:val="a"/>
    <w:qFormat/>
    <w:rPr>
      <w:rFonts w:ascii="宋体" w:eastAsia="宋体" w:hAnsi="宋体"/>
      <w:sz w:val="18"/>
      <w:szCs w:val="18"/>
    </w:rPr>
  </w:style>
  <w:style w:type="paragraph" w:styleId="af2">
    <w:name w:val="annotation text"/>
    <w:basedOn w:val="a"/>
    <w:link w:val="12"/>
    <w:uiPriority w:val="99"/>
    <w:qFormat/>
    <w:pPr>
      <w:spacing w:after="160"/>
    </w:pPr>
    <w:rPr>
      <w:rFonts w:eastAsia="宋体"/>
      <w:sz w:val="20"/>
      <w:szCs w:val="20"/>
    </w:rPr>
  </w:style>
  <w:style w:type="paragraph" w:styleId="af7">
    <w:name w:val="Balloon Text"/>
    <w:basedOn w:val="a"/>
    <w:qFormat/>
    <w:rPr>
      <w:rFonts w:ascii="Segoe UI" w:eastAsia="宋体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</w:rPr>
  </w:style>
  <w:style w:type="paragraph" w:styleId="af9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</w:rPr>
  </w:style>
  <w:style w:type="paragraph" w:styleId="afa">
    <w:name w:val="Normal (Web)"/>
    <w:basedOn w:val="a"/>
    <w:uiPriority w:val="99"/>
    <w:qFormat/>
    <w:pPr>
      <w:spacing w:before="100" w:after="100"/>
    </w:pPr>
  </w:style>
  <w:style w:type="paragraph" w:styleId="afb">
    <w:name w:val="annotation subject"/>
    <w:basedOn w:val="af2"/>
    <w:next w:val="af2"/>
    <w:qFormat/>
    <w:rPr>
      <w:b/>
      <w:bCs/>
    </w:rPr>
  </w:style>
  <w:style w:type="paragraph" w:styleId="afc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"/>
    <w:basedOn w:val="a"/>
    <w:link w:val="15"/>
    <w:uiPriority w:val="34"/>
    <w:qFormat/>
    <w:pPr>
      <w:spacing w:after="160" w:line="254" w:lineRule="auto"/>
      <w:ind w:left="720"/>
    </w:pPr>
    <w:rPr>
      <w:rFonts w:eastAsia="宋体"/>
    </w:rPr>
  </w:style>
  <w:style w:type="paragraph" w:customStyle="1" w:styleId="TAL">
    <w:name w:val="TAL"/>
    <w:basedOn w:val="a"/>
    <w:link w:val="TALCar"/>
    <w:qFormat/>
    <w:pPr>
      <w:keepNext/>
    </w:pPr>
    <w:rPr>
      <w:rFonts w:ascii="Arial" w:hAnsi="Arial" w:cs="Arial"/>
    </w:rPr>
  </w:style>
  <w:style w:type="paragraph" w:customStyle="1" w:styleId="TAH">
    <w:name w:val="TAH"/>
    <w:basedOn w:val="a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a"/>
    <w:qFormat/>
    <w:pPr>
      <w:spacing w:before="100" w:after="100"/>
    </w:pPr>
    <w:rPr>
      <w:rFonts w:eastAsia="Malgun Gothic"/>
    </w:rPr>
  </w:style>
  <w:style w:type="paragraph" w:customStyle="1" w:styleId="16">
    <w:name w:val="修订1"/>
    <w:qFormat/>
    <w:pPr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af3"/>
    <w:next w:val="a"/>
    <w:qFormat/>
    <w:pPr>
      <w:numPr>
        <w:numId w:val="2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0">
    <w:name w:val="bullet1"/>
    <w:basedOn w:val="a"/>
    <w:qFormat/>
    <w:pPr>
      <w:spacing w:after="120"/>
      <w:jc w:val="both"/>
    </w:pPr>
    <w:rPr>
      <w:rFonts w:eastAsia="宋体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a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qFormat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paragraph" w:customStyle="1" w:styleId="00Text">
    <w:name w:val="00_Text"/>
    <w:basedOn w:val="a"/>
    <w:qFormat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a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a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a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a"/>
    <w:qFormat/>
    <w:pPr>
      <w:numPr>
        <w:numId w:val="4"/>
      </w:numPr>
      <w:tabs>
        <w:tab w:val="left" w:pos="0"/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2">
    <w:name w:val="列出段落2"/>
    <w:basedOn w:val="a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afd">
    <w:name w:val="No Spacing"/>
    <w:qFormat/>
    <w:pPr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B1">
    <w:name w:val="B1"/>
    <w:basedOn w:val="a"/>
    <w:link w:val="B1Zchn"/>
    <w:qFormat/>
    <w:pPr>
      <w:spacing w:after="180"/>
      <w:ind w:left="568" w:hanging="284"/>
    </w:pPr>
    <w:rPr>
      <w:sz w:val="20"/>
      <w:szCs w:val="20"/>
    </w:rPr>
  </w:style>
  <w:style w:type="paragraph" w:customStyle="1" w:styleId="xmsonormal">
    <w:name w:val="x_msonormal"/>
    <w:basedOn w:val="a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a"/>
    <w:next w:val="a"/>
    <w:qFormat/>
    <w:rsid w:val="004A4AC4"/>
    <w:pPr>
      <w:numPr>
        <w:numId w:val="8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B2">
    <w:name w:val="B2"/>
    <w:basedOn w:val="31"/>
    <w:link w:val="B2Char"/>
    <w:qFormat/>
    <w:rsid w:val="001C2799"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31">
    <w:name w:val="List Bullet 3"/>
    <w:basedOn w:val="a"/>
    <w:semiHidden/>
    <w:unhideWhenUsed/>
    <w:rsid w:val="001C2799"/>
    <w:pPr>
      <w:ind w:left="566" w:hanging="283"/>
      <w:contextualSpacing/>
    </w:pPr>
  </w:style>
  <w:style w:type="paragraph" w:customStyle="1" w:styleId="B3">
    <w:name w:val="B3"/>
    <w:basedOn w:val="41"/>
    <w:link w:val="B3Char2"/>
    <w:qFormat/>
    <w:rsid w:val="001C2799"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41">
    <w:name w:val="List Bullet 4"/>
    <w:basedOn w:val="a"/>
    <w:semiHidden/>
    <w:unhideWhenUsed/>
    <w:rsid w:val="001C2799"/>
    <w:pPr>
      <w:ind w:left="849" w:hanging="283"/>
      <w:contextualSpacing/>
    </w:pPr>
  </w:style>
  <w:style w:type="paragraph" w:customStyle="1" w:styleId="Doc-text2">
    <w:name w:val="Doc-text2"/>
    <w:basedOn w:val="a"/>
    <w:qFormat/>
    <w:rsid w:val="008E5F22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7">
    <w:name w:val="正文1"/>
    <w:qFormat/>
    <w:rsid w:val="00CA7D19"/>
    <w:pPr>
      <w:spacing w:beforeAutospacing="1" w:after="180"/>
    </w:pPr>
    <w:rPr>
      <w:rFonts w:ascii="Times New Roman" w:eastAsia="宋体" w:hAnsi="Times New Roman"/>
      <w:sz w:val="24"/>
      <w:szCs w:val="24"/>
    </w:rPr>
  </w:style>
  <w:style w:type="paragraph" w:customStyle="1" w:styleId="PL">
    <w:name w:val="PL"/>
    <w:link w:val="PLChar"/>
    <w:qFormat/>
    <w:rsid w:val="00E95CE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H">
    <w:name w:val="TH"/>
    <w:basedOn w:val="a"/>
    <w:link w:val="THChar"/>
    <w:qFormat/>
    <w:rsid w:val="00E95CE9"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paragraph" w:customStyle="1" w:styleId="xxxmsonormal">
    <w:name w:val="x_xxmsonormal"/>
    <w:basedOn w:val="a"/>
    <w:uiPriority w:val="99"/>
    <w:qFormat/>
    <w:rsid w:val="008E4457"/>
    <w:rPr>
      <w:rFonts w:eastAsia="Malgun Gothic"/>
    </w:rPr>
  </w:style>
  <w:style w:type="paragraph" w:customStyle="1" w:styleId="RAN1bullet1">
    <w:name w:val="RAN1 bullet1"/>
    <w:basedOn w:val="a"/>
    <w:qFormat/>
    <w:rsid w:val="00F07DBD"/>
    <w:pPr>
      <w:numPr>
        <w:numId w:val="9"/>
      </w:numPr>
    </w:pPr>
    <w:rPr>
      <w:rFonts w:ascii="Times" w:eastAsia="Batang" w:hAnsi="Times"/>
      <w:sz w:val="20"/>
      <w:lang w:val="en-GB"/>
    </w:rPr>
  </w:style>
  <w:style w:type="paragraph" w:customStyle="1" w:styleId="Normal9pointspacing">
    <w:name w:val="Normal 9 point spacing"/>
    <w:basedOn w:val="af3"/>
    <w:link w:val="Normal9pointspacingChar"/>
    <w:qFormat/>
    <w:rsid w:val="007C7AEB"/>
    <w:pPr>
      <w:spacing w:before="240" w:after="60"/>
      <w:jc w:val="both"/>
    </w:pPr>
    <w:rPr>
      <w:rFonts w:eastAsia="MS Mincho"/>
      <w:sz w:val="20"/>
      <w:lang w:val="x-none"/>
    </w:rPr>
  </w:style>
  <w:style w:type="paragraph" w:customStyle="1" w:styleId="boldbullet10">
    <w:name w:val="boldbullet1"/>
    <w:basedOn w:val="bullet10"/>
    <w:qFormat/>
    <w:rsid w:val="00E8365A"/>
    <w:pPr>
      <w:ind w:left="420" w:hanging="420"/>
    </w:pPr>
    <w:rPr>
      <w:b/>
    </w:rPr>
  </w:style>
  <w:style w:type="paragraph" w:styleId="afe">
    <w:name w:val="Revision"/>
    <w:uiPriority w:val="99"/>
    <w:semiHidden/>
    <w:qFormat/>
    <w:rsid w:val="00735669"/>
    <w:rPr>
      <w:rFonts w:ascii="Times New Roman" w:hAnsi="Times New Roman"/>
      <w:sz w:val="24"/>
      <w:szCs w:val="24"/>
      <w:lang w:eastAsia="ko-KR"/>
    </w:rPr>
  </w:style>
  <w:style w:type="table" w:styleId="aff">
    <w:name w:val="Table Grid"/>
    <w:aliases w:val="Table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列表段落 字符1"/>
    <w:aliases w:val="- Bullets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Bullet list 字符"/>
    <w:basedOn w:val="a0"/>
    <w:link w:val="afc"/>
    <w:uiPriority w:val="34"/>
    <w:qFormat/>
    <w:rsid w:val="00BC19F2"/>
    <w:rPr>
      <w:rFonts w:ascii="Times New Roman" w:eastAsia="宋体" w:hAnsi="Times New Roman"/>
      <w:sz w:val="24"/>
      <w:szCs w:val="24"/>
      <w:lang w:eastAsia="en-US"/>
    </w:rPr>
  </w:style>
  <w:style w:type="paragraph" w:customStyle="1" w:styleId="observation">
    <w:name w:val="observation"/>
    <w:basedOn w:val="a"/>
    <w:link w:val="observation1"/>
    <w:qFormat/>
    <w:rsid w:val="00FE1B2A"/>
    <w:pPr>
      <w:numPr>
        <w:numId w:val="13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sid w:val="00FE1B2A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rsid w:val="00FE1B2A"/>
    <w:pPr>
      <w:numPr>
        <w:ilvl w:val="1"/>
      </w:num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sid w:val="00FE1B2A"/>
    <w:rPr>
      <w:rFonts w:ascii="Times New Roman" w:eastAsia="宋体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rsid w:val="00FE1B2A"/>
    <w:pPr>
      <w:numPr>
        <w:numId w:val="14"/>
      </w:numPr>
      <w:tabs>
        <w:tab w:val="clear" w:pos="397"/>
        <w:tab w:val="left" w:pos="0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21">
    <w:name w:val="题注 字符2"/>
    <w:aliases w:val="cap 字符,cap Char 字符,Caption Char 字符,Caption Char1 Char 字符,cap Char Char1 字符,Caption Char Char1 Char 字符,cap Char2 字符,条目 字符,cap1 字符,cap2 字符,cap11 字符,Légende-figure 字符,Légende-figure Char 字符,Beschrifubg 字符,Beschriftung Char 字符,label 字符,cap11 Char 字符"/>
    <w:link w:val="af5"/>
    <w:qFormat/>
    <w:rsid w:val="007E4351"/>
    <w:rPr>
      <w:rFonts w:ascii="Times New Roman" w:hAnsi="Times New Roman"/>
      <w:b/>
      <w:bCs/>
      <w:kern w:val="2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40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0">
    <w:name w:val="HTML 预设格式 字符"/>
    <w:basedOn w:val="a0"/>
    <w:link w:val="HTML"/>
    <w:uiPriority w:val="99"/>
    <w:semiHidden/>
    <w:rsid w:val="004061FF"/>
    <w:rPr>
      <w:rFonts w:ascii="宋体" w:eastAsia="宋体" w:hAnsi="宋体" w:cs="宋体"/>
      <w:sz w:val="24"/>
      <w:szCs w:val="24"/>
    </w:rPr>
  </w:style>
  <w:style w:type="paragraph" w:customStyle="1" w:styleId="user-name">
    <w:name w:val="user-name"/>
    <w:basedOn w:val="a"/>
    <w:rsid w:val="004061F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user-send-time">
    <w:name w:val="user-send-time"/>
    <w:basedOn w:val="a0"/>
    <w:rsid w:val="004061FF"/>
  </w:style>
  <w:style w:type="character" w:customStyle="1" w:styleId="14">
    <w:name w:val="正文文本 字符1"/>
    <w:basedOn w:val="a0"/>
    <w:link w:val="af3"/>
    <w:uiPriority w:val="99"/>
    <w:rsid w:val="00E04670"/>
    <w:rPr>
      <w:rFonts w:ascii="Times New Roman" w:hAnsi="Times New Roman"/>
      <w:sz w:val="24"/>
      <w:szCs w:val="24"/>
      <w:lang w:eastAsia="ko-KR"/>
    </w:rPr>
  </w:style>
  <w:style w:type="character" w:customStyle="1" w:styleId="11">
    <w:name w:val="标题 1 字符1"/>
    <w:basedOn w:val="a0"/>
    <w:link w:val="1"/>
    <w:uiPriority w:val="9"/>
    <w:rsid w:val="00237DFC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a1"/>
    <w:next w:val="aff"/>
    <w:uiPriority w:val="39"/>
    <w:rsid w:val="00912C17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ff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next w:val="aff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link w:val="Style1Char"/>
    <w:qFormat/>
    <w:rsid w:val="00B85B03"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a0"/>
    <w:link w:val="Style1"/>
    <w:qFormat/>
    <w:rsid w:val="00B85B03"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a0"/>
    <w:rsid w:val="00F11DF6"/>
  </w:style>
  <w:style w:type="table" w:customStyle="1" w:styleId="51">
    <w:name w:val="网格型5"/>
    <w:basedOn w:val="a1"/>
    <w:next w:val="aff"/>
    <w:uiPriority w:val="39"/>
    <w:rsid w:val="0031449C"/>
    <w:pPr>
      <w:suppressAutoHyphens w:val="0"/>
    </w:pPr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a"/>
    <w:next w:val="a"/>
    <w:link w:val="figure0"/>
    <w:qFormat/>
    <w:rsid w:val="00EA7289"/>
    <w:pPr>
      <w:numPr>
        <w:numId w:val="18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a0"/>
    <w:link w:val="figure"/>
    <w:rsid w:val="00EA7289"/>
    <w:rPr>
      <w:rFonts w:ascii="Times New Roman" w:eastAsiaTheme="minorEastAsia" w:hAnsi="Times New Roman"/>
      <w:szCs w:val="24"/>
    </w:rPr>
  </w:style>
  <w:style w:type="paragraph" w:customStyle="1" w:styleId="EQ">
    <w:name w:val="EQ"/>
    <w:basedOn w:val="a"/>
    <w:next w:val="a"/>
    <w:uiPriority w:val="99"/>
    <w:qFormat/>
    <w:rsid w:val="00E43894"/>
    <w:pPr>
      <w:keepLines/>
      <w:tabs>
        <w:tab w:val="center" w:pos="4536"/>
        <w:tab w:val="right" w:pos="9072"/>
      </w:tabs>
      <w:spacing w:after="180"/>
    </w:pPr>
    <w:rPr>
      <w:rFonts w:eastAsia="宋体"/>
      <w:noProof/>
      <w:sz w:val="20"/>
      <w:szCs w:val="20"/>
      <w:lang w:val="en-GB"/>
    </w:rPr>
  </w:style>
  <w:style w:type="character" w:customStyle="1" w:styleId="50">
    <w:name w:val="标题 5 字符"/>
    <w:basedOn w:val="a0"/>
    <w:link w:val="5"/>
    <w:semiHidden/>
    <w:rsid w:val="00DC25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10">
    <w:name w:val="B1 (文字)"/>
    <w:qFormat/>
    <w:rsid w:val="008D561F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9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B1A26D6-DF5C-43EE-9008-569BF1B91A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>eko.o@samsung.com</Manager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袁江伟</cp:lastModifiedBy>
  <cp:revision>2</cp:revision>
  <cp:lastPrinted>2021-10-06T09:28:00Z</cp:lastPrinted>
  <dcterms:created xsi:type="dcterms:W3CDTF">2024-05-15T01:08:00Z</dcterms:created>
  <dcterms:modified xsi:type="dcterms:W3CDTF">2024-05-15T01:08:00Z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2052-11.1.0.9192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1683161211</vt:lpwstr>
  </property>
</Properties>
</file>