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738F6" w14:textId="4CDF7FB4" w:rsidR="00FC0B7A" w:rsidRPr="00F2315E" w:rsidRDefault="00FC0B7A" w:rsidP="00FC0B7A">
      <w:pPr>
        <w:tabs>
          <w:tab w:val="center" w:pos="4536"/>
          <w:tab w:val="right" w:pos="8280"/>
          <w:tab w:val="right" w:pos="9639"/>
        </w:tabs>
        <w:snapToGrid w:val="0"/>
        <w:spacing w:line="288" w:lineRule="auto"/>
        <w:ind w:right="2"/>
        <w:rPr>
          <w:rFonts w:ascii="Arial" w:hAnsi="Arial" w:cs="Arial"/>
          <w:b/>
          <w:bCs/>
          <w:lang w:val="en-GB"/>
        </w:rPr>
      </w:pPr>
      <w:r w:rsidRPr="00F2315E">
        <w:rPr>
          <w:rFonts w:ascii="Arial" w:hAnsi="Arial" w:cs="Arial"/>
          <w:b/>
          <w:bCs/>
          <w:lang w:val="en-GB"/>
        </w:rPr>
        <w:t>3GPP TSG RAN WG1 #11</w:t>
      </w:r>
      <w:r>
        <w:rPr>
          <w:rFonts w:ascii="Arial" w:hAnsi="Arial" w:cs="Arial"/>
          <w:b/>
          <w:bCs/>
          <w:lang w:val="en-GB"/>
        </w:rPr>
        <w:t>7</w:t>
      </w:r>
      <w:r w:rsidRPr="00F2315E">
        <w:rPr>
          <w:rFonts w:ascii="Arial" w:hAnsi="Arial" w:cs="Arial"/>
          <w:b/>
          <w:bCs/>
          <w:lang w:val="en-GB"/>
        </w:rPr>
        <w:tab/>
      </w:r>
      <w:r w:rsidRPr="00F2315E">
        <w:rPr>
          <w:rFonts w:ascii="Arial" w:hAnsi="Arial" w:cs="Arial"/>
          <w:b/>
          <w:bCs/>
          <w:lang w:val="en-GB"/>
        </w:rPr>
        <w:tab/>
      </w:r>
      <w:r w:rsidRPr="00F2315E">
        <w:rPr>
          <w:rFonts w:ascii="Arial" w:hAnsi="Arial" w:cs="Arial"/>
          <w:b/>
          <w:bCs/>
          <w:lang w:val="en-GB"/>
        </w:rPr>
        <w:tab/>
        <w:t>R1-240</w:t>
      </w:r>
      <w:r>
        <w:rPr>
          <w:rFonts w:ascii="Arial" w:hAnsi="Arial" w:cs="Arial"/>
          <w:b/>
          <w:bCs/>
          <w:lang w:val="en-GB"/>
        </w:rPr>
        <w:t>4</w:t>
      </w:r>
      <w:r w:rsidR="008B0ED5">
        <w:rPr>
          <w:rFonts w:ascii="Arial" w:hAnsi="Arial" w:cs="Arial"/>
          <w:b/>
          <w:bCs/>
          <w:lang w:val="en-GB"/>
        </w:rPr>
        <w:t>090</w:t>
      </w:r>
    </w:p>
    <w:p w14:paraId="5CA98AB0" w14:textId="2931D991" w:rsidR="0028444D" w:rsidRDefault="00FC0B7A" w:rsidP="00FC0B7A">
      <w:pPr>
        <w:tabs>
          <w:tab w:val="left" w:pos="1985"/>
        </w:tabs>
        <w:snapToGrid w:val="0"/>
        <w:spacing w:line="288" w:lineRule="auto"/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Fukuoka</w:t>
      </w:r>
      <w:r w:rsidRPr="00F2315E">
        <w:rPr>
          <w:rFonts w:ascii="Arial" w:hAnsi="Arial" w:cs="Arial"/>
          <w:b/>
          <w:bCs/>
          <w:lang w:val="en-GB"/>
        </w:rPr>
        <w:t xml:space="preserve">, </w:t>
      </w:r>
      <w:r>
        <w:rPr>
          <w:rFonts w:ascii="Arial" w:hAnsi="Arial" w:cs="Arial"/>
          <w:b/>
          <w:bCs/>
          <w:lang w:val="en-GB"/>
        </w:rPr>
        <w:t>Japan</w:t>
      </w:r>
      <w:r w:rsidRPr="00F2315E">
        <w:rPr>
          <w:rFonts w:ascii="Arial" w:hAnsi="Arial" w:cs="Arial"/>
          <w:b/>
          <w:bCs/>
          <w:lang w:val="en-GB"/>
        </w:rPr>
        <w:t xml:space="preserve">, </w:t>
      </w:r>
      <w:r>
        <w:rPr>
          <w:rFonts w:ascii="Arial" w:hAnsi="Arial" w:cs="Arial"/>
          <w:b/>
          <w:bCs/>
          <w:lang w:val="en-GB"/>
        </w:rPr>
        <w:t>May</w:t>
      </w:r>
      <w:r w:rsidRPr="00F2315E">
        <w:rPr>
          <w:rFonts w:ascii="Arial" w:hAnsi="Arial" w:cs="Arial"/>
          <w:b/>
          <w:bCs/>
          <w:lang w:val="en-GB"/>
        </w:rPr>
        <w:t xml:space="preserve"> </w:t>
      </w:r>
      <w:r>
        <w:rPr>
          <w:rFonts w:ascii="Arial" w:hAnsi="Arial" w:cs="Arial"/>
          <w:b/>
          <w:bCs/>
          <w:lang w:val="en-GB"/>
        </w:rPr>
        <w:t>20</w:t>
      </w:r>
      <w:r w:rsidRPr="00F2315E">
        <w:rPr>
          <w:rFonts w:ascii="Arial" w:hAnsi="Arial" w:cs="Arial" w:hint="eastAsia"/>
          <w:b/>
          <w:bCs/>
          <w:vertAlign w:val="superscript"/>
          <w:lang w:val="en-GB"/>
        </w:rPr>
        <w:t>th</w:t>
      </w:r>
      <w:r w:rsidRPr="00F2315E">
        <w:rPr>
          <w:rFonts w:ascii="Arial" w:hAnsi="Arial" w:cs="Arial"/>
          <w:b/>
          <w:bCs/>
          <w:lang w:val="en-GB"/>
        </w:rPr>
        <w:t xml:space="preserve"> – </w:t>
      </w:r>
      <w:r>
        <w:rPr>
          <w:rFonts w:ascii="Arial" w:hAnsi="Arial" w:cs="Arial"/>
          <w:b/>
          <w:bCs/>
          <w:lang w:val="en-GB"/>
        </w:rPr>
        <w:t>24</w:t>
      </w:r>
      <w:r w:rsidRPr="00F2315E">
        <w:rPr>
          <w:rFonts w:ascii="Arial" w:hAnsi="Arial" w:cs="Arial" w:hint="eastAsia"/>
          <w:b/>
          <w:bCs/>
          <w:vertAlign w:val="superscript"/>
          <w:lang w:val="en-GB"/>
        </w:rPr>
        <w:t>t</w:t>
      </w:r>
      <w:r w:rsidRPr="00F2315E">
        <w:rPr>
          <w:rFonts w:ascii="Arial" w:hAnsi="Arial" w:cs="Arial"/>
          <w:b/>
          <w:bCs/>
          <w:vertAlign w:val="superscript"/>
          <w:lang w:val="en-GB"/>
        </w:rPr>
        <w:t>h</w:t>
      </w:r>
      <w:r w:rsidRPr="00F2315E">
        <w:rPr>
          <w:rFonts w:ascii="Arial" w:hAnsi="Arial" w:cs="Arial"/>
          <w:b/>
          <w:bCs/>
          <w:lang w:val="en-GB"/>
        </w:rPr>
        <w:t>, 2024</w:t>
      </w:r>
    </w:p>
    <w:p w14:paraId="787449AB" w14:textId="77777777" w:rsidR="00FC0B7A" w:rsidRDefault="00FC0B7A" w:rsidP="00FC0B7A">
      <w:pPr>
        <w:tabs>
          <w:tab w:val="left" w:pos="1985"/>
        </w:tabs>
        <w:snapToGrid w:val="0"/>
        <w:spacing w:line="288" w:lineRule="auto"/>
        <w:jc w:val="both"/>
        <w:rPr>
          <w:rFonts w:ascii="Arial" w:hAnsi="Arial" w:cs="Arial"/>
          <w:b/>
        </w:rPr>
      </w:pPr>
    </w:p>
    <w:p w14:paraId="6F3A6FA1" w14:textId="3A6486FB" w:rsidR="00FF14F6" w:rsidRDefault="004B0726" w:rsidP="00BA142B">
      <w:pPr>
        <w:tabs>
          <w:tab w:val="left" w:pos="1985"/>
        </w:tabs>
        <w:snapToGrid w:val="0"/>
        <w:spacing w:line="288" w:lineRule="auto"/>
        <w:ind w:left="1872" w:hanging="1872"/>
        <w:jc w:val="both"/>
      </w:pPr>
      <w:r>
        <w:rPr>
          <w:rFonts w:ascii="Arial" w:hAnsi="Arial" w:cs="Arial"/>
          <w:b/>
        </w:rPr>
        <w:t>Agenda item:</w:t>
      </w:r>
      <w:r>
        <w:rPr>
          <w:rFonts w:ascii="Arial" w:hAnsi="Arial" w:cs="Arial"/>
        </w:rPr>
        <w:tab/>
      </w:r>
      <w:bookmarkStart w:id="0" w:name="Source"/>
      <w:bookmarkEnd w:id="0"/>
      <w:r w:rsidR="003C5A0D">
        <w:rPr>
          <w:rFonts w:ascii="Arial" w:hAnsi="Arial" w:cs="Arial"/>
        </w:rPr>
        <w:t>8.1</w:t>
      </w:r>
    </w:p>
    <w:p w14:paraId="2FD970B2" w14:textId="77777777" w:rsidR="00FF14F6" w:rsidRDefault="004B0726" w:rsidP="00BA142B">
      <w:pPr>
        <w:tabs>
          <w:tab w:val="left" w:pos="1985"/>
        </w:tabs>
        <w:snapToGrid w:val="0"/>
        <w:spacing w:line="288" w:lineRule="auto"/>
        <w:ind w:left="1872" w:hanging="1872"/>
        <w:jc w:val="both"/>
      </w:pPr>
      <w:r>
        <w:rPr>
          <w:rFonts w:ascii="Arial" w:hAnsi="Arial" w:cs="Arial"/>
          <w:b/>
        </w:rPr>
        <w:t xml:space="preserve">Source: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Moderator (Samsung)</w:t>
      </w:r>
    </w:p>
    <w:p w14:paraId="43C52438" w14:textId="4225FE53" w:rsidR="00FF14F6" w:rsidRDefault="004B0726" w:rsidP="00BA142B">
      <w:pPr>
        <w:tabs>
          <w:tab w:val="left" w:pos="1985"/>
        </w:tabs>
        <w:snapToGrid w:val="0"/>
        <w:spacing w:line="288" w:lineRule="auto"/>
        <w:ind w:left="1872" w:hanging="1872"/>
        <w:jc w:val="both"/>
      </w:pPr>
      <w:r>
        <w:rPr>
          <w:rFonts w:ascii="Arial" w:hAnsi="Arial" w:cs="Arial"/>
          <w:b/>
        </w:rPr>
        <w:t xml:space="preserve">Title: </w:t>
      </w:r>
      <w:r>
        <w:rPr>
          <w:rFonts w:ascii="Arial" w:hAnsi="Arial" w:cs="Arial"/>
          <w:b/>
        </w:rPr>
        <w:tab/>
      </w:r>
      <w:r w:rsidR="008B0ED5" w:rsidRPr="008B0ED5">
        <w:rPr>
          <w:rFonts w:ascii="Arial" w:hAnsi="Arial" w:cs="Arial"/>
        </w:rPr>
        <w:t>Summary for Rel-18 MIMO CSI maintenance</w:t>
      </w:r>
    </w:p>
    <w:p w14:paraId="7D0B6416" w14:textId="77777777" w:rsidR="00FF14F6" w:rsidRDefault="004B0726" w:rsidP="00BA142B">
      <w:pPr>
        <w:pBdr>
          <w:bottom w:val="single" w:sz="6" w:space="1" w:color="000000"/>
        </w:pBdr>
        <w:tabs>
          <w:tab w:val="left" w:pos="1985"/>
        </w:tabs>
        <w:snapToGrid w:val="0"/>
        <w:spacing w:line="288" w:lineRule="auto"/>
        <w:ind w:left="1872" w:hanging="1872"/>
        <w:jc w:val="both"/>
      </w:pPr>
      <w:r>
        <w:rPr>
          <w:rFonts w:ascii="Arial" w:hAnsi="Arial" w:cs="Arial"/>
          <w:b/>
        </w:rPr>
        <w:t>Document for:</w:t>
      </w:r>
      <w:r>
        <w:rPr>
          <w:rFonts w:ascii="Arial" w:hAnsi="Arial" w:cs="Arial"/>
        </w:rPr>
        <w:tab/>
      </w:r>
      <w:bookmarkStart w:id="1" w:name="DocumentFor"/>
      <w:bookmarkEnd w:id="1"/>
      <w:r>
        <w:rPr>
          <w:rFonts w:ascii="Arial" w:hAnsi="Arial" w:cs="Arial"/>
        </w:rPr>
        <w:t>Discussion and Decision</w:t>
      </w:r>
    </w:p>
    <w:p w14:paraId="390BA7D7" w14:textId="77777777" w:rsidR="00FF14F6" w:rsidRDefault="00FF14F6">
      <w:pPr>
        <w:snapToGrid w:val="0"/>
        <w:rPr>
          <w:b/>
          <w:sz w:val="16"/>
          <w:szCs w:val="16"/>
        </w:rPr>
      </w:pPr>
    </w:p>
    <w:p w14:paraId="4F69C071" w14:textId="77777777" w:rsidR="0015414F" w:rsidRDefault="0015414F" w:rsidP="0015414F">
      <w:pPr>
        <w:pStyle w:val="Heading2"/>
        <w:numPr>
          <w:ilvl w:val="0"/>
          <w:numId w:val="5"/>
        </w:numPr>
      </w:pPr>
      <w:r>
        <w:t>Introduction</w:t>
      </w:r>
    </w:p>
    <w:p w14:paraId="4BC29CBA" w14:textId="5D6F8648" w:rsidR="0015414F" w:rsidRDefault="0015414F" w:rsidP="002E1D15">
      <w:pPr>
        <w:snapToGrid w:val="0"/>
        <w:spacing w:after="60" w:line="288" w:lineRule="auto"/>
        <w:rPr>
          <w:sz w:val="20"/>
          <w:szCs w:val="20"/>
        </w:rPr>
      </w:pPr>
      <w:r>
        <w:rPr>
          <w:sz w:val="20"/>
          <w:szCs w:val="20"/>
        </w:rPr>
        <w:t>Th</w:t>
      </w:r>
      <w:r w:rsidR="002E1D15">
        <w:rPr>
          <w:sz w:val="20"/>
          <w:szCs w:val="20"/>
        </w:rPr>
        <w:t>is contribution includes the summary for maintenance issues on Rel-18 CSI enhancements for MIMO Evolution.</w:t>
      </w:r>
    </w:p>
    <w:p w14:paraId="72691368" w14:textId="77777777" w:rsidR="002E1D15" w:rsidRDefault="002E1D15" w:rsidP="002E1D15">
      <w:pPr>
        <w:snapToGrid w:val="0"/>
        <w:spacing w:after="60" w:line="288" w:lineRule="auto"/>
        <w:rPr>
          <w:sz w:val="20"/>
          <w:szCs w:val="20"/>
        </w:rPr>
      </w:pPr>
    </w:p>
    <w:p w14:paraId="344046FF" w14:textId="728CE642" w:rsidR="00BD7CD7" w:rsidRPr="00590DD7" w:rsidRDefault="004B0726" w:rsidP="00590DD7">
      <w:pPr>
        <w:pStyle w:val="Heading2"/>
        <w:numPr>
          <w:ilvl w:val="0"/>
          <w:numId w:val="7"/>
        </w:numPr>
      </w:pPr>
      <w:r>
        <w:t xml:space="preserve">Summary of companies’ </w:t>
      </w:r>
      <w:r w:rsidR="0063724C">
        <w:t xml:space="preserve">proposals and </w:t>
      </w:r>
      <w:r>
        <w:t xml:space="preserve">views </w:t>
      </w:r>
    </w:p>
    <w:p w14:paraId="05BEE9A3" w14:textId="169086B8" w:rsidR="00197557" w:rsidRDefault="00197557" w:rsidP="00F119EA">
      <w:pPr>
        <w:snapToGrid w:val="0"/>
        <w:rPr>
          <w:sz w:val="20"/>
        </w:rPr>
      </w:pPr>
    </w:p>
    <w:p w14:paraId="418CFA3D" w14:textId="7E9F4114" w:rsidR="00D868C2" w:rsidRPr="00B535C8" w:rsidRDefault="00B535C8" w:rsidP="00B535C8">
      <w:pPr>
        <w:snapToGrid w:val="0"/>
        <w:rPr>
          <w:color w:val="3333FF"/>
          <w:sz w:val="20"/>
        </w:rPr>
      </w:pPr>
      <w:r w:rsidRPr="00B535C8">
        <w:rPr>
          <w:color w:val="3333FF"/>
          <w:sz w:val="20"/>
        </w:rPr>
        <w:t>Some preliminary remarks on the proposals/issues to be treated (hence included in the FL summaries for discussions):</w:t>
      </w:r>
    </w:p>
    <w:p w14:paraId="5D014C68" w14:textId="2944039D" w:rsidR="00CA5BA1" w:rsidRDefault="0036510C" w:rsidP="00CA5BA1">
      <w:pPr>
        <w:pStyle w:val="ListParagraph"/>
        <w:numPr>
          <w:ilvl w:val="0"/>
          <w:numId w:val="19"/>
        </w:numPr>
        <w:snapToGrid w:val="0"/>
        <w:spacing w:after="0" w:line="240" w:lineRule="auto"/>
        <w:rPr>
          <w:color w:val="3333FF"/>
          <w:sz w:val="20"/>
        </w:rPr>
      </w:pPr>
      <w:r>
        <w:rPr>
          <w:color w:val="3333FF"/>
          <w:sz w:val="20"/>
        </w:rPr>
        <w:t xml:space="preserve">Re. text proposals (TPs) based on </w:t>
      </w:r>
      <w:r w:rsidR="009F59A4">
        <w:rPr>
          <w:color w:val="3333FF"/>
          <w:sz w:val="20"/>
        </w:rPr>
        <w:t>nomenclature misalignment between TS38.331 and RAN1 specs</w:t>
      </w:r>
      <w:r w:rsidR="003858D5">
        <w:rPr>
          <w:color w:val="3333FF"/>
          <w:sz w:val="20"/>
        </w:rPr>
        <w:t>,</w:t>
      </w:r>
      <w:r w:rsidR="00A46A9B">
        <w:rPr>
          <w:color w:val="3333FF"/>
          <w:sz w:val="20"/>
        </w:rPr>
        <w:t xml:space="preserve"> they will not be treated and should be proposed to the respective spec editor(s) during the post-RAN1#11</w:t>
      </w:r>
      <w:r w:rsidR="00DE0229">
        <w:rPr>
          <w:color w:val="3333FF"/>
          <w:sz w:val="20"/>
        </w:rPr>
        <w:t>6</w:t>
      </w:r>
      <w:r w:rsidR="009F59A4">
        <w:rPr>
          <w:color w:val="3333FF"/>
          <w:sz w:val="20"/>
        </w:rPr>
        <w:t>bis</w:t>
      </w:r>
      <w:r w:rsidR="00A46A9B">
        <w:rPr>
          <w:color w:val="3333FF"/>
          <w:sz w:val="20"/>
        </w:rPr>
        <w:t xml:space="preserve"> draft CR review process.</w:t>
      </w:r>
      <w:r w:rsidR="00D30393">
        <w:rPr>
          <w:color w:val="3333FF"/>
          <w:sz w:val="20"/>
        </w:rPr>
        <w:t xml:space="preserve"> They are classified as “</w:t>
      </w:r>
      <w:r w:rsidR="009F59A4" w:rsidRPr="009F59A4">
        <w:rPr>
          <w:b/>
          <w:color w:val="3333FF"/>
          <w:sz w:val="20"/>
        </w:rPr>
        <w:t xml:space="preserve">alignment </w:t>
      </w:r>
      <w:r w:rsidR="00D30393" w:rsidRPr="009F59A4">
        <w:rPr>
          <w:b/>
          <w:color w:val="3333FF"/>
          <w:sz w:val="20"/>
        </w:rPr>
        <w:t>TPs</w:t>
      </w:r>
      <w:r w:rsidR="00D30393">
        <w:rPr>
          <w:color w:val="3333FF"/>
          <w:sz w:val="20"/>
        </w:rPr>
        <w:t xml:space="preserve">” hence handled </w:t>
      </w:r>
      <w:r w:rsidR="00543571">
        <w:rPr>
          <w:color w:val="3333FF"/>
          <w:sz w:val="20"/>
        </w:rPr>
        <w:t>b</w:t>
      </w:r>
      <w:r w:rsidR="00D30393">
        <w:rPr>
          <w:color w:val="3333FF"/>
          <w:sz w:val="20"/>
        </w:rPr>
        <w:t>y the spec editors</w:t>
      </w:r>
      <w:r w:rsidR="00A729F9">
        <w:rPr>
          <w:color w:val="3333FF"/>
          <w:sz w:val="20"/>
        </w:rPr>
        <w:t xml:space="preserve"> (before the company CR phase starts)</w:t>
      </w:r>
      <w:r w:rsidR="00D30393">
        <w:rPr>
          <w:color w:val="3333FF"/>
          <w:sz w:val="20"/>
        </w:rPr>
        <w:t>.</w:t>
      </w:r>
      <w:r w:rsidR="00A46A9B">
        <w:rPr>
          <w:color w:val="3333FF"/>
          <w:sz w:val="20"/>
        </w:rPr>
        <w:t xml:space="preserve"> </w:t>
      </w:r>
      <w:r w:rsidR="00CA5BA1">
        <w:rPr>
          <w:color w:val="3333FF"/>
          <w:sz w:val="20"/>
        </w:rPr>
        <w:t>Examples:</w:t>
      </w:r>
    </w:p>
    <w:p w14:paraId="58101CF6" w14:textId="119E1402" w:rsidR="00DE0229" w:rsidRDefault="00CA5BA1" w:rsidP="0037403F">
      <w:pPr>
        <w:pStyle w:val="ListParagraph"/>
        <w:numPr>
          <w:ilvl w:val="1"/>
          <w:numId w:val="19"/>
        </w:numPr>
        <w:snapToGrid w:val="0"/>
        <w:spacing w:after="0" w:line="240" w:lineRule="auto"/>
        <w:rPr>
          <w:color w:val="3333FF"/>
          <w:sz w:val="20"/>
        </w:rPr>
      </w:pPr>
      <w:r w:rsidRPr="00CA5BA1">
        <w:rPr>
          <w:color w:val="3333FF"/>
          <w:sz w:val="20"/>
        </w:rPr>
        <w:t>Proposal</w:t>
      </w:r>
      <w:r w:rsidR="00E862BA">
        <w:rPr>
          <w:color w:val="3333FF"/>
          <w:sz w:val="20"/>
        </w:rPr>
        <w:t>s</w:t>
      </w:r>
      <w:r w:rsidR="00DE0229">
        <w:rPr>
          <w:color w:val="3333FF"/>
          <w:sz w:val="20"/>
        </w:rPr>
        <w:t xml:space="preserve"> </w:t>
      </w:r>
      <w:r w:rsidR="009F59A4">
        <w:rPr>
          <w:color w:val="3333FF"/>
          <w:sz w:val="20"/>
        </w:rPr>
        <w:t>1</w:t>
      </w:r>
      <w:r w:rsidR="00DE0229">
        <w:rPr>
          <w:color w:val="3333FF"/>
          <w:sz w:val="20"/>
        </w:rPr>
        <w:t xml:space="preserve"> </w:t>
      </w:r>
      <w:r w:rsidR="009F59A4">
        <w:rPr>
          <w:color w:val="3333FF"/>
          <w:sz w:val="20"/>
        </w:rPr>
        <w:t xml:space="preserve">and 2 </w:t>
      </w:r>
      <w:r w:rsidR="00DE0229">
        <w:rPr>
          <w:color w:val="3333FF"/>
          <w:sz w:val="20"/>
        </w:rPr>
        <w:t>of R1-240</w:t>
      </w:r>
      <w:r w:rsidR="009F59A4">
        <w:rPr>
          <w:color w:val="3333FF"/>
          <w:sz w:val="20"/>
        </w:rPr>
        <w:t>2357</w:t>
      </w:r>
      <w:r w:rsidR="00DE0229">
        <w:rPr>
          <w:color w:val="3333FF"/>
          <w:sz w:val="20"/>
        </w:rPr>
        <w:t xml:space="preserve"> (</w:t>
      </w:r>
      <w:r w:rsidR="009F59A4">
        <w:rPr>
          <w:color w:val="3333FF"/>
          <w:sz w:val="20"/>
        </w:rPr>
        <w:t>CATT</w:t>
      </w:r>
      <w:r w:rsidR="00DE0229">
        <w:rPr>
          <w:color w:val="3333FF"/>
          <w:sz w:val="20"/>
        </w:rPr>
        <w:t>)</w:t>
      </w:r>
    </w:p>
    <w:p w14:paraId="0EE0AB12" w14:textId="12134201" w:rsidR="00E862BA" w:rsidRPr="0037403F" w:rsidRDefault="00E862BA" w:rsidP="0037403F">
      <w:pPr>
        <w:pStyle w:val="ListParagraph"/>
        <w:numPr>
          <w:ilvl w:val="1"/>
          <w:numId w:val="19"/>
        </w:numPr>
        <w:snapToGrid w:val="0"/>
        <w:spacing w:after="0" w:line="240" w:lineRule="auto"/>
        <w:rPr>
          <w:color w:val="3333FF"/>
          <w:sz w:val="20"/>
        </w:rPr>
      </w:pPr>
      <w:r>
        <w:rPr>
          <w:color w:val="3333FF"/>
          <w:sz w:val="20"/>
        </w:rPr>
        <w:t>Proposal 3-1 of R1-2402639 (Xiaomi)</w:t>
      </w:r>
    </w:p>
    <w:p w14:paraId="02DEF024" w14:textId="77777777" w:rsidR="00425826" w:rsidRPr="008428AF" w:rsidRDefault="00425826" w:rsidP="001845A0">
      <w:pPr>
        <w:pStyle w:val="ListParagraph"/>
        <w:snapToGrid w:val="0"/>
        <w:spacing w:after="0" w:line="240" w:lineRule="auto"/>
        <w:rPr>
          <w:sz w:val="20"/>
          <w:lang w:val="en-GB"/>
        </w:rPr>
      </w:pPr>
    </w:p>
    <w:p w14:paraId="5FC4746F" w14:textId="77777777" w:rsidR="008428AF" w:rsidRPr="002660AB" w:rsidRDefault="008428AF" w:rsidP="008428AF">
      <w:pPr>
        <w:pStyle w:val="ListParagraph"/>
        <w:snapToGrid w:val="0"/>
        <w:spacing w:after="0" w:line="240" w:lineRule="auto"/>
        <w:ind w:left="1440"/>
        <w:rPr>
          <w:sz w:val="20"/>
          <w:lang w:val="en-GB"/>
        </w:rPr>
      </w:pPr>
    </w:p>
    <w:p w14:paraId="1F5E4B49" w14:textId="77777777" w:rsidR="00FF14F6" w:rsidRDefault="004B0726">
      <w:pPr>
        <w:pStyle w:val="Heading3"/>
        <w:numPr>
          <w:ilvl w:val="1"/>
          <w:numId w:val="7"/>
        </w:numPr>
      </w:pPr>
      <w:r>
        <w:t xml:space="preserve">Issue 1: Type-II codebook refinement for CJT </w:t>
      </w:r>
    </w:p>
    <w:p w14:paraId="2EACB585" w14:textId="32BC7D9E" w:rsidR="008D561F" w:rsidRDefault="008D561F" w:rsidP="0078742B">
      <w:pPr>
        <w:snapToGrid w:val="0"/>
      </w:pPr>
    </w:p>
    <w:p w14:paraId="6C2AB10E" w14:textId="3CD74A44" w:rsidR="008D561F" w:rsidRPr="0078742B" w:rsidRDefault="008D561F" w:rsidP="0078742B">
      <w:pPr>
        <w:snapToGrid w:val="0"/>
        <w:rPr>
          <w:sz w:val="16"/>
        </w:rPr>
      </w:pPr>
    </w:p>
    <w:p w14:paraId="2A48E700" w14:textId="73D4CFD2" w:rsidR="008D561F" w:rsidRPr="0078742B" w:rsidRDefault="001D07A8" w:rsidP="0078742B">
      <w:pPr>
        <w:snapToGrid w:val="0"/>
        <w:rPr>
          <w:sz w:val="16"/>
        </w:rPr>
      </w:pPr>
      <w:r>
        <w:rPr>
          <w:sz w:val="16"/>
        </w:rPr>
        <w:t>(none)</w:t>
      </w:r>
    </w:p>
    <w:p w14:paraId="50AE6A11" w14:textId="77777777" w:rsidR="008D561F" w:rsidRPr="0078742B" w:rsidRDefault="008D561F" w:rsidP="0078742B">
      <w:pPr>
        <w:snapToGrid w:val="0"/>
        <w:rPr>
          <w:sz w:val="18"/>
        </w:rPr>
      </w:pPr>
    </w:p>
    <w:p w14:paraId="2D8E322B" w14:textId="77777777" w:rsidR="008D561F" w:rsidRPr="008D561F" w:rsidRDefault="008D561F" w:rsidP="008D561F">
      <w:pPr>
        <w:snapToGrid w:val="0"/>
        <w:rPr>
          <w:sz w:val="20"/>
        </w:rPr>
      </w:pPr>
    </w:p>
    <w:p w14:paraId="6E2EEB2B" w14:textId="3213491A" w:rsidR="00FF14F6" w:rsidRDefault="004B0726" w:rsidP="00BF21C6">
      <w:pPr>
        <w:pStyle w:val="Caption"/>
        <w:spacing w:after="0" w:line="240" w:lineRule="auto"/>
        <w:jc w:val="center"/>
      </w:pPr>
      <w:r>
        <w:t xml:space="preserve">Table </w:t>
      </w:r>
      <w:r w:rsidR="008D561F">
        <w:t>1</w:t>
      </w:r>
      <w:r>
        <w:t xml:space="preserve"> Additional inputs: issue 1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1057"/>
        <w:gridCol w:w="8978"/>
      </w:tblGrid>
      <w:tr w:rsidR="00FF14F6" w14:paraId="66C50437" w14:textId="77777777" w:rsidTr="00D54619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1900C3F0" w14:textId="77777777" w:rsidR="00FF14F6" w:rsidRDefault="004B0726">
            <w:pPr>
              <w:widowControl w:val="0"/>
              <w:snapToGrid w:val="0"/>
            </w:pPr>
            <w:r>
              <w:rPr>
                <w:b/>
                <w:sz w:val="18"/>
                <w:szCs w:val="18"/>
              </w:rPr>
              <w:t>Company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4D6996A5" w14:textId="77777777" w:rsidR="00FF14F6" w:rsidRDefault="004B0726">
            <w:pPr>
              <w:widowControl w:val="0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Input</w:t>
            </w:r>
          </w:p>
        </w:tc>
      </w:tr>
      <w:tr w:rsidR="00814F42" w:rsidRPr="00902875" w14:paraId="397925C5" w14:textId="77777777" w:rsidTr="00D54619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C83CD" w14:textId="41D0FA52" w:rsidR="00814F42" w:rsidRDefault="00814F42" w:rsidP="00814F42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Mod V0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93167" w14:textId="050ED334" w:rsidR="00814F42" w:rsidRPr="00814F42" w:rsidRDefault="001D07A8" w:rsidP="00902875">
            <w:pPr>
              <w:jc w:val="both"/>
              <w:rPr>
                <w:rFonts w:ascii="Times" w:eastAsiaTheme="minorEastAsia" w:hAnsi="Times" w:cs="Times"/>
                <w:b/>
                <w:color w:val="3333FF"/>
                <w:sz w:val="20"/>
                <w:szCs w:val="20"/>
                <w:lang w:val="en-GB" w:eastAsia="zh-CN"/>
              </w:rPr>
            </w:pPr>
            <w:r>
              <w:rPr>
                <w:rFonts w:ascii="Times" w:eastAsiaTheme="minorEastAsia" w:hAnsi="Times" w:cs="Times"/>
                <w:b/>
                <w:color w:val="3333FF"/>
                <w:sz w:val="20"/>
                <w:szCs w:val="20"/>
                <w:lang w:val="en-GB" w:eastAsia="zh-CN"/>
              </w:rPr>
              <w:t>none</w:t>
            </w:r>
          </w:p>
        </w:tc>
      </w:tr>
      <w:tr w:rsidR="00814F42" w:rsidRPr="00C10F99" w14:paraId="6C5D019C" w14:textId="77777777" w:rsidTr="00D54619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914DD" w14:textId="6E52292B" w:rsidR="00814F42" w:rsidRPr="00B32A3B" w:rsidRDefault="00814F42" w:rsidP="00781F8A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22E0A" w14:textId="11E08B71" w:rsidR="00BE25DC" w:rsidRPr="00FC76A6" w:rsidRDefault="00BE25DC" w:rsidP="00FC76A6">
            <w:pPr>
              <w:jc w:val="both"/>
              <w:rPr>
                <w:rFonts w:ascii="Times" w:eastAsiaTheme="minorEastAsia" w:hAnsi="Times" w:cs="Times"/>
                <w:sz w:val="18"/>
                <w:szCs w:val="18"/>
                <w:lang w:val="en-GB" w:eastAsia="zh-CN"/>
              </w:rPr>
            </w:pPr>
          </w:p>
        </w:tc>
      </w:tr>
      <w:tr w:rsidR="00241FB3" w:rsidRPr="00C10F99" w14:paraId="57AB92DF" w14:textId="77777777" w:rsidTr="00D54619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775A4" w14:textId="61023C86" w:rsidR="00241FB3" w:rsidRPr="00B32A3B" w:rsidRDefault="00241FB3" w:rsidP="00241FB3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8ED12" w14:textId="77777777" w:rsidR="00241FB3" w:rsidRPr="00B32A3B" w:rsidRDefault="00241FB3" w:rsidP="00241FB3">
            <w:pPr>
              <w:jc w:val="both"/>
              <w:rPr>
                <w:rFonts w:ascii="Times" w:eastAsiaTheme="minorEastAsia" w:hAnsi="Times" w:cs="Times"/>
                <w:sz w:val="18"/>
                <w:szCs w:val="18"/>
                <w:lang w:val="en-GB" w:eastAsia="zh-CN"/>
              </w:rPr>
            </w:pPr>
          </w:p>
        </w:tc>
      </w:tr>
    </w:tbl>
    <w:p w14:paraId="6B43BBE1" w14:textId="77777777" w:rsidR="00FF14F6" w:rsidRPr="00BA15AE" w:rsidRDefault="00FF14F6">
      <w:pPr>
        <w:rPr>
          <w:lang w:val="en-GB"/>
        </w:rPr>
      </w:pPr>
    </w:p>
    <w:p w14:paraId="208B9329" w14:textId="77777777" w:rsidR="00FF14F6" w:rsidRDefault="004B0726">
      <w:pPr>
        <w:pStyle w:val="Heading3"/>
        <w:numPr>
          <w:ilvl w:val="1"/>
          <w:numId w:val="7"/>
        </w:numPr>
      </w:pPr>
      <w:r>
        <w:t>Issue 2: Type-II codebook refinement for high/medium UE velocities (with time/Doppler-domain compression)</w:t>
      </w:r>
    </w:p>
    <w:p w14:paraId="25995F71" w14:textId="4541F2D5" w:rsidR="00FF14F6" w:rsidRDefault="00FF14F6"/>
    <w:p w14:paraId="3DAEAD06" w14:textId="77777777" w:rsidR="001D07A8" w:rsidRPr="0078742B" w:rsidRDefault="001D07A8" w:rsidP="001D07A8">
      <w:pPr>
        <w:snapToGrid w:val="0"/>
        <w:rPr>
          <w:rFonts w:cs="Calibri"/>
          <w:sz w:val="20"/>
          <w:szCs w:val="20"/>
          <w:lang w:eastAsia="zh-CN"/>
        </w:rPr>
      </w:pPr>
      <w:r w:rsidRPr="0078742B">
        <w:rPr>
          <w:rFonts w:cs="Calibri"/>
          <w:b/>
          <w:sz w:val="20"/>
          <w:szCs w:val="20"/>
          <w:u w:val="single"/>
          <w:lang w:eastAsia="zh-CN"/>
        </w:rPr>
        <w:t>Proposal 1.A</w:t>
      </w:r>
      <w:r w:rsidRPr="0078742B">
        <w:rPr>
          <w:rFonts w:cs="Calibri"/>
          <w:sz w:val="20"/>
          <w:szCs w:val="20"/>
          <w:u w:val="single"/>
          <w:lang w:eastAsia="zh-CN"/>
        </w:rPr>
        <w:t>:</w:t>
      </w:r>
      <w:r w:rsidRPr="0078742B">
        <w:rPr>
          <w:rFonts w:cs="Calibri"/>
          <w:sz w:val="20"/>
          <w:szCs w:val="20"/>
          <w:lang w:eastAsia="zh-CN"/>
        </w:rPr>
        <w:t xml:space="preserve"> </w:t>
      </w:r>
      <w:r w:rsidRPr="0078742B">
        <w:rPr>
          <w:rFonts w:eastAsia="SimSun"/>
          <w:iCs/>
          <w:sz w:val="20"/>
          <w:szCs w:val="20"/>
        </w:rPr>
        <w:t xml:space="preserve">For the Rel-18 Type-II codebook refinement for </w:t>
      </w:r>
      <w:r>
        <w:rPr>
          <w:rFonts w:eastAsia="SimSun"/>
          <w:iCs/>
          <w:sz w:val="20"/>
          <w:szCs w:val="20"/>
        </w:rPr>
        <w:t>high/medium-speed</w:t>
      </w:r>
      <w:r w:rsidRPr="0078742B">
        <w:rPr>
          <w:rFonts w:eastAsia="SimSun"/>
          <w:sz w:val="20"/>
          <w:szCs w:val="20"/>
          <w:lang w:eastAsia="zh-CN"/>
        </w:rPr>
        <w:t xml:space="preserve">, </w:t>
      </w:r>
      <w:r w:rsidRPr="0078742B">
        <w:rPr>
          <w:rFonts w:cs="Calibri"/>
          <w:sz w:val="20"/>
          <w:szCs w:val="20"/>
          <w:lang w:eastAsia="zh-CN"/>
        </w:rPr>
        <w:t xml:space="preserve">adopt the following TP for TS 38.214 </w:t>
      </w:r>
    </w:p>
    <w:p w14:paraId="7130A53B" w14:textId="77777777" w:rsidR="001D07A8" w:rsidRPr="00DC25C9" w:rsidRDefault="001D07A8" w:rsidP="001D07A8">
      <w:pPr>
        <w:snapToGrid w:val="0"/>
        <w:rPr>
          <w:rFonts w:cs="Calibri"/>
          <w:sz w:val="20"/>
          <w:szCs w:val="20"/>
          <w:lang w:eastAsia="zh-C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35"/>
      </w:tblGrid>
      <w:tr w:rsidR="001D07A8" w:rsidRPr="008D561F" w14:paraId="1085CF0E" w14:textId="77777777" w:rsidTr="00F7464E">
        <w:tc>
          <w:tcPr>
            <w:tcW w:w="9535" w:type="dxa"/>
          </w:tcPr>
          <w:p w14:paraId="723FB168" w14:textId="77777777" w:rsidR="001D07A8" w:rsidRPr="008D561F" w:rsidRDefault="001D07A8" w:rsidP="00F7464E">
            <w:pPr>
              <w:rPr>
                <w:rFonts w:eastAsiaTheme="minorEastAsia"/>
                <w:sz w:val="20"/>
                <w:lang w:eastAsia="zh-CN"/>
              </w:rPr>
            </w:pPr>
            <w:r w:rsidRPr="008D561F">
              <w:rPr>
                <w:rFonts w:eastAsiaTheme="minorEastAsia" w:hint="eastAsia"/>
                <w:sz w:val="20"/>
                <w:lang w:eastAsia="zh-CN"/>
              </w:rPr>
              <w:t>T</w:t>
            </w:r>
            <w:r w:rsidRPr="008D561F">
              <w:rPr>
                <w:rFonts w:eastAsiaTheme="minorEastAsia"/>
                <w:sz w:val="20"/>
                <w:lang w:eastAsia="zh-CN"/>
              </w:rPr>
              <w:t>S 38.214</w:t>
            </w:r>
          </w:p>
        </w:tc>
      </w:tr>
      <w:tr w:rsidR="001D07A8" w:rsidRPr="008D561F" w14:paraId="5864A9B0" w14:textId="77777777" w:rsidTr="00F7464E">
        <w:tc>
          <w:tcPr>
            <w:tcW w:w="9535" w:type="dxa"/>
          </w:tcPr>
          <w:p w14:paraId="786511B1" w14:textId="77777777" w:rsidR="001D07A8" w:rsidRPr="008D561F" w:rsidRDefault="001D07A8" w:rsidP="00F7464E">
            <w:pPr>
              <w:rPr>
                <w:rFonts w:eastAsiaTheme="minorEastAsia"/>
                <w:b/>
                <w:sz w:val="20"/>
              </w:rPr>
            </w:pPr>
            <w:r w:rsidRPr="008D561F">
              <w:rPr>
                <w:rFonts w:eastAsiaTheme="minorEastAsia"/>
                <w:b/>
                <w:sz w:val="20"/>
              </w:rPr>
              <w:t>Reason for change:</w:t>
            </w:r>
          </w:p>
        </w:tc>
      </w:tr>
      <w:tr w:rsidR="001D07A8" w:rsidRPr="008D561F" w14:paraId="19A28A7C" w14:textId="77777777" w:rsidTr="00F7464E">
        <w:tc>
          <w:tcPr>
            <w:tcW w:w="9535" w:type="dxa"/>
          </w:tcPr>
          <w:p w14:paraId="28CE9E7B" w14:textId="77777777" w:rsidR="001D07A8" w:rsidRPr="008D561F" w:rsidRDefault="001D07A8" w:rsidP="00F7464E">
            <w:pPr>
              <w:rPr>
                <w:rFonts w:eastAsiaTheme="minorEastAsia"/>
                <w:sz w:val="20"/>
                <w:lang w:eastAsia="zh-CN"/>
              </w:rPr>
            </w:pPr>
            <w:r w:rsidRPr="001D07A8">
              <w:rPr>
                <w:rFonts w:eastAsiaTheme="minorEastAsia"/>
                <w:color w:val="000000"/>
                <w:sz w:val="20"/>
                <w:lang w:eastAsia="zh-CN"/>
              </w:rPr>
              <w:t xml:space="preserve">In current specification, the value of w used for relaxing </w:t>
            </w:r>
            <w:proofErr w:type="spellStart"/>
            <w:r w:rsidRPr="001D07A8">
              <w:rPr>
                <w:rFonts w:eastAsiaTheme="minorEastAsia"/>
                <w:color w:val="000000"/>
                <w:sz w:val="20"/>
                <w:lang w:eastAsia="zh-CN"/>
              </w:rPr>
              <w:t>aperodic</w:t>
            </w:r>
            <w:proofErr w:type="spellEnd"/>
            <w:r w:rsidRPr="001D07A8">
              <w:rPr>
                <w:rFonts w:eastAsiaTheme="minorEastAsia"/>
                <w:color w:val="000000"/>
                <w:sz w:val="20"/>
                <w:lang w:eastAsia="zh-CN"/>
              </w:rPr>
              <w:t xml:space="preserve"> CSI reporting time for Rel-18 Type II codebook is not given. In addition, it is not clear how to obtain value of w. According to agreement on the UE feature achieved in RAN1#116-bis meeting, the value of w is equal to 14*(KP–1)*d or 14*KP*d symbols, where the value of K_P</w:t>
            </w:r>
            <w:r w:rsidRPr="001D07A8">
              <w:rPr>
                <w:rFonts w:ascii="Cambria Math" w:eastAsiaTheme="minorEastAsia" w:hAnsi="Cambria Math" w:cs="Cambria Math"/>
                <w:color w:val="000000"/>
                <w:sz w:val="20"/>
                <w:lang w:eastAsia="zh-CN"/>
              </w:rPr>
              <w:t>∈</w:t>
            </w:r>
            <w:r w:rsidRPr="001D07A8">
              <w:rPr>
                <w:rFonts w:eastAsiaTheme="minorEastAsia"/>
                <w:color w:val="000000"/>
                <w:sz w:val="20"/>
                <w:lang w:eastAsia="zh-CN"/>
              </w:rPr>
              <w:t xml:space="preserve">{1,2,4} is indicated by UE capability, and d is </w:t>
            </w:r>
            <w:proofErr w:type="spellStart"/>
            <w:r w:rsidRPr="001D07A8">
              <w:rPr>
                <w:rFonts w:eastAsiaTheme="minorEastAsia"/>
                <w:color w:val="000000"/>
                <w:sz w:val="20"/>
                <w:lang w:eastAsia="zh-CN"/>
              </w:rPr>
              <w:t>is</w:t>
            </w:r>
            <w:proofErr w:type="spellEnd"/>
            <w:r w:rsidRPr="001D07A8">
              <w:rPr>
                <w:rFonts w:eastAsiaTheme="minorEastAsia"/>
                <w:color w:val="000000"/>
                <w:sz w:val="20"/>
                <w:lang w:eastAsia="zh-CN"/>
              </w:rPr>
              <w:t xml:space="preserve"> the periodicity of periodic or semi-persistent CSI-RS resource. The value of w is reported by UE capability indication. Such agreement should be </w:t>
            </w:r>
            <w:proofErr w:type="spellStart"/>
            <w:r w:rsidRPr="001D07A8">
              <w:rPr>
                <w:rFonts w:eastAsiaTheme="minorEastAsia"/>
                <w:color w:val="000000"/>
                <w:sz w:val="20"/>
                <w:lang w:eastAsia="zh-CN"/>
              </w:rPr>
              <w:t>caputured</w:t>
            </w:r>
            <w:proofErr w:type="spellEnd"/>
            <w:r w:rsidRPr="001D07A8">
              <w:rPr>
                <w:rFonts w:eastAsiaTheme="minorEastAsia"/>
                <w:color w:val="000000"/>
                <w:sz w:val="20"/>
                <w:lang w:eastAsia="zh-CN"/>
              </w:rPr>
              <w:t xml:space="preserve"> in current specification for clarification</w:t>
            </w:r>
          </w:p>
        </w:tc>
      </w:tr>
      <w:tr w:rsidR="001D07A8" w:rsidRPr="008D561F" w14:paraId="33158CAD" w14:textId="77777777" w:rsidTr="00F7464E">
        <w:tc>
          <w:tcPr>
            <w:tcW w:w="9535" w:type="dxa"/>
          </w:tcPr>
          <w:p w14:paraId="0BA77A90" w14:textId="77777777" w:rsidR="001D07A8" w:rsidRPr="008D561F" w:rsidRDefault="001D07A8" w:rsidP="00F7464E">
            <w:pPr>
              <w:rPr>
                <w:rFonts w:eastAsiaTheme="minorEastAsia"/>
                <w:b/>
                <w:sz w:val="20"/>
                <w:lang w:eastAsia="zh-CN"/>
              </w:rPr>
            </w:pPr>
            <w:r w:rsidRPr="008D561F">
              <w:rPr>
                <w:rFonts w:eastAsiaTheme="minorEastAsia"/>
                <w:b/>
                <w:sz w:val="20"/>
                <w:lang w:eastAsia="zh-CN"/>
              </w:rPr>
              <w:t>Summary of change:</w:t>
            </w:r>
          </w:p>
        </w:tc>
      </w:tr>
      <w:tr w:rsidR="001D07A8" w:rsidRPr="008D561F" w14:paraId="31E80B9C" w14:textId="77777777" w:rsidTr="00F7464E">
        <w:tc>
          <w:tcPr>
            <w:tcW w:w="9535" w:type="dxa"/>
          </w:tcPr>
          <w:p w14:paraId="5CC2A2AF" w14:textId="77777777" w:rsidR="001D07A8" w:rsidRPr="008D561F" w:rsidRDefault="001D07A8" w:rsidP="00F7464E">
            <w:pPr>
              <w:rPr>
                <w:rFonts w:eastAsiaTheme="minorEastAsia"/>
                <w:sz w:val="20"/>
                <w:lang w:eastAsia="zh-CN"/>
              </w:rPr>
            </w:pPr>
            <w:r w:rsidRPr="001D07A8">
              <w:rPr>
                <w:rFonts w:eastAsiaTheme="minorEastAsia"/>
                <w:sz w:val="20"/>
                <w:lang w:eastAsia="zh-CN"/>
              </w:rPr>
              <w:t>Clarify the value of w and how to obtain w in section 5.</w:t>
            </w:r>
            <w:proofErr w:type="gramStart"/>
            <w:r w:rsidRPr="001D07A8">
              <w:rPr>
                <w:rFonts w:eastAsiaTheme="minorEastAsia"/>
                <w:sz w:val="20"/>
                <w:lang w:eastAsia="zh-CN"/>
              </w:rPr>
              <w:t>4.</w:t>
            </w:r>
            <w:r w:rsidRPr="008D561F">
              <w:rPr>
                <w:rFonts w:eastAsiaTheme="minorEastAsia"/>
                <w:sz w:val="20"/>
                <w:lang w:eastAsia="zh-CN"/>
              </w:rPr>
              <w:t>.</w:t>
            </w:r>
            <w:proofErr w:type="gramEnd"/>
          </w:p>
        </w:tc>
      </w:tr>
      <w:tr w:rsidR="001D07A8" w:rsidRPr="008D561F" w14:paraId="0C23E90B" w14:textId="77777777" w:rsidTr="00F7464E">
        <w:tc>
          <w:tcPr>
            <w:tcW w:w="9535" w:type="dxa"/>
          </w:tcPr>
          <w:p w14:paraId="2E123910" w14:textId="77777777" w:rsidR="001D07A8" w:rsidRPr="008D561F" w:rsidRDefault="001D07A8" w:rsidP="00F7464E">
            <w:pPr>
              <w:rPr>
                <w:rFonts w:eastAsiaTheme="minorEastAsia"/>
                <w:b/>
                <w:sz w:val="20"/>
                <w:lang w:eastAsia="zh-CN"/>
              </w:rPr>
            </w:pPr>
            <w:r w:rsidRPr="008D561F">
              <w:rPr>
                <w:rFonts w:eastAsiaTheme="minorEastAsia"/>
                <w:b/>
                <w:sz w:val="20"/>
                <w:lang w:eastAsia="zh-CN"/>
              </w:rPr>
              <w:lastRenderedPageBreak/>
              <w:t>Consequences if not approved:</w:t>
            </w:r>
          </w:p>
        </w:tc>
      </w:tr>
      <w:tr w:rsidR="001D07A8" w:rsidRPr="008D561F" w14:paraId="70A5D1F1" w14:textId="77777777" w:rsidTr="00F7464E">
        <w:tc>
          <w:tcPr>
            <w:tcW w:w="9535" w:type="dxa"/>
          </w:tcPr>
          <w:p w14:paraId="58AFF062" w14:textId="77777777" w:rsidR="001D07A8" w:rsidRPr="008D561F" w:rsidRDefault="001D07A8" w:rsidP="00F7464E">
            <w:pPr>
              <w:rPr>
                <w:rFonts w:eastAsiaTheme="minorEastAsia"/>
                <w:sz w:val="20"/>
                <w:lang w:eastAsia="zh-CN"/>
              </w:rPr>
            </w:pPr>
            <w:r w:rsidRPr="001D07A8">
              <w:rPr>
                <w:rFonts w:eastAsia="SimSun"/>
                <w:sz w:val="20"/>
                <w:lang w:eastAsia="zh-CN"/>
              </w:rPr>
              <w:t>It is not unclear what is the value of w and how to obtain w.</w:t>
            </w:r>
            <w:r w:rsidRPr="008D561F">
              <w:rPr>
                <w:rFonts w:eastAsia="SimSun"/>
                <w:sz w:val="20"/>
                <w:lang w:eastAsia="zh-CN"/>
              </w:rPr>
              <w:t>.</w:t>
            </w:r>
          </w:p>
        </w:tc>
      </w:tr>
      <w:tr w:rsidR="001D07A8" w:rsidRPr="008D561F" w14:paraId="0E1BD5EC" w14:textId="77777777" w:rsidTr="00F7464E">
        <w:tc>
          <w:tcPr>
            <w:tcW w:w="9535" w:type="dxa"/>
          </w:tcPr>
          <w:p w14:paraId="2473EB6F" w14:textId="77777777" w:rsidR="001D07A8" w:rsidRPr="008D561F" w:rsidRDefault="001D07A8" w:rsidP="00F7464E">
            <w:pPr>
              <w:rPr>
                <w:rFonts w:eastAsiaTheme="minorEastAsia"/>
                <w:b/>
                <w:sz w:val="20"/>
                <w:lang w:eastAsia="zh-CN"/>
              </w:rPr>
            </w:pPr>
            <w:r w:rsidRPr="008D561F">
              <w:rPr>
                <w:rFonts w:eastAsiaTheme="minorEastAsia"/>
                <w:b/>
                <w:sz w:val="20"/>
                <w:lang w:eastAsia="zh-CN"/>
              </w:rPr>
              <w:t>Text proposal:</w:t>
            </w:r>
          </w:p>
        </w:tc>
      </w:tr>
      <w:tr w:rsidR="001D07A8" w:rsidRPr="008D561F" w14:paraId="5BCFC6CA" w14:textId="77777777" w:rsidTr="00F7464E">
        <w:tc>
          <w:tcPr>
            <w:tcW w:w="9535" w:type="dxa"/>
          </w:tcPr>
          <w:p w14:paraId="5CEA74FB" w14:textId="77777777" w:rsidR="001D07A8" w:rsidRPr="001D07A8" w:rsidRDefault="001D07A8" w:rsidP="00F7464E">
            <w:pPr>
              <w:keepNext/>
              <w:keepLines/>
              <w:spacing w:before="120" w:after="180"/>
              <w:outlineLvl w:val="2"/>
              <w:rPr>
                <w:rFonts w:ascii="Arial" w:eastAsia="SimSun" w:hAnsi="Arial"/>
                <w:color w:val="000000"/>
                <w:sz w:val="28"/>
                <w:szCs w:val="20"/>
                <w:lang w:val="en-GB"/>
              </w:rPr>
            </w:pPr>
            <w:r w:rsidRPr="001D07A8">
              <w:rPr>
                <w:rFonts w:ascii="Arial" w:eastAsia="SimSun" w:hAnsi="Arial"/>
                <w:color w:val="000000"/>
                <w:sz w:val="28"/>
                <w:szCs w:val="20"/>
                <w:lang w:val="en-GB"/>
              </w:rPr>
              <w:t>5.4</w:t>
            </w:r>
            <w:r w:rsidRPr="001D07A8">
              <w:rPr>
                <w:rFonts w:ascii="Arial" w:eastAsia="SimSun" w:hAnsi="Arial"/>
                <w:color w:val="000000"/>
                <w:sz w:val="28"/>
                <w:szCs w:val="20"/>
                <w:lang w:val="en-GB"/>
              </w:rPr>
              <w:tab/>
              <w:t>UE CSI computation time</w:t>
            </w:r>
          </w:p>
          <w:p w14:paraId="2996AE81" w14:textId="77777777" w:rsidR="001D07A8" w:rsidRDefault="001D07A8" w:rsidP="00F7464E">
            <w:pPr>
              <w:contextualSpacing/>
              <w:jc w:val="center"/>
              <w:rPr>
                <w:color w:val="FF0000"/>
                <w:sz w:val="22"/>
                <w:lang w:eastAsia="zh-CN"/>
              </w:rPr>
            </w:pPr>
            <w:r w:rsidRPr="001D07A8">
              <w:rPr>
                <w:color w:val="FF0000"/>
                <w:sz w:val="22"/>
                <w:lang w:eastAsia="zh-CN"/>
              </w:rPr>
              <w:t>-------------------------------------------U</w:t>
            </w:r>
            <w:r w:rsidRPr="001D07A8">
              <w:rPr>
                <w:rFonts w:hint="eastAsia"/>
                <w:color w:val="FF0000"/>
                <w:sz w:val="22"/>
                <w:lang w:eastAsia="zh-CN"/>
              </w:rPr>
              <w:t>nchanged</w:t>
            </w:r>
            <w:r w:rsidRPr="001D07A8">
              <w:rPr>
                <w:color w:val="FF0000"/>
                <w:sz w:val="22"/>
                <w:lang w:eastAsia="zh-CN"/>
              </w:rPr>
              <w:t xml:space="preserve"> </w:t>
            </w:r>
            <w:r w:rsidRPr="001D07A8">
              <w:rPr>
                <w:rFonts w:hint="eastAsia"/>
                <w:color w:val="FF0000"/>
                <w:sz w:val="22"/>
                <w:lang w:eastAsia="zh-CN"/>
              </w:rPr>
              <w:t>parts</w:t>
            </w:r>
            <w:r w:rsidRPr="001D07A8">
              <w:rPr>
                <w:color w:val="FF0000"/>
                <w:sz w:val="22"/>
                <w:lang w:eastAsia="zh-CN"/>
              </w:rPr>
              <w:t xml:space="preserve"> are omitted-------------------------------------------</w:t>
            </w:r>
          </w:p>
          <w:p w14:paraId="14B1653B" w14:textId="77777777" w:rsidR="001D07A8" w:rsidRPr="001D07A8" w:rsidRDefault="001D07A8" w:rsidP="00F7464E">
            <w:pPr>
              <w:contextualSpacing/>
              <w:jc w:val="center"/>
              <w:rPr>
                <w:color w:val="FF0000"/>
                <w:sz w:val="22"/>
                <w:lang w:eastAsia="zh-CN"/>
              </w:rPr>
            </w:pPr>
          </w:p>
          <w:p w14:paraId="74853E28" w14:textId="77777777" w:rsidR="001D07A8" w:rsidRDefault="001D07A8" w:rsidP="00F7464E">
            <w:pPr>
              <w:contextualSpacing/>
              <w:jc w:val="center"/>
              <w:rPr>
                <w:color w:val="FF0000"/>
                <w:sz w:val="20"/>
                <w:lang w:eastAsia="zh-CN"/>
              </w:rPr>
            </w:pPr>
            <w:r>
              <w:rPr>
                <w:color w:val="FF0000"/>
                <w:sz w:val="20"/>
                <w:lang w:eastAsia="zh-CN"/>
              </w:rPr>
              <w:t>….</w:t>
            </w:r>
          </w:p>
          <w:p w14:paraId="36AE6770" w14:textId="77777777" w:rsidR="001D07A8" w:rsidRPr="008D561F" w:rsidRDefault="001D07A8" w:rsidP="00F7464E">
            <w:pPr>
              <w:contextualSpacing/>
              <w:jc w:val="center"/>
              <w:rPr>
                <w:color w:val="FF0000"/>
                <w:sz w:val="20"/>
                <w:lang w:eastAsia="zh-CN"/>
              </w:rPr>
            </w:pPr>
          </w:p>
          <w:p w14:paraId="5BC30489" w14:textId="77777777" w:rsidR="001D07A8" w:rsidRPr="001D07A8" w:rsidRDefault="001D07A8" w:rsidP="00F7464E">
            <w:pPr>
              <w:ind w:left="568" w:hanging="284"/>
              <w:rPr>
                <w:sz w:val="20"/>
              </w:rPr>
            </w:pPr>
            <w:r w:rsidRPr="008D561F">
              <w:t>-</w:t>
            </w:r>
            <w:r w:rsidRPr="008D561F">
              <w:tab/>
            </w:r>
            <m:oMath>
              <m:r>
                <w:rPr>
                  <w:rFonts w:ascii="Cambria Math" w:hAnsi="Cambria Math"/>
                  <w:sz w:val="20"/>
                  <w:lang w:val="x-none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lang w:val="x-none"/>
                </w:rPr>
                <m:t>,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lang w:val="x-none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0"/>
                  <w:lang w:val="x-none"/>
                </w:rPr>
                <m:t>)</m:t>
              </m:r>
            </m:oMath>
            <w:r w:rsidRPr="001D07A8">
              <w:rPr>
                <w:sz w:val="20"/>
              </w:rPr>
              <w:t xml:space="preserve"> or </w:t>
            </w:r>
            <m:oMath>
              <m:r>
                <w:rPr>
                  <w:rFonts w:ascii="Cambria Math" w:hAnsi="Cambria Math"/>
                  <w:sz w:val="20"/>
                  <w:lang w:val="x-none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lang w:val="x-none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lang w:val="x-none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0"/>
                  <w:lang w:val="x-none"/>
                </w:rPr>
                <m:t>,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2Z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lang w:val="x-none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0"/>
                  <w:lang w:val="x-none"/>
                </w:rPr>
                <m:t>)</m:t>
              </m:r>
            </m:oMath>
            <w:r w:rsidRPr="001D07A8">
              <w:rPr>
                <w:sz w:val="20"/>
              </w:rPr>
              <w:t xml:space="preserve">, according to UE reported capability, with </w:t>
            </w:r>
            <m:oMath>
              <m:r>
                <w:rPr>
                  <w:rFonts w:ascii="Cambria Math" w:hAnsi="Cambria Math"/>
                  <w:sz w:val="20"/>
                  <w:lang w:val="x-none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lang w:val="x-none"/>
                </w:rPr>
                <m:t>,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lang w:val="x-none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0"/>
                  <w:lang w:val="x-none"/>
                </w:rPr>
                <m:t>)</m:t>
              </m:r>
            </m:oMath>
            <w:r w:rsidRPr="001D07A8">
              <w:rPr>
                <w:sz w:val="20"/>
              </w:rPr>
              <w:t xml:space="preserve"> of </w:t>
            </w:r>
            <w:r w:rsidRPr="001D07A8">
              <w:rPr>
                <w:sz w:val="20"/>
                <w:lang w:val="x-none"/>
              </w:rPr>
              <w:t>table 5.4-2</w:t>
            </w:r>
            <w:r w:rsidRPr="001D07A8">
              <w:rPr>
                <w:sz w:val="20"/>
              </w:rPr>
              <w:t xml:space="preserve">, </w:t>
            </w:r>
            <w:r w:rsidRPr="001D07A8">
              <w:rPr>
                <w:sz w:val="20"/>
                <w:lang w:val="en-AU"/>
              </w:rPr>
              <w:t xml:space="preserve">if </w:t>
            </w:r>
            <w:r w:rsidRPr="001D07A8">
              <w:rPr>
                <w:i/>
                <w:iCs/>
                <w:color w:val="000000"/>
                <w:sz w:val="20"/>
                <w:lang w:eastAsia="zh-CN"/>
              </w:rPr>
              <w:t>codebookType</w:t>
            </w:r>
            <w:r w:rsidRPr="001D07A8">
              <w:rPr>
                <w:color w:val="000000"/>
                <w:sz w:val="20"/>
                <w:lang w:eastAsia="zh-CN"/>
              </w:rPr>
              <w:t xml:space="preserve"> is set to </w:t>
            </w:r>
            <w:r w:rsidRPr="001D07A8">
              <w:rPr>
                <w:rFonts w:eastAsia="MS Mincho"/>
                <w:color w:val="000000"/>
                <w:sz w:val="20"/>
              </w:rPr>
              <w:t xml:space="preserve">'typeII-CJT-r18' or 'typeII-CJT-PortSelection-r18' and </w:t>
            </w:r>
            <w:r w:rsidRPr="001D07A8">
              <w:rPr>
                <w:sz w:val="20"/>
              </w:rPr>
              <w:t xml:space="preserve">the corresponding </w:t>
            </w:r>
            <w:r w:rsidRPr="001D07A8">
              <w:rPr>
                <w:i/>
                <w:sz w:val="20"/>
                <w:lang w:eastAsia="ja-JP"/>
              </w:rPr>
              <w:t>NZP-CSI-RS-ResourceSet</w:t>
            </w:r>
            <w:r w:rsidRPr="001D07A8">
              <w:rPr>
                <w:sz w:val="20"/>
              </w:rPr>
              <w:t xml:space="preserve"> for channel measurement is configured with </w:t>
            </w:r>
            <m:oMath>
              <m:r>
                <w:rPr>
                  <w:rFonts w:ascii="Cambria Math" w:hAnsi="Cambria Math"/>
                  <w:sz w:val="20"/>
                </w:rPr>
                <m:t>1&lt;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TRP</m:t>
                  </m:r>
                </m:sub>
              </m:sSub>
              <m:r>
                <w:rPr>
                  <w:rFonts w:ascii="Cambria Math" w:hAnsi="Cambria Math"/>
                  <w:sz w:val="20"/>
                </w:rPr>
                <m:t>≤4</m:t>
              </m:r>
            </m:oMath>
            <w:r w:rsidRPr="001D07A8">
              <w:rPr>
                <w:sz w:val="20"/>
              </w:rPr>
              <w:t xml:space="preserve"> resources, or</w:t>
            </w:r>
          </w:p>
          <w:p w14:paraId="6391D53B" w14:textId="77777777" w:rsidR="001D07A8" w:rsidRPr="001D07A8" w:rsidRDefault="001D07A8" w:rsidP="00F7464E">
            <w:pPr>
              <w:ind w:left="568" w:hanging="284"/>
              <w:rPr>
                <w:rFonts w:eastAsia="MS Mincho"/>
                <w:color w:val="000000"/>
                <w:sz w:val="20"/>
              </w:rPr>
            </w:pPr>
            <w:r w:rsidRPr="001D07A8">
              <w:rPr>
                <w:sz w:val="20"/>
              </w:rPr>
              <w:t>-</w:t>
            </w:r>
            <w:r w:rsidRPr="001D07A8">
              <w:rPr>
                <w:sz w:val="20"/>
              </w:rPr>
              <w:tab/>
            </w:r>
            <m:oMath>
              <m:r>
                <w:rPr>
                  <w:rFonts w:ascii="Cambria Math" w:hAnsi="Cambria Math"/>
                  <w:sz w:val="20"/>
                  <w:lang w:val="x-none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lang w:val="x-none"/>
                </w:rPr>
                <m:t>+14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K-1</m:t>
                  </m:r>
                </m:e>
              </m:d>
              <m:r>
                <w:rPr>
                  <w:rFonts w:ascii="Cambria Math" w:hAnsi="Cambria Math"/>
                  <w:sz w:val="20"/>
                  <w:lang w:val="x-none"/>
                </w:rPr>
                <m:t>m,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lang w:val="x-none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0"/>
                  <w:lang w:val="x-none"/>
                </w:rPr>
                <m:t>)</m:t>
              </m:r>
            </m:oMath>
            <w:r w:rsidRPr="001D07A8">
              <w:rPr>
                <w:sz w:val="20"/>
              </w:rPr>
              <w:t>,</w:t>
            </w:r>
            <w:r w:rsidRPr="001D07A8">
              <w:rPr>
                <w:color w:val="FF0000"/>
                <w:sz w:val="20"/>
              </w:rPr>
              <w:t xml:space="preserve"> </w:t>
            </w:r>
            <w:r w:rsidRPr="001D07A8">
              <w:rPr>
                <w:sz w:val="20"/>
              </w:rPr>
              <w:t xml:space="preserve">with </w:t>
            </w:r>
            <m:oMath>
              <m:r>
                <w:rPr>
                  <w:rFonts w:ascii="Cambria Math" w:hAnsi="Cambria Math"/>
                  <w:sz w:val="20"/>
                  <w:lang w:val="x-none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lang w:val="x-none"/>
                </w:rPr>
                <m:t>,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lang w:val="x-none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0"/>
                  <w:lang w:val="x-none"/>
                </w:rPr>
                <m:t>)</m:t>
              </m:r>
            </m:oMath>
            <w:r w:rsidRPr="001D07A8">
              <w:rPr>
                <w:sz w:val="20"/>
              </w:rPr>
              <w:t xml:space="preserve"> of </w:t>
            </w:r>
            <w:r w:rsidRPr="001D07A8">
              <w:rPr>
                <w:sz w:val="20"/>
                <w:lang w:val="x-none"/>
              </w:rPr>
              <w:t>table 5.4-2</w:t>
            </w:r>
            <w:r w:rsidRPr="001D07A8">
              <w:rPr>
                <w:sz w:val="20"/>
              </w:rPr>
              <w:t xml:space="preserve">, </w:t>
            </w:r>
            <w:r w:rsidRPr="001D07A8">
              <w:rPr>
                <w:sz w:val="20"/>
                <w:lang w:val="en-AU"/>
              </w:rPr>
              <w:t xml:space="preserve">if the CSI report is configured with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en-A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en-AU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en-AU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0"/>
                  <w:lang w:val="en-AU"/>
                </w:rPr>
                <m:t>=</m:t>
              </m:r>
              <m:r>
                <w:rPr>
                  <w:rFonts w:ascii="Cambria Math" w:hAnsi="Cambria Math"/>
                  <w:sz w:val="20"/>
                  <w:lang w:val="en-AU"/>
                </w:rPr>
                <m:t>1</m:t>
              </m:r>
            </m:oMath>
            <w:r w:rsidRPr="001D07A8">
              <w:rPr>
                <w:sz w:val="20"/>
                <w:lang w:val="en-AU"/>
              </w:rPr>
              <w:t xml:space="preserve">, </w:t>
            </w:r>
            <w:r w:rsidRPr="001D07A8">
              <w:rPr>
                <w:i/>
                <w:iCs/>
                <w:color w:val="000000"/>
                <w:sz w:val="20"/>
                <w:lang w:eastAsia="zh-CN"/>
              </w:rPr>
              <w:t>codebookType</w:t>
            </w:r>
            <w:r w:rsidRPr="001D07A8">
              <w:rPr>
                <w:color w:val="000000"/>
                <w:sz w:val="20"/>
                <w:lang w:eastAsia="zh-CN"/>
              </w:rPr>
              <w:t xml:space="preserve"> is set to </w:t>
            </w:r>
            <w:r w:rsidRPr="001D07A8">
              <w:rPr>
                <w:rFonts w:eastAsia="MS Mincho"/>
                <w:color w:val="000000"/>
                <w:sz w:val="20"/>
              </w:rPr>
              <w:t xml:space="preserve">‘typeII-Doppler-r18’ or ‘typeII-Doppler-PortSelection-r18’ and the corresponding </w:t>
            </w:r>
            <w:r w:rsidRPr="001D07A8">
              <w:rPr>
                <w:rFonts w:eastAsia="MS Mincho"/>
                <w:i/>
                <w:iCs/>
                <w:color w:val="000000"/>
                <w:sz w:val="20"/>
              </w:rPr>
              <w:t>NZP-CSI-RS-ResourceSet</w:t>
            </w:r>
            <w:r w:rsidRPr="001D07A8">
              <w:rPr>
                <w:rFonts w:eastAsia="MS Mincho"/>
                <w:color w:val="000000"/>
                <w:sz w:val="20"/>
              </w:rPr>
              <w:t xml:space="preserve"> for channel measurement is aperiodic with </w:t>
            </w:r>
            <m:oMath>
              <m:r>
                <w:rPr>
                  <w:rFonts w:ascii="Cambria Math" w:eastAsia="MS Mincho" w:hAnsi="Cambria Math"/>
                  <w:color w:val="000000"/>
                  <w:sz w:val="20"/>
                </w:rPr>
                <m:t>K</m:t>
              </m:r>
            </m:oMath>
            <w:r w:rsidRPr="001D07A8">
              <w:rPr>
                <w:rFonts w:eastAsia="MS Mincho"/>
                <w:color w:val="000000"/>
                <w:sz w:val="20"/>
              </w:rPr>
              <w:t xml:space="preserve"> CSI-RS resources, or</w:t>
            </w:r>
          </w:p>
          <w:p w14:paraId="6CAE33FD" w14:textId="77777777" w:rsidR="001D07A8" w:rsidRPr="001D07A8" w:rsidRDefault="001D07A8" w:rsidP="00F7464E">
            <w:pPr>
              <w:ind w:left="568" w:hanging="284"/>
              <w:rPr>
                <w:rFonts w:eastAsia="MS Mincho"/>
                <w:color w:val="000000"/>
                <w:sz w:val="20"/>
              </w:rPr>
            </w:pPr>
            <w:r w:rsidRPr="001D07A8">
              <w:rPr>
                <w:sz w:val="20"/>
              </w:rPr>
              <w:t>-</w:t>
            </w:r>
            <w:r w:rsidRPr="001D07A8">
              <w:rPr>
                <w:sz w:val="20"/>
              </w:rPr>
              <w:tab/>
            </w:r>
            <m:oMath>
              <m:r>
                <w:rPr>
                  <w:rFonts w:ascii="Cambria Math" w:hAnsi="Cambria Math"/>
                  <w:sz w:val="20"/>
                  <w:lang w:val="x-none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lang w:val="x-none"/>
                </w:rPr>
                <m:t>+w,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lang w:val="x-none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0"/>
                  <w:lang w:val="x-none"/>
                </w:rPr>
                <m:t>)</m:t>
              </m:r>
            </m:oMath>
            <w:r w:rsidRPr="001D07A8">
              <w:rPr>
                <w:sz w:val="20"/>
              </w:rPr>
              <w:t xml:space="preserve">, with </w:t>
            </w:r>
            <m:oMath>
              <m:r>
                <w:rPr>
                  <w:rFonts w:ascii="Cambria Math" w:hAnsi="Cambria Math"/>
                  <w:sz w:val="20"/>
                  <w:lang w:val="x-none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lang w:val="x-none"/>
                </w:rPr>
                <m:t>,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lang w:val="x-none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0"/>
                  <w:lang w:val="x-none"/>
                </w:rPr>
                <m:t>)</m:t>
              </m:r>
            </m:oMath>
            <w:r w:rsidRPr="001D07A8">
              <w:rPr>
                <w:sz w:val="20"/>
              </w:rPr>
              <w:t xml:space="preserve"> of </w:t>
            </w:r>
            <w:r w:rsidRPr="001D07A8">
              <w:rPr>
                <w:sz w:val="20"/>
                <w:lang w:val="x-none"/>
              </w:rPr>
              <w:t>table 5.4-2</w:t>
            </w:r>
            <w:r w:rsidRPr="001D07A8">
              <w:rPr>
                <w:sz w:val="20"/>
              </w:rPr>
              <w:t>,</w:t>
            </w:r>
            <w:r w:rsidRPr="001D07A8">
              <w:rPr>
                <w:color w:val="FF0000"/>
                <w:sz w:val="20"/>
              </w:rPr>
              <w:t xml:space="preserve"> </w:t>
            </w:r>
            <w:r w:rsidRPr="001D07A8">
              <w:rPr>
                <w:rFonts w:eastAsia="MS Mincho" w:hint="eastAsia"/>
                <w:color w:val="FF0000"/>
                <w:sz w:val="20"/>
              </w:rPr>
              <w:t xml:space="preserve">where </w:t>
            </w:r>
            <m:oMath>
              <m:r>
                <w:rPr>
                  <w:rFonts w:ascii="Cambria Math" w:eastAsia="MS Mincho" w:hAnsi="Cambria Math"/>
                  <w:color w:val="FF0000"/>
                  <w:sz w:val="20"/>
                </w:rPr>
                <m:t>w</m:t>
              </m:r>
            </m:oMath>
            <w:r w:rsidRPr="001D07A8">
              <w:rPr>
                <w:rFonts w:eastAsia="MS Mincho" w:hint="eastAsia"/>
                <w:color w:val="FF0000"/>
                <w:sz w:val="20"/>
              </w:rPr>
              <w:t>=14.(K</w:t>
            </w:r>
            <w:r w:rsidRPr="001D07A8">
              <w:rPr>
                <w:rFonts w:eastAsia="MS Mincho" w:hint="eastAsia"/>
                <w:color w:val="FF0000"/>
                <w:sz w:val="20"/>
                <w:vertAlign w:val="subscript"/>
              </w:rPr>
              <w:t>P</w:t>
            </w:r>
            <w:r w:rsidRPr="001D07A8">
              <w:rPr>
                <w:rFonts w:eastAsia="MS Mincho" w:hint="eastAsia"/>
                <w:color w:val="FF0000"/>
                <w:sz w:val="20"/>
              </w:rPr>
              <w:t>–</w:t>
            </w:r>
            <w:r w:rsidRPr="001D07A8">
              <w:rPr>
                <w:rFonts w:eastAsia="MS Mincho" w:hint="eastAsia"/>
                <w:color w:val="FF0000"/>
                <w:sz w:val="20"/>
              </w:rPr>
              <w:t xml:space="preserve">1).d or 14. </w:t>
            </w:r>
            <w:proofErr w:type="spellStart"/>
            <w:r w:rsidRPr="001D07A8">
              <w:rPr>
                <w:rFonts w:eastAsia="MS Mincho" w:hint="eastAsia"/>
                <w:color w:val="FF0000"/>
                <w:sz w:val="20"/>
              </w:rPr>
              <w:t>K</w:t>
            </w:r>
            <w:r w:rsidRPr="001D07A8">
              <w:rPr>
                <w:rFonts w:eastAsia="MS Mincho" w:hint="eastAsia"/>
                <w:color w:val="FF0000"/>
                <w:sz w:val="20"/>
                <w:vertAlign w:val="subscript"/>
              </w:rPr>
              <w:t>P</w:t>
            </w:r>
            <w:r w:rsidRPr="001D07A8">
              <w:rPr>
                <w:rFonts w:eastAsia="MS Mincho" w:hint="eastAsia"/>
                <w:color w:val="FF0000"/>
                <w:sz w:val="20"/>
              </w:rPr>
              <w:t>.d</w:t>
            </w:r>
            <w:proofErr w:type="spellEnd"/>
            <w:r w:rsidRPr="001D07A8">
              <w:rPr>
                <w:rFonts w:eastAsia="MS Mincho" w:hint="eastAsia"/>
                <w:color w:val="FF0000"/>
                <w:sz w:val="20"/>
              </w:rPr>
              <w:t xml:space="preserve"> </w:t>
            </w:r>
            <w:r w:rsidRPr="001D07A8">
              <w:rPr>
                <w:rFonts w:eastAsia="MS Mincho"/>
                <w:color w:val="FF0000"/>
                <w:sz w:val="20"/>
              </w:rPr>
              <w:t xml:space="preserve">symbols </w:t>
            </w:r>
            <w:r w:rsidRPr="001D07A8">
              <w:rPr>
                <w:rFonts w:eastAsia="MS Mincho" w:hint="eastAsia"/>
                <w:color w:val="FF0000"/>
                <w:sz w:val="20"/>
              </w:rPr>
              <w:t>is reported by UE capability indication and d is the periodicity of periodic or semi-persistent CSI-RS resource</w:t>
            </w:r>
            <w:r w:rsidRPr="001D07A8">
              <w:rPr>
                <w:rFonts w:eastAsia="MS Mincho" w:hint="eastAsia"/>
                <w:color w:val="000000"/>
                <w:sz w:val="20"/>
              </w:rPr>
              <w:t xml:space="preserve">, </w:t>
            </w:r>
            <w:r w:rsidRPr="001D07A8">
              <w:rPr>
                <w:sz w:val="20"/>
                <w:lang w:val="en-AU"/>
              </w:rPr>
              <w:t xml:space="preserve">if the CSI report is configured with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lang w:val="en-A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lang w:val="en-AU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0"/>
                      <w:lang w:val="en-AU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0"/>
                  <w:lang w:val="en-AU"/>
                </w:rPr>
                <m:t>=1</m:t>
              </m:r>
            </m:oMath>
            <w:r w:rsidRPr="001D07A8">
              <w:rPr>
                <w:rFonts w:hint="eastAsia"/>
                <w:color w:val="FF0000"/>
                <w:sz w:val="20"/>
                <w:lang w:val="en-AU" w:eastAsia="zh-CN"/>
              </w:rPr>
              <w:t xml:space="preserve"> </w:t>
            </w:r>
            <w:r w:rsidRPr="001D07A8">
              <w:rPr>
                <w:sz w:val="20"/>
                <w:lang w:val="en-AU"/>
              </w:rPr>
              <w:t xml:space="preserve">, </w:t>
            </w:r>
            <w:r w:rsidRPr="001D07A8">
              <w:rPr>
                <w:i/>
                <w:iCs/>
                <w:color w:val="000000"/>
                <w:sz w:val="20"/>
                <w:lang w:eastAsia="zh-CN"/>
              </w:rPr>
              <w:t>codebookType</w:t>
            </w:r>
            <w:r w:rsidRPr="001D07A8">
              <w:rPr>
                <w:color w:val="000000"/>
                <w:sz w:val="20"/>
                <w:lang w:eastAsia="zh-CN"/>
              </w:rPr>
              <w:t xml:space="preserve"> is set to </w:t>
            </w:r>
            <w:r w:rsidRPr="001D07A8">
              <w:rPr>
                <w:rFonts w:eastAsia="MS Mincho"/>
                <w:color w:val="000000"/>
                <w:sz w:val="20"/>
              </w:rPr>
              <w:t xml:space="preserve">‘typeII-Doppler-r18’ or ‘typeII-Doppler-PortSelection-r18’ and the corresponding </w:t>
            </w:r>
            <w:r w:rsidRPr="001D07A8">
              <w:rPr>
                <w:rFonts w:eastAsia="MS Mincho"/>
                <w:i/>
                <w:iCs/>
                <w:color w:val="000000"/>
                <w:sz w:val="20"/>
              </w:rPr>
              <w:t>NZP-CSI-RS-ResourceSet</w:t>
            </w:r>
            <w:r w:rsidRPr="001D07A8">
              <w:rPr>
                <w:rFonts w:eastAsia="MS Mincho"/>
                <w:color w:val="000000"/>
                <w:sz w:val="20"/>
              </w:rPr>
              <w:t xml:space="preserve"> for channel measurement is periodic or semi-persistent with a single CSI-RS resource, or</w:t>
            </w:r>
          </w:p>
          <w:p w14:paraId="720D5EE7" w14:textId="77777777" w:rsidR="001D07A8" w:rsidRPr="001D07A8" w:rsidRDefault="001D07A8" w:rsidP="00F7464E">
            <w:pPr>
              <w:ind w:left="568" w:hanging="284"/>
              <w:rPr>
                <w:rFonts w:eastAsia="MS Mincho"/>
                <w:color w:val="000000"/>
                <w:sz w:val="20"/>
              </w:rPr>
            </w:pPr>
            <w:r w:rsidRPr="001D07A8">
              <w:rPr>
                <w:sz w:val="20"/>
              </w:rPr>
              <w:t>-</w:t>
            </w:r>
            <w:r w:rsidRPr="001D07A8">
              <w:rPr>
                <w:sz w:val="20"/>
              </w:rPr>
              <w:tab/>
            </w:r>
            <m:oMath>
              <m:r>
                <w:rPr>
                  <w:rFonts w:ascii="Cambria Math" w:hAnsi="Cambria Math"/>
                  <w:sz w:val="20"/>
                  <w:lang w:val="x-none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lang w:val="x-none"/>
                </w:rPr>
                <m:t>+14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K-1</m:t>
                  </m:r>
                </m:e>
              </m:d>
              <m:r>
                <w:rPr>
                  <w:rFonts w:ascii="Cambria Math" w:hAnsi="Cambria Math"/>
                  <w:sz w:val="20"/>
                  <w:lang w:val="x-none"/>
                </w:rPr>
                <m:t>m,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lang w:val="x-none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0"/>
                  <w:lang w:val="x-none"/>
                </w:rPr>
                <m:t>)</m:t>
              </m:r>
            </m:oMath>
            <w:r w:rsidRPr="001D07A8">
              <w:rPr>
                <w:sz w:val="20"/>
              </w:rPr>
              <w:t xml:space="preserve"> or </w:t>
            </w:r>
            <m:oMath>
              <m:r>
                <w:rPr>
                  <w:rFonts w:ascii="Cambria Math" w:hAnsi="Cambria Math"/>
                  <w:sz w:val="20"/>
                  <w:lang w:val="x-none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lang w:val="x-none"/>
                </w:rPr>
                <m:t>+14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K-1</m:t>
                  </m:r>
                </m:e>
              </m:d>
              <m:r>
                <w:rPr>
                  <w:rFonts w:ascii="Cambria Math" w:hAnsi="Cambria Math"/>
                  <w:sz w:val="20"/>
                  <w:lang w:val="x-none"/>
                </w:rPr>
                <m:t>m+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lang w:val="x-none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0"/>
                  <w:lang w:val="x-none"/>
                </w:rPr>
                <m:t>,2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lang w:val="x-none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0"/>
                  <w:lang w:val="x-none"/>
                </w:rPr>
                <m:t>)</m:t>
              </m:r>
            </m:oMath>
            <w:r w:rsidRPr="001D07A8">
              <w:rPr>
                <w:sz w:val="20"/>
              </w:rPr>
              <w:t xml:space="preserve">, according to UE reported capability, with </w:t>
            </w:r>
            <m:oMath>
              <m:r>
                <w:rPr>
                  <w:rFonts w:ascii="Cambria Math" w:hAnsi="Cambria Math"/>
                  <w:sz w:val="20"/>
                  <w:lang w:val="x-none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lang w:val="x-none"/>
                </w:rPr>
                <m:t>,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lang w:val="x-none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0"/>
                  <w:lang w:val="x-none"/>
                </w:rPr>
                <m:t>)</m:t>
              </m:r>
            </m:oMath>
            <w:r w:rsidRPr="001D07A8">
              <w:rPr>
                <w:sz w:val="20"/>
              </w:rPr>
              <w:t xml:space="preserve"> of </w:t>
            </w:r>
            <w:r w:rsidRPr="001D07A8">
              <w:rPr>
                <w:sz w:val="20"/>
                <w:lang w:val="x-none"/>
              </w:rPr>
              <w:t>table 5.4-2</w:t>
            </w:r>
            <w:r w:rsidRPr="001D07A8">
              <w:rPr>
                <w:sz w:val="20"/>
              </w:rPr>
              <w:t xml:space="preserve">, </w:t>
            </w:r>
            <w:r w:rsidRPr="001D07A8">
              <w:rPr>
                <w:sz w:val="20"/>
                <w:lang w:val="en-AU"/>
              </w:rPr>
              <w:t xml:space="preserve">if the CSI report is configured with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en-A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en-AU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en-AU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sz w:val="20"/>
                  <w:lang w:val="en-AU"/>
                </w:rPr>
                <m:t>&gt;1</m:t>
              </m:r>
            </m:oMath>
            <w:r w:rsidRPr="001D07A8">
              <w:rPr>
                <w:sz w:val="20"/>
                <w:lang w:val="en-AU"/>
              </w:rPr>
              <w:t xml:space="preserve">, </w:t>
            </w:r>
            <w:r w:rsidRPr="001D07A8">
              <w:rPr>
                <w:i/>
                <w:iCs/>
                <w:color w:val="000000"/>
                <w:sz w:val="20"/>
                <w:lang w:eastAsia="zh-CN"/>
              </w:rPr>
              <w:t>codebookType</w:t>
            </w:r>
            <w:r w:rsidRPr="001D07A8">
              <w:rPr>
                <w:color w:val="000000"/>
                <w:sz w:val="20"/>
                <w:lang w:eastAsia="zh-CN"/>
              </w:rPr>
              <w:t xml:space="preserve"> is set to </w:t>
            </w:r>
            <w:r w:rsidRPr="001D07A8">
              <w:rPr>
                <w:rFonts w:eastAsia="MS Mincho"/>
                <w:color w:val="000000"/>
                <w:sz w:val="20"/>
              </w:rPr>
              <w:t xml:space="preserve">‘typeII-Doppler-r18’ and the corresponding </w:t>
            </w:r>
            <w:r w:rsidRPr="001D07A8">
              <w:rPr>
                <w:rFonts w:eastAsia="MS Mincho"/>
                <w:i/>
                <w:iCs/>
                <w:color w:val="000000"/>
                <w:sz w:val="20"/>
              </w:rPr>
              <w:t>NZP-CSI-RS-ResourceSet</w:t>
            </w:r>
            <w:r w:rsidRPr="001D07A8">
              <w:rPr>
                <w:rFonts w:eastAsia="MS Mincho"/>
                <w:color w:val="000000"/>
                <w:sz w:val="20"/>
              </w:rPr>
              <w:t xml:space="preserve"> for channel measurement is aperiodic with </w:t>
            </w:r>
            <m:oMath>
              <m:r>
                <w:rPr>
                  <w:rFonts w:ascii="Cambria Math" w:eastAsia="MS Mincho" w:hAnsi="Cambria Math"/>
                  <w:color w:val="000000"/>
                  <w:sz w:val="20"/>
                </w:rPr>
                <m:t>K</m:t>
              </m:r>
            </m:oMath>
            <w:r w:rsidRPr="001D07A8">
              <w:rPr>
                <w:rFonts w:eastAsia="MS Mincho"/>
                <w:color w:val="000000"/>
                <w:sz w:val="20"/>
              </w:rPr>
              <w:t xml:space="preserve"> CSI-RS resources, or</w:t>
            </w:r>
          </w:p>
          <w:p w14:paraId="409C46AB" w14:textId="77777777" w:rsidR="001D07A8" w:rsidRDefault="001D07A8" w:rsidP="00F7464E">
            <w:pPr>
              <w:pStyle w:val="B1"/>
              <w:jc w:val="center"/>
            </w:pPr>
          </w:p>
          <w:p w14:paraId="17B1424A" w14:textId="7DDA73E0" w:rsidR="001D07A8" w:rsidRPr="008D561F" w:rsidRDefault="001D07A8" w:rsidP="00F7464E">
            <w:pPr>
              <w:pStyle w:val="B1"/>
              <w:jc w:val="center"/>
            </w:pPr>
            <w:r>
              <w:t>…</w:t>
            </w:r>
          </w:p>
          <w:p w14:paraId="0648D7C5" w14:textId="77777777" w:rsidR="001D07A8" w:rsidRPr="001D07A8" w:rsidRDefault="001D07A8" w:rsidP="00F7464E">
            <w:pPr>
              <w:contextualSpacing/>
              <w:jc w:val="center"/>
              <w:rPr>
                <w:color w:val="FF0000"/>
                <w:sz w:val="22"/>
                <w:lang w:eastAsia="zh-CN"/>
              </w:rPr>
            </w:pPr>
            <w:r w:rsidRPr="001D07A8">
              <w:rPr>
                <w:color w:val="FF0000"/>
                <w:sz w:val="22"/>
                <w:lang w:eastAsia="zh-CN"/>
              </w:rPr>
              <w:t>-------------------------------------------U</w:t>
            </w:r>
            <w:r w:rsidRPr="001D07A8">
              <w:rPr>
                <w:rFonts w:hint="eastAsia"/>
                <w:color w:val="FF0000"/>
                <w:sz w:val="22"/>
                <w:lang w:eastAsia="zh-CN"/>
              </w:rPr>
              <w:t>nchanged</w:t>
            </w:r>
            <w:r w:rsidRPr="001D07A8">
              <w:rPr>
                <w:color w:val="FF0000"/>
                <w:sz w:val="22"/>
                <w:lang w:eastAsia="zh-CN"/>
              </w:rPr>
              <w:t xml:space="preserve"> </w:t>
            </w:r>
            <w:r w:rsidRPr="001D07A8">
              <w:rPr>
                <w:rFonts w:hint="eastAsia"/>
                <w:color w:val="FF0000"/>
                <w:sz w:val="22"/>
                <w:lang w:eastAsia="zh-CN"/>
              </w:rPr>
              <w:t>parts</w:t>
            </w:r>
            <w:r w:rsidRPr="001D07A8">
              <w:rPr>
                <w:color w:val="FF0000"/>
                <w:sz w:val="22"/>
                <w:lang w:eastAsia="zh-CN"/>
              </w:rPr>
              <w:t xml:space="preserve"> are omitted-------------------------------------------</w:t>
            </w:r>
          </w:p>
          <w:p w14:paraId="338A4D99" w14:textId="77777777" w:rsidR="001D07A8" w:rsidRPr="008D561F" w:rsidRDefault="001D07A8" w:rsidP="00F7464E">
            <w:pPr>
              <w:contextualSpacing/>
              <w:rPr>
                <w:rFonts w:eastAsia="SimSun"/>
                <w:color w:val="FF0000"/>
                <w:sz w:val="20"/>
                <w:szCs w:val="32"/>
              </w:rPr>
            </w:pPr>
          </w:p>
        </w:tc>
      </w:tr>
      <w:tr w:rsidR="001D07A8" w:rsidRPr="008D561F" w14:paraId="6C90B4BA" w14:textId="77777777" w:rsidTr="00F7464E">
        <w:tc>
          <w:tcPr>
            <w:tcW w:w="9535" w:type="dxa"/>
          </w:tcPr>
          <w:p w14:paraId="4D0A15EA" w14:textId="77777777" w:rsidR="001D07A8" w:rsidRDefault="001D07A8" w:rsidP="00F7464E">
            <w:pPr>
              <w:snapToGrid w:val="0"/>
              <w:rPr>
                <w:b/>
                <w:sz w:val="20"/>
              </w:rPr>
            </w:pPr>
          </w:p>
          <w:p w14:paraId="16F78661" w14:textId="77777777" w:rsidR="001D07A8" w:rsidRPr="0078742B" w:rsidRDefault="001D07A8" w:rsidP="00F7464E">
            <w:pPr>
              <w:snapToGrid w:val="0"/>
              <w:rPr>
                <w:sz w:val="20"/>
              </w:rPr>
            </w:pPr>
            <w:r w:rsidRPr="0078742B">
              <w:rPr>
                <w:b/>
                <w:sz w:val="20"/>
              </w:rPr>
              <w:t>Support/fine</w:t>
            </w:r>
            <w:r w:rsidRPr="0078742B">
              <w:rPr>
                <w:sz w:val="20"/>
              </w:rPr>
              <w:t xml:space="preserve">: </w:t>
            </w:r>
            <w:r>
              <w:rPr>
                <w:sz w:val="20"/>
              </w:rPr>
              <w:t>Xiaomi</w:t>
            </w:r>
          </w:p>
          <w:p w14:paraId="30EAFEF2" w14:textId="77777777" w:rsidR="001D07A8" w:rsidRDefault="001D07A8" w:rsidP="00F7464E">
            <w:pPr>
              <w:snapToGrid w:val="0"/>
              <w:rPr>
                <w:sz w:val="20"/>
              </w:rPr>
            </w:pPr>
            <w:r w:rsidRPr="0078742B">
              <w:rPr>
                <w:b/>
                <w:sz w:val="20"/>
              </w:rPr>
              <w:t>Not support</w:t>
            </w:r>
            <w:r w:rsidRPr="0078742B">
              <w:rPr>
                <w:sz w:val="20"/>
              </w:rPr>
              <w:t>:</w:t>
            </w:r>
          </w:p>
          <w:p w14:paraId="42435D3C" w14:textId="77777777" w:rsidR="001D07A8" w:rsidRDefault="001D07A8" w:rsidP="00F7464E">
            <w:pPr>
              <w:snapToGrid w:val="0"/>
              <w:rPr>
                <w:sz w:val="20"/>
              </w:rPr>
            </w:pPr>
          </w:p>
          <w:p w14:paraId="2D5CA00A" w14:textId="446B7E7D" w:rsidR="001D07A8" w:rsidRPr="00BB0A9B" w:rsidRDefault="001D07A8" w:rsidP="00F7464E">
            <w:pPr>
              <w:snapToGrid w:val="0"/>
              <w:rPr>
                <w:color w:val="3333FF"/>
                <w:sz w:val="20"/>
              </w:rPr>
            </w:pPr>
            <w:r w:rsidRPr="00BB0A9B">
              <w:rPr>
                <w:b/>
                <w:color w:val="3333FF"/>
                <w:sz w:val="20"/>
                <w:u w:val="single"/>
              </w:rPr>
              <w:t>FL assessment</w:t>
            </w:r>
            <w:r w:rsidRPr="00BB0A9B">
              <w:rPr>
                <w:color w:val="3333FF"/>
                <w:sz w:val="20"/>
              </w:rPr>
              <w:t>: This</w:t>
            </w:r>
            <w:r>
              <w:rPr>
                <w:color w:val="3333FF"/>
                <w:sz w:val="20"/>
              </w:rPr>
              <w:t xml:space="preserve"> TP seems correct (based on RAN1#116bis agreement</w:t>
            </w:r>
            <w:r w:rsidR="00215C8C">
              <w:rPr>
                <w:color w:val="3333FF"/>
                <w:sz w:val="20"/>
              </w:rPr>
              <w:t xml:space="preserve"> in UE feature session</w:t>
            </w:r>
            <w:r>
              <w:rPr>
                <w:color w:val="3333FF"/>
                <w:sz w:val="20"/>
              </w:rPr>
              <w:t xml:space="preserve">) </w:t>
            </w:r>
          </w:p>
          <w:p w14:paraId="55745FEC" w14:textId="77777777" w:rsidR="001D07A8" w:rsidRPr="0078742B" w:rsidRDefault="001D07A8" w:rsidP="00F7464E">
            <w:pPr>
              <w:snapToGrid w:val="0"/>
              <w:rPr>
                <w:sz w:val="20"/>
              </w:rPr>
            </w:pPr>
          </w:p>
        </w:tc>
      </w:tr>
    </w:tbl>
    <w:p w14:paraId="0672352A" w14:textId="77777777" w:rsidR="001D07A8" w:rsidRPr="008D561F" w:rsidRDefault="001D07A8" w:rsidP="001D07A8">
      <w:pPr>
        <w:snapToGrid w:val="0"/>
        <w:rPr>
          <w:sz w:val="20"/>
        </w:rPr>
      </w:pPr>
    </w:p>
    <w:p w14:paraId="0E0DACE6" w14:textId="77777777" w:rsidR="001D07A8" w:rsidRDefault="001D07A8"/>
    <w:p w14:paraId="604F086B" w14:textId="1796217D" w:rsidR="00B11A96" w:rsidRPr="00F62A63" w:rsidRDefault="00B11A96">
      <w:pPr>
        <w:rPr>
          <w:sz w:val="20"/>
        </w:rPr>
      </w:pPr>
    </w:p>
    <w:p w14:paraId="4C0944BD" w14:textId="5CA7AD7D" w:rsidR="00FF14F6" w:rsidRDefault="004B0726" w:rsidP="00072E60">
      <w:pPr>
        <w:pStyle w:val="Caption"/>
        <w:jc w:val="center"/>
      </w:pPr>
      <w:r>
        <w:t xml:space="preserve">Table </w:t>
      </w:r>
      <w:r w:rsidR="00D1574F">
        <w:t>2</w:t>
      </w:r>
      <w:r>
        <w:t xml:space="preserve"> Additional inputs: issue 2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1057"/>
        <w:gridCol w:w="8978"/>
      </w:tblGrid>
      <w:tr w:rsidR="00554B3B" w14:paraId="568343A7" w14:textId="77777777" w:rsidTr="006001EC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443B1281" w14:textId="77777777" w:rsidR="00554B3B" w:rsidRDefault="00554B3B" w:rsidP="006001EC">
            <w:pPr>
              <w:widowControl w:val="0"/>
              <w:snapToGrid w:val="0"/>
            </w:pPr>
            <w:r>
              <w:rPr>
                <w:b/>
                <w:sz w:val="18"/>
                <w:szCs w:val="18"/>
              </w:rPr>
              <w:t>Company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2941A5D2" w14:textId="77777777" w:rsidR="00554B3B" w:rsidRDefault="00554B3B" w:rsidP="006001EC">
            <w:pPr>
              <w:widowControl w:val="0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Input</w:t>
            </w:r>
          </w:p>
        </w:tc>
      </w:tr>
      <w:tr w:rsidR="0052246D" w:rsidRPr="00814F42" w14:paraId="31BE8E26" w14:textId="77777777" w:rsidTr="006001EC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54534" w14:textId="5888F944" w:rsidR="0052246D" w:rsidRDefault="0052246D" w:rsidP="0052246D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Mod V0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C96B6" w14:textId="5551E5CF" w:rsidR="0052246D" w:rsidRPr="00814F42" w:rsidRDefault="001D07A8" w:rsidP="0052246D">
            <w:pPr>
              <w:jc w:val="both"/>
              <w:rPr>
                <w:rFonts w:ascii="Times" w:eastAsiaTheme="minorEastAsia" w:hAnsi="Times" w:cs="Times"/>
                <w:b/>
                <w:color w:val="3333FF"/>
                <w:sz w:val="20"/>
                <w:szCs w:val="20"/>
                <w:lang w:val="en-GB" w:eastAsia="zh-CN"/>
              </w:rPr>
            </w:pPr>
            <w:r>
              <w:rPr>
                <w:rFonts w:ascii="Times" w:eastAsiaTheme="minorEastAsia" w:hAnsi="Times" w:cs="Times"/>
                <w:b/>
                <w:color w:val="3333FF"/>
                <w:sz w:val="20"/>
                <w:szCs w:val="20"/>
                <w:lang w:val="en-GB" w:eastAsia="zh-CN"/>
              </w:rPr>
              <w:t>Please share your inputs on each of the above proposals</w:t>
            </w:r>
          </w:p>
        </w:tc>
      </w:tr>
      <w:tr w:rsidR="00194129" w14:paraId="766EC039" w14:textId="77777777" w:rsidTr="006001EC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C4D0D" w14:textId="6388EFDF" w:rsidR="00194129" w:rsidRDefault="00A81CEA" w:rsidP="006001EC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Theme="minorEastAsia"/>
                <w:sz w:val="18"/>
                <w:szCs w:val="18"/>
                <w:lang w:eastAsia="zh-CN"/>
              </w:rPr>
              <w:t>Lenovo/ MotM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4E556" w14:textId="4EA326EE" w:rsidR="00BE25DC" w:rsidRPr="002B5129" w:rsidRDefault="00A81CEA" w:rsidP="00BF5640">
            <w:pPr>
              <w:snapToGrid w:val="0"/>
              <w:rPr>
                <w:rFonts w:ascii="Times" w:eastAsiaTheme="minorEastAsia" w:hAnsi="Times" w:cs="Times"/>
                <w:color w:val="000000" w:themeColor="text1"/>
                <w:sz w:val="18"/>
                <w:szCs w:val="20"/>
                <w:lang w:val="en-GB" w:eastAsia="zh-CN"/>
              </w:rPr>
            </w:pPr>
            <w:r>
              <w:rPr>
                <w:rFonts w:ascii="Times" w:eastAsiaTheme="minorEastAsia" w:hAnsi="Times" w:cs="Times"/>
                <w:color w:val="000000" w:themeColor="text1"/>
                <w:sz w:val="18"/>
                <w:szCs w:val="20"/>
                <w:lang w:val="en-GB" w:eastAsia="zh-CN"/>
              </w:rPr>
              <w:t>We are fine with this TP</w:t>
            </w:r>
          </w:p>
        </w:tc>
      </w:tr>
      <w:tr w:rsidR="00051268" w14:paraId="6ED3517C" w14:textId="77777777" w:rsidTr="006001EC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2C43C" w14:textId="46CA5E8C" w:rsidR="00051268" w:rsidRPr="00843CEB" w:rsidRDefault="00843CEB" w:rsidP="00051268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 w:rsidRPr="00843CEB">
              <w:rPr>
                <w:rFonts w:eastAsiaTheme="minorEastAsia"/>
                <w:sz w:val="18"/>
                <w:szCs w:val="18"/>
                <w:lang w:eastAsia="zh-CN"/>
              </w:rPr>
              <w:t>Samsung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D91E6" w14:textId="38C60E4D" w:rsidR="00051268" w:rsidRDefault="00843CEB" w:rsidP="00051268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 w:rsidRPr="00843CEB">
              <w:rPr>
                <w:rFonts w:eastAsiaTheme="minorEastAsia" w:hint="eastAsia"/>
                <w:sz w:val="18"/>
                <w:szCs w:val="18"/>
                <w:lang w:eastAsia="zh-CN"/>
              </w:rPr>
              <w:t>We are</w:t>
            </w:r>
            <w:r>
              <w:rPr>
                <w:rFonts w:eastAsiaTheme="minorEastAsia"/>
                <w:sz w:val="18"/>
                <w:szCs w:val="18"/>
                <w:lang w:eastAsia="zh-CN"/>
              </w:rPr>
              <w:t xml:space="preserve"> fine with the TP in principle. It seems that the value of d = 4 is only agreed in UE feature session</w:t>
            </w:r>
            <w:r w:rsidR="006B28DF">
              <w:rPr>
                <w:rFonts w:eastAsiaTheme="minorEastAsia"/>
                <w:sz w:val="18"/>
                <w:szCs w:val="18"/>
                <w:lang w:eastAsia="zh-CN"/>
              </w:rPr>
              <w:t xml:space="preserve"> (</w:t>
            </w:r>
            <w:r w:rsidR="006B28DF" w:rsidRPr="006B28DF">
              <w:rPr>
                <w:rFonts w:eastAsiaTheme="minorEastAsia"/>
                <w:sz w:val="18"/>
                <w:szCs w:val="18"/>
                <w:lang w:eastAsia="zh-CN"/>
              </w:rPr>
              <w:t xml:space="preserve">checked </w:t>
            </w:r>
            <w:r w:rsidR="006B28DF">
              <w:rPr>
                <w:rFonts w:eastAsiaTheme="minorEastAsia"/>
                <w:sz w:val="18"/>
                <w:szCs w:val="18"/>
                <w:lang w:eastAsia="zh-CN"/>
              </w:rPr>
              <w:t>the agreed modification on</w:t>
            </w:r>
            <w:r w:rsidR="006B28DF" w:rsidRPr="006B28DF">
              <w:rPr>
                <w:rFonts w:eastAsiaTheme="minorEastAsia"/>
                <w:sz w:val="18"/>
                <w:szCs w:val="18"/>
                <w:lang w:eastAsia="zh-CN"/>
              </w:rPr>
              <w:t xml:space="preserve"> </w:t>
            </w:r>
            <w:r w:rsidR="006B28DF">
              <w:rPr>
                <w:rFonts w:eastAsiaTheme="minorEastAsia"/>
                <w:sz w:val="18"/>
                <w:szCs w:val="18"/>
                <w:lang w:eastAsia="zh-CN"/>
              </w:rPr>
              <w:t xml:space="preserve">FG 40-3-2-11 in </w:t>
            </w:r>
            <w:r w:rsidR="006B28DF" w:rsidRPr="006B28DF">
              <w:rPr>
                <w:rFonts w:eastAsiaTheme="minorEastAsia"/>
                <w:sz w:val="18"/>
                <w:szCs w:val="18"/>
                <w:lang w:eastAsia="zh-CN"/>
              </w:rPr>
              <w:t>R1-2403703)</w:t>
            </w:r>
            <w:r>
              <w:rPr>
                <w:rFonts w:eastAsiaTheme="minorEastAsia"/>
                <w:sz w:val="18"/>
                <w:szCs w:val="18"/>
                <w:lang w:eastAsia="zh-CN"/>
              </w:rPr>
              <w:t xml:space="preserve">, we would like to suggest a </w:t>
            </w:r>
            <w:r w:rsidRPr="00843CEB">
              <w:rPr>
                <w:rFonts w:eastAsiaTheme="minorEastAsia"/>
                <w:color w:val="00B0F0"/>
                <w:sz w:val="18"/>
                <w:szCs w:val="18"/>
                <w:lang w:eastAsia="zh-CN"/>
              </w:rPr>
              <w:t xml:space="preserve">modification </w:t>
            </w:r>
            <w:r>
              <w:rPr>
                <w:rFonts w:eastAsiaTheme="minorEastAsia"/>
                <w:sz w:val="18"/>
                <w:szCs w:val="18"/>
                <w:lang w:eastAsia="zh-CN"/>
              </w:rPr>
              <w:t>to reflect this.</w:t>
            </w:r>
          </w:p>
          <w:p w14:paraId="36000292" w14:textId="77777777" w:rsidR="00843CEB" w:rsidRDefault="00843CEB" w:rsidP="00051268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</w:p>
          <w:p w14:paraId="625EEDBD" w14:textId="0A0EAC8C" w:rsidR="00843CEB" w:rsidRPr="00843CEB" w:rsidRDefault="00843CEB" w:rsidP="00843CEB">
            <w:pPr>
              <w:snapToGrid w:val="0"/>
              <w:rPr>
                <w:rFonts w:eastAsia="Malgun Gothic"/>
                <w:b/>
                <w:color w:val="000000" w:themeColor="text1"/>
                <w:sz w:val="18"/>
                <w:szCs w:val="18"/>
                <w:lang w:eastAsia="ko-KR"/>
              </w:rPr>
            </w:pPr>
            <w:r w:rsidRPr="001D07A8">
              <w:rPr>
                <w:rFonts w:eastAsia="MS Mincho" w:hint="eastAsia"/>
                <w:color w:val="FF0000"/>
                <w:sz w:val="20"/>
              </w:rPr>
              <w:t xml:space="preserve">where </w:t>
            </w:r>
            <m:oMath>
              <m:r>
                <w:rPr>
                  <w:rFonts w:ascii="Cambria Math" w:eastAsia="MS Mincho" w:hAnsi="Cambria Math"/>
                  <w:color w:val="FF0000"/>
                  <w:sz w:val="20"/>
                </w:rPr>
                <m:t>w</m:t>
              </m:r>
            </m:oMath>
            <w:r w:rsidRPr="001D07A8">
              <w:rPr>
                <w:rFonts w:eastAsia="MS Mincho" w:hint="eastAsia"/>
                <w:color w:val="FF0000"/>
                <w:sz w:val="20"/>
              </w:rPr>
              <w:t>=14.(K</w:t>
            </w:r>
            <w:r w:rsidRPr="001D07A8">
              <w:rPr>
                <w:rFonts w:eastAsia="MS Mincho" w:hint="eastAsia"/>
                <w:color w:val="FF0000"/>
                <w:sz w:val="20"/>
                <w:vertAlign w:val="subscript"/>
              </w:rPr>
              <w:t>P</w:t>
            </w:r>
            <w:r w:rsidRPr="001D07A8">
              <w:rPr>
                <w:rFonts w:eastAsia="MS Mincho" w:hint="eastAsia"/>
                <w:color w:val="FF0000"/>
                <w:sz w:val="20"/>
              </w:rPr>
              <w:t>–</w:t>
            </w:r>
            <w:r w:rsidRPr="001D07A8">
              <w:rPr>
                <w:rFonts w:eastAsia="MS Mincho" w:hint="eastAsia"/>
                <w:color w:val="FF0000"/>
                <w:sz w:val="20"/>
              </w:rPr>
              <w:t>1).d or 14.K</w:t>
            </w:r>
            <w:r w:rsidRPr="001D07A8">
              <w:rPr>
                <w:rFonts w:eastAsia="MS Mincho" w:hint="eastAsia"/>
                <w:color w:val="FF0000"/>
                <w:sz w:val="20"/>
                <w:vertAlign w:val="subscript"/>
              </w:rPr>
              <w:t>P</w:t>
            </w:r>
            <w:r w:rsidRPr="001D07A8">
              <w:rPr>
                <w:rFonts w:eastAsia="MS Mincho" w:hint="eastAsia"/>
                <w:color w:val="FF0000"/>
                <w:sz w:val="20"/>
              </w:rPr>
              <w:t xml:space="preserve">.d </w:t>
            </w:r>
            <w:r w:rsidRPr="001D07A8">
              <w:rPr>
                <w:rFonts w:eastAsia="MS Mincho"/>
                <w:color w:val="FF0000"/>
                <w:sz w:val="20"/>
              </w:rPr>
              <w:t xml:space="preserve">symbols </w:t>
            </w:r>
            <w:r w:rsidRPr="001D07A8">
              <w:rPr>
                <w:rFonts w:eastAsia="MS Mincho" w:hint="eastAsia"/>
                <w:color w:val="FF0000"/>
                <w:sz w:val="20"/>
              </w:rPr>
              <w:t>is reported by UE capability indication and d</w:t>
            </w:r>
            <w:r w:rsidRPr="00843CEB">
              <w:rPr>
                <w:rFonts w:eastAsia="MS Mincho"/>
                <w:color w:val="00B0F0"/>
                <w:sz w:val="20"/>
              </w:rPr>
              <w:t>=4</w:t>
            </w:r>
            <w:r w:rsidRPr="001D07A8">
              <w:rPr>
                <w:rFonts w:eastAsia="MS Mincho" w:hint="eastAsia"/>
                <w:color w:val="FF0000"/>
                <w:sz w:val="20"/>
              </w:rPr>
              <w:t xml:space="preserve"> is the </w:t>
            </w:r>
            <w:r w:rsidRPr="00843CEB">
              <w:rPr>
                <w:rFonts w:eastAsia="MS Mincho"/>
                <w:color w:val="00B0F0"/>
                <w:sz w:val="20"/>
              </w:rPr>
              <w:t xml:space="preserve">minimum </w:t>
            </w:r>
            <w:r w:rsidRPr="001D07A8">
              <w:rPr>
                <w:rFonts w:eastAsia="MS Mincho" w:hint="eastAsia"/>
                <w:color w:val="FF0000"/>
                <w:sz w:val="20"/>
              </w:rPr>
              <w:t>periodicity of periodic or semi-persistent CSI-RS resource</w:t>
            </w:r>
          </w:p>
        </w:tc>
      </w:tr>
      <w:tr w:rsidR="000871F0" w14:paraId="0FF2E4BB" w14:textId="77777777" w:rsidTr="006001EC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7E0A6" w14:textId="179B0AA0" w:rsidR="000871F0" w:rsidRPr="00843CEB" w:rsidRDefault="000871F0" w:rsidP="00051268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Theme="minorEastAsia"/>
                <w:sz w:val="18"/>
                <w:szCs w:val="18"/>
                <w:lang w:eastAsia="zh-CN"/>
              </w:rPr>
              <w:t>Google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C4AD4" w14:textId="3B01588E" w:rsidR="000871F0" w:rsidRDefault="000871F0" w:rsidP="00051268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Theme="minorEastAsia"/>
                <w:sz w:val="18"/>
                <w:szCs w:val="18"/>
                <w:lang w:eastAsia="zh-CN"/>
              </w:rPr>
              <w:t xml:space="preserve">OK, we slightly prefer the following modification. Since the value of w has already been defined in UE capability, we only need to specify w is based on the UE capability. </w:t>
            </w:r>
            <w:r w:rsidR="00ED18A0">
              <w:rPr>
                <w:rFonts w:eastAsiaTheme="minorEastAsia"/>
                <w:sz w:val="18"/>
                <w:szCs w:val="18"/>
                <w:lang w:eastAsia="zh-CN"/>
              </w:rPr>
              <w:t>We can also mention the UE capability name</w:t>
            </w:r>
            <w:r w:rsidR="008510F1">
              <w:rPr>
                <w:rFonts w:eastAsiaTheme="minorEastAsia"/>
                <w:sz w:val="18"/>
                <w:szCs w:val="18"/>
                <w:lang w:eastAsia="zh-CN"/>
              </w:rPr>
              <w:t xml:space="preserve"> if necessary</w:t>
            </w:r>
            <w:r w:rsidR="00ED18A0">
              <w:rPr>
                <w:rFonts w:eastAsiaTheme="minorEastAsia"/>
                <w:sz w:val="18"/>
                <w:szCs w:val="18"/>
                <w:lang w:eastAsia="zh-CN"/>
              </w:rPr>
              <w:t>.</w:t>
            </w:r>
          </w:p>
          <w:p w14:paraId="028933BB" w14:textId="77777777" w:rsidR="000871F0" w:rsidRDefault="000871F0" w:rsidP="00051268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</w:p>
          <w:p w14:paraId="3F71E88B" w14:textId="0AF70B3C" w:rsidR="000871F0" w:rsidRPr="00843CEB" w:rsidRDefault="000871F0" w:rsidP="00051268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 w:rsidRPr="001D07A8">
              <w:rPr>
                <w:rFonts w:eastAsia="MS Mincho" w:hint="eastAsia"/>
                <w:color w:val="FF0000"/>
                <w:sz w:val="20"/>
              </w:rPr>
              <w:t xml:space="preserve">where </w:t>
            </w:r>
            <m:oMath>
              <m:r>
                <w:rPr>
                  <w:rFonts w:ascii="Cambria Math" w:eastAsia="MS Mincho" w:hAnsi="Cambria Math"/>
                  <w:color w:val="FF0000"/>
                  <w:sz w:val="20"/>
                </w:rPr>
                <m:t>w</m:t>
              </m:r>
            </m:oMath>
            <w:r w:rsidRPr="000871F0">
              <w:rPr>
                <w:rFonts w:eastAsia="MS Mincho" w:hint="eastAsia"/>
                <w:strike/>
                <w:color w:val="00B050"/>
                <w:sz w:val="20"/>
              </w:rPr>
              <w:t>=14.(K</w:t>
            </w:r>
            <w:r w:rsidRPr="000871F0">
              <w:rPr>
                <w:rFonts w:eastAsia="MS Mincho" w:hint="eastAsia"/>
                <w:strike/>
                <w:color w:val="00B050"/>
                <w:sz w:val="20"/>
                <w:vertAlign w:val="subscript"/>
              </w:rPr>
              <w:t>P</w:t>
            </w:r>
            <w:r w:rsidRPr="000871F0">
              <w:rPr>
                <w:rFonts w:eastAsia="MS Mincho" w:hint="eastAsia"/>
                <w:strike/>
                <w:color w:val="00B050"/>
                <w:sz w:val="20"/>
              </w:rPr>
              <w:t>–</w:t>
            </w:r>
            <w:r w:rsidRPr="000871F0">
              <w:rPr>
                <w:rFonts w:eastAsia="MS Mincho" w:hint="eastAsia"/>
                <w:strike/>
                <w:color w:val="00B050"/>
                <w:sz w:val="20"/>
              </w:rPr>
              <w:t xml:space="preserve">1).d or 14. </w:t>
            </w:r>
            <w:proofErr w:type="spellStart"/>
            <w:r w:rsidRPr="000871F0">
              <w:rPr>
                <w:rFonts w:eastAsia="MS Mincho" w:hint="eastAsia"/>
                <w:strike/>
                <w:color w:val="00B050"/>
                <w:sz w:val="20"/>
              </w:rPr>
              <w:t>K</w:t>
            </w:r>
            <w:r w:rsidRPr="000871F0">
              <w:rPr>
                <w:rFonts w:eastAsia="MS Mincho" w:hint="eastAsia"/>
                <w:strike/>
                <w:color w:val="00B050"/>
                <w:sz w:val="20"/>
                <w:vertAlign w:val="subscript"/>
              </w:rPr>
              <w:t>P</w:t>
            </w:r>
            <w:r w:rsidRPr="000871F0">
              <w:rPr>
                <w:rFonts w:eastAsia="MS Mincho" w:hint="eastAsia"/>
                <w:strike/>
                <w:color w:val="00B050"/>
                <w:sz w:val="20"/>
              </w:rPr>
              <w:t>.d</w:t>
            </w:r>
            <w:proofErr w:type="spellEnd"/>
            <w:r w:rsidRPr="000871F0">
              <w:rPr>
                <w:rFonts w:eastAsia="MS Mincho" w:hint="eastAsia"/>
                <w:strike/>
                <w:color w:val="00B050"/>
                <w:sz w:val="20"/>
              </w:rPr>
              <w:t xml:space="preserve"> </w:t>
            </w:r>
            <w:r w:rsidRPr="000871F0">
              <w:rPr>
                <w:rFonts w:eastAsia="MS Mincho"/>
                <w:strike/>
                <w:color w:val="00B050"/>
                <w:sz w:val="20"/>
              </w:rPr>
              <w:t>symbols</w:t>
            </w:r>
            <w:r w:rsidRPr="000871F0">
              <w:rPr>
                <w:rFonts w:eastAsia="MS Mincho"/>
                <w:color w:val="00B050"/>
                <w:sz w:val="20"/>
              </w:rPr>
              <w:t xml:space="preserve"> </w:t>
            </w:r>
            <w:r w:rsidRPr="001D07A8">
              <w:rPr>
                <w:rFonts w:eastAsia="MS Mincho" w:hint="eastAsia"/>
                <w:color w:val="FF0000"/>
                <w:sz w:val="20"/>
              </w:rPr>
              <w:t xml:space="preserve">is reported by UE capability </w:t>
            </w:r>
            <w:r w:rsidRPr="009F21BB">
              <w:rPr>
                <w:rFonts w:eastAsia="MS Mincho" w:hint="eastAsia"/>
                <w:strike/>
                <w:color w:val="00B050"/>
                <w:sz w:val="20"/>
              </w:rPr>
              <w:t>indication and d is the periodicity of periodic or semi-persistent CSI-RS resource</w:t>
            </w:r>
          </w:p>
        </w:tc>
      </w:tr>
      <w:tr w:rsidR="002F20B8" w14:paraId="60DCC152" w14:textId="77777777" w:rsidTr="006001EC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E5CB7" w14:textId="7F181731" w:rsidR="002F20B8" w:rsidRDefault="002F20B8" w:rsidP="00051268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Theme="minorEastAsia"/>
                <w:sz w:val="18"/>
                <w:szCs w:val="18"/>
                <w:lang w:eastAsia="zh-CN"/>
              </w:rPr>
              <w:lastRenderedPageBreak/>
              <w:t>Apple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58BE1" w14:textId="77777777" w:rsidR="00DD6B94" w:rsidRDefault="002F20B8" w:rsidP="00051268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Theme="minorEastAsia"/>
                <w:sz w:val="18"/>
                <w:szCs w:val="18"/>
                <w:lang w:eastAsia="zh-CN"/>
              </w:rPr>
              <w:t xml:space="preserve">We are fine with the proposal from Google, or we could replace d with 4, and align the </w:t>
            </w:r>
            <w:proofErr w:type="spellStart"/>
            <w:r>
              <w:rPr>
                <w:rFonts w:eastAsiaTheme="minorEastAsia"/>
                <w:sz w:val="18"/>
                <w:szCs w:val="18"/>
                <w:lang w:eastAsia="zh-CN"/>
              </w:rPr>
              <w:t>Kp</w:t>
            </w:r>
            <w:proofErr w:type="spellEnd"/>
            <w:r>
              <w:rPr>
                <w:rFonts w:eastAsiaTheme="minorEastAsia"/>
                <w:sz w:val="18"/>
                <w:szCs w:val="18"/>
                <w:lang w:eastAsia="zh-CN"/>
              </w:rPr>
              <w:t xml:space="preserve"> description </w:t>
            </w:r>
            <w:r w:rsidR="00DD6B94">
              <w:rPr>
                <w:rFonts w:eastAsiaTheme="minorEastAsia"/>
                <w:sz w:val="18"/>
                <w:szCs w:val="18"/>
                <w:lang w:eastAsia="zh-CN"/>
              </w:rPr>
              <w:t>with Section 5.2.1.6</w:t>
            </w:r>
          </w:p>
          <w:p w14:paraId="21A73D5C" w14:textId="77777777" w:rsidR="002F20B8" w:rsidRDefault="002F20B8" w:rsidP="00051268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</w:p>
          <w:p w14:paraId="53F7B4B7" w14:textId="552E2626" w:rsidR="002F20B8" w:rsidRDefault="006E5435" w:rsidP="00051268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 w:rsidRPr="001D07A8">
              <w:rPr>
                <w:rFonts w:eastAsia="MS Mincho" w:hint="eastAsia"/>
                <w:color w:val="FF0000"/>
                <w:sz w:val="20"/>
              </w:rPr>
              <w:t xml:space="preserve">where </w:t>
            </w:r>
            <m:oMath>
              <m:r>
                <w:rPr>
                  <w:rFonts w:ascii="Cambria Math" w:eastAsia="MS Mincho" w:hAnsi="Cambria Math"/>
                  <w:color w:val="FF0000"/>
                  <w:sz w:val="20"/>
                </w:rPr>
                <m:t>w</m:t>
              </m:r>
            </m:oMath>
            <w:r w:rsidRPr="001D07A8">
              <w:rPr>
                <w:rFonts w:eastAsia="MS Mincho" w:hint="eastAsia"/>
                <w:color w:val="FF0000"/>
                <w:sz w:val="20"/>
              </w:rPr>
              <w:t>=</w:t>
            </w:r>
            <w:ins w:id="2" w:author="Apple" w:date="2024-05-14T11:12:00Z">
              <w:r w:rsidR="002B2C7F">
                <w:rPr>
                  <w:rFonts w:eastAsia="MS Mincho"/>
                  <w:color w:val="FF0000"/>
                  <w:sz w:val="20"/>
                </w:rPr>
                <w:t>56</w:t>
              </w:r>
            </w:ins>
            <w:del w:id="3" w:author="Apple" w:date="2024-05-14T11:12:00Z">
              <w:r w:rsidRPr="001D07A8" w:rsidDel="002B2C7F">
                <w:rPr>
                  <w:rFonts w:eastAsia="MS Mincho" w:hint="eastAsia"/>
                  <w:color w:val="FF0000"/>
                  <w:sz w:val="20"/>
                </w:rPr>
                <w:delText>14</w:delText>
              </w:r>
            </w:del>
            <w:r w:rsidRPr="001D07A8">
              <w:rPr>
                <w:rFonts w:eastAsia="MS Mincho" w:hint="eastAsia"/>
                <w:color w:val="FF0000"/>
                <w:sz w:val="20"/>
              </w:rPr>
              <w:t>.(K</w:t>
            </w:r>
            <w:r w:rsidRPr="001D07A8">
              <w:rPr>
                <w:rFonts w:eastAsia="MS Mincho" w:hint="eastAsia"/>
                <w:color w:val="FF0000"/>
                <w:sz w:val="20"/>
                <w:vertAlign w:val="subscript"/>
              </w:rPr>
              <w:t>P</w:t>
            </w:r>
            <w:r w:rsidRPr="001D07A8">
              <w:rPr>
                <w:rFonts w:eastAsia="MS Mincho" w:hint="eastAsia"/>
                <w:color w:val="FF0000"/>
                <w:sz w:val="20"/>
              </w:rPr>
              <w:t>–</w:t>
            </w:r>
            <w:r w:rsidRPr="001D07A8">
              <w:rPr>
                <w:rFonts w:eastAsia="MS Mincho" w:hint="eastAsia"/>
                <w:color w:val="FF0000"/>
                <w:sz w:val="20"/>
              </w:rPr>
              <w:t>1)</w:t>
            </w:r>
            <w:del w:id="4" w:author="Apple" w:date="2024-05-14T11:12:00Z">
              <w:r w:rsidRPr="001D07A8" w:rsidDel="002B2C7F">
                <w:rPr>
                  <w:rFonts w:eastAsia="MS Mincho" w:hint="eastAsia"/>
                  <w:color w:val="FF0000"/>
                  <w:sz w:val="20"/>
                </w:rPr>
                <w:delText>.d</w:delText>
              </w:r>
            </w:del>
            <w:r w:rsidRPr="001D07A8">
              <w:rPr>
                <w:rFonts w:eastAsia="MS Mincho" w:hint="eastAsia"/>
                <w:color w:val="FF0000"/>
                <w:sz w:val="20"/>
              </w:rPr>
              <w:t xml:space="preserve"> or </w:t>
            </w:r>
            <w:del w:id="5" w:author="Apple" w:date="2024-05-14T11:12:00Z">
              <w:r w:rsidRPr="001D07A8" w:rsidDel="002B2C7F">
                <w:rPr>
                  <w:rFonts w:eastAsia="MS Mincho" w:hint="eastAsia"/>
                  <w:color w:val="FF0000"/>
                  <w:sz w:val="20"/>
                </w:rPr>
                <w:delText>14</w:delText>
              </w:r>
            </w:del>
            <w:ins w:id="6" w:author="Apple" w:date="2024-05-14T11:12:00Z">
              <w:r w:rsidR="002B2C7F">
                <w:rPr>
                  <w:rFonts w:eastAsia="MS Mincho"/>
                  <w:color w:val="FF0000"/>
                  <w:sz w:val="20"/>
                </w:rPr>
                <w:t>56</w:t>
              </w:r>
            </w:ins>
            <w:r w:rsidRPr="001D07A8">
              <w:rPr>
                <w:rFonts w:eastAsia="MS Mincho" w:hint="eastAsia"/>
                <w:color w:val="FF0000"/>
                <w:sz w:val="20"/>
              </w:rPr>
              <w:t>. K</w:t>
            </w:r>
            <w:r w:rsidRPr="001D07A8">
              <w:rPr>
                <w:rFonts w:eastAsia="MS Mincho" w:hint="eastAsia"/>
                <w:color w:val="FF0000"/>
                <w:sz w:val="20"/>
                <w:vertAlign w:val="subscript"/>
              </w:rPr>
              <w:t>P</w:t>
            </w:r>
            <w:del w:id="7" w:author="Apple" w:date="2024-05-14T11:12:00Z">
              <w:r w:rsidRPr="001D07A8" w:rsidDel="002B2C7F">
                <w:rPr>
                  <w:rFonts w:eastAsia="MS Mincho" w:hint="eastAsia"/>
                  <w:color w:val="FF0000"/>
                  <w:sz w:val="20"/>
                </w:rPr>
                <w:delText>.d</w:delText>
              </w:r>
            </w:del>
            <w:r w:rsidRPr="001D07A8">
              <w:rPr>
                <w:rFonts w:eastAsia="MS Mincho" w:hint="eastAsia"/>
                <w:color w:val="FF0000"/>
                <w:sz w:val="20"/>
              </w:rPr>
              <w:t xml:space="preserve"> </w:t>
            </w:r>
            <w:r w:rsidRPr="001D07A8">
              <w:rPr>
                <w:rFonts w:eastAsia="MS Mincho"/>
                <w:color w:val="FF0000"/>
                <w:sz w:val="20"/>
              </w:rPr>
              <w:t>symbols</w:t>
            </w:r>
            <w:ins w:id="8" w:author="Apple" w:date="2024-05-14T11:13:00Z">
              <w:r w:rsidR="002B2C7F">
                <w:rPr>
                  <w:rFonts w:eastAsia="MS Mincho"/>
                  <w:color w:val="FF0000"/>
                  <w:sz w:val="20"/>
                </w:rPr>
                <w:t>, according to UE reported</w:t>
              </w:r>
            </w:ins>
            <w:del w:id="9" w:author="Apple" w:date="2024-05-14T11:13:00Z">
              <w:r w:rsidRPr="001D07A8" w:rsidDel="002B2C7F">
                <w:rPr>
                  <w:rFonts w:eastAsia="MS Mincho"/>
                  <w:color w:val="FF0000"/>
                  <w:sz w:val="20"/>
                </w:rPr>
                <w:delText xml:space="preserve"> </w:delText>
              </w:r>
              <w:r w:rsidRPr="001D07A8" w:rsidDel="002B2C7F">
                <w:rPr>
                  <w:rFonts w:eastAsia="MS Mincho" w:hint="eastAsia"/>
                  <w:color w:val="FF0000"/>
                  <w:sz w:val="20"/>
                </w:rPr>
                <w:delText>is reported by UE</w:delText>
              </w:r>
            </w:del>
            <w:r w:rsidRPr="001D07A8">
              <w:rPr>
                <w:rFonts w:eastAsia="MS Mincho" w:hint="eastAsia"/>
                <w:color w:val="FF0000"/>
                <w:sz w:val="20"/>
              </w:rPr>
              <w:t xml:space="preserve"> capability</w:t>
            </w:r>
            <w:ins w:id="10" w:author="Apple" w:date="2024-05-14T11:15:00Z">
              <w:r w:rsidR="00CF4E5C">
                <w:rPr>
                  <w:rFonts w:eastAsia="MS Mincho"/>
                  <w:color w:val="FF0000"/>
                  <w:sz w:val="20"/>
                </w:rPr>
                <w:t>,</w:t>
              </w:r>
            </w:ins>
            <w:ins w:id="11" w:author="Apple" w:date="2024-05-14T11:14:00Z">
              <w:r w:rsidR="00885E90">
                <w:rPr>
                  <w:sz w:val="20"/>
                  <w:szCs w:val="20"/>
                </w:rPr>
                <w:t xml:space="preserve"> </w:t>
              </w:r>
              <w:r w:rsidR="00885E90">
                <w:rPr>
                  <w:sz w:val="20"/>
                  <w:szCs w:val="20"/>
                </w:rPr>
                <w:t xml:space="preserve">where the value of </w:t>
              </w:r>
              <w:r w:rsidR="00885E90">
                <w:rPr>
                  <w:rFonts w:ascii="Cambria Math" w:hAnsi="Cambria Math" w:cs="Cambria Math"/>
                  <w:sz w:val="20"/>
                  <w:szCs w:val="20"/>
                </w:rPr>
                <w:t>𝐾</w:t>
              </w:r>
              <w:r w:rsidR="00885E90">
                <w:rPr>
                  <w:rFonts w:ascii="Cambria Math" w:hAnsi="Cambria Math" w:cs="Cambria Math"/>
                  <w:sz w:val="14"/>
                  <w:szCs w:val="14"/>
                </w:rPr>
                <w:t>𝑃</w:t>
              </w:r>
              <w:r w:rsidR="00885E90">
                <w:rPr>
                  <w:rFonts w:ascii="Cambria Math" w:hAnsi="Cambria Math" w:cs="Cambria Math"/>
                  <w:sz w:val="20"/>
                  <w:szCs w:val="20"/>
                </w:rPr>
                <w:t xml:space="preserve">∈{1,2,4} </w:t>
              </w:r>
              <w:r w:rsidR="00885E90">
                <w:rPr>
                  <w:sz w:val="20"/>
                  <w:szCs w:val="20"/>
                </w:rPr>
                <w:t>is indicated by UE capability.</w:t>
              </w:r>
            </w:ins>
            <w:del w:id="12" w:author="Apple" w:date="2024-05-14T11:14:00Z">
              <w:r w:rsidRPr="001D07A8" w:rsidDel="00885E90">
                <w:rPr>
                  <w:rFonts w:eastAsia="MS Mincho" w:hint="eastAsia"/>
                  <w:color w:val="FF0000"/>
                  <w:sz w:val="20"/>
                </w:rPr>
                <w:delText xml:space="preserve"> </w:delText>
              </w:r>
            </w:del>
            <w:del w:id="13" w:author="Apple" w:date="2024-05-14T11:13:00Z">
              <w:r w:rsidRPr="001D07A8" w:rsidDel="002B2C7F">
                <w:rPr>
                  <w:rFonts w:eastAsia="MS Mincho" w:hint="eastAsia"/>
                  <w:color w:val="FF0000"/>
                  <w:sz w:val="20"/>
                </w:rPr>
                <w:delText xml:space="preserve">indication </w:delText>
              </w:r>
            </w:del>
            <w:del w:id="14" w:author="Apple" w:date="2024-05-14T11:14:00Z">
              <w:r w:rsidRPr="001D07A8" w:rsidDel="00885E90">
                <w:rPr>
                  <w:rFonts w:eastAsia="MS Mincho" w:hint="eastAsia"/>
                  <w:color w:val="FF0000"/>
                  <w:sz w:val="20"/>
                </w:rPr>
                <w:delText>and d is the periodicity of periodic or semi-persistent CSI-RS resource</w:delText>
              </w:r>
            </w:del>
          </w:p>
        </w:tc>
      </w:tr>
    </w:tbl>
    <w:p w14:paraId="039DA49D" w14:textId="0A1E3AFA" w:rsidR="00554B3B" w:rsidRPr="00E43894" w:rsidRDefault="00554B3B" w:rsidP="00554B3B">
      <w:pPr>
        <w:rPr>
          <w:lang w:eastAsia="zh-CN"/>
        </w:rPr>
      </w:pPr>
    </w:p>
    <w:p w14:paraId="1A9ED9D5" w14:textId="77777777" w:rsidR="00FF14F6" w:rsidRDefault="004B0726">
      <w:pPr>
        <w:pStyle w:val="Heading3"/>
        <w:numPr>
          <w:ilvl w:val="1"/>
          <w:numId w:val="7"/>
        </w:numPr>
      </w:pPr>
      <w:r>
        <w:t>Issue 3: TRS-based reporting of time-domain channel properties (TDCP)</w:t>
      </w:r>
    </w:p>
    <w:p w14:paraId="5B178BAE" w14:textId="77777777" w:rsidR="00FF14F6" w:rsidRPr="004061FF" w:rsidRDefault="00FF14F6">
      <w:pPr>
        <w:rPr>
          <w:rFonts w:eastAsia="Malgun Gothic"/>
        </w:rPr>
      </w:pPr>
    </w:p>
    <w:p w14:paraId="0EEF4768" w14:textId="513B4223" w:rsidR="00DA3D75" w:rsidRPr="00F62A63" w:rsidRDefault="00F62A63">
      <w:pPr>
        <w:rPr>
          <w:sz w:val="20"/>
        </w:rPr>
      </w:pPr>
      <w:r w:rsidRPr="00F62A63">
        <w:rPr>
          <w:sz w:val="20"/>
        </w:rPr>
        <w:t>(None)</w:t>
      </w:r>
    </w:p>
    <w:p w14:paraId="2FDB7F71" w14:textId="04DD65E7" w:rsidR="00FF14F6" w:rsidRDefault="004B0726">
      <w:pPr>
        <w:pStyle w:val="Caption"/>
        <w:jc w:val="center"/>
      </w:pPr>
      <w:r>
        <w:t xml:space="preserve">Table </w:t>
      </w:r>
      <w:r w:rsidR="006E44E8">
        <w:t>3</w:t>
      </w:r>
      <w:r>
        <w:t xml:space="preserve"> Additional inputs: issue 3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1057"/>
        <w:gridCol w:w="8978"/>
      </w:tblGrid>
      <w:tr w:rsidR="00FF14F6" w14:paraId="66477B08" w14:textId="77777777" w:rsidTr="0083412E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12B4D5DD" w14:textId="77777777" w:rsidR="00FF14F6" w:rsidRDefault="004B0726">
            <w:pPr>
              <w:widowControl w:val="0"/>
              <w:snapToGrid w:val="0"/>
            </w:pPr>
            <w:r>
              <w:rPr>
                <w:b/>
                <w:sz w:val="18"/>
                <w:szCs w:val="18"/>
              </w:rPr>
              <w:t>Company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3E7D4186" w14:textId="77777777" w:rsidR="00FF14F6" w:rsidRDefault="004B0726">
            <w:pPr>
              <w:widowControl w:val="0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Input</w:t>
            </w:r>
          </w:p>
        </w:tc>
      </w:tr>
      <w:tr w:rsidR="0052246D" w:rsidRPr="006E44E8" w14:paraId="79924BB7" w14:textId="77777777" w:rsidTr="0083412E">
        <w:trPr>
          <w:trHeight w:val="143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7DB70" w14:textId="3911788F" w:rsidR="0052246D" w:rsidRDefault="0052246D" w:rsidP="0052246D">
            <w:pPr>
              <w:widowControl w:val="0"/>
              <w:snapToGrid w:val="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Mod V0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6A419" w14:textId="5BD62DCE" w:rsidR="0052246D" w:rsidRPr="00E40609" w:rsidRDefault="00F62A63" w:rsidP="00E40609">
            <w:pPr>
              <w:jc w:val="both"/>
              <w:rPr>
                <w:rFonts w:ascii="Times" w:eastAsiaTheme="minorEastAsia" w:hAnsi="Times" w:cs="Times"/>
                <w:b/>
                <w:color w:val="3333FF"/>
                <w:sz w:val="20"/>
                <w:szCs w:val="20"/>
                <w:lang w:val="en-GB" w:eastAsia="zh-CN"/>
              </w:rPr>
            </w:pPr>
            <w:r>
              <w:rPr>
                <w:rFonts w:ascii="Times" w:eastAsiaTheme="minorEastAsia" w:hAnsi="Times" w:cs="Times"/>
                <w:b/>
                <w:color w:val="3333FF"/>
                <w:sz w:val="20"/>
                <w:szCs w:val="20"/>
                <w:lang w:val="en-GB" w:eastAsia="zh-CN"/>
              </w:rPr>
              <w:t>None</w:t>
            </w:r>
          </w:p>
        </w:tc>
      </w:tr>
      <w:tr w:rsidR="00F8541A" w:rsidRPr="00984EA5" w14:paraId="55AB8FCE" w14:textId="77777777" w:rsidTr="00FD38C3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F8610" w14:textId="753D151A" w:rsidR="00F8541A" w:rsidRDefault="00F8541A" w:rsidP="00CD4A9C">
            <w:pPr>
              <w:widowControl w:val="0"/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6C976" w14:textId="2BA3BAB3" w:rsidR="002B5129" w:rsidRPr="00502503" w:rsidRDefault="002B5129" w:rsidP="00502503">
            <w:pPr>
              <w:rPr>
                <w:bCs/>
                <w:sz w:val="16"/>
                <w:szCs w:val="16"/>
                <w:lang w:val="en-CA" w:eastAsia="en-CA"/>
              </w:rPr>
            </w:pPr>
          </w:p>
        </w:tc>
      </w:tr>
      <w:tr w:rsidR="00435F41" w:rsidRPr="00984EA5" w14:paraId="41BBDBEB" w14:textId="77777777" w:rsidTr="00FD38C3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ACF9F" w14:textId="435F8107" w:rsidR="00435F41" w:rsidRDefault="00435F41" w:rsidP="00CD4A9C">
            <w:pPr>
              <w:widowControl w:val="0"/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BE639" w14:textId="63A5DB52" w:rsidR="00B009E3" w:rsidRPr="00112CB1" w:rsidRDefault="00B009E3" w:rsidP="0009553F">
            <w:pPr>
              <w:rPr>
                <w:b/>
                <w:sz w:val="16"/>
                <w:szCs w:val="16"/>
                <w:u w:val="single"/>
                <w:lang w:val="en-CA" w:eastAsia="en-CA"/>
              </w:rPr>
            </w:pPr>
          </w:p>
        </w:tc>
      </w:tr>
    </w:tbl>
    <w:p w14:paraId="52500479" w14:textId="5E066A4F" w:rsidR="00FF14F6" w:rsidRPr="00E43894" w:rsidRDefault="00FF14F6">
      <w:pPr>
        <w:rPr>
          <w:lang w:val="en-CA"/>
        </w:rPr>
      </w:pPr>
    </w:p>
    <w:p w14:paraId="6312D459" w14:textId="77777777" w:rsidR="00237DFC" w:rsidRDefault="00237DFC"/>
    <w:p w14:paraId="7CD37E34" w14:textId="77777777" w:rsidR="00237DFC" w:rsidRPr="00237DFC" w:rsidRDefault="00237DFC" w:rsidP="00237DFC">
      <w:pPr>
        <w:pStyle w:val="Heading1"/>
        <w:numPr>
          <w:ilvl w:val="0"/>
          <w:numId w:val="0"/>
        </w:numPr>
        <w:snapToGrid w:val="0"/>
        <w:spacing w:before="0" w:after="0" w:line="240" w:lineRule="auto"/>
        <w:rPr>
          <w:sz w:val="28"/>
        </w:rPr>
      </w:pPr>
      <w:r w:rsidRPr="00237DFC">
        <w:rPr>
          <w:sz w:val="28"/>
        </w:rPr>
        <w:t>References</w:t>
      </w:r>
    </w:p>
    <w:p w14:paraId="243ABF8E" w14:textId="7821C4CF" w:rsidR="00237DFC" w:rsidRDefault="00237DFC" w:rsidP="00237DFC">
      <w:pPr>
        <w:snapToGrid w:val="0"/>
        <w:rPr>
          <w:sz w:val="22"/>
        </w:rPr>
      </w:pPr>
    </w:p>
    <w:tbl>
      <w:tblPr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"/>
        <w:gridCol w:w="1170"/>
        <w:gridCol w:w="5490"/>
        <w:gridCol w:w="2790"/>
      </w:tblGrid>
      <w:tr w:rsidR="00F62A63" w:rsidRPr="0080614F" w14:paraId="2926E90E" w14:textId="77777777" w:rsidTr="0080614F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E2BF762" w14:textId="77777777" w:rsidR="00F62A63" w:rsidRPr="001D07A8" w:rsidRDefault="00F62A63" w:rsidP="00F62A63">
            <w:pPr>
              <w:widowControl w:val="0"/>
              <w:snapToGrid w:val="0"/>
              <w:rPr>
                <w:bCs/>
                <w:sz w:val="18"/>
                <w:szCs w:val="18"/>
              </w:rPr>
            </w:pPr>
            <w:bookmarkStart w:id="15" w:name="_Hlk127581975"/>
            <w:r w:rsidRPr="001D07A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7BE548C" w14:textId="174DD1A1" w:rsidR="00F62A63" w:rsidRPr="001D07A8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  <w:r w:rsidRPr="001D07A8">
              <w:rPr>
                <w:rFonts w:eastAsia="DengXian"/>
                <w:bCs/>
                <w:sz w:val="18"/>
                <w:szCs w:val="18"/>
                <w:lang w:eastAsia="zh-CN"/>
              </w:rPr>
              <w:t>R1-240</w:t>
            </w:r>
            <w:r w:rsidR="001D07A8" w:rsidRPr="001D07A8">
              <w:rPr>
                <w:rFonts w:eastAsia="DengXian"/>
                <w:bCs/>
                <w:sz w:val="18"/>
                <w:szCs w:val="18"/>
                <w:lang w:eastAsia="zh-CN"/>
              </w:rPr>
              <w:t>4977</w:t>
            </w:r>
          </w:p>
        </w:tc>
        <w:tc>
          <w:tcPr>
            <w:tcW w:w="54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BBE7911" w14:textId="2A15A439" w:rsidR="00F62A63" w:rsidRPr="001D07A8" w:rsidRDefault="001D07A8" w:rsidP="00F62A63">
            <w:pPr>
              <w:widowControl w:val="0"/>
              <w:snapToGrid w:val="0"/>
              <w:rPr>
                <w:sz w:val="18"/>
                <w:szCs w:val="18"/>
              </w:rPr>
            </w:pPr>
            <w:r w:rsidRPr="001D07A8">
              <w:rPr>
                <w:sz w:val="18"/>
                <w:szCs w:val="18"/>
              </w:rPr>
              <w:t xml:space="preserve">Draft CR on Rel-18 Type II Doppler </w:t>
            </w:r>
            <w:proofErr w:type="gramStart"/>
            <w:r w:rsidRPr="001D07A8">
              <w:rPr>
                <w:sz w:val="18"/>
                <w:szCs w:val="18"/>
              </w:rPr>
              <w:t>codebook based</w:t>
            </w:r>
            <w:proofErr w:type="gramEnd"/>
            <w:r w:rsidRPr="001D07A8">
              <w:rPr>
                <w:sz w:val="18"/>
                <w:szCs w:val="18"/>
              </w:rPr>
              <w:t xml:space="preserve"> CSI enhancement</w:t>
            </w:r>
          </w:p>
        </w:tc>
        <w:tc>
          <w:tcPr>
            <w:tcW w:w="27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53764E8" w14:textId="7E31B890" w:rsidR="00F62A63" w:rsidRPr="001D07A8" w:rsidRDefault="001D07A8" w:rsidP="00F62A63">
            <w:pPr>
              <w:widowControl w:val="0"/>
              <w:snapToGrid w:val="0"/>
              <w:rPr>
                <w:sz w:val="18"/>
                <w:szCs w:val="18"/>
              </w:rPr>
            </w:pPr>
            <w:r w:rsidRPr="001D07A8">
              <w:rPr>
                <w:rFonts w:eastAsia="DengXian"/>
                <w:sz w:val="18"/>
                <w:szCs w:val="18"/>
                <w:lang w:eastAsia="zh-CN"/>
              </w:rPr>
              <w:t>Xiaomi</w:t>
            </w:r>
          </w:p>
        </w:tc>
      </w:tr>
      <w:tr w:rsidR="00F62A63" w:rsidRPr="0080614F" w14:paraId="47F54006" w14:textId="77777777" w:rsidTr="0080614F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4C79095" w14:textId="79A10046" w:rsidR="00F62A63" w:rsidRPr="0080614F" w:rsidRDefault="00F62A63" w:rsidP="00F62A63">
            <w:pPr>
              <w:widowControl w:val="0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7027D72" w14:textId="0FB04DB0" w:rsidR="00F62A63" w:rsidRPr="00F62A63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59345AD" w14:textId="4C98743E" w:rsidR="00F62A63" w:rsidRPr="00F62A63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DE4A75B" w14:textId="41EA179B" w:rsidR="00F62A63" w:rsidRPr="00F62A63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  <w:tr w:rsidR="00F62A63" w:rsidRPr="0080614F" w14:paraId="2033CC2E" w14:textId="77777777" w:rsidTr="0080614F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6A60AA9" w14:textId="3945CD76" w:rsidR="00F62A63" w:rsidRPr="0080614F" w:rsidRDefault="00F62A63" w:rsidP="00F62A63">
            <w:pPr>
              <w:widowControl w:val="0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AF3BF20" w14:textId="251888D3" w:rsidR="00F62A63" w:rsidRPr="00F62A63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3F7FE47" w14:textId="47F88BD0" w:rsidR="00F62A63" w:rsidRPr="00F62A63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BE2A07D" w14:textId="30946522" w:rsidR="00F62A63" w:rsidRPr="00F62A63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  <w:tr w:rsidR="00F62A63" w:rsidRPr="0080614F" w14:paraId="117721D7" w14:textId="77777777" w:rsidTr="0080614F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A38BD97" w14:textId="77777777" w:rsidR="00F62A63" w:rsidRPr="0080614F" w:rsidRDefault="00F62A63" w:rsidP="00F62A63">
            <w:pPr>
              <w:widowControl w:val="0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DCE4890" w14:textId="396D05FB" w:rsidR="00F62A63" w:rsidRPr="0080614F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DC275B6" w14:textId="58BBD87D" w:rsidR="00F62A63" w:rsidRPr="0080614F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82A7FD6" w14:textId="622C4E11" w:rsidR="00F62A63" w:rsidRPr="0080614F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  <w:tr w:rsidR="00F62A63" w:rsidRPr="0080614F" w14:paraId="5FA1C7B8" w14:textId="77777777" w:rsidTr="0080614F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43BEBC5" w14:textId="77777777" w:rsidR="00F62A63" w:rsidRPr="0080614F" w:rsidRDefault="00F62A63" w:rsidP="00F62A63">
            <w:pPr>
              <w:widowControl w:val="0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9D0E1E1" w14:textId="5B81618A" w:rsidR="00F62A63" w:rsidRPr="0080614F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D765241" w14:textId="223161CB" w:rsidR="00F62A63" w:rsidRPr="0080614F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F3E2F1B" w14:textId="5E634A97" w:rsidR="00F62A63" w:rsidRPr="0080614F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  <w:bookmarkEnd w:id="15"/>
    </w:tbl>
    <w:p w14:paraId="4288337C" w14:textId="77777777" w:rsidR="00C656A5" w:rsidRPr="00237DFC" w:rsidRDefault="00C656A5" w:rsidP="00237DFC">
      <w:pPr>
        <w:snapToGrid w:val="0"/>
        <w:rPr>
          <w:sz w:val="22"/>
        </w:rPr>
      </w:pPr>
    </w:p>
    <w:sectPr w:rsidR="00C656A5" w:rsidRPr="00237DFC" w:rsidSect="00E70F87">
      <w:pgSz w:w="12240" w:h="15840"/>
      <w:pgMar w:top="1152" w:right="1152" w:bottom="1152" w:left="1152" w:header="0" w:footer="0" w:gutter="0"/>
      <w:cols w:space="720"/>
      <w:formProt w:val="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EBE73" w14:textId="77777777" w:rsidR="00C3786D" w:rsidRDefault="00C3786D" w:rsidP="00BC19F2">
      <w:r>
        <w:separator/>
      </w:r>
    </w:p>
  </w:endnote>
  <w:endnote w:type="continuationSeparator" w:id="0">
    <w:p w14:paraId="2D57863E" w14:textId="77777777" w:rsidR="00C3786D" w:rsidRDefault="00C3786D" w:rsidP="00BC19F2">
      <w:r>
        <w:continuationSeparator/>
      </w:r>
    </w:p>
  </w:endnote>
  <w:endnote w:type="continuationNotice" w:id="1">
    <w:p w14:paraId="69F0D050" w14:textId="77777777" w:rsidR="00C3786D" w:rsidRDefault="00C378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Sylfaen"/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">
    <w:altName w:val="Times New Roman"/>
    <w:panose1 w:val="020B0604020202020204"/>
    <w:charset w:val="00"/>
    <w:family w:val="roman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altName w:val="Cambria Math"/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6DB6C" w14:textId="77777777" w:rsidR="00C3786D" w:rsidRDefault="00C3786D" w:rsidP="00BC19F2">
      <w:r>
        <w:separator/>
      </w:r>
    </w:p>
  </w:footnote>
  <w:footnote w:type="continuationSeparator" w:id="0">
    <w:p w14:paraId="1BD16D71" w14:textId="77777777" w:rsidR="00C3786D" w:rsidRDefault="00C3786D" w:rsidP="00BC19F2">
      <w:r>
        <w:continuationSeparator/>
      </w:r>
    </w:p>
  </w:footnote>
  <w:footnote w:type="continuationNotice" w:id="1">
    <w:p w14:paraId="22E9BAF1" w14:textId="77777777" w:rsidR="00C3786D" w:rsidRDefault="00C378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BD01D1"/>
    <w:multiLevelType w:val="multilevel"/>
    <w:tmpl w:val="BFBD01D1"/>
    <w:lvl w:ilvl="0">
      <w:start w:val="1"/>
      <w:numFmt w:val="bullet"/>
      <w:lvlText w:val="-"/>
      <w:lvlJc w:val="left"/>
      <w:pPr>
        <w:tabs>
          <w:tab w:val="left" w:pos="420"/>
        </w:tabs>
        <w:ind w:left="840" w:hanging="420"/>
      </w:pPr>
      <w:rPr>
        <w:rFonts w:ascii="Arial" w:hAnsi="Arial" w:cs="Arial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04209FA"/>
    <w:multiLevelType w:val="hybridMultilevel"/>
    <w:tmpl w:val="C5222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64CB6"/>
    <w:multiLevelType w:val="hybridMultilevel"/>
    <w:tmpl w:val="47A2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D2214"/>
    <w:multiLevelType w:val="hybridMultilevel"/>
    <w:tmpl w:val="712A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F00F1"/>
    <w:multiLevelType w:val="hybridMultilevel"/>
    <w:tmpl w:val="7B5E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53CA5"/>
    <w:multiLevelType w:val="multilevel"/>
    <w:tmpl w:val="74AE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AE80E20"/>
    <w:multiLevelType w:val="hybridMultilevel"/>
    <w:tmpl w:val="23F84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82984"/>
    <w:multiLevelType w:val="hybridMultilevel"/>
    <w:tmpl w:val="B2CA5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8625E"/>
    <w:multiLevelType w:val="multilevel"/>
    <w:tmpl w:val="E632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2C94F3A"/>
    <w:multiLevelType w:val="hybridMultilevel"/>
    <w:tmpl w:val="4A58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650CD4"/>
    <w:multiLevelType w:val="multilevel"/>
    <w:tmpl w:val="8EB2A486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800" w:hanging="40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5D37F6E"/>
    <w:multiLevelType w:val="multilevel"/>
    <w:tmpl w:val="061CA14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2" w15:restartNumberingAfterBreak="0">
    <w:nsid w:val="196D12F3"/>
    <w:multiLevelType w:val="hybridMultilevel"/>
    <w:tmpl w:val="391E8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2B2D46"/>
    <w:multiLevelType w:val="hybridMultilevel"/>
    <w:tmpl w:val="1B8E8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A4861"/>
    <w:multiLevelType w:val="multilevel"/>
    <w:tmpl w:val="2E6A4861"/>
    <w:lvl w:ilvl="0">
      <w:start w:val="2"/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71430"/>
    <w:multiLevelType w:val="hybridMultilevel"/>
    <w:tmpl w:val="49722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C0ADD"/>
    <w:multiLevelType w:val="hybridMultilevel"/>
    <w:tmpl w:val="E5663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B62EB"/>
    <w:multiLevelType w:val="hybridMultilevel"/>
    <w:tmpl w:val="571C1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17861"/>
    <w:multiLevelType w:val="hybridMultilevel"/>
    <w:tmpl w:val="CCDA6C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5802ED"/>
    <w:multiLevelType w:val="multilevel"/>
    <w:tmpl w:val="CE762760"/>
    <w:lvl w:ilvl="0">
      <w:start w:val="1"/>
      <w:numFmt w:val="bullet"/>
      <w:pStyle w:val="RAN1bullet1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4842F18"/>
    <w:multiLevelType w:val="multilevel"/>
    <w:tmpl w:val="BEC8B4A2"/>
    <w:lvl w:ilvl="0">
      <w:start w:val="1"/>
      <w:numFmt w:val="bullet"/>
      <w:pStyle w:val="bullet3"/>
      <w:lvlText w:val=""/>
      <w:lvlJc w:val="left"/>
      <w:pPr>
        <w:tabs>
          <w:tab w:val="num" w:pos="0"/>
        </w:tabs>
        <w:ind w:left="420" w:hanging="42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 w:cs="Wingdings" w:hint="default"/>
      </w:rPr>
    </w:lvl>
  </w:abstractNum>
  <w:abstractNum w:abstractNumId="21" w15:restartNumberingAfterBreak="0">
    <w:nsid w:val="45656483"/>
    <w:multiLevelType w:val="hybridMultilevel"/>
    <w:tmpl w:val="E2044FC2"/>
    <w:lvl w:ilvl="0" w:tplc="4AC03CAE">
      <w:start w:val="1"/>
      <w:numFmt w:val="decimal"/>
      <w:pStyle w:val="observation"/>
      <w:lvlText w:val="Observation %1: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68519EC"/>
    <w:multiLevelType w:val="hybridMultilevel"/>
    <w:tmpl w:val="C9D21960"/>
    <w:lvl w:ilvl="0" w:tplc="B5A8667A">
      <w:numFmt w:val="bullet"/>
      <w:lvlText w:val="-"/>
      <w:lvlJc w:val="left"/>
      <w:pPr>
        <w:ind w:left="630" w:hanging="360"/>
      </w:pPr>
      <w:rPr>
        <w:rFonts w:ascii="Times" w:eastAsia="Batang" w:hAnsi="Times" w:cs="Time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561353"/>
    <w:multiLevelType w:val="multilevel"/>
    <w:tmpl w:val="2940D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C4B2FDD"/>
    <w:multiLevelType w:val="hybridMultilevel"/>
    <w:tmpl w:val="EE108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0B5718"/>
    <w:multiLevelType w:val="hybridMultilevel"/>
    <w:tmpl w:val="93E6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01505E"/>
    <w:multiLevelType w:val="hybridMultilevel"/>
    <w:tmpl w:val="B518EF54"/>
    <w:lvl w:ilvl="0" w:tplc="31920D52">
      <w:start w:val="1"/>
      <w:numFmt w:val="decimal"/>
      <w:pStyle w:val="Observation0"/>
      <w:lvlText w:val="Observation %1"/>
      <w:lvlJc w:val="left"/>
      <w:pPr>
        <w:ind w:left="81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086599"/>
    <w:multiLevelType w:val="hybridMultilevel"/>
    <w:tmpl w:val="3482B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3A0E4B"/>
    <w:multiLevelType w:val="hybridMultilevel"/>
    <w:tmpl w:val="E7BCB0CC"/>
    <w:lvl w:ilvl="0" w:tplc="04090001">
      <w:start w:val="1"/>
      <w:numFmt w:val="bullet"/>
      <w:lvlText w:val=""/>
      <w:lvlJc w:val="left"/>
      <w:pPr>
        <w:ind w:left="440" w:hanging="44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9" w15:restartNumberingAfterBreak="0">
    <w:nsid w:val="55753E76"/>
    <w:multiLevelType w:val="hybridMultilevel"/>
    <w:tmpl w:val="000AE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9489C"/>
    <w:multiLevelType w:val="multilevel"/>
    <w:tmpl w:val="84F8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AF4193B"/>
    <w:multiLevelType w:val="hybridMultilevel"/>
    <w:tmpl w:val="A5A8B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12783A"/>
    <w:multiLevelType w:val="multilevel"/>
    <w:tmpl w:val="5010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192665B"/>
    <w:multiLevelType w:val="hybridMultilevel"/>
    <w:tmpl w:val="7102DF90"/>
    <w:lvl w:ilvl="0" w:tplc="513E283E">
      <w:start w:val="1"/>
      <w:numFmt w:val="decimal"/>
      <w:pStyle w:val="figure"/>
      <w:lvlText w:val="Figure %1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623844B9"/>
    <w:multiLevelType w:val="multilevel"/>
    <w:tmpl w:val="5EE60C02"/>
    <w:lvl w:ilvl="0">
      <w:start w:val="1"/>
      <w:numFmt w:val="decimal"/>
      <w:pStyle w:val="Proposal"/>
      <w:lvlText w:val="Proposal %1"/>
      <w:lvlJc w:val="left"/>
      <w:pPr>
        <w:tabs>
          <w:tab w:val="num" w:pos="0"/>
        </w:tabs>
        <w:ind w:left="1304" w:hanging="1304"/>
      </w:pPr>
    </w:lvl>
    <w:lvl w:ilvl="1">
      <w:start w:val="1"/>
      <w:numFmt w:val="bullet"/>
      <w:lvlText w:val="•"/>
      <w:lvlJc w:val="left"/>
      <w:pPr>
        <w:tabs>
          <w:tab w:val="num" w:pos="0"/>
        </w:tabs>
        <w:ind w:left="1480" w:hanging="40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63255213"/>
    <w:multiLevelType w:val="hybridMultilevel"/>
    <w:tmpl w:val="F51AA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D350F9"/>
    <w:multiLevelType w:val="multilevel"/>
    <w:tmpl w:val="4E64E47A"/>
    <w:lvl w:ilvl="0">
      <w:start w:val="1"/>
      <w:numFmt w:val="decimal"/>
      <w:lvlText w:val="%1."/>
      <w:lvlJc w:val="left"/>
      <w:pPr>
        <w:tabs>
          <w:tab w:val="num" w:pos="0"/>
        </w:tabs>
        <w:ind w:left="840" w:hanging="420"/>
      </w:pPr>
    </w:lvl>
    <w:lvl w:ilvl="1">
      <w:numFmt w:val="bullet"/>
      <w:lvlText w:val="-"/>
      <w:lvlJc w:val="left"/>
      <w:pPr>
        <w:tabs>
          <w:tab w:val="num" w:pos="0"/>
        </w:tabs>
        <w:ind w:left="1260" w:hanging="4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68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10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52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94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78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200" w:hanging="420"/>
      </w:pPr>
      <w:rPr>
        <w:rFonts w:ascii="Wingdings" w:hAnsi="Wingdings" w:cs="Wingdings" w:hint="default"/>
      </w:rPr>
    </w:lvl>
  </w:abstractNum>
  <w:abstractNum w:abstractNumId="37" w15:restartNumberingAfterBreak="0">
    <w:nsid w:val="66465ECD"/>
    <w:multiLevelType w:val="multilevel"/>
    <w:tmpl w:val="3788CFA0"/>
    <w:lvl w:ilvl="0">
      <w:start w:val="1"/>
      <w:numFmt w:val="decimal"/>
      <w:pStyle w:val="proposal0"/>
      <w:lvlText w:val="Proposal %1:"/>
      <w:lvlJc w:val="left"/>
      <w:pPr>
        <w:tabs>
          <w:tab w:val="num" w:pos="0"/>
        </w:tabs>
        <w:ind w:left="420" w:hanging="42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abstractNum w:abstractNumId="38" w15:restartNumberingAfterBreak="0">
    <w:nsid w:val="6A4F2D3B"/>
    <w:multiLevelType w:val="hybridMultilevel"/>
    <w:tmpl w:val="4BB27F44"/>
    <w:lvl w:ilvl="0" w:tplc="993AB0CC">
      <w:start w:val="1"/>
      <w:numFmt w:val="decimal"/>
      <w:lvlText w:val="Proposal %1:"/>
      <w:lvlJc w:val="left"/>
      <w:pPr>
        <w:ind w:left="420" w:hanging="420"/>
      </w:pPr>
      <w:rPr>
        <w:rFonts w:ascii="Times New Roman" w:hAnsi="Times New Roman" w:hint="default"/>
        <w:b/>
        <w:i w:val="0"/>
        <w:sz w:val="20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6AEC4126"/>
    <w:multiLevelType w:val="multilevel"/>
    <w:tmpl w:val="03623FC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40" w15:restartNumberingAfterBreak="0">
    <w:nsid w:val="6CE44132"/>
    <w:multiLevelType w:val="multilevel"/>
    <w:tmpl w:val="AEE2BA36"/>
    <w:lvl w:ilvl="0">
      <w:start w:val="4"/>
      <w:numFmt w:val="decimal"/>
      <w:lvlText w:val="%1."/>
      <w:lvlJc w:val="left"/>
      <w:pPr>
        <w:tabs>
          <w:tab w:val="num" w:pos="0"/>
        </w:tabs>
        <w:ind w:left="840" w:hanging="4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6ED40BDF"/>
    <w:multiLevelType w:val="multilevel"/>
    <w:tmpl w:val="1756A0F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20"/>
      </w:pPr>
    </w:lvl>
    <w:lvl w:ilvl="1">
      <w:start w:val="1"/>
      <w:numFmt w:val="bullet"/>
      <w:lvlText w:val=""/>
      <w:lvlJc w:val="left"/>
      <w:pPr>
        <w:tabs>
          <w:tab w:val="num" w:pos="0"/>
        </w:tabs>
        <w:ind w:left="126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68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10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52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94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78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200" w:hanging="420"/>
      </w:pPr>
      <w:rPr>
        <w:rFonts w:ascii="Wingdings" w:hAnsi="Wingdings" w:cs="Wingdings" w:hint="default"/>
      </w:rPr>
    </w:lvl>
  </w:abstractNum>
  <w:abstractNum w:abstractNumId="42" w15:restartNumberingAfterBreak="0">
    <w:nsid w:val="72881CF0"/>
    <w:multiLevelType w:val="hybridMultilevel"/>
    <w:tmpl w:val="D41CE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C23266"/>
    <w:multiLevelType w:val="hybridMultilevel"/>
    <w:tmpl w:val="3DB4A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8312D5"/>
    <w:multiLevelType w:val="multilevel"/>
    <w:tmpl w:val="42E4B3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759B140C"/>
    <w:multiLevelType w:val="hybridMultilevel"/>
    <w:tmpl w:val="72D616B6"/>
    <w:lvl w:ilvl="0" w:tplc="E318A57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35432A"/>
    <w:multiLevelType w:val="hybridMultilevel"/>
    <w:tmpl w:val="EBE4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6D3A54"/>
    <w:multiLevelType w:val="multilevel"/>
    <w:tmpl w:val="B1A45EDA"/>
    <w:lvl w:ilvl="0">
      <w:start w:val="1"/>
      <w:numFmt w:val="decimal"/>
      <w:pStyle w:val="table"/>
      <w:lvlText w:val="Table %1"/>
      <w:lvlJc w:val="left"/>
      <w:pPr>
        <w:tabs>
          <w:tab w:val="num" w:pos="0"/>
        </w:tabs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abstractNum w:abstractNumId="48" w15:restartNumberingAfterBreak="0">
    <w:nsid w:val="7DE1067B"/>
    <w:multiLevelType w:val="multilevel"/>
    <w:tmpl w:val="AF1C7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53827258">
    <w:abstractNumId w:val="10"/>
  </w:num>
  <w:num w:numId="2" w16cid:durableId="412970050">
    <w:abstractNumId w:val="37"/>
  </w:num>
  <w:num w:numId="3" w16cid:durableId="332875895">
    <w:abstractNumId w:val="20"/>
  </w:num>
  <w:num w:numId="4" w16cid:durableId="237789312">
    <w:abstractNumId w:val="34"/>
  </w:num>
  <w:num w:numId="5" w16cid:durableId="312492893">
    <w:abstractNumId w:val="44"/>
  </w:num>
  <w:num w:numId="6" w16cid:durableId="2038382696">
    <w:abstractNumId w:val="11"/>
  </w:num>
  <w:num w:numId="7" w16cid:durableId="367342626">
    <w:abstractNumId w:val="39"/>
  </w:num>
  <w:num w:numId="8" w16cid:durableId="1828134967">
    <w:abstractNumId w:val="47"/>
  </w:num>
  <w:num w:numId="9" w16cid:durableId="736783688">
    <w:abstractNumId w:val="19"/>
  </w:num>
  <w:num w:numId="10" w16cid:durableId="1276325555">
    <w:abstractNumId w:val="41"/>
  </w:num>
  <w:num w:numId="11" w16cid:durableId="223032191">
    <w:abstractNumId w:val="36"/>
  </w:num>
  <w:num w:numId="12" w16cid:durableId="1110201648">
    <w:abstractNumId w:val="40"/>
  </w:num>
  <w:num w:numId="13" w16cid:durableId="1132016264">
    <w:abstractNumId w:val="21"/>
  </w:num>
  <w:num w:numId="14" w16cid:durableId="1476994166">
    <w:abstractNumId w:val="26"/>
  </w:num>
  <w:num w:numId="15" w16cid:durableId="2109960003">
    <w:abstractNumId w:val="27"/>
  </w:num>
  <w:num w:numId="16" w16cid:durableId="935017239">
    <w:abstractNumId w:val="45"/>
  </w:num>
  <w:num w:numId="17" w16cid:durableId="729157183">
    <w:abstractNumId w:val="12"/>
  </w:num>
  <w:num w:numId="18" w16cid:durableId="1043484503">
    <w:abstractNumId w:val="33"/>
  </w:num>
  <w:num w:numId="19" w16cid:durableId="1795632925">
    <w:abstractNumId w:val="13"/>
  </w:num>
  <w:num w:numId="20" w16cid:durableId="1575041282">
    <w:abstractNumId w:val="1"/>
  </w:num>
  <w:num w:numId="21" w16cid:durableId="1000546819">
    <w:abstractNumId w:val="29"/>
  </w:num>
  <w:num w:numId="22" w16cid:durableId="551691132">
    <w:abstractNumId w:val="42"/>
  </w:num>
  <w:num w:numId="23" w16cid:durableId="801927004">
    <w:abstractNumId w:val="16"/>
  </w:num>
  <w:num w:numId="24" w16cid:durableId="201793792">
    <w:abstractNumId w:val="23"/>
  </w:num>
  <w:num w:numId="25" w16cid:durableId="2128545456">
    <w:abstractNumId w:val="8"/>
  </w:num>
  <w:num w:numId="26" w16cid:durableId="1754813054">
    <w:abstractNumId w:val="48"/>
  </w:num>
  <w:num w:numId="27" w16cid:durableId="148596612">
    <w:abstractNumId w:val="32"/>
  </w:num>
  <w:num w:numId="28" w16cid:durableId="598101300">
    <w:abstractNumId w:val="5"/>
  </w:num>
  <w:num w:numId="29" w16cid:durableId="863444934">
    <w:abstractNumId w:val="30"/>
  </w:num>
  <w:num w:numId="30" w16cid:durableId="1672635410">
    <w:abstractNumId w:val="0"/>
  </w:num>
  <w:num w:numId="31" w16cid:durableId="1336954755">
    <w:abstractNumId w:val="17"/>
  </w:num>
  <w:num w:numId="32" w16cid:durableId="24596552">
    <w:abstractNumId w:val="6"/>
  </w:num>
  <w:num w:numId="33" w16cid:durableId="1098254190">
    <w:abstractNumId w:val="2"/>
  </w:num>
  <w:num w:numId="34" w16cid:durableId="1883901394">
    <w:abstractNumId w:val="35"/>
  </w:num>
  <w:num w:numId="35" w16cid:durableId="1231189240">
    <w:abstractNumId w:val="46"/>
  </w:num>
  <w:num w:numId="36" w16cid:durableId="1172834940">
    <w:abstractNumId w:val="24"/>
  </w:num>
  <w:num w:numId="37" w16cid:durableId="406995265">
    <w:abstractNumId w:val="7"/>
  </w:num>
  <w:num w:numId="38" w16cid:durableId="2110155243">
    <w:abstractNumId w:val="3"/>
  </w:num>
  <w:num w:numId="39" w16cid:durableId="156305672">
    <w:abstractNumId w:val="43"/>
  </w:num>
  <w:num w:numId="40" w16cid:durableId="1155875264">
    <w:abstractNumId w:val="22"/>
  </w:num>
  <w:num w:numId="41" w16cid:durableId="2105297113">
    <w:abstractNumId w:val="18"/>
  </w:num>
  <w:num w:numId="42" w16cid:durableId="700479173">
    <w:abstractNumId w:val="31"/>
  </w:num>
  <w:num w:numId="43" w16cid:durableId="1654336320">
    <w:abstractNumId w:val="14"/>
  </w:num>
  <w:num w:numId="44" w16cid:durableId="1153788518">
    <w:abstractNumId w:val="38"/>
  </w:num>
  <w:num w:numId="45" w16cid:durableId="760679867">
    <w:abstractNumId w:val="15"/>
  </w:num>
  <w:num w:numId="46" w16cid:durableId="1864436721">
    <w:abstractNumId w:val="4"/>
  </w:num>
  <w:num w:numId="47" w16cid:durableId="1088502235">
    <w:abstractNumId w:val="28"/>
  </w:num>
  <w:num w:numId="48" w16cid:durableId="476920907">
    <w:abstractNumId w:val="25"/>
  </w:num>
  <w:num w:numId="49" w16cid:durableId="398721226">
    <w:abstractNumId w:val="9"/>
  </w:num>
  <w:numIdMacAtCleanup w:val="3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pple">
    <w15:presenceInfo w15:providerId="None" w15:userId="App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de-DE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CA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CA" w:vendorID="64" w:dllVersion="0" w:nlCheck="1" w:checkStyle="0"/>
  <w:activeWritingStyle w:appName="MSWord" w:lang="fr-FR" w:vendorID="64" w:dllVersion="4096" w:nlCheck="1" w:checkStyle="0"/>
  <w:activeWritingStyle w:appName="MSWord" w:lang="ko-KR" w:vendorID="64" w:dllVersion="5" w:nlCheck="1" w:checkStyle="1"/>
  <w:proofState w:spelling="clean" w:grammar="clean"/>
  <w:defaultTabStop w:val="720"/>
  <w:autoHyphenation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IwtzQxNTA2NrO0NLJQ0lEKTi0uzszPAykwqgUASDNwaSwAAAA="/>
  </w:docVars>
  <w:rsids>
    <w:rsidRoot w:val="00FF14F6"/>
    <w:rsid w:val="00000BE6"/>
    <w:rsid w:val="000017CB"/>
    <w:rsid w:val="00001934"/>
    <w:rsid w:val="00002C03"/>
    <w:rsid w:val="00002FE6"/>
    <w:rsid w:val="00003046"/>
    <w:rsid w:val="00003263"/>
    <w:rsid w:val="00003366"/>
    <w:rsid w:val="00003665"/>
    <w:rsid w:val="00003906"/>
    <w:rsid w:val="0000392A"/>
    <w:rsid w:val="000039E7"/>
    <w:rsid w:val="00004FFD"/>
    <w:rsid w:val="0000519F"/>
    <w:rsid w:val="000053A7"/>
    <w:rsid w:val="00005608"/>
    <w:rsid w:val="00005AFF"/>
    <w:rsid w:val="00005D2A"/>
    <w:rsid w:val="000068ED"/>
    <w:rsid w:val="00006B5F"/>
    <w:rsid w:val="000073E9"/>
    <w:rsid w:val="00007E91"/>
    <w:rsid w:val="000105B7"/>
    <w:rsid w:val="00010C80"/>
    <w:rsid w:val="00010C91"/>
    <w:rsid w:val="000116C7"/>
    <w:rsid w:val="0001180E"/>
    <w:rsid w:val="00011980"/>
    <w:rsid w:val="00011BC5"/>
    <w:rsid w:val="0001201A"/>
    <w:rsid w:val="000125E6"/>
    <w:rsid w:val="000127DE"/>
    <w:rsid w:val="00012BE1"/>
    <w:rsid w:val="00013335"/>
    <w:rsid w:val="00014581"/>
    <w:rsid w:val="000147C8"/>
    <w:rsid w:val="00014CC9"/>
    <w:rsid w:val="00014F0C"/>
    <w:rsid w:val="00014FD8"/>
    <w:rsid w:val="00015BDC"/>
    <w:rsid w:val="0001682D"/>
    <w:rsid w:val="00016D5F"/>
    <w:rsid w:val="0001702D"/>
    <w:rsid w:val="00017361"/>
    <w:rsid w:val="000173C3"/>
    <w:rsid w:val="0001750A"/>
    <w:rsid w:val="000179EE"/>
    <w:rsid w:val="00017DC1"/>
    <w:rsid w:val="00017F72"/>
    <w:rsid w:val="00020A3D"/>
    <w:rsid w:val="00020B13"/>
    <w:rsid w:val="00020C1B"/>
    <w:rsid w:val="00020F53"/>
    <w:rsid w:val="000216D0"/>
    <w:rsid w:val="00021E05"/>
    <w:rsid w:val="00022BB8"/>
    <w:rsid w:val="0002301E"/>
    <w:rsid w:val="00023331"/>
    <w:rsid w:val="00023426"/>
    <w:rsid w:val="000235FB"/>
    <w:rsid w:val="000248D8"/>
    <w:rsid w:val="00024989"/>
    <w:rsid w:val="00024A5F"/>
    <w:rsid w:val="00024A88"/>
    <w:rsid w:val="000253E5"/>
    <w:rsid w:val="00025AC1"/>
    <w:rsid w:val="00025CF5"/>
    <w:rsid w:val="000261D6"/>
    <w:rsid w:val="000262A4"/>
    <w:rsid w:val="0002638F"/>
    <w:rsid w:val="00026472"/>
    <w:rsid w:val="00026527"/>
    <w:rsid w:val="000266D9"/>
    <w:rsid w:val="000266DD"/>
    <w:rsid w:val="000267BB"/>
    <w:rsid w:val="000270A1"/>
    <w:rsid w:val="00027A19"/>
    <w:rsid w:val="00027A27"/>
    <w:rsid w:val="00027A78"/>
    <w:rsid w:val="00030884"/>
    <w:rsid w:val="0003099A"/>
    <w:rsid w:val="00030DD8"/>
    <w:rsid w:val="00030E76"/>
    <w:rsid w:val="00031811"/>
    <w:rsid w:val="000319B7"/>
    <w:rsid w:val="00031B65"/>
    <w:rsid w:val="00032011"/>
    <w:rsid w:val="00032466"/>
    <w:rsid w:val="00032729"/>
    <w:rsid w:val="00032A4D"/>
    <w:rsid w:val="00032C35"/>
    <w:rsid w:val="00032CDD"/>
    <w:rsid w:val="00033824"/>
    <w:rsid w:val="0003399F"/>
    <w:rsid w:val="00033C54"/>
    <w:rsid w:val="00033C80"/>
    <w:rsid w:val="00033D98"/>
    <w:rsid w:val="00034131"/>
    <w:rsid w:val="00035258"/>
    <w:rsid w:val="0003540F"/>
    <w:rsid w:val="00035699"/>
    <w:rsid w:val="00036272"/>
    <w:rsid w:val="000365B3"/>
    <w:rsid w:val="00036889"/>
    <w:rsid w:val="00036CF5"/>
    <w:rsid w:val="000370F3"/>
    <w:rsid w:val="000404B8"/>
    <w:rsid w:val="0004313B"/>
    <w:rsid w:val="00043741"/>
    <w:rsid w:val="00043DE8"/>
    <w:rsid w:val="00044074"/>
    <w:rsid w:val="00044C0F"/>
    <w:rsid w:val="00044D94"/>
    <w:rsid w:val="0004539B"/>
    <w:rsid w:val="00046245"/>
    <w:rsid w:val="0004707F"/>
    <w:rsid w:val="00047D60"/>
    <w:rsid w:val="000511EE"/>
    <w:rsid w:val="00051268"/>
    <w:rsid w:val="00051592"/>
    <w:rsid w:val="00051CFE"/>
    <w:rsid w:val="00052058"/>
    <w:rsid w:val="0005292C"/>
    <w:rsid w:val="000533D0"/>
    <w:rsid w:val="00053B58"/>
    <w:rsid w:val="000541B9"/>
    <w:rsid w:val="0005433D"/>
    <w:rsid w:val="00054506"/>
    <w:rsid w:val="000549F5"/>
    <w:rsid w:val="0005505A"/>
    <w:rsid w:val="000557B9"/>
    <w:rsid w:val="0005621B"/>
    <w:rsid w:val="000566CF"/>
    <w:rsid w:val="0005696F"/>
    <w:rsid w:val="00056995"/>
    <w:rsid w:val="00056A99"/>
    <w:rsid w:val="000578E7"/>
    <w:rsid w:val="00057978"/>
    <w:rsid w:val="00060043"/>
    <w:rsid w:val="000612CF"/>
    <w:rsid w:val="000622A0"/>
    <w:rsid w:val="00062A54"/>
    <w:rsid w:val="00062C19"/>
    <w:rsid w:val="00062EF5"/>
    <w:rsid w:val="00062FFA"/>
    <w:rsid w:val="0006357E"/>
    <w:rsid w:val="00063CD3"/>
    <w:rsid w:val="00063E41"/>
    <w:rsid w:val="00063F4F"/>
    <w:rsid w:val="0006413B"/>
    <w:rsid w:val="000644AF"/>
    <w:rsid w:val="00064C80"/>
    <w:rsid w:val="0006502D"/>
    <w:rsid w:val="000652EE"/>
    <w:rsid w:val="00065560"/>
    <w:rsid w:val="00065992"/>
    <w:rsid w:val="0006606F"/>
    <w:rsid w:val="00066468"/>
    <w:rsid w:val="000664AF"/>
    <w:rsid w:val="00066BE4"/>
    <w:rsid w:val="0007079E"/>
    <w:rsid w:val="0007142A"/>
    <w:rsid w:val="00071A88"/>
    <w:rsid w:val="00071ADD"/>
    <w:rsid w:val="00071F32"/>
    <w:rsid w:val="00072BBF"/>
    <w:rsid w:val="00072E60"/>
    <w:rsid w:val="00072FE6"/>
    <w:rsid w:val="000731AA"/>
    <w:rsid w:val="00073B40"/>
    <w:rsid w:val="00073E6E"/>
    <w:rsid w:val="000744E3"/>
    <w:rsid w:val="000746A8"/>
    <w:rsid w:val="00074761"/>
    <w:rsid w:val="00074785"/>
    <w:rsid w:val="00075DDD"/>
    <w:rsid w:val="00076908"/>
    <w:rsid w:val="00076AC2"/>
    <w:rsid w:val="00076BAC"/>
    <w:rsid w:val="00077D2E"/>
    <w:rsid w:val="00077F29"/>
    <w:rsid w:val="00080C35"/>
    <w:rsid w:val="00080C6F"/>
    <w:rsid w:val="00080D86"/>
    <w:rsid w:val="00081160"/>
    <w:rsid w:val="00081364"/>
    <w:rsid w:val="000813A2"/>
    <w:rsid w:val="00081DAD"/>
    <w:rsid w:val="00082706"/>
    <w:rsid w:val="000831E3"/>
    <w:rsid w:val="000839AE"/>
    <w:rsid w:val="00083A70"/>
    <w:rsid w:val="00083D3C"/>
    <w:rsid w:val="000841D4"/>
    <w:rsid w:val="00084853"/>
    <w:rsid w:val="00084AC4"/>
    <w:rsid w:val="00084C48"/>
    <w:rsid w:val="00084FA6"/>
    <w:rsid w:val="0008599A"/>
    <w:rsid w:val="00085B50"/>
    <w:rsid w:val="00086387"/>
    <w:rsid w:val="00086A46"/>
    <w:rsid w:val="00086C04"/>
    <w:rsid w:val="000870D8"/>
    <w:rsid w:val="000871F0"/>
    <w:rsid w:val="00087756"/>
    <w:rsid w:val="0009021D"/>
    <w:rsid w:val="00090589"/>
    <w:rsid w:val="00090CBB"/>
    <w:rsid w:val="00090F44"/>
    <w:rsid w:val="00091B2C"/>
    <w:rsid w:val="00092228"/>
    <w:rsid w:val="000923FB"/>
    <w:rsid w:val="000933AA"/>
    <w:rsid w:val="00095079"/>
    <w:rsid w:val="0009553F"/>
    <w:rsid w:val="000961B4"/>
    <w:rsid w:val="000966C4"/>
    <w:rsid w:val="00096A20"/>
    <w:rsid w:val="000974D9"/>
    <w:rsid w:val="00097BBB"/>
    <w:rsid w:val="000A0E84"/>
    <w:rsid w:val="000A0F38"/>
    <w:rsid w:val="000A1413"/>
    <w:rsid w:val="000A15BB"/>
    <w:rsid w:val="000A1A04"/>
    <w:rsid w:val="000A2058"/>
    <w:rsid w:val="000A3964"/>
    <w:rsid w:val="000A3C27"/>
    <w:rsid w:val="000A40ED"/>
    <w:rsid w:val="000A414D"/>
    <w:rsid w:val="000A42CE"/>
    <w:rsid w:val="000A467F"/>
    <w:rsid w:val="000A50B5"/>
    <w:rsid w:val="000A590B"/>
    <w:rsid w:val="000A5DA8"/>
    <w:rsid w:val="000A5FD9"/>
    <w:rsid w:val="000A6039"/>
    <w:rsid w:val="000A6A4D"/>
    <w:rsid w:val="000A6C4E"/>
    <w:rsid w:val="000A70E4"/>
    <w:rsid w:val="000A778A"/>
    <w:rsid w:val="000A7867"/>
    <w:rsid w:val="000A7DBF"/>
    <w:rsid w:val="000A7F5E"/>
    <w:rsid w:val="000B0646"/>
    <w:rsid w:val="000B0A4E"/>
    <w:rsid w:val="000B0DE4"/>
    <w:rsid w:val="000B198E"/>
    <w:rsid w:val="000B1C10"/>
    <w:rsid w:val="000B272B"/>
    <w:rsid w:val="000B2B3F"/>
    <w:rsid w:val="000B3E77"/>
    <w:rsid w:val="000B3F41"/>
    <w:rsid w:val="000B4F9B"/>
    <w:rsid w:val="000B4FEC"/>
    <w:rsid w:val="000B510A"/>
    <w:rsid w:val="000B548A"/>
    <w:rsid w:val="000B5D7C"/>
    <w:rsid w:val="000B6316"/>
    <w:rsid w:val="000B69E9"/>
    <w:rsid w:val="000B6B08"/>
    <w:rsid w:val="000B6B1E"/>
    <w:rsid w:val="000B791B"/>
    <w:rsid w:val="000C0487"/>
    <w:rsid w:val="000C04E4"/>
    <w:rsid w:val="000C07E0"/>
    <w:rsid w:val="000C0AEF"/>
    <w:rsid w:val="000C114E"/>
    <w:rsid w:val="000C14F3"/>
    <w:rsid w:val="000C172B"/>
    <w:rsid w:val="000C2AEB"/>
    <w:rsid w:val="000C38D5"/>
    <w:rsid w:val="000C391F"/>
    <w:rsid w:val="000C3E5B"/>
    <w:rsid w:val="000C3E6A"/>
    <w:rsid w:val="000C4143"/>
    <w:rsid w:val="000C4E1F"/>
    <w:rsid w:val="000C5C0C"/>
    <w:rsid w:val="000C6039"/>
    <w:rsid w:val="000C623F"/>
    <w:rsid w:val="000C6674"/>
    <w:rsid w:val="000C6916"/>
    <w:rsid w:val="000C6B7B"/>
    <w:rsid w:val="000C6B9B"/>
    <w:rsid w:val="000C6C48"/>
    <w:rsid w:val="000C7328"/>
    <w:rsid w:val="000C7721"/>
    <w:rsid w:val="000C7732"/>
    <w:rsid w:val="000C7D7F"/>
    <w:rsid w:val="000C7F89"/>
    <w:rsid w:val="000D046E"/>
    <w:rsid w:val="000D046F"/>
    <w:rsid w:val="000D0695"/>
    <w:rsid w:val="000D0CCC"/>
    <w:rsid w:val="000D1007"/>
    <w:rsid w:val="000D1A96"/>
    <w:rsid w:val="000D1B4B"/>
    <w:rsid w:val="000D1DD7"/>
    <w:rsid w:val="000D202B"/>
    <w:rsid w:val="000D23C0"/>
    <w:rsid w:val="000D28B3"/>
    <w:rsid w:val="000D2C08"/>
    <w:rsid w:val="000D348A"/>
    <w:rsid w:val="000D5E01"/>
    <w:rsid w:val="000D6465"/>
    <w:rsid w:val="000D69FC"/>
    <w:rsid w:val="000D6DF2"/>
    <w:rsid w:val="000D6F3E"/>
    <w:rsid w:val="000D707A"/>
    <w:rsid w:val="000D7AC9"/>
    <w:rsid w:val="000D7DCE"/>
    <w:rsid w:val="000D7E34"/>
    <w:rsid w:val="000D7EA6"/>
    <w:rsid w:val="000E03F7"/>
    <w:rsid w:val="000E066F"/>
    <w:rsid w:val="000E0AE8"/>
    <w:rsid w:val="000E2078"/>
    <w:rsid w:val="000E2296"/>
    <w:rsid w:val="000E2340"/>
    <w:rsid w:val="000E23F9"/>
    <w:rsid w:val="000E2E82"/>
    <w:rsid w:val="000E3357"/>
    <w:rsid w:val="000E34DB"/>
    <w:rsid w:val="000E3E8F"/>
    <w:rsid w:val="000E4D66"/>
    <w:rsid w:val="000E57AB"/>
    <w:rsid w:val="000E5821"/>
    <w:rsid w:val="000E5959"/>
    <w:rsid w:val="000E63F0"/>
    <w:rsid w:val="000E6E95"/>
    <w:rsid w:val="000E77AE"/>
    <w:rsid w:val="000F0147"/>
    <w:rsid w:val="000F0BC3"/>
    <w:rsid w:val="000F17BB"/>
    <w:rsid w:val="000F19C8"/>
    <w:rsid w:val="000F2231"/>
    <w:rsid w:val="000F23FF"/>
    <w:rsid w:val="000F337C"/>
    <w:rsid w:val="000F33CD"/>
    <w:rsid w:val="000F34A7"/>
    <w:rsid w:val="000F3911"/>
    <w:rsid w:val="000F3EE9"/>
    <w:rsid w:val="000F4247"/>
    <w:rsid w:val="000F4DE6"/>
    <w:rsid w:val="000F5403"/>
    <w:rsid w:val="000F5582"/>
    <w:rsid w:val="000F63ED"/>
    <w:rsid w:val="000F7750"/>
    <w:rsid w:val="000F78AF"/>
    <w:rsid w:val="00100174"/>
    <w:rsid w:val="001004BB"/>
    <w:rsid w:val="00100AFC"/>
    <w:rsid w:val="001015DC"/>
    <w:rsid w:val="001019DA"/>
    <w:rsid w:val="00101C5F"/>
    <w:rsid w:val="00101EFF"/>
    <w:rsid w:val="00102C15"/>
    <w:rsid w:val="00102E00"/>
    <w:rsid w:val="0010370F"/>
    <w:rsid w:val="00103C8E"/>
    <w:rsid w:val="00103EE7"/>
    <w:rsid w:val="00104936"/>
    <w:rsid w:val="00105571"/>
    <w:rsid w:val="0010670A"/>
    <w:rsid w:val="00106A9C"/>
    <w:rsid w:val="00106AAA"/>
    <w:rsid w:val="00107511"/>
    <w:rsid w:val="0010768E"/>
    <w:rsid w:val="00107AAA"/>
    <w:rsid w:val="0011024B"/>
    <w:rsid w:val="00110E7D"/>
    <w:rsid w:val="001112DF"/>
    <w:rsid w:val="00111438"/>
    <w:rsid w:val="00111453"/>
    <w:rsid w:val="00111508"/>
    <w:rsid w:val="001129A1"/>
    <w:rsid w:val="00112A21"/>
    <w:rsid w:val="00112CB1"/>
    <w:rsid w:val="0011362B"/>
    <w:rsid w:val="0011391B"/>
    <w:rsid w:val="00113A30"/>
    <w:rsid w:val="00113B3F"/>
    <w:rsid w:val="00114149"/>
    <w:rsid w:val="00114C54"/>
    <w:rsid w:val="00115329"/>
    <w:rsid w:val="001158D7"/>
    <w:rsid w:val="00115FD3"/>
    <w:rsid w:val="001161B7"/>
    <w:rsid w:val="0011659D"/>
    <w:rsid w:val="0011758B"/>
    <w:rsid w:val="00117D3E"/>
    <w:rsid w:val="00117D59"/>
    <w:rsid w:val="00120035"/>
    <w:rsid w:val="00120C0E"/>
    <w:rsid w:val="00120DEC"/>
    <w:rsid w:val="00120F04"/>
    <w:rsid w:val="001213EA"/>
    <w:rsid w:val="00121CCE"/>
    <w:rsid w:val="00122628"/>
    <w:rsid w:val="001227E0"/>
    <w:rsid w:val="00122BD6"/>
    <w:rsid w:val="00123628"/>
    <w:rsid w:val="00125318"/>
    <w:rsid w:val="00125DA3"/>
    <w:rsid w:val="00126C27"/>
    <w:rsid w:val="00127BE3"/>
    <w:rsid w:val="00130724"/>
    <w:rsid w:val="00130AD4"/>
    <w:rsid w:val="00130F94"/>
    <w:rsid w:val="00131972"/>
    <w:rsid w:val="00131CB8"/>
    <w:rsid w:val="00132019"/>
    <w:rsid w:val="00132584"/>
    <w:rsid w:val="00132BD5"/>
    <w:rsid w:val="001333F7"/>
    <w:rsid w:val="00133D45"/>
    <w:rsid w:val="001341DC"/>
    <w:rsid w:val="001343B4"/>
    <w:rsid w:val="001347B9"/>
    <w:rsid w:val="001348A8"/>
    <w:rsid w:val="00134B7D"/>
    <w:rsid w:val="00135CF5"/>
    <w:rsid w:val="001364C3"/>
    <w:rsid w:val="00136F42"/>
    <w:rsid w:val="001375E7"/>
    <w:rsid w:val="00137BC7"/>
    <w:rsid w:val="00137C6E"/>
    <w:rsid w:val="0014020C"/>
    <w:rsid w:val="0014057A"/>
    <w:rsid w:val="00140607"/>
    <w:rsid w:val="001411AA"/>
    <w:rsid w:val="001413F4"/>
    <w:rsid w:val="00141759"/>
    <w:rsid w:val="00141A7D"/>
    <w:rsid w:val="0014294B"/>
    <w:rsid w:val="00142A1E"/>
    <w:rsid w:val="00142B96"/>
    <w:rsid w:val="0014300F"/>
    <w:rsid w:val="00143682"/>
    <w:rsid w:val="00143CFE"/>
    <w:rsid w:val="00143F47"/>
    <w:rsid w:val="0014464F"/>
    <w:rsid w:val="001449EE"/>
    <w:rsid w:val="00145090"/>
    <w:rsid w:val="0014531D"/>
    <w:rsid w:val="00145D66"/>
    <w:rsid w:val="001465D5"/>
    <w:rsid w:val="0014731F"/>
    <w:rsid w:val="00147629"/>
    <w:rsid w:val="00150F66"/>
    <w:rsid w:val="001514A7"/>
    <w:rsid w:val="001516CE"/>
    <w:rsid w:val="00151B7E"/>
    <w:rsid w:val="001521E6"/>
    <w:rsid w:val="00152617"/>
    <w:rsid w:val="00152F58"/>
    <w:rsid w:val="001540EC"/>
    <w:rsid w:val="0015414F"/>
    <w:rsid w:val="00154BB8"/>
    <w:rsid w:val="00154F64"/>
    <w:rsid w:val="00155437"/>
    <w:rsid w:val="00155495"/>
    <w:rsid w:val="00155A14"/>
    <w:rsid w:val="00155CF4"/>
    <w:rsid w:val="001561C9"/>
    <w:rsid w:val="001567F1"/>
    <w:rsid w:val="00156F11"/>
    <w:rsid w:val="00157D85"/>
    <w:rsid w:val="00160307"/>
    <w:rsid w:val="001604FC"/>
    <w:rsid w:val="00160E86"/>
    <w:rsid w:val="0016145E"/>
    <w:rsid w:val="00161701"/>
    <w:rsid w:val="00161867"/>
    <w:rsid w:val="00162916"/>
    <w:rsid w:val="00162EC0"/>
    <w:rsid w:val="00162F00"/>
    <w:rsid w:val="001631E3"/>
    <w:rsid w:val="00164107"/>
    <w:rsid w:val="00164820"/>
    <w:rsid w:val="00164A88"/>
    <w:rsid w:val="00164C37"/>
    <w:rsid w:val="001652BF"/>
    <w:rsid w:val="001653E0"/>
    <w:rsid w:val="00165D8D"/>
    <w:rsid w:val="0016600E"/>
    <w:rsid w:val="00166E22"/>
    <w:rsid w:val="00167AA6"/>
    <w:rsid w:val="00167D21"/>
    <w:rsid w:val="00170562"/>
    <w:rsid w:val="00170A65"/>
    <w:rsid w:val="00170D66"/>
    <w:rsid w:val="00170F48"/>
    <w:rsid w:val="001712D6"/>
    <w:rsid w:val="00171782"/>
    <w:rsid w:val="00172074"/>
    <w:rsid w:val="001722BA"/>
    <w:rsid w:val="00172AA7"/>
    <w:rsid w:val="00172CFC"/>
    <w:rsid w:val="00172EC9"/>
    <w:rsid w:val="00173CC0"/>
    <w:rsid w:val="00174175"/>
    <w:rsid w:val="00174CD3"/>
    <w:rsid w:val="00174F05"/>
    <w:rsid w:val="00175E12"/>
    <w:rsid w:val="00176305"/>
    <w:rsid w:val="00176E93"/>
    <w:rsid w:val="0017783C"/>
    <w:rsid w:val="00177B07"/>
    <w:rsid w:val="00180236"/>
    <w:rsid w:val="00180C8C"/>
    <w:rsid w:val="001810A4"/>
    <w:rsid w:val="00181677"/>
    <w:rsid w:val="001817CB"/>
    <w:rsid w:val="00181869"/>
    <w:rsid w:val="00181DC9"/>
    <w:rsid w:val="00181FF6"/>
    <w:rsid w:val="00182353"/>
    <w:rsid w:val="0018256C"/>
    <w:rsid w:val="001827F3"/>
    <w:rsid w:val="0018290C"/>
    <w:rsid w:val="00182A2D"/>
    <w:rsid w:val="00182AC0"/>
    <w:rsid w:val="00183237"/>
    <w:rsid w:val="0018348A"/>
    <w:rsid w:val="00183736"/>
    <w:rsid w:val="00183A9E"/>
    <w:rsid w:val="00183E1F"/>
    <w:rsid w:val="0018417D"/>
    <w:rsid w:val="001845A0"/>
    <w:rsid w:val="00184D87"/>
    <w:rsid w:val="0018554D"/>
    <w:rsid w:val="0018572E"/>
    <w:rsid w:val="0018659B"/>
    <w:rsid w:val="00186F01"/>
    <w:rsid w:val="00186F74"/>
    <w:rsid w:val="001905F5"/>
    <w:rsid w:val="00190923"/>
    <w:rsid w:val="00190ACC"/>
    <w:rsid w:val="00190C36"/>
    <w:rsid w:val="00190CEB"/>
    <w:rsid w:val="001923D0"/>
    <w:rsid w:val="00192B60"/>
    <w:rsid w:val="00193CBF"/>
    <w:rsid w:val="00194129"/>
    <w:rsid w:val="001942F6"/>
    <w:rsid w:val="00194402"/>
    <w:rsid w:val="00194A57"/>
    <w:rsid w:val="00194A6B"/>
    <w:rsid w:val="00194FB5"/>
    <w:rsid w:val="0019500E"/>
    <w:rsid w:val="001952E6"/>
    <w:rsid w:val="00195735"/>
    <w:rsid w:val="001966C1"/>
    <w:rsid w:val="00196F94"/>
    <w:rsid w:val="00197557"/>
    <w:rsid w:val="00197DBC"/>
    <w:rsid w:val="001A0406"/>
    <w:rsid w:val="001A06D3"/>
    <w:rsid w:val="001A0800"/>
    <w:rsid w:val="001A0B3C"/>
    <w:rsid w:val="001A13F3"/>
    <w:rsid w:val="001A14DB"/>
    <w:rsid w:val="001A14F3"/>
    <w:rsid w:val="001A1563"/>
    <w:rsid w:val="001A162D"/>
    <w:rsid w:val="001A24D5"/>
    <w:rsid w:val="001A2946"/>
    <w:rsid w:val="001A29C5"/>
    <w:rsid w:val="001A40F1"/>
    <w:rsid w:val="001A4408"/>
    <w:rsid w:val="001A451E"/>
    <w:rsid w:val="001A456D"/>
    <w:rsid w:val="001A529F"/>
    <w:rsid w:val="001A537C"/>
    <w:rsid w:val="001A55B6"/>
    <w:rsid w:val="001A560A"/>
    <w:rsid w:val="001A5D22"/>
    <w:rsid w:val="001A5D3C"/>
    <w:rsid w:val="001A7DA2"/>
    <w:rsid w:val="001B02E2"/>
    <w:rsid w:val="001B084E"/>
    <w:rsid w:val="001B0D95"/>
    <w:rsid w:val="001B1AAB"/>
    <w:rsid w:val="001B1F94"/>
    <w:rsid w:val="001B20B3"/>
    <w:rsid w:val="001B2178"/>
    <w:rsid w:val="001B2C83"/>
    <w:rsid w:val="001B37FD"/>
    <w:rsid w:val="001B4001"/>
    <w:rsid w:val="001B45EA"/>
    <w:rsid w:val="001B48B6"/>
    <w:rsid w:val="001B48F8"/>
    <w:rsid w:val="001B5036"/>
    <w:rsid w:val="001B66A3"/>
    <w:rsid w:val="001B722E"/>
    <w:rsid w:val="001C0863"/>
    <w:rsid w:val="001C1026"/>
    <w:rsid w:val="001C1F97"/>
    <w:rsid w:val="001C2B3C"/>
    <w:rsid w:val="001C33C9"/>
    <w:rsid w:val="001C3674"/>
    <w:rsid w:val="001C44C2"/>
    <w:rsid w:val="001C4AFD"/>
    <w:rsid w:val="001C4E6F"/>
    <w:rsid w:val="001C548F"/>
    <w:rsid w:val="001C5A1B"/>
    <w:rsid w:val="001C767D"/>
    <w:rsid w:val="001D0446"/>
    <w:rsid w:val="001D05CD"/>
    <w:rsid w:val="001D07A8"/>
    <w:rsid w:val="001D0B65"/>
    <w:rsid w:val="001D11EE"/>
    <w:rsid w:val="001D1B0E"/>
    <w:rsid w:val="001D1C49"/>
    <w:rsid w:val="001D1D7D"/>
    <w:rsid w:val="001D25AF"/>
    <w:rsid w:val="001D27EE"/>
    <w:rsid w:val="001D38C3"/>
    <w:rsid w:val="001D547B"/>
    <w:rsid w:val="001D6BBA"/>
    <w:rsid w:val="001D6ECE"/>
    <w:rsid w:val="001D710C"/>
    <w:rsid w:val="001D7179"/>
    <w:rsid w:val="001D75C0"/>
    <w:rsid w:val="001E0074"/>
    <w:rsid w:val="001E0170"/>
    <w:rsid w:val="001E0446"/>
    <w:rsid w:val="001E0F98"/>
    <w:rsid w:val="001E117F"/>
    <w:rsid w:val="001E1403"/>
    <w:rsid w:val="001E24B2"/>
    <w:rsid w:val="001E26D0"/>
    <w:rsid w:val="001E28D9"/>
    <w:rsid w:val="001E3BE5"/>
    <w:rsid w:val="001E5E47"/>
    <w:rsid w:val="001E5FC8"/>
    <w:rsid w:val="001E61BD"/>
    <w:rsid w:val="001E6CC6"/>
    <w:rsid w:val="001E7545"/>
    <w:rsid w:val="001F043A"/>
    <w:rsid w:val="001F0532"/>
    <w:rsid w:val="001F0859"/>
    <w:rsid w:val="001F11C7"/>
    <w:rsid w:val="001F199E"/>
    <w:rsid w:val="001F1C73"/>
    <w:rsid w:val="001F1F35"/>
    <w:rsid w:val="001F1FC6"/>
    <w:rsid w:val="001F22AF"/>
    <w:rsid w:val="001F243A"/>
    <w:rsid w:val="001F2776"/>
    <w:rsid w:val="001F2DAC"/>
    <w:rsid w:val="001F2EE5"/>
    <w:rsid w:val="001F3355"/>
    <w:rsid w:val="001F382E"/>
    <w:rsid w:val="001F4E1A"/>
    <w:rsid w:val="001F5181"/>
    <w:rsid w:val="001F53DC"/>
    <w:rsid w:val="001F54A3"/>
    <w:rsid w:val="001F5CA8"/>
    <w:rsid w:val="001F5F89"/>
    <w:rsid w:val="001F605C"/>
    <w:rsid w:val="001F6541"/>
    <w:rsid w:val="001F67D8"/>
    <w:rsid w:val="001F73CF"/>
    <w:rsid w:val="001F772F"/>
    <w:rsid w:val="001F7934"/>
    <w:rsid w:val="00200214"/>
    <w:rsid w:val="0020081D"/>
    <w:rsid w:val="00200A5E"/>
    <w:rsid w:val="002025D9"/>
    <w:rsid w:val="00202DEF"/>
    <w:rsid w:val="00204226"/>
    <w:rsid w:val="002043D8"/>
    <w:rsid w:val="00204BAC"/>
    <w:rsid w:val="00204FA1"/>
    <w:rsid w:val="00205523"/>
    <w:rsid w:val="00207260"/>
    <w:rsid w:val="0020755E"/>
    <w:rsid w:val="00207B88"/>
    <w:rsid w:val="00207BEA"/>
    <w:rsid w:val="00207F44"/>
    <w:rsid w:val="002100DD"/>
    <w:rsid w:val="002104F3"/>
    <w:rsid w:val="0021103D"/>
    <w:rsid w:val="002110DF"/>
    <w:rsid w:val="002119B7"/>
    <w:rsid w:val="002120F7"/>
    <w:rsid w:val="00212239"/>
    <w:rsid w:val="00213401"/>
    <w:rsid w:val="00215C8C"/>
    <w:rsid w:val="00215E9C"/>
    <w:rsid w:val="002161F2"/>
    <w:rsid w:val="00216D6D"/>
    <w:rsid w:val="00216E9A"/>
    <w:rsid w:val="00217368"/>
    <w:rsid w:val="002174D0"/>
    <w:rsid w:val="00217C7E"/>
    <w:rsid w:val="0022092E"/>
    <w:rsid w:val="002211B8"/>
    <w:rsid w:val="00221D88"/>
    <w:rsid w:val="00221F6E"/>
    <w:rsid w:val="0022271D"/>
    <w:rsid w:val="00222929"/>
    <w:rsid w:val="00222DC1"/>
    <w:rsid w:val="00222F84"/>
    <w:rsid w:val="00223075"/>
    <w:rsid w:val="002237E7"/>
    <w:rsid w:val="002239B7"/>
    <w:rsid w:val="00223B85"/>
    <w:rsid w:val="00224B9F"/>
    <w:rsid w:val="002254AD"/>
    <w:rsid w:val="002258DB"/>
    <w:rsid w:val="00225963"/>
    <w:rsid w:val="002260A7"/>
    <w:rsid w:val="00226392"/>
    <w:rsid w:val="0022697C"/>
    <w:rsid w:val="002271FA"/>
    <w:rsid w:val="00227276"/>
    <w:rsid w:val="002274EB"/>
    <w:rsid w:val="00227537"/>
    <w:rsid w:val="002307C4"/>
    <w:rsid w:val="0023081B"/>
    <w:rsid w:val="00230E49"/>
    <w:rsid w:val="0023121E"/>
    <w:rsid w:val="00231DB5"/>
    <w:rsid w:val="00231EA2"/>
    <w:rsid w:val="0023253A"/>
    <w:rsid w:val="00232B5E"/>
    <w:rsid w:val="00232E67"/>
    <w:rsid w:val="00233632"/>
    <w:rsid w:val="00233653"/>
    <w:rsid w:val="002346F0"/>
    <w:rsid w:val="00234A9B"/>
    <w:rsid w:val="00234E96"/>
    <w:rsid w:val="0023544D"/>
    <w:rsid w:val="00236224"/>
    <w:rsid w:val="002366CF"/>
    <w:rsid w:val="0023707B"/>
    <w:rsid w:val="00237B9E"/>
    <w:rsid w:val="00237D14"/>
    <w:rsid w:val="00237DFC"/>
    <w:rsid w:val="002402B2"/>
    <w:rsid w:val="00240851"/>
    <w:rsid w:val="0024095E"/>
    <w:rsid w:val="00240A9D"/>
    <w:rsid w:val="00240ACF"/>
    <w:rsid w:val="00240C88"/>
    <w:rsid w:val="00241182"/>
    <w:rsid w:val="0024151F"/>
    <w:rsid w:val="00241F4D"/>
    <w:rsid w:val="00241FB3"/>
    <w:rsid w:val="00243176"/>
    <w:rsid w:val="0024352A"/>
    <w:rsid w:val="00243B9D"/>
    <w:rsid w:val="0024435F"/>
    <w:rsid w:val="002454E6"/>
    <w:rsid w:val="002456B1"/>
    <w:rsid w:val="002459F0"/>
    <w:rsid w:val="00247C14"/>
    <w:rsid w:val="00247FA9"/>
    <w:rsid w:val="00250935"/>
    <w:rsid w:val="00251481"/>
    <w:rsid w:val="002518ED"/>
    <w:rsid w:val="0025205E"/>
    <w:rsid w:val="00252530"/>
    <w:rsid w:val="00252BDD"/>
    <w:rsid w:val="002531E2"/>
    <w:rsid w:val="00253424"/>
    <w:rsid w:val="00253D93"/>
    <w:rsid w:val="00254198"/>
    <w:rsid w:val="002541DD"/>
    <w:rsid w:val="002554EA"/>
    <w:rsid w:val="00255591"/>
    <w:rsid w:val="002555D2"/>
    <w:rsid w:val="00256174"/>
    <w:rsid w:val="00256799"/>
    <w:rsid w:val="00256AAB"/>
    <w:rsid w:val="00257A1B"/>
    <w:rsid w:val="002603EC"/>
    <w:rsid w:val="002605BE"/>
    <w:rsid w:val="0026093C"/>
    <w:rsid w:val="0026142A"/>
    <w:rsid w:val="00261507"/>
    <w:rsid w:val="00261871"/>
    <w:rsid w:val="00261E38"/>
    <w:rsid w:val="00262128"/>
    <w:rsid w:val="00262175"/>
    <w:rsid w:val="00262368"/>
    <w:rsid w:val="00262CCB"/>
    <w:rsid w:val="0026331F"/>
    <w:rsid w:val="002637AB"/>
    <w:rsid w:val="00263CB5"/>
    <w:rsid w:val="00264063"/>
    <w:rsid w:val="002653D6"/>
    <w:rsid w:val="00265520"/>
    <w:rsid w:val="002657C7"/>
    <w:rsid w:val="00265EE2"/>
    <w:rsid w:val="002660AB"/>
    <w:rsid w:val="00266124"/>
    <w:rsid w:val="002661F3"/>
    <w:rsid w:val="0026769E"/>
    <w:rsid w:val="00270335"/>
    <w:rsid w:val="002703CF"/>
    <w:rsid w:val="002713DB"/>
    <w:rsid w:val="0027142E"/>
    <w:rsid w:val="00271561"/>
    <w:rsid w:val="00271CDE"/>
    <w:rsid w:val="002721F2"/>
    <w:rsid w:val="00273B93"/>
    <w:rsid w:val="0027461F"/>
    <w:rsid w:val="00274ECD"/>
    <w:rsid w:val="00275362"/>
    <w:rsid w:val="002765CE"/>
    <w:rsid w:val="00276767"/>
    <w:rsid w:val="002767BD"/>
    <w:rsid w:val="00277316"/>
    <w:rsid w:val="0027779A"/>
    <w:rsid w:val="0028028E"/>
    <w:rsid w:val="00280841"/>
    <w:rsid w:val="00280B9A"/>
    <w:rsid w:val="0028154B"/>
    <w:rsid w:val="00281B15"/>
    <w:rsid w:val="00283283"/>
    <w:rsid w:val="002836F4"/>
    <w:rsid w:val="00283DF0"/>
    <w:rsid w:val="0028444D"/>
    <w:rsid w:val="002848A6"/>
    <w:rsid w:val="00286C64"/>
    <w:rsid w:val="00287699"/>
    <w:rsid w:val="0028786B"/>
    <w:rsid w:val="0029025E"/>
    <w:rsid w:val="00290296"/>
    <w:rsid w:val="00291B29"/>
    <w:rsid w:val="00292536"/>
    <w:rsid w:val="00292B13"/>
    <w:rsid w:val="00293661"/>
    <w:rsid w:val="00293B17"/>
    <w:rsid w:val="00294078"/>
    <w:rsid w:val="002942D3"/>
    <w:rsid w:val="0029485B"/>
    <w:rsid w:val="002956AB"/>
    <w:rsid w:val="00295C26"/>
    <w:rsid w:val="00296B79"/>
    <w:rsid w:val="00297024"/>
    <w:rsid w:val="00297CBF"/>
    <w:rsid w:val="00297FF8"/>
    <w:rsid w:val="002A0404"/>
    <w:rsid w:val="002A075C"/>
    <w:rsid w:val="002A12B7"/>
    <w:rsid w:val="002A26F2"/>
    <w:rsid w:val="002A2FAA"/>
    <w:rsid w:val="002A3C49"/>
    <w:rsid w:val="002A3DFC"/>
    <w:rsid w:val="002A3E45"/>
    <w:rsid w:val="002A4086"/>
    <w:rsid w:val="002A4425"/>
    <w:rsid w:val="002A4B74"/>
    <w:rsid w:val="002A542A"/>
    <w:rsid w:val="002A5A75"/>
    <w:rsid w:val="002A5AE1"/>
    <w:rsid w:val="002A5F4F"/>
    <w:rsid w:val="002A636E"/>
    <w:rsid w:val="002A65C5"/>
    <w:rsid w:val="002A6C96"/>
    <w:rsid w:val="002A7114"/>
    <w:rsid w:val="002A7403"/>
    <w:rsid w:val="002A76C7"/>
    <w:rsid w:val="002A785B"/>
    <w:rsid w:val="002B00A9"/>
    <w:rsid w:val="002B0B8F"/>
    <w:rsid w:val="002B1636"/>
    <w:rsid w:val="002B26B8"/>
    <w:rsid w:val="002B2C7F"/>
    <w:rsid w:val="002B39DF"/>
    <w:rsid w:val="002B3B3C"/>
    <w:rsid w:val="002B440E"/>
    <w:rsid w:val="002B451D"/>
    <w:rsid w:val="002B4A18"/>
    <w:rsid w:val="002B4D05"/>
    <w:rsid w:val="002B5129"/>
    <w:rsid w:val="002B51FC"/>
    <w:rsid w:val="002B57D9"/>
    <w:rsid w:val="002B6807"/>
    <w:rsid w:val="002B6DBF"/>
    <w:rsid w:val="002B6E53"/>
    <w:rsid w:val="002B6F71"/>
    <w:rsid w:val="002C02E4"/>
    <w:rsid w:val="002C0AF1"/>
    <w:rsid w:val="002C0F55"/>
    <w:rsid w:val="002C0FA6"/>
    <w:rsid w:val="002C1870"/>
    <w:rsid w:val="002C1F31"/>
    <w:rsid w:val="002C215B"/>
    <w:rsid w:val="002C407A"/>
    <w:rsid w:val="002C4F51"/>
    <w:rsid w:val="002C5658"/>
    <w:rsid w:val="002C5B4F"/>
    <w:rsid w:val="002C5BA2"/>
    <w:rsid w:val="002C618F"/>
    <w:rsid w:val="002C62B3"/>
    <w:rsid w:val="002C6970"/>
    <w:rsid w:val="002C6AE7"/>
    <w:rsid w:val="002C752C"/>
    <w:rsid w:val="002C7ABE"/>
    <w:rsid w:val="002D106A"/>
    <w:rsid w:val="002D1704"/>
    <w:rsid w:val="002D1750"/>
    <w:rsid w:val="002D1954"/>
    <w:rsid w:val="002D1F27"/>
    <w:rsid w:val="002D22B4"/>
    <w:rsid w:val="002D24D9"/>
    <w:rsid w:val="002D30A8"/>
    <w:rsid w:val="002D35AA"/>
    <w:rsid w:val="002D3A99"/>
    <w:rsid w:val="002D3BAF"/>
    <w:rsid w:val="002D4044"/>
    <w:rsid w:val="002D44CD"/>
    <w:rsid w:val="002D4E3A"/>
    <w:rsid w:val="002D4F73"/>
    <w:rsid w:val="002D5550"/>
    <w:rsid w:val="002D5577"/>
    <w:rsid w:val="002D5ACB"/>
    <w:rsid w:val="002D5EC5"/>
    <w:rsid w:val="002D69A6"/>
    <w:rsid w:val="002D7198"/>
    <w:rsid w:val="002D7EE2"/>
    <w:rsid w:val="002E02AD"/>
    <w:rsid w:val="002E07C7"/>
    <w:rsid w:val="002E0867"/>
    <w:rsid w:val="002E0A9B"/>
    <w:rsid w:val="002E0DF4"/>
    <w:rsid w:val="002E1ABB"/>
    <w:rsid w:val="002E1D15"/>
    <w:rsid w:val="002E1DEE"/>
    <w:rsid w:val="002E215A"/>
    <w:rsid w:val="002E2C30"/>
    <w:rsid w:val="002E2F36"/>
    <w:rsid w:val="002E3105"/>
    <w:rsid w:val="002E328F"/>
    <w:rsid w:val="002E32F5"/>
    <w:rsid w:val="002E3822"/>
    <w:rsid w:val="002E3EC4"/>
    <w:rsid w:val="002E42F9"/>
    <w:rsid w:val="002E43C5"/>
    <w:rsid w:val="002E44D9"/>
    <w:rsid w:val="002E468D"/>
    <w:rsid w:val="002E5386"/>
    <w:rsid w:val="002E5779"/>
    <w:rsid w:val="002E57CC"/>
    <w:rsid w:val="002E5AB0"/>
    <w:rsid w:val="002E75A3"/>
    <w:rsid w:val="002E7BC4"/>
    <w:rsid w:val="002E7E47"/>
    <w:rsid w:val="002F00BC"/>
    <w:rsid w:val="002F0994"/>
    <w:rsid w:val="002F1624"/>
    <w:rsid w:val="002F18AB"/>
    <w:rsid w:val="002F18E5"/>
    <w:rsid w:val="002F1ACB"/>
    <w:rsid w:val="002F20B8"/>
    <w:rsid w:val="002F31C1"/>
    <w:rsid w:val="002F346D"/>
    <w:rsid w:val="002F3D08"/>
    <w:rsid w:val="002F3DF9"/>
    <w:rsid w:val="002F406C"/>
    <w:rsid w:val="002F4DB5"/>
    <w:rsid w:val="002F4F16"/>
    <w:rsid w:val="002F648F"/>
    <w:rsid w:val="002F6D9E"/>
    <w:rsid w:val="002F7D11"/>
    <w:rsid w:val="002F7D22"/>
    <w:rsid w:val="002F7ECF"/>
    <w:rsid w:val="003005E0"/>
    <w:rsid w:val="00300664"/>
    <w:rsid w:val="00300957"/>
    <w:rsid w:val="00300BA6"/>
    <w:rsid w:val="00300F69"/>
    <w:rsid w:val="0030119C"/>
    <w:rsid w:val="00301B92"/>
    <w:rsid w:val="00302524"/>
    <w:rsid w:val="00302579"/>
    <w:rsid w:val="00302CDC"/>
    <w:rsid w:val="00303803"/>
    <w:rsid w:val="00304114"/>
    <w:rsid w:val="00305074"/>
    <w:rsid w:val="00305E80"/>
    <w:rsid w:val="00306261"/>
    <w:rsid w:val="00306270"/>
    <w:rsid w:val="003064E6"/>
    <w:rsid w:val="003069E2"/>
    <w:rsid w:val="00306F07"/>
    <w:rsid w:val="003072A3"/>
    <w:rsid w:val="00307D91"/>
    <w:rsid w:val="00307E36"/>
    <w:rsid w:val="00307E40"/>
    <w:rsid w:val="0031003E"/>
    <w:rsid w:val="00311054"/>
    <w:rsid w:val="003110CB"/>
    <w:rsid w:val="00311626"/>
    <w:rsid w:val="003119D2"/>
    <w:rsid w:val="00312988"/>
    <w:rsid w:val="00313064"/>
    <w:rsid w:val="00313799"/>
    <w:rsid w:val="003139DD"/>
    <w:rsid w:val="003139ED"/>
    <w:rsid w:val="0031449C"/>
    <w:rsid w:val="00315188"/>
    <w:rsid w:val="00317850"/>
    <w:rsid w:val="00320303"/>
    <w:rsid w:val="0032167B"/>
    <w:rsid w:val="0032238F"/>
    <w:rsid w:val="00322D5E"/>
    <w:rsid w:val="0032361F"/>
    <w:rsid w:val="00323F11"/>
    <w:rsid w:val="003243A9"/>
    <w:rsid w:val="00324A64"/>
    <w:rsid w:val="00324D32"/>
    <w:rsid w:val="00325AC7"/>
    <w:rsid w:val="00325D66"/>
    <w:rsid w:val="00327B1C"/>
    <w:rsid w:val="0033009C"/>
    <w:rsid w:val="00331136"/>
    <w:rsid w:val="0033143A"/>
    <w:rsid w:val="00332E0A"/>
    <w:rsid w:val="00333350"/>
    <w:rsid w:val="0033370C"/>
    <w:rsid w:val="003337A7"/>
    <w:rsid w:val="00333D51"/>
    <w:rsid w:val="00333EDC"/>
    <w:rsid w:val="003342C7"/>
    <w:rsid w:val="003348E8"/>
    <w:rsid w:val="00335E08"/>
    <w:rsid w:val="00336ED3"/>
    <w:rsid w:val="00340015"/>
    <w:rsid w:val="00340287"/>
    <w:rsid w:val="00340B84"/>
    <w:rsid w:val="00340CF9"/>
    <w:rsid w:val="00340FC8"/>
    <w:rsid w:val="00343268"/>
    <w:rsid w:val="003446CC"/>
    <w:rsid w:val="003448F4"/>
    <w:rsid w:val="00344BC0"/>
    <w:rsid w:val="00344DE7"/>
    <w:rsid w:val="00344F8D"/>
    <w:rsid w:val="003455F9"/>
    <w:rsid w:val="00345E75"/>
    <w:rsid w:val="0034663B"/>
    <w:rsid w:val="00346ACE"/>
    <w:rsid w:val="00347DE8"/>
    <w:rsid w:val="00347ECF"/>
    <w:rsid w:val="00350319"/>
    <w:rsid w:val="00350E35"/>
    <w:rsid w:val="00350F01"/>
    <w:rsid w:val="00351930"/>
    <w:rsid w:val="00351CD9"/>
    <w:rsid w:val="0035205C"/>
    <w:rsid w:val="003534A4"/>
    <w:rsid w:val="00353591"/>
    <w:rsid w:val="00353B52"/>
    <w:rsid w:val="00353DD3"/>
    <w:rsid w:val="0035453C"/>
    <w:rsid w:val="003566C2"/>
    <w:rsid w:val="00356CDF"/>
    <w:rsid w:val="00357577"/>
    <w:rsid w:val="003578B2"/>
    <w:rsid w:val="00357D1C"/>
    <w:rsid w:val="003600BA"/>
    <w:rsid w:val="003606C3"/>
    <w:rsid w:val="003606E9"/>
    <w:rsid w:val="00361682"/>
    <w:rsid w:val="00361CE1"/>
    <w:rsid w:val="003624B1"/>
    <w:rsid w:val="003625D3"/>
    <w:rsid w:val="003626BD"/>
    <w:rsid w:val="00363C78"/>
    <w:rsid w:val="003648AD"/>
    <w:rsid w:val="00364C0F"/>
    <w:rsid w:val="0036510C"/>
    <w:rsid w:val="00365BDA"/>
    <w:rsid w:val="00365F4B"/>
    <w:rsid w:val="0036630F"/>
    <w:rsid w:val="00366A4E"/>
    <w:rsid w:val="00366B11"/>
    <w:rsid w:val="00366DD1"/>
    <w:rsid w:val="00367383"/>
    <w:rsid w:val="00367A80"/>
    <w:rsid w:val="00367F53"/>
    <w:rsid w:val="00370EB6"/>
    <w:rsid w:val="0037145F"/>
    <w:rsid w:val="00372189"/>
    <w:rsid w:val="00372A0B"/>
    <w:rsid w:val="00372B3F"/>
    <w:rsid w:val="0037403F"/>
    <w:rsid w:val="003741E4"/>
    <w:rsid w:val="00374546"/>
    <w:rsid w:val="00374801"/>
    <w:rsid w:val="00374B30"/>
    <w:rsid w:val="0037755C"/>
    <w:rsid w:val="00380277"/>
    <w:rsid w:val="0038057B"/>
    <w:rsid w:val="0038075A"/>
    <w:rsid w:val="003808B2"/>
    <w:rsid w:val="0038139D"/>
    <w:rsid w:val="00381BF4"/>
    <w:rsid w:val="00381CDD"/>
    <w:rsid w:val="00381CDF"/>
    <w:rsid w:val="00382279"/>
    <w:rsid w:val="003823D0"/>
    <w:rsid w:val="00382730"/>
    <w:rsid w:val="00382C7E"/>
    <w:rsid w:val="003830BF"/>
    <w:rsid w:val="003830ED"/>
    <w:rsid w:val="003835D9"/>
    <w:rsid w:val="00383A0C"/>
    <w:rsid w:val="00383A15"/>
    <w:rsid w:val="00384199"/>
    <w:rsid w:val="0038470F"/>
    <w:rsid w:val="00384EA5"/>
    <w:rsid w:val="00384FEC"/>
    <w:rsid w:val="003858D5"/>
    <w:rsid w:val="00385D11"/>
    <w:rsid w:val="003863F7"/>
    <w:rsid w:val="0038666E"/>
    <w:rsid w:val="00386766"/>
    <w:rsid w:val="00386E6C"/>
    <w:rsid w:val="00386FD9"/>
    <w:rsid w:val="00386FE7"/>
    <w:rsid w:val="003876FB"/>
    <w:rsid w:val="003879AD"/>
    <w:rsid w:val="00387A96"/>
    <w:rsid w:val="00387BDC"/>
    <w:rsid w:val="00387E89"/>
    <w:rsid w:val="003902D3"/>
    <w:rsid w:val="00390BE5"/>
    <w:rsid w:val="00390DA5"/>
    <w:rsid w:val="00390DBA"/>
    <w:rsid w:val="00391620"/>
    <w:rsid w:val="003916C8"/>
    <w:rsid w:val="00391925"/>
    <w:rsid w:val="00391BAC"/>
    <w:rsid w:val="00391BDA"/>
    <w:rsid w:val="0039280A"/>
    <w:rsid w:val="00392CD5"/>
    <w:rsid w:val="0039313A"/>
    <w:rsid w:val="003932D2"/>
    <w:rsid w:val="00393B31"/>
    <w:rsid w:val="00394497"/>
    <w:rsid w:val="00394D39"/>
    <w:rsid w:val="00395853"/>
    <w:rsid w:val="00395F16"/>
    <w:rsid w:val="0039634C"/>
    <w:rsid w:val="0039659C"/>
    <w:rsid w:val="00396D10"/>
    <w:rsid w:val="0039716A"/>
    <w:rsid w:val="00397176"/>
    <w:rsid w:val="00397283"/>
    <w:rsid w:val="0039758A"/>
    <w:rsid w:val="003979AB"/>
    <w:rsid w:val="003A0893"/>
    <w:rsid w:val="003A089B"/>
    <w:rsid w:val="003A0BDA"/>
    <w:rsid w:val="003A1945"/>
    <w:rsid w:val="003A1B1D"/>
    <w:rsid w:val="003A288E"/>
    <w:rsid w:val="003A2990"/>
    <w:rsid w:val="003A31A7"/>
    <w:rsid w:val="003A3CA7"/>
    <w:rsid w:val="003A40BD"/>
    <w:rsid w:val="003A4587"/>
    <w:rsid w:val="003A4F9D"/>
    <w:rsid w:val="003A5921"/>
    <w:rsid w:val="003A5C68"/>
    <w:rsid w:val="003A745B"/>
    <w:rsid w:val="003A7C5A"/>
    <w:rsid w:val="003A7F8C"/>
    <w:rsid w:val="003B006D"/>
    <w:rsid w:val="003B0199"/>
    <w:rsid w:val="003B0AEF"/>
    <w:rsid w:val="003B1392"/>
    <w:rsid w:val="003B143F"/>
    <w:rsid w:val="003B2DD5"/>
    <w:rsid w:val="003B2E54"/>
    <w:rsid w:val="003B3371"/>
    <w:rsid w:val="003B34B2"/>
    <w:rsid w:val="003B35C9"/>
    <w:rsid w:val="003B4D00"/>
    <w:rsid w:val="003B5069"/>
    <w:rsid w:val="003B5885"/>
    <w:rsid w:val="003B5CE5"/>
    <w:rsid w:val="003B6802"/>
    <w:rsid w:val="003B69F1"/>
    <w:rsid w:val="003B751E"/>
    <w:rsid w:val="003B7AFD"/>
    <w:rsid w:val="003C0B25"/>
    <w:rsid w:val="003C2845"/>
    <w:rsid w:val="003C2BE6"/>
    <w:rsid w:val="003C2D82"/>
    <w:rsid w:val="003C3459"/>
    <w:rsid w:val="003C39E7"/>
    <w:rsid w:val="003C420D"/>
    <w:rsid w:val="003C46B8"/>
    <w:rsid w:val="003C5467"/>
    <w:rsid w:val="003C5A0D"/>
    <w:rsid w:val="003C62BB"/>
    <w:rsid w:val="003C7438"/>
    <w:rsid w:val="003C759D"/>
    <w:rsid w:val="003D0906"/>
    <w:rsid w:val="003D0FE4"/>
    <w:rsid w:val="003D10B6"/>
    <w:rsid w:val="003D173E"/>
    <w:rsid w:val="003D1A83"/>
    <w:rsid w:val="003D1CE0"/>
    <w:rsid w:val="003D1D17"/>
    <w:rsid w:val="003D1FB3"/>
    <w:rsid w:val="003D204C"/>
    <w:rsid w:val="003D238D"/>
    <w:rsid w:val="003D24DA"/>
    <w:rsid w:val="003D30A2"/>
    <w:rsid w:val="003D3167"/>
    <w:rsid w:val="003D320F"/>
    <w:rsid w:val="003D387A"/>
    <w:rsid w:val="003D39F7"/>
    <w:rsid w:val="003D3CBC"/>
    <w:rsid w:val="003D3F09"/>
    <w:rsid w:val="003D44F1"/>
    <w:rsid w:val="003D502B"/>
    <w:rsid w:val="003D52FB"/>
    <w:rsid w:val="003D63A7"/>
    <w:rsid w:val="003D721D"/>
    <w:rsid w:val="003D738F"/>
    <w:rsid w:val="003D7601"/>
    <w:rsid w:val="003D7723"/>
    <w:rsid w:val="003D7CEE"/>
    <w:rsid w:val="003E06BE"/>
    <w:rsid w:val="003E0768"/>
    <w:rsid w:val="003E08CF"/>
    <w:rsid w:val="003E0BC3"/>
    <w:rsid w:val="003E1DE1"/>
    <w:rsid w:val="003E27E8"/>
    <w:rsid w:val="003E2FE3"/>
    <w:rsid w:val="003E331C"/>
    <w:rsid w:val="003E394E"/>
    <w:rsid w:val="003E3ACB"/>
    <w:rsid w:val="003E3C2E"/>
    <w:rsid w:val="003E3C59"/>
    <w:rsid w:val="003E4535"/>
    <w:rsid w:val="003E502F"/>
    <w:rsid w:val="003E5109"/>
    <w:rsid w:val="003E53CF"/>
    <w:rsid w:val="003E55B4"/>
    <w:rsid w:val="003E5895"/>
    <w:rsid w:val="003E6520"/>
    <w:rsid w:val="003E6716"/>
    <w:rsid w:val="003E6798"/>
    <w:rsid w:val="003E6AFD"/>
    <w:rsid w:val="003E7AFA"/>
    <w:rsid w:val="003E7D49"/>
    <w:rsid w:val="003E7F69"/>
    <w:rsid w:val="003F04B3"/>
    <w:rsid w:val="003F0EBD"/>
    <w:rsid w:val="003F1551"/>
    <w:rsid w:val="003F15DC"/>
    <w:rsid w:val="003F1CBA"/>
    <w:rsid w:val="003F2274"/>
    <w:rsid w:val="003F38F6"/>
    <w:rsid w:val="003F4728"/>
    <w:rsid w:val="003F4BBB"/>
    <w:rsid w:val="003F50EC"/>
    <w:rsid w:val="003F5DD3"/>
    <w:rsid w:val="003F7704"/>
    <w:rsid w:val="003F7DAD"/>
    <w:rsid w:val="0040037F"/>
    <w:rsid w:val="00400F06"/>
    <w:rsid w:val="00401178"/>
    <w:rsid w:val="0040158F"/>
    <w:rsid w:val="00401F55"/>
    <w:rsid w:val="004021EA"/>
    <w:rsid w:val="004023F5"/>
    <w:rsid w:val="00402B63"/>
    <w:rsid w:val="004038AE"/>
    <w:rsid w:val="00403B21"/>
    <w:rsid w:val="00403C79"/>
    <w:rsid w:val="00403E12"/>
    <w:rsid w:val="004050AF"/>
    <w:rsid w:val="004056CE"/>
    <w:rsid w:val="00405DFB"/>
    <w:rsid w:val="004061FF"/>
    <w:rsid w:val="0040629F"/>
    <w:rsid w:val="00406796"/>
    <w:rsid w:val="00406A22"/>
    <w:rsid w:val="00407138"/>
    <w:rsid w:val="0040743C"/>
    <w:rsid w:val="0041096C"/>
    <w:rsid w:val="004112F6"/>
    <w:rsid w:val="004114DB"/>
    <w:rsid w:val="004115C1"/>
    <w:rsid w:val="004115F4"/>
    <w:rsid w:val="00411696"/>
    <w:rsid w:val="004118E9"/>
    <w:rsid w:val="00411B61"/>
    <w:rsid w:val="00411B76"/>
    <w:rsid w:val="00412281"/>
    <w:rsid w:val="0041231F"/>
    <w:rsid w:val="0041294A"/>
    <w:rsid w:val="004130AD"/>
    <w:rsid w:val="00413236"/>
    <w:rsid w:val="004139EE"/>
    <w:rsid w:val="00414939"/>
    <w:rsid w:val="00414C42"/>
    <w:rsid w:val="0041516A"/>
    <w:rsid w:val="00415229"/>
    <w:rsid w:val="0041559F"/>
    <w:rsid w:val="00415F1E"/>
    <w:rsid w:val="00415F8F"/>
    <w:rsid w:val="00416399"/>
    <w:rsid w:val="00416D09"/>
    <w:rsid w:val="00416D8C"/>
    <w:rsid w:val="004173D2"/>
    <w:rsid w:val="004178DA"/>
    <w:rsid w:val="00420833"/>
    <w:rsid w:val="00421051"/>
    <w:rsid w:val="00421778"/>
    <w:rsid w:val="004217B3"/>
    <w:rsid w:val="00421902"/>
    <w:rsid w:val="00421E9B"/>
    <w:rsid w:val="00422041"/>
    <w:rsid w:val="00422126"/>
    <w:rsid w:val="00422650"/>
    <w:rsid w:val="004231B6"/>
    <w:rsid w:val="00423A43"/>
    <w:rsid w:val="00423B37"/>
    <w:rsid w:val="00423CF0"/>
    <w:rsid w:val="00424E3C"/>
    <w:rsid w:val="00425207"/>
    <w:rsid w:val="00425826"/>
    <w:rsid w:val="00425992"/>
    <w:rsid w:val="00425DE1"/>
    <w:rsid w:val="00425F22"/>
    <w:rsid w:val="00425F34"/>
    <w:rsid w:val="004265B3"/>
    <w:rsid w:val="00426777"/>
    <w:rsid w:val="00426958"/>
    <w:rsid w:val="00426E18"/>
    <w:rsid w:val="004274A1"/>
    <w:rsid w:val="0042782B"/>
    <w:rsid w:val="00430829"/>
    <w:rsid w:val="0043101C"/>
    <w:rsid w:val="00431258"/>
    <w:rsid w:val="00431887"/>
    <w:rsid w:val="004319D8"/>
    <w:rsid w:val="00431A2F"/>
    <w:rsid w:val="00432845"/>
    <w:rsid w:val="00433251"/>
    <w:rsid w:val="004335D8"/>
    <w:rsid w:val="004341D7"/>
    <w:rsid w:val="0043436F"/>
    <w:rsid w:val="00435AA3"/>
    <w:rsid w:val="00435BB0"/>
    <w:rsid w:val="00435F38"/>
    <w:rsid w:val="00435F41"/>
    <w:rsid w:val="004367C6"/>
    <w:rsid w:val="0043695A"/>
    <w:rsid w:val="004369AF"/>
    <w:rsid w:val="004371B9"/>
    <w:rsid w:val="00437938"/>
    <w:rsid w:val="00437A26"/>
    <w:rsid w:val="00437F27"/>
    <w:rsid w:val="0044086F"/>
    <w:rsid w:val="00441C49"/>
    <w:rsid w:val="00441D70"/>
    <w:rsid w:val="00441F08"/>
    <w:rsid w:val="00442952"/>
    <w:rsid w:val="00443169"/>
    <w:rsid w:val="00443A9D"/>
    <w:rsid w:val="00443CB0"/>
    <w:rsid w:val="004443E0"/>
    <w:rsid w:val="00444729"/>
    <w:rsid w:val="0044483D"/>
    <w:rsid w:val="00444DA5"/>
    <w:rsid w:val="0044504A"/>
    <w:rsid w:val="0044558B"/>
    <w:rsid w:val="00445B98"/>
    <w:rsid w:val="00445BCF"/>
    <w:rsid w:val="00445D07"/>
    <w:rsid w:val="00445FBA"/>
    <w:rsid w:val="00446261"/>
    <w:rsid w:val="0044697C"/>
    <w:rsid w:val="0044733E"/>
    <w:rsid w:val="004477E0"/>
    <w:rsid w:val="004479A0"/>
    <w:rsid w:val="00447BCC"/>
    <w:rsid w:val="00447F3A"/>
    <w:rsid w:val="0045019D"/>
    <w:rsid w:val="004501B0"/>
    <w:rsid w:val="00450307"/>
    <w:rsid w:val="00450E8F"/>
    <w:rsid w:val="00451534"/>
    <w:rsid w:val="0045164C"/>
    <w:rsid w:val="00451CC8"/>
    <w:rsid w:val="0045283C"/>
    <w:rsid w:val="004532D5"/>
    <w:rsid w:val="004534F1"/>
    <w:rsid w:val="00453640"/>
    <w:rsid w:val="0045411F"/>
    <w:rsid w:val="00454ACC"/>
    <w:rsid w:val="00454F24"/>
    <w:rsid w:val="004552EC"/>
    <w:rsid w:val="0045606D"/>
    <w:rsid w:val="004568F5"/>
    <w:rsid w:val="00456CAD"/>
    <w:rsid w:val="00457086"/>
    <w:rsid w:val="00457509"/>
    <w:rsid w:val="00457DA5"/>
    <w:rsid w:val="00460DA9"/>
    <w:rsid w:val="00461291"/>
    <w:rsid w:val="00462261"/>
    <w:rsid w:val="0046245E"/>
    <w:rsid w:val="0046259F"/>
    <w:rsid w:val="00462A4A"/>
    <w:rsid w:val="00462E6E"/>
    <w:rsid w:val="00463D59"/>
    <w:rsid w:val="00463FBD"/>
    <w:rsid w:val="00464702"/>
    <w:rsid w:val="00464C20"/>
    <w:rsid w:val="00464F54"/>
    <w:rsid w:val="00464FDA"/>
    <w:rsid w:val="0046512B"/>
    <w:rsid w:val="00465DED"/>
    <w:rsid w:val="004661CB"/>
    <w:rsid w:val="004663F5"/>
    <w:rsid w:val="004664DB"/>
    <w:rsid w:val="004666A5"/>
    <w:rsid w:val="004670E5"/>
    <w:rsid w:val="004702D9"/>
    <w:rsid w:val="00470464"/>
    <w:rsid w:val="00470D72"/>
    <w:rsid w:val="004718E7"/>
    <w:rsid w:val="004724E4"/>
    <w:rsid w:val="00472B68"/>
    <w:rsid w:val="004734BA"/>
    <w:rsid w:val="00474B64"/>
    <w:rsid w:val="00474C8C"/>
    <w:rsid w:val="00474C8F"/>
    <w:rsid w:val="004752E0"/>
    <w:rsid w:val="00475EB0"/>
    <w:rsid w:val="00476130"/>
    <w:rsid w:val="004764FA"/>
    <w:rsid w:val="004776A0"/>
    <w:rsid w:val="0047775A"/>
    <w:rsid w:val="00477CE3"/>
    <w:rsid w:val="00477F1F"/>
    <w:rsid w:val="0048040A"/>
    <w:rsid w:val="004815B2"/>
    <w:rsid w:val="00483450"/>
    <w:rsid w:val="00483509"/>
    <w:rsid w:val="00483E7A"/>
    <w:rsid w:val="00483F93"/>
    <w:rsid w:val="004851ED"/>
    <w:rsid w:val="004859A5"/>
    <w:rsid w:val="00485A5B"/>
    <w:rsid w:val="00485DA4"/>
    <w:rsid w:val="00485EEE"/>
    <w:rsid w:val="00486A79"/>
    <w:rsid w:val="004877F3"/>
    <w:rsid w:val="00487B72"/>
    <w:rsid w:val="00487D65"/>
    <w:rsid w:val="00487F3D"/>
    <w:rsid w:val="00490597"/>
    <w:rsid w:val="00490FAD"/>
    <w:rsid w:val="00491519"/>
    <w:rsid w:val="0049157B"/>
    <w:rsid w:val="0049265D"/>
    <w:rsid w:val="00492FD9"/>
    <w:rsid w:val="0049327E"/>
    <w:rsid w:val="004937FF"/>
    <w:rsid w:val="00493E21"/>
    <w:rsid w:val="00494D5B"/>
    <w:rsid w:val="004956E9"/>
    <w:rsid w:val="0049572B"/>
    <w:rsid w:val="00495A08"/>
    <w:rsid w:val="00496065"/>
    <w:rsid w:val="00496703"/>
    <w:rsid w:val="00496A5B"/>
    <w:rsid w:val="00497177"/>
    <w:rsid w:val="004976FC"/>
    <w:rsid w:val="004A0101"/>
    <w:rsid w:val="004A01FD"/>
    <w:rsid w:val="004A0228"/>
    <w:rsid w:val="004A024D"/>
    <w:rsid w:val="004A025E"/>
    <w:rsid w:val="004A0A81"/>
    <w:rsid w:val="004A2896"/>
    <w:rsid w:val="004A301B"/>
    <w:rsid w:val="004A3199"/>
    <w:rsid w:val="004A505C"/>
    <w:rsid w:val="004A5D08"/>
    <w:rsid w:val="004A6A79"/>
    <w:rsid w:val="004A6CC8"/>
    <w:rsid w:val="004A7985"/>
    <w:rsid w:val="004B0110"/>
    <w:rsid w:val="004B0726"/>
    <w:rsid w:val="004B0B2B"/>
    <w:rsid w:val="004B183C"/>
    <w:rsid w:val="004B1930"/>
    <w:rsid w:val="004B27D7"/>
    <w:rsid w:val="004B3A40"/>
    <w:rsid w:val="004B3B33"/>
    <w:rsid w:val="004B3DD4"/>
    <w:rsid w:val="004B4090"/>
    <w:rsid w:val="004B461A"/>
    <w:rsid w:val="004B4EA4"/>
    <w:rsid w:val="004B5120"/>
    <w:rsid w:val="004B5625"/>
    <w:rsid w:val="004B58B0"/>
    <w:rsid w:val="004B59D9"/>
    <w:rsid w:val="004B5F98"/>
    <w:rsid w:val="004B6031"/>
    <w:rsid w:val="004B677A"/>
    <w:rsid w:val="004B69F4"/>
    <w:rsid w:val="004B6A88"/>
    <w:rsid w:val="004B71E3"/>
    <w:rsid w:val="004B7DD6"/>
    <w:rsid w:val="004C0163"/>
    <w:rsid w:val="004C1C62"/>
    <w:rsid w:val="004C20B5"/>
    <w:rsid w:val="004C242F"/>
    <w:rsid w:val="004C2A1E"/>
    <w:rsid w:val="004C337B"/>
    <w:rsid w:val="004C4377"/>
    <w:rsid w:val="004C4479"/>
    <w:rsid w:val="004C489D"/>
    <w:rsid w:val="004C49E2"/>
    <w:rsid w:val="004C51AD"/>
    <w:rsid w:val="004C5255"/>
    <w:rsid w:val="004C5797"/>
    <w:rsid w:val="004C599D"/>
    <w:rsid w:val="004C5A75"/>
    <w:rsid w:val="004C6517"/>
    <w:rsid w:val="004C667F"/>
    <w:rsid w:val="004C6F2F"/>
    <w:rsid w:val="004C70D7"/>
    <w:rsid w:val="004C70DF"/>
    <w:rsid w:val="004C7345"/>
    <w:rsid w:val="004C7441"/>
    <w:rsid w:val="004C7CE0"/>
    <w:rsid w:val="004C7F1E"/>
    <w:rsid w:val="004D09EC"/>
    <w:rsid w:val="004D16D3"/>
    <w:rsid w:val="004D18BE"/>
    <w:rsid w:val="004D20E1"/>
    <w:rsid w:val="004D2B72"/>
    <w:rsid w:val="004D2DBB"/>
    <w:rsid w:val="004D331E"/>
    <w:rsid w:val="004D3851"/>
    <w:rsid w:val="004D3BB1"/>
    <w:rsid w:val="004D40DF"/>
    <w:rsid w:val="004D4FCB"/>
    <w:rsid w:val="004D523B"/>
    <w:rsid w:val="004D5797"/>
    <w:rsid w:val="004D5960"/>
    <w:rsid w:val="004D5ACC"/>
    <w:rsid w:val="004D5E34"/>
    <w:rsid w:val="004D5FCB"/>
    <w:rsid w:val="004D665C"/>
    <w:rsid w:val="004D6935"/>
    <w:rsid w:val="004D69CD"/>
    <w:rsid w:val="004D737D"/>
    <w:rsid w:val="004E00CD"/>
    <w:rsid w:val="004E0143"/>
    <w:rsid w:val="004E06EA"/>
    <w:rsid w:val="004E1168"/>
    <w:rsid w:val="004E17A6"/>
    <w:rsid w:val="004E1A88"/>
    <w:rsid w:val="004E1B47"/>
    <w:rsid w:val="004E23D2"/>
    <w:rsid w:val="004E2BE7"/>
    <w:rsid w:val="004E2C40"/>
    <w:rsid w:val="004E32C5"/>
    <w:rsid w:val="004E41D9"/>
    <w:rsid w:val="004E43D5"/>
    <w:rsid w:val="004E60FE"/>
    <w:rsid w:val="004E61B7"/>
    <w:rsid w:val="004E62D5"/>
    <w:rsid w:val="004E62E4"/>
    <w:rsid w:val="004E67D1"/>
    <w:rsid w:val="004E6A52"/>
    <w:rsid w:val="004E7327"/>
    <w:rsid w:val="004E7DCE"/>
    <w:rsid w:val="004F0D77"/>
    <w:rsid w:val="004F156E"/>
    <w:rsid w:val="004F16E0"/>
    <w:rsid w:val="004F1EE7"/>
    <w:rsid w:val="004F1F49"/>
    <w:rsid w:val="004F2076"/>
    <w:rsid w:val="004F269E"/>
    <w:rsid w:val="004F26E1"/>
    <w:rsid w:val="004F2AC1"/>
    <w:rsid w:val="004F3424"/>
    <w:rsid w:val="004F368E"/>
    <w:rsid w:val="004F3810"/>
    <w:rsid w:val="004F3F29"/>
    <w:rsid w:val="004F4965"/>
    <w:rsid w:val="004F55B8"/>
    <w:rsid w:val="004F63FD"/>
    <w:rsid w:val="004F6D9A"/>
    <w:rsid w:val="004F702A"/>
    <w:rsid w:val="004F71E6"/>
    <w:rsid w:val="004F7D82"/>
    <w:rsid w:val="0050034C"/>
    <w:rsid w:val="00500618"/>
    <w:rsid w:val="005012B1"/>
    <w:rsid w:val="0050141E"/>
    <w:rsid w:val="00502179"/>
    <w:rsid w:val="005022D2"/>
    <w:rsid w:val="00502503"/>
    <w:rsid w:val="00502859"/>
    <w:rsid w:val="005029F8"/>
    <w:rsid w:val="00503E25"/>
    <w:rsid w:val="00504454"/>
    <w:rsid w:val="005048CE"/>
    <w:rsid w:val="00504DA7"/>
    <w:rsid w:val="005053A7"/>
    <w:rsid w:val="005053CF"/>
    <w:rsid w:val="005054D6"/>
    <w:rsid w:val="00505EDA"/>
    <w:rsid w:val="005062F4"/>
    <w:rsid w:val="00506846"/>
    <w:rsid w:val="00507729"/>
    <w:rsid w:val="00510B36"/>
    <w:rsid w:val="00511280"/>
    <w:rsid w:val="005121FC"/>
    <w:rsid w:val="005129A5"/>
    <w:rsid w:val="00512E44"/>
    <w:rsid w:val="00513067"/>
    <w:rsid w:val="00513398"/>
    <w:rsid w:val="00513461"/>
    <w:rsid w:val="00513EBF"/>
    <w:rsid w:val="0051405C"/>
    <w:rsid w:val="005142D8"/>
    <w:rsid w:val="0051434B"/>
    <w:rsid w:val="00514DFB"/>
    <w:rsid w:val="00515615"/>
    <w:rsid w:val="00516085"/>
    <w:rsid w:val="00516A9E"/>
    <w:rsid w:val="00516CC4"/>
    <w:rsid w:val="00516DA4"/>
    <w:rsid w:val="005174C8"/>
    <w:rsid w:val="005176EA"/>
    <w:rsid w:val="005205F2"/>
    <w:rsid w:val="00520E62"/>
    <w:rsid w:val="00520FFB"/>
    <w:rsid w:val="005212A5"/>
    <w:rsid w:val="0052179E"/>
    <w:rsid w:val="00521A1D"/>
    <w:rsid w:val="0052246D"/>
    <w:rsid w:val="00522B3F"/>
    <w:rsid w:val="005233A1"/>
    <w:rsid w:val="0052350D"/>
    <w:rsid w:val="00524253"/>
    <w:rsid w:val="00524968"/>
    <w:rsid w:val="00525557"/>
    <w:rsid w:val="00525B69"/>
    <w:rsid w:val="00526F65"/>
    <w:rsid w:val="00527322"/>
    <w:rsid w:val="0052749F"/>
    <w:rsid w:val="005303F3"/>
    <w:rsid w:val="005311A6"/>
    <w:rsid w:val="00531CE1"/>
    <w:rsid w:val="005329DE"/>
    <w:rsid w:val="00532F17"/>
    <w:rsid w:val="0053354D"/>
    <w:rsid w:val="00533C7B"/>
    <w:rsid w:val="00533E44"/>
    <w:rsid w:val="00533F78"/>
    <w:rsid w:val="00534062"/>
    <w:rsid w:val="00535B1E"/>
    <w:rsid w:val="005360DF"/>
    <w:rsid w:val="0053798E"/>
    <w:rsid w:val="005379E4"/>
    <w:rsid w:val="00540134"/>
    <w:rsid w:val="00540933"/>
    <w:rsid w:val="00540D3E"/>
    <w:rsid w:val="00541309"/>
    <w:rsid w:val="005419B1"/>
    <w:rsid w:val="00542319"/>
    <w:rsid w:val="00543111"/>
    <w:rsid w:val="00543571"/>
    <w:rsid w:val="00543BFC"/>
    <w:rsid w:val="00544C99"/>
    <w:rsid w:val="00545C80"/>
    <w:rsid w:val="00545FB8"/>
    <w:rsid w:val="00545FFA"/>
    <w:rsid w:val="005464C9"/>
    <w:rsid w:val="005466B6"/>
    <w:rsid w:val="00546D01"/>
    <w:rsid w:val="00546FBE"/>
    <w:rsid w:val="00547587"/>
    <w:rsid w:val="005506FB"/>
    <w:rsid w:val="005507A3"/>
    <w:rsid w:val="00551208"/>
    <w:rsid w:val="00551635"/>
    <w:rsid w:val="005518F9"/>
    <w:rsid w:val="005520C0"/>
    <w:rsid w:val="005526EB"/>
    <w:rsid w:val="0055281F"/>
    <w:rsid w:val="00552E29"/>
    <w:rsid w:val="00552F8B"/>
    <w:rsid w:val="00552FDF"/>
    <w:rsid w:val="0055338C"/>
    <w:rsid w:val="005535D3"/>
    <w:rsid w:val="00554948"/>
    <w:rsid w:val="00554B3B"/>
    <w:rsid w:val="00555E97"/>
    <w:rsid w:val="00555F9D"/>
    <w:rsid w:val="005562C8"/>
    <w:rsid w:val="00557165"/>
    <w:rsid w:val="005574EC"/>
    <w:rsid w:val="005577F0"/>
    <w:rsid w:val="00557971"/>
    <w:rsid w:val="005609AD"/>
    <w:rsid w:val="00560FEC"/>
    <w:rsid w:val="00561A86"/>
    <w:rsid w:val="005625A7"/>
    <w:rsid w:val="00562BC1"/>
    <w:rsid w:val="00562C30"/>
    <w:rsid w:val="00562CB9"/>
    <w:rsid w:val="00562D99"/>
    <w:rsid w:val="005635A9"/>
    <w:rsid w:val="0056373F"/>
    <w:rsid w:val="00563819"/>
    <w:rsid w:val="005640B6"/>
    <w:rsid w:val="00564607"/>
    <w:rsid w:val="0056486B"/>
    <w:rsid w:val="00564A1C"/>
    <w:rsid w:val="00564DFA"/>
    <w:rsid w:val="005651A7"/>
    <w:rsid w:val="00565394"/>
    <w:rsid w:val="005658C7"/>
    <w:rsid w:val="00565DC0"/>
    <w:rsid w:val="005666EF"/>
    <w:rsid w:val="00566D86"/>
    <w:rsid w:val="0056701C"/>
    <w:rsid w:val="00567382"/>
    <w:rsid w:val="0056743E"/>
    <w:rsid w:val="005675E8"/>
    <w:rsid w:val="00567912"/>
    <w:rsid w:val="00567F48"/>
    <w:rsid w:val="00567F76"/>
    <w:rsid w:val="0057087E"/>
    <w:rsid w:val="00570E25"/>
    <w:rsid w:val="0057135B"/>
    <w:rsid w:val="00571566"/>
    <w:rsid w:val="00571D49"/>
    <w:rsid w:val="00572D5B"/>
    <w:rsid w:val="005735EE"/>
    <w:rsid w:val="00573716"/>
    <w:rsid w:val="005742C1"/>
    <w:rsid w:val="0057493B"/>
    <w:rsid w:val="00574A76"/>
    <w:rsid w:val="00574A85"/>
    <w:rsid w:val="00575264"/>
    <w:rsid w:val="00575A81"/>
    <w:rsid w:val="00576948"/>
    <w:rsid w:val="00577188"/>
    <w:rsid w:val="00580CAA"/>
    <w:rsid w:val="005819ED"/>
    <w:rsid w:val="00581B60"/>
    <w:rsid w:val="00581C1E"/>
    <w:rsid w:val="00583614"/>
    <w:rsid w:val="00583A8C"/>
    <w:rsid w:val="00583CCC"/>
    <w:rsid w:val="0058678E"/>
    <w:rsid w:val="00586F16"/>
    <w:rsid w:val="0058713C"/>
    <w:rsid w:val="0059014A"/>
    <w:rsid w:val="0059070C"/>
    <w:rsid w:val="00590DD7"/>
    <w:rsid w:val="00591DBF"/>
    <w:rsid w:val="005924B5"/>
    <w:rsid w:val="00592A8A"/>
    <w:rsid w:val="00593186"/>
    <w:rsid w:val="005935F9"/>
    <w:rsid w:val="00593B86"/>
    <w:rsid w:val="00594255"/>
    <w:rsid w:val="00594282"/>
    <w:rsid w:val="00594959"/>
    <w:rsid w:val="00594F06"/>
    <w:rsid w:val="00595052"/>
    <w:rsid w:val="0059633D"/>
    <w:rsid w:val="005964EA"/>
    <w:rsid w:val="00596D59"/>
    <w:rsid w:val="00596D95"/>
    <w:rsid w:val="0059704A"/>
    <w:rsid w:val="005975EC"/>
    <w:rsid w:val="005979EC"/>
    <w:rsid w:val="005A01A6"/>
    <w:rsid w:val="005A0B34"/>
    <w:rsid w:val="005A21A9"/>
    <w:rsid w:val="005A22E2"/>
    <w:rsid w:val="005A2557"/>
    <w:rsid w:val="005A300A"/>
    <w:rsid w:val="005A3C40"/>
    <w:rsid w:val="005A496E"/>
    <w:rsid w:val="005A5006"/>
    <w:rsid w:val="005A69B8"/>
    <w:rsid w:val="005A6E14"/>
    <w:rsid w:val="005A6E31"/>
    <w:rsid w:val="005A7162"/>
    <w:rsid w:val="005A77A1"/>
    <w:rsid w:val="005B0582"/>
    <w:rsid w:val="005B0F58"/>
    <w:rsid w:val="005B1186"/>
    <w:rsid w:val="005B15A8"/>
    <w:rsid w:val="005B22EB"/>
    <w:rsid w:val="005B24EC"/>
    <w:rsid w:val="005B344E"/>
    <w:rsid w:val="005B4351"/>
    <w:rsid w:val="005B4B72"/>
    <w:rsid w:val="005B4E61"/>
    <w:rsid w:val="005B5EF8"/>
    <w:rsid w:val="005B6940"/>
    <w:rsid w:val="005B7166"/>
    <w:rsid w:val="005B7CAB"/>
    <w:rsid w:val="005B7D44"/>
    <w:rsid w:val="005B7DA6"/>
    <w:rsid w:val="005C0135"/>
    <w:rsid w:val="005C0139"/>
    <w:rsid w:val="005C043D"/>
    <w:rsid w:val="005C0634"/>
    <w:rsid w:val="005C068A"/>
    <w:rsid w:val="005C06E9"/>
    <w:rsid w:val="005C0B47"/>
    <w:rsid w:val="005C1265"/>
    <w:rsid w:val="005C15AD"/>
    <w:rsid w:val="005C1988"/>
    <w:rsid w:val="005C2194"/>
    <w:rsid w:val="005C2AFB"/>
    <w:rsid w:val="005C2FDC"/>
    <w:rsid w:val="005C3286"/>
    <w:rsid w:val="005C4374"/>
    <w:rsid w:val="005C4A61"/>
    <w:rsid w:val="005C573D"/>
    <w:rsid w:val="005C5DDD"/>
    <w:rsid w:val="005C6BBD"/>
    <w:rsid w:val="005C6FE7"/>
    <w:rsid w:val="005C714E"/>
    <w:rsid w:val="005C736A"/>
    <w:rsid w:val="005C789F"/>
    <w:rsid w:val="005C7DDD"/>
    <w:rsid w:val="005D04B2"/>
    <w:rsid w:val="005D0EAC"/>
    <w:rsid w:val="005D1342"/>
    <w:rsid w:val="005D188C"/>
    <w:rsid w:val="005D195F"/>
    <w:rsid w:val="005D1D29"/>
    <w:rsid w:val="005D22AF"/>
    <w:rsid w:val="005D37D4"/>
    <w:rsid w:val="005D48E4"/>
    <w:rsid w:val="005D4C63"/>
    <w:rsid w:val="005D5586"/>
    <w:rsid w:val="005D5796"/>
    <w:rsid w:val="005D5915"/>
    <w:rsid w:val="005D5B5D"/>
    <w:rsid w:val="005D6177"/>
    <w:rsid w:val="005D6211"/>
    <w:rsid w:val="005D64F3"/>
    <w:rsid w:val="005D6960"/>
    <w:rsid w:val="005D70DA"/>
    <w:rsid w:val="005D7334"/>
    <w:rsid w:val="005E017A"/>
    <w:rsid w:val="005E0AD0"/>
    <w:rsid w:val="005E1015"/>
    <w:rsid w:val="005E101E"/>
    <w:rsid w:val="005E13FF"/>
    <w:rsid w:val="005E16B0"/>
    <w:rsid w:val="005E1AAE"/>
    <w:rsid w:val="005E1C81"/>
    <w:rsid w:val="005E2C11"/>
    <w:rsid w:val="005E39A6"/>
    <w:rsid w:val="005E47FD"/>
    <w:rsid w:val="005E4A58"/>
    <w:rsid w:val="005E5580"/>
    <w:rsid w:val="005E615B"/>
    <w:rsid w:val="005E6453"/>
    <w:rsid w:val="005E657D"/>
    <w:rsid w:val="005E68A9"/>
    <w:rsid w:val="005E6B44"/>
    <w:rsid w:val="005E6D0A"/>
    <w:rsid w:val="005E6E27"/>
    <w:rsid w:val="005E6FCB"/>
    <w:rsid w:val="005E7F9A"/>
    <w:rsid w:val="005F01E9"/>
    <w:rsid w:val="005F0226"/>
    <w:rsid w:val="005F0A61"/>
    <w:rsid w:val="005F0C57"/>
    <w:rsid w:val="005F1029"/>
    <w:rsid w:val="005F155E"/>
    <w:rsid w:val="005F16A3"/>
    <w:rsid w:val="005F1914"/>
    <w:rsid w:val="005F20AE"/>
    <w:rsid w:val="005F3757"/>
    <w:rsid w:val="005F38C6"/>
    <w:rsid w:val="005F3B40"/>
    <w:rsid w:val="005F3C76"/>
    <w:rsid w:val="005F4564"/>
    <w:rsid w:val="005F4C8B"/>
    <w:rsid w:val="005F4D4B"/>
    <w:rsid w:val="005F5F2B"/>
    <w:rsid w:val="005F6187"/>
    <w:rsid w:val="005F6292"/>
    <w:rsid w:val="005F643B"/>
    <w:rsid w:val="005F6489"/>
    <w:rsid w:val="005F67DC"/>
    <w:rsid w:val="005F6B06"/>
    <w:rsid w:val="005F6D7A"/>
    <w:rsid w:val="005F7B1B"/>
    <w:rsid w:val="005F7CB7"/>
    <w:rsid w:val="006001EC"/>
    <w:rsid w:val="006001FA"/>
    <w:rsid w:val="006010D2"/>
    <w:rsid w:val="00602075"/>
    <w:rsid w:val="006022F7"/>
    <w:rsid w:val="0060301B"/>
    <w:rsid w:val="00603217"/>
    <w:rsid w:val="006032A5"/>
    <w:rsid w:val="006035B5"/>
    <w:rsid w:val="00603FFD"/>
    <w:rsid w:val="0060416F"/>
    <w:rsid w:val="006044CF"/>
    <w:rsid w:val="0060498A"/>
    <w:rsid w:val="00604BA2"/>
    <w:rsid w:val="00605524"/>
    <w:rsid w:val="006057FB"/>
    <w:rsid w:val="006058C1"/>
    <w:rsid w:val="00610439"/>
    <w:rsid w:val="006108EC"/>
    <w:rsid w:val="00610977"/>
    <w:rsid w:val="006118C9"/>
    <w:rsid w:val="00612C3D"/>
    <w:rsid w:val="006135E3"/>
    <w:rsid w:val="00613A06"/>
    <w:rsid w:val="00614223"/>
    <w:rsid w:val="00614A06"/>
    <w:rsid w:val="006151BD"/>
    <w:rsid w:val="006159BB"/>
    <w:rsid w:val="00615A2D"/>
    <w:rsid w:val="00615DBC"/>
    <w:rsid w:val="00616032"/>
    <w:rsid w:val="00616C7D"/>
    <w:rsid w:val="00616CFB"/>
    <w:rsid w:val="00617239"/>
    <w:rsid w:val="0061757E"/>
    <w:rsid w:val="00617D56"/>
    <w:rsid w:val="006201E6"/>
    <w:rsid w:val="00620252"/>
    <w:rsid w:val="00620658"/>
    <w:rsid w:val="006218BB"/>
    <w:rsid w:val="00623135"/>
    <w:rsid w:val="0062314B"/>
    <w:rsid w:val="00623220"/>
    <w:rsid w:val="00625D98"/>
    <w:rsid w:val="00625E34"/>
    <w:rsid w:val="006262B0"/>
    <w:rsid w:val="00626568"/>
    <w:rsid w:val="00626CC9"/>
    <w:rsid w:val="00627495"/>
    <w:rsid w:val="006276E6"/>
    <w:rsid w:val="0062779D"/>
    <w:rsid w:val="00630082"/>
    <w:rsid w:val="006303AA"/>
    <w:rsid w:val="006307EE"/>
    <w:rsid w:val="00630BA9"/>
    <w:rsid w:val="00630CDB"/>
    <w:rsid w:val="00631081"/>
    <w:rsid w:val="00631668"/>
    <w:rsid w:val="00631750"/>
    <w:rsid w:val="00631BAE"/>
    <w:rsid w:val="0063213F"/>
    <w:rsid w:val="006329CB"/>
    <w:rsid w:val="00632BF2"/>
    <w:rsid w:val="00632F2A"/>
    <w:rsid w:val="00633607"/>
    <w:rsid w:val="006340F0"/>
    <w:rsid w:val="00635959"/>
    <w:rsid w:val="0063724C"/>
    <w:rsid w:val="006375AD"/>
    <w:rsid w:val="00640738"/>
    <w:rsid w:val="00640BB9"/>
    <w:rsid w:val="0064107B"/>
    <w:rsid w:val="00641212"/>
    <w:rsid w:val="00641EC3"/>
    <w:rsid w:val="00642151"/>
    <w:rsid w:val="0064218A"/>
    <w:rsid w:val="006433C4"/>
    <w:rsid w:val="006437E1"/>
    <w:rsid w:val="00643E90"/>
    <w:rsid w:val="0064513D"/>
    <w:rsid w:val="006453C3"/>
    <w:rsid w:val="0064579B"/>
    <w:rsid w:val="006461E1"/>
    <w:rsid w:val="0064653D"/>
    <w:rsid w:val="00646A5B"/>
    <w:rsid w:val="00646E5E"/>
    <w:rsid w:val="00646F2A"/>
    <w:rsid w:val="006471B2"/>
    <w:rsid w:val="0064737A"/>
    <w:rsid w:val="00647793"/>
    <w:rsid w:val="006478CF"/>
    <w:rsid w:val="00650307"/>
    <w:rsid w:val="00651863"/>
    <w:rsid w:val="0065220F"/>
    <w:rsid w:val="006523A0"/>
    <w:rsid w:val="00652E17"/>
    <w:rsid w:val="006536F1"/>
    <w:rsid w:val="00653784"/>
    <w:rsid w:val="006538B0"/>
    <w:rsid w:val="00653AF1"/>
    <w:rsid w:val="00654DA6"/>
    <w:rsid w:val="0065592B"/>
    <w:rsid w:val="00655DAA"/>
    <w:rsid w:val="00656F29"/>
    <w:rsid w:val="00657410"/>
    <w:rsid w:val="0065748C"/>
    <w:rsid w:val="0065770B"/>
    <w:rsid w:val="00657719"/>
    <w:rsid w:val="00657783"/>
    <w:rsid w:val="006607D8"/>
    <w:rsid w:val="00661332"/>
    <w:rsid w:val="00662035"/>
    <w:rsid w:val="00662151"/>
    <w:rsid w:val="0066228F"/>
    <w:rsid w:val="00663693"/>
    <w:rsid w:val="00663942"/>
    <w:rsid w:val="006643D2"/>
    <w:rsid w:val="00664C08"/>
    <w:rsid w:val="00665075"/>
    <w:rsid w:val="006650C5"/>
    <w:rsid w:val="006659BE"/>
    <w:rsid w:val="006668CC"/>
    <w:rsid w:val="00666D87"/>
    <w:rsid w:val="00666F16"/>
    <w:rsid w:val="006671D9"/>
    <w:rsid w:val="0066770B"/>
    <w:rsid w:val="006702A8"/>
    <w:rsid w:val="006703E9"/>
    <w:rsid w:val="00670633"/>
    <w:rsid w:val="00670ADE"/>
    <w:rsid w:val="00670B04"/>
    <w:rsid w:val="0067131B"/>
    <w:rsid w:val="00671391"/>
    <w:rsid w:val="0067153A"/>
    <w:rsid w:val="006723A7"/>
    <w:rsid w:val="006725FD"/>
    <w:rsid w:val="006726A7"/>
    <w:rsid w:val="0067376E"/>
    <w:rsid w:val="00673773"/>
    <w:rsid w:val="00674B90"/>
    <w:rsid w:val="00674BB4"/>
    <w:rsid w:val="00675A55"/>
    <w:rsid w:val="0067647B"/>
    <w:rsid w:val="00676529"/>
    <w:rsid w:val="00676DF1"/>
    <w:rsid w:val="0067742F"/>
    <w:rsid w:val="00677662"/>
    <w:rsid w:val="0067769D"/>
    <w:rsid w:val="006776FC"/>
    <w:rsid w:val="00677C40"/>
    <w:rsid w:val="00677E51"/>
    <w:rsid w:val="0068042A"/>
    <w:rsid w:val="0068064D"/>
    <w:rsid w:val="00680F14"/>
    <w:rsid w:val="006811FA"/>
    <w:rsid w:val="006815F5"/>
    <w:rsid w:val="0068268B"/>
    <w:rsid w:val="00682F3E"/>
    <w:rsid w:val="00683244"/>
    <w:rsid w:val="0068392D"/>
    <w:rsid w:val="00683C63"/>
    <w:rsid w:val="0068423D"/>
    <w:rsid w:val="006842CB"/>
    <w:rsid w:val="0068475A"/>
    <w:rsid w:val="006848D8"/>
    <w:rsid w:val="00684FE6"/>
    <w:rsid w:val="00686636"/>
    <w:rsid w:val="00686DC3"/>
    <w:rsid w:val="0068763C"/>
    <w:rsid w:val="00687988"/>
    <w:rsid w:val="00687CAC"/>
    <w:rsid w:val="006909A9"/>
    <w:rsid w:val="006917A0"/>
    <w:rsid w:val="0069257A"/>
    <w:rsid w:val="006925A9"/>
    <w:rsid w:val="00693357"/>
    <w:rsid w:val="00694724"/>
    <w:rsid w:val="00695482"/>
    <w:rsid w:val="00695531"/>
    <w:rsid w:val="00696C80"/>
    <w:rsid w:val="00696FB4"/>
    <w:rsid w:val="0069762A"/>
    <w:rsid w:val="006A0960"/>
    <w:rsid w:val="006A0BE2"/>
    <w:rsid w:val="006A172F"/>
    <w:rsid w:val="006A21B8"/>
    <w:rsid w:val="006A24B2"/>
    <w:rsid w:val="006A2EAB"/>
    <w:rsid w:val="006A2FB7"/>
    <w:rsid w:val="006A355C"/>
    <w:rsid w:val="006A3818"/>
    <w:rsid w:val="006A3901"/>
    <w:rsid w:val="006A4592"/>
    <w:rsid w:val="006A46B7"/>
    <w:rsid w:val="006A4F50"/>
    <w:rsid w:val="006A5853"/>
    <w:rsid w:val="006A5A3C"/>
    <w:rsid w:val="006A5A9E"/>
    <w:rsid w:val="006A5E3D"/>
    <w:rsid w:val="006A6F6B"/>
    <w:rsid w:val="006A742B"/>
    <w:rsid w:val="006B1741"/>
    <w:rsid w:val="006B181D"/>
    <w:rsid w:val="006B28DF"/>
    <w:rsid w:val="006B30DB"/>
    <w:rsid w:val="006B352D"/>
    <w:rsid w:val="006B3708"/>
    <w:rsid w:val="006B3D41"/>
    <w:rsid w:val="006B40FC"/>
    <w:rsid w:val="006B4F15"/>
    <w:rsid w:val="006B5494"/>
    <w:rsid w:val="006B5792"/>
    <w:rsid w:val="006B64D7"/>
    <w:rsid w:val="006B6678"/>
    <w:rsid w:val="006B6A68"/>
    <w:rsid w:val="006B75E0"/>
    <w:rsid w:val="006C01C5"/>
    <w:rsid w:val="006C08A9"/>
    <w:rsid w:val="006C0CA0"/>
    <w:rsid w:val="006C123F"/>
    <w:rsid w:val="006C15A0"/>
    <w:rsid w:val="006C179B"/>
    <w:rsid w:val="006C17C1"/>
    <w:rsid w:val="006C1CD1"/>
    <w:rsid w:val="006C222A"/>
    <w:rsid w:val="006C2C36"/>
    <w:rsid w:val="006C300F"/>
    <w:rsid w:val="006C3B3B"/>
    <w:rsid w:val="006C3B48"/>
    <w:rsid w:val="006C3F26"/>
    <w:rsid w:val="006C3F2C"/>
    <w:rsid w:val="006C4C02"/>
    <w:rsid w:val="006C537B"/>
    <w:rsid w:val="006C5388"/>
    <w:rsid w:val="006C5961"/>
    <w:rsid w:val="006C6410"/>
    <w:rsid w:val="006C6411"/>
    <w:rsid w:val="006C67E4"/>
    <w:rsid w:val="006C767E"/>
    <w:rsid w:val="006C7703"/>
    <w:rsid w:val="006D06F9"/>
    <w:rsid w:val="006D0E38"/>
    <w:rsid w:val="006D2C0E"/>
    <w:rsid w:val="006D32DF"/>
    <w:rsid w:val="006D409D"/>
    <w:rsid w:val="006D4222"/>
    <w:rsid w:val="006D4257"/>
    <w:rsid w:val="006D4737"/>
    <w:rsid w:val="006D4907"/>
    <w:rsid w:val="006D5CD9"/>
    <w:rsid w:val="006D6608"/>
    <w:rsid w:val="006D6C34"/>
    <w:rsid w:val="006D6CE4"/>
    <w:rsid w:val="006D6EA2"/>
    <w:rsid w:val="006E003B"/>
    <w:rsid w:val="006E0815"/>
    <w:rsid w:val="006E1298"/>
    <w:rsid w:val="006E295B"/>
    <w:rsid w:val="006E2F02"/>
    <w:rsid w:val="006E3B79"/>
    <w:rsid w:val="006E44E8"/>
    <w:rsid w:val="006E463F"/>
    <w:rsid w:val="006E5435"/>
    <w:rsid w:val="006E557A"/>
    <w:rsid w:val="006E69C1"/>
    <w:rsid w:val="006E6CB9"/>
    <w:rsid w:val="006E706F"/>
    <w:rsid w:val="006E7887"/>
    <w:rsid w:val="006F0A2B"/>
    <w:rsid w:val="006F0C93"/>
    <w:rsid w:val="006F25EE"/>
    <w:rsid w:val="006F26EE"/>
    <w:rsid w:val="006F30E7"/>
    <w:rsid w:val="006F33A5"/>
    <w:rsid w:val="006F4045"/>
    <w:rsid w:val="006F4AFF"/>
    <w:rsid w:val="006F5473"/>
    <w:rsid w:val="006F5F41"/>
    <w:rsid w:val="006F662B"/>
    <w:rsid w:val="006F671A"/>
    <w:rsid w:val="006F677D"/>
    <w:rsid w:val="006F67C1"/>
    <w:rsid w:val="006F6A1C"/>
    <w:rsid w:val="006F6D36"/>
    <w:rsid w:val="006F7C9E"/>
    <w:rsid w:val="00700342"/>
    <w:rsid w:val="0070036B"/>
    <w:rsid w:val="0070175D"/>
    <w:rsid w:val="007023A2"/>
    <w:rsid w:val="00702D42"/>
    <w:rsid w:val="00702DA8"/>
    <w:rsid w:val="00703763"/>
    <w:rsid w:val="0070490E"/>
    <w:rsid w:val="00704E58"/>
    <w:rsid w:val="007051D3"/>
    <w:rsid w:val="00706219"/>
    <w:rsid w:val="007067AA"/>
    <w:rsid w:val="00706AAF"/>
    <w:rsid w:val="0071129C"/>
    <w:rsid w:val="00711F7F"/>
    <w:rsid w:val="0071219D"/>
    <w:rsid w:val="007124F2"/>
    <w:rsid w:val="0071469B"/>
    <w:rsid w:val="00714FE8"/>
    <w:rsid w:val="00715939"/>
    <w:rsid w:val="00715CCC"/>
    <w:rsid w:val="00716D2C"/>
    <w:rsid w:val="00716D92"/>
    <w:rsid w:val="00716E80"/>
    <w:rsid w:val="00717196"/>
    <w:rsid w:val="00717497"/>
    <w:rsid w:val="00717B44"/>
    <w:rsid w:val="00717F78"/>
    <w:rsid w:val="00720037"/>
    <w:rsid w:val="00720B67"/>
    <w:rsid w:val="00720C0F"/>
    <w:rsid w:val="00720EDE"/>
    <w:rsid w:val="00721072"/>
    <w:rsid w:val="00721146"/>
    <w:rsid w:val="007224E4"/>
    <w:rsid w:val="0072263C"/>
    <w:rsid w:val="007226ED"/>
    <w:rsid w:val="007239AE"/>
    <w:rsid w:val="00723ED9"/>
    <w:rsid w:val="0072485D"/>
    <w:rsid w:val="00724A04"/>
    <w:rsid w:val="00724A8A"/>
    <w:rsid w:val="0072686F"/>
    <w:rsid w:val="00727692"/>
    <w:rsid w:val="007306F4"/>
    <w:rsid w:val="00730EDA"/>
    <w:rsid w:val="00732D8B"/>
    <w:rsid w:val="00734597"/>
    <w:rsid w:val="00735477"/>
    <w:rsid w:val="007356FC"/>
    <w:rsid w:val="007357D0"/>
    <w:rsid w:val="00735DAE"/>
    <w:rsid w:val="00735FF8"/>
    <w:rsid w:val="00736BD2"/>
    <w:rsid w:val="00736F13"/>
    <w:rsid w:val="0073702F"/>
    <w:rsid w:val="007376CD"/>
    <w:rsid w:val="007377D4"/>
    <w:rsid w:val="00740C57"/>
    <w:rsid w:val="007416D2"/>
    <w:rsid w:val="00741883"/>
    <w:rsid w:val="0074266F"/>
    <w:rsid w:val="007428CC"/>
    <w:rsid w:val="00742CE0"/>
    <w:rsid w:val="00743461"/>
    <w:rsid w:val="007436C6"/>
    <w:rsid w:val="007442E4"/>
    <w:rsid w:val="007444A4"/>
    <w:rsid w:val="0074551A"/>
    <w:rsid w:val="00745572"/>
    <w:rsid w:val="007456D4"/>
    <w:rsid w:val="0074577B"/>
    <w:rsid w:val="007457B7"/>
    <w:rsid w:val="00745F64"/>
    <w:rsid w:val="007462F3"/>
    <w:rsid w:val="007464FA"/>
    <w:rsid w:val="00746B4C"/>
    <w:rsid w:val="007471F8"/>
    <w:rsid w:val="0074720E"/>
    <w:rsid w:val="0074762A"/>
    <w:rsid w:val="00747DCE"/>
    <w:rsid w:val="00750229"/>
    <w:rsid w:val="0075079B"/>
    <w:rsid w:val="00750825"/>
    <w:rsid w:val="0075090D"/>
    <w:rsid w:val="00750C62"/>
    <w:rsid w:val="00751084"/>
    <w:rsid w:val="007512EC"/>
    <w:rsid w:val="00751399"/>
    <w:rsid w:val="007521EC"/>
    <w:rsid w:val="00752675"/>
    <w:rsid w:val="00752EE9"/>
    <w:rsid w:val="00754222"/>
    <w:rsid w:val="0075457A"/>
    <w:rsid w:val="00754658"/>
    <w:rsid w:val="00754AC7"/>
    <w:rsid w:val="00754C14"/>
    <w:rsid w:val="00754D04"/>
    <w:rsid w:val="00755653"/>
    <w:rsid w:val="007562D6"/>
    <w:rsid w:val="00756568"/>
    <w:rsid w:val="00756BA7"/>
    <w:rsid w:val="007575AD"/>
    <w:rsid w:val="00757CB4"/>
    <w:rsid w:val="00757F97"/>
    <w:rsid w:val="007601AB"/>
    <w:rsid w:val="00760EF4"/>
    <w:rsid w:val="007616CA"/>
    <w:rsid w:val="00761BC9"/>
    <w:rsid w:val="007621B7"/>
    <w:rsid w:val="00763989"/>
    <w:rsid w:val="00763AEE"/>
    <w:rsid w:val="00763BDF"/>
    <w:rsid w:val="00764565"/>
    <w:rsid w:val="00764BDF"/>
    <w:rsid w:val="00765D9B"/>
    <w:rsid w:val="007662A7"/>
    <w:rsid w:val="00766394"/>
    <w:rsid w:val="007674F5"/>
    <w:rsid w:val="00767523"/>
    <w:rsid w:val="00767A60"/>
    <w:rsid w:val="00767CFE"/>
    <w:rsid w:val="007701D1"/>
    <w:rsid w:val="0077023C"/>
    <w:rsid w:val="007702D9"/>
    <w:rsid w:val="007705F4"/>
    <w:rsid w:val="007708E3"/>
    <w:rsid w:val="0077113F"/>
    <w:rsid w:val="00771249"/>
    <w:rsid w:val="00771A11"/>
    <w:rsid w:val="007724BB"/>
    <w:rsid w:val="00774E97"/>
    <w:rsid w:val="007756E2"/>
    <w:rsid w:val="00776083"/>
    <w:rsid w:val="00776C25"/>
    <w:rsid w:val="00777D88"/>
    <w:rsid w:val="00780BF1"/>
    <w:rsid w:val="00781E93"/>
    <w:rsid w:val="00781F8A"/>
    <w:rsid w:val="007828EF"/>
    <w:rsid w:val="00782DA1"/>
    <w:rsid w:val="007838DC"/>
    <w:rsid w:val="007846E5"/>
    <w:rsid w:val="00784B2B"/>
    <w:rsid w:val="00784B7A"/>
    <w:rsid w:val="00785B51"/>
    <w:rsid w:val="00785E22"/>
    <w:rsid w:val="007866D3"/>
    <w:rsid w:val="00786C51"/>
    <w:rsid w:val="00787422"/>
    <w:rsid w:val="0078742B"/>
    <w:rsid w:val="0078767B"/>
    <w:rsid w:val="00787CD9"/>
    <w:rsid w:val="00787E52"/>
    <w:rsid w:val="00790933"/>
    <w:rsid w:val="007910F6"/>
    <w:rsid w:val="007920FA"/>
    <w:rsid w:val="00792BF0"/>
    <w:rsid w:val="0079345E"/>
    <w:rsid w:val="0079352B"/>
    <w:rsid w:val="007938CC"/>
    <w:rsid w:val="007948FA"/>
    <w:rsid w:val="00796304"/>
    <w:rsid w:val="007968EC"/>
    <w:rsid w:val="00796C31"/>
    <w:rsid w:val="00796C55"/>
    <w:rsid w:val="007976EA"/>
    <w:rsid w:val="00797F60"/>
    <w:rsid w:val="007A031C"/>
    <w:rsid w:val="007A0590"/>
    <w:rsid w:val="007A08B4"/>
    <w:rsid w:val="007A0B9C"/>
    <w:rsid w:val="007A12EA"/>
    <w:rsid w:val="007A1F63"/>
    <w:rsid w:val="007A2CA0"/>
    <w:rsid w:val="007A2F3B"/>
    <w:rsid w:val="007A3156"/>
    <w:rsid w:val="007A384B"/>
    <w:rsid w:val="007A3BEB"/>
    <w:rsid w:val="007A4135"/>
    <w:rsid w:val="007A442D"/>
    <w:rsid w:val="007A49C8"/>
    <w:rsid w:val="007A4BFB"/>
    <w:rsid w:val="007A50AB"/>
    <w:rsid w:val="007A547D"/>
    <w:rsid w:val="007A582A"/>
    <w:rsid w:val="007A5D6E"/>
    <w:rsid w:val="007A5E8A"/>
    <w:rsid w:val="007A637C"/>
    <w:rsid w:val="007A67F2"/>
    <w:rsid w:val="007A7AF6"/>
    <w:rsid w:val="007A7D96"/>
    <w:rsid w:val="007B2353"/>
    <w:rsid w:val="007B28A7"/>
    <w:rsid w:val="007B2BB8"/>
    <w:rsid w:val="007B2BF9"/>
    <w:rsid w:val="007B2FFC"/>
    <w:rsid w:val="007B315B"/>
    <w:rsid w:val="007B318F"/>
    <w:rsid w:val="007B3279"/>
    <w:rsid w:val="007B3555"/>
    <w:rsid w:val="007B36C6"/>
    <w:rsid w:val="007B490E"/>
    <w:rsid w:val="007B5B98"/>
    <w:rsid w:val="007B5FAD"/>
    <w:rsid w:val="007B67A5"/>
    <w:rsid w:val="007B69C8"/>
    <w:rsid w:val="007B6C02"/>
    <w:rsid w:val="007B7741"/>
    <w:rsid w:val="007C06D6"/>
    <w:rsid w:val="007C1362"/>
    <w:rsid w:val="007C1B17"/>
    <w:rsid w:val="007C2351"/>
    <w:rsid w:val="007C37EC"/>
    <w:rsid w:val="007C3D06"/>
    <w:rsid w:val="007C3D9B"/>
    <w:rsid w:val="007C3FD1"/>
    <w:rsid w:val="007C4163"/>
    <w:rsid w:val="007C45B3"/>
    <w:rsid w:val="007C4DDB"/>
    <w:rsid w:val="007C554C"/>
    <w:rsid w:val="007C57D7"/>
    <w:rsid w:val="007C5C96"/>
    <w:rsid w:val="007C6CB0"/>
    <w:rsid w:val="007C6F3D"/>
    <w:rsid w:val="007C731E"/>
    <w:rsid w:val="007C7893"/>
    <w:rsid w:val="007D0729"/>
    <w:rsid w:val="007D077B"/>
    <w:rsid w:val="007D1E92"/>
    <w:rsid w:val="007D2017"/>
    <w:rsid w:val="007D204A"/>
    <w:rsid w:val="007D2169"/>
    <w:rsid w:val="007D3138"/>
    <w:rsid w:val="007D3146"/>
    <w:rsid w:val="007D410C"/>
    <w:rsid w:val="007D41B7"/>
    <w:rsid w:val="007D45D6"/>
    <w:rsid w:val="007D4F73"/>
    <w:rsid w:val="007D5866"/>
    <w:rsid w:val="007D5A81"/>
    <w:rsid w:val="007D672F"/>
    <w:rsid w:val="007D6C48"/>
    <w:rsid w:val="007D73FB"/>
    <w:rsid w:val="007D789A"/>
    <w:rsid w:val="007D7C3F"/>
    <w:rsid w:val="007E01CA"/>
    <w:rsid w:val="007E04BF"/>
    <w:rsid w:val="007E103D"/>
    <w:rsid w:val="007E1333"/>
    <w:rsid w:val="007E14FF"/>
    <w:rsid w:val="007E155B"/>
    <w:rsid w:val="007E1CE6"/>
    <w:rsid w:val="007E211B"/>
    <w:rsid w:val="007E23C3"/>
    <w:rsid w:val="007E2438"/>
    <w:rsid w:val="007E2AA2"/>
    <w:rsid w:val="007E3D71"/>
    <w:rsid w:val="007E4351"/>
    <w:rsid w:val="007E4DD7"/>
    <w:rsid w:val="007E5298"/>
    <w:rsid w:val="007E60E9"/>
    <w:rsid w:val="007E6397"/>
    <w:rsid w:val="007E645E"/>
    <w:rsid w:val="007E6CBE"/>
    <w:rsid w:val="007E6D76"/>
    <w:rsid w:val="007E6FA9"/>
    <w:rsid w:val="007E740E"/>
    <w:rsid w:val="007E7C8F"/>
    <w:rsid w:val="007F02E3"/>
    <w:rsid w:val="007F0873"/>
    <w:rsid w:val="007F0E47"/>
    <w:rsid w:val="007F1012"/>
    <w:rsid w:val="007F10AF"/>
    <w:rsid w:val="007F2292"/>
    <w:rsid w:val="007F2689"/>
    <w:rsid w:val="007F2F29"/>
    <w:rsid w:val="007F3426"/>
    <w:rsid w:val="007F3C7C"/>
    <w:rsid w:val="007F402D"/>
    <w:rsid w:val="007F4AC5"/>
    <w:rsid w:val="007F4D74"/>
    <w:rsid w:val="007F52F2"/>
    <w:rsid w:val="007F5A25"/>
    <w:rsid w:val="007F5CC5"/>
    <w:rsid w:val="007F6539"/>
    <w:rsid w:val="007F66D9"/>
    <w:rsid w:val="007F686E"/>
    <w:rsid w:val="007F6A00"/>
    <w:rsid w:val="007F6B97"/>
    <w:rsid w:val="007F6E6A"/>
    <w:rsid w:val="007F72FE"/>
    <w:rsid w:val="007F7431"/>
    <w:rsid w:val="007F7E1C"/>
    <w:rsid w:val="0080001B"/>
    <w:rsid w:val="008008EB"/>
    <w:rsid w:val="00800CE7"/>
    <w:rsid w:val="00800F45"/>
    <w:rsid w:val="008010D9"/>
    <w:rsid w:val="00801433"/>
    <w:rsid w:val="0080193F"/>
    <w:rsid w:val="00802204"/>
    <w:rsid w:val="00802954"/>
    <w:rsid w:val="00802A53"/>
    <w:rsid w:val="00802E2D"/>
    <w:rsid w:val="00803407"/>
    <w:rsid w:val="0080413F"/>
    <w:rsid w:val="00804722"/>
    <w:rsid w:val="00804B55"/>
    <w:rsid w:val="00805B28"/>
    <w:rsid w:val="00805C37"/>
    <w:rsid w:val="00806009"/>
    <w:rsid w:val="0080614F"/>
    <w:rsid w:val="00806370"/>
    <w:rsid w:val="00806649"/>
    <w:rsid w:val="008069BF"/>
    <w:rsid w:val="00807675"/>
    <w:rsid w:val="00810ACC"/>
    <w:rsid w:val="00811567"/>
    <w:rsid w:val="00811779"/>
    <w:rsid w:val="00811C21"/>
    <w:rsid w:val="0081220A"/>
    <w:rsid w:val="008125E9"/>
    <w:rsid w:val="00812BED"/>
    <w:rsid w:val="00812C5B"/>
    <w:rsid w:val="0081311D"/>
    <w:rsid w:val="00813241"/>
    <w:rsid w:val="00813716"/>
    <w:rsid w:val="00814388"/>
    <w:rsid w:val="00814606"/>
    <w:rsid w:val="008147B8"/>
    <w:rsid w:val="00814B77"/>
    <w:rsid w:val="00814F42"/>
    <w:rsid w:val="00814FF2"/>
    <w:rsid w:val="00815B18"/>
    <w:rsid w:val="00815FB7"/>
    <w:rsid w:val="00815FF1"/>
    <w:rsid w:val="0081623F"/>
    <w:rsid w:val="008167BE"/>
    <w:rsid w:val="00816862"/>
    <w:rsid w:val="0081690C"/>
    <w:rsid w:val="00816FBA"/>
    <w:rsid w:val="008172FA"/>
    <w:rsid w:val="00817A3B"/>
    <w:rsid w:val="00817E6C"/>
    <w:rsid w:val="00820042"/>
    <w:rsid w:val="008201EE"/>
    <w:rsid w:val="0082069E"/>
    <w:rsid w:val="00820705"/>
    <w:rsid w:val="008209C7"/>
    <w:rsid w:val="00820B1B"/>
    <w:rsid w:val="00821D4F"/>
    <w:rsid w:val="008223E5"/>
    <w:rsid w:val="00822770"/>
    <w:rsid w:val="00822A21"/>
    <w:rsid w:val="00822C33"/>
    <w:rsid w:val="00822E55"/>
    <w:rsid w:val="008234AD"/>
    <w:rsid w:val="0082373D"/>
    <w:rsid w:val="00824220"/>
    <w:rsid w:val="00824993"/>
    <w:rsid w:val="00824A64"/>
    <w:rsid w:val="00824D92"/>
    <w:rsid w:val="00826F54"/>
    <w:rsid w:val="00827047"/>
    <w:rsid w:val="00827410"/>
    <w:rsid w:val="0082766C"/>
    <w:rsid w:val="00827812"/>
    <w:rsid w:val="00830A69"/>
    <w:rsid w:val="00831032"/>
    <w:rsid w:val="0083145F"/>
    <w:rsid w:val="0083163D"/>
    <w:rsid w:val="00831B90"/>
    <w:rsid w:val="00832FEF"/>
    <w:rsid w:val="008331E7"/>
    <w:rsid w:val="0083368F"/>
    <w:rsid w:val="0083412E"/>
    <w:rsid w:val="008345A0"/>
    <w:rsid w:val="00834710"/>
    <w:rsid w:val="00834858"/>
    <w:rsid w:val="00834F1F"/>
    <w:rsid w:val="00835717"/>
    <w:rsid w:val="00836242"/>
    <w:rsid w:val="0083639E"/>
    <w:rsid w:val="008367E2"/>
    <w:rsid w:val="00836B6A"/>
    <w:rsid w:val="00837107"/>
    <w:rsid w:val="00837294"/>
    <w:rsid w:val="008374FA"/>
    <w:rsid w:val="0084015B"/>
    <w:rsid w:val="00840D23"/>
    <w:rsid w:val="00841266"/>
    <w:rsid w:val="0084236A"/>
    <w:rsid w:val="008424FE"/>
    <w:rsid w:val="00842885"/>
    <w:rsid w:val="008428AF"/>
    <w:rsid w:val="00843231"/>
    <w:rsid w:val="008435FB"/>
    <w:rsid w:val="00843CEB"/>
    <w:rsid w:val="00844562"/>
    <w:rsid w:val="00844CE1"/>
    <w:rsid w:val="008450BD"/>
    <w:rsid w:val="00845CDE"/>
    <w:rsid w:val="00845DDE"/>
    <w:rsid w:val="00845FB1"/>
    <w:rsid w:val="008461AB"/>
    <w:rsid w:val="008461B8"/>
    <w:rsid w:val="00846829"/>
    <w:rsid w:val="00846F5E"/>
    <w:rsid w:val="00847C77"/>
    <w:rsid w:val="00850114"/>
    <w:rsid w:val="00850979"/>
    <w:rsid w:val="008510F1"/>
    <w:rsid w:val="00851243"/>
    <w:rsid w:val="0085180B"/>
    <w:rsid w:val="00852127"/>
    <w:rsid w:val="00853154"/>
    <w:rsid w:val="00853331"/>
    <w:rsid w:val="008543F7"/>
    <w:rsid w:val="00854594"/>
    <w:rsid w:val="0085483A"/>
    <w:rsid w:val="008552CF"/>
    <w:rsid w:val="00855531"/>
    <w:rsid w:val="00855638"/>
    <w:rsid w:val="00855877"/>
    <w:rsid w:val="00857433"/>
    <w:rsid w:val="00857449"/>
    <w:rsid w:val="008574E0"/>
    <w:rsid w:val="00857B68"/>
    <w:rsid w:val="00861672"/>
    <w:rsid w:val="008616F3"/>
    <w:rsid w:val="00862757"/>
    <w:rsid w:val="008628B9"/>
    <w:rsid w:val="008634DD"/>
    <w:rsid w:val="008634E3"/>
    <w:rsid w:val="00863C14"/>
    <w:rsid w:val="00863EAE"/>
    <w:rsid w:val="00863F51"/>
    <w:rsid w:val="008640B3"/>
    <w:rsid w:val="0086459E"/>
    <w:rsid w:val="008651F7"/>
    <w:rsid w:val="00865B29"/>
    <w:rsid w:val="008667F1"/>
    <w:rsid w:val="00867167"/>
    <w:rsid w:val="00867379"/>
    <w:rsid w:val="00867820"/>
    <w:rsid w:val="00867A4C"/>
    <w:rsid w:val="00867C4A"/>
    <w:rsid w:val="00870168"/>
    <w:rsid w:val="00872572"/>
    <w:rsid w:val="00872A74"/>
    <w:rsid w:val="00872C41"/>
    <w:rsid w:val="008731A9"/>
    <w:rsid w:val="00873B97"/>
    <w:rsid w:val="00874F28"/>
    <w:rsid w:val="00875A42"/>
    <w:rsid w:val="00876B57"/>
    <w:rsid w:val="008772D5"/>
    <w:rsid w:val="008774F5"/>
    <w:rsid w:val="00880689"/>
    <w:rsid w:val="008807EE"/>
    <w:rsid w:val="00880A9F"/>
    <w:rsid w:val="00880FF8"/>
    <w:rsid w:val="00881010"/>
    <w:rsid w:val="008812EE"/>
    <w:rsid w:val="00881B75"/>
    <w:rsid w:val="008821D6"/>
    <w:rsid w:val="00882A93"/>
    <w:rsid w:val="00882EF1"/>
    <w:rsid w:val="0088411A"/>
    <w:rsid w:val="00884319"/>
    <w:rsid w:val="008844F2"/>
    <w:rsid w:val="008845A9"/>
    <w:rsid w:val="0088483F"/>
    <w:rsid w:val="008849E9"/>
    <w:rsid w:val="008853A2"/>
    <w:rsid w:val="00885E90"/>
    <w:rsid w:val="00886443"/>
    <w:rsid w:val="00887070"/>
    <w:rsid w:val="0088790F"/>
    <w:rsid w:val="00887E1F"/>
    <w:rsid w:val="00890148"/>
    <w:rsid w:val="00890168"/>
    <w:rsid w:val="008912AD"/>
    <w:rsid w:val="008913BF"/>
    <w:rsid w:val="008918D2"/>
    <w:rsid w:val="00891B3F"/>
    <w:rsid w:val="0089267F"/>
    <w:rsid w:val="00892A45"/>
    <w:rsid w:val="00893168"/>
    <w:rsid w:val="0089445D"/>
    <w:rsid w:val="00894469"/>
    <w:rsid w:val="008944B4"/>
    <w:rsid w:val="0089520F"/>
    <w:rsid w:val="0089566E"/>
    <w:rsid w:val="00895869"/>
    <w:rsid w:val="00895A80"/>
    <w:rsid w:val="00896150"/>
    <w:rsid w:val="008963DC"/>
    <w:rsid w:val="00896B09"/>
    <w:rsid w:val="00897DCF"/>
    <w:rsid w:val="008A0039"/>
    <w:rsid w:val="008A0048"/>
    <w:rsid w:val="008A004A"/>
    <w:rsid w:val="008A0F61"/>
    <w:rsid w:val="008A148F"/>
    <w:rsid w:val="008A14A9"/>
    <w:rsid w:val="008A152D"/>
    <w:rsid w:val="008A277A"/>
    <w:rsid w:val="008A2868"/>
    <w:rsid w:val="008A3667"/>
    <w:rsid w:val="008A3B12"/>
    <w:rsid w:val="008A3C6F"/>
    <w:rsid w:val="008A3F95"/>
    <w:rsid w:val="008A41A0"/>
    <w:rsid w:val="008A433C"/>
    <w:rsid w:val="008A43EB"/>
    <w:rsid w:val="008A457C"/>
    <w:rsid w:val="008A45E3"/>
    <w:rsid w:val="008A4ADB"/>
    <w:rsid w:val="008A5EFD"/>
    <w:rsid w:val="008A68E7"/>
    <w:rsid w:val="008A6B8D"/>
    <w:rsid w:val="008A71BA"/>
    <w:rsid w:val="008A79D5"/>
    <w:rsid w:val="008A7C67"/>
    <w:rsid w:val="008B048B"/>
    <w:rsid w:val="008B0ED5"/>
    <w:rsid w:val="008B14B6"/>
    <w:rsid w:val="008B1C03"/>
    <w:rsid w:val="008B1E65"/>
    <w:rsid w:val="008B2315"/>
    <w:rsid w:val="008B2386"/>
    <w:rsid w:val="008B2B5E"/>
    <w:rsid w:val="008B31DE"/>
    <w:rsid w:val="008B3E20"/>
    <w:rsid w:val="008B3E64"/>
    <w:rsid w:val="008B4B31"/>
    <w:rsid w:val="008B4FA4"/>
    <w:rsid w:val="008B54B1"/>
    <w:rsid w:val="008B5ADA"/>
    <w:rsid w:val="008B5D6A"/>
    <w:rsid w:val="008B6117"/>
    <w:rsid w:val="008B6B9C"/>
    <w:rsid w:val="008C080C"/>
    <w:rsid w:val="008C09D6"/>
    <w:rsid w:val="008C0A3C"/>
    <w:rsid w:val="008C1966"/>
    <w:rsid w:val="008C1E5D"/>
    <w:rsid w:val="008C242D"/>
    <w:rsid w:val="008C2C4C"/>
    <w:rsid w:val="008C3057"/>
    <w:rsid w:val="008C34D4"/>
    <w:rsid w:val="008C35D0"/>
    <w:rsid w:val="008C3DBE"/>
    <w:rsid w:val="008C445C"/>
    <w:rsid w:val="008C5AE5"/>
    <w:rsid w:val="008C5BCF"/>
    <w:rsid w:val="008C68FC"/>
    <w:rsid w:val="008C6924"/>
    <w:rsid w:val="008C6B38"/>
    <w:rsid w:val="008C7177"/>
    <w:rsid w:val="008D03DC"/>
    <w:rsid w:val="008D09A2"/>
    <w:rsid w:val="008D0DE1"/>
    <w:rsid w:val="008D1623"/>
    <w:rsid w:val="008D1729"/>
    <w:rsid w:val="008D1804"/>
    <w:rsid w:val="008D1E0F"/>
    <w:rsid w:val="008D1E5D"/>
    <w:rsid w:val="008D25C8"/>
    <w:rsid w:val="008D2931"/>
    <w:rsid w:val="008D2C40"/>
    <w:rsid w:val="008D2CC1"/>
    <w:rsid w:val="008D32B7"/>
    <w:rsid w:val="008D346A"/>
    <w:rsid w:val="008D401A"/>
    <w:rsid w:val="008D41FA"/>
    <w:rsid w:val="008D473A"/>
    <w:rsid w:val="008D4E1D"/>
    <w:rsid w:val="008D508E"/>
    <w:rsid w:val="008D51E7"/>
    <w:rsid w:val="008D561F"/>
    <w:rsid w:val="008D568F"/>
    <w:rsid w:val="008D58BF"/>
    <w:rsid w:val="008D6334"/>
    <w:rsid w:val="008D66F9"/>
    <w:rsid w:val="008D6A54"/>
    <w:rsid w:val="008D6AC0"/>
    <w:rsid w:val="008D7178"/>
    <w:rsid w:val="008D787B"/>
    <w:rsid w:val="008E02A4"/>
    <w:rsid w:val="008E0D75"/>
    <w:rsid w:val="008E152C"/>
    <w:rsid w:val="008E1BC5"/>
    <w:rsid w:val="008E1C07"/>
    <w:rsid w:val="008E1EF7"/>
    <w:rsid w:val="008E2776"/>
    <w:rsid w:val="008E3199"/>
    <w:rsid w:val="008E3664"/>
    <w:rsid w:val="008E3CA0"/>
    <w:rsid w:val="008E4078"/>
    <w:rsid w:val="008E48AD"/>
    <w:rsid w:val="008E51F5"/>
    <w:rsid w:val="008E5525"/>
    <w:rsid w:val="008E56B5"/>
    <w:rsid w:val="008E5EDE"/>
    <w:rsid w:val="008E6BEB"/>
    <w:rsid w:val="008E6F3A"/>
    <w:rsid w:val="008E7D55"/>
    <w:rsid w:val="008F0214"/>
    <w:rsid w:val="008F1070"/>
    <w:rsid w:val="008F1129"/>
    <w:rsid w:val="008F1F4A"/>
    <w:rsid w:val="008F24D0"/>
    <w:rsid w:val="008F274D"/>
    <w:rsid w:val="008F3297"/>
    <w:rsid w:val="008F33EC"/>
    <w:rsid w:val="008F3731"/>
    <w:rsid w:val="008F48DA"/>
    <w:rsid w:val="008F495C"/>
    <w:rsid w:val="008F4F9F"/>
    <w:rsid w:val="008F517A"/>
    <w:rsid w:val="008F7BA9"/>
    <w:rsid w:val="0090013E"/>
    <w:rsid w:val="0090110E"/>
    <w:rsid w:val="00901368"/>
    <w:rsid w:val="00901646"/>
    <w:rsid w:val="00902875"/>
    <w:rsid w:val="00902CA2"/>
    <w:rsid w:val="0090335C"/>
    <w:rsid w:val="00903EE2"/>
    <w:rsid w:val="00904444"/>
    <w:rsid w:val="009045DA"/>
    <w:rsid w:val="00905208"/>
    <w:rsid w:val="00905698"/>
    <w:rsid w:val="00905AB3"/>
    <w:rsid w:val="0090671B"/>
    <w:rsid w:val="00907179"/>
    <w:rsid w:val="00907369"/>
    <w:rsid w:val="009100E3"/>
    <w:rsid w:val="009101DA"/>
    <w:rsid w:val="00910AC7"/>
    <w:rsid w:val="00910BFE"/>
    <w:rsid w:val="00910E32"/>
    <w:rsid w:val="00911F05"/>
    <w:rsid w:val="00912184"/>
    <w:rsid w:val="0091262A"/>
    <w:rsid w:val="00912756"/>
    <w:rsid w:val="00912AA8"/>
    <w:rsid w:val="00912C17"/>
    <w:rsid w:val="00912E48"/>
    <w:rsid w:val="00913788"/>
    <w:rsid w:val="00914AEB"/>
    <w:rsid w:val="00914B01"/>
    <w:rsid w:val="00914D91"/>
    <w:rsid w:val="00915286"/>
    <w:rsid w:val="0091579B"/>
    <w:rsid w:val="00915C8F"/>
    <w:rsid w:val="009160FF"/>
    <w:rsid w:val="009174C0"/>
    <w:rsid w:val="00917586"/>
    <w:rsid w:val="00917BEE"/>
    <w:rsid w:val="00917F2B"/>
    <w:rsid w:val="00920109"/>
    <w:rsid w:val="00920434"/>
    <w:rsid w:val="009205EB"/>
    <w:rsid w:val="00921561"/>
    <w:rsid w:val="00921728"/>
    <w:rsid w:val="0092173E"/>
    <w:rsid w:val="00921CC7"/>
    <w:rsid w:val="00922914"/>
    <w:rsid w:val="009229C5"/>
    <w:rsid w:val="00922A45"/>
    <w:rsid w:val="00922CA4"/>
    <w:rsid w:val="00923818"/>
    <w:rsid w:val="00923D30"/>
    <w:rsid w:val="009240C4"/>
    <w:rsid w:val="00924EA5"/>
    <w:rsid w:val="009256A9"/>
    <w:rsid w:val="00925BFA"/>
    <w:rsid w:val="00927047"/>
    <w:rsid w:val="00927151"/>
    <w:rsid w:val="00927ED5"/>
    <w:rsid w:val="00930772"/>
    <w:rsid w:val="00930E71"/>
    <w:rsid w:val="009310F0"/>
    <w:rsid w:val="0093175F"/>
    <w:rsid w:val="00931943"/>
    <w:rsid w:val="00931D4D"/>
    <w:rsid w:val="00931DBE"/>
    <w:rsid w:val="00932B21"/>
    <w:rsid w:val="00932CA6"/>
    <w:rsid w:val="009333DB"/>
    <w:rsid w:val="009345C7"/>
    <w:rsid w:val="00934A32"/>
    <w:rsid w:val="00935178"/>
    <w:rsid w:val="00935BA6"/>
    <w:rsid w:val="00936794"/>
    <w:rsid w:val="00936935"/>
    <w:rsid w:val="00940015"/>
    <w:rsid w:val="00940FDD"/>
    <w:rsid w:val="009414BF"/>
    <w:rsid w:val="00941817"/>
    <w:rsid w:val="0094189C"/>
    <w:rsid w:val="00941CC2"/>
    <w:rsid w:val="00941EB5"/>
    <w:rsid w:val="00941F2F"/>
    <w:rsid w:val="00942358"/>
    <w:rsid w:val="009423AC"/>
    <w:rsid w:val="0094246F"/>
    <w:rsid w:val="009424A3"/>
    <w:rsid w:val="009429D5"/>
    <w:rsid w:val="00942D1B"/>
    <w:rsid w:val="00942EBC"/>
    <w:rsid w:val="00944E67"/>
    <w:rsid w:val="00945BDF"/>
    <w:rsid w:val="00946922"/>
    <w:rsid w:val="00947D02"/>
    <w:rsid w:val="00947EFA"/>
    <w:rsid w:val="00947F93"/>
    <w:rsid w:val="00950108"/>
    <w:rsid w:val="0095023F"/>
    <w:rsid w:val="00950F20"/>
    <w:rsid w:val="00952395"/>
    <w:rsid w:val="00952942"/>
    <w:rsid w:val="00952A55"/>
    <w:rsid w:val="00952AF2"/>
    <w:rsid w:val="00952F4A"/>
    <w:rsid w:val="00952FCF"/>
    <w:rsid w:val="00953560"/>
    <w:rsid w:val="00953A9B"/>
    <w:rsid w:val="009544FA"/>
    <w:rsid w:val="009545A7"/>
    <w:rsid w:val="0095528C"/>
    <w:rsid w:val="00955772"/>
    <w:rsid w:val="009558EF"/>
    <w:rsid w:val="00955C81"/>
    <w:rsid w:val="00955D07"/>
    <w:rsid w:val="00955E4C"/>
    <w:rsid w:val="009560C5"/>
    <w:rsid w:val="0095611E"/>
    <w:rsid w:val="00956BF7"/>
    <w:rsid w:val="00956D9D"/>
    <w:rsid w:val="009571D6"/>
    <w:rsid w:val="009579AE"/>
    <w:rsid w:val="00957D47"/>
    <w:rsid w:val="00960182"/>
    <w:rsid w:val="009602CB"/>
    <w:rsid w:val="00960456"/>
    <w:rsid w:val="00960700"/>
    <w:rsid w:val="00960BE2"/>
    <w:rsid w:val="00960C56"/>
    <w:rsid w:val="00960D1A"/>
    <w:rsid w:val="009615BA"/>
    <w:rsid w:val="009616C0"/>
    <w:rsid w:val="00961769"/>
    <w:rsid w:val="009622E0"/>
    <w:rsid w:val="009624A4"/>
    <w:rsid w:val="00962520"/>
    <w:rsid w:val="00962CD6"/>
    <w:rsid w:val="0096301B"/>
    <w:rsid w:val="00963073"/>
    <w:rsid w:val="00963594"/>
    <w:rsid w:val="009637FE"/>
    <w:rsid w:val="0096446B"/>
    <w:rsid w:val="009646A3"/>
    <w:rsid w:val="00964938"/>
    <w:rsid w:val="0096588D"/>
    <w:rsid w:val="00965E7D"/>
    <w:rsid w:val="009660D3"/>
    <w:rsid w:val="009662EE"/>
    <w:rsid w:val="009704E4"/>
    <w:rsid w:val="00970BCB"/>
    <w:rsid w:val="009712BE"/>
    <w:rsid w:val="00972EB0"/>
    <w:rsid w:val="00975CAA"/>
    <w:rsid w:val="00975DC4"/>
    <w:rsid w:val="009761E8"/>
    <w:rsid w:val="009766EC"/>
    <w:rsid w:val="009769A7"/>
    <w:rsid w:val="00977808"/>
    <w:rsid w:val="00977859"/>
    <w:rsid w:val="0097793D"/>
    <w:rsid w:val="00977A8E"/>
    <w:rsid w:val="00977B85"/>
    <w:rsid w:val="00981051"/>
    <w:rsid w:val="00981725"/>
    <w:rsid w:val="009828F5"/>
    <w:rsid w:val="00982D5D"/>
    <w:rsid w:val="0098328D"/>
    <w:rsid w:val="00983F25"/>
    <w:rsid w:val="00984407"/>
    <w:rsid w:val="00984BA0"/>
    <w:rsid w:val="0098546F"/>
    <w:rsid w:val="009856BE"/>
    <w:rsid w:val="009856ED"/>
    <w:rsid w:val="00986109"/>
    <w:rsid w:val="00986C0C"/>
    <w:rsid w:val="00986F85"/>
    <w:rsid w:val="00986FFC"/>
    <w:rsid w:val="00987013"/>
    <w:rsid w:val="009871B1"/>
    <w:rsid w:val="00987B21"/>
    <w:rsid w:val="00990C93"/>
    <w:rsid w:val="00991E0A"/>
    <w:rsid w:val="009924AA"/>
    <w:rsid w:val="00992DB4"/>
    <w:rsid w:val="00992E55"/>
    <w:rsid w:val="00992ED1"/>
    <w:rsid w:val="009930B4"/>
    <w:rsid w:val="0099327B"/>
    <w:rsid w:val="0099410A"/>
    <w:rsid w:val="00994A71"/>
    <w:rsid w:val="00994C95"/>
    <w:rsid w:val="00994DA0"/>
    <w:rsid w:val="009954FA"/>
    <w:rsid w:val="00995E5C"/>
    <w:rsid w:val="00996F82"/>
    <w:rsid w:val="00997144"/>
    <w:rsid w:val="009A0092"/>
    <w:rsid w:val="009A0747"/>
    <w:rsid w:val="009A1622"/>
    <w:rsid w:val="009A302B"/>
    <w:rsid w:val="009A325D"/>
    <w:rsid w:val="009A3D25"/>
    <w:rsid w:val="009A4C67"/>
    <w:rsid w:val="009A4D9B"/>
    <w:rsid w:val="009A5062"/>
    <w:rsid w:val="009A5457"/>
    <w:rsid w:val="009A716C"/>
    <w:rsid w:val="009A74AC"/>
    <w:rsid w:val="009A7709"/>
    <w:rsid w:val="009A775C"/>
    <w:rsid w:val="009B00D8"/>
    <w:rsid w:val="009B1171"/>
    <w:rsid w:val="009B128A"/>
    <w:rsid w:val="009B13CA"/>
    <w:rsid w:val="009B16A8"/>
    <w:rsid w:val="009B1CB8"/>
    <w:rsid w:val="009B22A9"/>
    <w:rsid w:val="009B230B"/>
    <w:rsid w:val="009B2886"/>
    <w:rsid w:val="009B2B71"/>
    <w:rsid w:val="009B3C14"/>
    <w:rsid w:val="009B420B"/>
    <w:rsid w:val="009B4D93"/>
    <w:rsid w:val="009B5A41"/>
    <w:rsid w:val="009B608B"/>
    <w:rsid w:val="009B639C"/>
    <w:rsid w:val="009B65F1"/>
    <w:rsid w:val="009B6CD0"/>
    <w:rsid w:val="009B6FB2"/>
    <w:rsid w:val="009B702F"/>
    <w:rsid w:val="009B73EF"/>
    <w:rsid w:val="009C01DD"/>
    <w:rsid w:val="009C0764"/>
    <w:rsid w:val="009C0B4F"/>
    <w:rsid w:val="009C15F9"/>
    <w:rsid w:val="009C19C7"/>
    <w:rsid w:val="009C2977"/>
    <w:rsid w:val="009C2FFF"/>
    <w:rsid w:val="009C3256"/>
    <w:rsid w:val="009C3538"/>
    <w:rsid w:val="009C3FFA"/>
    <w:rsid w:val="009C4027"/>
    <w:rsid w:val="009C43D8"/>
    <w:rsid w:val="009C4617"/>
    <w:rsid w:val="009C4A71"/>
    <w:rsid w:val="009C4CA5"/>
    <w:rsid w:val="009C4DF7"/>
    <w:rsid w:val="009C4E0F"/>
    <w:rsid w:val="009C509C"/>
    <w:rsid w:val="009C5EB4"/>
    <w:rsid w:val="009C7033"/>
    <w:rsid w:val="009C7CCE"/>
    <w:rsid w:val="009D0109"/>
    <w:rsid w:val="009D0670"/>
    <w:rsid w:val="009D0CE5"/>
    <w:rsid w:val="009D0F12"/>
    <w:rsid w:val="009D152E"/>
    <w:rsid w:val="009D1532"/>
    <w:rsid w:val="009D18A8"/>
    <w:rsid w:val="009D1CF9"/>
    <w:rsid w:val="009D30B8"/>
    <w:rsid w:val="009D4060"/>
    <w:rsid w:val="009D407D"/>
    <w:rsid w:val="009D51B8"/>
    <w:rsid w:val="009D5D3B"/>
    <w:rsid w:val="009D5E8E"/>
    <w:rsid w:val="009D61CA"/>
    <w:rsid w:val="009D6C34"/>
    <w:rsid w:val="009D6D83"/>
    <w:rsid w:val="009D6F6F"/>
    <w:rsid w:val="009D704D"/>
    <w:rsid w:val="009D7895"/>
    <w:rsid w:val="009E0748"/>
    <w:rsid w:val="009E208E"/>
    <w:rsid w:val="009E2BB8"/>
    <w:rsid w:val="009E2E5F"/>
    <w:rsid w:val="009E38A4"/>
    <w:rsid w:val="009E44EC"/>
    <w:rsid w:val="009E4CA3"/>
    <w:rsid w:val="009E4E41"/>
    <w:rsid w:val="009E4FBA"/>
    <w:rsid w:val="009E554A"/>
    <w:rsid w:val="009E7033"/>
    <w:rsid w:val="009E7860"/>
    <w:rsid w:val="009E7DF1"/>
    <w:rsid w:val="009F0848"/>
    <w:rsid w:val="009F0FCD"/>
    <w:rsid w:val="009F21BB"/>
    <w:rsid w:val="009F2234"/>
    <w:rsid w:val="009F23F4"/>
    <w:rsid w:val="009F276C"/>
    <w:rsid w:val="009F3993"/>
    <w:rsid w:val="009F3EC6"/>
    <w:rsid w:val="009F4057"/>
    <w:rsid w:val="009F468A"/>
    <w:rsid w:val="009F46D2"/>
    <w:rsid w:val="009F4AED"/>
    <w:rsid w:val="009F59A4"/>
    <w:rsid w:val="009F7054"/>
    <w:rsid w:val="009F7F68"/>
    <w:rsid w:val="00A0003C"/>
    <w:rsid w:val="00A003F5"/>
    <w:rsid w:val="00A00BB1"/>
    <w:rsid w:val="00A00CBF"/>
    <w:rsid w:val="00A00E53"/>
    <w:rsid w:val="00A013D7"/>
    <w:rsid w:val="00A015EC"/>
    <w:rsid w:val="00A0171B"/>
    <w:rsid w:val="00A01D11"/>
    <w:rsid w:val="00A0223E"/>
    <w:rsid w:val="00A02B23"/>
    <w:rsid w:val="00A03A66"/>
    <w:rsid w:val="00A03DC4"/>
    <w:rsid w:val="00A03F97"/>
    <w:rsid w:val="00A04098"/>
    <w:rsid w:val="00A04D67"/>
    <w:rsid w:val="00A052AE"/>
    <w:rsid w:val="00A05F87"/>
    <w:rsid w:val="00A0654A"/>
    <w:rsid w:val="00A065AB"/>
    <w:rsid w:val="00A07949"/>
    <w:rsid w:val="00A07AA2"/>
    <w:rsid w:val="00A07C09"/>
    <w:rsid w:val="00A10683"/>
    <w:rsid w:val="00A10894"/>
    <w:rsid w:val="00A10F20"/>
    <w:rsid w:val="00A111C6"/>
    <w:rsid w:val="00A1170C"/>
    <w:rsid w:val="00A1197E"/>
    <w:rsid w:val="00A11A60"/>
    <w:rsid w:val="00A127B8"/>
    <w:rsid w:val="00A12FAB"/>
    <w:rsid w:val="00A1330C"/>
    <w:rsid w:val="00A1336C"/>
    <w:rsid w:val="00A1354C"/>
    <w:rsid w:val="00A13A35"/>
    <w:rsid w:val="00A14880"/>
    <w:rsid w:val="00A1490D"/>
    <w:rsid w:val="00A14E90"/>
    <w:rsid w:val="00A1509B"/>
    <w:rsid w:val="00A152AB"/>
    <w:rsid w:val="00A15826"/>
    <w:rsid w:val="00A1594B"/>
    <w:rsid w:val="00A1635D"/>
    <w:rsid w:val="00A16465"/>
    <w:rsid w:val="00A170C4"/>
    <w:rsid w:val="00A17182"/>
    <w:rsid w:val="00A2038E"/>
    <w:rsid w:val="00A2081A"/>
    <w:rsid w:val="00A20AAD"/>
    <w:rsid w:val="00A20E4B"/>
    <w:rsid w:val="00A2105E"/>
    <w:rsid w:val="00A214DC"/>
    <w:rsid w:val="00A2163E"/>
    <w:rsid w:val="00A218CC"/>
    <w:rsid w:val="00A21C12"/>
    <w:rsid w:val="00A21F74"/>
    <w:rsid w:val="00A223A4"/>
    <w:rsid w:val="00A23C48"/>
    <w:rsid w:val="00A23CA9"/>
    <w:rsid w:val="00A24A30"/>
    <w:rsid w:val="00A24E63"/>
    <w:rsid w:val="00A25F2F"/>
    <w:rsid w:val="00A26033"/>
    <w:rsid w:val="00A26598"/>
    <w:rsid w:val="00A26954"/>
    <w:rsid w:val="00A27667"/>
    <w:rsid w:val="00A277C1"/>
    <w:rsid w:val="00A27F91"/>
    <w:rsid w:val="00A3013B"/>
    <w:rsid w:val="00A30845"/>
    <w:rsid w:val="00A30965"/>
    <w:rsid w:val="00A30D9F"/>
    <w:rsid w:val="00A30EE3"/>
    <w:rsid w:val="00A30F8F"/>
    <w:rsid w:val="00A3157F"/>
    <w:rsid w:val="00A3176B"/>
    <w:rsid w:val="00A31F90"/>
    <w:rsid w:val="00A31FC8"/>
    <w:rsid w:val="00A32297"/>
    <w:rsid w:val="00A32CF4"/>
    <w:rsid w:val="00A32D76"/>
    <w:rsid w:val="00A3366A"/>
    <w:rsid w:val="00A33C48"/>
    <w:rsid w:val="00A33EAD"/>
    <w:rsid w:val="00A3486A"/>
    <w:rsid w:val="00A34DED"/>
    <w:rsid w:val="00A34F4A"/>
    <w:rsid w:val="00A34F8C"/>
    <w:rsid w:val="00A35320"/>
    <w:rsid w:val="00A3584F"/>
    <w:rsid w:val="00A35961"/>
    <w:rsid w:val="00A35D85"/>
    <w:rsid w:val="00A364DC"/>
    <w:rsid w:val="00A37133"/>
    <w:rsid w:val="00A406C5"/>
    <w:rsid w:val="00A4078D"/>
    <w:rsid w:val="00A423D5"/>
    <w:rsid w:val="00A425ED"/>
    <w:rsid w:val="00A42791"/>
    <w:rsid w:val="00A42C29"/>
    <w:rsid w:val="00A42FC9"/>
    <w:rsid w:val="00A430B1"/>
    <w:rsid w:val="00A431AC"/>
    <w:rsid w:val="00A43364"/>
    <w:rsid w:val="00A4375F"/>
    <w:rsid w:val="00A43776"/>
    <w:rsid w:val="00A441AD"/>
    <w:rsid w:val="00A44887"/>
    <w:rsid w:val="00A44933"/>
    <w:rsid w:val="00A4580A"/>
    <w:rsid w:val="00A45DC4"/>
    <w:rsid w:val="00A45F2F"/>
    <w:rsid w:val="00A462FC"/>
    <w:rsid w:val="00A464D7"/>
    <w:rsid w:val="00A46761"/>
    <w:rsid w:val="00A4688D"/>
    <w:rsid w:val="00A46A9B"/>
    <w:rsid w:val="00A46F9C"/>
    <w:rsid w:val="00A470DA"/>
    <w:rsid w:val="00A47490"/>
    <w:rsid w:val="00A4786A"/>
    <w:rsid w:val="00A47B05"/>
    <w:rsid w:val="00A47B56"/>
    <w:rsid w:val="00A50166"/>
    <w:rsid w:val="00A50168"/>
    <w:rsid w:val="00A50ECD"/>
    <w:rsid w:val="00A51EC3"/>
    <w:rsid w:val="00A51FDD"/>
    <w:rsid w:val="00A52326"/>
    <w:rsid w:val="00A523D2"/>
    <w:rsid w:val="00A52D38"/>
    <w:rsid w:val="00A53210"/>
    <w:rsid w:val="00A53B06"/>
    <w:rsid w:val="00A53B84"/>
    <w:rsid w:val="00A548DC"/>
    <w:rsid w:val="00A5539A"/>
    <w:rsid w:val="00A56165"/>
    <w:rsid w:val="00A56170"/>
    <w:rsid w:val="00A57CC2"/>
    <w:rsid w:val="00A60316"/>
    <w:rsid w:val="00A607BC"/>
    <w:rsid w:val="00A60E63"/>
    <w:rsid w:val="00A60E8D"/>
    <w:rsid w:val="00A61C9E"/>
    <w:rsid w:val="00A61DC5"/>
    <w:rsid w:val="00A61EBE"/>
    <w:rsid w:val="00A61EC7"/>
    <w:rsid w:val="00A620EE"/>
    <w:rsid w:val="00A62411"/>
    <w:rsid w:val="00A625E3"/>
    <w:rsid w:val="00A62B36"/>
    <w:rsid w:val="00A634EA"/>
    <w:rsid w:val="00A635CB"/>
    <w:rsid w:val="00A63815"/>
    <w:rsid w:val="00A6384F"/>
    <w:rsid w:val="00A6485C"/>
    <w:rsid w:val="00A649D2"/>
    <w:rsid w:val="00A658A0"/>
    <w:rsid w:val="00A65BDF"/>
    <w:rsid w:val="00A668BF"/>
    <w:rsid w:val="00A66ABB"/>
    <w:rsid w:val="00A66D58"/>
    <w:rsid w:val="00A67298"/>
    <w:rsid w:val="00A674DB"/>
    <w:rsid w:val="00A6756B"/>
    <w:rsid w:val="00A71364"/>
    <w:rsid w:val="00A71800"/>
    <w:rsid w:val="00A71DA0"/>
    <w:rsid w:val="00A72257"/>
    <w:rsid w:val="00A72270"/>
    <w:rsid w:val="00A723A9"/>
    <w:rsid w:val="00A7280A"/>
    <w:rsid w:val="00A729C1"/>
    <w:rsid w:val="00A729F9"/>
    <w:rsid w:val="00A73145"/>
    <w:rsid w:val="00A74BA1"/>
    <w:rsid w:val="00A74EA8"/>
    <w:rsid w:val="00A753EF"/>
    <w:rsid w:val="00A753F3"/>
    <w:rsid w:val="00A7668E"/>
    <w:rsid w:val="00A76E96"/>
    <w:rsid w:val="00A77149"/>
    <w:rsid w:val="00A775CB"/>
    <w:rsid w:val="00A7799D"/>
    <w:rsid w:val="00A800EB"/>
    <w:rsid w:val="00A804B7"/>
    <w:rsid w:val="00A80F08"/>
    <w:rsid w:val="00A81413"/>
    <w:rsid w:val="00A8164A"/>
    <w:rsid w:val="00A81CEA"/>
    <w:rsid w:val="00A81CED"/>
    <w:rsid w:val="00A82437"/>
    <w:rsid w:val="00A82543"/>
    <w:rsid w:val="00A82A14"/>
    <w:rsid w:val="00A82BC7"/>
    <w:rsid w:val="00A82D52"/>
    <w:rsid w:val="00A83833"/>
    <w:rsid w:val="00A838CA"/>
    <w:rsid w:val="00A846BC"/>
    <w:rsid w:val="00A86ABC"/>
    <w:rsid w:val="00A873D9"/>
    <w:rsid w:val="00A87C29"/>
    <w:rsid w:val="00A87EC1"/>
    <w:rsid w:val="00A905B3"/>
    <w:rsid w:val="00A90684"/>
    <w:rsid w:val="00A91229"/>
    <w:rsid w:val="00A913E0"/>
    <w:rsid w:val="00A91A0D"/>
    <w:rsid w:val="00A92C80"/>
    <w:rsid w:val="00A93416"/>
    <w:rsid w:val="00A93ABE"/>
    <w:rsid w:val="00A93D42"/>
    <w:rsid w:val="00A941CA"/>
    <w:rsid w:val="00A94247"/>
    <w:rsid w:val="00A954A5"/>
    <w:rsid w:val="00A95BE3"/>
    <w:rsid w:val="00A96083"/>
    <w:rsid w:val="00A96253"/>
    <w:rsid w:val="00A96476"/>
    <w:rsid w:val="00A96764"/>
    <w:rsid w:val="00A96851"/>
    <w:rsid w:val="00A96E63"/>
    <w:rsid w:val="00A97008"/>
    <w:rsid w:val="00A97101"/>
    <w:rsid w:val="00A971FF"/>
    <w:rsid w:val="00A97B03"/>
    <w:rsid w:val="00AA03FC"/>
    <w:rsid w:val="00AA0D08"/>
    <w:rsid w:val="00AA1324"/>
    <w:rsid w:val="00AA168D"/>
    <w:rsid w:val="00AA1975"/>
    <w:rsid w:val="00AA1C69"/>
    <w:rsid w:val="00AA1F42"/>
    <w:rsid w:val="00AA1F6F"/>
    <w:rsid w:val="00AA2173"/>
    <w:rsid w:val="00AA278D"/>
    <w:rsid w:val="00AA3F0D"/>
    <w:rsid w:val="00AA4D79"/>
    <w:rsid w:val="00AA5689"/>
    <w:rsid w:val="00AA5B64"/>
    <w:rsid w:val="00AA5BC8"/>
    <w:rsid w:val="00AA6A7B"/>
    <w:rsid w:val="00AA6C79"/>
    <w:rsid w:val="00AA75B3"/>
    <w:rsid w:val="00AA7C91"/>
    <w:rsid w:val="00AB00B1"/>
    <w:rsid w:val="00AB0342"/>
    <w:rsid w:val="00AB109D"/>
    <w:rsid w:val="00AB1830"/>
    <w:rsid w:val="00AB1917"/>
    <w:rsid w:val="00AB1962"/>
    <w:rsid w:val="00AB1BC6"/>
    <w:rsid w:val="00AB1F51"/>
    <w:rsid w:val="00AB23BE"/>
    <w:rsid w:val="00AB2456"/>
    <w:rsid w:val="00AB2796"/>
    <w:rsid w:val="00AB2808"/>
    <w:rsid w:val="00AB2919"/>
    <w:rsid w:val="00AB2E45"/>
    <w:rsid w:val="00AB327E"/>
    <w:rsid w:val="00AB3482"/>
    <w:rsid w:val="00AB3E28"/>
    <w:rsid w:val="00AB490C"/>
    <w:rsid w:val="00AB4E84"/>
    <w:rsid w:val="00AB51DF"/>
    <w:rsid w:val="00AB5E2B"/>
    <w:rsid w:val="00AB6077"/>
    <w:rsid w:val="00AB607C"/>
    <w:rsid w:val="00AB61D2"/>
    <w:rsid w:val="00AB6D06"/>
    <w:rsid w:val="00AB6EF4"/>
    <w:rsid w:val="00AB7408"/>
    <w:rsid w:val="00AB772B"/>
    <w:rsid w:val="00AB786C"/>
    <w:rsid w:val="00AB78A4"/>
    <w:rsid w:val="00AC016B"/>
    <w:rsid w:val="00AC1DE4"/>
    <w:rsid w:val="00AC1EA5"/>
    <w:rsid w:val="00AC2208"/>
    <w:rsid w:val="00AC2C48"/>
    <w:rsid w:val="00AC3033"/>
    <w:rsid w:val="00AC38BA"/>
    <w:rsid w:val="00AC4068"/>
    <w:rsid w:val="00AC412B"/>
    <w:rsid w:val="00AC41F0"/>
    <w:rsid w:val="00AC464A"/>
    <w:rsid w:val="00AC4696"/>
    <w:rsid w:val="00AC4B0E"/>
    <w:rsid w:val="00AC4B77"/>
    <w:rsid w:val="00AC4E4C"/>
    <w:rsid w:val="00AC4E60"/>
    <w:rsid w:val="00AC5205"/>
    <w:rsid w:val="00AC5466"/>
    <w:rsid w:val="00AC5B70"/>
    <w:rsid w:val="00AC5D25"/>
    <w:rsid w:val="00AC5ED3"/>
    <w:rsid w:val="00AC5F71"/>
    <w:rsid w:val="00AC6E05"/>
    <w:rsid w:val="00AD0F76"/>
    <w:rsid w:val="00AD117A"/>
    <w:rsid w:val="00AD175F"/>
    <w:rsid w:val="00AD196B"/>
    <w:rsid w:val="00AD1FC0"/>
    <w:rsid w:val="00AD2204"/>
    <w:rsid w:val="00AD2646"/>
    <w:rsid w:val="00AD450D"/>
    <w:rsid w:val="00AD5320"/>
    <w:rsid w:val="00AD5849"/>
    <w:rsid w:val="00AD61C4"/>
    <w:rsid w:val="00AD72A7"/>
    <w:rsid w:val="00AD7615"/>
    <w:rsid w:val="00AE0460"/>
    <w:rsid w:val="00AE051C"/>
    <w:rsid w:val="00AE10F0"/>
    <w:rsid w:val="00AE27C9"/>
    <w:rsid w:val="00AE2B93"/>
    <w:rsid w:val="00AE3107"/>
    <w:rsid w:val="00AE415D"/>
    <w:rsid w:val="00AE49D0"/>
    <w:rsid w:val="00AE4C62"/>
    <w:rsid w:val="00AE51A3"/>
    <w:rsid w:val="00AE553E"/>
    <w:rsid w:val="00AE5CA0"/>
    <w:rsid w:val="00AE638C"/>
    <w:rsid w:val="00AE6DF6"/>
    <w:rsid w:val="00AE6EBD"/>
    <w:rsid w:val="00AE78C2"/>
    <w:rsid w:val="00AE7F28"/>
    <w:rsid w:val="00AF010F"/>
    <w:rsid w:val="00AF056E"/>
    <w:rsid w:val="00AF0AEC"/>
    <w:rsid w:val="00AF1080"/>
    <w:rsid w:val="00AF1647"/>
    <w:rsid w:val="00AF2376"/>
    <w:rsid w:val="00AF29E0"/>
    <w:rsid w:val="00AF2BAB"/>
    <w:rsid w:val="00AF3CC1"/>
    <w:rsid w:val="00AF4489"/>
    <w:rsid w:val="00AF4844"/>
    <w:rsid w:val="00AF4DCB"/>
    <w:rsid w:val="00AF53C9"/>
    <w:rsid w:val="00AF5A01"/>
    <w:rsid w:val="00AF5AE1"/>
    <w:rsid w:val="00AF5B60"/>
    <w:rsid w:val="00AF5E8E"/>
    <w:rsid w:val="00AF6FB4"/>
    <w:rsid w:val="00AF7487"/>
    <w:rsid w:val="00AF77EA"/>
    <w:rsid w:val="00B00357"/>
    <w:rsid w:val="00B003EA"/>
    <w:rsid w:val="00B009E3"/>
    <w:rsid w:val="00B00D3C"/>
    <w:rsid w:val="00B01C95"/>
    <w:rsid w:val="00B01EE0"/>
    <w:rsid w:val="00B02CC1"/>
    <w:rsid w:val="00B0374D"/>
    <w:rsid w:val="00B03A17"/>
    <w:rsid w:val="00B03C7F"/>
    <w:rsid w:val="00B040C4"/>
    <w:rsid w:val="00B042FA"/>
    <w:rsid w:val="00B04B1B"/>
    <w:rsid w:val="00B04D3F"/>
    <w:rsid w:val="00B04DD8"/>
    <w:rsid w:val="00B06CAF"/>
    <w:rsid w:val="00B07254"/>
    <w:rsid w:val="00B079F4"/>
    <w:rsid w:val="00B07F2F"/>
    <w:rsid w:val="00B10167"/>
    <w:rsid w:val="00B10A3C"/>
    <w:rsid w:val="00B10C1D"/>
    <w:rsid w:val="00B11A96"/>
    <w:rsid w:val="00B12114"/>
    <w:rsid w:val="00B1281A"/>
    <w:rsid w:val="00B12A35"/>
    <w:rsid w:val="00B13691"/>
    <w:rsid w:val="00B140CB"/>
    <w:rsid w:val="00B1413D"/>
    <w:rsid w:val="00B15596"/>
    <w:rsid w:val="00B15696"/>
    <w:rsid w:val="00B159C8"/>
    <w:rsid w:val="00B2011A"/>
    <w:rsid w:val="00B2092A"/>
    <w:rsid w:val="00B20992"/>
    <w:rsid w:val="00B20A74"/>
    <w:rsid w:val="00B20F1D"/>
    <w:rsid w:val="00B21196"/>
    <w:rsid w:val="00B21ECA"/>
    <w:rsid w:val="00B221A0"/>
    <w:rsid w:val="00B224C1"/>
    <w:rsid w:val="00B225EC"/>
    <w:rsid w:val="00B22D25"/>
    <w:rsid w:val="00B239C5"/>
    <w:rsid w:val="00B23A6F"/>
    <w:rsid w:val="00B23B6D"/>
    <w:rsid w:val="00B23F19"/>
    <w:rsid w:val="00B2489D"/>
    <w:rsid w:val="00B24BD4"/>
    <w:rsid w:val="00B24D6E"/>
    <w:rsid w:val="00B2559E"/>
    <w:rsid w:val="00B2617C"/>
    <w:rsid w:val="00B264FA"/>
    <w:rsid w:val="00B266DA"/>
    <w:rsid w:val="00B27C2A"/>
    <w:rsid w:val="00B307B6"/>
    <w:rsid w:val="00B30FCE"/>
    <w:rsid w:val="00B31ED7"/>
    <w:rsid w:val="00B32223"/>
    <w:rsid w:val="00B32528"/>
    <w:rsid w:val="00B32A3B"/>
    <w:rsid w:val="00B335B9"/>
    <w:rsid w:val="00B3399B"/>
    <w:rsid w:val="00B347EB"/>
    <w:rsid w:val="00B36655"/>
    <w:rsid w:val="00B36E00"/>
    <w:rsid w:val="00B3700D"/>
    <w:rsid w:val="00B37813"/>
    <w:rsid w:val="00B37BED"/>
    <w:rsid w:val="00B40558"/>
    <w:rsid w:val="00B406D2"/>
    <w:rsid w:val="00B40B43"/>
    <w:rsid w:val="00B41C32"/>
    <w:rsid w:val="00B41C94"/>
    <w:rsid w:val="00B4217E"/>
    <w:rsid w:val="00B4231C"/>
    <w:rsid w:val="00B42383"/>
    <w:rsid w:val="00B42488"/>
    <w:rsid w:val="00B42882"/>
    <w:rsid w:val="00B42B42"/>
    <w:rsid w:val="00B42F38"/>
    <w:rsid w:val="00B434ED"/>
    <w:rsid w:val="00B436F6"/>
    <w:rsid w:val="00B4398A"/>
    <w:rsid w:val="00B444AB"/>
    <w:rsid w:val="00B448E1"/>
    <w:rsid w:val="00B44B58"/>
    <w:rsid w:val="00B44D2E"/>
    <w:rsid w:val="00B44E83"/>
    <w:rsid w:val="00B452BB"/>
    <w:rsid w:val="00B452E6"/>
    <w:rsid w:val="00B46102"/>
    <w:rsid w:val="00B47220"/>
    <w:rsid w:val="00B476A9"/>
    <w:rsid w:val="00B4780D"/>
    <w:rsid w:val="00B50270"/>
    <w:rsid w:val="00B5042B"/>
    <w:rsid w:val="00B50550"/>
    <w:rsid w:val="00B517A3"/>
    <w:rsid w:val="00B52A2D"/>
    <w:rsid w:val="00B532AD"/>
    <w:rsid w:val="00B535C8"/>
    <w:rsid w:val="00B53854"/>
    <w:rsid w:val="00B53ECC"/>
    <w:rsid w:val="00B545F9"/>
    <w:rsid w:val="00B54A14"/>
    <w:rsid w:val="00B54C48"/>
    <w:rsid w:val="00B55A75"/>
    <w:rsid w:val="00B55B75"/>
    <w:rsid w:val="00B57C95"/>
    <w:rsid w:val="00B57E97"/>
    <w:rsid w:val="00B57EE0"/>
    <w:rsid w:val="00B601BD"/>
    <w:rsid w:val="00B607BA"/>
    <w:rsid w:val="00B607F7"/>
    <w:rsid w:val="00B60868"/>
    <w:rsid w:val="00B62C47"/>
    <w:rsid w:val="00B63EC3"/>
    <w:rsid w:val="00B63F47"/>
    <w:rsid w:val="00B645C5"/>
    <w:rsid w:val="00B64647"/>
    <w:rsid w:val="00B6485C"/>
    <w:rsid w:val="00B649E7"/>
    <w:rsid w:val="00B64E5B"/>
    <w:rsid w:val="00B65DE4"/>
    <w:rsid w:val="00B66468"/>
    <w:rsid w:val="00B665CB"/>
    <w:rsid w:val="00B6791F"/>
    <w:rsid w:val="00B67939"/>
    <w:rsid w:val="00B67AC0"/>
    <w:rsid w:val="00B67C57"/>
    <w:rsid w:val="00B70028"/>
    <w:rsid w:val="00B70740"/>
    <w:rsid w:val="00B70C70"/>
    <w:rsid w:val="00B70CAE"/>
    <w:rsid w:val="00B722D0"/>
    <w:rsid w:val="00B724B6"/>
    <w:rsid w:val="00B72A19"/>
    <w:rsid w:val="00B7334A"/>
    <w:rsid w:val="00B73504"/>
    <w:rsid w:val="00B73D2F"/>
    <w:rsid w:val="00B742D2"/>
    <w:rsid w:val="00B74469"/>
    <w:rsid w:val="00B74F4B"/>
    <w:rsid w:val="00B7546E"/>
    <w:rsid w:val="00B75D10"/>
    <w:rsid w:val="00B76446"/>
    <w:rsid w:val="00B76694"/>
    <w:rsid w:val="00B76EAD"/>
    <w:rsid w:val="00B76EF2"/>
    <w:rsid w:val="00B80108"/>
    <w:rsid w:val="00B80F4A"/>
    <w:rsid w:val="00B82298"/>
    <w:rsid w:val="00B822BB"/>
    <w:rsid w:val="00B82DC8"/>
    <w:rsid w:val="00B83203"/>
    <w:rsid w:val="00B8385D"/>
    <w:rsid w:val="00B83D4C"/>
    <w:rsid w:val="00B84C51"/>
    <w:rsid w:val="00B84FD7"/>
    <w:rsid w:val="00B85297"/>
    <w:rsid w:val="00B85B03"/>
    <w:rsid w:val="00B85BDE"/>
    <w:rsid w:val="00B85F4C"/>
    <w:rsid w:val="00B85FD8"/>
    <w:rsid w:val="00B86F67"/>
    <w:rsid w:val="00B87354"/>
    <w:rsid w:val="00B87836"/>
    <w:rsid w:val="00B90836"/>
    <w:rsid w:val="00B909DC"/>
    <w:rsid w:val="00B9107D"/>
    <w:rsid w:val="00B92504"/>
    <w:rsid w:val="00B93FDD"/>
    <w:rsid w:val="00B94142"/>
    <w:rsid w:val="00B943AA"/>
    <w:rsid w:val="00B94AF3"/>
    <w:rsid w:val="00B95274"/>
    <w:rsid w:val="00B95869"/>
    <w:rsid w:val="00B95B07"/>
    <w:rsid w:val="00B95EBA"/>
    <w:rsid w:val="00B96993"/>
    <w:rsid w:val="00B969FC"/>
    <w:rsid w:val="00B974B9"/>
    <w:rsid w:val="00B9790F"/>
    <w:rsid w:val="00B97FC7"/>
    <w:rsid w:val="00BA003E"/>
    <w:rsid w:val="00BA0272"/>
    <w:rsid w:val="00BA05C2"/>
    <w:rsid w:val="00BA12C0"/>
    <w:rsid w:val="00BA142B"/>
    <w:rsid w:val="00BA15AE"/>
    <w:rsid w:val="00BA1B6E"/>
    <w:rsid w:val="00BA1FED"/>
    <w:rsid w:val="00BA27EC"/>
    <w:rsid w:val="00BA2B1D"/>
    <w:rsid w:val="00BA2D6F"/>
    <w:rsid w:val="00BA3549"/>
    <w:rsid w:val="00BA394E"/>
    <w:rsid w:val="00BA4325"/>
    <w:rsid w:val="00BA4571"/>
    <w:rsid w:val="00BA46CB"/>
    <w:rsid w:val="00BA48C7"/>
    <w:rsid w:val="00BA574D"/>
    <w:rsid w:val="00BA61FC"/>
    <w:rsid w:val="00BA6362"/>
    <w:rsid w:val="00BA66FA"/>
    <w:rsid w:val="00BA67DA"/>
    <w:rsid w:val="00BA6DCB"/>
    <w:rsid w:val="00BA7056"/>
    <w:rsid w:val="00BA730B"/>
    <w:rsid w:val="00BA74F6"/>
    <w:rsid w:val="00BA7500"/>
    <w:rsid w:val="00BA7573"/>
    <w:rsid w:val="00BB0209"/>
    <w:rsid w:val="00BB0317"/>
    <w:rsid w:val="00BB0A9B"/>
    <w:rsid w:val="00BB0CA5"/>
    <w:rsid w:val="00BB135E"/>
    <w:rsid w:val="00BB199B"/>
    <w:rsid w:val="00BB1A30"/>
    <w:rsid w:val="00BB1D52"/>
    <w:rsid w:val="00BB1E90"/>
    <w:rsid w:val="00BB2307"/>
    <w:rsid w:val="00BB233E"/>
    <w:rsid w:val="00BB2456"/>
    <w:rsid w:val="00BB3334"/>
    <w:rsid w:val="00BB4F5C"/>
    <w:rsid w:val="00BB5348"/>
    <w:rsid w:val="00BB54C9"/>
    <w:rsid w:val="00BB5578"/>
    <w:rsid w:val="00BB614B"/>
    <w:rsid w:val="00BB6374"/>
    <w:rsid w:val="00BB6570"/>
    <w:rsid w:val="00BB6712"/>
    <w:rsid w:val="00BB7127"/>
    <w:rsid w:val="00BB72EB"/>
    <w:rsid w:val="00BB770C"/>
    <w:rsid w:val="00BB7BF1"/>
    <w:rsid w:val="00BB7C36"/>
    <w:rsid w:val="00BC0007"/>
    <w:rsid w:val="00BC0668"/>
    <w:rsid w:val="00BC0DDA"/>
    <w:rsid w:val="00BC19F2"/>
    <w:rsid w:val="00BC21A4"/>
    <w:rsid w:val="00BC21C2"/>
    <w:rsid w:val="00BC3510"/>
    <w:rsid w:val="00BC38F5"/>
    <w:rsid w:val="00BC3915"/>
    <w:rsid w:val="00BC3F07"/>
    <w:rsid w:val="00BC3FC1"/>
    <w:rsid w:val="00BC56AE"/>
    <w:rsid w:val="00BC58C6"/>
    <w:rsid w:val="00BC58D5"/>
    <w:rsid w:val="00BC5F5A"/>
    <w:rsid w:val="00BC6019"/>
    <w:rsid w:val="00BC69A5"/>
    <w:rsid w:val="00BC7766"/>
    <w:rsid w:val="00BD1417"/>
    <w:rsid w:val="00BD1CA8"/>
    <w:rsid w:val="00BD2058"/>
    <w:rsid w:val="00BD20FC"/>
    <w:rsid w:val="00BD24C5"/>
    <w:rsid w:val="00BD2BD1"/>
    <w:rsid w:val="00BD4255"/>
    <w:rsid w:val="00BD43B6"/>
    <w:rsid w:val="00BD5132"/>
    <w:rsid w:val="00BD536C"/>
    <w:rsid w:val="00BD56F3"/>
    <w:rsid w:val="00BD6D51"/>
    <w:rsid w:val="00BD6E71"/>
    <w:rsid w:val="00BD7834"/>
    <w:rsid w:val="00BD7C79"/>
    <w:rsid w:val="00BD7CD7"/>
    <w:rsid w:val="00BE0985"/>
    <w:rsid w:val="00BE0A63"/>
    <w:rsid w:val="00BE0CD2"/>
    <w:rsid w:val="00BE0E2B"/>
    <w:rsid w:val="00BE19CB"/>
    <w:rsid w:val="00BE25DC"/>
    <w:rsid w:val="00BE31DC"/>
    <w:rsid w:val="00BE3D3C"/>
    <w:rsid w:val="00BE404B"/>
    <w:rsid w:val="00BE4A15"/>
    <w:rsid w:val="00BE556B"/>
    <w:rsid w:val="00BE5E7D"/>
    <w:rsid w:val="00BE6C63"/>
    <w:rsid w:val="00BE7AE9"/>
    <w:rsid w:val="00BF0379"/>
    <w:rsid w:val="00BF09F9"/>
    <w:rsid w:val="00BF0C7A"/>
    <w:rsid w:val="00BF1150"/>
    <w:rsid w:val="00BF133D"/>
    <w:rsid w:val="00BF157D"/>
    <w:rsid w:val="00BF16BE"/>
    <w:rsid w:val="00BF21C6"/>
    <w:rsid w:val="00BF29BD"/>
    <w:rsid w:val="00BF30B6"/>
    <w:rsid w:val="00BF3E6C"/>
    <w:rsid w:val="00BF402C"/>
    <w:rsid w:val="00BF43FB"/>
    <w:rsid w:val="00BF5640"/>
    <w:rsid w:val="00BF5BF0"/>
    <w:rsid w:val="00BF6342"/>
    <w:rsid w:val="00BF711F"/>
    <w:rsid w:val="00BF7B2A"/>
    <w:rsid w:val="00BF7B3C"/>
    <w:rsid w:val="00BF7ECC"/>
    <w:rsid w:val="00C00BC0"/>
    <w:rsid w:val="00C00BD2"/>
    <w:rsid w:val="00C00EE4"/>
    <w:rsid w:val="00C01387"/>
    <w:rsid w:val="00C01445"/>
    <w:rsid w:val="00C018EC"/>
    <w:rsid w:val="00C018FE"/>
    <w:rsid w:val="00C01A79"/>
    <w:rsid w:val="00C01C5C"/>
    <w:rsid w:val="00C01ED3"/>
    <w:rsid w:val="00C03278"/>
    <w:rsid w:val="00C032A1"/>
    <w:rsid w:val="00C033F6"/>
    <w:rsid w:val="00C03AD2"/>
    <w:rsid w:val="00C03FE2"/>
    <w:rsid w:val="00C0441F"/>
    <w:rsid w:val="00C044F7"/>
    <w:rsid w:val="00C04680"/>
    <w:rsid w:val="00C047E8"/>
    <w:rsid w:val="00C049DB"/>
    <w:rsid w:val="00C054FA"/>
    <w:rsid w:val="00C056A5"/>
    <w:rsid w:val="00C05938"/>
    <w:rsid w:val="00C05A26"/>
    <w:rsid w:val="00C05A5C"/>
    <w:rsid w:val="00C05DC4"/>
    <w:rsid w:val="00C061D4"/>
    <w:rsid w:val="00C066B7"/>
    <w:rsid w:val="00C06EBB"/>
    <w:rsid w:val="00C1044E"/>
    <w:rsid w:val="00C10815"/>
    <w:rsid w:val="00C10F99"/>
    <w:rsid w:val="00C115FB"/>
    <w:rsid w:val="00C127AC"/>
    <w:rsid w:val="00C12862"/>
    <w:rsid w:val="00C129C2"/>
    <w:rsid w:val="00C12B45"/>
    <w:rsid w:val="00C12C53"/>
    <w:rsid w:val="00C131D8"/>
    <w:rsid w:val="00C13AB2"/>
    <w:rsid w:val="00C13D24"/>
    <w:rsid w:val="00C15041"/>
    <w:rsid w:val="00C1533A"/>
    <w:rsid w:val="00C1781D"/>
    <w:rsid w:val="00C17E94"/>
    <w:rsid w:val="00C20CB6"/>
    <w:rsid w:val="00C20D55"/>
    <w:rsid w:val="00C21075"/>
    <w:rsid w:val="00C21DFB"/>
    <w:rsid w:val="00C21FD7"/>
    <w:rsid w:val="00C228B2"/>
    <w:rsid w:val="00C231BB"/>
    <w:rsid w:val="00C2376A"/>
    <w:rsid w:val="00C237E8"/>
    <w:rsid w:val="00C239CF"/>
    <w:rsid w:val="00C23B63"/>
    <w:rsid w:val="00C23E4D"/>
    <w:rsid w:val="00C23F1C"/>
    <w:rsid w:val="00C24271"/>
    <w:rsid w:val="00C2494A"/>
    <w:rsid w:val="00C24BDA"/>
    <w:rsid w:val="00C259B1"/>
    <w:rsid w:val="00C2640E"/>
    <w:rsid w:val="00C26496"/>
    <w:rsid w:val="00C2668D"/>
    <w:rsid w:val="00C26D1D"/>
    <w:rsid w:val="00C30419"/>
    <w:rsid w:val="00C3083E"/>
    <w:rsid w:val="00C30A1F"/>
    <w:rsid w:val="00C30E2E"/>
    <w:rsid w:val="00C31CAD"/>
    <w:rsid w:val="00C32AAC"/>
    <w:rsid w:val="00C3318F"/>
    <w:rsid w:val="00C33671"/>
    <w:rsid w:val="00C342CC"/>
    <w:rsid w:val="00C34B9E"/>
    <w:rsid w:val="00C3509E"/>
    <w:rsid w:val="00C3525C"/>
    <w:rsid w:val="00C35956"/>
    <w:rsid w:val="00C373FA"/>
    <w:rsid w:val="00C377E4"/>
    <w:rsid w:val="00C3786D"/>
    <w:rsid w:val="00C37984"/>
    <w:rsid w:val="00C402F0"/>
    <w:rsid w:val="00C404DB"/>
    <w:rsid w:val="00C4058E"/>
    <w:rsid w:val="00C407F6"/>
    <w:rsid w:val="00C40E03"/>
    <w:rsid w:val="00C40F6A"/>
    <w:rsid w:val="00C413D8"/>
    <w:rsid w:val="00C425AA"/>
    <w:rsid w:val="00C42FEF"/>
    <w:rsid w:val="00C433E2"/>
    <w:rsid w:val="00C4375F"/>
    <w:rsid w:val="00C43895"/>
    <w:rsid w:val="00C43A5E"/>
    <w:rsid w:val="00C443FF"/>
    <w:rsid w:val="00C44620"/>
    <w:rsid w:val="00C44C34"/>
    <w:rsid w:val="00C44FCA"/>
    <w:rsid w:val="00C4586D"/>
    <w:rsid w:val="00C45964"/>
    <w:rsid w:val="00C46499"/>
    <w:rsid w:val="00C47B0F"/>
    <w:rsid w:val="00C51027"/>
    <w:rsid w:val="00C523B8"/>
    <w:rsid w:val="00C52933"/>
    <w:rsid w:val="00C52946"/>
    <w:rsid w:val="00C529CF"/>
    <w:rsid w:val="00C53455"/>
    <w:rsid w:val="00C53E71"/>
    <w:rsid w:val="00C540AA"/>
    <w:rsid w:val="00C544FC"/>
    <w:rsid w:val="00C54595"/>
    <w:rsid w:val="00C55537"/>
    <w:rsid w:val="00C5643C"/>
    <w:rsid w:val="00C568F3"/>
    <w:rsid w:val="00C57093"/>
    <w:rsid w:val="00C57A51"/>
    <w:rsid w:val="00C60016"/>
    <w:rsid w:val="00C6027D"/>
    <w:rsid w:val="00C604A8"/>
    <w:rsid w:val="00C619A7"/>
    <w:rsid w:val="00C61A05"/>
    <w:rsid w:val="00C61B02"/>
    <w:rsid w:val="00C61EAE"/>
    <w:rsid w:val="00C61EAF"/>
    <w:rsid w:val="00C62835"/>
    <w:rsid w:val="00C644B2"/>
    <w:rsid w:val="00C64627"/>
    <w:rsid w:val="00C648A8"/>
    <w:rsid w:val="00C649CC"/>
    <w:rsid w:val="00C656A5"/>
    <w:rsid w:val="00C6601E"/>
    <w:rsid w:val="00C665F0"/>
    <w:rsid w:val="00C66EA2"/>
    <w:rsid w:val="00C67423"/>
    <w:rsid w:val="00C67952"/>
    <w:rsid w:val="00C67B7D"/>
    <w:rsid w:val="00C70108"/>
    <w:rsid w:val="00C705F5"/>
    <w:rsid w:val="00C70F75"/>
    <w:rsid w:val="00C7167C"/>
    <w:rsid w:val="00C71EC3"/>
    <w:rsid w:val="00C72012"/>
    <w:rsid w:val="00C73268"/>
    <w:rsid w:val="00C73807"/>
    <w:rsid w:val="00C741B6"/>
    <w:rsid w:val="00C74B1B"/>
    <w:rsid w:val="00C74B22"/>
    <w:rsid w:val="00C74B95"/>
    <w:rsid w:val="00C74CEE"/>
    <w:rsid w:val="00C74D57"/>
    <w:rsid w:val="00C7520D"/>
    <w:rsid w:val="00C7584C"/>
    <w:rsid w:val="00C75856"/>
    <w:rsid w:val="00C75DD5"/>
    <w:rsid w:val="00C7600F"/>
    <w:rsid w:val="00C76277"/>
    <w:rsid w:val="00C77129"/>
    <w:rsid w:val="00C777EE"/>
    <w:rsid w:val="00C77B5D"/>
    <w:rsid w:val="00C806DC"/>
    <w:rsid w:val="00C814C0"/>
    <w:rsid w:val="00C81724"/>
    <w:rsid w:val="00C818D0"/>
    <w:rsid w:val="00C81F28"/>
    <w:rsid w:val="00C820A7"/>
    <w:rsid w:val="00C82627"/>
    <w:rsid w:val="00C8349E"/>
    <w:rsid w:val="00C8415E"/>
    <w:rsid w:val="00C8455E"/>
    <w:rsid w:val="00C84E6E"/>
    <w:rsid w:val="00C86B83"/>
    <w:rsid w:val="00C87347"/>
    <w:rsid w:val="00C87496"/>
    <w:rsid w:val="00C8791B"/>
    <w:rsid w:val="00C879F3"/>
    <w:rsid w:val="00C901E0"/>
    <w:rsid w:val="00C903C4"/>
    <w:rsid w:val="00C90DAD"/>
    <w:rsid w:val="00C910B8"/>
    <w:rsid w:val="00C91366"/>
    <w:rsid w:val="00C91889"/>
    <w:rsid w:val="00C91E45"/>
    <w:rsid w:val="00C92BDB"/>
    <w:rsid w:val="00C92D26"/>
    <w:rsid w:val="00C933ED"/>
    <w:rsid w:val="00C93E98"/>
    <w:rsid w:val="00C942C1"/>
    <w:rsid w:val="00C94E15"/>
    <w:rsid w:val="00C9546E"/>
    <w:rsid w:val="00C95E5D"/>
    <w:rsid w:val="00C966D1"/>
    <w:rsid w:val="00C969C4"/>
    <w:rsid w:val="00C96DD6"/>
    <w:rsid w:val="00C9711B"/>
    <w:rsid w:val="00C9716B"/>
    <w:rsid w:val="00C977E5"/>
    <w:rsid w:val="00C97ED3"/>
    <w:rsid w:val="00CA031D"/>
    <w:rsid w:val="00CA06A3"/>
    <w:rsid w:val="00CA0BB2"/>
    <w:rsid w:val="00CA0C3A"/>
    <w:rsid w:val="00CA24E5"/>
    <w:rsid w:val="00CA2AA8"/>
    <w:rsid w:val="00CA2B6C"/>
    <w:rsid w:val="00CA35FA"/>
    <w:rsid w:val="00CA4299"/>
    <w:rsid w:val="00CA52FD"/>
    <w:rsid w:val="00CA53A6"/>
    <w:rsid w:val="00CA5528"/>
    <w:rsid w:val="00CA5625"/>
    <w:rsid w:val="00CA5BA1"/>
    <w:rsid w:val="00CA611C"/>
    <w:rsid w:val="00CA6D9B"/>
    <w:rsid w:val="00CA6F47"/>
    <w:rsid w:val="00CA718A"/>
    <w:rsid w:val="00CB182F"/>
    <w:rsid w:val="00CB21FF"/>
    <w:rsid w:val="00CB269D"/>
    <w:rsid w:val="00CB37BA"/>
    <w:rsid w:val="00CB47B2"/>
    <w:rsid w:val="00CB5070"/>
    <w:rsid w:val="00CB53C5"/>
    <w:rsid w:val="00CB587B"/>
    <w:rsid w:val="00CB5A18"/>
    <w:rsid w:val="00CB5ED3"/>
    <w:rsid w:val="00CB6293"/>
    <w:rsid w:val="00CB73DF"/>
    <w:rsid w:val="00CB74BF"/>
    <w:rsid w:val="00CB7CCF"/>
    <w:rsid w:val="00CB7FE3"/>
    <w:rsid w:val="00CC0092"/>
    <w:rsid w:val="00CC0F68"/>
    <w:rsid w:val="00CC133D"/>
    <w:rsid w:val="00CC2117"/>
    <w:rsid w:val="00CC22A0"/>
    <w:rsid w:val="00CC28B5"/>
    <w:rsid w:val="00CC2DF3"/>
    <w:rsid w:val="00CC2F42"/>
    <w:rsid w:val="00CC41B2"/>
    <w:rsid w:val="00CC4409"/>
    <w:rsid w:val="00CC4578"/>
    <w:rsid w:val="00CC495C"/>
    <w:rsid w:val="00CC52DD"/>
    <w:rsid w:val="00CC5615"/>
    <w:rsid w:val="00CC5C35"/>
    <w:rsid w:val="00CC5F64"/>
    <w:rsid w:val="00CC66AE"/>
    <w:rsid w:val="00CD085C"/>
    <w:rsid w:val="00CD0C44"/>
    <w:rsid w:val="00CD1680"/>
    <w:rsid w:val="00CD2F5E"/>
    <w:rsid w:val="00CD422B"/>
    <w:rsid w:val="00CD45F3"/>
    <w:rsid w:val="00CD4A9C"/>
    <w:rsid w:val="00CD4C88"/>
    <w:rsid w:val="00CD5310"/>
    <w:rsid w:val="00CD54B1"/>
    <w:rsid w:val="00CD55D9"/>
    <w:rsid w:val="00CD595B"/>
    <w:rsid w:val="00CD616D"/>
    <w:rsid w:val="00CD62ED"/>
    <w:rsid w:val="00CD6561"/>
    <w:rsid w:val="00CD6871"/>
    <w:rsid w:val="00CD6D92"/>
    <w:rsid w:val="00CD7548"/>
    <w:rsid w:val="00CD790D"/>
    <w:rsid w:val="00CD7FFD"/>
    <w:rsid w:val="00CE0156"/>
    <w:rsid w:val="00CE01EB"/>
    <w:rsid w:val="00CE0844"/>
    <w:rsid w:val="00CE0A16"/>
    <w:rsid w:val="00CE126E"/>
    <w:rsid w:val="00CE1289"/>
    <w:rsid w:val="00CE1F2C"/>
    <w:rsid w:val="00CE26AB"/>
    <w:rsid w:val="00CE2F09"/>
    <w:rsid w:val="00CE35E3"/>
    <w:rsid w:val="00CE36B4"/>
    <w:rsid w:val="00CE38F7"/>
    <w:rsid w:val="00CE3B16"/>
    <w:rsid w:val="00CE3C55"/>
    <w:rsid w:val="00CE3ED7"/>
    <w:rsid w:val="00CE4C95"/>
    <w:rsid w:val="00CE53BB"/>
    <w:rsid w:val="00CE78BE"/>
    <w:rsid w:val="00CE7ABB"/>
    <w:rsid w:val="00CE7C3B"/>
    <w:rsid w:val="00CF00E3"/>
    <w:rsid w:val="00CF026F"/>
    <w:rsid w:val="00CF0425"/>
    <w:rsid w:val="00CF21A6"/>
    <w:rsid w:val="00CF249C"/>
    <w:rsid w:val="00CF34AB"/>
    <w:rsid w:val="00CF3598"/>
    <w:rsid w:val="00CF3EE2"/>
    <w:rsid w:val="00CF4038"/>
    <w:rsid w:val="00CF415E"/>
    <w:rsid w:val="00CF41AD"/>
    <w:rsid w:val="00CF49EA"/>
    <w:rsid w:val="00CF4A44"/>
    <w:rsid w:val="00CF4C10"/>
    <w:rsid w:val="00CF4E5C"/>
    <w:rsid w:val="00CF5293"/>
    <w:rsid w:val="00CF52AB"/>
    <w:rsid w:val="00CF60B4"/>
    <w:rsid w:val="00CF6503"/>
    <w:rsid w:val="00CF6683"/>
    <w:rsid w:val="00CF6758"/>
    <w:rsid w:val="00CF7B73"/>
    <w:rsid w:val="00CF7D22"/>
    <w:rsid w:val="00CF7FA9"/>
    <w:rsid w:val="00D00002"/>
    <w:rsid w:val="00D00AD2"/>
    <w:rsid w:val="00D00B70"/>
    <w:rsid w:val="00D00E40"/>
    <w:rsid w:val="00D01355"/>
    <w:rsid w:val="00D021C4"/>
    <w:rsid w:val="00D0252C"/>
    <w:rsid w:val="00D02EBE"/>
    <w:rsid w:val="00D02FA0"/>
    <w:rsid w:val="00D03384"/>
    <w:rsid w:val="00D03D8E"/>
    <w:rsid w:val="00D042D5"/>
    <w:rsid w:val="00D0448F"/>
    <w:rsid w:val="00D04D39"/>
    <w:rsid w:val="00D0527C"/>
    <w:rsid w:val="00D0555C"/>
    <w:rsid w:val="00D05FA0"/>
    <w:rsid w:val="00D064E6"/>
    <w:rsid w:val="00D0682B"/>
    <w:rsid w:val="00D06DBB"/>
    <w:rsid w:val="00D06E65"/>
    <w:rsid w:val="00D07371"/>
    <w:rsid w:val="00D075E4"/>
    <w:rsid w:val="00D07A15"/>
    <w:rsid w:val="00D10FCB"/>
    <w:rsid w:val="00D11325"/>
    <w:rsid w:val="00D11BE4"/>
    <w:rsid w:val="00D122B2"/>
    <w:rsid w:val="00D125A3"/>
    <w:rsid w:val="00D125FC"/>
    <w:rsid w:val="00D12A40"/>
    <w:rsid w:val="00D13BCF"/>
    <w:rsid w:val="00D144AD"/>
    <w:rsid w:val="00D147E0"/>
    <w:rsid w:val="00D14A1C"/>
    <w:rsid w:val="00D14B4E"/>
    <w:rsid w:val="00D14D31"/>
    <w:rsid w:val="00D1574F"/>
    <w:rsid w:val="00D16068"/>
    <w:rsid w:val="00D163FC"/>
    <w:rsid w:val="00D166DE"/>
    <w:rsid w:val="00D168D3"/>
    <w:rsid w:val="00D203F8"/>
    <w:rsid w:val="00D20D50"/>
    <w:rsid w:val="00D21068"/>
    <w:rsid w:val="00D218DE"/>
    <w:rsid w:val="00D21B66"/>
    <w:rsid w:val="00D21F2D"/>
    <w:rsid w:val="00D22140"/>
    <w:rsid w:val="00D22FAF"/>
    <w:rsid w:val="00D2430B"/>
    <w:rsid w:val="00D24959"/>
    <w:rsid w:val="00D249BA"/>
    <w:rsid w:val="00D25A9E"/>
    <w:rsid w:val="00D25DFB"/>
    <w:rsid w:val="00D26229"/>
    <w:rsid w:val="00D26A43"/>
    <w:rsid w:val="00D2716A"/>
    <w:rsid w:val="00D275EA"/>
    <w:rsid w:val="00D27E10"/>
    <w:rsid w:val="00D3003E"/>
    <w:rsid w:val="00D30393"/>
    <w:rsid w:val="00D31123"/>
    <w:rsid w:val="00D311B4"/>
    <w:rsid w:val="00D3120C"/>
    <w:rsid w:val="00D31505"/>
    <w:rsid w:val="00D31A34"/>
    <w:rsid w:val="00D31B9F"/>
    <w:rsid w:val="00D329C0"/>
    <w:rsid w:val="00D32D58"/>
    <w:rsid w:val="00D33068"/>
    <w:rsid w:val="00D343C2"/>
    <w:rsid w:val="00D34411"/>
    <w:rsid w:val="00D35CBF"/>
    <w:rsid w:val="00D35D85"/>
    <w:rsid w:val="00D36469"/>
    <w:rsid w:val="00D3655E"/>
    <w:rsid w:val="00D37ADB"/>
    <w:rsid w:val="00D40FB4"/>
    <w:rsid w:val="00D4201E"/>
    <w:rsid w:val="00D42E60"/>
    <w:rsid w:val="00D432DF"/>
    <w:rsid w:val="00D43624"/>
    <w:rsid w:val="00D43D66"/>
    <w:rsid w:val="00D44991"/>
    <w:rsid w:val="00D44FD2"/>
    <w:rsid w:val="00D45017"/>
    <w:rsid w:val="00D46364"/>
    <w:rsid w:val="00D46448"/>
    <w:rsid w:val="00D46599"/>
    <w:rsid w:val="00D466A1"/>
    <w:rsid w:val="00D46750"/>
    <w:rsid w:val="00D46A37"/>
    <w:rsid w:val="00D46D73"/>
    <w:rsid w:val="00D46F59"/>
    <w:rsid w:val="00D471AE"/>
    <w:rsid w:val="00D4753D"/>
    <w:rsid w:val="00D47640"/>
    <w:rsid w:val="00D50984"/>
    <w:rsid w:val="00D50EEC"/>
    <w:rsid w:val="00D51968"/>
    <w:rsid w:val="00D52D47"/>
    <w:rsid w:val="00D535C8"/>
    <w:rsid w:val="00D53A79"/>
    <w:rsid w:val="00D53C52"/>
    <w:rsid w:val="00D54619"/>
    <w:rsid w:val="00D5511B"/>
    <w:rsid w:val="00D55206"/>
    <w:rsid w:val="00D554DC"/>
    <w:rsid w:val="00D558B4"/>
    <w:rsid w:val="00D56078"/>
    <w:rsid w:val="00D566EF"/>
    <w:rsid w:val="00D56C29"/>
    <w:rsid w:val="00D57B1B"/>
    <w:rsid w:val="00D60B90"/>
    <w:rsid w:val="00D612AF"/>
    <w:rsid w:val="00D61959"/>
    <w:rsid w:val="00D621E3"/>
    <w:rsid w:val="00D62378"/>
    <w:rsid w:val="00D62A0E"/>
    <w:rsid w:val="00D63394"/>
    <w:rsid w:val="00D63CDC"/>
    <w:rsid w:val="00D64811"/>
    <w:rsid w:val="00D657AF"/>
    <w:rsid w:val="00D65A69"/>
    <w:rsid w:val="00D65B05"/>
    <w:rsid w:val="00D65BAA"/>
    <w:rsid w:val="00D65F23"/>
    <w:rsid w:val="00D66107"/>
    <w:rsid w:val="00D6614F"/>
    <w:rsid w:val="00D661E3"/>
    <w:rsid w:val="00D66F1E"/>
    <w:rsid w:val="00D67387"/>
    <w:rsid w:val="00D67CBD"/>
    <w:rsid w:val="00D70193"/>
    <w:rsid w:val="00D703A6"/>
    <w:rsid w:val="00D705EF"/>
    <w:rsid w:val="00D71883"/>
    <w:rsid w:val="00D71B0C"/>
    <w:rsid w:val="00D734AF"/>
    <w:rsid w:val="00D737BE"/>
    <w:rsid w:val="00D74176"/>
    <w:rsid w:val="00D74708"/>
    <w:rsid w:val="00D7473F"/>
    <w:rsid w:val="00D750C5"/>
    <w:rsid w:val="00D7542E"/>
    <w:rsid w:val="00D75CD2"/>
    <w:rsid w:val="00D76958"/>
    <w:rsid w:val="00D77242"/>
    <w:rsid w:val="00D7778F"/>
    <w:rsid w:val="00D8024A"/>
    <w:rsid w:val="00D80952"/>
    <w:rsid w:val="00D80B5F"/>
    <w:rsid w:val="00D80C7D"/>
    <w:rsid w:val="00D81E7E"/>
    <w:rsid w:val="00D821F9"/>
    <w:rsid w:val="00D833F4"/>
    <w:rsid w:val="00D84743"/>
    <w:rsid w:val="00D861F8"/>
    <w:rsid w:val="00D868C2"/>
    <w:rsid w:val="00D87121"/>
    <w:rsid w:val="00D8787D"/>
    <w:rsid w:val="00D87DFC"/>
    <w:rsid w:val="00D907AD"/>
    <w:rsid w:val="00D90A83"/>
    <w:rsid w:val="00D90C7F"/>
    <w:rsid w:val="00D910BF"/>
    <w:rsid w:val="00D918C6"/>
    <w:rsid w:val="00D933F1"/>
    <w:rsid w:val="00D9376E"/>
    <w:rsid w:val="00D937A7"/>
    <w:rsid w:val="00D94BAF"/>
    <w:rsid w:val="00D9598E"/>
    <w:rsid w:val="00D95D45"/>
    <w:rsid w:val="00D95FB7"/>
    <w:rsid w:val="00D96FCF"/>
    <w:rsid w:val="00D97187"/>
    <w:rsid w:val="00D97671"/>
    <w:rsid w:val="00DA006F"/>
    <w:rsid w:val="00DA0A92"/>
    <w:rsid w:val="00DA1564"/>
    <w:rsid w:val="00DA1D0E"/>
    <w:rsid w:val="00DA21E1"/>
    <w:rsid w:val="00DA2757"/>
    <w:rsid w:val="00DA2FCB"/>
    <w:rsid w:val="00DA3450"/>
    <w:rsid w:val="00DA3D75"/>
    <w:rsid w:val="00DA41F6"/>
    <w:rsid w:val="00DA47C4"/>
    <w:rsid w:val="00DA4937"/>
    <w:rsid w:val="00DA4F16"/>
    <w:rsid w:val="00DA69A2"/>
    <w:rsid w:val="00DA6B31"/>
    <w:rsid w:val="00DA7476"/>
    <w:rsid w:val="00DA7B83"/>
    <w:rsid w:val="00DB029E"/>
    <w:rsid w:val="00DB0696"/>
    <w:rsid w:val="00DB0846"/>
    <w:rsid w:val="00DB0A2A"/>
    <w:rsid w:val="00DB0F00"/>
    <w:rsid w:val="00DB10DF"/>
    <w:rsid w:val="00DB1366"/>
    <w:rsid w:val="00DB1374"/>
    <w:rsid w:val="00DB20A6"/>
    <w:rsid w:val="00DB28F0"/>
    <w:rsid w:val="00DB34DB"/>
    <w:rsid w:val="00DB3E57"/>
    <w:rsid w:val="00DB42CC"/>
    <w:rsid w:val="00DB4B3A"/>
    <w:rsid w:val="00DB4DE4"/>
    <w:rsid w:val="00DB55C7"/>
    <w:rsid w:val="00DB5C69"/>
    <w:rsid w:val="00DB74F6"/>
    <w:rsid w:val="00DB751E"/>
    <w:rsid w:val="00DB758F"/>
    <w:rsid w:val="00DC03AA"/>
    <w:rsid w:val="00DC0BF6"/>
    <w:rsid w:val="00DC0DC8"/>
    <w:rsid w:val="00DC11F9"/>
    <w:rsid w:val="00DC1A10"/>
    <w:rsid w:val="00DC2323"/>
    <w:rsid w:val="00DC23E3"/>
    <w:rsid w:val="00DC25C9"/>
    <w:rsid w:val="00DC2842"/>
    <w:rsid w:val="00DC2865"/>
    <w:rsid w:val="00DC2D58"/>
    <w:rsid w:val="00DC30B8"/>
    <w:rsid w:val="00DC440C"/>
    <w:rsid w:val="00DC4C88"/>
    <w:rsid w:val="00DC5DFC"/>
    <w:rsid w:val="00DC6B46"/>
    <w:rsid w:val="00DC744A"/>
    <w:rsid w:val="00DC756F"/>
    <w:rsid w:val="00DC7A5A"/>
    <w:rsid w:val="00DC7AE2"/>
    <w:rsid w:val="00DC7F71"/>
    <w:rsid w:val="00DD0391"/>
    <w:rsid w:val="00DD0F63"/>
    <w:rsid w:val="00DD1167"/>
    <w:rsid w:val="00DD15C4"/>
    <w:rsid w:val="00DD1E98"/>
    <w:rsid w:val="00DD3406"/>
    <w:rsid w:val="00DD37F4"/>
    <w:rsid w:val="00DD5901"/>
    <w:rsid w:val="00DD64F9"/>
    <w:rsid w:val="00DD666C"/>
    <w:rsid w:val="00DD6926"/>
    <w:rsid w:val="00DD6B94"/>
    <w:rsid w:val="00DD798A"/>
    <w:rsid w:val="00DD7D8F"/>
    <w:rsid w:val="00DE0229"/>
    <w:rsid w:val="00DE144B"/>
    <w:rsid w:val="00DE1A9A"/>
    <w:rsid w:val="00DE2881"/>
    <w:rsid w:val="00DE3232"/>
    <w:rsid w:val="00DE42F0"/>
    <w:rsid w:val="00DE4550"/>
    <w:rsid w:val="00DE46FE"/>
    <w:rsid w:val="00DE4EEE"/>
    <w:rsid w:val="00DE570E"/>
    <w:rsid w:val="00DE59A7"/>
    <w:rsid w:val="00DE5BFA"/>
    <w:rsid w:val="00DE5D51"/>
    <w:rsid w:val="00DE607E"/>
    <w:rsid w:val="00DE790A"/>
    <w:rsid w:val="00DE7AF3"/>
    <w:rsid w:val="00DE7C7E"/>
    <w:rsid w:val="00DE7CEF"/>
    <w:rsid w:val="00DF0097"/>
    <w:rsid w:val="00DF0B8A"/>
    <w:rsid w:val="00DF0D71"/>
    <w:rsid w:val="00DF16F2"/>
    <w:rsid w:val="00DF1D92"/>
    <w:rsid w:val="00DF2C1E"/>
    <w:rsid w:val="00DF2E90"/>
    <w:rsid w:val="00DF3FD3"/>
    <w:rsid w:val="00DF40ED"/>
    <w:rsid w:val="00DF5313"/>
    <w:rsid w:val="00DF5376"/>
    <w:rsid w:val="00DF5B88"/>
    <w:rsid w:val="00DF612D"/>
    <w:rsid w:val="00DF6262"/>
    <w:rsid w:val="00DF6337"/>
    <w:rsid w:val="00DF6676"/>
    <w:rsid w:val="00DF7752"/>
    <w:rsid w:val="00E00167"/>
    <w:rsid w:val="00E005EC"/>
    <w:rsid w:val="00E00647"/>
    <w:rsid w:val="00E00C0C"/>
    <w:rsid w:val="00E01B5E"/>
    <w:rsid w:val="00E01EE5"/>
    <w:rsid w:val="00E01F48"/>
    <w:rsid w:val="00E024C8"/>
    <w:rsid w:val="00E02CB1"/>
    <w:rsid w:val="00E0377E"/>
    <w:rsid w:val="00E04670"/>
    <w:rsid w:val="00E04DAE"/>
    <w:rsid w:val="00E0515F"/>
    <w:rsid w:val="00E0629B"/>
    <w:rsid w:val="00E0758F"/>
    <w:rsid w:val="00E07616"/>
    <w:rsid w:val="00E07911"/>
    <w:rsid w:val="00E07EE5"/>
    <w:rsid w:val="00E105E4"/>
    <w:rsid w:val="00E1099F"/>
    <w:rsid w:val="00E11D86"/>
    <w:rsid w:val="00E12CA1"/>
    <w:rsid w:val="00E13272"/>
    <w:rsid w:val="00E13342"/>
    <w:rsid w:val="00E13471"/>
    <w:rsid w:val="00E14522"/>
    <w:rsid w:val="00E14792"/>
    <w:rsid w:val="00E149D6"/>
    <w:rsid w:val="00E15728"/>
    <w:rsid w:val="00E157DB"/>
    <w:rsid w:val="00E15BEB"/>
    <w:rsid w:val="00E16166"/>
    <w:rsid w:val="00E16683"/>
    <w:rsid w:val="00E16BE1"/>
    <w:rsid w:val="00E16C6D"/>
    <w:rsid w:val="00E16D7B"/>
    <w:rsid w:val="00E16DEF"/>
    <w:rsid w:val="00E20463"/>
    <w:rsid w:val="00E2049C"/>
    <w:rsid w:val="00E20689"/>
    <w:rsid w:val="00E20699"/>
    <w:rsid w:val="00E20D5B"/>
    <w:rsid w:val="00E21031"/>
    <w:rsid w:val="00E21907"/>
    <w:rsid w:val="00E21E2A"/>
    <w:rsid w:val="00E21F5E"/>
    <w:rsid w:val="00E22142"/>
    <w:rsid w:val="00E2283A"/>
    <w:rsid w:val="00E22AC3"/>
    <w:rsid w:val="00E231ED"/>
    <w:rsid w:val="00E23F0F"/>
    <w:rsid w:val="00E25D04"/>
    <w:rsid w:val="00E25F36"/>
    <w:rsid w:val="00E26153"/>
    <w:rsid w:val="00E26576"/>
    <w:rsid w:val="00E276FC"/>
    <w:rsid w:val="00E2793D"/>
    <w:rsid w:val="00E27A65"/>
    <w:rsid w:val="00E27B24"/>
    <w:rsid w:val="00E27CA6"/>
    <w:rsid w:val="00E27FFC"/>
    <w:rsid w:val="00E30331"/>
    <w:rsid w:val="00E304FC"/>
    <w:rsid w:val="00E30747"/>
    <w:rsid w:val="00E30767"/>
    <w:rsid w:val="00E30B16"/>
    <w:rsid w:val="00E30D82"/>
    <w:rsid w:val="00E31067"/>
    <w:rsid w:val="00E3110A"/>
    <w:rsid w:val="00E31248"/>
    <w:rsid w:val="00E3133B"/>
    <w:rsid w:val="00E326F3"/>
    <w:rsid w:val="00E337A6"/>
    <w:rsid w:val="00E345AA"/>
    <w:rsid w:val="00E34DBE"/>
    <w:rsid w:val="00E34E29"/>
    <w:rsid w:val="00E34ED3"/>
    <w:rsid w:val="00E354B1"/>
    <w:rsid w:val="00E35611"/>
    <w:rsid w:val="00E35758"/>
    <w:rsid w:val="00E36165"/>
    <w:rsid w:val="00E370DE"/>
    <w:rsid w:val="00E372F2"/>
    <w:rsid w:val="00E37459"/>
    <w:rsid w:val="00E374CA"/>
    <w:rsid w:val="00E37A33"/>
    <w:rsid w:val="00E37ACD"/>
    <w:rsid w:val="00E40402"/>
    <w:rsid w:val="00E40609"/>
    <w:rsid w:val="00E406BA"/>
    <w:rsid w:val="00E40BDE"/>
    <w:rsid w:val="00E411A4"/>
    <w:rsid w:val="00E415E4"/>
    <w:rsid w:val="00E422B2"/>
    <w:rsid w:val="00E42F7D"/>
    <w:rsid w:val="00E43564"/>
    <w:rsid w:val="00E43894"/>
    <w:rsid w:val="00E450CF"/>
    <w:rsid w:val="00E45283"/>
    <w:rsid w:val="00E4533A"/>
    <w:rsid w:val="00E453F3"/>
    <w:rsid w:val="00E458D7"/>
    <w:rsid w:val="00E45F27"/>
    <w:rsid w:val="00E46716"/>
    <w:rsid w:val="00E46BE6"/>
    <w:rsid w:val="00E4717B"/>
    <w:rsid w:val="00E47A94"/>
    <w:rsid w:val="00E52565"/>
    <w:rsid w:val="00E53545"/>
    <w:rsid w:val="00E540E2"/>
    <w:rsid w:val="00E54A4C"/>
    <w:rsid w:val="00E54D5A"/>
    <w:rsid w:val="00E552EF"/>
    <w:rsid w:val="00E5598D"/>
    <w:rsid w:val="00E560BD"/>
    <w:rsid w:val="00E5619D"/>
    <w:rsid w:val="00E56501"/>
    <w:rsid w:val="00E5685B"/>
    <w:rsid w:val="00E56D2D"/>
    <w:rsid w:val="00E56DB3"/>
    <w:rsid w:val="00E56EB7"/>
    <w:rsid w:val="00E57461"/>
    <w:rsid w:val="00E57E50"/>
    <w:rsid w:val="00E60267"/>
    <w:rsid w:val="00E60BDD"/>
    <w:rsid w:val="00E6126E"/>
    <w:rsid w:val="00E612BB"/>
    <w:rsid w:val="00E62223"/>
    <w:rsid w:val="00E62616"/>
    <w:rsid w:val="00E63010"/>
    <w:rsid w:val="00E63402"/>
    <w:rsid w:val="00E63C5A"/>
    <w:rsid w:val="00E63D8D"/>
    <w:rsid w:val="00E63F1C"/>
    <w:rsid w:val="00E63FD9"/>
    <w:rsid w:val="00E64BAD"/>
    <w:rsid w:val="00E64C7E"/>
    <w:rsid w:val="00E64EFA"/>
    <w:rsid w:val="00E6500B"/>
    <w:rsid w:val="00E660FE"/>
    <w:rsid w:val="00E66199"/>
    <w:rsid w:val="00E66303"/>
    <w:rsid w:val="00E70989"/>
    <w:rsid w:val="00E70BE1"/>
    <w:rsid w:val="00E70F87"/>
    <w:rsid w:val="00E71743"/>
    <w:rsid w:val="00E722F7"/>
    <w:rsid w:val="00E72671"/>
    <w:rsid w:val="00E726CB"/>
    <w:rsid w:val="00E72842"/>
    <w:rsid w:val="00E72E79"/>
    <w:rsid w:val="00E730B5"/>
    <w:rsid w:val="00E73346"/>
    <w:rsid w:val="00E73404"/>
    <w:rsid w:val="00E75734"/>
    <w:rsid w:val="00E757E3"/>
    <w:rsid w:val="00E763A3"/>
    <w:rsid w:val="00E76C0B"/>
    <w:rsid w:val="00E76C29"/>
    <w:rsid w:val="00E76EC4"/>
    <w:rsid w:val="00E76FAA"/>
    <w:rsid w:val="00E7745F"/>
    <w:rsid w:val="00E77E9E"/>
    <w:rsid w:val="00E77EDD"/>
    <w:rsid w:val="00E77F0E"/>
    <w:rsid w:val="00E802C7"/>
    <w:rsid w:val="00E80B16"/>
    <w:rsid w:val="00E81156"/>
    <w:rsid w:val="00E812AF"/>
    <w:rsid w:val="00E8173F"/>
    <w:rsid w:val="00E81FE9"/>
    <w:rsid w:val="00E82096"/>
    <w:rsid w:val="00E820EB"/>
    <w:rsid w:val="00E82237"/>
    <w:rsid w:val="00E831EC"/>
    <w:rsid w:val="00E8320E"/>
    <w:rsid w:val="00E83720"/>
    <w:rsid w:val="00E83E52"/>
    <w:rsid w:val="00E8471D"/>
    <w:rsid w:val="00E8472A"/>
    <w:rsid w:val="00E84A4A"/>
    <w:rsid w:val="00E8500B"/>
    <w:rsid w:val="00E851ED"/>
    <w:rsid w:val="00E852B8"/>
    <w:rsid w:val="00E85A14"/>
    <w:rsid w:val="00E85A81"/>
    <w:rsid w:val="00E85D0F"/>
    <w:rsid w:val="00E85E25"/>
    <w:rsid w:val="00E862BA"/>
    <w:rsid w:val="00E86AAA"/>
    <w:rsid w:val="00E8755F"/>
    <w:rsid w:val="00E877BE"/>
    <w:rsid w:val="00E90ED4"/>
    <w:rsid w:val="00E911D3"/>
    <w:rsid w:val="00E91427"/>
    <w:rsid w:val="00E914F4"/>
    <w:rsid w:val="00E9186F"/>
    <w:rsid w:val="00E91DD2"/>
    <w:rsid w:val="00E92B2B"/>
    <w:rsid w:val="00E9358E"/>
    <w:rsid w:val="00E9387C"/>
    <w:rsid w:val="00E94B80"/>
    <w:rsid w:val="00E94FC1"/>
    <w:rsid w:val="00E94FF3"/>
    <w:rsid w:val="00E951F6"/>
    <w:rsid w:val="00E95A42"/>
    <w:rsid w:val="00E95EDC"/>
    <w:rsid w:val="00E9603F"/>
    <w:rsid w:val="00E96059"/>
    <w:rsid w:val="00E96523"/>
    <w:rsid w:val="00E96685"/>
    <w:rsid w:val="00E968D7"/>
    <w:rsid w:val="00E96B71"/>
    <w:rsid w:val="00E97F4B"/>
    <w:rsid w:val="00EA02BF"/>
    <w:rsid w:val="00EA0AC3"/>
    <w:rsid w:val="00EA0F48"/>
    <w:rsid w:val="00EA19FB"/>
    <w:rsid w:val="00EA5198"/>
    <w:rsid w:val="00EA58A4"/>
    <w:rsid w:val="00EA6416"/>
    <w:rsid w:val="00EA6A56"/>
    <w:rsid w:val="00EA6B86"/>
    <w:rsid w:val="00EA7281"/>
    <w:rsid w:val="00EA7289"/>
    <w:rsid w:val="00EB0806"/>
    <w:rsid w:val="00EB0AD1"/>
    <w:rsid w:val="00EB0F35"/>
    <w:rsid w:val="00EB1212"/>
    <w:rsid w:val="00EB126C"/>
    <w:rsid w:val="00EB16FC"/>
    <w:rsid w:val="00EB26C2"/>
    <w:rsid w:val="00EB3332"/>
    <w:rsid w:val="00EB3711"/>
    <w:rsid w:val="00EB39F9"/>
    <w:rsid w:val="00EB3F17"/>
    <w:rsid w:val="00EB41C4"/>
    <w:rsid w:val="00EB4414"/>
    <w:rsid w:val="00EB4461"/>
    <w:rsid w:val="00EB48FE"/>
    <w:rsid w:val="00EB4B18"/>
    <w:rsid w:val="00EB5046"/>
    <w:rsid w:val="00EB5929"/>
    <w:rsid w:val="00EB6753"/>
    <w:rsid w:val="00EC0568"/>
    <w:rsid w:val="00EC07EE"/>
    <w:rsid w:val="00EC1664"/>
    <w:rsid w:val="00EC1BAA"/>
    <w:rsid w:val="00EC20AF"/>
    <w:rsid w:val="00EC21A7"/>
    <w:rsid w:val="00EC2A77"/>
    <w:rsid w:val="00EC3524"/>
    <w:rsid w:val="00EC3772"/>
    <w:rsid w:val="00EC3B0A"/>
    <w:rsid w:val="00EC3D3F"/>
    <w:rsid w:val="00EC3D69"/>
    <w:rsid w:val="00EC4CEA"/>
    <w:rsid w:val="00EC4E50"/>
    <w:rsid w:val="00EC55A3"/>
    <w:rsid w:val="00EC577E"/>
    <w:rsid w:val="00EC598C"/>
    <w:rsid w:val="00EC5A64"/>
    <w:rsid w:val="00EC5FDF"/>
    <w:rsid w:val="00EC6466"/>
    <w:rsid w:val="00EC6CFB"/>
    <w:rsid w:val="00EC75EC"/>
    <w:rsid w:val="00EC770A"/>
    <w:rsid w:val="00ED019C"/>
    <w:rsid w:val="00ED03C7"/>
    <w:rsid w:val="00ED07B8"/>
    <w:rsid w:val="00ED0A96"/>
    <w:rsid w:val="00ED0DAB"/>
    <w:rsid w:val="00ED11FD"/>
    <w:rsid w:val="00ED139D"/>
    <w:rsid w:val="00ED1774"/>
    <w:rsid w:val="00ED18A0"/>
    <w:rsid w:val="00ED1E11"/>
    <w:rsid w:val="00ED1F48"/>
    <w:rsid w:val="00ED1F6C"/>
    <w:rsid w:val="00ED2807"/>
    <w:rsid w:val="00ED2D78"/>
    <w:rsid w:val="00ED34D7"/>
    <w:rsid w:val="00ED3A6C"/>
    <w:rsid w:val="00ED3D29"/>
    <w:rsid w:val="00ED4994"/>
    <w:rsid w:val="00ED4DAC"/>
    <w:rsid w:val="00ED565F"/>
    <w:rsid w:val="00ED6F5C"/>
    <w:rsid w:val="00ED71B0"/>
    <w:rsid w:val="00ED73E8"/>
    <w:rsid w:val="00ED758C"/>
    <w:rsid w:val="00ED7802"/>
    <w:rsid w:val="00ED7BC8"/>
    <w:rsid w:val="00EE0C3C"/>
    <w:rsid w:val="00EE104A"/>
    <w:rsid w:val="00EE1325"/>
    <w:rsid w:val="00EE14F9"/>
    <w:rsid w:val="00EE2042"/>
    <w:rsid w:val="00EE24A4"/>
    <w:rsid w:val="00EE296E"/>
    <w:rsid w:val="00EE2A66"/>
    <w:rsid w:val="00EE2CB3"/>
    <w:rsid w:val="00EE2D8D"/>
    <w:rsid w:val="00EE31BA"/>
    <w:rsid w:val="00EE3379"/>
    <w:rsid w:val="00EE3A80"/>
    <w:rsid w:val="00EE3C1C"/>
    <w:rsid w:val="00EE3F1A"/>
    <w:rsid w:val="00EE4C18"/>
    <w:rsid w:val="00EE51C0"/>
    <w:rsid w:val="00EE52AA"/>
    <w:rsid w:val="00EE5E0F"/>
    <w:rsid w:val="00EE63D6"/>
    <w:rsid w:val="00EE649D"/>
    <w:rsid w:val="00EE6B4D"/>
    <w:rsid w:val="00EE6CA0"/>
    <w:rsid w:val="00EE6D55"/>
    <w:rsid w:val="00EE6DAB"/>
    <w:rsid w:val="00EE6E29"/>
    <w:rsid w:val="00EE767F"/>
    <w:rsid w:val="00EE7BED"/>
    <w:rsid w:val="00EF084D"/>
    <w:rsid w:val="00EF086D"/>
    <w:rsid w:val="00EF0BEE"/>
    <w:rsid w:val="00EF0FF7"/>
    <w:rsid w:val="00EF13A3"/>
    <w:rsid w:val="00EF1857"/>
    <w:rsid w:val="00EF1EE2"/>
    <w:rsid w:val="00EF2928"/>
    <w:rsid w:val="00EF2D1F"/>
    <w:rsid w:val="00EF3195"/>
    <w:rsid w:val="00EF3FD8"/>
    <w:rsid w:val="00EF4620"/>
    <w:rsid w:val="00EF48D1"/>
    <w:rsid w:val="00EF4943"/>
    <w:rsid w:val="00EF4A5A"/>
    <w:rsid w:val="00EF4C0F"/>
    <w:rsid w:val="00EF4D5A"/>
    <w:rsid w:val="00EF4FC1"/>
    <w:rsid w:val="00EF5415"/>
    <w:rsid w:val="00EF5915"/>
    <w:rsid w:val="00EF5AE5"/>
    <w:rsid w:val="00EF64C4"/>
    <w:rsid w:val="00EF6500"/>
    <w:rsid w:val="00F00561"/>
    <w:rsid w:val="00F007C4"/>
    <w:rsid w:val="00F00839"/>
    <w:rsid w:val="00F00A27"/>
    <w:rsid w:val="00F00DFA"/>
    <w:rsid w:val="00F010C7"/>
    <w:rsid w:val="00F0139C"/>
    <w:rsid w:val="00F0189B"/>
    <w:rsid w:val="00F01C66"/>
    <w:rsid w:val="00F02122"/>
    <w:rsid w:val="00F0227B"/>
    <w:rsid w:val="00F024EE"/>
    <w:rsid w:val="00F0276A"/>
    <w:rsid w:val="00F0298F"/>
    <w:rsid w:val="00F02BC5"/>
    <w:rsid w:val="00F030D2"/>
    <w:rsid w:val="00F042B9"/>
    <w:rsid w:val="00F046EF"/>
    <w:rsid w:val="00F0686D"/>
    <w:rsid w:val="00F06EB5"/>
    <w:rsid w:val="00F07043"/>
    <w:rsid w:val="00F072F2"/>
    <w:rsid w:val="00F07369"/>
    <w:rsid w:val="00F07500"/>
    <w:rsid w:val="00F10137"/>
    <w:rsid w:val="00F10BCC"/>
    <w:rsid w:val="00F119EA"/>
    <w:rsid w:val="00F11C02"/>
    <w:rsid w:val="00F11DF6"/>
    <w:rsid w:val="00F12BC8"/>
    <w:rsid w:val="00F12F6D"/>
    <w:rsid w:val="00F131A1"/>
    <w:rsid w:val="00F13528"/>
    <w:rsid w:val="00F140DF"/>
    <w:rsid w:val="00F15050"/>
    <w:rsid w:val="00F15764"/>
    <w:rsid w:val="00F161F0"/>
    <w:rsid w:val="00F16587"/>
    <w:rsid w:val="00F171B1"/>
    <w:rsid w:val="00F1754D"/>
    <w:rsid w:val="00F204E4"/>
    <w:rsid w:val="00F20E54"/>
    <w:rsid w:val="00F2112C"/>
    <w:rsid w:val="00F222D8"/>
    <w:rsid w:val="00F22342"/>
    <w:rsid w:val="00F229FB"/>
    <w:rsid w:val="00F22C3C"/>
    <w:rsid w:val="00F2315D"/>
    <w:rsid w:val="00F233AB"/>
    <w:rsid w:val="00F233F2"/>
    <w:rsid w:val="00F23CD0"/>
    <w:rsid w:val="00F24206"/>
    <w:rsid w:val="00F2440A"/>
    <w:rsid w:val="00F24551"/>
    <w:rsid w:val="00F2548C"/>
    <w:rsid w:val="00F25A88"/>
    <w:rsid w:val="00F265A5"/>
    <w:rsid w:val="00F27F86"/>
    <w:rsid w:val="00F3116A"/>
    <w:rsid w:val="00F3224C"/>
    <w:rsid w:val="00F327C2"/>
    <w:rsid w:val="00F32C2C"/>
    <w:rsid w:val="00F32D6D"/>
    <w:rsid w:val="00F33F77"/>
    <w:rsid w:val="00F3407C"/>
    <w:rsid w:val="00F34938"/>
    <w:rsid w:val="00F34AB5"/>
    <w:rsid w:val="00F35866"/>
    <w:rsid w:val="00F35CA3"/>
    <w:rsid w:val="00F362DB"/>
    <w:rsid w:val="00F3648A"/>
    <w:rsid w:val="00F3667D"/>
    <w:rsid w:val="00F3689B"/>
    <w:rsid w:val="00F37776"/>
    <w:rsid w:val="00F378BD"/>
    <w:rsid w:val="00F37992"/>
    <w:rsid w:val="00F37C1E"/>
    <w:rsid w:val="00F37C38"/>
    <w:rsid w:val="00F402C4"/>
    <w:rsid w:val="00F40496"/>
    <w:rsid w:val="00F40C2F"/>
    <w:rsid w:val="00F414DF"/>
    <w:rsid w:val="00F42435"/>
    <w:rsid w:val="00F42457"/>
    <w:rsid w:val="00F4285B"/>
    <w:rsid w:val="00F42E63"/>
    <w:rsid w:val="00F4308E"/>
    <w:rsid w:val="00F4313E"/>
    <w:rsid w:val="00F437DF"/>
    <w:rsid w:val="00F43AB0"/>
    <w:rsid w:val="00F43B6D"/>
    <w:rsid w:val="00F43C47"/>
    <w:rsid w:val="00F43FAB"/>
    <w:rsid w:val="00F4444C"/>
    <w:rsid w:val="00F450DC"/>
    <w:rsid w:val="00F45F02"/>
    <w:rsid w:val="00F4646E"/>
    <w:rsid w:val="00F46C66"/>
    <w:rsid w:val="00F46EBD"/>
    <w:rsid w:val="00F478C3"/>
    <w:rsid w:val="00F47B85"/>
    <w:rsid w:val="00F500D9"/>
    <w:rsid w:val="00F51608"/>
    <w:rsid w:val="00F5166F"/>
    <w:rsid w:val="00F51A1F"/>
    <w:rsid w:val="00F51A44"/>
    <w:rsid w:val="00F525AA"/>
    <w:rsid w:val="00F527D3"/>
    <w:rsid w:val="00F52B5E"/>
    <w:rsid w:val="00F53182"/>
    <w:rsid w:val="00F537C7"/>
    <w:rsid w:val="00F53F6E"/>
    <w:rsid w:val="00F549B1"/>
    <w:rsid w:val="00F55335"/>
    <w:rsid w:val="00F55427"/>
    <w:rsid w:val="00F55680"/>
    <w:rsid w:val="00F5573B"/>
    <w:rsid w:val="00F56147"/>
    <w:rsid w:val="00F56947"/>
    <w:rsid w:val="00F574BC"/>
    <w:rsid w:val="00F57B36"/>
    <w:rsid w:val="00F57C0A"/>
    <w:rsid w:val="00F57CC3"/>
    <w:rsid w:val="00F57CD9"/>
    <w:rsid w:val="00F60D0B"/>
    <w:rsid w:val="00F60E06"/>
    <w:rsid w:val="00F60F9D"/>
    <w:rsid w:val="00F6101F"/>
    <w:rsid w:val="00F629BB"/>
    <w:rsid w:val="00F62A63"/>
    <w:rsid w:val="00F635DD"/>
    <w:rsid w:val="00F636DF"/>
    <w:rsid w:val="00F63C3D"/>
    <w:rsid w:val="00F64EC2"/>
    <w:rsid w:val="00F653A9"/>
    <w:rsid w:val="00F66542"/>
    <w:rsid w:val="00F6659E"/>
    <w:rsid w:val="00F66899"/>
    <w:rsid w:val="00F66FB6"/>
    <w:rsid w:val="00F67FD3"/>
    <w:rsid w:val="00F71213"/>
    <w:rsid w:val="00F71663"/>
    <w:rsid w:val="00F72524"/>
    <w:rsid w:val="00F727B8"/>
    <w:rsid w:val="00F72813"/>
    <w:rsid w:val="00F72AAF"/>
    <w:rsid w:val="00F72ABA"/>
    <w:rsid w:val="00F7427A"/>
    <w:rsid w:val="00F7453B"/>
    <w:rsid w:val="00F74B02"/>
    <w:rsid w:val="00F750CC"/>
    <w:rsid w:val="00F77111"/>
    <w:rsid w:val="00F77AD4"/>
    <w:rsid w:val="00F77CA4"/>
    <w:rsid w:val="00F77F28"/>
    <w:rsid w:val="00F814CB"/>
    <w:rsid w:val="00F817DC"/>
    <w:rsid w:val="00F8259C"/>
    <w:rsid w:val="00F82AD7"/>
    <w:rsid w:val="00F8343A"/>
    <w:rsid w:val="00F837B3"/>
    <w:rsid w:val="00F837B8"/>
    <w:rsid w:val="00F84644"/>
    <w:rsid w:val="00F84B60"/>
    <w:rsid w:val="00F84DC3"/>
    <w:rsid w:val="00F8541A"/>
    <w:rsid w:val="00F85EED"/>
    <w:rsid w:val="00F867D8"/>
    <w:rsid w:val="00F87085"/>
    <w:rsid w:val="00F870F2"/>
    <w:rsid w:val="00F8715A"/>
    <w:rsid w:val="00F872F2"/>
    <w:rsid w:val="00F90043"/>
    <w:rsid w:val="00F90A03"/>
    <w:rsid w:val="00F90C7E"/>
    <w:rsid w:val="00F90D9B"/>
    <w:rsid w:val="00F90E17"/>
    <w:rsid w:val="00F910C3"/>
    <w:rsid w:val="00F91BBF"/>
    <w:rsid w:val="00F9268D"/>
    <w:rsid w:val="00F93083"/>
    <w:rsid w:val="00F93388"/>
    <w:rsid w:val="00F934AF"/>
    <w:rsid w:val="00F94013"/>
    <w:rsid w:val="00F9529A"/>
    <w:rsid w:val="00F952FC"/>
    <w:rsid w:val="00F954B7"/>
    <w:rsid w:val="00F958FE"/>
    <w:rsid w:val="00F96FD7"/>
    <w:rsid w:val="00F97657"/>
    <w:rsid w:val="00FA0912"/>
    <w:rsid w:val="00FA096D"/>
    <w:rsid w:val="00FA0A9E"/>
    <w:rsid w:val="00FA136C"/>
    <w:rsid w:val="00FA2075"/>
    <w:rsid w:val="00FA33C3"/>
    <w:rsid w:val="00FA3788"/>
    <w:rsid w:val="00FA3B69"/>
    <w:rsid w:val="00FA48D2"/>
    <w:rsid w:val="00FA4E3A"/>
    <w:rsid w:val="00FA56B6"/>
    <w:rsid w:val="00FA59C2"/>
    <w:rsid w:val="00FA6034"/>
    <w:rsid w:val="00FA623E"/>
    <w:rsid w:val="00FA64FC"/>
    <w:rsid w:val="00FA6AC2"/>
    <w:rsid w:val="00FA7AE3"/>
    <w:rsid w:val="00FA7DCA"/>
    <w:rsid w:val="00FA7F6D"/>
    <w:rsid w:val="00FB0036"/>
    <w:rsid w:val="00FB010F"/>
    <w:rsid w:val="00FB050D"/>
    <w:rsid w:val="00FB0612"/>
    <w:rsid w:val="00FB0E70"/>
    <w:rsid w:val="00FB0F77"/>
    <w:rsid w:val="00FB1543"/>
    <w:rsid w:val="00FB191F"/>
    <w:rsid w:val="00FB1BA2"/>
    <w:rsid w:val="00FB1DC1"/>
    <w:rsid w:val="00FB1DD4"/>
    <w:rsid w:val="00FB1F20"/>
    <w:rsid w:val="00FB30A8"/>
    <w:rsid w:val="00FB3930"/>
    <w:rsid w:val="00FB40FF"/>
    <w:rsid w:val="00FB416C"/>
    <w:rsid w:val="00FB48C3"/>
    <w:rsid w:val="00FB4AB9"/>
    <w:rsid w:val="00FB50C3"/>
    <w:rsid w:val="00FB6215"/>
    <w:rsid w:val="00FB66E3"/>
    <w:rsid w:val="00FB6FAF"/>
    <w:rsid w:val="00FB78DA"/>
    <w:rsid w:val="00FB7CC4"/>
    <w:rsid w:val="00FC01EF"/>
    <w:rsid w:val="00FC0335"/>
    <w:rsid w:val="00FC0440"/>
    <w:rsid w:val="00FC05E5"/>
    <w:rsid w:val="00FC079B"/>
    <w:rsid w:val="00FC0B7A"/>
    <w:rsid w:val="00FC0DDC"/>
    <w:rsid w:val="00FC137D"/>
    <w:rsid w:val="00FC14DE"/>
    <w:rsid w:val="00FC1BE6"/>
    <w:rsid w:val="00FC2396"/>
    <w:rsid w:val="00FC2A17"/>
    <w:rsid w:val="00FC2E1B"/>
    <w:rsid w:val="00FC37AC"/>
    <w:rsid w:val="00FC3B83"/>
    <w:rsid w:val="00FC4B61"/>
    <w:rsid w:val="00FC4EB1"/>
    <w:rsid w:val="00FC5951"/>
    <w:rsid w:val="00FC5FA2"/>
    <w:rsid w:val="00FC63F9"/>
    <w:rsid w:val="00FC7677"/>
    <w:rsid w:val="00FC76A6"/>
    <w:rsid w:val="00FC7A59"/>
    <w:rsid w:val="00FD0EC3"/>
    <w:rsid w:val="00FD1221"/>
    <w:rsid w:val="00FD131C"/>
    <w:rsid w:val="00FD13C4"/>
    <w:rsid w:val="00FD17C4"/>
    <w:rsid w:val="00FD1BE2"/>
    <w:rsid w:val="00FD1C99"/>
    <w:rsid w:val="00FD23B3"/>
    <w:rsid w:val="00FD2AFF"/>
    <w:rsid w:val="00FD2C1B"/>
    <w:rsid w:val="00FD3625"/>
    <w:rsid w:val="00FD38C3"/>
    <w:rsid w:val="00FD4038"/>
    <w:rsid w:val="00FD4112"/>
    <w:rsid w:val="00FD4391"/>
    <w:rsid w:val="00FD5615"/>
    <w:rsid w:val="00FD596F"/>
    <w:rsid w:val="00FD5C77"/>
    <w:rsid w:val="00FD631C"/>
    <w:rsid w:val="00FD679C"/>
    <w:rsid w:val="00FD6C22"/>
    <w:rsid w:val="00FD6C32"/>
    <w:rsid w:val="00FD7663"/>
    <w:rsid w:val="00FD7DBA"/>
    <w:rsid w:val="00FE01EB"/>
    <w:rsid w:val="00FE1129"/>
    <w:rsid w:val="00FE1801"/>
    <w:rsid w:val="00FE1AC0"/>
    <w:rsid w:val="00FE1B2A"/>
    <w:rsid w:val="00FE1EC3"/>
    <w:rsid w:val="00FE25A8"/>
    <w:rsid w:val="00FE2771"/>
    <w:rsid w:val="00FE2845"/>
    <w:rsid w:val="00FE2B3F"/>
    <w:rsid w:val="00FE2DCA"/>
    <w:rsid w:val="00FE2F5D"/>
    <w:rsid w:val="00FE31C8"/>
    <w:rsid w:val="00FE3DB1"/>
    <w:rsid w:val="00FE4AF6"/>
    <w:rsid w:val="00FE528C"/>
    <w:rsid w:val="00FE533F"/>
    <w:rsid w:val="00FE5B56"/>
    <w:rsid w:val="00FE5BAB"/>
    <w:rsid w:val="00FE6694"/>
    <w:rsid w:val="00FE6FDF"/>
    <w:rsid w:val="00FE7159"/>
    <w:rsid w:val="00FE791C"/>
    <w:rsid w:val="00FE7A23"/>
    <w:rsid w:val="00FF0E2D"/>
    <w:rsid w:val="00FF121C"/>
    <w:rsid w:val="00FF14F6"/>
    <w:rsid w:val="00FF1653"/>
    <w:rsid w:val="00FF3A79"/>
    <w:rsid w:val="00FF4AE0"/>
    <w:rsid w:val="00FF4DD6"/>
    <w:rsid w:val="00FF5F54"/>
    <w:rsid w:val="00FF6B2D"/>
    <w:rsid w:val="00FF6B30"/>
    <w:rsid w:val="00FF6D98"/>
    <w:rsid w:val="00FF6F07"/>
    <w:rsid w:val="00FF6FFA"/>
    <w:rsid w:val="00FF77FE"/>
    <w:rsid w:val="00FF7CBB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520AB4"/>
  <w15:docId w15:val="{4D8B6E2E-C616-408F-B293-AD8E3503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engXian" w:hAnsi="Calibri" w:cs="Times New Roman"/>
        <w:lang w:val="en-US" w:eastAsia="zh-CN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31A7"/>
    <w:pPr>
      <w:suppressAutoHyphens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1"/>
      </w:numPr>
      <w:tabs>
        <w:tab w:val="left" w:pos="0"/>
        <w:tab w:val="left" w:pos="426"/>
      </w:tabs>
      <w:spacing w:before="360" w:after="120" w:line="288" w:lineRule="auto"/>
      <w:textAlignment w:val="baseline"/>
      <w:outlineLvl w:val="0"/>
    </w:pPr>
    <w:rPr>
      <w:rFonts w:ascii="Arial" w:eastAsia="Batang" w:hAnsi="Arial"/>
      <w:sz w:val="32"/>
      <w:szCs w:val="32"/>
      <w:lang w:val="en-GB" w:eastAsia="ko-KR"/>
    </w:rPr>
  </w:style>
  <w:style w:type="paragraph" w:styleId="Heading2">
    <w:name w:val="heading 2"/>
    <w:basedOn w:val="Normal"/>
    <w:next w:val="Normal"/>
    <w:uiPriority w:val="9"/>
    <w:qFormat/>
    <w:pPr>
      <w:keepNext/>
      <w:keepLines/>
      <w:spacing w:before="40"/>
      <w:outlineLvl w:val="1"/>
    </w:pPr>
    <w:rPr>
      <w:rFonts w:eastAsia="DengXian Light"/>
      <w:sz w:val="28"/>
      <w:szCs w:val="26"/>
    </w:rPr>
  </w:style>
  <w:style w:type="paragraph" w:styleId="Heading3">
    <w:name w:val="heading 3"/>
    <w:basedOn w:val="Normal"/>
    <w:next w:val="Normal"/>
    <w:uiPriority w:val="9"/>
    <w:qFormat/>
    <w:pPr>
      <w:keepNext/>
      <w:keepLines/>
      <w:spacing w:before="40"/>
      <w:outlineLvl w:val="2"/>
    </w:pPr>
    <w:rPr>
      <w:rFonts w:eastAsia="DengXian Light"/>
      <w:color w:val="000000"/>
    </w:rPr>
  </w:style>
  <w:style w:type="paragraph" w:styleId="Heading4">
    <w:name w:val="heading 4"/>
    <w:basedOn w:val="Normal"/>
    <w:next w:val="Normal"/>
    <w:semiHidden/>
    <w:unhideWhenUsed/>
    <w:qFormat/>
    <w:rsid w:val="00267E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C25C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a">
    <w:name w:val="批注文字 字符"/>
    <w:basedOn w:val="DefaultParagraphFont"/>
    <w:qFormat/>
    <w:rPr>
      <w:sz w:val="20"/>
      <w:szCs w:val="20"/>
    </w:rPr>
  </w:style>
  <w:style w:type="character" w:customStyle="1" w:styleId="a0">
    <w:name w:val="批注主题 字符"/>
    <w:basedOn w:val="a"/>
    <w:qFormat/>
    <w:rPr>
      <w:b/>
      <w:bCs/>
      <w:sz w:val="20"/>
      <w:szCs w:val="20"/>
    </w:rPr>
  </w:style>
  <w:style w:type="character" w:customStyle="1" w:styleId="a1">
    <w:name w:val="批注框文本 字符"/>
    <w:basedOn w:val="DefaultParagraphFont"/>
    <w:qFormat/>
    <w:rPr>
      <w:rFonts w:ascii="Segoe UI" w:hAnsi="Segoe UI" w:cs="Segoe UI"/>
      <w:sz w:val="18"/>
      <w:szCs w:val="18"/>
    </w:rPr>
  </w:style>
  <w:style w:type="character" w:customStyle="1" w:styleId="TALChar">
    <w:name w:val="TAL Char"/>
    <w:basedOn w:val="DefaultParagraphFont"/>
    <w:qFormat/>
    <w:rPr>
      <w:rFonts w:ascii="Arial" w:hAnsi="Arial" w:cs="Arial"/>
    </w:rPr>
  </w:style>
  <w:style w:type="character" w:customStyle="1" w:styleId="TAHCar">
    <w:name w:val="TAH Car"/>
    <w:basedOn w:val="DefaultParagraphFont"/>
    <w:qFormat/>
    <w:rPr>
      <w:rFonts w:ascii="Arial" w:hAnsi="Arial" w:cs="Arial"/>
      <w:b/>
      <w:bCs/>
      <w:lang w:eastAsia="en-GB"/>
    </w:rPr>
  </w:style>
  <w:style w:type="character" w:customStyle="1" w:styleId="a2">
    <w:name w:val="页眉 字符"/>
    <w:basedOn w:val="DefaultParagraphFont"/>
    <w:qFormat/>
    <w:rPr>
      <w:sz w:val="18"/>
      <w:szCs w:val="18"/>
    </w:rPr>
  </w:style>
  <w:style w:type="character" w:customStyle="1" w:styleId="a3">
    <w:name w:val="页脚 字符"/>
    <w:basedOn w:val="DefaultParagraphFont"/>
    <w:qFormat/>
    <w:rPr>
      <w:sz w:val="18"/>
      <w:szCs w:val="18"/>
    </w:rPr>
  </w:style>
  <w:style w:type="character" w:customStyle="1" w:styleId="a4">
    <w:name w:val="列表段落 字符"/>
    <w:basedOn w:val="DefaultParagraphFont"/>
    <w:qFormat/>
  </w:style>
  <w:style w:type="character" w:customStyle="1" w:styleId="normaltextrun">
    <w:name w:val="normaltextrun"/>
    <w:basedOn w:val="DefaultParagraphFont"/>
    <w:qFormat/>
    <w:rPr>
      <w:rFonts w:ascii="Times New Roman" w:hAnsi="Times New Roman" w:cs="Times New Roman"/>
    </w:rPr>
  </w:style>
  <w:style w:type="character" w:customStyle="1" w:styleId="eop">
    <w:name w:val="eop"/>
    <w:basedOn w:val="DefaultParagraphFont"/>
    <w:qFormat/>
    <w:rPr>
      <w:rFonts w:ascii="Times New Roman" w:hAnsi="Times New Roman" w:cs="Times New Roman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customStyle="1" w:styleId="1">
    <w:name w:val="标题 1 字符"/>
    <w:basedOn w:val="DefaultParagraphFont"/>
    <w:qFormat/>
    <w:rPr>
      <w:rFonts w:ascii="Arial" w:eastAsia="Batang" w:hAnsi="Arial" w:cs="Times New Roman"/>
      <w:sz w:val="32"/>
      <w:szCs w:val="32"/>
      <w:lang w:val="en-GB" w:eastAsia="ko-KR"/>
    </w:rPr>
  </w:style>
  <w:style w:type="character" w:customStyle="1" w:styleId="2222Char">
    <w:name w:val="스타일 스타일 스타일 스타일 양쪽 첫 줄:  2 글자 + 첫 줄:  2 글자 + 첫 줄:  2 글자 + 첫 줄:  2... Char"/>
    <w:basedOn w:val="DefaultParagraphFont"/>
    <w:qFormat/>
    <w:rPr>
      <w:rFonts w:ascii="Times New Roman" w:eastAsia="Malgun Gothic" w:hAnsi="Times New Roman" w:cs="Batang"/>
      <w:szCs w:val="20"/>
      <w:lang w:val="en-GB"/>
    </w:rPr>
  </w:style>
  <w:style w:type="character" w:customStyle="1" w:styleId="proposalChar">
    <w:name w:val="proposal Char"/>
    <w:qFormat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bullet1">
    <w:name w:val="bullet1 字符"/>
    <w:qFormat/>
    <w:rPr>
      <w:rFonts w:ascii="Times New Roman" w:hAnsi="Times New Roman" w:cs="Times New Roman"/>
      <w:sz w:val="20"/>
      <w:szCs w:val="24"/>
      <w:lang w:eastAsia="zh-CN"/>
    </w:rPr>
  </w:style>
  <w:style w:type="character" w:customStyle="1" w:styleId="a5">
    <w:name w:val="正文文本 字符"/>
    <w:basedOn w:val="DefaultParagraphFont"/>
    <w:qFormat/>
    <w:rPr>
      <w:rFonts w:ascii="Calibri" w:eastAsia="DengXian" w:hAnsi="Calibri" w:cs="Calibri"/>
      <w:lang w:eastAsia="ko-KR"/>
    </w:rPr>
  </w:style>
  <w:style w:type="character" w:customStyle="1" w:styleId="bullet2">
    <w:name w:val="bullet2 字符"/>
    <w:basedOn w:val="bullet1"/>
    <w:qFormat/>
    <w:rPr>
      <w:rFonts w:ascii="Times New Roman" w:hAnsi="Times New Roman" w:cs="Times New Roman"/>
      <w:sz w:val="20"/>
      <w:szCs w:val="24"/>
      <w:lang w:eastAsia="zh-CN"/>
    </w:rPr>
  </w:style>
  <w:style w:type="character" w:customStyle="1" w:styleId="000proposalChar">
    <w:name w:val="000_proposal Char"/>
    <w:basedOn w:val="DefaultParagraphFont"/>
    <w:qFormat/>
    <w:rPr>
      <w:rFonts w:ascii="Times New Roman" w:hAnsi="Times New Roman" w:cs="Times New Roman"/>
      <w:b/>
      <w:bCs/>
      <w:i/>
      <w:iCs/>
      <w:sz w:val="20"/>
      <w:szCs w:val="24"/>
      <w:lang w:eastAsia="zh-CN"/>
    </w:rPr>
  </w:style>
  <w:style w:type="character" w:customStyle="1" w:styleId="00TextChar">
    <w:name w:val="00_Text Char"/>
    <w:basedOn w:val="DefaultParagraphFont"/>
    <w:qFormat/>
    <w:rPr>
      <w:rFonts w:ascii="Times New Roman" w:hAnsi="Times New Roman" w:cs="Times New Roman"/>
      <w:sz w:val="20"/>
      <w:szCs w:val="24"/>
      <w:lang w:eastAsia="zh-CN"/>
    </w:rPr>
  </w:style>
  <w:style w:type="character" w:customStyle="1" w:styleId="000proposalsChar">
    <w:name w:val="000_proposals Char"/>
    <w:basedOn w:val="00TextChar"/>
    <w:qFormat/>
    <w:rPr>
      <w:rFonts w:ascii="Times New Roman" w:hAnsi="Times New Roman" w:cs="Times New Roman"/>
      <w:b/>
      <w:bCs/>
      <w:i/>
      <w:iCs/>
      <w:sz w:val="20"/>
      <w:szCs w:val="24"/>
      <w:lang w:eastAsia="zh-CN"/>
    </w:rPr>
  </w:style>
  <w:style w:type="character" w:customStyle="1" w:styleId="LGTdocChar">
    <w:name w:val="LGTdoc_본문 Char"/>
    <w:qFormat/>
    <w:rPr>
      <w:rFonts w:ascii="Times New Roman" w:eastAsia="Batang" w:hAnsi="Times New Roman" w:cs="Times New Roman"/>
      <w:kern w:val="2"/>
      <w:szCs w:val="24"/>
      <w:lang w:val="en-GB" w:eastAsia="ko-KR"/>
    </w:rPr>
  </w:style>
  <w:style w:type="character" w:customStyle="1" w:styleId="0MaintextChar">
    <w:name w:val="0 Main text Char"/>
    <w:basedOn w:val="DefaultParagraphFont"/>
    <w:qFormat/>
    <w:rPr>
      <w:rFonts w:ascii="Times New Roman" w:eastAsia="Times New Roman" w:hAnsi="Times New Roman" w:cs="Batang"/>
      <w:sz w:val="20"/>
      <w:szCs w:val="20"/>
      <w:lang w:val="en-GB"/>
    </w:rPr>
  </w:style>
  <w:style w:type="character" w:customStyle="1" w:styleId="a6">
    <w:name w:val="题注 字符"/>
    <w:qFormat/>
    <w:rPr>
      <w:rFonts w:eastAsia="DengXian"/>
      <w:b/>
      <w:bCs/>
      <w:kern w:val="2"/>
      <w:sz w:val="20"/>
      <w:szCs w:val="20"/>
      <w:lang w:eastAsia="ko-KR"/>
    </w:rPr>
  </w:style>
  <w:style w:type="character" w:customStyle="1" w:styleId="msoins2">
    <w:name w:val="msoins2"/>
    <w:qFormat/>
  </w:style>
  <w:style w:type="character" w:customStyle="1" w:styleId="a7">
    <w:name w:val="清單段落 字元"/>
    <w:basedOn w:val="DefaultParagraphFont"/>
    <w:uiPriority w:val="34"/>
    <w:qFormat/>
    <w:rPr>
      <w:rFonts w:ascii="Calibri" w:hAnsi="Calibri" w:cs="Calibri"/>
    </w:rPr>
  </w:style>
  <w:style w:type="character" w:customStyle="1" w:styleId="2">
    <w:name w:val="标题 2 字符"/>
    <w:basedOn w:val="DefaultParagraphFont"/>
    <w:qFormat/>
    <w:rPr>
      <w:rFonts w:ascii="Times New Roman" w:eastAsia="DengXian Light" w:hAnsi="Times New Roman" w:cs="Times New Roman"/>
      <w:sz w:val="28"/>
      <w:szCs w:val="26"/>
      <w:lang w:eastAsia="zh-TW"/>
    </w:rPr>
  </w:style>
  <w:style w:type="character" w:customStyle="1" w:styleId="3">
    <w:name w:val="标题 3 字符"/>
    <w:basedOn w:val="DefaultParagraphFont"/>
    <w:qFormat/>
    <w:rPr>
      <w:rFonts w:ascii="Times New Roman" w:eastAsia="DengXian Light" w:hAnsi="Times New Roman" w:cs="Times New Roman"/>
      <w:color w:val="000000"/>
      <w:sz w:val="24"/>
      <w:szCs w:val="24"/>
      <w:lang w:eastAsia="zh-TW"/>
    </w:rPr>
  </w:style>
  <w:style w:type="character" w:customStyle="1" w:styleId="a8">
    <w:name w:val="文档结构图 字符"/>
    <w:basedOn w:val="DefaultParagraphFont"/>
    <w:qFormat/>
    <w:rPr>
      <w:rFonts w:ascii="SimSun" w:hAnsi="SimSun" w:cs="Calibri"/>
      <w:sz w:val="18"/>
      <w:szCs w:val="18"/>
      <w:lang w:eastAsia="zh-TW"/>
    </w:rPr>
  </w:style>
  <w:style w:type="character" w:customStyle="1" w:styleId="a9">
    <w:name w:val="列出段落 字符"/>
    <w:aliases w:val="列表段落 字符3,- Bullets 字符2,?? ?? 字符2,????? 字符2,???? 字符2,Lista1 字符2,中等深浅网格 1 - 着色 21 字符2,¥¡¡¡¡ì¬º¥¹¥È¶ÎÂä 字符2,ÁÐ³ö¶ÎÂä 字符2,¥ê¥¹¥È¶ÎÂä 字符2,列表段落1 字符2,—ño’i—Ž 字符2,1st level - Bullet List Paragraph 字符2,Lettre d'introduction 字符2,Paragrafo elenco 字符2,列 字符"/>
    <w:basedOn w:val="DefaultParagraphFont"/>
    <w:uiPriority w:val="34"/>
    <w:qFormat/>
  </w:style>
  <w:style w:type="character" w:customStyle="1" w:styleId="apple-converted-space">
    <w:name w:val="apple-converted-space"/>
    <w:basedOn w:val="DefaultParagraphFont"/>
    <w:qFormat/>
  </w:style>
  <w:style w:type="character" w:customStyle="1" w:styleId="B1Zchn">
    <w:name w:val="B1 Zchn"/>
    <w:link w:val="B1"/>
    <w:qFormat/>
    <w:rPr>
      <w:rFonts w:ascii="Times New Roman" w:eastAsia="Times New Roman" w:hAnsi="Times New Roman"/>
      <w:sz w:val="20"/>
      <w:szCs w:val="20"/>
    </w:rPr>
  </w:style>
  <w:style w:type="character" w:customStyle="1" w:styleId="msoins0">
    <w:name w:val="msoins"/>
    <w:basedOn w:val="DefaultParagraphFont"/>
    <w:qFormat/>
  </w:style>
  <w:style w:type="character" w:customStyle="1" w:styleId="xapple-converted-space">
    <w:name w:val="x_apple-converted-space"/>
    <w:basedOn w:val="DefaultParagraphFont"/>
    <w:qFormat/>
  </w:style>
  <w:style w:type="character" w:customStyle="1" w:styleId="TALCar">
    <w:name w:val="TAL Car"/>
    <w:basedOn w:val="DefaultParagraphFont"/>
    <w:link w:val="TAL"/>
    <w:qFormat/>
    <w:rPr>
      <w:rFonts w:ascii="Arial" w:hAnsi="Arial" w:cs="Arial"/>
      <w:sz w:val="24"/>
      <w:szCs w:val="24"/>
      <w:lang w:eastAsia="ko-KR"/>
    </w:rPr>
  </w:style>
  <w:style w:type="character" w:customStyle="1" w:styleId="B1Char1">
    <w:name w:val="B1 Char1"/>
    <w:qFormat/>
    <w:rsid w:val="00BB6E66"/>
    <w:rPr>
      <w:rFonts w:eastAsia="Times New Roman"/>
    </w:rPr>
  </w:style>
  <w:style w:type="character" w:customStyle="1" w:styleId="table0">
    <w:name w:val="table 字符"/>
    <w:basedOn w:val="DefaultParagraphFont"/>
    <w:qFormat/>
    <w:rsid w:val="004A4AC4"/>
    <w:rPr>
      <w:rFonts w:ascii="Times New Roman" w:eastAsiaTheme="minorEastAsia" w:hAnsi="Times New Roman"/>
      <w:szCs w:val="24"/>
    </w:rPr>
  </w:style>
  <w:style w:type="character" w:customStyle="1" w:styleId="B2Char">
    <w:name w:val="B2 Char"/>
    <w:link w:val="B2"/>
    <w:qFormat/>
    <w:rsid w:val="001C2799"/>
    <w:rPr>
      <w:rFonts w:ascii="Times New Roman" w:eastAsia="Times New Roman" w:hAnsi="Times New Roman"/>
      <w:lang w:val="en-GB" w:eastAsia="ja-JP"/>
    </w:rPr>
  </w:style>
  <w:style w:type="character" w:customStyle="1" w:styleId="B3Char2">
    <w:name w:val="B3 Char2"/>
    <w:link w:val="B3"/>
    <w:qFormat/>
    <w:rsid w:val="001C2799"/>
    <w:rPr>
      <w:rFonts w:ascii="Times New Roman" w:eastAsia="Times New Roman" w:hAnsi="Times New Roman"/>
      <w:lang w:val="en-GB" w:eastAsia="ja-JP"/>
    </w:rPr>
  </w:style>
  <w:style w:type="character" w:customStyle="1" w:styleId="Doc-text2Char">
    <w:name w:val="Doc-text2 Char"/>
    <w:qFormat/>
    <w:rsid w:val="008E5F22"/>
    <w:rPr>
      <w:rFonts w:ascii="Arial" w:eastAsia="MS Mincho" w:hAnsi="Arial"/>
      <w:szCs w:val="24"/>
      <w:lang w:val="en-GB" w:eastAsia="en-GB"/>
    </w:rPr>
  </w:style>
  <w:style w:type="character" w:customStyle="1" w:styleId="4">
    <w:name w:val="标题 4 字符"/>
    <w:basedOn w:val="DefaultParagraphFont"/>
    <w:semiHidden/>
    <w:qFormat/>
    <w:rsid w:val="00267EA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ko-KR"/>
    </w:rPr>
  </w:style>
  <w:style w:type="character" w:customStyle="1" w:styleId="PLChar">
    <w:name w:val="PL Char"/>
    <w:link w:val="PL"/>
    <w:qFormat/>
    <w:rsid w:val="00E95CE9"/>
    <w:rPr>
      <w:rFonts w:ascii="Courier New" w:eastAsia="Times New Roman" w:hAnsi="Courier New"/>
      <w:sz w:val="16"/>
      <w:shd w:val="clear" w:color="auto" w:fill="E6E6E6"/>
      <w:lang w:val="en-GB" w:eastAsia="en-GB"/>
    </w:rPr>
  </w:style>
  <w:style w:type="character" w:customStyle="1" w:styleId="THChar">
    <w:name w:val="TH Char"/>
    <w:link w:val="TH"/>
    <w:qFormat/>
    <w:rsid w:val="00E95CE9"/>
    <w:rPr>
      <w:rFonts w:ascii="Arial" w:eastAsia="Times New Roman" w:hAnsi="Arial"/>
      <w:b/>
      <w:lang w:val="en-GB" w:eastAsia="ja-JP"/>
    </w:rPr>
  </w:style>
  <w:style w:type="character" w:customStyle="1" w:styleId="CommentTextChar">
    <w:name w:val="Comment Text Char"/>
    <w:link w:val="CommentText"/>
    <w:uiPriority w:val="99"/>
    <w:qFormat/>
    <w:rsid w:val="00F07DBD"/>
    <w:rPr>
      <w:rFonts w:ascii="Times New Roman" w:eastAsia="SimSun" w:hAnsi="Times New Roman"/>
      <w:lang w:eastAsia="en-US"/>
    </w:rPr>
  </w:style>
  <w:style w:type="character" w:customStyle="1" w:styleId="10">
    <w:name w:val="题注 字符1"/>
    <w:uiPriority w:val="99"/>
    <w:qFormat/>
    <w:rsid w:val="001D7865"/>
    <w:rPr>
      <w:rFonts w:ascii="Times New Roman" w:hAnsi="Times New Roman"/>
      <w:b/>
      <w:bCs/>
      <w:kern w:val="2"/>
      <w:lang w:eastAsia="ko-KR"/>
    </w:rPr>
  </w:style>
  <w:style w:type="character" w:customStyle="1" w:styleId="Normal9pointspacingChar">
    <w:name w:val="Normal 9 point spacing Char"/>
    <w:link w:val="Normal9pointspacing"/>
    <w:qFormat/>
    <w:rsid w:val="007C7AEB"/>
    <w:rPr>
      <w:rFonts w:ascii="Times New Roman" w:eastAsia="MS Mincho" w:hAnsi="Times New Roman"/>
      <w:szCs w:val="24"/>
      <w:lang w:val="x-none" w:eastAsia="en-US"/>
    </w:rPr>
  </w:style>
  <w:style w:type="character" w:customStyle="1" w:styleId="bullet30">
    <w:name w:val="bullet3 字符"/>
    <w:basedOn w:val="bullet1"/>
    <w:qFormat/>
    <w:rsid w:val="00E8365A"/>
    <w:rPr>
      <w:rFonts w:ascii="Times New Roman" w:eastAsia="SimSun" w:hAnsi="Times New Roman" w:cs="Times New Roman"/>
      <w:sz w:val="20"/>
      <w:szCs w:val="24"/>
      <w:lang w:eastAsia="zh-CN"/>
    </w:rPr>
  </w:style>
  <w:style w:type="character" w:customStyle="1" w:styleId="boldbullet1">
    <w:name w:val="boldbullet1 字符"/>
    <w:basedOn w:val="bullet1"/>
    <w:qFormat/>
    <w:rsid w:val="00E8365A"/>
    <w:rPr>
      <w:rFonts w:ascii="Times New Roman" w:eastAsia="SimSun" w:hAnsi="Times New Roman" w:cs="Times New Roman"/>
      <w:b/>
      <w:sz w:val="20"/>
      <w:szCs w:val="24"/>
      <w:lang w:eastAsia="zh-CN"/>
    </w:rPr>
  </w:style>
  <w:style w:type="character" w:customStyle="1" w:styleId="LineNumbering">
    <w:name w:val="Line Numbering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qFormat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aliases w:val="cap,cap Char,Caption Char,Caption Char1 Char,cap Char Char1,Caption Char Char1 Char,cap Char2,条目,cap1,cap2,cap11,Légende-figure,Légende-figure Char,Beschrifubg,Beschriftung Char,label,cap11 Char,cap11 Char Char Char,captions,Caption Char2"/>
    <w:basedOn w:val="Normal"/>
    <w:next w:val="Normal"/>
    <w:link w:val="CaptionChar1"/>
    <w:qFormat/>
    <w:pPr>
      <w:widowControl w:val="0"/>
      <w:spacing w:after="160" w:line="254" w:lineRule="auto"/>
      <w:jc w:val="both"/>
    </w:pPr>
    <w:rPr>
      <w:b/>
      <w:bCs/>
      <w:kern w:val="2"/>
      <w:sz w:val="20"/>
      <w:szCs w:val="20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DocumentMap">
    <w:name w:val="Document Map"/>
    <w:basedOn w:val="Normal"/>
    <w:qFormat/>
    <w:rPr>
      <w:rFonts w:ascii="SimSun" w:eastAsia="SimSun" w:hAnsi="SimSu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qFormat/>
    <w:pPr>
      <w:spacing w:after="160"/>
    </w:pPr>
    <w:rPr>
      <w:rFonts w:eastAsia="SimSun"/>
      <w:sz w:val="20"/>
      <w:szCs w:val="20"/>
    </w:rPr>
  </w:style>
  <w:style w:type="paragraph" w:styleId="BalloonText">
    <w:name w:val="Balloon Text"/>
    <w:basedOn w:val="Normal"/>
    <w:qFormat/>
    <w:rPr>
      <w:rFonts w:ascii="Segoe UI" w:eastAsia="SimSun" w:hAnsi="Segoe UI" w:cs="Segoe UI"/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spacing w:after="160"/>
    </w:pPr>
    <w:rPr>
      <w:rFonts w:eastAsia="SimSun"/>
      <w:sz w:val="18"/>
      <w:szCs w:val="18"/>
    </w:rPr>
  </w:style>
  <w:style w:type="paragraph" w:styleId="Header">
    <w:name w:val="header"/>
    <w:basedOn w:val="Normal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spacing w:after="160"/>
      <w:jc w:val="center"/>
    </w:pPr>
    <w:rPr>
      <w:rFonts w:eastAsia="SimSun"/>
      <w:sz w:val="18"/>
      <w:szCs w:val="18"/>
    </w:rPr>
  </w:style>
  <w:style w:type="paragraph" w:styleId="NormalWeb">
    <w:name w:val="Normal (Web)"/>
    <w:basedOn w:val="Normal"/>
    <w:uiPriority w:val="99"/>
    <w:qFormat/>
    <w:pPr>
      <w:spacing w:before="100" w:after="100"/>
    </w:p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ListParagraph">
    <w:name w:val="List Paragraph"/>
    <w:aliases w:val="- Bullets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Bullet,列,列表段,목록 단"/>
    <w:basedOn w:val="Normal"/>
    <w:link w:val="ListParagraphChar"/>
    <w:uiPriority w:val="34"/>
    <w:qFormat/>
    <w:pPr>
      <w:spacing w:after="160" w:line="254" w:lineRule="auto"/>
      <w:ind w:left="720"/>
    </w:pPr>
    <w:rPr>
      <w:rFonts w:eastAsia="SimSun"/>
    </w:rPr>
  </w:style>
  <w:style w:type="paragraph" w:customStyle="1" w:styleId="TAL">
    <w:name w:val="TAL"/>
    <w:basedOn w:val="Normal"/>
    <w:link w:val="TALCar"/>
    <w:qFormat/>
    <w:pPr>
      <w:keepNext/>
    </w:pPr>
    <w:rPr>
      <w:rFonts w:ascii="Arial" w:hAnsi="Arial" w:cs="Arial"/>
    </w:rPr>
  </w:style>
  <w:style w:type="paragraph" w:customStyle="1" w:styleId="TAH">
    <w:name w:val="TAH"/>
    <w:basedOn w:val="Normal"/>
    <w:qFormat/>
    <w:pPr>
      <w:keepNext/>
      <w:jc w:val="center"/>
    </w:pPr>
    <w:rPr>
      <w:rFonts w:ascii="Arial" w:hAnsi="Arial" w:cs="Arial"/>
      <w:b/>
      <w:bCs/>
      <w:lang w:eastAsia="en-GB"/>
    </w:rPr>
  </w:style>
  <w:style w:type="paragraph" w:customStyle="1" w:styleId="paragraph">
    <w:name w:val="paragraph"/>
    <w:basedOn w:val="Normal"/>
    <w:qFormat/>
    <w:pPr>
      <w:spacing w:before="100" w:after="100"/>
    </w:pPr>
    <w:rPr>
      <w:rFonts w:eastAsia="Malgun Gothic"/>
    </w:rPr>
  </w:style>
  <w:style w:type="paragraph" w:customStyle="1" w:styleId="11">
    <w:name w:val="修订1"/>
    <w:qFormat/>
    <w:pPr>
      <w:textAlignment w:val="baseline"/>
    </w:pPr>
    <w:rPr>
      <w:sz w:val="22"/>
      <w:szCs w:val="22"/>
      <w:lang w:eastAsia="en-US"/>
    </w:rPr>
  </w:style>
  <w:style w:type="paragraph" w:customStyle="1" w:styleId="2222">
    <w:name w:val="스타일 스타일 스타일 스타일 양쪽 첫 줄:  2 글자 + 첫 줄:  2 글자 + 첫 줄:  2 글자 + 첫 줄:  2..."/>
    <w:basedOn w:val="Normal"/>
    <w:qFormat/>
    <w:pPr>
      <w:spacing w:after="180" w:line="336" w:lineRule="auto"/>
      <w:ind w:firstLine="200"/>
      <w:jc w:val="both"/>
    </w:pPr>
    <w:rPr>
      <w:rFonts w:eastAsia="Malgun Gothic" w:cs="Batang"/>
      <w:szCs w:val="20"/>
      <w:lang w:val="en-GB"/>
    </w:rPr>
  </w:style>
  <w:style w:type="paragraph" w:customStyle="1" w:styleId="proposal0">
    <w:name w:val="proposal"/>
    <w:basedOn w:val="BodyText"/>
    <w:next w:val="Normal"/>
    <w:qFormat/>
    <w:pPr>
      <w:numPr>
        <w:numId w:val="2"/>
      </w:numPr>
      <w:jc w:val="both"/>
    </w:pPr>
    <w:rPr>
      <w:rFonts w:eastAsia="SimSun"/>
      <w:b/>
      <w:sz w:val="20"/>
      <w:szCs w:val="20"/>
      <w:lang w:eastAsia="zh-CN"/>
    </w:rPr>
  </w:style>
  <w:style w:type="paragraph" w:customStyle="1" w:styleId="bullet10">
    <w:name w:val="bullet1"/>
    <w:basedOn w:val="Normal"/>
    <w:qFormat/>
    <w:pPr>
      <w:spacing w:after="120"/>
      <w:jc w:val="both"/>
    </w:pPr>
    <w:rPr>
      <w:rFonts w:eastAsia="SimSun"/>
      <w:sz w:val="20"/>
      <w:lang w:eastAsia="zh-CN"/>
    </w:rPr>
  </w:style>
  <w:style w:type="paragraph" w:customStyle="1" w:styleId="bullet20">
    <w:name w:val="bullet2"/>
    <w:basedOn w:val="bullet10"/>
    <w:qFormat/>
    <w:pPr>
      <w:ind w:left="1440" w:hanging="360"/>
    </w:pPr>
  </w:style>
  <w:style w:type="paragraph" w:customStyle="1" w:styleId="bullet3">
    <w:name w:val="bullet3"/>
    <w:basedOn w:val="bullet10"/>
    <w:qFormat/>
    <w:pPr>
      <w:numPr>
        <w:numId w:val="3"/>
      </w:numPr>
      <w:tabs>
        <w:tab w:val="left" w:pos="360"/>
      </w:tabs>
    </w:pPr>
  </w:style>
  <w:style w:type="paragraph" w:customStyle="1" w:styleId="ListParagraph2">
    <w:name w:val="List Paragraph2"/>
    <w:basedOn w:val="Normal"/>
    <w:uiPriority w:val="34"/>
    <w:qFormat/>
    <w:pPr>
      <w:spacing w:after="200" w:line="276" w:lineRule="auto"/>
      <w:ind w:firstLine="420"/>
    </w:pPr>
    <w:rPr>
      <w:rFonts w:eastAsia="t"/>
      <w:sz w:val="20"/>
      <w:lang w:eastAsia="zh-CN"/>
    </w:rPr>
  </w:style>
  <w:style w:type="paragraph" w:customStyle="1" w:styleId="000proposal">
    <w:name w:val="000_proposal"/>
    <w:basedOn w:val="Normal"/>
    <w:qFormat/>
    <w:pPr>
      <w:spacing w:before="120" w:after="120" w:line="264" w:lineRule="auto"/>
      <w:jc w:val="both"/>
    </w:pPr>
    <w:rPr>
      <w:rFonts w:eastAsia="SimSun"/>
      <w:b/>
      <w:bCs/>
      <w:i/>
      <w:iCs/>
      <w:sz w:val="20"/>
      <w:lang w:eastAsia="zh-CN"/>
    </w:rPr>
  </w:style>
  <w:style w:type="paragraph" w:customStyle="1" w:styleId="00Text">
    <w:name w:val="00_Text"/>
    <w:basedOn w:val="Normal"/>
    <w:qFormat/>
    <w:pPr>
      <w:spacing w:before="120" w:after="120" w:line="264" w:lineRule="auto"/>
      <w:jc w:val="both"/>
    </w:pPr>
    <w:rPr>
      <w:rFonts w:eastAsia="SimSun"/>
      <w:sz w:val="20"/>
      <w:lang w:eastAsia="zh-CN"/>
    </w:rPr>
  </w:style>
  <w:style w:type="paragraph" w:customStyle="1" w:styleId="000proposals">
    <w:name w:val="000_proposals"/>
    <w:basedOn w:val="00Text"/>
    <w:qFormat/>
    <w:pPr>
      <w:spacing w:before="0" w:line="240" w:lineRule="auto"/>
    </w:pPr>
    <w:rPr>
      <w:b/>
      <w:bCs/>
      <w:i/>
      <w:iCs/>
    </w:rPr>
  </w:style>
  <w:style w:type="paragraph" w:customStyle="1" w:styleId="LGTdoc">
    <w:name w:val="LGTdoc_본문"/>
    <w:basedOn w:val="Normal"/>
    <w:qFormat/>
    <w:pPr>
      <w:widowControl w:val="0"/>
      <w:snapToGrid w:val="0"/>
      <w:spacing w:before="120" w:line="264" w:lineRule="auto"/>
      <w:jc w:val="both"/>
    </w:pPr>
    <w:rPr>
      <w:rFonts w:eastAsia="Batang"/>
      <w:kern w:val="2"/>
      <w:lang w:val="en-GB"/>
    </w:rPr>
  </w:style>
  <w:style w:type="paragraph" w:customStyle="1" w:styleId="0Maintext">
    <w:name w:val="0 Main text"/>
    <w:basedOn w:val="Normal"/>
    <w:qFormat/>
    <w:pPr>
      <w:spacing w:after="100" w:line="288" w:lineRule="auto"/>
      <w:ind w:firstLine="360"/>
      <w:jc w:val="both"/>
    </w:pPr>
    <w:rPr>
      <w:rFonts w:cs="Batang"/>
      <w:sz w:val="20"/>
      <w:szCs w:val="20"/>
      <w:lang w:val="en-GB"/>
    </w:rPr>
  </w:style>
  <w:style w:type="paragraph" w:customStyle="1" w:styleId="LGTdoc1">
    <w:name w:val="LGTdoc_제목1"/>
    <w:basedOn w:val="Normal"/>
    <w:qFormat/>
    <w:pPr>
      <w:snapToGrid w:val="0"/>
      <w:spacing w:after="100"/>
      <w:jc w:val="both"/>
    </w:pPr>
    <w:rPr>
      <w:rFonts w:eastAsia="Batang"/>
      <w:b/>
      <w:sz w:val="28"/>
      <w:szCs w:val="20"/>
      <w:lang w:val="en-GB"/>
    </w:rPr>
  </w:style>
  <w:style w:type="paragraph" w:customStyle="1" w:styleId="Proposal">
    <w:name w:val="Proposal"/>
    <w:basedOn w:val="Normal"/>
    <w:qFormat/>
    <w:pPr>
      <w:numPr>
        <w:numId w:val="4"/>
      </w:numPr>
      <w:tabs>
        <w:tab w:val="left" w:pos="0"/>
        <w:tab w:val="left" w:pos="397"/>
      </w:tabs>
      <w:jc w:val="both"/>
    </w:pPr>
    <w:rPr>
      <w:b/>
      <w:bCs/>
      <w:sz w:val="20"/>
      <w:szCs w:val="20"/>
      <w:lang w:val="en-GB" w:eastAsia="zh-CN"/>
    </w:rPr>
  </w:style>
  <w:style w:type="paragraph" w:customStyle="1" w:styleId="20">
    <w:name w:val="列出段落2"/>
    <w:basedOn w:val="Normal"/>
    <w:uiPriority w:val="34"/>
    <w:qFormat/>
    <w:pPr>
      <w:spacing w:after="200" w:line="276" w:lineRule="auto"/>
      <w:ind w:firstLine="420"/>
    </w:pPr>
    <w:rPr>
      <w:rFonts w:eastAsia="t"/>
      <w:sz w:val="20"/>
      <w:lang w:eastAsia="zh-CN"/>
    </w:rPr>
  </w:style>
  <w:style w:type="paragraph" w:styleId="NoSpacing">
    <w:name w:val="No Spacing"/>
    <w:qFormat/>
    <w:pPr>
      <w:textAlignment w:val="baseline"/>
    </w:pPr>
    <w:rPr>
      <w:rFonts w:eastAsia="PMingLiU" w:cs="Calibri"/>
      <w:sz w:val="22"/>
      <w:szCs w:val="22"/>
      <w:lang w:eastAsia="zh-TW"/>
    </w:rPr>
  </w:style>
  <w:style w:type="paragraph" w:customStyle="1" w:styleId="B1">
    <w:name w:val="B1"/>
    <w:basedOn w:val="Normal"/>
    <w:link w:val="B1Zchn"/>
    <w:qFormat/>
    <w:pPr>
      <w:spacing w:after="180"/>
      <w:ind w:left="568" w:hanging="284"/>
    </w:pPr>
    <w:rPr>
      <w:sz w:val="20"/>
      <w:szCs w:val="20"/>
    </w:rPr>
  </w:style>
  <w:style w:type="paragraph" w:customStyle="1" w:styleId="xmsonormal">
    <w:name w:val="x_msonormal"/>
    <w:basedOn w:val="Normal"/>
    <w:uiPriority w:val="99"/>
    <w:qFormat/>
    <w:rPr>
      <w:rFonts w:ascii="Calibri" w:hAnsi="Calibri" w:cs="Calibri"/>
      <w:sz w:val="22"/>
      <w:szCs w:val="22"/>
    </w:rPr>
  </w:style>
  <w:style w:type="paragraph" w:customStyle="1" w:styleId="table">
    <w:name w:val="table"/>
    <w:basedOn w:val="Normal"/>
    <w:next w:val="Normal"/>
    <w:qFormat/>
    <w:rsid w:val="004A4AC4"/>
    <w:pPr>
      <w:numPr>
        <w:numId w:val="8"/>
      </w:numPr>
      <w:spacing w:after="120"/>
      <w:jc w:val="center"/>
    </w:pPr>
    <w:rPr>
      <w:rFonts w:eastAsiaTheme="minorEastAsia"/>
      <w:sz w:val="20"/>
      <w:lang w:eastAsia="zh-CN"/>
    </w:rPr>
  </w:style>
  <w:style w:type="paragraph" w:customStyle="1" w:styleId="B2">
    <w:name w:val="B2"/>
    <w:basedOn w:val="ListBullet3"/>
    <w:link w:val="B2Char"/>
    <w:qFormat/>
    <w:rsid w:val="001C2799"/>
    <w:pPr>
      <w:spacing w:after="180"/>
      <w:ind w:left="851" w:hanging="284"/>
      <w:contextualSpacing w:val="0"/>
      <w:textAlignment w:val="baseline"/>
    </w:pPr>
    <w:rPr>
      <w:sz w:val="20"/>
      <w:szCs w:val="20"/>
      <w:lang w:val="en-GB" w:eastAsia="ja-JP"/>
    </w:rPr>
  </w:style>
  <w:style w:type="paragraph" w:styleId="ListBullet3">
    <w:name w:val="List Bullet 3"/>
    <w:basedOn w:val="Normal"/>
    <w:semiHidden/>
    <w:unhideWhenUsed/>
    <w:rsid w:val="001C2799"/>
    <w:pPr>
      <w:ind w:left="566" w:hanging="283"/>
      <w:contextualSpacing/>
    </w:pPr>
  </w:style>
  <w:style w:type="paragraph" w:customStyle="1" w:styleId="B3">
    <w:name w:val="B3"/>
    <w:basedOn w:val="ListBullet4"/>
    <w:link w:val="B3Char2"/>
    <w:qFormat/>
    <w:rsid w:val="001C2799"/>
    <w:pPr>
      <w:spacing w:after="180"/>
      <w:ind w:left="1135" w:hanging="284"/>
      <w:contextualSpacing w:val="0"/>
      <w:textAlignment w:val="baseline"/>
    </w:pPr>
    <w:rPr>
      <w:sz w:val="20"/>
      <w:szCs w:val="20"/>
      <w:lang w:val="en-GB" w:eastAsia="ja-JP"/>
    </w:rPr>
  </w:style>
  <w:style w:type="paragraph" w:styleId="ListBullet4">
    <w:name w:val="List Bullet 4"/>
    <w:basedOn w:val="Normal"/>
    <w:semiHidden/>
    <w:unhideWhenUsed/>
    <w:rsid w:val="001C2799"/>
    <w:pPr>
      <w:ind w:left="849" w:hanging="283"/>
      <w:contextualSpacing/>
    </w:pPr>
  </w:style>
  <w:style w:type="paragraph" w:customStyle="1" w:styleId="Doc-text2">
    <w:name w:val="Doc-text2"/>
    <w:basedOn w:val="Normal"/>
    <w:qFormat/>
    <w:rsid w:val="008E5F22"/>
    <w:pPr>
      <w:tabs>
        <w:tab w:val="left" w:pos="1622"/>
      </w:tabs>
      <w:ind w:left="1622" w:hanging="363"/>
    </w:pPr>
    <w:rPr>
      <w:rFonts w:ascii="Arial" w:eastAsia="MS Mincho" w:hAnsi="Arial"/>
      <w:sz w:val="20"/>
      <w:lang w:val="en-GB" w:eastAsia="en-GB"/>
    </w:rPr>
  </w:style>
  <w:style w:type="paragraph" w:customStyle="1" w:styleId="12">
    <w:name w:val="正文1"/>
    <w:qFormat/>
    <w:rsid w:val="00CA7D19"/>
    <w:pPr>
      <w:spacing w:beforeAutospacing="1" w:after="180"/>
    </w:pPr>
    <w:rPr>
      <w:rFonts w:ascii="Times New Roman" w:eastAsia="SimSun" w:hAnsi="Times New Roman"/>
      <w:sz w:val="24"/>
      <w:szCs w:val="24"/>
    </w:rPr>
  </w:style>
  <w:style w:type="paragraph" w:customStyle="1" w:styleId="PL">
    <w:name w:val="PL"/>
    <w:link w:val="PLChar"/>
    <w:qFormat/>
    <w:rsid w:val="00E95CE9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textAlignment w:val="baseline"/>
    </w:pPr>
    <w:rPr>
      <w:rFonts w:ascii="Courier New" w:eastAsia="Times New Roman" w:hAnsi="Courier New"/>
      <w:sz w:val="16"/>
      <w:lang w:val="en-GB" w:eastAsia="en-GB"/>
    </w:rPr>
  </w:style>
  <w:style w:type="paragraph" w:customStyle="1" w:styleId="TH">
    <w:name w:val="TH"/>
    <w:basedOn w:val="Normal"/>
    <w:link w:val="THChar"/>
    <w:qFormat/>
    <w:rsid w:val="00E95CE9"/>
    <w:pPr>
      <w:keepNext/>
      <w:keepLines/>
      <w:spacing w:before="60" w:after="180"/>
      <w:jc w:val="center"/>
      <w:textAlignment w:val="baseline"/>
    </w:pPr>
    <w:rPr>
      <w:rFonts w:ascii="Arial" w:hAnsi="Arial"/>
      <w:b/>
      <w:sz w:val="20"/>
      <w:szCs w:val="20"/>
      <w:lang w:val="en-GB" w:eastAsia="ja-JP"/>
    </w:rPr>
  </w:style>
  <w:style w:type="paragraph" w:customStyle="1" w:styleId="xxxmsonormal">
    <w:name w:val="x_xxmsonormal"/>
    <w:basedOn w:val="Normal"/>
    <w:uiPriority w:val="99"/>
    <w:qFormat/>
    <w:rsid w:val="008E4457"/>
    <w:rPr>
      <w:rFonts w:eastAsia="Malgun Gothic"/>
    </w:rPr>
  </w:style>
  <w:style w:type="paragraph" w:customStyle="1" w:styleId="RAN1bullet1">
    <w:name w:val="RAN1 bullet1"/>
    <w:basedOn w:val="Normal"/>
    <w:qFormat/>
    <w:rsid w:val="00F07DBD"/>
    <w:pPr>
      <w:numPr>
        <w:numId w:val="9"/>
      </w:numPr>
    </w:pPr>
    <w:rPr>
      <w:rFonts w:ascii="Times" w:eastAsia="Batang" w:hAnsi="Times"/>
      <w:sz w:val="20"/>
      <w:lang w:val="en-GB"/>
    </w:rPr>
  </w:style>
  <w:style w:type="paragraph" w:customStyle="1" w:styleId="Normal9pointspacing">
    <w:name w:val="Normal 9 point spacing"/>
    <w:basedOn w:val="BodyText"/>
    <w:link w:val="Normal9pointspacingChar"/>
    <w:qFormat/>
    <w:rsid w:val="007C7AEB"/>
    <w:pPr>
      <w:spacing w:before="240" w:after="60"/>
      <w:jc w:val="both"/>
    </w:pPr>
    <w:rPr>
      <w:rFonts w:eastAsia="MS Mincho"/>
      <w:sz w:val="20"/>
      <w:lang w:val="x-none"/>
    </w:rPr>
  </w:style>
  <w:style w:type="paragraph" w:customStyle="1" w:styleId="boldbullet10">
    <w:name w:val="boldbullet1"/>
    <w:basedOn w:val="bullet10"/>
    <w:qFormat/>
    <w:rsid w:val="00E8365A"/>
    <w:pPr>
      <w:ind w:left="420" w:hanging="420"/>
    </w:pPr>
    <w:rPr>
      <w:b/>
    </w:rPr>
  </w:style>
  <w:style w:type="paragraph" w:styleId="Revision">
    <w:name w:val="Revision"/>
    <w:uiPriority w:val="99"/>
    <w:semiHidden/>
    <w:qFormat/>
    <w:rsid w:val="00735669"/>
    <w:rPr>
      <w:rFonts w:ascii="Times New Roman" w:hAnsi="Times New Roman"/>
      <w:sz w:val="24"/>
      <w:szCs w:val="24"/>
      <w:lang w:eastAsia="ko-KR"/>
    </w:rPr>
  </w:style>
  <w:style w:type="table" w:styleId="TableGrid">
    <w:name w:val="Table Grid"/>
    <w:aliases w:val="Table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- Bullets Char,Lista1 Char,?? ?? Char,????? Char,???? Char,列出段落1 Char,中等深浅网格 1 - 着色 21 Char,¥¡¡¡¡ì¬º¥¹¥È¶ÎÂä Char,ÁÐ³ö¶ÎÂä Char,列表段落1 Char,—ño’i—Ž Char,¥ê¥¹¥È¶ÎÂä Char,1st level - Bullet List Paragraph Char,Paragrafo elenco Char"/>
    <w:basedOn w:val="DefaultParagraphFont"/>
    <w:link w:val="ListParagraph"/>
    <w:uiPriority w:val="34"/>
    <w:qFormat/>
    <w:rsid w:val="00BC19F2"/>
    <w:rPr>
      <w:rFonts w:ascii="Times New Roman" w:eastAsia="SimSun" w:hAnsi="Times New Roman"/>
      <w:sz w:val="24"/>
      <w:szCs w:val="24"/>
      <w:lang w:eastAsia="en-US"/>
    </w:rPr>
  </w:style>
  <w:style w:type="paragraph" w:customStyle="1" w:styleId="observation">
    <w:name w:val="observation"/>
    <w:basedOn w:val="Normal"/>
    <w:link w:val="observation1"/>
    <w:qFormat/>
    <w:rsid w:val="00FE1B2A"/>
    <w:pPr>
      <w:numPr>
        <w:numId w:val="13"/>
      </w:numPr>
      <w:spacing w:after="120"/>
      <w:jc w:val="both"/>
    </w:pPr>
    <w:rPr>
      <w:rFonts w:eastAsiaTheme="minorEastAsia"/>
      <w:b/>
      <w:sz w:val="20"/>
    </w:rPr>
  </w:style>
  <w:style w:type="character" w:customStyle="1" w:styleId="observation1">
    <w:name w:val="observation 字符"/>
    <w:basedOn w:val="proposalChar"/>
    <w:link w:val="observation"/>
    <w:rsid w:val="00FE1B2A"/>
    <w:rPr>
      <w:rFonts w:ascii="Times New Roman" w:eastAsiaTheme="minorEastAsia" w:hAnsi="Times New Roman" w:cs="Times New Roman"/>
      <w:b/>
      <w:sz w:val="20"/>
      <w:szCs w:val="24"/>
      <w:lang w:eastAsia="en-US"/>
    </w:rPr>
  </w:style>
  <w:style w:type="paragraph" w:customStyle="1" w:styleId="boldbullet2">
    <w:name w:val="boldbullet2"/>
    <w:basedOn w:val="bullet20"/>
    <w:link w:val="boldbullet20"/>
    <w:qFormat/>
    <w:rsid w:val="00FE1B2A"/>
    <w:pPr>
      <w:numPr>
        <w:ilvl w:val="1"/>
      </w:numPr>
      <w:ind w:left="840" w:hanging="420"/>
    </w:pPr>
    <w:rPr>
      <w:b/>
    </w:rPr>
  </w:style>
  <w:style w:type="character" w:customStyle="1" w:styleId="boldbullet20">
    <w:name w:val="boldbullet2 字符"/>
    <w:basedOn w:val="bullet2"/>
    <w:link w:val="boldbullet2"/>
    <w:rsid w:val="00FE1B2A"/>
    <w:rPr>
      <w:rFonts w:ascii="Times New Roman" w:eastAsia="SimSun" w:hAnsi="Times New Roman" w:cs="Times New Roman"/>
      <w:b/>
      <w:sz w:val="20"/>
      <w:szCs w:val="24"/>
      <w:lang w:eastAsia="zh-CN"/>
    </w:rPr>
  </w:style>
  <w:style w:type="paragraph" w:customStyle="1" w:styleId="Observation0">
    <w:name w:val="Observation"/>
    <w:basedOn w:val="Proposal"/>
    <w:qFormat/>
    <w:rsid w:val="00FE1B2A"/>
    <w:pPr>
      <w:numPr>
        <w:numId w:val="14"/>
      </w:numPr>
      <w:tabs>
        <w:tab w:val="clear" w:pos="397"/>
        <w:tab w:val="left" w:pos="0"/>
        <w:tab w:val="left" w:pos="1701"/>
      </w:tabs>
      <w:spacing w:after="120" w:line="259" w:lineRule="auto"/>
    </w:pPr>
    <w:rPr>
      <w:rFonts w:ascii="Arial" w:eastAsiaTheme="minorHAnsi" w:hAnsi="Arial" w:cstheme="minorBidi"/>
      <w:szCs w:val="22"/>
      <w:lang w:val="en-US" w:eastAsia="ja-JP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,条目 Char,cap1 Char,cap2 Char,cap11 Char1,Légende-figure Char1,Légende-figure Char Char,Beschrifubg Char"/>
    <w:link w:val="Caption"/>
    <w:qFormat/>
    <w:rsid w:val="007E4351"/>
    <w:rPr>
      <w:rFonts w:ascii="Times New Roman" w:hAnsi="Times New Roman"/>
      <w:b/>
      <w:bCs/>
      <w:kern w:val="2"/>
      <w:lang w:eastAsia="ko-K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61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eastAsia="SimSun" w:hAnsi="SimSun" w:cs="SimSun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61FF"/>
    <w:rPr>
      <w:rFonts w:ascii="SimSun" w:eastAsia="SimSun" w:hAnsi="SimSun" w:cs="SimSun"/>
      <w:sz w:val="24"/>
      <w:szCs w:val="24"/>
    </w:rPr>
  </w:style>
  <w:style w:type="paragraph" w:customStyle="1" w:styleId="user-name">
    <w:name w:val="user-name"/>
    <w:basedOn w:val="Normal"/>
    <w:rsid w:val="004061FF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character" w:customStyle="1" w:styleId="user-send-time">
    <w:name w:val="user-send-time"/>
    <w:basedOn w:val="DefaultParagraphFont"/>
    <w:rsid w:val="004061FF"/>
  </w:style>
  <w:style w:type="character" w:customStyle="1" w:styleId="BodyTextChar">
    <w:name w:val="Body Text Char"/>
    <w:basedOn w:val="DefaultParagraphFont"/>
    <w:link w:val="BodyText"/>
    <w:uiPriority w:val="99"/>
    <w:rsid w:val="00E04670"/>
    <w:rPr>
      <w:rFonts w:ascii="Times New Roman" w:hAnsi="Times New Roman"/>
      <w:sz w:val="24"/>
      <w:szCs w:val="24"/>
      <w:lang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237DFC"/>
    <w:rPr>
      <w:rFonts w:ascii="Arial" w:eastAsia="Batang" w:hAnsi="Arial"/>
      <w:sz w:val="32"/>
      <w:szCs w:val="32"/>
      <w:lang w:val="en-GB" w:eastAsia="ko-KR"/>
    </w:rPr>
  </w:style>
  <w:style w:type="table" w:customStyle="1" w:styleId="TableGrid1">
    <w:name w:val="Table Grid1"/>
    <w:basedOn w:val="TableNormal"/>
    <w:next w:val="TableGrid"/>
    <w:uiPriority w:val="39"/>
    <w:rsid w:val="00912C17"/>
    <w:pPr>
      <w:suppressAutoHyphens w:val="0"/>
    </w:pPr>
    <w:rPr>
      <w:rFonts w:ascii="Times New Roman" w:eastAsia="Batang" w:hAnsi="Times New Roman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39"/>
    <w:rsid w:val="00AA1C69"/>
    <w:pPr>
      <w:suppressAutoHyphens w:val="0"/>
    </w:pPr>
    <w:rPr>
      <w:rFonts w:ascii="Times New Roman" w:eastAsia="Batang" w:hAnsi="Times New Roman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39"/>
    <w:rsid w:val="00AA1C69"/>
    <w:pPr>
      <w:suppressAutoHyphens w:val="0"/>
    </w:pPr>
    <w:rPr>
      <w:rFonts w:ascii="Times New Roman" w:eastAsia="Batang" w:hAnsi="Times New Roman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Normal"/>
    <w:link w:val="Style1Char"/>
    <w:qFormat/>
    <w:rsid w:val="00B85B03"/>
    <w:pPr>
      <w:spacing w:after="180" w:line="288" w:lineRule="auto"/>
      <w:ind w:firstLine="360"/>
      <w:jc w:val="both"/>
    </w:pPr>
    <w:rPr>
      <w:rFonts w:eastAsia="Malgun Gothic" w:cs="Batang"/>
      <w:sz w:val="20"/>
      <w:szCs w:val="20"/>
      <w:lang w:val="en-GB"/>
    </w:rPr>
  </w:style>
  <w:style w:type="character" w:customStyle="1" w:styleId="Style1Char">
    <w:name w:val="Style1 Char"/>
    <w:basedOn w:val="DefaultParagraphFont"/>
    <w:link w:val="Style1"/>
    <w:qFormat/>
    <w:rsid w:val="00B85B03"/>
    <w:rPr>
      <w:rFonts w:ascii="Times New Roman" w:eastAsia="Malgun Gothic" w:hAnsi="Times New Roman" w:cs="Batang"/>
      <w:lang w:val="en-GB" w:eastAsia="en-US"/>
    </w:rPr>
  </w:style>
  <w:style w:type="character" w:customStyle="1" w:styleId="ui-provider">
    <w:name w:val="ui-provider"/>
    <w:basedOn w:val="DefaultParagraphFont"/>
    <w:rsid w:val="00F11DF6"/>
  </w:style>
  <w:style w:type="table" w:customStyle="1" w:styleId="5">
    <w:name w:val="网格型5"/>
    <w:basedOn w:val="TableNormal"/>
    <w:next w:val="TableGrid"/>
    <w:uiPriority w:val="39"/>
    <w:rsid w:val="0031449C"/>
    <w:pPr>
      <w:suppressAutoHyphens w:val="0"/>
    </w:pPr>
    <w:rPr>
      <w:rFonts w:eastAsia="Malgun Gothic"/>
      <w:sz w:val="22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">
    <w:name w:val="figure"/>
    <w:basedOn w:val="Normal"/>
    <w:next w:val="Normal"/>
    <w:link w:val="figure0"/>
    <w:qFormat/>
    <w:rsid w:val="00EA7289"/>
    <w:pPr>
      <w:numPr>
        <w:numId w:val="18"/>
      </w:numPr>
      <w:spacing w:after="120"/>
      <w:jc w:val="center"/>
    </w:pPr>
    <w:rPr>
      <w:rFonts w:eastAsiaTheme="minorEastAsia"/>
      <w:sz w:val="20"/>
      <w:lang w:eastAsia="zh-CN"/>
    </w:rPr>
  </w:style>
  <w:style w:type="character" w:customStyle="1" w:styleId="figure0">
    <w:name w:val="figure 字符"/>
    <w:basedOn w:val="DefaultParagraphFont"/>
    <w:link w:val="figure"/>
    <w:rsid w:val="00EA7289"/>
    <w:rPr>
      <w:rFonts w:ascii="Times New Roman" w:eastAsiaTheme="minorEastAsia" w:hAnsi="Times New Roman"/>
      <w:szCs w:val="24"/>
    </w:rPr>
  </w:style>
  <w:style w:type="paragraph" w:customStyle="1" w:styleId="EQ">
    <w:name w:val="EQ"/>
    <w:basedOn w:val="Normal"/>
    <w:next w:val="Normal"/>
    <w:uiPriority w:val="99"/>
    <w:qFormat/>
    <w:rsid w:val="00E43894"/>
    <w:pPr>
      <w:keepLines/>
      <w:tabs>
        <w:tab w:val="center" w:pos="4536"/>
        <w:tab w:val="right" w:pos="9072"/>
      </w:tabs>
      <w:spacing w:after="180"/>
    </w:pPr>
    <w:rPr>
      <w:rFonts w:eastAsia="SimSun"/>
      <w:noProof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DC25C9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  <w:style w:type="character" w:customStyle="1" w:styleId="B10">
    <w:name w:val="B1 (文字)"/>
    <w:qFormat/>
    <w:rsid w:val="008D561F"/>
    <w:rPr>
      <w:rFonts w:eastAsia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76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311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0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213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38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2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0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9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48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31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6691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3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9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5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 xsi:nil="true"/>
    <_dlc_DocId xmlns="71c5aaf6-e6ce-465b-b873-5148d2a4c105">5AIRPNAIUNRU-1830940522-18537</_dlc_DocId>
    <_dlc_DocIdUrl xmlns="71c5aaf6-e6ce-465b-b873-5148d2a4c105">
      <Url>https://nokia.sharepoint.com/sites/c5g/5gradio/_layouts/15/DocIdRedir.aspx?ID=5AIRPNAIUNRU-1830940522-18537</Url>
      <Description>5AIRPNAIUNRU-1830940522-18537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2F5225BF40E546BD513D0BB4BDDD33" ma:contentTypeVersion="28" ma:contentTypeDescription="Create a new document." ma:contentTypeScope="" ma:versionID="f70b65dab22b5c4880ff0c63cf55e6a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95d2e41d-1f11-4347-bb1c-11d6a32975dd" xmlns:ns5="ebabf6ce-2443-438c-9946-ecc878e7654a" targetNamespace="http://schemas.microsoft.com/office/2006/metadata/properties" ma:root="true" ma:fieldsID="1865bfd7f6b54f3a517994e8ba26f394" ns2:_="" ns3:_="" ns4:_="" ns5:_="">
    <xsd:import namespace="71c5aaf6-e6ce-465b-b873-5148d2a4c105"/>
    <xsd:import namespace="3b34c8f0-1ef5-4d1e-bb66-517ce7fe7356"/>
    <xsd:import namespace="95d2e41d-1f11-4347-bb1c-11d6a32975dd"/>
    <xsd:import namespace="ebabf6ce-2443-438c-9946-ecc878e765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2e41d-1f11-4347-bb1c-11d6a32975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bf6ce-2443-438c-9946-ecc878e76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5866F4-573D-4D9A-BCAB-2AC10E9A27D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9A85D01-64EA-423F-8F9F-8B5AF0434E12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3.xml><?xml version="1.0" encoding="utf-8"?>
<ds:datastoreItem xmlns:ds="http://schemas.openxmlformats.org/officeDocument/2006/customXml" ds:itemID="{A61ABECC-B5B6-408B-B8BD-4FAD92061E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279E22-89E1-461B-A559-8104962F0BB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C7CFCBC-BFE6-46EB-A385-7ABB7A8AE941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875B3B1E-BD20-4C2E-8CC3-26A5B6FDB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95d2e41d-1f11-4347-bb1c-11d6a32975dd"/>
    <ds:schemaRef ds:uri="ebabf6ce-2443-438c-9946-ecc878e76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8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Manager>eko.o@samsung.com</Manager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Saifur Rahman/Communication Standards /SRA/Staff Engineer/Samsung Electronics (STA)</dc:creator>
  <cp:keywords>CTPClassification=CTP_NT CTPClassification=CTP_NT</cp:keywords>
  <cp:lastModifiedBy>Apple</cp:lastModifiedBy>
  <cp:revision>14</cp:revision>
  <cp:lastPrinted>2021-10-06T09:28:00Z</cp:lastPrinted>
  <dcterms:created xsi:type="dcterms:W3CDTF">2024-05-13T22:26:00Z</dcterms:created>
  <dcterms:modified xsi:type="dcterms:W3CDTF">2024-05-14T18:15:00Z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PClassification">
    <vt:lpwstr>CTP_NT</vt:lpwstr>
  </property>
  <property fmtid="{D5CDD505-2E9C-101B-9397-08002B2CF9AE}" pid="3" name="CTP_BU">
    <vt:lpwstr>NA</vt:lpwstr>
  </property>
  <property fmtid="{D5CDD505-2E9C-101B-9397-08002B2CF9AE}" pid="4" name="CTP_IDSID">
    <vt:lpwstr>NA</vt:lpwstr>
  </property>
  <property fmtid="{D5CDD505-2E9C-101B-9397-08002B2CF9AE}" pid="5" name="CTP_TimeStamp">
    <vt:lpwstr>2020-07-14 20:29:51Z</vt:lpwstr>
  </property>
  <property fmtid="{D5CDD505-2E9C-101B-9397-08002B2CF9AE}" pid="6" name="CTP_WWID">
    <vt:lpwstr>NA</vt:lpwstr>
  </property>
  <property fmtid="{D5CDD505-2E9C-101B-9397-08002B2CF9AE}" pid="7" name="CWM2f9f15c0d0334722af80d7498ae8a518">
    <vt:lpwstr>CWMW12znsIa+W3C4d+Gihblnqv8h7EL86GoNMv6vC1eWE8oSzu5QkOuRxx1GaxTS2vTS83ixeLjcj0tPiIsygdE/g==</vt:lpwstr>
  </property>
  <property fmtid="{D5CDD505-2E9C-101B-9397-08002B2CF9AE}" pid="8" name="ContentTypeId">
    <vt:lpwstr>0x010100F72F5225BF40E546BD513D0BB4BDDD33</vt:lpwstr>
  </property>
  <property fmtid="{D5CDD505-2E9C-101B-9397-08002B2CF9AE}" pid="9" name="ICV">
    <vt:lpwstr>39107aac2b5c4e9285512d64beed68aa</vt:lpwstr>
  </property>
  <property fmtid="{D5CDD505-2E9C-101B-9397-08002B2CF9AE}" pid="10" name="KSOProductBuildVer">
    <vt:lpwstr>2052-11.1.0.9192</vt:lpwstr>
  </property>
  <property fmtid="{D5CDD505-2E9C-101B-9397-08002B2CF9AE}" pid="11" name="TitusGUID">
    <vt:lpwstr>3061089c-032f-44c0-8202-3e2cc0418590</vt:lpwstr>
  </property>
  <property fmtid="{D5CDD505-2E9C-101B-9397-08002B2CF9AE}" pid="12" name="_dlc_DocIdItemGuid">
    <vt:lpwstr>1ca3e287-a1c5-4ec3-b356-d8f7466ed8ca</vt:lpwstr>
  </property>
  <property fmtid="{D5CDD505-2E9C-101B-9397-08002B2CF9AE}" pid="13" name="CWM342b1cca0c8d4ba7b58bf17507f6a4ce">
    <vt:lpwstr>CWMP7JifMEMQ7W20qkjKeyPfmxC7vTrmmJ074Y7R0MEbe6zdgJQfzg6ml585AFsiEJncwlNhYfYDX+3k1zdZViRrA==</vt:lpwstr>
  </property>
  <property fmtid="{D5CDD505-2E9C-101B-9397-08002B2CF9AE}" pid="14" name="MSIP_Label_83bcef13-7cac-433f-ba1d-47a323951816_Enabled">
    <vt:lpwstr>true</vt:lpwstr>
  </property>
  <property fmtid="{D5CDD505-2E9C-101B-9397-08002B2CF9AE}" pid="15" name="MSIP_Label_83bcef13-7cac-433f-ba1d-47a323951816_SetDate">
    <vt:lpwstr>2022-11-10T06:08:08Z</vt:lpwstr>
  </property>
  <property fmtid="{D5CDD505-2E9C-101B-9397-08002B2CF9AE}" pid="16" name="MSIP_Label_83bcef13-7cac-433f-ba1d-47a323951816_Method">
    <vt:lpwstr>Privileged</vt:lpwstr>
  </property>
  <property fmtid="{D5CDD505-2E9C-101B-9397-08002B2CF9AE}" pid="17" name="MSIP_Label_83bcef13-7cac-433f-ba1d-47a323951816_Name">
    <vt:lpwstr>MTK_Unclassified</vt:lpwstr>
  </property>
  <property fmtid="{D5CDD505-2E9C-101B-9397-08002B2CF9AE}" pid="18" name="MSIP_Label_83bcef13-7cac-433f-ba1d-47a323951816_SiteId">
    <vt:lpwstr>a7687ede-7a6b-4ef6-bace-642f677fbe31</vt:lpwstr>
  </property>
  <property fmtid="{D5CDD505-2E9C-101B-9397-08002B2CF9AE}" pid="19" name="MSIP_Label_83bcef13-7cac-433f-ba1d-47a323951816_ActionId">
    <vt:lpwstr>34775249-c04d-4fee-a5e9-1c3151cd068b</vt:lpwstr>
  </property>
  <property fmtid="{D5CDD505-2E9C-101B-9397-08002B2CF9AE}" pid="20" name="MSIP_Label_83bcef13-7cac-433f-ba1d-47a323951816_ContentBits">
    <vt:lpwstr>0</vt:lpwstr>
  </property>
  <property fmtid="{D5CDD505-2E9C-101B-9397-08002B2CF9AE}" pid="21" name="GrammarlyDocumentId">
    <vt:lpwstr>6086ae87a381c9bbaef89db4f945a5dfa5152f3b30d511b4adef788afa87586a</vt:lpwstr>
  </property>
  <property fmtid="{D5CDD505-2E9C-101B-9397-08002B2CF9AE}" pid="22" name="MSIP_Label_a7295cc1-d279-42ac-ab4d-3b0f4fece050_Enabled">
    <vt:lpwstr>true</vt:lpwstr>
  </property>
  <property fmtid="{D5CDD505-2E9C-101B-9397-08002B2CF9AE}" pid="23" name="MSIP_Label_a7295cc1-d279-42ac-ab4d-3b0f4fece050_SetDate">
    <vt:lpwstr>2023-02-23T11:34:58Z</vt:lpwstr>
  </property>
  <property fmtid="{D5CDD505-2E9C-101B-9397-08002B2CF9AE}" pid="24" name="MSIP_Label_a7295cc1-d279-42ac-ab4d-3b0f4fece050_Method">
    <vt:lpwstr>Standard</vt:lpwstr>
  </property>
  <property fmtid="{D5CDD505-2E9C-101B-9397-08002B2CF9AE}" pid="25" name="MSIP_Label_a7295cc1-d279-42ac-ab4d-3b0f4fece050_Name">
    <vt:lpwstr>FUJITSU-RESTRICTED​</vt:lpwstr>
  </property>
  <property fmtid="{D5CDD505-2E9C-101B-9397-08002B2CF9AE}" pid="26" name="MSIP_Label_a7295cc1-d279-42ac-ab4d-3b0f4fece050_SiteId">
    <vt:lpwstr>a19f121d-81e1-4858-a9d8-736e267fd4c7</vt:lpwstr>
  </property>
  <property fmtid="{D5CDD505-2E9C-101B-9397-08002B2CF9AE}" pid="27" name="MSIP_Label_a7295cc1-d279-42ac-ab4d-3b0f4fece050_ActionId">
    <vt:lpwstr>d0c17cc5-aa69-45bc-92d7-1a47eb4f2a5a</vt:lpwstr>
  </property>
  <property fmtid="{D5CDD505-2E9C-101B-9397-08002B2CF9AE}" pid="28" name="MSIP_Label_a7295cc1-d279-42ac-ab4d-3b0f4fece050_ContentBits">
    <vt:lpwstr>0</vt:lpwstr>
  </property>
  <property fmtid="{D5CDD505-2E9C-101B-9397-08002B2CF9AE}" pid="29" name="_readonly">
    <vt:lpwstr/>
  </property>
  <property fmtid="{D5CDD505-2E9C-101B-9397-08002B2CF9AE}" pid="30" name="_change">
    <vt:lpwstr/>
  </property>
  <property fmtid="{D5CDD505-2E9C-101B-9397-08002B2CF9AE}" pid="31" name="_full-control">
    <vt:lpwstr/>
  </property>
  <property fmtid="{D5CDD505-2E9C-101B-9397-08002B2CF9AE}" pid="32" name="sflag">
    <vt:lpwstr>1683161211</vt:lpwstr>
  </property>
</Properties>
</file>