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NoSpacing"/>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NoSpacing"/>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NoSpacing"/>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BodyText"/>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Heading1"/>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w:t>
      </w:r>
      <w:proofErr w:type="gramStart"/>
      <w:r w:rsidRPr="00FA4052">
        <w:rPr>
          <w:rFonts w:ascii="Times New Roman" w:hAnsi="Times New Roman"/>
          <w:bCs/>
          <w:i/>
        </w:rPr>
        <w:t>4 layer</w:t>
      </w:r>
      <w:proofErr w:type="gramEnd"/>
      <w:r w:rsidRPr="00FA4052">
        <w:rPr>
          <w:rFonts w:ascii="Times New Roman" w:hAnsi="Times New Roman"/>
          <w:bCs/>
          <w:i/>
        </w:rPr>
        <w:t xml:space="preserve"> transmission does not function because either or both of maxRank-n8 and/or maxMIMO-Layers-n8 are not used, including:</w:t>
      </w:r>
    </w:p>
    <w:p w14:paraId="2EBE06E3"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w:t>
      </w:r>
      <w:proofErr w:type="gramStart"/>
      <w:r w:rsidRPr="00FA4052">
        <w:rPr>
          <w:rFonts w:ascii="Times New Roman" w:hAnsi="Times New Roman"/>
          <w:bCs/>
          <w:i/>
        </w:rPr>
        <w:t>codebook based</w:t>
      </w:r>
      <w:proofErr w:type="gramEnd"/>
      <w:r w:rsidRPr="00FA4052">
        <w:rPr>
          <w:rFonts w:ascii="Times New Roman" w:hAnsi="Times New Roman"/>
          <w:bCs/>
          <w:i/>
        </w:rPr>
        <w:t xml:space="preserve"> operation.</w:t>
      </w:r>
    </w:p>
    <w:p w14:paraId="3C2609E6"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w:t>
      </w:r>
      <w:proofErr w:type="spellStart"/>
      <w:r w:rsidRPr="00093B80">
        <w:rPr>
          <w:rFonts w:ascii="Times New Roman" w:hAnsi="Times New Roman"/>
          <w:bCs/>
          <w:i/>
        </w:rPr>
        <w:t>maxRank</w:t>
      </w:r>
      <w:proofErr w:type="spellEnd"/>
      <w:r w:rsidRPr="00093B80">
        <w:rPr>
          <w:rFonts w:ascii="Times New Roman" w:hAnsi="Times New Roman"/>
          <w:bCs/>
          <w:i/>
        </w:rPr>
        <w:t xml:space="preserve"> and </w:t>
      </w:r>
      <w:proofErr w:type="spellStart"/>
      <w:r w:rsidRPr="00093B80">
        <w:rPr>
          <w:rFonts w:ascii="Times New Roman" w:hAnsi="Times New Roman"/>
          <w:bCs/>
          <w:i/>
        </w:rPr>
        <w:t>maxMIMO</w:t>
      </w:r>
      <w:proofErr w:type="spellEnd"/>
      <w:r w:rsidRPr="00093B80">
        <w:rPr>
          <w:rFonts w:ascii="Times New Roman" w:hAnsi="Times New Roman"/>
          <w:bCs/>
          <w:i/>
        </w:rPr>
        <w:t xml:space="preserve">-Layers are configured for the active BW part determines if the UE </w:t>
      </w:r>
      <w:r w:rsidRPr="00093B80">
        <w:rPr>
          <w:rFonts w:ascii="Times New Roman" w:hAnsi="Times New Roman"/>
          <w:bCs/>
          <w:i/>
        </w:rPr>
        <w:lastRenderedPageBreak/>
        <w:t xml:space="preserve">zero </w:t>
      </w:r>
      <w:proofErr w:type="gramStart"/>
      <w:r w:rsidRPr="00093B80">
        <w:rPr>
          <w:rFonts w:ascii="Times New Roman" w:hAnsi="Times New Roman"/>
          <w:bCs/>
          <w:i/>
        </w:rPr>
        <w:t>pads</w:t>
      </w:r>
      <w:proofErr w:type="gramEnd"/>
      <w:r w:rsidRPr="00093B80">
        <w:rPr>
          <w:rFonts w:ascii="Times New Roman" w:hAnsi="Times New Roman"/>
          <w:bCs/>
          <w:i/>
        </w:rPr>
        <w:t xml:space="preserve"> fields for TB2 in DCI. </w:t>
      </w:r>
    </w:p>
    <w:p w14:paraId="6957CE36"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w:t>
      </w:r>
      <w:proofErr w:type="gramStart"/>
      <w:r w:rsidRPr="00093B80">
        <w:rPr>
          <w:rFonts w:ascii="Times New Roman" w:hAnsi="Times New Roman"/>
          <w:bCs/>
          <w:i/>
        </w:rPr>
        <w:t>codebook</w:t>
      </w:r>
      <w:proofErr w:type="gramEnd"/>
      <w:r w:rsidRPr="00093B80">
        <w:rPr>
          <w:rFonts w:ascii="Times New Roman" w:hAnsi="Times New Roman"/>
          <w:bCs/>
          <w:i/>
        </w:rPr>
        <w:t xml:space="preserve"> based PUSCH layers</w:t>
      </w:r>
    </w:p>
    <w:p w14:paraId="688ED03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ListParagraph"/>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TableGrid"/>
        <w:tblW w:w="0" w:type="auto"/>
        <w:tblLook w:val="04A0" w:firstRow="1" w:lastRow="0" w:firstColumn="1" w:lastColumn="0" w:noHBand="0" w:noVBand="1"/>
      </w:tblPr>
      <w:tblGrid>
        <w:gridCol w:w="10160"/>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proofErr w:type="spellStart"/>
            <w:r w:rsidRPr="004A6E69">
              <w:rPr>
                <w:rFonts w:eastAsia="DengXian"/>
                <w:i/>
                <w:iCs/>
                <w:lang w:eastAsia="zh-CN"/>
              </w:rPr>
              <w:t>maxMIMO</w:t>
            </w:r>
            <w:proofErr w:type="spellEnd"/>
            <w:r w:rsidRPr="004A6E69">
              <w:rPr>
                <w:rFonts w:eastAsia="DengXian"/>
                <w:i/>
                <w:iCs/>
                <w:lang w:eastAsia="zh-CN"/>
              </w:rPr>
              <w:t xml:space="preserve">-Layers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w:t>
            </w:r>
            <w:proofErr w:type="spellStart"/>
            <w:r w:rsidRPr="004A6E69">
              <w:rPr>
                <w:rFonts w:eastAsia="DengXian"/>
                <w:i/>
                <w:iCs/>
                <w:lang w:eastAsia="zh-CN"/>
              </w:rPr>
              <w:t>ServingCellConfig</w:t>
            </w:r>
            <w:proofErr w:type="spellEnd"/>
            <w:r w:rsidRPr="004A6E69">
              <w:rPr>
                <w:rFonts w:eastAsia="DengXian"/>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proofErr w:type="spellStart"/>
            <w:r w:rsidRPr="004A6E69">
              <w:rPr>
                <w:rFonts w:eastAsia="DengXian"/>
                <w:i/>
                <w:iCs/>
                <w:lang w:eastAsia="zh-CN"/>
              </w:rPr>
              <w:t>maxRank</w:t>
            </w:r>
            <w:proofErr w:type="spellEnd"/>
            <w:r w:rsidRPr="004A6E69">
              <w:rPr>
                <w:rFonts w:eastAsia="DengXian"/>
                <w:i/>
                <w:iCs/>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w:t>
            </w:r>
            <w:proofErr w:type="spellStart"/>
            <w:r w:rsidRPr="004A6E69">
              <w:rPr>
                <w:rFonts w:eastAsia="DengXian"/>
                <w:i/>
                <w:iCs/>
                <w:lang w:eastAsia="zh-CN"/>
              </w:rPr>
              <w:t>pusch</w:t>
            </w:r>
            <w:proofErr w:type="spellEnd"/>
            <w:r w:rsidRPr="004A6E69">
              <w:rPr>
                <w:rFonts w:eastAsia="DengXian"/>
                <w:i/>
                <w:iCs/>
                <w:lang w:eastAsia="zh-CN"/>
              </w:rPr>
              <w:t xml:space="preserve">-Config </w:t>
            </w:r>
            <w:r w:rsidRPr="004A6E69">
              <w:rPr>
                <w:rFonts w:eastAsia="DengXian"/>
                <w:iCs/>
                <w:lang w:eastAsia="zh-CN"/>
              </w:rPr>
              <w:t>of the serving cell</w:t>
            </w:r>
            <w:r w:rsidRPr="004A6E69">
              <w:rPr>
                <w:rFonts w:eastAsia="DengXian"/>
                <w:lang w:eastAsia="zh-CN"/>
              </w:rPr>
              <w:t xml:space="preserve"> is configured, X is given by the maximum value of </w:t>
            </w:r>
            <w:proofErr w:type="spellStart"/>
            <w:r w:rsidRPr="004A6E69">
              <w:rPr>
                <w:rFonts w:eastAsia="DengXian"/>
                <w:i/>
                <w:lang w:eastAsia="zh-CN"/>
              </w:rPr>
              <w:t>maxRank</w:t>
            </w:r>
            <w:proofErr w:type="spellEnd"/>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proofErr w:type="spellStart"/>
            <w:r w:rsidRPr="00C04D20">
              <w:rPr>
                <w:rFonts w:eastAsia="DengXian"/>
                <w:i/>
                <w:lang w:eastAsia="zh-CN"/>
              </w:rPr>
              <w:t>maxMIMO</w:t>
            </w:r>
            <w:proofErr w:type="spellEnd"/>
            <w:r w:rsidRPr="00C04D20">
              <w:rPr>
                <w:rFonts w:eastAsia="DengXian"/>
                <w:i/>
                <w:lang w:eastAsia="zh-CN"/>
              </w:rPr>
              <w:t>-Layers</w:t>
            </w:r>
            <w:r w:rsidRPr="00C04D20">
              <w:rPr>
                <w:rFonts w:eastAsia="DengXian"/>
                <w:lang w:eastAsia="zh-CN"/>
              </w:rPr>
              <w:t xml:space="preserve"> and the higher layer parameter </w:t>
            </w:r>
            <w:proofErr w:type="spellStart"/>
            <w:r w:rsidRPr="00C04D20">
              <w:rPr>
                <w:rFonts w:eastAsia="DengXian"/>
                <w:i/>
                <w:iCs/>
                <w:lang w:eastAsia="zh-CN"/>
              </w:rPr>
              <w:t>maxMIMO</w:t>
            </w:r>
            <w:proofErr w:type="spellEnd"/>
            <w:r w:rsidRPr="00C04D20">
              <w:rPr>
                <w:rFonts w:eastAsia="DengXian"/>
                <w:i/>
                <w:iCs/>
                <w:lang w:eastAsia="zh-CN"/>
              </w:rPr>
              <w:t xml:space="preserve">-Layers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w:t>
            </w:r>
            <w:proofErr w:type="spellStart"/>
            <w:r w:rsidRPr="00C04D20">
              <w:rPr>
                <w:rFonts w:eastAsia="DengXian"/>
                <w:i/>
                <w:iCs/>
                <w:lang w:eastAsia="zh-CN"/>
              </w:rPr>
              <w:t>ServingCellConfig</w:t>
            </w:r>
            <w:proofErr w:type="spellEnd"/>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gramStart"/>
            <w:r w:rsidRPr="00C04D20">
              <w:rPr>
                <w:rFonts w:eastAsia="DengXian"/>
                <w:lang w:eastAsia="zh-CN"/>
              </w:rPr>
              <w:t>max{</w:t>
            </w:r>
            <w:proofErr w:type="spellStart"/>
            <w:proofErr w:type="gramEnd"/>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maxMIMO-LayersforSdm</w:t>
            </w:r>
            <w:proofErr w:type="spellEnd"/>
            <w:r w:rsidRPr="00C04D20">
              <w:rPr>
                <w:rFonts w:eastAsia="DengXian"/>
                <w:lang w:eastAsia="zh-CN"/>
              </w:rPr>
              <w:t xml:space="preserve">} if </w:t>
            </w:r>
            <w:proofErr w:type="spellStart"/>
            <w:r w:rsidRPr="00C04D20">
              <w:rPr>
                <w:rFonts w:eastAsia="DengXian"/>
                <w:i/>
                <w:lang w:eastAsia="zh-CN"/>
              </w:rPr>
              <w:t>maxMIMO-LayersforSdm</w:t>
            </w:r>
            <w:proofErr w:type="spellEnd"/>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gramStart"/>
            <w:r w:rsidRPr="00C04D20">
              <w:rPr>
                <w:rFonts w:eastAsia="DengXian"/>
                <w:lang w:eastAsia="zh-CN"/>
              </w:rPr>
              <w:t>max{</w:t>
            </w:r>
            <w:proofErr w:type="spellStart"/>
            <w:proofErr w:type="gramEnd"/>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maxMIMO-LayersforSfn</w:t>
            </w:r>
            <w:proofErr w:type="spellEnd"/>
            <w:r w:rsidRPr="00C04D20">
              <w:rPr>
                <w:rFonts w:eastAsia="DengXian"/>
                <w:lang w:eastAsia="zh-CN"/>
              </w:rPr>
              <w:t xml:space="preserve">} if </w:t>
            </w:r>
            <w:proofErr w:type="spellStart"/>
            <w:r w:rsidRPr="00C04D20">
              <w:rPr>
                <w:rFonts w:eastAsia="DengXian"/>
                <w:i/>
                <w:lang w:eastAsia="zh-CN"/>
              </w:rPr>
              <w:t>maxMIMO-LayersforSfn</w:t>
            </w:r>
            <w:proofErr w:type="spellEnd"/>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proofErr w:type="spellStart"/>
            <w:r w:rsidRPr="00C04D20">
              <w:rPr>
                <w:rFonts w:eastAsia="DengXian"/>
                <w:i/>
                <w:lang w:eastAsia="zh-CN"/>
              </w:rPr>
              <w:t>L</w:t>
            </w:r>
            <w:r w:rsidRPr="00C04D20">
              <w:rPr>
                <w:rFonts w:eastAsia="DengXian"/>
                <w:i/>
                <w:vertAlign w:val="subscript"/>
                <w:lang w:eastAsia="zh-CN"/>
              </w:rPr>
              <w:t>max</w:t>
            </w:r>
            <w:proofErr w:type="spellEnd"/>
            <w:r w:rsidRPr="00C04D20">
              <w:rPr>
                <w:rFonts w:eastAsia="DengXian"/>
                <w:lang w:eastAsia="zh-CN"/>
              </w:rPr>
              <w:t xml:space="preserve"> is given by the maximum number of layers for PUSCH supported by the UE for the serving cell for non-</w:t>
            </w:r>
            <w:proofErr w:type="gramStart"/>
            <w:r w:rsidRPr="00C04D20">
              <w:rPr>
                <w:rFonts w:eastAsia="DengXian"/>
                <w:lang w:eastAsia="zh-CN"/>
              </w:rPr>
              <w:t>codebook based</w:t>
            </w:r>
            <w:proofErr w:type="gramEnd"/>
            <w:r w:rsidRPr="00C04D20">
              <w:rPr>
                <w:rFonts w:eastAsia="DengXian"/>
                <w:lang w:eastAsia="zh-CN"/>
              </w:rPr>
              <w:t xml:space="preserve">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lastRenderedPageBreak/>
              <w:t>-</w:t>
            </w:r>
            <w:r w:rsidRPr="00C04D20">
              <w:rPr>
                <w:rFonts w:eastAsia="DengXian"/>
                <w:lang w:eastAsia="zh-CN"/>
              </w:rPr>
              <w:tab/>
              <w:t xml:space="preserve">7 bits according to Table 7.3.1.1.2-5B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or 3 if transform precoder is disabled,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lang w:eastAsia="zh-CN"/>
              </w:rPr>
              <w:t>ul-FullPowerTransmission</w:t>
            </w:r>
            <w:proofErr w:type="spellEnd"/>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proofErr w:type="spellStart"/>
            <w:r w:rsidRPr="00C04D20">
              <w:rPr>
                <w:rFonts w:eastAsia="DengXian"/>
                <w:i/>
                <w:lang w:eastAsia="zh-CN"/>
              </w:rPr>
              <w:t>fullpower</w:t>
            </w:r>
            <w:proofErr w:type="spellEnd"/>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proofErr w:type="spellStart"/>
            <w:r w:rsidRPr="00C04D20">
              <w:rPr>
                <w:rFonts w:eastAsia="DengXian"/>
                <w:i/>
                <w:lang w:eastAsia="zh-CN"/>
              </w:rPr>
              <w:t>txConfig</w:t>
            </w:r>
            <w:proofErr w:type="spellEnd"/>
            <w:r w:rsidRPr="00C04D20">
              <w:rPr>
                <w:rFonts w:eastAsia="DengXian"/>
                <w:i/>
                <w:lang w:eastAsia="zh-CN"/>
              </w:rPr>
              <w:t>=codebook</w:t>
            </w:r>
            <w:r w:rsidRPr="00C04D20">
              <w:rPr>
                <w:rFonts w:eastAsia="DengXian"/>
                <w:lang w:eastAsia="zh-CN"/>
              </w:rPr>
              <w:t xml:space="preserve">, if </w:t>
            </w:r>
            <w:proofErr w:type="spellStart"/>
            <w:r w:rsidRPr="00C04D20">
              <w:rPr>
                <w:rFonts w:eastAsia="DengXian"/>
                <w:i/>
                <w:iCs/>
              </w:rPr>
              <w:t>ul-FullPowerTransmission</w:t>
            </w:r>
            <w:proofErr w:type="spellEnd"/>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w:t>
            </w:r>
            <w:proofErr w:type="spellStart"/>
            <w:r w:rsidRPr="00C04D20">
              <w:rPr>
                <w:rFonts w:eastAsia="DengXian"/>
                <w:lang w:eastAsia="zh-CN"/>
              </w:rPr>
              <w:t>maxRank</w:t>
            </w:r>
            <w:proofErr w:type="spellEnd"/>
            <w:r w:rsidRPr="00C04D20">
              <w:rPr>
                <w:rFonts w:eastAsia="DengXian"/>
                <w:lang w:eastAsia="zh-CN"/>
              </w:rPr>
              <w:t xml:space="preserve">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DengXian"/>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proofErr w:type="spellStart"/>
            <w:r w:rsidRPr="00C04D20">
              <w:rPr>
                <w:i/>
                <w:iCs/>
                <w:lang w:eastAsia="zh-CN"/>
              </w:rPr>
              <w:t>ul-FullPowerTransmission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proofErr w:type="spellStart"/>
            <w:r w:rsidRPr="00C04D20">
              <w:rPr>
                <w:rFonts w:eastAsia="DengXian"/>
                <w:i/>
              </w:rPr>
              <w:t>txConfig</w:t>
            </w:r>
            <w:proofErr w:type="spellEnd"/>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w:t>
            </w:r>
            <w:proofErr w:type="spellStart"/>
            <w:r w:rsidRPr="00C04D20">
              <w:rPr>
                <w:rFonts w:eastAsia="DengXian"/>
                <w:lang w:eastAsia="zh-CN"/>
              </w:rPr>
              <w:t>bitwidth</w:t>
            </w:r>
            <w:proofErr w:type="spellEnd"/>
            <w:r w:rsidRPr="00C04D20">
              <w:rPr>
                <w:rFonts w:eastAsia="DengXian"/>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proofErr w:type="spellStart"/>
            <w:r w:rsidRPr="00C04D20">
              <w:rPr>
                <w:rFonts w:eastAsia="DengXian"/>
                <w:i/>
                <w:lang w:eastAsia="zh-CN"/>
              </w:rPr>
              <w:t>reportTriggerSize</w:t>
            </w:r>
            <w:proofErr w:type="spellEnd"/>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proofErr w:type="spellStart"/>
            <w:r w:rsidRPr="00C04D20">
              <w:rPr>
                <w:rFonts w:eastAsia="DengXian"/>
                <w:i/>
                <w:lang w:eastAsia="zh-CN"/>
              </w:rPr>
              <w:t>codeBlockGroupTransmission</w:t>
            </w:r>
            <w:proofErr w:type="spellEnd"/>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proofErr w:type="spellStart"/>
            <w:r w:rsidRPr="00C04D20">
              <w:rPr>
                <w:rFonts w:eastAsia="DengXian"/>
                <w:i/>
                <w:lang w:eastAsia="zh-CN"/>
              </w:rPr>
              <w:t>maxCodeBlockGroupsPerTransportBlock</w:t>
            </w:r>
            <w:proofErr w:type="spellEnd"/>
            <w:r w:rsidRPr="00C04D20">
              <w:rPr>
                <w:rFonts w:eastAsia="DengXian" w:hint="eastAsia"/>
                <w:lang w:eastAsia="zh-CN"/>
              </w:rPr>
              <w:t xml:space="preserve"> </w:t>
            </w:r>
            <w:r w:rsidRPr="00C04D20">
              <w:rPr>
                <w:rFonts w:eastAsia="DengXian"/>
                <w:lang w:eastAsia="zh-CN"/>
              </w:rPr>
              <w:t xml:space="preserve">and </w:t>
            </w:r>
            <w:proofErr w:type="spellStart"/>
            <w:r w:rsidRPr="00C04D20">
              <w:rPr>
                <w:rFonts w:eastAsia="DengXian"/>
                <w:i/>
                <w:lang w:eastAsia="zh-CN"/>
              </w:rPr>
              <w:t>maxRank</w:t>
            </w:r>
            <w:proofErr w:type="spellEnd"/>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proofErr w:type="spellStart"/>
            <w:r w:rsidRPr="00C04D20">
              <w:rPr>
                <w:rFonts w:eastAsia="DengXian"/>
                <w:i/>
                <w:lang w:eastAsia="zh-CN"/>
              </w:rPr>
              <w:t>maxMIMO</w:t>
            </w:r>
            <w:proofErr w:type="spellEnd"/>
            <w:r w:rsidRPr="00C04D20">
              <w:rPr>
                <w:rFonts w:eastAsia="DengXian"/>
                <w:i/>
                <w:lang w:eastAsia="zh-CN"/>
              </w:rPr>
              <w:t>-Layers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proofErr w:type="spellStart"/>
            <w:r w:rsidRPr="00C04D20">
              <w:rPr>
                <w:rFonts w:ascii="Arial" w:eastAsia="DengXian" w:hAnsi="Arial"/>
                <w:b/>
                <w:i/>
              </w:rPr>
              <w:t>CodebookTypeUL</w:t>
            </w:r>
            <w:proofErr w:type="spellEnd"/>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cs="Arial"/>
                <w:b/>
                <w:i/>
                <w:iCs/>
                <w:lang w:eastAsia="zh-CN"/>
              </w:rPr>
              <w:t>CodebookTypeUL</w:t>
            </w:r>
            <w:proofErr w:type="spellEnd"/>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2577B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11396B2D" w:rsidR="002577B2" w:rsidRDefault="002577B2" w:rsidP="002577B2">
            <w:pPr>
              <w:widowControl w:val="0"/>
              <w:spacing w:before="0" w:after="0" w:line="240" w:lineRule="auto"/>
              <w:contextualSpacing/>
              <w:rPr>
                <w:rFonts w:eastAsiaTheme="minorEastAsia"/>
                <w:bCs/>
                <w:iCs/>
                <w:color w:val="00000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62D156AA" w14:textId="77777777" w:rsidR="002577B2" w:rsidRDefault="002577B2" w:rsidP="002577B2">
            <w:pPr>
              <w:widowControl w:val="0"/>
              <w:spacing w:before="0" w:after="0" w:line="240" w:lineRule="auto"/>
              <w:contextualSpacing/>
              <w:rPr>
                <w:color w:val="0070C0"/>
                <w:lang w:eastAsia="zh-CN"/>
              </w:rPr>
            </w:pPr>
            <w:r>
              <w:rPr>
                <w:color w:val="0070C0"/>
                <w:lang w:eastAsia="zh-CN"/>
              </w:rPr>
              <w:t xml:space="preserve">@Google, vivo and OPPO: </w:t>
            </w:r>
          </w:p>
          <w:p w14:paraId="3201E97C" w14:textId="13F6B63D" w:rsidR="002577B2" w:rsidRDefault="002577B2" w:rsidP="002577B2">
            <w:pPr>
              <w:widowControl w:val="0"/>
              <w:spacing w:before="0" w:after="0" w:line="240" w:lineRule="auto"/>
              <w:contextualSpacing/>
              <w:rPr>
                <w:lang w:val="en-US"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577B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26F24F19" w:rsidR="002577B2" w:rsidRDefault="0023437C" w:rsidP="002577B2">
            <w:pPr>
              <w:widowControl w:val="0"/>
              <w:spacing w:before="0" w:after="0" w:line="240" w:lineRule="auto"/>
              <w:contextualSpacing/>
              <w:rPr>
                <w:rFonts w:eastAsia="Malgun Gothic"/>
                <w:lang w:eastAsia="ko-KR"/>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457CE1C7" w14:textId="7308686B" w:rsidR="002577B2" w:rsidRDefault="0023437C" w:rsidP="002577B2">
            <w:pPr>
              <w:widowControl w:val="0"/>
              <w:spacing w:before="0" w:after="0" w:line="240" w:lineRule="auto"/>
              <w:contextualSpacing/>
              <w:rPr>
                <w:rFonts w:eastAsia="Malgun Gothic"/>
                <w:lang w:eastAsia="ko-KR"/>
              </w:rPr>
            </w:pPr>
            <w:r>
              <w:rPr>
                <w:rFonts w:eastAsia="Malgun Gothic"/>
                <w:lang w:eastAsia="ko-KR"/>
              </w:rPr>
              <w:t>@FL, there are &gt;1000 cases without version tag. The 3 cases that you mentioned should also be revised.</w:t>
            </w:r>
          </w:p>
        </w:tc>
      </w:tr>
      <w:tr w:rsidR="002577B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814D8F6" w14:textId="77777777" w:rsidR="002577B2" w:rsidRDefault="002577B2" w:rsidP="002577B2">
            <w:pPr>
              <w:widowControl w:val="0"/>
              <w:spacing w:before="0" w:after="0" w:line="240" w:lineRule="auto"/>
              <w:contextualSpacing/>
              <w:rPr>
                <w:lang w:eastAsia="ko-KR"/>
              </w:rPr>
            </w:pPr>
          </w:p>
        </w:tc>
      </w:tr>
      <w:tr w:rsidR="002577B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77777777" w:rsidR="002577B2" w:rsidRPr="00AD5B9E"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21FB52D" w14:textId="77777777" w:rsidR="002577B2" w:rsidRPr="00AD5B9E" w:rsidRDefault="002577B2" w:rsidP="002577B2">
            <w:pPr>
              <w:widowControl w:val="0"/>
              <w:snapToGrid w:val="0"/>
              <w:spacing w:before="0" w:after="0" w:line="240" w:lineRule="auto"/>
              <w:contextualSpacing/>
              <w:rPr>
                <w:lang w:val="en-US" w:eastAsia="zh-CN"/>
              </w:rPr>
            </w:pPr>
          </w:p>
        </w:tc>
      </w:tr>
      <w:tr w:rsidR="002577B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E47B7F3" w14:textId="77777777" w:rsidR="002577B2" w:rsidRDefault="002577B2" w:rsidP="002577B2">
            <w:pPr>
              <w:widowControl w:val="0"/>
              <w:spacing w:before="0" w:after="0" w:line="240" w:lineRule="auto"/>
              <w:contextualSpacing/>
              <w:rPr>
                <w:lang w:eastAsia="zh-CN"/>
              </w:rPr>
            </w:pPr>
          </w:p>
        </w:tc>
      </w:tr>
      <w:tr w:rsidR="002577B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2577B2" w:rsidRDefault="002577B2" w:rsidP="002577B2">
            <w:pPr>
              <w:widowControl w:val="0"/>
              <w:spacing w:before="0" w:after="0" w:line="240" w:lineRule="auto"/>
              <w:contextualSpacing/>
              <w:rPr>
                <w:lang w:val="en-US" w:eastAsia="zh-CN"/>
              </w:rPr>
            </w:pPr>
          </w:p>
        </w:tc>
      </w:tr>
      <w:tr w:rsidR="002577B2"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2577B2" w:rsidRDefault="002577B2" w:rsidP="002577B2">
            <w:pPr>
              <w:widowControl w:val="0"/>
              <w:spacing w:before="0" w:after="0" w:line="240" w:lineRule="auto"/>
              <w:contextualSpacing/>
              <w:rPr>
                <w:lang w:val="en-US" w:eastAsia="zh-CN"/>
              </w:rPr>
            </w:pPr>
          </w:p>
        </w:tc>
      </w:tr>
      <w:tr w:rsidR="002577B2"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2577B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2577B2" w:rsidRDefault="002577B2" w:rsidP="002577B2">
            <w:pPr>
              <w:widowControl w:val="0"/>
              <w:spacing w:before="0" w:after="0" w:line="240" w:lineRule="auto"/>
              <w:contextualSpacing/>
              <w:rPr>
                <w:rFonts w:eastAsiaTheme="minorEastAsia"/>
                <w:color w:val="000000"/>
                <w:lang w:eastAsia="zh-CN"/>
              </w:rPr>
            </w:pPr>
          </w:p>
        </w:tc>
      </w:tr>
      <w:tr w:rsidR="002577B2"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2577B2" w:rsidRDefault="002577B2" w:rsidP="002577B2">
            <w:pPr>
              <w:widowControl w:val="0"/>
              <w:spacing w:before="0" w:after="0" w:line="240" w:lineRule="auto"/>
              <w:contextualSpacing/>
              <w:rPr>
                <w:lang w:eastAsia="zh-CN"/>
              </w:rPr>
            </w:pPr>
          </w:p>
        </w:tc>
      </w:tr>
      <w:tr w:rsidR="002577B2"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2577B2" w:rsidRPr="0026713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2577B2" w:rsidRPr="00267132" w:rsidRDefault="002577B2" w:rsidP="002577B2">
            <w:pPr>
              <w:widowControl w:val="0"/>
              <w:spacing w:before="0" w:after="0" w:line="240" w:lineRule="auto"/>
              <w:contextualSpacing/>
              <w:rPr>
                <w:rFonts w:eastAsiaTheme="minorEastAsia"/>
                <w:color w:val="000000"/>
                <w:lang w:eastAsia="zh-CN"/>
              </w:rPr>
            </w:pPr>
          </w:p>
        </w:tc>
      </w:tr>
      <w:tr w:rsidR="002577B2"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2577B2" w:rsidRDefault="002577B2" w:rsidP="002577B2">
            <w:pPr>
              <w:widowControl w:val="0"/>
              <w:spacing w:before="0" w:after="0" w:line="240" w:lineRule="auto"/>
              <w:contextualSpacing/>
              <w:rPr>
                <w:lang w:eastAsia="zh-CN"/>
              </w:rPr>
            </w:pPr>
          </w:p>
        </w:tc>
      </w:tr>
      <w:tr w:rsidR="002577B2"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2577B2" w:rsidRDefault="002577B2" w:rsidP="002577B2">
            <w:pPr>
              <w:widowControl w:val="0"/>
              <w:spacing w:before="0" w:after="0" w:line="240" w:lineRule="auto"/>
              <w:contextualSpacing/>
              <w:jc w:val="left"/>
            </w:pPr>
          </w:p>
        </w:tc>
      </w:tr>
      <w:tr w:rsidR="002577B2"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2577B2" w:rsidRDefault="002577B2" w:rsidP="002577B2">
            <w:pPr>
              <w:widowControl w:val="0"/>
              <w:spacing w:before="0" w:after="0" w:line="240" w:lineRule="auto"/>
              <w:contextualSpacing/>
              <w:rPr>
                <w:lang w:eastAsia="zh-CN"/>
              </w:rPr>
            </w:pPr>
          </w:p>
        </w:tc>
      </w:tr>
      <w:tr w:rsidR="002577B2"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2577B2" w:rsidRPr="00802F74" w:rsidRDefault="002577B2" w:rsidP="002577B2">
            <w:pPr>
              <w:widowControl w:val="0"/>
              <w:spacing w:before="0" w:after="0" w:line="240" w:lineRule="auto"/>
              <w:contextualSpacing/>
              <w:rPr>
                <w:lang w:val="en-US" w:eastAsia="zh-CN"/>
              </w:rPr>
            </w:pPr>
          </w:p>
        </w:tc>
      </w:tr>
      <w:tr w:rsidR="002577B2"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2577B2" w:rsidRDefault="002577B2" w:rsidP="002577B2">
            <w:pPr>
              <w:widowControl w:val="0"/>
              <w:spacing w:before="0" w:after="0" w:line="240" w:lineRule="auto"/>
              <w:contextualSpacing/>
              <w:rPr>
                <w:lang w:eastAsia="zh-CN"/>
              </w:rPr>
            </w:pPr>
          </w:p>
        </w:tc>
      </w:tr>
      <w:tr w:rsidR="002577B2"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2577B2" w:rsidRPr="00A54320" w:rsidRDefault="002577B2" w:rsidP="002577B2">
            <w:pPr>
              <w:widowControl w:val="0"/>
              <w:spacing w:before="0" w:after="0" w:line="240" w:lineRule="auto"/>
              <w:contextualSpacing/>
              <w:rPr>
                <w:rFonts w:eastAsia="MS Mincho"/>
                <w:lang w:eastAsia="ja-JP"/>
              </w:rPr>
            </w:pPr>
          </w:p>
        </w:tc>
      </w:tr>
      <w:tr w:rsidR="002577B2"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2577B2" w:rsidRPr="006B1352" w:rsidRDefault="002577B2" w:rsidP="002577B2">
            <w:pPr>
              <w:widowControl w:val="0"/>
              <w:spacing w:before="0" w:after="0" w:line="240" w:lineRule="auto"/>
              <w:contextualSpacing/>
              <w:rPr>
                <w:lang w:eastAsia="zh-CN"/>
              </w:rPr>
            </w:pPr>
          </w:p>
        </w:tc>
      </w:tr>
      <w:tr w:rsidR="002577B2" w14:paraId="3442CD0B" w14:textId="77777777" w:rsidTr="00563828">
        <w:tc>
          <w:tcPr>
            <w:tcW w:w="1193" w:type="dxa"/>
          </w:tcPr>
          <w:p w14:paraId="0B6949FF" w14:textId="77777777" w:rsidR="002577B2" w:rsidRDefault="002577B2" w:rsidP="002577B2">
            <w:pPr>
              <w:widowControl w:val="0"/>
              <w:spacing w:before="0" w:after="0" w:line="240" w:lineRule="auto"/>
              <w:contextualSpacing/>
              <w:rPr>
                <w:rFonts w:eastAsia="Malgun Gothic"/>
                <w:lang w:eastAsia="ko-KR"/>
              </w:rPr>
            </w:pPr>
          </w:p>
        </w:tc>
        <w:tc>
          <w:tcPr>
            <w:tcW w:w="8977" w:type="dxa"/>
          </w:tcPr>
          <w:p w14:paraId="6148787A" w14:textId="77777777" w:rsidR="002577B2" w:rsidRDefault="002577B2" w:rsidP="002577B2">
            <w:pPr>
              <w:widowControl w:val="0"/>
              <w:spacing w:before="0" w:after="0" w:line="240" w:lineRule="auto"/>
              <w:contextualSpacing/>
              <w:rPr>
                <w:rFonts w:eastAsia="Malgun Gothic"/>
                <w:lang w:eastAsia="ko-KR"/>
              </w:rPr>
            </w:pPr>
          </w:p>
        </w:tc>
      </w:tr>
      <w:tr w:rsidR="002577B2" w14:paraId="17D4D981" w14:textId="77777777" w:rsidTr="00563828">
        <w:tc>
          <w:tcPr>
            <w:tcW w:w="1193" w:type="dxa"/>
          </w:tcPr>
          <w:p w14:paraId="01C0E7FB"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60903883" w14:textId="77777777" w:rsidR="002577B2" w:rsidRDefault="002577B2" w:rsidP="002577B2">
            <w:pPr>
              <w:widowControl w:val="0"/>
              <w:spacing w:before="0" w:after="0" w:line="240" w:lineRule="auto"/>
              <w:contextualSpacing/>
              <w:rPr>
                <w:rFonts w:eastAsia="Malgun Gothic"/>
                <w:lang w:eastAsia="ko-KR"/>
              </w:rPr>
            </w:pPr>
          </w:p>
        </w:tc>
      </w:tr>
      <w:tr w:rsidR="002577B2" w14:paraId="47C3A99B" w14:textId="77777777" w:rsidTr="00563828">
        <w:tc>
          <w:tcPr>
            <w:tcW w:w="1193" w:type="dxa"/>
          </w:tcPr>
          <w:p w14:paraId="5BA8E129"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78D2BDAE" w14:textId="77777777" w:rsidR="002577B2" w:rsidRDefault="002577B2" w:rsidP="002577B2">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w:t>
      </w:r>
      <w:proofErr w:type="spellStart"/>
      <w:r w:rsidRPr="002E772C">
        <w:rPr>
          <w:rFonts w:ascii="Times New Roman" w:hAnsi="Times New Roman"/>
          <w:bCs/>
          <w:i/>
        </w:rPr>
        <w:t>maxRank</w:t>
      </w:r>
      <w:proofErr w:type="spellEnd"/>
      <w:r w:rsidRPr="002E772C">
        <w:rPr>
          <w:rFonts w:ascii="Times New Roman" w:hAnsi="Times New Roman"/>
          <w:bCs/>
          <w:i/>
        </w:rPr>
        <w:t xml:space="preserve"> and maxRank-n8, which configure the UE for 1-4 and 5-8 layers, respectively, thereby allowing up to rank 8.  This also conflicts with the statement in this section ‘A configured grant PUSCH can be transmitted with at most 4 </w:t>
      </w:r>
      <w:proofErr w:type="gramStart"/>
      <w:r w:rsidRPr="002E772C">
        <w:rPr>
          <w:rFonts w:ascii="Times New Roman" w:hAnsi="Times New Roman"/>
          <w:bCs/>
          <w:i/>
        </w:rPr>
        <w:t>layers’</w:t>
      </w:r>
      <w:proofErr w:type="gramEnd"/>
      <w:r w:rsidRPr="002E772C">
        <w:rPr>
          <w:rFonts w:ascii="Times New Roman" w:hAnsi="Times New Roman"/>
          <w:bCs/>
          <w:i/>
        </w:rPr>
        <w:t>.  The specification is therefore ambiguous at present, and may conflict with the agreed behavior from RAN1#113.</w:t>
      </w:r>
    </w:p>
    <w:p w14:paraId="7EAB2705" w14:textId="77777777" w:rsidR="00A83DF3"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proofErr w:type="spellStart"/>
      <w:r w:rsidRPr="00A83DF3">
        <w:rPr>
          <w:rFonts w:ascii="Times New Roman" w:hAnsi="Times New Roman"/>
          <w:bCs/>
          <w:i/>
        </w:rPr>
        <w:lastRenderedPageBreak/>
        <w:t>maxMIMO</w:t>
      </w:r>
      <w:proofErr w:type="spellEnd"/>
      <w:r w:rsidRPr="00A83DF3">
        <w:rPr>
          <w:rFonts w:ascii="Times New Roman" w:hAnsi="Times New Roman"/>
          <w:bCs/>
          <w:i/>
        </w:rPr>
        <w:t>-Layers for PUSCH is used for 5-8 layers, ‘maxMIMO-Layers-v1810’, while ‘</w:t>
      </w:r>
      <w:proofErr w:type="spellStart"/>
      <w:r w:rsidRPr="00A83DF3">
        <w:rPr>
          <w:rFonts w:ascii="Times New Roman" w:hAnsi="Times New Roman"/>
          <w:bCs/>
          <w:i/>
        </w:rPr>
        <w:t>maxMIMO</w:t>
      </w:r>
      <w:proofErr w:type="spellEnd"/>
      <w:r w:rsidRPr="00A83DF3">
        <w:rPr>
          <w:rFonts w:ascii="Times New Roman" w:hAnsi="Times New Roman"/>
          <w:bCs/>
          <w:i/>
        </w:rPr>
        <w:t>-Layers’ is used for 1-4 layers.  Also, the parameter ‘maxRank-n8’ is now named ‘maxRank-v1810’, but still is used for 5-8 layers, while ‘</w:t>
      </w:r>
      <w:proofErr w:type="spellStart"/>
      <w:r w:rsidRPr="00A83DF3">
        <w:rPr>
          <w:rFonts w:ascii="Times New Roman" w:hAnsi="Times New Roman"/>
          <w:bCs/>
          <w:i/>
        </w:rPr>
        <w:t>maxRank</w:t>
      </w:r>
      <w:proofErr w:type="spellEnd"/>
      <w:r w:rsidRPr="00A83DF3">
        <w:rPr>
          <w:rFonts w:ascii="Times New Roman" w:hAnsi="Times New Roman"/>
          <w:bCs/>
          <w:i/>
        </w:rPr>
        <w:t>’ is used for 1-4 layers.</w:t>
      </w:r>
    </w:p>
    <w:p w14:paraId="20C4B471" w14:textId="77777777"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 xml:space="preserve">maxMIMO-Layers-v1810 is used for the greater than </w:t>
      </w:r>
      <w:proofErr w:type="gramStart"/>
      <w:r w:rsidRPr="00A83DF3">
        <w:rPr>
          <w:rFonts w:ascii="Times New Roman" w:hAnsi="Times New Roman"/>
          <w:bCs/>
          <w:i/>
        </w:rPr>
        <w:t>4 layer</w:t>
      </w:r>
      <w:proofErr w:type="gramEnd"/>
      <w:r w:rsidRPr="00A83DF3">
        <w:rPr>
          <w:rFonts w:ascii="Times New Roman" w:hAnsi="Times New Roman"/>
          <w:bCs/>
          <w:i/>
        </w:rPr>
        <w:t xml:space="preserve"> case, and the redundant phrase ‘is greater than 4’ is removed.</w:t>
      </w:r>
    </w:p>
    <w:p w14:paraId="157DF9F5" w14:textId="2CDAB873" w:rsidR="002E772C"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TableGri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w:t>
            </w:r>
            <w:proofErr w:type="spellEnd"/>
            <w:r w:rsidRPr="00ED283D">
              <w:rPr>
                <w:i/>
                <w:color w:val="000000"/>
              </w:rPr>
              <w:t>-Config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proofErr w:type="spellStart"/>
            <w:r w:rsidRPr="00ED283D">
              <w:rPr>
                <w:i/>
                <w:iCs/>
              </w:rPr>
              <w:t>ul-FullPowerTransmission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w:t>
            </w:r>
            <w:proofErr w:type="spellEnd"/>
            <w:r w:rsidRPr="00ED283D">
              <w:rPr>
                <w:i/>
              </w:rPr>
              <w:t xml:space="preserve">-Config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block 1 and 2 are mapped to codeword 0 and </w:t>
            </w:r>
            <w:r w:rsidRPr="00ED283D">
              <w:lastRenderedPageBreak/>
              <w:t>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3437C"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1A88C057" w:rsidR="0023437C" w:rsidRDefault="0023437C" w:rsidP="0023437C">
            <w:pPr>
              <w:widowControl w:val="0"/>
              <w:spacing w:before="0" w:after="0" w:line="240" w:lineRule="auto"/>
              <w:contextualSpacing/>
              <w:rPr>
                <w:rFonts w:eastAsiaTheme="minorEastAsia"/>
                <w:bCs/>
                <w:iCs/>
                <w:color w:val="000000"/>
                <w:lang w:eastAsia="zh-CN"/>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69BCD1F9" w14:textId="0B478ED8" w:rsidR="0023437C" w:rsidRDefault="0023437C" w:rsidP="0023437C">
            <w:pPr>
              <w:widowControl w:val="0"/>
              <w:spacing w:before="0" w:after="0" w:line="240" w:lineRule="auto"/>
              <w:contextualSpacing/>
              <w:rPr>
                <w:lang w:val="en-US" w:eastAsia="zh-CN"/>
              </w:rPr>
            </w:pPr>
            <w:r>
              <w:rPr>
                <w:rFonts w:eastAsia="Malgun Gothic"/>
                <w:lang w:eastAsia="ko-KR"/>
              </w:rPr>
              <w:t>@FL, there are &gt;1000 cases without version tag. The 3 cases that you mentioned should also be revised.</w:t>
            </w:r>
          </w:p>
        </w:tc>
      </w:tr>
      <w:tr w:rsidR="0023437C"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77777777" w:rsidR="0023437C" w:rsidRDefault="0023437C" w:rsidP="0023437C">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1E52EE0" w14:textId="77777777" w:rsidR="0023437C" w:rsidRDefault="0023437C" w:rsidP="0023437C">
            <w:pPr>
              <w:widowControl w:val="0"/>
              <w:spacing w:before="0" w:after="0" w:line="240" w:lineRule="auto"/>
              <w:contextualSpacing/>
              <w:rPr>
                <w:rFonts w:eastAsia="Malgun Gothic"/>
                <w:lang w:eastAsia="ko-KR"/>
              </w:rPr>
            </w:pPr>
          </w:p>
        </w:tc>
      </w:tr>
      <w:tr w:rsidR="0023437C"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02347A9" w14:textId="77777777" w:rsidR="0023437C" w:rsidRDefault="0023437C" w:rsidP="0023437C">
            <w:pPr>
              <w:widowControl w:val="0"/>
              <w:spacing w:before="0" w:after="0" w:line="240" w:lineRule="auto"/>
              <w:contextualSpacing/>
              <w:rPr>
                <w:lang w:eastAsia="ko-KR"/>
              </w:rPr>
            </w:pPr>
          </w:p>
        </w:tc>
      </w:tr>
      <w:tr w:rsidR="0023437C"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77777777" w:rsidR="0023437C" w:rsidRPr="00AD5B9E"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23437C" w:rsidRPr="00AD5B9E" w:rsidRDefault="0023437C" w:rsidP="0023437C">
            <w:pPr>
              <w:widowControl w:val="0"/>
              <w:snapToGrid w:val="0"/>
              <w:spacing w:before="0" w:after="0" w:line="240" w:lineRule="auto"/>
              <w:contextualSpacing/>
              <w:rPr>
                <w:lang w:val="en-US" w:eastAsia="zh-CN"/>
              </w:rPr>
            </w:pPr>
          </w:p>
        </w:tc>
      </w:tr>
      <w:tr w:rsidR="0023437C"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23437C" w:rsidRDefault="0023437C" w:rsidP="0023437C">
            <w:pPr>
              <w:widowControl w:val="0"/>
              <w:spacing w:before="0" w:after="0" w:line="240" w:lineRule="auto"/>
              <w:contextualSpacing/>
              <w:rPr>
                <w:lang w:eastAsia="zh-CN"/>
              </w:rPr>
            </w:pPr>
          </w:p>
        </w:tc>
      </w:tr>
      <w:tr w:rsidR="0023437C"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23437C" w:rsidRDefault="0023437C" w:rsidP="0023437C">
            <w:pPr>
              <w:widowControl w:val="0"/>
              <w:spacing w:before="0" w:after="0" w:line="240" w:lineRule="auto"/>
              <w:contextualSpacing/>
              <w:rPr>
                <w:lang w:val="en-US" w:eastAsia="zh-CN"/>
              </w:rPr>
            </w:pPr>
          </w:p>
        </w:tc>
      </w:tr>
      <w:tr w:rsidR="0023437C"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23437C" w:rsidRDefault="0023437C" w:rsidP="0023437C">
            <w:pPr>
              <w:widowControl w:val="0"/>
              <w:spacing w:before="0" w:after="0" w:line="240" w:lineRule="auto"/>
              <w:contextualSpacing/>
              <w:rPr>
                <w:lang w:val="en-US" w:eastAsia="zh-CN"/>
              </w:rPr>
            </w:pPr>
          </w:p>
        </w:tc>
      </w:tr>
      <w:tr w:rsidR="0023437C"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23437C" w:rsidRDefault="0023437C"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23437C" w:rsidRDefault="0023437C" w:rsidP="0023437C">
            <w:pPr>
              <w:widowControl w:val="0"/>
              <w:spacing w:before="0" w:after="0" w:line="240" w:lineRule="auto"/>
              <w:contextualSpacing/>
              <w:rPr>
                <w:rFonts w:eastAsiaTheme="minorEastAsia"/>
                <w:color w:val="000000"/>
                <w:lang w:eastAsia="zh-CN"/>
              </w:rPr>
            </w:pPr>
          </w:p>
        </w:tc>
      </w:tr>
      <w:tr w:rsidR="0023437C"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23437C" w:rsidRDefault="0023437C" w:rsidP="0023437C">
            <w:pPr>
              <w:widowControl w:val="0"/>
              <w:spacing w:before="0" w:after="0" w:line="240" w:lineRule="auto"/>
              <w:contextualSpacing/>
              <w:rPr>
                <w:lang w:eastAsia="zh-CN"/>
              </w:rPr>
            </w:pPr>
          </w:p>
        </w:tc>
      </w:tr>
      <w:tr w:rsidR="0023437C"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23437C" w:rsidRPr="00267132" w:rsidRDefault="0023437C"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23437C" w:rsidRPr="00267132" w:rsidRDefault="0023437C" w:rsidP="0023437C">
            <w:pPr>
              <w:widowControl w:val="0"/>
              <w:spacing w:before="0" w:after="0" w:line="240" w:lineRule="auto"/>
              <w:contextualSpacing/>
              <w:rPr>
                <w:rFonts w:eastAsiaTheme="minorEastAsia"/>
                <w:color w:val="000000"/>
                <w:lang w:eastAsia="zh-CN"/>
              </w:rPr>
            </w:pPr>
          </w:p>
        </w:tc>
      </w:tr>
      <w:tr w:rsidR="0023437C"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23437C" w:rsidRDefault="0023437C"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23437C" w:rsidRDefault="0023437C" w:rsidP="0023437C">
            <w:pPr>
              <w:widowControl w:val="0"/>
              <w:spacing w:before="0" w:after="0" w:line="240" w:lineRule="auto"/>
              <w:contextualSpacing/>
              <w:rPr>
                <w:lang w:eastAsia="zh-CN"/>
              </w:rPr>
            </w:pPr>
          </w:p>
        </w:tc>
      </w:tr>
      <w:tr w:rsidR="0023437C"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23437C" w:rsidRDefault="0023437C"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23437C" w:rsidRDefault="0023437C" w:rsidP="0023437C">
            <w:pPr>
              <w:widowControl w:val="0"/>
              <w:spacing w:before="0" w:after="0" w:line="240" w:lineRule="auto"/>
              <w:contextualSpacing/>
              <w:jc w:val="left"/>
            </w:pPr>
          </w:p>
        </w:tc>
      </w:tr>
      <w:tr w:rsidR="0023437C"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23437C" w:rsidRDefault="0023437C" w:rsidP="0023437C">
            <w:pPr>
              <w:widowControl w:val="0"/>
              <w:spacing w:before="0" w:after="0" w:line="240" w:lineRule="auto"/>
              <w:contextualSpacing/>
              <w:rPr>
                <w:lang w:eastAsia="zh-CN"/>
              </w:rPr>
            </w:pPr>
          </w:p>
        </w:tc>
      </w:tr>
      <w:tr w:rsidR="0023437C"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23437C" w:rsidRPr="00802F74" w:rsidRDefault="0023437C" w:rsidP="0023437C">
            <w:pPr>
              <w:widowControl w:val="0"/>
              <w:spacing w:before="0" w:after="0" w:line="240" w:lineRule="auto"/>
              <w:contextualSpacing/>
              <w:rPr>
                <w:lang w:val="en-US" w:eastAsia="zh-CN"/>
              </w:rPr>
            </w:pPr>
          </w:p>
        </w:tc>
      </w:tr>
      <w:tr w:rsidR="0023437C"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23437C" w:rsidRDefault="0023437C" w:rsidP="0023437C">
            <w:pPr>
              <w:widowControl w:val="0"/>
              <w:spacing w:before="0" w:after="0" w:line="240" w:lineRule="auto"/>
              <w:contextualSpacing/>
              <w:rPr>
                <w:lang w:eastAsia="zh-CN"/>
              </w:rPr>
            </w:pPr>
          </w:p>
        </w:tc>
      </w:tr>
      <w:tr w:rsidR="0023437C"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23437C" w:rsidRPr="00A54320" w:rsidRDefault="0023437C" w:rsidP="0023437C">
            <w:pPr>
              <w:widowControl w:val="0"/>
              <w:spacing w:before="0" w:after="0" w:line="240" w:lineRule="auto"/>
              <w:contextualSpacing/>
              <w:rPr>
                <w:rFonts w:eastAsia="MS Mincho"/>
                <w:lang w:eastAsia="ja-JP"/>
              </w:rPr>
            </w:pPr>
          </w:p>
        </w:tc>
      </w:tr>
      <w:tr w:rsidR="0023437C"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23437C" w:rsidRPr="006B1352" w:rsidRDefault="0023437C" w:rsidP="0023437C">
            <w:pPr>
              <w:widowControl w:val="0"/>
              <w:spacing w:before="0" w:after="0" w:line="240" w:lineRule="auto"/>
              <w:contextualSpacing/>
              <w:rPr>
                <w:lang w:eastAsia="zh-CN"/>
              </w:rPr>
            </w:pPr>
          </w:p>
        </w:tc>
      </w:tr>
      <w:tr w:rsidR="0023437C" w14:paraId="0D30D04E" w14:textId="77777777" w:rsidTr="00563828">
        <w:tc>
          <w:tcPr>
            <w:tcW w:w="1193" w:type="dxa"/>
          </w:tcPr>
          <w:p w14:paraId="03811770" w14:textId="77777777" w:rsidR="0023437C" w:rsidRDefault="0023437C" w:rsidP="0023437C">
            <w:pPr>
              <w:widowControl w:val="0"/>
              <w:spacing w:before="0" w:after="0" w:line="240" w:lineRule="auto"/>
              <w:contextualSpacing/>
              <w:rPr>
                <w:rFonts w:eastAsia="Malgun Gothic"/>
                <w:lang w:eastAsia="ko-KR"/>
              </w:rPr>
            </w:pPr>
          </w:p>
        </w:tc>
        <w:tc>
          <w:tcPr>
            <w:tcW w:w="8977" w:type="dxa"/>
          </w:tcPr>
          <w:p w14:paraId="0A6CDB96" w14:textId="77777777" w:rsidR="0023437C" w:rsidRDefault="0023437C" w:rsidP="0023437C">
            <w:pPr>
              <w:widowControl w:val="0"/>
              <w:spacing w:before="0" w:after="0" w:line="240" w:lineRule="auto"/>
              <w:contextualSpacing/>
              <w:rPr>
                <w:rFonts w:eastAsia="Malgun Gothic"/>
                <w:lang w:eastAsia="ko-KR"/>
              </w:rPr>
            </w:pPr>
          </w:p>
        </w:tc>
      </w:tr>
      <w:tr w:rsidR="0023437C" w14:paraId="5F1380C2" w14:textId="77777777" w:rsidTr="00563828">
        <w:tc>
          <w:tcPr>
            <w:tcW w:w="1193" w:type="dxa"/>
          </w:tcPr>
          <w:p w14:paraId="24B3E667" w14:textId="77777777" w:rsidR="0023437C" w:rsidRDefault="0023437C" w:rsidP="0023437C">
            <w:pPr>
              <w:widowControl w:val="0"/>
              <w:spacing w:before="0" w:after="0" w:line="240" w:lineRule="auto"/>
              <w:contextualSpacing/>
              <w:rPr>
                <w:rFonts w:eastAsia="Malgun Gothic"/>
                <w:lang w:val="en-US" w:eastAsia="ko-KR"/>
              </w:rPr>
            </w:pPr>
          </w:p>
        </w:tc>
        <w:tc>
          <w:tcPr>
            <w:tcW w:w="8977" w:type="dxa"/>
          </w:tcPr>
          <w:p w14:paraId="249ABB63" w14:textId="77777777" w:rsidR="0023437C" w:rsidRDefault="0023437C" w:rsidP="0023437C">
            <w:pPr>
              <w:widowControl w:val="0"/>
              <w:spacing w:before="0" w:after="0" w:line="240" w:lineRule="auto"/>
              <w:contextualSpacing/>
              <w:rPr>
                <w:rFonts w:eastAsia="Malgun Gothic"/>
                <w:lang w:eastAsia="ko-KR"/>
              </w:rPr>
            </w:pPr>
          </w:p>
        </w:tc>
      </w:tr>
      <w:tr w:rsidR="0023437C" w14:paraId="66E0A450" w14:textId="77777777" w:rsidTr="00563828">
        <w:tc>
          <w:tcPr>
            <w:tcW w:w="1193" w:type="dxa"/>
          </w:tcPr>
          <w:p w14:paraId="0A3F6A5F" w14:textId="77777777" w:rsidR="0023437C" w:rsidRDefault="0023437C" w:rsidP="0023437C">
            <w:pPr>
              <w:widowControl w:val="0"/>
              <w:spacing w:before="0" w:after="0" w:line="240" w:lineRule="auto"/>
              <w:contextualSpacing/>
              <w:rPr>
                <w:rFonts w:eastAsia="Malgun Gothic"/>
                <w:lang w:val="en-US" w:eastAsia="ko-KR"/>
              </w:rPr>
            </w:pPr>
          </w:p>
        </w:tc>
        <w:tc>
          <w:tcPr>
            <w:tcW w:w="8977" w:type="dxa"/>
          </w:tcPr>
          <w:p w14:paraId="3DE07476" w14:textId="77777777" w:rsidR="0023437C" w:rsidRDefault="0023437C" w:rsidP="0023437C">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BodyText"/>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BodyText"/>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lastRenderedPageBreak/>
        <w:t>38.214</w:t>
      </w:r>
    </w:p>
    <w:tbl>
      <w:tblPr>
        <w:tblStyle w:val="TableGri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 xml:space="preserve">for </w:t>
            </w:r>
            <w:proofErr w:type="gramStart"/>
            <w:r w:rsidRPr="00593442">
              <w:rPr>
                <w:color w:val="FF0000"/>
              </w:rPr>
              <w:t>codebook based</w:t>
            </w:r>
            <w:proofErr w:type="gramEnd"/>
            <w:r w:rsidRPr="00593442">
              <w:rPr>
                <w:color w:val="FF0000"/>
              </w:rPr>
              <w:t xml:space="preserve">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 xml:space="preserve">for </w:t>
            </w:r>
            <w:proofErr w:type="gramStart"/>
            <w:r w:rsidRPr="00856FAF">
              <w:rPr>
                <w:strike/>
                <w:color w:val="FF0000"/>
              </w:rPr>
              <w:t>codebook based</w:t>
            </w:r>
            <w:proofErr w:type="gramEnd"/>
            <w:r w:rsidRPr="00856FAF">
              <w:rPr>
                <w:strike/>
                <w:color w:val="FF0000"/>
              </w:rPr>
              <w:t xml:space="preserve">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5F929286" w:rsidR="00593442" w:rsidRDefault="00593442" w:rsidP="00563828">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FA42736" w14:textId="77777777" w:rsidR="00593442" w:rsidRDefault="00593442" w:rsidP="00563828">
            <w:pPr>
              <w:widowControl w:val="0"/>
              <w:spacing w:before="0" w:after="0" w:line="240" w:lineRule="auto"/>
              <w:contextualSpacing/>
              <w:rPr>
                <w:lang w:val="en-US" w:eastAsia="zh-CN"/>
              </w:rPr>
            </w:pP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77777777" w:rsidR="00593442" w:rsidRDefault="00593442" w:rsidP="00563828">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3BBA94C1" w14:textId="77777777" w:rsidR="00593442" w:rsidRDefault="00593442" w:rsidP="00563828">
            <w:pPr>
              <w:widowControl w:val="0"/>
              <w:spacing w:before="0" w:after="0" w:line="240" w:lineRule="auto"/>
              <w:contextualSpacing/>
              <w:rPr>
                <w:rFonts w:eastAsia="Malgun Gothic"/>
                <w:lang w:eastAsia="ko-KR"/>
              </w:rPr>
            </w:pP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563828">
            <w:pPr>
              <w:widowControl w:val="0"/>
              <w:spacing w:before="0" w:after="0" w:line="240" w:lineRule="auto"/>
              <w:contextualSpacing/>
              <w:rPr>
                <w:lang w:eastAsia="ko-KR"/>
              </w:rPr>
            </w:pPr>
          </w:p>
        </w:tc>
      </w:tr>
      <w:tr w:rsidR="00593442"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563828">
            <w:pPr>
              <w:widowControl w:val="0"/>
              <w:spacing w:before="0" w:after="0" w:line="240" w:lineRule="auto"/>
              <w:contextualSpacing/>
              <w:rPr>
                <w:lang w:eastAsia="zh-CN"/>
              </w:rPr>
            </w:pP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BodyText"/>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BodyText"/>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100D" w14:textId="77777777" w:rsidR="00DF1EED" w:rsidRDefault="00DF1EED">
      <w:pPr>
        <w:spacing w:line="240" w:lineRule="auto"/>
      </w:pPr>
      <w:r>
        <w:separator/>
      </w:r>
    </w:p>
  </w:endnote>
  <w:endnote w:type="continuationSeparator" w:id="0">
    <w:p w14:paraId="57160268" w14:textId="77777777" w:rsidR="00DF1EED" w:rsidRDefault="00DF1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LG스마트체 Light">
    <w:altName w:val="Malgun Gothic"/>
    <w:panose1 w:val="020B0604020202020204"/>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
    <w:altName w:val="Segoe Print"/>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wift">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Microsoft JhengHei"/>
    <w:panose1 w:val="020B0604020202020204"/>
    <w:charset w:val="88"/>
    <w:family w:val="auto"/>
    <w:notTrueType/>
    <w:pitch w:val="variable"/>
    <w:sig w:usb0="00000001" w:usb1="08080000" w:usb2="00000010" w:usb3="00000000" w:csb0="00100000" w:csb1="00000000"/>
  </w:font>
  <w:font w:name="Mincho">
    <w:altName w:val="明朝"/>
    <w:panose1 w:val="020B0604020202020204"/>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panose1 w:val="020B0604020202020204"/>
    <w:charset w:val="00"/>
    <w:family w:val="auto"/>
    <w:pitch w:val="default"/>
    <w:sig w:usb0="00000000"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微软雅黑"/>
    <w:panose1 w:val="020B0604020202020204"/>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NewRomanPS-ItalicMT">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Lohit Devanagari">
    <w:altName w:val="Cambria"/>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Latha">
    <w:panose1 w:val="020B0604020202020204"/>
    <w:charset w:val="00"/>
    <w:family w:val="swiss"/>
    <w:pitch w:val="variable"/>
    <w:sig w:usb0="00100003" w:usb1="00000000" w:usb2="00000000" w:usb3="00000000" w:csb0="00000001" w:csb1="00000000"/>
  </w:font>
  <w:font w:name="游ゴ シ ッ ク">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7777777" w:rsidR="00B039C8" w:rsidRDefault="00B03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E522B" w14:textId="77777777" w:rsidR="00B039C8" w:rsidRDefault="00B03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30119C0F" w:rsidR="00B039C8" w:rsidRDefault="00B039C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DC6D" w14:textId="77777777" w:rsidR="00DF1EED" w:rsidRDefault="00DF1EED">
      <w:pPr>
        <w:spacing w:after="0"/>
      </w:pPr>
      <w:r>
        <w:separator/>
      </w:r>
    </w:p>
  </w:footnote>
  <w:footnote w:type="continuationSeparator" w:id="0">
    <w:p w14:paraId="640FF533" w14:textId="77777777" w:rsidR="00DF1EED" w:rsidRDefault="00DF1E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B039C8" w:rsidRDefault="00B039C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Heading1"/>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pStyle w:val="Heading4"/>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cs="Courier New" w:hint="default"/>
      </w:rPr>
    </w:lvl>
    <w:lvl w:ilvl="5">
      <w:start w:val="1"/>
      <w:numFmt w:val="bullet"/>
      <w:pStyle w:val="Heading6"/>
      <w:lvlText w:val=""/>
      <w:lvlJc w:val="left"/>
      <w:pPr>
        <w:ind w:left="4320" w:hanging="360"/>
      </w:pPr>
      <w:rPr>
        <w:rFonts w:ascii="Wingdings" w:hAnsi="Wingdings" w:hint="default"/>
      </w:rPr>
    </w:lvl>
    <w:lvl w:ilvl="6">
      <w:start w:val="1"/>
      <w:numFmt w:val="bullet"/>
      <w:pStyle w:val="Heading7"/>
      <w:lvlText w:val=""/>
      <w:lvlJc w:val="left"/>
      <w:pPr>
        <w:ind w:left="5040" w:hanging="360"/>
      </w:pPr>
      <w:rPr>
        <w:rFonts w:ascii="Symbol" w:hAnsi="Symbol" w:hint="default"/>
      </w:rPr>
    </w:lvl>
    <w:lvl w:ilvl="7">
      <w:start w:val="1"/>
      <w:numFmt w:val="bullet"/>
      <w:pStyle w:val="Heading8"/>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68717538">
    <w:abstractNumId w:val="35"/>
  </w:num>
  <w:num w:numId="2" w16cid:durableId="588083189">
    <w:abstractNumId w:val="91"/>
  </w:num>
  <w:num w:numId="3" w16cid:durableId="18681316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35013">
    <w:abstractNumId w:val="6"/>
  </w:num>
  <w:num w:numId="5" w16cid:durableId="1725326785">
    <w:abstractNumId w:val="68"/>
  </w:num>
  <w:num w:numId="6" w16cid:durableId="323045336">
    <w:abstractNumId w:val="47"/>
    <w:lvlOverride w:ilvl="0">
      <w:startOverride w:val="1"/>
    </w:lvlOverride>
  </w:num>
  <w:num w:numId="7" w16cid:durableId="2082561196">
    <w:abstractNumId w:val="82"/>
  </w:num>
  <w:num w:numId="8" w16cid:durableId="495921836">
    <w:abstractNumId w:val="23"/>
  </w:num>
  <w:num w:numId="9" w16cid:durableId="20741588">
    <w:abstractNumId w:val="48"/>
  </w:num>
  <w:num w:numId="10" w16cid:durableId="148795153">
    <w:abstractNumId w:val="87"/>
  </w:num>
  <w:num w:numId="11" w16cid:durableId="1306273388">
    <w:abstractNumId w:val="10"/>
  </w:num>
  <w:num w:numId="12" w16cid:durableId="1105265894">
    <w:abstractNumId w:val="80"/>
  </w:num>
  <w:num w:numId="13" w16cid:durableId="1101680879">
    <w:abstractNumId w:val="61"/>
  </w:num>
  <w:num w:numId="14" w16cid:durableId="2091850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1910209">
    <w:abstractNumId w:val="33"/>
  </w:num>
  <w:num w:numId="16" w16cid:durableId="8129885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4552168">
    <w:abstractNumId w:val="86"/>
  </w:num>
  <w:num w:numId="18" w16cid:durableId="656492720">
    <w:abstractNumId w:val="29"/>
  </w:num>
  <w:num w:numId="19" w16cid:durableId="250310925">
    <w:abstractNumId w:val="34"/>
  </w:num>
  <w:num w:numId="20" w16cid:durableId="299119546">
    <w:abstractNumId w:val="55"/>
  </w:num>
  <w:num w:numId="21" w16cid:durableId="805397370">
    <w:abstractNumId w:val="38"/>
  </w:num>
  <w:num w:numId="22" w16cid:durableId="364403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830681">
    <w:abstractNumId w:val="24"/>
  </w:num>
  <w:num w:numId="24" w16cid:durableId="1845439969">
    <w:abstractNumId w:val="21"/>
  </w:num>
  <w:num w:numId="25" w16cid:durableId="1552300596">
    <w:abstractNumId w:val="39"/>
  </w:num>
  <w:num w:numId="26" w16cid:durableId="901252044">
    <w:abstractNumId w:val="31"/>
  </w:num>
  <w:num w:numId="27" w16cid:durableId="16589648">
    <w:abstractNumId w:val="64"/>
  </w:num>
  <w:num w:numId="28" w16cid:durableId="1896623785">
    <w:abstractNumId w:val="17"/>
  </w:num>
  <w:num w:numId="29" w16cid:durableId="1896047391">
    <w:abstractNumId w:val="94"/>
  </w:num>
  <w:num w:numId="30" w16cid:durableId="2048792909">
    <w:abstractNumId w:val="37"/>
  </w:num>
  <w:num w:numId="31" w16cid:durableId="1148595566">
    <w:abstractNumId w:val="84"/>
  </w:num>
  <w:num w:numId="32" w16cid:durableId="1121608229">
    <w:abstractNumId w:val="62"/>
  </w:num>
  <w:num w:numId="33" w16cid:durableId="284041287">
    <w:abstractNumId w:val="93"/>
  </w:num>
  <w:num w:numId="34" w16cid:durableId="1410083458">
    <w:abstractNumId w:val="36"/>
  </w:num>
  <w:num w:numId="35" w16cid:durableId="1092699674">
    <w:abstractNumId w:val="3"/>
  </w:num>
  <w:num w:numId="36" w16cid:durableId="1623807058">
    <w:abstractNumId w:val="65"/>
  </w:num>
  <w:num w:numId="37" w16cid:durableId="988172717">
    <w:abstractNumId w:val="66"/>
  </w:num>
  <w:num w:numId="38" w16cid:durableId="425809844">
    <w:abstractNumId w:val="90"/>
  </w:num>
  <w:num w:numId="39" w16cid:durableId="705644341">
    <w:abstractNumId w:val="42"/>
  </w:num>
  <w:num w:numId="40" w16cid:durableId="1375738341">
    <w:abstractNumId w:val="57"/>
  </w:num>
  <w:num w:numId="41" w16cid:durableId="1120033163">
    <w:abstractNumId w:val="45"/>
  </w:num>
  <w:num w:numId="42" w16cid:durableId="1481073784">
    <w:abstractNumId w:val="89"/>
  </w:num>
  <w:num w:numId="43" w16cid:durableId="372703904">
    <w:abstractNumId w:val="44"/>
  </w:num>
  <w:num w:numId="44" w16cid:durableId="1759643256">
    <w:abstractNumId w:val="30"/>
  </w:num>
  <w:num w:numId="45" w16cid:durableId="1438478000">
    <w:abstractNumId w:val="74"/>
  </w:num>
  <w:num w:numId="46" w16cid:durableId="1718747283">
    <w:abstractNumId w:val="12"/>
  </w:num>
  <w:num w:numId="47" w16cid:durableId="242229157">
    <w:abstractNumId w:val="81"/>
  </w:num>
  <w:num w:numId="48" w16cid:durableId="2005359230">
    <w:abstractNumId w:val="11"/>
  </w:num>
  <w:num w:numId="49" w16cid:durableId="708071750">
    <w:abstractNumId w:val="5"/>
  </w:num>
  <w:num w:numId="50" w16cid:durableId="669333680">
    <w:abstractNumId w:val="58"/>
  </w:num>
  <w:num w:numId="51" w16cid:durableId="495151414">
    <w:abstractNumId w:val="19"/>
  </w:num>
  <w:num w:numId="52" w16cid:durableId="347103151">
    <w:abstractNumId w:val="69"/>
  </w:num>
  <w:num w:numId="53" w16cid:durableId="2065372157">
    <w:abstractNumId w:val="1"/>
  </w:num>
  <w:num w:numId="54" w16cid:durableId="168376124">
    <w:abstractNumId w:val="88"/>
  </w:num>
  <w:num w:numId="55" w16cid:durableId="1543859036">
    <w:abstractNumId w:val="43"/>
  </w:num>
  <w:num w:numId="56" w16cid:durableId="919144139">
    <w:abstractNumId w:val="75"/>
  </w:num>
  <w:num w:numId="57" w16cid:durableId="1972520382">
    <w:abstractNumId w:val="2"/>
  </w:num>
  <w:num w:numId="58" w16cid:durableId="1562135832">
    <w:abstractNumId w:val="52"/>
  </w:num>
  <w:num w:numId="59" w16cid:durableId="466164961">
    <w:abstractNumId w:val="72"/>
  </w:num>
  <w:num w:numId="60" w16cid:durableId="889072993">
    <w:abstractNumId w:val="83"/>
  </w:num>
  <w:num w:numId="61" w16cid:durableId="582841473">
    <w:abstractNumId w:val="25"/>
  </w:num>
  <w:num w:numId="62" w16cid:durableId="1544749319">
    <w:abstractNumId w:val="32"/>
  </w:num>
  <w:num w:numId="63" w16cid:durableId="1713993300">
    <w:abstractNumId w:val="73"/>
  </w:num>
  <w:num w:numId="64" w16cid:durableId="887764481">
    <w:abstractNumId w:val="14"/>
  </w:num>
  <w:num w:numId="65" w16cid:durableId="1412508047">
    <w:abstractNumId w:val="67"/>
  </w:num>
  <w:num w:numId="66" w16cid:durableId="1968391679">
    <w:abstractNumId w:val="78"/>
  </w:num>
  <w:num w:numId="67" w16cid:durableId="160432212">
    <w:abstractNumId w:val="26"/>
  </w:num>
  <w:num w:numId="68" w16cid:durableId="453405894">
    <w:abstractNumId w:val="79"/>
  </w:num>
  <w:num w:numId="69" w16cid:durableId="1170408606">
    <w:abstractNumId w:val="7"/>
  </w:num>
  <w:num w:numId="70" w16cid:durableId="1393889186">
    <w:abstractNumId w:val="15"/>
  </w:num>
  <w:num w:numId="71" w16cid:durableId="653872430">
    <w:abstractNumId w:val="46"/>
  </w:num>
  <w:num w:numId="72" w16cid:durableId="1353219223">
    <w:abstractNumId w:val="4"/>
  </w:num>
  <w:num w:numId="73" w16cid:durableId="795831204">
    <w:abstractNumId w:val="27"/>
  </w:num>
  <w:num w:numId="74" w16cid:durableId="1789736165">
    <w:abstractNumId w:val="76"/>
  </w:num>
  <w:num w:numId="75" w16cid:durableId="270014565">
    <w:abstractNumId w:val="49"/>
  </w:num>
  <w:num w:numId="76" w16cid:durableId="1574394225">
    <w:abstractNumId w:val="18"/>
  </w:num>
  <w:num w:numId="77" w16cid:durableId="415052225">
    <w:abstractNumId w:val="63"/>
  </w:num>
  <w:num w:numId="78" w16cid:durableId="172653761">
    <w:abstractNumId w:val="28"/>
  </w:num>
  <w:num w:numId="79" w16cid:durableId="1984845437">
    <w:abstractNumId w:val="22"/>
  </w:num>
  <w:num w:numId="80" w16cid:durableId="680857456">
    <w:abstractNumId w:val="85"/>
  </w:num>
  <w:num w:numId="81" w16cid:durableId="2115899402">
    <w:abstractNumId w:val="40"/>
  </w:num>
  <w:num w:numId="82" w16cid:durableId="985009683">
    <w:abstractNumId w:val="16"/>
  </w:num>
  <w:num w:numId="83" w16cid:durableId="1800874329">
    <w:abstractNumId w:val="41"/>
  </w:num>
  <w:num w:numId="84" w16cid:durableId="1217935462">
    <w:abstractNumId w:val="70"/>
  </w:num>
  <w:num w:numId="85" w16cid:durableId="1110512283">
    <w:abstractNumId w:val="9"/>
  </w:num>
  <w:num w:numId="86" w16cid:durableId="2135127181">
    <w:abstractNumId w:val="77"/>
  </w:num>
  <w:num w:numId="87" w16cid:durableId="2116055073">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1372464082">
    <w:abstractNumId w:val="60"/>
  </w:num>
  <w:num w:numId="89" w16cid:durableId="2058815897">
    <w:abstractNumId w:val="0"/>
  </w:num>
  <w:num w:numId="90" w16cid:durableId="1466503790">
    <w:abstractNumId w:val="53"/>
  </w:num>
  <w:num w:numId="91" w16cid:durableId="637615277">
    <w:abstractNumId w:val="50"/>
  </w:num>
  <w:num w:numId="92" w16cid:durableId="978925726">
    <w:abstractNumId w:val="20"/>
  </w:num>
  <w:num w:numId="93" w16cid:durableId="1018853535">
    <w:abstractNumId w:val="56"/>
  </w:num>
  <w:num w:numId="94" w16cid:durableId="5593623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165121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next w:val="Normal"/>
    <w:link w:val="Heading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Head2A,2,UNDERRUBRIK 1-2,DO NOT USE_h2,h21,H2 Char,h2 Char,Header 2,Header2,22,heading2,2nd level,H21,H22,H23,H24,H25,R2,E2,†berschrift 2,õberschrift 2,Sub-section,Heading Two,l2,Head 2,List level 2,Sub-Heading,A,TitreProp,插图"/>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aliases w:val="h6"/>
    <w:basedOn w:val="H6"/>
    <w:next w:val="Normal"/>
    <w:link w:val="Heading6Char"/>
    <w:qFormat/>
    <w:pPr>
      <w:numPr>
        <w:ilvl w:val="5"/>
      </w:numPr>
      <w:outlineLvl w:val="5"/>
    </w:pPr>
  </w:style>
  <w:style w:type="paragraph" w:styleId="Heading7">
    <w:name w:val="heading 7"/>
    <w:aliases w:val="st,h7"/>
    <w:basedOn w:val="H6"/>
    <w:next w:val="Normal"/>
    <w:link w:val="Heading7Char"/>
    <w:qFormat/>
    <w:pPr>
      <w:numPr>
        <w:ilvl w:val="6"/>
      </w:numPr>
      <w:outlineLvl w:val="6"/>
    </w:pPr>
  </w:style>
  <w:style w:type="paragraph" w:styleId="Heading8">
    <w:name w:val="heading 8"/>
    <w:aliases w:val="acronym"/>
    <w:basedOn w:val="Heading1"/>
    <w:next w:val="Normal"/>
    <w:link w:val="Heading8Char"/>
    <w:qFormat/>
    <w:pPr>
      <w:numPr>
        <w:ilvl w:val="7"/>
      </w:numPr>
      <w:outlineLvl w:val="7"/>
    </w:pPr>
  </w:style>
  <w:style w:type="paragraph" w:styleId="Heading9">
    <w:name w:val="heading 9"/>
    <w:aliases w:val="appendix"/>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1"/>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ascii="Times" w:hAnsi="Times"/>
      <w:szCs w:val="24"/>
      <w:lang w:val="en-US"/>
    </w:rPr>
  </w:style>
  <w:style w:type="paragraph" w:styleId="PlainText">
    <w:name w:val="Plain Text"/>
    <w:basedOn w:val="Normal"/>
    <w:link w:val="PlainTextChar"/>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HTMLPreformatted">
    <w:name w:val="HTML Preformatted"/>
    <w:basedOn w:val="Normal"/>
    <w:link w:val="HTMLPreformatted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aliases w:val="Heading 31"/>
    <w:basedOn w:val="Normal"/>
    <w:next w:val="Normal"/>
    <w:link w:val="TitleChar"/>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1"/>
    <w:link w:val="Heading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hAnsi="Arial"/>
      <w:sz w:val="36"/>
      <w:lang w:val="en-GB" w:eastAsia="en-US"/>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aliases w:val="h5 Char,Heading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List Char,- Bullets Char,?? ?? Char,????? Char,???? Char,Lista1 Char,列出段落1 Char,中等深浅网格 1 - 着色 21 Char,¥¡¡¡¡ì¬º¥¹¥È¶ÎÂä Char,ÁÐ³ö¶ÎÂä Char,列表段落1 Char,—ño’i—Ž Char,¥ê¥¹¥È¶ÎÂä Char,1st level - Bullet List Paragraph Char,목록단락 Char1"/>
    <w:link w:val="ListParagraph"/>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acronym Char"/>
    <w:basedOn w:val="DefaultParagraphFont"/>
    <w:link w:val="Heading8"/>
    <w:qFormat/>
    <w:rPr>
      <w:rFonts w:ascii="Arial" w:hAnsi="Arial"/>
      <w:sz w:val="36"/>
      <w:lang w:val="en-GB" w:eastAsia="en-US"/>
    </w:rPr>
  </w:style>
  <w:style w:type="character" w:customStyle="1" w:styleId="Heading9Char">
    <w:name w:val="Heading 9 Char"/>
    <w:aliases w:val="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他3"/>
    <w:basedOn w:val="DefaultParagraphFont"/>
    <w:uiPriority w:val="99"/>
    <w:unhideWhenUsed/>
    <w:qFormat/>
    <w:rPr>
      <w:color w:val="2B579A"/>
      <w:shd w:val="clear" w:color="auto" w:fill="E1DFDD"/>
    </w:rPr>
  </w:style>
  <w:style w:type="table" w:customStyle="1" w:styleId="4-11">
    <w:name w:val="网格表 4 - 着色 11"/>
    <w:basedOn w:val="TableNormal"/>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DefaultParagraphFont"/>
    <w:qFormat/>
  </w:style>
  <w:style w:type="character" w:customStyle="1" w:styleId="a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kern w:val="2"/>
    </w:rPr>
  </w:style>
  <w:style w:type="table" w:customStyle="1" w:styleId="27">
    <w:name w:val="网格型2"/>
    <w:basedOn w:val="TableNormal"/>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15"/>
      </w:numPr>
      <w:spacing w:beforeLines="50" w:before="120" w:afterLines="50" w:after="120" w:line="240" w:lineRule="auto"/>
      <w:ind w:left="425"/>
    </w:pPr>
    <w:rPr>
      <w:lang w:val="en-US" w:eastAsia="zh-CN"/>
    </w:rPr>
  </w:style>
  <w:style w:type="paragraph" w:customStyle="1" w:styleId="title2">
    <w:name w:val="title 2"/>
    <w:basedOn w:val="Heading2"/>
    <w:next w:val="Normal"/>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Normal"/>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DefaultParagraphFont"/>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PlainTextChar">
    <w:name w:val="Plain Text Char"/>
    <w:basedOn w:val="DefaultParagraphFont"/>
    <w:link w:val="PlainText"/>
    <w:uiPriority w:val="99"/>
    <w:qFormat/>
    <w:rPr>
      <w:rFonts w:ascii="Arial" w:eastAsia="MS Gothic" w:hAnsi="Arial"/>
      <w:color w:val="000000"/>
      <w:lang w:val="zh-CN" w:eastAsia="zh-CN"/>
    </w:rPr>
  </w:style>
  <w:style w:type="character" w:customStyle="1" w:styleId="33">
    <w:name w:val="未处理的提及3"/>
    <w:uiPriority w:val="99"/>
    <w:unhideWhenUsed/>
    <w:qFormat/>
    <w:rPr>
      <w:color w:val="605E5C"/>
      <w:shd w:val="clear" w:color="auto" w:fill="E1DFDD"/>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Normal"/>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Normal"/>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basedOn w:val="DefaultParagraphFont"/>
    <w:link w:val="Date"/>
    <w:uiPriority w:val="99"/>
    <w:qFormat/>
    <w:rPr>
      <w:rFonts w:ascii="Times" w:eastAsia="Batang" w:hAnsi="Times"/>
      <w:szCs w:val="24"/>
      <w:lang w:val="en-GB" w:eastAsia="zh-CN"/>
    </w:rPr>
  </w:style>
  <w:style w:type="paragraph" w:customStyle="1" w:styleId="3GPPNormalText">
    <w:name w:val="3GPP Normal Text"/>
    <w:basedOn w:val="BodyText"/>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
    <w:qFormat/>
    <w:rPr>
      <w:rFonts w:ascii="Arial" w:hAnsi="Arial"/>
    </w:rPr>
  </w:style>
  <w:style w:type="paragraph" w:customStyle="1" w:styleId="51">
    <w:name w:val="标题 51"/>
    <w:basedOn w:val="Normal"/>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Normal"/>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Normal"/>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Normal"/>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0">
    <w:name w:val="heading3"/>
    <w:basedOn w:val="Normal"/>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Normal"/>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Normal"/>
    <w:next w:val="Normal"/>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Normal"/>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Normal"/>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Normal"/>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ListParagraph"/>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Normal"/>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Normal"/>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Normal"/>
    <w:next w:val="Normal"/>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Normal"/>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4">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TableNormal"/>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Normal"/>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Pr>
      <w:rFonts w:asciiTheme="minorHAnsi" w:eastAsiaTheme="minorHAnsi" w:hAnsiTheme="minorHAnsi" w:cstheme="minorBidi"/>
      <w:kern w:val="2"/>
      <w:sz w:val="22"/>
      <w:szCs w:val="22"/>
      <w:lang w:eastAsia="en-US"/>
    </w:rPr>
  </w:style>
  <w:style w:type="character" w:customStyle="1" w:styleId="TitleChar">
    <w:name w:val="Title Char"/>
    <w:aliases w:val="Heading 31 Char1"/>
    <w:basedOn w:val="DefaultParagraphFont"/>
    <w:link w:val="Title"/>
    <w:uiPriority w:val="10"/>
    <w:qFormat/>
    <w:rPr>
      <w:rFonts w:ascii="Cambria" w:eastAsiaTheme="minorEastAsia" w:hAnsi="Cambria"/>
      <w:b/>
      <w:bCs/>
      <w:sz w:val="32"/>
      <w:szCs w:val="32"/>
      <w:lang w:eastAsia="en-US"/>
    </w:rPr>
  </w:style>
  <w:style w:type="paragraph" w:customStyle="1" w:styleId="Normal0">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d">
    <w:name w:val="1"/>
    <w:next w:val="Normal"/>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Normal"/>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Normal"/>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Normal"/>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Normal"/>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DefaultParagraphFont"/>
    <w:link w:val="B4"/>
    <w:qFormat/>
    <w:locked/>
    <w:rPr>
      <w:rFonts w:ascii="Times New Roman" w:hAnsi="Times New Roman"/>
      <w:lang w:val="en-GB" w:eastAsia="en-US"/>
    </w:rPr>
  </w:style>
  <w:style w:type="character" w:customStyle="1" w:styleId="emailstyle140">
    <w:name w:val="emailstyle140"/>
    <w:basedOn w:val="DefaultParagraphFont"/>
    <w:semiHidden/>
    <w:qFormat/>
    <w:rPr>
      <w:rFonts w:ascii="Nirmala UI" w:hAnsi="Nirmala UI" w:cstheme="minorBidi" w:hint="default"/>
      <w:color w:val="auto"/>
      <w:sz w:val="20"/>
      <w:szCs w:val="22"/>
    </w:rPr>
  </w:style>
  <w:style w:type="character" w:customStyle="1" w:styleId="wordother">
    <w:name w:val="word_other"/>
    <w:basedOn w:val="DefaultParagraphFont"/>
    <w:qFormat/>
  </w:style>
  <w:style w:type="character" w:customStyle="1" w:styleId="lijuyuanxing">
    <w:name w:val="lijuyuanxing"/>
    <w:basedOn w:val="DefaultParagraphFont"/>
    <w:qFormat/>
    <w:rPr>
      <w:kern w:val="2"/>
      <w:lang w:val="en-GB" w:eastAsia="zh-CN" w:bidi="ar-SA"/>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1e">
    <w:name w:val="列表段落 字符1"/>
    <w:uiPriority w:val="34"/>
    <w:qFormat/>
    <w:locked/>
    <w:rPr>
      <w:rFonts w:ascii="SimSun" w:eastAsia="SimSun" w:hAnsi="SimSun" w:hint="eastAsia"/>
      <w:lang w:eastAsia="ja-JP"/>
    </w:rPr>
  </w:style>
  <w:style w:type="table" w:customStyle="1" w:styleId="110">
    <w:name w:val="无格式表格 11"/>
    <w:basedOn w:val="TableNormal"/>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Revision">
    <w:name w:val="Revision"/>
    <w:hidden/>
    <w:uiPriority w:val="99"/>
    <w:semiHidden/>
    <w:qFormat/>
    <w:rsid w:val="009E2F5F"/>
    <w:rPr>
      <w:rFonts w:ascii="Times New Roman" w:hAnsi="Times New Roman"/>
      <w:lang w:val="en-GB" w:eastAsia="en-US"/>
    </w:rPr>
  </w:style>
  <w:style w:type="paragraph" w:styleId="Bibliography">
    <w:name w:val="Bibliography"/>
    <w:basedOn w:val="Normal"/>
    <w:next w:val="Normal"/>
    <w:uiPriority w:val="37"/>
    <w:semiHidden/>
    <w:unhideWhenUsed/>
    <w:rsid w:val="009E2F5F"/>
    <w:pPr>
      <w:spacing w:line="240" w:lineRule="auto"/>
    </w:pPr>
  </w:style>
  <w:style w:type="numbering" w:customStyle="1" w:styleId="NoList1">
    <w:name w:val="No List1"/>
    <w:next w:val="NoList"/>
    <w:uiPriority w:val="99"/>
    <w:semiHidden/>
    <w:unhideWhenUsed/>
    <w:rsid w:val="009E2F5F"/>
  </w:style>
  <w:style w:type="character" w:customStyle="1" w:styleId="40">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NoList"/>
    <w:rsid w:val="009E2F5F"/>
    <w:pPr>
      <w:numPr>
        <w:numId w:val="30"/>
      </w:numPr>
    </w:pPr>
  </w:style>
  <w:style w:type="character" w:styleId="SubtleEmphasis">
    <w:name w:val="Subtle Emphasis"/>
    <w:uiPriority w:val="19"/>
    <w:qFormat/>
    <w:rsid w:val="009E2F5F"/>
    <w:rPr>
      <w:i/>
      <w:iCs/>
      <w:color w:val="404040"/>
    </w:rPr>
  </w:style>
  <w:style w:type="paragraph" w:customStyle="1" w:styleId="52">
    <w:name w:val="标题 52"/>
    <w:aliases w:val="H5"/>
    <w:basedOn w:val="Normal"/>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Normal"/>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Normal"/>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Normal"/>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Normal"/>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1">
    <w:name w:val="@他4"/>
    <w:uiPriority w:val="99"/>
    <w:unhideWhenUsed/>
    <w:rsid w:val="009E2F5F"/>
    <w:rPr>
      <w:color w:val="2B579A"/>
      <w:shd w:val="clear" w:color="auto" w:fill="E6E6E6"/>
    </w:rPr>
  </w:style>
  <w:style w:type="table" w:styleId="GridTable4-Accent5">
    <w:name w:val="Grid Table 4 Accent 5"/>
    <w:basedOn w:val="TableNormal"/>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9E2F5F"/>
    <w:pPr>
      <w:numPr>
        <w:numId w:val="28"/>
      </w:numPr>
    </w:pPr>
  </w:style>
  <w:style w:type="numbering" w:customStyle="1" w:styleId="StyleBulletedSymbolsymbolLeft025Hanging0251">
    <w:name w:val="Style Bulleted Symbol (symbol) Left:  0.25&quot; Hanging:  0.25&quot;1"/>
    <w:basedOn w:val="NoList"/>
    <w:rsid w:val="009E2F5F"/>
    <w:pPr>
      <w:numPr>
        <w:numId w:val="29"/>
      </w:numPr>
    </w:pPr>
  </w:style>
  <w:style w:type="numbering" w:customStyle="1" w:styleId="StyleBulletedSymbolsymbolLeft025Hanging0252">
    <w:name w:val="Style Bulleted Symbol (symbol) Left:  0.25&quot; Hanging:  0.25&quot;2"/>
    <w:basedOn w:val="NoList"/>
    <w:rsid w:val="009E2F5F"/>
    <w:pPr>
      <w:numPr>
        <w:numId w:val="31"/>
      </w:numPr>
    </w:pPr>
  </w:style>
  <w:style w:type="character" w:customStyle="1" w:styleId="53">
    <w:name w:val="未处理的提及5"/>
    <w:uiPriority w:val="99"/>
    <w:semiHidden/>
    <w:unhideWhenUsed/>
    <w:rsid w:val="009E2F5F"/>
    <w:rPr>
      <w:color w:val="605E5C"/>
      <w:shd w:val="clear" w:color="auto" w:fill="E1DFDD"/>
    </w:rPr>
  </w:style>
  <w:style w:type="numbering" w:customStyle="1" w:styleId="1f">
    <w:name w:val="无列表1"/>
    <w:next w:val="NoList"/>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Normal"/>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Normal"/>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0">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DefaultParagraphFont"/>
    <w:qFormat/>
    <w:rsid w:val="009E2F5F"/>
  </w:style>
  <w:style w:type="character" w:customStyle="1" w:styleId="28">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TableNormal"/>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Normal"/>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TableNormal"/>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F4E09"/>
  </w:style>
  <w:style w:type="table" w:customStyle="1" w:styleId="TableGrid20">
    <w:name w:val="TableGrid2"/>
    <w:basedOn w:val="TableNormal"/>
    <w:next w:val="TableGri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Normal"/>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Normal"/>
    <w:qFormat/>
    <w:rsid w:val="004F4E09"/>
    <w:pPr>
      <w:numPr>
        <w:numId w:val="33"/>
      </w:numPr>
      <w:spacing w:after="120" w:line="240" w:lineRule="auto"/>
      <w:jc w:val="both"/>
    </w:pPr>
    <w:rPr>
      <w:rFonts w:eastAsia="MS Mincho"/>
      <w:sz w:val="24"/>
      <w:lang w:val="en-US" w:eastAsia="en-GB"/>
    </w:rPr>
  </w:style>
  <w:style w:type="paragraph" w:customStyle="1" w:styleId="listparagraph0">
    <w:name w:val="listparagraph"/>
    <w:basedOn w:val="Normal"/>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Normal"/>
    <w:qFormat/>
    <w:rsid w:val="004F4E09"/>
    <w:pPr>
      <w:overflowPunct/>
      <w:autoSpaceDE/>
      <w:autoSpaceDN/>
      <w:adjustRightInd/>
      <w:spacing w:line="240" w:lineRule="auto"/>
      <w:textAlignment w:val="auto"/>
    </w:pPr>
    <w:rPr>
      <w:i/>
      <w:color w:val="0000FF"/>
    </w:rPr>
  </w:style>
  <w:style w:type="paragraph" w:customStyle="1" w:styleId="RAN1tdoc">
    <w:name w:val="RAN1 tdoc"/>
    <w:basedOn w:val="Normal"/>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ListParagraph"/>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Heading1"/>
    <w:next w:val="Normal"/>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DefaultParagraphFont"/>
    <w:semiHidden/>
    <w:rsid w:val="004F4E09"/>
    <w:rPr>
      <w:rFonts w:eastAsia="Times New Roman"/>
      <w:sz w:val="18"/>
      <w:szCs w:val="18"/>
      <w:lang w:eastAsia="en-US"/>
    </w:rPr>
  </w:style>
  <w:style w:type="character" w:customStyle="1" w:styleId="Char13">
    <w:name w:val="文档结构图 Char1"/>
    <w:basedOn w:val="DefaultParagraphFont"/>
    <w:semiHidden/>
    <w:rsid w:val="004F4E09"/>
    <w:rPr>
      <w:rFonts w:ascii="SimSun"/>
      <w:sz w:val="18"/>
      <w:szCs w:val="18"/>
      <w:lang w:eastAsia="en-US"/>
    </w:rPr>
  </w:style>
  <w:style w:type="table" w:customStyle="1" w:styleId="TableGrid10">
    <w:name w:val="Table Grid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Normal"/>
    <w:next w:val="NormalIndent"/>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Normal"/>
    <w:next w:val="Normal"/>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qFormat/>
    <w:rsid w:val="004F4E09"/>
    <w:rPr>
      <w:rFonts w:ascii="Arial" w:eastAsia="Times New Roman" w:hAnsi="Arial"/>
      <w:vanish/>
      <w:sz w:val="16"/>
      <w:szCs w:val="16"/>
    </w:rPr>
  </w:style>
  <w:style w:type="character" w:customStyle="1" w:styleId="hps">
    <w:name w:val="hps"/>
    <w:basedOn w:val="DefaultParagraphFont"/>
    <w:qFormat/>
    <w:rsid w:val="004F4E09"/>
  </w:style>
  <w:style w:type="paragraph" w:customStyle="1" w:styleId="z-BottomofForm1">
    <w:name w:val="z-Bottom of Form1"/>
    <w:basedOn w:val="Normal"/>
    <w:next w:val="Normal"/>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qFormat/>
    <w:rsid w:val="004F4E09"/>
    <w:rPr>
      <w:rFonts w:ascii="Arial" w:eastAsia="Times New Roman" w:hAnsi="Arial"/>
      <w:vanish/>
      <w:sz w:val="16"/>
      <w:szCs w:val="16"/>
    </w:rPr>
  </w:style>
  <w:style w:type="paragraph" w:customStyle="1" w:styleId="Date1">
    <w:name w:val="Date1"/>
    <w:basedOn w:val="Normal"/>
    <w:next w:val="Normal"/>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Normal"/>
    <w:qFormat/>
    <w:rsid w:val="004F4E09"/>
    <w:pPr>
      <w:overflowPunct/>
      <w:snapToGrid w:val="0"/>
      <w:spacing w:before="40" w:after="40" w:line="240" w:lineRule="auto"/>
      <w:textAlignment w:val="auto"/>
    </w:pPr>
    <w:rPr>
      <w:lang w:val="en-US"/>
    </w:rPr>
  </w:style>
  <w:style w:type="character" w:customStyle="1" w:styleId="shorttext">
    <w:name w:val="short_text"/>
    <w:basedOn w:val="DefaultParagraphFont"/>
    <w:qFormat/>
    <w:rsid w:val="004F4E09"/>
  </w:style>
  <w:style w:type="paragraph" w:customStyle="1" w:styleId="tableheader">
    <w:name w:val="tableheader"/>
    <w:basedOn w:val="Normal"/>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4F4E09"/>
  </w:style>
  <w:style w:type="paragraph" w:customStyle="1" w:styleId="Test">
    <w:name w:val="Test"/>
    <w:basedOn w:val="Normal"/>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Normal"/>
    <w:next w:val="BodyTextIndent"/>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4F4E09"/>
    <w:rPr>
      <w:rFonts w:ascii="Times New Roman" w:hAnsi="Times New Roman"/>
    </w:rPr>
  </w:style>
  <w:style w:type="paragraph" w:customStyle="1" w:styleId="ordinary-output">
    <w:name w:val="ordinary-output"/>
    <w:basedOn w:val="Normal"/>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4F4E09"/>
  </w:style>
  <w:style w:type="paragraph" w:customStyle="1" w:styleId="ListNumber31">
    <w:name w:val="List Number 31"/>
    <w:basedOn w:val="Normal"/>
    <w:next w:val="ListNumber3"/>
    <w:rsid w:val="004F4E09"/>
    <w:pPr>
      <w:numPr>
        <w:numId w:val="35"/>
      </w:numPr>
      <w:tabs>
        <w:tab w:val="clear" w:pos="926"/>
        <w:tab w:val="left" w:pos="992"/>
      </w:tabs>
      <w:spacing w:line="240" w:lineRule="auto"/>
      <w:ind w:left="992" w:hanging="425"/>
    </w:pPr>
  </w:style>
  <w:style w:type="table" w:customStyle="1" w:styleId="111">
    <w:name w:val="网格型11"/>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Normal"/>
    <w:next w:val="Normal"/>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BodyTextIndent"/>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Header"/>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Normal"/>
    <w:qFormat/>
    <w:rsid w:val="004F4E09"/>
    <w:pPr>
      <w:spacing w:line="240" w:lineRule="auto"/>
      <w:ind w:left="851"/>
    </w:pPr>
    <w:rPr>
      <w:rFonts w:eastAsia="MS Mincho"/>
      <w:lang w:eastAsia="ja-JP"/>
    </w:rPr>
  </w:style>
  <w:style w:type="paragraph" w:customStyle="1" w:styleId="INDENT2">
    <w:name w:val="INDENT2"/>
    <w:basedOn w:val="Normal"/>
    <w:qFormat/>
    <w:rsid w:val="004F4E09"/>
    <w:pPr>
      <w:spacing w:line="240" w:lineRule="auto"/>
      <w:ind w:left="1135" w:hanging="284"/>
    </w:pPr>
    <w:rPr>
      <w:rFonts w:eastAsia="MS Mincho"/>
      <w:lang w:eastAsia="ja-JP"/>
    </w:rPr>
  </w:style>
  <w:style w:type="paragraph" w:customStyle="1" w:styleId="INDENT3">
    <w:name w:val="INDENT3"/>
    <w:basedOn w:val="Normal"/>
    <w:qFormat/>
    <w:rsid w:val="004F4E09"/>
    <w:pPr>
      <w:spacing w:line="240" w:lineRule="auto"/>
      <w:ind w:left="1701" w:hanging="567"/>
    </w:pPr>
    <w:rPr>
      <w:rFonts w:eastAsia="MS Mincho"/>
      <w:lang w:eastAsia="ja-JP"/>
    </w:rPr>
  </w:style>
  <w:style w:type="paragraph" w:customStyle="1" w:styleId="FigureTitle">
    <w:name w:val="Figure_Title"/>
    <w:basedOn w:val="Normal"/>
    <w:next w:val="Normal"/>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Normal"/>
    <w:qFormat/>
    <w:rsid w:val="004F4E09"/>
    <w:pPr>
      <w:keepNext/>
      <w:keepLines/>
      <w:spacing w:line="240" w:lineRule="auto"/>
    </w:pPr>
    <w:rPr>
      <w:rFonts w:eastAsia="MS Mincho"/>
      <w:b/>
      <w:lang w:eastAsia="ja-JP"/>
    </w:rPr>
  </w:style>
  <w:style w:type="paragraph" w:customStyle="1" w:styleId="enumlev2">
    <w:name w:val="enumlev2"/>
    <w:basedOn w:val="Normal"/>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Normal"/>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Normal"/>
    <w:next w:val="Normal"/>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Normal"/>
    <w:qFormat/>
    <w:rsid w:val="004F4E09"/>
    <w:rPr>
      <w:rFonts w:ascii="Arial" w:eastAsia="MS Mincho" w:hAnsi="Arial"/>
      <w:lang w:val="en-GB" w:eastAsia="en-US"/>
    </w:rPr>
  </w:style>
  <w:style w:type="paragraph" w:customStyle="1" w:styleId="berschrift2Head2A2">
    <w:name w:val="Überschrift 2.Head2A.2"/>
    <w:basedOn w:val="Heading1"/>
    <w:next w:val="Normal"/>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Normal"/>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BodyTextIndent2">
    <w:name w:val="Body Text Indent 2"/>
    <w:basedOn w:val="Normal"/>
    <w:link w:val="BodyTextIndent2Char"/>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BodyTextIndent2Char">
    <w:name w:val="Body Text Indent 2 Char"/>
    <w:basedOn w:val="DefaultParagraphFont"/>
    <w:link w:val="BodyTextIndent2"/>
    <w:qFormat/>
    <w:rsid w:val="004F4E09"/>
    <w:rPr>
      <w:rFonts w:ascii="Times New Roman" w:eastAsia="MS Mincho" w:hAnsi="Times New Roman"/>
      <w:lang w:val="en-GB" w:eastAsia="ja-JP"/>
    </w:rPr>
  </w:style>
  <w:style w:type="character" w:customStyle="1" w:styleId="ListChar1">
    <w:name w:val="List Char1"/>
    <w:link w:val="List"/>
    <w:qFormat/>
    <w:rsid w:val="004F4E09"/>
    <w:rPr>
      <w:rFonts w:ascii="Times New Roman" w:hAnsi="Times New Roman"/>
      <w:lang w:val="en-GB" w:eastAsia="en-US"/>
    </w:rPr>
  </w:style>
  <w:style w:type="character" w:customStyle="1" w:styleId="List2Char">
    <w:name w:val="List 2 Char"/>
    <w:basedOn w:val="ListChar1"/>
    <w:link w:val="List2"/>
    <w:qFormat/>
    <w:rsid w:val="004F4E09"/>
    <w:rPr>
      <w:rFonts w:ascii="Times New Roman" w:hAnsi="Times New Roman"/>
      <w:lang w:val="en-GB" w:eastAsia="en-US"/>
    </w:rPr>
  </w:style>
  <w:style w:type="character" w:customStyle="1" w:styleId="List3Char">
    <w:name w:val="List 3 Char"/>
    <w:basedOn w:val="List2Char"/>
    <w:link w:val="List3"/>
    <w:qFormat/>
    <w:rsid w:val="004F4E09"/>
    <w:rPr>
      <w:rFonts w:ascii="Times New Roman" w:hAnsi="Times New Roman"/>
      <w:lang w:val="en-GB" w:eastAsia="en-US"/>
    </w:rPr>
  </w:style>
  <w:style w:type="paragraph" w:styleId="ListContinue2">
    <w:name w:val="List Continue 2"/>
    <w:basedOn w:val="Normal"/>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0">
    <w:name w:val="Body Text Indent2"/>
    <w:basedOn w:val="Normal"/>
    <w:next w:val="BodyTextIndent"/>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DefaultParagraphFont"/>
    <w:link w:val="BodyTextIndent20"/>
    <w:uiPriority w:val="99"/>
    <w:rsid w:val="004F4E09"/>
    <w:rPr>
      <w:rFonts w:eastAsia="SimSun"/>
      <w:lang w:val="en-GB" w:eastAsia="en-US"/>
    </w:rPr>
  </w:style>
  <w:style w:type="paragraph" w:styleId="BodyTextIndent">
    <w:name w:val="Body Text Indent"/>
    <w:basedOn w:val="Normal"/>
    <w:link w:val="BodyTextIndentChar2"/>
    <w:uiPriority w:val="99"/>
    <w:unhideWhenUsed/>
    <w:qFormat/>
    <w:rsid w:val="004F4E09"/>
    <w:pPr>
      <w:spacing w:after="120"/>
      <w:ind w:left="360"/>
    </w:pPr>
  </w:style>
  <w:style w:type="character" w:customStyle="1" w:styleId="BodyTextIndentChar2">
    <w:name w:val="Body Text Indent Char2"/>
    <w:basedOn w:val="DefaultParagraphFont"/>
    <w:link w:val="BodyTextIndent"/>
    <w:semiHidden/>
    <w:rsid w:val="004F4E09"/>
    <w:rPr>
      <w:rFonts w:ascii="Times New Roman" w:hAnsi="Times New Roman"/>
      <w:lang w:val="en-GB" w:eastAsia="en-US"/>
    </w:rPr>
  </w:style>
  <w:style w:type="paragraph" w:styleId="BodyTextFirstIndent2">
    <w:name w:val="Body Text First Indent 2"/>
    <w:basedOn w:val="BodyTextIndent"/>
    <w:link w:val="BodyTextFirstIndent2Char"/>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BodyTextFirstIndent2Char">
    <w:name w:val="Body Text First Indent 2 Char"/>
    <w:basedOn w:val="BodyTextIndentChar2"/>
    <w:link w:val="BodyTextFirstIndent2"/>
    <w:qFormat/>
    <w:rsid w:val="004F4E09"/>
    <w:rPr>
      <w:rFonts w:ascii="Times New Roman" w:eastAsia="MS Mincho" w:hAnsi="Times New Roman"/>
      <w:lang w:val="en-GB" w:eastAsia="en-US"/>
    </w:rPr>
  </w:style>
  <w:style w:type="paragraph" w:customStyle="1" w:styleId="List1">
    <w:name w:val="List 1"/>
    <w:basedOn w:val="Normal"/>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TableClassic2">
    <w:name w:val="Table Classic 2"/>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1">
    <w:name w:val="浅色列表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2">
    <w:name w:val="Table Grid 2"/>
    <w:basedOn w:val="TableNormal"/>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4F4E09"/>
    <w:rPr>
      <w:rFonts w:ascii="Calibri" w:hAnsi="Calibri"/>
      <w:kern w:val="2"/>
      <w:sz w:val="21"/>
      <w:szCs w:val="22"/>
    </w:rPr>
  </w:style>
  <w:style w:type="paragraph" w:customStyle="1" w:styleId="aa">
    <w:name w:val="样式 正文"/>
    <w:basedOn w:val="Normal"/>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a"/>
    <w:qFormat/>
    <w:rsid w:val="004F4E09"/>
    <w:rPr>
      <w:rFonts w:ascii="Times New Roman" w:hAnsi="Times New Roman" w:cs="SimSun"/>
      <w:kern w:val="2"/>
      <w:sz w:val="21"/>
    </w:rPr>
  </w:style>
  <w:style w:type="paragraph" w:customStyle="1" w:styleId="ab">
    <w:name w:val="公式"/>
    <w:basedOn w:val="Normal"/>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Normal"/>
    <w:next w:val="Caption"/>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Normal"/>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Normal"/>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Normal"/>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Normal"/>
    <w:qFormat/>
    <w:rsid w:val="004F4E09"/>
    <w:pPr>
      <w:numPr>
        <w:numId w:val="41"/>
      </w:numPr>
      <w:overflowPunct/>
      <w:autoSpaceDE/>
      <w:autoSpaceDN/>
      <w:adjustRightInd/>
      <w:spacing w:after="0" w:line="240" w:lineRule="auto"/>
      <w:jc w:val="both"/>
      <w:textAlignment w:val="auto"/>
    </w:pPr>
    <w:rPr>
      <w:rFonts w:eastAsia="MS Mincho"/>
    </w:rPr>
  </w:style>
  <w:style w:type="character" w:styleId="LineNumber">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Normal"/>
    <w:next w:val="BodyTextIndent3"/>
    <w:link w:val="BodyTextIndent3Char"/>
    <w:rsid w:val="004F4E09"/>
    <w:pPr>
      <w:spacing w:after="0" w:line="240" w:lineRule="auto"/>
      <w:ind w:left="1080"/>
    </w:pPr>
    <w:rPr>
      <w:lang w:val="en-US" w:eastAsia="ja-JP"/>
    </w:rPr>
  </w:style>
  <w:style w:type="character" w:customStyle="1" w:styleId="BodyTextIndent3Char">
    <w:name w:val="Body Text Indent 3 Char"/>
    <w:basedOn w:val="DefaultParagraphFont"/>
    <w:link w:val="BodyTextIndent31"/>
    <w:qFormat/>
    <w:rsid w:val="004F4E09"/>
    <w:rPr>
      <w:rFonts w:ascii="Times New Roman" w:hAnsi="Times New Roman"/>
      <w:lang w:eastAsia="ja-JP"/>
    </w:rPr>
  </w:style>
  <w:style w:type="paragraph" w:customStyle="1" w:styleId="numberedlist0">
    <w:name w:val="numbered list"/>
    <w:basedOn w:val="ListBullet"/>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4F4E09"/>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4F4E09"/>
    <w:pPr>
      <w:spacing w:after="0" w:line="240" w:lineRule="auto"/>
    </w:pPr>
    <w:rPr>
      <w:rFonts w:eastAsia="MS Mincho"/>
      <w:i/>
      <w:lang w:eastAsia="en-GB"/>
    </w:rPr>
  </w:style>
  <w:style w:type="paragraph" w:customStyle="1" w:styleId="HE">
    <w:name w:val="HE"/>
    <w:basedOn w:val="Normal"/>
    <w:qFormat/>
    <w:rsid w:val="004F4E09"/>
    <w:pPr>
      <w:spacing w:after="0" w:line="240" w:lineRule="auto"/>
    </w:pPr>
    <w:rPr>
      <w:rFonts w:eastAsia="MS Mincho"/>
      <w:b/>
      <w:lang w:eastAsia="en-GB"/>
    </w:rPr>
  </w:style>
  <w:style w:type="paragraph" w:customStyle="1" w:styleId="normalpuce">
    <w:name w:val="normal puce"/>
    <w:basedOn w:val="Normal"/>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Normal"/>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4F4E09"/>
    <w:pPr>
      <w:spacing w:after="240" w:line="240" w:lineRule="auto"/>
      <w:jc w:val="both"/>
    </w:pPr>
    <w:rPr>
      <w:rFonts w:ascii="Helvetica" w:hAnsi="Helvetica"/>
      <w:lang w:eastAsia="en-GB"/>
    </w:rPr>
  </w:style>
  <w:style w:type="paragraph" w:customStyle="1" w:styleId="Cell">
    <w:name w:val="Cell"/>
    <w:basedOn w:val="Normal"/>
    <w:qFormat/>
    <w:rsid w:val="004F4E09"/>
    <w:pPr>
      <w:spacing w:after="0" w:line="240" w:lineRule="exact"/>
      <w:jc w:val="center"/>
    </w:pPr>
    <w:rPr>
      <w:sz w:val="16"/>
      <w:lang w:val="en-US" w:eastAsia="ja-JP"/>
    </w:rPr>
  </w:style>
  <w:style w:type="paragraph" w:customStyle="1" w:styleId="b11">
    <w:name w:val="b1"/>
    <w:basedOn w:val="Normal"/>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NoList"/>
    <w:uiPriority w:val="99"/>
    <w:semiHidden/>
    <w:unhideWhenUsed/>
    <w:rsid w:val="004F4E09"/>
  </w:style>
  <w:style w:type="character" w:customStyle="1" w:styleId="opdicttext22">
    <w:name w:val="op_dict_text22"/>
    <w:basedOn w:val="DefaultParagraphFont"/>
    <w:qFormat/>
    <w:rsid w:val="004F4E09"/>
  </w:style>
  <w:style w:type="character" w:customStyle="1" w:styleId="high-light-bg4">
    <w:name w:val="high-light-bg4"/>
    <w:basedOn w:val="DefaultParagraphFont"/>
    <w:qFormat/>
    <w:rsid w:val="004F4E09"/>
  </w:style>
  <w:style w:type="character" w:customStyle="1" w:styleId="TitleChar2">
    <w:name w:val="Title Char2"/>
    <w:basedOn w:val="DefaultParagraphFont"/>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c">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Normal"/>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Normal"/>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d">
    <w:name w:val="テキスト"/>
    <w:basedOn w:val="Normal"/>
    <w:link w:val="ae"/>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e">
    <w:name w:val="テキスト (文字)"/>
    <w:link w:val="ad"/>
    <w:qFormat/>
    <w:rsid w:val="004F4E09"/>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4F4E09"/>
  </w:style>
  <w:style w:type="paragraph" w:customStyle="1" w:styleId="onecomwebmail-msolistparagraph">
    <w:name w:val="onecomwebmail-msolistparagrap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4F4E09"/>
  </w:style>
  <w:style w:type="character" w:customStyle="1" w:styleId="onecomwebmail-size">
    <w:name w:val="onecomwebmail-size"/>
    <w:basedOn w:val="DefaultParagraphFont"/>
    <w:qFormat/>
    <w:rsid w:val="004F4E09"/>
  </w:style>
  <w:style w:type="table" w:customStyle="1" w:styleId="TableGridLight11">
    <w:name w:val="Table Grid Light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4F4E09"/>
    <w:rPr>
      <w:rFonts w:ascii="Times New Roman" w:eastAsia="t" w:hAnsi="Times New Roman"/>
      <w:szCs w:val="22"/>
    </w:rPr>
  </w:style>
  <w:style w:type="paragraph" w:customStyle="1" w:styleId="35">
    <w:name w:val="列出段落3"/>
    <w:basedOn w:val="Normal"/>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Normal"/>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TableNormal"/>
    <w:next w:val="ColorfulList-Accent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NormalIndent"/>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DefaultParagraphFont"/>
    <w:qFormat/>
    <w:rsid w:val="004F4E09"/>
    <w:rPr>
      <w:rFonts w:cs="Times New Roman"/>
    </w:rPr>
  </w:style>
  <w:style w:type="character" w:customStyle="1" w:styleId="highlight">
    <w:name w:val="highlight"/>
    <w:basedOn w:val="DefaultParagraphFont"/>
    <w:rsid w:val="004F4E09"/>
    <w:rPr>
      <w:rFonts w:cs="Times New Roman"/>
    </w:rPr>
  </w:style>
  <w:style w:type="character" w:customStyle="1" w:styleId="TitleChar4">
    <w:name w:val="Title Char4"/>
    <w:basedOn w:val="DefaultParagraphFont"/>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Normal"/>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TopofForm">
    <w:name w:val="HTML Top of Form"/>
    <w:basedOn w:val="Normal"/>
    <w:next w:val="Normal"/>
    <w:link w:val="z-TopofForm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DefaultParagraphFont"/>
    <w:rsid w:val="004F4E09"/>
    <w:rPr>
      <w:rFonts w:ascii="Arial" w:hAnsi="Arial" w:cs="Arial"/>
      <w:vanish/>
      <w:sz w:val="16"/>
      <w:szCs w:val="16"/>
      <w:lang w:val="en-GB" w:eastAsia="en-US"/>
    </w:rPr>
  </w:style>
  <w:style w:type="character" w:customStyle="1" w:styleId="z-Char1">
    <w:name w:val="z-窗体顶端 Char1"/>
    <w:basedOn w:val="DefaultParagraphFont"/>
    <w:uiPriority w:val="99"/>
    <w:semiHidden/>
    <w:rsid w:val="004F4E0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DefaultParagraphFont"/>
    <w:rsid w:val="004F4E09"/>
    <w:rPr>
      <w:rFonts w:ascii="Arial" w:hAnsi="Arial" w:cs="Arial"/>
      <w:vanish/>
      <w:sz w:val="16"/>
      <w:szCs w:val="16"/>
      <w:lang w:val="en-GB" w:eastAsia="en-US"/>
    </w:rPr>
  </w:style>
  <w:style w:type="character" w:customStyle="1" w:styleId="z-Char10">
    <w:name w:val="z-窗体底端 Char1"/>
    <w:basedOn w:val="DefaultParagraphFont"/>
    <w:uiPriority w:val="99"/>
    <w:semiHidden/>
    <w:rsid w:val="004F4E09"/>
    <w:rPr>
      <w:rFonts w:ascii="Arial" w:eastAsia="Times New Roman" w:hAnsi="Arial" w:cs="Arial"/>
      <w:vanish/>
      <w:sz w:val="16"/>
      <w:szCs w:val="16"/>
      <w:lang w:eastAsia="en-US"/>
    </w:rPr>
  </w:style>
  <w:style w:type="character" w:customStyle="1" w:styleId="Char14">
    <w:name w:val="日期 Char1"/>
    <w:basedOn w:val="DefaultParagraphFont"/>
    <w:uiPriority w:val="99"/>
    <w:rsid w:val="004F4E09"/>
    <w:rPr>
      <w:rFonts w:eastAsia="Times New Roman"/>
      <w:lang w:eastAsia="en-US"/>
    </w:rPr>
  </w:style>
  <w:style w:type="character" w:customStyle="1" w:styleId="DateChar1">
    <w:name w:val="Date Char1"/>
    <w:basedOn w:val="DefaultParagraphFont"/>
    <w:rsid w:val="004F4E09"/>
    <w:rPr>
      <w:lang w:eastAsia="en-US"/>
    </w:rPr>
  </w:style>
  <w:style w:type="character" w:customStyle="1" w:styleId="Char15">
    <w:name w:val="副标题 Char1"/>
    <w:basedOn w:val="DefaultParagraphFont"/>
    <w:uiPriority w:val="11"/>
    <w:rsid w:val="004F4E09"/>
    <w:rPr>
      <w:rFonts w:ascii="Cambria" w:hAnsi="Cambria" w:cs="Times New Roman"/>
      <w:b/>
      <w:bCs/>
      <w:kern w:val="28"/>
      <w:sz w:val="32"/>
      <w:szCs w:val="32"/>
      <w:lang w:eastAsia="en-US"/>
    </w:rPr>
  </w:style>
  <w:style w:type="character" w:customStyle="1" w:styleId="SubtitleChar1">
    <w:name w:val="Subtitle Char1"/>
    <w:basedOn w:val="DefaultParagraphFont"/>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Normal"/>
    <w:next w:val="BodyTextIndent3"/>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DefaultParagraphFont"/>
    <w:link w:val="BodyTextIndent32"/>
    <w:rsid w:val="004F4E09"/>
    <w:rPr>
      <w:rFonts w:eastAsia="SimSun"/>
      <w:sz w:val="16"/>
      <w:szCs w:val="16"/>
      <w:lang w:val="en-GB" w:eastAsia="en-US"/>
    </w:rPr>
  </w:style>
  <w:style w:type="numbering" w:customStyle="1" w:styleId="NoList21">
    <w:name w:val="No List21"/>
    <w:next w:val="NoList"/>
    <w:uiPriority w:val="99"/>
    <w:semiHidden/>
    <w:unhideWhenUsed/>
    <w:rsid w:val="004F4E09"/>
  </w:style>
  <w:style w:type="table" w:customStyle="1" w:styleId="TableGrid31">
    <w:name w:val="Table Grid3"/>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NoList"/>
    <w:uiPriority w:val="99"/>
    <w:semiHidden/>
    <w:unhideWhenUsed/>
    <w:rsid w:val="004F4E09"/>
  </w:style>
  <w:style w:type="table" w:customStyle="1" w:styleId="DarkList-Accent61">
    <w:name w:val="Dark List - Accent 61"/>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NoList"/>
    <w:uiPriority w:val="99"/>
    <w:semiHidden/>
    <w:unhideWhenUsed/>
    <w:rsid w:val="004F4E09"/>
  </w:style>
  <w:style w:type="table" w:customStyle="1" w:styleId="TableGrid40">
    <w:name w:val="Table Grid4"/>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NoList"/>
    <w:uiPriority w:val="99"/>
    <w:semiHidden/>
    <w:unhideWhenUsed/>
    <w:rsid w:val="004F4E09"/>
  </w:style>
  <w:style w:type="table" w:customStyle="1" w:styleId="DarkList-Accent62">
    <w:name w:val="Dark List - Accent 62"/>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F4E09"/>
  </w:style>
  <w:style w:type="table" w:customStyle="1" w:styleId="TableGrid6">
    <w:name w:val="Table Grid6"/>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NoList"/>
    <w:uiPriority w:val="99"/>
    <w:semiHidden/>
    <w:unhideWhenUsed/>
    <w:rsid w:val="004F4E09"/>
  </w:style>
  <w:style w:type="table" w:customStyle="1" w:styleId="DarkList-Accent63">
    <w:name w:val="Dark List - Accent 63"/>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TableNormal"/>
    <w:next w:val="TableGri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2">
    <w:name w:val="목록 단락1"/>
    <w:basedOn w:val="Normal"/>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BodyText"/>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BodyText"/>
    <w:next w:val="BodyText"/>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BodyText"/>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DefaultParagraphFont"/>
    <w:link w:val="IvDtabletext"/>
    <w:rsid w:val="004F4E09"/>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BodyText"/>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TableNormal"/>
    <w:next w:val="TableGri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Normal"/>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Normal"/>
    <w:next w:val="ListNumber5"/>
    <w:qFormat/>
    <w:rsid w:val="004F4E09"/>
    <w:pPr>
      <w:numPr>
        <w:numId w:val="53"/>
      </w:numPr>
      <w:tabs>
        <w:tab w:val="clear" w:pos="1492"/>
      </w:tabs>
      <w:spacing w:line="240" w:lineRule="auto"/>
      <w:ind w:left="720"/>
      <w:contextualSpacing/>
    </w:pPr>
  </w:style>
  <w:style w:type="paragraph" w:styleId="ListNumber3">
    <w:name w:val="List Number 3"/>
    <w:basedOn w:val="Normal"/>
    <w:unhideWhenUsed/>
    <w:qFormat/>
    <w:rsid w:val="004F4E09"/>
    <w:pPr>
      <w:tabs>
        <w:tab w:val="num" w:pos="1843"/>
      </w:tabs>
      <w:ind w:left="1843" w:hanging="425"/>
      <w:contextualSpacing/>
    </w:pPr>
  </w:style>
  <w:style w:type="paragraph" w:styleId="BodyTextIndent3">
    <w:name w:val="Body Text Indent 3"/>
    <w:basedOn w:val="Normal"/>
    <w:link w:val="BodyTextIndent3Char2"/>
    <w:unhideWhenUsed/>
    <w:qFormat/>
    <w:rsid w:val="004F4E09"/>
    <w:pPr>
      <w:spacing w:after="120"/>
      <w:ind w:left="360"/>
    </w:pPr>
    <w:rPr>
      <w:sz w:val="16"/>
      <w:szCs w:val="16"/>
    </w:rPr>
  </w:style>
  <w:style w:type="character" w:customStyle="1" w:styleId="BodyTextIndent3Char2">
    <w:name w:val="Body Text Indent 3 Char2"/>
    <w:basedOn w:val="DefaultParagraphFont"/>
    <w:link w:val="BodyTextIndent3"/>
    <w:semiHidden/>
    <w:rsid w:val="004F4E09"/>
    <w:rPr>
      <w:rFonts w:ascii="Times New Roman" w:hAnsi="Times New Roman"/>
      <w:sz w:val="16"/>
      <w:szCs w:val="16"/>
      <w:lang w:val="en-GB" w:eastAsia="en-US"/>
    </w:rPr>
  </w:style>
  <w:style w:type="paragraph" w:styleId="ListNumber5">
    <w:name w:val="List Number 5"/>
    <w:basedOn w:val="Normal"/>
    <w:semiHidden/>
    <w:unhideWhenUsed/>
    <w:rsid w:val="004F4E09"/>
    <w:pPr>
      <w:tabs>
        <w:tab w:val="num" w:pos="1418"/>
      </w:tabs>
      <w:ind w:left="1418" w:hanging="426"/>
      <w:contextualSpacing/>
    </w:pPr>
  </w:style>
  <w:style w:type="numbering" w:customStyle="1" w:styleId="10">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D6054"/>
    <w:rPr>
      <w:lang w:eastAsia="en-US"/>
    </w:rPr>
  </w:style>
  <w:style w:type="character" w:customStyle="1" w:styleId="PlainTextChar1">
    <w:name w:val="Plain Text Char1"/>
    <w:basedOn w:val="DefaultParagraphFont"/>
    <w:uiPriority w:val="99"/>
    <w:qFormat/>
    <w:rsid w:val="00CD6054"/>
    <w:rPr>
      <w:rFonts w:ascii="Consolas" w:hAnsi="Consolas"/>
      <w:sz w:val="21"/>
      <w:szCs w:val="21"/>
      <w:lang w:val="en-GB" w:eastAsia="en-US"/>
    </w:rPr>
  </w:style>
  <w:style w:type="character" w:customStyle="1" w:styleId="BodyText2Char1">
    <w:name w:val="Body Text 2 Char1"/>
    <w:basedOn w:val="DefaultParagraphFont"/>
    <w:rsid w:val="00CD6054"/>
    <w:rPr>
      <w:rFonts w:ascii="Times New Roman" w:hAnsi="Times New Roman"/>
      <w:lang w:val="en-GB" w:eastAsia="en-US"/>
    </w:rPr>
  </w:style>
  <w:style w:type="character" w:customStyle="1" w:styleId="BodyTextIndent2Char1">
    <w:name w:val="Body Text Indent 2 Char1"/>
    <w:basedOn w:val="DefaultParagraphFont"/>
    <w:rsid w:val="00CD6054"/>
    <w:rPr>
      <w:rFonts w:ascii="Times New Roman" w:hAnsi="Times New Roman"/>
      <w:lang w:val="en-GB" w:eastAsia="en-US"/>
    </w:rPr>
  </w:style>
  <w:style w:type="paragraph" w:styleId="IndexHeading">
    <w:name w:val="index heading"/>
    <w:basedOn w:val="Normal"/>
    <w:next w:val="Normal"/>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Typewriter">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BookTitle">
    <w:name w:val="Book Title"/>
    <w:uiPriority w:val="33"/>
    <w:qFormat/>
    <w:rsid w:val="00CD6054"/>
    <w:rPr>
      <w:b/>
      <w:bCs/>
      <w:i/>
      <w:iCs/>
      <w:spacing w:val="5"/>
    </w:rPr>
  </w:style>
  <w:style w:type="paragraph" w:styleId="TOCHeading">
    <w:name w:val="TOC Heading"/>
    <w:basedOn w:val="Heading1"/>
    <w:next w:val="Normal"/>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0">
    <w:name w:val="Table Grid 2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DefaultParagraphFont"/>
    <w:qFormat/>
    <w:rsid w:val="00CD6054"/>
  </w:style>
  <w:style w:type="character" w:customStyle="1" w:styleId="TANChar">
    <w:name w:val="TAN Char"/>
    <w:link w:val="TAN"/>
    <w:qFormat/>
    <w:locked/>
    <w:rsid w:val="00CD6054"/>
    <w:rPr>
      <w:rFonts w:ascii="Arial" w:hAnsi="Arial"/>
      <w:sz w:val="18"/>
      <w:lang w:val="en-GB" w:eastAsia="en-US"/>
    </w:rPr>
  </w:style>
  <w:style w:type="paragraph" w:styleId="NoteHeading">
    <w:name w:val="Note Heading"/>
    <w:basedOn w:val="Normal"/>
    <w:next w:val="Normal"/>
    <w:link w:val="NoteHeadingChar"/>
    <w:qFormat/>
    <w:rsid w:val="00CD6054"/>
    <w:rPr>
      <w:rFonts w:eastAsia="DengXian"/>
    </w:rPr>
  </w:style>
  <w:style w:type="character" w:customStyle="1" w:styleId="NoteHeadingChar">
    <w:name w:val="Note Heading Char"/>
    <w:basedOn w:val="DefaultParagraphFont"/>
    <w:link w:val="NoteHeading"/>
    <w:qFormat/>
    <w:rsid w:val="00CD6054"/>
    <w:rPr>
      <w:rFonts w:ascii="Times New Roman" w:eastAsia="DengXian" w:hAnsi="Times New Roman"/>
      <w:lang w:val="en-GB" w:eastAsia="en-US"/>
    </w:rPr>
  </w:style>
  <w:style w:type="paragraph" w:styleId="BlockText">
    <w:name w:val="Block Text"/>
    <w:basedOn w:val="Normal"/>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9">
    <w:name w:val="変更箇所2"/>
    <w:hidden/>
    <w:uiPriority w:val="99"/>
    <w:semiHidden/>
    <w:qFormat/>
    <w:rsid w:val="00CD6054"/>
    <w:rPr>
      <w:rFonts w:eastAsia="DengXian"/>
      <w:sz w:val="22"/>
      <w:szCs w:val="22"/>
      <w:lang w:eastAsia="en-US"/>
    </w:rPr>
  </w:style>
  <w:style w:type="paragraph" w:customStyle="1" w:styleId="1f3">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D6054"/>
    <w:rPr>
      <w:rFonts w:eastAsia="DengXian"/>
    </w:rPr>
  </w:style>
  <w:style w:type="character" w:customStyle="1" w:styleId="SalutationChar">
    <w:name w:val="Salutation Char"/>
    <w:basedOn w:val="DefaultParagraphFont"/>
    <w:link w:val="Salutation"/>
    <w:qFormat/>
    <w:rsid w:val="00CD6054"/>
    <w:rPr>
      <w:rFonts w:ascii="Times New Roman" w:eastAsia="DengXian" w:hAnsi="Times New Roman"/>
      <w:lang w:val="en-GB" w:eastAsia="en-US"/>
    </w:rPr>
  </w:style>
  <w:style w:type="paragraph" w:styleId="Signature">
    <w:name w:val="Signature"/>
    <w:basedOn w:val="Normal"/>
    <w:link w:val="SignatureChar"/>
    <w:qFormat/>
    <w:rsid w:val="00CD6054"/>
    <w:pPr>
      <w:ind w:left="4252"/>
    </w:pPr>
    <w:rPr>
      <w:rFonts w:eastAsia="DengXian"/>
    </w:rPr>
  </w:style>
  <w:style w:type="character" w:customStyle="1" w:styleId="SignatureChar">
    <w:name w:val="Signature Char"/>
    <w:basedOn w:val="DefaultParagraphFont"/>
    <w:link w:val="Signature"/>
    <w:qFormat/>
    <w:rsid w:val="00CD6054"/>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BodyText"/>
    <w:next w:val="Normal"/>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DefaultParagraphFont"/>
    <w:link w:val="BodyTextFirstIndent1"/>
    <w:qFormat/>
    <w:rsid w:val="00CD6054"/>
    <w:rPr>
      <w:rFonts w:eastAsia="Times New Roman"/>
      <w:lang w:val="fr-FR" w:eastAsia="en-US"/>
    </w:rPr>
  </w:style>
  <w:style w:type="paragraph" w:customStyle="1" w:styleId="Closing1">
    <w:name w:val="Closing1"/>
    <w:basedOn w:val="Normal"/>
    <w:next w:val="Normal"/>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DefaultParagraphFont"/>
    <w:link w:val="Closing1"/>
    <w:qFormat/>
    <w:rsid w:val="00CD6054"/>
    <w:rPr>
      <w:rFonts w:eastAsia="Times New Roman"/>
      <w:lang w:val="fr-FR" w:eastAsia="en-US"/>
    </w:rPr>
  </w:style>
  <w:style w:type="paragraph" w:customStyle="1" w:styleId="E-mailSignature1">
    <w:name w:val="E-mail Signature1"/>
    <w:basedOn w:val="Normal"/>
    <w:next w:val="Normal"/>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DefaultParagraphFont"/>
    <w:link w:val="E-mailSignature1"/>
    <w:qFormat/>
    <w:rsid w:val="00CD6054"/>
    <w:rPr>
      <w:rFonts w:eastAsia="Times New Roman"/>
      <w:lang w:val="fr-FR" w:eastAsia="en-US"/>
    </w:rPr>
  </w:style>
  <w:style w:type="character" w:customStyle="1" w:styleId="EndnoteTextChar">
    <w:name w:val="Endnote Text Char"/>
    <w:basedOn w:val="DefaultParagraphFont"/>
    <w:qFormat/>
    <w:rsid w:val="00CD6054"/>
    <w:rPr>
      <w:lang w:eastAsia="en-US"/>
    </w:rPr>
  </w:style>
  <w:style w:type="character" w:customStyle="1" w:styleId="HTMLAddressChar">
    <w:name w:val="HTML Address Char"/>
    <w:basedOn w:val="DefaultParagraphFont"/>
    <w:qFormat/>
    <w:rsid w:val="00CD6054"/>
    <w:rPr>
      <w:i/>
      <w:iCs/>
      <w:lang w:eastAsia="en-US"/>
    </w:rPr>
  </w:style>
  <w:style w:type="character" w:customStyle="1" w:styleId="IntenseQuoteChar">
    <w:name w:val="Intense Quote Char"/>
    <w:basedOn w:val="DefaultParagraphFont"/>
    <w:uiPriority w:val="30"/>
    <w:qFormat/>
    <w:rsid w:val="00CD6054"/>
    <w:rPr>
      <w:i/>
      <w:iCs/>
      <w:color w:val="4472C4"/>
      <w:lang w:eastAsia="en-US"/>
    </w:rPr>
  </w:style>
  <w:style w:type="character" w:customStyle="1" w:styleId="MacroTextChar">
    <w:name w:val="Macro Text Char"/>
    <w:basedOn w:val="DefaultParagraphFont"/>
    <w:qFormat/>
    <w:rsid w:val="00CD6054"/>
    <w:rPr>
      <w:rFonts w:ascii="Consolas" w:hAnsi="Consolas"/>
      <w:lang w:eastAsia="en-US"/>
    </w:rPr>
  </w:style>
  <w:style w:type="paragraph" w:customStyle="1" w:styleId="MessageHeader1">
    <w:name w:val="Message Header1"/>
    <w:basedOn w:val="Normal"/>
    <w:next w:val="Normal"/>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Normal"/>
    <w:next w:val="Normal"/>
    <w:qFormat/>
    <w:rsid w:val="00CD6054"/>
    <w:pPr>
      <w:spacing w:after="0" w:line="240" w:lineRule="auto"/>
      <w:ind w:left="200" w:hanging="200"/>
    </w:pPr>
    <w:rPr>
      <w:rFonts w:eastAsia="DengXian"/>
    </w:rPr>
  </w:style>
  <w:style w:type="paragraph" w:customStyle="1" w:styleId="TableofFigures5">
    <w:name w:val="Table of Figures5"/>
    <w:basedOn w:val="Normal"/>
    <w:next w:val="Normal"/>
    <w:uiPriority w:val="99"/>
    <w:qFormat/>
    <w:rsid w:val="00CD6054"/>
    <w:pPr>
      <w:spacing w:after="0" w:line="240" w:lineRule="auto"/>
    </w:pPr>
    <w:rPr>
      <w:rFonts w:eastAsia="DengXian"/>
    </w:rPr>
  </w:style>
  <w:style w:type="paragraph" w:customStyle="1" w:styleId="TOAHeading1">
    <w:name w:val="TOA Heading1"/>
    <w:basedOn w:val="Normal"/>
    <w:next w:val="Normal"/>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DefaultParagraphFont"/>
    <w:link w:val="EndnoteText1"/>
    <w:rsid w:val="00CD6054"/>
    <w:rPr>
      <w:rFonts w:eastAsia="Times New Roman"/>
      <w:lang w:val="fr-FR" w:eastAsia="en-US"/>
    </w:rPr>
  </w:style>
  <w:style w:type="paragraph" w:customStyle="1" w:styleId="EnvelopeAddress1">
    <w:name w:val="Envelope Address1"/>
    <w:basedOn w:val="Normal"/>
    <w:next w:val="Normal"/>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Normal"/>
    <w:next w:val="Normal"/>
    <w:qFormat/>
    <w:rsid w:val="00CD6054"/>
    <w:pPr>
      <w:spacing w:after="0" w:line="240" w:lineRule="auto"/>
    </w:pPr>
    <w:rPr>
      <w:rFonts w:ascii="Calibri Light" w:eastAsia="DengXian Light" w:hAnsi="Calibri Light"/>
    </w:rPr>
  </w:style>
  <w:style w:type="paragraph" w:customStyle="1" w:styleId="HTMLAddress1">
    <w:name w:val="HTML Address1"/>
    <w:basedOn w:val="Normal"/>
    <w:next w:val="Normal"/>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DefaultParagraphFont"/>
    <w:link w:val="HTMLAddress1"/>
    <w:rsid w:val="00CD6054"/>
    <w:rPr>
      <w:rFonts w:eastAsia="Times New Roman"/>
      <w:i/>
      <w:iCs/>
      <w:lang w:val="fr-FR" w:eastAsia="en-US"/>
    </w:rPr>
  </w:style>
  <w:style w:type="character" w:customStyle="1" w:styleId="HTMLPreformattedChar1">
    <w:name w:val="HTML Preformatted Char1"/>
    <w:basedOn w:val="DefaultParagraphFont"/>
    <w:rsid w:val="00CD6054"/>
    <w:rPr>
      <w:rFonts w:ascii="Consolas" w:hAnsi="Consolas"/>
      <w:lang w:eastAsia="en-US"/>
    </w:rPr>
  </w:style>
  <w:style w:type="paragraph" w:customStyle="1" w:styleId="Index31">
    <w:name w:val="Index 31"/>
    <w:basedOn w:val="Normal"/>
    <w:next w:val="Normal"/>
    <w:qFormat/>
    <w:rsid w:val="00CD6054"/>
    <w:pPr>
      <w:spacing w:after="0" w:line="240" w:lineRule="auto"/>
      <w:ind w:left="600" w:hanging="200"/>
    </w:pPr>
    <w:rPr>
      <w:rFonts w:eastAsia="DengXian"/>
    </w:rPr>
  </w:style>
  <w:style w:type="paragraph" w:customStyle="1" w:styleId="Index41">
    <w:name w:val="Index 41"/>
    <w:basedOn w:val="Normal"/>
    <w:next w:val="Normal"/>
    <w:qFormat/>
    <w:rsid w:val="00CD6054"/>
    <w:pPr>
      <w:spacing w:after="0" w:line="240" w:lineRule="auto"/>
      <w:ind w:left="800" w:hanging="200"/>
    </w:pPr>
    <w:rPr>
      <w:rFonts w:eastAsia="DengXian"/>
    </w:rPr>
  </w:style>
  <w:style w:type="paragraph" w:customStyle="1" w:styleId="Index51">
    <w:name w:val="Index 51"/>
    <w:basedOn w:val="Normal"/>
    <w:next w:val="Normal"/>
    <w:qFormat/>
    <w:rsid w:val="00CD6054"/>
    <w:pPr>
      <w:spacing w:after="0" w:line="240" w:lineRule="auto"/>
      <w:ind w:left="1000" w:hanging="200"/>
    </w:pPr>
    <w:rPr>
      <w:rFonts w:eastAsia="DengXian"/>
    </w:rPr>
  </w:style>
  <w:style w:type="paragraph" w:customStyle="1" w:styleId="Index61">
    <w:name w:val="Index 61"/>
    <w:basedOn w:val="Normal"/>
    <w:next w:val="Normal"/>
    <w:qFormat/>
    <w:rsid w:val="00CD6054"/>
    <w:pPr>
      <w:spacing w:after="0" w:line="240" w:lineRule="auto"/>
      <w:ind w:left="1200" w:hanging="200"/>
    </w:pPr>
    <w:rPr>
      <w:rFonts w:eastAsia="DengXian"/>
    </w:rPr>
  </w:style>
  <w:style w:type="paragraph" w:customStyle="1" w:styleId="Index71">
    <w:name w:val="Index 71"/>
    <w:basedOn w:val="Normal"/>
    <w:next w:val="Normal"/>
    <w:qFormat/>
    <w:rsid w:val="00CD6054"/>
    <w:pPr>
      <w:spacing w:after="0" w:line="240" w:lineRule="auto"/>
      <w:ind w:left="1400" w:hanging="200"/>
    </w:pPr>
    <w:rPr>
      <w:rFonts w:eastAsia="DengXian"/>
    </w:rPr>
  </w:style>
  <w:style w:type="paragraph" w:customStyle="1" w:styleId="Index81">
    <w:name w:val="Index 81"/>
    <w:basedOn w:val="Normal"/>
    <w:next w:val="Normal"/>
    <w:qFormat/>
    <w:rsid w:val="00CD6054"/>
    <w:pPr>
      <w:spacing w:after="0" w:line="240" w:lineRule="auto"/>
      <w:ind w:left="1600" w:hanging="200"/>
    </w:pPr>
    <w:rPr>
      <w:rFonts w:eastAsia="DengXian"/>
    </w:rPr>
  </w:style>
  <w:style w:type="paragraph" w:customStyle="1" w:styleId="Index91">
    <w:name w:val="Index 91"/>
    <w:basedOn w:val="Normal"/>
    <w:next w:val="Normal"/>
    <w:qFormat/>
    <w:rsid w:val="00CD6054"/>
    <w:pPr>
      <w:spacing w:after="0" w:line="240" w:lineRule="auto"/>
      <w:ind w:left="1800" w:hanging="200"/>
    </w:pPr>
    <w:rPr>
      <w:rFonts w:eastAsia="DengXian"/>
    </w:rPr>
  </w:style>
  <w:style w:type="paragraph" w:customStyle="1" w:styleId="IntenseQuote1">
    <w:name w:val="Intense Quote1"/>
    <w:basedOn w:val="Normal"/>
    <w:next w:val="Normal"/>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DefaultParagraphFont"/>
    <w:link w:val="IntenseQuote1"/>
    <w:uiPriority w:val="30"/>
    <w:rsid w:val="00CD6054"/>
    <w:rPr>
      <w:rFonts w:eastAsia="Times New Roman"/>
      <w:i/>
      <w:iCs/>
      <w:color w:val="4472C4"/>
      <w:lang w:val="fr-FR" w:eastAsia="en-US"/>
    </w:rPr>
  </w:style>
  <w:style w:type="paragraph" w:customStyle="1" w:styleId="ListContinue1">
    <w:name w:val="List Continue1"/>
    <w:basedOn w:val="Normal"/>
    <w:next w:val="Normal"/>
    <w:qFormat/>
    <w:rsid w:val="00CD6054"/>
    <w:pPr>
      <w:spacing w:after="120" w:line="240" w:lineRule="auto"/>
      <w:ind w:left="283"/>
      <w:contextualSpacing/>
    </w:pPr>
    <w:rPr>
      <w:rFonts w:eastAsia="DengXian"/>
    </w:rPr>
  </w:style>
  <w:style w:type="paragraph" w:customStyle="1" w:styleId="ListContinue31">
    <w:name w:val="List Continue 31"/>
    <w:basedOn w:val="Normal"/>
    <w:next w:val="Normal"/>
    <w:qFormat/>
    <w:rsid w:val="00CD6054"/>
    <w:pPr>
      <w:spacing w:after="120" w:line="240" w:lineRule="auto"/>
      <w:ind w:left="849"/>
      <w:contextualSpacing/>
    </w:pPr>
    <w:rPr>
      <w:rFonts w:eastAsia="DengXian"/>
    </w:rPr>
  </w:style>
  <w:style w:type="paragraph" w:customStyle="1" w:styleId="ListContinue41">
    <w:name w:val="List Continue 41"/>
    <w:basedOn w:val="Normal"/>
    <w:next w:val="Normal"/>
    <w:qFormat/>
    <w:rsid w:val="00CD6054"/>
    <w:pPr>
      <w:spacing w:after="120" w:line="240" w:lineRule="auto"/>
      <w:ind w:left="1132"/>
      <w:contextualSpacing/>
    </w:pPr>
    <w:rPr>
      <w:rFonts w:eastAsia="DengXian"/>
    </w:rPr>
  </w:style>
  <w:style w:type="paragraph" w:customStyle="1" w:styleId="ListContinue51">
    <w:name w:val="List Continue 51"/>
    <w:basedOn w:val="Normal"/>
    <w:next w:val="Normal"/>
    <w:qFormat/>
    <w:rsid w:val="00CD6054"/>
    <w:pPr>
      <w:spacing w:after="120" w:line="240" w:lineRule="auto"/>
      <w:ind w:left="1415"/>
      <w:contextualSpacing/>
    </w:pPr>
    <w:rPr>
      <w:rFonts w:eastAsia="DengXian"/>
    </w:rPr>
  </w:style>
  <w:style w:type="paragraph" w:customStyle="1" w:styleId="ListNumber41">
    <w:name w:val="List Number 41"/>
    <w:basedOn w:val="Normal"/>
    <w:next w:val="Normal"/>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Normal"/>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DefaultParagraphFont"/>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0">
    <w:name w:val="문단"/>
    <w:basedOn w:val="Normal"/>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D6054"/>
  </w:style>
  <w:style w:type="character" w:customStyle="1" w:styleId="z-TopofFormChar2">
    <w:name w:val="z-Top of Form Char2"/>
    <w:basedOn w:val="DefaultParagraphFont"/>
    <w:uiPriority w:val="99"/>
    <w:qFormat/>
    <w:rsid w:val="00CD6054"/>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D6054"/>
    <w:rPr>
      <w:rFonts w:ascii="Arial" w:hAnsi="Arial"/>
      <w:vanish/>
      <w:sz w:val="16"/>
      <w:szCs w:val="16"/>
      <w:lang w:val="en-US" w:eastAsia="zh-CN"/>
    </w:rPr>
  </w:style>
  <w:style w:type="paragraph" w:customStyle="1" w:styleId="312">
    <w:name w:val="列表编号 31"/>
    <w:basedOn w:val="Normal"/>
    <w:next w:val="ListNumber3"/>
    <w:rsid w:val="00CD6054"/>
    <w:pPr>
      <w:tabs>
        <w:tab w:val="num" w:pos="643"/>
      </w:tabs>
      <w:spacing w:line="240" w:lineRule="auto"/>
      <w:ind w:left="720" w:hanging="360"/>
    </w:pPr>
  </w:style>
  <w:style w:type="paragraph" w:customStyle="1" w:styleId="1f4">
    <w:name w:val="正文文本缩进1"/>
    <w:basedOn w:val="Normal"/>
    <w:next w:val="BodyTextIndent"/>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DefaultParagraphFont"/>
    <w:link w:val="1f4"/>
    <w:qFormat/>
    <w:rsid w:val="00CD6054"/>
    <w:rPr>
      <w:rFonts w:eastAsia="DengXian"/>
      <w:lang w:val="fr-FR" w:eastAsia="en-US"/>
    </w:rPr>
  </w:style>
  <w:style w:type="table" w:customStyle="1" w:styleId="ColorfulList-Accent114">
    <w:name w:val="Colorful List - Accent 114"/>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a">
    <w:name w:val="无列表2"/>
    <w:next w:val="NoList"/>
    <w:uiPriority w:val="99"/>
    <w:semiHidden/>
    <w:unhideWhenUsed/>
    <w:rsid w:val="00CD6054"/>
  </w:style>
  <w:style w:type="paragraph" w:customStyle="1" w:styleId="TOC20">
    <w:name w:val="TOC 标题2"/>
    <w:basedOn w:val="Heading1"/>
    <w:next w:val="Normal"/>
    <w:uiPriority w:val="39"/>
    <w:unhideWhenUsed/>
    <w:qFormat/>
    <w:rsid w:val="00CD6054"/>
  </w:style>
  <w:style w:type="table" w:customStyle="1" w:styleId="-111">
    <w:name w:val="彩色列表 - 着色 1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6">
    <w:name w:val="无列表3"/>
    <w:next w:val="NoList"/>
    <w:uiPriority w:val="99"/>
    <w:semiHidden/>
    <w:unhideWhenUsed/>
    <w:rsid w:val="00CD6054"/>
  </w:style>
  <w:style w:type="paragraph" w:customStyle="1" w:styleId="TOC30">
    <w:name w:val="TOC 标题3"/>
    <w:basedOn w:val="Heading1"/>
    <w:next w:val="Normal"/>
    <w:uiPriority w:val="39"/>
    <w:unhideWhenUsed/>
    <w:qFormat/>
    <w:rsid w:val="00CD6054"/>
  </w:style>
  <w:style w:type="table" w:customStyle="1" w:styleId="-12">
    <w:name w:val="彩色列表 - 着色 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NoList"/>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DefaultParagraphFont"/>
    <w:link w:val="z-10"/>
    <w:uiPriority w:val="99"/>
    <w:qFormat/>
    <w:rsid w:val="00CD6054"/>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D6054"/>
    <w:rPr>
      <w:rFonts w:ascii="Arial" w:hAnsi="Arial" w:cs="Arial"/>
      <w:vanish/>
      <w:sz w:val="16"/>
      <w:szCs w:val="16"/>
      <w:lang w:eastAsia="en-US"/>
    </w:rPr>
  </w:style>
  <w:style w:type="character" w:customStyle="1" w:styleId="1f5">
    <w:name w:val="日期 字符1"/>
    <w:basedOn w:val="DefaultParagraphFont"/>
    <w:uiPriority w:val="99"/>
    <w:semiHidden/>
    <w:rsid w:val="00CD6054"/>
    <w:rPr>
      <w:rFonts w:ascii="Times New Roman" w:hAnsi="Times New Roman"/>
      <w:lang w:val="en-GB" w:eastAsia="en-US"/>
    </w:rPr>
  </w:style>
  <w:style w:type="character" w:customStyle="1" w:styleId="1f6">
    <w:name w:val="副标题 字符1"/>
    <w:basedOn w:val="DefaultParagraphFont"/>
    <w:uiPriority w:val="11"/>
    <w:rsid w:val="00CD6054"/>
    <w:rPr>
      <w:rFonts w:ascii="Calibri" w:hAnsi="Calibri" w:cs="Arial"/>
      <w:b/>
      <w:bCs/>
      <w:kern w:val="28"/>
      <w:sz w:val="32"/>
      <w:szCs w:val="32"/>
      <w:lang w:val="en-GB" w:eastAsia="en-US"/>
    </w:rPr>
  </w:style>
  <w:style w:type="numbering" w:customStyle="1" w:styleId="42">
    <w:name w:val="无列表4"/>
    <w:next w:val="NoList"/>
    <w:uiPriority w:val="99"/>
    <w:semiHidden/>
    <w:unhideWhenUsed/>
    <w:rsid w:val="00CD6054"/>
  </w:style>
  <w:style w:type="table" w:customStyle="1" w:styleId="210">
    <w:name w:val="古典型 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表格主题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8">
    <w:name w:val="典雅型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4">
    <w:name w:val="网格型2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无列表5"/>
    <w:next w:val="NoList"/>
    <w:uiPriority w:val="99"/>
    <w:semiHidden/>
    <w:unhideWhenUsed/>
    <w:rsid w:val="00CD6054"/>
  </w:style>
  <w:style w:type="numbering" w:customStyle="1" w:styleId="NoList1111">
    <w:name w:val="No List1111"/>
    <w:next w:val="NoList"/>
    <w:uiPriority w:val="99"/>
    <w:semiHidden/>
    <w:unhideWhenUsed/>
    <w:rsid w:val="00CD6054"/>
  </w:style>
  <w:style w:type="table" w:customStyle="1" w:styleId="220">
    <w:name w:val="古典型 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b">
    <w:name w:val="表格主题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c">
    <w:name w:val="典雅型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CD6054"/>
  </w:style>
  <w:style w:type="table" w:customStyle="1" w:styleId="-620">
    <w:name w:val="深色列表 - 着色 6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NoList"/>
    <w:uiPriority w:val="99"/>
    <w:semiHidden/>
    <w:unhideWhenUsed/>
    <w:rsid w:val="00CD6054"/>
  </w:style>
  <w:style w:type="table" w:customStyle="1" w:styleId="ColorfulList-Accent1121">
    <w:name w:val="Colorful List - Accent 1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NoList"/>
    <w:uiPriority w:val="99"/>
    <w:semiHidden/>
    <w:unhideWhenUsed/>
    <w:rsid w:val="00CD6054"/>
  </w:style>
  <w:style w:type="numbering" w:customStyle="1" w:styleId="1212">
    <w:name w:val="无列表121"/>
    <w:next w:val="NoList"/>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NoList"/>
    <w:uiPriority w:val="99"/>
    <w:semiHidden/>
    <w:unhideWhenUsed/>
    <w:rsid w:val="00CD6054"/>
  </w:style>
  <w:style w:type="numbering" w:customStyle="1" w:styleId="1312">
    <w:name w:val="无列表131"/>
    <w:next w:val="NoList"/>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5">
    <w:name w:val="无列表21"/>
    <w:next w:val="NoList"/>
    <w:uiPriority w:val="99"/>
    <w:semiHidden/>
    <w:unhideWhenUsed/>
    <w:rsid w:val="00CD6054"/>
  </w:style>
  <w:style w:type="table" w:customStyle="1" w:styleId="224">
    <w:name w:val="网格型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D6054"/>
  </w:style>
  <w:style w:type="table" w:customStyle="1" w:styleId="TableGrid17">
    <w:name w:val="Table Grid17"/>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D6054"/>
  </w:style>
  <w:style w:type="table" w:customStyle="1" w:styleId="TableGrid230">
    <w:name w:val="Table Grid2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表格主题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8">
    <w:name w:val="典雅型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NoList"/>
    <w:uiPriority w:val="99"/>
    <w:semiHidden/>
    <w:unhideWhenUsed/>
    <w:rsid w:val="00CD6054"/>
  </w:style>
  <w:style w:type="table" w:customStyle="1" w:styleId="-630">
    <w:name w:val="深色列表 - 着色 6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NoList"/>
    <w:uiPriority w:val="99"/>
    <w:semiHidden/>
    <w:unhideWhenUsed/>
    <w:rsid w:val="00CD6054"/>
  </w:style>
  <w:style w:type="table" w:customStyle="1" w:styleId="TableGrid330">
    <w:name w:val="Table Grid3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D6054"/>
  </w:style>
  <w:style w:type="table" w:customStyle="1" w:styleId="DarkList-Accent613">
    <w:name w:val="Dark List - Accent 6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NoList"/>
    <w:uiPriority w:val="99"/>
    <w:semiHidden/>
    <w:unhideWhenUsed/>
    <w:rsid w:val="00CD6054"/>
  </w:style>
  <w:style w:type="table" w:customStyle="1" w:styleId="1230">
    <w:name w:val="网格型12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CD6054"/>
  </w:style>
  <w:style w:type="table" w:customStyle="1" w:styleId="DarkList-Accent623">
    <w:name w:val="Dark List - Accent 62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D6054"/>
  </w:style>
  <w:style w:type="table" w:customStyle="1" w:styleId="TableGrid63">
    <w:name w:val="Table Grid6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D6054"/>
  </w:style>
  <w:style w:type="table" w:customStyle="1" w:styleId="DarkList-Accent633">
    <w:name w:val="Dark List - Accent 63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NoList"/>
    <w:uiPriority w:val="99"/>
    <w:semiHidden/>
    <w:unhideWhenUsed/>
    <w:rsid w:val="00CD6054"/>
  </w:style>
  <w:style w:type="table" w:customStyle="1" w:styleId="234">
    <w:name w:val="网格型2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CD6054"/>
  </w:style>
  <w:style w:type="table" w:customStyle="1" w:styleId="TableGrid151">
    <w:name w:val="Table Grid1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D6054"/>
  </w:style>
  <w:style w:type="table" w:customStyle="1" w:styleId="TableGrid2111">
    <w:name w:val="Table Grid2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D6054"/>
  </w:style>
  <w:style w:type="table" w:customStyle="1" w:styleId="-6110">
    <w:name w:val="深色列表 - 着色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D6054"/>
  </w:style>
  <w:style w:type="table" w:customStyle="1" w:styleId="TableGrid3111">
    <w:name w:val="Table Grid3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0">
    <w:name w:val="Table Grid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D6054"/>
  </w:style>
  <w:style w:type="table" w:customStyle="1" w:styleId="DarkList-Accent6111">
    <w:name w:val="Dark List - Accent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NoList"/>
    <w:uiPriority w:val="99"/>
    <w:semiHidden/>
    <w:unhideWhenUsed/>
    <w:rsid w:val="00CD6054"/>
  </w:style>
  <w:style w:type="table" w:customStyle="1" w:styleId="TableGrid4110">
    <w:name w:val="Table Grid4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D6054"/>
  </w:style>
  <w:style w:type="table" w:customStyle="1" w:styleId="DarkList-Accent6211">
    <w:name w:val="Dark List - Accent 62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D6054"/>
  </w:style>
  <w:style w:type="table" w:customStyle="1" w:styleId="TableGrid611">
    <w:name w:val="Table Grid6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D6054"/>
  </w:style>
  <w:style w:type="table" w:customStyle="1" w:styleId="DarkList-Accent6311">
    <w:name w:val="Dark List - Accent 63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NoList"/>
    <w:uiPriority w:val="99"/>
    <w:semiHidden/>
    <w:unhideWhenUsed/>
    <w:rsid w:val="00CD6054"/>
  </w:style>
  <w:style w:type="table" w:customStyle="1" w:styleId="2115">
    <w:name w:val="网格型21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
    <w:name w:val="无列表7"/>
    <w:next w:val="NoList"/>
    <w:uiPriority w:val="99"/>
    <w:semiHidden/>
    <w:unhideWhenUsed/>
    <w:rsid w:val="00CD6054"/>
  </w:style>
  <w:style w:type="table" w:customStyle="1" w:styleId="TableGrid46">
    <w:name w:val="TableGrid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D6054"/>
  </w:style>
  <w:style w:type="table" w:customStyle="1" w:styleId="TableGrid240">
    <w:name w:val="Table Grid2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D6054"/>
  </w:style>
  <w:style w:type="table" w:customStyle="1" w:styleId="-640">
    <w:name w:val="深色列表 - 着色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NoList"/>
    <w:uiPriority w:val="99"/>
    <w:semiHidden/>
    <w:unhideWhenUsed/>
    <w:rsid w:val="00CD6054"/>
  </w:style>
  <w:style w:type="table" w:customStyle="1" w:styleId="TableGrid340">
    <w:name w:val="Table Grid3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D6054"/>
  </w:style>
  <w:style w:type="table" w:customStyle="1" w:styleId="DarkList-Accent614">
    <w:name w:val="Dark List - Accent 61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NoList"/>
    <w:uiPriority w:val="99"/>
    <w:semiHidden/>
    <w:unhideWhenUsed/>
    <w:rsid w:val="00CD6054"/>
  </w:style>
  <w:style w:type="table" w:customStyle="1" w:styleId="TableGrid440">
    <w:name w:val="Table Grid4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D6054"/>
  </w:style>
  <w:style w:type="table" w:customStyle="1" w:styleId="DarkList-Accent624">
    <w:name w:val="Dark List - Accent 62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D6054"/>
  </w:style>
  <w:style w:type="table" w:customStyle="1" w:styleId="TableGrid64">
    <w:name w:val="Table Grid6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D6054"/>
  </w:style>
  <w:style w:type="table" w:customStyle="1" w:styleId="DarkList-Accent634">
    <w:name w:val="Dark List - Accent 63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NoList"/>
    <w:uiPriority w:val="99"/>
    <w:semiHidden/>
    <w:unhideWhenUsed/>
    <w:rsid w:val="00CD6054"/>
  </w:style>
  <w:style w:type="table" w:customStyle="1" w:styleId="244">
    <w:name w:val="网格型24"/>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D6054"/>
  </w:style>
  <w:style w:type="table" w:customStyle="1" w:styleId="TableGrid50">
    <w:name w:val="TableGrid5"/>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D6054"/>
  </w:style>
  <w:style w:type="table" w:customStyle="1" w:styleId="TableGrid250">
    <w:name w:val="Table Grid2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
    <w:name w:val="表格主题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
    <w:name w:val="典雅型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D6054"/>
  </w:style>
  <w:style w:type="table" w:customStyle="1" w:styleId="-650">
    <w:name w:val="深色列表 - 着色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NoList"/>
    <w:uiPriority w:val="99"/>
    <w:semiHidden/>
    <w:unhideWhenUsed/>
    <w:rsid w:val="00CD6054"/>
  </w:style>
  <w:style w:type="table" w:customStyle="1" w:styleId="TableGrid350">
    <w:name w:val="Table Grid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D6054"/>
  </w:style>
  <w:style w:type="table" w:customStyle="1" w:styleId="DarkList-Accent615">
    <w:name w:val="Dark List - Accent 61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NoList"/>
    <w:uiPriority w:val="99"/>
    <w:semiHidden/>
    <w:unhideWhenUsed/>
    <w:rsid w:val="00CD6054"/>
  </w:style>
  <w:style w:type="table" w:customStyle="1" w:styleId="TableGrid450">
    <w:name w:val="Table Grid4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CD6054"/>
  </w:style>
  <w:style w:type="table" w:customStyle="1" w:styleId="DarkList-Accent625">
    <w:name w:val="Dark List - Accent 62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D6054"/>
  </w:style>
  <w:style w:type="table" w:customStyle="1" w:styleId="TableGrid65">
    <w:name w:val="Table Grid6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D6054"/>
  </w:style>
  <w:style w:type="table" w:customStyle="1" w:styleId="DarkList-Accent635">
    <w:name w:val="Dark List - Accent 63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NoList"/>
    <w:uiPriority w:val="99"/>
    <w:semiHidden/>
    <w:unhideWhenUsed/>
    <w:rsid w:val="00CD6054"/>
  </w:style>
  <w:style w:type="table" w:customStyle="1" w:styleId="254">
    <w:name w:val="网格型25"/>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D6054"/>
  </w:style>
  <w:style w:type="table" w:customStyle="1" w:styleId="TableGrid60">
    <w:name w:val="TableGrid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D6054"/>
  </w:style>
  <w:style w:type="table" w:customStyle="1" w:styleId="TableGrid260">
    <w:name w:val="Table Grid2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4">
    <w:name w:val="典雅型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D6054"/>
  </w:style>
  <w:style w:type="table" w:customStyle="1" w:styleId="-660">
    <w:name w:val="深色列表 - 着色 6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NoList"/>
    <w:uiPriority w:val="99"/>
    <w:semiHidden/>
    <w:unhideWhenUsed/>
    <w:rsid w:val="00CD6054"/>
  </w:style>
  <w:style w:type="table" w:customStyle="1" w:styleId="TableGrid36">
    <w:name w:val="Table Grid3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D6054"/>
  </w:style>
  <w:style w:type="table" w:customStyle="1" w:styleId="DarkList-Accent616">
    <w:name w:val="Dark List - Accent 61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NoList"/>
    <w:uiPriority w:val="99"/>
    <w:semiHidden/>
    <w:unhideWhenUsed/>
    <w:rsid w:val="00CD6054"/>
  </w:style>
  <w:style w:type="table" w:customStyle="1" w:styleId="TableGrid460">
    <w:name w:val="Table Grid4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D6054"/>
  </w:style>
  <w:style w:type="table" w:customStyle="1" w:styleId="DarkList-Accent626">
    <w:name w:val="Dark List - Accent 62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D6054"/>
  </w:style>
  <w:style w:type="table" w:customStyle="1" w:styleId="TableGrid66">
    <w:name w:val="Table Grid6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D6054"/>
  </w:style>
  <w:style w:type="table" w:customStyle="1" w:styleId="DarkList-Accent636">
    <w:name w:val="Dark List - Accent 63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NoList"/>
    <w:uiPriority w:val="99"/>
    <w:semiHidden/>
    <w:unhideWhenUsed/>
    <w:rsid w:val="00CD6054"/>
  </w:style>
  <w:style w:type="table" w:customStyle="1" w:styleId="264">
    <w:name w:val="网格型26"/>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D6054"/>
  </w:style>
  <w:style w:type="table" w:customStyle="1" w:styleId="TableGrid117">
    <w:name w:val="Table Grid11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Normal"/>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9">
    <w:name w:val="リストなし1"/>
    <w:next w:val="NoList"/>
    <w:uiPriority w:val="99"/>
    <w:semiHidden/>
    <w:unhideWhenUsed/>
    <w:rsid w:val="00CD6054"/>
  </w:style>
  <w:style w:type="character" w:customStyle="1" w:styleId="a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D6054"/>
  </w:style>
  <w:style w:type="paragraph" w:customStyle="1" w:styleId="ObservationTOC21">
    <w:name w:val="Observation TOC21"/>
    <w:basedOn w:val="Normal"/>
    <w:next w:val="Normal"/>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Normal"/>
    <w:next w:val="Normal"/>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Normal"/>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Normal"/>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3">
    <w:name w:val="본문글"/>
    <w:basedOn w:val="Normal"/>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Normal"/>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Normal"/>
    <w:next w:val="Normal"/>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Normal"/>
    <w:next w:val="Normal"/>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Normal"/>
    <w:next w:val="Normal"/>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Normal"/>
    <w:next w:val="Normal"/>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
    <w:name w:val="現在のリスト2"/>
    <w:rsid w:val="00CD6054"/>
    <w:pPr>
      <w:numPr>
        <w:numId w:val="74"/>
      </w:numPr>
    </w:pPr>
  </w:style>
  <w:style w:type="numbering" w:styleId="ArticleSection">
    <w:name w:val="Outline List 3"/>
    <w:basedOn w:val="NoList"/>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NoList"/>
    <w:rsid w:val="00CD6054"/>
    <w:pPr>
      <w:numPr>
        <w:numId w:val="77"/>
      </w:numPr>
    </w:pPr>
  </w:style>
  <w:style w:type="paragraph" w:customStyle="1" w:styleId="1fa">
    <w:name w:val="リスト段落1"/>
    <w:basedOn w:val="Normal"/>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d">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e">
    <w:name w:val="我的正文首行2缩进"/>
    <w:basedOn w:val="Normal"/>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4">
    <w:name w:val="样式 (中文) 宋体 两端对齐"/>
    <w:basedOn w:val="Normal"/>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5">
    <w:name w:val="스타일 양쪽"/>
    <w:basedOn w:val="Normal"/>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Normal"/>
    <w:next w:val="Normal"/>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Normal"/>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Normal"/>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DefaultParagraphFont"/>
    <w:qFormat/>
    <w:rsid w:val="00CD6054"/>
  </w:style>
  <w:style w:type="paragraph" w:customStyle="1" w:styleId="para-ind">
    <w:name w:val="para-ind"/>
    <w:basedOn w:val="Normal"/>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NoList"/>
    <w:rsid w:val="00CD6054"/>
    <w:pPr>
      <w:numPr>
        <w:numId w:val="66"/>
      </w:numPr>
    </w:pPr>
  </w:style>
  <w:style w:type="table" w:customStyle="1" w:styleId="GridTable4-Accent56">
    <w:name w:val="Grid Table 4 - Accent 56"/>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D6054"/>
    <w:pPr>
      <w:numPr>
        <w:numId w:val="64"/>
      </w:numPr>
    </w:pPr>
  </w:style>
  <w:style w:type="numbering" w:customStyle="1" w:styleId="StyleBulletedSymbolsymbolLeft025Hanging025117">
    <w:name w:val="Style Bulleted Symbol (symbol) Left:  0.25&quot; Hanging:  0.25&quot;117"/>
    <w:basedOn w:val="NoList"/>
    <w:rsid w:val="00CD6054"/>
    <w:pPr>
      <w:numPr>
        <w:numId w:val="65"/>
      </w:numPr>
    </w:pPr>
  </w:style>
  <w:style w:type="numbering" w:customStyle="1" w:styleId="StyleBulletedSymbolsymbolLeft025Hanging025216">
    <w:name w:val="Style Bulleted Symbol (symbol) Left:  0.25&quot; Hanging:  0.25&quot;216"/>
    <w:basedOn w:val="NoList"/>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DefaultParagraphFont"/>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Normal"/>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インデント (文字)"/>
    <w:basedOn w:val="DefaultParagraphFont"/>
    <w:uiPriority w:val="99"/>
    <w:semiHidden/>
    <w:qFormat/>
    <w:rsid w:val="00CD6054"/>
  </w:style>
  <w:style w:type="table" w:customStyle="1" w:styleId="TableGridLight120">
    <w:name w:val="Table Grid Light120"/>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4">
    <w:name w:val="典雅型7"/>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b">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sid w:val="00CD6054"/>
    <w:rPr>
      <w:color w:val="800080"/>
      <w:kern w:val="2"/>
      <w:u w:val="single"/>
      <w:lang w:val="en-GB" w:eastAsia="zh-CN" w:bidi="ar-SA"/>
    </w:rPr>
  </w:style>
  <w:style w:type="table" w:customStyle="1" w:styleId="GridTable4-Accent551">
    <w:name w:val="Grid Table 4 - Accent 5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7">
    <w:name w:val="上角标"/>
    <w:qFormat/>
    <w:rsid w:val="00CD6054"/>
    <w:rPr>
      <w:vertAlign w:val="superscript"/>
    </w:rPr>
  </w:style>
  <w:style w:type="character" w:customStyle="1" w:styleId="af8">
    <w:name w:val="下角标"/>
    <w:qFormat/>
    <w:rsid w:val="00CD6054"/>
    <w:rPr>
      <w:vertAlign w:val="subscript"/>
    </w:rPr>
  </w:style>
  <w:style w:type="character" w:customStyle="1" w:styleId="af9">
    <w:name w:val="正文字符"/>
    <w:qFormat/>
    <w:rsid w:val="00CD6054"/>
    <w:rPr>
      <w:rFonts w:ascii="Times New Roman" w:eastAsia="SimSun" w:hAnsi="Times New Roman"/>
      <w:spacing w:val="6"/>
      <w:position w:val="0"/>
      <w:sz w:val="26"/>
    </w:rPr>
  </w:style>
  <w:style w:type="paragraph" w:customStyle="1" w:styleId="2f">
    <w:name w:val="标题2"/>
    <w:basedOn w:val="Normal"/>
    <w:qFormat/>
    <w:rsid w:val="00CD6054"/>
    <w:pPr>
      <w:widowControl w:val="0"/>
      <w:overflowPunct/>
      <w:spacing w:after="0" w:line="360" w:lineRule="auto"/>
      <w:textAlignment w:val="auto"/>
    </w:pPr>
    <w:rPr>
      <w:rFonts w:ascii="SimSun"/>
      <w:sz w:val="24"/>
      <w:lang w:val="en-US" w:eastAsia="zh-CN"/>
    </w:rPr>
  </w:style>
  <w:style w:type="paragraph" w:customStyle="1" w:styleId="afa">
    <w:name w:val="缺省文本"/>
    <w:basedOn w:val="Normal"/>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a"/>
    <w:qFormat/>
    <w:rsid w:val="00CD6054"/>
    <w:rPr>
      <w:rFonts w:ascii="Times New Roman" w:hAnsi="Times New Roman"/>
      <w:sz w:val="21"/>
    </w:rPr>
  </w:style>
  <w:style w:type="paragraph" w:customStyle="1" w:styleId="afb">
    <w:name w:val="编写建议"/>
    <w:basedOn w:val="Normal"/>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c">
    <w:name w:val="样式 编写建议"/>
    <w:basedOn w:val="Normal"/>
    <w:next w:val="Normal"/>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d">
    <w:name w:val="È±Ê¡ÎÄ±¾"/>
    <w:basedOn w:val="Normal"/>
    <w:qFormat/>
    <w:rsid w:val="00CD6054"/>
    <w:pPr>
      <w:spacing w:after="0" w:line="240" w:lineRule="auto"/>
    </w:pPr>
    <w:rPr>
      <w:sz w:val="24"/>
      <w:lang w:val="en-US" w:eastAsia="zh-CN"/>
    </w:rPr>
  </w:style>
  <w:style w:type="paragraph" w:customStyle="1" w:styleId="ParaChar">
    <w:name w:val="默认段落字体 Para Char"/>
    <w:basedOn w:val="Normal"/>
    <w:qFormat/>
    <w:rsid w:val="00CD6054"/>
    <w:pPr>
      <w:keepNext/>
      <w:widowControl w:val="0"/>
      <w:overflowPunct/>
      <w:spacing w:after="0" w:line="240" w:lineRule="auto"/>
      <w:textAlignment w:val="auto"/>
    </w:pPr>
    <w:rPr>
      <w:lang w:val="en-US" w:eastAsia="zh-CN"/>
    </w:rPr>
  </w:style>
  <w:style w:type="paragraph" w:customStyle="1" w:styleId="Char16">
    <w:name w:val="Char1"/>
    <w:basedOn w:val="Normal"/>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9">
    <w:name w:val="标题3"/>
    <w:basedOn w:val="Normal"/>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
    <w:name w:val="表头样式"/>
    <w:basedOn w:val="Normal"/>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e">
    <w:name w:val="网格型浅色1"/>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Normal"/>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Normal"/>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0">
    <w:name w:val="网格型浅色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浅色3"/>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c">
    <w:name w:val="목록 단락3"/>
    <w:basedOn w:val="Normal"/>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Normal"/>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Normal"/>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D6054"/>
    <w:rPr>
      <w:i/>
      <w:iCs/>
      <w:color w:val="4F81BD"/>
    </w:rPr>
  </w:style>
  <w:style w:type="table" w:customStyle="1" w:styleId="GridTable4-Accent510">
    <w:name w:val="Grid Table 4 - Accent 51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Normal"/>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styleId="GridTable6Colorful-Accent1">
    <w:name w:val="Grid Table 6 Colorful Accent 1"/>
    <w:basedOn w:val="TableNormal"/>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DefaultParagraphFont"/>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Normal"/>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4">
    <w:name w:val="들여쓰기"/>
    <w:basedOn w:val="Normal"/>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Normal"/>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Normal"/>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NoList"/>
    <w:uiPriority w:val="99"/>
    <w:rsid w:val="00CD6054"/>
    <w:pPr>
      <w:numPr>
        <w:numId w:val="85"/>
      </w:numPr>
    </w:pPr>
  </w:style>
  <w:style w:type="paragraph" w:customStyle="1" w:styleId="6pt6pt120">
    <w:name w:val="스타일 목록 단락 + 양쪽 앞: 6 pt 단락 뒤: 6 pt 줄 간격: 배수 1.2 줄 왼쪽 0 글자"/>
    <w:basedOn w:val="ListParagraph"/>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Normal"/>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GridTable2-Accent5">
    <w:name w:val="Grid Table 2 Accent 5"/>
    <w:basedOn w:val="TableNormal"/>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Normal"/>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Normal"/>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Normal"/>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CD6054"/>
    <w:rPr>
      <w:rFonts w:ascii="Times New Roman" w:hAnsi="Times New Roman"/>
      <w:lang w:eastAsia="en-US"/>
    </w:rPr>
  </w:style>
  <w:style w:type="paragraph" w:customStyle="1" w:styleId="xa00">
    <w:name w:val="x_a0"/>
    <w:basedOn w:val="Normal"/>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Normal"/>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DefaultParagraphFont"/>
    <w:semiHidden/>
    <w:qFormat/>
    <w:rsid w:val="00CD6054"/>
    <w:rPr>
      <w:rFonts w:ascii="Calibri" w:hAnsi="Calibri" w:cs="Calibri" w:hint="default"/>
      <w:color w:val="auto"/>
    </w:rPr>
  </w:style>
  <w:style w:type="character" w:customStyle="1" w:styleId="None">
    <w:name w:val="None"/>
    <w:basedOn w:val="DefaultParagraphFont"/>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Normal"/>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0">
    <w:name w:val="a"/>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CD6054"/>
    <w:rPr>
      <w:rFonts w:ascii="Times New Roman" w:hAnsi="Times New Roman"/>
      <w:lang w:eastAsia="en-US"/>
    </w:rPr>
  </w:style>
  <w:style w:type="paragraph" w:customStyle="1" w:styleId="gmail-msonormal">
    <w:name w:val="gmail-msonormal"/>
    <w:basedOn w:val="Normal"/>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Normal"/>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Normal"/>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1">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D6054"/>
    <w:rPr>
      <w:rFonts w:ascii="Calibri" w:hAnsi="Calibri" w:cs="Calibri"/>
      <w:lang w:eastAsia="zh-CN"/>
    </w:rPr>
  </w:style>
  <w:style w:type="paragraph" w:customStyle="1" w:styleId="xmsobodytext">
    <w:name w:val="xmsobody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TableGrid80">
    <w:name w:val="Table Grid 8"/>
    <w:basedOn w:val="TableNormal"/>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Normal"/>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3">
    <w:name w:val="?  ?  ?  ?   ?  ?"/>
    <w:aliases w:val="?  ?  ?  ?  ?   ?  ?,?  ?  ?  ?  11 ?  ?"/>
    <w:link w:val="aff4"/>
    <w:uiPriority w:val="34"/>
    <w:qFormat/>
    <w:locked/>
    <w:rsid w:val="00CD6054"/>
    <w:rPr>
      <w:rFonts w:ascii="Calibri" w:hAnsi="Calibri" w:cs="Calibri"/>
    </w:rPr>
  </w:style>
  <w:style w:type="paragraph" w:customStyle="1" w:styleId="aff4">
    <w:name w:val="?  ?  ?  ?"/>
    <w:aliases w:val="?  ?  ?  ?  ?,?  ?  ?  ?  11"/>
    <w:basedOn w:val="Normal"/>
    <w:link w:val="aff3"/>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Normal"/>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CD6054"/>
    <w:rPr>
      <w:rFonts w:ascii="Courier New" w:hAnsi="Courier New" w:cs="Courier New"/>
    </w:rPr>
  </w:style>
  <w:style w:type="paragraph" w:customStyle="1" w:styleId="HTML1">
    <w:name w:val="HTML 预设格式1"/>
    <w:basedOn w:val="Normal"/>
    <w:link w:val="HTML"/>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DefaultParagraphFont"/>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3">
    <w:name w:val="Ссылки"/>
    <w:basedOn w:val="BodyText"/>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Normal"/>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Normal"/>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Normal"/>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Heading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CD6054"/>
    <w:pPr>
      <w:numPr>
        <w:numId w:val="91"/>
      </w:numPr>
      <w:tabs>
        <w:tab w:val="clear" w:pos="936"/>
      </w:tabs>
      <w:ind w:left="851" w:hanging="284"/>
    </w:pPr>
  </w:style>
  <w:style w:type="paragraph" w:customStyle="1" w:styleId="Steps-9thset">
    <w:name w:val="Steps-9th set"/>
    <w:basedOn w:val="Normal"/>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NoSpacingChar">
    <w:name w:val="No Spacing Char"/>
    <w:link w:val="NoSpacing"/>
    <w:uiPriority w:val="1"/>
    <w:qFormat/>
    <w:rsid w:val="00CD6054"/>
    <w:rPr>
      <w:rFonts w:ascii="Times New Roman" w:eastAsia="Times New Roman" w:hAnsi="Times New Roman"/>
      <w:lang w:eastAsia="en-US"/>
    </w:rPr>
  </w:style>
  <w:style w:type="table" w:styleId="GridTable4-Accent1">
    <w:name w:val="Grid Table 4 Accent 1"/>
    <w:basedOn w:val="TableNormal"/>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NoList"/>
    <w:rsid w:val="00CD6054"/>
  </w:style>
  <w:style w:type="table" w:customStyle="1" w:styleId="ColorfulList-Accent1131">
    <w:name w:val="Colorful List - Accent 11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D6054"/>
  </w:style>
  <w:style w:type="numbering" w:customStyle="1" w:styleId="StyleBulletedSymbolsymbolLeft025Hanging025137">
    <w:name w:val="Style Bulleted Symbol (symbol) Left:  0.25&quot; Hanging:  0.25&quot;137"/>
    <w:basedOn w:val="NoList"/>
    <w:rsid w:val="00CD6054"/>
  </w:style>
  <w:style w:type="numbering" w:customStyle="1" w:styleId="StyleBulletedSymbolsymbolLeft025Hanging025227">
    <w:name w:val="Style Bulleted Symbol (symbol) Left:  0.25&quot; Hanging:  0.25&quot;227"/>
    <w:basedOn w:val="NoList"/>
    <w:rsid w:val="00CD6054"/>
  </w:style>
  <w:style w:type="table" w:customStyle="1" w:styleId="TableGrid4330">
    <w:name w:val="Table Grid433"/>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5">
    <w:name w:val="表格"/>
    <w:basedOn w:val="Normal"/>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5"/>
    <w:qFormat/>
    <w:rsid w:val="00CD6054"/>
    <w:rPr>
      <w:rFonts w:ascii="Times New Roman" w:eastAsia="DengXian" w:hAnsi="Times New Roman"/>
      <w:sz w:val="12"/>
      <w:szCs w:val="12"/>
      <w:lang w:val="en-GB"/>
    </w:rPr>
  </w:style>
  <w:style w:type="table" w:customStyle="1" w:styleId="TableGrid610">
    <w:name w:val="TableGrid6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D6054"/>
  </w:style>
  <w:style w:type="paragraph" w:customStyle="1" w:styleId="49">
    <w:name w:val="列表段落4"/>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Normal"/>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NoList"/>
    <w:rsid w:val="00CD6054"/>
  </w:style>
  <w:style w:type="table" w:customStyle="1" w:styleId="ColorfulList-Accent119">
    <w:name w:val="Colorful List - Accent 119"/>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D6054"/>
  </w:style>
  <w:style w:type="numbering" w:customStyle="1" w:styleId="StyleBulletedSymbolsymbolLeft025Hanging025127">
    <w:name w:val="Style Bulleted Symbol (symbol) Left:  0.25&quot; Hanging:  0.25&quot;127"/>
    <w:basedOn w:val="NoList"/>
    <w:rsid w:val="00CD6054"/>
  </w:style>
  <w:style w:type="numbering" w:customStyle="1" w:styleId="StyleBulletedSymbolsymbolLeft025Hanging025217">
    <w:name w:val="Style Bulleted Symbol (symbol) Left:  0.25&quot; Hanging:  0.25&quot;217"/>
    <w:basedOn w:val="NoList"/>
    <w:rsid w:val="00CD6054"/>
  </w:style>
  <w:style w:type="table" w:customStyle="1" w:styleId="TableGrid67">
    <w:name w:val="Table Grid6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NoList"/>
    <w:rsid w:val="00CD6054"/>
  </w:style>
  <w:style w:type="table" w:customStyle="1" w:styleId="ColorfulList-Accent120">
    <w:name w:val="Colorful List - Accent 120"/>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D6054"/>
  </w:style>
  <w:style w:type="numbering" w:customStyle="1" w:styleId="StyleBulletedSymbolsymbolLeft025Hanging025146">
    <w:name w:val="Style Bulleted Symbol (symbol) Left:  0.25&quot; Hanging:  0.25&quot;146"/>
    <w:basedOn w:val="NoList"/>
    <w:rsid w:val="00CD6054"/>
  </w:style>
  <w:style w:type="numbering" w:customStyle="1" w:styleId="StyleBulletedSymbolsymbolLeft025Hanging025237">
    <w:name w:val="Style Bulleted Symbol (symbol) Left:  0.25&quot; Hanging:  0.25&quot;237"/>
    <w:basedOn w:val="NoList"/>
    <w:rsid w:val="00CD6054"/>
  </w:style>
  <w:style w:type="paragraph" w:customStyle="1" w:styleId="Tabletext2">
    <w:name w:val="Table_text"/>
    <w:basedOn w:val="Normal"/>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Normal"/>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5">
    <w:name w:val="列表段落6"/>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NoList"/>
    <w:rsid w:val="00CD6054"/>
  </w:style>
  <w:style w:type="table" w:customStyle="1" w:styleId="ColorfulList-Accent1212">
    <w:name w:val="Colorful List - Accent 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D6054"/>
  </w:style>
  <w:style w:type="numbering" w:customStyle="1" w:styleId="StyleBulletedSymbolsymbolLeft025Hanging025151">
    <w:name w:val="Style Bulleted Symbol (symbol) Left:  0.25&quot; Hanging:  0.25&quot;151"/>
    <w:basedOn w:val="NoList"/>
    <w:rsid w:val="00CD6054"/>
  </w:style>
  <w:style w:type="numbering" w:customStyle="1" w:styleId="StyleBulletedSymbolsymbolLeft025Hanging025241">
    <w:name w:val="Style Bulleted Symbol (symbol) Left:  0.25&quot; Hanging:  0.25&quot;241"/>
    <w:basedOn w:val="NoList"/>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NoList"/>
    <w:rsid w:val="00CD6054"/>
  </w:style>
  <w:style w:type="table" w:customStyle="1" w:styleId="ColorfulList-Accent1221">
    <w:name w:val="Colorful List - Accent 12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D6054"/>
  </w:style>
  <w:style w:type="numbering" w:customStyle="1" w:styleId="StyleBulletedSymbolsymbolLeft025Hanging025161">
    <w:name w:val="Style Bulleted Symbol (symbol) Left:  0.25&quot; Hanging:  0.25&quot;161"/>
    <w:basedOn w:val="NoList"/>
    <w:rsid w:val="00CD6054"/>
  </w:style>
  <w:style w:type="numbering" w:customStyle="1" w:styleId="StyleBulletedSymbolsymbolLeft025Hanging025251">
    <w:name w:val="Style Bulleted Symbol (symbol) Left:  0.25&quot; Hanging:  0.25&quot;251"/>
    <w:basedOn w:val="NoList"/>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Normal"/>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0">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1">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2">
    <w:name w:val="ヘッダー (文字)1"/>
    <w:semiHidden/>
    <w:qFormat/>
    <w:rsid w:val="00CD6054"/>
    <w:rPr>
      <w:rFonts w:ascii="Times New Roman" w:eastAsia="MS Gothic" w:hAnsi="Times New Roman" w:cs="Times New Roman" w:hint="default"/>
      <w:sz w:val="24"/>
      <w:lang w:val="en-GB" w:eastAsia="ja-JP"/>
    </w:rPr>
  </w:style>
  <w:style w:type="character" w:customStyle="1" w:styleId="1ff3">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4">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5">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6">
    <w:name w:val="表 (格子)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NoList"/>
    <w:rsid w:val="00CD6054"/>
  </w:style>
  <w:style w:type="table" w:customStyle="1" w:styleId="ColorfulList-Accent1231">
    <w:name w:val="Colorful List - Accent 12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D6054"/>
  </w:style>
  <w:style w:type="numbering" w:customStyle="1" w:styleId="StyleBulletedSymbolsymbolLeft025Hanging025171">
    <w:name w:val="Style Bulleted Symbol (symbol) Left:  0.25&quot; Hanging:  0.25&quot;171"/>
    <w:basedOn w:val="NoList"/>
    <w:rsid w:val="00CD6054"/>
  </w:style>
  <w:style w:type="numbering" w:customStyle="1" w:styleId="StyleBulletedSymbolsymbolLeft025Hanging025261">
    <w:name w:val="Style Bulleted Symbol (symbol) Left:  0.25&quot; Hanging:  0.25&quot;261"/>
    <w:basedOn w:val="NoList"/>
    <w:rsid w:val="00CD6054"/>
  </w:style>
  <w:style w:type="table" w:customStyle="1" w:styleId="TableSimple227">
    <w:name w:val="Table Simple 22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NoList"/>
    <w:rsid w:val="00CD6054"/>
  </w:style>
  <w:style w:type="table" w:customStyle="1" w:styleId="ColorfulList-Accent1241">
    <w:name w:val="Colorful List - Accent 124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D6054"/>
  </w:style>
  <w:style w:type="numbering" w:customStyle="1" w:styleId="StyleBulletedSymbolsymbolLeft025Hanging0251811">
    <w:name w:val="Style Bulleted Symbol (symbol) Left:  0.25&quot; Hanging:  0.25&quot;1811"/>
    <w:basedOn w:val="NoList"/>
    <w:rsid w:val="00CD6054"/>
  </w:style>
  <w:style w:type="numbering" w:customStyle="1" w:styleId="StyleBulletedSymbolsymbolLeft025Hanging025271">
    <w:name w:val="Style Bulleted Symbol (symbol) Left:  0.25&quot; Hanging:  0.25&quot;271"/>
    <w:basedOn w:val="NoList"/>
    <w:rsid w:val="00CD6054"/>
  </w:style>
  <w:style w:type="table" w:customStyle="1" w:styleId="TableSimple237">
    <w:name w:val="Table Simple 23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D6054"/>
  </w:style>
  <w:style w:type="table" w:customStyle="1" w:styleId="TableGrid140">
    <w:name w:val="TableGrid14"/>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NoList"/>
    <w:rsid w:val="00CD6054"/>
    <w:pPr>
      <w:numPr>
        <w:numId w:val="71"/>
      </w:numPr>
    </w:pPr>
  </w:style>
  <w:style w:type="table" w:customStyle="1" w:styleId="ColorfulList-Accent1251">
    <w:name w:val="Colorful List - Accent 12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D6054"/>
    <w:pPr>
      <w:numPr>
        <w:numId w:val="60"/>
      </w:numPr>
    </w:pPr>
  </w:style>
  <w:style w:type="numbering" w:customStyle="1" w:styleId="StyleBulletedSymbolsymbolLeft025Hanging0251911">
    <w:name w:val="Style Bulleted Symbol (symbol) Left:  0.25&quot; Hanging:  0.25&quot;1911"/>
    <w:basedOn w:val="NoList"/>
    <w:rsid w:val="00CD6054"/>
    <w:pPr>
      <w:numPr>
        <w:numId w:val="70"/>
      </w:numPr>
    </w:pPr>
  </w:style>
  <w:style w:type="numbering" w:customStyle="1" w:styleId="StyleBulletedSymbolsymbolLeft025Hanging0252811">
    <w:name w:val="Style Bulleted Symbol (symbol) Left:  0.25&quot; Hanging:  0.25&quot;2811"/>
    <w:basedOn w:val="NoList"/>
    <w:rsid w:val="00CD6054"/>
    <w:pPr>
      <w:numPr>
        <w:numId w:val="72"/>
      </w:numPr>
    </w:pPr>
  </w:style>
  <w:style w:type="table" w:customStyle="1" w:styleId="TableSimple241">
    <w:name w:val="Table Simple 24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CD6054"/>
  </w:style>
  <w:style w:type="paragraph" w:customStyle="1" w:styleId="226">
    <w:name w:val="目次 22"/>
    <w:basedOn w:val="TOC1"/>
    <w:next w:val="Normal"/>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d">
    <w:name w:val="表 (格子)3"/>
    <w:basedOn w:val="TableNormal"/>
    <w:next w:val="TableGri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表のテーマ1"/>
    <w:basedOn w:val="TableNormal"/>
    <w:next w:val="TableTheme"/>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表 (エレガント)1"/>
    <w:basedOn w:val="TableNormal"/>
    <w:next w:val="TableElegant"/>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TableNormal"/>
    <w:next w:val="TableClassic1"/>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2"/>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TableNormal"/>
    <w:next w:val="TableGrid30"/>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TableNormal"/>
    <w:next w:val="LightShading-Accent6"/>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TableNormal"/>
    <w:next w:val="MediumShading2-Accent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TableNormal"/>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题注1"/>
    <w:basedOn w:val="Normal"/>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6">
    <w:name w:val="列 表 段 落  字 符"/>
    <w:uiPriority w:val="34"/>
    <w:locked/>
    <w:rsid w:val="00CD6054"/>
    <w:rPr>
      <w:rFonts w:ascii="Calibri" w:hAnsi="Calibri" w:cs="Calibri"/>
    </w:rPr>
  </w:style>
  <w:style w:type="paragraph" w:customStyle="1" w:styleId="elementtoproof1">
    <w:name w:val="elementtoproof1"/>
    <w:basedOn w:val="Normal"/>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7">
    <w:name w:val="リ ス ト 段 落  (文 字 )"/>
    <w:uiPriority w:val="34"/>
    <w:locked/>
    <w:rsid w:val="00CD6054"/>
    <w:rPr>
      <w:rFonts w:ascii="MS Gothic" w:eastAsia="MS Gothic" w:hAnsi="MS Gothic"/>
    </w:rPr>
  </w:style>
  <w:style w:type="character" w:customStyle="1" w:styleId="heading2char0">
    <w:name w:val="heading2char"/>
    <w:qFormat/>
    <w:rsid w:val="00CD6054"/>
  </w:style>
  <w:style w:type="paragraph" w:customStyle="1" w:styleId="proposal20">
    <w:name w:val="proposal2"/>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标题 字符1"/>
    <w:basedOn w:val="DefaultParagraphFont"/>
    <w:uiPriority w:val="10"/>
    <w:qFormat/>
    <w:rsid w:val="00CD6054"/>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TableNormal"/>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TableNormal"/>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TableNormal"/>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TableNormal"/>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D6054"/>
  </w:style>
  <w:style w:type="character" w:customStyle="1" w:styleId="mark2cx453z38">
    <w:name w:val="mark2cx453z38"/>
    <w:basedOn w:val="DefaultParagraphFont"/>
    <w:qFormat/>
    <w:rsid w:val="00CD6054"/>
  </w:style>
  <w:style w:type="character" w:customStyle="1" w:styleId="markncu96saed">
    <w:name w:val="markncu96saed"/>
    <w:basedOn w:val="DefaultParagraphFont"/>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Normal"/>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TableNormal"/>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TableNormal"/>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TableNormal"/>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b">
    <w:name w:val="책 제목1"/>
    <w:uiPriority w:val="33"/>
    <w:qFormat/>
    <w:rsid w:val="00CD6054"/>
    <w:rPr>
      <w:b/>
      <w:bCs/>
      <w:i/>
      <w:iCs/>
      <w:spacing w:val="5"/>
    </w:rPr>
  </w:style>
  <w:style w:type="character" w:customStyle="1" w:styleId="1ffc">
    <w:name w:val="약한 강조1"/>
    <w:uiPriority w:val="19"/>
    <w:qFormat/>
    <w:rsid w:val="00CD6054"/>
    <w:rPr>
      <w:i/>
      <w:iCs/>
      <w:color w:val="404040"/>
    </w:rPr>
  </w:style>
  <w:style w:type="paragraph" w:customStyle="1" w:styleId="z-10">
    <w:name w:val="z-양식의 맨 위1"/>
    <w:basedOn w:val="Normal"/>
    <w:next w:val="Normal"/>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d">
    <w:name w:val="강한 강조1"/>
    <w:uiPriority w:val="21"/>
    <w:qFormat/>
    <w:rsid w:val="00CD6054"/>
    <w:rPr>
      <w:i/>
      <w:iCs/>
      <w:color w:val="4F81BD"/>
    </w:rPr>
  </w:style>
  <w:style w:type="character" w:customStyle="1" w:styleId="UnresolvedMention4">
    <w:name w:val="Unresolved Mention4"/>
    <w:basedOn w:val="DefaultParagraphFont"/>
    <w:uiPriority w:val="99"/>
    <w:unhideWhenUsed/>
    <w:qFormat/>
    <w:rsid w:val="00CD6054"/>
    <w:rPr>
      <w:color w:val="808080"/>
      <w:shd w:val="clear" w:color="auto" w:fill="E6E6E6"/>
    </w:rPr>
  </w:style>
  <w:style w:type="table" w:customStyle="1" w:styleId="6-11">
    <w:name w:val="눈금 표 6 색상형 - 강조색 11"/>
    <w:basedOn w:val="TableNormal"/>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CD6054"/>
    <w:rPr>
      <w:color w:val="605E5C"/>
      <w:shd w:val="clear" w:color="auto" w:fill="E1DFDD"/>
    </w:rPr>
  </w:style>
  <w:style w:type="table" w:customStyle="1" w:styleId="4-110">
    <w:name w:val="눈금 표 4 - 강조색 11"/>
    <w:basedOn w:val="TableNormal"/>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D6054"/>
  </w:style>
  <w:style w:type="numbering" w:customStyle="1" w:styleId="1102">
    <w:name w:val="无列表110"/>
    <w:next w:val="NoList"/>
    <w:uiPriority w:val="99"/>
    <w:semiHidden/>
    <w:unhideWhenUsed/>
    <w:rsid w:val="00CD6054"/>
  </w:style>
  <w:style w:type="table" w:customStyle="1" w:styleId="TableGrid238">
    <w:name w:val="TableGrid23"/>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3">
    <w:name w:val="典雅型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CD6054"/>
  </w:style>
  <w:style w:type="table" w:customStyle="1" w:styleId="-113">
    <w:name w:val="彩色列表 - 着色 1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NoList"/>
    <w:uiPriority w:val="99"/>
    <w:semiHidden/>
    <w:unhideWhenUsed/>
    <w:rsid w:val="00CD6054"/>
  </w:style>
  <w:style w:type="table" w:customStyle="1" w:styleId="-122">
    <w:name w:val="彩色列表 - 着色 12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NoList"/>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NoList"/>
    <w:uiPriority w:val="99"/>
    <w:semiHidden/>
    <w:unhideWhenUsed/>
    <w:rsid w:val="00CD6054"/>
  </w:style>
  <w:style w:type="numbering" w:customStyle="1" w:styleId="1162">
    <w:name w:val="无列表116"/>
    <w:next w:val="NoList"/>
    <w:uiPriority w:val="99"/>
    <w:semiHidden/>
    <w:unhideWhenUsed/>
    <w:rsid w:val="00CD6054"/>
  </w:style>
  <w:style w:type="numbering" w:customStyle="1" w:styleId="NoList36">
    <w:name w:val="No List36"/>
    <w:next w:val="NoList"/>
    <w:uiPriority w:val="99"/>
    <w:semiHidden/>
    <w:unhideWhenUsed/>
    <w:rsid w:val="00CD6054"/>
  </w:style>
  <w:style w:type="numbering" w:customStyle="1" w:styleId="1261">
    <w:name w:val="无列表126"/>
    <w:next w:val="NoList"/>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NoList"/>
    <w:uiPriority w:val="99"/>
    <w:semiHidden/>
    <w:unhideWhenUsed/>
    <w:rsid w:val="00CD6054"/>
  </w:style>
  <w:style w:type="numbering" w:customStyle="1" w:styleId="1361">
    <w:name w:val="无列表136"/>
    <w:next w:val="NoList"/>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NoList"/>
    <w:uiPriority w:val="99"/>
    <w:semiHidden/>
    <w:unhideWhenUsed/>
    <w:rsid w:val="00CD6054"/>
  </w:style>
  <w:style w:type="table" w:customStyle="1" w:styleId="TableGrid1101">
    <w:name w:val="TableGrid110"/>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NoList"/>
    <w:uiPriority w:val="99"/>
    <w:semiHidden/>
    <w:unhideWhenUsed/>
    <w:rsid w:val="00CD6054"/>
  </w:style>
  <w:style w:type="table" w:customStyle="1" w:styleId="TableGrid242">
    <w:name w:val="TableGrid2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D6054"/>
  </w:style>
  <w:style w:type="table" w:customStyle="1" w:styleId="TableGrid2221">
    <w:name w:val="Table Grid2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D6054"/>
  </w:style>
  <w:style w:type="table" w:customStyle="1" w:styleId="-6210">
    <w:name w:val="深色列表 - 着色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NoList"/>
    <w:uiPriority w:val="99"/>
    <w:semiHidden/>
    <w:unhideWhenUsed/>
    <w:rsid w:val="00CD6054"/>
  </w:style>
  <w:style w:type="table" w:customStyle="1" w:styleId="TableGrid3220">
    <w:name w:val="Table Grid3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D6054"/>
  </w:style>
  <w:style w:type="table" w:customStyle="1" w:styleId="DarkList-Accent6121">
    <w:name w:val="Dark List - Accent 61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NoList"/>
    <w:uiPriority w:val="99"/>
    <w:semiHidden/>
    <w:unhideWhenUsed/>
    <w:rsid w:val="00CD6054"/>
  </w:style>
  <w:style w:type="table" w:customStyle="1" w:styleId="TableGrid4210">
    <w:name w:val="Table Grid4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0">
    <w:name w:val="Table Grid 2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D6054"/>
  </w:style>
  <w:style w:type="table" w:customStyle="1" w:styleId="DarkList-Accent6221">
    <w:name w:val="Dark List - Accent 62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D6054"/>
  </w:style>
  <w:style w:type="table" w:customStyle="1" w:styleId="TableGrid621">
    <w:name w:val="Table Grid6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D6054"/>
  </w:style>
  <w:style w:type="table" w:customStyle="1" w:styleId="DarkList-Accent6321">
    <w:name w:val="Dark List - Accent 63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NoList"/>
    <w:uiPriority w:val="99"/>
    <w:semiHidden/>
    <w:unhideWhenUsed/>
    <w:rsid w:val="00CD6054"/>
  </w:style>
  <w:style w:type="table" w:customStyle="1" w:styleId="2220">
    <w:name w:val="网格型2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NoList"/>
    <w:uiPriority w:val="99"/>
    <w:semiHidden/>
    <w:unhideWhenUsed/>
    <w:rsid w:val="00CD6054"/>
  </w:style>
  <w:style w:type="table" w:customStyle="1" w:styleId="TableGrid329">
    <w:name w:val="TableGrid3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D6054"/>
  </w:style>
  <w:style w:type="table" w:customStyle="1" w:styleId="TableGrid2320">
    <w:name w:val="Table Grid2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D6054"/>
  </w:style>
  <w:style w:type="table" w:customStyle="1" w:styleId="-6310">
    <w:name w:val="深色列表 - 着色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D6054"/>
  </w:style>
  <w:style w:type="table" w:customStyle="1" w:styleId="TableGrid3320">
    <w:name w:val="Table Grid3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D6054"/>
  </w:style>
  <w:style w:type="table" w:customStyle="1" w:styleId="DarkList-Accent6131">
    <w:name w:val="Dark List - Accent 61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NoList"/>
    <w:uiPriority w:val="99"/>
    <w:semiHidden/>
    <w:unhideWhenUsed/>
    <w:rsid w:val="00CD6054"/>
  </w:style>
  <w:style w:type="table" w:customStyle="1" w:styleId="TableGrid4350">
    <w:name w:val="Table Grid4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D6054"/>
  </w:style>
  <w:style w:type="table" w:customStyle="1" w:styleId="DarkList-Accent6231">
    <w:name w:val="Dark List - Accent 62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D6054"/>
  </w:style>
  <w:style w:type="table" w:customStyle="1" w:styleId="TableGrid631">
    <w:name w:val="Table Grid6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D6054"/>
  </w:style>
  <w:style w:type="table" w:customStyle="1" w:styleId="DarkList-Accent6331">
    <w:name w:val="Dark List - Accent 63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NoList"/>
    <w:uiPriority w:val="99"/>
    <w:semiHidden/>
    <w:unhideWhenUsed/>
    <w:rsid w:val="00CD6054"/>
  </w:style>
  <w:style w:type="table" w:customStyle="1" w:styleId="2314">
    <w:name w:val="网格型23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D6054"/>
  </w:style>
  <w:style w:type="table" w:customStyle="1" w:styleId="TableGrid1120">
    <w:name w:val="TableGrid1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D6054"/>
  </w:style>
  <w:style w:type="table" w:customStyle="1" w:styleId="TableGrid21121">
    <w:name w:val="Table Grid2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D6054"/>
  </w:style>
  <w:style w:type="table" w:customStyle="1" w:styleId="-61110">
    <w:name w:val="深色列表 - 着色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D6054"/>
  </w:style>
  <w:style w:type="table" w:customStyle="1" w:styleId="TableGrid31120">
    <w:name w:val="Table Grid3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0">
    <w:name w:val="Table Grid 31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D6054"/>
  </w:style>
  <w:style w:type="table" w:customStyle="1" w:styleId="DarkList-Accent61111">
    <w:name w:val="Dark List - Accent 61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NoList"/>
    <w:uiPriority w:val="99"/>
    <w:semiHidden/>
    <w:unhideWhenUsed/>
    <w:rsid w:val="00CD6054"/>
  </w:style>
  <w:style w:type="table" w:customStyle="1" w:styleId="TableGrid41110">
    <w:name w:val="Table Grid4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D6054"/>
  </w:style>
  <w:style w:type="table" w:customStyle="1" w:styleId="DarkList-Accent62111">
    <w:name w:val="Dark List - Accent 62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D6054"/>
  </w:style>
  <w:style w:type="table" w:customStyle="1" w:styleId="TableGrid6111">
    <w:name w:val="Table Grid6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D6054"/>
  </w:style>
  <w:style w:type="table" w:customStyle="1" w:styleId="DarkList-Accent63111">
    <w:name w:val="Dark List - Accent 63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NoList"/>
    <w:uiPriority w:val="99"/>
    <w:semiHidden/>
    <w:unhideWhenUsed/>
    <w:rsid w:val="00CD6054"/>
  </w:style>
  <w:style w:type="table" w:customStyle="1" w:styleId="21120">
    <w:name w:val="网格型211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NoList"/>
    <w:uiPriority w:val="99"/>
    <w:semiHidden/>
    <w:unhideWhenUsed/>
    <w:rsid w:val="00CD6054"/>
  </w:style>
  <w:style w:type="table" w:customStyle="1" w:styleId="TableGrid429">
    <w:name w:val="TableGrid4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D6054"/>
  </w:style>
  <w:style w:type="table" w:customStyle="1" w:styleId="TableGrid2410">
    <w:name w:val="Table Grid2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D6054"/>
  </w:style>
  <w:style w:type="table" w:customStyle="1" w:styleId="-6410">
    <w:name w:val="深色列表 - 着色 6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NoList"/>
    <w:uiPriority w:val="99"/>
    <w:semiHidden/>
    <w:unhideWhenUsed/>
    <w:rsid w:val="00CD6054"/>
  </w:style>
  <w:style w:type="table" w:customStyle="1" w:styleId="TableGrid3410">
    <w:name w:val="Table Grid3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D6054"/>
  </w:style>
  <w:style w:type="table" w:customStyle="1" w:styleId="DarkList-Accent6141">
    <w:name w:val="Dark List - Accent 61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NoList"/>
    <w:uiPriority w:val="99"/>
    <w:semiHidden/>
    <w:unhideWhenUsed/>
    <w:rsid w:val="00CD6054"/>
  </w:style>
  <w:style w:type="table" w:customStyle="1" w:styleId="TableGrid4410">
    <w:name w:val="Table Grid4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D6054"/>
  </w:style>
  <w:style w:type="table" w:customStyle="1" w:styleId="DarkList-Accent6241">
    <w:name w:val="Dark List - Accent 62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D6054"/>
  </w:style>
  <w:style w:type="table" w:customStyle="1" w:styleId="TableGrid641">
    <w:name w:val="Table Grid6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D6054"/>
  </w:style>
  <w:style w:type="table" w:customStyle="1" w:styleId="DarkList-Accent6341">
    <w:name w:val="Dark List - Accent 63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NoList"/>
    <w:uiPriority w:val="99"/>
    <w:semiHidden/>
    <w:unhideWhenUsed/>
    <w:rsid w:val="00CD6054"/>
  </w:style>
  <w:style w:type="table" w:customStyle="1" w:styleId="2414">
    <w:name w:val="网格型24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NoList"/>
    <w:uiPriority w:val="99"/>
    <w:semiHidden/>
    <w:unhideWhenUsed/>
    <w:rsid w:val="00CD6054"/>
  </w:style>
  <w:style w:type="table" w:customStyle="1" w:styleId="TableGrid520">
    <w:name w:val="TableGrid5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D6054"/>
  </w:style>
  <w:style w:type="table" w:customStyle="1" w:styleId="TableGrid251">
    <w:name w:val="Table Grid2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D6054"/>
  </w:style>
  <w:style w:type="table" w:customStyle="1" w:styleId="-6510">
    <w:name w:val="深色列表 - 着色 6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NoList"/>
    <w:uiPriority w:val="99"/>
    <w:semiHidden/>
    <w:unhideWhenUsed/>
    <w:rsid w:val="00CD6054"/>
  </w:style>
  <w:style w:type="table" w:customStyle="1" w:styleId="TableGrid351">
    <w:name w:val="Table Grid3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D6054"/>
  </w:style>
  <w:style w:type="table" w:customStyle="1" w:styleId="DarkList-Accent6151">
    <w:name w:val="Dark List - Accent 61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NoList"/>
    <w:uiPriority w:val="99"/>
    <w:semiHidden/>
    <w:unhideWhenUsed/>
    <w:rsid w:val="00CD6054"/>
  </w:style>
  <w:style w:type="table" w:customStyle="1" w:styleId="TableGrid451">
    <w:name w:val="Table Grid4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D6054"/>
  </w:style>
  <w:style w:type="table" w:customStyle="1" w:styleId="DarkList-Accent6251">
    <w:name w:val="Dark List - Accent 62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D6054"/>
  </w:style>
  <w:style w:type="table" w:customStyle="1" w:styleId="TableGrid651">
    <w:name w:val="Table Grid6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D6054"/>
  </w:style>
  <w:style w:type="table" w:customStyle="1" w:styleId="DarkList-Accent6351">
    <w:name w:val="Dark List - Accent 63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NoList"/>
    <w:uiPriority w:val="99"/>
    <w:semiHidden/>
    <w:unhideWhenUsed/>
    <w:rsid w:val="00CD6054"/>
  </w:style>
  <w:style w:type="table" w:customStyle="1" w:styleId="2514">
    <w:name w:val="网格型25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D6054"/>
  </w:style>
  <w:style w:type="table" w:customStyle="1" w:styleId="TableGrid620">
    <w:name w:val="TableGrid6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D6054"/>
  </w:style>
  <w:style w:type="table" w:customStyle="1" w:styleId="TableGrid261">
    <w:name w:val="Table Grid2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D6054"/>
  </w:style>
  <w:style w:type="table" w:customStyle="1" w:styleId="-6610">
    <w:name w:val="深色列表 - 着色 6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NoList"/>
    <w:uiPriority w:val="99"/>
    <w:semiHidden/>
    <w:unhideWhenUsed/>
    <w:rsid w:val="00CD6054"/>
  </w:style>
  <w:style w:type="table" w:customStyle="1" w:styleId="TableGrid361">
    <w:name w:val="Table Grid3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D6054"/>
  </w:style>
  <w:style w:type="table" w:customStyle="1" w:styleId="DarkList-Accent6161">
    <w:name w:val="Dark List - Accent 61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NoList"/>
    <w:uiPriority w:val="99"/>
    <w:semiHidden/>
    <w:unhideWhenUsed/>
    <w:rsid w:val="00CD6054"/>
  </w:style>
  <w:style w:type="table" w:customStyle="1" w:styleId="TableGrid461">
    <w:name w:val="Table Grid4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D6054"/>
  </w:style>
  <w:style w:type="table" w:customStyle="1" w:styleId="DarkList-Accent6261">
    <w:name w:val="Dark List - Accent 62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D6054"/>
  </w:style>
  <w:style w:type="table" w:customStyle="1" w:styleId="TableGrid661">
    <w:name w:val="Table Grid6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D6054"/>
  </w:style>
  <w:style w:type="table" w:customStyle="1" w:styleId="DarkList-Accent6361">
    <w:name w:val="Dark List - Accent 63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NoList"/>
    <w:uiPriority w:val="99"/>
    <w:semiHidden/>
    <w:unhideWhenUsed/>
    <w:rsid w:val="00CD6054"/>
  </w:style>
  <w:style w:type="table" w:customStyle="1" w:styleId="2614">
    <w:name w:val="网格型26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D6054"/>
  </w:style>
  <w:style w:type="table" w:customStyle="1" w:styleId="TableGrid1171">
    <w:name w:val="Table Grid11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NoList"/>
    <w:uiPriority w:val="99"/>
    <w:semiHidden/>
    <w:unhideWhenUsed/>
    <w:rsid w:val="00CD6054"/>
  </w:style>
  <w:style w:type="table" w:customStyle="1" w:styleId="11010">
    <w:name w:val="网格型1101"/>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D6054"/>
  </w:style>
  <w:style w:type="table" w:customStyle="1" w:styleId="ColorfulList-Accent192">
    <w:name w:val="Colorful List - Accent 19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D6054"/>
  </w:style>
  <w:style w:type="table" w:customStyle="1" w:styleId="ColorfulList-Accent11312">
    <w:name w:val="Colorful List - Accent 113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D6054"/>
  </w:style>
  <w:style w:type="numbering" w:customStyle="1" w:styleId="StyleBulletedSymbolsymbolLeft025Hanging0251371">
    <w:name w:val="Style Bulleted Symbol (symbol) Left:  0.25&quot; Hanging:  0.25&quot;1371"/>
    <w:basedOn w:val="NoList"/>
    <w:rsid w:val="00CD6054"/>
  </w:style>
  <w:style w:type="numbering" w:customStyle="1" w:styleId="StyleBulletedSymbolsymbolLeft025Hanging0252271">
    <w:name w:val="Style Bulleted Symbol (symbol) Left:  0.25&quot; Hanging:  0.25&quot;2271"/>
    <w:basedOn w:val="NoList"/>
    <w:rsid w:val="00CD6054"/>
  </w:style>
  <w:style w:type="table" w:customStyle="1" w:styleId="TableGrid4332">
    <w:name w:val="Table Grid43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NoList"/>
    <w:rsid w:val="00CD6054"/>
  </w:style>
  <w:style w:type="table" w:customStyle="1" w:styleId="ColorfulList-Accent1192">
    <w:name w:val="Colorful List - Accent 119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D6054"/>
  </w:style>
  <w:style w:type="numbering" w:customStyle="1" w:styleId="StyleBulletedSymbolsymbolLeft025Hanging0251271">
    <w:name w:val="Style Bulleted Symbol (symbol) Left:  0.25&quot; Hanging:  0.25&quot;1271"/>
    <w:basedOn w:val="NoList"/>
    <w:rsid w:val="00CD6054"/>
  </w:style>
  <w:style w:type="numbering" w:customStyle="1" w:styleId="StyleBulletedSymbolsymbolLeft025Hanging0252171">
    <w:name w:val="Style Bulleted Symbol (symbol) Left:  0.25&quot; Hanging:  0.25&quot;2171"/>
    <w:basedOn w:val="NoList"/>
    <w:rsid w:val="00CD6054"/>
  </w:style>
  <w:style w:type="table" w:customStyle="1" w:styleId="TableGrid671">
    <w:name w:val="Table Grid6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NoList"/>
    <w:rsid w:val="00CD6054"/>
  </w:style>
  <w:style w:type="table" w:customStyle="1" w:styleId="ColorfulList-Accent1202">
    <w:name w:val="Colorful List - Accent 120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D6054"/>
  </w:style>
  <w:style w:type="numbering" w:customStyle="1" w:styleId="StyleBulletedSymbolsymbolLeft025Hanging0251461">
    <w:name w:val="Style Bulleted Symbol (symbol) Left:  0.25&quot; Hanging:  0.25&quot;1461"/>
    <w:basedOn w:val="NoList"/>
    <w:rsid w:val="00CD6054"/>
  </w:style>
  <w:style w:type="numbering" w:customStyle="1" w:styleId="StyleBulletedSymbolsymbolLeft025Hanging0252371">
    <w:name w:val="Style Bulleted Symbol (symbol) Left:  0.25&quot; Hanging:  0.25&quot;2371"/>
    <w:basedOn w:val="NoList"/>
    <w:rsid w:val="00CD6054"/>
  </w:style>
  <w:style w:type="table" w:customStyle="1" w:styleId="422">
    <w:name w:val="网格型42"/>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NoList"/>
    <w:rsid w:val="00CD6054"/>
  </w:style>
  <w:style w:type="table" w:customStyle="1" w:styleId="ColorfulList-Accent12121">
    <w:name w:val="Colorful List - Accent 12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D6054"/>
  </w:style>
  <w:style w:type="numbering" w:customStyle="1" w:styleId="StyleBulletedSymbolsymbolLeft025Hanging0251511">
    <w:name w:val="Style Bulleted Symbol (symbol) Left:  0.25&quot; Hanging:  0.25&quot;1511"/>
    <w:basedOn w:val="NoList"/>
    <w:rsid w:val="00CD6054"/>
  </w:style>
  <w:style w:type="numbering" w:customStyle="1" w:styleId="StyleBulletedSymbolsymbolLeft025Hanging0252411">
    <w:name w:val="Style Bulleted Symbol (symbol) Left:  0.25&quot; Hanging:  0.25&quot;2411"/>
    <w:basedOn w:val="NoList"/>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NoList"/>
    <w:rsid w:val="00CD6054"/>
  </w:style>
  <w:style w:type="table" w:customStyle="1" w:styleId="ColorfulList-Accent12212">
    <w:name w:val="Colorful List - Accent 12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D6054"/>
  </w:style>
  <w:style w:type="numbering" w:customStyle="1" w:styleId="StyleBulletedSymbolsymbolLeft025Hanging0251611">
    <w:name w:val="Style Bulleted Symbol (symbol) Left:  0.25&quot; Hanging:  0.25&quot;1611"/>
    <w:basedOn w:val="NoList"/>
    <w:rsid w:val="00CD6054"/>
  </w:style>
  <w:style w:type="numbering" w:customStyle="1" w:styleId="StyleBulletedSymbolsymbolLeft025Hanging0252511">
    <w:name w:val="Style Bulleted Symbol (symbol) Left:  0.25&quot; Hanging:  0.25&quot;2511"/>
    <w:basedOn w:val="NoList"/>
    <w:rsid w:val="00CD6054"/>
  </w:style>
  <w:style w:type="table" w:customStyle="1" w:styleId="TableSimple2171">
    <w:name w:val="Table Simple 217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3.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4.xml><?xml version="1.0" encoding="utf-8"?>
<ds:datastoreItem xmlns:ds="http://schemas.openxmlformats.org/officeDocument/2006/customXml" ds:itemID="{DF96A104-B830-4596-B526-439DAE729195}">
  <ds:schemaRefs>
    <ds:schemaRef ds:uri="http://schemas.openxmlformats.org/officeDocument/2006/bibliography"/>
  </ds:schemaRefs>
</ds:datastoreItem>
</file>

<file path=customXml/itemProps5.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6.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10</TotalTime>
  <Pages>14</Pages>
  <Words>5448</Words>
  <Characters>31054</Characters>
  <Application>Microsoft Office Word</Application>
  <DocSecurity>0</DocSecurity>
  <Lines>258</Lines>
  <Paragraphs>72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Yushu Zhang</cp:lastModifiedBy>
  <cp:revision>6</cp:revision>
  <cp:lastPrinted>2011-11-09T07:49:00Z</cp:lastPrinted>
  <dcterms:created xsi:type="dcterms:W3CDTF">2024-05-15T01:50:00Z</dcterms:created>
  <dcterms:modified xsi:type="dcterms:W3CDTF">2024-05-16T00:57:00Z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