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C7D2" w14:textId="12AD15DD"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w:t>
      </w:r>
      <w:r w:rsidR="00D569F4" w:rsidRPr="00D569F4">
        <w:rPr>
          <w:b/>
          <w:noProof/>
          <w:sz w:val="28"/>
          <w:szCs w:val="28"/>
        </w:rPr>
        <w:t>2405476</w:t>
      </w:r>
      <w:r w:rsidR="00D569F4" w:rsidRPr="00D569F4">
        <w:rPr>
          <w:b/>
          <w:noProof/>
          <w:sz w:val="28"/>
          <w:szCs w:val="28"/>
        </w:rPr>
        <w:t xml:space="preserve"> </w:t>
      </w:r>
      <w:r w:rsidRPr="008B10E3">
        <w:rPr>
          <w:b/>
          <w:noProof/>
          <w:sz w:val="28"/>
          <w:szCs w:val="28"/>
        </w:rPr>
        <w:fldChar w:fldCharType="end"/>
      </w:r>
    </w:p>
    <w:p w14:paraId="3713B03C" w14:textId="77777777"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095CCBB0" w14:textId="77777777" w:rsidR="00F20716" w:rsidRPr="008B10E3" w:rsidRDefault="00F20716" w:rsidP="00F20716">
      <w:pPr>
        <w:pStyle w:val="CRCoverPage"/>
        <w:tabs>
          <w:tab w:val="right" w:pos="9639"/>
        </w:tabs>
        <w:spacing w:after="0"/>
        <w:contextualSpacing/>
        <w:rPr>
          <w:b/>
          <w:noProof/>
          <w:sz w:val="24"/>
          <w:szCs w:val="24"/>
        </w:rPr>
      </w:pPr>
    </w:p>
    <w:tbl>
      <w:tblPr>
        <w:tblW w:w="9814" w:type="dxa"/>
        <w:tblInd w:w="37" w:type="dxa"/>
        <w:tblLayout w:type="fixed"/>
        <w:tblCellMar>
          <w:left w:w="42" w:type="dxa"/>
          <w:right w:w="42" w:type="dxa"/>
        </w:tblCellMar>
        <w:tblLook w:val="0000" w:firstRow="0" w:lastRow="0" w:firstColumn="0" w:lastColumn="0" w:noHBand="0" w:noVBand="0"/>
      </w:tblPr>
      <w:tblGrid>
        <w:gridCol w:w="167"/>
        <w:gridCol w:w="1802"/>
        <w:gridCol w:w="862"/>
        <w:gridCol w:w="1047"/>
        <w:gridCol w:w="875"/>
        <w:gridCol w:w="842"/>
        <w:gridCol w:w="2582"/>
        <w:gridCol w:w="1501"/>
        <w:gridCol w:w="136"/>
      </w:tblGrid>
      <w:tr w:rsidR="00F20716" w14:paraId="1387F8F4" w14:textId="77777777" w:rsidTr="00FE5A35">
        <w:tc>
          <w:tcPr>
            <w:tcW w:w="9814" w:type="dxa"/>
            <w:gridSpan w:val="9"/>
            <w:tcBorders>
              <w:top w:val="single" w:sz="4" w:space="0" w:color="auto"/>
              <w:left w:val="single" w:sz="4" w:space="0" w:color="auto"/>
              <w:right w:val="single" w:sz="4" w:space="0" w:color="auto"/>
            </w:tcBorders>
          </w:tcPr>
          <w:p w14:paraId="47FEC2E7" w14:textId="77777777" w:rsidR="00F20716" w:rsidRDefault="00F20716" w:rsidP="00D57CA6">
            <w:pPr>
              <w:pStyle w:val="CRCoverPage"/>
              <w:spacing w:after="0"/>
              <w:contextualSpacing/>
              <w:jc w:val="right"/>
              <w:rPr>
                <w:i/>
                <w:noProof/>
              </w:rPr>
            </w:pPr>
            <w:r>
              <w:rPr>
                <w:i/>
                <w:noProof/>
                <w:sz w:val="14"/>
              </w:rPr>
              <w:t>CR-Form-v12.3</w:t>
            </w:r>
          </w:p>
        </w:tc>
      </w:tr>
      <w:tr w:rsidR="00F20716" w14:paraId="0D334DB4" w14:textId="77777777" w:rsidTr="00FE5A35">
        <w:tc>
          <w:tcPr>
            <w:tcW w:w="9814" w:type="dxa"/>
            <w:gridSpan w:val="9"/>
            <w:tcBorders>
              <w:left w:val="single" w:sz="4" w:space="0" w:color="auto"/>
              <w:right w:val="single" w:sz="4" w:space="0" w:color="auto"/>
            </w:tcBorders>
          </w:tcPr>
          <w:p w14:paraId="626664BB" w14:textId="77777777" w:rsidR="00F20716" w:rsidRDefault="00F20716"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F20716" w14:paraId="0A267F82" w14:textId="77777777" w:rsidTr="00FE5A35">
        <w:tc>
          <w:tcPr>
            <w:tcW w:w="9814" w:type="dxa"/>
            <w:gridSpan w:val="9"/>
            <w:tcBorders>
              <w:left w:val="single" w:sz="4" w:space="0" w:color="auto"/>
              <w:right w:val="single" w:sz="4" w:space="0" w:color="auto"/>
            </w:tcBorders>
          </w:tcPr>
          <w:p w14:paraId="043897DC" w14:textId="77777777" w:rsidR="00F20716" w:rsidRDefault="00F20716" w:rsidP="00D57CA6">
            <w:pPr>
              <w:pStyle w:val="CRCoverPage"/>
              <w:spacing w:after="0"/>
              <w:contextualSpacing/>
              <w:rPr>
                <w:noProof/>
                <w:sz w:val="8"/>
                <w:szCs w:val="8"/>
              </w:rPr>
            </w:pPr>
          </w:p>
        </w:tc>
      </w:tr>
      <w:tr w:rsidR="00F20716" w14:paraId="09CCAA92" w14:textId="77777777" w:rsidTr="00FE5A35">
        <w:tc>
          <w:tcPr>
            <w:tcW w:w="167" w:type="dxa"/>
            <w:tcBorders>
              <w:left w:val="single" w:sz="4" w:space="0" w:color="auto"/>
            </w:tcBorders>
          </w:tcPr>
          <w:p w14:paraId="01F654A1" w14:textId="77777777" w:rsidR="00F20716" w:rsidRDefault="00F20716" w:rsidP="00D57CA6">
            <w:pPr>
              <w:pStyle w:val="CRCoverPage"/>
              <w:spacing w:after="0"/>
              <w:contextualSpacing/>
              <w:jc w:val="right"/>
              <w:rPr>
                <w:noProof/>
              </w:rPr>
            </w:pPr>
          </w:p>
        </w:tc>
        <w:tc>
          <w:tcPr>
            <w:tcW w:w="1802" w:type="dxa"/>
            <w:shd w:val="pct30" w:color="FFFF00" w:fill="auto"/>
          </w:tcPr>
          <w:p w14:paraId="62195304" w14:textId="77777777" w:rsidR="00F20716" w:rsidRPr="00410371" w:rsidRDefault="00000000" w:rsidP="00D57CA6">
            <w:pPr>
              <w:pStyle w:val="CRCoverPage"/>
              <w:spacing w:after="0"/>
              <w:contextualSpacing/>
              <w:jc w:val="right"/>
              <w:rPr>
                <w:b/>
                <w:noProof/>
                <w:sz w:val="28"/>
              </w:rPr>
            </w:pPr>
            <w:fldSimple w:instr=" DOCPROPERTY  Spec#  \* MERGEFORMAT ">
              <w:r w:rsidR="00F20716">
                <w:rPr>
                  <w:b/>
                  <w:noProof/>
                  <w:sz w:val="28"/>
                </w:rPr>
                <w:t>38.214</w:t>
              </w:r>
            </w:fldSimple>
          </w:p>
        </w:tc>
        <w:tc>
          <w:tcPr>
            <w:tcW w:w="862" w:type="dxa"/>
          </w:tcPr>
          <w:p w14:paraId="0092B8F2" w14:textId="77777777" w:rsidR="00F20716" w:rsidRDefault="00F20716" w:rsidP="00D57CA6">
            <w:pPr>
              <w:pStyle w:val="CRCoverPage"/>
              <w:spacing w:after="0"/>
              <w:contextualSpacing/>
              <w:jc w:val="center"/>
              <w:rPr>
                <w:noProof/>
              </w:rPr>
            </w:pPr>
            <w:r>
              <w:rPr>
                <w:b/>
                <w:noProof/>
                <w:sz w:val="28"/>
              </w:rPr>
              <w:t>CR</w:t>
            </w:r>
          </w:p>
        </w:tc>
        <w:tc>
          <w:tcPr>
            <w:tcW w:w="1047" w:type="dxa"/>
            <w:shd w:val="pct30" w:color="FFFF00" w:fill="auto"/>
          </w:tcPr>
          <w:p w14:paraId="17CDC308" w14:textId="77777777" w:rsidR="00F20716" w:rsidRPr="00410371" w:rsidRDefault="00000000" w:rsidP="00D57CA6">
            <w:pPr>
              <w:pStyle w:val="CRCoverPage"/>
              <w:spacing w:after="0"/>
              <w:contextualSpacing/>
              <w:rPr>
                <w:noProof/>
              </w:rPr>
            </w:pPr>
            <w:fldSimple w:instr=" DOCPROPERTY  Cr#  \* MERGEFORMAT ">
              <w:r w:rsidR="00F20716">
                <w:rPr>
                  <w:b/>
                  <w:noProof/>
                  <w:sz w:val="28"/>
                </w:rPr>
                <w:t>---</w:t>
              </w:r>
            </w:fldSimple>
          </w:p>
        </w:tc>
        <w:tc>
          <w:tcPr>
            <w:tcW w:w="875" w:type="dxa"/>
          </w:tcPr>
          <w:p w14:paraId="4BBFB657" w14:textId="77777777" w:rsidR="00F20716" w:rsidRDefault="00F20716" w:rsidP="00D57CA6">
            <w:pPr>
              <w:pStyle w:val="CRCoverPage"/>
              <w:tabs>
                <w:tab w:val="right" w:pos="625"/>
              </w:tabs>
              <w:spacing w:after="0"/>
              <w:contextualSpacing/>
              <w:jc w:val="center"/>
              <w:rPr>
                <w:noProof/>
              </w:rPr>
            </w:pPr>
            <w:r>
              <w:rPr>
                <w:b/>
                <w:bCs/>
                <w:noProof/>
                <w:sz w:val="28"/>
              </w:rPr>
              <w:t>rev</w:t>
            </w:r>
          </w:p>
        </w:tc>
        <w:tc>
          <w:tcPr>
            <w:tcW w:w="842" w:type="dxa"/>
            <w:shd w:val="pct30" w:color="FFFF00" w:fill="auto"/>
          </w:tcPr>
          <w:p w14:paraId="14C301EF" w14:textId="77777777" w:rsidR="00F20716" w:rsidRPr="00410371" w:rsidRDefault="00000000" w:rsidP="00D57CA6">
            <w:pPr>
              <w:pStyle w:val="CRCoverPage"/>
              <w:spacing w:after="0"/>
              <w:contextualSpacing/>
              <w:jc w:val="center"/>
              <w:rPr>
                <w:b/>
                <w:noProof/>
              </w:rPr>
            </w:pPr>
            <w:fldSimple w:instr=" DOCPROPERTY  Revision  \* MERGEFORMAT ">
              <w:r w:rsidR="00F20716">
                <w:rPr>
                  <w:b/>
                  <w:noProof/>
                  <w:sz w:val="28"/>
                </w:rPr>
                <w:t>---</w:t>
              </w:r>
            </w:fldSimple>
          </w:p>
        </w:tc>
        <w:tc>
          <w:tcPr>
            <w:tcW w:w="2582" w:type="dxa"/>
          </w:tcPr>
          <w:p w14:paraId="182DF336" w14:textId="77777777" w:rsidR="00F20716" w:rsidRDefault="00F20716" w:rsidP="00D57CA6">
            <w:pPr>
              <w:pStyle w:val="CRCoverPage"/>
              <w:tabs>
                <w:tab w:val="right" w:pos="1825"/>
              </w:tabs>
              <w:spacing w:after="0"/>
              <w:contextualSpacing/>
              <w:jc w:val="center"/>
              <w:rPr>
                <w:noProof/>
              </w:rPr>
            </w:pPr>
            <w:r w:rsidRPr="006B46FB">
              <w:rPr>
                <w:b/>
                <w:noProof/>
                <w:sz w:val="28"/>
                <w:szCs w:val="28"/>
              </w:rPr>
              <w:t>Current version:</w:t>
            </w:r>
          </w:p>
        </w:tc>
        <w:tc>
          <w:tcPr>
            <w:tcW w:w="1501" w:type="dxa"/>
            <w:shd w:val="pct30" w:color="FFFF00" w:fill="auto"/>
          </w:tcPr>
          <w:p w14:paraId="35D819BD" w14:textId="77777777" w:rsidR="00F20716" w:rsidRPr="00410371" w:rsidRDefault="00000000" w:rsidP="00D57CA6">
            <w:pPr>
              <w:pStyle w:val="CRCoverPage"/>
              <w:spacing w:after="0"/>
              <w:contextualSpacing/>
              <w:jc w:val="center"/>
              <w:rPr>
                <w:noProof/>
                <w:sz w:val="28"/>
              </w:rPr>
            </w:pPr>
            <w:fldSimple w:instr=" DOCPROPERTY  Version  \* MERGEFORMAT ">
              <w:r w:rsidR="00F20716">
                <w:rPr>
                  <w:b/>
                  <w:noProof/>
                  <w:sz w:val="28"/>
                </w:rPr>
                <w:t>18.2.0</w:t>
              </w:r>
            </w:fldSimple>
          </w:p>
        </w:tc>
        <w:tc>
          <w:tcPr>
            <w:tcW w:w="136" w:type="dxa"/>
            <w:tcBorders>
              <w:right w:val="single" w:sz="4" w:space="0" w:color="auto"/>
            </w:tcBorders>
          </w:tcPr>
          <w:p w14:paraId="3E602733" w14:textId="77777777" w:rsidR="00F20716" w:rsidRDefault="00F20716" w:rsidP="00D57CA6">
            <w:pPr>
              <w:pStyle w:val="CRCoverPage"/>
              <w:spacing w:after="0"/>
              <w:contextualSpacing/>
              <w:rPr>
                <w:noProof/>
              </w:rPr>
            </w:pPr>
          </w:p>
        </w:tc>
      </w:tr>
      <w:tr w:rsidR="00F20716" w14:paraId="38188BEE" w14:textId="77777777" w:rsidTr="00FE5A35">
        <w:tc>
          <w:tcPr>
            <w:tcW w:w="9814" w:type="dxa"/>
            <w:gridSpan w:val="9"/>
            <w:tcBorders>
              <w:left w:val="single" w:sz="4" w:space="0" w:color="auto"/>
              <w:right w:val="single" w:sz="4" w:space="0" w:color="auto"/>
            </w:tcBorders>
          </w:tcPr>
          <w:p w14:paraId="0BB84AC1" w14:textId="77777777" w:rsidR="00F20716" w:rsidRDefault="00F20716" w:rsidP="00D57CA6">
            <w:pPr>
              <w:pStyle w:val="CRCoverPage"/>
              <w:spacing w:after="0"/>
              <w:contextualSpacing/>
              <w:rPr>
                <w:noProof/>
              </w:rPr>
            </w:pPr>
          </w:p>
        </w:tc>
      </w:tr>
      <w:tr w:rsidR="00F20716" w14:paraId="0D5CDC59" w14:textId="77777777" w:rsidTr="00FE5A35">
        <w:tc>
          <w:tcPr>
            <w:tcW w:w="9814" w:type="dxa"/>
            <w:gridSpan w:val="9"/>
            <w:tcBorders>
              <w:top w:val="single" w:sz="4" w:space="0" w:color="auto"/>
            </w:tcBorders>
          </w:tcPr>
          <w:p w14:paraId="221D48E5" w14:textId="77777777" w:rsidR="00F20716" w:rsidRDefault="00F20716" w:rsidP="00D57CA6">
            <w:pPr>
              <w:pStyle w:val="CRCoverPage"/>
              <w:spacing w:after="0"/>
              <w:contextualSpacing/>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p w14:paraId="5DACA4E3" w14:textId="77777777" w:rsidR="00F20716" w:rsidRDefault="00F20716" w:rsidP="00D57CA6">
            <w:pPr>
              <w:pStyle w:val="CRCoverPage"/>
              <w:spacing w:after="0"/>
              <w:contextualSpacing/>
              <w:jc w:val="center"/>
              <w:rPr>
                <w:rFonts w:cs="Arial"/>
                <w:i/>
                <w:noProof/>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716" w14:paraId="2B6F5EDE" w14:textId="77777777" w:rsidTr="00D57CA6">
              <w:tc>
                <w:tcPr>
                  <w:tcW w:w="2835" w:type="dxa"/>
                </w:tcPr>
                <w:p w14:paraId="6FB7A966" w14:textId="77777777" w:rsidR="00F20716" w:rsidRDefault="00F20716" w:rsidP="00F20716">
                  <w:pPr>
                    <w:pStyle w:val="CRCoverPage"/>
                    <w:tabs>
                      <w:tab w:val="right" w:pos="2751"/>
                    </w:tabs>
                    <w:spacing w:after="0"/>
                    <w:rPr>
                      <w:b/>
                      <w:i/>
                      <w:noProof/>
                    </w:rPr>
                  </w:pPr>
                  <w:r>
                    <w:rPr>
                      <w:b/>
                      <w:i/>
                      <w:noProof/>
                    </w:rPr>
                    <w:t>Proposed change affects:</w:t>
                  </w:r>
                </w:p>
              </w:tc>
              <w:tc>
                <w:tcPr>
                  <w:tcW w:w="1418" w:type="dxa"/>
                </w:tcPr>
                <w:p w14:paraId="73EA8E1C" w14:textId="77777777" w:rsidR="00F20716" w:rsidRDefault="00F20716" w:rsidP="00F207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5AC348" w14:textId="77777777" w:rsidR="00F20716" w:rsidRDefault="00F20716" w:rsidP="00F20716">
                  <w:pPr>
                    <w:pStyle w:val="CRCoverPage"/>
                    <w:spacing w:after="0"/>
                    <w:jc w:val="center"/>
                    <w:rPr>
                      <w:b/>
                      <w:caps/>
                      <w:noProof/>
                    </w:rPr>
                  </w:pPr>
                </w:p>
              </w:tc>
              <w:tc>
                <w:tcPr>
                  <w:tcW w:w="709" w:type="dxa"/>
                  <w:tcBorders>
                    <w:left w:val="single" w:sz="4" w:space="0" w:color="auto"/>
                  </w:tcBorders>
                </w:tcPr>
                <w:p w14:paraId="1D02656B" w14:textId="77777777" w:rsidR="00F20716" w:rsidRDefault="00F20716" w:rsidP="00F207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F97F8D" w14:textId="77777777" w:rsidR="00F20716" w:rsidRDefault="00F20716" w:rsidP="00F20716">
                  <w:pPr>
                    <w:pStyle w:val="CRCoverPage"/>
                    <w:spacing w:after="0"/>
                    <w:jc w:val="center"/>
                    <w:rPr>
                      <w:b/>
                      <w:caps/>
                      <w:noProof/>
                    </w:rPr>
                  </w:pPr>
                  <w:r>
                    <w:rPr>
                      <w:b/>
                      <w:caps/>
                      <w:noProof/>
                    </w:rPr>
                    <w:t>X</w:t>
                  </w:r>
                </w:p>
              </w:tc>
              <w:tc>
                <w:tcPr>
                  <w:tcW w:w="2126" w:type="dxa"/>
                </w:tcPr>
                <w:p w14:paraId="219F4194" w14:textId="77777777" w:rsidR="00F20716" w:rsidRDefault="00F20716" w:rsidP="00F207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A3A041" w14:textId="77777777" w:rsidR="00F20716" w:rsidRDefault="00F20716" w:rsidP="00F20716">
                  <w:pPr>
                    <w:pStyle w:val="CRCoverPage"/>
                    <w:spacing w:after="0"/>
                    <w:jc w:val="center"/>
                    <w:rPr>
                      <w:b/>
                      <w:caps/>
                      <w:noProof/>
                    </w:rPr>
                  </w:pPr>
                  <w:r>
                    <w:rPr>
                      <w:b/>
                      <w:caps/>
                      <w:noProof/>
                    </w:rPr>
                    <w:t>X</w:t>
                  </w:r>
                </w:p>
              </w:tc>
              <w:tc>
                <w:tcPr>
                  <w:tcW w:w="1418" w:type="dxa"/>
                  <w:tcBorders>
                    <w:left w:val="nil"/>
                  </w:tcBorders>
                </w:tcPr>
                <w:p w14:paraId="2147E77C" w14:textId="77777777" w:rsidR="00F20716" w:rsidRDefault="00F20716" w:rsidP="00F207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883BEA" w14:textId="77777777" w:rsidR="00F20716" w:rsidRDefault="00F20716" w:rsidP="00F20716">
                  <w:pPr>
                    <w:pStyle w:val="CRCoverPage"/>
                    <w:spacing w:after="0"/>
                    <w:jc w:val="center"/>
                    <w:rPr>
                      <w:b/>
                      <w:bCs/>
                      <w:caps/>
                      <w:noProof/>
                    </w:rPr>
                  </w:pPr>
                </w:p>
              </w:tc>
            </w:tr>
          </w:tbl>
          <w:p w14:paraId="6A9742D6" w14:textId="77777777" w:rsidR="00F20716" w:rsidRDefault="00F20716" w:rsidP="00F20716">
            <w:pPr>
              <w:rPr>
                <w:sz w:val="8"/>
                <w:szCs w:val="8"/>
              </w:rPr>
            </w:pPr>
          </w:p>
          <w:tbl>
            <w:tblPr>
              <w:tblW w:w="968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75"/>
            </w:tblGrid>
            <w:tr w:rsidR="00F20716" w14:paraId="445F826D" w14:textId="77777777" w:rsidTr="00FE5A35">
              <w:tc>
                <w:tcPr>
                  <w:tcW w:w="9688" w:type="dxa"/>
                  <w:gridSpan w:val="11"/>
                </w:tcPr>
                <w:p w14:paraId="47EC03ED" w14:textId="77777777" w:rsidR="00F20716" w:rsidRDefault="00F20716" w:rsidP="00F20716">
                  <w:pPr>
                    <w:pStyle w:val="CRCoverPage"/>
                    <w:spacing w:after="0"/>
                    <w:rPr>
                      <w:noProof/>
                      <w:sz w:val="8"/>
                      <w:szCs w:val="8"/>
                    </w:rPr>
                  </w:pPr>
                </w:p>
              </w:tc>
            </w:tr>
            <w:tr w:rsidR="00F20716" w14:paraId="32DE68C9" w14:textId="77777777" w:rsidTr="00FE5A35">
              <w:tc>
                <w:tcPr>
                  <w:tcW w:w="1843" w:type="dxa"/>
                  <w:tcBorders>
                    <w:top w:val="single" w:sz="4" w:space="0" w:color="auto"/>
                    <w:left w:val="single" w:sz="4" w:space="0" w:color="auto"/>
                  </w:tcBorders>
                </w:tcPr>
                <w:p w14:paraId="1F1B5595" w14:textId="77777777" w:rsidR="00F20716" w:rsidRDefault="00F20716" w:rsidP="00F20716">
                  <w:pPr>
                    <w:pStyle w:val="CRCoverPage"/>
                    <w:tabs>
                      <w:tab w:val="right" w:pos="1759"/>
                    </w:tabs>
                    <w:spacing w:after="0"/>
                    <w:rPr>
                      <w:b/>
                      <w:i/>
                      <w:noProof/>
                    </w:rPr>
                  </w:pPr>
                  <w:r>
                    <w:rPr>
                      <w:b/>
                      <w:i/>
                      <w:noProof/>
                    </w:rPr>
                    <w:t>Title:</w:t>
                  </w:r>
                  <w:r>
                    <w:rPr>
                      <w:b/>
                      <w:i/>
                      <w:noProof/>
                    </w:rPr>
                    <w:tab/>
                  </w:r>
                </w:p>
              </w:tc>
              <w:tc>
                <w:tcPr>
                  <w:tcW w:w="7845" w:type="dxa"/>
                  <w:gridSpan w:val="10"/>
                  <w:tcBorders>
                    <w:top w:val="single" w:sz="4" w:space="0" w:color="auto"/>
                    <w:right w:val="single" w:sz="4" w:space="0" w:color="auto"/>
                  </w:tcBorders>
                  <w:shd w:val="pct30" w:color="FFFF00" w:fill="auto"/>
                </w:tcPr>
                <w:p w14:paraId="76AF01A1" w14:textId="77777777" w:rsidR="00F20716" w:rsidRDefault="00000000" w:rsidP="00F20716">
                  <w:pPr>
                    <w:pStyle w:val="CRCoverPage"/>
                    <w:spacing w:after="0"/>
                    <w:ind w:left="100"/>
                    <w:rPr>
                      <w:noProof/>
                    </w:rPr>
                  </w:pPr>
                  <w:fldSimple w:instr=" DOCPROPERTY  CrTitle  \* MERGEFORMAT ">
                    <w:r w:rsidR="00F20716" w:rsidRPr="00702E50">
                      <w:t xml:space="preserve">Corrections for </w:t>
                    </w:r>
                    <w:r w:rsidR="00F20716">
                      <w:t xml:space="preserve">Referencing UE Capabilities for </w:t>
                    </w:r>
                  </w:fldSimple>
                  <w:r w:rsidR="00F20716">
                    <w:t>8TX UE</w:t>
                  </w:r>
                </w:p>
              </w:tc>
            </w:tr>
            <w:tr w:rsidR="00F20716" w14:paraId="736F8F7C" w14:textId="77777777" w:rsidTr="00FE5A35">
              <w:tc>
                <w:tcPr>
                  <w:tcW w:w="1843" w:type="dxa"/>
                  <w:tcBorders>
                    <w:left w:val="single" w:sz="4" w:space="0" w:color="auto"/>
                  </w:tcBorders>
                </w:tcPr>
                <w:p w14:paraId="1966C50F"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16A2825B" w14:textId="77777777" w:rsidR="00F20716" w:rsidRDefault="00F20716" w:rsidP="00F20716">
                  <w:pPr>
                    <w:pStyle w:val="CRCoverPage"/>
                    <w:spacing w:after="0"/>
                    <w:rPr>
                      <w:noProof/>
                      <w:sz w:val="8"/>
                      <w:szCs w:val="8"/>
                    </w:rPr>
                  </w:pPr>
                </w:p>
              </w:tc>
            </w:tr>
            <w:tr w:rsidR="00F20716" w14:paraId="1F04B371" w14:textId="77777777" w:rsidTr="00FE5A35">
              <w:tc>
                <w:tcPr>
                  <w:tcW w:w="1843" w:type="dxa"/>
                  <w:tcBorders>
                    <w:left w:val="single" w:sz="4" w:space="0" w:color="auto"/>
                  </w:tcBorders>
                </w:tcPr>
                <w:p w14:paraId="19E06B41" w14:textId="77777777" w:rsidR="00F20716" w:rsidRDefault="00F20716" w:rsidP="00F20716">
                  <w:pPr>
                    <w:pStyle w:val="CRCoverPage"/>
                    <w:tabs>
                      <w:tab w:val="right" w:pos="1759"/>
                    </w:tabs>
                    <w:spacing w:after="0"/>
                    <w:rPr>
                      <w:b/>
                      <w:i/>
                      <w:noProof/>
                    </w:rPr>
                  </w:pPr>
                  <w:r>
                    <w:rPr>
                      <w:b/>
                      <w:i/>
                      <w:noProof/>
                    </w:rPr>
                    <w:t>Source to WG:</w:t>
                  </w:r>
                </w:p>
              </w:tc>
              <w:tc>
                <w:tcPr>
                  <w:tcW w:w="7845" w:type="dxa"/>
                  <w:gridSpan w:val="10"/>
                  <w:tcBorders>
                    <w:right w:val="single" w:sz="4" w:space="0" w:color="auto"/>
                  </w:tcBorders>
                  <w:shd w:val="pct30" w:color="FFFF00" w:fill="auto"/>
                </w:tcPr>
                <w:p w14:paraId="517F62F8" w14:textId="3C359909" w:rsidR="00F20716" w:rsidRDefault="00F20716" w:rsidP="00F20716">
                  <w:pPr>
                    <w:pStyle w:val="CRCoverPage"/>
                    <w:spacing w:after="0"/>
                    <w:ind w:left="100"/>
                    <w:rPr>
                      <w:noProof/>
                    </w:rPr>
                  </w:pPr>
                  <w:r>
                    <w:t>Moderator (InterDigital), Ericsson</w:t>
                  </w:r>
                  <w:r w:rsidR="00A77D8C">
                    <w:t>, Samsung</w:t>
                  </w:r>
                </w:p>
              </w:tc>
            </w:tr>
            <w:tr w:rsidR="00F20716" w14:paraId="1F31F377" w14:textId="77777777" w:rsidTr="00FE5A35">
              <w:tc>
                <w:tcPr>
                  <w:tcW w:w="1843" w:type="dxa"/>
                  <w:tcBorders>
                    <w:left w:val="single" w:sz="4" w:space="0" w:color="auto"/>
                  </w:tcBorders>
                </w:tcPr>
                <w:p w14:paraId="1264A662" w14:textId="77777777" w:rsidR="00F20716" w:rsidRDefault="00F20716" w:rsidP="00F20716">
                  <w:pPr>
                    <w:pStyle w:val="CRCoverPage"/>
                    <w:tabs>
                      <w:tab w:val="right" w:pos="1759"/>
                    </w:tabs>
                    <w:spacing w:after="0"/>
                    <w:rPr>
                      <w:b/>
                      <w:i/>
                      <w:noProof/>
                    </w:rPr>
                  </w:pPr>
                  <w:r>
                    <w:rPr>
                      <w:b/>
                      <w:i/>
                      <w:noProof/>
                    </w:rPr>
                    <w:t>Source to TSG:</w:t>
                  </w:r>
                </w:p>
              </w:tc>
              <w:tc>
                <w:tcPr>
                  <w:tcW w:w="7845" w:type="dxa"/>
                  <w:gridSpan w:val="10"/>
                  <w:tcBorders>
                    <w:right w:val="single" w:sz="4" w:space="0" w:color="auto"/>
                  </w:tcBorders>
                  <w:shd w:val="pct30" w:color="FFFF00" w:fill="auto"/>
                </w:tcPr>
                <w:p w14:paraId="3A4FB726" w14:textId="77777777" w:rsidR="00F20716" w:rsidRDefault="00F20716" w:rsidP="00F20716">
                  <w:pPr>
                    <w:pStyle w:val="CRCoverPage"/>
                    <w:spacing w:after="0"/>
                    <w:ind w:left="100"/>
                    <w:rPr>
                      <w:noProof/>
                    </w:rPr>
                  </w:pPr>
                  <w:r>
                    <w:t>---</w:t>
                  </w:r>
                </w:p>
              </w:tc>
            </w:tr>
            <w:tr w:rsidR="00F20716" w14:paraId="710710E9" w14:textId="77777777" w:rsidTr="00FE5A35">
              <w:tc>
                <w:tcPr>
                  <w:tcW w:w="1843" w:type="dxa"/>
                  <w:tcBorders>
                    <w:left w:val="single" w:sz="4" w:space="0" w:color="auto"/>
                  </w:tcBorders>
                </w:tcPr>
                <w:p w14:paraId="5A55DAB8"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2AB4B16B" w14:textId="77777777" w:rsidR="00F20716" w:rsidRDefault="00F20716" w:rsidP="00F20716">
                  <w:pPr>
                    <w:pStyle w:val="CRCoverPage"/>
                    <w:spacing w:after="0"/>
                    <w:rPr>
                      <w:noProof/>
                      <w:sz w:val="8"/>
                      <w:szCs w:val="8"/>
                    </w:rPr>
                  </w:pPr>
                </w:p>
              </w:tc>
            </w:tr>
            <w:tr w:rsidR="00F20716" w14:paraId="26B5BCD7" w14:textId="77777777" w:rsidTr="00FE5A35">
              <w:tc>
                <w:tcPr>
                  <w:tcW w:w="1843" w:type="dxa"/>
                  <w:tcBorders>
                    <w:left w:val="single" w:sz="4" w:space="0" w:color="auto"/>
                  </w:tcBorders>
                </w:tcPr>
                <w:p w14:paraId="3720BFF1" w14:textId="77777777" w:rsidR="00F20716" w:rsidRDefault="00F20716" w:rsidP="00F20716">
                  <w:pPr>
                    <w:pStyle w:val="CRCoverPage"/>
                    <w:tabs>
                      <w:tab w:val="right" w:pos="1759"/>
                    </w:tabs>
                    <w:spacing w:after="0"/>
                    <w:rPr>
                      <w:b/>
                      <w:i/>
                      <w:noProof/>
                    </w:rPr>
                  </w:pPr>
                  <w:r>
                    <w:rPr>
                      <w:b/>
                      <w:i/>
                      <w:noProof/>
                    </w:rPr>
                    <w:t>Work item code:</w:t>
                  </w:r>
                </w:p>
              </w:tc>
              <w:tc>
                <w:tcPr>
                  <w:tcW w:w="3686" w:type="dxa"/>
                  <w:gridSpan w:val="5"/>
                  <w:shd w:val="pct30" w:color="FFFF00" w:fill="auto"/>
                </w:tcPr>
                <w:p w14:paraId="7E705FC8" w14:textId="77777777" w:rsidR="00F20716" w:rsidRDefault="00000000" w:rsidP="00F20716">
                  <w:pPr>
                    <w:pStyle w:val="CRCoverPage"/>
                    <w:spacing w:after="0"/>
                    <w:ind w:left="100"/>
                    <w:rPr>
                      <w:noProof/>
                    </w:rPr>
                  </w:pPr>
                  <w:fldSimple w:instr=" DOCPROPERTY  RelatedWis  \* MERGEFORMAT ">
                    <w:r w:rsidR="00F20716" w:rsidRPr="00254F5F">
                      <w:rPr>
                        <w:noProof/>
                      </w:rPr>
                      <w:t>NR_MIMO_evo_DL_UL</w:t>
                    </w:r>
                    <w:r w:rsidR="00F20716">
                      <w:rPr>
                        <w:noProof/>
                      </w:rPr>
                      <w:t>-Core</w:t>
                    </w:r>
                  </w:fldSimple>
                </w:p>
              </w:tc>
              <w:tc>
                <w:tcPr>
                  <w:tcW w:w="567" w:type="dxa"/>
                  <w:tcBorders>
                    <w:left w:val="nil"/>
                  </w:tcBorders>
                </w:tcPr>
                <w:p w14:paraId="381776B0" w14:textId="77777777" w:rsidR="00F20716" w:rsidRDefault="00F20716" w:rsidP="00F20716">
                  <w:pPr>
                    <w:pStyle w:val="CRCoverPage"/>
                    <w:spacing w:after="0"/>
                    <w:ind w:right="100"/>
                    <w:rPr>
                      <w:noProof/>
                    </w:rPr>
                  </w:pPr>
                </w:p>
              </w:tc>
              <w:tc>
                <w:tcPr>
                  <w:tcW w:w="1417" w:type="dxa"/>
                  <w:gridSpan w:val="3"/>
                  <w:tcBorders>
                    <w:left w:val="nil"/>
                  </w:tcBorders>
                </w:tcPr>
                <w:p w14:paraId="773121AA" w14:textId="77777777" w:rsidR="00F20716" w:rsidRDefault="00F20716" w:rsidP="00F20716">
                  <w:pPr>
                    <w:pStyle w:val="CRCoverPage"/>
                    <w:spacing w:after="0"/>
                    <w:jc w:val="right"/>
                    <w:rPr>
                      <w:noProof/>
                    </w:rPr>
                  </w:pPr>
                  <w:r>
                    <w:rPr>
                      <w:b/>
                      <w:i/>
                      <w:noProof/>
                    </w:rPr>
                    <w:t>Date:</w:t>
                  </w:r>
                </w:p>
              </w:tc>
              <w:tc>
                <w:tcPr>
                  <w:tcW w:w="2175" w:type="dxa"/>
                  <w:tcBorders>
                    <w:right w:val="single" w:sz="4" w:space="0" w:color="auto"/>
                  </w:tcBorders>
                  <w:shd w:val="pct30" w:color="FFFF00" w:fill="auto"/>
                </w:tcPr>
                <w:p w14:paraId="32E56DE5" w14:textId="77777777" w:rsidR="00F20716" w:rsidRDefault="00000000" w:rsidP="00F20716">
                  <w:pPr>
                    <w:pStyle w:val="CRCoverPage"/>
                    <w:spacing w:after="0"/>
                    <w:ind w:left="100"/>
                    <w:rPr>
                      <w:noProof/>
                    </w:rPr>
                  </w:pPr>
                  <w:fldSimple w:instr=" DOCPROPERTY  ResDate  \* MERGEFORMAT ">
                    <w:r w:rsidR="00F20716">
                      <w:rPr>
                        <w:noProof/>
                      </w:rPr>
                      <w:t>2024-05-19</w:t>
                    </w:r>
                  </w:fldSimple>
                </w:p>
              </w:tc>
            </w:tr>
            <w:tr w:rsidR="00F20716" w14:paraId="33399E33" w14:textId="77777777" w:rsidTr="00FE5A35">
              <w:tc>
                <w:tcPr>
                  <w:tcW w:w="1843" w:type="dxa"/>
                  <w:tcBorders>
                    <w:left w:val="single" w:sz="4" w:space="0" w:color="auto"/>
                  </w:tcBorders>
                </w:tcPr>
                <w:p w14:paraId="251A44FF" w14:textId="77777777" w:rsidR="00F20716" w:rsidRDefault="00F20716" w:rsidP="00F20716">
                  <w:pPr>
                    <w:pStyle w:val="CRCoverPage"/>
                    <w:spacing w:after="0"/>
                    <w:rPr>
                      <w:b/>
                      <w:i/>
                      <w:noProof/>
                      <w:sz w:val="8"/>
                      <w:szCs w:val="8"/>
                    </w:rPr>
                  </w:pPr>
                </w:p>
              </w:tc>
              <w:tc>
                <w:tcPr>
                  <w:tcW w:w="1986" w:type="dxa"/>
                  <w:gridSpan w:val="4"/>
                </w:tcPr>
                <w:p w14:paraId="7BD5A9A6" w14:textId="77777777" w:rsidR="00F20716" w:rsidRDefault="00F20716" w:rsidP="00F20716">
                  <w:pPr>
                    <w:pStyle w:val="CRCoverPage"/>
                    <w:spacing w:after="0"/>
                    <w:rPr>
                      <w:noProof/>
                      <w:sz w:val="8"/>
                      <w:szCs w:val="8"/>
                    </w:rPr>
                  </w:pPr>
                </w:p>
              </w:tc>
              <w:tc>
                <w:tcPr>
                  <w:tcW w:w="2267" w:type="dxa"/>
                  <w:gridSpan w:val="2"/>
                </w:tcPr>
                <w:p w14:paraId="4EDA3C4A" w14:textId="77777777" w:rsidR="00F20716" w:rsidRDefault="00F20716" w:rsidP="00F20716">
                  <w:pPr>
                    <w:pStyle w:val="CRCoverPage"/>
                    <w:spacing w:after="0"/>
                    <w:rPr>
                      <w:noProof/>
                      <w:sz w:val="8"/>
                      <w:szCs w:val="8"/>
                    </w:rPr>
                  </w:pPr>
                </w:p>
              </w:tc>
              <w:tc>
                <w:tcPr>
                  <w:tcW w:w="1417" w:type="dxa"/>
                  <w:gridSpan w:val="3"/>
                </w:tcPr>
                <w:p w14:paraId="2547CDCF" w14:textId="77777777" w:rsidR="00F20716" w:rsidRDefault="00F20716" w:rsidP="00F20716">
                  <w:pPr>
                    <w:pStyle w:val="CRCoverPage"/>
                    <w:spacing w:after="0"/>
                    <w:rPr>
                      <w:noProof/>
                      <w:sz w:val="8"/>
                      <w:szCs w:val="8"/>
                    </w:rPr>
                  </w:pPr>
                </w:p>
              </w:tc>
              <w:tc>
                <w:tcPr>
                  <w:tcW w:w="2175" w:type="dxa"/>
                  <w:tcBorders>
                    <w:right w:val="single" w:sz="4" w:space="0" w:color="auto"/>
                  </w:tcBorders>
                </w:tcPr>
                <w:p w14:paraId="4EAF3964" w14:textId="77777777" w:rsidR="00F20716" w:rsidRDefault="00F20716" w:rsidP="00F20716">
                  <w:pPr>
                    <w:pStyle w:val="CRCoverPage"/>
                    <w:spacing w:after="0"/>
                    <w:rPr>
                      <w:noProof/>
                      <w:sz w:val="8"/>
                      <w:szCs w:val="8"/>
                    </w:rPr>
                  </w:pPr>
                </w:p>
              </w:tc>
            </w:tr>
            <w:tr w:rsidR="00F20716" w14:paraId="1D7236AE" w14:textId="77777777" w:rsidTr="00FE5A35">
              <w:trPr>
                <w:cantSplit/>
              </w:trPr>
              <w:tc>
                <w:tcPr>
                  <w:tcW w:w="1843" w:type="dxa"/>
                  <w:tcBorders>
                    <w:left w:val="single" w:sz="4" w:space="0" w:color="auto"/>
                  </w:tcBorders>
                </w:tcPr>
                <w:p w14:paraId="4476E172" w14:textId="77777777" w:rsidR="00F20716" w:rsidRDefault="00F20716" w:rsidP="00F20716">
                  <w:pPr>
                    <w:pStyle w:val="CRCoverPage"/>
                    <w:tabs>
                      <w:tab w:val="right" w:pos="1759"/>
                    </w:tabs>
                    <w:spacing w:after="0"/>
                    <w:rPr>
                      <w:b/>
                      <w:i/>
                      <w:noProof/>
                    </w:rPr>
                  </w:pPr>
                  <w:r>
                    <w:rPr>
                      <w:b/>
                      <w:i/>
                      <w:noProof/>
                    </w:rPr>
                    <w:t>Category:</w:t>
                  </w:r>
                </w:p>
              </w:tc>
              <w:tc>
                <w:tcPr>
                  <w:tcW w:w="851" w:type="dxa"/>
                  <w:shd w:val="pct30" w:color="FFFF00" w:fill="auto"/>
                </w:tcPr>
                <w:p w14:paraId="1FB3A0DE" w14:textId="77777777" w:rsidR="00F20716" w:rsidRDefault="00000000" w:rsidP="00F20716">
                  <w:pPr>
                    <w:pStyle w:val="CRCoverPage"/>
                    <w:spacing w:after="0"/>
                    <w:ind w:left="100" w:right="-609"/>
                    <w:rPr>
                      <w:b/>
                      <w:noProof/>
                    </w:rPr>
                  </w:pPr>
                  <w:fldSimple w:instr=" DOCPROPERTY  Cat  \* MERGEFORMAT ">
                    <w:r w:rsidR="00F20716">
                      <w:rPr>
                        <w:b/>
                        <w:noProof/>
                      </w:rPr>
                      <w:t>F</w:t>
                    </w:r>
                  </w:fldSimple>
                </w:p>
              </w:tc>
              <w:tc>
                <w:tcPr>
                  <w:tcW w:w="3402" w:type="dxa"/>
                  <w:gridSpan w:val="5"/>
                  <w:tcBorders>
                    <w:left w:val="nil"/>
                  </w:tcBorders>
                </w:tcPr>
                <w:p w14:paraId="492F1EF1" w14:textId="77777777" w:rsidR="00F20716" w:rsidRDefault="00F20716" w:rsidP="00F20716">
                  <w:pPr>
                    <w:pStyle w:val="CRCoverPage"/>
                    <w:spacing w:after="0"/>
                    <w:rPr>
                      <w:noProof/>
                    </w:rPr>
                  </w:pPr>
                </w:p>
              </w:tc>
              <w:tc>
                <w:tcPr>
                  <w:tcW w:w="1417" w:type="dxa"/>
                  <w:gridSpan w:val="3"/>
                  <w:tcBorders>
                    <w:left w:val="nil"/>
                  </w:tcBorders>
                </w:tcPr>
                <w:p w14:paraId="2FC2E988" w14:textId="77777777" w:rsidR="00F20716" w:rsidRDefault="00F20716" w:rsidP="00F20716">
                  <w:pPr>
                    <w:pStyle w:val="CRCoverPage"/>
                    <w:spacing w:after="0"/>
                    <w:jc w:val="right"/>
                    <w:rPr>
                      <w:b/>
                      <w:i/>
                      <w:noProof/>
                    </w:rPr>
                  </w:pPr>
                  <w:r>
                    <w:rPr>
                      <w:b/>
                      <w:i/>
                      <w:noProof/>
                    </w:rPr>
                    <w:t>Release:</w:t>
                  </w:r>
                </w:p>
              </w:tc>
              <w:tc>
                <w:tcPr>
                  <w:tcW w:w="2175" w:type="dxa"/>
                  <w:tcBorders>
                    <w:right w:val="single" w:sz="4" w:space="0" w:color="auto"/>
                  </w:tcBorders>
                  <w:shd w:val="pct30" w:color="FFFF00" w:fill="auto"/>
                </w:tcPr>
                <w:p w14:paraId="6385C20C" w14:textId="77777777" w:rsidR="00F20716" w:rsidRDefault="00000000" w:rsidP="00F20716">
                  <w:pPr>
                    <w:pStyle w:val="CRCoverPage"/>
                    <w:spacing w:after="0"/>
                    <w:ind w:left="100"/>
                    <w:rPr>
                      <w:noProof/>
                    </w:rPr>
                  </w:pPr>
                  <w:fldSimple w:instr=" DOCPROPERTY  Release  \* MERGEFORMAT ">
                    <w:r w:rsidR="00F20716">
                      <w:rPr>
                        <w:noProof/>
                      </w:rPr>
                      <w:t>Rel-18</w:t>
                    </w:r>
                  </w:fldSimple>
                </w:p>
              </w:tc>
            </w:tr>
            <w:tr w:rsidR="00F20716" w14:paraId="1D29A027" w14:textId="77777777" w:rsidTr="00FE5A35">
              <w:tc>
                <w:tcPr>
                  <w:tcW w:w="1843" w:type="dxa"/>
                  <w:tcBorders>
                    <w:left w:val="single" w:sz="4" w:space="0" w:color="auto"/>
                    <w:bottom w:val="single" w:sz="4" w:space="0" w:color="auto"/>
                  </w:tcBorders>
                </w:tcPr>
                <w:p w14:paraId="41A86F67" w14:textId="77777777" w:rsidR="00F20716" w:rsidRDefault="00F20716" w:rsidP="00F20716">
                  <w:pPr>
                    <w:pStyle w:val="CRCoverPage"/>
                    <w:spacing w:after="0"/>
                    <w:rPr>
                      <w:b/>
                      <w:i/>
                      <w:noProof/>
                    </w:rPr>
                  </w:pPr>
                </w:p>
              </w:tc>
              <w:tc>
                <w:tcPr>
                  <w:tcW w:w="4677" w:type="dxa"/>
                  <w:gridSpan w:val="8"/>
                  <w:tcBorders>
                    <w:bottom w:val="single" w:sz="4" w:space="0" w:color="auto"/>
                  </w:tcBorders>
                </w:tcPr>
                <w:p w14:paraId="75C6931D" w14:textId="77777777" w:rsidR="00F20716" w:rsidRDefault="00F20716" w:rsidP="00F207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B16D" w14:textId="77777777" w:rsidR="00F20716" w:rsidRDefault="00F20716" w:rsidP="00F20716">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68" w:type="dxa"/>
                  <w:gridSpan w:val="2"/>
                  <w:tcBorders>
                    <w:bottom w:val="single" w:sz="4" w:space="0" w:color="auto"/>
                    <w:right w:val="single" w:sz="4" w:space="0" w:color="auto"/>
                  </w:tcBorders>
                </w:tcPr>
                <w:p w14:paraId="41D18009" w14:textId="77777777" w:rsidR="00F20716" w:rsidRPr="007C2097" w:rsidRDefault="00F20716" w:rsidP="00F207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20716" w14:paraId="299457D9" w14:textId="77777777" w:rsidTr="00FE5A35">
              <w:tc>
                <w:tcPr>
                  <w:tcW w:w="1843" w:type="dxa"/>
                </w:tcPr>
                <w:p w14:paraId="60F1CB90" w14:textId="77777777" w:rsidR="00F20716" w:rsidRDefault="00F20716" w:rsidP="00F20716">
                  <w:pPr>
                    <w:pStyle w:val="CRCoverPage"/>
                    <w:spacing w:after="0"/>
                    <w:rPr>
                      <w:b/>
                      <w:i/>
                      <w:noProof/>
                      <w:sz w:val="8"/>
                      <w:szCs w:val="8"/>
                    </w:rPr>
                  </w:pPr>
                </w:p>
              </w:tc>
              <w:tc>
                <w:tcPr>
                  <w:tcW w:w="7845" w:type="dxa"/>
                  <w:gridSpan w:val="10"/>
                </w:tcPr>
                <w:p w14:paraId="371B3385" w14:textId="77777777" w:rsidR="00F20716" w:rsidRDefault="00F20716" w:rsidP="00F20716">
                  <w:pPr>
                    <w:pStyle w:val="CRCoverPage"/>
                    <w:spacing w:after="0"/>
                    <w:rPr>
                      <w:noProof/>
                      <w:sz w:val="8"/>
                      <w:szCs w:val="8"/>
                    </w:rPr>
                  </w:pPr>
                </w:p>
              </w:tc>
            </w:tr>
            <w:tr w:rsidR="00F20716" w14:paraId="78239D28" w14:textId="77777777" w:rsidTr="00FE5A35">
              <w:tc>
                <w:tcPr>
                  <w:tcW w:w="2694" w:type="dxa"/>
                  <w:gridSpan w:val="2"/>
                  <w:tcBorders>
                    <w:top w:val="single" w:sz="4" w:space="0" w:color="auto"/>
                    <w:left w:val="single" w:sz="4" w:space="0" w:color="auto"/>
                  </w:tcBorders>
                </w:tcPr>
                <w:p w14:paraId="3AFAF434" w14:textId="77777777" w:rsidR="00F20716" w:rsidRDefault="00F20716" w:rsidP="00F20716">
                  <w:pPr>
                    <w:pStyle w:val="CRCoverPage"/>
                    <w:tabs>
                      <w:tab w:val="right" w:pos="2184"/>
                    </w:tabs>
                    <w:spacing w:after="0"/>
                    <w:rPr>
                      <w:b/>
                      <w:i/>
                      <w:noProof/>
                    </w:rPr>
                  </w:pPr>
                  <w:r>
                    <w:rPr>
                      <w:b/>
                      <w:i/>
                      <w:noProof/>
                    </w:rPr>
                    <w:t>Reason for change:</w:t>
                  </w:r>
                </w:p>
              </w:tc>
              <w:tc>
                <w:tcPr>
                  <w:tcW w:w="6994" w:type="dxa"/>
                  <w:gridSpan w:val="9"/>
                  <w:tcBorders>
                    <w:top w:val="single" w:sz="4" w:space="0" w:color="auto"/>
                    <w:right w:val="single" w:sz="4" w:space="0" w:color="auto"/>
                  </w:tcBorders>
                  <w:shd w:val="pct30" w:color="FFFF00" w:fill="auto"/>
                </w:tcPr>
                <w:p w14:paraId="48773699" w14:textId="77777777" w:rsidR="00F20716" w:rsidRDefault="00F20716" w:rsidP="00F20716">
                  <w:pPr>
                    <w:pStyle w:val="CRCoverPage"/>
                    <w:numPr>
                      <w:ilvl w:val="0"/>
                      <w:numId w:val="102"/>
                    </w:numPr>
                    <w:spacing w:after="0" w:line="240" w:lineRule="auto"/>
                    <w:rPr>
                      <w:noProof/>
                    </w:rPr>
                  </w:pPr>
                  <w:r w:rsidRPr="00434A1A">
                    <w:rPr>
                      <w:noProof/>
                    </w:rPr>
                    <w:t>According to 38.306 v18.0, UE capabilities for 8 antenna port codebooks are ‘codebook1-8TxPUSCH-r18’ (support for one of two codebooks with values n4-1 and n2-2), ‘codebook2-8TxPUSCH-r18’, ‘codebook3-8TxPUSCH-r18’, and ‘codebook4-8TxPUSCH-r18’, and there is no capability named ‘UL_8TX_Ng’.</w:t>
                  </w:r>
                </w:p>
                <w:p w14:paraId="20765EE8" w14:textId="77777777" w:rsidR="00F20716" w:rsidRDefault="00F20716" w:rsidP="00F20716">
                  <w:pPr>
                    <w:pStyle w:val="CRCoverPage"/>
                    <w:spacing w:after="0" w:line="240" w:lineRule="auto"/>
                    <w:ind w:left="720"/>
                    <w:rPr>
                      <w:noProof/>
                    </w:rPr>
                  </w:pPr>
                  <w:r w:rsidRPr="00434A1A">
                    <w:rPr>
                      <w:noProof/>
                    </w:rPr>
                    <w:t xml:space="preserve">  </w:t>
                  </w:r>
                </w:p>
              </w:tc>
            </w:tr>
            <w:tr w:rsidR="00F20716" w14:paraId="06A81E83" w14:textId="77777777" w:rsidTr="00FE5A35">
              <w:tc>
                <w:tcPr>
                  <w:tcW w:w="2694" w:type="dxa"/>
                  <w:gridSpan w:val="2"/>
                  <w:tcBorders>
                    <w:left w:val="single" w:sz="4" w:space="0" w:color="auto"/>
                  </w:tcBorders>
                </w:tcPr>
                <w:p w14:paraId="0950EE3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00CE5539" w14:textId="77777777" w:rsidR="00F20716" w:rsidRDefault="00F20716" w:rsidP="00F20716">
                  <w:pPr>
                    <w:pStyle w:val="CRCoverPage"/>
                    <w:spacing w:after="0"/>
                    <w:rPr>
                      <w:noProof/>
                      <w:sz w:val="8"/>
                      <w:szCs w:val="8"/>
                    </w:rPr>
                  </w:pPr>
                </w:p>
              </w:tc>
            </w:tr>
            <w:tr w:rsidR="00F20716" w14:paraId="762F1861" w14:textId="77777777" w:rsidTr="00FE5A35">
              <w:tc>
                <w:tcPr>
                  <w:tcW w:w="2694" w:type="dxa"/>
                  <w:gridSpan w:val="2"/>
                  <w:tcBorders>
                    <w:left w:val="single" w:sz="4" w:space="0" w:color="auto"/>
                  </w:tcBorders>
                </w:tcPr>
                <w:p w14:paraId="7AA740E8" w14:textId="77777777" w:rsidR="00F20716" w:rsidRDefault="00F20716" w:rsidP="00F20716">
                  <w:pPr>
                    <w:pStyle w:val="CRCoverPage"/>
                    <w:tabs>
                      <w:tab w:val="right" w:pos="2184"/>
                    </w:tabs>
                    <w:spacing w:after="0"/>
                    <w:rPr>
                      <w:b/>
                      <w:i/>
                      <w:noProof/>
                    </w:rPr>
                  </w:pPr>
                  <w:r>
                    <w:rPr>
                      <w:b/>
                      <w:i/>
                      <w:noProof/>
                    </w:rPr>
                    <w:t>Summary of change:</w:t>
                  </w:r>
                </w:p>
              </w:tc>
              <w:tc>
                <w:tcPr>
                  <w:tcW w:w="6994" w:type="dxa"/>
                  <w:gridSpan w:val="9"/>
                  <w:tcBorders>
                    <w:right w:val="single" w:sz="4" w:space="0" w:color="auto"/>
                  </w:tcBorders>
                  <w:shd w:val="pct30" w:color="FFFF00" w:fill="auto"/>
                </w:tcPr>
                <w:p w14:paraId="7D720E41" w14:textId="77777777" w:rsidR="00F20716" w:rsidRPr="00434A1A" w:rsidRDefault="00F20716" w:rsidP="00F20716">
                  <w:pPr>
                    <w:pStyle w:val="CRCoverPage"/>
                    <w:numPr>
                      <w:ilvl w:val="0"/>
                      <w:numId w:val="102"/>
                    </w:numPr>
                    <w:spacing w:after="0" w:line="240" w:lineRule="auto"/>
                    <w:rPr>
                      <w:noProof/>
                    </w:rPr>
                  </w:pPr>
                  <w:r w:rsidRPr="00434A1A">
                    <w:rPr>
                      <w:noProof/>
                    </w:rPr>
                    <w:t>Removing the reference to ‘UL_8TX_Ng’, and revise the text that UE should expect to be configured according its reported capabilities, which addresses both the number of port groups and the supported codebooks.</w:t>
                  </w:r>
                </w:p>
                <w:p w14:paraId="1B99CBE0" w14:textId="77777777" w:rsidR="00F20716" w:rsidRPr="00434A1A" w:rsidRDefault="00F20716" w:rsidP="00F20716">
                  <w:pPr>
                    <w:pStyle w:val="CRCoverPage"/>
                    <w:spacing w:after="0"/>
                    <w:rPr>
                      <w:noProof/>
                      <w:lang w:val="en-US"/>
                    </w:rPr>
                  </w:pPr>
                </w:p>
              </w:tc>
            </w:tr>
            <w:tr w:rsidR="00F20716" w14:paraId="4C76766A" w14:textId="77777777" w:rsidTr="00FE5A35">
              <w:tc>
                <w:tcPr>
                  <w:tcW w:w="2694" w:type="dxa"/>
                  <w:gridSpan w:val="2"/>
                  <w:tcBorders>
                    <w:left w:val="single" w:sz="4" w:space="0" w:color="auto"/>
                  </w:tcBorders>
                </w:tcPr>
                <w:p w14:paraId="07C7307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7F99DB13" w14:textId="77777777" w:rsidR="00F20716" w:rsidRDefault="00F20716" w:rsidP="00F20716">
                  <w:pPr>
                    <w:pStyle w:val="CRCoverPage"/>
                    <w:spacing w:after="0"/>
                    <w:rPr>
                      <w:noProof/>
                      <w:sz w:val="8"/>
                      <w:szCs w:val="8"/>
                    </w:rPr>
                  </w:pPr>
                </w:p>
              </w:tc>
            </w:tr>
            <w:tr w:rsidR="00F20716" w14:paraId="4261395E" w14:textId="77777777" w:rsidTr="00FE5A35">
              <w:tc>
                <w:tcPr>
                  <w:tcW w:w="2694" w:type="dxa"/>
                  <w:gridSpan w:val="2"/>
                  <w:tcBorders>
                    <w:left w:val="single" w:sz="4" w:space="0" w:color="auto"/>
                    <w:bottom w:val="single" w:sz="4" w:space="0" w:color="auto"/>
                  </w:tcBorders>
                </w:tcPr>
                <w:p w14:paraId="77A9ACED" w14:textId="77777777" w:rsidR="00F20716" w:rsidRDefault="00F20716" w:rsidP="00F20716">
                  <w:pPr>
                    <w:pStyle w:val="CRCoverPage"/>
                    <w:tabs>
                      <w:tab w:val="right" w:pos="2184"/>
                    </w:tabs>
                    <w:spacing w:after="0"/>
                    <w:rPr>
                      <w:b/>
                      <w:i/>
                      <w:noProof/>
                    </w:rPr>
                  </w:pPr>
                  <w:r>
                    <w:rPr>
                      <w:b/>
                      <w:i/>
                      <w:noProof/>
                    </w:rPr>
                    <w:t>Consequences if not approved:</w:t>
                  </w:r>
                </w:p>
              </w:tc>
              <w:tc>
                <w:tcPr>
                  <w:tcW w:w="6994" w:type="dxa"/>
                  <w:gridSpan w:val="9"/>
                  <w:tcBorders>
                    <w:bottom w:val="single" w:sz="4" w:space="0" w:color="auto"/>
                    <w:right w:val="single" w:sz="4" w:space="0" w:color="auto"/>
                  </w:tcBorders>
                  <w:shd w:val="pct30" w:color="FFFF00" w:fill="auto"/>
                </w:tcPr>
                <w:p w14:paraId="435BF9EE" w14:textId="77777777" w:rsidR="00F20716" w:rsidRPr="00434A1A" w:rsidRDefault="00F20716" w:rsidP="00F20716">
                  <w:pPr>
                    <w:pStyle w:val="CRCoverPage"/>
                    <w:numPr>
                      <w:ilvl w:val="0"/>
                      <w:numId w:val="102"/>
                    </w:numPr>
                    <w:spacing w:after="0" w:line="240" w:lineRule="auto"/>
                    <w:rPr>
                      <w:noProof/>
                    </w:rPr>
                  </w:pPr>
                  <w:r w:rsidRPr="00434A1A">
                    <w:rPr>
                      <w:noProof/>
                    </w:rPr>
                    <w:t xml:space="preserve">Incorrect referencing to a non-existing capability. </w:t>
                  </w:r>
                </w:p>
                <w:p w14:paraId="3A9006CA" w14:textId="77777777" w:rsidR="00F20716" w:rsidRPr="00434A1A" w:rsidRDefault="00F20716" w:rsidP="00F20716">
                  <w:pPr>
                    <w:pStyle w:val="CRCoverPage"/>
                    <w:spacing w:after="0"/>
                    <w:rPr>
                      <w:noProof/>
                      <w:lang w:val="en-US"/>
                    </w:rPr>
                  </w:pPr>
                </w:p>
              </w:tc>
            </w:tr>
            <w:tr w:rsidR="00F20716" w14:paraId="0E643FFC" w14:textId="77777777" w:rsidTr="00FE5A35">
              <w:tc>
                <w:tcPr>
                  <w:tcW w:w="2694" w:type="dxa"/>
                  <w:gridSpan w:val="2"/>
                </w:tcPr>
                <w:p w14:paraId="26E297A7" w14:textId="77777777" w:rsidR="00F20716" w:rsidRDefault="00F20716" w:rsidP="00F20716">
                  <w:pPr>
                    <w:pStyle w:val="CRCoverPage"/>
                    <w:spacing w:after="0"/>
                    <w:rPr>
                      <w:b/>
                      <w:i/>
                      <w:noProof/>
                      <w:sz w:val="8"/>
                      <w:szCs w:val="8"/>
                    </w:rPr>
                  </w:pPr>
                </w:p>
              </w:tc>
              <w:tc>
                <w:tcPr>
                  <w:tcW w:w="6994" w:type="dxa"/>
                  <w:gridSpan w:val="9"/>
                </w:tcPr>
                <w:p w14:paraId="5DE0A69A" w14:textId="77777777" w:rsidR="00F20716" w:rsidRDefault="00F20716" w:rsidP="00F20716">
                  <w:pPr>
                    <w:pStyle w:val="CRCoverPage"/>
                    <w:spacing w:after="0"/>
                    <w:rPr>
                      <w:noProof/>
                      <w:sz w:val="8"/>
                      <w:szCs w:val="8"/>
                    </w:rPr>
                  </w:pPr>
                </w:p>
              </w:tc>
            </w:tr>
            <w:tr w:rsidR="00F20716" w14:paraId="5833F9E1" w14:textId="77777777" w:rsidTr="00FE5A35">
              <w:tc>
                <w:tcPr>
                  <w:tcW w:w="2694" w:type="dxa"/>
                  <w:gridSpan w:val="2"/>
                  <w:tcBorders>
                    <w:top w:val="single" w:sz="4" w:space="0" w:color="auto"/>
                    <w:left w:val="single" w:sz="4" w:space="0" w:color="auto"/>
                  </w:tcBorders>
                </w:tcPr>
                <w:p w14:paraId="36F75873" w14:textId="77777777" w:rsidR="00F20716" w:rsidRDefault="00F20716" w:rsidP="00F20716">
                  <w:pPr>
                    <w:pStyle w:val="CRCoverPage"/>
                    <w:tabs>
                      <w:tab w:val="right" w:pos="2184"/>
                    </w:tabs>
                    <w:spacing w:after="0"/>
                    <w:rPr>
                      <w:b/>
                      <w:i/>
                      <w:noProof/>
                    </w:rPr>
                  </w:pPr>
                  <w:r>
                    <w:rPr>
                      <w:b/>
                      <w:i/>
                      <w:noProof/>
                    </w:rPr>
                    <w:t>Clauses affected:</w:t>
                  </w:r>
                </w:p>
              </w:tc>
              <w:tc>
                <w:tcPr>
                  <w:tcW w:w="6994" w:type="dxa"/>
                  <w:gridSpan w:val="9"/>
                  <w:tcBorders>
                    <w:top w:val="single" w:sz="4" w:space="0" w:color="auto"/>
                    <w:right w:val="single" w:sz="4" w:space="0" w:color="auto"/>
                  </w:tcBorders>
                  <w:shd w:val="pct30" w:color="FFFF00" w:fill="auto"/>
                </w:tcPr>
                <w:p w14:paraId="4A090C91" w14:textId="77777777" w:rsidR="00F20716" w:rsidRDefault="00F20716" w:rsidP="00F20716">
                  <w:pPr>
                    <w:pStyle w:val="CRCoverPage"/>
                    <w:spacing w:after="0"/>
                    <w:ind w:left="100"/>
                    <w:rPr>
                      <w:noProof/>
                    </w:rPr>
                  </w:pPr>
                  <w:r w:rsidRPr="00434A1A">
                    <w:rPr>
                      <w:color w:val="000000"/>
                      <w:sz w:val="22"/>
                      <w:szCs w:val="18"/>
                      <w:lang w:val="x-none"/>
                    </w:rPr>
                    <w:t>6.1.1.1</w:t>
                  </w:r>
                </w:p>
              </w:tc>
            </w:tr>
            <w:tr w:rsidR="00F20716" w14:paraId="2C273787" w14:textId="77777777" w:rsidTr="00FE5A35">
              <w:tc>
                <w:tcPr>
                  <w:tcW w:w="2694" w:type="dxa"/>
                  <w:gridSpan w:val="2"/>
                  <w:tcBorders>
                    <w:left w:val="single" w:sz="4" w:space="0" w:color="auto"/>
                  </w:tcBorders>
                </w:tcPr>
                <w:p w14:paraId="5D061975"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4E0B8CD9" w14:textId="77777777" w:rsidR="00F20716" w:rsidRDefault="00F20716" w:rsidP="00F20716">
                  <w:pPr>
                    <w:pStyle w:val="CRCoverPage"/>
                    <w:spacing w:after="0"/>
                    <w:rPr>
                      <w:noProof/>
                      <w:sz w:val="8"/>
                      <w:szCs w:val="8"/>
                    </w:rPr>
                  </w:pPr>
                </w:p>
              </w:tc>
            </w:tr>
            <w:tr w:rsidR="00F20716" w14:paraId="3C06C50E" w14:textId="77777777" w:rsidTr="00FE5A35">
              <w:tc>
                <w:tcPr>
                  <w:tcW w:w="2694" w:type="dxa"/>
                  <w:gridSpan w:val="2"/>
                  <w:tcBorders>
                    <w:left w:val="single" w:sz="4" w:space="0" w:color="auto"/>
                  </w:tcBorders>
                </w:tcPr>
                <w:p w14:paraId="7789EF96" w14:textId="77777777" w:rsidR="00F20716" w:rsidRDefault="00F20716" w:rsidP="00F207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B93A84" w14:textId="77777777" w:rsidR="00F20716" w:rsidRDefault="00F20716" w:rsidP="00F207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069885" w14:textId="77777777" w:rsidR="00F20716" w:rsidRDefault="00F20716" w:rsidP="00F20716">
                  <w:pPr>
                    <w:pStyle w:val="CRCoverPage"/>
                    <w:spacing w:after="0"/>
                    <w:jc w:val="center"/>
                    <w:rPr>
                      <w:b/>
                      <w:caps/>
                      <w:noProof/>
                    </w:rPr>
                  </w:pPr>
                  <w:r>
                    <w:rPr>
                      <w:b/>
                      <w:caps/>
                      <w:noProof/>
                    </w:rPr>
                    <w:t>N</w:t>
                  </w:r>
                </w:p>
              </w:tc>
              <w:tc>
                <w:tcPr>
                  <w:tcW w:w="2977" w:type="dxa"/>
                  <w:gridSpan w:val="4"/>
                </w:tcPr>
                <w:p w14:paraId="2A15F37F" w14:textId="77777777" w:rsidR="00F20716" w:rsidRDefault="00F20716" w:rsidP="00F20716">
                  <w:pPr>
                    <w:pStyle w:val="CRCoverPage"/>
                    <w:tabs>
                      <w:tab w:val="right" w:pos="2893"/>
                    </w:tabs>
                    <w:spacing w:after="0"/>
                    <w:rPr>
                      <w:noProof/>
                    </w:rPr>
                  </w:pPr>
                </w:p>
              </w:tc>
              <w:tc>
                <w:tcPr>
                  <w:tcW w:w="3449" w:type="dxa"/>
                  <w:gridSpan w:val="3"/>
                  <w:tcBorders>
                    <w:right w:val="single" w:sz="4" w:space="0" w:color="auto"/>
                  </w:tcBorders>
                  <w:shd w:val="clear" w:color="FFFF00" w:fill="auto"/>
                </w:tcPr>
                <w:p w14:paraId="272B1D10" w14:textId="77777777" w:rsidR="00F20716" w:rsidRDefault="00F20716" w:rsidP="00F20716">
                  <w:pPr>
                    <w:pStyle w:val="CRCoverPage"/>
                    <w:spacing w:after="0"/>
                    <w:ind w:left="99"/>
                    <w:rPr>
                      <w:noProof/>
                    </w:rPr>
                  </w:pPr>
                </w:p>
              </w:tc>
            </w:tr>
            <w:tr w:rsidR="00F20716" w14:paraId="4A634924" w14:textId="77777777" w:rsidTr="00FE5A35">
              <w:tc>
                <w:tcPr>
                  <w:tcW w:w="2694" w:type="dxa"/>
                  <w:gridSpan w:val="2"/>
                  <w:tcBorders>
                    <w:left w:val="single" w:sz="4" w:space="0" w:color="auto"/>
                  </w:tcBorders>
                </w:tcPr>
                <w:p w14:paraId="6AC2868C" w14:textId="77777777" w:rsidR="00F20716" w:rsidRDefault="00F20716" w:rsidP="00F207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B0883E"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679521" w14:textId="77777777" w:rsidR="00F20716" w:rsidRDefault="00F20716" w:rsidP="00F20716">
                  <w:pPr>
                    <w:pStyle w:val="CRCoverPage"/>
                    <w:spacing w:after="0"/>
                    <w:jc w:val="center"/>
                    <w:rPr>
                      <w:b/>
                      <w:caps/>
                      <w:noProof/>
                    </w:rPr>
                  </w:pPr>
                  <w:r>
                    <w:rPr>
                      <w:b/>
                      <w:caps/>
                      <w:noProof/>
                    </w:rPr>
                    <w:t>N</w:t>
                  </w:r>
                </w:p>
              </w:tc>
              <w:tc>
                <w:tcPr>
                  <w:tcW w:w="2977" w:type="dxa"/>
                  <w:gridSpan w:val="4"/>
                </w:tcPr>
                <w:p w14:paraId="2ED0EE54" w14:textId="77777777" w:rsidR="00F20716" w:rsidRDefault="00F20716" w:rsidP="00F20716">
                  <w:pPr>
                    <w:pStyle w:val="CRCoverPage"/>
                    <w:tabs>
                      <w:tab w:val="right" w:pos="2893"/>
                    </w:tabs>
                    <w:spacing w:after="0"/>
                    <w:rPr>
                      <w:noProof/>
                    </w:rPr>
                  </w:pPr>
                  <w:r>
                    <w:rPr>
                      <w:noProof/>
                    </w:rPr>
                    <w:t xml:space="preserve"> Other core specifications</w:t>
                  </w:r>
                  <w:r>
                    <w:rPr>
                      <w:noProof/>
                    </w:rPr>
                    <w:tab/>
                  </w:r>
                </w:p>
              </w:tc>
              <w:tc>
                <w:tcPr>
                  <w:tcW w:w="3449" w:type="dxa"/>
                  <w:gridSpan w:val="3"/>
                  <w:tcBorders>
                    <w:right w:val="single" w:sz="4" w:space="0" w:color="auto"/>
                  </w:tcBorders>
                  <w:shd w:val="pct30" w:color="FFFF00" w:fill="auto"/>
                </w:tcPr>
                <w:p w14:paraId="2053D01A" w14:textId="77777777" w:rsidR="00F20716" w:rsidRDefault="00F20716" w:rsidP="00F20716">
                  <w:pPr>
                    <w:pStyle w:val="CRCoverPage"/>
                    <w:spacing w:after="0"/>
                    <w:ind w:left="99"/>
                    <w:rPr>
                      <w:noProof/>
                    </w:rPr>
                  </w:pPr>
                  <w:r>
                    <w:rPr>
                      <w:noProof/>
                    </w:rPr>
                    <w:t xml:space="preserve">TS/TR ... CR ... </w:t>
                  </w:r>
                </w:p>
              </w:tc>
            </w:tr>
            <w:tr w:rsidR="00F20716" w14:paraId="103889B6" w14:textId="77777777" w:rsidTr="00FE5A35">
              <w:tc>
                <w:tcPr>
                  <w:tcW w:w="2694" w:type="dxa"/>
                  <w:gridSpan w:val="2"/>
                  <w:tcBorders>
                    <w:left w:val="single" w:sz="4" w:space="0" w:color="auto"/>
                  </w:tcBorders>
                </w:tcPr>
                <w:p w14:paraId="5DF9BFCB" w14:textId="77777777" w:rsidR="00F20716" w:rsidRDefault="00F20716" w:rsidP="00F207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3FC728"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81F67" w14:textId="77777777" w:rsidR="00F20716" w:rsidRDefault="00F20716" w:rsidP="00F20716">
                  <w:pPr>
                    <w:pStyle w:val="CRCoverPage"/>
                    <w:spacing w:after="0"/>
                    <w:jc w:val="center"/>
                    <w:rPr>
                      <w:b/>
                      <w:caps/>
                      <w:noProof/>
                    </w:rPr>
                  </w:pPr>
                  <w:r>
                    <w:rPr>
                      <w:b/>
                      <w:caps/>
                      <w:noProof/>
                    </w:rPr>
                    <w:t>N</w:t>
                  </w:r>
                </w:p>
              </w:tc>
              <w:tc>
                <w:tcPr>
                  <w:tcW w:w="2977" w:type="dxa"/>
                  <w:gridSpan w:val="4"/>
                </w:tcPr>
                <w:p w14:paraId="16696C0A" w14:textId="77777777" w:rsidR="00F20716" w:rsidRDefault="00F20716" w:rsidP="00F20716">
                  <w:pPr>
                    <w:pStyle w:val="CRCoverPage"/>
                    <w:spacing w:after="0"/>
                    <w:rPr>
                      <w:noProof/>
                    </w:rPr>
                  </w:pPr>
                  <w:r>
                    <w:rPr>
                      <w:noProof/>
                    </w:rPr>
                    <w:t xml:space="preserve"> Test specifications</w:t>
                  </w:r>
                </w:p>
              </w:tc>
              <w:tc>
                <w:tcPr>
                  <w:tcW w:w="3449" w:type="dxa"/>
                  <w:gridSpan w:val="3"/>
                  <w:tcBorders>
                    <w:right w:val="single" w:sz="4" w:space="0" w:color="auto"/>
                  </w:tcBorders>
                  <w:shd w:val="pct30" w:color="FFFF00" w:fill="auto"/>
                </w:tcPr>
                <w:p w14:paraId="65628942" w14:textId="77777777" w:rsidR="00F20716" w:rsidRDefault="00F20716" w:rsidP="00F20716">
                  <w:pPr>
                    <w:pStyle w:val="CRCoverPage"/>
                    <w:spacing w:after="0"/>
                    <w:ind w:left="99"/>
                    <w:rPr>
                      <w:noProof/>
                    </w:rPr>
                  </w:pPr>
                  <w:r>
                    <w:rPr>
                      <w:noProof/>
                    </w:rPr>
                    <w:t xml:space="preserve">TS/TR ... CR ... </w:t>
                  </w:r>
                </w:p>
              </w:tc>
            </w:tr>
            <w:tr w:rsidR="00F20716" w14:paraId="69ABACDD" w14:textId="77777777" w:rsidTr="00FE5A35">
              <w:tc>
                <w:tcPr>
                  <w:tcW w:w="2694" w:type="dxa"/>
                  <w:gridSpan w:val="2"/>
                  <w:tcBorders>
                    <w:left w:val="single" w:sz="4" w:space="0" w:color="auto"/>
                  </w:tcBorders>
                </w:tcPr>
                <w:p w14:paraId="6407D1B3" w14:textId="77777777" w:rsidR="00F20716" w:rsidRDefault="00F20716" w:rsidP="00F207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049DEA"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AE457" w14:textId="77777777" w:rsidR="00F20716" w:rsidRDefault="00F20716" w:rsidP="00F20716">
                  <w:pPr>
                    <w:pStyle w:val="CRCoverPage"/>
                    <w:spacing w:after="0"/>
                    <w:jc w:val="center"/>
                    <w:rPr>
                      <w:b/>
                      <w:caps/>
                      <w:noProof/>
                    </w:rPr>
                  </w:pPr>
                  <w:r>
                    <w:rPr>
                      <w:b/>
                      <w:caps/>
                      <w:noProof/>
                    </w:rPr>
                    <w:t>N</w:t>
                  </w:r>
                </w:p>
              </w:tc>
              <w:tc>
                <w:tcPr>
                  <w:tcW w:w="2977" w:type="dxa"/>
                  <w:gridSpan w:val="4"/>
                </w:tcPr>
                <w:p w14:paraId="57869846" w14:textId="77777777" w:rsidR="00F20716" w:rsidRDefault="00F20716" w:rsidP="00F20716">
                  <w:pPr>
                    <w:pStyle w:val="CRCoverPage"/>
                    <w:spacing w:after="0"/>
                    <w:rPr>
                      <w:noProof/>
                    </w:rPr>
                  </w:pPr>
                  <w:r>
                    <w:rPr>
                      <w:noProof/>
                    </w:rPr>
                    <w:t xml:space="preserve"> O&amp;M Specifications</w:t>
                  </w:r>
                </w:p>
              </w:tc>
              <w:tc>
                <w:tcPr>
                  <w:tcW w:w="3449" w:type="dxa"/>
                  <w:gridSpan w:val="3"/>
                  <w:tcBorders>
                    <w:right w:val="single" w:sz="4" w:space="0" w:color="auto"/>
                  </w:tcBorders>
                  <w:shd w:val="pct30" w:color="FFFF00" w:fill="auto"/>
                </w:tcPr>
                <w:p w14:paraId="618C97E2" w14:textId="77777777" w:rsidR="00F20716" w:rsidRDefault="00F20716" w:rsidP="00F20716">
                  <w:pPr>
                    <w:pStyle w:val="CRCoverPage"/>
                    <w:spacing w:after="0"/>
                    <w:ind w:left="99"/>
                    <w:rPr>
                      <w:noProof/>
                    </w:rPr>
                  </w:pPr>
                  <w:r>
                    <w:rPr>
                      <w:noProof/>
                    </w:rPr>
                    <w:t xml:space="preserve">TS/TR ... CR ... </w:t>
                  </w:r>
                </w:p>
              </w:tc>
            </w:tr>
            <w:tr w:rsidR="00F20716" w14:paraId="4F1AC88A" w14:textId="77777777" w:rsidTr="00FE5A35">
              <w:tc>
                <w:tcPr>
                  <w:tcW w:w="2694" w:type="dxa"/>
                  <w:gridSpan w:val="2"/>
                  <w:tcBorders>
                    <w:left w:val="single" w:sz="4" w:space="0" w:color="auto"/>
                  </w:tcBorders>
                </w:tcPr>
                <w:p w14:paraId="7A138C79" w14:textId="77777777" w:rsidR="00F20716" w:rsidRDefault="00F20716" w:rsidP="00F20716">
                  <w:pPr>
                    <w:pStyle w:val="CRCoverPage"/>
                    <w:spacing w:after="0"/>
                    <w:rPr>
                      <w:b/>
                      <w:i/>
                      <w:noProof/>
                    </w:rPr>
                  </w:pPr>
                </w:p>
              </w:tc>
              <w:tc>
                <w:tcPr>
                  <w:tcW w:w="6994" w:type="dxa"/>
                  <w:gridSpan w:val="9"/>
                  <w:tcBorders>
                    <w:right w:val="single" w:sz="4" w:space="0" w:color="auto"/>
                  </w:tcBorders>
                </w:tcPr>
                <w:p w14:paraId="5B00F744" w14:textId="77777777" w:rsidR="00F20716" w:rsidRDefault="00F20716" w:rsidP="00F20716">
                  <w:pPr>
                    <w:pStyle w:val="CRCoverPage"/>
                    <w:spacing w:after="0"/>
                    <w:rPr>
                      <w:noProof/>
                    </w:rPr>
                  </w:pPr>
                </w:p>
              </w:tc>
            </w:tr>
            <w:tr w:rsidR="00F20716" w14:paraId="2585376D" w14:textId="77777777" w:rsidTr="00FE5A35">
              <w:tc>
                <w:tcPr>
                  <w:tcW w:w="2694" w:type="dxa"/>
                  <w:gridSpan w:val="2"/>
                  <w:tcBorders>
                    <w:left w:val="single" w:sz="4" w:space="0" w:color="auto"/>
                    <w:bottom w:val="single" w:sz="4" w:space="0" w:color="auto"/>
                  </w:tcBorders>
                </w:tcPr>
                <w:p w14:paraId="518C31FF" w14:textId="77777777" w:rsidR="00F20716" w:rsidRDefault="00F20716" w:rsidP="00F20716">
                  <w:pPr>
                    <w:pStyle w:val="CRCoverPage"/>
                    <w:tabs>
                      <w:tab w:val="right" w:pos="2184"/>
                    </w:tabs>
                    <w:spacing w:after="0"/>
                    <w:rPr>
                      <w:b/>
                      <w:i/>
                      <w:noProof/>
                    </w:rPr>
                  </w:pPr>
                  <w:r>
                    <w:rPr>
                      <w:b/>
                      <w:i/>
                      <w:noProof/>
                    </w:rPr>
                    <w:t>Other comments:</w:t>
                  </w:r>
                </w:p>
              </w:tc>
              <w:tc>
                <w:tcPr>
                  <w:tcW w:w="6994" w:type="dxa"/>
                  <w:gridSpan w:val="9"/>
                  <w:tcBorders>
                    <w:bottom w:val="single" w:sz="4" w:space="0" w:color="auto"/>
                    <w:right w:val="single" w:sz="4" w:space="0" w:color="auto"/>
                  </w:tcBorders>
                  <w:shd w:val="pct30" w:color="FFFF00" w:fill="auto"/>
                </w:tcPr>
                <w:p w14:paraId="0A66D1A4" w14:textId="77777777" w:rsidR="00F20716" w:rsidRDefault="00F20716" w:rsidP="00F20716">
                  <w:pPr>
                    <w:pStyle w:val="CRCoverPage"/>
                    <w:spacing w:after="0"/>
                    <w:ind w:left="100"/>
                    <w:rPr>
                      <w:noProof/>
                    </w:rPr>
                  </w:pPr>
                </w:p>
              </w:tc>
            </w:tr>
            <w:tr w:rsidR="00F20716" w:rsidRPr="008863B9" w14:paraId="46664900" w14:textId="77777777" w:rsidTr="00FE5A35">
              <w:tc>
                <w:tcPr>
                  <w:tcW w:w="2694" w:type="dxa"/>
                  <w:gridSpan w:val="2"/>
                  <w:tcBorders>
                    <w:top w:val="single" w:sz="4" w:space="0" w:color="auto"/>
                    <w:bottom w:val="single" w:sz="4" w:space="0" w:color="auto"/>
                  </w:tcBorders>
                </w:tcPr>
                <w:p w14:paraId="02AC28F1" w14:textId="77777777" w:rsidR="00F20716" w:rsidRPr="008863B9" w:rsidRDefault="00F20716" w:rsidP="00F20716">
                  <w:pPr>
                    <w:pStyle w:val="CRCoverPage"/>
                    <w:tabs>
                      <w:tab w:val="right" w:pos="2184"/>
                    </w:tabs>
                    <w:spacing w:after="0"/>
                    <w:rPr>
                      <w:b/>
                      <w:i/>
                      <w:noProof/>
                      <w:sz w:val="8"/>
                      <w:szCs w:val="8"/>
                    </w:rPr>
                  </w:pPr>
                </w:p>
              </w:tc>
              <w:tc>
                <w:tcPr>
                  <w:tcW w:w="6994" w:type="dxa"/>
                  <w:gridSpan w:val="9"/>
                  <w:tcBorders>
                    <w:top w:val="single" w:sz="4" w:space="0" w:color="auto"/>
                    <w:bottom w:val="single" w:sz="4" w:space="0" w:color="auto"/>
                  </w:tcBorders>
                  <w:shd w:val="solid" w:color="FFFFFF" w:themeColor="background1" w:fill="auto"/>
                </w:tcPr>
                <w:p w14:paraId="21AB5EF3" w14:textId="77777777" w:rsidR="00F20716" w:rsidRPr="008863B9" w:rsidRDefault="00F20716" w:rsidP="00F20716">
                  <w:pPr>
                    <w:pStyle w:val="CRCoverPage"/>
                    <w:spacing w:after="0"/>
                    <w:ind w:left="100"/>
                    <w:rPr>
                      <w:noProof/>
                      <w:sz w:val="8"/>
                      <w:szCs w:val="8"/>
                    </w:rPr>
                  </w:pPr>
                </w:p>
              </w:tc>
            </w:tr>
            <w:tr w:rsidR="00F20716" w14:paraId="247D4100" w14:textId="77777777" w:rsidTr="00FE5A35">
              <w:tc>
                <w:tcPr>
                  <w:tcW w:w="2694" w:type="dxa"/>
                  <w:gridSpan w:val="2"/>
                  <w:tcBorders>
                    <w:top w:val="single" w:sz="4" w:space="0" w:color="auto"/>
                    <w:left w:val="single" w:sz="4" w:space="0" w:color="auto"/>
                    <w:bottom w:val="single" w:sz="4" w:space="0" w:color="auto"/>
                  </w:tcBorders>
                </w:tcPr>
                <w:p w14:paraId="5D0B62BC" w14:textId="77777777" w:rsidR="00F20716" w:rsidRDefault="00F20716" w:rsidP="00F20716">
                  <w:pPr>
                    <w:pStyle w:val="CRCoverPage"/>
                    <w:tabs>
                      <w:tab w:val="right" w:pos="2184"/>
                    </w:tabs>
                    <w:spacing w:after="0"/>
                    <w:rPr>
                      <w:b/>
                      <w:i/>
                      <w:noProof/>
                    </w:rPr>
                  </w:pPr>
                  <w:r>
                    <w:rPr>
                      <w:b/>
                      <w:i/>
                      <w:noProof/>
                    </w:rPr>
                    <w:lastRenderedPageBreak/>
                    <w:t>This CR's revision history:</w:t>
                  </w:r>
                </w:p>
              </w:tc>
              <w:tc>
                <w:tcPr>
                  <w:tcW w:w="6994" w:type="dxa"/>
                  <w:gridSpan w:val="9"/>
                  <w:tcBorders>
                    <w:top w:val="single" w:sz="4" w:space="0" w:color="auto"/>
                    <w:bottom w:val="single" w:sz="4" w:space="0" w:color="auto"/>
                    <w:right w:val="single" w:sz="4" w:space="0" w:color="auto"/>
                  </w:tcBorders>
                  <w:shd w:val="pct30" w:color="FFFF00" w:fill="auto"/>
                </w:tcPr>
                <w:p w14:paraId="18D7A90E" w14:textId="77777777" w:rsidR="00F20716" w:rsidRDefault="00F20716" w:rsidP="00F20716">
                  <w:pPr>
                    <w:pStyle w:val="CRCoverPage"/>
                    <w:spacing w:after="0"/>
                    <w:ind w:left="100"/>
                    <w:rPr>
                      <w:noProof/>
                    </w:rPr>
                  </w:pPr>
                </w:p>
              </w:tc>
            </w:tr>
          </w:tbl>
          <w:p w14:paraId="74335857" w14:textId="77777777" w:rsidR="00F20716" w:rsidRDefault="00F20716" w:rsidP="00F20716">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tbl>
            <w:tblPr>
              <w:tblStyle w:val="TableGrid"/>
              <w:tblW w:w="0" w:type="auto"/>
              <w:tblLayout w:type="fixed"/>
              <w:tblLook w:val="04A0" w:firstRow="1" w:lastRow="0" w:firstColumn="1" w:lastColumn="0" w:noHBand="0" w:noVBand="1"/>
            </w:tblPr>
            <w:tblGrid>
              <w:gridCol w:w="9676"/>
            </w:tblGrid>
            <w:tr w:rsidR="00B029F9" w14:paraId="192161E9" w14:textId="77777777" w:rsidTr="00BC62A4">
              <w:tc>
                <w:tcPr>
                  <w:tcW w:w="9676" w:type="dxa"/>
                </w:tcPr>
                <w:p w14:paraId="6436C38C" w14:textId="77777777" w:rsidR="00B029F9" w:rsidRPr="00BD09CE" w:rsidRDefault="00B029F9" w:rsidP="00B029F9">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23F8C9F9" w14:textId="77777777" w:rsidR="00B029F9" w:rsidRDefault="00B029F9" w:rsidP="00B029F9">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A690F74" w14:textId="2488FCF8" w:rsidR="00B029F9" w:rsidRPr="00BD09CE" w:rsidRDefault="00B029F9" w:rsidP="00B029F9">
                  <w:pPr>
                    <w:rPr>
                      <w:color w:val="000000"/>
                    </w:rPr>
                  </w:pPr>
                  <w:r w:rsidRPr="00BD09CE">
                    <w:rPr>
                      <w:color w:val="000000"/>
                    </w:rPr>
                    <w:t xml:space="preserve">A UE does not expect to be configured </w:t>
                  </w:r>
                  <w:del w:id="1" w:author="Afshin Haghighat" w:date="2024-05-21T03:41:00Z">
                    <w:r w:rsidRPr="00B029F9" w:rsidDel="00B029F9">
                      <w:rPr>
                        <w:color w:val="000000"/>
                      </w:rPr>
                      <w:delText xml:space="preserve">by </w:delText>
                    </w:r>
                    <w:r w:rsidRPr="00B029F9" w:rsidDel="00B029F9">
                      <w:rPr>
                        <w:i/>
                        <w:color w:val="000000"/>
                      </w:rPr>
                      <w:delText>C</w:delText>
                    </w:r>
                    <w:r w:rsidRPr="00B029F9" w:rsidDel="00B029F9">
                      <w:rPr>
                        <w:i/>
                      </w:rPr>
                      <w:delText>odebookTypeUL</w:delText>
                    </w:r>
                    <w:r w:rsidRPr="00B029F9" w:rsidDel="00B029F9">
                      <w:rPr>
                        <w:color w:val="000000"/>
                      </w:rPr>
                      <w:delText xml:space="preserve"> </w:delText>
                    </w:r>
                  </w:del>
                  <w:r w:rsidRPr="00B029F9">
                    <w:rPr>
                      <w:color w:val="000000"/>
                    </w:rPr>
                    <w:t xml:space="preserve">with a value of </w:t>
                  </w:r>
                  <w:r w:rsidRPr="00B029F9">
                    <w:rPr>
                      <w:i/>
                      <w:color w:val="000000"/>
                    </w:rPr>
                    <w:t>C</w:t>
                  </w:r>
                  <w:r w:rsidRPr="00B029F9">
                    <w:rPr>
                      <w:i/>
                    </w:rPr>
                    <w:t>odebookTypeUL</w:t>
                  </w:r>
                  <w:r w:rsidRPr="00B029F9">
                    <w:rPr>
                      <w:color w:val="000000"/>
                    </w:rPr>
                    <w:t xml:space="preserve"> that does not correspond to one of the values </w:t>
                  </w:r>
                  <w:del w:id="2" w:author="Afshin Haghighat" w:date="2024-05-21T03:41:00Z">
                    <w:r w:rsidRPr="00B029F9" w:rsidDel="00B029F9">
                      <w:rPr>
                        <w:color w:val="000000"/>
                      </w:rPr>
                      <w:delText xml:space="preserve">of </w:delText>
                    </w:r>
                    <w:r w:rsidRPr="00B029F9" w:rsidDel="00B029F9">
                      <w:rPr>
                        <w:i/>
                        <w:iCs/>
                        <w:color w:val="000000"/>
                      </w:rPr>
                      <w:delText>UL_8TX_Ng</w:delText>
                    </w:r>
                    <w:r w:rsidRPr="00B029F9" w:rsidDel="00B029F9">
                      <w:rPr>
                        <w:color w:val="000000"/>
                      </w:rPr>
                      <w:delText xml:space="preserve"> </w:delText>
                    </w:r>
                  </w:del>
                  <w:r w:rsidRPr="00B029F9">
                    <w:rPr>
                      <w:color w:val="000000"/>
                    </w:rPr>
                    <w:t>reported in its capability</w:t>
                  </w:r>
                  <w:ins w:id="3" w:author="Afshin Haghighat" w:date="2024-05-21T03:41:00Z">
                    <w:r>
                      <w:rPr>
                        <w:color w:val="000000"/>
                      </w:rPr>
                      <w:t xml:space="preserve"> </w:t>
                    </w:r>
                    <w:r w:rsidRPr="00B029F9">
                      <w:t xml:space="preserve">for </w:t>
                    </w:r>
                    <w:proofErr w:type="gramStart"/>
                    <w:r w:rsidRPr="00B029F9">
                      <w:t>codebook based</w:t>
                    </w:r>
                    <w:proofErr w:type="gramEnd"/>
                    <w:r w:rsidRPr="00B029F9">
                      <w:t xml:space="preserve"> transmission with eight antenna ports</w:t>
                    </w:r>
                  </w:ins>
                  <w:r w:rsidRPr="00BD09CE">
                    <w:rPr>
                      <w:color w:val="000000"/>
                    </w:rPr>
                    <w:t xml:space="preserve">. </w:t>
                  </w:r>
                </w:p>
                <w:p w14:paraId="4B829F3F" w14:textId="77777777" w:rsidR="00B029F9" w:rsidRDefault="00B029F9" w:rsidP="00B029F9">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D240003" w14:textId="77777777" w:rsidR="00B029F9" w:rsidRPr="00593442" w:rsidRDefault="00B029F9" w:rsidP="00B029F9">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41AE0C04" w14:textId="77777777" w:rsidR="00B029F9" w:rsidRDefault="00B029F9" w:rsidP="00F20716">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732E5ACD" w14:textId="77777777" w:rsidR="00B029F9" w:rsidRDefault="00B029F9" w:rsidP="00F20716">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20BCFDAF" w14:textId="77777777" w:rsidR="00F20716" w:rsidRPr="00F25D98" w:rsidRDefault="00F20716" w:rsidP="00F20716">
            <w:pPr>
              <w:pStyle w:val="BodyText"/>
              <w:widowControl w:val="0"/>
              <w:overflowPunct/>
              <w:autoSpaceDE/>
              <w:autoSpaceDN/>
              <w:adjustRightInd/>
              <w:spacing w:after="0" w:line="240" w:lineRule="auto"/>
              <w:ind w:left="360"/>
              <w:contextualSpacing/>
              <w:jc w:val="left"/>
              <w:textAlignment w:val="auto"/>
              <w:rPr>
                <w:rFonts w:cs="Arial"/>
                <w:i/>
                <w:noProof/>
              </w:rPr>
            </w:pPr>
          </w:p>
        </w:tc>
      </w:tr>
      <w:tr w:rsidR="00F20716" w14:paraId="018DF4E7" w14:textId="77777777" w:rsidTr="00FE5A35">
        <w:tc>
          <w:tcPr>
            <w:tcW w:w="9814" w:type="dxa"/>
            <w:gridSpan w:val="9"/>
          </w:tcPr>
          <w:p w14:paraId="3E7DF788" w14:textId="77777777" w:rsidR="00F20716" w:rsidRDefault="00F20716" w:rsidP="00D57CA6">
            <w:pPr>
              <w:pStyle w:val="CRCoverPage"/>
              <w:spacing w:after="0"/>
              <w:contextualSpacing/>
              <w:rPr>
                <w:noProof/>
                <w:sz w:val="8"/>
                <w:szCs w:val="8"/>
              </w:rPr>
            </w:pPr>
          </w:p>
        </w:tc>
      </w:tr>
    </w:tbl>
    <w:p w14:paraId="5EC534A5" w14:textId="659FBDEA" w:rsidR="00434A1A" w:rsidRDefault="00434A1A" w:rsidP="00F20716">
      <w:pPr>
        <w:pStyle w:val="CRCoverPage"/>
        <w:outlineLvl w:val="0"/>
        <w:rPr>
          <w:sz w:val="8"/>
          <w:szCs w:val="8"/>
        </w:rPr>
      </w:pPr>
    </w:p>
    <w:sectPr w:rsidR="00434A1A">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19CF" w14:textId="77777777" w:rsidR="00C31BFE" w:rsidRDefault="00C31BFE">
      <w:pPr>
        <w:spacing w:line="240" w:lineRule="auto"/>
      </w:pPr>
      <w:r>
        <w:separator/>
      </w:r>
    </w:p>
  </w:endnote>
  <w:endnote w:type="continuationSeparator" w:id="0">
    <w:p w14:paraId="4275F531" w14:textId="77777777" w:rsidR="00C31BFE" w:rsidRDefault="00C31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LG스마트체 Light">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ourier New"/>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D176613" w:rsidR="00A520A8" w:rsidRDefault="00A52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F6">
      <w:rPr>
        <w:rStyle w:val="PageNumber"/>
        <w:noProof/>
      </w:rPr>
      <w:t>1</w:t>
    </w:r>
    <w:r>
      <w:rPr>
        <w:rStyle w:val="PageNumber"/>
      </w:rPr>
      <w:fldChar w:fldCharType="end"/>
    </w:r>
  </w:p>
  <w:p w14:paraId="05BE522B" w14:textId="77777777" w:rsidR="00A520A8" w:rsidRDefault="00A52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77D25C84" w:rsidR="00A520A8" w:rsidRDefault="00A520A8">
    <w:pPr>
      <w:pStyle w:val="Footer"/>
      <w:ind w:right="360"/>
    </w:pPr>
    <w:r>
      <w:rPr>
        <w:rStyle w:val="PageNumber"/>
      </w:rPr>
      <w:fldChar w:fldCharType="begin"/>
    </w:r>
    <w:r>
      <w:rPr>
        <w:rStyle w:val="PageNumber"/>
      </w:rPr>
      <w:instrText xml:space="preserve"> PAGE </w:instrText>
    </w:r>
    <w:r>
      <w:rPr>
        <w:rStyle w:val="PageNumber"/>
      </w:rPr>
      <w:fldChar w:fldCharType="separate"/>
    </w:r>
    <w:r w:rsidR="00A77D8C">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7D8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3BDD" w14:textId="77777777" w:rsidR="00C31BFE" w:rsidRDefault="00C31BFE">
      <w:pPr>
        <w:spacing w:after="0"/>
      </w:pPr>
      <w:r>
        <w:separator/>
      </w:r>
    </w:p>
  </w:footnote>
  <w:footnote w:type="continuationSeparator" w:id="0">
    <w:p w14:paraId="66849D64" w14:textId="77777777" w:rsidR="00C31BFE" w:rsidRDefault="00C31B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2" w15:restartNumberingAfterBreak="0">
    <w:nsid w:val="3F5F6586"/>
    <w:multiLevelType w:val="hybridMultilevel"/>
    <w:tmpl w:val="9D38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9"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0"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5"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8"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3"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6"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2"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10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10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3244979">
    <w:abstractNumId w:val="36"/>
  </w:num>
  <w:num w:numId="2" w16cid:durableId="344285881">
    <w:abstractNumId w:val="98"/>
  </w:num>
  <w:num w:numId="3" w16cid:durableId="18578419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1278236">
    <w:abstractNumId w:val="6"/>
  </w:num>
  <w:num w:numId="5" w16cid:durableId="1702777075">
    <w:abstractNumId w:val="74"/>
  </w:num>
  <w:num w:numId="6" w16cid:durableId="532042748">
    <w:abstractNumId w:val="50"/>
    <w:lvlOverride w:ilvl="0">
      <w:startOverride w:val="1"/>
    </w:lvlOverride>
  </w:num>
  <w:num w:numId="7" w16cid:durableId="292487436">
    <w:abstractNumId w:val="89"/>
  </w:num>
  <w:num w:numId="8" w16cid:durableId="1048992622">
    <w:abstractNumId w:val="23"/>
  </w:num>
  <w:num w:numId="9" w16cid:durableId="675690244">
    <w:abstractNumId w:val="51"/>
  </w:num>
  <w:num w:numId="10" w16cid:durableId="709106806">
    <w:abstractNumId w:val="94"/>
  </w:num>
  <w:num w:numId="11" w16cid:durableId="1090547227">
    <w:abstractNumId w:val="10"/>
  </w:num>
  <w:num w:numId="12" w16cid:durableId="1343163881">
    <w:abstractNumId w:val="87"/>
  </w:num>
  <w:num w:numId="13" w16cid:durableId="1949654527">
    <w:abstractNumId w:val="66"/>
  </w:num>
  <w:num w:numId="14" w16cid:durableId="75712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77121">
    <w:abstractNumId w:val="34"/>
  </w:num>
  <w:num w:numId="16" w16cid:durableId="883589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404389">
    <w:abstractNumId w:val="93"/>
  </w:num>
  <w:num w:numId="18" w16cid:durableId="105199491">
    <w:abstractNumId w:val="30"/>
  </w:num>
  <w:num w:numId="19" w16cid:durableId="1304772791">
    <w:abstractNumId w:val="35"/>
  </w:num>
  <w:num w:numId="20" w16cid:durableId="2121221804">
    <w:abstractNumId w:val="59"/>
  </w:num>
  <w:num w:numId="21" w16cid:durableId="1695837598">
    <w:abstractNumId w:val="39"/>
  </w:num>
  <w:num w:numId="22" w16cid:durableId="1002316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1399664">
    <w:abstractNumId w:val="25"/>
  </w:num>
  <w:num w:numId="24" w16cid:durableId="1925726570">
    <w:abstractNumId w:val="21"/>
  </w:num>
  <w:num w:numId="25" w16cid:durableId="540089530">
    <w:abstractNumId w:val="40"/>
  </w:num>
  <w:num w:numId="26" w16cid:durableId="1313214806">
    <w:abstractNumId w:val="32"/>
  </w:num>
  <w:num w:numId="27" w16cid:durableId="975336038">
    <w:abstractNumId w:val="70"/>
  </w:num>
  <w:num w:numId="28" w16cid:durableId="581447549">
    <w:abstractNumId w:val="17"/>
  </w:num>
  <w:num w:numId="29" w16cid:durableId="1502424094">
    <w:abstractNumId w:val="101"/>
  </w:num>
  <w:num w:numId="30" w16cid:durableId="523447493">
    <w:abstractNumId w:val="38"/>
  </w:num>
  <w:num w:numId="31" w16cid:durableId="1861697944">
    <w:abstractNumId w:val="91"/>
  </w:num>
  <w:num w:numId="32" w16cid:durableId="1588998032">
    <w:abstractNumId w:val="67"/>
  </w:num>
  <w:num w:numId="33" w16cid:durableId="102191187">
    <w:abstractNumId w:val="100"/>
  </w:num>
  <w:num w:numId="34" w16cid:durableId="1938828168">
    <w:abstractNumId w:val="37"/>
  </w:num>
  <w:num w:numId="35" w16cid:durableId="109127923">
    <w:abstractNumId w:val="3"/>
  </w:num>
  <w:num w:numId="36" w16cid:durableId="1181821564">
    <w:abstractNumId w:val="71"/>
  </w:num>
  <w:num w:numId="37" w16cid:durableId="1148546798">
    <w:abstractNumId w:val="72"/>
  </w:num>
  <w:num w:numId="38" w16cid:durableId="112406013">
    <w:abstractNumId w:val="97"/>
  </w:num>
  <w:num w:numId="39" w16cid:durableId="561522353">
    <w:abstractNumId w:val="43"/>
  </w:num>
  <w:num w:numId="40" w16cid:durableId="1767773019">
    <w:abstractNumId w:val="61"/>
  </w:num>
  <w:num w:numId="41" w16cid:durableId="1057555672">
    <w:abstractNumId w:val="46"/>
  </w:num>
  <w:num w:numId="42" w16cid:durableId="2122217391">
    <w:abstractNumId w:val="96"/>
  </w:num>
  <w:num w:numId="43" w16cid:durableId="1446928938">
    <w:abstractNumId w:val="45"/>
  </w:num>
  <w:num w:numId="44" w16cid:durableId="228425113">
    <w:abstractNumId w:val="31"/>
  </w:num>
  <w:num w:numId="45" w16cid:durableId="1519352333">
    <w:abstractNumId w:val="81"/>
  </w:num>
  <w:num w:numId="46" w16cid:durableId="316693370">
    <w:abstractNumId w:val="12"/>
  </w:num>
  <w:num w:numId="47" w16cid:durableId="1116559155">
    <w:abstractNumId w:val="88"/>
  </w:num>
  <w:num w:numId="48" w16cid:durableId="818039194">
    <w:abstractNumId w:val="11"/>
  </w:num>
  <w:num w:numId="49" w16cid:durableId="966617720">
    <w:abstractNumId w:val="5"/>
  </w:num>
  <w:num w:numId="50" w16cid:durableId="1715738979">
    <w:abstractNumId w:val="63"/>
  </w:num>
  <w:num w:numId="51" w16cid:durableId="293677189">
    <w:abstractNumId w:val="19"/>
  </w:num>
  <w:num w:numId="52" w16cid:durableId="894462643">
    <w:abstractNumId w:val="75"/>
  </w:num>
  <w:num w:numId="53" w16cid:durableId="254678618">
    <w:abstractNumId w:val="1"/>
  </w:num>
  <w:num w:numId="54" w16cid:durableId="100077783">
    <w:abstractNumId w:val="95"/>
  </w:num>
  <w:num w:numId="55" w16cid:durableId="678239583">
    <w:abstractNumId w:val="44"/>
  </w:num>
  <w:num w:numId="56" w16cid:durableId="109707726">
    <w:abstractNumId w:val="82"/>
  </w:num>
  <w:num w:numId="57" w16cid:durableId="401367945">
    <w:abstractNumId w:val="2"/>
  </w:num>
  <w:num w:numId="58" w16cid:durableId="1369531779">
    <w:abstractNumId w:val="56"/>
  </w:num>
  <w:num w:numId="59" w16cid:durableId="1614095286">
    <w:abstractNumId w:val="78"/>
  </w:num>
  <w:num w:numId="60" w16cid:durableId="725422296">
    <w:abstractNumId w:val="90"/>
  </w:num>
  <w:num w:numId="61" w16cid:durableId="1143083759">
    <w:abstractNumId w:val="26"/>
  </w:num>
  <w:num w:numId="62" w16cid:durableId="98457430">
    <w:abstractNumId w:val="33"/>
  </w:num>
  <w:num w:numId="63" w16cid:durableId="858154839">
    <w:abstractNumId w:val="80"/>
  </w:num>
  <w:num w:numId="64" w16cid:durableId="367218562">
    <w:abstractNumId w:val="14"/>
  </w:num>
  <w:num w:numId="65" w16cid:durableId="2135633855">
    <w:abstractNumId w:val="73"/>
  </w:num>
  <w:num w:numId="66" w16cid:durableId="1974208087">
    <w:abstractNumId w:val="85"/>
  </w:num>
  <w:num w:numId="67" w16cid:durableId="868566320">
    <w:abstractNumId w:val="27"/>
  </w:num>
  <w:num w:numId="68" w16cid:durableId="1770348314">
    <w:abstractNumId w:val="86"/>
  </w:num>
  <w:num w:numId="69" w16cid:durableId="597762044">
    <w:abstractNumId w:val="7"/>
  </w:num>
  <w:num w:numId="70" w16cid:durableId="284233770">
    <w:abstractNumId w:val="15"/>
  </w:num>
  <w:num w:numId="71" w16cid:durableId="484667498">
    <w:abstractNumId w:val="47"/>
  </w:num>
  <w:num w:numId="72" w16cid:durableId="967126521">
    <w:abstractNumId w:val="4"/>
  </w:num>
  <w:num w:numId="73" w16cid:durableId="1087460089">
    <w:abstractNumId w:val="28"/>
  </w:num>
  <w:num w:numId="74" w16cid:durableId="1164514681">
    <w:abstractNumId w:val="83"/>
  </w:num>
  <w:num w:numId="75" w16cid:durableId="1342471145">
    <w:abstractNumId w:val="53"/>
  </w:num>
  <w:num w:numId="76" w16cid:durableId="796677623">
    <w:abstractNumId w:val="18"/>
  </w:num>
  <w:num w:numId="77" w16cid:durableId="723216942">
    <w:abstractNumId w:val="68"/>
  </w:num>
  <w:num w:numId="78" w16cid:durableId="601230941">
    <w:abstractNumId w:val="29"/>
  </w:num>
  <w:num w:numId="79" w16cid:durableId="514879815">
    <w:abstractNumId w:val="22"/>
  </w:num>
  <w:num w:numId="80" w16cid:durableId="850097769">
    <w:abstractNumId w:val="92"/>
  </w:num>
  <w:num w:numId="81" w16cid:durableId="1961571852">
    <w:abstractNumId w:val="41"/>
  </w:num>
  <w:num w:numId="82" w16cid:durableId="1629699432">
    <w:abstractNumId w:val="16"/>
  </w:num>
  <w:num w:numId="83" w16cid:durableId="2001692140">
    <w:abstractNumId w:val="42"/>
  </w:num>
  <w:num w:numId="84" w16cid:durableId="1098017109">
    <w:abstractNumId w:val="76"/>
  </w:num>
  <w:num w:numId="85" w16cid:durableId="728846874">
    <w:abstractNumId w:val="9"/>
  </w:num>
  <w:num w:numId="86" w16cid:durableId="1921333651">
    <w:abstractNumId w:val="84"/>
  </w:num>
  <w:num w:numId="87" w16cid:durableId="1803693080">
    <w:abstractNumId w:val="5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634994127">
    <w:abstractNumId w:val="65"/>
  </w:num>
  <w:num w:numId="89" w16cid:durableId="222328669">
    <w:abstractNumId w:val="0"/>
  </w:num>
  <w:num w:numId="90" w16cid:durableId="80492919">
    <w:abstractNumId w:val="57"/>
  </w:num>
  <w:num w:numId="91" w16cid:durableId="463235386">
    <w:abstractNumId w:val="54"/>
  </w:num>
  <w:num w:numId="92" w16cid:durableId="1933392583">
    <w:abstractNumId w:val="20"/>
  </w:num>
  <w:num w:numId="93" w16cid:durableId="713970493">
    <w:abstractNumId w:val="60"/>
  </w:num>
  <w:num w:numId="94" w16cid:durableId="7747164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90697320">
    <w:abstractNumId w:val="99"/>
  </w:num>
  <w:num w:numId="96" w16cid:durableId="1221820178">
    <w:abstractNumId w:val="49"/>
  </w:num>
  <w:num w:numId="97" w16cid:durableId="2084791408">
    <w:abstractNumId w:val="69"/>
  </w:num>
  <w:num w:numId="98" w16cid:durableId="1497066129">
    <w:abstractNumId w:val="48"/>
  </w:num>
  <w:num w:numId="99" w16cid:durableId="971986454">
    <w:abstractNumId w:val="62"/>
  </w:num>
  <w:num w:numId="100" w16cid:durableId="1449472439">
    <w:abstractNumId w:val="52"/>
  </w:num>
  <w:num w:numId="101" w16cid:durableId="1732537069">
    <w:abstractNumId w:val="79"/>
  </w:num>
  <w:num w:numId="102" w16cid:durableId="1808621257">
    <w:abstractNumId w:val="2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3E5C"/>
    <w:rsid w:val="0000449B"/>
    <w:rsid w:val="00004564"/>
    <w:rsid w:val="00004885"/>
    <w:rsid w:val="00004CD0"/>
    <w:rsid w:val="00004CE6"/>
    <w:rsid w:val="00004D8C"/>
    <w:rsid w:val="00004DCB"/>
    <w:rsid w:val="000051F0"/>
    <w:rsid w:val="00005327"/>
    <w:rsid w:val="0000553B"/>
    <w:rsid w:val="000059D4"/>
    <w:rsid w:val="00006009"/>
    <w:rsid w:val="000061CA"/>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87"/>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0B"/>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4EF1"/>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94D"/>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C61"/>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3BC"/>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2D7"/>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A2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33F"/>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4DE2"/>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565"/>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770"/>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A92"/>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4E95"/>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BD"/>
    <w:rsid w:val="002537F5"/>
    <w:rsid w:val="00253A89"/>
    <w:rsid w:val="00253AA3"/>
    <w:rsid w:val="00253D56"/>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6C3"/>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B9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88E"/>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1CD1"/>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2A2"/>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657"/>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77E"/>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2CF"/>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1A"/>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B9B"/>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4AF"/>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8E3"/>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04"/>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7A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6DBC"/>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49E5"/>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4EB"/>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56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670"/>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2E50"/>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12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49"/>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3C5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5AD"/>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6C0"/>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5D1"/>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A0F"/>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87"/>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59F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642"/>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B7F"/>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20D"/>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4EF"/>
    <w:rsid w:val="00A668EE"/>
    <w:rsid w:val="00A66A0F"/>
    <w:rsid w:val="00A66A5A"/>
    <w:rsid w:val="00A66AFF"/>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1C3"/>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D8C"/>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D4F"/>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8F"/>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9F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999"/>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3FF"/>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93A"/>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A67"/>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28BE"/>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BFE"/>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3F8A"/>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8C9"/>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CF6"/>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1CBD"/>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6DC"/>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9F4"/>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DBD"/>
    <w:rsid w:val="00D91E52"/>
    <w:rsid w:val="00D91F83"/>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3E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AE"/>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9DA"/>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0E56"/>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AF"/>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4F41"/>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19"/>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716"/>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4D3"/>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1EF"/>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A35"/>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3"/>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3">
    <w:name w:val="Title Char3"/>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customStyle="1" w:styleId="4-510">
    <w:name w:val="グリッド (表) 4 - アクセント 51"/>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6-11">
    <w:name w:val="グリッド (表) 6 カラフル - アクセント 1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2-51">
    <w:name w:val="グリッド (表) 2 - アクセント 51"/>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customStyle="1" w:styleId="4-110">
    <w:name w:val="グリッド (表) 4 - アクセント 1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9">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0">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1">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TableNormal"/>
    <w:next w:val="6-1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TableNormal"/>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TableNormal"/>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3.xml><?xml version="1.0" encoding="utf-8"?>
<ds:datastoreItem xmlns:ds="http://schemas.openxmlformats.org/officeDocument/2006/customXml" ds:itemID="{4F370D47-056F-4AC2-A284-DB695C6F7223}">
  <ds:schemaRefs>
    <ds:schemaRef ds:uri="http://schemas.openxmlformats.org/officeDocument/2006/bibliography"/>
  </ds:schemaRefs>
</ds:datastoreItem>
</file>

<file path=customXml/itemProps4.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5.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6.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477</Words>
  <Characters>2722</Characters>
  <Application>Microsoft Office Word</Application>
  <DocSecurity>0</DocSecurity>
  <Lines>22</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6</cp:revision>
  <cp:lastPrinted>2011-11-08T16:49:00Z</cp:lastPrinted>
  <dcterms:created xsi:type="dcterms:W3CDTF">2024-05-21T00:51:00Z</dcterms:created>
  <dcterms:modified xsi:type="dcterms:W3CDTF">2024-05-21T07:44:00Z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