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8762B" w14:textId="57490598" w:rsidR="00CF5FD3" w:rsidRPr="004C7E64" w:rsidRDefault="00CF5FD3" w:rsidP="00CF5FD3">
      <w:pPr>
        <w:tabs>
          <w:tab w:val="center" w:pos="4536"/>
          <w:tab w:val="right" w:pos="9072"/>
        </w:tabs>
        <w:spacing w:line="276" w:lineRule="auto"/>
        <w:rPr>
          <w:rFonts w:ascii="Arial" w:eastAsiaTheme="minorEastAsia" w:hAnsi="Arial" w:cs="Arial"/>
          <w:b/>
          <w:bCs/>
          <w:sz w:val="22"/>
          <w:szCs w:val="22"/>
          <w:lang w:eastAsia="ja-JP"/>
        </w:rPr>
      </w:pPr>
      <w:bookmarkStart w:id="0" w:name="_Ref5850594"/>
      <w:r w:rsidRPr="0066668C">
        <w:rPr>
          <w:rFonts w:ascii="Arial" w:eastAsia="Malgun Gothic" w:hAnsi="Arial" w:cs="Arial"/>
          <w:b/>
          <w:bCs/>
          <w:sz w:val="22"/>
          <w:szCs w:val="22"/>
        </w:rPr>
        <w:t>3GPP TSG RAN WG1 #11</w:t>
      </w:r>
      <w:r>
        <w:rPr>
          <w:rFonts w:ascii="Arial" w:eastAsia="Malgun Gothic" w:hAnsi="Arial" w:cs="Arial"/>
          <w:b/>
          <w:bCs/>
          <w:sz w:val="22"/>
          <w:szCs w:val="22"/>
        </w:rPr>
        <w:t>7</w:t>
      </w:r>
      <w:r w:rsidRPr="0066668C">
        <w:rPr>
          <w:rFonts w:ascii="Arial" w:eastAsia="Malgun Gothic" w:hAnsi="Arial" w:cs="Arial"/>
          <w:b/>
          <w:bCs/>
          <w:sz w:val="22"/>
          <w:szCs w:val="22"/>
        </w:rPr>
        <w:t xml:space="preserve">                                                                                            R1-24</w:t>
      </w:r>
      <w:r w:rsidRPr="00CF5FD3">
        <w:rPr>
          <w:rFonts w:ascii="Arial" w:eastAsiaTheme="minorEastAsia" w:hAnsi="Arial" w:cs="Arial"/>
          <w:b/>
          <w:bCs/>
          <w:sz w:val="22"/>
          <w:szCs w:val="22"/>
          <w:highlight w:val="yellow"/>
          <w:lang w:eastAsia="ja-JP"/>
        </w:rPr>
        <w:t>xxxxx</w:t>
      </w:r>
    </w:p>
    <w:p w14:paraId="093A0D5E" w14:textId="77777777" w:rsidR="00CF5FD3" w:rsidRPr="00E06D9D" w:rsidRDefault="00CF5FD3" w:rsidP="00CF5FD3">
      <w:pPr>
        <w:tabs>
          <w:tab w:val="center" w:pos="4536"/>
          <w:tab w:val="right" w:pos="9072"/>
        </w:tabs>
        <w:spacing w:line="276" w:lineRule="auto"/>
        <w:rPr>
          <w:rFonts w:ascii="Arial" w:eastAsia="Malgun Gothic" w:hAnsi="Arial" w:cs="Arial"/>
          <w:b/>
          <w:bCs/>
          <w:sz w:val="22"/>
          <w:szCs w:val="22"/>
        </w:rPr>
      </w:pPr>
      <w:r w:rsidRPr="00E06D9D">
        <w:rPr>
          <w:rFonts w:ascii="Arial" w:eastAsia="Malgun Gothic" w:hAnsi="Arial" w:cs="Arial"/>
          <w:b/>
          <w:bCs/>
          <w:sz w:val="22"/>
          <w:szCs w:val="22"/>
        </w:rPr>
        <w:t>Fukuoka City, Fukuoka, Japan, May 20</w:t>
      </w:r>
      <w:r w:rsidRPr="00E06D9D">
        <w:rPr>
          <w:rFonts w:ascii="Arial" w:eastAsia="Malgun Gothic" w:hAnsi="Arial" w:cs="Arial" w:hint="eastAsia"/>
          <w:b/>
          <w:bCs/>
          <w:sz w:val="22"/>
          <w:szCs w:val="22"/>
          <w:vertAlign w:val="superscript"/>
        </w:rPr>
        <w:t>th</w:t>
      </w:r>
      <w:r w:rsidRPr="00E06D9D">
        <w:rPr>
          <w:rFonts w:ascii="Arial" w:eastAsia="Malgun Gothic" w:hAnsi="Arial" w:cs="Arial"/>
          <w:b/>
          <w:bCs/>
          <w:sz w:val="22"/>
          <w:szCs w:val="22"/>
        </w:rPr>
        <w:t xml:space="preserve"> – 24</w:t>
      </w:r>
      <w:r w:rsidRPr="00E06D9D">
        <w:rPr>
          <w:rFonts w:ascii="Arial" w:eastAsia="Malgun Gothic" w:hAnsi="Arial" w:cs="Arial" w:hint="eastAsia"/>
          <w:b/>
          <w:bCs/>
          <w:sz w:val="22"/>
          <w:szCs w:val="22"/>
          <w:vertAlign w:val="superscript"/>
        </w:rPr>
        <w:t>t</w:t>
      </w:r>
      <w:r w:rsidRPr="00E06D9D">
        <w:rPr>
          <w:rFonts w:ascii="Arial" w:eastAsia="Malgun Gothic" w:hAnsi="Arial" w:cs="Arial"/>
          <w:b/>
          <w:bCs/>
          <w:sz w:val="22"/>
          <w:szCs w:val="22"/>
          <w:vertAlign w:val="superscript"/>
        </w:rPr>
        <w:t>h</w:t>
      </w:r>
      <w:r w:rsidRPr="00E06D9D">
        <w:rPr>
          <w:rFonts w:ascii="Arial" w:eastAsia="Malgun Gothic" w:hAnsi="Arial" w:cs="Arial"/>
          <w:b/>
          <w:bCs/>
          <w:sz w:val="22"/>
          <w:szCs w:val="22"/>
        </w:rPr>
        <w:t>, 2024</w:t>
      </w:r>
    </w:p>
    <w:p w14:paraId="177E8966" w14:textId="77777777" w:rsidR="00003648" w:rsidRPr="00CF5FD3" w:rsidRDefault="00003648" w:rsidP="00F92A21">
      <w:pPr>
        <w:tabs>
          <w:tab w:val="center" w:pos="4536"/>
          <w:tab w:val="right" w:pos="9072"/>
        </w:tabs>
        <w:spacing w:line="276" w:lineRule="auto"/>
        <w:rPr>
          <w:rFonts w:ascii="Arial" w:eastAsia="Malgun Gothic" w:hAnsi="Arial" w:cs="Arial"/>
          <w:b/>
          <w:bCs/>
          <w:szCs w:val="24"/>
        </w:rPr>
      </w:pPr>
    </w:p>
    <w:p w14:paraId="1951F57D" w14:textId="5A72BDC7" w:rsidR="00567837" w:rsidRPr="000956CC" w:rsidRDefault="00567837" w:rsidP="00567837">
      <w:pPr>
        <w:pStyle w:val="a9"/>
        <w:ind w:left="1800" w:hanging="1800"/>
        <w:rPr>
          <w:sz w:val="24"/>
          <w:lang w:val="en-US"/>
        </w:rPr>
      </w:pPr>
      <w:r w:rsidRPr="000956CC">
        <w:rPr>
          <w:sz w:val="24"/>
          <w:lang w:val="en-US"/>
        </w:rPr>
        <w:t>Source:</w:t>
      </w:r>
      <w:r w:rsidRPr="000956CC">
        <w:rPr>
          <w:sz w:val="24"/>
          <w:lang w:val="en-US"/>
        </w:rPr>
        <w:tab/>
      </w:r>
      <w:r>
        <w:rPr>
          <w:rFonts w:hint="eastAsia"/>
          <w:sz w:val="24"/>
          <w:lang w:val="en-US"/>
        </w:rPr>
        <w:t>Moderator</w:t>
      </w:r>
      <w:r>
        <w:rPr>
          <w:sz w:val="24"/>
          <w:lang w:val="en-US"/>
        </w:rPr>
        <w:t xml:space="preserve"> (</w:t>
      </w:r>
      <w:r w:rsidRPr="000956CC">
        <w:rPr>
          <w:sz w:val="24"/>
          <w:lang w:val="en-US"/>
        </w:rPr>
        <w:t>NTT DOCOMO</w:t>
      </w:r>
      <w:r>
        <w:rPr>
          <w:rFonts w:hint="eastAsia"/>
          <w:sz w:val="24"/>
          <w:lang w:val="en-US"/>
        </w:rPr>
        <w:t>, INC.</w:t>
      </w:r>
      <w:r>
        <w:rPr>
          <w:sz w:val="24"/>
          <w:lang w:val="en-US"/>
        </w:rPr>
        <w:t>)</w:t>
      </w:r>
    </w:p>
    <w:p w14:paraId="78437DBF" w14:textId="79EEC556" w:rsidR="00567837" w:rsidRPr="006C4B73" w:rsidRDefault="00567837" w:rsidP="00567837">
      <w:pPr>
        <w:pStyle w:val="a9"/>
        <w:ind w:left="1800" w:hanging="1800"/>
        <w:rPr>
          <w:rFonts w:eastAsiaTheme="minorEastAsia"/>
          <w:sz w:val="24"/>
          <w:lang w:val="en-US"/>
        </w:rPr>
      </w:pPr>
      <w:r w:rsidRPr="000956CC">
        <w:rPr>
          <w:sz w:val="24"/>
          <w:lang w:val="en-US"/>
        </w:rPr>
        <w:t>Title:</w:t>
      </w:r>
      <w:r>
        <w:rPr>
          <w:sz w:val="24"/>
          <w:lang w:val="en-US"/>
        </w:rPr>
        <w:tab/>
      </w:r>
      <w:bookmarkStart w:id="1" w:name="OLE_LINK8"/>
      <w:bookmarkStart w:id="2" w:name="OLE_LINK21"/>
      <w:bookmarkStart w:id="3" w:name="OLE_LINK22"/>
      <w:r>
        <w:rPr>
          <w:sz w:val="24"/>
          <w:lang w:val="en-US"/>
        </w:rPr>
        <w:t>Summary of d</w:t>
      </w:r>
      <w:r w:rsidRPr="00733D27">
        <w:rPr>
          <w:sz w:val="24"/>
          <w:lang w:val="en-US"/>
        </w:rPr>
        <w:t xml:space="preserve">iscussion on </w:t>
      </w:r>
      <w:r w:rsidR="00E835B1" w:rsidRPr="00E835B1">
        <w:rPr>
          <w:sz w:val="24"/>
          <w:lang w:val="en-US"/>
        </w:rPr>
        <w:t>Multi-carrier UL Tx switching scheme</w:t>
      </w:r>
    </w:p>
    <w:bookmarkEnd w:id="1"/>
    <w:bookmarkEnd w:id="2"/>
    <w:bookmarkEnd w:id="3"/>
    <w:p w14:paraId="503BF136" w14:textId="3A97A35B" w:rsidR="00567837" w:rsidRPr="00CE448F" w:rsidRDefault="00567837" w:rsidP="00567837">
      <w:pPr>
        <w:pStyle w:val="a9"/>
        <w:tabs>
          <w:tab w:val="left" w:pos="1800"/>
        </w:tabs>
        <w:ind w:left="1800" w:hanging="1800"/>
        <w:rPr>
          <w:sz w:val="24"/>
          <w:lang w:val="en-US"/>
        </w:rPr>
      </w:pPr>
      <w:r w:rsidRPr="00CE448F">
        <w:rPr>
          <w:sz w:val="24"/>
          <w:lang w:val="en-US"/>
        </w:rPr>
        <w:t>Agenda Item:</w:t>
      </w:r>
      <w:bookmarkStart w:id="4" w:name="Source"/>
      <w:bookmarkEnd w:id="4"/>
      <w:r w:rsidRPr="00CE448F">
        <w:rPr>
          <w:sz w:val="24"/>
          <w:lang w:val="en-US"/>
        </w:rPr>
        <w:tab/>
      </w:r>
      <w:r w:rsidR="00E835B1">
        <w:rPr>
          <w:sz w:val="24"/>
          <w:lang w:val="en-US"/>
        </w:rPr>
        <w:t>8.</w:t>
      </w:r>
      <w:r w:rsidR="009D5FFC">
        <w:rPr>
          <w:sz w:val="24"/>
          <w:lang w:val="en-US"/>
        </w:rPr>
        <w:t>1</w:t>
      </w:r>
    </w:p>
    <w:p w14:paraId="26A182F4" w14:textId="77777777" w:rsidR="00567837" w:rsidRDefault="00567837" w:rsidP="00CF5FD3">
      <w:pPr>
        <w:pStyle w:val="a9"/>
        <w:pBdr>
          <w:bottom w:val="single" w:sz="6" w:space="1" w:color="auto"/>
        </w:pBdr>
        <w:tabs>
          <w:tab w:val="left" w:pos="1800"/>
        </w:tabs>
        <w:ind w:left="1800" w:hanging="1800"/>
        <w:rPr>
          <w:sz w:val="24"/>
          <w:lang w:val="en-US"/>
        </w:rPr>
      </w:pPr>
      <w:r w:rsidRPr="00CF5FD3">
        <w:rPr>
          <w:sz w:val="24"/>
          <w:lang w:val="en-US"/>
        </w:rPr>
        <w:t>Document for:</w:t>
      </w:r>
      <w:bookmarkStart w:id="5" w:name="DocumentFor"/>
      <w:bookmarkEnd w:id="5"/>
      <w:r w:rsidRPr="00CF5FD3">
        <w:rPr>
          <w:sz w:val="24"/>
          <w:lang w:val="en-US"/>
        </w:rPr>
        <w:t xml:space="preserve"> </w:t>
      </w:r>
      <w:r w:rsidRPr="00CF5FD3">
        <w:rPr>
          <w:sz w:val="24"/>
          <w:lang w:val="en-US"/>
        </w:rPr>
        <w:tab/>
        <w:t>Discussion and Decision</w:t>
      </w:r>
    </w:p>
    <w:p w14:paraId="459C5954" w14:textId="77777777" w:rsidR="002753B9" w:rsidRPr="00E34C18" w:rsidRDefault="002753B9" w:rsidP="0036526E">
      <w:pPr>
        <w:pStyle w:val="aff7"/>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E34C18">
        <w:rPr>
          <w:rFonts w:ascii="Arial" w:eastAsia="Batang" w:hAnsi="Arial"/>
          <w:sz w:val="32"/>
          <w:szCs w:val="32"/>
          <w:lang w:val="en-US" w:eastAsia="ko-KR"/>
        </w:rPr>
        <w:t>Introduction</w:t>
      </w:r>
      <w:bookmarkEnd w:id="0"/>
    </w:p>
    <w:p w14:paraId="7AACDE7F" w14:textId="3318C94B" w:rsidR="0074671D" w:rsidRDefault="0074671D" w:rsidP="0074671D">
      <w:pPr>
        <w:spacing w:afterLines="50" w:after="120"/>
        <w:jc w:val="both"/>
        <w:rPr>
          <w:rFonts w:eastAsia="ＭＳ 明朝"/>
          <w:sz w:val="22"/>
          <w:szCs w:val="22"/>
          <w:lang w:val="en-US"/>
        </w:rPr>
      </w:pPr>
      <w:r w:rsidRPr="003E0E4E">
        <w:rPr>
          <w:rFonts w:eastAsia="ＭＳ 明朝"/>
          <w:sz w:val="22"/>
          <w:szCs w:val="22"/>
          <w:lang w:val="en-US"/>
        </w:rPr>
        <w:t xml:space="preserve">This contribution summarizes </w:t>
      </w:r>
      <w:r w:rsidR="008D6FAD" w:rsidRPr="008D6FAD">
        <w:rPr>
          <w:rFonts w:eastAsia="ＭＳ 明朝"/>
          <w:sz w:val="22"/>
          <w:szCs w:val="22"/>
          <w:lang w:val="en-US"/>
        </w:rPr>
        <w:t xml:space="preserve">contributions submitted to AI </w:t>
      </w:r>
      <w:r w:rsidR="0027087E">
        <w:rPr>
          <w:rFonts w:eastAsia="ＭＳ 明朝"/>
          <w:sz w:val="22"/>
          <w:szCs w:val="22"/>
          <w:lang w:val="en-US"/>
        </w:rPr>
        <w:t>8.</w:t>
      </w:r>
      <w:r w:rsidR="009D5FFC">
        <w:rPr>
          <w:rFonts w:eastAsia="ＭＳ 明朝"/>
          <w:sz w:val="22"/>
          <w:szCs w:val="22"/>
          <w:lang w:val="en-US"/>
        </w:rPr>
        <w:t>1</w:t>
      </w:r>
      <w:r w:rsidR="008D6FAD" w:rsidRPr="008D6FAD">
        <w:rPr>
          <w:rFonts w:eastAsia="ＭＳ 明朝"/>
          <w:sz w:val="22"/>
          <w:szCs w:val="22"/>
          <w:lang w:val="en-US"/>
        </w:rPr>
        <w:t xml:space="preserve"> regarding</w:t>
      </w:r>
      <w:r w:rsidR="00F92A21">
        <w:rPr>
          <w:rFonts w:eastAsia="ＭＳ 明朝"/>
          <w:sz w:val="22"/>
          <w:szCs w:val="22"/>
          <w:lang w:val="en-US"/>
        </w:rPr>
        <w:t xml:space="preserve"> </w:t>
      </w:r>
      <w:r w:rsidR="00E835B1">
        <w:rPr>
          <w:rFonts w:eastAsia="ＭＳ 明朝"/>
          <w:sz w:val="22"/>
          <w:szCs w:val="22"/>
          <w:lang w:val="en-US"/>
        </w:rPr>
        <w:t>multi-carrier UL Tx switching scheme</w:t>
      </w:r>
      <w:r w:rsidR="00567837">
        <w:rPr>
          <w:rFonts w:eastAsia="ＭＳ 明朝"/>
          <w:sz w:val="22"/>
          <w:szCs w:val="22"/>
          <w:lang w:val="en-US"/>
        </w:rPr>
        <w:t xml:space="preserve"> </w:t>
      </w:r>
      <w:r w:rsidR="00E835B1">
        <w:rPr>
          <w:rFonts w:eastAsia="ＭＳ 明朝"/>
          <w:sz w:val="22"/>
          <w:szCs w:val="22"/>
          <w:lang w:val="en-US"/>
        </w:rPr>
        <w:t xml:space="preserve">and corresponding discussion </w:t>
      </w:r>
      <w:r w:rsidR="00567837">
        <w:rPr>
          <w:rFonts w:eastAsia="ＭＳ 明朝"/>
          <w:sz w:val="22"/>
          <w:szCs w:val="22"/>
          <w:lang w:val="en-US"/>
        </w:rPr>
        <w:t>at RAN1#11</w:t>
      </w:r>
      <w:r w:rsidR="009D5FFC">
        <w:rPr>
          <w:rFonts w:eastAsia="ＭＳ 明朝"/>
          <w:sz w:val="22"/>
          <w:szCs w:val="22"/>
          <w:lang w:val="en-US"/>
        </w:rPr>
        <w:t>7</w:t>
      </w:r>
      <w:r w:rsidR="00567837">
        <w:rPr>
          <w:rFonts w:eastAsia="ＭＳ 明朝"/>
          <w:sz w:val="22"/>
          <w:szCs w:val="22"/>
          <w:lang w:val="en-US"/>
        </w:rPr>
        <w:t xml:space="preserve"> meeting</w:t>
      </w:r>
      <w:r w:rsidR="00FC2EAE">
        <w:rPr>
          <w:rFonts w:eastAsia="ＭＳ 明朝"/>
          <w:sz w:val="22"/>
          <w:szCs w:val="22"/>
          <w:lang w:val="en-US"/>
        </w:rPr>
        <w:t>.</w:t>
      </w:r>
    </w:p>
    <w:p w14:paraId="4D238D71" w14:textId="554E7318" w:rsidR="00567837" w:rsidRDefault="00567837" w:rsidP="0074671D">
      <w:pPr>
        <w:spacing w:afterLines="50" w:after="120"/>
        <w:jc w:val="both"/>
        <w:rPr>
          <w:rFonts w:eastAsia="ＭＳ 明朝"/>
          <w:sz w:val="22"/>
          <w:szCs w:val="22"/>
          <w:lang w:val="en-US"/>
        </w:rPr>
      </w:pPr>
      <w:r>
        <w:rPr>
          <w:rFonts w:eastAsia="ＭＳ 明朝" w:hint="eastAsia"/>
          <w:sz w:val="22"/>
          <w:szCs w:val="22"/>
          <w:lang w:val="en-US"/>
        </w:rPr>
        <w:t>A</w:t>
      </w:r>
      <w:r>
        <w:rPr>
          <w:rFonts w:eastAsia="ＭＳ 明朝"/>
          <w:sz w:val="22"/>
          <w:szCs w:val="22"/>
          <w:lang w:val="en-US"/>
        </w:rPr>
        <w:t>ny announcement regarding this summary is provided in following email thread.</w:t>
      </w:r>
    </w:p>
    <w:tbl>
      <w:tblPr>
        <w:tblStyle w:val="aff5"/>
        <w:tblW w:w="0" w:type="auto"/>
        <w:tblLook w:val="04A0" w:firstRow="1" w:lastRow="0" w:firstColumn="1" w:lastColumn="0" w:noHBand="0" w:noVBand="1"/>
      </w:tblPr>
      <w:tblGrid>
        <w:gridCol w:w="9628"/>
      </w:tblGrid>
      <w:tr w:rsidR="00567837" w14:paraId="5B7BAD09" w14:textId="77777777" w:rsidTr="00567837">
        <w:tc>
          <w:tcPr>
            <w:tcW w:w="9628" w:type="dxa"/>
          </w:tcPr>
          <w:p w14:paraId="6EC37566" w14:textId="23AF5EF2" w:rsidR="00567837" w:rsidRPr="00C82712" w:rsidRDefault="00C82712" w:rsidP="00C82712">
            <w:pPr>
              <w:rPr>
                <w:rFonts w:ascii="Arial" w:eastAsia="Malgun Gothic" w:hAnsi="Arial" w:cs="Arial"/>
                <w:lang w:val="en-US" w:eastAsia="ko-KR"/>
              </w:rPr>
            </w:pPr>
            <w:r>
              <w:rPr>
                <w:rFonts w:ascii="Arial" w:hAnsi="Arial" w:cs="Arial"/>
                <w:highlight w:val="cyan"/>
                <w:lang w:eastAsia="ko-KR"/>
              </w:rPr>
              <w:t xml:space="preserve">[117-R18-Maintenance] To be used for sharing updates on online/offline schedule, details on what is to be discussed in online/offline sessions, </w:t>
            </w:r>
            <w:proofErr w:type="spellStart"/>
            <w:r>
              <w:rPr>
                <w:rFonts w:ascii="Arial" w:hAnsi="Arial" w:cs="Arial"/>
                <w:highlight w:val="cyan"/>
                <w:lang w:eastAsia="ko-KR"/>
              </w:rPr>
              <w:t>tdoc</w:t>
            </w:r>
            <w:proofErr w:type="spellEnd"/>
            <w:r>
              <w:rPr>
                <w:rFonts w:ascii="Arial" w:hAnsi="Arial" w:cs="Arial"/>
                <w:highlight w:val="cyan"/>
                <w:lang w:eastAsia="ko-KR"/>
              </w:rPr>
              <w:t xml:space="preserve"> number of the moderator summary for online session, etc – Chair</w:t>
            </w:r>
          </w:p>
        </w:tc>
      </w:tr>
    </w:tbl>
    <w:p w14:paraId="15F3A350" w14:textId="77777777" w:rsidR="000A7771" w:rsidRPr="008D6FAD" w:rsidRDefault="000A7771" w:rsidP="0074671D">
      <w:pPr>
        <w:spacing w:afterLines="50" w:after="120"/>
        <w:jc w:val="both"/>
        <w:rPr>
          <w:rFonts w:eastAsia="ＭＳ 明朝"/>
          <w:sz w:val="22"/>
          <w:szCs w:val="22"/>
        </w:rPr>
      </w:pPr>
    </w:p>
    <w:p w14:paraId="2E1F4F15" w14:textId="77777777" w:rsidR="000A7771" w:rsidRPr="00055866" w:rsidRDefault="000A7771" w:rsidP="0074671D">
      <w:pPr>
        <w:spacing w:afterLines="50" w:after="120"/>
        <w:jc w:val="both"/>
        <w:rPr>
          <w:rFonts w:eastAsia="ＭＳ 明朝"/>
          <w:sz w:val="22"/>
          <w:szCs w:val="22"/>
        </w:rPr>
      </w:pPr>
    </w:p>
    <w:p w14:paraId="157AD37F" w14:textId="77777777" w:rsidR="009C3717" w:rsidRPr="00E34C18" w:rsidRDefault="009C3717" w:rsidP="009C3717">
      <w:pPr>
        <w:pStyle w:val="aff7"/>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References</w:t>
      </w:r>
    </w:p>
    <w:p w14:paraId="3BDC7ED8" w14:textId="780163D5" w:rsidR="00D357B1" w:rsidRPr="00D357B1" w:rsidRDefault="00003648" w:rsidP="00D357B1">
      <w:pPr>
        <w:spacing w:afterLines="50" w:after="120"/>
        <w:jc w:val="both"/>
        <w:rPr>
          <w:rFonts w:eastAsia="ＭＳ 明朝"/>
          <w:sz w:val="22"/>
          <w:szCs w:val="22"/>
        </w:rPr>
      </w:pPr>
      <w:r w:rsidRPr="00003648">
        <w:rPr>
          <w:rFonts w:eastAsia="ＭＳ 明朝"/>
          <w:sz w:val="22"/>
          <w:szCs w:val="22"/>
        </w:rPr>
        <w:t>[1]</w:t>
      </w:r>
      <w:r w:rsidRPr="00003648">
        <w:rPr>
          <w:rFonts w:eastAsia="ＭＳ 明朝"/>
          <w:sz w:val="22"/>
          <w:szCs w:val="22"/>
        </w:rPr>
        <w:tab/>
      </w:r>
      <w:r w:rsidR="009D5FFC" w:rsidRPr="009D5FFC">
        <w:rPr>
          <w:rFonts w:eastAsia="ＭＳ 明朝"/>
          <w:sz w:val="22"/>
          <w:szCs w:val="22"/>
        </w:rPr>
        <w:t>R1-2405020</w:t>
      </w:r>
      <w:r w:rsidR="009D5FFC" w:rsidRPr="009D5FFC">
        <w:rPr>
          <w:rFonts w:eastAsia="ＭＳ 明朝"/>
          <w:sz w:val="22"/>
          <w:szCs w:val="22"/>
        </w:rPr>
        <w:tab/>
        <w:t>Maintenance on Multi-Carrier Enhancements for NR</w:t>
      </w:r>
      <w:r w:rsidR="009D5FFC" w:rsidRPr="009D5FFC">
        <w:rPr>
          <w:rFonts w:eastAsia="ＭＳ 明朝"/>
          <w:sz w:val="22"/>
          <w:szCs w:val="22"/>
        </w:rPr>
        <w:tab/>
        <w:t>NTT DOCOMO, INC.</w:t>
      </w:r>
    </w:p>
    <w:p w14:paraId="14FB03A1" w14:textId="60912E7A" w:rsidR="00D357B1" w:rsidRPr="00D357B1" w:rsidRDefault="00D357B1" w:rsidP="00D357B1">
      <w:pPr>
        <w:spacing w:afterLines="50" w:after="120"/>
        <w:jc w:val="both"/>
        <w:rPr>
          <w:rFonts w:eastAsia="ＭＳ 明朝"/>
          <w:sz w:val="22"/>
          <w:szCs w:val="22"/>
        </w:rPr>
      </w:pPr>
      <w:r>
        <w:rPr>
          <w:rFonts w:eastAsia="ＭＳ 明朝"/>
          <w:sz w:val="22"/>
          <w:szCs w:val="22"/>
        </w:rPr>
        <w:t>[2]</w:t>
      </w:r>
      <w:r>
        <w:rPr>
          <w:rFonts w:eastAsia="ＭＳ 明朝"/>
          <w:sz w:val="22"/>
          <w:szCs w:val="22"/>
        </w:rPr>
        <w:tab/>
      </w:r>
      <w:r w:rsidR="009D5FFC" w:rsidRPr="009D5FFC">
        <w:rPr>
          <w:rFonts w:eastAsia="ＭＳ 明朝"/>
          <w:sz w:val="22"/>
          <w:szCs w:val="22"/>
        </w:rPr>
        <w:t>R1-2405228</w:t>
      </w:r>
      <w:r w:rsidR="009D5FFC" w:rsidRPr="009D5FFC">
        <w:rPr>
          <w:rFonts w:eastAsia="ＭＳ 明朝"/>
          <w:sz w:val="22"/>
          <w:szCs w:val="22"/>
        </w:rPr>
        <w:tab/>
        <w:t xml:space="preserve">Draft CR on </w:t>
      </w:r>
      <w:proofErr w:type="spellStart"/>
      <w:r w:rsidR="009D5FFC" w:rsidRPr="009D5FFC">
        <w:rPr>
          <w:rFonts w:eastAsia="ＭＳ 明朝"/>
          <w:sz w:val="22"/>
          <w:szCs w:val="22"/>
        </w:rPr>
        <w:t>T_offset</w:t>
      </w:r>
      <w:proofErr w:type="spellEnd"/>
      <w:r w:rsidR="009D5FFC" w:rsidRPr="009D5FFC">
        <w:rPr>
          <w:rFonts w:eastAsia="ＭＳ 明朝"/>
          <w:sz w:val="22"/>
          <w:szCs w:val="22"/>
        </w:rPr>
        <w:t xml:space="preserve"> for UL Tx switching</w:t>
      </w:r>
      <w:r w:rsidR="009D5FFC" w:rsidRPr="009D5FFC">
        <w:rPr>
          <w:rFonts w:eastAsia="ＭＳ 明朝"/>
          <w:sz w:val="22"/>
          <w:szCs w:val="22"/>
        </w:rPr>
        <w:tab/>
        <w:t>ZTE, Apple, CATT, Ericsson, LG Electronics, Nokia, Qualcomm Incorporated, vivo, OPPO</w:t>
      </w:r>
    </w:p>
    <w:p w14:paraId="7CC7052F" w14:textId="3FC1788B" w:rsidR="00D357B1" w:rsidRPr="00D357B1" w:rsidRDefault="00D357B1" w:rsidP="00D357B1">
      <w:pPr>
        <w:spacing w:afterLines="50" w:after="120"/>
        <w:jc w:val="both"/>
        <w:rPr>
          <w:rFonts w:eastAsia="ＭＳ 明朝"/>
          <w:sz w:val="22"/>
          <w:szCs w:val="22"/>
        </w:rPr>
      </w:pPr>
      <w:r>
        <w:rPr>
          <w:rFonts w:eastAsia="ＭＳ 明朝" w:hint="eastAsia"/>
          <w:sz w:val="22"/>
          <w:szCs w:val="22"/>
          <w:lang w:eastAsia="ja-JP"/>
        </w:rPr>
        <w:t>[</w:t>
      </w:r>
      <w:r>
        <w:rPr>
          <w:rFonts w:eastAsia="ＭＳ 明朝"/>
          <w:sz w:val="22"/>
          <w:szCs w:val="22"/>
          <w:lang w:eastAsia="ja-JP"/>
        </w:rPr>
        <w:t>3]</w:t>
      </w:r>
      <w:r>
        <w:rPr>
          <w:rFonts w:eastAsia="ＭＳ 明朝"/>
          <w:sz w:val="22"/>
          <w:szCs w:val="22"/>
          <w:lang w:eastAsia="ja-JP"/>
        </w:rPr>
        <w:tab/>
      </w:r>
      <w:r w:rsidR="009D5FFC" w:rsidRPr="009D5FFC">
        <w:rPr>
          <w:rFonts w:eastAsia="ＭＳ 明朝"/>
          <w:sz w:val="22"/>
          <w:szCs w:val="22"/>
        </w:rPr>
        <w:t>R1-2405311</w:t>
      </w:r>
      <w:r w:rsidR="009D5FFC" w:rsidRPr="009D5FFC">
        <w:rPr>
          <w:rFonts w:eastAsia="ＭＳ 明朝"/>
          <w:sz w:val="22"/>
          <w:szCs w:val="22"/>
        </w:rPr>
        <w:tab/>
        <w:t>Corrections on Rel-18 UL Tx switching with two configured bands</w:t>
      </w:r>
      <w:r w:rsidR="009D5FFC" w:rsidRPr="009D5FFC">
        <w:rPr>
          <w:rFonts w:eastAsia="ＭＳ 明朝"/>
          <w:sz w:val="22"/>
          <w:szCs w:val="22"/>
        </w:rPr>
        <w:tab/>
        <w:t xml:space="preserve">Huawei, </w:t>
      </w:r>
      <w:proofErr w:type="spellStart"/>
      <w:r w:rsidR="009D5FFC" w:rsidRPr="009D5FFC">
        <w:rPr>
          <w:rFonts w:eastAsia="ＭＳ 明朝"/>
          <w:sz w:val="22"/>
          <w:szCs w:val="22"/>
        </w:rPr>
        <w:t>HiSilicon</w:t>
      </w:r>
      <w:proofErr w:type="spellEnd"/>
    </w:p>
    <w:p w14:paraId="7A1EEA23" w14:textId="687E2A71" w:rsidR="00D357B1" w:rsidRPr="00D357B1" w:rsidRDefault="00D357B1" w:rsidP="00D357B1">
      <w:pPr>
        <w:spacing w:afterLines="50" w:after="120"/>
        <w:jc w:val="both"/>
        <w:rPr>
          <w:rFonts w:eastAsia="ＭＳ 明朝"/>
          <w:sz w:val="22"/>
          <w:szCs w:val="22"/>
        </w:rPr>
      </w:pPr>
      <w:r>
        <w:rPr>
          <w:rFonts w:eastAsia="ＭＳ 明朝"/>
          <w:sz w:val="22"/>
          <w:szCs w:val="22"/>
        </w:rPr>
        <w:t>[4]</w:t>
      </w:r>
      <w:r>
        <w:rPr>
          <w:rFonts w:eastAsia="ＭＳ 明朝"/>
          <w:sz w:val="22"/>
          <w:szCs w:val="22"/>
        </w:rPr>
        <w:tab/>
      </w:r>
      <w:r w:rsidR="009D5FFC" w:rsidRPr="009D5FFC">
        <w:rPr>
          <w:rFonts w:eastAsia="ＭＳ 明朝"/>
          <w:sz w:val="22"/>
          <w:szCs w:val="22"/>
        </w:rPr>
        <w:t>R1-2405312</w:t>
      </w:r>
      <w:r w:rsidR="009D5FFC" w:rsidRPr="009D5FFC">
        <w:rPr>
          <w:rFonts w:eastAsia="ＭＳ 明朝"/>
          <w:sz w:val="22"/>
          <w:szCs w:val="22"/>
        </w:rPr>
        <w:tab/>
        <w:t>Corrections on Rel-18 UL Tx switching period determination</w:t>
      </w:r>
      <w:r w:rsidR="009D5FFC" w:rsidRPr="009D5FFC">
        <w:rPr>
          <w:rFonts w:eastAsia="ＭＳ 明朝"/>
          <w:sz w:val="22"/>
          <w:szCs w:val="22"/>
        </w:rPr>
        <w:tab/>
        <w:t xml:space="preserve">Huawei, </w:t>
      </w:r>
      <w:proofErr w:type="spellStart"/>
      <w:r w:rsidR="009D5FFC" w:rsidRPr="009D5FFC">
        <w:rPr>
          <w:rFonts w:eastAsia="ＭＳ 明朝"/>
          <w:sz w:val="22"/>
          <w:szCs w:val="22"/>
        </w:rPr>
        <w:t>HiSilicon</w:t>
      </w:r>
      <w:proofErr w:type="spellEnd"/>
    </w:p>
    <w:p w14:paraId="241380E5" w14:textId="3374EFE2" w:rsidR="00D357B1" w:rsidRDefault="00D357B1" w:rsidP="00D357B1">
      <w:pPr>
        <w:spacing w:afterLines="50" w:after="120"/>
        <w:jc w:val="both"/>
        <w:rPr>
          <w:rFonts w:eastAsia="ＭＳ 明朝"/>
          <w:sz w:val="22"/>
          <w:szCs w:val="22"/>
          <w:lang w:eastAsia="ja-JP"/>
        </w:rPr>
      </w:pPr>
      <w:r>
        <w:rPr>
          <w:rFonts w:eastAsia="ＭＳ 明朝"/>
          <w:sz w:val="22"/>
          <w:szCs w:val="22"/>
        </w:rPr>
        <w:t>[5]</w:t>
      </w:r>
      <w:r>
        <w:rPr>
          <w:rFonts w:eastAsia="ＭＳ 明朝"/>
          <w:sz w:val="22"/>
          <w:szCs w:val="22"/>
        </w:rPr>
        <w:tab/>
      </w:r>
      <w:r>
        <w:rPr>
          <w:rFonts w:eastAsia="ＭＳ 明朝"/>
          <w:sz w:val="22"/>
          <w:szCs w:val="22"/>
          <w:lang w:eastAsia="ja-JP"/>
        </w:rPr>
        <w:t>R1-240</w:t>
      </w:r>
      <w:r w:rsidR="009D5FFC">
        <w:rPr>
          <w:rFonts w:eastAsia="ＭＳ 明朝"/>
          <w:sz w:val="22"/>
          <w:szCs w:val="22"/>
          <w:lang w:eastAsia="ja-JP"/>
        </w:rPr>
        <w:t>3781</w:t>
      </w:r>
      <w:r>
        <w:rPr>
          <w:rFonts w:eastAsia="ＭＳ 明朝"/>
          <w:sz w:val="22"/>
          <w:szCs w:val="22"/>
          <w:lang w:eastAsia="ja-JP"/>
        </w:rPr>
        <w:tab/>
      </w:r>
      <w:r w:rsidRPr="00D357B1">
        <w:rPr>
          <w:rFonts w:eastAsia="ＭＳ 明朝"/>
          <w:sz w:val="22"/>
          <w:szCs w:val="22"/>
          <w:lang w:eastAsia="ja-JP"/>
        </w:rPr>
        <w:t>Summary#3 of discussion on Multi-carrier UL Tx switching scheme</w:t>
      </w:r>
      <w:r>
        <w:rPr>
          <w:rFonts w:eastAsia="ＭＳ 明朝"/>
          <w:sz w:val="22"/>
          <w:szCs w:val="22"/>
          <w:lang w:eastAsia="ja-JP"/>
        </w:rPr>
        <w:tab/>
      </w:r>
      <w:r w:rsidRPr="00D357B1">
        <w:rPr>
          <w:rFonts w:eastAsia="ＭＳ 明朝"/>
          <w:sz w:val="22"/>
          <w:szCs w:val="22"/>
          <w:lang w:eastAsia="ja-JP"/>
        </w:rPr>
        <w:t>Moderator (NTT DOCOMO, INC.)</w:t>
      </w:r>
    </w:p>
    <w:p w14:paraId="6492469D" w14:textId="2EB609CB" w:rsidR="00D357B1" w:rsidRDefault="00D357B1" w:rsidP="00D357B1">
      <w:pPr>
        <w:spacing w:afterLines="50" w:after="120"/>
        <w:jc w:val="both"/>
        <w:rPr>
          <w:rFonts w:eastAsia="ＭＳ 明朝"/>
          <w:sz w:val="22"/>
          <w:szCs w:val="22"/>
        </w:rPr>
      </w:pPr>
      <w:r>
        <w:rPr>
          <w:rFonts w:eastAsia="ＭＳ 明朝" w:hint="eastAsia"/>
          <w:sz w:val="22"/>
          <w:szCs w:val="22"/>
          <w:lang w:eastAsia="ja-JP"/>
        </w:rPr>
        <w:t>[</w:t>
      </w:r>
      <w:r w:rsidR="009D5FFC">
        <w:rPr>
          <w:rFonts w:eastAsia="ＭＳ 明朝"/>
          <w:sz w:val="22"/>
          <w:szCs w:val="22"/>
          <w:lang w:eastAsia="ja-JP"/>
        </w:rPr>
        <w:t>6</w:t>
      </w:r>
      <w:r>
        <w:rPr>
          <w:rFonts w:eastAsia="ＭＳ 明朝"/>
          <w:sz w:val="22"/>
          <w:szCs w:val="22"/>
          <w:lang w:eastAsia="ja-JP"/>
        </w:rPr>
        <w:t>]</w:t>
      </w:r>
      <w:r>
        <w:rPr>
          <w:rFonts w:eastAsia="ＭＳ 明朝"/>
          <w:sz w:val="22"/>
          <w:szCs w:val="22"/>
          <w:lang w:eastAsia="ja-JP"/>
        </w:rPr>
        <w:tab/>
      </w:r>
      <w:r>
        <w:rPr>
          <w:rFonts w:eastAsia="ＭＳ 明朝"/>
          <w:sz w:val="22"/>
          <w:szCs w:val="22"/>
        </w:rPr>
        <w:t>R1-2400007</w:t>
      </w:r>
      <w:r>
        <w:rPr>
          <w:rFonts w:eastAsia="ＭＳ 明朝"/>
          <w:sz w:val="22"/>
          <w:szCs w:val="22"/>
        </w:rPr>
        <w:tab/>
        <w:t>LS on UL Tx Switching</w:t>
      </w:r>
      <w:r>
        <w:rPr>
          <w:rFonts w:eastAsia="ＭＳ 明朝"/>
          <w:sz w:val="22"/>
          <w:szCs w:val="22"/>
        </w:rPr>
        <w:tab/>
        <w:t>RAN2, Huawei</w:t>
      </w:r>
    </w:p>
    <w:p w14:paraId="589039F3" w14:textId="2DBCD8E6" w:rsidR="00D357B1" w:rsidRDefault="00D357B1" w:rsidP="00D357B1">
      <w:pPr>
        <w:spacing w:afterLines="50" w:after="120"/>
        <w:jc w:val="both"/>
        <w:rPr>
          <w:rFonts w:eastAsia="ＭＳ 明朝"/>
          <w:sz w:val="22"/>
          <w:szCs w:val="22"/>
          <w:lang w:eastAsia="ja-JP"/>
        </w:rPr>
      </w:pPr>
      <w:r>
        <w:rPr>
          <w:rFonts w:eastAsia="ＭＳ 明朝" w:hint="eastAsia"/>
          <w:sz w:val="22"/>
          <w:szCs w:val="22"/>
          <w:lang w:eastAsia="ja-JP"/>
        </w:rPr>
        <w:t>[</w:t>
      </w:r>
      <w:r w:rsidR="009D5FFC">
        <w:rPr>
          <w:rFonts w:eastAsia="ＭＳ 明朝"/>
          <w:sz w:val="22"/>
          <w:szCs w:val="22"/>
          <w:lang w:eastAsia="ja-JP"/>
        </w:rPr>
        <w:t>7</w:t>
      </w:r>
      <w:r>
        <w:rPr>
          <w:rFonts w:eastAsia="ＭＳ 明朝"/>
          <w:sz w:val="22"/>
          <w:szCs w:val="22"/>
          <w:lang w:eastAsia="ja-JP"/>
        </w:rPr>
        <w:t>]</w:t>
      </w:r>
      <w:r>
        <w:rPr>
          <w:rFonts w:eastAsia="ＭＳ 明朝"/>
          <w:sz w:val="22"/>
          <w:szCs w:val="22"/>
          <w:lang w:eastAsia="ja-JP"/>
        </w:rPr>
        <w:tab/>
        <w:t>R1-2401776</w:t>
      </w:r>
      <w:r>
        <w:rPr>
          <w:rFonts w:eastAsia="ＭＳ 明朝"/>
          <w:sz w:val="22"/>
          <w:szCs w:val="22"/>
          <w:lang w:eastAsia="ja-JP"/>
        </w:rPr>
        <w:tab/>
      </w:r>
      <w:r w:rsidRPr="00D357B1">
        <w:rPr>
          <w:rFonts w:eastAsia="ＭＳ 明朝"/>
          <w:sz w:val="22"/>
          <w:szCs w:val="22"/>
          <w:lang w:eastAsia="ja-JP"/>
        </w:rPr>
        <w:t>Reply LS on UL Tx switching</w:t>
      </w:r>
      <w:r>
        <w:rPr>
          <w:rFonts w:eastAsia="ＭＳ 明朝"/>
          <w:sz w:val="22"/>
          <w:szCs w:val="22"/>
          <w:lang w:eastAsia="ja-JP"/>
        </w:rPr>
        <w:tab/>
        <w:t>RAN1, NTT DOCOMO, INC.</w:t>
      </w:r>
    </w:p>
    <w:p w14:paraId="70107D5B" w14:textId="77777777" w:rsidR="00DF127A" w:rsidRPr="00D357B1" w:rsidRDefault="00DF127A" w:rsidP="00DF127A">
      <w:pPr>
        <w:spacing w:afterLines="50" w:after="120"/>
        <w:jc w:val="both"/>
        <w:rPr>
          <w:rFonts w:eastAsia="ＭＳ 明朝"/>
          <w:sz w:val="22"/>
          <w:szCs w:val="22"/>
        </w:rPr>
      </w:pPr>
    </w:p>
    <w:p w14:paraId="35DEA183" w14:textId="1E19CBC8" w:rsidR="00346CD4" w:rsidRPr="00E34C18" w:rsidRDefault="00D357B1" w:rsidP="00346CD4">
      <w:pPr>
        <w:pStyle w:val="aff7"/>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Discussion</w:t>
      </w:r>
      <w:r w:rsidR="00980092">
        <w:rPr>
          <w:rFonts w:ascii="Arial" w:eastAsia="Batang" w:hAnsi="Arial"/>
          <w:sz w:val="32"/>
          <w:szCs w:val="32"/>
          <w:lang w:val="en-US" w:eastAsia="ko-KR"/>
        </w:rPr>
        <w:t xml:space="preserve"> </w:t>
      </w:r>
    </w:p>
    <w:p w14:paraId="66AC323E" w14:textId="06C21AF8" w:rsidR="003F2BF6" w:rsidRPr="00381D7A" w:rsidRDefault="003F2BF6" w:rsidP="003F2BF6">
      <w:pPr>
        <w:pStyle w:val="20"/>
        <w:rPr>
          <w:rFonts w:eastAsia="ＭＳ 明朝"/>
          <w:sz w:val="22"/>
          <w:szCs w:val="22"/>
        </w:rPr>
      </w:pPr>
      <w:r>
        <w:rPr>
          <w:rFonts w:eastAsia="ＭＳ 明朝" w:hint="eastAsia"/>
          <w:sz w:val="22"/>
          <w:szCs w:val="22"/>
        </w:rPr>
        <w:t>3</w:t>
      </w:r>
      <w:r>
        <w:rPr>
          <w:rFonts w:eastAsia="ＭＳ 明朝"/>
          <w:sz w:val="22"/>
          <w:szCs w:val="22"/>
        </w:rPr>
        <w:t>.1</w:t>
      </w:r>
      <w:r>
        <w:rPr>
          <w:rFonts w:eastAsia="ＭＳ 明朝"/>
          <w:sz w:val="22"/>
          <w:szCs w:val="22"/>
        </w:rPr>
        <w:tab/>
      </w:r>
      <w:r w:rsidR="00DF127A">
        <w:rPr>
          <w:rFonts w:eastAsia="ＭＳ 明朝"/>
          <w:sz w:val="22"/>
          <w:szCs w:val="22"/>
        </w:rPr>
        <w:t>F</w:t>
      </w:r>
      <w:r w:rsidR="00D357B1">
        <w:rPr>
          <w:rFonts w:eastAsia="ＭＳ 明朝"/>
          <w:sz w:val="22"/>
          <w:szCs w:val="22"/>
        </w:rPr>
        <w:t>urther discussion on RAN2 LS [7]</w:t>
      </w:r>
    </w:p>
    <w:p w14:paraId="3B4762ED" w14:textId="5868B8A3" w:rsidR="00DF127A" w:rsidRDefault="00DF127A" w:rsidP="003F2BF6">
      <w:pPr>
        <w:spacing w:afterLines="50" w:after="120"/>
        <w:jc w:val="both"/>
        <w:rPr>
          <w:rFonts w:eastAsia="ＭＳ 明朝"/>
          <w:sz w:val="22"/>
          <w:szCs w:val="22"/>
        </w:rPr>
      </w:pPr>
      <w:r>
        <w:rPr>
          <w:rFonts w:eastAsia="ＭＳ 明朝" w:hint="eastAsia"/>
          <w:sz w:val="22"/>
          <w:szCs w:val="22"/>
        </w:rPr>
        <w:t>A</w:t>
      </w:r>
      <w:r>
        <w:rPr>
          <w:rFonts w:eastAsia="ＭＳ 明朝"/>
          <w:sz w:val="22"/>
          <w:szCs w:val="22"/>
        </w:rPr>
        <w:t>t the RAN1#11</w:t>
      </w:r>
      <w:r w:rsidR="00D357B1">
        <w:rPr>
          <w:rFonts w:eastAsia="ＭＳ 明朝"/>
          <w:sz w:val="22"/>
          <w:szCs w:val="22"/>
        </w:rPr>
        <w:t>6</w:t>
      </w:r>
      <w:r>
        <w:rPr>
          <w:rFonts w:eastAsia="ＭＳ 明朝"/>
          <w:sz w:val="22"/>
          <w:szCs w:val="22"/>
        </w:rPr>
        <w:t xml:space="preserve"> meeting, </w:t>
      </w:r>
      <w:r w:rsidR="00D357B1">
        <w:rPr>
          <w:rFonts w:eastAsia="ＭＳ 明朝"/>
          <w:sz w:val="22"/>
          <w:szCs w:val="22"/>
        </w:rPr>
        <w:t>RAN1 received</w:t>
      </w:r>
      <w:r w:rsidR="007C51D0">
        <w:rPr>
          <w:rFonts w:eastAsia="ＭＳ 明朝"/>
          <w:sz w:val="22"/>
          <w:szCs w:val="22"/>
        </w:rPr>
        <w:t xml:space="preserve"> a</w:t>
      </w:r>
      <w:r w:rsidR="00D357B1">
        <w:rPr>
          <w:rFonts w:eastAsia="ＭＳ 明朝"/>
          <w:sz w:val="22"/>
          <w:szCs w:val="22"/>
        </w:rPr>
        <w:t xml:space="preserve"> LS from RAN2 in</w:t>
      </w:r>
      <w:r w:rsidR="006939B7">
        <w:rPr>
          <w:rFonts w:eastAsia="ＭＳ 明朝"/>
          <w:sz w:val="22"/>
          <w:szCs w:val="22"/>
        </w:rPr>
        <w:t xml:space="preserve"> [</w:t>
      </w:r>
      <w:r w:rsidR="009D5FFC">
        <w:rPr>
          <w:rFonts w:eastAsia="ＭＳ 明朝"/>
          <w:sz w:val="22"/>
          <w:szCs w:val="22"/>
        </w:rPr>
        <w:t>6</w:t>
      </w:r>
      <w:r w:rsidR="006939B7">
        <w:rPr>
          <w:rFonts w:eastAsia="ＭＳ 明朝"/>
          <w:sz w:val="22"/>
          <w:szCs w:val="22"/>
        </w:rPr>
        <w:t xml:space="preserve">], and </w:t>
      </w:r>
      <w:r w:rsidR="00D357B1">
        <w:rPr>
          <w:rFonts w:eastAsia="ＭＳ 明朝"/>
          <w:sz w:val="22"/>
          <w:szCs w:val="22"/>
        </w:rPr>
        <w:t xml:space="preserve">RAN1 sent </w:t>
      </w:r>
      <w:r w:rsidR="007C51D0">
        <w:rPr>
          <w:rFonts w:eastAsia="ＭＳ 明朝"/>
          <w:sz w:val="22"/>
          <w:szCs w:val="22"/>
        </w:rPr>
        <w:t xml:space="preserve">a </w:t>
      </w:r>
      <w:r w:rsidR="00D357B1">
        <w:rPr>
          <w:rFonts w:eastAsia="ＭＳ 明朝"/>
          <w:sz w:val="22"/>
          <w:szCs w:val="22"/>
        </w:rPr>
        <w:t>reply LS in [</w:t>
      </w:r>
      <w:r w:rsidR="009D5FFC">
        <w:rPr>
          <w:rFonts w:eastAsia="ＭＳ 明朝"/>
          <w:sz w:val="22"/>
          <w:szCs w:val="22"/>
        </w:rPr>
        <w:t>7</w:t>
      </w:r>
      <w:r w:rsidR="00D357B1">
        <w:rPr>
          <w:rFonts w:eastAsia="ＭＳ 明朝"/>
          <w:sz w:val="22"/>
          <w:szCs w:val="22"/>
        </w:rPr>
        <w:t>] based on following RAN1 agreement. RAN1 needs further discussion on yellow highlighted case.</w:t>
      </w:r>
    </w:p>
    <w:tbl>
      <w:tblPr>
        <w:tblStyle w:val="aff5"/>
        <w:tblW w:w="0" w:type="auto"/>
        <w:tblLook w:val="04A0" w:firstRow="1" w:lastRow="0" w:firstColumn="1" w:lastColumn="0" w:noHBand="0" w:noVBand="1"/>
      </w:tblPr>
      <w:tblGrid>
        <w:gridCol w:w="9628"/>
      </w:tblGrid>
      <w:tr w:rsidR="00DF127A" w14:paraId="5F4F8565" w14:textId="77777777" w:rsidTr="00DF127A">
        <w:tc>
          <w:tcPr>
            <w:tcW w:w="9628" w:type="dxa"/>
          </w:tcPr>
          <w:p w14:paraId="275DCD38" w14:textId="77777777" w:rsidR="00D357B1" w:rsidRPr="00ED3C57" w:rsidRDefault="00D357B1" w:rsidP="00D357B1">
            <w:pPr>
              <w:rPr>
                <w:b/>
                <w:bCs/>
                <w:highlight w:val="green"/>
                <w:lang w:eastAsia="x-none"/>
              </w:rPr>
            </w:pPr>
            <w:r w:rsidRPr="00ED3C57">
              <w:rPr>
                <w:b/>
                <w:bCs/>
                <w:highlight w:val="green"/>
                <w:lang w:eastAsia="x-none"/>
              </w:rPr>
              <w:t>Agreement</w:t>
            </w:r>
          </w:p>
          <w:p w14:paraId="5496B635" w14:textId="77777777" w:rsidR="00D357B1" w:rsidRDefault="00D357B1" w:rsidP="00D357B1">
            <w:pPr>
              <w:pStyle w:val="aff7"/>
              <w:ind w:leftChars="0" w:left="0"/>
              <w:rPr>
                <w:rFonts w:eastAsia="ＭＳ 明朝"/>
                <w:lang w:eastAsia="ja-JP"/>
              </w:rPr>
            </w:pPr>
            <w:r w:rsidRPr="006E41F5">
              <w:rPr>
                <w:rFonts w:eastAsia="ＭＳ 明朝"/>
                <w:lang w:eastAsia="ja-JP"/>
              </w:rPr>
              <w:t>RAN1 replies to RAN2 LS in R1-2400007 as below.</w:t>
            </w:r>
          </w:p>
          <w:p w14:paraId="34D8F96E" w14:textId="77777777" w:rsidR="00D357B1" w:rsidRPr="006E41F5" w:rsidRDefault="00D357B1" w:rsidP="00405162">
            <w:pPr>
              <w:pStyle w:val="aff7"/>
              <w:numPr>
                <w:ilvl w:val="0"/>
                <w:numId w:val="29"/>
              </w:numPr>
              <w:spacing w:after="0"/>
              <w:ind w:leftChars="0"/>
              <w:rPr>
                <w:rFonts w:eastAsia="ＭＳ 明朝"/>
                <w:lang w:eastAsia="ja-JP"/>
              </w:rPr>
            </w:pPr>
            <w:r w:rsidRPr="006E41F5">
              <w:rPr>
                <w:rFonts w:eastAsia="ＭＳ 明朝"/>
                <w:lang w:eastAsia="ja-JP"/>
              </w:rPr>
              <w:t>RAN1 confirms that the first RAN2 agreement in the LS R1-2400007</w:t>
            </w:r>
            <w:r w:rsidRPr="00F3709E">
              <w:rPr>
                <w:rFonts w:eastAsia="ＭＳ 明朝"/>
                <w:lang w:eastAsia="ja-JP"/>
              </w:rPr>
              <w:t>/R2-2313959</w:t>
            </w:r>
            <w:r w:rsidRPr="006E41F5">
              <w:rPr>
                <w:rFonts w:eastAsia="ＭＳ 明朝"/>
                <w:lang w:eastAsia="ja-JP"/>
              </w:rPr>
              <w:t xml:space="preserve"> has no issue from RAN1 perspective, </w:t>
            </w:r>
            <w:r w:rsidRPr="00D357B1">
              <w:rPr>
                <w:rFonts w:eastAsia="ＭＳ 明朝"/>
                <w:highlight w:val="yellow"/>
                <w:lang w:eastAsia="ja-JP"/>
              </w:rPr>
              <w:t>except for a case where Rel-18 UL Tx switching is configured with band combination {A, B} to a UE reporting support of UL Tx switching for band combination {A, B, C} /{A, B, C, D} and no UL-MIMO on band A nor band B. For the case, RAN1 continues to discuss it.</w:t>
            </w:r>
          </w:p>
          <w:p w14:paraId="50FEF024" w14:textId="03615054" w:rsidR="00DF127A" w:rsidRDefault="00D357B1" w:rsidP="00D357B1">
            <w:pPr>
              <w:spacing w:afterLines="50" w:after="120"/>
              <w:jc w:val="both"/>
              <w:rPr>
                <w:rFonts w:eastAsia="ＭＳ 明朝"/>
                <w:sz w:val="22"/>
                <w:szCs w:val="22"/>
              </w:rPr>
            </w:pPr>
            <w:r>
              <w:rPr>
                <w:lang w:eastAsia="x-none"/>
              </w:rPr>
              <w:t xml:space="preserve">Final LS is in </w:t>
            </w:r>
            <w:r w:rsidRPr="00C91E9A">
              <w:rPr>
                <w:highlight w:val="green"/>
                <w:lang w:eastAsia="x-none"/>
              </w:rPr>
              <w:t>R1-2401776.</w:t>
            </w:r>
          </w:p>
        </w:tc>
      </w:tr>
    </w:tbl>
    <w:p w14:paraId="05FC439B" w14:textId="77777777" w:rsidR="00DF127A" w:rsidRDefault="00DF127A" w:rsidP="003F2BF6">
      <w:pPr>
        <w:spacing w:afterLines="50" w:after="120"/>
        <w:jc w:val="both"/>
        <w:rPr>
          <w:rFonts w:eastAsia="ＭＳ 明朝"/>
          <w:sz w:val="22"/>
          <w:szCs w:val="22"/>
        </w:rPr>
      </w:pPr>
    </w:p>
    <w:p w14:paraId="48786D80" w14:textId="552A5C98" w:rsidR="003F2BF6" w:rsidRDefault="003F2BF6" w:rsidP="003F2BF6">
      <w:pPr>
        <w:spacing w:afterLines="50" w:after="120"/>
        <w:jc w:val="both"/>
        <w:rPr>
          <w:rFonts w:eastAsia="ＭＳ 明朝"/>
          <w:sz w:val="22"/>
          <w:szCs w:val="22"/>
        </w:rPr>
      </w:pPr>
      <w:r>
        <w:rPr>
          <w:rFonts w:eastAsia="ＭＳ 明朝" w:hint="eastAsia"/>
          <w:sz w:val="22"/>
          <w:szCs w:val="22"/>
        </w:rPr>
        <w:t>I</w:t>
      </w:r>
      <w:r>
        <w:rPr>
          <w:rFonts w:eastAsia="ＭＳ 明朝"/>
          <w:sz w:val="22"/>
          <w:szCs w:val="22"/>
        </w:rPr>
        <w:t xml:space="preserve">n contributions, following proposals were </w:t>
      </w:r>
      <w:r w:rsidR="006939B7">
        <w:rPr>
          <w:rFonts w:eastAsia="ＭＳ 明朝"/>
          <w:sz w:val="22"/>
          <w:szCs w:val="22"/>
        </w:rPr>
        <w:t>provided</w:t>
      </w:r>
      <w:r>
        <w:rPr>
          <w:rFonts w:eastAsia="ＭＳ 明朝"/>
          <w:sz w:val="22"/>
          <w:szCs w:val="22"/>
        </w:rPr>
        <w:t>.</w:t>
      </w:r>
    </w:p>
    <w:tbl>
      <w:tblPr>
        <w:tblStyle w:val="aff5"/>
        <w:tblW w:w="5000" w:type="pct"/>
        <w:tblLook w:val="04A0" w:firstRow="1" w:lastRow="0" w:firstColumn="1" w:lastColumn="0" w:noHBand="0" w:noVBand="1"/>
      </w:tblPr>
      <w:tblGrid>
        <w:gridCol w:w="1125"/>
        <w:gridCol w:w="8503"/>
      </w:tblGrid>
      <w:tr w:rsidR="003F2BF6" w:rsidRPr="006F668D" w14:paraId="1938D7FF" w14:textId="77777777" w:rsidTr="007D5D47">
        <w:tc>
          <w:tcPr>
            <w:tcW w:w="584" w:type="pct"/>
          </w:tcPr>
          <w:p w14:paraId="4700FFB9" w14:textId="77777777" w:rsidR="003F2BF6" w:rsidRPr="00B97926" w:rsidRDefault="00B97926" w:rsidP="006D12CC">
            <w:pPr>
              <w:rPr>
                <w:rFonts w:eastAsia="ＭＳ 明朝"/>
                <w:sz w:val="16"/>
                <w:szCs w:val="16"/>
                <w:lang w:val="en-US"/>
              </w:rPr>
            </w:pPr>
            <w:r w:rsidRPr="00B97926">
              <w:rPr>
                <w:rFonts w:eastAsia="ＭＳ 明朝" w:hint="eastAsia"/>
                <w:sz w:val="16"/>
                <w:szCs w:val="16"/>
                <w:lang w:val="en-US"/>
              </w:rPr>
              <w:t>[</w:t>
            </w:r>
            <w:r w:rsidRPr="00B97926">
              <w:rPr>
                <w:rFonts w:eastAsia="ＭＳ 明朝"/>
                <w:sz w:val="16"/>
                <w:szCs w:val="16"/>
                <w:lang w:val="en-US"/>
              </w:rPr>
              <w:t>1]</w:t>
            </w:r>
          </w:p>
          <w:p w14:paraId="57556AE6" w14:textId="63E1A3E7" w:rsidR="00B97926" w:rsidRPr="00B97926" w:rsidRDefault="009D5FFC" w:rsidP="006D12CC">
            <w:pPr>
              <w:rPr>
                <w:rFonts w:eastAsia="ＭＳ 明朝"/>
                <w:sz w:val="16"/>
                <w:szCs w:val="16"/>
                <w:lang w:val="en-US"/>
              </w:rPr>
            </w:pPr>
            <w:r>
              <w:rPr>
                <w:rFonts w:eastAsia="ＭＳ 明朝"/>
                <w:sz w:val="16"/>
                <w:szCs w:val="16"/>
                <w:lang w:val="en-US"/>
              </w:rPr>
              <w:t>NTT DOCOMO, INC.</w:t>
            </w:r>
          </w:p>
        </w:tc>
        <w:tc>
          <w:tcPr>
            <w:tcW w:w="4416" w:type="pct"/>
          </w:tcPr>
          <w:p w14:paraId="47E1688D"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t the RAN1#116bis meeting, following sub-cases were identified during the discussion [4].</w:t>
            </w:r>
          </w:p>
          <w:p w14:paraId="2D74D3D9" w14:textId="77777777" w:rsidR="009D5FFC" w:rsidRDefault="009D5FFC" w:rsidP="00405162">
            <w:pPr>
              <w:pStyle w:val="aff7"/>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1-1: </w:t>
            </w:r>
            <w:r w:rsidRPr="00E06D9D">
              <w:rPr>
                <w:rFonts w:eastAsiaTheme="minorEastAsia"/>
                <w:sz w:val="22"/>
                <w:szCs w:val="22"/>
                <w:lang w:eastAsia="ja-JP"/>
              </w:rPr>
              <w:t>UE supporting Rel-18 UL Tx switching supports UL CA (Dual UL) on band A and B with only 1 port support on each band</w:t>
            </w:r>
            <w:r>
              <w:rPr>
                <w:rFonts w:eastAsiaTheme="minorEastAsia"/>
                <w:sz w:val="22"/>
                <w:szCs w:val="22"/>
                <w:lang w:eastAsia="ja-JP"/>
              </w:rPr>
              <w:t>.</w:t>
            </w:r>
          </w:p>
          <w:p w14:paraId="75EFF183" w14:textId="77777777" w:rsidR="009D5FFC" w:rsidRDefault="009D5FFC" w:rsidP="00405162">
            <w:pPr>
              <w:pStyle w:val="aff7"/>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support UL CA (Dual UL) on band A and B with only 1 port support on each band</w:t>
            </w:r>
            <w:r>
              <w:rPr>
                <w:rFonts w:eastAsiaTheme="minorEastAsia"/>
                <w:sz w:val="22"/>
                <w:szCs w:val="22"/>
                <w:lang w:eastAsia="ja-JP"/>
              </w:rPr>
              <w:t>, while switched UL operation between band A and B is supported.</w:t>
            </w:r>
          </w:p>
          <w:p w14:paraId="11112BF3" w14:textId="77777777" w:rsidR="009D5FFC" w:rsidRDefault="009D5FFC" w:rsidP="00405162">
            <w:pPr>
              <w:pStyle w:val="aff7"/>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2-1: </w:t>
            </w:r>
            <w:r w:rsidRPr="00E06D9D">
              <w:rPr>
                <w:rFonts w:eastAsiaTheme="minorEastAsia"/>
                <w:sz w:val="22"/>
                <w:szCs w:val="22"/>
                <w:lang w:eastAsia="ja-JP"/>
              </w:rPr>
              <w:t xml:space="preserve">UE supporting Rel-18 UL Tx switching supports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w:t>
            </w:r>
          </w:p>
          <w:p w14:paraId="5ACFB868" w14:textId="77777777" w:rsidR="009D5FFC" w:rsidRPr="00E06D9D" w:rsidRDefault="009D5FFC" w:rsidP="00405162">
            <w:pPr>
              <w:pStyle w:val="aff7"/>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2-2: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 xml:space="preserve">support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 while switched UL operation between band A and B is supported.</w:t>
            </w:r>
          </w:p>
          <w:p w14:paraId="6DE25149" w14:textId="77777777" w:rsidR="009D5FFC" w:rsidRDefault="009D5FFC" w:rsidP="009D5FFC">
            <w:pPr>
              <w:spacing w:after="120"/>
              <w:jc w:val="both"/>
              <w:rPr>
                <w:rFonts w:eastAsia="Times New Roman"/>
                <w:sz w:val="22"/>
                <w:szCs w:val="22"/>
              </w:rPr>
            </w:pPr>
            <w:r>
              <w:rPr>
                <w:rFonts w:eastAsiaTheme="minorEastAsia" w:hint="eastAsia"/>
                <w:sz w:val="22"/>
                <w:szCs w:val="22"/>
                <w:lang w:eastAsia="ja-JP"/>
              </w:rPr>
              <w:t>F</w:t>
            </w:r>
            <w:r>
              <w:rPr>
                <w:rFonts w:eastAsiaTheme="minorEastAsia"/>
                <w:sz w:val="22"/>
                <w:szCs w:val="22"/>
                <w:lang w:eastAsia="ja-JP"/>
              </w:rPr>
              <w:t xml:space="preserve">or sub-case 1-1, </w:t>
            </w:r>
            <w:r w:rsidRPr="6D49308F">
              <w:rPr>
                <w:rFonts w:eastAsia="Times New Roman"/>
                <w:sz w:val="22"/>
                <w:szCs w:val="22"/>
              </w:rPr>
              <w:t>there is no reason for NW to configure UL Tx switching with band combination {A, B}</w:t>
            </w:r>
            <w:r>
              <w:rPr>
                <w:rFonts w:eastAsia="Times New Roman"/>
                <w:sz w:val="22"/>
                <w:szCs w:val="22"/>
              </w:rPr>
              <w:t xml:space="preserve"> in our view. NW will configure UL CA for the band combination {A, B} in this case.</w:t>
            </w:r>
          </w:p>
          <w:p w14:paraId="1E553FC1" w14:textId="77777777" w:rsidR="009D5FFC" w:rsidRDefault="009D5FFC" w:rsidP="009D5FFC">
            <w:pPr>
              <w:spacing w:after="120"/>
              <w:jc w:val="both"/>
              <w:rPr>
                <w:rFonts w:eastAsiaTheme="minorEastAsia"/>
                <w:sz w:val="22"/>
                <w:szCs w:val="22"/>
                <w:lang w:eastAsia="ja-JP"/>
              </w:rPr>
            </w:pPr>
            <w:r>
              <w:rPr>
                <w:rFonts w:eastAsiaTheme="minorEastAsia"/>
                <w:sz w:val="22"/>
                <w:szCs w:val="22"/>
                <w:lang w:eastAsia="ja-JP"/>
              </w:rPr>
              <w:t>Similarly, NW will configure Rel-15 SUL operation in sub-case 2-1 and there is no reason for NW to configure UL Tx switching.</w:t>
            </w:r>
          </w:p>
          <w:p w14:paraId="477B87AF"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F</w:t>
            </w:r>
            <w:r>
              <w:rPr>
                <w:rFonts w:eastAsiaTheme="minorEastAsia"/>
                <w:sz w:val="22"/>
                <w:szCs w:val="22"/>
                <w:lang w:eastAsia="ja-JP"/>
              </w:rPr>
              <w:t>or sub-cases 1-2 and 2-2, since UL CA or Rel-15 SUL operation is not supported by the UE, there are two alternatives for NW when fallback from 3 or 4 band UL Tx switching for the UE is necessary. One is to configure 1T-1T UL Tx switching between 2 bands, and another is to configure only 1 band for UL.</w:t>
            </w:r>
          </w:p>
          <w:p w14:paraId="691123BB"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 xml:space="preserve">n addition, if it is mandatory for UE to support UL CA or Rel-15 SUL operation when the UE supports </w:t>
            </w:r>
            <w:r w:rsidRPr="002B38A8">
              <w:rPr>
                <w:rFonts w:eastAsiaTheme="minorEastAsia"/>
                <w:sz w:val="22"/>
                <w:szCs w:val="22"/>
                <w:lang w:eastAsia="ja-JP"/>
              </w:rPr>
              <w:t>UL Tx switching for band combination {A, B, C} /{A, B, C, D} and no UL-MIMO on band A nor band B</w:t>
            </w:r>
            <w:r>
              <w:rPr>
                <w:rFonts w:eastAsiaTheme="minorEastAsia"/>
                <w:sz w:val="22"/>
                <w:szCs w:val="22"/>
                <w:lang w:eastAsia="ja-JP"/>
              </w:rPr>
              <w:t>, the sub-cases 1-2 and 2-2 are not possible.</w:t>
            </w:r>
          </w:p>
          <w:p w14:paraId="5194B0FF"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B</w:t>
            </w:r>
            <w:r>
              <w:rPr>
                <w:rFonts w:eastAsiaTheme="minorEastAsia"/>
                <w:sz w:val="22"/>
                <w:szCs w:val="22"/>
                <w:lang w:eastAsia="ja-JP"/>
              </w:rPr>
              <w:t>ased on above, RAN1 should down-select one of the following alternative approaches to conclude this issue.</w:t>
            </w:r>
          </w:p>
          <w:p w14:paraId="50570E56" w14:textId="77777777" w:rsidR="009D5FFC" w:rsidRDefault="009D5FFC" w:rsidP="009D5FFC">
            <w:pPr>
              <w:spacing w:after="120"/>
              <w:jc w:val="both"/>
              <w:rPr>
                <w:rFonts w:eastAsiaTheme="minorEastAsia"/>
                <w:sz w:val="22"/>
                <w:szCs w:val="22"/>
                <w:lang w:eastAsia="ja-JP"/>
              </w:rPr>
            </w:pPr>
            <w:r w:rsidRPr="002B38A8">
              <w:rPr>
                <w:rFonts w:eastAsiaTheme="minorEastAsia"/>
                <w:b/>
                <w:bCs/>
                <w:sz w:val="22"/>
                <w:szCs w:val="22"/>
                <w:u w:val="single"/>
                <w:lang w:eastAsia="ja-JP"/>
              </w:rPr>
              <w:t>Alt.1</w:t>
            </w:r>
            <w:r>
              <w:rPr>
                <w:rFonts w:eastAsiaTheme="minorEastAsia"/>
                <w:sz w:val="22"/>
                <w:szCs w:val="22"/>
                <w:lang w:eastAsia="ja-JP"/>
              </w:rPr>
              <w:t>: 1T-1T UL Tx switching for band combination {A, B} is supported.</w:t>
            </w:r>
          </w:p>
          <w:p w14:paraId="36CDE211" w14:textId="77777777" w:rsidR="009D5FFC" w:rsidRPr="008005FB" w:rsidRDefault="009D5FFC" w:rsidP="00405162">
            <w:pPr>
              <w:pStyle w:val="aff7"/>
              <w:numPr>
                <w:ilvl w:val="0"/>
                <w:numId w:val="32"/>
              </w:numPr>
              <w:spacing w:after="120"/>
              <w:ind w:leftChars="0"/>
              <w:jc w:val="both"/>
              <w:rPr>
                <w:rFonts w:eastAsiaTheme="minorEastAsia"/>
                <w:sz w:val="22"/>
                <w:szCs w:val="22"/>
                <w:lang w:eastAsia="ja-JP"/>
              </w:rPr>
            </w:pPr>
            <w:r>
              <w:rPr>
                <w:rFonts w:eastAsiaTheme="minorEastAsia"/>
                <w:sz w:val="22"/>
                <w:szCs w:val="22"/>
                <w:lang w:eastAsia="ja-JP"/>
              </w:rPr>
              <w:t>UE can</w:t>
            </w:r>
            <w:r w:rsidRPr="002B38A8">
              <w:rPr>
                <w:rFonts w:eastAsiaTheme="minorEastAsia"/>
                <w:sz w:val="22"/>
                <w:szCs w:val="22"/>
                <w:lang w:eastAsia="ja-JP"/>
              </w:rPr>
              <w:t xml:space="preserve"> be configured with 2 bands UL Tx switching for band combination {A, B} when UE reports the support of UL Tx switching for band combination {A, B, C} /{A, B, C, D} and no UL-MIMO on band A nor band B</w:t>
            </w:r>
            <w:r>
              <w:rPr>
                <w:rFonts w:eastAsiaTheme="minorEastAsia"/>
                <w:sz w:val="22"/>
                <w:szCs w:val="22"/>
                <w:lang w:eastAsia="ja-JP"/>
              </w:rPr>
              <w:t>.</w:t>
            </w:r>
          </w:p>
          <w:p w14:paraId="13668470" w14:textId="77777777" w:rsidR="009D5FFC" w:rsidRDefault="009D5FFC" w:rsidP="009D5FFC">
            <w:pPr>
              <w:spacing w:after="120"/>
              <w:jc w:val="both"/>
              <w:rPr>
                <w:rFonts w:eastAsiaTheme="minorEastAsia"/>
                <w:sz w:val="22"/>
                <w:szCs w:val="22"/>
                <w:lang w:eastAsia="ja-JP"/>
              </w:rPr>
            </w:pPr>
            <w:r w:rsidRPr="002B38A8">
              <w:rPr>
                <w:rFonts w:eastAsiaTheme="minorEastAsia" w:hint="eastAsia"/>
                <w:b/>
                <w:bCs/>
                <w:sz w:val="22"/>
                <w:szCs w:val="22"/>
                <w:u w:val="single"/>
                <w:lang w:eastAsia="ja-JP"/>
              </w:rPr>
              <w:t>A</w:t>
            </w:r>
            <w:r w:rsidRPr="002B38A8">
              <w:rPr>
                <w:rFonts w:eastAsiaTheme="minorEastAsia"/>
                <w:b/>
                <w:bCs/>
                <w:sz w:val="22"/>
                <w:szCs w:val="22"/>
                <w:u w:val="single"/>
                <w:lang w:eastAsia="ja-JP"/>
              </w:rPr>
              <w:t>lt.2</w:t>
            </w:r>
            <w:r>
              <w:rPr>
                <w:rFonts w:eastAsiaTheme="minorEastAsia"/>
                <w:sz w:val="22"/>
                <w:szCs w:val="22"/>
                <w:lang w:eastAsia="ja-JP"/>
              </w:rPr>
              <w:t>: 1T-1T UL Tx switching for band combination {A, B} is not supported.</w:t>
            </w:r>
          </w:p>
          <w:p w14:paraId="5EF3837E" w14:textId="77777777" w:rsidR="009D5FFC" w:rsidRDefault="009D5FFC" w:rsidP="00405162">
            <w:pPr>
              <w:pStyle w:val="aff7"/>
              <w:numPr>
                <w:ilvl w:val="0"/>
                <w:numId w:val="31"/>
              </w:numPr>
              <w:spacing w:after="120"/>
              <w:ind w:leftChars="0"/>
              <w:jc w:val="both"/>
              <w:rPr>
                <w:rFonts w:eastAsiaTheme="minorEastAsia"/>
                <w:sz w:val="22"/>
                <w:szCs w:val="22"/>
                <w:lang w:eastAsia="ja-JP"/>
              </w:rPr>
            </w:pPr>
            <w:r w:rsidRPr="002B38A8">
              <w:rPr>
                <w:rFonts w:eastAsiaTheme="minorEastAsia" w:hint="eastAsia"/>
                <w:sz w:val="22"/>
                <w:szCs w:val="22"/>
                <w:u w:val="single"/>
                <w:lang w:eastAsia="ja-JP"/>
              </w:rPr>
              <w:t>2</w:t>
            </w:r>
            <w:r w:rsidRPr="002B38A8">
              <w:rPr>
                <w:rFonts w:eastAsiaTheme="minorEastAsia"/>
                <w:sz w:val="22"/>
                <w:szCs w:val="22"/>
                <w:u w:val="single"/>
                <w:lang w:eastAsia="ja-JP"/>
              </w:rPr>
              <w:t>-1</w:t>
            </w:r>
            <w:r>
              <w:rPr>
                <w:rFonts w:eastAsiaTheme="minorEastAsia"/>
                <w:sz w:val="22"/>
                <w:szCs w:val="22"/>
                <w:lang w:eastAsia="ja-JP"/>
              </w:rPr>
              <w:t xml:space="preserve">: UE </w:t>
            </w:r>
            <w:r w:rsidRPr="002B38A8">
              <w:rPr>
                <w:rFonts w:eastAsiaTheme="minorEastAsia"/>
                <w:sz w:val="22"/>
                <w:szCs w:val="22"/>
                <w:lang w:eastAsia="ja-JP"/>
              </w:rPr>
              <w:t>does not expect to be configured with 2 bands UL Tx switching for band combination {A, B} when UE reports the support of UL Tx switching for band combination {A, B, C} /{A, B, C, D} and no UL-MIMO on band A nor band B</w:t>
            </w:r>
            <w:r>
              <w:rPr>
                <w:rFonts w:eastAsiaTheme="minorEastAsia"/>
                <w:sz w:val="22"/>
                <w:szCs w:val="22"/>
                <w:lang w:eastAsia="ja-JP"/>
              </w:rPr>
              <w:t>.</w:t>
            </w:r>
          </w:p>
          <w:p w14:paraId="3F086B90" w14:textId="77777777" w:rsidR="009D5FFC" w:rsidRPr="002B38A8" w:rsidRDefault="009D5FFC" w:rsidP="00405162">
            <w:pPr>
              <w:pStyle w:val="aff7"/>
              <w:numPr>
                <w:ilvl w:val="1"/>
                <w:numId w:val="31"/>
              </w:numPr>
              <w:spacing w:after="120"/>
              <w:ind w:leftChars="0"/>
              <w:jc w:val="both"/>
              <w:rPr>
                <w:rFonts w:eastAsiaTheme="minorEastAsia"/>
                <w:sz w:val="22"/>
                <w:szCs w:val="22"/>
                <w:lang w:eastAsia="ja-JP"/>
              </w:rPr>
            </w:pPr>
            <w:r w:rsidRPr="002B38A8">
              <w:rPr>
                <w:rFonts w:eastAsiaTheme="minorEastAsia"/>
                <w:sz w:val="22"/>
                <w:szCs w:val="22"/>
                <w:lang w:eastAsia="ja-JP"/>
              </w:rPr>
              <w:t xml:space="preserve">Note: </w:t>
            </w:r>
            <w:r>
              <w:rPr>
                <w:rFonts w:eastAsiaTheme="minorEastAsia"/>
                <w:sz w:val="22"/>
                <w:szCs w:val="22"/>
                <w:lang w:eastAsia="ja-JP"/>
              </w:rPr>
              <w:t>In the Alt.2-1, UE would be configured with single UL band in sub-cases 1-2/2-2.</w:t>
            </w:r>
          </w:p>
          <w:p w14:paraId="411357A4" w14:textId="77777777" w:rsidR="009D5FFC" w:rsidRDefault="009D5FFC" w:rsidP="00405162">
            <w:pPr>
              <w:pStyle w:val="aff7"/>
              <w:numPr>
                <w:ilvl w:val="0"/>
                <w:numId w:val="31"/>
              </w:numPr>
              <w:spacing w:after="120"/>
              <w:ind w:leftChars="0"/>
              <w:jc w:val="both"/>
              <w:rPr>
                <w:rFonts w:eastAsiaTheme="minorEastAsia"/>
                <w:sz w:val="22"/>
                <w:szCs w:val="22"/>
                <w:lang w:eastAsia="ja-JP"/>
              </w:rPr>
            </w:pPr>
            <w:r>
              <w:rPr>
                <w:rFonts w:eastAsiaTheme="minorEastAsia"/>
                <w:sz w:val="22"/>
                <w:szCs w:val="22"/>
                <w:u w:val="single"/>
                <w:lang w:eastAsia="ja-JP"/>
              </w:rPr>
              <w:t>2</w:t>
            </w:r>
            <w:r w:rsidRPr="002B38A8">
              <w:rPr>
                <w:rFonts w:eastAsiaTheme="minorEastAsia"/>
                <w:sz w:val="22"/>
                <w:szCs w:val="22"/>
                <w:u w:val="single"/>
                <w:lang w:eastAsia="ja-JP"/>
              </w:rPr>
              <w:t>-2</w:t>
            </w:r>
            <w:r>
              <w:rPr>
                <w:rFonts w:eastAsiaTheme="minorEastAsia"/>
                <w:sz w:val="22"/>
                <w:szCs w:val="22"/>
                <w:lang w:eastAsia="ja-JP"/>
              </w:rPr>
              <w:t xml:space="preserve">: UE is required to support UL CA or Rel-15 SUL operation when the UE supports </w:t>
            </w:r>
            <w:r w:rsidRPr="002B38A8">
              <w:rPr>
                <w:rFonts w:eastAsiaTheme="minorEastAsia"/>
                <w:sz w:val="22"/>
                <w:szCs w:val="22"/>
                <w:lang w:eastAsia="ja-JP"/>
              </w:rPr>
              <w:t>UL Tx switching for band combination {A, B, C} /{A, B, C, D} and no UL-MIMO on band A nor band B</w:t>
            </w:r>
            <w:r>
              <w:rPr>
                <w:rFonts w:eastAsiaTheme="minorEastAsia"/>
                <w:sz w:val="22"/>
                <w:szCs w:val="22"/>
                <w:lang w:eastAsia="ja-JP"/>
              </w:rPr>
              <w:t>.</w:t>
            </w:r>
          </w:p>
          <w:p w14:paraId="1E1610BD" w14:textId="77777777" w:rsidR="009D5FFC" w:rsidRPr="008005FB" w:rsidRDefault="009D5FFC" w:rsidP="00405162">
            <w:pPr>
              <w:pStyle w:val="aff7"/>
              <w:numPr>
                <w:ilvl w:val="1"/>
                <w:numId w:val="31"/>
              </w:numPr>
              <w:spacing w:after="120"/>
              <w:ind w:leftChars="0"/>
              <w:jc w:val="both"/>
              <w:rPr>
                <w:rFonts w:eastAsiaTheme="minorEastAsia"/>
                <w:sz w:val="22"/>
                <w:szCs w:val="22"/>
                <w:lang w:eastAsia="ja-JP"/>
              </w:rPr>
            </w:pPr>
            <w:r w:rsidRPr="008005FB">
              <w:rPr>
                <w:rFonts w:eastAsiaTheme="minorEastAsia"/>
                <w:sz w:val="22"/>
                <w:szCs w:val="22"/>
                <w:lang w:eastAsia="ja-JP"/>
              </w:rPr>
              <w:t xml:space="preserve">Note: </w:t>
            </w:r>
            <w:r>
              <w:rPr>
                <w:rFonts w:eastAsiaTheme="minorEastAsia"/>
                <w:sz w:val="22"/>
                <w:szCs w:val="22"/>
                <w:lang w:eastAsia="ja-JP"/>
              </w:rPr>
              <w:t>In the Alt.2-2, sub-cases 1-2/2-2 are not possible, and RAN1 should a</w:t>
            </w:r>
            <w:r w:rsidRPr="008005FB">
              <w:rPr>
                <w:rFonts w:eastAsiaTheme="minorEastAsia"/>
                <w:sz w:val="22"/>
                <w:szCs w:val="22"/>
                <w:lang w:eastAsia="ja-JP"/>
              </w:rPr>
              <w:t>sk RAN2 for final confirmation</w:t>
            </w:r>
            <w:r>
              <w:rPr>
                <w:rFonts w:eastAsiaTheme="minorEastAsia"/>
                <w:sz w:val="22"/>
                <w:szCs w:val="22"/>
                <w:lang w:eastAsia="ja-JP"/>
              </w:rPr>
              <w:t>.</w:t>
            </w:r>
          </w:p>
          <w:p w14:paraId="4F8CD430" w14:textId="77777777" w:rsidR="009D5FFC" w:rsidRPr="00E06D9D" w:rsidRDefault="009D5FFC" w:rsidP="009D5FFC">
            <w:pPr>
              <w:spacing w:after="120"/>
              <w:jc w:val="both"/>
              <w:rPr>
                <w:rFonts w:eastAsiaTheme="minorEastAsia"/>
                <w:sz w:val="22"/>
                <w:szCs w:val="22"/>
                <w:lang w:eastAsia="ja-JP"/>
              </w:rPr>
            </w:pPr>
          </w:p>
          <w:p w14:paraId="68B511BF" w14:textId="77777777" w:rsidR="009D5FFC" w:rsidRDefault="009D5FFC" w:rsidP="009D5FFC">
            <w:pPr>
              <w:spacing w:after="120"/>
              <w:jc w:val="both"/>
              <w:rPr>
                <w:rFonts w:eastAsia="Times New Roman"/>
                <w:b/>
                <w:bCs/>
                <w:sz w:val="22"/>
                <w:szCs w:val="22"/>
                <w:lang w:val="en-US"/>
              </w:rPr>
            </w:pPr>
            <w:r w:rsidRPr="1B590E3A">
              <w:rPr>
                <w:rFonts w:eastAsia="Times New Roman"/>
                <w:b/>
                <w:bCs/>
                <w:sz w:val="22"/>
                <w:szCs w:val="22"/>
                <w:lang w:val="en-US"/>
              </w:rPr>
              <w:t xml:space="preserve">Proposal </w:t>
            </w:r>
            <w:r>
              <w:rPr>
                <w:rFonts w:eastAsia="Times New Roman"/>
                <w:b/>
                <w:bCs/>
                <w:sz w:val="22"/>
                <w:szCs w:val="22"/>
                <w:lang w:val="en-US"/>
              </w:rPr>
              <w:t>3</w:t>
            </w:r>
            <w:r w:rsidRPr="1B590E3A">
              <w:rPr>
                <w:rFonts w:eastAsia="Times New Roman"/>
                <w:b/>
                <w:bCs/>
                <w:sz w:val="22"/>
                <w:szCs w:val="22"/>
                <w:lang w:val="en-US"/>
              </w:rPr>
              <w:t xml:space="preserve">: </w:t>
            </w:r>
            <w:r>
              <w:rPr>
                <w:rFonts w:eastAsia="Times New Roman"/>
                <w:b/>
                <w:bCs/>
                <w:sz w:val="22"/>
                <w:szCs w:val="22"/>
                <w:lang w:val="en-US"/>
              </w:rPr>
              <w:t>RAN1 should down-select one of the following alternative approaches to conclude this issue</w:t>
            </w:r>
            <w:r w:rsidRPr="1B590E3A">
              <w:rPr>
                <w:rFonts w:eastAsia="Times New Roman"/>
                <w:b/>
                <w:bCs/>
                <w:sz w:val="22"/>
                <w:szCs w:val="22"/>
                <w:lang w:val="en-US"/>
              </w:rPr>
              <w:t>.</w:t>
            </w:r>
          </w:p>
          <w:p w14:paraId="0576C433" w14:textId="77777777" w:rsidR="009D5FFC" w:rsidRPr="008005FB" w:rsidRDefault="009D5FFC" w:rsidP="009D5FFC">
            <w:pPr>
              <w:spacing w:after="120"/>
              <w:jc w:val="both"/>
              <w:rPr>
                <w:rFonts w:eastAsiaTheme="minorEastAsia"/>
                <w:b/>
                <w:bCs/>
                <w:sz w:val="22"/>
                <w:szCs w:val="22"/>
                <w:lang w:eastAsia="ja-JP"/>
              </w:rPr>
            </w:pPr>
            <w:r w:rsidRPr="008005FB">
              <w:rPr>
                <w:rFonts w:eastAsiaTheme="minorEastAsia"/>
                <w:b/>
                <w:bCs/>
                <w:sz w:val="22"/>
                <w:szCs w:val="22"/>
                <w:u w:val="single"/>
                <w:lang w:eastAsia="ja-JP"/>
              </w:rPr>
              <w:t>Alt.1</w:t>
            </w:r>
            <w:r w:rsidRPr="008005FB">
              <w:rPr>
                <w:rFonts w:eastAsiaTheme="minorEastAsia"/>
                <w:b/>
                <w:bCs/>
                <w:sz w:val="22"/>
                <w:szCs w:val="22"/>
                <w:lang w:eastAsia="ja-JP"/>
              </w:rPr>
              <w:t>: 1T-1T UL Tx switching for band combination {A, B} is supported.</w:t>
            </w:r>
          </w:p>
          <w:p w14:paraId="38519D03" w14:textId="77777777" w:rsidR="009D5FFC" w:rsidRPr="008005FB" w:rsidRDefault="009D5FFC" w:rsidP="00405162">
            <w:pPr>
              <w:pStyle w:val="aff7"/>
              <w:numPr>
                <w:ilvl w:val="0"/>
                <w:numId w:val="32"/>
              </w:numPr>
              <w:spacing w:after="120"/>
              <w:ind w:leftChars="0"/>
              <w:jc w:val="both"/>
              <w:rPr>
                <w:rFonts w:eastAsiaTheme="minorEastAsia"/>
                <w:b/>
                <w:bCs/>
                <w:sz w:val="22"/>
                <w:szCs w:val="22"/>
                <w:lang w:eastAsia="ja-JP"/>
              </w:rPr>
            </w:pPr>
            <w:r w:rsidRPr="008005FB">
              <w:rPr>
                <w:rFonts w:eastAsiaTheme="minorEastAsia"/>
                <w:b/>
                <w:bCs/>
                <w:sz w:val="22"/>
                <w:szCs w:val="22"/>
                <w:lang w:eastAsia="ja-JP"/>
              </w:rPr>
              <w:lastRenderedPageBreak/>
              <w:t>UE can be configured with 2 bands UL Tx switching for band combination {A, B} when UE reports the support of UL Tx switching for band combination {A, B, C} /{A, B, C, D} and no UL-MIMO on band A nor band B.</w:t>
            </w:r>
          </w:p>
          <w:p w14:paraId="2E0156AE" w14:textId="77777777" w:rsidR="009D5FFC" w:rsidRPr="008005FB" w:rsidRDefault="009D5FFC" w:rsidP="009D5FFC">
            <w:pPr>
              <w:spacing w:after="120"/>
              <w:jc w:val="both"/>
              <w:rPr>
                <w:rFonts w:eastAsiaTheme="minorEastAsia"/>
                <w:b/>
                <w:bCs/>
                <w:sz w:val="22"/>
                <w:szCs w:val="22"/>
                <w:lang w:eastAsia="ja-JP"/>
              </w:rPr>
            </w:pPr>
            <w:r w:rsidRPr="008005FB">
              <w:rPr>
                <w:rFonts w:eastAsiaTheme="minorEastAsia" w:hint="eastAsia"/>
                <w:b/>
                <w:bCs/>
                <w:sz w:val="22"/>
                <w:szCs w:val="22"/>
                <w:u w:val="single"/>
                <w:lang w:eastAsia="ja-JP"/>
              </w:rPr>
              <w:t>A</w:t>
            </w:r>
            <w:r w:rsidRPr="008005FB">
              <w:rPr>
                <w:rFonts w:eastAsiaTheme="minorEastAsia"/>
                <w:b/>
                <w:bCs/>
                <w:sz w:val="22"/>
                <w:szCs w:val="22"/>
                <w:u w:val="single"/>
                <w:lang w:eastAsia="ja-JP"/>
              </w:rPr>
              <w:t>lt.2</w:t>
            </w:r>
            <w:r w:rsidRPr="008005FB">
              <w:rPr>
                <w:rFonts w:eastAsiaTheme="minorEastAsia"/>
                <w:b/>
                <w:bCs/>
                <w:sz w:val="22"/>
                <w:szCs w:val="22"/>
                <w:lang w:eastAsia="ja-JP"/>
              </w:rPr>
              <w:t>: 1T-1T UL Tx switching for band combination {A, B} is not supported.</w:t>
            </w:r>
          </w:p>
          <w:p w14:paraId="04671BD8" w14:textId="77777777" w:rsidR="009D5FFC" w:rsidRPr="008005FB" w:rsidRDefault="009D5FFC" w:rsidP="00405162">
            <w:pPr>
              <w:pStyle w:val="aff7"/>
              <w:numPr>
                <w:ilvl w:val="0"/>
                <w:numId w:val="31"/>
              </w:numPr>
              <w:spacing w:after="120"/>
              <w:ind w:leftChars="0"/>
              <w:jc w:val="both"/>
              <w:rPr>
                <w:rFonts w:eastAsiaTheme="minorEastAsia"/>
                <w:b/>
                <w:bCs/>
                <w:sz w:val="22"/>
                <w:szCs w:val="22"/>
                <w:lang w:eastAsia="ja-JP"/>
              </w:rPr>
            </w:pPr>
            <w:r w:rsidRPr="008005FB">
              <w:rPr>
                <w:rFonts w:eastAsiaTheme="minorEastAsia" w:hint="eastAsia"/>
                <w:b/>
                <w:bCs/>
                <w:sz w:val="22"/>
                <w:szCs w:val="22"/>
                <w:u w:val="single"/>
                <w:lang w:eastAsia="ja-JP"/>
              </w:rPr>
              <w:t>2</w:t>
            </w:r>
            <w:r w:rsidRPr="008005FB">
              <w:rPr>
                <w:rFonts w:eastAsiaTheme="minorEastAsia"/>
                <w:b/>
                <w:bCs/>
                <w:sz w:val="22"/>
                <w:szCs w:val="22"/>
                <w:u w:val="single"/>
                <w:lang w:eastAsia="ja-JP"/>
              </w:rPr>
              <w:t>-1</w:t>
            </w:r>
            <w:r w:rsidRPr="008005FB">
              <w:rPr>
                <w:rFonts w:eastAsiaTheme="minorEastAsia"/>
                <w:b/>
                <w:bCs/>
                <w:sz w:val="22"/>
                <w:szCs w:val="22"/>
                <w:lang w:eastAsia="ja-JP"/>
              </w:rPr>
              <w:t>: UE does not expect to be configured with 2 bands UL Tx switching for band combination {A, B} when UE reports the support of UL Tx switching for band combination {A, B, C} /{A, B, C, D} and no UL-MIMO on band A nor band B.</w:t>
            </w:r>
          </w:p>
          <w:p w14:paraId="02A3DDA7" w14:textId="77777777" w:rsidR="009D5FFC" w:rsidRPr="008005FB" w:rsidRDefault="009D5FFC" w:rsidP="00405162">
            <w:pPr>
              <w:pStyle w:val="aff7"/>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Alt.2-1, UE would be configured with single UL band in sub-cases 1-2/2-2.</w:t>
            </w:r>
          </w:p>
          <w:p w14:paraId="637AFB46" w14:textId="77777777" w:rsidR="009D5FFC" w:rsidRPr="008005FB" w:rsidRDefault="009D5FFC" w:rsidP="00405162">
            <w:pPr>
              <w:pStyle w:val="aff7"/>
              <w:numPr>
                <w:ilvl w:val="0"/>
                <w:numId w:val="31"/>
              </w:numPr>
              <w:spacing w:after="120"/>
              <w:ind w:leftChars="0"/>
              <w:jc w:val="both"/>
              <w:rPr>
                <w:rFonts w:eastAsiaTheme="minorEastAsia"/>
                <w:b/>
                <w:bCs/>
                <w:sz w:val="22"/>
                <w:szCs w:val="22"/>
                <w:lang w:eastAsia="ja-JP"/>
              </w:rPr>
            </w:pPr>
            <w:r w:rsidRPr="008005FB">
              <w:rPr>
                <w:rFonts w:eastAsiaTheme="minorEastAsia"/>
                <w:b/>
                <w:bCs/>
                <w:sz w:val="22"/>
                <w:szCs w:val="22"/>
                <w:u w:val="single"/>
                <w:lang w:eastAsia="ja-JP"/>
              </w:rPr>
              <w:t>2-2</w:t>
            </w:r>
            <w:r w:rsidRPr="008005FB">
              <w:rPr>
                <w:rFonts w:eastAsiaTheme="minorEastAsia"/>
                <w:b/>
                <w:bCs/>
                <w:sz w:val="22"/>
                <w:szCs w:val="22"/>
                <w:lang w:eastAsia="ja-JP"/>
              </w:rPr>
              <w:t>: UE is required to support UL CA or Rel-15 SUL operation when the UE supports UL Tx switching for band combination {A, B, C} /{A, B, C, D} and no UL-MIMO on band A nor band B.</w:t>
            </w:r>
          </w:p>
          <w:p w14:paraId="0006A1B3" w14:textId="77777777" w:rsidR="009D5FFC" w:rsidRPr="008005FB" w:rsidRDefault="009D5FFC" w:rsidP="00405162">
            <w:pPr>
              <w:pStyle w:val="aff7"/>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Alt.2-2, sub-cases 1-2/2-2 are not possible, and RAN1 should ask RAN2 for final confirmation.</w:t>
            </w:r>
          </w:p>
          <w:p w14:paraId="1975FE69" w14:textId="77777777" w:rsidR="009D5FFC" w:rsidRDefault="009D5FFC" w:rsidP="009D5FFC">
            <w:pPr>
              <w:spacing w:after="120"/>
              <w:jc w:val="both"/>
              <w:rPr>
                <w:rFonts w:eastAsia="Times New Roman"/>
                <w:b/>
                <w:bCs/>
                <w:sz w:val="22"/>
                <w:szCs w:val="22"/>
              </w:rPr>
            </w:pPr>
          </w:p>
          <w:p w14:paraId="5EADC654" w14:textId="77777777" w:rsidR="009D5FFC" w:rsidRDefault="009D5FFC" w:rsidP="009D5FFC">
            <w:pPr>
              <w:spacing w:after="120"/>
              <w:jc w:val="both"/>
              <w:rPr>
                <w:rFonts w:eastAsiaTheme="minorEastAsia"/>
                <w:sz w:val="22"/>
                <w:szCs w:val="22"/>
                <w:lang w:eastAsia="ja-JP"/>
              </w:rPr>
            </w:pPr>
            <w:r>
              <w:rPr>
                <w:rFonts w:eastAsiaTheme="minorEastAsia"/>
                <w:sz w:val="22"/>
                <w:szCs w:val="22"/>
                <w:lang w:eastAsia="ja-JP"/>
              </w:rPr>
              <w:t>After solving the issue on whether to support 1T-1T switching with only 2 bands, RAN1 should inform the decision to RAN2 and RAN2 agreement should be reflected to TS38.214 to allow configuring Rel-18 parameters even when only 2 bands are configured for UL Tx switching.</w:t>
            </w:r>
          </w:p>
          <w:p w14:paraId="4B9E7740"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ccording to the discussion at the RAN1#116bis meeting, following TP is enough to reflect the RAN2 agreement.</w:t>
            </w:r>
          </w:p>
          <w:p w14:paraId="1951A7BF" w14:textId="77777777" w:rsidR="009D5FFC" w:rsidRDefault="009D5FFC" w:rsidP="009D5FFC">
            <w:pPr>
              <w:spacing w:after="120"/>
              <w:jc w:val="both"/>
              <w:rPr>
                <w:rFonts w:eastAsia="Times New Roman"/>
                <w:b/>
                <w:bCs/>
                <w:sz w:val="22"/>
                <w:szCs w:val="22"/>
                <w:lang w:val="en-US"/>
              </w:rPr>
            </w:pPr>
            <w:r w:rsidRPr="1B590E3A">
              <w:rPr>
                <w:rFonts w:eastAsia="Times New Roman"/>
                <w:b/>
                <w:bCs/>
                <w:sz w:val="22"/>
                <w:szCs w:val="22"/>
                <w:lang w:val="en-US"/>
              </w:rPr>
              <w:t xml:space="preserve">Proposal </w:t>
            </w:r>
            <w:r>
              <w:rPr>
                <w:rFonts w:eastAsia="Times New Roman"/>
                <w:b/>
                <w:bCs/>
                <w:sz w:val="22"/>
                <w:szCs w:val="22"/>
                <w:lang w:val="en-US"/>
              </w:rPr>
              <w:t>4</w:t>
            </w:r>
            <w:r w:rsidRPr="1B590E3A">
              <w:rPr>
                <w:rFonts w:eastAsia="Times New Roman"/>
                <w:b/>
                <w:bCs/>
                <w:sz w:val="22"/>
                <w:szCs w:val="22"/>
                <w:lang w:val="en-US"/>
              </w:rPr>
              <w:t xml:space="preserve">: </w:t>
            </w:r>
            <w:r>
              <w:rPr>
                <w:rFonts w:eastAsia="Times New Roman"/>
                <w:b/>
                <w:bCs/>
                <w:sz w:val="22"/>
                <w:szCs w:val="22"/>
                <w:lang w:val="en-US"/>
              </w:rPr>
              <w:t>RAN1 should agree on the following TP after solving the issue on whether to support 1T-1T switching with only 2 bands</w:t>
            </w:r>
            <w:r w:rsidRPr="1B590E3A">
              <w:rPr>
                <w:rFonts w:eastAsia="Times New Roman"/>
                <w:b/>
                <w:bCs/>
                <w:sz w:val="22"/>
                <w:szCs w:val="22"/>
                <w:lang w:val="en-US"/>
              </w:rPr>
              <w:t>.</w:t>
            </w:r>
          </w:p>
          <w:p w14:paraId="6C9D0787" w14:textId="77777777" w:rsidR="009D5FFC" w:rsidRPr="00AE3CB4" w:rsidRDefault="009D5FFC" w:rsidP="009D5FFC">
            <w:pPr>
              <w:pStyle w:val="B1"/>
              <w:spacing w:afterLines="50" w:after="120"/>
              <w:ind w:left="0" w:firstLine="0"/>
              <w:rPr>
                <w:rFonts w:eastAsia="Malgun Gothic"/>
                <w:lang w:eastAsia="zh-CN"/>
              </w:rPr>
            </w:pPr>
            <w:r>
              <w:rPr>
                <w:b/>
                <w:sz w:val="22"/>
                <w:szCs w:val="22"/>
                <w:u w:val="single"/>
                <w:lang w:val="en-US" w:eastAsia="zh-CN"/>
              </w:rPr>
              <w:t>Reason for change:</w:t>
            </w:r>
          </w:p>
          <w:p w14:paraId="5F36A846" w14:textId="77777777" w:rsidR="009D5FFC" w:rsidRDefault="009D5FFC" w:rsidP="009D5FFC">
            <w:pPr>
              <w:spacing w:afterLines="50" w:after="120"/>
              <w:rPr>
                <w:lang w:val="en-AU" w:eastAsia="zh-CN"/>
              </w:rPr>
            </w:pPr>
            <w:r w:rsidRPr="00A316DC">
              <w:rPr>
                <w:lang w:val="en-AU" w:eastAsia="zh-CN"/>
              </w:rPr>
              <w:t xml:space="preserve">Capture in TS 38.214 the RAN2 agreements of configuring two bands uplink switching by Rel-18 configuration </w:t>
            </w:r>
            <w:proofErr w:type="spellStart"/>
            <w:r w:rsidRPr="00A316DC">
              <w:rPr>
                <w:lang w:val="en-AU" w:eastAsia="zh-CN"/>
              </w:rPr>
              <w:t>signaling</w:t>
            </w:r>
            <w:proofErr w:type="spellEnd"/>
            <w:r w:rsidRPr="00A316DC">
              <w:rPr>
                <w:rFonts w:cs="Aptos"/>
                <w:color w:val="000000"/>
                <w:lang w:eastAsia="zh-CN"/>
              </w:rPr>
              <w:t>.</w:t>
            </w:r>
          </w:p>
          <w:p w14:paraId="4EE2645D" w14:textId="77777777" w:rsidR="009D5FFC" w:rsidRDefault="009D5FFC" w:rsidP="009D5FFC">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5E3122F1" w14:textId="77777777" w:rsidR="009D5FFC" w:rsidRPr="00633B76" w:rsidRDefault="009D5FFC" w:rsidP="009D5FFC">
            <w:pPr>
              <w:spacing w:afterLines="50" w:after="120"/>
              <w:rPr>
                <w:rFonts w:eastAsiaTheme="minorEastAsia"/>
                <w:lang w:eastAsia="ja-JP"/>
              </w:rPr>
            </w:pPr>
            <w:r>
              <w:rPr>
                <w:rFonts w:eastAsiaTheme="minorEastAsia"/>
                <w:lang w:eastAsia="ja-JP"/>
              </w:rPr>
              <w:t>Replace “3 or 4 uplink bands” by “up to 4 uplink bands” in section 6.1.6 and 6.1.6.2.2.</w:t>
            </w:r>
          </w:p>
          <w:p w14:paraId="1E166B9E" w14:textId="77777777" w:rsidR="009D5FFC" w:rsidRDefault="009D5FFC" w:rsidP="009D5FFC">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5D2B4DBC" w14:textId="77777777" w:rsidR="009D5FFC" w:rsidRDefault="009D5FFC" w:rsidP="009D5FFC">
            <w:pPr>
              <w:spacing w:afterLines="50" w:after="120"/>
              <w:rPr>
                <w:sz w:val="22"/>
                <w:szCs w:val="22"/>
                <w:lang w:eastAsia="zh-CN"/>
              </w:rPr>
            </w:pPr>
            <w:r>
              <w:rPr>
                <w:lang w:eastAsia="zh-CN"/>
              </w:rPr>
              <w:t xml:space="preserve">Rel-18 configuration </w:t>
            </w:r>
            <w:proofErr w:type="spellStart"/>
            <w:r>
              <w:rPr>
                <w:lang w:eastAsia="zh-CN"/>
              </w:rPr>
              <w:t>signaling</w:t>
            </w:r>
            <w:proofErr w:type="spellEnd"/>
            <w:r>
              <w:rPr>
                <w:lang w:eastAsia="zh-CN"/>
              </w:rPr>
              <w:t xml:space="preserve"> cannot be used for the case of configuring two bands uplink switching.</w:t>
            </w:r>
          </w:p>
          <w:tbl>
            <w:tblPr>
              <w:tblStyle w:val="aff5"/>
              <w:tblW w:w="0" w:type="auto"/>
              <w:tblLook w:val="04A0" w:firstRow="1" w:lastRow="0" w:firstColumn="1" w:lastColumn="0" w:noHBand="0" w:noVBand="1"/>
            </w:tblPr>
            <w:tblGrid>
              <w:gridCol w:w="8277"/>
            </w:tblGrid>
            <w:tr w:rsidR="009D5FFC" w14:paraId="1736675B" w14:textId="77777777" w:rsidTr="00F92D25">
              <w:tc>
                <w:tcPr>
                  <w:tcW w:w="9307" w:type="dxa"/>
                  <w:tcBorders>
                    <w:top w:val="single" w:sz="4" w:space="0" w:color="auto"/>
                    <w:left w:val="single" w:sz="4" w:space="0" w:color="auto"/>
                    <w:bottom w:val="single" w:sz="4" w:space="0" w:color="auto"/>
                    <w:right w:val="single" w:sz="4" w:space="0" w:color="auto"/>
                  </w:tcBorders>
                </w:tcPr>
                <w:p w14:paraId="61520E1F" w14:textId="77777777" w:rsidR="009D5FFC" w:rsidRDefault="009D5FFC" w:rsidP="009D5FFC">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23F49986" w14:textId="77777777" w:rsidR="009D5FFC" w:rsidRDefault="009D5FFC" w:rsidP="009D5FFC">
                  <w:pPr>
                    <w:widowControl w:val="0"/>
                    <w:rPr>
                      <w:rFonts w:ascii="Arial" w:hAnsi="Arial"/>
                      <w:sz w:val="22"/>
                    </w:rPr>
                  </w:pPr>
                </w:p>
                <w:p w14:paraId="79B2707C" w14:textId="77777777" w:rsidR="009D5FFC" w:rsidRDefault="009D5FFC" w:rsidP="009D5FFC">
                  <w:pPr>
                    <w:keepNext/>
                    <w:keepLines/>
                    <w:autoSpaceDE/>
                    <w:adjustRightInd/>
                    <w:spacing w:before="120"/>
                    <w:outlineLvl w:val="2"/>
                    <w:rPr>
                      <w:rFonts w:ascii="Arial" w:hAnsi="Arial"/>
                      <w:sz w:val="28"/>
                      <w:lang w:val="x-none"/>
                    </w:rPr>
                  </w:pPr>
                  <w:r>
                    <w:rPr>
                      <w:rFonts w:ascii="Arial" w:hAnsi="Arial"/>
                      <w:sz w:val="28"/>
                      <w:lang w:val="x-none"/>
                    </w:rPr>
                    <w:t>6.1.6</w:t>
                  </w:r>
                  <w:r>
                    <w:rPr>
                      <w:rFonts w:ascii="Arial" w:hAnsi="Arial"/>
                      <w:sz w:val="28"/>
                      <w:lang w:val="x-none"/>
                    </w:rPr>
                    <w:tab/>
                    <w:t>Uplink switching</w:t>
                  </w:r>
                </w:p>
                <w:p w14:paraId="4D9237D6" w14:textId="77777777" w:rsidR="009D5FFC" w:rsidRDefault="009D5FFC" w:rsidP="009D5FFC">
                  <w:pPr>
                    <w:autoSpaceDE/>
                    <w:adjustRightInd/>
                  </w:pPr>
                  <w:r>
                    <w:t xml:space="preserve">The UE may omit uplink transmission during 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w:t>
                  </w:r>
                  <w:ins w:id="6" w:author="作成者">
                    <w:r>
                      <w:rPr>
                        <w:iCs/>
                      </w:rPr>
                      <w:t>up to</w:t>
                    </w:r>
                  </w:ins>
                  <w:del w:id="7" w:author="作成者">
                    <w:r w:rsidDel="00633B76">
                      <w:rPr>
                        <w:iCs/>
                      </w:rPr>
                      <w:delText>3 or</w:delText>
                    </w:r>
                  </w:del>
                  <w:r>
                    <w:rPr>
                      <w:iCs/>
                    </w:rPr>
                    <w:t xml:space="preserve"> 4 uplink bands </w:t>
                  </w:r>
                  <w:r>
                    <w:t>if</w:t>
                  </w:r>
                  <w:r>
                    <w:rPr>
                      <w:i/>
                    </w:rPr>
                    <w:t xml:space="preserve"> </w:t>
                  </w:r>
                  <w:proofErr w:type="spellStart"/>
                  <w:r>
                    <w:rPr>
                      <w:i/>
                      <w:iCs/>
                      <w:lang w:val="x-none"/>
                    </w:rPr>
                    <w:t>UplinkTxSwitchingMoreBands</w:t>
                  </w:r>
                  <w:proofErr w:type="spellEnd"/>
                  <w:r>
                    <w:rPr>
                      <w:i/>
                    </w:rPr>
                    <w:t xml:space="preserve"> </w:t>
                  </w:r>
                  <w:r>
                    <w:t xml:space="preserve">is configured: </w:t>
                  </w:r>
                </w:p>
                <w:p w14:paraId="7D74F111" w14:textId="77777777" w:rsidR="009D5FFC" w:rsidRDefault="009D5FFC" w:rsidP="009D5FFC">
                  <w:pPr>
                    <w:autoSpaceDE/>
                    <w:adjustRightInd/>
                    <w:ind w:left="568" w:hanging="284"/>
                    <w:rPr>
                      <w:lang w:val="x-none"/>
                    </w:rPr>
                  </w:pPr>
                  <w:r>
                    <w:rPr>
                      <w:lang w:val="x-none"/>
                    </w:rPr>
                    <w:t>-</w:t>
                  </w:r>
                  <w:r>
                    <w:rPr>
                      <w:lang w:val="x-none"/>
                    </w:rPr>
                    <w:tab/>
                    <w:t xml:space="preserve">If a </w:t>
                  </w:r>
                  <w:r>
                    <w:rPr>
                      <w:lang w:val="en-AU"/>
                    </w:rPr>
                    <w:t>UE</w:t>
                  </w:r>
                  <w:r>
                    <w:rPr>
                      <w:lang w:val="x-none"/>
                    </w:rPr>
                    <w:t xml:space="preserve"> indicated a capability for uplink switching with </w:t>
                  </w:r>
                  <w:proofErr w:type="spellStart"/>
                  <w:r>
                    <w:rPr>
                      <w:i/>
                      <w:iCs/>
                      <w:lang w:val="x-none"/>
                    </w:rPr>
                    <w:t>BandCombination-UplinkTxSwitch</w:t>
                  </w:r>
                  <w:proofErr w:type="spellEnd"/>
                  <w:r>
                    <w:rPr>
                      <w:lang w:val="x-none"/>
                    </w:rPr>
                    <w:t xml:space="preserve"> for a band combination, and if it is for that band combination</w:t>
                  </w:r>
                </w:p>
                <w:p w14:paraId="0A5121B3" w14:textId="77777777" w:rsidR="009D5FFC" w:rsidRDefault="009D5FFC" w:rsidP="009D5FFC">
                  <w:pPr>
                    <w:autoSpaceDE/>
                    <w:adjustRightInd/>
                    <w:ind w:left="851" w:hanging="284"/>
                    <w:rPr>
                      <w:lang w:val="x-none"/>
                    </w:rPr>
                  </w:pPr>
                  <w:r>
                    <w:rPr>
                      <w:lang w:val="x-none"/>
                    </w:rPr>
                    <w:t>-</w:t>
                  </w:r>
                  <w:r>
                    <w:rPr>
                      <w:lang w:val="x-none"/>
                    </w:rPr>
                    <w:tab/>
                    <w:t xml:space="preserve">Configured with </w:t>
                  </w:r>
                  <w:r>
                    <w:rPr>
                      <w:lang w:val="x-none" w:eastAsia="fr-FR"/>
                    </w:rPr>
                    <w:t>a MCG using E-UTRA radio access and with a SCG using NR radio access (EN-DC)</w:t>
                  </w:r>
                  <w:r>
                    <w:rPr>
                      <w:lang w:val="x-none"/>
                    </w:rPr>
                    <w:t>, or</w:t>
                  </w:r>
                </w:p>
                <w:p w14:paraId="658681B4" w14:textId="77777777" w:rsidR="009D5FFC" w:rsidRDefault="009D5FFC" w:rsidP="009D5FFC">
                  <w:pPr>
                    <w:autoSpaceDE/>
                    <w:adjustRightInd/>
                    <w:ind w:left="851" w:hanging="284"/>
                    <w:rPr>
                      <w:lang w:val="x-none"/>
                    </w:rPr>
                  </w:pPr>
                  <w:r>
                    <w:rPr>
                      <w:lang w:val="x-none"/>
                    </w:rPr>
                    <w:t>-</w:t>
                  </w:r>
                  <w:r>
                    <w:rPr>
                      <w:lang w:val="x-none"/>
                    </w:rPr>
                    <w:tab/>
                    <w:t>Configured with uplink carrier aggregation, or</w:t>
                  </w:r>
                </w:p>
                <w:p w14:paraId="742AC0A3" w14:textId="77777777" w:rsidR="009D5FFC" w:rsidRDefault="009D5FFC" w:rsidP="009D5FFC">
                  <w:pPr>
                    <w:autoSpaceDE/>
                    <w:adjustRightInd/>
                    <w:ind w:left="851" w:hanging="284"/>
                    <w:rPr>
                      <w:lang w:val="x-none"/>
                    </w:rPr>
                  </w:pPr>
                  <w:r>
                    <w:rPr>
                      <w:lang w:val="x-none"/>
                    </w:rPr>
                    <w:t>-</w:t>
                  </w:r>
                  <w:r>
                    <w:rPr>
                      <w:lang w:val="x-none"/>
                    </w:rPr>
                    <w:tab/>
                    <w:t xml:space="preserve">Configured in a serving cell with two uplink carriers with </w:t>
                  </w:r>
                  <w:r>
                    <w:rPr>
                      <w:lang w:val="x-none" w:eastAsia="fr-FR"/>
                    </w:rPr>
                    <w:t xml:space="preserve">higher layer parameter </w:t>
                  </w:r>
                  <w:proofErr w:type="spellStart"/>
                  <w:r>
                    <w:rPr>
                      <w:i/>
                      <w:iCs/>
                      <w:lang w:val="x-none" w:eastAsia="fr-FR"/>
                    </w:rPr>
                    <w:t>supplementaryUplink</w:t>
                  </w:r>
                  <w:proofErr w:type="spellEnd"/>
                  <w:r>
                    <w:rPr>
                      <w:lang w:val="x-none"/>
                    </w:rPr>
                    <w:t>.</w:t>
                  </w:r>
                </w:p>
                <w:p w14:paraId="272D1CC9" w14:textId="77777777" w:rsidR="009D5FFC" w:rsidRDefault="009D5FFC" w:rsidP="009D5FFC">
                  <w:pPr>
                    <w:autoSpaceDE/>
                    <w:adjustRightInd/>
                    <w:ind w:left="568" w:hanging="284"/>
                    <w:rPr>
                      <w:lang w:val="x-none"/>
                    </w:rPr>
                  </w:pPr>
                  <w:r>
                    <w:rPr>
                      <w:lang w:val="x-none"/>
                    </w:rPr>
                    <w:lastRenderedPageBreak/>
                    <w:tab/>
                  </w:r>
                  <w:r>
                    <w:t>T</w:t>
                  </w:r>
                  <w:r>
                    <w:rPr>
                      <w:lang w:val="x-none"/>
                    </w:rPr>
                    <w:t xml:space="preserve">he conditions under which the switching gap may be present are defined for each of the cases in </w:t>
                  </w:r>
                  <w:r>
                    <w:t xml:space="preserve">clauses </w:t>
                  </w:r>
                  <w:r>
                    <w:rPr>
                      <w:lang w:val="x-none"/>
                    </w:rPr>
                    <w:t>6.1.6.1, 6.1.6.2, and 6.1.6.3 respectively.</w:t>
                  </w:r>
                </w:p>
                <w:p w14:paraId="08B61055" w14:textId="77777777" w:rsidR="009D5FFC" w:rsidRDefault="009D5FFC" w:rsidP="009D5FFC">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4B9D4107" w14:textId="77777777" w:rsidR="009D5FFC" w:rsidRDefault="009D5FFC" w:rsidP="009D5FFC">
                  <w:pPr>
                    <w:keepNext/>
                    <w:keepLines/>
                    <w:autoSpaceDE/>
                    <w:adjustRightInd/>
                    <w:spacing w:before="120"/>
                    <w:outlineLvl w:val="4"/>
                    <w:rPr>
                      <w:rFonts w:ascii="Arial" w:hAnsi="Arial"/>
                      <w:lang w:val="x-none"/>
                    </w:rPr>
                  </w:pPr>
                  <w:bookmarkStart w:id="8" w:name="_Toc162184978"/>
                  <w:r>
                    <w:rPr>
                      <w:rFonts w:ascii="Arial" w:hAnsi="Arial"/>
                      <w:lang w:val="x-none"/>
                    </w:rPr>
                    <w:t>6.1.6.2.2</w:t>
                  </w:r>
                  <w:r>
                    <w:rPr>
                      <w:rFonts w:ascii="Arial" w:hAnsi="Arial"/>
                      <w:lang w:val="x-none"/>
                    </w:rPr>
                    <w:tab/>
                    <w:t xml:space="preserve">Uplink switching with </w:t>
                  </w:r>
                  <w:ins w:id="9" w:author="作成者">
                    <w:r>
                      <w:rPr>
                        <w:rFonts w:ascii="Arial" w:hAnsi="Arial"/>
                        <w:lang w:val="x-none"/>
                      </w:rPr>
                      <w:t>up to</w:t>
                    </w:r>
                  </w:ins>
                  <w:del w:id="10" w:author="作成者">
                    <w:r w:rsidDel="00633B76">
                      <w:rPr>
                        <w:rFonts w:ascii="Arial" w:hAnsi="Arial"/>
                        <w:lang w:val="x-none"/>
                      </w:rPr>
                      <w:delText>3 or</w:delText>
                    </w:r>
                  </w:del>
                  <w:r>
                    <w:rPr>
                      <w:rFonts w:ascii="Arial" w:hAnsi="Arial"/>
                      <w:lang w:val="x-none"/>
                    </w:rPr>
                    <w:t xml:space="preserve"> 4 uplink bands</w:t>
                  </w:r>
                  <w:bookmarkEnd w:id="8"/>
                </w:p>
                <w:p w14:paraId="6AD49390" w14:textId="77777777" w:rsidR="009D5FFC" w:rsidRDefault="009D5FFC" w:rsidP="009D5FFC">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782DFC56" w14:textId="77777777" w:rsidR="009D5FFC" w:rsidRDefault="009D5FFC" w:rsidP="009D5FFC">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2098992B" w14:textId="7AE46B3C" w:rsidR="003F2BF6" w:rsidRPr="009D5FFC" w:rsidRDefault="003F2BF6" w:rsidP="00797F0C">
            <w:pPr>
              <w:rPr>
                <w:bCs/>
                <w:i/>
                <w:iCs/>
                <w:lang w:eastAsia="zh-CN"/>
              </w:rPr>
            </w:pPr>
          </w:p>
        </w:tc>
      </w:tr>
      <w:tr w:rsidR="00C52B2B" w:rsidRPr="006F668D" w14:paraId="5223FBBA" w14:textId="77777777" w:rsidTr="007D5D47">
        <w:tc>
          <w:tcPr>
            <w:tcW w:w="584" w:type="pct"/>
          </w:tcPr>
          <w:p w14:paraId="73E575B8" w14:textId="44CF921D" w:rsidR="005337E1" w:rsidRDefault="00B97926" w:rsidP="006D12CC">
            <w:pPr>
              <w:rPr>
                <w:rFonts w:eastAsia="ＭＳ 明朝"/>
                <w:sz w:val="16"/>
                <w:szCs w:val="16"/>
                <w:lang w:val="en-US"/>
              </w:rPr>
            </w:pPr>
            <w:r>
              <w:rPr>
                <w:rFonts w:eastAsia="ＭＳ 明朝" w:hint="eastAsia"/>
                <w:sz w:val="16"/>
                <w:szCs w:val="16"/>
                <w:lang w:val="en-US"/>
              </w:rPr>
              <w:lastRenderedPageBreak/>
              <w:t>[</w:t>
            </w:r>
            <w:r w:rsidR="007D5D47">
              <w:rPr>
                <w:rFonts w:eastAsia="ＭＳ 明朝"/>
                <w:sz w:val="16"/>
                <w:szCs w:val="16"/>
                <w:lang w:val="en-US"/>
              </w:rPr>
              <w:t>3</w:t>
            </w:r>
            <w:r>
              <w:rPr>
                <w:rFonts w:eastAsia="ＭＳ 明朝"/>
                <w:sz w:val="16"/>
                <w:szCs w:val="16"/>
                <w:lang w:val="en-US"/>
              </w:rPr>
              <w:t>]</w:t>
            </w:r>
          </w:p>
          <w:p w14:paraId="432651B4" w14:textId="2D0E52F1" w:rsidR="00B97926" w:rsidRDefault="007D5D47" w:rsidP="006D12CC">
            <w:pPr>
              <w:rPr>
                <w:rFonts w:eastAsia="ＭＳ 明朝"/>
                <w:sz w:val="16"/>
                <w:szCs w:val="16"/>
                <w:lang w:val="en-US"/>
              </w:rPr>
            </w:pPr>
            <w:r w:rsidRPr="007D5D47">
              <w:rPr>
                <w:rFonts w:eastAsia="ＭＳ 明朝"/>
                <w:sz w:val="16"/>
                <w:szCs w:val="16"/>
                <w:lang w:val="en-US" w:eastAsia="ja-JP"/>
              </w:rPr>
              <w:t xml:space="preserve">Huawei, </w:t>
            </w:r>
            <w:proofErr w:type="spellStart"/>
            <w:r w:rsidRPr="007D5D47">
              <w:rPr>
                <w:rFonts w:eastAsia="ＭＳ 明朝"/>
                <w:sz w:val="16"/>
                <w:szCs w:val="16"/>
                <w:lang w:val="en-US" w:eastAsia="ja-JP"/>
              </w:rPr>
              <w:t>HiSilicon</w:t>
            </w:r>
            <w:proofErr w:type="spellEnd"/>
          </w:p>
        </w:tc>
        <w:tc>
          <w:tcPr>
            <w:tcW w:w="4416" w:type="pct"/>
          </w:tcPr>
          <w:p w14:paraId="457C0349" w14:textId="77777777" w:rsidR="007D5D47" w:rsidRPr="00AE3CB4" w:rsidRDefault="007D5D47" w:rsidP="007D5D47">
            <w:pPr>
              <w:pStyle w:val="B1"/>
              <w:spacing w:afterLines="50" w:after="120"/>
              <w:ind w:left="0" w:firstLine="0"/>
              <w:rPr>
                <w:rFonts w:eastAsia="Malgun Gothic"/>
                <w:lang w:eastAsia="zh-CN"/>
              </w:rPr>
            </w:pPr>
            <w:r>
              <w:rPr>
                <w:b/>
                <w:sz w:val="22"/>
                <w:szCs w:val="22"/>
                <w:u w:val="single"/>
                <w:lang w:val="en-US" w:eastAsia="zh-CN"/>
              </w:rPr>
              <w:t>Reason for change:</w:t>
            </w:r>
          </w:p>
          <w:p w14:paraId="61A0C326" w14:textId="77777777" w:rsidR="007D5D47" w:rsidRDefault="007D5D47" w:rsidP="007D5D47">
            <w:pPr>
              <w:pStyle w:val="CRCoverPage"/>
              <w:spacing w:after="0"/>
              <w:jc w:val="both"/>
              <w:rPr>
                <w:rFonts w:cstheme="minorHAnsi"/>
                <w:color w:val="000000"/>
                <w:lang w:eastAsia="zh-CN"/>
              </w:rPr>
            </w:pPr>
            <w:r>
              <w:rPr>
                <w:lang w:val="en-AU" w:eastAsia="zh-CN"/>
              </w:rPr>
              <w:t xml:space="preserve">Capture in TS 38.214 the following RAN2 and RAN1 agreements of configuring two bands uplink switching by Rel-18 configuration </w:t>
            </w:r>
            <w:proofErr w:type="spellStart"/>
            <w:r>
              <w:rPr>
                <w:lang w:val="en-AU" w:eastAsia="zh-CN"/>
              </w:rPr>
              <w:t>signaling</w:t>
            </w:r>
            <w:proofErr w:type="spellEnd"/>
            <w:r>
              <w:rPr>
                <w:rFonts w:cstheme="minorHAnsi"/>
                <w:color w:val="000000"/>
                <w:lang w:eastAsia="zh-CN"/>
              </w:rPr>
              <w:t>.</w:t>
            </w:r>
          </w:p>
          <w:p w14:paraId="6F6B6EC8" w14:textId="77777777" w:rsidR="007D5D47" w:rsidRDefault="007D5D47" w:rsidP="007D5D47">
            <w:pPr>
              <w:pStyle w:val="CRCoverPage"/>
              <w:spacing w:after="0"/>
              <w:jc w:val="both"/>
              <w:rPr>
                <w:noProof/>
                <w:lang w:val="en-US" w:eastAsia="zh-CN"/>
              </w:rPr>
            </w:pPr>
          </w:p>
          <w:tbl>
            <w:tblPr>
              <w:tblStyle w:val="aff5"/>
              <w:tblW w:w="0" w:type="auto"/>
              <w:tblLook w:val="04A0" w:firstRow="1" w:lastRow="0" w:firstColumn="1" w:lastColumn="0" w:noHBand="0" w:noVBand="1"/>
            </w:tblPr>
            <w:tblGrid>
              <w:gridCol w:w="8277"/>
            </w:tblGrid>
            <w:tr w:rsidR="007D5D47" w14:paraId="1C98842F" w14:textId="77777777" w:rsidTr="007D5D47">
              <w:tc>
                <w:tcPr>
                  <w:tcW w:w="0" w:type="auto"/>
                  <w:tcBorders>
                    <w:top w:val="single" w:sz="4" w:space="0" w:color="auto"/>
                    <w:left w:val="single" w:sz="4" w:space="0" w:color="auto"/>
                    <w:bottom w:val="single" w:sz="4" w:space="0" w:color="auto"/>
                    <w:right w:val="single" w:sz="4" w:space="0" w:color="auto"/>
                  </w:tcBorders>
                  <w:hideMark/>
                </w:tcPr>
                <w:p w14:paraId="0785D0AB" w14:textId="77777777" w:rsidR="007D5D47" w:rsidRDefault="007D5D47" w:rsidP="007D5D47">
                  <w:pPr>
                    <w:spacing w:afterLines="50" w:after="120"/>
                    <w:rPr>
                      <w:rFonts w:ascii="Arial" w:hAnsi="Arial" w:cs="Arial"/>
                      <w:bCs/>
                      <w:iCs/>
                      <w:lang w:eastAsia="zh-CN"/>
                    </w:rPr>
                  </w:pPr>
                  <w:r>
                    <w:rPr>
                      <w:rFonts w:ascii="Arial" w:hAnsi="Arial" w:cs="Arial"/>
                      <w:bCs/>
                      <w:iCs/>
                      <w:lang w:eastAsia="zh-CN"/>
                    </w:rPr>
                    <w:t>R1-2400007/R2-2313959:</w:t>
                  </w:r>
                </w:p>
                <w:p w14:paraId="33A2D3B7" w14:textId="77777777" w:rsidR="007D5D47" w:rsidRDefault="007D5D47" w:rsidP="007D5D47">
                  <w:pPr>
                    <w:spacing w:afterLines="50" w:after="120"/>
                    <w:rPr>
                      <w:rFonts w:ascii="Arial" w:hAnsi="Arial" w:cs="Arial"/>
                      <w:b/>
                      <w:bCs/>
                      <w:iCs/>
                      <w:lang w:eastAsia="zh-CN"/>
                    </w:rPr>
                  </w:pPr>
                  <w:r>
                    <w:rPr>
                      <w:rFonts w:ascii="Arial" w:hAnsi="Arial" w:cs="Arial"/>
                      <w:bCs/>
                      <w:iCs/>
                      <w:lang w:eastAsia="zh-CN"/>
                    </w:rPr>
                    <w:t>For Rel-18 UL Tx switching, RAN2 achieved the following agreements in RAN2 #124 meeting:</w:t>
                  </w:r>
                </w:p>
                <w:p w14:paraId="08A0D1AD" w14:textId="77777777" w:rsidR="007D5D47" w:rsidRDefault="007D5D47" w:rsidP="00405162">
                  <w:pPr>
                    <w:pStyle w:val="aff7"/>
                    <w:widowControl w:val="0"/>
                    <w:numPr>
                      <w:ilvl w:val="0"/>
                      <w:numId w:val="33"/>
                    </w:numPr>
                    <w:snapToGrid w:val="0"/>
                    <w:spacing w:before="120" w:after="120"/>
                    <w:ind w:leftChars="0"/>
                    <w:contextualSpacing/>
                    <w:jc w:val="both"/>
                    <w:rPr>
                      <w:rFonts w:ascii="Calibri" w:hAnsi="Calibri"/>
                      <w:lang w:eastAsia="zh-CN"/>
                    </w:rPr>
                  </w:pPr>
                  <w:r>
                    <w:rPr>
                      <w:rFonts w:ascii="Arial" w:hAnsi="Arial" w:cs="Arial"/>
                      <w:kern w:val="2"/>
                      <w:lang w:val="x-none" w:eastAsia="x-none"/>
                    </w:rPr>
                    <w:t xml:space="preserve">RAN2 confirms that Rel-18 </w:t>
                  </w:r>
                  <w:proofErr w:type="spellStart"/>
                  <w:r>
                    <w:rPr>
                      <w:rFonts w:ascii="Arial" w:hAnsi="Arial" w:cs="Arial"/>
                      <w:kern w:val="2"/>
                      <w:lang w:val="x-none" w:eastAsia="x-none"/>
                    </w:rPr>
                    <w:t>signalling</w:t>
                  </w:r>
                  <w:proofErr w:type="spellEnd"/>
                  <w:r>
                    <w:rPr>
                      <w:rFonts w:ascii="Arial" w:hAnsi="Arial" w:cs="Arial"/>
                      <w:kern w:val="2"/>
                      <w:lang w:val="x-none" w:eastAsia="x-none"/>
                    </w:rPr>
                    <w:t xml:space="preserve"> can configure 2 bands UL Tx switching for a band pair that the UE supports according to the Rel-18 band pair list UE capability, in which case the network and UE assume the capability reported for R18 UL Tx switching is used. RAN2 respectfully asks RAN4 and RAN1 to take this into account, and feedback to RAN2 in case there is any concern.</w:t>
                  </w:r>
                </w:p>
              </w:tc>
            </w:tr>
          </w:tbl>
          <w:p w14:paraId="2213CA9B" w14:textId="77777777" w:rsidR="007D5D47" w:rsidRDefault="007D5D47" w:rsidP="007D5D47">
            <w:pPr>
              <w:pStyle w:val="CRCoverPage"/>
              <w:spacing w:after="0"/>
              <w:jc w:val="both"/>
              <w:rPr>
                <w:i/>
                <w:noProof/>
                <w:lang w:val="en-US" w:eastAsia="zh-CN"/>
              </w:rPr>
            </w:pPr>
          </w:p>
          <w:tbl>
            <w:tblPr>
              <w:tblStyle w:val="aff5"/>
              <w:tblW w:w="0" w:type="auto"/>
              <w:tblLook w:val="04A0" w:firstRow="1" w:lastRow="0" w:firstColumn="1" w:lastColumn="0" w:noHBand="0" w:noVBand="1"/>
            </w:tblPr>
            <w:tblGrid>
              <w:gridCol w:w="6852"/>
            </w:tblGrid>
            <w:tr w:rsidR="007D5D47" w14:paraId="4CF57197" w14:textId="77777777" w:rsidTr="007D5D47">
              <w:tc>
                <w:tcPr>
                  <w:tcW w:w="6852" w:type="dxa"/>
                  <w:tcBorders>
                    <w:top w:val="single" w:sz="4" w:space="0" w:color="auto"/>
                    <w:left w:val="single" w:sz="4" w:space="0" w:color="auto"/>
                    <w:bottom w:val="single" w:sz="4" w:space="0" w:color="auto"/>
                    <w:right w:val="single" w:sz="4" w:space="0" w:color="auto"/>
                  </w:tcBorders>
                  <w:hideMark/>
                </w:tcPr>
                <w:p w14:paraId="6C505361" w14:textId="77777777" w:rsidR="007D5D47" w:rsidRDefault="007D5D47" w:rsidP="007D5D47">
                  <w:pPr>
                    <w:spacing w:afterLines="50" w:after="120"/>
                    <w:rPr>
                      <w:rFonts w:ascii="Arial" w:eastAsia="游明朝" w:hAnsi="Arial" w:cs="Arial"/>
                      <w:bCs/>
                      <w:iCs/>
                    </w:rPr>
                  </w:pPr>
                  <w:r>
                    <w:rPr>
                      <w:rFonts w:ascii="Arial" w:eastAsia="游明朝" w:hAnsi="Arial" w:cs="Arial"/>
                      <w:bCs/>
                      <w:iCs/>
                    </w:rPr>
                    <w:t>R1-2401776:</w:t>
                  </w:r>
                </w:p>
                <w:p w14:paraId="609B9D7B" w14:textId="77777777" w:rsidR="007D5D47" w:rsidRDefault="007D5D47" w:rsidP="007D5D47">
                  <w:pPr>
                    <w:spacing w:afterLines="50" w:after="120"/>
                    <w:rPr>
                      <w:lang w:eastAsia="zh-CN"/>
                    </w:rPr>
                  </w:pPr>
                  <w:r>
                    <w:rPr>
                      <w:rFonts w:ascii="Arial" w:eastAsia="游明朝" w:hAnsi="Arial" w:cs="Arial"/>
                      <w:bCs/>
                      <w:iCs/>
                    </w:rPr>
                    <w:t>RAN1 confirms that the first RAN2 agreement in the LS R1-2400007/R2-2313959 has no issue from RAN1 perspective, except for a case where Rel-18 UL Tx switching is configured with band combination {A, B} to a UE reporting support of UL Tx switching for band combination {A, B, C} /{A, B, C, D} and no UL-MIMO on band A nor band B. For the case, RAN1 continues to discuss it.</w:t>
                  </w:r>
                </w:p>
              </w:tc>
            </w:tr>
          </w:tbl>
          <w:p w14:paraId="54EB911C" w14:textId="77777777" w:rsidR="007D5D47" w:rsidRDefault="007D5D47" w:rsidP="007D5D47">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2229886A" w14:textId="77777777" w:rsidR="007D5D47" w:rsidRDefault="007D5D47" w:rsidP="007D5D47">
            <w:pPr>
              <w:pStyle w:val="B1"/>
              <w:spacing w:afterLines="50" w:after="120"/>
              <w:ind w:left="0" w:firstLine="0"/>
              <w:rPr>
                <w:rFonts w:ascii="Arial" w:eastAsiaTheme="minorEastAsia" w:hAnsi="Arial"/>
                <w:szCs w:val="22"/>
              </w:rPr>
            </w:pPr>
            <w:r>
              <w:rPr>
                <w:rFonts w:ascii="Arial" w:eastAsiaTheme="minorEastAsia" w:hAnsi="Arial"/>
                <w:szCs w:val="22"/>
              </w:rPr>
              <w:t>Replace the phrase of “with 3 or 4 uplink bands” with “with up to 4 uplink bands”</w:t>
            </w:r>
          </w:p>
          <w:p w14:paraId="3F1C6D59" w14:textId="4CCAFBC5" w:rsidR="007D5D47" w:rsidRDefault="007D5D47" w:rsidP="007D5D47">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409BBCE2" w14:textId="5F775585" w:rsidR="007D5D47" w:rsidRPr="007D5D47" w:rsidRDefault="007D5D47" w:rsidP="007D5D47">
            <w:pPr>
              <w:pStyle w:val="B1"/>
              <w:spacing w:afterLines="50" w:after="120"/>
              <w:ind w:left="0" w:firstLine="0"/>
              <w:rPr>
                <w:rFonts w:ascii="Arial" w:eastAsiaTheme="minorEastAsia" w:hAnsi="Arial"/>
                <w:szCs w:val="22"/>
              </w:rPr>
            </w:pPr>
            <w:r w:rsidRPr="007D5D47">
              <w:rPr>
                <w:rFonts w:ascii="Arial" w:eastAsiaTheme="minorEastAsia" w:hAnsi="Arial"/>
                <w:szCs w:val="22"/>
              </w:rPr>
              <w:t>Incomplete specification on uplink Tx switching with two configured bands.</w:t>
            </w:r>
          </w:p>
          <w:tbl>
            <w:tblPr>
              <w:tblStyle w:val="aff5"/>
              <w:tblW w:w="0" w:type="auto"/>
              <w:tblLook w:val="04A0" w:firstRow="1" w:lastRow="0" w:firstColumn="1" w:lastColumn="0" w:noHBand="0" w:noVBand="1"/>
            </w:tblPr>
            <w:tblGrid>
              <w:gridCol w:w="8277"/>
            </w:tblGrid>
            <w:tr w:rsidR="007D5D47" w14:paraId="78C786B2" w14:textId="77777777" w:rsidTr="00F92D25">
              <w:tc>
                <w:tcPr>
                  <w:tcW w:w="9307" w:type="dxa"/>
                  <w:tcBorders>
                    <w:top w:val="single" w:sz="4" w:space="0" w:color="auto"/>
                    <w:left w:val="single" w:sz="4" w:space="0" w:color="auto"/>
                    <w:bottom w:val="single" w:sz="4" w:space="0" w:color="auto"/>
                    <w:right w:val="single" w:sz="4" w:space="0" w:color="auto"/>
                  </w:tcBorders>
                </w:tcPr>
                <w:p w14:paraId="31AA03DE" w14:textId="77777777" w:rsidR="007D5D47" w:rsidRDefault="007D5D47" w:rsidP="007D5D47">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5D5B59F6" w14:textId="77777777" w:rsidR="007D5D47" w:rsidRDefault="007D5D47" w:rsidP="007D5D47">
                  <w:pPr>
                    <w:keepNext/>
                    <w:keepLines/>
                    <w:spacing w:before="120"/>
                    <w:ind w:left="1134" w:hanging="1134"/>
                    <w:outlineLvl w:val="2"/>
                    <w:rPr>
                      <w:rFonts w:ascii="Arial" w:hAnsi="Arial"/>
                      <w:sz w:val="28"/>
                      <w:lang w:val="x-none"/>
                    </w:rPr>
                  </w:pPr>
                  <w:bookmarkStart w:id="11" w:name="_Toc45810627"/>
                  <w:bookmarkStart w:id="12" w:name="_Toc162184973"/>
                  <w:r>
                    <w:rPr>
                      <w:rFonts w:ascii="Arial" w:hAnsi="Arial"/>
                      <w:sz w:val="28"/>
                      <w:lang w:val="x-none"/>
                    </w:rPr>
                    <w:t>6.1.6</w:t>
                  </w:r>
                  <w:r>
                    <w:rPr>
                      <w:rFonts w:ascii="Arial" w:hAnsi="Arial"/>
                      <w:sz w:val="28"/>
                      <w:lang w:val="x-none"/>
                    </w:rPr>
                    <w:tab/>
                    <w:t>Uplink switching</w:t>
                  </w:r>
                  <w:bookmarkEnd w:id="11"/>
                  <w:bookmarkEnd w:id="12"/>
                </w:p>
                <w:p w14:paraId="149723A9" w14:textId="77777777" w:rsidR="007D5D47" w:rsidRDefault="007D5D47" w:rsidP="007D5D47">
                  <w:r>
                    <w:rPr>
                      <w:lang w:val="en-US"/>
                    </w:rPr>
                    <w:t xml:space="preserve">The UE may omit uplink transmission during </w:t>
                  </w:r>
                  <w:r>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rPr>
                      <w:i/>
                    </w:rPr>
                    <w:t xml:space="preserve"> or </w:t>
                  </w:r>
                  <w:proofErr w:type="spellStart"/>
                  <w:r>
                    <w:rPr>
                      <w:i/>
                    </w:rPr>
                    <w:t>UplinkTxSwitchingMoreBands</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w:t>
                  </w:r>
                  <w:del w:id="13" w:author="Huawei" w:date="2024-04-30T16:52:00Z">
                    <w:r>
                      <w:rPr>
                        <w:iCs/>
                      </w:rPr>
                      <w:delText>3 or</w:delText>
                    </w:r>
                  </w:del>
                  <w:ins w:id="14" w:author="Huawei" w:date="2024-04-30T16:52:00Z">
                    <w:r>
                      <w:rPr>
                        <w:iCs/>
                      </w:rPr>
                      <w:t>up to</w:t>
                    </w:r>
                  </w:ins>
                  <w:r>
                    <w:rPr>
                      <w:iCs/>
                    </w:rPr>
                    <w:t xml:space="preserve"> 4 uplink bands if </w:t>
                  </w:r>
                  <w:proofErr w:type="spellStart"/>
                  <w:r>
                    <w:rPr>
                      <w:i/>
                      <w:iCs/>
                    </w:rPr>
                    <w:t>UplinkTxSwitchingMoreBands</w:t>
                  </w:r>
                  <w:proofErr w:type="spellEnd"/>
                  <w:r>
                    <w:rPr>
                      <w:iCs/>
                    </w:rPr>
                    <w:t xml:space="preserve"> is configured</w:t>
                  </w:r>
                  <w:r>
                    <w:t xml:space="preserve">: </w:t>
                  </w:r>
                </w:p>
                <w:p w14:paraId="053FD673" w14:textId="77777777" w:rsidR="007D5D47" w:rsidRDefault="007D5D47" w:rsidP="007D5D47">
                  <w:pPr>
                    <w:ind w:left="568" w:hanging="284"/>
                    <w:rPr>
                      <w:lang w:val="x-none"/>
                    </w:rPr>
                  </w:pPr>
                  <w:r>
                    <w:rPr>
                      <w:lang w:val="x-none"/>
                    </w:rPr>
                    <w:t>-</w:t>
                  </w:r>
                  <w:r>
                    <w:rPr>
                      <w:lang w:val="x-none"/>
                    </w:rPr>
                    <w:tab/>
                  </w:r>
                  <w:bookmarkStart w:id="15" w:name="_Hlk39056336"/>
                  <w:r>
                    <w:rPr>
                      <w:lang w:val="x-none"/>
                    </w:rPr>
                    <w:t xml:space="preserve">If a </w:t>
                  </w:r>
                  <w:r>
                    <w:rPr>
                      <w:lang w:val="en-AU"/>
                    </w:rPr>
                    <w:t>UE</w:t>
                  </w:r>
                  <w:r>
                    <w:rPr>
                      <w:lang w:val="x-none"/>
                    </w:rPr>
                    <w:t xml:space="preserve"> indicated a capability for uplink switching with </w:t>
                  </w:r>
                  <w:bookmarkEnd w:id="15"/>
                  <w:proofErr w:type="spellStart"/>
                  <w:r>
                    <w:rPr>
                      <w:i/>
                      <w:iCs/>
                      <w:lang w:val="x-none"/>
                    </w:rPr>
                    <w:t>BandCombination-UplinkTxSwitch</w:t>
                  </w:r>
                  <w:proofErr w:type="spellEnd"/>
                  <w:r>
                    <w:rPr>
                      <w:lang w:val="x-none"/>
                    </w:rPr>
                    <w:t xml:space="preserve"> for a band combination, and if it is for that band combination</w:t>
                  </w:r>
                </w:p>
                <w:p w14:paraId="7D12BB43" w14:textId="77777777" w:rsidR="007D5D47" w:rsidRDefault="007D5D47" w:rsidP="007D5D47">
                  <w:pPr>
                    <w:ind w:left="851" w:hanging="284"/>
                    <w:rPr>
                      <w:lang w:val="x-none"/>
                    </w:rPr>
                  </w:pPr>
                  <w:r>
                    <w:rPr>
                      <w:lang w:val="x-none"/>
                    </w:rPr>
                    <w:t>-</w:t>
                  </w:r>
                  <w:r>
                    <w:rPr>
                      <w:lang w:val="x-none"/>
                    </w:rPr>
                    <w:tab/>
                  </w:r>
                  <w:bookmarkStart w:id="16" w:name="_Hlk38539049"/>
                  <w:r>
                    <w:rPr>
                      <w:lang w:val="x-none"/>
                    </w:rPr>
                    <w:t xml:space="preserve">Configured with </w:t>
                  </w:r>
                  <w:r>
                    <w:rPr>
                      <w:lang w:val="x-none" w:eastAsia="fr-FR"/>
                    </w:rPr>
                    <w:t>a MCG using E-UTRA radio access and with a SCG using NR radio access (EN-DC)</w:t>
                  </w:r>
                  <w:r>
                    <w:rPr>
                      <w:lang w:val="x-none"/>
                    </w:rPr>
                    <w:t xml:space="preserve">, </w:t>
                  </w:r>
                  <w:bookmarkEnd w:id="16"/>
                  <w:r>
                    <w:rPr>
                      <w:lang w:val="x-none"/>
                    </w:rPr>
                    <w:t>or</w:t>
                  </w:r>
                </w:p>
                <w:p w14:paraId="52A6F01A" w14:textId="77777777" w:rsidR="007D5D47" w:rsidRDefault="007D5D47" w:rsidP="007D5D47">
                  <w:pPr>
                    <w:ind w:left="851" w:hanging="284"/>
                    <w:rPr>
                      <w:lang w:val="x-none"/>
                    </w:rPr>
                  </w:pPr>
                  <w:r>
                    <w:rPr>
                      <w:lang w:val="x-none"/>
                    </w:rPr>
                    <w:t>-</w:t>
                  </w:r>
                  <w:r>
                    <w:rPr>
                      <w:lang w:val="x-none"/>
                    </w:rPr>
                    <w:tab/>
                    <w:t>Configured with uplink carrier aggregation, or</w:t>
                  </w:r>
                </w:p>
                <w:p w14:paraId="6955EB89" w14:textId="77777777" w:rsidR="007D5D47" w:rsidRDefault="007D5D47" w:rsidP="007D5D47">
                  <w:pPr>
                    <w:ind w:left="851" w:hanging="284"/>
                    <w:rPr>
                      <w:lang w:val="x-none"/>
                    </w:rPr>
                  </w:pPr>
                  <w:r>
                    <w:rPr>
                      <w:lang w:val="x-none"/>
                    </w:rPr>
                    <w:t>-</w:t>
                  </w:r>
                  <w:r>
                    <w:rPr>
                      <w:lang w:val="x-none"/>
                    </w:rPr>
                    <w:tab/>
                    <w:t xml:space="preserve">Configured in a serving cell with two uplink carriers with </w:t>
                  </w:r>
                  <w:r>
                    <w:rPr>
                      <w:lang w:val="x-none" w:eastAsia="fr-FR"/>
                    </w:rPr>
                    <w:t xml:space="preserve">higher layer parameter </w:t>
                  </w:r>
                  <w:proofErr w:type="spellStart"/>
                  <w:r>
                    <w:rPr>
                      <w:i/>
                      <w:iCs/>
                      <w:lang w:val="x-none" w:eastAsia="fr-FR"/>
                    </w:rPr>
                    <w:t>supplementaryUplink</w:t>
                  </w:r>
                  <w:proofErr w:type="spellEnd"/>
                  <w:r>
                    <w:rPr>
                      <w:lang w:val="x-none"/>
                    </w:rPr>
                    <w:t>.</w:t>
                  </w:r>
                </w:p>
                <w:p w14:paraId="2039DBA9" w14:textId="77777777" w:rsidR="007D5D47" w:rsidRDefault="007D5D47" w:rsidP="007D5D47">
                  <w:pPr>
                    <w:ind w:left="568" w:hanging="284"/>
                    <w:rPr>
                      <w:lang w:val="x-none"/>
                    </w:rPr>
                  </w:pPr>
                  <w:r>
                    <w:rPr>
                      <w:lang w:val="x-none"/>
                    </w:rPr>
                    <w:lastRenderedPageBreak/>
                    <w:tab/>
                  </w:r>
                  <w:r>
                    <w:t>T</w:t>
                  </w:r>
                  <w:r>
                    <w:rPr>
                      <w:lang w:val="x-none"/>
                    </w:rPr>
                    <w:t xml:space="preserve">he conditions under which the switching gap may be present are defined for each of the cases in </w:t>
                  </w:r>
                  <w:r>
                    <w:rPr>
                      <w:lang w:val="en-US"/>
                    </w:rPr>
                    <w:t xml:space="preserve">clauses </w:t>
                  </w:r>
                  <w:r>
                    <w:rPr>
                      <w:lang w:val="x-none"/>
                    </w:rPr>
                    <w:t>6.1.6.1, 6.1.6.2, and 6.1.6.3 respectively.</w:t>
                  </w:r>
                </w:p>
                <w:p w14:paraId="66ACA3A8" w14:textId="77777777" w:rsidR="007D5D47" w:rsidRDefault="007D5D47" w:rsidP="007D5D47">
                  <w:pPr>
                    <w:jc w:val="center"/>
                    <w:rPr>
                      <w:rFonts w:eastAsiaTheme="minorEastAsia"/>
                      <w:color w:val="FF0000"/>
                    </w:rPr>
                  </w:pPr>
                  <w:r>
                    <w:rPr>
                      <w:rFonts w:eastAsiaTheme="minorEastAsia"/>
                      <w:color w:val="FF0000"/>
                    </w:rPr>
                    <w:t>&lt; Unchanged parts are omitted &gt;</w:t>
                  </w:r>
                </w:p>
                <w:p w14:paraId="080F45E4" w14:textId="77777777" w:rsidR="007D5D47" w:rsidRDefault="007D5D47" w:rsidP="007D5D47">
                  <w:pPr>
                    <w:ind w:left="851" w:hanging="284"/>
                    <w:rPr>
                      <w:rFonts w:eastAsiaTheme="minorEastAsia"/>
                      <w:color w:val="FF0000"/>
                    </w:rPr>
                  </w:pPr>
                </w:p>
                <w:p w14:paraId="4CF8F7D8" w14:textId="77777777" w:rsidR="007D5D47" w:rsidRDefault="007D5D47" w:rsidP="007D5D47">
                  <w:pPr>
                    <w:keepNext/>
                    <w:keepLines/>
                    <w:spacing w:before="120"/>
                    <w:ind w:left="1701" w:hanging="1701"/>
                    <w:outlineLvl w:val="4"/>
                    <w:rPr>
                      <w:rFonts w:ascii="Arial" w:hAnsi="Arial"/>
                      <w:sz w:val="22"/>
                      <w:lang w:val="x-none"/>
                    </w:rPr>
                  </w:pPr>
                  <w:r>
                    <w:rPr>
                      <w:rFonts w:ascii="Arial" w:hAnsi="Arial"/>
                      <w:sz w:val="22"/>
                      <w:lang w:val="x-none"/>
                    </w:rPr>
                    <w:t>6.1.6.2.2</w:t>
                  </w:r>
                  <w:r>
                    <w:rPr>
                      <w:rFonts w:ascii="Arial" w:hAnsi="Arial"/>
                      <w:sz w:val="22"/>
                      <w:lang w:val="x-none"/>
                    </w:rPr>
                    <w:tab/>
                    <w:t xml:space="preserve">Uplink switching with </w:t>
                  </w:r>
                  <w:del w:id="17" w:author="Huawei" w:date="2024-04-30T16:53:00Z">
                    <w:r>
                      <w:rPr>
                        <w:rFonts w:ascii="Arial" w:hAnsi="Arial"/>
                        <w:sz w:val="22"/>
                        <w:lang w:val="x-none"/>
                      </w:rPr>
                      <w:delText>3 or</w:delText>
                    </w:r>
                  </w:del>
                  <w:ins w:id="18" w:author="Huawei" w:date="2024-04-30T16:53:00Z">
                    <w:r>
                      <w:rPr>
                        <w:rFonts w:ascii="Arial" w:hAnsi="Arial"/>
                        <w:sz w:val="22"/>
                        <w:lang w:val="x-none"/>
                      </w:rPr>
                      <w:t>up to</w:t>
                    </w:r>
                  </w:ins>
                  <w:r>
                    <w:rPr>
                      <w:rFonts w:ascii="Arial" w:hAnsi="Arial"/>
                      <w:sz w:val="22"/>
                      <w:lang w:val="x-none"/>
                    </w:rPr>
                    <w:t xml:space="preserve"> 4 uplink bands</w:t>
                  </w:r>
                </w:p>
                <w:p w14:paraId="06490645" w14:textId="77777777" w:rsidR="007D5D47" w:rsidRDefault="007D5D47" w:rsidP="007D5D47">
                  <w:r>
                    <w:t xml:space="preserve">For a UE </w:t>
                  </w:r>
                  <w:r>
                    <w:rPr>
                      <w:lang w:val="en-US"/>
                    </w:rPr>
                    <w:t xml:space="preserve">indicating a capability for uplink switching with </w:t>
                  </w:r>
                  <w:proofErr w:type="spellStart"/>
                  <w:r>
                    <w:rPr>
                      <w:i/>
                      <w:iCs/>
                    </w:rPr>
                    <w:t>BandCombination-UplinkTxSwitch</w:t>
                  </w:r>
                  <w:proofErr w:type="spellEnd"/>
                  <w:r>
                    <w:rPr>
                      <w:iCs/>
                      <w:noProof/>
                      <w:lang w:eastAsia="en-GB"/>
                    </w:rPr>
                    <w:t xml:space="preserve"> </w:t>
                  </w:r>
                  <w:r>
                    <w:rPr>
                      <w:lang w:val="en-US"/>
                    </w:rPr>
                    <w:t xml:space="preserve">for a band combination, and </w:t>
                  </w:r>
                  <w:r>
                    <w:t xml:space="preserve">if it is for that band combination configured with uplink carrier aggregation with </w:t>
                  </w:r>
                  <w:del w:id="19" w:author="Huawei" w:date="2024-04-30T16:53:00Z">
                    <w:r>
                      <w:delText>3 or</w:delText>
                    </w:r>
                  </w:del>
                  <w:ins w:id="20" w:author="Huawei" w:date="2024-04-30T16:53:00Z">
                    <w:r>
                      <w:t>up to</w:t>
                    </w:r>
                  </w:ins>
                  <w:r>
                    <w:t xml:space="preserve"> 4 bands, the behaviour in subclause 6.1.6.2.0 applies when the two bands involved in the uplink switching belong to different uplink serving cells with the parameters </w:t>
                  </w:r>
                  <w:proofErr w:type="spellStart"/>
                  <w:r>
                    <w:rPr>
                      <w:i/>
                      <w:iCs/>
                    </w:rPr>
                    <w:t>uplinkTxSwitching</w:t>
                  </w:r>
                  <w:proofErr w:type="spellEnd"/>
                  <w:r>
                    <w:rPr>
                      <w:iCs/>
                    </w:rPr>
                    <w:t>,</w:t>
                  </w:r>
                  <w:r>
                    <w:rPr>
                      <w:i/>
                      <w:iCs/>
                    </w:rPr>
                    <w:t xml:space="preserve"> </w:t>
                  </w:r>
                  <w:proofErr w:type="spellStart"/>
                  <w:r>
                    <w:rPr>
                      <w:i/>
                      <w:iCs/>
                    </w:rPr>
                    <w:t>uplinkTxSwitchingOption</w:t>
                  </w:r>
                  <w:proofErr w:type="spellEnd"/>
                  <w:r>
                    <w:rPr>
                      <w:i/>
                      <w:iCs/>
                    </w:rPr>
                    <w:t xml:space="preserve"> </w:t>
                  </w:r>
                  <w:r>
                    <w:t>and</w:t>
                  </w:r>
                  <w:r>
                    <w:rPr>
                      <w:i/>
                      <w:iCs/>
                    </w:rPr>
                    <w:t xml:space="preserve"> uplinkTxSwitching-2T-Mode </w:t>
                  </w:r>
                  <w:r>
                    <w:rPr>
                      <w:iCs/>
                    </w:rPr>
                    <w:t>being</w:t>
                  </w:r>
                  <w:r>
                    <w:rPr>
                      <w:i/>
                      <w:iCs/>
                    </w:rPr>
                    <w:t xml:space="preserve"> </w:t>
                  </w:r>
                  <w:r>
                    <w:t>replaced by</w:t>
                  </w:r>
                  <w:r>
                    <w:rPr>
                      <w:i/>
                      <w:iCs/>
                    </w:rPr>
                    <w:t xml:space="preserve"> </w:t>
                  </w:r>
                  <w:proofErr w:type="spellStart"/>
                  <w:r>
                    <w:rPr>
                      <w:i/>
                      <w:iCs/>
                    </w:rPr>
                    <w:t>UplinkTxSwitchingMoreBands</w:t>
                  </w:r>
                  <w:proofErr w:type="spellEnd"/>
                  <w:r>
                    <w:rPr>
                      <w:i/>
                      <w:iCs/>
                    </w:rPr>
                    <w:t xml:space="preserve">, </w:t>
                  </w:r>
                  <w:proofErr w:type="spellStart"/>
                  <w:r>
                    <w:rPr>
                      <w:i/>
                      <w:iCs/>
                    </w:rPr>
                    <w:t>switchingOptionConfigForBandPair</w:t>
                  </w:r>
                  <w:proofErr w:type="spellEnd"/>
                  <w:r>
                    <w:rPr>
                      <w:i/>
                      <w:iCs/>
                    </w:rPr>
                    <w:t xml:space="preserve"> </w:t>
                  </w:r>
                  <w:r>
                    <w:t>and</w:t>
                  </w:r>
                  <w:r>
                    <w:rPr>
                      <w:i/>
                      <w:iCs/>
                    </w:rPr>
                    <w:t xml:space="preserve"> switching2T-Mode, </w:t>
                  </w:r>
                  <w:r>
                    <w:t>respectively</w:t>
                  </w:r>
                  <w:r>
                    <w:rPr>
                      <w:lang w:val="en-US"/>
                    </w:rPr>
                    <w:t>,</w:t>
                  </w:r>
                  <w:r>
                    <w:t xml:space="preserve"> and the behaviour in subclause 6.1.6.3 with the parameter </w:t>
                  </w:r>
                  <w:proofErr w:type="spellStart"/>
                  <w:r>
                    <w:rPr>
                      <w:i/>
                    </w:rPr>
                    <w:t>uplinkTxSwitching</w:t>
                  </w:r>
                  <w:proofErr w:type="spellEnd"/>
                  <w:r>
                    <w:t xml:space="preserve"> being replaced by </w:t>
                  </w:r>
                  <w:proofErr w:type="spellStart"/>
                  <w:r>
                    <w:rPr>
                      <w:i/>
                    </w:rPr>
                    <w:t>UplinkTxSwitchingMoreBands</w:t>
                  </w:r>
                  <w:proofErr w:type="spellEnd"/>
                  <w:r>
                    <w:t xml:space="preserve"> applies when the two bands involved in the uplink switching belong to </w:t>
                  </w:r>
                  <w:r>
                    <w:rPr>
                      <w:lang w:val="en-US"/>
                    </w:rPr>
                    <w:t>one</w:t>
                  </w:r>
                  <w:r>
                    <w:t xml:space="preserve"> uplink serving cell, with the following exceptions:</w:t>
                  </w:r>
                </w:p>
                <w:p w14:paraId="3A822EA7" w14:textId="77777777" w:rsidR="007D5D47" w:rsidRDefault="007D5D47" w:rsidP="007D5D47">
                  <w:pPr>
                    <w:ind w:left="568" w:hanging="284"/>
                    <w:rPr>
                      <w:lang w:val="x-none" w:eastAsia="zh-CN"/>
                    </w:rPr>
                  </w:pPr>
                  <w:r>
                    <w:rPr>
                      <w:lang w:val="x-none" w:eastAsia="zh-CN"/>
                    </w:rPr>
                    <w:t>-</w:t>
                  </w:r>
                  <w:r>
                    <w:rPr>
                      <w:lang w:val="x-none" w:eastAsia="zh-CN"/>
                    </w:rPr>
                    <w:tab/>
                    <w:t xml:space="preserve">If more than two bands are involved in the determination of one uplink switching and if on any two of the bands the UE is configured with </w:t>
                  </w:r>
                  <w:proofErr w:type="spellStart"/>
                  <w:r>
                    <w:rPr>
                      <w:i/>
                      <w:lang w:val="x-none" w:eastAsia="zh-CN"/>
                    </w:rPr>
                    <w:t>switchingOptionConfigForBandPair</w:t>
                  </w:r>
                  <w:proofErr w:type="spellEnd"/>
                  <w:r>
                    <w:rPr>
                      <w:lang w:val="x-none" w:eastAsia="zh-CN"/>
                    </w:rPr>
                    <w:t xml:space="preserve"> set to '</w:t>
                  </w:r>
                  <w:proofErr w:type="spellStart"/>
                  <w:r>
                    <w:rPr>
                      <w:lang w:val="x-none" w:eastAsia="zh-CN"/>
                    </w:rPr>
                    <w:t>dualUL</w:t>
                  </w:r>
                  <w:proofErr w:type="spellEnd"/>
                  <w:r>
                    <w:rPr>
                      <w:lang w:val="x-none" w:eastAsia="zh-CN"/>
                    </w:rPr>
                    <w:t>',</w:t>
                  </w:r>
                </w:p>
                <w:p w14:paraId="2F448F3E" w14:textId="77777777" w:rsidR="007D5D47" w:rsidRDefault="007D5D47" w:rsidP="007D5D47">
                  <w:pPr>
                    <w:jc w:val="center"/>
                    <w:rPr>
                      <w:rFonts w:eastAsiaTheme="minorEastAsia"/>
                      <w:color w:val="FF0000"/>
                    </w:rPr>
                  </w:pPr>
                  <w:r>
                    <w:rPr>
                      <w:rFonts w:eastAsiaTheme="minorEastAsia"/>
                      <w:color w:val="FF0000"/>
                    </w:rPr>
                    <w:t>&lt; Unchanged parts are omitted &gt;</w:t>
                  </w:r>
                </w:p>
                <w:p w14:paraId="19875B55" w14:textId="77777777" w:rsidR="007D5D47" w:rsidRDefault="007D5D47" w:rsidP="007D5D47">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30193571" w14:textId="5627A840" w:rsidR="00C52B2B" w:rsidRPr="007D5D47" w:rsidRDefault="00C52B2B" w:rsidP="006939B7">
            <w:pPr>
              <w:spacing w:afterLines="50" w:after="120"/>
              <w:jc w:val="both"/>
              <w:rPr>
                <w:rFonts w:eastAsia="ＭＳ 明朝"/>
                <w:sz w:val="22"/>
                <w:szCs w:val="22"/>
              </w:rPr>
            </w:pPr>
          </w:p>
        </w:tc>
      </w:tr>
    </w:tbl>
    <w:p w14:paraId="62D71BF5" w14:textId="71586E4D" w:rsidR="003F2BF6" w:rsidRPr="003F2BF6" w:rsidRDefault="003F2BF6" w:rsidP="0074671D">
      <w:pPr>
        <w:spacing w:afterLines="50" w:after="120"/>
        <w:jc w:val="both"/>
        <w:rPr>
          <w:rFonts w:eastAsia="ＭＳ 明朝"/>
          <w:sz w:val="22"/>
          <w:szCs w:val="22"/>
        </w:rPr>
      </w:pPr>
    </w:p>
    <w:p w14:paraId="3AAC5BB9" w14:textId="0069D486" w:rsidR="007D5D47" w:rsidRDefault="007D5D47" w:rsidP="0074671D">
      <w:pPr>
        <w:spacing w:afterLines="50" w:after="120"/>
        <w:jc w:val="both"/>
        <w:rPr>
          <w:rFonts w:eastAsia="ＭＳ 明朝"/>
          <w:sz w:val="22"/>
          <w:szCs w:val="22"/>
          <w:lang w:val="en-US" w:eastAsia="ja-JP"/>
        </w:rPr>
      </w:pPr>
      <w:r>
        <w:rPr>
          <w:rFonts w:eastAsia="ＭＳ 明朝" w:hint="eastAsia"/>
          <w:sz w:val="22"/>
          <w:szCs w:val="22"/>
          <w:lang w:val="en-US" w:eastAsia="ja-JP"/>
        </w:rPr>
        <w:t>T</w:t>
      </w:r>
      <w:r>
        <w:rPr>
          <w:rFonts w:eastAsia="ＭＳ 明朝"/>
          <w:sz w:val="22"/>
          <w:szCs w:val="22"/>
          <w:lang w:val="en-US" w:eastAsia="ja-JP"/>
        </w:rPr>
        <w:t>his issue was extensively discussed at RAN1#116bis meeting, and there were companies’ views that RAN1 should make decision on whether/how to handle concerned scenario of 1T-1T switching with only 2 bands before capturing RAN2 agreement into RAN1 specification</w:t>
      </w:r>
      <w:r w:rsidR="00CF5FD3">
        <w:rPr>
          <w:rFonts w:eastAsia="ＭＳ 明朝"/>
          <w:sz w:val="22"/>
          <w:szCs w:val="22"/>
          <w:lang w:val="en-US" w:eastAsia="ja-JP"/>
        </w:rPr>
        <w:t xml:space="preserve"> [5]</w:t>
      </w:r>
      <w:r>
        <w:rPr>
          <w:rFonts w:eastAsia="ＭＳ 明朝"/>
          <w:sz w:val="22"/>
          <w:szCs w:val="22"/>
          <w:lang w:val="en-US" w:eastAsia="ja-JP"/>
        </w:rPr>
        <w:t>. Therefore, before discussing TPs in [1] and [3], RAN1 should discuss whether/how to handle the concerned scenario e.g., based on the proposal 3 in [1].</w:t>
      </w:r>
    </w:p>
    <w:p w14:paraId="50D8B14A" w14:textId="0ECDBF2C" w:rsidR="003F2BF6" w:rsidRPr="004F066C" w:rsidRDefault="003F2BF6" w:rsidP="003F2BF6">
      <w:pPr>
        <w:pStyle w:val="31"/>
        <w:rPr>
          <w:rFonts w:eastAsia="ＭＳ 明朝"/>
          <w:b/>
          <w:bCs/>
          <w:sz w:val="22"/>
          <w:szCs w:val="22"/>
          <w:u w:val="single"/>
        </w:rPr>
      </w:pPr>
      <w:r>
        <w:rPr>
          <w:rFonts w:eastAsia="ＭＳ 明朝"/>
          <w:b/>
          <w:bCs/>
          <w:sz w:val="22"/>
          <w:szCs w:val="22"/>
          <w:u w:val="single"/>
        </w:rPr>
        <w:t>P</w:t>
      </w:r>
      <w:r w:rsidRPr="004F066C">
        <w:rPr>
          <w:rFonts w:eastAsia="ＭＳ 明朝"/>
          <w:b/>
          <w:bCs/>
          <w:sz w:val="22"/>
          <w:szCs w:val="22"/>
          <w:u w:val="single"/>
        </w:rPr>
        <w:t>ropos</w:t>
      </w:r>
      <w:r>
        <w:rPr>
          <w:rFonts w:eastAsia="ＭＳ 明朝"/>
          <w:b/>
          <w:bCs/>
          <w:sz w:val="22"/>
          <w:szCs w:val="22"/>
          <w:u w:val="single"/>
        </w:rPr>
        <w:t>ed agreement</w:t>
      </w:r>
      <w:r w:rsidRPr="004F066C">
        <w:rPr>
          <w:rFonts w:eastAsia="ＭＳ 明朝"/>
          <w:b/>
          <w:bCs/>
          <w:sz w:val="22"/>
          <w:szCs w:val="22"/>
          <w:u w:val="single"/>
        </w:rPr>
        <w:t xml:space="preserve"> 3.</w:t>
      </w:r>
      <w:r>
        <w:rPr>
          <w:rFonts w:eastAsia="ＭＳ 明朝"/>
          <w:b/>
          <w:bCs/>
          <w:sz w:val="22"/>
          <w:szCs w:val="22"/>
          <w:u w:val="single"/>
        </w:rPr>
        <w:t>1</w:t>
      </w:r>
      <w:r w:rsidR="00D56AC0">
        <w:rPr>
          <w:rFonts w:eastAsia="ＭＳ 明朝"/>
          <w:b/>
          <w:bCs/>
          <w:sz w:val="22"/>
          <w:szCs w:val="22"/>
          <w:u w:val="single"/>
        </w:rPr>
        <w:t>-1</w:t>
      </w:r>
    </w:p>
    <w:p w14:paraId="30F6A4B3" w14:textId="77777777" w:rsidR="007D5D47" w:rsidRDefault="007D5D47" w:rsidP="007D5D47">
      <w:pPr>
        <w:spacing w:after="120"/>
        <w:jc w:val="both"/>
        <w:rPr>
          <w:rFonts w:eastAsia="Times New Roman"/>
          <w:b/>
          <w:bCs/>
          <w:sz w:val="22"/>
          <w:szCs w:val="22"/>
          <w:lang w:val="en-US"/>
        </w:rPr>
      </w:pPr>
      <w:r>
        <w:rPr>
          <w:rFonts w:eastAsia="Times New Roman"/>
          <w:b/>
          <w:bCs/>
          <w:sz w:val="22"/>
          <w:szCs w:val="22"/>
          <w:lang w:val="en-US"/>
        </w:rPr>
        <w:t>RAN1 should down-select one of the following alternative approaches to conclude this issue</w:t>
      </w:r>
      <w:r w:rsidRPr="1B590E3A">
        <w:rPr>
          <w:rFonts w:eastAsia="Times New Roman"/>
          <w:b/>
          <w:bCs/>
          <w:sz w:val="22"/>
          <w:szCs w:val="22"/>
          <w:lang w:val="en-US"/>
        </w:rPr>
        <w:t>.</w:t>
      </w:r>
    </w:p>
    <w:p w14:paraId="01192226" w14:textId="77777777" w:rsidR="007D5D47" w:rsidRPr="008005FB" w:rsidRDefault="007D5D47" w:rsidP="007D5D47">
      <w:pPr>
        <w:spacing w:after="120"/>
        <w:jc w:val="both"/>
        <w:rPr>
          <w:rFonts w:eastAsiaTheme="minorEastAsia"/>
          <w:b/>
          <w:bCs/>
          <w:sz w:val="22"/>
          <w:szCs w:val="22"/>
          <w:lang w:eastAsia="ja-JP"/>
        </w:rPr>
      </w:pPr>
      <w:r w:rsidRPr="008005FB">
        <w:rPr>
          <w:rFonts w:eastAsiaTheme="minorEastAsia"/>
          <w:b/>
          <w:bCs/>
          <w:sz w:val="22"/>
          <w:szCs w:val="22"/>
          <w:u w:val="single"/>
          <w:lang w:eastAsia="ja-JP"/>
        </w:rPr>
        <w:t>Alt.1</w:t>
      </w:r>
      <w:r w:rsidRPr="008005FB">
        <w:rPr>
          <w:rFonts w:eastAsiaTheme="minorEastAsia"/>
          <w:b/>
          <w:bCs/>
          <w:sz w:val="22"/>
          <w:szCs w:val="22"/>
          <w:lang w:eastAsia="ja-JP"/>
        </w:rPr>
        <w:t>: 1T-1T UL Tx switching for band combination {A, B} is supported.</w:t>
      </w:r>
    </w:p>
    <w:p w14:paraId="3C3FCB58" w14:textId="77777777" w:rsidR="007D5D47" w:rsidRPr="008005FB" w:rsidRDefault="007D5D47" w:rsidP="00405162">
      <w:pPr>
        <w:pStyle w:val="aff7"/>
        <w:numPr>
          <w:ilvl w:val="0"/>
          <w:numId w:val="32"/>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UE can be configured with 2 bands UL Tx switching for band combination {A, B} when UE reports the support of UL Tx switching for band combination {A, B, C} /{A, B, C, D} and no UL-MIMO on band A nor band B.</w:t>
      </w:r>
    </w:p>
    <w:p w14:paraId="7668CA01" w14:textId="77777777" w:rsidR="007D5D47" w:rsidRPr="008005FB" w:rsidRDefault="007D5D47" w:rsidP="007D5D47">
      <w:pPr>
        <w:spacing w:after="120"/>
        <w:jc w:val="both"/>
        <w:rPr>
          <w:rFonts w:eastAsiaTheme="minorEastAsia"/>
          <w:b/>
          <w:bCs/>
          <w:sz w:val="22"/>
          <w:szCs w:val="22"/>
          <w:lang w:eastAsia="ja-JP"/>
        </w:rPr>
      </w:pPr>
      <w:r w:rsidRPr="008005FB">
        <w:rPr>
          <w:rFonts w:eastAsiaTheme="minorEastAsia" w:hint="eastAsia"/>
          <w:b/>
          <w:bCs/>
          <w:sz w:val="22"/>
          <w:szCs w:val="22"/>
          <w:u w:val="single"/>
          <w:lang w:eastAsia="ja-JP"/>
        </w:rPr>
        <w:t>A</w:t>
      </w:r>
      <w:r w:rsidRPr="008005FB">
        <w:rPr>
          <w:rFonts w:eastAsiaTheme="minorEastAsia"/>
          <w:b/>
          <w:bCs/>
          <w:sz w:val="22"/>
          <w:szCs w:val="22"/>
          <w:u w:val="single"/>
          <w:lang w:eastAsia="ja-JP"/>
        </w:rPr>
        <w:t>lt.2</w:t>
      </w:r>
      <w:r w:rsidRPr="008005FB">
        <w:rPr>
          <w:rFonts w:eastAsiaTheme="minorEastAsia"/>
          <w:b/>
          <w:bCs/>
          <w:sz w:val="22"/>
          <w:szCs w:val="22"/>
          <w:lang w:eastAsia="ja-JP"/>
        </w:rPr>
        <w:t>: 1T-1T UL Tx switching for band combination {A, B} is not supported.</w:t>
      </w:r>
    </w:p>
    <w:p w14:paraId="2D1A8844" w14:textId="77777777" w:rsidR="007D5D47" w:rsidRPr="008005FB" w:rsidRDefault="007D5D47" w:rsidP="00405162">
      <w:pPr>
        <w:pStyle w:val="aff7"/>
        <w:numPr>
          <w:ilvl w:val="0"/>
          <w:numId w:val="31"/>
        </w:numPr>
        <w:spacing w:after="120"/>
        <w:ind w:leftChars="0"/>
        <w:jc w:val="both"/>
        <w:rPr>
          <w:rFonts w:eastAsiaTheme="minorEastAsia"/>
          <w:b/>
          <w:bCs/>
          <w:sz w:val="22"/>
          <w:szCs w:val="22"/>
          <w:lang w:eastAsia="ja-JP"/>
        </w:rPr>
      </w:pPr>
      <w:r w:rsidRPr="008005FB">
        <w:rPr>
          <w:rFonts w:eastAsiaTheme="minorEastAsia" w:hint="eastAsia"/>
          <w:b/>
          <w:bCs/>
          <w:sz w:val="22"/>
          <w:szCs w:val="22"/>
          <w:u w:val="single"/>
          <w:lang w:eastAsia="ja-JP"/>
        </w:rPr>
        <w:t>2</w:t>
      </w:r>
      <w:r w:rsidRPr="008005FB">
        <w:rPr>
          <w:rFonts w:eastAsiaTheme="minorEastAsia"/>
          <w:b/>
          <w:bCs/>
          <w:sz w:val="22"/>
          <w:szCs w:val="22"/>
          <w:u w:val="single"/>
          <w:lang w:eastAsia="ja-JP"/>
        </w:rPr>
        <w:t>-1</w:t>
      </w:r>
      <w:r w:rsidRPr="008005FB">
        <w:rPr>
          <w:rFonts w:eastAsiaTheme="minorEastAsia"/>
          <w:b/>
          <w:bCs/>
          <w:sz w:val="22"/>
          <w:szCs w:val="22"/>
          <w:lang w:eastAsia="ja-JP"/>
        </w:rPr>
        <w:t>: UE does not expect to be configured with 2 bands UL Tx switching for band combination {A, B} when UE reports the support of UL Tx switching for band combination {A, B, C} /{A, B, C, D} and no UL-MIMO on band A nor band B.</w:t>
      </w:r>
    </w:p>
    <w:p w14:paraId="6DEA74F0" w14:textId="77777777" w:rsidR="007D5D47" w:rsidRPr="008005FB" w:rsidRDefault="007D5D47" w:rsidP="00405162">
      <w:pPr>
        <w:pStyle w:val="aff7"/>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Alt.2-1, UE would be configured with single UL band in sub-cases 1-2/2-2.</w:t>
      </w:r>
    </w:p>
    <w:p w14:paraId="56950C07" w14:textId="77777777" w:rsidR="007D5D47" w:rsidRPr="008005FB" w:rsidRDefault="007D5D47" w:rsidP="00405162">
      <w:pPr>
        <w:pStyle w:val="aff7"/>
        <w:numPr>
          <w:ilvl w:val="0"/>
          <w:numId w:val="31"/>
        </w:numPr>
        <w:spacing w:after="120"/>
        <w:ind w:leftChars="0"/>
        <w:jc w:val="both"/>
        <w:rPr>
          <w:rFonts w:eastAsiaTheme="minorEastAsia"/>
          <w:b/>
          <w:bCs/>
          <w:sz w:val="22"/>
          <w:szCs w:val="22"/>
          <w:lang w:eastAsia="ja-JP"/>
        </w:rPr>
      </w:pPr>
      <w:r w:rsidRPr="008005FB">
        <w:rPr>
          <w:rFonts w:eastAsiaTheme="minorEastAsia"/>
          <w:b/>
          <w:bCs/>
          <w:sz w:val="22"/>
          <w:szCs w:val="22"/>
          <w:u w:val="single"/>
          <w:lang w:eastAsia="ja-JP"/>
        </w:rPr>
        <w:t>2-2</w:t>
      </w:r>
      <w:r w:rsidRPr="008005FB">
        <w:rPr>
          <w:rFonts w:eastAsiaTheme="minorEastAsia"/>
          <w:b/>
          <w:bCs/>
          <w:sz w:val="22"/>
          <w:szCs w:val="22"/>
          <w:lang w:eastAsia="ja-JP"/>
        </w:rPr>
        <w:t>: UE is required to support UL CA or Rel-15 SUL operation when the UE supports UL Tx switching for band combination {A, B, C} /{A, B, C, D} and no UL-MIMO on band A nor band B.</w:t>
      </w:r>
    </w:p>
    <w:p w14:paraId="2EFB57AA" w14:textId="77777777" w:rsidR="007D5D47" w:rsidRPr="008005FB" w:rsidRDefault="007D5D47" w:rsidP="00405162">
      <w:pPr>
        <w:pStyle w:val="aff7"/>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Alt.2-2, sub-cases 1-2/2-2 are not possible, and RAN1 should ask RAN2 for final confirmation.</w:t>
      </w:r>
    </w:p>
    <w:p w14:paraId="60AAA7CD" w14:textId="4C15A9EE" w:rsidR="007D5D47" w:rsidRDefault="007D5D47" w:rsidP="007D5D47">
      <w:pPr>
        <w:spacing w:afterLines="50" w:after="120"/>
        <w:jc w:val="both"/>
        <w:rPr>
          <w:rFonts w:eastAsia="ＭＳ 明朝"/>
          <w:sz w:val="22"/>
          <w:szCs w:val="22"/>
          <w:lang w:val="en-US" w:eastAsia="ja-JP"/>
        </w:rPr>
      </w:pPr>
      <w:r>
        <w:rPr>
          <w:rFonts w:eastAsia="ＭＳ 明朝" w:hint="eastAsia"/>
          <w:sz w:val="22"/>
          <w:szCs w:val="22"/>
          <w:lang w:val="en-US" w:eastAsia="ja-JP"/>
        </w:rPr>
        <w:t>N</w:t>
      </w:r>
      <w:r>
        <w:rPr>
          <w:rFonts w:eastAsia="ＭＳ 明朝"/>
          <w:sz w:val="22"/>
          <w:szCs w:val="22"/>
          <w:lang w:val="en-US" w:eastAsia="ja-JP"/>
        </w:rPr>
        <w:t>ote:</w:t>
      </w:r>
    </w:p>
    <w:p w14:paraId="0D2F9424" w14:textId="77777777" w:rsidR="007D5D47" w:rsidRDefault="007D5D47" w:rsidP="00405162">
      <w:pPr>
        <w:pStyle w:val="aff7"/>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1-1: </w:t>
      </w:r>
      <w:r w:rsidRPr="00E06D9D">
        <w:rPr>
          <w:rFonts w:eastAsiaTheme="minorEastAsia"/>
          <w:sz w:val="22"/>
          <w:szCs w:val="22"/>
          <w:lang w:eastAsia="ja-JP"/>
        </w:rPr>
        <w:t>UE supporting Rel-18 UL Tx switching supports UL CA (Dual UL) on band A and B with only 1 port support on each band</w:t>
      </w:r>
      <w:r>
        <w:rPr>
          <w:rFonts w:eastAsiaTheme="minorEastAsia"/>
          <w:sz w:val="22"/>
          <w:szCs w:val="22"/>
          <w:lang w:eastAsia="ja-JP"/>
        </w:rPr>
        <w:t>.</w:t>
      </w:r>
    </w:p>
    <w:p w14:paraId="7552D6D2" w14:textId="77777777" w:rsidR="007D5D47" w:rsidRDefault="007D5D47" w:rsidP="00405162">
      <w:pPr>
        <w:pStyle w:val="aff7"/>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support UL CA (Dual UL) on band A and B with only 1 port support on each band</w:t>
      </w:r>
      <w:r>
        <w:rPr>
          <w:rFonts w:eastAsiaTheme="minorEastAsia"/>
          <w:sz w:val="22"/>
          <w:szCs w:val="22"/>
          <w:lang w:eastAsia="ja-JP"/>
        </w:rPr>
        <w:t>, while switched UL operation between band A and B is supported.</w:t>
      </w:r>
    </w:p>
    <w:p w14:paraId="06081F28" w14:textId="77777777" w:rsidR="007D5D47" w:rsidRDefault="007D5D47" w:rsidP="00405162">
      <w:pPr>
        <w:pStyle w:val="aff7"/>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2-1: </w:t>
      </w:r>
      <w:r w:rsidRPr="00E06D9D">
        <w:rPr>
          <w:rFonts w:eastAsiaTheme="minorEastAsia"/>
          <w:sz w:val="22"/>
          <w:szCs w:val="22"/>
          <w:lang w:eastAsia="ja-JP"/>
        </w:rPr>
        <w:t xml:space="preserve">UE supporting Rel-18 UL Tx switching supports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w:t>
      </w:r>
    </w:p>
    <w:p w14:paraId="009FE9C6" w14:textId="77777777" w:rsidR="007D5D47" w:rsidRPr="00E06D9D" w:rsidRDefault="007D5D47" w:rsidP="00405162">
      <w:pPr>
        <w:pStyle w:val="aff7"/>
        <w:numPr>
          <w:ilvl w:val="0"/>
          <w:numId w:val="30"/>
        </w:numPr>
        <w:spacing w:after="120"/>
        <w:ind w:leftChars="0"/>
        <w:jc w:val="both"/>
        <w:rPr>
          <w:rFonts w:eastAsiaTheme="minorEastAsia"/>
          <w:sz w:val="22"/>
          <w:szCs w:val="22"/>
          <w:lang w:eastAsia="ja-JP"/>
        </w:rPr>
      </w:pPr>
      <w:r>
        <w:rPr>
          <w:rFonts w:eastAsiaTheme="minorEastAsia"/>
          <w:sz w:val="22"/>
          <w:szCs w:val="22"/>
          <w:lang w:eastAsia="ja-JP"/>
        </w:rPr>
        <w:lastRenderedPageBreak/>
        <w:t xml:space="preserve">Sub-case 2-2: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 xml:space="preserve">support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 while switched UL operation between band A and B is supported.</w:t>
      </w:r>
    </w:p>
    <w:p w14:paraId="0DAEFD14" w14:textId="77777777" w:rsidR="007D5D47" w:rsidRPr="007D5D47" w:rsidRDefault="007D5D47" w:rsidP="007D5D47">
      <w:pPr>
        <w:spacing w:afterLines="50" w:after="120"/>
        <w:jc w:val="both"/>
        <w:rPr>
          <w:rFonts w:eastAsia="ＭＳ 明朝"/>
          <w:sz w:val="22"/>
          <w:szCs w:val="22"/>
        </w:rPr>
      </w:pPr>
    </w:p>
    <w:tbl>
      <w:tblPr>
        <w:tblStyle w:val="aff5"/>
        <w:tblW w:w="0" w:type="auto"/>
        <w:tblLook w:val="04A0" w:firstRow="1" w:lastRow="0" w:firstColumn="1" w:lastColumn="0" w:noHBand="0" w:noVBand="1"/>
      </w:tblPr>
      <w:tblGrid>
        <w:gridCol w:w="1945"/>
        <w:gridCol w:w="7683"/>
      </w:tblGrid>
      <w:tr w:rsidR="007A5ACD" w14:paraId="0BE7F2E9" w14:textId="77777777" w:rsidTr="00E83930">
        <w:tc>
          <w:tcPr>
            <w:tcW w:w="1945" w:type="dxa"/>
            <w:shd w:val="clear" w:color="auto" w:fill="F2F2F2" w:themeFill="background1" w:themeFillShade="F2"/>
          </w:tcPr>
          <w:p w14:paraId="40893CC6" w14:textId="77777777" w:rsidR="007A5ACD" w:rsidRDefault="007A5ACD" w:rsidP="00E83930">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6BED5BCF" w14:textId="77777777" w:rsidR="007A5ACD" w:rsidRDefault="007A5ACD" w:rsidP="00E83930">
            <w:pPr>
              <w:spacing w:afterLines="50" w:after="120"/>
              <w:jc w:val="both"/>
              <w:rPr>
                <w:sz w:val="22"/>
                <w:lang w:val="en-US"/>
              </w:rPr>
            </w:pPr>
            <w:r>
              <w:rPr>
                <w:rFonts w:hint="eastAsia"/>
                <w:sz w:val="22"/>
                <w:lang w:val="en-US"/>
              </w:rPr>
              <w:t>C</w:t>
            </w:r>
            <w:r>
              <w:rPr>
                <w:sz w:val="22"/>
                <w:lang w:val="en-US"/>
              </w:rPr>
              <w:t>omment</w:t>
            </w:r>
          </w:p>
        </w:tc>
      </w:tr>
      <w:tr w:rsidR="007A5ACD" w:rsidRPr="00272C81" w14:paraId="444B0EFA" w14:textId="77777777" w:rsidTr="00E83930">
        <w:tc>
          <w:tcPr>
            <w:tcW w:w="1945" w:type="dxa"/>
          </w:tcPr>
          <w:p w14:paraId="5C5E9EE6" w14:textId="233DC915" w:rsidR="007A5ACD" w:rsidRDefault="00272C81" w:rsidP="00E83930">
            <w:pPr>
              <w:spacing w:afterLines="50" w:after="120"/>
              <w:jc w:val="both"/>
              <w:rPr>
                <w:sz w:val="22"/>
                <w:lang w:val="en-US"/>
              </w:rPr>
            </w:pPr>
            <w:r>
              <w:rPr>
                <w:sz w:val="22"/>
                <w:lang w:val="en-US"/>
              </w:rPr>
              <w:t xml:space="preserve">Huawei, </w:t>
            </w:r>
            <w:proofErr w:type="spellStart"/>
            <w:r>
              <w:rPr>
                <w:sz w:val="22"/>
                <w:lang w:val="en-US"/>
              </w:rPr>
              <w:t>HiSilicon</w:t>
            </w:r>
            <w:proofErr w:type="spellEnd"/>
          </w:p>
        </w:tc>
        <w:tc>
          <w:tcPr>
            <w:tcW w:w="7683" w:type="dxa"/>
          </w:tcPr>
          <w:p w14:paraId="37E9F6BC" w14:textId="77777777" w:rsidR="00272C81" w:rsidRDefault="00272C81" w:rsidP="00E83930">
            <w:pPr>
              <w:spacing w:afterLines="50" w:after="120"/>
              <w:jc w:val="both"/>
              <w:rPr>
                <w:sz w:val="22"/>
                <w:lang w:val="en-US"/>
              </w:rPr>
            </w:pPr>
            <w:r>
              <w:rPr>
                <w:sz w:val="22"/>
                <w:lang w:val="en-US"/>
              </w:rPr>
              <w:t>A simple and complete solution for fallback operation has been provided by RAN2 LS. As requested by RAN2 LS, the question is not whether RAN1 like it or not but whether any technical issue is identified. There is no technical issue to revert RAN2 agreement. Therefore, the discussion point should not be whether RAN2 solution is supported or not.</w:t>
            </w:r>
          </w:p>
          <w:p w14:paraId="18845671" w14:textId="77777777" w:rsidR="007A5ACD" w:rsidRDefault="00272C81" w:rsidP="00E83930">
            <w:pPr>
              <w:spacing w:afterLines="50" w:after="120"/>
              <w:jc w:val="both"/>
              <w:rPr>
                <w:sz w:val="22"/>
                <w:lang w:val="en-US"/>
              </w:rPr>
            </w:pPr>
            <w:r>
              <w:rPr>
                <w:sz w:val="22"/>
                <w:lang w:val="en-US"/>
              </w:rPr>
              <w:t>Additionally, it is so clear that the current RAN1 spec supports RAN2 agreement and only a simple text change “</w:t>
            </w:r>
            <w:r>
              <w:rPr>
                <w:iCs/>
              </w:rPr>
              <w:t xml:space="preserve">with </w:t>
            </w:r>
            <w:ins w:id="21" w:author="作成者">
              <w:r>
                <w:rPr>
                  <w:iCs/>
                </w:rPr>
                <w:t>up to</w:t>
              </w:r>
            </w:ins>
            <w:del w:id="22" w:author="作成者">
              <w:r w:rsidDel="00633B76">
                <w:rPr>
                  <w:iCs/>
                </w:rPr>
                <w:delText>3 or</w:delText>
              </w:r>
            </w:del>
            <w:r>
              <w:rPr>
                <w:iCs/>
              </w:rPr>
              <w:t xml:space="preserve"> 4 uplink</w:t>
            </w:r>
            <w:r>
              <w:rPr>
                <w:sz w:val="22"/>
                <w:lang w:val="en-US"/>
              </w:rPr>
              <w:t xml:space="preserve">” is needed. </w:t>
            </w:r>
          </w:p>
          <w:p w14:paraId="226E0373" w14:textId="77777777" w:rsidR="00272C81" w:rsidRDefault="00272C81" w:rsidP="00E83930">
            <w:pPr>
              <w:spacing w:afterLines="50" w:after="120"/>
              <w:jc w:val="both"/>
              <w:rPr>
                <w:sz w:val="22"/>
                <w:lang w:val="en-US"/>
              </w:rPr>
            </w:pPr>
            <w:r>
              <w:rPr>
                <w:sz w:val="22"/>
                <w:lang w:val="en-US"/>
              </w:rPr>
              <w:t xml:space="preserve">If companies prefer to mandate UEs to support normal UL-CA for a band pair supporting </w:t>
            </w:r>
            <w:proofErr w:type="spellStart"/>
            <w:r>
              <w:rPr>
                <w:sz w:val="22"/>
                <w:lang w:val="en-US"/>
              </w:rPr>
              <w:t>dualUL</w:t>
            </w:r>
            <w:proofErr w:type="spellEnd"/>
            <w:r>
              <w:rPr>
                <w:sz w:val="22"/>
                <w:lang w:val="en-US"/>
              </w:rPr>
              <w:t xml:space="preserve"> and force </w:t>
            </w:r>
            <w:proofErr w:type="spellStart"/>
            <w:r>
              <w:rPr>
                <w:sz w:val="22"/>
                <w:lang w:val="en-US"/>
              </w:rPr>
              <w:t>gNBs</w:t>
            </w:r>
            <w:proofErr w:type="spellEnd"/>
            <w:r>
              <w:rPr>
                <w:sz w:val="22"/>
                <w:lang w:val="en-US"/>
              </w:rPr>
              <w:t xml:space="preserve"> to configure normal UL-CA for such fallback operation, we are open for it. But It does not make sense to mandate UEs to support zero gap switching for a band pair supporting “</w:t>
            </w:r>
            <w:proofErr w:type="spellStart"/>
            <w:r>
              <w:rPr>
                <w:sz w:val="22"/>
                <w:lang w:val="en-US"/>
              </w:rPr>
              <w:t>switchedUL</w:t>
            </w:r>
            <w:proofErr w:type="spellEnd"/>
            <w:r>
              <w:rPr>
                <w:sz w:val="22"/>
                <w:lang w:val="en-US"/>
              </w:rPr>
              <w:t>” for UL-CA or SUL</w:t>
            </w:r>
            <w:r w:rsidR="00FB57E6">
              <w:rPr>
                <w:sz w:val="22"/>
                <w:lang w:val="en-US"/>
              </w:rPr>
              <w:t xml:space="preserve"> simply because the UE reports </w:t>
            </w:r>
            <w:proofErr w:type="spellStart"/>
            <w:r w:rsidR="00FB57E6">
              <w:rPr>
                <w:sz w:val="22"/>
                <w:lang w:val="en-US"/>
              </w:rPr>
              <w:t>switchedUL</w:t>
            </w:r>
            <w:proofErr w:type="spellEnd"/>
            <w:r w:rsidR="00FB57E6">
              <w:rPr>
                <w:sz w:val="22"/>
                <w:lang w:val="en-US"/>
              </w:rPr>
              <w:t xml:space="preserve"> to indicate that a gap is needed for 1port-1port operation otherwise </w:t>
            </w:r>
            <w:proofErr w:type="spellStart"/>
            <w:r w:rsidR="00FB57E6">
              <w:rPr>
                <w:sz w:val="22"/>
                <w:lang w:val="en-US"/>
              </w:rPr>
              <w:t>dualUL</w:t>
            </w:r>
            <w:proofErr w:type="spellEnd"/>
            <w:r w:rsidR="00FB57E6">
              <w:rPr>
                <w:sz w:val="22"/>
                <w:lang w:val="en-US"/>
              </w:rPr>
              <w:t xml:space="preserve"> is reported.</w:t>
            </w:r>
          </w:p>
          <w:p w14:paraId="0682C304" w14:textId="04BCEEA1" w:rsidR="00FB57E6" w:rsidRDefault="0041221B" w:rsidP="00E83930">
            <w:pPr>
              <w:spacing w:afterLines="50" w:after="120"/>
              <w:jc w:val="both"/>
              <w:rPr>
                <w:sz w:val="22"/>
                <w:lang w:val="en-US"/>
              </w:rPr>
            </w:pPr>
            <w:r>
              <w:rPr>
                <w:sz w:val="22"/>
                <w:lang w:val="en-US"/>
              </w:rPr>
              <w:t xml:space="preserve">Instead of reverting RAN2 agreement without technical reasoning, a better way is a follow-up of last meeting discussion on UE capability reporting for fallback operation, therefore, a revised </w:t>
            </w:r>
            <w:proofErr w:type="spellStart"/>
            <w:r>
              <w:rPr>
                <w:sz w:val="22"/>
                <w:lang w:val="en-US"/>
              </w:rPr>
              <w:t>propocal</w:t>
            </w:r>
            <w:proofErr w:type="spellEnd"/>
            <w:r>
              <w:rPr>
                <w:sz w:val="22"/>
                <w:lang w:val="en-US"/>
              </w:rPr>
              <w:t xml:space="preserve"> could be</w:t>
            </w:r>
          </w:p>
          <w:p w14:paraId="79ADB209" w14:textId="77777777" w:rsidR="00FB57E6" w:rsidRPr="0041221B" w:rsidRDefault="00FB57E6" w:rsidP="00E83930">
            <w:pPr>
              <w:spacing w:afterLines="50" w:after="120"/>
              <w:jc w:val="both"/>
              <w:rPr>
                <w:b/>
                <w:i/>
                <w:sz w:val="22"/>
                <w:lang w:val="en-US"/>
              </w:rPr>
            </w:pPr>
            <w:r w:rsidRPr="0041221B">
              <w:rPr>
                <w:b/>
                <w:i/>
                <w:sz w:val="22"/>
                <w:lang w:val="en-US"/>
              </w:rPr>
              <w:t>Revised proposal:</w:t>
            </w:r>
          </w:p>
          <w:p w14:paraId="21496319" w14:textId="77777777" w:rsidR="0041221B" w:rsidRPr="0041221B" w:rsidRDefault="00FB57E6" w:rsidP="00E83930">
            <w:pPr>
              <w:spacing w:afterLines="50" w:after="120"/>
              <w:jc w:val="both"/>
              <w:rPr>
                <w:i/>
                <w:sz w:val="22"/>
                <w:lang w:val="en-US"/>
              </w:rPr>
            </w:pPr>
            <w:r w:rsidRPr="0041221B">
              <w:rPr>
                <w:i/>
                <w:sz w:val="22"/>
                <w:lang w:val="en-US"/>
              </w:rPr>
              <w:t xml:space="preserve">For the concerned two-band case in reply LS R1-2401776, </w:t>
            </w:r>
          </w:p>
          <w:p w14:paraId="5FDDA67D" w14:textId="77777777" w:rsidR="0041221B" w:rsidRPr="0041221B" w:rsidRDefault="00FB57E6" w:rsidP="0041221B">
            <w:pPr>
              <w:pStyle w:val="aff7"/>
              <w:numPr>
                <w:ilvl w:val="0"/>
                <w:numId w:val="37"/>
              </w:numPr>
              <w:spacing w:afterLines="50" w:after="120"/>
              <w:ind w:leftChars="0"/>
              <w:jc w:val="both"/>
              <w:rPr>
                <w:i/>
                <w:sz w:val="22"/>
                <w:lang w:val="en-US"/>
              </w:rPr>
            </w:pPr>
            <w:r w:rsidRPr="0041221B">
              <w:rPr>
                <w:i/>
                <w:sz w:val="22"/>
                <w:lang w:val="en-US"/>
              </w:rPr>
              <w:t>there is no technical issue identified for the case if “</w:t>
            </w:r>
            <w:proofErr w:type="spellStart"/>
            <w:r w:rsidRPr="0041221B">
              <w:rPr>
                <w:i/>
                <w:sz w:val="22"/>
                <w:lang w:val="en-US"/>
              </w:rPr>
              <w:t>switchedUL</w:t>
            </w:r>
            <w:proofErr w:type="spellEnd"/>
            <w:r w:rsidRPr="0041221B">
              <w:rPr>
                <w:i/>
                <w:sz w:val="22"/>
                <w:lang w:val="en-US"/>
              </w:rPr>
              <w:t xml:space="preserve">” is reported for the band pair of the two bands. </w:t>
            </w:r>
          </w:p>
          <w:p w14:paraId="3502B79F" w14:textId="3BAD7401" w:rsidR="00FB57E6" w:rsidRPr="0041221B" w:rsidRDefault="00FB57E6" w:rsidP="0041221B">
            <w:pPr>
              <w:pStyle w:val="aff7"/>
              <w:numPr>
                <w:ilvl w:val="0"/>
                <w:numId w:val="37"/>
              </w:numPr>
              <w:spacing w:afterLines="50" w:after="120"/>
              <w:ind w:leftChars="0"/>
              <w:jc w:val="both"/>
              <w:rPr>
                <w:sz w:val="22"/>
                <w:lang w:val="en-US"/>
              </w:rPr>
            </w:pPr>
            <w:r w:rsidRPr="0041221B">
              <w:rPr>
                <w:i/>
                <w:sz w:val="22"/>
                <w:lang w:val="en-US"/>
              </w:rPr>
              <w:t>If “</w:t>
            </w:r>
            <w:proofErr w:type="spellStart"/>
            <w:r w:rsidRPr="0041221B">
              <w:rPr>
                <w:i/>
                <w:sz w:val="22"/>
                <w:lang w:val="en-US"/>
              </w:rPr>
              <w:t>duaUL</w:t>
            </w:r>
            <w:proofErr w:type="spellEnd"/>
            <w:r w:rsidRPr="0041221B">
              <w:rPr>
                <w:i/>
                <w:sz w:val="22"/>
                <w:lang w:val="en-US"/>
              </w:rPr>
              <w:t>” is reported</w:t>
            </w:r>
            <w:r w:rsidR="0041221B" w:rsidRPr="0041221B">
              <w:rPr>
                <w:i/>
                <w:sz w:val="22"/>
                <w:lang w:val="en-US"/>
              </w:rPr>
              <w:t xml:space="preserve"> for the band pair</w:t>
            </w:r>
            <w:r w:rsidRPr="0041221B">
              <w:rPr>
                <w:i/>
                <w:sz w:val="22"/>
                <w:lang w:val="en-US"/>
              </w:rPr>
              <w:t>, in RAN1 understanding, the UE is mandated to report support of normal UL-CA for the band pair</w:t>
            </w:r>
            <w:r w:rsidR="0041221B" w:rsidRPr="0041221B">
              <w:rPr>
                <w:i/>
                <w:sz w:val="22"/>
                <w:lang w:val="en-US"/>
              </w:rPr>
              <w:t xml:space="preserve">. If it is confirmed by RAN2, then the UE is not expected to be configured with </w:t>
            </w:r>
            <w:proofErr w:type="spellStart"/>
            <w:r w:rsidR="0041221B" w:rsidRPr="0041221B">
              <w:rPr>
                <w:i/>
                <w:sz w:val="22"/>
                <w:lang w:val="en-US"/>
              </w:rPr>
              <w:t>dualUL</w:t>
            </w:r>
            <w:proofErr w:type="spellEnd"/>
            <w:r w:rsidR="0041221B" w:rsidRPr="0041221B">
              <w:rPr>
                <w:i/>
                <w:sz w:val="22"/>
                <w:lang w:val="en-US"/>
              </w:rPr>
              <w:t xml:space="preserve"> of UL Tx switching for the band pair.</w:t>
            </w:r>
          </w:p>
        </w:tc>
      </w:tr>
      <w:tr w:rsidR="00671121" w14:paraId="2A583143" w14:textId="77777777" w:rsidTr="00E83930">
        <w:tc>
          <w:tcPr>
            <w:tcW w:w="1945" w:type="dxa"/>
          </w:tcPr>
          <w:p w14:paraId="0E8A59DA" w14:textId="6B839B43" w:rsidR="00671121" w:rsidRDefault="00671121" w:rsidP="00671121">
            <w:pPr>
              <w:spacing w:afterLines="50" w:after="120"/>
              <w:jc w:val="both"/>
              <w:rPr>
                <w:sz w:val="22"/>
                <w:lang w:val="en-US"/>
              </w:rPr>
            </w:pPr>
            <w:r>
              <w:rPr>
                <w:rFonts w:hint="eastAsia"/>
                <w:sz w:val="22"/>
                <w:lang w:val="en-US" w:eastAsia="zh-CN"/>
              </w:rPr>
              <w:t>ZTE</w:t>
            </w:r>
          </w:p>
        </w:tc>
        <w:tc>
          <w:tcPr>
            <w:tcW w:w="7683" w:type="dxa"/>
          </w:tcPr>
          <w:p w14:paraId="32E85041" w14:textId="77777777" w:rsidR="00671121" w:rsidRDefault="00671121" w:rsidP="00671121">
            <w:pPr>
              <w:spacing w:afterLines="50" w:after="120"/>
              <w:jc w:val="both"/>
              <w:rPr>
                <w:sz w:val="22"/>
                <w:lang w:val="en-US" w:eastAsia="zh-CN"/>
              </w:rPr>
            </w:pPr>
            <w:r>
              <w:rPr>
                <w:rFonts w:hint="eastAsia"/>
                <w:sz w:val="22"/>
                <w:lang w:val="en-US" w:eastAsia="zh-CN"/>
              </w:rPr>
              <w:t>B</w:t>
            </w:r>
            <w:r>
              <w:rPr>
                <w:sz w:val="22"/>
                <w:lang w:val="en-US" w:eastAsia="zh-CN"/>
              </w:rPr>
              <w:t xml:space="preserve">ased on the previous discussion in RAN1#116bis meeting, </w:t>
            </w:r>
            <w:proofErr w:type="spellStart"/>
            <w:r>
              <w:rPr>
                <w:sz w:val="22"/>
                <w:lang w:val="en-US" w:eastAsia="zh-CN"/>
              </w:rPr>
              <w:t>companie</w:t>
            </w:r>
            <w:proofErr w:type="spellEnd"/>
            <w:r>
              <w:rPr>
                <w:sz w:val="22"/>
                <w:lang w:val="en-US" w:eastAsia="zh-CN"/>
              </w:rPr>
              <w:t xml:space="preserve"> assume hold different assumptions on the number of UE Tx chains for this issue, i.e., some companies assume this proposal is for the UE with only 1 Tx chain, while others assume this proposal is for the UE with 2 Tx chains. </w:t>
            </w:r>
          </w:p>
          <w:p w14:paraId="155B8B48" w14:textId="77777777" w:rsidR="00671121" w:rsidRDefault="00671121" w:rsidP="00671121">
            <w:pPr>
              <w:spacing w:afterLines="50" w:after="120"/>
              <w:jc w:val="both"/>
              <w:rPr>
                <w:sz w:val="22"/>
                <w:lang w:val="en-US" w:eastAsia="zh-CN"/>
              </w:rPr>
            </w:pPr>
            <w:r>
              <w:rPr>
                <w:rFonts w:hint="eastAsia"/>
                <w:sz w:val="22"/>
                <w:lang w:val="en-US" w:eastAsia="zh-CN"/>
              </w:rPr>
              <w:t>H</w:t>
            </w:r>
            <w:r>
              <w:rPr>
                <w:sz w:val="22"/>
                <w:lang w:val="en-US" w:eastAsia="zh-CN"/>
              </w:rPr>
              <w:t>owever, according to the following agreements made in RAN1#111, UE with only 1</w:t>
            </w:r>
            <w:r>
              <w:rPr>
                <w:rFonts w:hint="eastAsia"/>
                <w:sz w:val="22"/>
                <w:lang w:val="en-US" w:eastAsia="zh-CN"/>
              </w:rPr>
              <w:t xml:space="preserve"> </w:t>
            </w:r>
            <w:r>
              <w:rPr>
                <w:sz w:val="22"/>
                <w:lang w:val="en-US" w:eastAsia="zh-CN"/>
              </w:rPr>
              <w:t xml:space="preserve">Tx chain is not expected to perform UL Tx switching. </w:t>
            </w:r>
          </w:p>
          <w:p w14:paraId="73FB0F70" w14:textId="77777777" w:rsidR="00671121" w:rsidRPr="007233C1" w:rsidRDefault="00671121" w:rsidP="00671121">
            <w:pPr>
              <w:ind w:left="1202" w:hanging="402"/>
              <w:rPr>
                <w:b/>
                <w:bCs/>
                <w:highlight w:val="green"/>
                <w:lang w:eastAsia="x-none"/>
              </w:rPr>
            </w:pPr>
            <w:r w:rsidRPr="007233C1">
              <w:rPr>
                <w:b/>
                <w:bCs/>
                <w:highlight w:val="green"/>
                <w:lang w:eastAsia="x-none"/>
              </w:rPr>
              <w:t>Agreement</w:t>
            </w:r>
            <w:r>
              <w:rPr>
                <w:b/>
                <w:bCs/>
                <w:highlight w:val="green"/>
                <w:lang w:eastAsia="x-none"/>
              </w:rPr>
              <w:t xml:space="preserve"> (RAN1#111)</w:t>
            </w:r>
          </w:p>
          <w:p w14:paraId="018C2411" w14:textId="77777777" w:rsidR="00671121" w:rsidRPr="007233C1" w:rsidRDefault="00671121" w:rsidP="00671121">
            <w:pPr>
              <w:ind w:left="1200" w:hanging="400"/>
              <w:rPr>
                <w:rFonts w:eastAsia="ＭＳ 明朝"/>
              </w:rPr>
            </w:pPr>
            <w:r w:rsidRPr="007233C1">
              <w:rPr>
                <w:rFonts w:eastAsia="ＭＳ 明朝"/>
              </w:rPr>
              <w:t>There is no restriction on number of bands supporting up to 2 ports UL transmission for both switched UL and dual UL and for both 3 bands and 4 bands.</w:t>
            </w:r>
          </w:p>
          <w:p w14:paraId="785054B3" w14:textId="77777777" w:rsidR="00671121" w:rsidRPr="007233C1" w:rsidRDefault="00671121" w:rsidP="00671121">
            <w:pPr>
              <w:pStyle w:val="aff7"/>
              <w:numPr>
                <w:ilvl w:val="0"/>
                <w:numId w:val="38"/>
              </w:numPr>
              <w:spacing w:before="120" w:after="0" w:line="280" w:lineRule="atLeast"/>
              <w:ind w:leftChars="0" w:left="1200" w:hanging="400"/>
              <w:jc w:val="both"/>
              <w:rPr>
                <w:rFonts w:eastAsia="ＭＳ 明朝"/>
              </w:rPr>
            </w:pPr>
            <w:r w:rsidRPr="007233C1">
              <w:rPr>
                <w:rFonts w:eastAsia="ＭＳ 明朝"/>
              </w:rPr>
              <w:t>It is up to UE capability to support 2 ports UL transmission on none/some/all of the 3 or 4 bands</w:t>
            </w:r>
          </w:p>
          <w:p w14:paraId="3CCE3D88" w14:textId="77777777" w:rsidR="00671121" w:rsidRPr="002801CD" w:rsidRDefault="00671121" w:rsidP="00671121">
            <w:pPr>
              <w:pStyle w:val="aff7"/>
              <w:numPr>
                <w:ilvl w:val="0"/>
                <w:numId w:val="38"/>
              </w:numPr>
              <w:spacing w:before="120" w:after="0" w:line="280" w:lineRule="atLeast"/>
              <w:ind w:leftChars="0" w:left="1200" w:hanging="400"/>
              <w:jc w:val="both"/>
              <w:rPr>
                <w:rFonts w:eastAsia="ＭＳ 明朝"/>
                <w:color w:val="FF0000"/>
              </w:rPr>
            </w:pPr>
            <w:r w:rsidRPr="002801CD">
              <w:rPr>
                <w:rFonts w:eastAsia="ＭＳ 明朝"/>
                <w:color w:val="FF0000"/>
              </w:rPr>
              <w:t>Note: UE with only 1 Tx chain is not expected to perform UL Tx switching (no spec impact)</w:t>
            </w:r>
          </w:p>
          <w:p w14:paraId="4F1B5C01" w14:textId="77777777" w:rsidR="00671121" w:rsidRDefault="00671121" w:rsidP="00671121">
            <w:pPr>
              <w:spacing w:afterLines="50" w:after="120"/>
              <w:jc w:val="both"/>
              <w:rPr>
                <w:sz w:val="22"/>
                <w:lang w:val="en-US" w:eastAsia="zh-CN"/>
              </w:rPr>
            </w:pPr>
          </w:p>
          <w:p w14:paraId="67A564C8" w14:textId="77777777" w:rsidR="00671121" w:rsidRDefault="00671121" w:rsidP="00671121">
            <w:pPr>
              <w:spacing w:afterLines="50" w:after="120"/>
              <w:jc w:val="both"/>
              <w:rPr>
                <w:sz w:val="22"/>
                <w:lang w:val="en-US" w:eastAsia="zh-CN"/>
              </w:rPr>
            </w:pPr>
            <w:r>
              <w:rPr>
                <w:rFonts w:hint="eastAsia"/>
                <w:sz w:val="22"/>
                <w:lang w:val="en-US" w:eastAsia="zh-CN"/>
              </w:rPr>
              <w:t>T</w:t>
            </w:r>
            <w:r>
              <w:rPr>
                <w:sz w:val="22"/>
                <w:lang w:val="en-US" w:eastAsia="zh-CN"/>
              </w:rPr>
              <w:t>hus, we propose to clarify the FL proposal as following.</w:t>
            </w:r>
          </w:p>
          <w:p w14:paraId="4F18455D" w14:textId="77777777" w:rsidR="00671121" w:rsidRDefault="00671121" w:rsidP="00671121">
            <w:pPr>
              <w:spacing w:afterLines="50" w:after="120"/>
              <w:jc w:val="both"/>
              <w:rPr>
                <w:sz w:val="22"/>
                <w:lang w:val="en-US" w:eastAsia="zh-CN"/>
              </w:rPr>
            </w:pPr>
          </w:p>
          <w:p w14:paraId="7129F286" w14:textId="77777777" w:rsidR="00671121" w:rsidRPr="002801CD" w:rsidRDefault="00671121" w:rsidP="00671121">
            <w:pPr>
              <w:pStyle w:val="31"/>
              <w:rPr>
                <w:rFonts w:eastAsia="ＭＳ 明朝"/>
                <w:b/>
                <w:bCs/>
                <w:color w:val="FF0000"/>
                <w:sz w:val="22"/>
                <w:szCs w:val="22"/>
                <w:u w:val="single"/>
              </w:rPr>
            </w:pPr>
            <w:r w:rsidRPr="002801CD">
              <w:rPr>
                <w:rFonts w:eastAsia="ＭＳ 明朝"/>
                <w:b/>
                <w:bCs/>
                <w:color w:val="FF0000"/>
                <w:sz w:val="22"/>
                <w:szCs w:val="22"/>
                <w:u w:val="single"/>
              </w:rPr>
              <w:lastRenderedPageBreak/>
              <w:t>Proposed agreement 3.1-1 (updated by ZTE)</w:t>
            </w:r>
          </w:p>
          <w:p w14:paraId="7149F48A" w14:textId="77777777" w:rsidR="00671121" w:rsidRDefault="00671121" w:rsidP="00671121">
            <w:pPr>
              <w:spacing w:after="120"/>
              <w:jc w:val="both"/>
              <w:rPr>
                <w:rFonts w:eastAsia="Times New Roman"/>
                <w:b/>
                <w:bCs/>
                <w:sz w:val="22"/>
                <w:szCs w:val="22"/>
                <w:lang w:val="en-US"/>
              </w:rPr>
            </w:pPr>
            <w:r w:rsidRPr="002801CD">
              <w:rPr>
                <w:rFonts w:eastAsia="Times New Roman"/>
                <w:b/>
                <w:bCs/>
                <w:color w:val="FF0000"/>
                <w:sz w:val="22"/>
                <w:szCs w:val="22"/>
                <w:u w:val="single"/>
                <w:lang w:val="en-US"/>
              </w:rPr>
              <w:t xml:space="preserve">For UE with 2 Tx chains, </w:t>
            </w:r>
            <w:r>
              <w:rPr>
                <w:rFonts w:eastAsia="Times New Roman"/>
                <w:b/>
                <w:bCs/>
                <w:sz w:val="22"/>
                <w:szCs w:val="22"/>
                <w:lang w:val="en-US"/>
              </w:rPr>
              <w:t>RAN1 should down-select one of the following alternative approaches to conclude this issue</w:t>
            </w:r>
            <w:r w:rsidRPr="1B590E3A">
              <w:rPr>
                <w:rFonts w:eastAsia="Times New Roman"/>
                <w:b/>
                <w:bCs/>
                <w:sz w:val="22"/>
                <w:szCs w:val="22"/>
                <w:lang w:val="en-US"/>
              </w:rPr>
              <w:t>.</w:t>
            </w:r>
          </w:p>
          <w:p w14:paraId="3D3747B2" w14:textId="77777777" w:rsidR="00671121" w:rsidRPr="008005FB" w:rsidRDefault="00671121" w:rsidP="00671121">
            <w:pPr>
              <w:spacing w:after="120"/>
              <w:jc w:val="both"/>
              <w:rPr>
                <w:rFonts w:eastAsiaTheme="minorEastAsia"/>
                <w:b/>
                <w:bCs/>
                <w:sz w:val="22"/>
                <w:szCs w:val="22"/>
                <w:lang w:eastAsia="ja-JP"/>
              </w:rPr>
            </w:pPr>
            <w:r w:rsidRPr="008005FB">
              <w:rPr>
                <w:rFonts w:eastAsiaTheme="minorEastAsia"/>
                <w:b/>
                <w:bCs/>
                <w:sz w:val="22"/>
                <w:szCs w:val="22"/>
                <w:u w:val="single"/>
                <w:lang w:eastAsia="ja-JP"/>
              </w:rPr>
              <w:t>Alt.1</w:t>
            </w:r>
            <w:r w:rsidRPr="008005FB">
              <w:rPr>
                <w:rFonts w:eastAsiaTheme="minorEastAsia"/>
                <w:b/>
                <w:bCs/>
                <w:sz w:val="22"/>
                <w:szCs w:val="22"/>
                <w:lang w:eastAsia="ja-JP"/>
              </w:rPr>
              <w:t>: 1T-1T UL Tx switching for band combination {A, B} is supported.</w:t>
            </w:r>
          </w:p>
          <w:p w14:paraId="0CC6515B" w14:textId="77777777" w:rsidR="00671121" w:rsidRPr="008005FB" w:rsidRDefault="00671121" w:rsidP="00671121">
            <w:pPr>
              <w:pStyle w:val="aff7"/>
              <w:numPr>
                <w:ilvl w:val="0"/>
                <w:numId w:val="32"/>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UE can be configured with 2 bands UL Tx switching for band combination {A, B} when UE reports the support of UL Tx switching for band combination {A, B, C} /{A, B, C, D} and no UL-MIMO on band A nor band B.</w:t>
            </w:r>
          </w:p>
          <w:p w14:paraId="2F2BD3CC" w14:textId="77777777" w:rsidR="00671121" w:rsidRPr="008005FB" w:rsidRDefault="00671121" w:rsidP="00671121">
            <w:pPr>
              <w:spacing w:after="120"/>
              <w:jc w:val="both"/>
              <w:rPr>
                <w:rFonts w:eastAsiaTheme="minorEastAsia"/>
                <w:b/>
                <w:bCs/>
                <w:sz w:val="22"/>
                <w:szCs w:val="22"/>
                <w:lang w:eastAsia="ja-JP"/>
              </w:rPr>
            </w:pPr>
            <w:r w:rsidRPr="008005FB">
              <w:rPr>
                <w:rFonts w:eastAsiaTheme="minorEastAsia" w:hint="eastAsia"/>
                <w:b/>
                <w:bCs/>
                <w:sz w:val="22"/>
                <w:szCs w:val="22"/>
                <w:u w:val="single"/>
                <w:lang w:eastAsia="ja-JP"/>
              </w:rPr>
              <w:t>A</w:t>
            </w:r>
            <w:r w:rsidRPr="008005FB">
              <w:rPr>
                <w:rFonts w:eastAsiaTheme="minorEastAsia"/>
                <w:b/>
                <w:bCs/>
                <w:sz w:val="22"/>
                <w:szCs w:val="22"/>
                <w:u w:val="single"/>
                <w:lang w:eastAsia="ja-JP"/>
              </w:rPr>
              <w:t>lt.2</w:t>
            </w:r>
            <w:r w:rsidRPr="008005FB">
              <w:rPr>
                <w:rFonts w:eastAsiaTheme="minorEastAsia"/>
                <w:b/>
                <w:bCs/>
                <w:sz w:val="22"/>
                <w:szCs w:val="22"/>
                <w:lang w:eastAsia="ja-JP"/>
              </w:rPr>
              <w:t>: 1T-1T UL Tx switching for band combination {A, B} is not supported.</w:t>
            </w:r>
          </w:p>
          <w:p w14:paraId="3F68F461" w14:textId="77777777" w:rsidR="00671121" w:rsidRPr="008005FB" w:rsidRDefault="00671121" w:rsidP="00671121">
            <w:pPr>
              <w:pStyle w:val="aff7"/>
              <w:numPr>
                <w:ilvl w:val="0"/>
                <w:numId w:val="31"/>
              </w:numPr>
              <w:spacing w:after="120"/>
              <w:ind w:leftChars="0"/>
              <w:jc w:val="both"/>
              <w:rPr>
                <w:rFonts w:eastAsiaTheme="minorEastAsia"/>
                <w:b/>
                <w:bCs/>
                <w:sz w:val="22"/>
                <w:szCs w:val="22"/>
                <w:lang w:eastAsia="ja-JP"/>
              </w:rPr>
            </w:pPr>
            <w:r w:rsidRPr="008005FB">
              <w:rPr>
                <w:rFonts w:eastAsiaTheme="minorEastAsia" w:hint="eastAsia"/>
                <w:b/>
                <w:bCs/>
                <w:sz w:val="22"/>
                <w:szCs w:val="22"/>
                <w:u w:val="single"/>
                <w:lang w:eastAsia="ja-JP"/>
              </w:rPr>
              <w:t>2</w:t>
            </w:r>
            <w:r w:rsidRPr="008005FB">
              <w:rPr>
                <w:rFonts w:eastAsiaTheme="minorEastAsia"/>
                <w:b/>
                <w:bCs/>
                <w:sz w:val="22"/>
                <w:szCs w:val="22"/>
                <w:u w:val="single"/>
                <w:lang w:eastAsia="ja-JP"/>
              </w:rPr>
              <w:t>-1</w:t>
            </w:r>
            <w:r w:rsidRPr="008005FB">
              <w:rPr>
                <w:rFonts w:eastAsiaTheme="minorEastAsia"/>
                <w:b/>
                <w:bCs/>
                <w:sz w:val="22"/>
                <w:szCs w:val="22"/>
                <w:lang w:eastAsia="ja-JP"/>
              </w:rPr>
              <w:t>: UE does not expect to be configured with 2 bands UL Tx switching for band combination {A, B} when UE reports the support of UL Tx switching for band combination {A, B, C} /{A, B, C, D} and no UL-MIMO on band A nor band B.</w:t>
            </w:r>
          </w:p>
          <w:p w14:paraId="3873FAB7" w14:textId="77777777" w:rsidR="00671121" w:rsidRPr="008005FB" w:rsidRDefault="00671121" w:rsidP="00671121">
            <w:pPr>
              <w:pStyle w:val="aff7"/>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Alt.2-1, UE would be configured with single UL band in sub-cases 1-2/2-2.</w:t>
            </w:r>
          </w:p>
          <w:p w14:paraId="54661146" w14:textId="77777777" w:rsidR="00671121" w:rsidRPr="008005FB" w:rsidRDefault="00671121" w:rsidP="00671121">
            <w:pPr>
              <w:pStyle w:val="aff7"/>
              <w:numPr>
                <w:ilvl w:val="0"/>
                <w:numId w:val="31"/>
              </w:numPr>
              <w:spacing w:after="120"/>
              <w:ind w:leftChars="0"/>
              <w:jc w:val="both"/>
              <w:rPr>
                <w:rFonts w:eastAsiaTheme="minorEastAsia"/>
                <w:b/>
                <w:bCs/>
                <w:sz w:val="22"/>
                <w:szCs w:val="22"/>
                <w:lang w:eastAsia="ja-JP"/>
              </w:rPr>
            </w:pPr>
            <w:r w:rsidRPr="008005FB">
              <w:rPr>
                <w:rFonts w:eastAsiaTheme="minorEastAsia"/>
                <w:b/>
                <w:bCs/>
                <w:sz w:val="22"/>
                <w:szCs w:val="22"/>
                <w:u w:val="single"/>
                <w:lang w:eastAsia="ja-JP"/>
              </w:rPr>
              <w:t>2-2</w:t>
            </w:r>
            <w:r w:rsidRPr="008005FB">
              <w:rPr>
                <w:rFonts w:eastAsiaTheme="minorEastAsia"/>
                <w:b/>
                <w:bCs/>
                <w:sz w:val="22"/>
                <w:szCs w:val="22"/>
                <w:lang w:eastAsia="ja-JP"/>
              </w:rPr>
              <w:t>: UE is required to support UL CA or Rel-15 SUL operation when the UE supports UL Tx switching for band combination {A, B, C} /{A, B, C, D} and no UL-MIMO on band A nor band B.</w:t>
            </w:r>
          </w:p>
          <w:p w14:paraId="6AB19F9E" w14:textId="77777777" w:rsidR="00671121" w:rsidRPr="008005FB" w:rsidRDefault="00671121" w:rsidP="00671121">
            <w:pPr>
              <w:pStyle w:val="aff7"/>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Alt.2-2, sub-cases 1-2/2-2 are not possible, and RAN1 should ask RAN2 for final confirmation.</w:t>
            </w:r>
          </w:p>
          <w:p w14:paraId="3B454D89" w14:textId="77777777" w:rsidR="00671121" w:rsidRPr="002801CD" w:rsidRDefault="00671121" w:rsidP="00671121">
            <w:pPr>
              <w:spacing w:afterLines="50" w:after="120"/>
              <w:jc w:val="both"/>
              <w:rPr>
                <w:b/>
                <w:color w:val="FF0000"/>
                <w:sz w:val="22"/>
                <w:u w:val="single"/>
                <w:lang w:val="en-US" w:eastAsia="zh-CN"/>
              </w:rPr>
            </w:pPr>
            <w:r w:rsidRPr="002801CD">
              <w:rPr>
                <w:rFonts w:hint="eastAsia"/>
                <w:b/>
                <w:color w:val="FF0000"/>
                <w:sz w:val="22"/>
                <w:u w:val="single"/>
                <w:lang w:val="en-US" w:eastAsia="zh-CN"/>
              </w:rPr>
              <w:t>N</w:t>
            </w:r>
            <w:r w:rsidRPr="002801CD">
              <w:rPr>
                <w:b/>
                <w:color w:val="FF0000"/>
                <w:sz w:val="22"/>
                <w:u w:val="single"/>
                <w:lang w:val="en-US" w:eastAsia="zh-CN"/>
              </w:rPr>
              <w:t xml:space="preserve">ote: </w:t>
            </w:r>
            <w:r w:rsidRPr="002801CD">
              <w:rPr>
                <w:rFonts w:eastAsia="ＭＳ 明朝"/>
                <w:b/>
                <w:color w:val="FF0000"/>
                <w:u w:val="single"/>
              </w:rPr>
              <w:t>UE with only 1 Tx chain is not expected to perform UL Tx switching (no spec impact)</w:t>
            </w:r>
          </w:p>
          <w:p w14:paraId="6CBC5224" w14:textId="77777777" w:rsidR="00671121" w:rsidRDefault="00671121" w:rsidP="00671121">
            <w:pPr>
              <w:spacing w:afterLines="50" w:after="120"/>
              <w:jc w:val="both"/>
              <w:rPr>
                <w:sz w:val="22"/>
                <w:lang w:val="en-US" w:eastAsia="zh-CN"/>
              </w:rPr>
            </w:pPr>
          </w:p>
          <w:p w14:paraId="6CA5A92E" w14:textId="0FA812F6" w:rsidR="00671121" w:rsidRDefault="00671121" w:rsidP="00671121">
            <w:pPr>
              <w:spacing w:afterLines="50" w:after="120"/>
              <w:jc w:val="both"/>
              <w:rPr>
                <w:sz w:val="22"/>
                <w:lang w:val="en-US"/>
              </w:rPr>
            </w:pPr>
            <w:r>
              <w:rPr>
                <w:rFonts w:hint="eastAsia"/>
                <w:sz w:val="22"/>
                <w:lang w:val="en-US" w:eastAsia="zh-CN"/>
              </w:rPr>
              <w:t>W</w:t>
            </w:r>
            <w:r>
              <w:rPr>
                <w:sz w:val="22"/>
                <w:lang w:val="en-US" w:eastAsia="zh-CN"/>
              </w:rPr>
              <w:t xml:space="preserve">e are open to discuss the 1T-1T switching for UE with only 1Tx chain if majority companies have interests on this topic. But we should at least make it clear whether the intention is to cover this case or not. </w:t>
            </w:r>
          </w:p>
        </w:tc>
      </w:tr>
      <w:tr w:rsidR="00240942" w:rsidRPr="008E0C35" w14:paraId="26FD3E3E" w14:textId="77777777" w:rsidTr="00E83930">
        <w:tc>
          <w:tcPr>
            <w:tcW w:w="1945" w:type="dxa"/>
          </w:tcPr>
          <w:p w14:paraId="1466B261" w14:textId="01746858" w:rsidR="00240942" w:rsidRDefault="00240942" w:rsidP="00240942">
            <w:pPr>
              <w:spacing w:afterLines="50" w:after="120"/>
              <w:jc w:val="both"/>
              <w:rPr>
                <w:sz w:val="22"/>
                <w:lang w:val="en-US"/>
              </w:rPr>
            </w:pPr>
            <w:r>
              <w:rPr>
                <w:rFonts w:hint="eastAsia"/>
                <w:sz w:val="22"/>
                <w:lang w:val="en-US" w:eastAsia="zh-CN"/>
              </w:rPr>
              <w:lastRenderedPageBreak/>
              <w:t>China</w:t>
            </w:r>
            <w:r>
              <w:rPr>
                <w:sz w:val="22"/>
                <w:lang w:val="en-US"/>
              </w:rPr>
              <w:t xml:space="preserve"> </w:t>
            </w:r>
            <w:r>
              <w:rPr>
                <w:rFonts w:hint="eastAsia"/>
                <w:sz w:val="22"/>
                <w:lang w:val="en-US" w:eastAsia="zh-CN"/>
              </w:rPr>
              <w:t>Telecom</w:t>
            </w:r>
          </w:p>
        </w:tc>
        <w:tc>
          <w:tcPr>
            <w:tcW w:w="7683" w:type="dxa"/>
          </w:tcPr>
          <w:p w14:paraId="69D3A30D" w14:textId="77777777" w:rsidR="00240942" w:rsidRPr="00240942" w:rsidRDefault="00240942" w:rsidP="00240942">
            <w:pPr>
              <w:spacing w:afterLines="50" w:after="120"/>
              <w:jc w:val="both"/>
              <w:rPr>
                <w:rFonts w:eastAsia="ＭＳ 明朝"/>
                <w:sz w:val="22"/>
                <w:szCs w:val="22"/>
              </w:rPr>
            </w:pPr>
            <w:r w:rsidRPr="00240942">
              <w:rPr>
                <w:rFonts w:eastAsia="ＭＳ 明朝" w:hint="eastAsia"/>
                <w:sz w:val="22"/>
                <w:szCs w:val="22"/>
              </w:rPr>
              <w:t>When</w:t>
            </w:r>
            <w:r w:rsidRPr="00240942">
              <w:rPr>
                <w:rFonts w:eastAsia="ＭＳ 明朝"/>
                <w:sz w:val="22"/>
                <w:szCs w:val="22"/>
              </w:rPr>
              <w:t xml:space="preserve"> “</w:t>
            </w:r>
            <w:proofErr w:type="spellStart"/>
            <w:r w:rsidRPr="00240942">
              <w:rPr>
                <w:rFonts w:eastAsia="ＭＳ 明朝"/>
                <w:sz w:val="22"/>
                <w:szCs w:val="22"/>
              </w:rPr>
              <w:t>switchedUL</w:t>
            </w:r>
            <w:proofErr w:type="spellEnd"/>
            <w:r w:rsidRPr="00240942">
              <w:rPr>
                <w:rFonts w:eastAsia="ＭＳ 明朝"/>
                <w:sz w:val="22"/>
                <w:szCs w:val="22"/>
              </w:rPr>
              <w:t xml:space="preserve">” </w:t>
            </w:r>
            <w:r w:rsidRPr="00240942">
              <w:rPr>
                <w:rFonts w:eastAsia="ＭＳ 明朝" w:hint="eastAsia"/>
                <w:sz w:val="22"/>
                <w:szCs w:val="22"/>
              </w:rPr>
              <w:t>is</w:t>
            </w:r>
            <w:r w:rsidRPr="00240942">
              <w:rPr>
                <w:rFonts w:eastAsia="ＭＳ 明朝"/>
                <w:sz w:val="22"/>
                <w:szCs w:val="22"/>
              </w:rPr>
              <w:t xml:space="preserve"> </w:t>
            </w:r>
            <w:r w:rsidRPr="00240942">
              <w:rPr>
                <w:rFonts w:eastAsia="ＭＳ 明朝" w:hint="eastAsia"/>
                <w:sz w:val="22"/>
                <w:szCs w:val="22"/>
              </w:rPr>
              <w:t>configured</w:t>
            </w:r>
            <w:r w:rsidRPr="00240942">
              <w:rPr>
                <w:rFonts w:eastAsia="ＭＳ 明朝"/>
                <w:sz w:val="22"/>
                <w:szCs w:val="22"/>
              </w:rPr>
              <w:t xml:space="preserve"> for band </w:t>
            </w:r>
            <w:r w:rsidRPr="00240942">
              <w:rPr>
                <w:rFonts w:eastAsia="ＭＳ 明朝" w:hint="eastAsia"/>
                <w:sz w:val="22"/>
                <w:szCs w:val="22"/>
              </w:rPr>
              <w:t>pair</w:t>
            </w:r>
            <w:r w:rsidRPr="00240942">
              <w:rPr>
                <w:rFonts w:eastAsia="ＭＳ 明朝"/>
                <w:sz w:val="22"/>
                <w:szCs w:val="22"/>
              </w:rPr>
              <w:t xml:space="preserve"> {A, B} and no UL-MIMO on band A nor band B, according to the following agreement</w:t>
            </w:r>
            <w:r w:rsidRPr="00240942">
              <w:rPr>
                <w:rFonts w:eastAsia="ＭＳ 明朝" w:hint="eastAsia"/>
                <w:sz w:val="22"/>
                <w:szCs w:val="22"/>
              </w:rPr>
              <w:t>,</w:t>
            </w:r>
            <w:r w:rsidRPr="00240942">
              <w:rPr>
                <w:rFonts w:eastAsia="ＭＳ 明朝"/>
                <w:sz w:val="22"/>
                <w:szCs w:val="22"/>
              </w:rPr>
              <w:t xml:space="preserve"> the switching gap is required for the UL transmission with changing transmitting band between A and B. Alt 2-2 requires UE to support no switching gap which should not be the mandatory function. Configuring two bands uplink switching by Rel-18 configuration signalling for “</w:t>
            </w:r>
            <w:proofErr w:type="spellStart"/>
            <w:r w:rsidRPr="00240942">
              <w:rPr>
                <w:rFonts w:eastAsia="ＭＳ 明朝"/>
                <w:sz w:val="22"/>
                <w:szCs w:val="22"/>
              </w:rPr>
              <w:t>switchedUL</w:t>
            </w:r>
            <w:proofErr w:type="spellEnd"/>
            <w:r w:rsidRPr="00240942">
              <w:rPr>
                <w:rFonts w:eastAsia="ＭＳ 明朝"/>
                <w:sz w:val="22"/>
                <w:szCs w:val="22"/>
              </w:rPr>
              <w:t>” has no issue.</w:t>
            </w:r>
          </w:p>
          <w:p w14:paraId="77231492" w14:textId="77777777" w:rsidR="00240942" w:rsidRPr="00240942" w:rsidRDefault="00240942" w:rsidP="00240942">
            <w:pPr>
              <w:rPr>
                <w:rFonts w:eastAsia="ＭＳ 明朝"/>
                <w:sz w:val="22"/>
                <w:szCs w:val="22"/>
              </w:rPr>
            </w:pPr>
            <w:r w:rsidRPr="00240942">
              <w:rPr>
                <w:rFonts w:eastAsia="ＭＳ 明朝"/>
                <w:sz w:val="22"/>
                <w:szCs w:val="22"/>
                <w:highlight w:val="green"/>
              </w:rPr>
              <w:t>Agreement</w:t>
            </w:r>
          </w:p>
          <w:p w14:paraId="17D90B18" w14:textId="77777777" w:rsidR="00240942" w:rsidRPr="00240942" w:rsidRDefault="00240942" w:rsidP="00240942">
            <w:pPr>
              <w:spacing w:afterLines="50" w:after="120"/>
              <w:jc w:val="both"/>
              <w:rPr>
                <w:rFonts w:eastAsia="ＭＳ 明朝"/>
                <w:sz w:val="22"/>
                <w:szCs w:val="22"/>
              </w:rPr>
            </w:pPr>
            <w:r w:rsidRPr="00240942">
              <w:rPr>
                <w:rFonts w:eastAsia="ＭＳ 明朝"/>
                <w:sz w:val="22"/>
                <w:szCs w:val="22"/>
              </w:rPr>
              <w:t>For switched UL, if UE supports up to 2 ports UL transmission only on some of the bands in the band combination, only switching cases (Tx chain states) with 2T are assumed</w:t>
            </w:r>
          </w:p>
          <w:p w14:paraId="7C8B5A7A" w14:textId="77777777" w:rsidR="00240942" w:rsidRPr="00240942" w:rsidRDefault="00240942" w:rsidP="00240942">
            <w:pPr>
              <w:numPr>
                <w:ilvl w:val="0"/>
                <w:numId w:val="41"/>
              </w:numPr>
              <w:spacing w:after="0"/>
              <w:ind w:left="630" w:hanging="270"/>
              <w:jc w:val="both"/>
              <w:rPr>
                <w:rFonts w:eastAsia="ＭＳ 明朝"/>
                <w:sz w:val="22"/>
                <w:szCs w:val="22"/>
              </w:rPr>
            </w:pPr>
            <w:r w:rsidRPr="00240942">
              <w:rPr>
                <w:rFonts w:eastAsia="ＭＳ 明朝" w:hint="eastAsia"/>
                <w:sz w:val="22"/>
                <w:szCs w:val="22"/>
              </w:rPr>
              <w:t>B</w:t>
            </w:r>
            <w:r w:rsidRPr="00240942">
              <w:rPr>
                <w:rFonts w:eastAsia="ＭＳ 明朝"/>
                <w:sz w:val="22"/>
                <w:szCs w:val="22"/>
              </w:rPr>
              <w:t>ased on the assumption, the switching gap is required for every UL transmission with changing transmitting band from preceding transmission in this scenario</w:t>
            </w:r>
          </w:p>
          <w:p w14:paraId="091AF475" w14:textId="77777777" w:rsidR="00240942" w:rsidRPr="00240942" w:rsidRDefault="00240942" w:rsidP="00240942">
            <w:pPr>
              <w:spacing w:afterLines="50" w:after="120"/>
              <w:jc w:val="both"/>
              <w:rPr>
                <w:rFonts w:eastAsia="ＭＳ 明朝"/>
                <w:sz w:val="22"/>
                <w:szCs w:val="22"/>
              </w:rPr>
            </w:pPr>
          </w:p>
          <w:p w14:paraId="42D60150" w14:textId="6A20E2F9" w:rsidR="00240942" w:rsidRPr="008E0C35" w:rsidRDefault="00240942" w:rsidP="00240942">
            <w:pPr>
              <w:spacing w:afterLines="50" w:after="120"/>
              <w:jc w:val="both"/>
              <w:rPr>
                <w:sz w:val="22"/>
              </w:rPr>
            </w:pPr>
            <w:r w:rsidRPr="00240942">
              <w:rPr>
                <w:rFonts w:eastAsia="ＭＳ 明朝" w:hint="eastAsia"/>
                <w:sz w:val="22"/>
                <w:szCs w:val="22"/>
              </w:rPr>
              <w:t>When</w:t>
            </w:r>
            <w:r w:rsidRPr="00240942">
              <w:rPr>
                <w:rFonts w:eastAsia="ＭＳ 明朝"/>
                <w:sz w:val="22"/>
                <w:szCs w:val="22"/>
              </w:rPr>
              <w:t xml:space="preserve"> “</w:t>
            </w:r>
            <w:proofErr w:type="spellStart"/>
            <w:r w:rsidRPr="00240942">
              <w:rPr>
                <w:rFonts w:eastAsia="ＭＳ 明朝"/>
                <w:sz w:val="22"/>
                <w:szCs w:val="22"/>
              </w:rPr>
              <w:t>dualUL</w:t>
            </w:r>
            <w:proofErr w:type="spellEnd"/>
            <w:r w:rsidRPr="00240942">
              <w:rPr>
                <w:rFonts w:eastAsia="ＭＳ 明朝"/>
                <w:sz w:val="22"/>
                <w:szCs w:val="22"/>
              </w:rPr>
              <w:t xml:space="preserve">” </w:t>
            </w:r>
            <w:r w:rsidRPr="00240942">
              <w:rPr>
                <w:rFonts w:eastAsia="ＭＳ 明朝" w:hint="eastAsia"/>
                <w:sz w:val="22"/>
                <w:szCs w:val="22"/>
              </w:rPr>
              <w:t>is</w:t>
            </w:r>
            <w:r w:rsidRPr="00240942">
              <w:rPr>
                <w:rFonts w:eastAsia="ＭＳ 明朝"/>
                <w:sz w:val="22"/>
                <w:szCs w:val="22"/>
              </w:rPr>
              <w:t xml:space="preserve"> </w:t>
            </w:r>
            <w:r w:rsidRPr="00240942">
              <w:rPr>
                <w:rFonts w:eastAsia="ＭＳ 明朝" w:hint="eastAsia"/>
                <w:sz w:val="22"/>
                <w:szCs w:val="22"/>
              </w:rPr>
              <w:t>configured</w:t>
            </w:r>
            <w:r w:rsidRPr="00240942">
              <w:rPr>
                <w:rFonts w:eastAsia="ＭＳ 明朝"/>
                <w:sz w:val="22"/>
                <w:szCs w:val="22"/>
              </w:rPr>
              <w:t xml:space="preserve"> for band </w:t>
            </w:r>
            <w:r w:rsidRPr="00240942">
              <w:rPr>
                <w:rFonts w:eastAsia="ＭＳ 明朝" w:hint="eastAsia"/>
                <w:sz w:val="22"/>
                <w:szCs w:val="22"/>
              </w:rPr>
              <w:t>pair</w:t>
            </w:r>
            <w:r w:rsidRPr="00240942">
              <w:rPr>
                <w:rFonts w:eastAsia="ＭＳ 明朝"/>
                <w:sz w:val="22"/>
                <w:szCs w:val="22"/>
              </w:rPr>
              <w:t xml:space="preserve"> {A, B} and no UL-MIMO on band A nor band B, we think there is also no issue for RAN1 spec to support RAN2 agreement with the minimum change “with </w:t>
            </w:r>
            <w:ins w:id="23" w:author="作成者">
              <w:r w:rsidRPr="00240942">
                <w:rPr>
                  <w:rFonts w:eastAsia="ＭＳ 明朝"/>
                  <w:sz w:val="22"/>
                  <w:szCs w:val="22"/>
                </w:rPr>
                <w:t>up to</w:t>
              </w:r>
            </w:ins>
            <w:del w:id="24" w:author="作成者">
              <w:r w:rsidRPr="00240942" w:rsidDel="00633B76">
                <w:rPr>
                  <w:rFonts w:eastAsia="ＭＳ 明朝"/>
                  <w:sz w:val="22"/>
                  <w:szCs w:val="22"/>
                </w:rPr>
                <w:delText>3 or</w:delText>
              </w:r>
            </w:del>
            <w:r w:rsidRPr="00240942">
              <w:rPr>
                <w:rFonts w:eastAsia="ＭＳ 明朝"/>
                <w:sz w:val="22"/>
                <w:szCs w:val="22"/>
              </w:rPr>
              <w:t xml:space="preserve"> 4 uplink bands”. When two bands are configured with “</w:t>
            </w:r>
            <w:proofErr w:type="spellStart"/>
            <w:r w:rsidRPr="00240942">
              <w:rPr>
                <w:rFonts w:eastAsia="ＭＳ 明朝"/>
                <w:sz w:val="22"/>
                <w:szCs w:val="22"/>
              </w:rPr>
              <w:t>dualUL</w:t>
            </w:r>
            <w:proofErr w:type="spellEnd"/>
            <w:r w:rsidRPr="00240942">
              <w:rPr>
                <w:rFonts w:eastAsia="ＭＳ 明朝"/>
                <w:sz w:val="22"/>
                <w:szCs w:val="22"/>
              </w:rPr>
              <w:t xml:space="preserve">” and no UL-MIMO on both, </w:t>
            </w:r>
            <w:proofErr w:type="spellStart"/>
            <w:r w:rsidRPr="00240942">
              <w:rPr>
                <w:rFonts w:eastAsia="ＭＳ 明朝"/>
                <w:sz w:val="22"/>
                <w:szCs w:val="22"/>
              </w:rPr>
              <w:t>implictly</w:t>
            </w:r>
            <w:proofErr w:type="spellEnd"/>
            <w:r w:rsidRPr="00240942">
              <w:rPr>
                <w:rFonts w:eastAsia="ＭＳ 明朝"/>
                <w:sz w:val="22"/>
                <w:szCs w:val="22"/>
              </w:rPr>
              <w:t xml:space="preserve"> UE will not perform the Tx switching. Can also agree Alt 2-2 mandating the UE to support UL CA if companies support this solution.</w:t>
            </w:r>
          </w:p>
        </w:tc>
      </w:tr>
      <w:tr w:rsidR="00B23922" w:rsidRPr="008E0C35" w14:paraId="558342B4" w14:textId="77777777" w:rsidTr="00E83930">
        <w:tc>
          <w:tcPr>
            <w:tcW w:w="1945" w:type="dxa"/>
          </w:tcPr>
          <w:p w14:paraId="73D8CE4E" w14:textId="5D931EF9" w:rsidR="00B23922" w:rsidRDefault="00B23922" w:rsidP="00B23922">
            <w:pPr>
              <w:spacing w:afterLines="50" w:after="120"/>
              <w:jc w:val="both"/>
              <w:rPr>
                <w:rFonts w:hint="eastAsia"/>
                <w:sz w:val="22"/>
                <w:lang w:val="en-US" w:eastAsia="zh-CN"/>
              </w:rPr>
            </w:pPr>
            <w:r>
              <w:rPr>
                <w:sz w:val="22"/>
                <w:lang w:val="en-US"/>
              </w:rPr>
              <w:t>Qualcomm</w:t>
            </w:r>
          </w:p>
        </w:tc>
        <w:tc>
          <w:tcPr>
            <w:tcW w:w="7683" w:type="dxa"/>
          </w:tcPr>
          <w:p w14:paraId="70181158" w14:textId="77777777" w:rsidR="00B23922" w:rsidRDefault="00B23922" w:rsidP="00B23922">
            <w:pPr>
              <w:spacing w:afterLines="50" w:after="120"/>
              <w:jc w:val="both"/>
              <w:rPr>
                <w:sz w:val="22"/>
              </w:rPr>
            </w:pPr>
            <w:r>
              <w:rPr>
                <w:sz w:val="22"/>
              </w:rPr>
              <w:t>We share similar question with ZTE that whether the proponents are considering the Tx switching for a 1 Tx chain only UE. Maybe it would be helpful to clarify.</w:t>
            </w:r>
          </w:p>
          <w:p w14:paraId="5F6F8D0E" w14:textId="665E4378" w:rsidR="00B23922" w:rsidRPr="00240942" w:rsidRDefault="00B23922" w:rsidP="00B23922">
            <w:pPr>
              <w:spacing w:afterLines="50" w:after="120"/>
              <w:jc w:val="both"/>
              <w:rPr>
                <w:rFonts w:eastAsia="ＭＳ 明朝" w:hint="eastAsia"/>
                <w:sz w:val="22"/>
                <w:szCs w:val="22"/>
              </w:rPr>
            </w:pPr>
            <w:r>
              <w:rPr>
                <w:sz w:val="22"/>
              </w:rPr>
              <w:lastRenderedPageBreak/>
              <w:t xml:space="preserve">If the UE has two UL Tx chains, 1T-1T switching is not needed and thus the configuration is not necessary as well. </w:t>
            </w:r>
          </w:p>
        </w:tc>
      </w:tr>
      <w:tr w:rsidR="00B23922" w:rsidRPr="008E0C35" w14:paraId="6E08F037" w14:textId="77777777" w:rsidTr="00E83930">
        <w:tc>
          <w:tcPr>
            <w:tcW w:w="1945" w:type="dxa"/>
          </w:tcPr>
          <w:p w14:paraId="7ED3F7E8" w14:textId="0FBA0A91" w:rsidR="00B23922" w:rsidRPr="00B23922" w:rsidRDefault="00B23922" w:rsidP="00B23922">
            <w:pPr>
              <w:spacing w:afterLines="50" w:after="120"/>
              <w:jc w:val="both"/>
              <w:rPr>
                <w:rFonts w:eastAsia="ＭＳ 明朝" w:hint="eastAsia"/>
                <w:sz w:val="22"/>
                <w:lang w:val="en-US" w:eastAsia="ja-JP"/>
              </w:rPr>
            </w:pPr>
            <w:r>
              <w:rPr>
                <w:rFonts w:eastAsia="ＭＳ 明朝" w:hint="eastAsia"/>
                <w:sz w:val="22"/>
                <w:lang w:val="en-US" w:eastAsia="ja-JP"/>
              </w:rPr>
              <w:lastRenderedPageBreak/>
              <w:t>M</w:t>
            </w:r>
            <w:r>
              <w:rPr>
                <w:rFonts w:eastAsia="ＭＳ 明朝"/>
                <w:sz w:val="22"/>
                <w:lang w:val="en-US" w:eastAsia="ja-JP"/>
              </w:rPr>
              <w:t>oderator</w:t>
            </w:r>
          </w:p>
        </w:tc>
        <w:tc>
          <w:tcPr>
            <w:tcW w:w="7683" w:type="dxa"/>
          </w:tcPr>
          <w:p w14:paraId="32461AA9" w14:textId="77777777" w:rsidR="00B23922" w:rsidRDefault="00B23922" w:rsidP="00B23922">
            <w:pPr>
              <w:spacing w:afterLines="50" w:after="120"/>
              <w:jc w:val="both"/>
              <w:rPr>
                <w:rFonts w:eastAsia="ＭＳ 明朝"/>
                <w:sz w:val="22"/>
                <w:lang w:eastAsia="ja-JP"/>
              </w:rPr>
            </w:pPr>
            <w:r>
              <w:rPr>
                <w:rFonts w:eastAsia="ＭＳ 明朝" w:hint="eastAsia"/>
                <w:sz w:val="22"/>
                <w:lang w:eastAsia="ja-JP"/>
              </w:rPr>
              <w:t>T</w:t>
            </w:r>
            <w:r>
              <w:rPr>
                <w:rFonts w:eastAsia="ＭＳ 明朝"/>
                <w:sz w:val="22"/>
                <w:lang w:eastAsia="ja-JP"/>
              </w:rPr>
              <w:t>hank you very much for the initial inputs.</w:t>
            </w:r>
          </w:p>
          <w:p w14:paraId="2EFB33F8" w14:textId="77777777" w:rsidR="00B23922" w:rsidRDefault="00B23922" w:rsidP="00B23922">
            <w:pPr>
              <w:spacing w:afterLines="50" w:after="120"/>
              <w:jc w:val="both"/>
              <w:rPr>
                <w:rFonts w:eastAsia="ＭＳ 明朝"/>
                <w:sz w:val="22"/>
                <w:lang w:eastAsia="ja-JP"/>
              </w:rPr>
            </w:pPr>
            <w:r>
              <w:rPr>
                <w:rFonts w:eastAsia="ＭＳ 明朝" w:hint="eastAsia"/>
                <w:sz w:val="22"/>
                <w:lang w:eastAsia="ja-JP"/>
              </w:rPr>
              <w:t>B</w:t>
            </w:r>
            <w:r>
              <w:rPr>
                <w:rFonts w:eastAsia="ＭＳ 明朝"/>
                <w:sz w:val="22"/>
                <w:lang w:eastAsia="ja-JP"/>
              </w:rPr>
              <w:t>ased on the inputs so far, we can clarify following points as they could be common understanding among companies.</w:t>
            </w:r>
          </w:p>
          <w:p w14:paraId="4CDDEDF0" w14:textId="492D77B2" w:rsidR="00B23922" w:rsidRDefault="00B23922" w:rsidP="00B23922">
            <w:pPr>
              <w:pStyle w:val="aff7"/>
              <w:numPr>
                <w:ilvl w:val="0"/>
                <w:numId w:val="42"/>
              </w:numPr>
              <w:spacing w:afterLines="50" w:after="120"/>
              <w:ind w:leftChars="0"/>
              <w:jc w:val="both"/>
              <w:rPr>
                <w:rFonts w:eastAsia="ＭＳ 明朝"/>
                <w:sz w:val="22"/>
                <w:lang w:eastAsia="ja-JP"/>
              </w:rPr>
            </w:pPr>
            <w:r>
              <w:rPr>
                <w:rFonts w:eastAsia="ＭＳ 明朝" w:hint="eastAsia"/>
                <w:sz w:val="22"/>
                <w:lang w:eastAsia="ja-JP"/>
              </w:rPr>
              <w:t>H</w:t>
            </w:r>
            <w:r>
              <w:rPr>
                <w:rFonts w:eastAsia="ＭＳ 明朝"/>
                <w:sz w:val="22"/>
                <w:lang w:eastAsia="ja-JP"/>
              </w:rPr>
              <w:t xml:space="preserve">ere we are discussing a UE with </w:t>
            </w:r>
            <w:r w:rsidRPr="00B23922">
              <w:rPr>
                <w:rFonts w:eastAsia="ＭＳ 明朝"/>
                <w:b/>
                <w:bCs/>
                <w:sz w:val="22"/>
                <w:u w:val="single"/>
                <w:lang w:eastAsia="ja-JP"/>
              </w:rPr>
              <w:t>two Tx chains</w:t>
            </w:r>
            <w:r>
              <w:rPr>
                <w:rFonts w:eastAsia="ＭＳ 明朝"/>
                <w:sz w:val="22"/>
                <w:lang w:eastAsia="ja-JP"/>
              </w:rPr>
              <w:t>. UE with only 1 Tx chain is not assumed for UL Tx switching.</w:t>
            </w:r>
          </w:p>
          <w:p w14:paraId="23DF0FB2" w14:textId="46426146" w:rsidR="00B23922" w:rsidRPr="00B23922" w:rsidRDefault="00B23922" w:rsidP="00B23922">
            <w:pPr>
              <w:pStyle w:val="aff7"/>
              <w:numPr>
                <w:ilvl w:val="0"/>
                <w:numId w:val="42"/>
              </w:numPr>
              <w:spacing w:afterLines="50" w:after="120"/>
              <w:ind w:leftChars="0"/>
              <w:jc w:val="both"/>
              <w:rPr>
                <w:rFonts w:eastAsia="ＭＳ 明朝"/>
                <w:sz w:val="22"/>
                <w:lang w:eastAsia="ja-JP"/>
              </w:rPr>
            </w:pPr>
            <w:r>
              <w:rPr>
                <w:rFonts w:eastAsia="ＭＳ 明朝" w:hint="eastAsia"/>
                <w:sz w:val="22"/>
                <w:lang w:eastAsia="ja-JP"/>
              </w:rPr>
              <w:t>I</w:t>
            </w:r>
            <w:r>
              <w:rPr>
                <w:rFonts w:eastAsia="ＭＳ 明朝"/>
                <w:sz w:val="22"/>
                <w:lang w:eastAsia="ja-JP"/>
              </w:rPr>
              <w:t xml:space="preserve">f a </w:t>
            </w:r>
            <w:r w:rsidRPr="00E06D9D">
              <w:rPr>
                <w:rFonts w:eastAsiaTheme="minorEastAsia"/>
                <w:sz w:val="22"/>
                <w:szCs w:val="22"/>
                <w:lang w:eastAsia="ja-JP"/>
              </w:rPr>
              <w:t xml:space="preserve">UE supporting Rel-18 UL Tx switching supports </w:t>
            </w:r>
            <w:r>
              <w:rPr>
                <w:rFonts w:eastAsiaTheme="minorEastAsia"/>
                <w:sz w:val="22"/>
                <w:szCs w:val="22"/>
                <w:lang w:eastAsia="ja-JP"/>
              </w:rPr>
              <w:t>d</w:t>
            </w:r>
            <w:r w:rsidRPr="00E06D9D">
              <w:rPr>
                <w:rFonts w:eastAsiaTheme="minorEastAsia"/>
                <w:sz w:val="22"/>
                <w:szCs w:val="22"/>
                <w:lang w:eastAsia="ja-JP"/>
              </w:rPr>
              <w:t>ual UL on band A and B with only 1 port support on each band</w:t>
            </w:r>
            <w:r>
              <w:rPr>
                <w:rFonts w:eastAsiaTheme="minorEastAsia"/>
                <w:sz w:val="22"/>
                <w:szCs w:val="22"/>
                <w:lang w:eastAsia="ja-JP"/>
              </w:rPr>
              <w:t xml:space="preserve">, the UE is required to support UL-CA </w:t>
            </w:r>
            <w:r w:rsidR="00CD5488">
              <w:rPr>
                <w:rFonts w:eastAsiaTheme="minorEastAsia"/>
                <w:sz w:val="22"/>
                <w:szCs w:val="22"/>
                <w:lang w:eastAsia="ja-JP"/>
              </w:rPr>
              <w:t>for the band combination {A, B} and the UE is not expected to be configured with two-bands UL Tx switching for the band combination {A, B}.</w:t>
            </w:r>
          </w:p>
          <w:p w14:paraId="7505E36D" w14:textId="77777777" w:rsidR="00B23922" w:rsidRDefault="00B23922" w:rsidP="00B23922">
            <w:pPr>
              <w:spacing w:afterLines="50" w:after="120"/>
              <w:jc w:val="both"/>
              <w:rPr>
                <w:rFonts w:eastAsia="ＭＳ 明朝"/>
                <w:sz w:val="22"/>
                <w:lang w:eastAsia="ja-JP"/>
              </w:rPr>
            </w:pPr>
          </w:p>
          <w:p w14:paraId="0F2A1D73" w14:textId="377E129F" w:rsidR="00CD5488" w:rsidRDefault="00CD5488" w:rsidP="00B23922">
            <w:pPr>
              <w:spacing w:afterLines="50" w:after="120"/>
              <w:jc w:val="both"/>
              <w:rPr>
                <w:rFonts w:eastAsiaTheme="minorEastAsia"/>
                <w:sz w:val="22"/>
                <w:szCs w:val="22"/>
                <w:lang w:eastAsia="ja-JP"/>
              </w:rPr>
            </w:pPr>
            <w:r>
              <w:rPr>
                <w:rFonts w:eastAsia="ＭＳ 明朝" w:hint="eastAsia"/>
                <w:sz w:val="22"/>
                <w:lang w:eastAsia="ja-JP"/>
              </w:rPr>
              <w:t>A</w:t>
            </w:r>
            <w:r>
              <w:rPr>
                <w:rFonts w:eastAsia="ＭＳ 明朝"/>
                <w:sz w:val="22"/>
                <w:lang w:eastAsia="ja-JP"/>
              </w:rPr>
              <w:t xml:space="preserve">fter confirming above points, we can discuss the case where a UE supporting </w:t>
            </w:r>
            <w:r w:rsidRPr="00E06D9D">
              <w:rPr>
                <w:rFonts w:eastAsiaTheme="minorEastAsia"/>
                <w:sz w:val="22"/>
                <w:szCs w:val="22"/>
                <w:lang w:eastAsia="ja-JP"/>
              </w:rPr>
              <w:t xml:space="preserve">Rel-18 UL Tx switching supports </w:t>
            </w:r>
            <w:r>
              <w:rPr>
                <w:rFonts w:eastAsiaTheme="minorEastAsia"/>
                <w:sz w:val="22"/>
                <w:szCs w:val="22"/>
                <w:lang w:eastAsia="ja-JP"/>
              </w:rPr>
              <w:t>only switched</w:t>
            </w:r>
            <w:r w:rsidRPr="00E06D9D">
              <w:rPr>
                <w:rFonts w:eastAsiaTheme="minorEastAsia"/>
                <w:sz w:val="22"/>
                <w:szCs w:val="22"/>
                <w:lang w:eastAsia="ja-JP"/>
              </w:rPr>
              <w:t xml:space="preserve"> UL on band A and B with only 1 port support on each band</w:t>
            </w:r>
            <w:r>
              <w:rPr>
                <w:rFonts w:eastAsiaTheme="minorEastAsia"/>
                <w:sz w:val="22"/>
                <w:szCs w:val="22"/>
                <w:lang w:eastAsia="ja-JP"/>
              </w:rPr>
              <w:t>. According to feedbacks so far, following is the moderator’s understanding on the companies’ position.</w:t>
            </w:r>
          </w:p>
          <w:p w14:paraId="42F4FD68" w14:textId="5AADCE10" w:rsidR="00CD5488" w:rsidRDefault="00CD5488" w:rsidP="00CD5488">
            <w:pPr>
              <w:spacing w:afterLines="50" w:after="120"/>
              <w:ind w:firstLineChars="50" w:firstLine="110"/>
              <w:jc w:val="both"/>
              <w:rPr>
                <w:rFonts w:eastAsia="ＭＳ 明朝"/>
                <w:sz w:val="22"/>
                <w:lang w:eastAsia="ja-JP"/>
              </w:rPr>
            </w:pPr>
            <w:r>
              <w:rPr>
                <w:rFonts w:eastAsia="ＭＳ 明朝"/>
                <w:sz w:val="22"/>
                <w:lang w:eastAsia="ja-JP"/>
              </w:rPr>
              <w:t>Alt.1: HW/</w:t>
            </w:r>
            <w:proofErr w:type="spellStart"/>
            <w:r>
              <w:rPr>
                <w:rFonts w:eastAsia="ＭＳ 明朝"/>
                <w:sz w:val="22"/>
                <w:lang w:eastAsia="ja-JP"/>
              </w:rPr>
              <w:t>HiSi</w:t>
            </w:r>
            <w:proofErr w:type="spellEnd"/>
            <w:r>
              <w:rPr>
                <w:rFonts w:eastAsia="ＭＳ 明朝"/>
                <w:sz w:val="22"/>
                <w:lang w:eastAsia="ja-JP"/>
              </w:rPr>
              <w:t>, CTC</w:t>
            </w:r>
          </w:p>
          <w:p w14:paraId="12B945A9" w14:textId="10CC9B4D" w:rsidR="00CD5488" w:rsidRDefault="00CD5488" w:rsidP="00CD5488">
            <w:pPr>
              <w:spacing w:afterLines="50" w:after="120"/>
              <w:ind w:firstLineChars="50" w:firstLine="110"/>
              <w:jc w:val="both"/>
              <w:rPr>
                <w:rFonts w:eastAsia="ＭＳ 明朝"/>
                <w:sz w:val="22"/>
                <w:lang w:eastAsia="ja-JP"/>
              </w:rPr>
            </w:pPr>
            <w:r>
              <w:rPr>
                <w:rFonts w:eastAsia="ＭＳ 明朝" w:hint="eastAsia"/>
                <w:sz w:val="22"/>
                <w:lang w:eastAsia="ja-JP"/>
              </w:rPr>
              <w:t>A</w:t>
            </w:r>
            <w:r>
              <w:rPr>
                <w:rFonts w:eastAsia="ＭＳ 明朝"/>
                <w:sz w:val="22"/>
                <w:lang w:eastAsia="ja-JP"/>
              </w:rPr>
              <w:t>lt.2-1: [QCM]</w:t>
            </w:r>
          </w:p>
          <w:p w14:paraId="7C879F52" w14:textId="77777777" w:rsidR="00CD5488" w:rsidRDefault="00CD5488" w:rsidP="00CD5488">
            <w:pPr>
              <w:spacing w:afterLines="50" w:after="120"/>
              <w:ind w:firstLineChars="50" w:firstLine="110"/>
              <w:jc w:val="both"/>
              <w:rPr>
                <w:rFonts w:eastAsia="ＭＳ 明朝"/>
                <w:sz w:val="22"/>
                <w:lang w:eastAsia="ja-JP"/>
              </w:rPr>
            </w:pPr>
            <w:r>
              <w:rPr>
                <w:rFonts w:eastAsia="ＭＳ 明朝" w:hint="eastAsia"/>
                <w:sz w:val="22"/>
                <w:lang w:eastAsia="ja-JP"/>
              </w:rPr>
              <w:t>A</w:t>
            </w:r>
            <w:r>
              <w:rPr>
                <w:rFonts w:eastAsia="ＭＳ 明朝"/>
                <w:sz w:val="22"/>
                <w:lang w:eastAsia="ja-JP"/>
              </w:rPr>
              <w:t>lt.2-2: [CTC]</w:t>
            </w:r>
          </w:p>
          <w:p w14:paraId="3B98C3B6" w14:textId="77777777" w:rsidR="00CD5488" w:rsidRDefault="00CD5488" w:rsidP="00CD5488">
            <w:pPr>
              <w:spacing w:afterLines="50" w:after="120"/>
              <w:ind w:firstLineChars="50" w:firstLine="110"/>
              <w:jc w:val="both"/>
              <w:rPr>
                <w:rFonts w:eastAsia="ＭＳ 明朝"/>
                <w:sz w:val="22"/>
                <w:lang w:eastAsia="ja-JP"/>
              </w:rPr>
            </w:pPr>
          </w:p>
          <w:p w14:paraId="24DA840F" w14:textId="4D6903B7" w:rsidR="00CD5488" w:rsidRPr="00CD5488" w:rsidRDefault="00CD5488" w:rsidP="00CD5488">
            <w:pPr>
              <w:spacing w:afterLines="50" w:after="120"/>
              <w:jc w:val="both"/>
              <w:rPr>
                <w:rFonts w:eastAsia="ＭＳ 明朝" w:hint="eastAsia"/>
                <w:sz w:val="22"/>
                <w:lang w:eastAsia="ja-JP"/>
              </w:rPr>
            </w:pPr>
            <w:r>
              <w:rPr>
                <w:rFonts w:eastAsia="ＭＳ 明朝" w:hint="eastAsia"/>
                <w:sz w:val="22"/>
                <w:lang w:eastAsia="ja-JP"/>
              </w:rPr>
              <w:t>P</w:t>
            </w:r>
            <w:r>
              <w:rPr>
                <w:rFonts w:eastAsia="ＭＳ 明朝"/>
                <w:sz w:val="22"/>
                <w:lang w:eastAsia="ja-JP"/>
              </w:rPr>
              <w:t>lease check the above updated summary and provide feedback on 1) whether you agree with above first two points</w:t>
            </w:r>
            <w:r w:rsidR="00EF0B6E">
              <w:rPr>
                <w:rFonts w:eastAsia="ＭＳ 明朝"/>
                <w:sz w:val="22"/>
                <w:lang w:eastAsia="ja-JP"/>
              </w:rPr>
              <w:t>, and 2) which Alt you can (or cannot) accept.</w:t>
            </w:r>
          </w:p>
        </w:tc>
      </w:tr>
    </w:tbl>
    <w:p w14:paraId="7027C3A3" w14:textId="77777777" w:rsidR="007A5ACD" w:rsidRDefault="007A5ACD" w:rsidP="0018398B">
      <w:pPr>
        <w:spacing w:afterLines="50" w:after="120"/>
        <w:jc w:val="both"/>
        <w:rPr>
          <w:rFonts w:eastAsia="ＭＳ 明朝"/>
          <w:sz w:val="22"/>
          <w:szCs w:val="22"/>
          <w:lang w:val="en-US"/>
        </w:rPr>
      </w:pPr>
    </w:p>
    <w:p w14:paraId="6F1F06E4" w14:textId="7606A48D" w:rsidR="007D5D47" w:rsidRPr="004F066C" w:rsidRDefault="007D5D47" w:rsidP="007D5D47">
      <w:pPr>
        <w:pStyle w:val="31"/>
        <w:rPr>
          <w:rFonts w:eastAsia="ＭＳ 明朝"/>
          <w:b/>
          <w:bCs/>
          <w:sz w:val="22"/>
          <w:szCs w:val="22"/>
          <w:u w:val="single"/>
        </w:rPr>
      </w:pPr>
      <w:r>
        <w:rPr>
          <w:rFonts w:eastAsia="ＭＳ 明朝"/>
          <w:b/>
          <w:bCs/>
          <w:sz w:val="22"/>
          <w:szCs w:val="22"/>
          <w:u w:val="single"/>
        </w:rPr>
        <w:t>(Pending) P</w:t>
      </w:r>
      <w:r w:rsidRPr="004F066C">
        <w:rPr>
          <w:rFonts w:eastAsia="ＭＳ 明朝"/>
          <w:b/>
          <w:bCs/>
          <w:sz w:val="22"/>
          <w:szCs w:val="22"/>
          <w:u w:val="single"/>
        </w:rPr>
        <w:t>ropos</w:t>
      </w:r>
      <w:r>
        <w:rPr>
          <w:rFonts w:eastAsia="ＭＳ 明朝"/>
          <w:b/>
          <w:bCs/>
          <w:sz w:val="22"/>
          <w:szCs w:val="22"/>
          <w:u w:val="single"/>
        </w:rPr>
        <w:t>ed agreement</w:t>
      </w:r>
      <w:r w:rsidRPr="004F066C">
        <w:rPr>
          <w:rFonts w:eastAsia="ＭＳ 明朝"/>
          <w:b/>
          <w:bCs/>
          <w:sz w:val="22"/>
          <w:szCs w:val="22"/>
          <w:u w:val="single"/>
        </w:rPr>
        <w:t xml:space="preserve"> 3.</w:t>
      </w:r>
      <w:r>
        <w:rPr>
          <w:rFonts w:eastAsia="ＭＳ 明朝"/>
          <w:b/>
          <w:bCs/>
          <w:sz w:val="22"/>
          <w:szCs w:val="22"/>
          <w:u w:val="single"/>
        </w:rPr>
        <w:t>1-2</w:t>
      </w:r>
    </w:p>
    <w:p w14:paraId="1458585C" w14:textId="668D7247" w:rsidR="007D5D47" w:rsidRPr="00EC6C80" w:rsidRDefault="007D5D47" w:rsidP="00405162">
      <w:pPr>
        <w:pStyle w:val="aff7"/>
        <w:numPr>
          <w:ilvl w:val="0"/>
          <w:numId w:val="27"/>
        </w:numPr>
        <w:spacing w:afterLines="50" w:after="120"/>
        <w:ind w:leftChars="0"/>
        <w:jc w:val="both"/>
        <w:rPr>
          <w:rFonts w:eastAsia="ＭＳ 明朝"/>
          <w:sz w:val="22"/>
          <w:szCs w:val="22"/>
          <w:lang w:val="en-US"/>
        </w:rPr>
      </w:pPr>
      <w:r>
        <w:rPr>
          <w:rFonts w:eastAsia="ＭＳ 明朝"/>
          <w:sz w:val="22"/>
          <w:szCs w:val="22"/>
        </w:rPr>
        <w:t>Agree on following TP</w:t>
      </w:r>
    </w:p>
    <w:p w14:paraId="10FF1853" w14:textId="77777777" w:rsidR="007D5D47" w:rsidRPr="00AE3CB4" w:rsidRDefault="007D5D47" w:rsidP="007D5D47">
      <w:pPr>
        <w:pStyle w:val="B1"/>
        <w:spacing w:afterLines="50" w:after="120"/>
        <w:ind w:left="420" w:firstLine="0"/>
        <w:rPr>
          <w:rFonts w:eastAsia="Malgun Gothic"/>
          <w:lang w:eastAsia="zh-CN"/>
        </w:rPr>
      </w:pPr>
      <w:r>
        <w:rPr>
          <w:b/>
          <w:sz w:val="22"/>
          <w:szCs w:val="22"/>
          <w:u w:val="single"/>
          <w:lang w:val="en-US" w:eastAsia="zh-CN"/>
        </w:rPr>
        <w:t>Reason for change:</w:t>
      </w:r>
    </w:p>
    <w:p w14:paraId="2554DB41" w14:textId="77777777" w:rsidR="007D5D47" w:rsidRPr="007D5D47" w:rsidRDefault="007D5D47" w:rsidP="007D5D47">
      <w:pPr>
        <w:pStyle w:val="aff7"/>
        <w:spacing w:afterLines="50" w:after="120"/>
        <w:ind w:leftChars="0" w:left="420"/>
        <w:rPr>
          <w:lang w:val="en-AU" w:eastAsia="zh-CN"/>
        </w:rPr>
      </w:pPr>
      <w:r w:rsidRPr="007D5D47">
        <w:rPr>
          <w:lang w:val="en-AU" w:eastAsia="zh-CN"/>
        </w:rPr>
        <w:t xml:space="preserve">Capture in TS 38.214 the RAN2 agreements of configuring two bands uplink switching by Rel-18 configuration </w:t>
      </w:r>
      <w:proofErr w:type="spellStart"/>
      <w:r w:rsidRPr="007D5D47">
        <w:rPr>
          <w:lang w:val="en-AU" w:eastAsia="zh-CN"/>
        </w:rPr>
        <w:t>signaling</w:t>
      </w:r>
      <w:proofErr w:type="spellEnd"/>
      <w:r w:rsidRPr="007D5D47">
        <w:rPr>
          <w:rFonts w:cs="Aptos"/>
          <w:color w:val="000000"/>
          <w:lang w:eastAsia="zh-CN"/>
        </w:rPr>
        <w:t>.</w:t>
      </w:r>
    </w:p>
    <w:p w14:paraId="436C21CF" w14:textId="77777777" w:rsidR="007D5D47" w:rsidRDefault="007D5D47" w:rsidP="007D5D47">
      <w:pPr>
        <w:pStyle w:val="B1"/>
        <w:spacing w:afterLines="50" w:after="120"/>
        <w:ind w:left="420" w:firstLine="0"/>
        <w:rPr>
          <w:b/>
          <w:sz w:val="22"/>
          <w:szCs w:val="22"/>
          <w:u w:val="single"/>
          <w:lang w:val="en-US" w:eastAsia="zh-CN"/>
        </w:rPr>
      </w:pPr>
      <w:r>
        <w:rPr>
          <w:b/>
          <w:sz w:val="22"/>
          <w:szCs w:val="22"/>
          <w:u w:val="single"/>
          <w:lang w:val="en-US" w:eastAsia="zh-CN"/>
        </w:rPr>
        <w:t>Summary of change:</w:t>
      </w:r>
    </w:p>
    <w:p w14:paraId="2659C9D5" w14:textId="77777777" w:rsidR="007D5D47" w:rsidRPr="007D5D47" w:rsidRDefault="007D5D47" w:rsidP="007D5D47">
      <w:pPr>
        <w:pStyle w:val="aff7"/>
        <w:spacing w:afterLines="50" w:after="120"/>
        <w:ind w:leftChars="0" w:left="420"/>
        <w:rPr>
          <w:rFonts w:eastAsiaTheme="minorEastAsia"/>
          <w:lang w:eastAsia="ja-JP"/>
        </w:rPr>
      </w:pPr>
      <w:r w:rsidRPr="007D5D47">
        <w:rPr>
          <w:rFonts w:eastAsiaTheme="minorEastAsia"/>
          <w:lang w:eastAsia="ja-JP"/>
        </w:rPr>
        <w:t>Replace “3 or 4 uplink bands” by “up to 4 uplink bands” in section 6.1.6 and 6.1.6.2.2.</w:t>
      </w:r>
    </w:p>
    <w:p w14:paraId="5DA0BCBB" w14:textId="77777777" w:rsidR="007D5D47" w:rsidRDefault="007D5D47" w:rsidP="007D5D47">
      <w:pPr>
        <w:pStyle w:val="B1"/>
        <w:spacing w:afterLines="50" w:after="120"/>
        <w:ind w:left="420" w:firstLine="0"/>
        <w:rPr>
          <w:b/>
          <w:sz w:val="22"/>
          <w:szCs w:val="22"/>
          <w:u w:val="single"/>
          <w:lang w:val="en-US" w:eastAsia="zh-CN"/>
        </w:rPr>
      </w:pPr>
      <w:r>
        <w:rPr>
          <w:b/>
          <w:sz w:val="22"/>
          <w:szCs w:val="22"/>
          <w:u w:val="single"/>
          <w:lang w:val="en-US" w:eastAsia="zh-CN"/>
        </w:rPr>
        <w:t>Consequence if not approved:</w:t>
      </w:r>
    </w:p>
    <w:p w14:paraId="7A752F4A" w14:textId="77777777" w:rsidR="007D5D47" w:rsidRPr="007D5D47" w:rsidRDefault="007D5D47" w:rsidP="007D5D47">
      <w:pPr>
        <w:pStyle w:val="aff7"/>
        <w:spacing w:afterLines="50" w:after="120"/>
        <w:ind w:leftChars="0" w:left="420"/>
        <w:rPr>
          <w:sz w:val="22"/>
          <w:szCs w:val="22"/>
          <w:lang w:eastAsia="zh-CN"/>
        </w:rPr>
      </w:pPr>
      <w:r>
        <w:rPr>
          <w:lang w:eastAsia="zh-CN"/>
        </w:rPr>
        <w:t xml:space="preserve">Rel-18 configuration </w:t>
      </w:r>
      <w:proofErr w:type="spellStart"/>
      <w:r>
        <w:rPr>
          <w:lang w:eastAsia="zh-CN"/>
        </w:rPr>
        <w:t>signaling</w:t>
      </w:r>
      <w:proofErr w:type="spellEnd"/>
      <w:r>
        <w:rPr>
          <w:lang w:eastAsia="zh-CN"/>
        </w:rPr>
        <w:t xml:space="preserve"> cannot be used for the case of configuring two bands uplink switching.</w:t>
      </w:r>
    </w:p>
    <w:tbl>
      <w:tblPr>
        <w:tblStyle w:val="aff5"/>
        <w:tblW w:w="0" w:type="auto"/>
        <w:tblLook w:val="04A0" w:firstRow="1" w:lastRow="0" w:firstColumn="1" w:lastColumn="0" w:noHBand="0" w:noVBand="1"/>
      </w:tblPr>
      <w:tblGrid>
        <w:gridCol w:w="9307"/>
      </w:tblGrid>
      <w:tr w:rsidR="007D5D47" w14:paraId="7A020C3D" w14:textId="77777777" w:rsidTr="00F92D25">
        <w:tc>
          <w:tcPr>
            <w:tcW w:w="9307" w:type="dxa"/>
            <w:tcBorders>
              <w:top w:val="single" w:sz="4" w:space="0" w:color="auto"/>
              <w:left w:val="single" w:sz="4" w:space="0" w:color="auto"/>
              <w:bottom w:val="single" w:sz="4" w:space="0" w:color="auto"/>
              <w:right w:val="single" w:sz="4" w:space="0" w:color="auto"/>
            </w:tcBorders>
          </w:tcPr>
          <w:p w14:paraId="7CA43685" w14:textId="77777777" w:rsidR="007D5D47" w:rsidRDefault="007D5D47" w:rsidP="00F92D25">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42CC8A45" w14:textId="77777777" w:rsidR="007D5D47" w:rsidRDefault="007D5D47" w:rsidP="00F92D25">
            <w:pPr>
              <w:widowControl w:val="0"/>
              <w:rPr>
                <w:rFonts w:ascii="Arial" w:hAnsi="Arial"/>
                <w:sz w:val="22"/>
              </w:rPr>
            </w:pPr>
          </w:p>
          <w:p w14:paraId="3BE15FF2" w14:textId="77777777" w:rsidR="007D5D47" w:rsidRDefault="007D5D47" w:rsidP="00F92D25">
            <w:pPr>
              <w:keepNext/>
              <w:keepLines/>
              <w:autoSpaceDE/>
              <w:adjustRightInd/>
              <w:spacing w:before="120"/>
              <w:outlineLvl w:val="2"/>
              <w:rPr>
                <w:rFonts w:ascii="Arial" w:hAnsi="Arial"/>
                <w:sz w:val="28"/>
                <w:lang w:val="x-none"/>
              </w:rPr>
            </w:pPr>
            <w:r>
              <w:rPr>
                <w:rFonts w:ascii="Arial" w:hAnsi="Arial"/>
                <w:sz w:val="28"/>
                <w:lang w:val="x-none"/>
              </w:rPr>
              <w:t>6.1.6</w:t>
            </w:r>
            <w:r>
              <w:rPr>
                <w:rFonts w:ascii="Arial" w:hAnsi="Arial"/>
                <w:sz w:val="28"/>
                <w:lang w:val="x-none"/>
              </w:rPr>
              <w:tab/>
              <w:t>Uplink switching</w:t>
            </w:r>
          </w:p>
          <w:p w14:paraId="502A8973" w14:textId="77777777" w:rsidR="007D5D47" w:rsidRDefault="007D5D47" w:rsidP="00F92D25">
            <w:pPr>
              <w:autoSpaceDE/>
              <w:adjustRightInd/>
            </w:pPr>
            <w:r>
              <w:t xml:space="preserve">The UE may omit uplink transmission during 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w:t>
            </w:r>
            <w:ins w:id="25" w:author="作成者">
              <w:r>
                <w:rPr>
                  <w:iCs/>
                </w:rPr>
                <w:t>up to</w:t>
              </w:r>
            </w:ins>
            <w:del w:id="26" w:author="作成者">
              <w:r w:rsidDel="00633B76">
                <w:rPr>
                  <w:iCs/>
                </w:rPr>
                <w:delText>3 or</w:delText>
              </w:r>
            </w:del>
            <w:r>
              <w:rPr>
                <w:iCs/>
              </w:rPr>
              <w:t xml:space="preserve"> 4 uplink bands </w:t>
            </w:r>
            <w:r>
              <w:t>if</w:t>
            </w:r>
            <w:r>
              <w:rPr>
                <w:i/>
              </w:rPr>
              <w:t xml:space="preserve"> </w:t>
            </w:r>
            <w:proofErr w:type="spellStart"/>
            <w:r>
              <w:rPr>
                <w:i/>
                <w:iCs/>
                <w:lang w:val="x-none"/>
              </w:rPr>
              <w:t>UplinkTxSwitchingMoreBands</w:t>
            </w:r>
            <w:proofErr w:type="spellEnd"/>
            <w:r>
              <w:rPr>
                <w:i/>
              </w:rPr>
              <w:t xml:space="preserve"> </w:t>
            </w:r>
            <w:r>
              <w:t xml:space="preserve">is configured: </w:t>
            </w:r>
          </w:p>
          <w:p w14:paraId="0AE7E602" w14:textId="77777777" w:rsidR="007D5D47" w:rsidRDefault="007D5D47" w:rsidP="00F92D25">
            <w:pPr>
              <w:autoSpaceDE/>
              <w:adjustRightInd/>
              <w:ind w:left="568" w:hanging="284"/>
              <w:rPr>
                <w:lang w:val="x-none"/>
              </w:rPr>
            </w:pPr>
            <w:r>
              <w:rPr>
                <w:lang w:val="x-none"/>
              </w:rPr>
              <w:t>-</w:t>
            </w:r>
            <w:r>
              <w:rPr>
                <w:lang w:val="x-none"/>
              </w:rPr>
              <w:tab/>
              <w:t xml:space="preserve">If a </w:t>
            </w:r>
            <w:r>
              <w:rPr>
                <w:lang w:val="en-AU"/>
              </w:rPr>
              <w:t>UE</w:t>
            </w:r>
            <w:r>
              <w:rPr>
                <w:lang w:val="x-none"/>
              </w:rPr>
              <w:t xml:space="preserve"> indicated a capability for uplink switching with </w:t>
            </w:r>
            <w:proofErr w:type="spellStart"/>
            <w:r>
              <w:rPr>
                <w:i/>
                <w:iCs/>
                <w:lang w:val="x-none"/>
              </w:rPr>
              <w:t>BandCombination-UplinkTxSwitch</w:t>
            </w:r>
            <w:proofErr w:type="spellEnd"/>
            <w:r>
              <w:rPr>
                <w:lang w:val="x-none"/>
              </w:rPr>
              <w:t xml:space="preserve"> for a band combination, and if it is for that band combination</w:t>
            </w:r>
          </w:p>
          <w:p w14:paraId="7D6F9D69" w14:textId="77777777" w:rsidR="007D5D47" w:rsidRDefault="007D5D47" w:rsidP="00F92D25">
            <w:pPr>
              <w:autoSpaceDE/>
              <w:adjustRightInd/>
              <w:ind w:left="851" w:hanging="284"/>
              <w:rPr>
                <w:lang w:val="x-none"/>
              </w:rPr>
            </w:pPr>
            <w:r>
              <w:rPr>
                <w:lang w:val="x-none"/>
              </w:rPr>
              <w:lastRenderedPageBreak/>
              <w:t>-</w:t>
            </w:r>
            <w:r>
              <w:rPr>
                <w:lang w:val="x-none"/>
              </w:rPr>
              <w:tab/>
              <w:t xml:space="preserve">Configured with </w:t>
            </w:r>
            <w:r>
              <w:rPr>
                <w:lang w:val="x-none" w:eastAsia="fr-FR"/>
              </w:rPr>
              <w:t>a MCG using E-UTRA radio access and with a SCG using NR radio access (EN-DC)</w:t>
            </w:r>
            <w:r>
              <w:rPr>
                <w:lang w:val="x-none"/>
              </w:rPr>
              <w:t>, or</w:t>
            </w:r>
          </w:p>
          <w:p w14:paraId="3DF6B84F" w14:textId="77777777" w:rsidR="007D5D47" w:rsidRDefault="007D5D47" w:rsidP="00F92D25">
            <w:pPr>
              <w:autoSpaceDE/>
              <w:adjustRightInd/>
              <w:ind w:left="851" w:hanging="284"/>
              <w:rPr>
                <w:lang w:val="x-none"/>
              </w:rPr>
            </w:pPr>
            <w:r>
              <w:rPr>
                <w:lang w:val="x-none"/>
              </w:rPr>
              <w:t>-</w:t>
            </w:r>
            <w:r>
              <w:rPr>
                <w:lang w:val="x-none"/>
              </w:rPr>
              <w:tab/>
              <w:t>Configured with uplink carrier aggregation, or</w:t>
            </w:r>
          </w:p>
          <w:p w14:paraId="3D098F95" w14:textId="77777777" w:rsidR="007D5D47" w:rsidRDefault="007D5D47" w:rsidP="00F92D25">
            <w:pPr>
              <w:autoSpaceDE/>
              <w:adjustRightInd/>
              <w:ind w:left="851" w:hanging="284"/>
              <w:rPr>
                <w:lang w:val="x-none"/>
              </w:rPr>
            </w:pPr>
            <w:r>
              <w:rPr>
                <w:lang w:val="x-none"/>
              </w:rPr>
              <w:t>-</w:t>
            </w:r>
            <w:r>
              <w:rPr>
                <w:lang w:val="x-none"/>
              </w:rPr>
              <w:tab/>
              <w:t xml:space="preserve">Configured in a serving cell with two uplink carriers with </w:t>
            </w:r>
            <w:r>
              <w:rPr>
                <w:lang w:val="x-none" w:eastAsia="fr-FR"/>
              </w:rPr>
              <w:t xml:space="preserve">higher layer parameter </w:t>
            </w:r>
            <w:proofErr w:type="spellStart"/>
            <w:r>
              <w:rPr>
                <w:i/>
                <w:iCs/>
                <w:lang w:val="x-none" w:eastAsia="fr-FR"/>
              </w:rPr>
              <w:t>supplementaryUplink</w:t>
            </w:r>
            <w:proofErr w:type="spellEnd"/>
            <w:r>
              <w:rPr>
                <w:lang w:val="x-none"/>
              </w:rPr>
              <w:t>.</w:t>
            </w:r>
          </w:p>
          <w:p w14:paraId="32D61BA6" w14:textId="77777777" w:rsidR="007D5D47" w:rsidRDefault="007D5D47" w:rsidP="00F92D25">
            <w:pPr>
              <w:autoSpaceDE/>
              <w:adjustRightInd/>
              <w:ind w:left="568" w:hanging="284"/>
              <w:rPr>
                <w:lang w:val="x-none"/>
              </w:rPr>
            </w:pPr>
            <w:r>
              <w:rPr>
                <w:lang w:val="x-none"/>
              </w:rPr>
              <w:tab/>
            </w:r>
            <w:r>
              <w:t>T</w:t>
            </w:r>
            <w:r>
              <w:rPr>
                <w:lang w:val="x-none"/>
              </w:rPr>
              <w:t xml:space="preserve">he conditions under which the switching gap may be present are defined for each of the cases in </w:t>
            </w:r>
            <w:r>
              <w:t xml:space="preserve">clauses </w:t>
            </w:r>
            <w:r>
              <w:rPr>
                <w:lang w:val="x-none"/>
              </w:rPr>
              <w:t>6.1.6.1, 6.1.6.2, and 6.1.6.3 respectively.</w:t>
            </w:r>
          </w:p>
          <w:p w14:paraId="5AEF84F2" w14:textId="77777777" w:rsidR="007D5D47" w:rsidRDefault="007D5D47" w:rsidP="00F92D25">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31CC295B" w14:textId="77777777" w:rsidR="007D5D47" w:rsidRDefault="007D5D47" w:rsidP="00F92D25">
            <w:pPr>
              <w:keepNext/>
              <w:keepLines/>
              <w:autoSpaceDE/>
              <w:adjustRightInd/>
              <w:spacing w:before="120"/>
              <w:outlineLvl w:val="4"/>
              <w:rPr>
                <w:rFonts w:ascii="Arial" w:hAnsi="Arial"/>
                <w:lang w:val="x-none"/>
              </w:rPr>
            </w:pPr>
            <w:r>
              <w:rPr>
                <w:rFonts w:ascii="Arial" w:hAnsi="Arial"/>
                <w:lang w:val="x-none"/>
              </w:rPr>
              <w:t>6.1.6.2.2</w:t>
            </w:r>
            <w:r>
              <w:rPr>
                <w:rFonts w:ascii="Arial" w:hAnsi="Arial"/>
                <w:lang w:val="x-none"/>
              </w:rPr>
              <w:tab/>
              <w:t xml:space="preserve">Uplink switching with </w:t>
            </w:r>
            <w:ins w:id="27" w:author="作成者">
              <w:r>
                <w:rPr>
                  <w:rFonts w:ascii="Arial" w:hAnsi="Arial"/>
                  <w:lang w:val="x-none"/>
                </w:rPr>
                <w:t>up to</w:t>
              </w:r>
            </w:ins>
            <w:del w:id="28" w:author="作成者">
              <w:r w:rsidDel="00633B76">
                <w:rPr>
                  <w:rFonts w:ascii="Arial" w:hAnsi="Arial"/>
                  <w:lang w:val="x-none"/>
                </w:rPr>
                <w:delText>3 or</w:delText>
              </w:r>
            </w:del>
            <w:r>
              <w:rPr>
                <w:rFonts w:ascii="Arial" w:hAnsi="Arial"/>
                <w:lang w:val="x-none"/>
              </w:rPr>
              <w:t xml:space="preserve"> 4 uplink bands</w:t>
            </w:r>
          </w:p>
          <w:p w14:paraId="005B620D" w14:textId="77777777" w:rsidR="007D5D47" w:rsidRDefault="007D5D47" w:rsidP="00F92D25">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4CCD45F8" w14:textId="77777777" w:rsidR="007D5D47" w:rsidRDefault="007D5D47"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1C427AE5" w14:textId="3114E19F" w:rsidR="007D5D47" w:rsidRPr="007D5D47" w:rsidRDefault="007D5D47" w:rsidP="007D5D47">
      <w:pPr>
        <w:spacing w:afterLines="50" w:after="120"/>
        <w:jc w:val="both"/>
        <w:rPr>
          <w:rFonts w:eastAsia="ＭＳ 明朝"/>
          <w:sz w:val="22"/>
          <w:szCs w:val="22"/>
        </w:rPr>
      </w:pPr>
    </w:p>
    <w:tbl>
      <w:tblPr>
        <w:tblStyle w:val="aff5"/>
        <w:tblW w:w="0" w:type="auto"/>
        <w:tblLook w:val="04A0" w:firstRow="1" w:lastRow="0" w:firstColumn="1" w:lastColumn="0" w:noHBand="0" w:noVBand="1"/>
      </w:tblPr>
      <w:tblGrid>
        <w:gridCol w:w="1945"/>
        <w:gridCol w:w="7683"/>
      </w:tblGrid>
      <w:tr w:rsidR="007D5D47" w14:paraId="7838444F" w14:textId="77777777" w:rsidTr="00F92D25">
        <w:tc>
          <w:tcPr>
            <w:tcW w:w="1945" w:type="dxa"/>
            <w:shd w:val="clear" w:color="auto" w:fill="F2F2F2" w:themeFill="background1" w:themeFillShade="F2"/>
          </w:tcPr>
          <w:p w14:paraId="3D7162E2" w14:textId="77777777" w:rsidR="007D5D47" w:rsidRDefault="007D5D47" w:rsidP="00F92D25">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41EB3AB7" w14:textId="77777777" w:rsidR="007D5D47" w:rsidRDefault="007D5D47" w:rsidP="00F92D25">
            <w:pPr>
              <w:spacing w:afterLines="50" w:after="120"/>
              <w:jc w:val="both"/>
              <w:rPr>
                <w:sz w:val="22"/>
                <w:lang w:val="en-US"/>
              </w:rPr>
            </w:pPr>
            <w:r>
              <w:rPr>
                <w:rFonts w:hint="eastAsia"/>
                <w:sz w:val="22"/>
                <w:lang w:val="en-US"/>
              </w:rPr>
              <w:t>C</w:t>
            </w:r>
            <w:r>
              <w:rPr>
                <w:sz w:val="22"/>
                <w:lang w:val="en-US"/>
              </w:rPr>
              <w:t>omment</w:t>
            </w:r>
          </w:p>
        </w:tc>
      </w:tr>
      <w:tr w:rsidR="007D5D47" w14:paraId="67483EEF" w14:textId="77777777" w:rsidTr="00F92D25">
        <w:tc>
          <w:tcPr>
            <w:tcW w:w="1945" w:type="dxa"/>
          </w:tcPr>
          <w:p w14:paraId="21A195FE" w14:textId="0E7CA55E" w:rsidR="007D5D47" w:rsidRDefault="00295591" w:rsidP="00F92D25">
            <w:pPr>
              <w:spacing w:afterLines="50" w:after="120"/>
              <w:jc w:val="both"/>
              <w:rPr>
                <w:sz w:val="22"/>
                <w:lang w:val="en-US"/>
              </w:rPr>
            </w:pPr>
            <w:r>
              <w:rPr>
                <w:sz w:val="22"/>
                <w:lang w:val="en-US"/>
              </w:rPr>
              <w:t>Ericsson</w:t>
            </w:r>
          </w:p>
        </w:tc>
        <w:tc>
          <w:tcPr>
            <w:tcW w:w="7683" w:type="dxa"/>
          </w:tcPr>
          <w:p w14:paraId="7181FA4E" w14:textId="77777777" w:rsidR="003E3D2A" w:rsidRDefault="00B01CB4" w:rsidP="00F92D25">
            <w:pPr>
              <w:spacing w:afterLines="50" w:after="120"/>
              <w:jc w:val="both"/>
              <w:rPr>
                <w:sz w:val="22"/>
                <w:lang w:val="en-US"/>
              </w:rPr>
            </w:pPr>
            <w:r>
              <w:rPr>
                <w:sz w:val="22"/>
                <w:lang w:val="en-US"/>
              </w:rPr>
              <w:t>The proposed TP causes conflict in the specification</w:t>
            </w:r>
            <w:r w:rsidR="003E3D2A">
              <w:rPr>
                <w:sz w:val="22"/>
                <w:lang w:val="en-US"/>
              </w:rPr>
              <w:t>:</w:t>
            </w:r>
          </w:p>
          <w:p w14:paraId="78957A89" w14:textId="282A155B" w:rsidR="007D5D47" w:rsidRPr="003E3D2A" w:rsidRDefault="00050B45" w:rsidP="003E3D2A">
            <w:pPr>
              <w:pStyle w:val="aff7"/>
              <w:numPr>
                <w:ilvl w:val="0"/>
                <w:numId w:val="40"/>
              </w:numPr>
              <w:spacing w:afterLines="50" w:after="120"/>
              <w:ind w:leftChars="0"/>
              <w:jc w:val="both"/>
              <w:rPr>
                <w:sz w:val="22"/>
                <w:lang w:val="en-US"/>
              </w:rPr>
            </w:pPr>
            <w:r w:rsidRPr="003E3D2A">
              <w:rPr>
                <w:sz w:val="22"/>
                <w:lang w:val="en-US"/>
              </w:rPr>
              <w:t xml:space="preserve">Basically, </w:t>
            </w:r>
            <w:r w:rsidR="00EA4233" w:rsidRPr="003E3D2A">
              <w:rPr>
                <w:sz w:val="22"/>
                <w:lang w:val="en-US"/>
              </w:rPr>
              <w:t xml:space="preserve">the TP causes </w:t>
            </w:r>
            <w:r w:rsidRPr="003E3D2A">
              <w:rPr>
                <w:sz w:val="22"/>
                <w:lang w:val="en-US"/>
              </w:rPr>
              <w:t xml:space="preserve">in this </w:t>
            </w:r>
            <w:r w:rsidR="00EA4233" w:rsidRPr="003E3D2A">
              <w:rPr>
                <w:sz w:val="22"/>
                <w:lang w:val="en-US"/>
              </w:rPr>
              <w:t>there is double specification for 2 band cases.</w:t>
            </w:r>
          </w:p>
          <w:p w14:paraId="24EF650A" w14:textId="362B4D2B" w:rsidR="00A61F42" w:rsidRPr="003E3D2A" w:rsidRDefault="00A61F42" w:rsidP="003E3D2A">
            <w:pPr>
              <w:pStyle w:val="aff7"/>
              <w:numPr>
                <w:ilvl w:val="0"/>
                <w:numId w:val="40"/>
              </w:numPr>
              <w:spacing w:afterLines="50" w:after="120"/>
              <w:ind w:leftChars="0"/>
              <w:jc w:val="both"/>
              <w:rPr>
                <w:sz w:val="22"/>
                <w:lang w:val="en-US"/>
              </w:rPr>
            </w:pPr>
            <w:r w:rsidRPr="003E3D2A">
              <w:rPr>
                <w:sz w:val="22"/>
                <w:lang w:val="en-US"/>
              </w:rPr>
              <w:t xml:space="preserve">It also conflicts with the </w:t>
            </w:r>
            <w:proofErr w:type="spellStart"/>
            <w:r w:rsidRPr="003E3D2A">
              <w:rPr>
                <w:sz w:val="22"/>
                <w:lang w:val="en-US"/>
              </w:rPr>
              <w:t>statemention</w:t>
            </w:r>
            <w:proofErr w:type="spellEnd"/>
            <w:r w:rsidRPr="003E3D2A">
              <w:rPr>
                <w:sz w:val="22"/>
                <w:lang w:val="en-US"/>
              </w:rPr>
              <w:t xml:space="preserve"> follow-up</w:t>
            </w:r>
            <w:r w:rsidR="003E3D2A" w:rsidRPr="003E3D2A">
              <w:rPr>
                <w:sz w:val="22"/>
                <w:lang w:val="en-US"/>
              </w:rPr>
              <w:t xml:space="preserve"> the change “</w:t>
            </w:r>
            <w:r w:rsidR="003E3D2A">
              <w:t>if</w:t>
            </w:r>
            <w:r w:rsidR="003E3D2A" w:rsidRPr="003E3D2A">
              <w:rPr>
                <w:i/>
              </w:rPr>
              <w:t xml:space="preserve"> </w:t>
            </w:r>
            <w:proofErr w:type="spellStart"/>
            <w:r w:rsidR="003E3D2A" w:rsidRPr="003E3D2A">
              <w:rPr>
                <w:i/>
                <w:iCs/>
                <w:lang w:val="x-none"/>
              </w:rPr>
              <w:t>UplinkTxSwitchingMoreBands</w:t>
            </w:r>
            <w:proofErr w:type="spellEnd"/>
            <w:r w:rsidR="003E3D2A" w:rsidRPr="003E3D2A">
              <w:rPr>
                <w:i/>
              </w:rPr>
              <w:t xml:space="preserve"> </w:t>
            </w:r>
            <w:r w:rsidR="003E3D2A">
              <w:t>is configured:”.</w:t>
            </w:r>
          </w:p>
          <w:p w14:paraId="12F506F2" w14:textId="77777777" w:rsidR="00B01CB4" w:rsidRDefault="00B01CB4" w:rsidP="00F92D25">
            <w:pPr>
              <w:spacing w:afterLines="50" w:after="120"/>
              <w:jc w:val="both"/>
              <w:rPr>
                <w:sz w:val="22"/>
                <w:lang w:val="en-US"/>
              </w:rPr>
            </w:pPr>
            <w:r>
              <w:rPr>
                <w:sz w:val="22"/>
                <w:lang w:val="en-US"/>
              </w:rPr>
              <w:t>Moreover, checking carefully the agreement and spec, it seems no spec change is needed.</w:t>
            </w:r>
          </w:p>
          <w:p w14:paraId="7EEFAD26" w14:textId="575DA3FE" w:rsidR="00B01CB4" w:rsidRDefault="00B01CB4" w:rsidP="00F92D25">
            <w:pPr>
              <w:spacing w:afterLines="50" w:after="120"/>
              <w:jc w:val="both"/>
              <w:rPr>
                <w:sz w:val="22"/>
                <w:lang w:val="en-US"/>
              </w:rPr>
            </w:pPr>
            <w:r>
              <w:rPr>
                <w:sz w:val="22"/>
                <w:lang w:val="en-US"/>
              </w:rPr>
              <w:t>The way I understand the agreement is that:</w:t>
            </w:r>
          </w:p>
          <w:p w14:paraId="63199C58" w14:textId="2780CD78" w:rsidR="00B01CB4" w:rsidRDefault="00B01CB4" w:rsidP="00B01CB4">
            <w:pPr>
              <w:pStyle w:val="aff7"/>
              <w:numPr>
                <w:ilvl w:val="0"/>
                <w:numId w:val="39"/>
              </w:numPr>
              <w:spacing w:afterLines="50" w:after="120"/>
              <w:ind w:leftChars="0"/>
              <w:jc w:val="both"/>
              <w:rPr>
                <w:sz w:val="22"/>
                <w:lang w:val="en-US"/>
              </w:rPr>
            </w:pPr>
            <w:r>
              <w:rPr>
                <w:sz w:val="22"/>
                <w:lang w:val="en-US"/>
              </w:rPr>
              <w:t xml:space="preserve">UE indicates its capability for </w:t>
            </w:r>
            <w:r w:rsidR="00D71D63">
              <w:rPr>
                <w:sz w:val="22"/>
                <w:lang w:val="en-US"/>
              </w:rPr>
              <w:t>UL Tx switching on 3 or 4 bands.</w:t>
            </w:r>
          </w:p>
          <w:p w14:paraId="11E289A1" w14:textId="7E685819" w:rsidR="00D71D63" w:rsidRDefault="00D71D63" w:rsidP="00B01CB4">
            <w:pPr>
              <w:pStyle w:val="aff7"/>
              <w:numPr>
                <w:ilvl w:val="0"/>
                <w:numId w:val="39"/>
              </w:numPr>
              <w:spacing w:afterLines="50" w:after="120"/>
              <w:ind w:leftChars="0"/>
              <w:jc w:val="both"/>
              <w:rPr>
                <w:sz w:val="22"/>
                <w:lang w:val="en-US"/>
              </w:rPr>
            </w:pPr>
            <w:r>
              <w:rPr>
                <w:sz w:val="22"/>
                <w:lang w:val="en-US"/>
              </w:rPr>
              <w:t xml:space="preserve">NW </w:t>
            </w:r>
            <w:r w:rsidRPr="00D71D63">
              <w:rPr>
                <w:b/>
                <w:bCs/>
                <w:sz w:val="22"/>
                <w:lang w:val="en-US"/>
              </w:rPr>
              <w:t>configures</w:t>
            </w:r>
            <w:r>
              <w:rPr>
                <w:sz w:val="22"/>
                <w:lang w:val="en-US"/>
              </w:rPr>
              <w:t xml:space="preserve"> the UE with UL TX switching for 2 bands.</w:t>
            </w:r>
          </w:p>
          <w:p w14:paraId="7E8868E4" w14:textId="261D7260" w:rsidR="0029613B" w:rsidRPr="0029613B" w:rsidRDefault="0029613B" w:rsidP="0029613B">
            <w:pPr>
              <w:spacing w:afterLines="50" w:after="120"/>
              <w:jc w:val="both"/>
              <w:rPr>
                <w:sz w:val="22"/>
                <w:lang w:val="en-US"/>
              </w:rPr>
            </w:pPr>
            <w:r>
              <w:rPr>
                <w:sz w:val="22"/>
                <w:lang w:val="en-US"/>
              </w:rPr>
              <w:t xml:space="preserve">So, the question is whether the agreement implies the NW configures the UE with </w:t>
            </w:r>
            <w:proofErr w:type="spellStart"/>
            <w:r w:rsidRPr="003E3D2A">
              <w:rPr>
                <w:i/>
                <w:iCs/>
                <w:lang w:val="x-none"/>
              </w:rPr>
              <w:t>UplinkTxSwitchingMoreBands</w:t>
            </w:r>
            <w:proofErr w:type="spellEnd"/>
            <w:r w:rsidRPr="0029613B">
              <w:rPr>
                <w:lang w:val="en-US"/>
              </w:rPr>
              <w:t>. It seems that is not the case and hence , not clear if any TP is needed.</w:t>
            </w:r>
          </w:p>
          <w:p w14:paraId="5CDF7A9B" w14:textId="77777777" w:rsidR="00D71D63" w:rsidRPr="0029613B" w:rsidRDefault="00D71D63" w:rsidP="00D71D63">
            <w:pPr>
              <w:spacing w:afterLines="50" w:after="120"/>
              <w:jc w:val="both"/>
              <w:rPr>
                <w:sz w:val="22"/>
                <w:lang w:val="en-US"/>
              </w:rPr>
            </w:pPr>
          </w:p>
          <w:p w14:paraId="06A0B18F" w14:textId="77777777" w:rsidR="00D71D63" w:rsidRPr="00D71D63" w:rsidRDefault="00D71D63" w:rsidP="00D71D63">
            <w:pPr>
              <w:spacing w:afterLines="50" w:after="120"/>
              <w:jc w:val="both"/>
              <w:rPr>
                <w:sz w:val="22"/>
                <w:lang w:val="en-US"/>
              </w:rPr>
            </w:pPr>
          </w:p>
          <w:p w14:paraId="4F03FE86" w14:textId="4BBAC67E" w:rsidR="00B01CB4" w:rsidRDefault="00B01CB4" w:rsidP="00F92D25">
            <w:pPr>
              <w:spacing w:afterLines="50" w:after="120"/>
              <w:jc w:val="both"/>
              <w:rPr>
                <w:sz w:val="22"/>
                <w:lang w:val="en-US"/>
              </w:rPr>
            </w:pPr>
          </w:p>
        </w:tc>
      </w:tr>
      <w:tr w:rsidR="007D5D47" w14:paraId="13ACB663" w14:textId="77777777" w:rsidTr="00F92D25">
        <w:tc>
          <w:tcPr>
            <w:tcW w:w="1945" w:type="dxa"/>
          </w:tcPr>
          <w:p w14:paraId="59A33203" w14:textId="3CD7CC97" w:rsidR="007D5D47" w:rsidRPr="00EF0B6E" w:rsidRDefault="00EF0B6E" w:rsidP="00F92D25">
            <w:pPr>
              <w:spacing w:afterLines="50" w:after="120"/>
              <w:jc w:val="both"/>
              <w:rPr>
                <w:rFonts w:eastAsia="ＭＳ 明朝" w:hint="eastAsia"/>
                <w:sz w:val="22"/>
                <w:lang w:val="en-US" w:eastAsia="ja-JP"/>
              </w:rPr>
            </w:pPr>
            <w:r>
              <w:rPr>
                <w:rFonts w:eastAsia="ＭＳ 明朝" w:hint="eastAsia"/>
                <w:sz w:val="22"/>
                <w:lang w:val="en-US" w:eastAsia="ja-JP"/>
              </w:rPr>
              <w:t>M</w:t>
            </w:r>
            <w:r>
              <w:rPr>
                <w:rFonts w:eastAsia="ＭＳ 明朝"/>
                <w:sz w:val="22"/>
                <w:lang w:val="en-US" w:eastAsia="ja-JP"/>
              </w:rPr>
              <w:t>oderator</w:t>
            </w:r>
          </w:p>
        </w:tc>
        <w:tc>
          <w:tcPr>
            <w:tcW w:w="7683" w:type="dxa"/>
          </w:tcPr>
          <w:p w14:paraId="3728F140" w14:textId="77777777" w:rsidR="007D5D47" w:rsidRDefault="00EF0B6E" w:rsidP="00F92D25">
            <w:pPr>
              <w:spacing w:afterLines="50" w:after="120"/>
              <w:jc w:val="both"/>
              <w:rPr>
                <w:rFonts w:eastAsia="ＭＳ 明朝"/>
                <w:sz w:val="22"/>
                <w:lang w:val="en-US" w:eastAsia="ja-JP"/>
              </w:rPr>
            </w:pPr>
            <w:r>
              <w:rPr>
                <w:rFonts w:eastAsia="ＭＳ 明朝" w:hint="eastAsia"/>
                <w:sz w:val="22"/>
                <w:lang w:val="en-US" w:eastAsia="ja-JP"/>
              </w:rPr>
              <w:t>T</w:t>
            </w:r>
            <w:r>
              <w:rPr>
                <w:rFonts w:eastAsia="ＭＳ 明朝"/>
                <w:sz w:val="22"/>
                <w:lang w:val="en-US" w:eastAsia="ja-JP"/>
              </w:rPr>
              <w:t>hank you very much for the checking and feedback.</w:t>
            </w:r>
          </w:p>
          <w:p w14:paraId="64C2791A" w14:textId="2B0312F3" w:rsidR="00EF0B6E" w:rsidRPr="00EF0B6E" w:rsidRDefault="00EF0B6E" w:rsidP="00F92D25">
            <w:pPr>
              <w:spacing w:afterLines="50" w:after="120"/>
              <w:jc w:val="both"/>
              <w:rPr>
                <w:rFonts w:eastAsia="ＭＳ 明朝" w:hint="eastAsia"/>
                <w:sz w:val="22"/>
                <w:lang w:val="en-US" w:eastAsia="ja-JP"/>
              </w:rPr>
            </w:pPr>
            <w:r>
              <w:rPr>
                <w:rFonts w:eastAsia="ＭＳ 明朝"/>
                <w:sz w:val="22"/>
                <w:lang w:val="en-US" w:eastAsia="ja-JP"/>
              </w:rPr>
              <w:t>I would like to encourage other companies to check above feedback and specifications and to provide further feedback if any.</w:t>
            </w:r>
          </w:p>
        </w:tc>
      </w:tr>
      <w:tr w:rsidR="007D5D47" w:rsidRPr="008E0C35" w14:paraId="05E98EB5" w14:textId="77777777" w:rsidTr="00F92D25">
        <w:tc>
          <w:tcPr>
            <w:tcW w:w="1945" w:type="dxa"/>
          </w:tcPr>
          <w:p w14:paraId="63DDA292" w14:textId="77777777" w:rsidR="007D5D47" w:rsidRDefault="007D5D47" w:rsidP="00F92D25">
            <w:pPr>
              <w:spacing w:afterLines="50" w:after="120"/>
              <w:jc w:val="both"/>
              <w:rPr>
                <w:sz w:val="22"/>
                <w:lang w:val="en-US"/>
              </w:rPr>
            </w:pPr>
          </w:p>
        </w:tc>
        <w:tc>
          <w:tcPr>
            <w:tcW w:w="7683" w:type="dxa"/>
          </w:tcPr>
          <w:p w14:paraId="48B29421" w14:textId="77777777" w:rsidR="007D5D47" w:rsidRPr="008E0C35" w:rsidRDefault="007D5D47" w:rsidP="00F92D25">
            <w:pPr>
              <w:spacing w:afterLines="50" w:after="120"/>
              <w:jc w:val="both"/>
              <w:rPr>
                <w:sz w:val="22"/>
              </w:rPr>
            </w:pPr>
          </w:p>
        </w:tc>
      </w:tr>
    </w:tbl>
    <w:p w14:paraId="7C11BE05" w14:textId="77777777" w:rsidR="0029061C" w:rsidRDefault="0029061C" w:rsidP="0074671D">
      <w:pPr>
        <w:spacing w:afterLines="50" w:after="120"/>
        <w:jc w:val="both"/>
        <w:rPr>
          <w:rFonts w:eastAsia="ＭＳ 明朝"/>
          <w:sz w:val="22"/>
          <w:szCs w:val="22"/>
        </w:rPr>
      </w:pPr>
    </w:p>
    <w:p w14:paraId="637D335D" w14:textId="55286EE5" w:rsidR="003F2BF6" w:rsidRDefault="003F2BF6" w:rsidP="0074671D">
      <w:pPr>
        <w:spacing w:afterLines="50" w:after="120"/>
        <w:jc w:val="both"/>
        <w:rPr>
          <w:rFonts w:eastAsia="ＭＳ 明朝"/>
          <w:sz w:val="22"/>
          <w:szCs w:val="22"/>
        </w:rPr>
      </w:pPr>
    </w:p>
    <w:p w14:paraId="65DBA2A7" w14:textId="77777777" w:rsidR="000C5545" w:rsidRDefault="000C5545" w:rsidP="0074671D">
      <w:pPr>
        <w:spacing w:afterLines="50" w:after="120"/>
        <w:jc w:val="both"/>
        <w:rPr>
          <w:rFonts w:eastAsia="ＭＳ 明朝"/>
          <w:sz w:val="22"/>
          <w:szCs w:val="22"/>
        </w:rPr>
      </w:pPr>
    </w:p>
    <w:p w14:paraId="1E474622" w14:textId="63C402E9" w:rsidR="00EA7E99" w:rsidRDefault="00EA7E99" w:rsidP="00EA7E99">
      <w:pPr>
        <w:pStyle w:val="20"/>
        <w:rPr>
          <w:rFonts w:eastAsia="ＭＳ 明朝"/>
          <w:sz w:val="22"/>
          <w:szCs w:val="22"/>
        </w:rPr>
      </w:pPr>
      <w:r>
        <w:rPr>
          <w:rFonts w:eastAsia="ＭＳ 明朝" w:hint="eastAsia"/>
          <w:sz w:val="22"/>
          <w:szCs w:val="22"/>
        </w:rPr>
        <w:t>3</w:t>
      </w:r>
      <w:r>
        <w:rPr>
          <w:rFonts w:eastAsia="ＭＳ 明朝"/>
          <w:sz w:val="22"/>
          <w:szCs w:val="22"/>
        </w:rPr>
        <w:t>.</w:t>
      </w:r>
      <w:r w:rsidR="00A77C09">
        <w:rPr>
          <w:rFonts w:eastAsia="ＭＳ 明朝"/>
          <w:sz w:val="22"/>
          <w:szCs w:val="22"/>
        </w:rPr>
        <w:t>2</w:t>
      </w:r>
      <w:r>
        <w:rPr>
          <w:rFonts w:eastAsia="ＭＳ 明朝"/>
          <w:sz w:val="22"/>
          <w:szCs w:val="22"/>
        </w:rPr>
        <w:tab/>
      </w:r>
      <w:r w:rsidR="00DB008A">
        <w:rPr>
          <w:rFonts w:eastAsia="ＭＳ 明朝"/>
          <w:sz w:val="22"/>
          <w:szCs w:val="22"/>
        </w:rPr>
        <w:t>TP for</w:t>
      </w:r>
      <w:r w:rsidR="00DB008A" w:rsidRPr="00DB008A">
        <w:rPr>
          <w:rFonts w:eastAsia="ＭＳ 明朝"/>
          <w:sz w:val="22"/>
          <w:szCs w:val="22"/>
        </w:rPr>
        <w:t xml:space="preserve"> clarifying </w:t>
      </w:r>
      <w:proofErr w:type="spellStart"/>
      <w:r w:rsidR="00DB008A" w:rsidRPr="00DB008A">
        <w:rPr>
          <w:rFonts w:eastAsia="ＭＳ 明朝"/>
          <w:sz w:val="22"/>
          <w:szCs w:val="22"/>
        </w:rPr>
        <w:t>T</w:t>
      </w:r>
      <w:r w:rsidR="00DB008A" w:rsidRPr="00DB008A">
        <w:rPr>
          <w:rFonts w:eastAsia="ＭＳ 明朝"/>
          <w:sz w:val="22"/>
          <w:szCs w:val="22"/>
          <w:vertAlign w:val="subscript"/>
        </w:rPr>
        <w:t>offset</w:t>
      </w:r>
      <w:proofErr w:type="spellEnd"/>
    </w:p>
    <w:p w14:paraId="2104F762" w14:textId="5DDB4BF5" w:rsidR="00DB008A" w:rsidRDefault="00DB008A" w:rsidP="00DB008A">
      <w:pPr>
        <w:spacing w:afterLines="50" w:after="120"/>
        <w:jc w:val="both"/>
        <w:rPr>
          <w:rFonts w:eastAsia="ＭＳ 明朝"/>
          <w:sz w:val="22"/>
          <w:szCs w:val="22"/>
        </w:rPr>
      </w:pPr>
      <w:r>
        <w:rPr>
          <w:rFonts w:eastAsia="ＭＳ 明朝" w:hint="eastAsia"/>
          <w:sz w:val="22"/>
          <w:szCs w:val="22"/>
        </w:rPr>
        <w:t>I</w:t>
      </w:r>
      <w:r>
        <w:rPr>
          <w:rFonts w:eastAsia="ＭＳ 明朝"/>
          <w:sz w:val="22"/>
          <w:szCs w:val="22"/>
        </w:rPr>
        <w:t>n contributions, following proposal was provided.</w:t>
      </w:r>
    </w:p>
    <w:tbl>
      <w:tblPr>
        <w:tblStyle w:val="aff5"/>
        <w:tblW w:w="0" w:type="auto"/>
        <w:tblLook w:val="04A0" w:firstRow="1" w:lastRow="0" w:firstColumn="1" w:lastColumn="0" w:noHBand="0" w:noVBand="1"/>
      </w:tblPr>
      <w:tblGrid>
        <w:gridCol w:w="1074"/>
        <w:gridCol w:w="8554"/>
      </w:tblGrid>
      <w:tr w:rsidR="008D6810" w:rsidRPr="006F668D" w14:paraId="5F847753" w14:textId="77777777" w:rsidTr="008D6810">
        <w:tc>
          <w:tcPr>
            <w:tcW w:w="928" w:type="dxa"/>
          </w:tcPr>
          <w:p w14:paraId="484A3DE3" w14:textId="1E412692" w:rsidR="00DB008A" w:rsidRDefault="00DB008A" w:rsidP="00DB008A">
            <w:pPr>
              <w:rPr>
                <w:rFonts w:eastAsia="ＭＳ 明朝"/>
                <w:sz w:val="16"/>
                <w:szCs w:val="16"/>
                <w:lang w:val="en-US"/>
              </w:rPr>
            </w:pPr>
            <w:r>
              <w:rPr>
                <w:rFonts w:eastAsia="ＭＳ 明朝" w:hint="eastAsia"/>
                <w:sz w:val="16"/>
                <w:szCs w:val="16"/>
                <w:lang w:val="en-US"/>
              </w:rPr>
              <w:t>[</w:t>
            </w:r>
            <w:r w:rsidR="00A77C09">
              <w:rPr>
                <w:rFonts w:eastAsia="ＭＳ 明朝"/>
                <w:sz w:val="16"/>
                <w:szCs w:val="16"/>
                <w:lang w:val="en-US"/>
              </w:rPr>
              <w:t>2</w:t>
            </w:r>
            <w:r>
              <w:rPr>
                <w:rFonts w:eastAsia="ＭＳ 明朝"/>
                <w:sz w:val="16"/>
                <w:szCs w:val="16"/>
                <w:lang w:val="en-US"/>
              </w:rPr>
              <w:t>]</w:t>
            </w:r>
          </w:p>
          <w:p w14:paraId="539F48CB" w14:textId="280EC435" w:rsidR="00F57051" w:rsidRDefault="00A77C09" w:rsidP="00DB008A">
            <w:pPr>
              <w:rPr>
                <w:rFonts w:eastAsia="ＭＳ 明朝"/>
                <w:sz w:val="16"/>
                <w:szCs w:val="16"/>
                <w:lang w:val="en-US"/>
              </w:rPr>
            </w:pPr>
            <w:r w:rsidRPr="00A77C09">
              <w:rPr>
                <w:rFonts w:eastAsia="ＭＳ 明朝"/>
                <w:sz w:val="16"/>
                <w:szCs w:val="16"/>
                <w:lang w:val="en-US"/>
              </w:rPr>
              <w:t xml:space="preserve">ZTE, Apple, CATT, Ericsson, LG Electronics, </w:t>
            </w:r>
            <w:r w:rsidRPr="00A77C09">
              <w:rPr>
                <w:rFonts w:eastAsia="ＭＳ 明朝"/>
                <w:sz w:val="16"/>
                <w:szCs w:val="16"/>
                <w:lang w:val="en-US"/>
              </w:rPr>
              <w:lastRenderedPageBreak/>
              <w:t>Nokia, Qualcomm Incorporated, vivo, OPPO</w:t>
            </w:r>
          </w:p>
        </w:tc>
        <w:tc>
          <w:tcPr>
            <w:tcW w:w="8700" w:type="dxa"/>
          </w:tcPr>
          <w:p w14:paraId="762305A7" w14:textId="77777777" w:rsidR="00A77C09" w:rsidRPr="00AE3CB4" w:rsidRDefault="00A77C09" w:rsidP="00A77C09">
            <w:pPr>
              <w:pStyle w:val="B1"/>
              <w:spacing w:afterLines="50" w:after="120"/>
              <w:ind w:left="0" w:firstLine="0"/>
              <w:rPr>
                <w:rFonts w:eastAsia="Malgun Gothic"/>
                <w:lang w:eastAsia="zh-CN"/>
              </w:rPr>
            </w:pPr>
            <w:r>
              <w:rPr>
                <w:b/>
                <w:sz w:val="22"/>
                <w:szCs w:val="22"/>
                <w:u w:val="single"/>
                <w:lang w:val="en-US" w:eastAsia="zh-CN"/>
              </w:rPr>
              <w:lastRenderedPageBreak/>
              <w:t>Reason for change:</w:t>
            </w:r>
          </w:p>
          <w:p w14:paraId="21E2AD71" w14:textId="77777777" w:rsidR="00A77C09" w:rsidRDefault="00A77C09" w:rsidP="00A77C09">
            <w:pPr>
              <w:widowControl w:val="0"/>
              <w:snapToGrid w:val="0"/>
              <w:spacing w:beforeLines="50" w:before="120" w:afterLines="50" w:after="120"/>
              <w:jc w:val="both"/>
              <w:rPr>
                <w:lang w:val="en-US" w:eastAsia="zh-CN"/>
              </w:rPr>
            </w:pPr>
            <w:r>
              <w:rPr>
                <w:rFonts w:hint="eastAsia"/>
                <w:lang w:val="en-US" w:eastAsia="zh-CN"/>
              </w:rPr>
              <w:t>I</w:t>
            </w:r>
            <w:r>
              <w:rPr>
                <w:lang w:val="en-US" w:eastAsia="zh-CN"/>
              </w:rPr>
              <w:t>n RAN1#116 meeting, the following agreements were agreed.</w:t>
            </w:r>
          </w:p>
          <w:tbl>
            <w:tblPr>
              <w:tblStyle w:val="aff5"/>
              <w:tblW w:w="0" w:type="auto"/>
              <w:tblLook w:val="04A0" w:firstRow="1" w:lastRow="0" w:firstColumn="1" w:lastColumn="0" w:noHBand="0" w:noVBand="1"/>
            </w:tblPr>
            <w:tblGrid>
              <w:gridCol w:w="7309"/>
            </w:tblGrid>
            <w:tr w:rsidR="00A77C09" w14:paraId="795555F5" w14:textId="77777777" w:rsidTr="00F92D25">
              <w:tc>
                <w:tcPr>
                  <w:tcW w:w="7309" w:type="dxa"/>
                </w:tcPr>
                <w:p w14:paraId="1024807A" w14:textId="77777777" w:rsidR="00A77C09" w:rsidRDefault="00A77C09" w:rsidP="00A77C09">
                  <w:pPr>
                    <w:spacing w:after="0"/>
                    <w:rPr>
                      <w:b/>
                      <w:bCs/>
                      <w:highlight w:val="green"/>
                      <w:lang w:eastAsia="zh-CN"/>
                    </w:rPr>
                  </w:pPr>
                  <w:r>
                    <w:rPr>
                      <w:b/>
                      <w:bCs/>
                      <w:highlight w:val="green"/>
                      <w:lang w:eastAsia="zh-CN"/>
                    </w:rPr>
                    <w:t>Agreement</w:t>
                  </w:r>
                </w:p>
                <w:p w14:paraId="6361732D" w14:textId="77777777" w:rsidR="00A77C09" w:rsidRDefault="00A77C09" w:rsidP="00405162">
                  <w:pPr>
                    <w:pStyle w:val="aff7"/>
                    <w:numPr>
                      <w:ilvl w:val="0"/>
                      <w:numId w:val="34"/>
                    </w:numPr>
                    <w:spacing w:after="0"/>
                    <w:ind w:leftChars="0" w:left="0"/>
                    <w:jc w:val="both"/>
                    <w:rPr>
                      <w:rFonts w:eastAsia="ＭＳ 明朝"/>
                    </w:rPr>
                  </w:pPr>
                  <w:r>
                    <w:rPr>
                      <w:rFonts w:eastAsia="ＭＳ 明朝"/>
                      <w:lang w:eastAsia="ja-JP"/>
                    </w:rPr>
                    <w:t>Agree on following TP</w:t>
                  </w:r>
                </w:p>
                <w:p w14:paraId="2C8C81A8" w14:textId="77777777" w:rsidR="00A77C09" w:rsidRDefault="00A77C09" w:rsidP="00A77C09">
                  <w:pPr>
                    <w:widowControl w:val="0"/>
                    <w:snapToGrid w:val="0"/>
                    <w:spacing w:after="0"/>
                    <w:jc w:val="both"/>
                    <w:rPr>
                      <w:lang w:val="en-US" w:eastAsia="zh-CN"/>
                    </w:rPr>
                  </w:pPr>
                  <w:r>
                    <w:rPr>
                      <w:lang w:val="en-US" w:eastAsia="zh-CN"/>
                    </w:rPr>
                    <w:lastRenderedPageBreak/>
                    <w:t>--------------------------------------- TP of TS 38.214 start----------------------------------------</w:t>
                  </w:r>
                </w:p>
                <w:p w14:paraId="2556CA9F" w14:textId="77777777" w:rsidR="00A77C09" w:rsidRDefault="00A77C09" w:rsidP="00A77C09">
                  <w:pPr>
                    <w:widowControl w:val="0"/>
                    <w:snapToGrid w:val="0"/>
                    <w:spacing w:after="0"/>
                    <w:jc w:val="both"/>
                    <w:rPr>
                      <w:lang w:val="en-US" w:eastAsia="zh-CN"/>
                    </w:rPr>
                  </w:pPr>
                  <w:r>
                    <w:rPr>
                      <w:lang w:val="en-US" w:eastAsia="zh-CN"/>
                    </w:rPr>
                    <w:t>6.1.6</w:t>
                  </w:r>
                  <w:r>
                    <w:rPr>
                      <w:lang w:val="en-US" w:eastAsia="zh-CN"/>
                    </w:rPr>
                    <w:tab/>
                    <w:t>Uplink switching</w:t>
                  </w:r>
                </w:p>
                <w:p w14:paraId="0DA7FF45" w14:textId="77777777" w:rsidR="00A77C09" w:rsidRDefault="00A77C09" w:rsidP="00A77C09">
                  <w:pPr>
                    <w:widowControl w:val="0"/>
                    <w:snapToGrid w:val="0"/>
                    <w:spacing w:after="0"/>
                    <w:jc w:val="center"/>
                    <w:rPr>
                      <w:lang w:val="en-US" w:eastAsia="zh-CN"/>
                    </w:rPr>
                  </w:pPr>
                  <w:r>
                    <w:rPr>
                      <w:lang w:val="en-US" w:eastAsia="zh-CN"/>
                    </w:rPr>
                    <w:t>&lt; Unchanged parts are omitted &gt;</w:t>
                  </w:r>
                </w:p>
                <w:p w14:paraId="00F8B4D0" w14:textId="77777777" w:rsidR="00A77C09" w:rsidRDefault="00A77C09" w:rsidP="00A77C09">
                  <w:pPr>
                    <w:widowControl w:val="0"/>
                    <w:snapToGrid w:val="0"/>
                    <w:spacing w:after="0"/>
                    <w:jc w:val="both"/>
                    <w:rPr>
                      <w:lang w:val="en-US" w:eastAsia="zh-CN"/>
                    </w:rPr>
                  </w:pPr>
                  <w:r>
                    <w:rPr>
                      <w:lang w:val="en-US" w:eastAsia="zh-CN"/>
                    </w:rPr>
                    <w:t>If an uplink switching is triggered for an uplink transmission starting at T</w:t>
                  </w:r>
                  <w:r>
                    <w:rPr>
                      <w:vertAlign w:val="subscript"/>
                      <w:lang w:val="en-US" w:eastAsia="zh-CN"/>
                    </w:rPr>
                    <w:t>0</w:t>
                  </w:r>
                  <w:r>
                    <w:rPr>
                      <w:lang w:val="en-US" w:eastAsia="zh-CN"/>
                    </w:rPr>
                    <w:t>, after T</w:t>
                  </w:r>
                  <w:r>
                    <w:rPr>
                      <w:vertAlign w:val="subscript"/>
                      <w:lang w:val="en-US" w:eastAsia="zh-CN"/>
                    </w:rPr>
                    <w:t>0</w:t>
                  </w:r>
                  <w:r>
                    <w:rPr>
                      <w:lang w:val="en-US" w:eastAsia="zh-CN"/>
                    </w:rPr>
                    <w:t>-T</w:t>
                  </w:r>
                  <w:r>
                    <w:rPr>
                      <w:vertAlign w:val="subscript"/>
                      <w:lang w:val="en-US" w:eastAsia="zh-CN"/>
                    </w:rPr>
                    <w:t>offset</w:t>
                  </w:r>
                  <w:r>
                    <w:rPr>
                      <w:lang w:val="en-US" w:eastAsia="zh-CN"/>
                    </w:rPr>
                    <w:t>, the UE is not expected to cancel the uplink switching, or to trigger any other new uplink switching occurring before T0 for any other uplink transmission that is scheduled after T</w:t>
                  </w:r>
                  <w:r>
                    <w:rPr>
                      <w:vertAlign w:val="subscript"/>
                      <w:lang w:val="en-US" w:eastAsia="zh-CN"/>
                    </w:rPr>
                    <w:t>0</w:t>
                  </w:r>
                  <w:r>
                    <w:rPr>
                      <w:lang w:val="en-US" w:eastAsia="zh-CN"/>
                    </w:rPr>
                    <w:t>-T</w:t>
                  </w:r>
                  <w:r>
                    <w:rPr>
                      <w:vertAlign w:val="subscript"/>
                      <w:lang w:val="en-US" w:eastAsia="zh-CN"/>
                    </w:rPr>
                    <w:t>offset</w:t>
                  </w:r>
                  <w:r>
                    <w:rPr>
                      <w:lang w:val="en-US" w:eastAsia="zh-CN"/>
                    </w:rPr>
                    <w:t xml:space="preserve">, where </w:t>
                  </w:r>
                  <w:proofErr w:type="spellStart"/>
                  <w:r>
                    <w:rPr>
                      <w:lang w:val="en-US" w:eastAsia="zh-CN"/>
                    </w:rPr>
                    <w:t>T</w:t>
                  </w:r>
                  <w:r>
                    <w:rPr>
                      <w:vertAlign w:val="subscript"/>
                      <w:lang w:val="en-US" w:eastAsia="zh-CN"/>
                    </w:rPr>
                    <w:t>offset</w:t>
                  </w:r>
                  <w:proofErr w:type="spellEnd"/>
                  <w:r>
                    <w:rPr>
                      <w:lang w:val="en-US" w:eastAsia="zh-CN"/>
                    </w:rPr>
                    <w:t xml:space="preserve"> is </w:t>
                  </w:r>
                </w:p>
                <w:p w14:paraId="603D529F" w14:textId="77777777" w:rsidR="00A77C09" w:rsidRDefault="00A77C09" w:rsidP="00A77C09">
                  <w:pPr>
                    <w:widowControl w:val="0"/>
                    <w:snapToGrid w:val="0"/>
                    <w:spacing w:after="0"/>
                    <w:jc w:val="both"/>
                    <w:rPr>
                      <w:color w:val="FF0000"/>
                      <w:u w:val="single"/>
                      <w:lang w:val="en-US" w:eastAsia="zh-CN"/>
                    </w:rPr>
                  </w:pPr>
                  <w:r>
                    <w:rPr>
                      <w:color w:val="FF0000"/>
                      <w:u w:val="single"/>
                      <w:lang w:val="en-US" w:eastAsia="zh-CN"/>
                    </w:rPr>
                    <w:t>-</w:t>
                  </w:r>
                  <w:r>
                    <w:rPr>
                      <w:color w:val="FF0000"/>
                      <w:u w:val="single"/>
                      <w:lang w:val="en-US" w:eastAsia="zh-CN"/>
                    </w:rPr>
                    <w:tab/>
                    <w:t>determined based on the switching gap defined for a single Tx switching in [8, TS 38.101-1] when the Tx switching involves more than two bands, and there are at least two UL transmissions after switching on two switch-to bands that trigger the uplink switching, which are at least partially overlapped in time domain,</w:t>
                  </w:r>
                </w:p>
                <w:p w14:paraId="2B978D68" w14:textId="77777777" w:rsidR="00A77C09" w:rsidRDefault="00A77C09" w:rsidP="00A77C09">
                  <w:pPr>
                    <w:widowControl w:val="0"/>
                    <w:snapToGrid w:val="0"/>
                    <w:spacing w:after="0"/>
                    <w:jc w:val="both"/>
                    <w:rPr>
                      <w:lang w:val="en-US" w:eastAsia="zh-CN"/>
                    </w:rPr>
                  </w:pPr>
                  <w:r>
                    <w:rPr>
                      <w:lang w:val="en-US" w:eastAsia="zh-CN"/>
                    </w:rPr>
                    <w:t>-</w:t>
                  </w:r>
                  <w:r>
                    <w:rPr>
                      <w:lang w:val="en-US" w:eastAsia="zh-CN"/>
                    </w:rPr>
                    <w:tab/>
                    <w:t xml:space="preserve">the UE processing procedure time defined for the uplink transmission triggering the switch given in clause 5.3, clause 5.4, clause 6.2.1, clause 6.4 and in clause 9 of [6, TS 38.213], </w:t>
                  </w:r>
                  <w:r>
                    <w:rPr>
                      <w:color w:val="FF0000"/>
                      <w:u w:val="single"/>
                      <w:lang w:val="en-US" w:eastAsia="zh-CN"/>
                    </w:rPr>
                    <w:t>otherwise</w:t>
                  </w:r>
                  <w:r>
                    <w:rPr>
                      <w:lang w:val="en-US" w:eastAsia="zh-CN"/>
                    </w:rPr>
                    <w:t>.</w:t>
                  </w:r>
                </w:p>
                <w:p w14:paraId="7018A672" w14:textId="77777777" w:rsidR="00A77C09" w:rsidRDefault="00A77C09" w:rsidP="00A77C09">
                  <w:pPr>
                    <w:widowControl w:val="0"/>
                    <w:snapToGrid w:val="0"/>
                    <w:spacing w:after="0"/>
                    <w:jc w:val="center"/>
                    <w:rPr>
                      <w:lang w:val="en-US" w:eastAsia="zh-CN"/>
                    </w:rPr>
                  </w:pPr>
                  <w:r>
                    <w:rPr>
                      <w:lang w:val="en-US" w:eastAsia="zh-CN"/>
                    </w:rPr>
                    <w:t>&lt; Unchanged parts are omitted &gt;</w:t>
                  </w:r>
                </w:p>
                <w:p w14:paraId="7CB6512E" w14:textId="77777777" w:rsidR="00A77C09" w:rsidRDefault="00A77C09" w:rsidP="00A77C09">
                  <w:pPr>
                    <w:widowControl w:val="0"/>
                    <w:snapToGrid w:val="0"/>
                    <w:spacing w:after="0"/>
                    <w:jc w:val="both"/>
                    <w:rPr>
                      <w:lang w:val="en-US" w:eastAsia="zh-CN"/>
                    </w:rPr>
                  </w:pPr>
                  <w:r>
                    <w:rPr>
                      <w:lang w:val="en-US" w:eastAsia="zh-CN"/>
                    </w:rPr>
                    <w:t>----------------------------------------------- TP end------------------------------------------------</w:t>
                  </w:r>
                </w:p>
              </w:tc>
            </w:tr>
          </w:tbl>
          <w:p w14:paraId="59CF88C5" w14:textId="77777777" w:rsidR="00A77C09" w:rsidRDefault="00A77C09" w:rsidP="00A77C09">
            <w:pPr>
              <w:widowControl w:val="0"/>
              <w:snapToGrid w:val="0"/>
              <w:spacing w:beforeLines="50" w:before="120" w:afterLines="50" w:after="120"/>
              <w:jc w:val="both"/>
              <w:rPr>
                <w:lang w:val="en-US" w:eastAsia="zh-CN"/>
              </w:rPr>
            </w:pPr>
            <w:r>
              <w:rPr>
                <w:lang w:val="en-US" w:eastAsia="zh-CN"/>
              </w:rPr>
              <w:lastRenderedPageBreak/>
              <w:t xml:space="preserve">The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The UE processing procedure time may be different in case of one single Tx switching or two Tx </w:t>
            </w:r>
            <w:proofErr w:type="spellStart"/>
            <w:r>
              <w:rPr>
                <w:lang w:val="en-US" w:eastAsia="zh-CN"/>
              </w:rPr>
              <w:t>switchings</w:t>
            </w:r>
            <w:proofErr w:type="spellEnd"/>
            <w:r>
              <w:rPr>
                <w:lang w:val="en-US" w:eastAsia="zh-CN"/>
              </w:rPr>
              <w:t xml:space="preserve">, e.g., in section 6.4 of TS38.214, </w:t>
            </w:r>
            <w:proofErr w:type="spellStart"/>
            <w:r>
              <w:rPr>
                <w:lang w:val="en-US" w:eastAsia="zh-CN"/>
              </w:rPr>
              <w:t>T</w:t>
            </w:r>
            <w:r>
              <w:rPr>
                <w:vertAlign w:val="subscript"/>
                <w:lang w:val="en-US" w:eastAsia="zh-CN"/>
              </w:rPr>
              <w:t>switch</w:t>
            </w:r>
            <w:proofErr w:type="spellEnd"/>
            <w:r>
              <w:rPr>
                <w:lang w:val="en-US" w:eastAsia="zh-CN"/>
              </w:rPr>
              <w:t xml:space="preserve"> is considered in the calculation of PUSCH preparation procedure time.</w:t>
            </w:r>
          </w:p>
          <w:p w14:paraId="0BC47D52" w14:textId="09BED5A5" w:rsidR="00A77C09" w:rsidRPr="00A77C09" w:rsidRDefault="00A77C09" w:rsidP="00A77C09">
            <w:pPr>
              <w:pStyle w:val="B1"/>
              <w:spacing w:afterLines="50" w:after="120"/>
              <w:ind w:left="0" w:firstLine="0"/>
              <w:rPr>
                <w:b/>
                <w:sz w:val="22"/>
                <w:szCs w:val="22"/>
                <w:u w:val="single"/>
                <w:lang w:eastAsia="zh-CN"/>
              </w:rPr>
            </w:pPr>
            <w:r>
              <w:rPr>
                <w:rFonts w:hint="eastAsia"/>
                <w:lang w:val="en-US" w:eastAsia="zh-CN"/>
              </w:rPr>
              <w:t>T</w:t>
            </w:r>
            <w:r>
              <w:rPr>
                <w:lang w:val="en-US" w:eastAsia="zh-CN"/>
              </w:rPr>
              <w:t xml:space="preserve">he intention of the above TP is to reflect that, for the concerned </w:t>
            </w:r>
            <w:r>
              <w:rPr>
                <w:rFonts w:hint="eastAsia"/>
                <w:lang w:val="en-US" w:eastAsia="zh-CN"/>
              </w:rPr>
              <w:t xml:space="preserve">switching </w:t>
            </w:r>
            <w:r>
              <w:rPr>
                <w:lang w:val="en-US" w:eastAsia="zh-CN"/>
              </w:rPr>
              <w:t>case “</w:t>
            </w:r>
            <w:r>
              <w:rPr>
                <w:lang w:eastAsia="zh-CN"/>
              </w:rPr>
              <w:t>the two Tx chains triggered to switch between two different band pairs</w:t>
            </w:r>
            <w:r>
              <w:rPr>
                <w:rFonts w:hint="eastAsia"/>
                <w:lang w:val="en-US" w:eastAsia="zh-CN"/>
              </w:rPr>
              <w:t xml:space="preserve"> </w:t>
            </w:r>
            <w:r>
              <w:rPr>
                <w:lang w:eastAsia="zh-CN"/>
              </w:rPr>
              <w:t>(e.g., band A + band B</w:t>
            </w:r>
            <w:r>
              <w:rPr>
                <w:rFonts w:hint="eastAsia"/>
                <w:lang w:val="en-US" w:eastAsia="zh-CN"/>
              </w:rPr>
              <w:t xml:space="preserve"> </w:t>
            </w:r>
            <w:r>
              <w:rPr>
                <w:lang w:eastAsia="zh-CN"/>
              </w:rPr>
              <w:t>-&gt;</w:t>
            </w:r>
            <w:r>
              <w:rPr>
                <w:rFonts w:hint="eastAsia"/>
                <w:lang w:val="en-US" w:eastAsia="zh-CN"/>
              </w:rPr>
              <w:t xml:space="preserve"> </w:t>
            </w:r>
            <w:r>
              <w:rPr>
                <w:lang w:eastAsia="zh-CN"/>
              </w:rPr>
              <w:t>band C+ band D)”</w:t>
            </w:r>
            <w:r>
              <w:rPr>
                <w:lang w:val="en-US" w:eastAsia="zh-CN"/>
              </w:rPr>
              <w:t xml:space="preserv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 xml:space="preserve">. However, the current when-otherwise structure of the above TP delivery a different meaning, i.e., the </w:t>
            </w:r>
            <w:proofErr w:type="spellStart"/>
            <w:r>
              <w:rPr>
                <w:lang w:val="en-US" w:eastAsia="zh-CN"/>
              </w:rPr>
              <w:t>T</w:t>
            </w:r>
            <w:r>
              <w:rPr>
                <w:vertAlign w:val="subscript"/>
                <w:lang w:val="en-US" w:eastAsia="zh-CN"/>
              </w:rPr>
              <w:t>offset</w:t>
            </w:r>
            <w:proofErr w:type="spellEnd"/>
            <w:r>
              <w:rPr>
                <w:lang w:val="en-US" w:eastAsia="zh-CN"/>
              </w:rPr>
              <w:t xml:space="preserve"> is determined based on the switching gap defined for a single Tx switching. </w:t>
            </w:r>
            <w:r>
              <w:rPr>
                <w:rFonts w:hint="eastAsia"/>
                <w:lang w:val="en-US" w:eastAsia="zh-CN"/>
              </w:rPr>
              <w:t>In</w:t>
            </w:r>
            <w:r>
              <w:rPr>
                <w:lang w:val="en-US" w:eastAsia="zh-CN"/>
              </w:rPr>
              <w:t xml:space="preserve"> other words, following the above TP, the </w:t>
            </w:r>
            <w:proofErr w:type="spellStart"/>
            <w:r>
              <w:rPr>
                <w:lang w:val="en-US" w:eastAsia="zh-CN"/>
              </w:rPr>
              <w:t>T</w:t>
            </w:r>
            <w:r>
              <w:rPr>
                <w:vertAlign w:val="subscript"/>
                <w:lang w:val="en-US" w:eastAsia="zh-CN"/>
              </w:rPr>
              <w:t>offset</w:t>
            </w:r>
            <w:proofErr w:type="spellEnd"/>
            <w:r>
              <w:rPr>
                <w:lang w:val="en-US" w:eastAsia="zh-CN"/>
              </w:rPr>
              <w:t xml:space="preserve"> is the switching gap instead of the UE processing procedure time.</w:t>
            </w:r>
          </w:p>
          <w:p w14:paraId="0520373A" w14:textId="647586E2"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2301555B" w14:textId="05344720" w:rsidR="00A77C09" w:rsidRDefault="00A77C09" w:rsidP="00A77C09">
            <w:pPr>
              <w:pStyle w:val="B1"/>
              <w:spacing w:afterLines="50" w:after="120"/>
              <w:ind w:left="0" w:firstLine="0"/>
              <w:rPr>
                <w:b/>
                <w:sz w:val="22"/>
                <w:szCs w:val="22"/>
                <w:u w:val="single"/>
                <w:lang w:val="en-US" w:eastAsia="zh-CN"/>
              </w:rPr>
            </w:pPr>
            <w:r>
              <w:rPr>
                <w:rFonts w:hint="eastAsia"/>
                <w:lang w:val="en-US" w:eastAsia="zh-CN"/>
              </w:rPr>
              <w:t>C</w:t>
            </w:r>
            <w:r>
              <w:rPr>
                <w:lang w:val="en-US" w:eastAsia="zh-CN"/>
              </w:rPr>
              <w:t xml:space="preserve">larify that, for the concerned </w:t>
            </w:r>
            <w:r>
              <w:rPr>
                <w:rFonts w:hint="eastAsia"/>
                <w:lang w:val="en-US" w:eastAsia="zh-CN"/>
              </w:rPr>
              <w:t xml:space="preserve">switching </w:t>
            </w:r>
            <w:r>
              <w:rPr>
                <w:lang w:val="en-US" w:eastAsia="zh-CN"/>
              </w:rPr>
              <w:t xml:space="preserve">case,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w:t>
            </w:r>
          </w:p>
          <w:p w14:paraId="787F9A30" w14:textId="7758C16C"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524B2DC1" w14:textId="2A3F3896" w:rsidR="00A77C09" w:rsidRPr="007D5D47" w:rsidRDefault="00A77C09" w:rsidP="00A77C09">
            <w:pPr>
              <w:pStyle w:val="B1"/>
              <w:spacing w:afterLines="50" w:after="120"/>
              <w:ind w:left="0" w:firstLine="0"/>
              <w:rPr>
                <w:rFonts w:ascii="Arial" w:eastAsiaTheme="minorEastAsia" w:hAnsi="Arial"/>
                <w:szCs w:val="22"/>
              </w:rPr>
            </w:pPr>
            <w:r>
              <w:rPr>
                <w:rFonts w:hint="eastAsia"/>
                <w:lang w:val="en-US" w:eastAsia="zh-CN"/>
              </w:rPr>
              <w:t>T</w:t>
            </w:r>
            <w:r>
              <w:rPr>
                <w:lang w:val="en-US" w:eastAsia="zh-CN"/>
              </w:rPr>
              <w:t xml:space="preserve">he definition of </w:t>
            </w:r>
            <w:proofErr w:type="spellStart"/>
            <w:r>
              <w:rPr>
                <w:lang w:val="en-US" w:eastAsia="zh-CN"/>
              </w:rPr>
              <w:t>T</w:t>
            </w:r>
            <w:r>
              <w:rPr>
                <w:vertAlign w:val="subscript"/>
                <w:lang w:val="en-US" w:eastAsia="zh-CN"/>
              </w:rPr>
              <w:t>offset</w:t>
            </w:r>
            <w:proofErr w:type="spellEnd"/>
            <w:r>
              <w:rPr>
                <w:lang w:val="en-US" w:eastAsia="zh-CN"/>
              </w:rPr>
              <w:t xml:space="preserve"> is not correct for the concerned </w:t>
            </w:r>
            <w:r>
              <w:rPr>
                <w:rFonts w:hint="eastAsia"/>
                <w:lang w:val="en-US" w:eastAsia="zh-CN"/>
              </w:rPr>
              <w:t xml:space="preserve">switching </w:t>
            </w:r>
            <w:r>
              <w:rPr>
                <w:lang w:val="en-US" w:eastAsia="zh-CN"/>
              </w:rPr>
              <w:t>case.</w:t>
            </w:r>
          </w:p>
          <w:tbl>
            <w:tblPr>
              <w:tblStyle w:val="aff5"/>
              <w:tblW w:w="0" w:type="auto"/>
              <w:tblLook w:val="04A0" w:firstRow="1" w:lastRow="0" w:firstColumn="1" w:lastColumn="0" w:noHBand="0" w:noVBand="1"/>
            </w:tblPr>
            <w:tblGrid>
              <w:gridCol w:w="8328"/>
            </w:tblGrid>
            <w:tr w:rsidR="00A77C09" w14:paraId="405F11A2" w14:textId="77777777" w:rsidTr="00F92D25">
              <w:tc>
                <w:tcPr>
                  <w:tcW w:w="9307" w:type="dxa"/>
                  <w:tcBorders>
                    <w:top w:val="single" w:sz="4" w:space="0" w:color="auto"/>
                    <w:left w:val="single" w:sz="4" w:space="0" w:color="auto"/>
                    <w:bottom w:val="single" w:sz="4" w:space="0" w:color="auto"/>
                    <w:right w:val="single" w:sz="4" w:space="0" w:color="auto"/>
                  </w:tcBorders>
                </w:tcPr>
                <w:p w14:paraId="29272AF1" w14:textId="77777777" w:rsidR="00A77C09" w:rsidRDefault="00A77C09" w:rsidP="00A77C09">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371C5F01" w14:textId="77777777" w:rsidR="00A77C09" w:rsidRDefault="00A77C09" w:rsidP="00A77C09">
                  <w:pPr>
                    <w:pStyle w:val="31"/>
                  </w:pPr>
                  <w:bookmarkStart w:id="29" w:name="_Toc20317986"/>
                  <w:bookmarkStart w:id="30" w:name="_Toc29674283"/>
                  <w:bookmarkStart w:id="31" w:name="_Toc36645513"/>
                  <w:bookmarkStart w:id="32" w:name="_Toc27299884"/>
                  <w:bookmarkStart w:id="33" w:name="_Toc29673290"/>
                  <w:bookmarkStart w:id="34" w:name="_Toc11352096"/>
                  <w:bookmarkStart w:id="35" w:name="_Toc45810558"/>
                  <w:bookmarkStart w:id="36" w:name="_Toc29673149"/>
                  <w:bookmarkStart w:id="37" w:name="_Toc155085548"/>
                  <w:r>
                    <w:t>6.1.6</w:t>
                  </w:r>
                  <w:r>
                    <w:tab/>
                    <w:t>Uplink switching</w:t>
                  </w:r>
                </w:p>
                <w:p w14:paraId="56757950" w14:textId="77777777" w:rsidR="00A77C09" w:rsidRDefault="00A77C09" w:rsidP="00A77C09">
                  <w:pPr>
                    <w:spacing w:beforeLines="50" w:before="120" w:after="0"/>
                  </w:pPr>
                  <w:r>
                    <w:rPr>
                      <w:lang w:val="en-US"/>
                    </w:rPr>
                    <w:t xml:space="preserve">The UE may omit uplink transmission during </w:t>
                  </w:r>
                  <w:r>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3 or 4 uplink bands</w:t>
                  </w:r>
                  <w:r>
                    <w:t xml:space="preserve">: </w:t>
                  </w:r>
                </w:p>
                <w:p w14:paraId="73BBC4A1" w14:textId="77777777" w:rsidR="00A77C09" w:rsidRDefault="00A77C09" w:rsidP="00A77C09">
                  <w:pPr>
                    <w:pStyle w:val="B1"/>
                    <w:spacing w:beforeLines="50" w:before="120" w:after="0"/>
                  </w:pPr>
                  <w:r>
                    <w:t>-</w:t>
                  </w:r>
                  <w:r>
                    <w:tab/>
                    <w:t xml:space="preserve">If a </w:t>
                  </w:r>
                  <w:r>
                    <w:rPr>
                      <w:lang w:val="en-AU"/>
                    </w:rPr>
                    <w:t>UE</w:t>
                  </w:r>
                  <w:r>
                    <w:t xml:space="preserve"> indicated a capability for uplink switching with </w:t>
                  </w:r>
                  <w:proofErr w:type="spellStart"/>
                  <w:r>
                    <w:rPr>
                      <w:i/>
                      <w:iCs/>
                    </w:rPr>
                    <w:t>BandCombination-UplinkTxSwitch</w:t>
                  </w:r>
                  <w:proofErr w:type="spellEnd"/>
                  <w:r>
                    <w:t xml:space="preserve"> for a band combination, and if it is for that band combination</w:t>
                  </w:r>
                </w:p>
                <w:p w14:paraId="05735B23" w14:textId="77777777" w:rsidR="00A77C09" w:rsidRDefault="00A77C09" w:rsidP="00A77C09">
                  <w:pPr>
                    <w:pStyle w:val="B2"/>
                    <w:spacing w:beforeLines="50" w:before="120" w:after="0"/>
                  </w:pPr>
                  <w:r>
                    <w:t>-</w:t>
                  </w:r>
                  <w:r>
                    <w:tab/>
                    <w:t xml:space="preserve">Configured with </w:t>
                  </w:r>
                  <w:r>
                    <w:rPr>
                      <w:lang w:eastAsia="fr-FR"/>
                    </w:rPr>
                    <w:t>a MCG using E-UTRA radio access and with a SCG using NR radio access (EN-DC)</w:t>
                  </w:r>
                  <w:r>
                    <w:t>, or</w:t>
                  </w:r>
                </w:p>
                <w:p w14:paraId="357C10ED" w14:textId="77777777" w:rsidR="00A77C09" w:rsidRDefault="00A77C09" w:rsidP="00A77C09">
                  <w:pPr>
                    <w:pStyle w:val="B2"/>
                    <w:spacing w:beforeLines="50" w:before="120" w:after="0"/>
                  </w:pPr>
                  <w:r>
                    <w:t>-</w:t>
                  </w:r>
                  <w:r>
                    <w:tab/>
                    <w:t>Configured with uplink carrier aggregation, or</w:t>
                  </w:r>
                </w:p>
                <w:p w14:paraId="73A22B50" w14:textId="77777777" w:rsidR="00A77C09" w:rsidRDefault="00A77C09" w:rsidP="00A77C09">
                  <w:pPr>
                    <w:pStyle w:val="B2"/>
                    <w:spacing w:beforeLines="50" w:before="120" w:after="0"/>
                  </w:pPr>
                  <w:r>
                    <w:t>-</w:t>
                  </w:r>
                  <w:r>
                    <w:tab/>
                    <w:t xml:space="preserve">Configured in a serving cell with two uplink carriers with </w:t>
                  </w:r>
                  <w:r>
                    <w:rPr>
                      <w:lang w:eastAsia="fr-FR"/>
                    </w:rPr>
                    <w:t xml:space="preserve">higher layer parameter </w:t>
                  </w:r>
                  <w:proofErr w:type="spellStart"/>
                  <w:r>
                    <w:rPr>
                      <w:i/>
                      <w:iCs/>
                      <w:lang w:eastAsia="fr-FR"/>
                    </w:rPr>
                    <w:t>supplementaryUplink</w:t>
                  </w:r>
                  <w:proofErr w:type="spellEnd"/>
                  <w:r>
                    <w:t>.</w:t>
                  </w:r>
                </w:p>
                <w:p w14:paraId="2F648663" w14:textId="77777777" w:rsidR="00A77C09" w:rsidRDefault="00A77C09" w:rsidP="00A77C09">
                  <w:pPr>
                    <w:pStyle w:val="B1"/>
                    <w:spacing w:beforeLines="50" w:before="120" w:after="0"/>
                  </w:pPr>
                  <w:r>
                    <w:tab/>
                    <w:t xml:space="preserve">The conditions under which the switching gap may be present are defined for each of the cases in </w:t>
                  </w:r>
                  <w:r>
                    <w:rPr>
                      <w:lang w:val="en-US"/>
                    </w:rPr>
                    <w:t xml:space="preserve">clauses </w:t>
                  </w:r>
                  <w:r>
                    <w:t>6.1.6.1, 6.1.6.2, and 6.1.6.3 respectively.</w:t>
                  </w:r>
                </w:p>
                <w:p w14:paraId="3E845437" w14:textId="77777777" w:rsidR="00A77C09" w:rsidRDefault="00A77C09" w:rsidP="00A77C09">
                  <w:pPr>
                    <w:spacing w:beforeLines="50" w:before="120" w:after="0"/>
                    <w:rPr>
                      <w:del w:id="38" w:author="ZTE-Xingguang" w:date="2024-04-24T18:27:00Z"/>
                      <w:lang w:val="en-US"/>
                    </w:rPr>
                  </w:pPr>
                  <w:r>
                    <w:rPr>
                      <w:lang w:val="en-US"/>
                    </w:rPr>
                    <w:t xml:space="preserve">If an uplink switching is triggered for an uplink transmission starting at </w:t>
                  </w:r>
                  <w:r>
                    <w:rPr>
                      <w:i/>
                      <w:lang w:val="en-US"/>
                    </w:rPr>
                    <w:t>T</w:t>
                  </w:r>
                  <w:r>
                    <w:rPr>
                      <w:i/>
                      <w:vertAlign w:val="subscript"/>
                      <w:lang w:val="en-US"/>
                    </w:rPr>
                    <w:t>0</w:t>
                  </w:r>
                  <w:r>
                    <w:rPr>
                      <w:lang w:val="en-US"/>
                    </w:rPr>
                    <w:t xml:space="preserve">, after </w:t>
                  </w:r>
                  <w:r>
                    <w:rPr>
                      <w:i/>
                      <w:lang w:val="en-US"/>
                    </w:rPr>
                    <w:t>T</w:t>
                  </w:r>
                  <w:r>
                    <w:rPr>
                      <w:i/>
                      <w:vertAlign w:val="subscript"/>
                      <w:lang w:val="en-US"/>
                    </w:rPr>
                    <w:t>0</w:t>
                  </w:r>
                  <w:r>
                    <w:rPr>
                      <w:i/>
                      <w:lang w:val="en-US"/>
                    </w:rPr>
                    <w:t>-T</w:t>
                  </w:r>
                  <w:r>
                    <w:rPr>
                      <w:i/>
                      <w:vertAlign w:val="subscript"/>
                      <w:lang w:val="en-US"/>
                    </w:rPr>
                    <w:t>offset</w:t>
                  </w:r>
                  <w:r>
                    <w:rPr>
                      <w:lang w:val="en-US"/>
                    </w:rPr>
                    <w:t xml:space="preserve">, the UE is not expected to cancel the uplink switching, or to trigger any other new uplink switching occurring before </w:t>
                  </w:r>
                  <w:r>
                    <w:rPr>
                      <w:i/>
                      <w:lang w:val="en-US"/>
                    </w:rPr>
                    <w:t>T</w:t>
                  </w:r>
                  <w:r>
                    <w:rPr>
                      <w:i/>
                      <w:vertAlign w:val="subscript"/>
                      <w:lang w:val="en-US"/>
                    </w:rPr>
                    <w:t>0</w:t>
                  </w:r>
                  <w:r>
                    <w:rPr>
                      <w:lang w:val="en-US"/>
                    </w:rPr>
                    <w:t xml:space="preserve"> for any other uplink transmission that is scheduled after </w:t>
                  </w:r>
                  <w:r>
                    <w:rPr>
                      <w:i/>
                      <w:lang w:val="en-US"/>
                    </w:rPr>
                    <w:t>T</w:t>
                  </w:r>
                  <w:r>
                    <w:rPr>
                      <w:i/>
                      <w:vertAlign w:val="subscript"/>
                      <w:lang w:val="en-US"/>
                    </w:rPr>
                    <w:t>0</w:t>
                  </w:r>
                  <w:r>
                    <w:rPr>
                      <w:i/>
                      <w:lang w:val="en-US"/>
                    </w:rPr>
                    <w:t>-T</w:t>
                  </w:r>
                  <w:r>
                    <w:rPr>
                      <w:i/>
                      <w:vertAlign w:val="subscript"/>
                      <w:lang w:val="en-US"/>
                    </w:rPr>
                    <w:t>offset</w:t>
                  </w:r>
                  <w:r>
                    <w:rPr>
                      <w:lang w:val="en-US"/>
                    </w:rPr>
                    <w:t xml:space="preserve">, where </w:t>
                  </w:r>
                  <w:proofErr w:type="spellStart"/>
                  <w:r>
                    <w:rPr>
                      <w:i/>
                      <w:lang w:val="en-US"/>
                    </w:rPr>
                    <w:t>T</w:t>
                  </w:r>
                  <w:r>
                    <w:rPr>
                      <w:i/>
                      <w:vertAlign w:val="subscript"/>
                      <w:lang w:val="en-US"/>
                    </w:rPr>
                    <w:t>offset</w:t>
                  </w:r>
                  <w:proofErr w:type="spellEnd"/>
                  <w:r>
                    <w:rPr>
                      <w:lang w:val="en-US"/>
                    </w:rPr>
                    <w:t xml:space="preserve"> is </w:t>
                  </w:r>
                  <w:ins w:id="39" w:author="ZTE-Xingguang" w:date="2024-04-24T18:26:00Z">
                    <w:r>
                      <w:rPr>
                        <w:lang w:val="en-US"/>
                      </w:rPr>
                      <w:t>the UE processing procedure time defined for the uplink transmission</w:t>
                    </w:r>
                  </w:ins>
                  <w:ins w:id="40" w:author="ZTE-Xingguang" w:date="2024-05-09T18:50:00Z">
                    <w:r>
                      <w:rPr>
                        <w:lang w:val="en-US"/>
                      </w:rPr>
                      <w:t>(s)</w:t>
                    </w:r>
                  </w:ins>
                  <w:ins w:id="41" w:author="ZTE-Xingguang" w:date="2024-04-24T18:26:00Z">
                    <w:r>
                      <w:rPr>
                        <w:lang w:val="en-US"/>
                      </w:rPr>
                      <w:t xml:space="preserve"> triggering the switch given in clause 5.3, clause 5.4, clause 6.2.1, clause 6.4 and in clause 9 of [6, TS 38.213]</w:t>
                    </w:r>
                  </w:ins>
                  <w:ins w:id="42" w:author="ZTE-Xingguang" w:date="2024-05-09T10:36:00Z">
                    <w:r>
                      <w:rPr>
                        <w:lang w:val="en-US"/>
                      </w:rPr>
                      <w:t xml:space="preserve">. </w:t>
                    </w:r>
                  </w:ins>
                  <w:ins w:id="43" w:author="ZTE-Xingguang" w:date="2024-04-24T18:27:00Z">
                    <w:r>
                      <w:rPr>
                        <w:lang w:val="en-US"/>
                      </w:rPr>
                      <w:t xml:space="preserve"> </w:t>
                    </w:r>
                  </w:ins>
                </w:p>
                <w:p w14:paraId="759F8A0F" w14:textId="77777777" w:rsidR="00A77C09" w:rsidRDefault="00A77C09" w:rsidP="00A77C09">
                  <w:pPr>
                    <w:spacing w:beforeLines="50" w:before="120" w:after="0"/>
                  </w:pPr>
                  <w:del w:id="44" w:author="ZTE-Xingguang" w:date="2024-04-24T18:26:00Z">
                    <w:r>
                      <w:lastRenderedPageBreak/>
                      <w:delText>-</w:delText>
                    </w:r>
                    <w:r>
                      <w:tab/>
                      <w:delText xml:space="preserve">determined based on </w:delText>
                    </w:r>
                  </w:del>
                  <w:del w:id="45" w:author="ZTE-Xingguang" w:date="2024-05-09T10:36:00Z">
                    <w:r>
                      <w:delText xml:space="preserve">the </w:delText>
                    </w:r>
                  </w:del>
                  <w:ins w:id="46" w:author="ZTE-Xingguang" w:date="2024-05-09T10:36:00Z">
                    <w:r>
                      <w:t xml:space="preserve">The </w:t>
                    </w:r>
                  </w:ins>
                  <w:r>
                    <w:t xml:space="preserve">switching gap defined for a single Tx switching in [8, TS 38.101-1] </w:t>
                  </w:r>
                  <w:ins w:id="47" w:author="ZTE-Xingguang" w:date="2024-04-24T18:26:00Z">
                    <w:r>
                      <w:t xml:space="preserve">is assumed </w:t>
                    </w:r>
                  </w:ins>
                  <w:r>
                    <w:t>when the Tx switching involves more than two bands, and there are at least two UL transmissions after switching on two switch-to bands that trigger the uplink switching, which are at least partially overlapped in time domain</w:t>
                  </w:r>
                  <w:del w:id="48" w:author="ZTE-Xingguang" w:date="2024-04-24T18:27:00Z">
                    <w:r>
                      <w:rPr>
                        <w:lang w:eastAsia="zh-CN"/>
                      </w:rPr>
                      <w:delText>,</w:delText>
                    </w:r>
                  </w:del>
                  <w:ins w:id="49" w:author="ZTE-Xingguang" w:date="2024-04-24T18:27:00Z">
                    <w:r>
                      <w:rPr>
                        <w:lang w:eastAsia="zh-CN"/>
                      </w:rPr>
                      <w:t>.</w:t>
                    </w:r>
                  </w:ins>
                </w:p>
                <w:p w14:paraId="0480579D" w14:textId="77777777" w:rsidR="00A77C09" w:rsidRDefault="00A77C09" w:rsidP="00A77C09">
                  <w:pPr>
                    <w:pStyle w:val="B1"/>
                    <w:spacing w:beforeLines="50" w:before="120" w:after="0"/>
                    <w:rPr>
                      <w:del w:id="50" w:author="ZTE-Xingguang" w:date="2024-04-24T18:27:00Z"/>
                      <w:lang w:val="en-US"/>
                    </w:rPr>
                  </w:pPr>
                  <w:del w:id="51" w:author="ZTE-Xingguang" w:date="2024-04-24T18:27:00Z">
                    <w:r>
                      <w:rPr>
                        <w:lang w:val="en-US"/>
                      </w:rPr>
                      <w:delText>-</w:delText>
                    </w:r>
                    <w:r>
                      <w:rPr>
                        <w:lang w:val="en-US"/>
                      </w:rPr>
                      <w:tab/>
                      <w:delText>the UE processing procedure time defined for the uplink transmission triggering the switch given in clause 5.3, clause 5.4, clause 6.2.1, clause 6.4 and in clause 9 of [6, TS 38.213], otherwise.</w:delText>
                    </w:r>
                  </w:del>
                </w:p>
                <w:p w14:paraId="4AADE6BE" w14:textId="77777777" w:rsidR="00A77C09" w:rsidRDefault="00A77C09" w:rsidP="00A77C09">
                  <w:pPr>
                    <w:spacing w:beforeLines="50" w:before="120" w:after="0"/>
                  </w:pPr>
                  <w:r>
                    <w:rPr>
                      <w:lang w:val="en-US"/>
                    </w:rPr>
                    <w:t xml:space="preserve">The UE does not expect to perform more than one uplink switching in a slot with </w:t>
                  </w:r>
                  <w:r>
                    <w:rPr>
                      <w:i/>
                      <w:lang w:val="en-AU"/>
                    </w:rPr>
                    <w:t>µ</w:t>
                  </w:r>
                  <w:r>
                    <w:rPr>
                      <w:i/>
                      <w:vertAlign w:val="subscript"/>
                      <w:lang w:val="en-AU"/>
                    </w:rPr>
                    <w:t xml:space="preserve">UL </w:t>
                  </w:r>
                  <w:r>
                    <w:rPr>
                      <w:lang w:val="en-AU"/>
                    </w:rPr>
                    <w:t>= max(</w:t>
                  </w:r>
                  <w:r>
                    <w:rPr>
                      <w:i/>
                      <w:lang w:val="en-AU"/>
                    </w:rPr>
                    <w:t>µ</w:t>
                  </w:r>
                  <w:r>
                    <w:rPr>
                      <w:i/>
                      <w:vertAlign w:val="subscript"/>
                      <w:lang w:val="en-AU"/>
                    </w:rPr>
                    <w:t>UL, 1,</w:t>
                  </w:r>
                  <w:r>
                    <w:rPr>
                      <w:i/>
                      <w:lang w:val="en-AU"/>
                    </w:rPr>
                    <w:t xml:space="preserve"> µ</w:t>
                  </w:r>
                  <w:r>
                    <w:rPr>
                      <w:i/>
                      <w:vertAlign w:val="subscript"/>
                      <w:lang w:val="en-AU"/>
                    </w:rPr>
                    <w:t>UL, 2</w:t>
                  </w:r>
                  <w:r>
                    <w:rPr>
                      <w:lang w:val="en-AU"/>
                    </w:rPr>
                    <w:t xml:space="preserve">), </w:t>
                  </w:r>
                  <w:r>
                    <w:t xml:space="preserve">where the </w:t>
                  </w:r>
                  <w:r>
                    <w:rPr>
                      <w:i/>
                      <w:lang w:val="en-AU"/>
                    </w:rPr>
                    <w:t>µ</w:t>
                  </w:r>
                  <w:r>
                    <w:rPr>
                      <w:i/>
                      <w:vertAlign w:val="subscript"/>
                      <w:lang w:val="en-AU"/>
                    </w:rPr>
                    <w:t>UL, 1</w:t>
                  </w:r>
                  <w:r>
                    <w:t xml:space="preserve"> corresponds to the subcarrier spacing of the active UL BWP of one uplink carrier before the switching gap and the </w:t>
                  </w:r>
                  <w:r>
                    <w:rPr>
                      <w:i/>
                      <w:lang w:val="en-AU"/>
                    </w:rPr>
                    <w:t>µ</w:t>
                  </w:r>
                  <w:r>
                    <w:rPr>
                      <w:i/>
                      <w:vertAlign w:val="subscript"/>
                      <w:lang w:val="en-AU"/>
                    </w:rPr>
                    <w:t>UL, 2</w:t>
                  </w:r>
                  <w:r>
                    <w:t xml:space="preserve"> corresponds to the subcarrier spacing of the active UL BWP of the other uplink carrier after the switching gap.</w:t>
                  </w:r>
                </w:p>
                <w:p w14:paraId="0C79F685" w14:textId="77777777" w:rsidR="00A77C09" w:rsidRDefault="00A77C09" w:rsidP="00A77C09">
                  <w:pPr>
                    <w:spacing w:beforeLines="50" w:before="120" w:after="0"/>
                  </w:pPr>
                  <w:r>
                    <w:t>For uplink switching configured with 3 or 4 uplink bands</w:t>
                  </w:r>
                </w:p>
                <w:p w14:paraId="3DF30A95" w14:textId="77777777" w:rsidR="00A77C09" w:rsidRDefault="00A77C09" w:rsidP="00A77C09">
                  <w:pPr>
                    <w:pStyle w:val="B1"/>
                    <w:spacing w:beforeLines="50" w:before="120" w:after="0"/>
                  </w:pPr>
                  <w:r>
                    <w:t>-</w:t>
                  </w:r>
                  <w:r>
                    <w:tab/>
                    <w:t>If two contiguous intra-band uplink carriers are configured to a UE, the UE may assume that the active UL BWPs of the two carriers are configured with the same subcarrier spacing.</w:t>
                  </w:r>
                </w:p>
                <w:p w14:paraId="2FE9CDCC" w14:textId="77777777" w:rsidR="00A77C09" w:rsidRDefault="00A77C09" w:rsidP="00A77C09">
                  <w:pPr>
                    <w:pStyle w:val="B1"/>
                    <w:spacing w:beforeLines="50" w:before="120" w:after="0"/>
                  </w:pPr>
                  <w:r>
                    <w:t>-</w:t>
                  </w:r>
                  <w:r>
                    <w:tab/>
                    <w:t xml:space="preserve">The UE does not expect to perform more than one uplink switching in a reference slot with </w:t>
                  </w:r>
                  <w:r>
                    <w:rPr>
                      <w:i/>
                      <w:lang w:val="en-AU"/>
                    </w:rPr>
                    <w:t>µ</w:t>
                  </w:r>
                  <w:r>
                    <w:rPr>
                      <w:i/>
                      <w:vertAlign w:val="subscript"/>
                      <w:lang w:val="en-AU"/>
                    </w:rPr>
                    <w:t>UL</w:t>
                  </w:r>
                  <w:r>
                    <w:rPr>
                      <w:lang w:val="en-AU"/>
                    </w:rPr>
                    <w:t xml:space="preserve">, </w:t>
                  </w:r>
                  <w:r>
                    <w:t xml:space="preserve">where the </w:t>
                  </w:r>
                  <w:r>
                    <w:rPr>
                      <w:i/>
                      <w:lang w:val="en-AU"/>
                    </w:rPr>
                    <w:t>µ</w:t>
                  </w:r>
                  <w:r>
                    <w:rPr>
                      <w:i/>
                      <w:vertAlign w:val="subscript"/>
                      <w:lang w:val="en-AU"/>
                    </w:rPr>
                    <w:t>UL</w:t>
                  </w:r>
                  <w:r>
                    <w:t xml:space="preserve"> corresponds to the maximum subcarrier spacing of the active UL BWPs of all the configured uplink carriers.</w:t>
                  </w:r>
                </w:p>
                <w:p w14:paraId="3788D284" w14:textId="77777777" w:rsidR="00A77C09" w:rsidRDefault="00A77C09" w:rsidP="00A77C09">
                  <w:pPr>
                    <w:pStyle w:val="B1"/>
                    <w:spacing w:beforeLines="50" w:before="120" w:after="0"/>
                  </w:pPr>
                  <w:r>
                    <w:t>-</w:t>
                  </w:r>
                  <w:r>
                    <w:tab/>
                    <w:t xml:space="preserve">If 500 µs is determined by the UE capability </w:t>
                  </w:r>
                  <w:proofErr w:type="spellStart"/>
                  <w:r>
                    <w:rPr>
                      <w:i/>
                      <w:iCs/>
                    </w:rPr>
                    <w:t>uplinkTxSwitchingMinimumSeparationTime</w:t>
                  </w:r>
                  <w:proofErr w:type="spellEnd"/>
                  <w:r>
                    <w:t xml:space="preserve">, when within any two consecutive reference slots corresponding to numerology </w:t>
                  </w:r>
                  <w:r>
                    <w:rPr>
                      <w:i/>
                      <w:lang w:val="en-AU"/>
                    </w:rPr>
                    <w:t>µ</w:t>
                  </w:r>
                  <w:r>
                    <w:rPr>
                      <w:i/>
                      <w:vertAlign w:val="subscript"/>
                      <w:lang w:val="en-AU"/>
                    </w:rPr>
                    <w:t>UL</w:t>
                  </w:r>
                  <w:r>
                    <w:t xml:space="preserve">, </w:t>
                  </w:r>
                </w:p>
                <w:p w14:paraId="1700EFC4" w14:textId="77777777" w:rsidR="00A77C09" w:rsidRDefault="00A77C09" w:rsidP="00A77C09">
                  <w:pPr>
                    <w:pStyle w:val="B2"/>
                    <w:spacing w:beforeLines="50" w:before="120" w:after="0"/>
                  </w:pPr>
                  <w:r>
                    <w:t>-</w:t>
                  </w:r>
                  <w:r>
                    <w:tab/>
                    <w:t xml:space="preserve">the UE first performs one uplink switch and later performs another uplink switch and </w:t>
                  </w:r>
                </w:p>
                <w:p w14:paraId="19FAF591" w14:textId="77777777" w:rsidR="00A77C09" w:rsidRDefault="00A77C09" w:rsidP="00A77C09">
                  <w:pPr>
                    <w:pStyle w:val="B2"/>
                    <w:spacing w:beforeLines="50" w:before="120" w:after="0"/>
                  </w:pPr>
                  <w:r>
                    <w:t>-</w:t>
                  </w:r>
                  <w:r>
                    <w:tab/>
                    <w:t xml:space="preserve">at least three bands are involved in the transmissions before the first switch, between the first switch and the second switch, and after the second switch, </w:t>
                  </w:r>
                </w:p>
                <w:p w14:paraId="4BAB7A77" w14:textId="77777777" w:rsidR="00A77C09" w:rsidRDefault="00A77C09" w:rsidP="00A77C09">
                  <w:pPr>
                    <w:pStyle w:val="B1"/>
                    <w:spacing w:beforeLines="50" w:before="120" w:after="0"/>
                    <w:ind w:hanging="1"/>
                  </w:pPr>
                  <w:r>
                    <w:t xml:space="preserve">the separation time between the start of all transmission(s) after the first switch and the start of all transmission(s) after the second switch is not expected to be less than 500 µs. If </w:t>
                  </w:r>
                  <w:r>
                    <w:rPr>
                      <w:lang w:val="en-US"/>
                    </w:rPr>
                    <w:t xml:space="preserve">other than </w:t>
                  </w:r>
                  <w:r>
                    <w:t xml:space="preserve">500 µs is determined by the UE capability </w:t>
                  </w:r>
                  <w:proofErr w:type="spellStart"/>
                  <w:r>
                    <w:rPr>
                      <w:i/>
                      <w:iCs/>
                    </w:rPr>
                    <w:t>uplinkTxSwitchingMinimumSeparationTime</w:t>
                  </w:r>
                  <w:proofErr w:type="spellEnd"/>
                  <w:r>
                    <w:t xml:space="preserve">, </w:t>
                  </w:r>
                  <w:r>
                    <w:rPr>
                      <w:lang w:val="en-US"/>
                    </w:rPr>
                    <w:t>no additional restrictions apply.</w:t>
                  </w:r>
                </w:p>
                <w:p w14:paraId="0C860951" w14:textId="77777777" w:rsidR="00A77C09" w:rsidRDefault="00A77C09" w:rsidP="00A77C09">
                  <w:pPr>
                    <w:pStyle w:val="B1"/>
                    <w:spacing w:beforeLines="50" w:before="120" w:after="0"/>
                  </w:pPr>
                  <w:r>
                    <w:t>-</w:t>
                  </w:r>
                  <w:r>
                    <w:tab/>
                  </w:r>
                  <w:r>
                    <w:rPr>
                      <w:lang w:eastAsia="en-GB"/>
                    </w:rPr>
                    <w:t xml:space="preserve">If an uplink switching is triggered for uplink transmission(s) with a gap between the start of the first uplink transmission(s) and the end of the last preceding uplink transmission(s) that is smaller than the determined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lang w:eastAsia="en-GB"/>
                    </w:rPr>
                    <w:t xml:space="preserve">, </w:t>
                  </w:r>
                  <w:r>
                    <w:t>the UE determines the band of the switching period location, defined in [</w:t>
                  </w:r>
                  <w:r>
                    <w:rPr>
                      <w:lang w:val="en-US"/>
                    </w:rPr>
                    <w:t>8, TS 38.101-1]</w:t>
                  </w:r>
                  <w:r>
                    <w:t xml:space="preserve"> based on the priority of the bands configured by </w:t>
                  </w:r>
                  <w:proofErr w:type="spellStart"/>
                  <w:r>
                    <w:rPr>
                      <w:i/>
                      <w:iCs/>
                    </w:rPr>
                    <w:t>uplinkTxSwitchingBandList</w:t>
                  </w:r>
                  <w:proofErr w:type="spellEnd"/>
                  <w:r>
                    <w:t xml:space="preserve">. Among the bands either in switch-from or switch-to bands but not both, the switch is located on either, </w:t>
                  </w:r>
                </w:p>
                <w:p w14:paraId="0D2012FD" w14:textId="77777777" w:rsidR="00A77C09" w:rsidRDefault="00A77C09" w:rsidP="00A77C09">
                  <w:pPr>
                    <w:pStyle w:val="B2"/>
                    <w:spacing w:beforeLines="50" w:before="120" w:after="0"/>
                  </w:pPr>
                  <w:r>
                    <w:t>-</w:t>
                  </w:r>
                  <w:r>
                    <w:tab/>
                    <w:t>the switch-from band(s) if the highest priority band is a switch-to band, or</w:t>
                  </w:r>
                </w:p>
                <w:p w14:paraId="0A2B5850" w14:textId="1F5AC977" w:rsidR="00A77C09" w:rsidRPr="00A77C09" w:rsidRDefault="00A77C09" w:rsidP="00A77C09">
                  <w:pPr>
                    <w:pStyle w:val="B2"/>
                    <w:spacing w:beforeLines="50" w:before="120" w:after="0"/>
                    <w:rPr>
                      <w:bCs/>
                      <w:color w:val="FF0000"/>
                    </w:rPr>
                  </w:pPr>
                  <w:r>
                    <w:t>-</w:t>
                  </w:r>
                  <w:r>
                    <w:tab/>
                    <w:t>the switch-to band(s) if the highest priority band is a switch-from band.</w:t>
                  </w:r>
                  <w:bookmarkEnd w:id="29"/>
                  <w:bookmarkEnd w:id="30"/>
                  <w:bookmarkEnd w:id="31"/>
                  <w:bookmarkEnd w:id="32"/>
                  <w:bookmarkEnd w:id="33"/>
                  <w:bookmarkEnd w:id="34"/>
                  <w:bookmarkEnd w:id="35"/>
                  <w:bookmarkEnd w:id="36"/>
                  <w:bookmarkEnd w:id="37"/>
                </w:p>
                <w:p w14:paraId="3BE7A2D8" w14:textId="77777777" w:rsidR="00A77C09" w:rsidRDefault="00A77C09" w:rsidP="00A77C09">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20B8759B" w14:textId="44716E0E" w:rsidR="00DB008A" w:rsidRPr="00A77C09" w:rsidRDefault="00DB008A" w:rsidP="00A77C09">
            <w:pPr>
              <w:snapToGrid w:val="0"/>
              <w:spacing w:after="120"/>
              <w:rPr>
                <w:bCs/>
                <w:iCs/>
                <w:sz w:val="22"/>
                <w:szCs w:val="22"/>
                <w:lang w:eastAsia="zh-CN"/>
              </w:rPr>
            </w:pPr>
          </w:p>
        </w:tc>
      </w:tr>
    </w:tbl>
    <w:p w14:paraId="0C1C521C" w14:textId="71C6EEBD" w:rsidR="00EA7E99" w:rsidRPr="001D0DD7" w:rsidRDefault="00EA7E99" w:rsidP="0074671D">
      <w:pPr>
        <w:spacing w:afterLines="50" w:after="120"/>
        <w:jc w:val="both"/>
        <w:rPr>
          <w:rFonts w:eastAsia="ＭＳ 明朝"/>
          <w:sz w:val="22"/>
          <w:szCs w:val="22"/>
        </w:rPr>
      </w:pPr>
    </w:p>
    <w:p w14:paraId="5B0C3FC5" w14:textId="09CC7498" w:rsidR="00FD12F1" w:rsidRDefault="00CF5FD3" w:rsidP="00C028CA">
      <w:pPr>
        <w:spacing w:afterLines="50" w:after="120"/>
        <w:jc w:val="both"/>
        <w:rPr>
          <w:rFonts w:eastAsia="ＭＳ 明朝"/>
          <w:sz w:val="22"/>
          <w:szCs w:val="22"/>
        </w:rPr>
      </w:pPr>
      <w:r>
        <w:rPr>
          <w:rFonts w:eastAsia="ＭＳ 明朝"/>
          <w:sz w:val="22"/>
          <w:szCs w:val="22"/>
        </w:rPr>
        <w:t xml:space="preserve">This issue was discussed at the RAN1#116bis meeting [5]. </w:t>
      </w:r>
      <w:r w:rsidR="00EA7E99">
        <w:rPr>
          <w:rFonts w:eastAsia="ＭＳ 明朝" w:hint="eastAsia"/>
          <w:sz w:val="22"/>
          <w:szCs w:val="22"/>
        </w:rPr>
        <w:t>B</w:t>
      </w:r>
      <w:r w:rsidR="00EA7E99">
        <w:rPr>
          <w:rFonts w:eastAsia="ＭＳ 明朝"/>
          <w:sz w:val="22"/>
          <w:szCs w:val="22"/>
        </w:rPr>
        <w:t xml:space="preserve">ased on above, </w:t>
      </w:r>
      <w:r w:rsidR="00A77C09">
        <w:rPr>
          <w:rFonts w:eastAsia="ＭＳ 明朝"/>
          <w:sz w:val="22"/>
          <w:szCs w:val="22"/>
        </w:rPr>
        <w:t xml:space="preserve">as the issue on current text based on RAN1#116 agreement is clarified, </w:t>
      </w:r>
      <w:r w:rsidR="00EA7E99">
        <w:rPr>
          <w:rFonts w:eastAsia="ＭＳ 明朝"/>
          <w:sz w:val="22"/>
          <w:szCs w:val="22"/>
        </w:rPr>
        <w:t xml:space="preserve">the </w:t>
      </w:r>
      <w:r w:rsidR="00C028CA">
        <w:rPr>
          <w:rFonts w:eastAsia="ＭＳ 明朝"/>
          <w:sz w:val="22"/>
          <w:szCs w:val="22"/>
        </w:rPr>
        <w:t>proposal can be discussed.</w:t>
      </w:r>
    </w:p>
    <w:p w14:paraId="47E2A624" w14:textId="7BADA38B" w:rsidR="00EA7E99" w:rsidRPr="004F066C" w:rsidRDefault="00EA7E99" w:rsidP="00EA7E99">
      <w:pPr>
        <w:pStyle w:val="31"/>
        <w:rPr>
          <w:rFonts w:eastAsia="ＭＳ 明朝"/>
          <w:b/>
          <w:bCs/>
          <w:sz w:val="22"/>
          <w:szCs w:val="22"/>
          <w:u w:val="single"/>
        </w:rPr>
      </w:pPr>
      <w:r>
        <w:rPr>
          <w:rFonts w:eastAsia="ＭＳ 明朝"/>
          <w:b/>
          <w:bCs/>
          <w:sz w:val="22"/>
          <w:szCs w:val="22"/>
          <w:u w:val="single"/>
        </w:rPr>
        <w:t>P</w:t>
      </w:r>
      <w:r w:rsidRPr="004F066C">
        <w:rPr>
          <w:rFonts w:eastAsia="ＭＳ 明朝"/>
          <w:b/>
          <w:bCs/>
          <w:sz w:val="22"/>
          <w:szCs w:val="22"/>
          <w:u w:val="single"/>
        </w:rPr>
        <w:t>ropos</w:t>
      </w:r>
      <w:r>
        <w:rPr>
          <w:rFonts w:eastAsia="ＭＳ 明朝"/>
          <w:b/>
          <w:bCs/>
          <w:sz w:val="22"/>
          <w:szCs w:val="22"/>
          <w:u w:val="single"/>
        </w:rPr>
        <w:t>ed agreement</w:t>
      </w:r>
      <w:r w:rsidRPr="004F066C">
        <w:rPr>
          <w:rFonts w:eastAsia="ＭＳ 明朝"/>
          <w:b/>
          <w:bCs/>
          <w:sz w:val="22"/>
          <w:szCs w:val="22"/>
          <w:u w:val="single"/>
        </w:rPr>
        <w:t xml:space="preserve"> 3.</w:t>
      </w:r>
      <w:r w:rsidR="00A77C09">
        <w:rPr>
          <w:rFonts w:eastAsia="ＭＳ 明朝"/>
          <w:b/>
          <w:bCs/>
          <w:sz w:val="22"/>
          <w:szCs w:val="22"/>
          <w:u w:val="single"/>
        </w:rPr>
        <w:t>2</w:t>
      </w:r>
      <w:r w:rsidR="00CE5043">
        <w:rPr>
          <w:rFonts w:eastAsia="ＭＳ 明朝"/>
          <w:b/>
          <w:bCs/>
          <w:sz w:val="22"/>
          <w:szCs w:val="22"/>
          <w:u w:val="single"/>
        </w:rPr>
        <w:t>-1</w:t>
      </w:r>
    </w:p>
    <w:p w14:paraId="74B8D030" w14:textId="77777777" w:rsidR="00463020" w:rsidRDefault="00463020" w:rsidP="00405162">
      <w:pPr>
        <w:pStyle w:val="aff7"/>
        <w:numPr>
          <w:ilvl w:val="0"/>
          <w:numId w:val="27"/>
        </w:numPr>
        <w:spacing w:afterLines="50" w:after="120"/>
        <w:ind w:leftChars="0"/>
        <w:jc w:val="both"/>
        <w:rPr>
          <w:rFonts w:eastAsia="ＭＳ 明朝"/>
          <w:sz w:val="22"/>
          <w:szCs w:val="22"/>
          <w:lang w:val="en-US"/>
        </w:rPr>
      </w:pPr>
      <w:r>
        <w:rPr>
          <w:rFonts w:eastAsia="ＭＳ 明朝"/>
          <w:sz w:val="22"/>
          <w:szCs w:val="22"/>
          <w:lang w:val="en-US" w:eastAsia="ja-JP"/>
        </w:rPr>
        <w:t>Agree on following TP</w:t>
      </w:r>
    </w:p>
    <w:p w14:paraId="66D8FA17" w14:textId="77777777" w:rsidR="00A77C09" w:rsidRPr="00AE3CB4" w:rsidRDefault="00A77C09" w:rsidP="00A77C09">
      <w:pPr>
        <w:pStyle w:val="B1"/>
        <w:spacing w:afterLines="50" w:after="120"/>
        <w:ind w:left="0" w:firstLine="0"/>
        <w:rPr>
          <w:rFonts w:eastAsia="Malgun Gothic"/>
          <w:lang w:eastAsia="zh-CN"/>
        </w:rPr>
      </w:pPr>
      <w:r>
        <w:rPr>
          <w:b/>
          <w:sz w:val="22"/>
          <w:szCs w:val="22"/>
          <w:u w:val="single"/>
          <w:lang w:val="en-US" w:eastAsia="zh-CN"/>
        </w:rPr>
        <w:t>Reason for change:</w:t>
      </w:r>
    </w:p>
    <w:p w14:paraId="2CFF3A4B" w14:textId="77777777" w:rsidR="00A77C09" w:rsidRDefault="00A77C09" w:rsidP="00A77C09">
      <w:pPr>
        <w:widowControl w:val="0"/>
        <w:adjustRightInd w:val="0"/>
        <w:snapToGrid w:val="0"/>
        <w:spacing w:beforeLines="50" w:before="120" w:afterLines="50" w:after="120"/>
        <w:jc w:val="both"/>
        <w:rPr>
          <w:lang w:val="en-US" w:eastAsia="zh-CN"/>
        </w:rPr>
      </w:pPr>
      <w:r>
        <w:rPr>
          <w:rFonts w:hint="eastAsia"/>
          <w:lang w:val="en-US" w:eastAsia="zh-CN"/>
        </w:rPr>
        <w:t>I</w:t>
      </w:r>
      <w:r>
        <w:rPr>
          <w:lang w:val="en-US" w:eastAsia="zh-CN"/>
        </w:rPr>
        <w:t>n RAN1#116 meeting, the following agreements were agreed.</w:t>
      </w:r>
    </w:p>
    <w:tbl>
      <w:tblPr>
        <w:tblStyle w:val="aff5"/>
        <w:tblW w:w="5000" w:type="pct"/>
        <w:tblLook w:val="04A0" w:firstRow="1" w:lastRow="0" w:firstColumn="1" w:lastColumn="0" w:noHBand="0" w:noVBand="1"/>
      </w:tblPr>
      <w:tblGrid>
        <w:gridCol w:w="9628"/>
      </w:tblGrid>
      <w:tr w:rsidR="00A77C09" w14:paraId="7108A48D" w14:textId="77777777" w:rsidTr="00A77C09">
        <w:tc>
          <w:tcPr>
            <w:tcW w:w="5000" w:type="pct"/>
          </w:tcPr>
          <w:p w14:paraId="566C2556" w14:textId="77777777" w:rsidR="00A77C09" w:rsidRDefault="00A77C09" w:rsidP="00F92D25">
            <w:pPr>
              <w:spacing w:after="0"/>
              <w:rPr>
                <w:b/>
                <w:bCs/>
                <w:highlight w:val="green"/>
                <w:lang w:eastAsia="zh-CN"/>
              </w:rPr>
            </w:pPr>
            <w:r>
              <w:rPr>
                <w:b/>
                <w:bCs/>
                <w:highlight w:val="green"/>
                <w:lang w:eastAsia="zh-CN"/>
              </w:rPr>
              <w:t>Agreement</w:t>
            </w:r>
          </w:p>
          <w:p w14:paraId="0DE14922" w14:textId="77777777" w:rsidR="00A77C09" w:rsidRDefault="00A77C09" w:rsidP="00405162">
            <w:pPr>
              <w:pStyle w:val="aff7"/>
              <w:numPr>
                <w:ilvl w:val="0"/>
                <w:numId w:val="34"/>
              </w:numPr>
              <w:spacing w:after="0"/>
              <w:ind w:leftChars="0" w:left="0"/>
              <w:jc w:val="both"/>
              <w:rPr>
                <w:rFonts w:eastAsia="ＭＳ 明朝"/>
              </w:rPr>
            </w:pPr>
            <w:r>
              <w:rPr>
                <w:rFonts w:eastAsia="ＭＳ 明朝"/>
                <w:lang w:eastAsia="ja-JP"/>
              </w:rPr>
              <w:t>Agree on following TP</w:t>
            </w:r>
          </w:p>
          <w:p w14:paraId="16BF5E9E" w14:textId="77777777" w:rsidR="00A77C09" w:rsidRDefault="00A77C09" w:rsidP="00F92D25">
            <w:pPr>
              <w:widowControl w:val="0"/>
              <w:snapToGrid w:val="0"/>
              <w:spacing w:after="0"/>
              <w:jc w:val="both"/>
              <w:rPr>
                <w:lang w:val="en-US" w:eastAsia="zh-CN"/>
              </w:rPr>
            </w:pPr>
            <w:r>
              <w:rPr>
                <w:lang w:val="en-US" w:eastAsia="zh-CN"/>
              </w:rPr>
              <w:t>--------------------------------------- TP of TS 38.214 start----------------------------------------</w:t>
            </w:r>
          </w:p>
          <w:p w14:paraId="469D8EE4" w14:textId="77777777" w:rsidR="00A77C09" w:rsidRDefault="00A77C09" w:rsidP="00F92D25">
            <w:pPr>
              <w:widowControl w:val="0"/>
              <w:snapToGrid w:val="0"/>
              <w:spacing w:after="0"/>
              <w:jc w:val="both"/>
              <w:rPr>
                <w:lang w:val="en-US" w:eastAsia="zh-CN"/>
              </w:rPr>
            </w:pPr>
            <w:r>
              <w:rPr>
                <w:lang w:val="en-US" w:eastAsia="zh-CN"/>
              </w:rPr>
              <w:t>6.1.6</w:t>
            </w:r>
            <w:r>
              <w:rPr>
                <w:lang w:val="en-US" w:eastAsia="zh-CN"/>
              </w:rPr>
              <w:tab/>
              <w:t>Uplink switching</w:t>
            </w:r>
          </w:p>
          <w:p w14:paraId="257FA336" w14:textId="77777777" w:rsidR="00A77C09" w:rsidRDefault="00A77C09" w:rsidP="00F92D25">
            <w:pPr>
              <w:widowControl w:val="0"/>
              <w:snapToGrid w:val="0"/>
              <w:spacing w:after="0"/>
              <w:jc w:val="center"/>
              <w:rPr>
                <w:lang w:val="en-US" w:eastAsia="zh-CN"/>
              </w:rPr>
            </w:pPr>
            <w:r>
              <w:rPr>
                <w:lang w:val="en-US" w:eastAsia="zh-CN"/>
              </w:rPr>
              <w:t>&lt; Unchanged parts are omitted &gt;</w:t>
            </w:r>
          </w:p>
          <w:p w14:paraId="2CA5150D" w14:textId="77777777" w:rsidR="00A77C09" w:rsidRDefault="00A77C09" w:rsidP="00F92D25">
            <w:pPr>
              <w:widowControl w:val="0"/>
              <w:snapToGrid w:val="0"/>
              <w:spacing w:after="0"/>
              <w:jc w:val="both"/>
              <w:rPr>
                <w:lang w:val="en-US" w:eastAsia="zh-CN"/>
              </w:rPr>
            </w:pPr>
            <w:r>
              <w:rPr>
                <w:lang w:val="en-US" w:eastAsia="zh-CN"/>
              </w:rPr>
              <w:t>If an uplink switching is triggered for an uplink transmission starting at T</w:t>
            </w:r>
            <w:r>
              <w:rPr>
                <w:vertAlign w:val="subscript"/>
                <w:lang w:val="en-US" w:eastAsia="zh-CN"/>
              </w:rPr>
              <w:t>0</w:t>
            </w:r>
            <w:r>
              <w:rPr>
                <w:lang w:val="en-US" w:eastAsia="zh-CN"/>
              </w:rPr>
              <w:t>, after T</w:t>
            </w:r>
            <w:r>
              <w:rPr>
                <w:vertAlign w:val="subscript"/>
                <w:lang w:val="en-US" w:eastAsia="zh-CN"/>
              </w:rPr>
              <w:t>0</w:t>
            </w:r>
            <w:r>
              <w:rPr>
                <w:lang w:val="en-US" w:eastAsia="zh-CN"/>
              </w:rPr>
              <w:t>-T</w:t>
            </w:r>
            <w:r>
              <w:rPr>
                <w:vertAlign w:val="subscript"/>
                <w:lang w:val="en-US" w:eastAsia="zh-CN"/>
              </w:rPr>
              <w:t>offset</w:t>
            </w:r>
            <w:r>
              <w:rPr>
                <w:lang w:val="en-US" w:eastAsia="zh-CN"/>
              </w:rPr>
              <w:t>, the UE is not expected to cancel the uplink switching, or to trigger any other new uplink switching occurring before T0 for any other uplink transmission that is scheduled after T</w:t>
            </w:r>
            <w:r>
              <w:rPr>
                <w:vertAlign w:val="subscript"/>
                <w:lang w:val="en-US" w:eastAsia="zh-CN"/>
              </w:rPr>
              <w:t>0</w:t>
            </w:r>
            <w:r>
              <w:rPr>
                <w:lang w:val="en-US" w:eastAsia="zh-CN"/>
              </w:rPr>
              <w:t>-T</w:t>
            </w:r>
            <w:r>
              <w:rPr>
                <w:vertAlign w:val="subscript"/>
                <w:lang w:val="en-US" w:eastAsia="zh-CN"/>
              </w:rPr>
              <w:t>offset</w:t>
            </w:r>
            <w:r>
              <w:rPr>
                <w:lang w:val="en-US" w:eastAsia="zh-CN"/>
              </w:rPr>
              <w:t xml:space="preserve">, where </w:t>
            </w:r>
            <w:proofErr w:type="spellStart"/>
            <w:r>
              <w:rPr>
                <w:lang w:val="en-US" w:eastAsia="zh-CN"/>
              </w:rPr>
              <w:t>T</w:t>
            </w:r>
            <w:r>
              <w:rPr>
                <w:vertAlign w:val="subscript"/>
                <w:lang w:val="en-US" w:eastAsia="zh-CN"/>
              </w:rPr>
              <w:t>offset</w:t>
            </w:r>
            <w:proofErr w:type="spellEnd"/>
            <w:r>
              <w:rPr>
                <w:lang w:val="en-US" w:eastAsia="zh-CN"/>
              </w:rPr>
              <w:t xml:space="preserve"> is </w:t>
            </w:r>
          </w:p>
          <w:p w14:paraId="542563AC" w14:textId="77777777" w:rsidR="00A77C09" w:rsidRDefault="00A77C09" w:rsidP="00F92D25">
            <w:pPr>
              <w:widowControl w:val="0"/>
              <w:snapToGrid w:val="0"/>
              <w:spacing w:after="0"/>
              <w:jc w:val="both"/>
              <w:rPr>
                <w:color w:val="FF0000"/>
                <w:u w:val="single"/>
                <w:lang w:val="en-US" w:eastAsia="zh-CN"/>
              </w:rPr>
            </w:pPr>
            <w:r>
              <w:rPr>
                <w:color w:val="FF0000"/>
                <w:u w:val="single"/>
                <w:lang w:val="en-US" w:eastAsia="zh-CN"/>
              </w:rPr>
              <w:t>-</w:t>
            </w:r>
            <w:r>
              <w:rPr>
                <w:color w:val="FF0000"/>
                <w:u w:val="single"/>
                <w:lang w:val="en-US" w:eastAsia="zh-CN"/>
              </w:rPr>
              <w:tab/>
              <w:t xml:space="preserve">determined based on the switching gap defined for a single Tx switching in [8, TS 38.101-1] when the Tx switching involves more than two bands, and there are at least two UL transmissions after switching on two switch-to </w:t>
            </w:r>
            <w:r>
              <w:rPr>
                <w:color w:val="FF0000"/>
                <w:u w:val="single"/>
                <w:lang w:val="en-US" w:eastAsia="zh-CN"/>
              </w:rPr>
              <w:lastRenderedPageBreak/>
              <w:t>bands that trigger the uplink switching, which are at least partially overlapped in time domain,</w:t>
            </w:r>
          </w:p>
          <w:p w14:paraId="396D900E" w14:textId="77777777" w:rsidR="00A77C09" w:rsidRDefault="00A77C09" w:rsidP="00F92D25">
            <w:pPr>
              <w:widowControl w:val="0"/>
              <w:snapToGrid w:val="0"/>
              <w:spacing w:after="0"/>
              <w:jc w:val="both"/>
              <w:rPr>
                <w:lang w:val="en-US" w:eastAsia="zh-CN"/>
              </w:rPr>
            </w:pPr>
            <w:r>
              <w:rPr>
                <w:lang w:val="en-US" w:eastAsia="zh-CN"/>
              </w:rPr>
              <w:t>-</w:t>
            </w:r>
            <w:r>
              <w:rPr>
                <w:lang w:val="en-US" w:eastAsia="zh-CN"/>
              </w:rPr>
              <w:tab/>
              <w:t xml:space="preserve">the UE processing procedure time defined for the uplink transmission triggering the switch given in clause 5.3, clause 5.4, clause 6.2.1, clause 6.4 and in clause 9 of [6, TS 38.213], </w:t>
            </w:r>
            <w:r>
              <w:rPr>
                <w:color w:val="FF0000"/>
                <w:u w:val="single"/>
                <w:lang w:val="en-US" w:eastAsia="zh-CN"/>
              </w:rPr>
              <w:t>otherwise</w:t>
            </w:r>
            <w:r>
              <w:rPr>
                <w:lang w:val="en-US" w:eastAsia="zh-CN"/>
              </w:rPr>
              <w:t>.</w:t>
            </w:r>
          </w:p>
          <w:p w14:paraId="3B3C495F" w14:textId="77777777" w:rsidR="00A77C09" w:rsidRDefault="00A77C09" w:rsidP="00F92D25">
            <w:pPr>
              <w:widowControl w:val="0"/>
              <w:snapToGrid w:val="0"/>
              <w:spacing w:after="0"/>
              <w:jc w:val="center"/>
              <w:rPr>
                <w:lang w:val="en-US" w:eastAsia="zh-CN"/>
              </w:rPr>
            </w:pPr>
            <w:r>
              <w:rPr>
                <w:lang w:val="en-US" w:eastAsia="zh-CN"/>
              </w:rPr>
              <w:t>&lt; Unchanged parts are omitted &gt;</w:t>
            </w:r>
          </w:p>
          <w:p w14:paraId="12D784A7" w14:textId="77777777" w:rsidR="00A77C09" w:rsidRDefault="00A77C09" w:rsidP="00F92D25">
            <w:pPr>
              <w:widowControl w:val="0"/>
              <w:snapToGrid w:val="0"/>
              <w:spacing w:after="0"/>
              <w:jc w:val="both"/>
              <w:rPr>
                <w:lang w:val="en-US" w:eastAsia="zh-CN"/>
              </w:rPr>
            </w:pPr>
            <w:r>
              <w:rPr>
                <w:lang w:val="en-US" w:eastAsia="zh-CN"/>
              </w:rPr>
              <w:t>----------------------------------------------- TP end------------------------------------------------</w:t>
            </w:r>
          </w:p>
        </w:tc>
      </w:tr>
    </w:tbl>
    <w:p w14:paraId="739DA3AA" w14:textId="77777777" w:rsidR="00A77C09" w:rsidRDefault="00A77C09" w:rsidP="00A77C09">
      <w:pPr>
        <w:widowControl w:val="0"/>
        <w:adjustRightInd w:val="0"/>
        <w:snapToGrid w:val="0"/>
        <w:spacing w:beforeLines="50" w:before="120" w:afterLines="50" w:after="120"/>
        <w:jc w:val="both"/>
        <w:rPr>
          <w:lang w:val="en-US" w:eastAsia="zh-CN"/>
        </w:rPr>
      </w:pPr>
      <w:r>
        <w:rPr>
          <w:lang w:val="en-US" w:eastAsia="zh-CN"/>
        </w:rPr>
        <w:lastRenderedPageBreak/>
        <w:t xml:space="preserve">The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The UE processing procedure time may be different in case of one single Tx switching or two Tx </w:t>
      </w:r>
      <w:proofErr w:type="spellStart"/>
      <w:r>
        <w:rPr>
          <w:lang w:val="en-US" w:eastAsia="zh-CN"/>
        </w:rPr>
        <w:t>switchings</w:t>
      </w:r>
      <w:proofErr w:type="spellEnd"/>
      <w:r>
        <w:rPr>
          <w:lang w:val="en-US" w:eastAsia="zh-CN"/>
        </w:rPr>
        <w:t xml:space="preserve">, e.g., in section 6.4 of TS38.214, </w:t>
      </w:r>
      <w:proofErr w:type="spellStart"/>
      <w:r>
        <w:rPr>
          <w:lang w:val="en-US" w:eastAsia="zh-CN"/>
        </w:rPr>
        <w:t>T</w:t>
      </w:r>
      <w:r>
        <w:rPr>
          <w:vertAlign w:val="subscript"/>
          <w:lang w:val="en-US" w:eastAsia="zh-CN"/>
        </w:rPr>
        <w:t>switch</w:t>
      </w:r>
      <w:proofErr w:type="spellEnd"/>
      <w:r>
        <w:rPr>
          <w:lang w:val="en-US" w:eastAsia="zh-CN"/>
        </w:rPr>
        <w:t xml:space="preserve"> is considered in the calculation of PUSCH preparation procedure time.</w:t>
      </w:r>
    </w:p>
    <w:p w14:paraId="019CA713" w14:textId="77777777" w:rsidR="00A77C09" w:rsidRPr="00A77C09" w:rsidRDefault="00A77C09" w:rsidP="00A77C09">
      <w:pPr>
        <w:pStyle w:val="B1"/>
        <w:spacing w:afterLines="50" w:after="120"/>
        <w:ind w:left="0" w:firstLine="0"/>
        <w:rPr>
          <w:b/>
          <w:sz w:val="22"/>
          <w:szCs w:val="22"/>
          <w:u w:val="single"/>
          <w:lang w:eastAsia="zh-CN"/>
        </w:rPr>
      </w:pPr>
      <w:r>
        <w:rPr>
          <w:rFonts w:hint="eastAsia"/>
          <w:lang w:val="en-US" w:eastAsia="zh-CN"/>
        </w:rPr>
        <w:t>T</w:t>
      </w:r>
      <w:r>
        <w:rPr>
          <w:lang w:val="en-US" w:eastAsia="zh-CN"/>
        </w:rPr>
        <w:t xml:space="preserve">he intention of the above TP is to reflect that, for the concerned </w:t>
      </w:r>
      <w:r>
        <w:rPr>
          <w:rFonts w:hint="eastAsia"/>
          <w:lang w:val="en-US" w:eastAsia="zh-CN"/>
        </w:rPr>
        <w:t xml:space="preserve">switching </w:t>
      </w:r>
      <w:r>
        <w:rPr>
          <w:lang w:val="en-US" w:eastAsia="zh-CN"/>
        </w:rPr>
        <w:t>case “</w:t>
      </w:r>
      <w:r>
        <w:rPr>
          <w:lang w:eastAsia="zh-CN"/>
        </w:rPr>
        <w:t>the two Tx chains triggered to switch between two different band pairs</w:t>
      </w:r>
      <w:r>
        <w:rPr>
          <w:rFonts w:hint="eastAsia"/>
          <w:lang w:val="en-US" w:eastAsia="zh-CN"/>
        </w:rPr>
        <w:t xml:space="preserve"> </w:t>
      </w:r>
      <w:r>
        <w:rPr>
          <w:lang w:eastAsia="zh-CN"/>
        </w:rPr>
        <w:t>(e.g., band A + band B</w:t>
      </w:r>
      <w:r>
        <w:rPr>
          <w:rFonts w:hint="eastAsia"/>
          <w:lang w:val="en-US" w:eastAsia="zh-CN"/>
        </w:rPr>
        <w:t xml:space="preserve"> </w:t>
      </w:r>
      <w:r>
        <w:rPr>
          <w:lang w:eastAsia="zh-CN"/>
        </w:rPr>
        <w:t>-&gt;</w:t>
      </w:r>
      <w:r>
        <w:rPr>
          <w:rFonts w:hint="eastAsia"/>
          <w:lang w:val="en-US" w:eastAsia="zh-CN"/>
        </w:rPr>
        <w:t xml:space="preserve"> </w:t>
      </w:r>
      <w:r>
        <w:rPr>
          <w:lang w:eastAsia="zh-CN"/>
        </w:rPr>
        <w:t>band C+ band D)”</w:t>
      </w:r>
      <w:r>
        <w:rPr>
          <w:lang w:val="en-US" w:eastAsia="zh-CN"/>
        </w:rPr>
        <w:t xml:space="preserv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 xml:space="preserve">. However, the current when-otherwise structure of the above TP delivery a different meaning, i.e., the </w:t>
      </w:r>
      <w:proofErr w:type="spellStart"/>
      <w:r>
        <w:rPr>
          <w:lang w:val="en-US" w:eastAsia="zh-CN"/>
        </w:rPr>
        <w:t>T</w:t>
      </w:r>
      <w:r>
        <w:rPr>
          <w:vertAlign w:val="subscript"/>
          <w:lang w:val="en-US" w:eastAsia="zh-CN"/>
        </w:rPr>
        <w:t>offset</w:t>
      </w:r>
      <w:proofErr w:type="spellEnd"/>
      <w:r>
        <w:rPr>
          <w:lang w:val="en-US" w:eastAsia="zh-CN"/>
        </w:rPr>
        <w:t xml:space="preserve"> is determined based on the switching gap defined for a single Tx switching. </w:t>
      </w:r>
      <w:r>
        <w:rPr>
          <w:rFonts w:hint="eastAsia"/>
          <w:lang w:val="en-US" w:eastAsia="zh-CN"/>
        </w:rPr>
        <w:t>In</w:t>
      </w:r>
      <w:r>
        <w:rPr>
          <w:lang w:val="en-US" w:eastAsia="zh-CN"/>
        </w:rPr>
        <w:t xml:space="preserve"> other words, following the above TP, the </w:t>
      </w:r>
      <w:proofErr w:type="spellStart"/>
      <w:r>
        <w:rPr>
          <w:lang w:val="en-US" w:eastAsia="zh-CN"/>
        </w:rPr>
        <w:t>T</w:t>
      </w:r>
      <w:r>
        <w:rPr>
          <w:vertAlign w:val="subscript"/>
          <w:lang w:val="en-US" w:eastAsia="zh-CN"/>
        </w:rPr>
        <w:t>offset</w:t>
      </w:r>
      <w:proofErr w:type="spellEnd"/>
      <w:r>
        <w:rPr>
          <w:lang w:val="en-US" w:eastAsia="zh-CN"/>
        </w:rPr>
        <w:t xml:space="preserve"> is the switching gap instead of the UE processing procedure time.</w:t>
      </w:r>
    </w:p>
    <w:p w14:paraId="71C2302F"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41BF6254" w14:textId="77777777" w:rsidR="00A77C09" w:rsidRDefault="00A77C09" w:rsidP="00A77C09">
      <w:pPr>
        <w:pStyle w:val="B1"/>
        <w:spacing w:afterLines="50" w:after="120"/>
        <w:ind w:left="0" w:firstLine="0"/>
        <w:rPr>
          <w:b/>
          <w:sz w:val="22"/>
          <w:szCs w:val="22"/>
          <w:u w:val="single"/>
          <w:lang w:val="en-US" w:eastAsia="zh-CN"/>
        </w:rPr>
      </w:pPr>
      <w:r>
        <w:rPr>
          <w:rFonts w:hint="eastAsia"/>
          <w:lang w:val="en-US" w:eastAsia="zh-CN"/>
        </w:rPr>
        <w:t>C</w:t>
      </w:r>
      <w:r>
        <w:rPr>
          <w:lang w:val="en-US" w:eastAsia="zh-CN"/>
        </w:rPr>
        <w:t xml:space="preserve">larify that, for the concerned </w:t>
      </w:r>
      <w:r>
        <w:rPr>
          <w:rFonts w:hint="eastAsia"/>
          <w:lang w:val="en-US" w:eastAsia="zh-CN"/>
        </w:rPr>
        <w:t xml:space="preserve">switching </w:t>
      </w:r>
      <w:r>
        <w:rPr>
          <w:lang w:val="en-US" w:eastAsia="zh-CN"/>
        </w:rPr>
        <w:t xml:space="preserve">case,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w:t>
      </w:r>
    </w:p>
    <w:p w14:paraId="662BFB11"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404BB11D" w14:textId="77777777" w:rsidR="00A77C09" w:rsidRPr="007D5D47" w:rsidRDefault="00A77C09" w:rsidP="00A77C09">
      <w:pPr>
        <w:pStyle w:val="B1"/>
        <w:overflowPunct w:val="0"/>
        <w:autoSpaceDE w:val="0"/>
        <w:autoSpaceDN w:val="0"/>
        <w:adjustRightInd w:val="0"/>
        <w:spacing w:afterLines="50" w:after="120"/>
        <w:ind w:left="0" w:firstLine="0"/>
        <w:textAlignment w:val="baseline"/>
        <w:rPr>
          <w:rFonts w:ascii="Arial" w:eastAsiaTheme="minorEastAsia" w:hAnsi="Arial"/>
          <w:szCs w:val="22"/>
        </w:rPr>
      </w:pPr>
      <w:r>
        <w:rPr>
          <w:rFonts w:hint="eastAsia"/>
          <w:lang w:val="en-US" w:eastAsia="zh-CN"/>
        </w:rPr>
        <w:t>T</w:t>
      </w:r>
      <w:r>
        <w:rPr>
          <w:lang w:val="en-US" w:eastAsia="zh-CN"/>
        </w:rPr>
        <w:t xml:space="preserve">he definition of </w:t>
      </w:r>
      <w:proofErr w:type="spellStart"/>
      <w:r>
        <w:rPr>
          <w:lang w:val="en-US" w:eastAsia="zh-CN"/>
        </w:rPr>
        <w:t>T</w:t>
      </w:r>
      <w:r>
        <w:rPr>
          <w:vertAlign w:val="subscript"/>
          <w:lang w:val="en-US" w:eastAsia="zh-CN"/>
        </w:rPr>
        <w:t>offset</w:t>
      </w:r>
      <w:proofErr w:type="spellEnd"/>
      <w:r>
        <w:rPr>
          <w:lang w:val="en-US" w:eastAsia="zh-CN"/>
        </w:rPr>
        <w:t xml:space="preserve"> is not correct for the concerned </w:t>
      </w:r>
      <w:r>
        <w:rPr>
          <w:rFonts w:hint="eastAsia"/>
          <w:lang w:val="en-US" w:eastAsia="zh-CN"/>
        </w:rPr>
        <w:t xml:space="preserve">switching </w:t>
      </w:r>
      <w:r>
        <w:rPr>
          <w:lang w:val="en-US" w:eastAsia="zh-CN"/>
        </w:rPr>
        <w:t>case.</w:t>
      </w:r>
    </w:p>
    <w:tbl>
      <w:tblPr>
        <w:tblStyle w:val="aff5"/>
        <w:tblW w:w="0" w:type="auto"/>
        <w:tblLook w:val="04A0" w:firstRow="1" w:lastRow="0" w:firstColumn="1" w:lastColumn="0" w:noHBand="0" w:noVBand="1"/>
      </w:tblPr>
      <w:tblGrid>
        <w:gridCol w:w="9307"/>
      </w:tblGrid>
      <w:tr w:rsidR="00A77C09" w14:paraId="696867AF" w14:textId="77777777" w:rsidTr="00F92D25">
        <w:tc>
          <w:tcPr>
            <w:tcW w:w="9307" w:type="dxa"/>
            <w:tcBorders>
              <w:top w:val="single" w:sz="4" w:space="0" w:color="auto"/>
              <w:left w:val="single" w:sz="4" w:space="0" w:color="auto"/>
              <w:bottom w:val="single" w:sz="4" w:space="0" w:color="auto"/>
              <w:right w:val="single" w:sz="4" w:space="0" w:color="auto"/>
            </w:tcBorders>
          </w:tcPr>
          <w:p w14:paraId="32D67BA1" w14:textId="77777777" w:rsidR="00A77C09" w:rsidRDefault="00A77C09" w:rsidP="00F92D25">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69519E03" w14:textId="77777777" w:rsidR="00A77C09" w:rsidRDefault="00A77C09" w:rsidP="00F92D25">
            <w:pPr>
              <w:pStyle w:val="31"/>
            </w:pPr>
            <w:r>
              <w:t>6.1.6</w:t>
            </w:r>
            <w:r>
              <w:tab/>
              <w:t>Uplink switching</w:t>
            </w:r>
          </w:p>
          <w:p w14:paraId="7B27C0B6" w14:textId="77777777" w:rsidR="00A77C09" w:rsidRDefault="00A77C09" w:rsidP="00F92D25">
            <w:pPr>
              <w:spacing w:beforeLines="50" w:before="120" w:after="0"/>
            </w:pPr>
            <w:r>
              <w:rPr>
                <w:lang w:val="en-US"/>
              </w:rPr>
              <w:t xml:space="preserve">The UE may omit uplink transmission during </w:t>
            </w:r>
            <w:r>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3 or 4 uplink bands</w:t>
            </w:r>
            <w:r>
              <w:t xml:space="preserve">: </w:t>
            </w:r>
          </w:p>
          <w:p w14:paraId="3F190E56" w14:textId="77777777" w:rsidR="00A77C09" w:rsidRDefault="00A77C09" w:rsidP="00F92D25">
            <w:pPr>
              <w:pStyle w:val="B1"/>
              <w:spacing w:beforeLines="50" w:before="120" w:after="0"/>
            </w:pPr>
            <w:r>
              <w:t>-</w:t>
            </w:r>
            <w:r>
              <w:tab/>
              <w:t xml:space="preserve">If a </w:t>
            </w:r>
            <w:r>
              <w:rPr>
                <w:lang w:val="en-AU"/>
              </w:rPr>
              <w:t>UE</w:t>
            </w:r>
            <w:r>
              <w:t xml:space="preserve"> indicated a capability for uplink switching with </w:t>
            </w:r>
            <w:proofErr w:type="spellStart"/>
            <w:r>
              <w:rPr>
                <w:i/>
                <w:iCs/>
              </w:rPr>
              <w:t>BandCombination-UplinkTxSwitch</w:t>
            </w:r>
            <w:proofErr w:type="spellEnd"/>
            <w:r>
              <w:t xml:space="preserve"> for a band combination, and if it is for that band combination</w:t>
            </w:r>
          </w:p>
          <w:p w14:paraId="3F47DBC6" w14:textId="77777777" w:rsidR="00A77C09" w:rsidRDefault="00A77C09" w:rsidP="00F92D25">
            <w:pPr>
              <w:pStyle w:val="B2"/>
              <w:spacing w:beforeLines="50" w:before="120" w:after="0"/>
            </w:pPr>
            <w:r>
              <w:t>-</w:t>
            </w:r>
            <w:r>
              <w:tab/>
              <w:t xml:space="preserve">Configured with </w:t>
            </w:r>
            <w:r>
              <w:rPr>
                <w:lang w:eastAsia="fr-FR"/>
              </w:rPr>
              <w:t>a MCG using E-UTRA radio access and with a SCG using NR radio access (EN-DC)</w:t>
            </w:r>
            <w:r>
              <w:t>, or</w:t>
            </w:r>
          </w:p>
          <w:p w14:paraId="42C70F4D" w14:textId="77777777" w:rsidR="00A77C09" w:rsidRDefault="00A77C09" w:rsidP="00F92D25">
            <w:pPr>
              <w:pStyle w:val="B2"/>
              <w:spacing w:beforeLines="50" w:before="120" w:after="0"/>
            </w:pPr>
            <w:r>
              <w:t>-</w:t>
            </w:r>
            <w:r>
              <w:tab/>
              <w:t>Configured with uplink carrier aggregation, or</w:t>
            </w:r>
          </w:p>
          <w:p w14:paraId="69A2C4AD" w14:textId="77777777" w:rsidR="00A77C09" w:rsidRDefault="00A77C09" w:rsidP="00F92D25">
            <w:pPr>
              <w:pStyle w:val="B2"/>
              <w:spacing w:beforeLines="50" w:before="120" w:after="0"/>
            </w:pPr>
            <w:r>
              <w:t>-</w:t>
            </w:r>
            <w:r>
              <w:tab/>
              <w:t xml:space="preserve">Configured in a serving cell with two uplink carriers with </w:t>
            </w:r>
            <w:r>
              <w:rPr>
                <w:lang w:eastAsia="fr-FR"/>
              </w:rPr>
              <w:t xml:space="preserve">higher layer parameter </w:t>
            </w:r>
            <w:proofErr w:type="spellStart"/>
            <w:r>
              <w:rPr>
                <w:i/>
                <w:iCs/>
                <w:lang w:eastAsia="fr-FR"/>
              </w:rPr>
              <w:t>supplementaryUplink</w:t>
            </w:r>
            <w:proofErr w:type="spellEnd"/>
            <w:r>
              <w:t>.</w:t>
            </w:r>
          </w:p>
          <w:p w14:paraId="24601A89" w14:textId="77777777" w:rsidR="00A77C09" w:rsidRDefault="00A77C09" w:rsidP="00F92D25">
            <w:pPr>
              <w:pStyle w:val="B1"/>
              <w:spacing w:beforeLines="50" w:before="120" w:after="0"/>
            </w:pPr>
            <w:r>
              <w:tab/>
              <w:t xml:space="preserve">The conditions under which the switching gap may be present are defined for each of the cases in </w:t>
            </w:r>
            <w:r>
              <w:rPr>
                <w:lang w:val="en-US"/>
              </w:rPr>
              <w:t xml:space="preserve">clauses </w:t>
            </w:r>
            <w:r>
              <w:t>6.1.6.1, 6.1.6.2, and 6.1.6.3 respectively.</w:t>
            </w:r>
          </w:p>
          <w:p w14:paraId="15E6ACA6" w14:textId="77777777" w:rsidR="00A77C09" w:rsidRDefault="00A77C09" w:rsidP="00F92D25">
            <w:pPr>
              <w:spacing w:beforeLines="50" w:before="120" w:after="0"/>
              <w:rPr>
                <w:del w:id="52" w:author="ZTE-Xingguang" w:date="2024-04-24T18:27:00Z"/>
                <w:lang w:val="en-US"/>
              </w:rPr>
            </w:pPr>
            <w:r>
              <w:rPr>
                <w:lang w:val="en-US"/>
              </w:rPr>
              <w:t xml:space="preserve">If an uplink switching is triggered for an uplink transmission starting at </w:t>
            </w:r>
            <w:r>
              <w:rPr>
                <w:i/>
                <w:lang w:val="en-US"/>
              </w:rPr>
              <w:t>T</w:t>
            </w:r>
            <w:r>
              <w:rPr>
                <w:i/>
                <w:vertAlign w:val="subscript"/>
                <w:lang w:val="en-US"/>
              </w:rPr>
              <w:t>0</w:t>
            </w:r>
            <w:r>
              <w:rPr>
                <w:lang w:val="en-US"/>
              </w:rPr>
              <w:t xml:space="preserve">, after </w:t>
            </w:r>
            <w:r>
              <w:rPr>
                <w:i/>
                <w:lang w:val="en-US"/>
              </w:rPr>
              <w:t>T</w:t>
            </w:r>
            <w:r>
              <w:rPr>
                <w:i/>
                <w:vertAlign w:val="subscript"/>
                <w:lang w:val="en-US"/>
              </w:rPr>
              <w:t>0</w:t>
            </w:r>
            <w:r>
              <w:rPr>
                <w:i/>
                <w:lang w:val="en-US"/>
              </w:rPr>
              <w:t>-T</w:t>
            </w:r>
            <w:r>
              <w:rPr>
                <w:i/>
                <w:vertAlign w:val="subscript"/>
                <w:lang w:val="en-US"/>
              </w:rPr>
              <w:t>offset</w:t>
            </w:r>
            <w:r>
              <w:rPr>
                <w:lang w:val="en-US"/>
              </w:rPr>
              <w:t xml:space="preserve">, the UE is not expected to cancel the uplink switching, or to trigger any other new uplink switching occurring before </w:t>
            </w:r>
            <w:r>
              <w:rPr>
                <w:i/>
                <w:lang w:val="en-US"/>
              </w:rPr>
              <w:t>T</w:t>
            </w:r>
            <w:r>
              <w:rPr>
                <w:i/>
                <w:vertAlign w:val="subscript"/>
                <w:lang w:val="en-US"/>
              </w:rPr>
              <w:t>0</w:t>
            </w:r>
            <w:r>
              <w:rPr>
                <w:lang w:val="en-US"/>
              </w:rPr>
              <w:t xml:space="preserve"> for any other uplink transmission that is scheduled after </w:t>
            </w:r>
            <w:r>
              <w:rPr>
                <w:i/>
                <w:lang w:val="en-US"/>
              </w:rPr>
              <w:t>T</w:t>
            </w:r>
            <w:r>
              <w:rPr>
                <w:i/>
                <w:vertAlign w:val="subscript"/>
                <w:lang w:val="en-US"/>
              </w:rPr>
              <w:t>0</w:t>
            </w:r>
            <w:r>
              <w:rPr>
                <w:i/>
                <w:lang w:val="en-US"/>
              </w:rPr>
              <w:t>-T</w:t>
            </w:r>
            <w:r>
              <w:rPr>
                <w:i/>
                <w:vertAlign w:val="subscript"/>
                <w:lang w:val="en-US"/>
              </w:rPr>
              <w:t>offset</w:t>
            </w:r>
            <w:r>
              <w:rPr>
                <w:lang w:val="en-US"/>
              </w:rPr>
              <w:t xml:space="preserve">, where </w:t>
            </w:r>
            <w:proofErr w:type="spellStart"/>
            <w:r>
              <w:rPr>
                <w:i/>
                <w:lang w:val="en-US"/>
              </w:rPr>
              <w:t>T</w:t>
            </w:r>
            <w:r>
              <w:rPr>
                <w:i/>
                <w:vertAlign w:val="subscript"/>
                <w:lang w:val="en-US"/>
              </w:rPr>
              <w:t>offset</w:t>
            </w:r>
            <w:proofErr w:type="spellEnd"/>
            <w:r>
              <w:rPr>
                <w:lang w:val="en-US"/>
              </w:rPr>
              <w:t xml:space="preserve"> is </w:t>
            </w:r>
            <w:ins w:id="53" w:author="ZTE-Xingguang" w:date="2024-04-24T18:26:00Z">
              <w:r>
                <w:rPr>
                  <w:lang w:val="en-US"/>
                </w:rPr>
                <w:t>the UE processing procedure time defined for the uplink transmission</w:t>
              </w:r>
            </w:ins>
            <w:ins w:id="54" w:author="ZTE-Xingguang" w:date="2024-05-09T18:50:00Z">
              <w:r>
                <w:rPr>
                  <w:lang w:val="en-US"/>
                </w:rPr>
                <w:t>(s)</w:t>
              </w:r>
            </w:ins>
            <w:ins w:id="55" w:author="ZTE-Xingguang" w:date="2024-04-24T18:26:00Z">
              <w:r>
                <w:rPr>
                  <w:lang w:val="en-US"/>
                </w:rPr>
                <w:t xml:space="preserve"> triggering the switch given in clause 5.3, clause 5.4, clause 6.2.1, clause 6.4 and in clause 9 of [6, TS 38.213]</w:t>
              </w:r>
            </w:ins>
            <w:ins w:id="56" w:author="ZTE-Xingguang" w:date="2024-05-09T10:36:00Z">
              <w:r>
                <w:rPr>
                  <w:lang w:val="en-US"/>
                </w:rPr>
                <w:t xml:space="preserve">. </w:t>
              </w:r>
            </w:ins>
            <w:ins w:id="57" w:author="ZTE-Xingguang" w:date="2024-04-24T18:27:00Z">
              <w:r>
                <w:rPr>
                  <w:lang w:val="en-US"/>
                </w:rPr>
                <w:t xml:space="preserve"> </w:t>
              </w:r>
            </w:ins>
          </w:p>
          <w:p w14:paraId="4D7A1C98" w14:textId="77777777" w:rsidR="00A77C09" w:rsidRDefault="00A77C09" w:rsidP="00F92D25">
            <w:pPr>
              <w:spacing w:beforeLines="50" w:before="120" w:after="0"/>
            </w:pPr>
            <w:del w:id="58" w:author="ZTE-Xingguang" w:date="2024-04-24T18:26:00Z">
              <w:r>
                <w:delText>-</w:delText>
              </w:r>
              <w:r>
                <w:tab/>
                <w:delText xml:space="preserve">determined based on </w:delText>
              </w:r>
            </w:del>
            <w:del w:id="59" w:author="ZTE-Xingguang" w:date="2024-05-09T10:36:00Z">
              <w:r>
                <w:delText xml:space="preserve">the </w:delText>
              </w:r>
            </w:del>
            <w:ins w:id="60" w:author="ZTE-Xingguang" w:date="2024-05-09T10:36:00Z">
              <w:r>
                <w:t xml:space="preserve">The </w:t>
              </w:r>
            </w:ins>
            <w:r>
              <w:t xml:space="preserve">switching gap defined for a single Tx switching in [8, TS 38.101-1] </w:t>
            </w:r>
            <w:ins w:id="61" w:author="ZTE-Xingguang" w:date="2024-04-24T18:26:00Z">
              <w:r>
                <w:t xml:space="preserve">is assumed </w:t>
              </w:r>
            </w:ins>
            <w:r>
              <w:t>when the Tx switching involves more than two bands, and there are at least two UL transmissions after switching on two switch-to bands that trigger the uplink switching, which are at least partially overlapped in time domain</w:t>
            </w:r>
            <w:del w:id="62" w:author="ZTE-Xingguang" w:date="2024-04-24T18:27:00Z">
              <w:r>
                <w:rPr>
                  <w:lang w:eastAsia="zh-CN"/>
                </w:rPr>
                <w:delText>,</w:delText>
              </w:r>
            </w:del>
            <w:ins w:id="63" w:author="ZTE-Xingguang" w:date="2024-04-24T18:27:00Z">
              <w:r>
                <w:rPr>
                  <w:lang w:eastAsia="zh-CN"/>
                </w:rPr>
                <w:t>.</w:t>
              </w:r>
            </w:ins>
          </w:p>
          <w:p w14:paraId="60A7C736" w14:textId="77777777" w:rsidR="00A77C09" w:rsidRDefault="00A77C09" w:rsidP="00F92D25">
            <w:pPr>
              <w:pStyle w:val="B1"/>
              <w:spacing w:beforeLines="50" w:before="120" w:after="0"/>
              <w:rPr>
                <w:del w:id="64" w:author="ZTE-Xingguang" w:date="2024-04-24T18:27:00Z"/>
                <w:lang w:val="en-US"/>
              </w:rPr>
            </w:pPr>
            <w:del w:id="65" w:author="ZTE-Xingguang" w:date="2024-04-24T18:27:00Z">
              <w:r>
                <w:rPr>
                  <w:lang w:val="en-US"/>
                </w:rPr>
                <w:delText>-</w:delText>
              </w:r>
              <w:r>
                <w:rPr>
                  <w:lang w:val="en-US"/>
                </w:rPr>
                <w:tab/>
                <w:delText>the UE processing procedure time defined for the uplink transmission triggering the switch given in clause 5.3, clause 5.4, clause 6.2.1, clause 6.4 and in clause 9 of [6, TS 38.213], otherwise.</w:delText>
              </w:r>
            </w:del>
          </w:p>
          <w:p w14:paraId="1F925436" w14:textId="77777777" w:rsidR="00A77C09" w:rsidRDefault="00A77C09" w:rsidP="00F92D25">
            <w:pPr>
              <w:spacing w:beforeLines="50" w:before="120" w:after="0"/>
            </w:pPr>
            <w:r>
              <w:rPr>
                <w:lang w:val="en-US"/>
              </w:rPr>
              <w:t xml:space="preserve">The UE does not expect to perform more than one uplink switching in a slot with </w:t>
            </w:r>
            <w:r>
              <w:rPr>
                <w:i/>
                <w:lang w:val="en-AU"/>
              </w:rPr>
              <w:t>µ</w:t>
            </w:r>
            <w:r>
              <w:rPr>
                <w:i/>
                <w:vertAlign w:val="subscript"/>
                <w:lang w:val="en-AU"/>
              </w:rPr>
              <w:t xml:space="preserve">UL </w:t>
            </w:r>
            <w:r>
              <w:rPr>
                <w:lang w:val="en-AU"/>
              </w:rPr>
              <w:t>= max(</w:t>
            </w:r>
            <w:r>
              <w:rPr>
                <w:i/>
                <w:lang w:val="en-AU"/>
              </w:rPr>
              <w:t>µ</w:t>
            </w:r>
            <w:r>
              <w:rPr>
                <w:i/>
                <w:vertAlign w:val="subscript"/>
                <w:lang w:val="en-AU"/>
              </w:rPr>
              <w:t>UL, 1,</w:t>
            </w:r>
            <w:r>
              <w:rPr>
                <w:i/>
                <w:lang w:val="en-AU"/>
              </w:rPr>
              <w:t xml:space="preserve"> µ</w:t>
            </w:r>
            <w:r>
              <w:rPr>
                <w:i/>
                <w:vertAlign w:val="subscript"/>
                <w:lang w:val="en-AU"/>
              </w:rPr>
              <w:t>UL, 2</w:t>
            </w:r>
            <w:r>
              <w:rPr>
                <w:lang w:val="en-AU"/>
              </w:rPr>
              <w:t xml:space="preserve">), </w:t>
            </w:r>
            <w:r>
              <w:t xml:space="preserve">where the </w:t>
            </w:r>
            <w:r>
              <w:rPr>
                <w:i/>
                <w:lang w:val="en-AU"/>
              </w:rPr>
              <w:t>µ</w:t>
            </w:r>
            <w:r>
              <w:rPr>
                <w:i/>
                <w:vertAlign w:val="subscript"/>
                <w:lang w:val="en-AU"/>
              </w:rPr>
              <w:t>UL, 1</w:t>
            </w:r>
            <w:r>
              <w:t xml:space="preserve"> corresponds to the subcarrier spacing of the active UL BWP of one uplink carrier before the switching gap and the </w:t>
            </w:r>
            <w:r>
              <w:rPr>
                <w:i/>
                <w:lang w:val="en-AU"/>
              </w:rPr>
              <w:t>µ</w:t>
            </w:r>
            <w:r>
              <w:rPr>
                <w:i/>
                <w:vertAlign w:val="subscript"/>
                <w:lang w:val="en-AU"/>
              </w:rPr>
              <w:t>UL, 2</w:t>
            </w:r>
            <w:r>
              <w:t xml:space="preserve"> corresponds to the subcarrier spacing of the active UL BWP of the other uplink carrier after the switching gap.</w:t>
            </w:r>
          </w:p>
          <w:p w14:paraId="4BB55D2E" w14:textId="77777777" w:rsidR="00A77C09" w:rsidRDefault="00A77C09" w:rsidP="00F92D25">
            <w:pPr>
              <w:spacing w:beforeLines="50" w:before="120" w:after="0"/>
            </w:pPr>
            <w:r>
              <w:t>For uplink switching configured with 3 or 4 uplink bands</w:t>
            </w:r>
          </w:p>
          <w:p w14:paraId="07C48515" w14:textId="77777777" w:rsidR="00A77C09" w:rsidRDefault="00A77C09" w:rsidP="00F92D25">
            <w:pPr>
              <w:pStyle w:val="B1"/>
              <w:spacing w:beforeLines="50" w:before="120" w:after="0"/>
            </w:pPr>
            <w:r>
              <w:lastRenderedPageBreak/>
              <w:t>-</w:t>
            </w:r>
            <w:r>
              <w:tab/>
              <w:t>If two contiguous intra-band uplink carriers are configured to a UE, the UE may assume that the active UL BWPs of the two carriers are configured with the same subcarrier spacing.</w:t>
            </w:r>
          </w:p>
          <w:p w14:paraId="1932222A" w14:textId="77777777" w:rsidR="00A77C09" w:rsidRDefault="00A77C09" w:rsidP="00F92D25">
            <w:pPr>
              <w:pStyle w:val="B1"/>
              <w:spacing w:beforeLines="50" w:before="120" w:after="0"/>
            </w:pPr>
            <w:r>
              <w:t>-</w:t>
            </w:r>
            <w:r>
              <w:tab/>
              <w:t xml:space="preserve">The UE does not expect to perform more than one uplink switching in a reference slot with </w:t>
            </w:r>
            <w:r>
              <w:rPr>
                <w:i/>
                <w:lang w:val="en-AU"/>
              </w:rPr>
              <w:t>µ</w:t>
            </w:r>
            <w:r>
              <w:rPr>
                <w:i/>
                <w:vertAlign w:val="subscript"/>
                <w:lang w:val="en-AU"/>
              </w:rPr>
              <w:t>UL</w:t>
            </w:r>
            <w:r>
              <w:rPr>
                <w:lang w:val="en-AU"/>
              </w:rPr>
              <w:t xml:space="preserve">, </w:t>
            </w:r>
            <w:r>
              <w:t xml:space="preserve">where the </w:t>
            </w:r>
            <w:r>
              <w:rPr>
                <w:i/>
                <w:lang w:val="en-AU"/>
              </w:rPr>
              <w:t>µ</w:t>
            </w:r>
            <w:r>
              <w:rPr>
                <w:i/>
                <w:vertAlign w:val="subscript"/>
                <w:lang w:val="en-AU"/>
              </w:rPr>
              <w:t>UL</w:t>
            </w:r>
            <w:r>
              <w:t xml:space="preserve"> corresponds to the maximum subcarrier spacing of the active UL BWPs of all the configured uplink carriers.</w:t>
            </w:r>
          </w:p>
          <w:p w14:paraId="33556D31" w14:textId="77777777" w:rsidR="00A77C09" w:rsidRDefault="00A77C09" w:rsidP="00F92D25">
            <w:pPr>
              <w:pStyle w:val="B1"/>
              <w:spacing w:beforeLines="50" w:before="120" w:after="0"/>
            </w:pPr>
            <w:r>
              <w:t>-</w:t>
            </w:r>
            <w:r>
              <w:tab/>
              <w:t xml:space="preserve">If 500 µs is determined by the UE capability </w:t>
            </w:r>
            <w:proofErr w:type="spellStart"/>
            <w:r>
              <w:rPr>
                <w:i/>
                <w:iCs/>
              </w:rPr>
              <w:t>uplinkTxSwitchingMinimumSeparationTime</w:t>
            </w:r>
            <w:proofErr w:type="spellEnd"/>
            <w:r>
              <w:t xml:space="preserve">, when within any two consecutive reference slots corresponding to numerology </w:t>
            </w:r>
            <w:r>
              <w:rPr>
                <w:i/>
                <w:lang w:val="en-AU"/>
              </w:rPr>
              <w:t>µ</w:t>
            </w:r>
            <w:r>
              <w:rPr>
                <w:i/>
                <w:vertAlign w:val="subscript"/>
                <w:lang w:val="en-AU"/>
              </w:rPr>
              <w:t>UL</w:t>
            </w:r>
            <w:r>
              <w:t xml:space="preserve">, </w:t>
            </w:r>
          </w:p>
          <w:p w14:paraId="6F4AB2A9" w14:textId="77777777" w:rsidR="00A77C09" w:rsidRDefault="00A77C09" w:rsidP="00F92D25">
            <w:pPr>
              <w:pStyle w:val="B2"/>
              <w:spacing w:beforeLines="50" w:before="120" w:after="0"/>
            </w:pPr>
            <w:r>
              <w:t>-</w:t>
            </w:r>
            <w:r>
              <w:tab/>
              <w:t xml:space="preserve">the UE first performs one uplink switch and later performs another uplink switch and </w:t>
            </w:r>
          </w:p>
          <w:p w14:paraId="1FB4F0A3" w14:textId="77777777" w:rsidR="00A77C09" w:rsidRDefault="00A77C09" w:rsidP="00F92D25">
            <w:pPr>
              <w:pStyle w:val="B2"/>
              <w:spacing w:beforeLines="50" w:before="120" w:after="0"/>
            </w:pPr>
            <w:r>
              <w:t>-</w:t>
            </w:r>
            <w:r>
              <w:tab/>
              <w:t xml:space="preserve">at least three bands are involved in the transmissions before the first switch, between the first switch and the second switch, and after the second switch, </w:t>
            </w:r>
          </w:p>
          <w:p w14:paraId="7B805EC6" w14:textId="77777777" w:rsidR="00A77C09" w:rsidRDefault="00A77C09" w:rsidP="00F92D25">
            <w:pPr>
              <w:pStyle w:val="B1"/>
              <w:spacing w:beforeLines="50" w:before="120" w:after="0"/>
              <w:ind w:hanging="1"/>
            </w:pPr>
            <w:r>
              <w:t xml:space="preserve">the separation time between the start of all transmission(s) after the first switch and the start of all transmission(s) after the second switch is not expected to be less than 500 µs. If </w:t>
            </w:r>
            <w:r>
              <w:rPr>
                <w:lang w:val="en-US"/>
              </w:rPr>
              <w:t xml:space="preserve">other than </w:t>
            </w:r>
            <w:r>
              <w:t xml:space="preserve">500 µs is determined by the UE capability </w:t>
            </w:r>
            <w:proofErr w:type="spellStart"/>
            <w:r>
              <w:rPr>
                <w:i/>
                <w:iCs/>
              </w:rPr>
              <w:t>uplinkTxSwitchingMinimumSeparationTime</w:t>
            </w:r>
            <w:proofErr w:type="spellEnd"/>
            <w:r>
              <w:t xml:space="preserve">, </w:t>
            </w:r>
            <w:r>
              <w:rPr>
                <w:lang w:val="en-US"/>
              </w:rPr>
              <w:t>no additional restrictions apply.</w:t>
            </w:r>
          </w:p>
          <w:p w14:paraId="06C0CFAA" w14:textId="77777777" w:rsidR="00A77C09" w:rsidRDefault="00A77C09" w:rsidP="00F92D25">
            <w:pPr>
              <w:pStyle w:val="B1"/>
              <w:spacing w:beforeLines="50" w:before="120" w:after="0"/>
            </w:pPr>
            <w:r>
              <w:t>-</w:t>
            </w:r>
            <w:r>
              <w:tab/>
            </w:r>
            <w:r>
              <w:rPr>
                <w:lang w:eastAsia="en-GB"/>
              </w:rPr>
              <w:t xml:space="preserve">If an uplink switching is triggered for uplink transmission(s) with a gap between the start of the first uplink transmission(s) and the end of the last preceding uplink transmission(s) that is smaller than the determined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lang w:eastAsia="en-GB"/>
              </w:rPr>
              <w:t xml:space="preserve">, </w:t>
            </w:r>
            <w:r>
              <w:t>the UE determines the band of the switching period location, defined in [</w:t>
            </w:r>
            <w:r>
              <w:rPr>
                <w:lang w:val="en-US"/>
              </w:rPr>
              <w:t>8, TS 38.101-1]</w:t>
            </w:r>
            <w:r>
              <w:t xml:space="preserve"> based on the priority of the bands configured by </w:t>
            </w:r>
            <w:proofErr w:type="spellStart"/>
            <w:r>
              <w:rPr>
                <w:i/>
                <w:iCs/>
              </w:rPr>
              <w:t>uplinkTxSwitchingBandList</w:t>
            </w:r>
            <w:proofErr w:type="spellEnd"/>
            <w:r>
              <w:t xml:space="preserve">. Among the bands either in switch-from or switch-to bands but not both, the switch is located on either, </w:t>
            </w:r>
          </w:p>
          <w:p w14:paraId="2DEB5871" w14:textId="77777777" w:rsidR="00A77C09" w:rsidRDefault="00A77C09" w:rsidP="00F92D25">
            <w:pPr>
              <w:pStyle w:val="B2"/>
              <w:spacing w:beforeLines="50" w:before="120" w:after="0"/>
            </w:pPr>
            <w:r>
              <w:t>-</w:t>
            </w:r>
            <w:r>
              <w:tab/>
              <w:t>the switch-from band(s) if the highest priority band is a switch-to band, or</w:t>
            </w:r>
          </w:p>
          <w:p w14:paraId="38ACBCEB" w14:textId="77777777" w:rsidR="00A77C09" w:rsidRPr="00A77C09" w:rsidRDefault="00A77C09" w:rsidP="00F92D25">
            <w:pPr>
              <w:pStyle w:val="B2"/>
              <w:spacing w:beforeLines="50" w:before="120" w:after="0"/>
              <w:rPr>
                <w:bCs/>
                <w:color w:val="FF0000"/>
              </w:rPr>
            </w:pPr>
            <w:r>
              <w:t>-</w:t>
            </w:r>
            <w:r>
              <w:tab/>
              <w:t>the switch-to band(s) if the highest priority band is a switch-from band.</w:t>
            </w:r>
          </w:p>
          <w:p w14:paraId="55D8635A" w14:textId="77777777" w:rsidR="00A77C09" w:rsidRDefault="00A77C09"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422B974D" w14:textId="77777777" w:rsidR="00463020" w:rsidRDefault="00463020" w:rsidP="00EA7E99">
      <w:pPr>
        <w:spacing w:afterLines="50" w:after="120"/>
        <w:jc w:val="both"/>
        <w:rPr>
          <w:rFonts w:eastAsia="ＭＳ 明朝"/>
          <w:sz w:val="22"/>
          <w:szCs w:val="22"/>
        </w:rPr>
      </w:pPr>
    </w:p>
    <w:tbl>
      <w:tblPr>
        <w:tblStyle w:val="aff5"/>
        <w:tblW w:w="0" w:type="auto"/>
        <w:tblLook w:val="04A0" w:firstRow="1" w:lastRow="0" w:firstColumn="1" w:lastColumn="0" w:noHBand="0" w:noVBand="1"/>
      </w:tblPr>
      <w:tblGrid>
        <w:gridCol w:w="1945"/>
        <w:gridCol w:w="7683"/>
      </w:tblGrid>
      <w:tr w:rsidR="00EA7E99" w14:paraId="55893D33" w14:textId="77777777" w:rsidTr="006D12CC">
        <w:tc>
          <w:tcPr>
            <w:tcW w:w="1945" w:type="dxa"/>
            <w:shd w:val="clear" w:color="auto" w:fill="F2F2F2" w:themeFill="background1" w:themeFillShade="F2"/>
          </w:tcPr>
          <w:p w14:paraId="7A9B0FCA" w14:textId="77777777" w:rsidR="00EA7E99" w:rsidRDefault="00EA7E99" w:rsidP="006D12CC">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29B9BCB5" w14:textId="77777777" w:rsidR="00EA7E99" w:rsidRDefault="00EA7E99" w:rsidP="006D12CC">
            <w:pPr>
              <w:spacing w:afterLines="50" w:after="120"/>
              <w:jc w:val="both"/>
              <w:rPr>
                <w:sz w:val="22"/>
                <w:lang w:val="en-US"/>
              </w:rPr>
            </w:pPr>
            <w:r>
              <w:rPr>
                <w:rFonts w:hint="eastAsia"/>
                <w:sz w:val="22"/>
                <w:lang w:val="en-US"/>
              </w:rPr>
              <w:t>C</w:t>
            </w:r>
            <w:r>
              <w:rPr>
                <w:sz w:val="22"/>
                <w:lang w:val="en-US"/>
              </w:rPr>
              <w:t>omment</w:t>
            </w:r>
          </w:p>
        </w:tc>
      </w:tr>
      <w:tr w:rsidR="00EA7E99" w14:paraId="4B1F40DC" w14:textId="77777777" w:rsidTr="006D12CC">
        <w:tc>
          <w:tcPr>
            <w:tcW w:w="1945" w:type="dxa"/>
          </w:tcPr>
          <w:p w14:paraId="0CFDB861" w14:textId="64D36ED8" w:rsidR="00EA7E99" w:rsidRDefault="00FA179C" w:rsidP="006D12CC">
            <w:pPr>
              <w:spacing w:afterLines="50" w:after="120"/>
              <w:jc w:val="both"/>
              <w:rPr>
                <w:sz w:val="22"/>
                <w:lang w:val="en-US"/>
              </w:rPr>
            </w:pPr>
            <w:r>
              <w:rPr>
                <w:sz w:val="22"/>
                <w:lang w:val="en-US"/>
              </w:rPr>
              <w:t xml:space="preserve">Huawei, </w:t>
            </w:r>
            <w:proofErr w:type="spellStart"/>
            <w:r>
              <w:rPr>
                <w:sz w:val="22"/>
                <w:lang w:val="en-US"/>
              </w:rPr>
              <w:t>HiSilicon</w:t>
            </w:r>
            <w:proofErr w:type="spellEnd"/>
          </w:p>
        </w:tc>
        <w:tc>
          <w:tcPr>
            <w:tcW w:w="7683" w:type="dxa"/>
          </w:tcPr>
          <w:p w14:paraId="5090667B" w14:textId="2CC84C57" w:rsidR="009B48CB" w:rsidRDefault="009B48CB" w:rsidP="006D12CC">
            <w:pPr>
              <w:spacing w:afterLines="50" w:after="120"/>
              <w:jc w:val="both"/>
              <w:rPr>
                <w:sz w:val="22"/>
                <w:lang w:val="en-US"/>
              </w:rPr>
            </w:pPr>
            <w:r>
              <w:rPr>
                <w:sz w:val="22"/>
                <w:lang w:val="en-US"/>
              </w:rPr>
              <w:t xml:space="preserve">Thanks for the proposal and keeping the legacy UE behavior of </w:t>
            </w:r>
            <w:proofErr w:type="spellStart"/>
            <w:r>
              <w:rPr>
                <w:sz w:val="22"/>
                <w:lang w:val="en-US"/>
              </w:rPr>
              <w:t>T_offset</w:t>
            </w:r>
            <w:proofErr w:type="spellEnd"/>
            <w:r>
              <w:rPr>
                <w:sz w:val="22"/>
                <w:lang w:val="en-US"/>
              </w:rPr>
              <w:t xml:space="preserve"> unchanged.</w:t>
            </w:r>
          </w:p>
          <w:p w14:paraId="21F34A90" w14:textId="64F61BAB" w:rsidR="00EA7E99" w:rsidRDefault="00FA179C" w:rsidP="006D12CC">
            <w:pPr>
              <w:spacing w:afterLines="50" w:after="120"/>
              <w:jc w:val="both"/>
              <w:rPr>
                <w:sz w:val="22"/>
                <w:lang w:val="en-US"/>
              </w:rPr>
            </w:pPr>
            <w:r>
              <w:rPr>
                <w:sz w:val="22"/>
                <w:lang w:val="en-US"/>
              </w:rPr>
              <w:t>With the proposed change, the sentence “</w:t>
            </w:r>
            <w:ins w:id="66" w:author="ZTE-Xingguang" w:date="2024-05-09T10:36:00Z">
              <w:r w:rsidRPr="00006719">
                <w:rPr>
                  <w:i/>
                </w:rPr>
                <w:t xml:space="preserve">The </w:t>
              </w:r>
            </w:ins>
            <w:r w:rsidRPr="00006719">
              <w:rPr>
                <w:i/>
              </w:rPr>
              <w:t xml:space="preserve">switching gap defined for a single Tx switching in [8, TS 38.101-1] </w:t>
            </w:r>
            <w:ins w:id="67" w:author="ZTE-Xingguang" w:date="2024-04-24T18:26:00Z">
              <w:r w:rsidRPr="00006719">
                <w:rPr>
                  <w:i/>
                </w:rPr>
                <w:t xml:space="preserve">is assumed </w:t>
              </w:r>
            </w:ins>
            <w:r w:rsidRPr="00006719">
              <w:rPr>
                <w:i/>
              </w:rPr>
              <w:t>when the Tx switching involves more than two bands, and there are at least two UL transmissions after switching on two switch-to bands that trigger the uplink switching, which are at least partially overlapped in time domain</w:t>
            </w:r>
            <w:del w:id="68" w:author="ZTE-Xingguang" w:date="2024-04-24T18:27:00Z">
              <w:r w:rsidRPr="00006719">
                <w:rPr>
                  <w:i/>
                  <w:lang w:eastAsia="zh-CN"/>
                </w:rPr>
                <w:delText>,</w:delText>
              </w:r>
            </w:del>
            <w:ins w:id="69" w:author="ZTE-Xingguang" w:date="2024-04-24T18:27:00Z">
              <w:r w:rsidRPr="00006719">
                <w:rPr>
                  <w:i/>
                  <w:lang w:eastAsia="zh-CN"/>
                </w:rPr>
                <w:t>.</w:t>
              </w:r>
            </w:ins>
            <w:r>
              <w:rPr>
                <w:sz w:val="22"/>
                <w:lang w:val="en-US"/>
              </w:rPr>
              <w:t>” should be deleted for the following reasons,</w:t>
            </w:r>
          </w:p>
          <w:p w14:paraId="622887A3" w14:textId="77777777" w:rsidR="00FA179C" w:rsidRDefault="00FA179C" w:rsidP="00405162">
            <w:pPr>
              <w:pStyle w:val="aff7"/>
              <w:numPr>
                <w:ilvl w:val="0"/>
                <w:numId w:val="36"/>
              </w:numPr>
              <w:spacing w:afterLines="50" w:after="120"/>
              <w:ind w:leftChars="0"/>
              <w:jc w:val="both"/>
              <w:rPr>
                <w:sz w:val="22"/>
                <w:lang w:val="en-US"/>
              </w:rPr>
            </w:pPr>
            <w:r>
              <w:rPr>
                <w:sz w:val="22"/>
                <w:lang w:val="en-US"/>
              </w:rPr>
              <w:t xml:space="preserve">Switching gaps have been defined in S6.1.6.2.2 for all cases of </w:t>
            </w:r>
            <w:proofErr w:type="spellStart"/>
            <w:r>
              <w:rPr>
                <w:sz w:val="22"/>
                <w:lang w:val="en-US"/>
              </w:rPr>
              <w:t>dualUL</w:t>
            </w:r>
            <w:proofErr w:type="spellEnd"/>
            <w:r>
              <w:rPr>
                <w:sz w:val="22"/>
                <w:lang w:val="en-US"/>
              </w:rPr>
              <w:t>.</w:t>
            </w:r>
          </w:p>
          <w:p w14:paraId="39BF89B7" w14:textId="214EB547" w:rsidR="00FA179C" w:rsidRDefault="00FA179C" w:rsidP="00405162">
            <w:pPr>
              <w:pStyle w:val="aff7"/>
              <w:numPr>
                <w:ilvl w:val="0"/>
                <w:numId w:val="36"/>
              </w:numPr>
              <w:spacing w:afterLines="50" w:after="120"/>
              <w:ind w:leftChars="0"/>
              <w:jc w:val="both"/>
              <w:rPr>
                <w:sz w:val="22"/>
                <w:lang w:val="en-US"/>
              </w:rPr>
            </w:pPr>
            <w:r>
              <w:rPr>
                <w:sz w:val="22"/>
                <w:lang w:val="en-US"/>
              </w:rPr>
              <w:t xml:space="preserve">A new switching gap defined by the sentence overlaps with the existing switching gaps, implying two different values of </w:t>
            </w:r>
            <w:r w:rsidR="0041221B">
              <w:rPr>
                <w:sz w:val="22"/>
                <w:lang w:val="en-US"/>
              </w:rPr>
              <w:t>switching</w:t>
            </w:r>
            <w:r>
              <w:rPr>
                <w:sz w:val="22"/>
                <w:lang w:val="en-US"/>
              </w:rPr>
              <w:t xml:space="preserve"> gap</w:t>
            </w:r>
            <w:r w:rsidR="0041221B">
              <w:rPr>
                <w:sz w:val="22"/>
                <w:lang w:val="en-US"/>
              </w:rPr>
              <w:t xml:space="preserve"> for the same </w:t>
            </w:r>
            <w:proofErr w:type="spellStart"/>
            <w:r w:rsidR="0041221B">
              <w:rPr>
                <w:sz w:val="22"/>
                <w:lang w:val="en-US"/>
              </w:rPr>
              <w:t>dualUL</w:t>
            </w:r>
            <w:proofErr w:type="spellEnd"/>
            <w:r w:rsidR="0041221B">
              <w:rPr>
                <w:sz w:val="22"/>
                <w:lang w:val="en-US"/>
              </w:rPr>
              <w:t xml:space="preserve"> operation</w:t>
            </w:r>
            <w:r>
              <w:rPr>
                <w:sz w:val="22"/>
                <w:lang w:val="en-US"/>
              </w:rPr>
              <w:t>. Such overlap should be avoided, i.e. only one UE behavior in term of switching gap should be specified.</w:t>
            </w:r>
          </w:p>
          <w:p w14:paraId="7C971576" w14:textId="3E08EC71" w:rsidR="00FA179C" w:rsidRPr="00FA179C" w:rsidRDefault="00FA179C" w:rsidP="00405162">
            <w:pPr>
              <w:pStyle w:val="aff7"/>
              <w:numPr>
                <w:ilvl w:val="0"/>
                <w:numId w:val="36"/>
              </w:numPr>
              <w:spacing w:afterLines="50" w:after="120"/>
              <w:ind w:leftChars="0"/>
              <w:jc w:val="both"/>
              <w:rPr>
                <w:sz w:val="22"/>
                <w:lang w:val="en-US"/>
              </w:rPr>
            </w:pPr>
            <w:r>
              <w:rPr>
                <w:sz w:val="22"/>
                <w:lang w:val="en-US"/>
              </w:rPr>
              <w:t xml:space="preserve">If any correction to switching gap for </w:t>
            </w:r>
            <w:proofErr w:type="spellStart"/>
            <w:r>
              <w:rPr>
                <w:sz w:val="22"/>
                <w:lang w:val="en-US"/>
              </w:rPr>
              <w:t>dualUL</w:t>
            </w:r>
            <w:proofErr w:type="spellEnd"/>
            <w:r>
              <w:rPr>
                <w:sz w:val="22"/>
                <w:lang w:val="en-US"/>
              </w:rPr>
              <w:t xml:space="preserve"> deems necessary, better to specify it in S6.1.6.2.2</w:t>
            </w:r>
            <w:r w:rsidR="009B48CB">
              <w:rPr>
                <w:sz w:val="22"/>
                <w:lang w:val="en-US"/>
              </w:rPr>
              <w:t xml:space="preserve"> or simply in RAN4 spec so that it makes sure that all spec texts impacted by switching gaps, e.g. UE processing time, are impacted by the same specified switching gaps.   </w:t>
            </w:r>
          </w:p>
        </w:tc>
      </w:tr>
      <w:tr w:rsidR="00671121" w14:paraId="7DAA42C9" w14:textId="77777777" w:rsidTr="006D12CC">
        <w:tc>
          <w:tcPr>
            <w:tcW w:w="1945" w:type="dxa"/>
          </w:tcPr>
          <w:p w14:paraId="09080E78" w14:textId="499BC825" w:rsidR="00671121" w:rsidRDefault="00671121" w:rsidP="00671121">
            <w:pPr>
              <w:spacing w:afterLines="50" w:after="120"/>
              <w:jc w:val="both"/>
              <w:rPr>
                <w:sz w:val="22"/>
                <w:lang w:val="en-US"/>
              </w:rPr>
            </w:pPr>
            <w:r>
              <w:rPr>
                <w:rFonts w:hint="eastAsia"/>
                <w:sz w:val="22"/>
                <w:lang w:val="en-US" w:eastAsia="zh-CN"/>
              </w:rPr>
              <w:t>Z</w:t>
            </w:r>
            <w:r>
              <w:rPr>
                <w:sz w:val="22"/>
                <w:lang w:val="en-US" w:eastAsia="zh-CN"/>
              </w:rPr>
              <w:t>TE</w:t>
            </w:r>
          </w:p>
        </w:tc>
        <w:tc>
          <w:tcPr>
            <w:tcW w:w="7683" w:type="dxa"/>
          </w:tcPr>
          <w:p w14:paraId="785A0D5A" w14:textId="77777777" w:rsidR="00671121" w:rsidRDefault="00671121" w:rsidP="00671121">
            <w:pPr>
              <w:spacing w:afterLines="50" w:after="120"/>
              <w:jc w:val="both"/>
              <w:rPr>
                <w:sz w:val="22"/>
                <w:lang w:val="en-US"/>
              </w:rPr>
            </w:pPr>
            <w:r>
              <w:rPr>
                <w:rFonts w:hint="eastAsia"/>
                <w:sz w:val="22"/>
                <w:lang w:val="en-US" w:eastAsia="zh-CN"/>
              </w:rPr>
              <w:t>@</w:t>
            </w:r>
            <w:r>
              <w:rPr>
                <w:sz w:val="22"/>
                <w:lang w:val="en-US" w:eastAsia="zh-CN"/>
              </w:rPr>
              <w:t>Huawei, it is clear the draft CR doesn’t introduce any new switching case. The concerned switching case for above draft CR is A</w:t>
            </w:r>
            <w:r w:rsidRPr="00F05646">
              <w:rPr>
                <w:sz w:val="22"/>
                <w:lang w:val="en-US" w:eastAsia="zh-CN"/>
              </w:rPr>
              <w:sym w:font="Wingdings" w:char="F0E0"/>
            </w:r>
            <w:r>
              <w:rPr>
                <w:sz w:val="22"/>
                <w:lang w:val="en-US" w:eastAsia="zh-CN"/>
              </w:rPr>
              <w:t xml:space="preserve">B+C or A+B </w:t>
            </w:r>
            <w:r w:rsidRPr="00F05646">
              <w:rPr>
                <w:sz w:val="22"/>
                <w:lang w:val="en-US" w:eastAsia="zh-CN"/>
              </w:rPr>
              <w:sym w:font="Wingdings" w:char="F0E0"/>
            </w:r>
            <w:r>
              <w:rPr>
                <w:sz w:val="22"/>
                <w:lang w:val="en-US" w:eastAsia="zh-CN"/>
              </w:rPr>
              <w:t xml:space="preserve"> C+D, both of these two switching cases have already been captured in the </w:t>
            </w:r>
            <w:r>
              <w:rPr>
                <w:sz w:val="22"/>
                <w:lang w:val="en-US"/>
              </w:rPr>
              <w:t>S6.1.6.2.2.</w:t>
            </w:r>
          </w:p>
          <w:p w14:paraId="31BF34B3" w14:textId="77777777" w:rsidR="00671121" w:rsidRPr="00A16101" w:rsidRDefault="00671121" w:rsidP="00671121">
            <w:pPr>
              <w:spacing w:afterLines="50" w:after="120"/>
              <w:jc w:val="both"/>
              <w:rPr>
                <w:lang w:val="en-US" w:eastAsia="zh-CN"/>
              </w:rPr>
            </w:pPr>
            <w:r w:rsidRPr="00A16101">
              <w:rPr>
                <w:rFonts w:hint="eastAsia"/>
                <w:lang w:val="en-US" w:eastAsia="zh-CN"/>
              </w:rPr>
              <w:t>S</w:t>
            </w:r>
            <w:r w:rsidRPr="00A16101">
              <w:rPr>
                <w:lang w:val="en-US" w:eastAsia="zh-CN"/>
              </w:rPr>
              <w:t>6.1.6.2.2 doesn’t specify whether one Tx switching instance or two Tx switching instances should be considered for A</w:t>
            </w:r>
            <w:r w:rsidRPr="00A16101">
              <w:rPr>
                <w:lang w:val="en-US" w:eastAsia="zh-CN"/>
              </w:rPr>
              <w:sym w:font="Wingdings" w:char="F0E0"/>
            </w:r>
            <w:r w:rsidRPr="00A16101">
              <w:rPr>
                <w:lang w:val="en-US" w:eastAsia="zh-CN"/>
              </w:rPr>
              <w:t xml:space="preserve">B+C or A+B </w:t>
            </w:r>
            <w:r w:rsidRPr="00A16101">
              <w:rPr>
                <w:lang w:val="en-US" w:eastAsia="zh-CN"/>
              </w:rPr>
              <w:sym w:font="Wingdings" w:char="F0E0"/>
            </w:r>
            <w:r w:rsidRPr="00A16101">
              <w:rPr>
                <w:lang w:val="en-US" w:eastAsia="zh-CN"/>
              </w:rPr>
              <w:t xml:space="preserve"> C+D under the condition “</w:t>
            </w:r>
            <w:r w:rsidRPr="00A16101">
              <w:t>when the Tx switching involves more than two bands, and there are at least two UL transmissions after switching on two switch-to bands that trigger the uplink switching, which are at least partially overlapped in time domain</w:t>
            </w:r>
            <w:r w:rsidRPr="00A16101">
              <w:rPr>
                <w:lang w:val="en-US" w:eastAsia="zh-CN"/>
              </w:rPr>
              <w:t xml:space="preserve">”. The previous agreement and the current draft CR is trying to clarify this. </w:t>
            </w:r>
          </w:p>
          <w:p w14:paraId="151FBD34" w14:textId="77777777" w:rsidR="00671121" w:rsidRDefault="00671121" w:rsidP="00671121">
            <w:pPr>
              <w:spacing w:afterLines="50" w:after="120"/>
              <w:jc w:val="both"/>
              <w:rPr>
                <w:sz w:val="22"/>
                <w:lang w:val="en-US"/>
              </w:rPr>
            </w:pPr>
          </w:p>
        </w:tc>
      </w:tr>
      <w:tr w:rsidR="00EA7E99" w14:paraId="4AD61AA6" w14:textId="77777777" w:rsidTr="006D12CC">
        <w:tc>
          <w:tcPr>
            <w:tcW w:w="1945" w:type="dxa"/>
          </w:tcPr>
          <w:p w14:paraId="07D1237E" w14:textId="14ABB752" w:rsidR="00EA7E99" w:rsidRPr="00EF0B6E" w:rsidRDefault="00EF0B6E" w:rsidP="006D12CC">
            <w:pPr>
              <w:spacing w:afterLines="50" w:after="120"/>
              <w:jc w:val="both"/>
              <w:rPr>
                <w:rFonts w:eastAsia="ＭＳ 明朝" w:hint="eastAsia"/>
                <w:sz w:val="22"/>
                <w:lang w:val="en-US" w:eastAsia="ja-JP"/>
              </w:rPr>
            </w:pPr>
            <w:r>
              <w:rPr>
                <w:rFonts w:eastAsia="ＭＳ 明朝" w:hint="eastAsia"/>
                <w:sz w:val="22"/>
                <w:lang w:val="en-US" w:eastAsia="ja-JP"/>
              </w:rPr>
              <w:t>M</w:t>
            </w:r>
            <w:r>
              <w:rPr>
                <w:rFonts w:eastAsia="ＭＳ 明朝"/>
                <w:sz w:val="22"/>
                <w:lang w:val="en-US" w:eastAsia="ja-JP"/>
              </w:rPr>
              <w:t>oderator</w:t>
            </w:r>
          </w:p>
        </w:tc>
        <w:tc>
          <w:tcPr>
            <w:tcW w:w="7683" w:type="dxa"/>
          </w:tcPr>
          <w:p w14:paraId="48F922F4" w14:textId="77777777" w:rsidR="00EA7E99" w:rsidRDefault="00EF0B6E" w:rsidP="006D12CC">
            <w:pPr>
              <w:spacing w:afterLines="50" w:after="120"/>
              <w:jc w:val="both"/>
              <w:rPr>
                <w:rFonts w:eastAsia="ＭＳ 明朝"/>
                <w:sz w:val="22"/>
                <w:lang w:val="en-US" w:eastAsia="ja-JP"/>
              </w:rPr>
            </w:pPr>
            <w:r>
              <w:rPr>
                <w:rFonts w:eastAsia="ＭＳ 明朝" w:hint="eastAsia"/>
                <w:sz w:val="22"/>
                <w:lang w:val="en-US" w:eastAsia="ja-JP"/>
              </w:rPr>
              <w:t>T</w:t>
            </w:r>
            <w:r>
              <w:rPr>
                <w:rFonts w:eastAsia="ＭＳ 明朝"/>
                <w:sz w:val="22"/>
                <w:lang w:val="en-US" w:eastAsia="ja-JP"/>
              </w:rPr>
              <w:t>hank you very much for the feedbacks!</w:t>
            </w:r>
          </w:p>
          <w:p w14:paraId="20FD5B4E" w14:textId="74637D0D" w:rsidR="00EF0B6E" w:rsidRDefault="004F149A" w:rsidP="006D12CC">
            <w:pPr>
              <w:spacing w:afterLines="50" w:after="120"/>
              <w:jc w:val="both"/>
              <w:rPr>
                <w:rFonts w:eastAsia="ＭＳ 明朝"/>
                <w:sz w:val="22"/>
                <w:lang w:val="en-US" w:eastAsia="ja-JP"/>
              </w:rPr>
            </w:pPr>
            <w:r>
              <w:rPr>
                <w:rFonts w:eastAsia="ＭＳ 明朝"/>
                <w:sz w:val="22"/>
                <w:lang w:val="en-US" w:eastAsia="ja-JP"/>
              </w:rPr>
              <w:lastRenderedPageBreak/>
              <w:t>Based on the clarification from the proponent, I think the intention of the proposed TP as well as the issue in current description is clear for everyone.</w:t>
            </w:r>
          </w:p>
          <w:p w14:paraId="7D4B3FA8" w14:textId="032863A5" w:rsidR="004F149A" w:rsidRPr="00EF0B6E" w:rsidRDefault="004F149A" w:rsidP="006D12CC">
            <w:pPr>
              <w:spacing w:afterLines="50" w:after="120"/>
              <w:jc w:val="both"/>
              <w:rPr>
                <w:rFonts w:eastAsia="ＭＳ 明朝" w:hint="eastAsia"/>
                <w:sz w:val="22"/>
                <w:lang w:val="en-US" w:eastAsia="ja-JP"/>
              </w:rPr>
            </w:pPr>
            <w:r>
              <w:rPr>
                <w:rFonts w:eastAsia="ＭＳ 明朝" w:hint="eastAsia"/>
                <w:sz w:val="22"/>
                <w:lang w:val="en-US" w:eastAsia="ja-JP"/>
              </w:rPr>
              <w:t>I</w:t>
            </w:r>
            <w:r>
              <w:rPr>
                <w:rFonts w:eastAsia="ＭＳ 明朝"/>
                <w:sz w:val="22"/>
                <w:lang w:val="en-US" w:eastAsia="ja-JP"/>
              </w:rPr>
              <w:t>f there is any company having a strong concern on the proposed TP, the company should provide alternative TP so that companies can also check it.</w:t>
            </w:r>
          </w:p>
        </w:tc>
      </w:tr>
    </w:tbl>
    <w:p w14:paraId="77C1B11B" w14:textId="77777777" w:rsidR="00EA7E99" w:rsidRDefault="00EA7E99" w:rsidP="0074671D">
      <w:pPr>
        <w:spacing w:afterLines="50" w:after="120"/>
        <w:jc w:val="both"/>
        <w:rPr>
          <w:rFonts w:eastAsia="ＭＳ 明朝"/>
          <w:sz w:val="22"/>
          <w:szCs w:val="22"/>
        </w:rPr>
      </w:pPr>
    </w:p>
    <w:p w14:paraId="003056BC" w14:textId="597C1D19" w:rsidR="00C52B2B" w:rsidRDefault="00C52B2B" w:rsidP="0074671D">
      <w:pPr>
        <w:spacing w:afterLines="50" w:after="120"/>
        <w:jc w:val="both"/>
        <w:rPr>
          <w:rFonts w:eastAsia="ＭＳ 明朝"/>
          <w:sz w:val="22"/>
          <w:szCs w:val="22"/>
        </w:rPr>
      </w:pPr>
    </w:p>
    <w:p w14:paraId="64FDFD1F" w14:textId="77777777" w:rsidR="00A77C09" w:rsidRDefault="00A77C09" w:rsidP="0074671D">
      <w:pPr>
        <w:spacing w:afterLines="50" w:after="120"/>
        <w:jc w:val="both"/>
        <w:rPr>
          <w:rFonts w:eastAsia="ＭＳ 明朝"/>
          <w:sz w:val="22"/>
          <w:szCs w:val="22"/>
        </w:rPr>
      </w:pPr>
    </w:p>
    <w:p w14:paraId="600BF455" w14:textId="0FBE34C3" w:rsidR="00A77C09" w:rsidRDefault="00A77C09" w:rsidP="00A77C09">
      <w:pPr>
        <w:pStyle w:val="20"/>
        <w:rPr>
          <w:rFonts w:eastAsia="ＭＳ 明朝"/>
          <w:sz w:val="22"/>
          <w:szCs w:val="22"/>
        </w:rPr>
      </w:pPr>
      <w:r>
        <w:rPr>
          <w:rFonts w:eastAsia="ＭＳ 明朝" w:hint="eastAsia"/>
          <w:sz w:val="22"/>
          <w:szCs w:val="22"/>
        </w:rPr>
        <w:t>3</w:t>
      </w:r>
      <w:r>
        <w:rPr>
          <w:rFonts w:eastAsia="ＭＳ 明朝"/>
          <w:sz w:val="22"/>
          <w:szCs w:val="22"/>
        </w:rPr>
        <w:t>.3</w:t>
      </w:r>
      <w:r>
        <w:rPr>
          <w:rFonts w:eastAsia="ＭＳ 明朝"/>
          <w:sz w:val="22"/>
          <w:szCs w:val="22"/>
        </w:rPr>
        <w:tab/>
        <w:t>TP for</w:t>
      </w:r>
      <w:r w:rsidRPr="00DB008A">
        <w:rPr>
          <w:rFonts w:eastAsia="ＭＳ 明朝"/>
          <w:sz w:val="22"/>
          <w:szCs w:val="22"/>
        </w:rPr>
        <w:t xml:space="preserve"> </w:t>
      </w:r>
      <w:r w:rsidRPr="00A77C09">
        <w:rPr>
          <w:rFonts w:eastAsia="ＭＳ 明朝"/>
          <w:sz w:val="22"/>
          <w:szCs w:val="22"/>
        </w:rPr>
        <w:t>Rel-18 UL Tx switching period determination</w:t>
      </w:r>
    </w:p>
    <w:p w14:paraId="45A93A0B" w14:textId="77777777" w:rsidR="00A77C09" w:rsidRDefault="00A77C09" w:rsidP="00A77C09">
      <w:pPr>
        <w:spacing w:afterLines="50" w:after="120"/>
        <w:jc w:val="both"/>
        <w:rPr>
          <w:rFonts w:eastAsia="ＭＳ 明朝"/>
          <w:sz w:val="22"/>
          <w:szCs w:val="22"/>
        </w:rPr>
      </w:pPr>
      <w:r>
        <w:rPr>
          <w:rFonts w:eastAsia="ＭＳ 明朝" w:hint="eastAsia"/>
          <w:sz w:val="22"/>
          <w:szCs w:val="22"/>
        </w:rPr>
        <w:t>I</w:t>
      </w:r>
      <w:r>
        <w:rPr>
          <w:rFonts w:eastAsia="ＭＳ 明朝"/>
          <w:sz w:val="22"/>
          <w:szCs w:val="22"/>
        </w:rPr>
        <w:t>n contributions, following proposal was provided.</w:t>
      </w:r>
    </w:p>
    <w:tbl>
      <w:tblPr>
        <w:tblStyle w:val="aff5"/>
        <w:tblW w:w="0" w:type="auto"/>
        <w:tblLook w:val="04A0" w:firstRow="1" w:lastRow="0" w:firstColumn="1" w:lastColumn="0" w:noHBand="0" w:noVBand="1"/>
      </w:tblPr>
      <w:tblGrid>
        <w:gridCol w:w="928"/>
        <w:gridCol w:w="8700"/>
      </w:tblGrid>
      <w:tr w:rsidR="00A77C09" w:rsidRPr="006F668D" w14:paraId="640F07B0" w14:textId="77777777" w:rsidTr="00F92D25">
        <w:tc>
          <w:tcPr>
            <w:tcW w:w="928" w:type="dxa"/>
          </w:tcPr>
          <w:p w14:paraId="082497AF" w14:textId="47897FED" w:rsidR="00A77C09" w:rsidRDefault="00A77C09" w:rsidP="00F92D25">
            <w:pPr>
              <w:rPr>
                <w:rFonts w:eastAsia="ＭＳ 明朝"/>
                <w:sz w:val="16"/>
                <w:szCs w:val="16"/>
                <w:lang w:val="en-US"/>
              </w:rPr>
            </w:pPr>
            <w:r>
              <w:rPr>
                <w:rFonts w:eastAsia="ＭＳ 明朝" w:hint="eastAsia"/>
                <w:sz w:val="16"/>
                <w:szCs w:val="16"/>
                <w:lang w:val="en-US"/>
              </w:rPr>
              <w:t>[</w:t>
            </w:r>
            <w:r>
              <w:rPr>
                <w:rFonts w:eastAsia="ＭＳ 明朝"/>
                <w:sz w:val="16"/>
                <w:szCs w:val="16"/>
                <w:lang w:val="en-US"/>
              </w:rPr>
              <w:t>4]</w:t>
            </w:r>
          </w:p>
          <w:p w14:paraId="7EDBC653" w14:textId="58868A7A" w:rsidR="00A77C09" w:rsidRDefault="00A77C09" w:rsidP="00F92D25">
            <w:pPr>
              <w:rPr>
                <w:rFonts w:eastAsia="ＭＳ 明朝"/>
                <w:sz w:val="16"/>
                <w:szCs w:val="16"/>
                <w:lang w:val="en-US"/>
              </w:rPr>
            </w:pPr>
            <w:r w:rsidRPr="00A77C09">
              <w:rPr>
                <w:rFonts w:eastAsia="ＭＳ 明朝"/>
                <w:sz w:val="16"/>
                <w:szCs w:val="16"/>
                <w:lang w:val="en-US"/>
              </w:rPr>
              <w:t xml:space="preserve">Huawei, </w:t>
            </w:r>
            <w:proofErr w:type="spellStart"/>
            <w:r w:rsidRPr="00A77C09">
              <w:rPr>
                <w:rFonts w:eastAsia="ＭＳ 明朝"/>
                <w:sz w:val="16"/>
                <w:szCs w:val="16"/>
                <w:lang w:val="en-US"/>
              </w:rPr>
              <w:t>HiSilicon</w:t>
            </w:r>
            <w:proofErr w:type="spellEnd"/>
          </w:p>
        </w:tc>
        <w:tc>
          <w:tcPr>
            <w:tcW w:w="8700" w:type="dxa"/>
          </w:tcPr>
          <w:p w14:paraId="50544F5E" w14:textId="77777777" w:rsidR="00A77C09" w:rsidRPr="00AE3CB4" w:rsidRDefault="00A77C09" w:rsidP="00F92D25">
            <w:pPr>
              <w:pStyle w:val="B1"/>
              <w:spacing w:afterLines="50" w:after="120"/>
              <w:ind w:left="0" w:firstLine="0"/>
              <w:rPr>
                <w:rFonts w:eastAsia="Malgun Gothic"/>
                <w:lang w:eastAsia="zh-CN"/>
              </w:rPr>
            </w:pPr>
            <w:r>
              <w:rPr>
                <w:b/>
                <w:sz w:val="22"/>
                <w:szCs w:val="22"/>
                <w:u w:val="single"/>
                <w:lang w:val="en-US" w:eastAsia="zh-CN"/>
              </w:rPr>
              <w:t>Reason for change:</w:t>
            </w:r>
          </w:p>
          <w:p w14:paraId="514E995E" w14:textId="77777777" w:rsidR="00A77C09" w:rsidRDefault="00A77C09" w:rsidP="00A77C09">
            <w:pPr>
              <w:pStyle w:val="CRCoverPage"/>
              <w:spacing w:after="0"/>
              <w:rPr>
                <w:noProof/>
              </w:rPr>
            </w:pPr>
            <w:r>
              <w:rPr>
                <w:noProof/>
              </w:rPr>
              <w:t>In the following RAN2 #125 agreement for R18 uplink Tx switching, the effective switching gap is determined based on RRC parameter instead of UE capability:</w:t>
            </w:r>
          </w:p>
          <w:p w14:paraId="4F5E9A44" w14:textId="77777777" w:rsidR="00A77C09" w:rsidRPr="004456D8" w:rsidRDefault="00A77C09" w:rsidP="00405162">
            <w:pPr>
              <w:pStyle w:val="CRCoverPage"/>
              <w:numPr>
                <w:ilvl w:val="0"/>
                <w:numId w:val="35"/>
              </w:numPr>
              <w:spacing w:after="0"/>
              <w:jc w:val="both"/>
              <w:rPr>
                <w:i/>
                <w:noProof/>
                <w:lang w:val="en-US" w:eastAsia="zh-CN"/>
              </w:rPr>
            </w:pPr>
            <w:r w:rsidRPr="004456D8">
              <w:rPr>
                <w:i/>
                <w:noProof/>
              </w:rPr>
              <w:t>To refine the RAN4 agreed RRC configuration as below: For each band pair, a RRC parameter is introduced to configure switching period value between value 35 us and 140 us. When the RRC parameter is absent, 210us is applied.</w:t>
            </w:r>
          </w:p>
          <w:p w14:paraId="7B510ADA" w14:textId="77777777" w:rsidR="00A77C09" w:rsidRDefault="00A77C09" w:rsidP="00A77C09">
            <w:pPr>
              <w:pStyle w:val="CRCoverPage"/>
              <w:spacing w:after="0"/>
              <w:jc w:val="both"/>
              <w:rPr>
                <w:noProof/>
                <w:lang w:val="en-US" w:eastAsia="zh-CN"/>
              </w:rPr>
            </w:pPr>
          </w:p>
          <w:p w14:paraId="6F1A3977" w14:textId="77777777" w:rsidR="00A77C09" w:rsidRDefault="00A77C09" w:rsidP="00A77C09">
            <w:pPr>
              <w:pStyle w:val="CRCoverPage"/>
              <w:spacing w:after="0"/>
              <w:jc w:val="both"/>
              <w:rPr>
                <w:noProof/>
                <w:lang w:val="en-US" w:eastAsia="zh-CN"/>
              </w:rPr>
            </w:pPr>
            <w:r>
              <w:rPr>
                <w:noProof/>
                <w:lang w:val="en-US" w:eastAsia="zh-CN"/>
              </w:rPr>
              <w:t>TS 38.331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tblGrid>
            <w:tr w:rsidR="00A77C09" w:rsidRPr="00FF4867" w14:paraId="2238626C" w14:textId="77777777" w:rsidTr="00F92D25">
              <w:tc>
                <w:tcPr>
                  <w:tcW w:w="6852" w:type="dxa"/>
                  <w:tcBorders>
                    <w:top w:val="single" w:sz="4" w:space="0" w:color="auto"/>
                    <w:left w:val="single" w:sz="4" w:space="0" w:color="auto"/>
                    <w:bottom w:val="single" w:sz="4" w:space="0" w:color="auto"/>
                    <w:right w:val="single" w:sz="4" w:space="0" w:color="auto"/>
                  </w:tcBorders>
                </w:tcPr>
                <w:p w14:paraId="5C1B7633" w14:textId="77777777" w:rsidR="00A77C09" w:rsidRPr="00FF4867" w:rsidRDefault="00A77C09" w:rsidP="00A77C09">
                  <w:pPr>
                    <w:pStyle w:val="TAL"/>
                    <w:rPr>
                      <w:b/>
                      <w:bCs/>
                      <w:i/>
                      <w:iCs/>
                      <w:lang w:eastAsia="sv-SE"/>
                    </w:rPr>
                  </w:pPr>
                  <w:proofErr w:type="spellStart"/>
                  <w:r w:rsidRPr="00FF4867">
                    <w:rPr>
                      <w:b/>
                      <w:bCs/>
                      <w:i/>
                      <w:iCs/>
                      <w:lang w:eastAsia="sv-SE"/>
                    </w:rPr>
                    <w:t>switchingPeriodConfigForBandPair</w:t>
                  </w:r>
                  <w:proofErr w:type="spellEnd"/>
                </w:p>
                <w:p w14:paraId="249278FE" w14:textId="77777777" w:rsidR="00A77C09" w:rsidRPr="00FF4867" w:rsidRDefault="00A77C09" w:rsidP="00A77C09">
                  <w:pPr>
                    <w:pStyle w:val="TAL"/>
                    <w:rPr>
                      <w:b/>
                      <w:bCs/>
                      <w:i/>
                      <w:iCs/>
                      <w:lang w:eastAsia="sv-SE"/>
                    </w:rPr>
                  </w:pPr>
                  <w:r w:rsidRPr="00FF4867">
                    <w:rPr>
                      <w:rFonts w:eastAsia="游明朝"/>
                    </w:rPr>
                    <w:t xml:space="preserve">Indicates the value of switching period for the band pair as specified in TS 38.214 [19], clause 6.1.6. </w:t>
                  </w:r>
                  <w:r w:rsidRPr="00FF4867">
                    <w:rPr>
                      <w:lang w:eastAsia="en-GB"/>
                    </w:rPr>
                    <w:t>Value</w:t>
                  </w:r>
                  <w:r w:rsidRPr="00FF4867">
                    <w:rPr>
                      <w:rFonts w:eastAsia="游明朝"/>
                    </w:rPr>
                    <w:t xml:space="preserve"> </w:t>
                  </w:r>
                  <w:r w:rsidRPr="00FF4867">
                    <w:rPr>
                      <w:rFonts w:eastAsia="游明朝"/>
                      <w:i/>
                      <w:iCs/>
                    </w:rPr>
                    <w:t>n35us</w:t>
                  </w:r>
                  <w:r w:rsidRPr="00FF4867">
                    <w:rPr>
                      <w:rFonts w:eastAsia="游明朝"/>
                    </w:rPr>
                    <w:t xml:space="preserve"> represents 35 us, </w:t>
                  </w:r>
                  <w:r w:rsidRPr="00FF4867">
                    <w:rPr>
                      <w:rFonts w:eastAsia="游明朝"/>
                      <w:i/>
                      <w:iCs/>
                    </w:rPr>
                    <w:t>n140us</w:t>
                  </w:r>
                  <w:r w:rsidRPr="00FF4867">
                    <w:rPr>
                      <w:rFonts w:eastAsia="游明朝"/>
                    </w:rPr>
                    <w:t xml:space="preserve"> represents 140us. If the field is absent, 210 us is applied.</w:t>
                  </w:r>
                </w:p>
              </w:tc>
            </w:tr>
          </w:tbl>
          <w:p w14:paraId="7EF9D433" w14:textId="77777777" w:rsidR="00A77C09" w:rsidRPr="00A77C09" w:rsidRDefault="00A77C09" w:rsidP="00F92D25">
            <w:pPr>
              <w:pStyle w:val="B1"/>
              <w:spacing w:afterLines="50" w:after="120"/>
              <w:ind w:left="0" w:firstLine="0"/>
              <w:rPr>
                <w:b/>
                <w:sz w:val="22"/>
                <w:szCs w:val="22"/>
                <w:u w:val="single"/>
                <w:lang w:eastAsia="zh-CN"/>
              </w:rPr>
            </w:pPr>
          </w:p>
          <w:p w14:paraId="4220796E" w14:textId="38F08A63" w:rsidR="00A77C09" w:rsidRDefault="00A77C09" w:rsidP="00F92D25">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50A3E75A" w14:textId="77777777" w:rsidR="00A77C09" w:rsidRDefault="00A77C09" w:rsidP="00A77C09">
            <w:pPr>
              <w:pStyle w:val="CRCoverPage"/>
              <w:spacing w:after="0"/>
              <w:rPr>
                <w:noProof/>
                <w:lang w:eastAsia="zh-CN"/>
              </w:rPr>
            </w:pPr>
            <w:r>
              <w:rPr>
                <w:noProof/>
                <w:lang w:eastAsia="zh-CN"/>
              </w:rPr>
              <w:t xml:space="preserve">For R18 uplink Tx switching, the switching gap is determined based on RRC parameter </w:t>
            </w:r>
            <w:r w:rsidRPr="00D2537B">
              <w:rPr>
                <w:i/>
                <w:noProof/>
                <w:lang w:eastAsia="zh-CN"/>
              </w:rPr>
              <w:t>switchingPeriodConfigForBandPair</w:t>
            </w:r>
            <w:r>
              <w:rPr>
                <w:noProof/>
                <w:lang w:eastAsia="zh-CN"/>
              </w:rPr>
              <w:t>.</w:t>
            </w:r>
          </w:p>
          <w:p w14:paraId="4DF87B6D" w14:textId="77777777" w:rsidR="00A77C09" w:rsidRPr="00A77C09" w:rsidRDefault="00A77C09" w:rsidP="00F92D25">
            <w:pPr>
              <w:pStyle w:val="B1"/>
              <w:spacing w:afterLines="50" w:after="120"/>
              <w:ind w:left="0" w:firstLine="0"/>
              <w:rPr>
                <w:b/>
                <w:sz w:val="22"/>
                <w:szCs w:val="22"/>
                <w:u w:val="single"/>
                <w:lang w:eastAsia="zh-CN"/>
              </w:rPr>
            </w:pPr>
          </w:p>
          <w:p w14:paraId="7987E030" w14:textId="1E30B766" w:rsidR="00A77C09" w:rsidRDefault="00A77C09" w:rsidP="00F92D25">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7926754F" w14:textId="01428B60" w:rsidR="00A77C09" w:rsidRPr="007D5D47" w:rsidRDefault="00A77C09" w:rsidP="00F92D25">
            <w:pPr>
              <w:pStyle w:val="B1"/>
              <w:spacing w:afterLines="50" w:after="120"/>
              <w:ind w:left="0" w:firstLine="0"/>
              <w:rPr>
                <w:rFonts w:ascii="Arial" w:eastAsiaTheme="minorEastAsia" w:hAnsi="Arial"/>
                <w:szCs w:val="22"/>
              </w:rPr>
            </w:pPr>
            <w:r>
              <w:rPr>
                <w:noProof/>
                <w:lang w:eastAsia="zh-CN"/>
              </w:rPr>
              <w:t>Not in line with RAN2 specifications</w:t>
            </w:r>
          </w:p>
          <w:tbl>
            <w:tblPr>
              <w:tblStyle w:val="aff5"/>
              <w:tblW w:w="0" w:type="auto"/>
              <w:tblLook w:val="04A0" w:firstRow="1" w:lastRow="0" w:firstColumn="1" w:lastColumn="0" w:noHBand="0" w:noVBand="1"/>
            </w:tblPr>
            <w:tblGrid>
              <w:gridCol w:w="8474"/>
            </w:tblGrid>
            <w:tr w:rsidR="00A77C09" w14:paraId="43B33902" w14:textId="77777777" w:rsidTr="00F92D25">
              <w:tc>
                <w:tcPr>
                  <w:tcW w:w="9307" w:type="dxa"/>
                  <w:tcBorders>
                    <w:top w:val="single" w:sz="4" w:space="0" w:color="auto"/>
                    <w:left w:val="single" w:sz="4" w:space="0" w:color="auto"/>
                    <w:bottom w:val="single" w:sz="4" w:space="0" w:color="auto"/>
                    <w:right w:val="single" w:sz="4" w:space="0" w:color="auto"/>
                  </w:tcBorders>
                </w:tcPr>
                <w:p w14:paraId="4ABF2A1F" w14:textId="77777777" w:rsidR="00A77C09" w:rsidRDefault="00A77C09" w:rsidP="00F92D25">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4C3C4812" w14:textId="77777777" w:rsidR="00A77C09" w:rsidRPr="00D13DD6" w:rsidRDefault="00A77C09" w:rsidP="00A77C09">
                  <w:pPr>
                    <w:keepNext/>
                    <w:keepLines/>
                    <w:spacing w:before="120"/>
                    <w:ind w:left="1134" w:hanging="1134"/>
                    <w:outlineLvl w:val="2"/>
                    <w:rPr>
                      <w:rFonts w:ascii="Arial" w:hAnsi="Arial"/>
                      <w:sz w:val="28"/>
                      <w:lang w:val="x-none"/>
                    </w:rPr>
                  </w:pPr>
                  <w:r w:rsidRPr="00D13DD6">
                    <w:rPr>
                      <w:rFonts w:ascii="Arial" w:hAnsi="Arial"/>
                      <w:sz w:val="28"/>
                      <w:lang w:val="x-none"/>
                    </w:rPr>
                    <w:t>6.1.6</w:t>
                  </w:r>
                  <w:r w:rsidRPr="00D13DD6">
                    <w:rPr>
                      <w:rFonts w:ascii="Arial" w:hAnsi="Arial"/>
                      <w:sz w:val="28"/>
                      <w:lang w:val="x-none"/>
                    </w:rPr>
                    <w:tab/>
                    <w:t>Uplink switching</w:t>
                  </w:r>
                </w:p>
                <w:p w14:paraId="3FA5BC9F" w14:textId="77777777" w:rsidR="00A77C09" w:rsidRPr="00090339" w:rsidRDefault="00A77C09" w:rsidP="00A77C09">
                  <w:r w:rsidRPr="00090339">
                    <w:rPr>
                      <w:lang w:val="en-US"/>
                    </w:rPr>
                    <w:t xml:space="preserve">The UE may omit uplink transmission during </w:t>
                  </w:r>
                  <w:r w:rsidRPr="00090339">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sidRPr="00090339">
                    <w:rPr>
                      <w:rFonts w:ascii="Arial" w:hAnsi="Arial"/>
                      <w:b/>
                    </w:rPr>
                    <w:t xml:space="preserve"> </w:t>
                  </w:r>
                  <w:r w:rsidRPr="00090339">
                    <w:t xml:space="preserve">if the conditions defined in this clause are met and the UE is configured with </w:t>
                  </w:r>
                  <w:proofErr w:type="spellStart"/>
                  <w:r w:rsidRPr="00090339">
                    <w:rPr>
                      <w:i/>
                    </w:rPr>
                    <w:t>uplinkTxSwitching</w:t>
                  </w:r>
                  <w:proofErr w:type="spellEnd"/>
                  <w:r w:rsidRPr="009015BD">
                    <w:rPr>
                      <w:i/>
                    </w:rPr>
                    <w:t xml:space="preserve"> or </w:t>
                  </w:r>
                  <w:proofErr w:type="spellStart"/>
                  <w:r w:rsidRPr="009015BD">
                    <w:rPr>
                      <w:i/>
                    </w:rPr>
                    <w:t>UplinkTxSwitchingMoreBands</w:t>
                  </w:r>
                  <w:proofErr w:type="spellEnd"/>
                  <w:r w:rsidRPr="00090339">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sidRPr="00090339">
                    <w:rPr>
                      <w:rFonts w:ascii="Arial" w:hAnsi="Arial"/>
                      <w:b/>
                    </w:rPr>
                    <w:t xml:space="preserve"> </w:t>
                  </w:r>
                  <w:r w:rsidRPr="00090339">
                    <w:t xml:space="preserve">is indicated by UE capability </w:t>
                  </w:r>
                  <w:r w:rsidRPr="00090339">
                    <w:rPr>
                      <w:i/>
                      <w:iCs/>
                    </w:rPr>
                    <w:t>uplinkTxSwitchingPeriod2T2T</w:t>
                  </w:r>
                  <w:r w:rsidRPr="00090339">
                    <w:t xml:space="preserve"> if </w:t>
                  </w:r>
                  <w:r w:rsidRPr="00090339">
                    <w:rPr>
                      <w:i/>
                      <w:iCs/>
                    </w:rPr>
                    <w:t>uplinkTxSwitching-2T-Mode</w:t>
                  </w:r>
                  <w:r w:rsidRPr="00090339">
                    <w:t xml:space="preserve"> is configured, and </w:t>
                  </w:r>
                  <w:proofErr w:type="spellStart"/>
                  <w:r w:rsidRPr="00090339">
                    <w:rPr>
                      <w:i/>
                    </w:rPr>
                    <w:t>uplinkTxSwitchingPeriod</w:t>
                  </w:r>
                  <w:proofErr w:type="spellEnd"/>
                  <w:r w:rsidRPr="00090339">
                    <w:rPr>
                      <w:i/>
                    </w:rPr>
                    <w:t xml:space="preserve"> </w:t>
                  </w:r>
                  <w:r w:rsidRPr="00090339">
                    <w:rPr>
                      <w:iCs/>
                    </w:rPr>
                    <w:t xml:space="preserve">otherwise in clauses 6.1.6.1, 6.1.6.2.0, 6.1.6.3, and is determined based on </w:t>
                  </w:r>
                  <w:del w:id="70" w:author="Huawei" w:date="2024-04-30T17:16:00Z">
                    <w:r w:rsidDel="00D2537B">
                      <w:rPr>
                        <w:iCs/>
                      </w:rPr>
                      <w:delText xml:space="preserve">UE capability </w:delText>
                    </w:r>
                    <w:r w:rsidRPr="00F42EC5" w:rsidDel="00D2537B">
                      <w:rPr>
                        <w:i/>
                      </w:rPr>
                      <w:delText>uplinkTxSwitchingPeriod</w:delText>
                    </w:r>
                    <w:r w:rsidDel="00D2537B">
                      <w:rPr>
                        <w:i/>
                      </w:rPr>
                      <w:delText>ForBandPair</w:delText>
                    </w:r>
                  </w:del>
                  <w:ins w:id="71" w:author="Huawei" w:date="2024-05-10T21:36:00Z">
                    <w:r w:rsidRPr="00090339">
                      <w:rPr>
                        <w:lang w:val="x-none" w:eastAsia="fr-FR"/>
                      </w:rPr>
                      <w:t>higher layer parameter</w:t>
                    </w:r>
                  </w:ins>
                  <w:ins w:id="72" w:author="Huawei" w:date="2024-04-30T17:16:00Z">
                    <w:r>
                      <w:rPr>
                        <w:iCs/>
                      </w:rPr>
                      <w:t xml:space="preserve"> </w:t>
                    </w:r>
                  </w:ins>
                  <w:proofErr w:type="spellStart"/>
                  <w:ins w:id="73" w:author="Huawei" w:date="2024-04-30T17:17:00Z">
                    <w:r w:rsidRPr="00E74719">
                      <w:rPr>
                        <w:i/>
                      </w:rPr>
                      <w:t>switchingPeriodConfigForBandPair</w:t>
                    </w:r>
                  </w:ins>
                  <w:proofErr w:type="spellEnd"/>
                  <w:r w:rsidRPr="00090339">
                    <w:rPr>
                      <w:iCs/>
                    </w:rPr>
                    <w:t xml:space="preserve"> in clause 6.1.6.2.2 for uplink switching with 3 or 4 uplink bands</w:t>
                  </w:r>
                  <w:r>
                    <w:rPr>
                      <w:iCs/>
                    </w:rPr>
                    <w:t xml:space="preserve"> </w:t>
                  </w:r>
                  <w:r w:rsidRPr="009015BD">
                    <w:rPr>
                      <w:iCs/>
                    </w:rPr>
                    <w:t xml:space="preserve">if </w:t>
                  </w:r>
                  <w:proofErr w:type="spellStart"/>
                  <w:r w:rsidRPr="009015BD">
                    <w:rPr>
                      <w:i/>
                      <w:iCs/>
                    </w:rPr>
                    <w:t>UplinkTxSwitchingMoreBands</w:t>
                  </w:r>
                  <w:proofErr w:type="spellEnd"/>
                  <w:r w:rsidRPr="009015BD">
                    <w:rPr>
                      <w:iCs/>
                    </w:rPr>
                    <w:t xml:space="preserve"> is configured</w:t>
                  </w:r>
                  <w:r w:rsidRPr="00090339">
                    <w:t xml:space="preserve">: </w:t>
                  </w:r>
                </w:p>
                <w:p w14:paraId="5441F0AF" w14:textId="77777777" w:rsidR="00A77C09" w:rsidRPr="00090339" w:rsidRDefault="00A77C09" w:rsidP="00A77C09">
                  <w:pPr>
                    <w:ind w:left="568" w:hanging="284"/>
                    <w:rPr>
                      <w:lang w:val="x-none"/>
                    </w:rPr>
                  </w:pPr>
                  <w:r w:rsidRPr="00090339">
                    <w:rPr>
                      <w:lang w:val="x-none"/>
                    </w:rPr>
                    <w:t>-</w:t>
                  </w:r>
                  <w:r w:rsidRPr="00090339">
                    <w:rPr>
                      <w:lang w:val="x-none"/>
                    </w:rPr>
                    <w:tab/>
                    <w:t xml:space="preserve">If a </w:t>
                  </w:r>
                  <w:r w:rsidRPr="00090339">
                    <w:rPr>
                      <w:lang w:val="en-AU"/>
                    </w:rPr>
                    <w:t>UE</w:t>
                  </w:r>
                  <w:r w:rsidRPr="00090339">
                    <w:rPr>
                      <w:lang w:val="x-none"/>
                    </w:rPr>
                    <w:t xml:space="preserve"> indicated a capability for uplink switching with </w:t>
                  </w:r>
                  <w:proofErr w:type="spellStart"/>
                  <w:r w:rsidRPr="00090339">
                    <w:rPr>
                      <w:i/>
                      <w:iCs/>
                      <w:lang w:val="x-none"/>
                    </w:rPr>
                    <w:t>BandCombination-UplinkTxSwitch</w:t>
                  </w:r>
                  <w:proofErr w:type="spellEnd"/>
                  <w:r w:rsidRPr="00090339">
                    <w:rPr>
                      <w:lang w:val="x-none"/>
                    </w:rPr>
                    <w:t xml:space="preserve"> for a band combination, and if it is for that band combination</w:t>
                  </w:r>
                </w:p>
                <w:p w14:paraId="00BB4A03" w14:textId="77777777" w:rsidR="00A77C09" w:rsidRPr="00090339" w:rsidRDefault="00A77C09" w:rsidP="00A77C09">
                  <w:pPr>
                    <w:ind w:left="851" w:hanging="284"/>
                    <w:rPr>
                      <w:lang w:val="x-none"/>
                    </w:rPr>
                  </w:pPr>
                  <w:r w:rsidRPr="00090339">
                    <w:rPr>
                      <w:lang w:val="x-none"/>
                    </w:rPr>
                    <w:t>-</w:t>
                  </w:r>
                  <w:r w:rsidRPr="00090339">
                    <w:rPr>
                      <w:lang w:val="x-none"/>
                    </w:rPr>
                    <w:tab/>
                    <w:t xml:space="preserve">Configured with </w:t>
                  </w:r>
                  <w:r w:rsidRPr="00090339">
                    <w:rPr>
                      <w:lang w:val="x-none" w:eastAsia="fr-FR"/>
                    </w:rPr>
                    <w:t>a MCG using E-UTRA radio access and with a SCG using NR radio access (EN-DC)</w:t>
                  </w:r>
                  <w:r w:rsidRPr="00090339">
                    <w:rPr>
                      <w:lang w:val="x-none"/>
                    </w:rPr>
                    <w:t>, or</w:t>
                  </w:r>
                </w:p>
                <w:p w14:paraId="2C12FFCD" w14:textId="77777777" w:rsidR="00A77C09" w:rsidRPr="00090339" w:rsidRDefault="00A77C09" w:rsidP="00A77C09">
                  <w:pPr>
                    <w:ind w:left="851" w:hanging="284"/>
                    <w:rPr>
                      <w:lang w:val="x-none"/>
                    </w:rPr>
                  </w:pPr>
                  <w:r w:rsidRPr="00090339">
                    <w:rPr>
                      <w:lang w:val="x-none"/>
                    </w:rPr>
                    <w:t>-</w:t>
                  </w:r>
                  <w:r w:rsidRPr="00090339">
                    <w:rPr>
                      <w:lang w:val="x-none"/>
                    </w:rPr>
                    <w:tab/>
                    <w:t>Configured with uplink carrier aggregation, or</w:t>
                  </w:r>
                </w:p>
                <w:p w14:paraId="6FEC237A" w14:textId="77777777" w:rsidR="00A77C09" w:rsidRPr="00090339" w:rsidRDefault="00A77C09" w:rsidP="00A77C09">
                  <w:pPr>
                    <w:ind w:left="851" w:hanging="284"/>
                    <w:rPr>
                      <w:lang w:val="x-none"/>
                    </w:rPr>
                  </w:pPr>
                  <w:r w:rsidRPr="00090339">
                    <w:rPr>
                      <w:lang w:val="x-none"/>
                    </w:rPr>
                    <w:t>-</w:t>
                  </w:r>
                  <w:r w:rsidRPr="00090339">
                    <w:rPr>
                      <w:lang w:val="x-none"/>
                    </w:rPr>
                    <w:tab/>
                    <w:t xml:space="preserve">Configured in a serving cell with two uplink carriers with </w:t>
                  </w:r>
                  <w:r w:rsidRPr="00090339">
                    <w:rPr>
                      <w:lang w:val="x-none" w:eastAsia="fr-FR"/>
                    </w:rPr>
                    <w:t xml:space="preserve">higher layer parameter </w:t>
                  </w:r>
                  <w:proofErr w:type="spellStart"/>
                  <w:r w:rsidRPr="00090339">
                    <w:rPr>
                      <w:i/>
                      <w:iCs/>
                      <w:lang w:val="x-none" w:eastAsia="fr-FR"/>
                    </w:rPr>
                    <w:t>supplementaryUplink</w:t>
                  </w:r>
                  <w:proofErr w:type="spellEnd"/>
                  <w:r w:rsidRPr="00090339">
                    <w:rPr>
                      <w:lang w:val="x-none"/>
                    </w:rPr>
                    <w:t>.</w:t>
                  </w:r>
                </w:p>
                <w:p w14:paraId="5119FA04" w14:textId="77777777" w:rsidR="00A77C09" w:rsidRPr="00184BAC" w:rsidRDefault="00A77C09" w:rsidP="00A77C09">
                  <w:pPr>
                    <w:ind w:left="568" w:hanging="284"/>
                    <w:rPr>
                      <w:lang w:val="x-none"/>
                    </w:rPr>
                  </w:pPr>
                  <w:r w:rsidRPr="00090339">
                    <w:rPr>
                      <w:lang w:val="x-none"/>
                    </w:rPr>
                    <w:lastRenderedPageBreak/>
                    <w:tab/>
                  </w:r>
                  <w:r w:rsidRPr="00090339">
                    <w:t>T</w:t>
                  </w:r>
                  <w:r w:rsidRPr="00090339">
                    <w:rPr>
                      <w:lang w:val="x-none"/>
                    </w:rPr>
                    <w:t xml:space="preserve">he conditions under which the switching gap may be present are defined for each of the cases in </w:t>
                  </w:r>
                  <w:r w:rsidRPr="00090339">
                    <w:rPr>
                      <w:lang w:val="en-US"/>
                    </w:rPr>
                    <w:t xml:space="preserve">clauses </w:t>
                  </w:r>
                  <w:r w:rsidRPr="00090339">
                    <w:rPr>
                      <w:lang w:val="x-none"/>
                    </w:rPr>
                    <w:t>6.1.6.1, 6.1.6.2, and 6.1.6.3 respectively.</w:t>
                  </w:r>
                </w:p>
                <w:p w14:paraId="6C9942E4" w14:textId="77777777" w:rsidR="00A77C09" w:rsidRDefault="00A77C09" w:rsidP="00A77C09">
                  <w:pPr>
                    <w:jc w:val="center"/>
                    <w:rPr>
                      <w:rFonts w:eastAsiaTheme="minorEastAsia"/>
                      <w:color w:val="FF0000"/>
                    </w:rPr>
                  </w:pPr>
                  <w:r w:rsidRPr="005A5607">
                    <w:rPr>
                      <w:rFonts w:eastAsiaTheme="minorEastAsia"/>
                      <w:color w:val="FF0000"/>
                    </w:rPr>
                    <w:t>&lt; Unchanged parts are omitted &gt;</w:t>
                  </w:r>
                </w:p>
                <w:p w14:paraId="1FE9D14A" w14:textId="77777777" w:rsidR="00A77C09" w:rsidRDefault="00A77C09" w:rsidP="00A77C09">
                  <w:pPr>
                    <w:rPr>
                      <w:b/>
                      <w:lang w:eastAsia="zh-CN"/>
                    </w:rPr>
                  </w:pPr>
                </w:p>
                <w:p w14:paraId="76EED6CC" w14:textId="4C330DF2" w:rsidR="00A77C09" w:rsidRDefault="00A77C09"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4D9EE6F4" w14:textId="77777777" w:rsidR="00A77C09" w:rsidRPr="00A77C09" w:rsidRDefault="00A77C09" w:rsidP="00F92D25">
            <w:pPr>
              <w:snapToGrid w:val="0"/>
              <w:spacing w:after="120"/>
              <w:rPr>
                <w:bCs/>
                <w:iCs/>
                <w:sz w:val="22"/>
                <w:szCs w:val="22"/>
                <w:lang w:eastAsia="zh-CN"/>
              </w:rPr>
            </w:pPr>
          </w:p>
        </w:tc>
      </w:tr>
    </w:tbl>
    <w:p w14:paraId="2FA6DE1B" w14:textId="77777777" w:rsidR="00A77C09" w:rsidRPr="001D0DD7" w:rsidRDefault="00A77C09" w:rsidP="00A77C09">
      <w:pPr>
        <w:spacing w:afterLines="50" w:after="120"/>
        <w:jc w:val="both"/>
        <w:rPr>
          <w:rFonts w:eastAsia="ＭＳ 明朝"/>
          <w:sz w:val="22"/>
          <w:szCs w:val="22"/>
        </w:rPr>
      </w:pPr>
    </w:p>
    <w:p w14:paraId="2FA36C41" w14:textId="0E4A9A3A" w:rsidR="00A77C09" w:rsidRDefault="00A77C09" w:rsidP="00A77C09">
      <w:pPr>
        <w:spacing w:afterLines="50" w:after="120"/>
        <w:jc w:val="both"/>
        <w:rPr>
          <w:rFonts w:eastAsia="ＭＳ 明朝"/>
          <w:sz w:val="22"/>
          <w:szCs w:val="22"/>
        </w:rPr>
      </w:pPr>
      <w:r>
        <w:rPr>
          <w:rFonts w:eastAsia="ＭＳ 明朝" w:hint="eastAsia"/>
          <w:sz w:val="22"/>
          <w:szCs w:val="22"/>
        </w:rPr>
        <w:t>B</w:t>
      </w:r>
      <w:r>
        <w:rPr>
          <w:rFonts w:eastAsia="ＭＳ 明朝"/>
          <w:sz w:val="22"/>
          <w:szCs w:val="22"/>
        </w:rPr>
        <w:t>ased on above, it seems just a reflection of RAN2 agreement and hence the proposal can be discussed.</w:t>
      </w:r>
    </w:p>
    <w:p w14:paraId="21233DF0" w14:textId="77777777" w:rsidR="00A77C09" w:rsidRPr="00A77C09" w:rsidRDefault="00A77C09" w:rsidP="0074671D">
      <w:pPr>
        <w:spacing w:afterLines="50" w:after="120"/>
        <w:jc w:val="both"/>
        <w:rPr>
          <w:rFonts w:eastAsia="ＭＳ 明朝"/>
          <w:sz w:val="22"/>
          <w:szCs w:val="22"/>
        </w:rPr>
      </w:pPr>
    </w:p>
    <w:p w14:paraId="6B262225" w14:textId="7623EC58" w:rsidR="00A77C09" w:rsidRPr="004F066C" w:rsidRDefault="00A77C09" w:rsidP="00A77C09">
      <w:pPr>
        <w:pStyle w:val="31"/>
        <w:rPr>
          <w:rFonts w:eastAsia="ＭＳ 明朝"/>
          <w:b/>
          <w:bCs/>
          <w:sz w:val="22"/>
          <w:szCs w:val="22"/>
          <w:u w:val="single"/>
        </w:rPr>
      </w:pPr>
      <w:r>
        <w:rPr>
          <w:rFonts w:eastAsia="ＭＳ 明朝"/>
          <w:b/>
          <w:bCs/>
          <w:sz w:val="22"/>
          <w:szCs w:val="22"/>
          <w:u w:val="single"/>
        </w:rPr>
        <w:t>P</w:t>
      </w:r>
      <w:r w:rsidRPr="004F066C">
        <w:rPr>
          <w:rFonts w:eastAsia="ＭＳ 明朝"/>
          <w:b/>
          <w:bCs/>
          <w:sz w:val="22"/>
          <w:szCs w:val="22"/>
          <w:u w:val="single"/>
        </w:rPr>
        <w:t>ropos</w:t>
      </w:r>
      <w:r>
        <w:rPr>
          <w:rFonts w:eastAsia="ＭＳ 明朝"/>
          <w:b/>
          <w:bCs/>
          <w:sz w:val="22"/>
          <w:szCs w:val="22"/>
          <w:u w:val="single"/>
        </w:rPr>
        <w:t>ed agreement</w:t>
      </w:r>
      <w:r w:rsidRPr="004F066C">
        <w:rPr>
          <w:rFonts w:eastAsia="ＭＳ 明朝"/>
          <w:b/>
          <w:bCs/>
          <w:sz w:val="22"/>
          <w:szCs w:val="22"/>
          <w:u w:val="single"/>
        </w:rPr>
        <w:t xml:space="preserve"> 3.</w:t>
      </w:r>
      <w:r>
        <w:rPr>
          <w:rFonts w:eastAsia="ＭＳ 明朝"/>
          <w:b/>
          <w:bCs/>
          <w:sz w:val="22"/>
          <w:szCs w:val="22"/>
          <w:u w:val="single"/>
        </w:rPr>
        <w:t>3-1</w:t>
      </w:r>
    </w:p>
    <w:p w14:paraId="30F8E4D2" w14:textId="77777777" w:rsidR="00A77C09" w:rsidRDefault="00A77C09" w:rsidP="00405162">
      <w:pPr>
        <w:pStyle w:val="aff7"/>
        <w:numPr>
          <w:ilvl w:val="0"/>
          <w:numId w:val="27"/>
        </w:numPr>
        <w:spacing w:afterLines="50" w:after="120"/>
        <w:ind w:leftChars="0"/>
        <w:jc w:val="both"/>
        <w:rPr>
          <w:rFonts w:eastAsia="ＭＳ 明朝"/>
          <w:sz w:val="22"/>
          <w:szCs w:val="22"/>
          <w:lang w:val="en-US"/>
        </w:rPr>
      </w:pPr>
      <w:r>
        <w:rPr>
          <w:rFonts w:eastAsia="ＭＳ 明朝"/>
          <w:sz w:val="22"/>
          <w:szCs w:val="22"/>
          <w:lang w:val="en-US" w:eastAsia="ja-JP"/>
        </w:rPr>
        <w:t>Agree on following TP</w:t>
      </w:r>
    </w:p>
    <w:p w14:paraId="07A90829" w14:textId="77777777" w:rsidR="00A77C09" w:rsidRPr="00AE3CB4" w:rsidRDefault="00A77C09" w:rsidP="00A77C09">
      <w:pPr>
        <w:pStyle w:val="B1"/>
        <w:spacing w:afterLines="50" w:after="120"/>
        <w:ind w:left="0" w:firstLine="0"/>
        <w:rPr>
          <w:rFonts w:eastAsia="Malgun Gothic"/>
          <w:lang w:eastAsia="zh-CN"/>
        </w:rPr>
      </w:pPr>
      <w:r>
        <w:rPr>
          <w:b/>
          <w:sz w:val="22"/>
          <w:szCs w:val="22"/>
          <w:u w:val="single"/>
          <w:lang w:val="en-US" w:eastAsia="zh-CN"/>
        </w:rPr>
        <w:t>Reason for change:</w:t>
      </w:r>
    </w:p>
    <w:p w14:paraId="7AAABD4C" w14:textId="77777777" w:rsidR="00A77C09" w:rsidRPr="00A77C09" w:rsidRDefault="00A77C09" w:rsidP="00A77C09">
      <w:pPr>
        <w:spacing w:afterLines="50" w:after="120"/>
        <w:rPr>
          <w:lang w:val="en-AU" w:eastAsia="zh-CN"/>
        </w:rPr>
      </w:pPr>
      <w:r w:rsidRPr="00A77C09">
        <w:rPr>
          <w:lang w:val="en-AU" w:eastAsia="zh-CN"/>
        </w:rPr>
        <w:t>In the following RAN2 #125 agreement for R18 uplink Tx switching, the effective switching gap is determined based on RRC parameter instead of UE capability:</w:t>
      </w:r>
    </w:p>
    <w:p w14:paraId="032CF37D" w14:textId="77777777" w:rsidR="00A77C09" w:rsidRPr="004456D8" w:rsidRDefault="00A77C09" w:rsidP="00405162">
      <w:pPr>
        <w:pStyle w:val="CRCoverPage"/>
        <w:numPr>
          <w:ilvl w:val="0"/>
          <w:numId w:val="35"/>
        </w:numPr>
        <w:spacing w:after="0"/>
        <w:jc w:val="both"/>
        <w:rPr>
          <w:i/>
          <w:noProof/>
          <w:lang w:val="en-US" w:eastAsia="zh-CN"/>
        </w:rPr>
      </w:pPr>
      <w:r w:rsidRPr="004456D8">
        <w:rPr>
          <w:i/>
          <w:noProof/>
        </w:rPr>
        <w:t>To refine the RAN4 agreed RRC configuration as below: For each band pair, a RRC parameter is introduced to configure switching period value between value 35 us and 140 us. When the RRC parameter is absent, 210us is applied.</w:t>
      </w:r>
    </w:p>
    <w:p w14:paraId="1CE43D05" w14:textId="77777777" w:rsidR="00A77C09" w:rsidRDefault="00A77C09" w:rsidP="00A77C09">
      <w:pPr>
        <w:pStyle w:val="CRCoverPage"/>
        <w:spacing w:after="0"/>
        <w:jc w:val="both"/>
        <w:rPr>
          <w:noProof/>
          <w:lang w:val="en-US" w:eastAsia="zh-CN"/>
        </w:rPr>
      </w:pPr>
      <w:r>
        <w:rPr>
          <w:noProof/>
          <w:lang w:val="en-US" w:eastAsia="zh-CN"/>
        </w:rPr>
        <w:t>TS 38.331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tblGrid>
      <w:tr w:rsidR="00A77C09" w:rsidRPr="00FF4867" w14:paraId="052D790A" w14:textId="77777777" w:rsidTr="00F92D25">
        <w:tc>
          <w:tcPr>
            <w:tcW w:w="6852" w:type="dxa"/>
            <w:tcBorders>
              <w:top w:val="single" w:sz="4" w:space="0" w:color="auto"/>
              <w:left w:val="single" w:sz="4" w:space="0" w:color="auto"/>
              <w:bottom w:val="single" w:sz="4" w:space="0" w:color="auto"/>
              <w:right w:val="single" w:sz="4" w:space="0" w:color="auto"/>
            </w:tcBorders>
          </w:tcPr>
          <w:p w14:paraId="7B059818" w14:textId="77777777" w:rsidR="00A77C09" w:rsidRPr="00FF4867" w:rsidRDefault="00A77C09" w:rsidP="00F92D25">
            <w:pPr>
              <w:pStyle w:val="TAL"/>
              <w:rPr>
                <w:b/>
                <w:bCs/>
                <w:i/>
                <w:iCs/>
                <w:lang w:eastAsia="sv-SE"/>
              </w:rPr>
            </w:pPr>
            <w:proofErr w:type="spellStart"/>
            <w:r w:rsidRPr="00FF4867">
              <w:rPr>
                <w:b/>
                <w:bCs/>
                <w:i/>
                <w:iCs/>
                <w:lang w:eastAsia="sv-SE"/>
              </w:rPr>
              <w:t>switchingPeriodConfigForBandPair</w:t>
            </w:r>
            <w:proofErr w:type="spellEnd"/>
          </w:p>
          <w:p w14:paraId="20A8C22A" w14:textId="77777777" w:rsidR="00A77C09" w:rsidRPr="00FF4867" w:rsidRDefault="00A77C09" w:rsidP="00F92D25">
            <w:pPr>
              <w:pStyle w:val="TAL"/>
              <w:rPr>
                <w:b/>
                <w:bCs/>
                <w:i/>
                <w:iCs/>
                <w:lang w:eastAsia="sv-SE"/>
              </w:rPr>
            </w:pPr>
            <w:r w:rsidRPr="00FF4867">
              <w:rPr>
                <w:rFonts w:eastAsia="游明朝"/>
              </w:rPr>
              <w:t xml:space="preserve">Indicates the value of switching period for the band pair as specified in TS 38.214 [19], clause 6.1.6. </w:t>
            </w:r>
            <w:r w:rsidRPr="00FF4867">
              <w:rPr>
                <w:lang w:eastAsia="en-GB"/>
              </w:rPr>
              <w:t>Value</w:t>
            </w:r>
            <w:r w:rsidRPr="00FF4867">
              <w:rPr>
                <w:rFonts w:eastAsia="游明朝"/>
              </w:rPr>
              <w:t xml:space="preserve"> </w:t>
            </w:r>
            <w:r w:rsidRPr="00FF4867">
              <w:rPr>
                <w:rFonts w:eastAsia="游明朝"/>
                <w:i/>
                <w:iCs/>
              </w:rPr>
              <w:t>n35us</w:t>
            </w:r>
            <w:r w:rsidRPr="00FF4867">
              <w:rPr>
                <w:rFonts w:eastAsia="游明朝"/>
              </w:rPr>
              <w:t xml:space="preserve"> represents 35 us, </w:t>
            </w:r>
            <w:r w:rsidRPr="00FF4867">
              <w:rPr>
                <w:rFonts w:eastAsia="游明朝"/>
                <w:i/>
                <w:iCs/>
              </w:rPr>
              <w:t>n140us</w:t>
            </w:r>
            <w:r w:rsidRPr="00FF4867">
              <w:rPr>
                <w:rFonts w:eastAsia="游明朝"/>
              </w:rPr>
              <w:t xml:space="preserve"> represents 140us. If the field is absent, 210 us is applied.</w:t>
            </w:r>
          </w:p>
        </w:tc>
      </w:tr>
    </w:tbl>
    <w:p w14:paraId="7208CC0B"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5688B815" w14:textId="77777777" w:rsidR="00A77C09" w:rsidRPr="00A77C09" w:rsidRDefault="00A77C09" w:rsidP="00A77C09">
      <w:pPr>
        <w:spacing w:afterLines="50" w:after="120"/>
        <w:rPr>
          <w:lang w:val="en-AU" w:eastAsia="zh-CN"/>
        </w:rPr>
      </w:pPr>
      <w:r w:rsidRPr="00A77C09">
        <w:rPr>
          <w:lang w:val="en-AU" w:eastAsia="zh-CN"/>
        </w:rPr>
        <w:t xml:space="preserve">For R18 uplink Tx switching, the switching gap is determined based on RRC parameter </w:t>
      </w:r>
      <w:proofErr w:type="spellStart"/>
      <w:r w:rsidRPr="00A77C09">
        <w:rPr>
          <w:lang w:val="en-AU" w:eastAsia="zh-CN"/>
        </w:rPr>
        <w:t>switchingPeriodConfigForBandPair</w:t>
      </w:r>
      <w:proofErr w:type="spellEnd"/>
      <w:r w:rsidRPr="00A77C09">
        <w:rPr>
          <w:lang w:val="en-AU" w:eastAsia="zh-CN"/>
        </w:rPr>
        <w:t>.</w:t>
      </w:r>
    </w:p>
    <w:p w14:paraId="7A7FD6AD"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155B933A" w14:textId="77777777" w:rsidR="00A77C09" w:rsidRPr="007D5D47" w:rsidRDefault="00A77C09" w:rsidP="00A77C09">
      <w:pPr>
        <w:pStyle w:val="B1"/>
        <w:overflowPunct w:val="0"/>
        <w:autoSpaceDE w:val="0"/>
        <w:autoSpaceDN w:val="0"/>
        <w:adjustRightInd w:val="0"/>
        <w:spacing w:afterLines="50" w:after="120"/>
        <w:ind w:left="0" w:firstLine="0"/>
        <w:textAlignment w:val="baseline"/>
        <w:rPr>
          <w:rFonts w:ascii="Arial" w:eastAsiaTheme="minorEastAsia" w:hAnsi="Arial"/>
          <w:szCs w:val="22"/>
        </w:rPr>
      </w:pPr>
      <w:r>
        <w:rPr>
          <w:noProof/>
          <w:lang w:eastAsia="zh-CN"/>
        </w:rPr>
        <w:t>Not in line with RAN2 specifications</w:t>
      </w:r>
    </w:p>
    <w:tbl>
      <w:tblPr>
        <w:tblStyle w:val="aff5"/>
        <w:tblW w:w="0" w:type="auto"/>
        <w:tblLook w:val="04A0" w:firstRow="1" w:lastRow="0" w:firstColumn="1" w:lastColumn="0" w:noHBand="0" w:noVBand="1"/>
      </w:tblPr>
      <w:tblGrid>
        <w:gridCol w:w="9307"/>
      </w:tblGrid>
      <w:tr w:rsidR="00A77C09" w14:paraId="55A7D51A" w14:textId="77777777" w:rsidTr="00F92D25">
        <w:tc>
          <w:tcPr>
            <w:tcW w:w="9307" w:type="dxa"/>
            <w:tcBorders>
              <w:top w:val="single" w:sz="4" w:space="0" w:color="auto"/>
              <w:left w:val="single" w:sz="4" w:space="0" w:color="auto"/>
              <w:bottom w:val="single" w:sz="4" w:space="0" w:color="auto"/>
              <w:right w:val="single" w:sz="4" w:space="0" w:color="auto"/>
            </w:tcBorders>
          </w:tcPr>
          <w:p w14:paraId="752BCC98" w14:textId="77777777" w:rsidR="00A77C09" w:rsidRDefault="00A77C09" w:rsidP="00F92D25">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2C54C9B9" w14:textId="77777777" w:rsidR="00A77C09" w:rsidRPr="00D13DD6" w:rsidRDefault="00A77C09" w:rsidP="00F92D25">
            <w:pPr>
              <w:keepNext/>
              <w:keepLines/>
              <w:spacing w:before="120"/>
              <w:ind w:left="1134" w:hanging="1134"/>
              <w:outlineLvl w:val="2"/>
              <w:rPr>
                <w:rFonts w:ascii="Arial" w:hAnsi="Arial"/>
                <w:sz w:val="28"/>
                <w:lang w:val="x-none"/>
              </w:rPr>
            </w:pPr>
            <w:r w:rsidRPr="00D13DD6">
              <w:rPr>
                <w:rFonts w:ascii="Arial" w:hAnsi="Arial"/>
                <w:sz w:val="28"/>
                <w:lang w:val="x-none"/>
              </w:rPr>
              <w:t>6.1.6</w:t>
            </w:r>
            <w:r w:rsidRPr="00D13DD6">
              <w:rPr>
                <w:rFonts w:ascii="Arial" w:hAnsi="Arial"/>
                <w:sz w:val="28"/>
                <w:lang w:val="x-none"/>
              </w:rPr>
              <w:tab/>
              <w:t>Uplink switching</w:t>
            </w:r>
          </w:p>
          <w:p w14:paraId="4BCB8444" w14:textId="77777777" w:rsidR="00A77C09" w:rsidRPr="00090339" w:rsidRDefault="00A77C09" w:rsidP="00F92D25">
            <w:r w:rsidRPr="00090339">
              <w:rPr>
                <w:lang w:val="en-US"/>
              </w:rPr>
              <w:t xml:space="preserve">The UE may omit uplink transmission during </w:t>
            </w:r>
            <w:r w:rsidRPr="00090339">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sidRPr="00090339">
              <w:rPr>
                <w:rFonts w:ascii="Arial" w:hAnsi="Arial"/>
                <w:b/>
              </w:rPr>
              <w:t xml:space="preserve"> </w:t>
            </w:r>
            <w:r w:rsidRPr="00090339">
              <w:t xml:space="preserve">if the conditions defined in this clause are met and the UE is configured with </w:t>
            </w:r>
            <w:proofErr w:type="spellStart"/>
            <w:r w:rsidRPr="00090339">
              <w:rPr>
                <w:i/>
              </w:rPr>
              <w:t>uplinkTxSwitching</w:t>
            </w:r>
            <w:proofErr w:type="spellEnd"/>
            <w:r w:rsidRPr="009015BD">
              <w:rPr>
                <w:i/>
              </w:rPr>
              <w:t xml:space="preserve"> or </w:t>
            </w:r>
            <w:proofErr w:type="spellStart"/>
            <w:r w:rsidRPr="009015BD">
              <w:rPr>
                <w:i/>
              </w:rPr>
              <w:t>UplinkTxSwitchingMoreBands</w:t>
            </w:r>
            <w:proofErr w:type="spellEnd"/>
            <w:r w:rsidRPr="00090339">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sidRPr="00090339">
              <w:rPr>
                <w:rFonts w:ascii="Arial" w:hAnsi="Arial"/>
                <w:b/>
              </w:rPr>
              <w:t xml:space="preserve"> </w:t>
            </w:r>
            <w:r w:rsidRPr="00090339">
              <w:t xml:space="preserve">is indicated by UE capability </w:t>
            </w:r>
            <w:r w:rsidRPr="00090339">
              <w:rPr>
                <w:i/>
                <w:iCs/>
              </w:rPr>
              <w:t>uplinkTxSwitchingPeriod2T2T</w:t>
            </w:r>
            <w:r w:rsidRPr="00090339">
              <w:t xml:space="preserve"> if </w:t>
            </w:r>
            <w:r w:rsidRPr="00090339">
              <w:rPr>
                <w:i/>
                <w:iCs/>
              </w:rPr>
              <w:t>uplinkTxSwitching-2T-Mode</w:t>
            </w:r>
            <w:r w:rsidRPr="00090339">
              <w:t xml:space="preserve"> is configured, and </w:t>
            </w:r>
            <w:proofErr w:type="spellStart"/>
            <w:r w:rsidRPr="00090339">
              <w:rPr>
                <w:i/>
              </w:rPr>
              <w:t>uplinkTxSwitchingPeriod</w:t>
            </w:r>
            <w:proofErr w:type="spellEnd"/>
            <w:r w:rsidRPr="00090339">
              <w:rPr>
                <w:i/>
              </w:rPr>
              <w:t xml:space="preserve"> </w:t>
            </w:r>
            <w:r w:rsidRPr="00090339">
              <w:rPr>
                <w:iCs/>
              </w:rPr>
              <w:t xml:space="preserve">otherwise in clauses 6.1.6.1, 6.1.6.2.0, 6.1.6.3, and is determined based on </w:t>
            </w:r>
            <w:del w:id="74" w:author="Huawei" w:date="2024-04-30T17:16:00Z">
              <w:r w:rsidDel="00D2537B">
                <w:rPr>
                  <w:iCs/>
                </w:rPr>
                <w:delText xml:space="preserve">UE capability </w:delText>
              </w:r>
              <w:r w:rsidRPr="00F42EC5" w:rsidDel="00D2537B">
                <w:rPr>
                  <w:i/>
                </w:rPr>
                <w:delText>uplinkTxSwitchingPeriod</w:delText>
              </w:r>
              <w:r w:rsidDel="00D2537B">
                <w:rPr>
                  <w:i/>
                </w:rPr>
                <w:delText>ForBandPair</w:delText>
              </w:r>
            </w:del>
            <w:ins w:id="75" w:author="Huawei" w:date="2024-05-10T21:36:00Z">
              <w:r w:rsidRPr="00090339">
                <w:rPr>
                  <w:lang w:val="x-none" w:eastAsia="fr-FR"/>
                </w:rPr>
                <w:t>higher layer parameter</w:t>
              </w:r>
            </w:ins>
            <w:ins w:id="76" w:author="Huawei" w:date="2024-04-30T17:16:00Z">
              <w:r>
                <w:rPr>
                  <w:iCs/>
                </w:rPr>
                <w:t xml:space="preserve"> </w:t>
              </w:r>
            </w:ins>
            <w:proofErr w:type="spellStart"/>
            <w:ins w:id="77" w:author="Huawei" w:date="2024-04-30T17:17:00Z">
              <w:r w:rsidRPr="00E74719">
                <w:rPr>
                  <w:i/>
                </w:rPr>
                <w:t>switchingPeriodConfigForBandPair</w:t>
              </w:r>
            </w:ins>
            <w:proofErr w:type="spellEnd"/>
            <w:r w:rsidRPr="00090339">
              <w:rPr>
                <w:iCs/>
              </w:rPr>
              <w:t xml:space="preserve"> in clause 6.1.6.2.2 for uplink switching with 3 or 4 uplink bands</w:t>
            </w:r>
            <w:r>
              <w:rPr>
                <w:iCs/>
              </w:rPr>
              <w:t xml:space="preserve"> </w:t>
            </w:r>
            <w:r w:rsidRPr="009015BD">
              <w:rPr>
                <w:iCs/>
              </w:rPr>
              <w:t xml:space="preserve">if </w:t>
            </w:r>
            <w:proofErr w:type="spellStart"/>
            <w:r w:rsidRPr="009015BD">
              <w:rPr>
                <w:i/>
                <w:iCs/>
              </w:rPr>
              <w:t>UplinkTxSwitchingMoreBands</w:t>
            </w:r>
            <w:proofErr w:type="spellEnd"/>
            <w:r w:rsidRPr="009015BD">
              <w:rPr>
                <w:iCs/>
              </w:rPr>
              <w:t xml:space="preserve"> is configured</w:t>
            </w:r>
            <w:r w:rsidRPr="00090339">
              <w:t xml:space="preserve">: </w:t>
            </w:r>
          </w:p>
          <w:p w14:paraId="599DF82C" w14:textId="77777777" w:rsidR="00A77C09" w:rsidRPr="00090339" w:rsidRDefault="00A77C09" w:rsidP="00F92D25">
            <w:pPr>
              <w:ind w:left="568" w:hanging="284"/>
              <w:rPr>
                <w:lang w:val="x-none"/>
              </w:rPr>
            </w:pPr>
            <w:r w:rsidRPr="00090339">
              <w:rPr>
                <w:lang w:val="x-none"/>
              </w:rPr>
              <w:t>-</w:t>
            </w:r>
            <w:r w:rsidRPr="00090339">
              <w:rPr>
                <w:lang w:val="x-none"/>
              </w:rPr>
              <w:tab/>
              <w:t xml:space="preserve">If a </w:t>
            </w:r>
            <w:r w:rsidRPr="00090339">
              <w:rPr>
                <w:lang w:val="en-AU"/>
              </w:rPr>
              <w:t>UE</w:t>
            </w:r>
            <w:r w:rsidRPr="00090339">
              <w:rPr>
                <w:lang w:val="x-none"/>
              </w:rPr>
              <w:t xml:space="preserve"> indicated a capability for uplink switching with </w:t>
            </w:r>
            <w:proofErr w:type="spellStart"/>
            <w:r w:rsidRPr="00090339">
              <w:rPr>
                <w:i/>
                <w:iCs/>
                <w:lang w:val="x-none"/>
              </w:rPr>
              <w:t>BandCombination-UplinkTxSwitch</w:t>
            </w:r>
            <w:proofErr w:type="spellEnd"/>
            <w:r w:rsidRPr="00090339">
              <w:rPr>
                <w:lang w:val="x-none"/>
              </w:rPr>
              <w:t xml:space="preserve"> for a band combination, and if it is for that band combination</w:t>
            </w:r>
          </w:p>
          <w:p w14:paraId="1C46972A" w14:textId="77777777" w:rsidR="00A77C09" w:rsidRPr="00090339" w:rsidRDefault="00A77C09" w:rsidP="00F92D25">
            <w:pPr>
              <w:ind w:left="851" w:hanging="284"/>
              <w:rPr>
                <w:lang w:val="x-none"/>
              </w:rPr>
            </w:pPr>
            <w:r w:rsidRPr="00090339">
              <w:rPr>
                <w:lang w:val="x-none"/>
              </w:rPr>
              <w:t>-</w:t>
            </w:r>
            <w:r w:rsidRPr="00090339">
              <w:rPr>
                <w:lang w:val="x-none"/>
              </w:rPr>
              <w:tab/>
              <w:t xml:space="preserve">Configured with </w:t>
            </w:r>
            <w:r w:rsidRPr="00090339">
              <w:rPr>
                <w:lang w:val="x-none" w:eastAsia="fr-FR"/>
              </w:rPr>
              <w:t>a MCG using E-UTRA radio access and with a SCG using NR radio access (EN-DC)</w:t>
            </w:r>
            <w:r w:rsidRPr="00090339">
              <w:rPr>
                <w:lang w:val="x-none"/>
              </w:rPr>
              <w:t>, or</w:t>
            </w:r>
          </w:p>
          <w:p w14:paraId="5B21DE4E" w14:textId="77777777" w:rsidR="00A77C09" w:rsidRPr="00090339" w:rsidRDefault="00A77C09" w:rsidP="00F92D25">
            <w:pPr>
              <w:ind w:left="851" w:hanging="284"/>
              <w:rPr>
                <w:lang w:val="x-none"/>
              </w:rPr>
            </w:pPr>
            <w:r w:rsidRPr="00090339">
              <w:rPr>
                <w:lang w:val="x-none"/>
              </w:rPr>
              <w:t>-</w:t>
            </w:r>
            <w:r w:rsidRPr="00090339">
              <w:rPr>
                <w:lang w:val="x-none"/>
              </w:rPr>
              <w:tab/>
              <w:t>Configured with uplink carrier aggregation, or</w:t>
            </w:r>
          </w:p>
          <w:p w14:paraId="3D5A2B15" w14:textId="77777777" w:rsidR="00A77C09" w:rsidRPr="00090339" w:rsidRDefault="00A77C09" w:rsidP="00F92D25">
            <w:pPr>
              <w:ind w:left="851" w:hanging="284"/>
              <w:rPr>
                <w:lang w:val="x-none"/>
              </w:rPr>
            </w:pPr>
            <w:r w:rsidRPr="00090339">
              <w:rPr>
                <w:lang w:val="x-none"/>
              </w:rPr>
              <w:t>-</w:t>
            </w:r>
            <w:r w:rsidRPr="00090339">
              <w:rPr>
                <w:lang w:val="x-none"/>
              </w:rPr>
              <w:tab/>
              <w:t xml:space="preserve">Configured in a serving cell with two uplink carriers with </w:t>
            </w:r>
            <w:r w:rsidRPr="00090339">
              <w:rPr>
                <w:lang w:val="x-none" w:eastAsia="fr-FR"/>
              </w:rPr>
              <w:t xml:space="preserve">higher layer parameter </w:t>
            </w:r>
            <w:proofErr w:type="spellStart"/>
            <w:r w:rsidRPr="00090339">
              <w:rPr>
                <w:i/>
                <w:iCs/>
                <w:lang w:val="x-none" w:eastAsia="fr-FR"/>
              </w:rPr>
              <w:t>supplementaryUplink</w:t>
            </w:r>
            <w:proofErr w:type="spellEnd"/>
            <w:r w:rsidRPr="00090339">
              <w:rPr>
                <w:lang w:val="x-none"/>
              </w:rPr>
              <w:t>.</w:t>
            </w:r>
          </w:p>
          <w:p w14:paraId="473388D0" w14:textId="77777777" w:rsidR="00A77C09" w:rsidRPr="00184BAC" w:rsidRDefault="00A77C09" w:rsidP="00F92D25">
            <w:pPr>
              <w:ind w:left="568" w:hanging="284"/>
              <w:rPr>
                <w:lang w:val="x-none"/>
              </w:rPr>
            </w:pPr>
            <w:r w:rsidRPr="00090339">
              <w:rPr>
                <w:lang w:val="x-none"/>
              </w:rPr>
              <w:tab/>
            </w:r>
            <w:r w:rsidRPr="00090339">
              <w:t>T</w:t>
            </w:r>
            <w:r w:rsidRPr="00090339">
              <w:rPr>
                <w:lang w:val="x-none"/>
              </w:rPr>
              <w:t xml:space="preserve">he conditions under which the switching gap may be present are defined for each of the cases in </w:t>
            </w:r>
            <w:r w:rsidRPr="00090339">
              <w:rPr>
                <w:lang w:val="en-US"/>
              </w:rPr>
              <w:t xml:space="preserve">clauses </w:t>
            </w:r>
            <w:r w:rsidRPr="00090339">
              <w:rPr>
                <w:lang w:val="x-none"/>
              </w:rPr>
              <w:t>6.1.6.1, 6.1.6.2, and 6.1.6.3 respectively.</w:t>
            </w:r>
          </w:p>
          <w:p w14:paraId="1F1478A5" w14:textId="77777777" w:rsidR="00A77C09" w:rsidRDefault="00A77C09" w:rsidP="00F92D25">
            <w:pPr>
              <w:jc w:val="center"/>
              <w:rPr>
                <w:rFonts w:eastAsiaTheme="minorEastAsia"/>
                <w:color w:val="FF0000"/>
              </w:rPr>
            </w:pPr>
            <w:r w:rsidRPr="005A5607">
              <w:rPr>
                <w:rFonts w:eastAsiaTheme="minorEastAsia"/>
                <w:color w:val="FF0000"/>
              </w:rPr>
              <w:t>&lt; Unchanged parts are omitted &gt;</w:t>
            </w:r>
          </w:p>
          <w:p w14:paraId="6F6506B0" w14:textId="77777777" w:rsidR="00A77C09" w:rsidRDefault="00A77C09" w:rsidP="00F92D25">
            <w:pPr>
              <w:rPr>
                <w:b/>
                <w:lang w:eastAsia="zh-CN"/>
              </w:rPr>
            </w:pPr>
          </w:p>
          <w:p w14:paraId="11BE8959" w14:textId="77777777" w:rsidR="00A77C09" w:rsidRDefault="00A77C09"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6B4AEF9A" w14:textId="77777777" w:rsidR="0070721B" w:rsidRPr="00A77C09" w:rsidRDefault="0070721B" w:rsidP="0074671D">
      <w:pPr>
        <w:spacing w:afterLines="50" w:after="120"/>
        <w:jc w:val="both"/>
        <w:rPr>
          <w:rFonts w:eastAsia="ＭＳ 明朝"/>
          <w:sz w:val="22"/>
          <w:szCs w:val="22"/>
        </w:rPr>
      </w:pPr>
    </w:p>
    <w:tbl>
      <w:tblPr>
        <w:tblStyle w:val="aff5"/>
        <w:tblW w:w="0" w:type="auto"/>
        <w:tblLook w:val="04A0" w:firstRow="1" w:lastRow="0" w:firstColumn="1" w:lastColumn="0" w:noHBand="0" w:noVBand="1"/>
      </w:tblPr>
      <w:tblGrid>
        <w:gridCol w:w="1945"/>
        <w:gridCol w:w="7683"/>
      </w:tblGrid>
      <w:tr w:rsidR="00A77C09" w14:paraId="3C0D7A2E" w14:textId="77777777" w:rsidTr="00F92D25">
        <w:tc>
          <w:tcPr>
            <w:tcW w:w="1945" w:type="dxa"/>
            <w:shd w:val="clear" w:color="auto" w:fill="F2F2F2" w:themeFill="background1" w:themeFillShade="F2"/>
          </w:tcPr>
          <w:p w14:paraId="258A0BEC" w14:textId="77777777" w:rsidR="00A77C09" w:rsidRDefault="00A77C09" w:rsidP="00F92D25">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3BF834C7" w14:textId="77777777" w:rsidR="00A77C09" w:rsidRDefault="00A77C09" w:rsidP="00F92D25">
            <w:pPr>
              <w:spacing w:afterLines="50" w:after="120"/>
              <w:jc w:val="both"/>
              <w:rPr>
                <w:sz w:val="22"/>
                <w:lang w:val="en-US"/>
              </w:rPr>
            </w:pPr>
            <w:r>
              <w:rPr>
                <w:rFonts w:hint="eastAsia"/>
                <w:sz w:val="22"/>
                <w:lang w:val="en-US"/>
              </w:rPr>
              <w:t>C</w:t>
            </w:r>
            <w:r>
              <w:rPr>
                <w:sz w:val="22"/>
                <w:lang w:val="en-US"/>
              </w:rPr>
              <w:t>omment</w:t>
            </w:r>
          </w:p>
        </w:tc>
      </w:tr>
      <w:tr w:rsidR="00A77C09" w14:paraId="38B9D0DB" w14:textId="77777777" w:rsidTr="00F92D25">
        <w:tc>
          <w:tcPr>
            <w:tcW w:w="1945" w:type="dxa"/>
          </w:tcPr>
          <w:p w14:paraId="6C14FFEA" w14:textId="1A21C5EA" w:rsidR="00A77C09" w:rsidRDefault="005A0A96" w:rsidP="00F92D25">
            <w:pPr>
              <w:spacing w:afterLines="50" w:after="120"/>
              <w:jc w:val="both"/>
              <w:rPr>
                <w:sz w:val="22"/>
                <w:lang w:val="en-US"/>
              </w:rPr>
            </w:pPr>
            <w:r>
              <w:rPr>
                <w:sz w:val="22"/>
                <w:lang w:val="en-US"/>
              </w:rPr>
              <w:t>Ericsson</w:t>
            </w:r>
          </w:p>
        </w:tc>
        <w:tc>
          <w:tcPr>
            <w:tcW w:w="7683" w:type="dxa"/>
          </w:tcPr>
          <w:p w14:paraId="5BAEEABA" w14:textId="403D82A9" w:rsidR="00A77C09" w:rsidRDefault="005A0A96" w:rsidP="00F92D25">
            <w:pPr>
              <w:spacing w:afterLines="50" w:after="120"/>
              <w:jc w:val="both"/>
              <w:rPr>
                <w:sz w:val="22"/>
                <w:lang w:val="en-US"/>
              </w:rPr>
            </w:pPr>
            <w:r>
              <w:rPr>
                <w:sz w:val="22"/>
                <w:lang w:val="en-US"/>
              </w:rPr>
              <w:t xml:space="preserve">Agree that the </w:t>
            </w:r>
            <w:proofErr w:type="spellStart"/>
            <w:r>
              <w:rPr>
                <w:sz w:val="22"/>
                <w:lang w:val="en-US"/>
              </w:rPr>
              <w:t>behaviour</w:t>
            </w:r>
            <w:proofErr w:type="spellEnd"/>
            <w:r>
              <w:rPr>
                <w:sz w:val="22"/>
                <w:lang w:val="en-US"/>
              </w:rPr>
              <w:t xml:space="preserve"> should be based on the configuration (that respects the reported capability by the UE).</w:t>
            </w:r>
          </w:p>
          <w:p w14:paraId="2FE54EF9" w14:textId="77777777" w:rsidR="005A0A96" w:rsidRDefault="005A0A96" w:rsidP="00F92D25">
            <w:pPr>
              <w:spacing w:afterLines="50" w:after="120"/>
              <w:jc w:val="both"/>
              <w:rPr>
                <w:sz w:val="22"/>
                <w:lang w:val="en-US"/>
              </w:rPr>
            </w:pPr>
            <w:r>
              <w:rPr>
                <w:sz w:val="22"/>
                <w:lang w:val="en-US"/>
              </w:rPr>
              <w:t xml:space="preserve">With this change, I also think the spec becomes more clear and the TP proposed in section </w:t>
            </w:r>
            <w:r w:rsidR="00394466">
              <w:rPr>
                <w:sz w:val="22"/>
                <w:lang w:val="en-US"/>
              </w:rPr>
              <w:t>3.1-2 is not needed.</w:t>
            </w:r>
          </w:p>
          <w:p w14:paraId="7CAA9F9A" w14:textId="3A9FAF8B" w:rsidR="00394466" w:rsidRDefault="00394466" w:rsidP="00F92D25">
            <w:pPr>
              <w:spacing w:afterLines="50" w:after="120"/>
              <w:jc w:val="both"/>
              <w:rPr>
                <w:sz w:val="22"/>
                <w:lang w:val="en-US"/>
              </w:rPr>
            </w:pPr>
          </w:p>
        </w:tc>
      </w:tr>
      <w:tr w:rsidR="00240942" w14:paraId="17723834" w14:textId="77777777" w:rsidTr="00F92D25">
        <w:tc>
          <w:tcPr>
            <w:tcW w:w="1945" w:type="dxa"/>
          </w:tcPr>
          <w:p w14:paraId="4B8E296A" w14:textId="154B1BDC" w:rsidR="00240942" w:rsidRDefault="00240942" w:rsidP="00240942">
            <w:pPr>
              <w:spacing w:afterLines="50" w:after="120"/>
              <w:jc w:val="both"/>
              <w:rPr>
                <w:sz w:val="22"/>
                <w:lang w:val="en-US"/>
              </w:rPr>
            </w:pPr>
            <w:r>
              <w:rPr>
                <w:rFonts w:hint="eastAsia"/>
                <w:sz w:val="22"/>
                <w:lang w:val="en-US" w:eastAsia="zh-CN"/>
              </w:rPr>
              <w:t>C</w:t>
            </w:r>
            <w:r>
              <w:rPr>
                <w:sz w:val="22"/>
                <w:lang w:val="en-US" w:eastAsia="zh-CN"/>
              </w:rPr>
              <w:t>hina Telecom</w:t>
            </w:r>
          </w:p>
        </w:tc>
        <w:tc>
          <w:tcPr>
            <w:tcW w:w="7683" w:type="dxa"/>
          </w:tcPr>
          <w:p w14:paraId="27D7A8C4" w14:textId="7D7892D2" w:rsidR="00240942" w:rsidRDefault="00240942" w:rsidP="00240942">
            <w:pPr>
              <w:spacing w:afterLines="50" w:after="120"/>
              <w:jc w:val="both"/>
              <w:rPr>
                <w:sz w:val="22"/>
                <w:lang w:val="en-US"/>
              </w:rPr>
            </w:pPr>
            <w:r>
              <w:rPr>
                <w:rFonts w:hint="eastAsia"/>
                <w:sz w:val="22"/>
                <w:lang w:val="en-US" w:eastAsia="zh-CN"/>
              </w:rPr>
              <w:t>S</w:t>
            </w:r>
            <w:r>
              <w:rPr>
                <w:sz w:val="22"/>
                <w:lang w:val="en-US" w:eastAsia="zh-CN"/>
              </w:rPr>
              <w:t>upport.</w:t>
            </w:r>
          </w:p>
        </w:tc>
      </w:tr>
      <w:tr w:rsidR="00A77C09" w14:paraId="291D20E4" w14:textId="77777777" w:rsidTr="00F92D25">
        <w:tc>
          <w:tcPr>
            <w:tcW w:w="1945" w:type="dxa"/>
          </w:tcPr>
          <w:p w14:paraId="13E2E3EE" w14:textId="2D02EFB6" w:rsidR="00A77C09" w:rsidRPr="00910DEC" w:rsidRDefault="00910DEC" w:rsidP="00F92D25">
            <w:pPr>
              <w:spacing w:afterLines="50" w:after="120"/>
              <w:jc w:val="both"/>
              <w:rPr>
                <w:rFonts w:eastAsia="ＭＳ 明朝" w:hint="eastAsia"/>
                <w:sz w:val="22"/>
                <w:lang w:val="en-US" w:eastAsia="ja-JP"/>
              </w:rPr>
            </w:pPr>
            <w:r>
              <w:rPr>
                <w:rFonts w:eastAsia="ＭＳ 明朝" w:hint="eastAsia"/>
                <w:sz w:val="22"/>
                <w:lang w:val="en-US" w:eastAsia="ja-JP"/>
              </w:rPr>
              <w:t>M</w:t>
            </w:r>
            <w:r>
              <w:rPr>
                <w:rFonts w:eastAsia="ＭＳ 明朝"/>
                <w:sz w:val="22"/>
                <w:lang w:val="en-US" w:eastAsia="ja-JP"/>
              </w:rPr>
              <w:t>oderator</w:t>
            </w:r>
          </w:p>
        </w:tc>
        <w:tc>
          <w:tcPr>
            <w:tcW w:w="7683" w:type="dxa"/>
          </w:tcPr>
          <w:p w14:paraId="15B28BFD" w14:textId="77777777" w:rsidR="00A77C09" w:rsidRDefault="00910DEC" w:rsidP="00F92D25">
            <w:pPr>
              <w:spacing w:afterLines="50" w:after="120"/>
              <w:jc w:val="both"/>
              <w:rPr>
                <w:rFonts w:eastAsia="ＭＳ 明朝"/>
                <w:sz w:val="22"/>
                <w:lang w:val="en-US" w:eastAsia="ja-JP"/>
              </w:rPr>
            </w:pPr>
            <w:r>
              <w:rPr>
                <w:rFonts w:eastAsia="ＭＳ 明朝" w:hint="eastAsia"/>
                <w:sz w:val="22"/>
                <w:lang w:val="en-US" w:eastAsia="ja-JP"/>
              </w:rPr>
              <w:t>T</w:t>
            </w:r>
            <w:r>
              <w:rPr>
                <w:rFonts w:eastAsia="ＭＳ 明朝"/>
                <w:sz w:val="22"/>
                <w:lang w:val="en-US" w:eastAsia="ja-JP"/>
              </w:rPr>
              <w:t>hank you very much for checking and feedbacks.</w:t>
            </w:r>
          </w:p>
          <w:p w14:paraId="024EEE6B" w14:textId="455840AC" w:rsidR="00910DEC" w:rsidRPr="00910DEC" w:rsidRDefault="00910DEC" w:rsidP="00F92D25">
            <w:pPr>
              <w:spacing w:afterLines="50" w:after="120"/>
              <w:jc w:val="both"/>
              <w:rPr>
                <w:rFonts w:eastAsia="ＭＳ 明朝" w:hint="eastAsia"/>
                <w:sz w:val="22"/>
                <w:lang w:val="en-US" w:eastAsia="ja-JP"/>
              </w:rPr>
            </w:pPr>
            <w:r>
              <w:rPr>
                <w:rFonts w:eastAsia="ＭＳ 明朝" w:hint="eastAsia"/>
                <w:sz w:val="22"/>
                <w:lang w:val="en-US" w:eastAsia="ja-JP"/>
              </w:rPr>
              <w:t>I</w:t>
            </w:r>
            <w:r>
              <w:rPr>
                <w:rFonts w:eastAsia="ＭＳ 明朝"/>
                <w:sz w:val="22"/>
                <w:lang w:val="en-US" w:eastAsia="ja-JP"/>
              </w:rPr>
              <w:t>t seems the proposal is agreeable, and hence it is captured in the conclusion section for online session.</w:t>
            </w:r>
          </w:p>
        </w:tc>
      </w:tr>
    </w:tbl>
    <w:p w14:paraId="5D839023" w14:textId="77777777" w:rsidR="00A77C09" w:rsidRDefault="00A77C09" w:rsidP="00A77C09">
      <w:pPr>
        <w:spacing w:afterLines="50" w:after="120"/>
        <w:jc w:val="both"/>
        <w:rPr>
          <w:rFonts w:eastAsia="ＭＳ 明朝"/>
          <w:sz w:val="22"/>
          <w:szCs w:val="22"/>
        </w:rPr>
      </w:pPr>
    </w:p>
    <w:p w14:paraId="6FFBF34E" w14:textId="77777777" w:rsidR="00A77C09" w:rsidRDefault="00A77C09" w:rsidP="0074671D">
      <w:pPr>
        <w:spacing w:afterLines="50" w:after="120"/>
        <w:jc w:val="both"/>
        <w:rPr>
          <w:rFonts w:eastAsia="ＭＳ 明朝"/>
          <w:sz w:val="22"/>
          <w:szCs w:val="22"/>
          <w:lang w:val="en-US"/>
        </w:rPr>
      </w:pPr>
    </w:p>
    <w:p w14:paraId="59191ED0" w14:textId="77777777" w:rsidR="00A77C09" w:rsidRDefault="00A77C09" w:rsidP="0074671D">
      <w:pPr>
        <w:spacing w:afterLines="50" w:after="120"/>
        <w:jc w:val="both"/>
        <w:rPr>
          <w:rFonts w:eastAsia="ＭＳ 明朝"/>
          <w:sz w:val="22"/>
          <w:szCs w:val="22"/>
          <w:lang w:val="en-US"/>
        </w:rPr>
      </w:pPr>
    </w:p>
    <w:p w14:paraId="14D3B5E4" w14:textId="6AF5005C" w:rsidR="008949A6" w:rsidRPr="00E34C18" w:rsidRDefault="008949A6" w:rsidP="008949A6">
      <w:pPr>
        <w:pStyle w:val="aff7"/>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Conclusion</w:t>
      </w:r>
    </w:p>
    <w:p w14:paraId="62F9B760" w14:textId="26B9CF93" w:rsidR="003E64A4" w:rsidRDefault="00910DEC" w:rsidP="003E64A4">
      <w:pPr>
        <w:spacing w:afterLines="50" w:after="120"/>
        <w:jc w:val="both"/>
        <w:rPr>
          <w:rFonts w:eastAsia="ＭＳ 明朝"/>
          <w:sz w:val="22"/>
          <w:szCs w:val="22"/>
        </w:rPr>
      </w:pPr>
      <w:r>
        <w:rPr>
          <w:rFonts w:eastAsia="ＭＳ 明朝"/>
          <w:sz w:val="22"/>
          <w:szCs w:val="22"/>
          <w:lang w:val="en-US"/>
        </w:rPr>
        <w:t>Proposals for online session:</w:t>
      </w:r>
    </w:p>
    <w:p w14:paraId="235A4E40" w14:textId="77777777" w:rsidR="003E64A4" w:rsidRPr="003E64A4" w:rsidRDefault="003E64A4" w:rsidP="0074671D">
      <w:pPr>
        <w:spacing w:afterLines="50" w:after="120"/>
        <w:jc w:val="both"/>
        <w:rPr>
          <w:rFonts w:eastAsia="ＭＳ 明朝"/>
          <w:sz w:val="22"/>
          <w:szCs w:val="22"/>
        </w:rPr>
      </w:pPr>
    </w:p>
    <w:p w14:paraId="0341B7FD" w14:textId="77777777" w:rsidR="00910DEC" w:rsidRPr="004F066C" w:rsidRDefault="00910DEC" w:rsidP="00910DEC">
      <w:pPr>
        <w:pStyle w:val="31"/>
        <w:rPr>
          <w:rFonts w:eastAsia="ＭＳ 明朝"/>
          <w:b/>
          <w:bCs/>
          <w:sz w:val="22"/>
          <w:szCs w:val="22"/>
          <w:u w:val="single"/>
        </w:rPr>
      </w:pPr>
      <w:r>
        <w:rPr>
          <w:rFonts w:eastAsia="ＭＳ 明朝"/>
          <w:b/>
          <w:bCs/>
          <w:sz w:val="22"/>
          <w:szCs w:val="22"/>
          <w:u w:val="single"/>
        </w:rPr>
        <w:t>P</w:t>
      </w:r>
      <w:r w:rsidRPr="004F066C">
        <w:rPr>
          <w:rFonts w:eastAsia="ＭＳ 明朝"/>
          <w:b/>
          <w:bCs/>
          <w:sz w:val="22"/>
          <w:szCs w:val="22"/>
          <w:u w:val="single"/>
        </w:rPr>
        <w:t>ropos</w:t>
      </w:r>
      <w:r>
        <w:rPr>
          <w:rFonts w:eastAsia="ＭＳ 明朝"/>
          <w:b/>
          <w:bCs/>
          <w:sz w:val="22"/>
          <w:szCs w:val="22"/>
          <w:u w:val="single"/>
        </w:rPr>
        <w:t>ed agreement</w:t>
      </w:r>
      <w:r w:rsidRPr="004F066C">
        <w:rPr>
          <w:rFonts w:eastAsia="ＭＳ 明朝"/>
          <w:b/>
          <w:bCs/>
          <w:sz w:val="22"/>
          <w:szCs w:val="22"/>
          <w:u w:val="single"/>
        </w:rPr>
        <w:t xml:space="preserve"> 3.</w:t>
      </w:r>
      <w:r>
        <w:rPr>
          <w:rFonts w:eastAsia="ＭＳ 明朝"/>
          <w:b/>
          <w:bCs/>
          <w:sz w:val="22"/>
          <w:szCs w:val="22"/>
          <w:u w:val="single"/>
        </w:rPr>
        <w:t>3-1</w:t>
      </w:r>
    </w:p>
    <w:p w14:paraId="0B3C1877" w14:textId="77777777" w:rsidR="00910DEC" w:rsidRDefault="00910DEC" w:rsidP="00910DEC">
      <w:pPr>
        <w:pStyle w:val="aff7"/>
        <w:numPr>
          <w:ilvl w:val="0"/>
          <w:numId w:val="27"/>
        </w:numPr>
        <w:spacing w:afterLines="50" w:after="120"/>
        <w:ind w:leftChars="0"/>
        <w:jc w:val="both"/>
        <w:rPr>
          <w:rFonts w:eastAsia="ＭＳ 明朝"/>
          <w:sz w:val="22"/>
          <w:szCs w:val="22"/>
          <w:lang w:val="en-US"/>
        </w:rPr>
      </w:pPr>
      <w:r>
        <w:rPr>
          <w:rFonts w:eastAsia="ＭＳ 明朝"/>
          <w:sz w:val="22"/>
          <w:szCs w:val="22"/>
          <w:lang w:val="en-US" w:eastAsia="ja-JP"/>
        </w:rPr>
        <w:t>Agree on following TP</w:t>
      </w:r>
    </w:p>
    <w:p w14:paraId="1B833F83" w14:textId="77777777" w:rsidR="00910DEC" w:rsidRPr="00AE3CB4" w:rsidRDefault="00910DEC" w:rsidP="00910DEC">
      <w:pPr>
        <w:pStyle w:val="B1"/>
        <w:spacing w:afterLines="50" w:after="120"/>
        <w:ind w:left="0" w:firstLine="0"/>
        <w:rPr>
          <w:rFonts w:eastAsia="Malgun Gothic"/>
          <w:lang w:eastAsia="zh-CN"/>
        </w:rPr>
      </w:pPr>
      <w:r>
        <w:rPr>
          <w:b/>
          <w:sz w:val="22"/>
          <w:szCs w:val="22"/>
          <w:u w:val="single"/>
          <w:lang w:val="en-US" w:eastAsia="zh-CN"/>
        </w:rPr>
        <w:t>Reason for change:</w:t>
      </w:r>
    </w:p>
    <w:p w14:paraId="15284A7E" w14:textId="77777777" w:rsidR="00910DEC" w:rsidRPr="00A77C09" w:rsidRDefault="00910DEC" w:rsidP="00910DEC">
      <w:pPr>
        <w:spacing w:afterLines="50" w:after="120"/>
        <w:rPr>
          <w:lang w:val="en-AU" w:eastAsia="zh-CN"/>
        </w:rPr>
      </w:pPr>
      <w:r w:rsidRPr="00A77C09">
        <w:rPr>
          <w:lang w:val="en-AU" w:eastAsia="zh-CN"/>
        </w:rPr>
        <w:t>In the following RAN2 #125 agreement for R18 uplink Tx switching, the effective switching gap is determined based on RRC parameter instead of UE capability:</w:t>
      </w:r>
    </w:p>
    <w:p w14:paraId="45BE7A0F" w14:textId="77777777" w:rsidR="00910DEC" w:rsidRPr="004456D8" w:rsidRDefault="00910DEC" w:rsidP="00910DEC">
      <w:pPr>
        <w:pStyle w:val="CRCoverPage"/>
        <w:numPr>
          <w:ilvl w:val="0"/>
          <w:numId w:val="35"/>
        </w:numPr>
        <w:spacing w:after="0"/>
        <w:jc w:val="both"/>
        <w:rPr>
          <w:i/>
          <w:noProof/>
          <w:lang w:val="en-US" w:eastAsia="zh-CN"/>
        </w:rPr>
      </w:pPr>
      <w:r w:rsidRPr="004456D8">
        <w:rPr>
          <w:i/>
          <w:noProof/>
        </w:rPr>
        <w:t>To refine the RAN4 agreed RRC configuration as below: For each band pair, a RRC parameter is introduced to configure switching period value between value 35 us and 140 us. When the RRC parameter is absent, 210us is applied.</w:t>
      </w:r>
    </w:p>
    <w:p w14:paraId="375D6F13" w14:textId="77777777" w:rsidR="00910DEC" w:rsidRDefault="00910DEC" w:rsidP="00910DEC">
      <w:pPr>
        <w:pStyle w:val="CRCoverPage"/>
        <w:spacing w:after="0"/>
        <w:jc w:val="both"/>
        <w:rPr>
          <w:noProof/>
          <w:lang w:val="en-US" w:eastAsia="zh-CN"/>
        </w:rPr>
      </w:pPr>
      <w:r>
        <w:rPr>
          <w:noProof/>
          <w:lang w:val="en-US" w:eastAsia="zh-CN"/>
        </w:rPr>
        <w:t>TS 38.331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tblGrid>
      <w:tr w:rsidR="00910DEC" w:rsidRPr="00FF4867" w14:paraId="7C3AC156" w14:textId="77777777" w:rsidTr="00E00918">
        <w:tc>
          <w:tcPr>
            <w:tcW w:w="6852" w:type="dxa"/>
            <w:tcBorders>
              <w:top w:val="single" w:sz="4" w:space="0" w:color="auto"/>
              <w:left w:val="single" w:sz="4" w:space="0" w:color="auto"/>
              <w:bottom w:val="single" w:sz="4" w:space="0" w:color="auto"/>
              <w:right w:val="single" w:sz="4" w:space="0" w:color="auto"/>
            </w:tcBorders>
          </w:tcPr>
          <w:p w14:paraId="167AF0FD" w14:textId="77777777" w:rsidR="00910DEC" w:rsidRPr="00FF4867" w:rsidRDefault="00910DEC" w:rsidP="00E00918">
            <w:pPr>
              <w:pStyle w:val="TAL"/>
              <w:rPr>
                <w:b/>
                <w:bCs/>
                <w:i/>
                <w:iCs/>
                <w:lang w:eastAsia="sv-SE"/>
              </w:rPr>
            </w:pPr>
            <w:proofErr w:type="spellStart"/>
            <w:r w:rsidRPr="00FF4867">
              <w:rPr>
                <w:b/>
                <w:bCs/>
                <w:i/>
                <w:iCs/>
                <w:lang w:eastAsia="sv-SE"/>
              </w:rPr>
              <w:t>switchingPeriodConfigForBandPair</w:t>
            </w:r>
            <w:proofErr w:type="spellEnd"/>
          </w:p>
          <w:p w14:paraId="057BDF86" w14:textId="77777777" w:rsidR="00910DEC" w:rsidRPr="00FF4867" w:rsidRDefault="00910DEC" w:rsidP="00E00918">
            <w:pPr>
              <w:pStyle w:val="TAL"/>
              <w:rPr>
                <w:b/>
                <w:bCs/>
                <w:i/>
                <w:iCs/>
                <w:lang w:eastAsia="sv-SE"/>
              </w:rPr>
            </w:pPr>
            <w:r w:rsidRPr="00FF4867">
              <w:rPr>
                <w:rFonts w:eastAsia="游明朝"/>
              </w:rPr>
              <w:t xml:space="preserve">Indicates the value of switching period for the band pair as specified in TS 38.214 [19], clause 6.1.6. </w:t>
            </w:r>
            <w:r w:rsidRPr="00FF4867">
              <w:rPr>
                <w:lang w:eastAsia="en-GB"/>
              </w:rPr>
              <w:t>Value</w:t>
            </w:r>
            <w:r w:rsidRPr="00FF4867">
              <w:rPr>
                <w:rFonts w:eastAsia="游明朝"/>
              </w:rPr>
              <w:t xml:space="preserve"> </w:t>
            </w:r>
            <w:r w:rsidRPr="00FF4867">
              <w:rPr>
                <w:rFonts w:eastAsia="游明朝"/>
                <w:i/>
                <w:iCs/>
              </w:rPr>
              <w:t>n35us</w:t>
            </w:r>
            <w:r w:rsidRPr="00FF4867">
              <w:rPr>
                <w:rFonts w:eastAsia="游明朝"/>
              </w:rPr>
              <w:t xml:space="preserve"> represents 35 us, </w:t>
            </w:r>
            <w:r w:rsidRPr="00FF4867">
              <w:rPr>
                <w:rFonts w:eastAsia="游明朝"/>
                <w:i/>
                <w:iCs/>
              </w:rPr>
              <w:t>n140us</w:t>
            </w:r>
            <w:r w:rsidRPr="00FF4867">
              <w:rPr>
                <w:rFonts w:eastAsia="游明朝"/>
              </w:rPr>
              <w:t xml:space="preserve"> represents 140us. If the field is absent, 210 us is applied.</w:t>
            </w:r>
          </w:p>
        </w:tc>
      </w:tr>
    </w:tbl>
    <w:p w14:paraId="75180024" w14:textId="77777777" w:rsidR="00910DEC" w:rsidRDefault="00910DEC" w:rsidP="00910DEC">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34CA67AE" w14:textId="77777777" w:rsidR="00910DEC" w:rsidRPr="00A77C09" w:rsidRDefault="00910DEC" w:rsidP="00910DEC">
      <w:pPr>
        <w:spacing w:afterLines="50" w:after="120"/>
        <w:rPr>
          <w:lang w:val="en-AU" w:eastAsia="zh-CN"/>
        </w:rPr>
      </w:pPr>
      <w:r w:rsidRPr="00A77C09">
        <w:rPr>
          <w:lang w:val="en-AU" w:eastAsia="zh-CN"/>
        </w:rPr>
        <w:t xml:space="preserve">For R18 uplink Tx switching, the switching gap is determined based on RRC parameter </w:t>
      </w:r>
      <w:proofErr w:type="spellStart"/>
      <w:r w:rsidRPr="00A77C09">
        <w:rPr>
          <w:lang w:val="en-AU" w:eastAsia="zh-CN"/>
        </w:rPr>
        <w:t>switchingPeriodConfigForBandPair</w:t>
      </w:r>
      <w:proofErr w:type="spellEnd"/>
      <w:r w:rsidRPr="00A77C09">
        <w:rPr>
          <w:lang w:val="en-AU" w:eastAsia="zh-CN"/>
        </w:rPr>
        <w:t>.</w:t>
      </w:r>
    </w:p>
    <w:p w14:paraId="53F848C4" w14:textId="77777777" w:rsidR="00910DEC" w:rsidRDefault="00910DEC" w:rsidP="00910DEC">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770C56C6" w14:textId="77777777" w:rsidR="00910DEC" w:rsidRPr="007D5D47" w:rsidRDefault="00910DEC" w:rsidP="00910DEC">
      <w:pPr>
        <w:pStyle w:val="B1"/>
        <w:overflowPunct w:val="0"/>
        <w:autoSpaceDE w:val="0"/>
        <w:autoSpaceDN w:val="0"/>
        <w:adjustRightInd w:val="0"/>
        <w:spacing w:afterLines="50" w:after="120"/>
        <w:ind w:left="0" w:firstLine="0"/>
        <w:textAlignment w:val="baseline"/>
        <w:rPr>
          <w:rFonts w:ascii="Arial" w:eastAsiaTheme="minorEastAsia" w:hAnsi="Arial"/>
          <w:szCs w:val="22"/>
        </w:rPr>
      </w:pPr>
      <w:r>
        <w:rPr>
          <w:noProof/>
          <w:lang w:eastAsia="zh-CN"/>
        </w:rPr>
        <w:t>Not in line with RAN2 specifications</w:t>
      </w:r>
    </w:p>
    <w:tbl>
      <w:tblPr>
        <w:tblStyle w:val="aff5"/>
        <w:tblW w:w="0" w:type="auto"/>
        <w:tblLook w:val="04A0" w:firstRow="1" w:lastRow="0" w:firstColumn="1" w:lastColumn="0" w:noHBand="0" w:noVBand="1"/>
      </w:tblPr>
      <w:tblGrid>
        <w:gridCol w:w="9307"/>
      </w:tblGrid>
      <w:tr w:rsidR="00910DEC" w14:paraId="73190768" w14:textId="77777777" w:rsidTr="00E00918">
        <w:tc>
          <w:tcPr>
            <w:tcW w:w="9307" w:type="dxa"/>
            <w:tcBorders>
              <w:top w:val="single" w:sz="4" w:space="0" w:color="auto"/>
              <w:left w:val="single" w:sz="4" w:space="0" w:color="auto"/>
              <w:bottom w:val="single" w:sz="4" w:space="0" w:color="auto"/>
              <w:right w:val="single" w:sz="4" w:space="0" w:color="auto"/>
            </w:tcBorders>
          </w:tcPr>
          <w:p w14:paraId="2F69E663" w14:textId="77777777" w:rsidR="00910DEC" w:rsidRDefault="00910DEC" w:rsidP="00E00918">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0CB83291" w14:textId="77777777" w:rsidR="00910DEC" w:rsidRPr="00D13DD6" w:rsidRDefault="00910DEC" w:rsidP="00E00918">
            <w:pPr>
              <w:keepNext/>
              <w:keepLines/>
              <w:spacing w:before="120"/>
              <w:ind w:left="1134" w:hanging="1134"/>
              <w:outlineLvl w:val="2"/>
              <w:rPr>
                <w:rFonts w:ascii="Arial" w:hAnsi="Arial"/>
                <w:sz w:val="28"/>
                <w:lang w:val="x-none"/>
              </w:rPr>
            </w:pPr>
            <w:r w:rsidRPr="00D13DD6">
              <w:rPr>
                <w:rFonts w:ascii="Arial" w:hAnsi="Arial"/>
                <w:sz w:val="28"/>
                <w:lang w:val="x-none"/>
              </w:rPr>
              <w:t>6.1.6</w:t>
            </w:r>
            <w:r w:rsidRPr="00D13DD6">
              <w:rPr>
                <w:rFonts w:ascii="Arial" w:hAnsi="Arial"/>
                <w:sz w:val="28"/>
                <w:lang w:val="x-none"/>
              </w:rPr>
              <w:tab/>
              <w:t>Uplink switching</w:t>
            </w:r>
          </w:p>
          <w:p w14:paraId="1178ACE9" w14:textId="77777777" w:rsidR="00910DEC" w:rsidRPr="00090339" w:rsidRDefault="00910DEC" w:rsidP="00E00918">
            <w:r w:rsidRPr="00090339">
              <w:rPr>
                <w:lang w:val="en-US"/>
              </w:rPr>
              <w:t xml:space="preserve">The UE may omit uplink transmission during </w:t>
            </w:r>
            <w:r w:rsidRPr="00090339">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sidRPr="00090339">
              <w:rPr>
                <w:rFonts w:ascii="Arial" w:hAnsi="Arial"/>
                <w:b/>
              </w:rPr>
              <w:t xml:space="preserve"> </w:t>
            </w:r>
            <w:r w:rsidRPr="00090339">
              <w:t xml:space="preserve">if the conditions defined in this clause are met and the UE is configured with </w:t>
            </w:r>
            <w:proofErr w:type="spellStart"/>
            <w:r w:rsidRPr="00090339">
              <w:rPr>
                <w:i/>
              </w:rPr>
              <w:t>uplinkTxSwitching</w:t>
            </w:r>
            <w:proofErr w:type="spellEnd"/>
            <w:r w:rsidRPr="009015BD">
              <w:rPr>
                <w:i/>
              </w:rPr>
              <w:t xml:space="preserve"> or </w:t>
            </w:r>
            <w:proofErr w:type="spellStart"/>
            <w:r w:rsidRPr="009015BD">
              <w:rPr>
                <w:i/>
              </w:rPr>
              <w:t>UplinkTxSwitchingMoreBands</w:t>
            </w:r>
            <w:proofErr w:type="spellEnd"/>
            <w:r w:rsidRPr="00090339">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sidRPr="00090339">
              <w:rPr>
                <w:rFonts w:ascii="Arial" w:hAnsi="Arial"/>
                <w:b/>
              </w:rPr>
              <w:t xml:space="preserve"> </w:t>
            </w:r>
            <w:r w:rsidRPr="00090339">
              <w:t xml:space="preserve">is indicated by UE capability </w:t>
            </w:r>
            <w:r w:rsidRPr="00090339">
              <w:rPr>
                <w:i/>
                <w:iCs/>
              </w:rPr>
              <w:t>uplinkTxSwitchingPeriod2T2T</w:t>
            </w:r>
            <w:r w:rsidRPr="00090339">
              <w:t xml:space="preserve"> if </w:t>
            </w:r>
            <w:r w:rsidRPr="00090339">
              <w:rPr>
                <w:i/>
                <w:iCs/>
              </w:rPr>
              <w:t>uplinkTxSwitching-2T-Mode</w:t>
            </w:r>
            <w:r w:rsidRPr="00090339">
              <w:t xml:space="preserve"> is configured, and </w:t>
            </w:r>
            <w:proofErr w:type="spellStart"/>
            <w:r w:rsidRPr="00090339">
              <w:rPr>
                <w:i/>
              </w:rPr>
              <w:t>uplinkTxSwitchingPeriod</w:t>
            </w:r>
            <w:proofErr w:type="spellEnd"/>
            <w:r w:rsidRPr="00090339">
              <w:rPr>
                <w:i/>
              </w:rPr>
              <w:t xml:space="preserve"> </w:t>
            </w:r>
            <w:r w:rsidRPr="00090339">
              <w:rPr>
                <w:iCs/>
              </w:rPr>
              <w:t xml:space="preserve">otherwise in clauses 6.1.6.1, 6.1.6.2.0, 6.1.6.3, and is determined based on </w:t>
            </w:r>
            <w:del w:id="78" w:author="Huawei" w:date="2024-04-30T17:16:00Z">
              <w:r w:rsidDel="00D2537B">
                <w:rPr>
                  <w:iCs/>
                </w:rPr>
                <w:delText xml:space="preserve">UE capability </w:delText>
              </w:r>
              <w:r w:rsidRPr="00F42EC5" w:rsidDel="00D2537B">
                <w:rPr>
                  <w:i/>
                </w:rPr>
                <w:delText>uplinkTxSwitchingPeriod</w:delText>
              </w:r>
              <w:r w:rsidDel="00D2537B">
                <w:rPr>
                  <w:i/>
                </w:rPr>
                <w:delText>ForBandPair</w:delText>
              </w:r>
            </w:del>
            <w:ins w:id="79" w:author="Huawei" w:date="2024-05-10T21:36:00Z">
              <w:r w:rsidRPr="00090339">
                <w:rPr>
                  <w:lang w:val="x-none" w:eastAsia="fr-FR"/>
                </w:rPr>
                <w:t>higher layer parameter</w:t>
              </w:r>
            </w:ins>
            <w:ins w:id="80" w:author="Huawei" w:date="2024-04-30T17:16:00Z">
              <w:r>
                <w:rPr>
                  <w:iCs/>
                </w:rPr>
                <w:t xml:space="preserve"> </w:t>
              </w:r>
            </w:ins>
            <w:proofErr w:type="spellStart"/>
            <w:ins w:id="81" w:author="Huawei" w:date="2024-04-30T17:17:00Z">
              <w:r w:rsidRPr="00E74719">
                <w:rPr>
                  <w:i/>
                </w:rPr>
                <w:lastRenderedPageBreak/>
                <w:t>switchingPeriodConfigForBandPair</w:t>
              </w:r>
            </w:ins>
            <w:proofErr w:type="spellEnd"/>
            <w:r w:rsidRPr="00090339">
              <w:rPr>
                <w:iCs/>
              </w:rPr>
              <w:t xml:space="preserve"> in clause 6.1.6.2.2 for uplink switching with 3 or 4 uplink bands</w:t>
            </w:r>
            <w:r>
              <w:rPr>
                <w:iCs/>
              </w:rPr>
              <w:t xml:space="preserve"> </w:t>
            </w:r>
            <w:r w:rsidRPr="009015BD">
              <w:rPr>
                <w:iCs/>
              </w:rPr>
              <w:t xml:space="preserve">if </w:t>
            </w:r>
            <w:proofErr w:type="spellStart"/>
            <w:r w:rsidRPr="009015BD">
              <w:rPr>
                <w:i/>
                <w:iCs/>
              </w:rPr>
              <w:t>UplinkTxSwitchingMoreBands</w:t>
            </w:r>
            <w:proofErr w:type="spellEnd"/>
            <w:r w:rsidRPr="009015BD">
              <w:rPr>
                <w:iCs/>
              </w:rPr>
              <w:t xml:space="preserve"> is configured</w:t>
            </w:r>
            <w:r w:rsidRPr="00090339">
              <w:t xml:space="preserve">: </w:t>
            </w:r>
          </w:p>
          <w:p w14:paraId="5D8E1E04" w14:textId="77777777" w:rsidR="00910DEC" w:rsidRPr="00090339" w:rsidRDefault="00910DEC" w:rsidP="00E00918">
            <w:pPr>
              <w:ind w:left="568" w:hanging="284"/>
              <w:rPr>
                <w:lang w:val="x-none"/>
              </w:rPr>
            </w:pPr>
            <w:r w:rsidRPr="00090339">
              <w:rPr>
                <w:lang w:val="x-none"/>
              </w:rPr>
              <w:t>-</w:t>
            </w:r>
            <w:r w:rsidRPr="00090339">
              <w:rPr>
                <w:lang w:val="x-none"/>
              </w:rPr>
              <w:tab/>
              <w:t xml:space="preserve">If a </w:t>
            </w:r>
            <w:r w:rsidRPr="00090339">
              <w:rPr>
                <w:lang w:val="en-AU"/>
              </w:rPr>
              <w:t>UE</w:t>
            </w:r>
            <w:r w:rsidRPr="00090339">
              <w:rPr>
                <w:lang w:val="x-none"/>
              </w:rPr>
              <w:t xml:space="preserve"> indicated a capability for uplink switching with </w:t>
            </w:r>
            <w:proofErr w:type="spellStart"/>
            <w:r w:rsidRPr="00090339">
              <w:rPr>
                <w:i/>
                <w:iCs/>
                <w:lang w:val="x-none"/>
              </w:rPr>
              <w:t>BandCombination-UplinkTxSwitch</w:t>
            </w:r>
            <w:proofErr w:type="spellEnd"/>
            <w:r w:rsidRPr="00090339">
              <w:rPr>
                <w:lang w:val="x-none"/>
              </w:rPr>
              <w:t xml:space="preserve"> for a band combination, and if it is for that band combination</w:t>
            </w:r>
          </w:p>
          <w:p w14:paraId="30226236" w14:textId="77777777" w:rsidR="00910DEC" w:rsidRPr="00090339" w:rsidRDefault="00910DEC" w:rsidP="00E00918">
            <w:pPr>
              <w:ind w:left="851" w:hanging="284"/>
              <w:rPr>
                <w:lang w:val="x-none"/>
              </w:rPr>
            </w:pPr>
            <w:r w:rsidRPr="00090339">
              <w:rPr>
                <w:lang w:val="x-none"/>
              </w:rPr>
              <w:t>-</w:t>
            </w:r>
            <w:r w:rsidRPr="00090339">
              <w:rPr>
                <w:lang w:val="x-none"/>
              </w:rPr>
              <w:tab/>
              <w:t xml:space="preserve">Configured with </w:t>
            </w:r>
            <w:r w:rsidRPr="00090339">
              <w:rPr>
                <w:lang w:val="x-none" w:eastAsia="fr-FR"/>
              </w:rPr>
              <w:t>a MCG using E-UTRA radio access and with a SCG using NR radio access (EN-DC)</w:t>
            </w:r>
            <w:r w:rsidRPr="00090339">
              <w:rPr>
                <w:lang w:val="x-none"/>
              </w:rPr>
              <w:t>, or</w:t>
            </w:r>
          </w:p>
          <w:p w14:paraId="321E7488" w14:textId="77777777" w:rsidR="00910DEC" w:rsidRPr="00090339" w:rsidRDefault="00910DEC" w:rsidP="00E00918">
            <w:pPr>
              <w:ind w:left="851" w:hanging="284"/>
              <w:rPr>
                <w:lang w:val="x-none"/>
              </w:rPr>
            </w:pPr>
            <w:r w:rsidRPr="00090339">
              <w:rPr>
                <w:lang w:val="x-none"/>
              </w:rPr>
              <w:t>-</w:t>
            </w:r>
            <w:r w:rsidRPr="00090339">
              <w:rPr>
                <w:lang w:val="x-none"/>
              </w:rPr>
              <w:tab/>
              <w:t>Configured with uplink carrier aggregation, or</w:t>
            </w:r>
          </w:p>
          <w:p w14:paraId="556940C0" w14:textId="77777777" w:rsidR="00910DEC" w:rsidRPr="00090339" w:rsidRDefault="00910DEC" w:rsidP="00E00918">
            <w:pPr>
              <w:ind w:left="851" w:hanging="284"/>
              <w:rPr>
                <w:lang w:val="x-none"/>
              </w:rPr>
            </w:pPr>
            <w:r w:rsidRPr="00090339">
              <w:rPr>
                <w:lang w:val="x-none"/>
              </w:rPr>
              <w:t>-</w:t>
            </w:r>
            <w:r w:rsidRPr="00090339">
              <w:rPr>
                <w:lang w:val="x-none"/>
              </w:rPr>
              <w:tab/>
              <w:t xml:space="preserve">Configured in a serving cell with two uplink carriers with </w:t>
            </w:r>
            <w:r w:rsidRPr="00090339">
              <w:rPr>
                <w:lang w:val="x-none" w:eastAsia="fr-FR"/>
              </w:rPr>
              <w:t xml:space="preserve">higher layer parameter </w:t>
            </w:r>
            <w:proofErr w:type="spellStart"/>
            <w:r w:rsidRPr="00090339">
              <w:rPr>
                <w:i/>
                <w:iCs/>
                <w:lang w:val="x-none" w:eastAsia="fr-FR"/>
              </w:rPr>
              <w:t>supplementaryUplink</w:t>
            </w:r>
            <w:proofErr w:type="spellEnd"/>
            <w:r w:rsidRPr="00090339">
              <w:rPr>
                <w:lang w:val="x-none"/>
              </w:rPr>
              <w:t>.</w:t>
            </w:r>
          </w:p>
          <w:p w14:paraId="41E5DA32" w14:textId="77777777" w:rsidR="00910DEC" w:rsidRPr="00184BAC" w:rsidRDefault="00910DEC" w:rsidP="00E00918">
            <w:pPr>
              <w:ind w:left="568" w:hanging="284"/>
              <w:rPr>
                <w:lang w:val="x-none"/>
              </w:rPr>
            </w:pPr>
            <w:r w:rsidRPr="00090339">
              <w:rPr>
                <w:lang w:val="x-none"/>
              </w:rPr>
              <w:tab/>
            </w:r>
            <w:r w:rsidRPr="00090339">
              <w:t>T</w:t>
            </w:r>
            <w:r w:rsidRPr="00090339">
              <w:rPr>
                <w:lang w:val="x-none"/>
              </w:rPr>
              <w:t xml:space="preserve">he conditions under which the switching gap may be present are defined for each of the cases in </w:t>
            </w:r>
            <w:r w:rsidRPr="00090339">
              <w:rPr>
                <w:lang w:val="en-US"/>
              </w:rPr>
              <w:t xml:space="preserve">clauses </w:t>
            </w:r>
            <w:r w:rsidRPr="00090339">
              <w:rPr>
                <w:lang w:val="x-none"/>
              </w:rPr>
              <w:t>6.1.6.1, 6.1.6.2, and 6.1.6.3 respectively.</w:t>
            </w:r>
          </w:p>
          <w:p w14:paraId="29F07ED7" w14:textId="77777777" w:rsidR="00910DEC" w:rsidRDefault="00910DEC" w:rsidP="00E00918">
            <w:pPr>
              <w:jc w:val="center"/>
              <w:rPr>
                <w:rFonts w:eastAsiaTheme="minorEastAsia"/>
                <w:color w:val="FF0000"/>
              </w:rPr>
            </w:pPr>
            <w:r w:rsidRPr="005A5607">
              <w:rPr>
                <w:rFonts w:eastAsiaTheme="minorEastAsia"/>
                <w:color w:val="FF0000"/>
              </w:rPr>
              <w:t>&lt; Unchanged parts are omitted &gt;</w:t>
            </w:r>
          </w:p>
          <w:p w14:paraId="0A3ECD4F" w14:textId="77777777" w:rsidR="00910DEC" w:rsidRDefault="00910DEC" w:rsidP="00E00918">
            <w:pPr>
              <w:rPr>
                <w:b/>
                <w:lang w:eastAsia="zh-CN"/>
              </w:rPr>
            </w:pPr>
          </w:p>
          <w:p w14:paraId="265702F4" w14:textId="77777777" w:rsidR="00910DEC" w:rsidRDefault="00910DEC" w:rsidP="00E00918">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48F191C6" w14:textId="00D6CB75" w:rsidR="003E64A4" w:rsidRPr="00910DEC" w:rsidRDefault="003E64A4" w:rsidP="0074671D">
      <w:pPr>
        <w:spacing w:afterLines="50" w:after="120"/>
        <w:jc w:val="both"/>
        <w:rPr>
          <w:rFonts w:eastAsia="ＭＳ 明朝"/>
          <w:sz w:val="22"/>
          <w:szCs w:val="22"/>
        </w:rPr>
      </w:pPr>
    </w:p>
    <w:p w14:paraId="0BFB7D6F" w14:textId="4A07B3DC" w:rsidR="007D1E99" w:rsidRDefault="007D1E99" w:rsidP="0074671D">
      <w:pPr>
        <w:spacing w:afterLines="50" w:after="120"/>
        <w:jc w:val="both"/>
        <w:rPr>
          <w:rFonts w:eastAsia="ＭＳ 明朝"/>
          <w:sz w:val="22"/>
          <w:szCs w:val="22"/>
        </w:rPr>
      </w:pPr>
    </w:p>
    <w:p w14:paraId="248BE307" w14:textId="0BE643B8" w:rsidR="007D1E99" w:rsidRDefault="00910DEC" w:rsidP="0074671D">
      <w:pPr>
        <w:spacing w:afterLines="50" w:after="120"/>
        <w:jc w:val="both"/>
        <w:rPr>
          <w:rFonts w:eastAsia="ＭＳ 明朝" w:hint="eastAsia"/>
          <w:sz w:val="22"/>
          <w:szCs w:val="22"/>
          <w:lang w:eastAsia="ja-JP"/>
        </w:rPr>
      </w:pPr>
      <w:r>
        <w:rPr>
          <w:rFonts w:eastAsia="ＭＳ 明朝" w:hint="eastAsia"/>
          <w:sz w:val="22"/>
          <w:szCs w:val="22"/>
          <w:lang w:eastAsia="ja-JP"/>
        </w:rPr>
        <w:t>T</w:t>
      </w:r>
      <w:r>
        <w:rPr>
          <w:rFonts w:eastAsia="ＭＳ 明朝"/>
          <w:sz w:val="22"/>
          <w:szCs w:val="22"/>
          <w:lang w:eastAsia="ja-JP"/>
        </w:rPr>
        <w:t>BD</w:t>
      </w:r>
    </w:p>
    <w:p w14:paraId="266093ED" w14:textId="77777777" w:rsidR="00910DEC" w:rsidRPr="00032318" w:rsidRDefault="00910DEC" w:rsidP="0074671D">
      <w:pPr>
        <w:spacing w:afterLines="50" w:after="120"/>
        <w:jc w:val="both"/>
        <w:rPr>
          <w:rFonts w:eastAsia="ＭＳ 明朝"/>
          <w:sz w:val="22"/>
          <w:szCs w:val="22"/>
        </w:rPr>
      </w:pPr>
    </w:p>
    <w:sectPr w:rsidR="00910DEC" w:rsidRPr="00032318" w:rsidSect="00974662">
      <w:footerReference w:type="default" r:id="rId13"/>
      <w:pgSz w:w="11906" w:h="16838" w:code="9"/>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7B26A" w14:textId="77777777" w:rsidR="00FD64A1" w:rsidRDefault="00FD64A1">
      <w:r>
        <w:separator/>
      </w:r>
    </w:p>
  </w:endnote>
  <w:endnote w:type="continuationSeparator" w:id="0">
    <w:p w14:paraId="3E1AAD36" w14:textId="77777777" w:rsidR="00FD64A1" w:rsidRDefault="00FD64A1">
      <w:r>
        <w:continuationSeparator/>
      </w:r>
    </w:p>
  </w:endnote>
  <w:endnote w:type="continuationNotice" w:id="1">
    <w:p w14:paraId="13591121" w14:textId="77777777" w:rsidR="00FD64A1" w:rsidRDefault="00FD6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altName w:val="Wingdings"/>
    <w:charset w:val="02"/>
    <w:family w:val="decorative"/>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88EF" w14:textId="5EBBBD77" w:rsidR="00A3613D" w:rsidRPr="00000924" w:rsidRDefault="00A3613D">
    <w:pPr>
      <w:pStyle w:val="af5"/>
      <w:jc w:val="center"/>
      <w:rPr>
        <w:sz w:val="22"/>
      </w:rPr>
    </w:pPr>
    <w:r>
      <w:rPr>
        <w:rStyle w:val="afa"/>
        <w:rFonts w:eastAsia="ＭＳ ゴシック"/>
      </w:rPr>
      <w:t xml:space="preserve">- </w:t>
    </w:r>
    <w:r>
      <w:rPr>
        <w:rStyle w:val="afa"/>
        <w:rFonts w:eastAsia="ＭＳ ゴシック"/>
      </w:rPr>
      <w:fldChar w:fldCharType="begin"/>
    </w:r>
    <w:r>
      <w:rPr>
        <w:rStyle w:val="afa"/>
        <w:rFonts w:eastAsia="ＭＳ ゴシック"/>
      </w:rPr>
      <w:instrText xml:space="preserve"> PAGE </w:instrText>
    </w:r>
    <w:r>
      <w:rPr>
        <w:rStyle w:val="afa"/>
        <w:rFonts w:eastAsia="ＭＳ ゴシック"/>
      </w:rPr>
      <w:fldChar w:fldCharType="separate"/>
    </w:r>
    <w:r w:rsidR="00240942">
      <w:rPr>
        <w:rStyle w:val="afa"/>
        <w:rFonts w:eastAsia="ＭＳ ゴシック"/>
        <w:noProof/>
      </w:rPr>
      <w:t>15</w:t>
    </w:r>
    <w:r>
      <w:rPr>
        <w:rStyle w:val="afa"/>
        <w:rFonts w:eastAsia="ＭＳ ゴシック"/>
      </w:rPr>
      <w:fldChar w:fldCharType="end"/>
    </w:r>
    <w:r>
      <w:rPr>
        <w:rStyle w:val="afa"/>
        <w:rFonts w:eastAsia="ＭＳ ゴシック"/>
      </w:rPr>
      <w:t>/</w:t>
    </w:r>
    <w:r>
      <w:rPr>
        <w:rStyle w:val="afa"/>
        <w:rFonts w:eastAsia="ＭＳ ゴシック"/>
      </w:rPr>
      <w:fldChar w:fldCharType="begin"/>
    </w:r>
    <w:r>
      <w:rPr>
        <w:rStyle w:val="afa"/>
        <w:rFonts w:eastAsia="ＭＳ ゴシック"/>
      </w:rPr>
      <w:instrText xml:space="preserve"> NUMPAGES </w:instrText>
    </w:r>
    <w:r>
      <w:rPr>
        <w:rStyle w:val="afa"/>
        <w:rFonts w:eastAsia="ＭＳ ゴシック"/>
      </w:rPr>
      <w:fldChar w:fldCharType="separate"/>
    </w:r>
    <w:r w:rsidR="00240942">
      <w:rPr>
        <w:rStyle w:val="afa"/>
        <w:rFonts w:eastAsia="ＭＳ ゴシック"/>
        <w:noProof/>
      </w:rPr>
      <w:t>15</w:t>
    </w:r>
    <w:r>
      <w:rPr>
        <w:rStyle w:val="afa"/>
        <w:rFonts w:eastAsia="ＭＳ ゴシック"/>
      </w:rPr>
      <w:fldChar w:fldCharType="end"/>
    </w:r>
    <w:r>
      <w:rPr>
        <w:rStyle w:val="afa"/>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090F0" w14:textId="77777777" w:rsidR="00FD64A1" w:rsidRDefault="00FD64A1">
      <w:r>
        <w:separator/>
      </w:r>
    </w:p>
  </w:footnote>
  <w:footnote w:type="continuationSeparator" w:id="0">
    <w:p w14:paraId="54F820A5" w14:textId="77777777" w:rsidR="00FD64A1" w:rsidRDefault="00FD64A1">
      <w:r>
        <w:continuationSeparator/>
      </w:r>
    </w:p>
  </w:footnote>
  <w:footnote w:type="continuationNotice" w:id="1">
    <w:p w14:paraId="54F43038" w14:textId="77777777" w:rsidR="00FD64A1" w:rsidRDefault="00FD64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1" w15:restartNumberingAfterBreak="0">
    <w:nsid w:val="00805025"/>
    <w:multiLevelType w:val="hybridMultilevel"/>
    <w:tmpl w:val="C0FE65BA"/>
    <w:lvl w:ilvl="0" w:tplc="FFFFFFFF">
      <w:start w:val="1"/>
      <w:numFmt w:val="bullet"/>
      <w:pStyle w:val="5"/>
      <w:lvlText w:val=""/>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2A46B4"/>
    <w:multiLevelType w:val="hybridMultilevel"/>
    <w:tmpl w:val="6324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A4923"/>
    <w:multiLevelType w:val="hybridMultilevel"/>
    <w:tmpl w:val="D05A93CA"/>
    <w:lvl w:ilvl="0" w:tplc="B4AEF6DA">
      <w:start w:val="6"/>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707594"/>
    <w:multiLevelType w:val="multilevel"/>
    <w:tmpl w:val="99F4D080"/>
    <w:styleLink w:val="1"/>
    <w:lvl w:ilvl="0">
      <w:start w:val="1"/>
      <w:numFmt w:val="decimal"/>
      <w:lvlText w:val="%1"/>
      <w:lvlJc w:val="left"/>
      <w:pPr>
        <w:ind w:left="680" w:hanging="680"/>
      </w:pPr>
      <w:rPr>
        <w:rFonts w:hint="eastAsia"/>
      </w:rPr>
    </w:lvl>
    <w:lvl w:ilvl="1">
      <w:start w:val="1"/>
      <w:numFmt w:val="decimal"/>
      <w:lvlText w:val="%1.%2"/>
      <w:lvlJc w:val="left"/>
      <w:pPr>
        <w:ind w:left="907" w:hanging="907"/>
      </w:pPr>
      <w:rPr>
        <w:rFonts w:hint="eastAsia"/>
        <w:sz w:val="28"/>
      </w:rPr>
    </w:lvl>
    <w:lvl w:ilvl="2">
      <w:start w:val="1"/>
      <w:numFmt w:val="decimal"/>
      <w:lvlText w:val="%1.%2.%3"/>
      <w:lvlJc w:val="left"/>
      <w:pPr>
        <w:ind w:left="1247" w:hanging="1247"/>
      </w:pPr>
      <w:rPr>
        <w:rFonts w:hint="eastAsia"/>
        <w:sz w:val="28"/>
      </w:rPr>
    </w:lvl>
    <w:lvl w:ilvl="3">
      <w:start w:val="1"/>
      <w:numFmt w:val="decimal"/>
      <w:lvlText w:val="%1.%2.%3.%4"/>
      <w:lvlJc w:val="left"/>
      <w:pPr>
        <w:ind w:left="1929" w:hanging="708"/>
      </w:pPr>
      <w:rPr>
        <w:rFonts w:hint="eastAsia"/>
      </w:rPr>
    </w:lvl>
    <w:lvl w:ilvl="4">
      <w:start w:val="1"/>
      <w:numFmt w:val="decimal"/>
      <w:lvlText w:val="%1.%2.%3.%4.%5"/>
      <w:lvlJc w:val="left"/>
      <w:pPr>
        <w:ind w:left="2496" w:hanging="850"/>
      </w:pPr>
      <w:rPr>
        <w:rFonts w:hint="eastAsia"/>
      </w:rPr>
    </w:lvl>
    <w:lvl w:ilvl="5">
      <w:start w:val="1"/>
      <w:numFmt w:val="decimal"/>
      <w:lvlText w:val="%1.%2.%3.%4.%5.%6"/>
      <w:lvlJc w:val="left"/>
      <w:pPr>
        <w:ind w:left="3205" w:hanging="1134"/>
      </w:pPr>
      <w:rPr>
        <w:rFonts w:hint="eastAsia"/>
      </w:rPr>
    </w:lvl>
    <w:lvl w:ilvl="6">
      <w:start w:val="1"/>
      <w:numFmt w:val="decimal"/>
      <w:lvlText w:val="%1.%2.%3.%4.%5.%6.%7"/>
      <w:lvlJc w:val="left"/>
      <w:pPr>
        <w:ind w:left="3772" w:hanging="1276"/>
      </w:pPr>
      <w:rPr>
        <w:rFonts w:hint="eastAsia"/>
      </w:rPr>
    </w:lvl>
    <w:lvl w:ilvl="7">
      <w:start w:val="1"/>
      <w:numFmt w:val="decimal"/>
      <w:lvlText w:val="%1.%2.%3.%4.%5.%6.%7.%8"/>
      <w:lvlJc w:val="left"/>
      <w:pPr>
        <w:ind w:left="4339" w:hanging="1418"/>
      </w:pPr>
      <w:rPr>
        <w:rFonts w:hint="eastAsia"/>
      </w:rPr>
    </w:lvl>
    <w:lvl w:ilvl="8">
      <w:start w:val="1"/>
      <w:numFmt w:val="decimal"/>
      <w:lvlText w:val="%1.%2.%3.%4.%5.%6.%7.%8.%9"/>
      <w:lvlJc w:val="left"/>
      <w:pPr>
        <w:ind w:left="5047" w:hanging="1700"/>
      </w:pPr>
      <w:rPr>
        <w:rFonts w:hint="eastAsia"/>
      </w:rPr>
    </w:lvl>
  </w:abstractNum>
  <w:abstractNum w:abstractNumId="5" w15:restartNumberingAfterBreak="0">
    <w:nsid w:val="0C140D78"/>
    <w:multiLevelType w:val="hybridMultilevel"/>
    <w:tmpl w:val="F2FC4D94"/>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0D800AFA"/>
    <w:multiLevelType w:val="hybridMultilevel"/>
    <w:tmpl w:val="A234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8"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6B13F3"/>
    <w:multiLevelType w:val="hybridMultilevel"/>
    <w:tmpl w:val="E4D2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3F376D"/>
    <w:multiLevelType w:val="hybridMultilevel"/>
    <w:tmpl w:val="FA6A7D6C"/>
    <w:lvl w:ilvl="0" w:tplc="35D0C988">
      <w:start w:val="1"/>
      <w:numFmt w:val="bullet"/>
      <w:pStyle w:val="Proposal-Observation"/>
      <w:lvlText w:val=""/>
      <w:lvlJc w:val="left"/>
      <w:pPr>
        <w:ind w:left="1020" w:hanging="420"/>
      </w:pPr>
      <w:rPr>
        <w:rFonts w:ascii="Symbol" w:hAnsi="Symbol" w:hint="default"/>
      </w:rPr>
    </w:lvl>
    <w:lvl w:ilvl="1" w:tplc="04090003">
      <w:start w:val="1"/>
      <w:numFmt w:val="bullet"/>
      <w:lvlText w:val="o"/>
      <w:lvlJc w:val="left"/>
      <w:pPr>
        <w:ind w:left="1440" w:hanging="420"/>
      </w:pPr>
      <w:rPr>
        <w:rFonts w:ascii="Courier New" w:hAnsi="Courier New" w:cs="Courier New" w:hint="default"/>
      </w:rPr>
    </w:lvl>
    <w:lvl w:ilvl="2" w:tplc="DE5025EC">
      <w:numFmt w:val="bullet"/>
      <w:lvlText w:val="-"/>
      <w:lvlJc w:val="left"/>
      <w:pPr>
        <w:ind w:left="1860" w:hanging="420"/>
      </w:pPr>
      <w:rPr>
        <w:rFonts w:ascii="Times New Roman" w:eastAsiaTheme="minorEastAsia" w:hAnsi="Times New Roman" w:cs="Times New Roman" w:hint="default"/>
      </w:rPr>
    </w:lvl>
    <w:lvl w:ilvl="3" w:tplc="0409000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3" w15:restartNumberingAfterBreak="0">
    <w:nsid w:val="2E4016AE"/>
    <w:multiLevelType w:val="hybridMultilevel"/>
    <w:tmpl w:val="A2DE8A4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5"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17" w15:restartNumberingAfterBreak="0">
    <w:nsid w:val="38A9769D"/>
    <w:multiLevelType w:val="hybridMultilevel"/>
    <w:tmpl w:val="5DBE95A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9CE5DF3"/>
    <w:multiLevelType w:val="hybridMultilevel"/>
    <w:tmpl w:val="1092F788"/>
    <w:lvl w:ilvl="0" w:tplc="0409000F">
      <w:start w:val="1"/>
      <w:numFmt w:val="decimal"/>
      <w:pStyle w:val="Propos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0"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3"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24" w15:restartNumberingAfterBreak="0">
    <w:nsid w:val="46364834"/>
    <w:multiLevelType w:val="hybridMultilevel"/>
    <w:tmpl w:val="8D4C0D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2CA544A"/>
    <w:multiLevelType w:val="singleLevel"/>
    <w:tmpl w:val="5F2EDEFC"/>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29" w15:restartNumberingAfterBreak="0">
    <w:nsid w:val="539260C7"/>
    <w:multiLevelType w:val="multilevel"/>
    <w:tmpl w:val="539260C7"/>
    <w:lvl w:ilvl="0">
      <w:start w:val="11"/>
      <w:numFmt w:val="bullet"/>
      <w:lvlText w:val="-"/>
      <w:lvlJc w:val="left"/>
      <w:pPr>
        <w:ind w:left="700" w:hanging="420"/>
      </w:pPr>
      <w:rPr>
        <w:rFonts w:ascii="Times New Roman" w:eastAsia="SimSun" w:hAnsi="Times New Roman" w:cs="Times New Roman" w:hint="default"/>
        <w:b w:val="0"/>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30"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31" w15:restartNumberingAfterBreak="0">
    <w:nsid w:val="60B41259"/>
    <w:multiLevelType w:val="hybridMultilevel"/>
    <w:tmpl w:val="2A78854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2" w15:restartNumberingAfterBreak="0">
    <w:nsid w:val="60DC2F95"/>
    <w:multiLevelType w:val="hybridMultilevel"/>
    <w:tmpl w:val="65B2E0DA"/>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3"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4"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E4C234E"/>
    <w:multiLevelType w:val="multilevel"/>
    <w:tmpl w:val="6E4C234E"/>
    <w:lvl w:ilvl="0">
      <w:start w:val="1"/>
      <w:numFmt w:val="lowerLetter"/>
      <w:pStyle w:val="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6"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7" w15:restartNumberingAfterBreak="0">
    <w:nsid w:val="72545D39"/>
    <w:multiLevelType w:val="hybridMultilevel"/>
    <w:tmpl w:val="94400A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9"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01073C"/>
    <w:multiLevelType w:val="hybridMultilevel"/>
    <w:tmpl w:val="91CEFC7E"/>
    <w:lvl w:ilvl="0" w:tplc="8554555E">
      <w:start w:val="150"/>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1" w15:restartNumberingAfterBreak="0">
    <w:nsid w:val="7D114853"/>
    <w:multiLevelType w:val="multilevel"/>
    <w:tmpl w:val="97EA93B2"/>
    <w:lvl w:ilvl="0">
      <w:numFmt w:val="bullet"/>
      <w:lvlText w:val="-"/>
      <w:lvlJc w:val="left"/>
      <w:pPr>
        <w:tabs>
          <w:tab w:val="num" w:pos="0"/>
        </w:tabs>
        <w:ind w:left="420" w:hanging="420"/>
      </w:pPr>
      <w:rPr>
        <w:rFonts w:ascii="Times" w:hAnsi="Times" w:cs="Times" w:hint="default"/>
      </w:rPr>
    </w:lvl>
    <w:lvl w:ilvl="1">
      <w:start w:val="1"/>
      <w:numFmt w:val="bullet"/>
      <w:lvlText w:val="o"/>
      <w:lvlJc w:val="left"/>
      <w:pPr>
        <w:tabs>
          <w:tab w:val="num" w:pos="0"/>
        </w:tabs>
        <w:ind w:left="840" w:hanging="420"/>
      </w:pPr>
      <w:rPr>
        <w:rFonts w:ascii="Courier New" w:hAnsi="Courier New" w:cs="Courier New" w:hint="default"/>
      </w:rPr>
    </w:lvl>
    <w:lvl w:ilvl="2">
      <w:start w:val="1"/>
      <w:numFmt w:val="bullet"/>
      <w:lvlText w:val=""/>
      <w:lvlJc w:val="left"/>
      <w:pPr>
        <w:tabs>
          <w:tab w:val="num" w:pos="0"/>
        </w:tabs>
        <w:ind w:left="1260" w:hanging="420"/>
      </w:pPr>
      <w:rPr>
        <w:rFonts w:ascii="Wingdings" w:hAnsi="Wingdings" w:cs="Wingdings" w:hint="default"/>
      </w:rPr>
    </w:lvl>
    <w:lvl w:ilvl="3">
      <w:start w:val="1"/>
      <w:numFmt w:val="bullet"/>
      <w:lvlText w:val=""/>
      <w:lvlJc w:val="left"/>
      <w:pPr>
        <w:tabs>
          <w:tab w:val="num" w:pos="0"/>
        </w:tabs>
        <w:ind w:left="1680" w:hanging="420"/>
      </w:pPr>
      <w:rPr>
        <w:rFonts w:ascii="Wingdings" w:hAnsi="Wingdings" w:cs="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num w:numId="1" w16cid:durableId="355543473">
    <w:abstractNumId w:val="33"/>
  </w:num>
  <w:num w:numId="2" w16cid:durableId="1721441898">
    <w:abstractNumId w:val="16"/>
  </w:num>
  <w:num w:numId="3" w16cid:durableId="1298414615">
    <w:abstractNumId w:val="39"/>
  </w:num>
  <w:num w:numId="4" w16cid:durableId="1780681161">
    <w:abstractNumId w:val="8"/>
  </w:num>
  <w:num w:numId="5" w16cid:durableId="1482580838">
    <w:abstractNumId w:val="11"/>
  </w:num>
  <w:num w:numId="6" w16cid:durableId="716465877">
    <w:abstractNumId w:val="18"/>
  </w:num>
  <w:num w:numId="7" w16cid:durableId="821505779">
    <w:abstractNumId w:val="30"/>
  </w:num>
  <w:num w:numId="8" w16cid:durableId="862206725">
    <w:abstractNumId w:val="22"/>
  </w:num>
  <w:num w:numId="9" w16cid:durableId="27148980">
    <w:abstractNumId w:val="21"/>
  </w:num>
  <w:num w:numId="10" w16cid:durableId="1649553977">
    <w:abstractNumId w:val="14"/>
  </w:num>
  <w:num w:numId="11" w16cid:durableId="1531605363">
    <w:abstractNumId w:val="4"/>
  </w:num>
  <w:num w:numId="12" w16cid:durableId="1534270402">
    <w:abstractNumId w:val="28"/>
  </w:num>
  <w:num w:numId="13" w16cid:durableId="9869364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86160417">
    <w:abstractNumId w:val="10"/>
  </w:num>
  <w:num w:numId="15" w16cid:durableId="1693796685">
    <w:abstractNumId w:val="1"/>
  </w:num>
  <w:num w:numId="16" w16cid:durableId="1036541700">
    <w:abstractNumId w:val="35"/>
  </w:num>
  <w:num w:numId="17" w16cid:durableId="955020636">
    <w:abstractNumId w:val="15"/>
  </w:num>
  <w:num w:numId="18" w16cid:durableId="1047796879">
    <w:abstractNumId w:val="7"/>
  </w:num>
  <w:num w:numId="19" w16cid:durableId="447970018">
    <w:abstractNumId w:val="12"/>
  </w:num>
  <w:num w:numId="20" w16cid:durableId="958099082">
    <w:abstractNumId w:val="38"/>
  </w:num>
  <w:num w:numId="21" w16cid:durableId="890844933">
    <w:abstractNumId w:val="27"/>
  </w:num>
  <w:num w:numId="22" w16cid:durableId="270868281">
    <w:abstractNumId w:val="20"/>
  </w:num>
  <w:num w:numId="23" w16cid:durableId="1746875705">
    <w:abstractNumId w:val="36"/>
  </w:num>
  <w:num w:numId="24" w16cid:durableId="296568939">
    <w:abstractNumId w:val="0"/>
  </w:num>
  <w:num w:numId="25" w16cid:durableId="1864515344">
    <w:abstractNumId w:val="25"/>
  </w:num>
  <w:num w:numId="26" w16cid:durableId="1018972729">
    <w:abstractNumId w:val="19"/>
    <w:lvlOverride w:ilvl="0">
      <w:startOverride w:val="1"/>
    </w:lvlOverride>
  </w:num>
  <w:num w:numId="27" w16cid:durableId="1272128565">
    <w:abstractNumId w:val="17"/>
  </w:num>
  <w:num w:numId="28" w16cid:durableId="1028488227">
    <w:abstractNumId w:val="23"/>
  </w:num>
  <w:num w:numId="29" w16cid:durableId="935135646">
    <w:abstractNumId w:val="29"/>
  </w:num>
  <w:num w:numId="30" w16cid:durableId="1285312004">
    <w:abstractNumId w:val="31"/>
  </w:num>
  <w:num w:numId="31" w16cid:durableId="1904638864">
    <w:abstractNumId w:val="5"/>
  </w:num>
  <w:num w:numId="32" w16cid:durableId="1646857549">
    <w:abstractNumId w:val="32"/>
  </w:num>
  <w:num w:numId="33" w16cid:durableId="1622809763">
    <w:abstractNumId w:val="40"/>
  </w:num>
  <w:num w:numId="34" w16cid:durableId="1034581656">
    <w:abstractNumId w:val="34"/>
  </w:num>
  <w:num w:numId="35" w16cid:durableId="931930811">
    <w:abstractNumId w:val="3"/>
  </w:num>
  <w:num w:numId="36" w16cid:durableId="1496531229">
    <w:abstractNumId w:val="6"/>
  </w:num>
  <w:num w:numId="37" w16cid:durableId="42219790">
    <w:abstractNumId w:val="9"/>
  </w:num>
  <w:num w:numId="38" w16cid:durableId="467283600">
    <w:abstractNumId w:val="2"/>
  </w:num>
  <w:num w:numId="39" w16cid:durableId="1179854062">
    <w:abstractNumId w:val="24"/>
  </w:num>
  <w:num w:numId="40" w16cid:durableId="1183858711">
    <w:abstractNumId w:val="37"/>
  </w:num>
  <w:num w:numId="41" w16cid:durableId="822888335">
    <w:abstractNumId w:val="41"/>
  </w:num>
  <w:num w:numId="42" w16cid:durableId="896168795">
    <w:abstractNumId w:val="13"/>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ZTE-Xingguang">
    <w15:presenceInfo w15:providerId="None" w15:userId="ZTE-Xinggu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6" w:nlCheck="1" w:checkStyle="0"/>
  <w:activeWritingStyle w:appName="MSWord" w:lang="en-GB" w:vendorID="64" w:dllVersion="6" w:nlCheck="1" w:checkStyle="0"/>
  <w:activeWritingStyle w:appName="MSWord" w:lang="ja-JP"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sv-SE" w:vendorID="64" w:dllVersion="4096" w:nlCheck="1" w:checkStyle="0"/>
  <w:activeWritingStyle w:appName="MSWord" w:lang="zh-CN" w:vendorID="64" w:dllVersion="5" w:nlCheck="1" w:checkStyle="1"/>
  <w:activeWritingStyle w:appName="MSWord" w:lang="en-AU" w:vendorID="64" w:dllVersion="0" w:nlCheck="1" w:checkStyle="0"/>
  <w:activeWritingStyle w:appName="MSWord" w:lang="nb-NO" w:vendorID="64" w:dllVersion="0" w:nlCheck="1" w:checkStyle="0"/>
  <w:activeWritingStyle w:appName="MSWord" w:lang="zh-CN" w:vendorID="64" w:dllVersion="0" w:nlCheck="1" w:checkStyle="1"/>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0C"/>
    <w:rsid w:val="0000022B"/>
    <w:rsid w:val="000004A4"/>
    <w:rsid w:val="00000594"/>
    <w:rsid w:val="00000924"/>
    <w:rsid w:val="00000CAC"/>
    <w:rsid w:val="00000D49"/>
    <w:rsid w:val="000010AD"/>
    <w:rsid w:val="000014F0"/>
    <w:rsid w:val="00001633"/>
    <w:rsid w:val="00001837"/>
    <w:rsid w:val="00001A81"/>
    <w:rsid w:val="00001BCB"/>
    <w:rsid w:val="00001BF1"/>
    <w:rsid w:val="00002066"/>
    <w:rsid w:val="0000228E"/>
    <w:rsid w:val="00002536"/>
    <w:rsid w:val="0000255B"/>
    <w:rsid w:val="00002938"/>
    <w:rsid w:val="00002AFC"/>
    <w:rsid w:val="00002E18"/>
    <w:rsid w:val="00003648"/>
    <w:rsid w:val="00003973"/>
    <w:rsid w:val="00003A56"/>
    <w:rsid w:val="00003AE4"/>
    <w:rsid w:val="00003B06"/>
    <w:rsid w:val="00003D18"/>
    <w:rsid w:val="00003F7F"/>
    <w:rsid w:val="00003FA7"/>
    <w:rsid w:val="000041B5"/>
    <w:rsid w:val="000044B4"/>
    <w:rsid w:val="00004986"/>
    <w:rsid w:val="00004C7C"/>
    <w:rsid w:val="00004DDA"/>
    <w:rsid w:val="00004F87"/>
    <w:rsid w:val="0000530F"/>
    <w:rsid w:val="00005493"/>
    <w:rsid w:val="00005B74"/>
    <w:rsid w:val="00005C60"/>
    <w:rsid w:val="0000600D"/>
    <w:rsid w:val="00006248"/>
    <w:rsid w:val="00006719"/>
    <w:rsid w:val="00006D37"/>
    <w:rsid w:val="000071B9"/>
    <w:rsid w:val="00007533"/>
    <w:rsid w:val="000075B2"/>
    <w:rsid w:val="00007AD6"/>
    <w:rsid w:val="00007BBC"/>
    <w:rsid w:val="00007C49"/>
    <w:rsid w:val="00007F20"/>
    <w:rsid w:val="0001012D"/>
    <w:rsid w:val="00010241"/>
    <w:rsid w:val="000103C9"/>
    <w:rsid w:val="0001050B"/>
    <w:rsid w:val="0001066C"/>
    <w:rsid w:val="00010B6C"/>
    <w:rsid w:val="00010B74"/>
    <w:rsid w:val="000117A3"/>
    <w:rsid w:val="0001193B"/>
    <w:rsid w:val="00011941"/>
    <w:rsid w:val="000119D3"/>
    <w:rsid w:val="00011F54"/>
    <w:rsid w:val="0001227C"/>
    <w:rsid w:val="0001241A"/>
    <w:rsid w:val="0001251B"/>
    <w:rsid w:val="0001297C"/>
    <w:rsid w:val="00012DFF"/>
    <w:rsid w:val="00012E98"/>
    <w:rsid w:val="00012FA8"/>
    <w:rsid w:val="0001312D"/>
    <w:rsid w:val="00013156"/>
    <w:rsid w:val="000133F0"/>
    <w:rsid w:val="000139A9"/>
    <w:rsid w:val="000139BC"/>
    <w:rsid w:val="00013EC8"/>
    <w:rsid w:val="0001441E"/>
    <w:rsid w:val="0001457F"/>
    <w:rsid w:val="000146A2"/>
    <w:rsid w:val="00015001"/>
    <w:rsid w:val="000153FF"/>
    <w:rsid w:val="0001551B"/>
    <w:rsid w:val="000158B1"/>
    <w:rsid w:val="000159FB"/>
    <w:rsid w:val="00015DDF"/>
    <w:rsid w:val="0001603A"/>
    <w:rsid w:val="00016341"/>
    <w:rsid w:val="000164FB"/>
    <w:rsid w:val="00016820"/>
    <w:rsid w:val="00016846"/>
    <w:rsid w:val="0001687D"/>
    <w:rsid w:val="00016A6D"/>
    <w:rsid w:val="00016BE7"/>
    <w:rsid w:val="0001734F"/>
    <w:rsid w:val="0001738E"/>
    <w:rsid w:val="000173ED"/>
    <w:rsid w:val="00017C75"/>
    <w:rsid w:val="00017DEE"/>
    <w:rsid w:val="0002083F"/>
    <w:rsid w:val="000208F2"/>
    <w:rsid w:val="00020D76"/>
    <w:rsid w:val="00020DD5"/>
    <w:rsid w:val="000213DD"/>
    <w:rsid w:val="00021545"/>
    <w:rsid w:val="00021677"/>
    <w:rsid w:val="000216F1"/>
    <w:rsid w:val="000218BF"/>
    <w:rsid w:val="00021954"/>
    <w:rsid w:val="000219CD"/>
    <w:rsid w:val="00021AF7"/>
    <w:rsid w:val="00021B57"/>
    <w:rsid w:val="000221A7"/>
    <w:rsid w:val="000223D0"/>
    <w:rsid w:val="0002240F"/>
    <w:rsid w:val="00022E12"/>
    <w:rsid w:val="00022FFF"/>
    <w:rsid w:val="000233B7"/>
    <w:rsid w:val="0002363C"/>
    <w:rsid w:val="00023917"/>
    <w:rsid w:val="00023C8B"/>
    <w:rsid w:val="00024132"/>
    <w:rsid w:val="00024216"/>
    <w:rsid w:val="000243FB"/>
    <w:rsid w:val="00024474"/>
    <w:rsid w:val="0002447B"/>
    <w:rsid w:val="00024FB2"/>
    <w:rsid w:val="0002510C"/>
    <w:rsid w:val="0002524C"/>
    <w:rsid w:val="0002525D"/>
    <w:rsid w:val="00025658"/>
    <w:rsid w:val="00025A83"/>
    <w:rsid w:val="00025B78"/>
    <w:rsid w:val="00025D34"/>
    <w:rsid w:val="00025D3B"/>
    <w:rsid w:val="00025F9F"/>
    <w:rsid w:val="00025FA8"/>
    <w:rsid w:val="00026013"/>
    <w:rsid w:val="00026412"/>
    <w:rsid w:val="00026F2D"/>
    <w:rsid w:val="00026F45"/>
    <w:rsid w:val="0002724D"/>
    <w:rsid w:val="00027569"/>
    <w:rsid w:val="0002786C"/>
    <w:rsid w:val="00030115"/>
    <w:rsid w:val="0003016F"/>
    <w:rsid w:val="0003024D"/>
    <w:rsid w:val="00030B4D"/>
    <w:rsid w:val="000311E0"/>
    <w:rsid w:val="000316C6"/>
    <w:rsid w:val="00031738"/>
    <w:rsid w:val="00031769"/>
    <w:rsid w:val="000319C0"/>
    <w:rsid w:val="00031A40"/>
    <w:rsid w:val="00031A54"/>
    <w:rsid w:val="00031B8A"/>
    <w:rsid w:val="000320ED"/>
    <w:rsid w:val="00032318"/>
    <w:rsid w:val="0003235C"/>
    <w:rsid w:val="00032415"/>
    <w:rsid w:val="00032505"/>
    <w:rsid w:val="00032526"/>
    <w:rsid w:val="00032CE3"/>
    <w:rsid w:val="00032E59"/>
    <w:rsid w:val="00033641"/>
    <w:rsid w:val="00033800"/>
    <w:rsid w:val="000339FC"/>
    <w:rsid w:val="00033AEC"/>
    <w:rsid w:val="00033BE4"/>
    <w:rsid w:val="00033EE6"/>
    <w:rsid w:val="000346B4"/>
    <w:rsid w:val="000346BA"/>
    <w:rsid w:val="00034A93"/>
    <w:rsid w:val="00034B54"/>
    <w:rsid w:val="00034D39"/>
    <w:rsid w:val="00034DAA"/>
    <w:rsid w:val="00034E72"/>
    <w:rsid w:val="00034EBF"/>
    <w:rsid w:val="00035038"/>
    <w:rsid w:val="0003518B"/>
    <w:rsid w:val="000351A3"/>
    <w:rsid w:val="000354A0"/>
    <w:rsid w:val="00035722"/>
    <w:rsid w:val="00035725"/>
    <w:rsid w:val="000363E4"/>
    <w:rsid w:val="00036917"/>
    <w:rsid w:val="00036DA7"/>
    <w:rsid w:val="00036F2E"/>
    <w:rsid w:val="000373FB"/>
    <w:rsid w:val="0003786D"/>
    <w:rsid w:val="0003793A"/>
    <w:rsid w:val="00037AAB"/>
    <w:rsid w:val="00037B3E"/>
    <w:rsid w:val="00037BEB"/>
    <w:rsid w:val="00037D20"/>
    <w:rsid w:val="00037E4B"/>
    <w:rsid w:val="000400F4"/>
    <w:rsid w:val="000403DE"/>
    <w:rsid w:val="000403E5"/>
    <w:rsid w:val="0004042E"/>
    <w:rsid w:val="000404A6"/>
    <w:rsid w:val="00040C55"/>
    <w:rsid w:val="00040E6F"/>
    <w:rsid w:val="000412EA"/>
    <w:rsid w:val="000413B6"/>
    <w:rsid w:val="000414D2"/>
    <w:rsid w:val="00041699"/>
    <w:rsid w:val="00041715"/>
    <w:rsid w:val="00041AF7"/>
    <w:rsid w:val="00041CFA"/>
    <w:rsid w:val="00041DBA"/>
    <w:rsid w:val="0004242B"/>
    <w:rsid w:val="000426D9"/>
    <w:rsid w:val="000426F6"/>
    <w:rsid w:val="00043982"/>
    <w:rsid w:val="00043CE6"/>
    <w:rsid w:val="00043E91"/>
    <w:rsid w:val="0004403F"/>
    <w:rsid w:val="000440A2"/>
    <w:rsid w:val="000445C0"/>
    <w:rsid w:val="00044B96"/>
    <w:rsid w:val="00044F75"/>
    <w:rsid w:val="000452B5"/>
    <w:rsid w:val="0004560E"/>
    <w:rsid w:val="00045994"/>
    <w:rsid w:val="00045E79"/>
    <w:rsid w:val="00045F5C"/>
    <w:rsid w:val="0004620F"/>
    <w:rsid w:val="00046576"/>
    <w:rsid w:val="00046BD6"/>
    <w:rsid w:val="00046C36"/>
    <w:rsid w:val="000473AF"/>
    <w:rsid w:val="000474F1"/>
    <w:rsid w:val="00047C54"/>
    <w:rsid w:val="00047E01"/>
    <w:rsid w:val="00047EB1"/>
    <w:rsid w:val="000501EB"/>
    <w:rsid w:val="000503D2"/>
    <w:rsid w:val="00050643"/>
    <w:rsid w:val="0005079A"/>
    <w:rsid w:val="000507A0"/>
    <w:rsid w:val="000507E8"/>
    <w:rsid w:val="00050B45"/>
    <w:rsid w:val="00050BAA"/>
    <w:rsid w:val="000510D4"/>
    <w:rsid w:val="00051485"/>
    <w:rsid w:val="000514EA"/>
    <w:rsid w:val="00051585"/>
    <w:rsid w:val="0005195E"/>
    <w:rsid w:val="00051B2B"/>
    <w:rsid w:val="00051C9B"/>
    <w:rsid w:val="00051FC2"/>
    <w:rsid w:val="00052465"/>
    <w:rsid w:val="00052786"/>
    <w:rsid w:val="00052822"/>
    <w:rsid w:val="00052BE7"/>
    <w:rsid w:val="00052F1A"/>
    <w:rsid w:val="00052F3F"/>
    <w:rsid w:val="00053095"/>
    <w:rsid w:val="000537A8"/>
    <w:rsid w:val="0005380A"/>
    <w:rsid w:val="00053994"/>
    <w:rsid w:val="00053AAC"/>
    <w:rsid w:val="00053E6A"/>
    <w:rsid w:val="000541BA"/>
    <w:rsid w:val="00054CED"/>
    <w:rsid w:val="00054DAD"/>
    <w:rsid w:val="00055087"/>
    <w:rsid w:val="000550B8"/>
    <w:rsid w:val="000553DE"/>
    <w:rsid w:val="00055785"/>
    <w:rsid w:val="00055866"/>
    <w:rsid w:val="0005593A"/>
    <w:rsid w:val="00055F29"/>
    <w:rsid w:val="00056262"/>
    <w:rsid w:val="000563A7"/>
    <w:rsid w:val="00056631"/>
    <w:rsid w:val="00056AB3"/>
    <w:rsid w:val="0005703C"/>
    <w:rsid w:val="00057405"/>
    <w:rsid w:val="00057481"/>
    <w:rsid w:val="000578B8"/>
    <w:rsid w:val="00057A56"/>
    <w:rsid w:val="00057C70"/>
    <w:rsid w:val="00057F42"/>
    <w:rsid w:val="00057F5E"/>
    <w:rsid w:val="0006006F"/>
    <w:rsid w:val="00060199"/>
    <w:rsid w:val="00060523"/>
    <w:rsid w:val="00060BC4"/>
    <w:rsid w:val="00060C4B"/>
    <w:rsid w:val="00060D60"/>
    <w:rsid w:val="00060F19"/>
    <w:rsid w:val="0006106B"/>
    <w:rsid w:val="00061140"/>
    <w:rsid w:val="000614A4"/>
    <w:rsid w:val="000616EA"/>
    <w:rsid w:val="00061B4B"/>
    <w:rsid w:val="00062E39"/>
    <w:rsid w:val="00062E9D"/>
    <w:rsid w:val="00062FEC"/>
    <w:rsid w:val="0006331A"/>
    <w:rsid w:val="00063776"/>
    <w:rsid w:val="00063798"/>
    <w:rsid w:val="00063813"/>
    <w:rsid w:val="00063997"/>
    <w:rsid w:val="00063DEC"/>
    <w:rsid w:val="000640EB"/>
    <w:rsid w:val="000644A1"/>
    <w:rsid w:val="00065E11"/>
    <w:rsid w:val="0006602B"/>
    <w:rsid w:val="00066279"/>
    <w:rsid w:val="000666D5"/>
    <w:rsid w:val="00066C0C"/>
    <w:rsid w:val="00066EA6"/>
    <w:rsid w:val="00066FD7"/>
    <w:rsid w:val="000677F8"/>
    <w:rsid w:val="000678FA"/>
    <w:rsid w:val="00067AC0"/>
    <w:rsid w:val="00067AD3"/>
    <w:rsid w:val="00067B66"/>
    <w:rsid w:val="00067C0A"/>
    <w:rsid w:val="00070069"/>
    <w:rsid w:val="00070323"/>
    <w:rsid w:val="000705EA"/>
    <w:rsid w:val="000706B3"/>
    <w:rsid w:val="00070770"/>
    <w:rsid w:val="000709EA"/>
    <w:rsid w:val="00070B55"/>
    <w:rsid w:val="00070BD1"/>
    <w:rsid w:val="00071044"/>
    <w:rsid w:val="00071296"/>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22"/>
    <w:rsid w:val="00073C77"/>
    <w:rsid w:val="00074417"/>
    <w:rsid w:val="000744DC"/>
    <w:rsid w:val="0007497E"/>
    <w:rsid w:val="00074A05"/>
    <w:rsid w:val="00074D95"/>
    <w:rsid w:val="0007519D"/>
    <w:rsid w:val="00075404"/>
    <w:rsid w:val="00075498"/>
    <w:rsid w:val="0007585B"/>
    <w:rsid w:val="00075C47"/>
    <w:rsid w:val="00075C87"/>
    <w:rsid w:val="00075DC0"/>
    <w:rsid w:val="0007603A"/>
    <w:rsid w:val="000761E9"/>
    <w:rsid w:val="000766A3"/>
    <w:rsid w:val="0007674F"/>
    <w:rsid w:val="00076B47"/>
    <w:rsid w:val="00077091"/>
    <w:rsid w:val="0007738A"/>
    <w:rsid w:val="000779A9"/>
    <w:rsid w:val="00077AE8"/>
    <w:rsid w:val="00077E09"/>
    <w:rsid w:val="00077FFC"/>
    <w:rsid w:val="00080684"/>
    <w:rsid w:val="000808D4"/>
    <w:rsid w:val="00080B57"/>
    <w:rsid w:val="00080DDF"/>
    <w:rsid w:val="00080EC6"/>
    <w:rsid w:val="00081532"/>
    <w:rsid w:val="00081697"/>
    <w:rsid w:val="00081C3F"/>
    <w:rsid w:val="00081C52"/>
    <w:rsid w:val="00081FAB"/>
    <w:rsid w:val="0008201A"/>
    <w:rsid w:val="00082A22"/>
    <w:rsid w:val="00082AF4"/>
    <w:rsid w:val="00082C00"/>
    <w:rsid w:val="00082E51"/>
    <w:rsid w:val="00083118"/>
    <w:rsid w:val="00083306"/>
    <w:rsid w:val="00083382"/>
    <w:rsid w:val="000834F3"/>
    <w:rsid w:val="0008390F"/>
    <w:rsid w:val="00083DE3"/>
    <w:rsid w:val="000840C3"/>
    <w:rsid w:val="00084132"/>
    <w:rsid w:val="00084B36"/>
    <w:rsid w:val="00084BBC"/>
    <w:rsid w:val="00084FF3"/>
    <w:rsid w:val="000850E1"/>
    <w:rsid w:val="000851FB"/>
    <w:rsid w:val="000857F8"/>
    <w:rsid w:val="000858CA"/>
    <w:rsid w:val="00085A55"/>
    <w:rsid w:val="00085FAA"/>
    <w:rsid w:val="0008617D"/>
    <w:rsid w:val="00086246"/>
    <w:rsid w:val="00086390"/>
    <w:rsid w:val="00086590"/>
    <w:rsid w:val="000865C7"/>
    <w:rsid w:val="00086C07"/>
    <w:rsid w:val="00086C10"/>
    <w:rsid w:val="00086C96"/>
    <w:rsid w:val="00086D89"/>
    <w:rsid w:val="00086DE0"/>
    <w:rsid w:val="00087061"/>
    <w:rsid w:val="000875FB"/>
    <w:rsid w:val="0008771A"/>
    <w:rsid w:val="00087C6A"/>
    <w:rsid w:val="00087F5E"/>
    <w:rsid w:val="000900C9"/>
    <w:rsid w:val="00090538"/>
    <w:rsid w:val="0009065A"/>
    <w:rsid w:val="000908A2"/>
    <w:rsid w:val="00090984"/>
    <w:rsid w:val="00091419"/>
    <w:rsid w:val="000918A3"/>
    <w:rsid w:val="00091A61"/>
    <w:rsid w:val="000921FC"/>
    <w:rsid w:val="00092268"/>
    <w:rsid w:val="00092541"/>
    <w:rsid w:val="000926A3"/>
    <w:rsid w:val="00092A88"/>
    <w:rsid w:val="00092BB9"/>
    <w:rsid w:val="00092BE4"/>
    <w:rsid w:val="00092D77"/>
    <w:rsid w:val="00092ED4"/>
    <w:rsid w:val="00092F67"/>
    <w:rsid w:val="00093239"/>
    <w:rsid w:val="000933DA"/>
    <w:rsid w:val="000938BD"/>
    <w:rsid w:val="00093955"/>
    <w:rsid w:val="00093E83"/>
    <w:rsid w:val="00093EFE"/>
    <w:rsid w:val="00093F84"/>
    <w:rsid w:val="00094631"/>
    <w:rsid w:val="00094903"/>
    <w:rsid w:val="0009490A"/>
    <w:rsid w:val="00094A44"/>
    <w:rsid w:val="00095181"/>
    <w:rsid w:val="0009523E"/>
    <w:rsid w:val="000956CC"/>
    <w:rsid w:val="00096525"/>
    <w:rsid w:val="000966A3"/>
    <w:rsid w:val="00096785"/>
    <w:rsid w:val="00096C08"/>
    <w:rsid w:val="00097021"/>
    <w:rsid w:val="0009747A"/>
    <w:rsid w:val="00097C6A"/>
    <w:rsid w:val="00097E0F"/>
    <w:rsid w:val="000A0315"/>
    <w:rsid w:val="000A033B"/>
    <w:rsid w:val="000A053B"/>
    <w:rsid w:val="000A0594"/>
    <w:rsid w:val="000A07F6"/>
    <w:rsid w:val="000A0907"/>
    <w:rsid w:val="000A0C1E"/>
    <w:rsid w:val="000A0C59"/>
    <w:rsid w:val="000A0D90"/>
    <w:rsid w:val="000A0F1E"/>
    <w:rsid w:val="000A0F58"/>
    <w:rsid w:val="000A101B"/>
    <w:rsid w:val="000A104D"/>
    <w:rsid w:val="000A15CA"/>
    <w:rsid w:val="000A19C4"/>
    <w:rsid w:val="000A1A20"/>
    <w:rsid w:val="000A1B73"/>
    <w:rsid w:val="000A1F07"/>
    <w:rsid w:val="000A1FAE"/>
    <w:rsid w:val="000A22AF"/>
    <w:rsid w:val="000A2306"/>
    <w:rsid w:val="000A2543"/>
    <w:rsid w:val="000A28D8"/>
    <w:rsid w:val="000A2919"/>
    <w:rsid w:val="000A29E9"/>
    <w:rsid w:val="000A2C89"/>
    <w:rsid w:val="000A2E32"/>
    <w:rsid w:val="000A2E47"/>
    <w:rsid w:val="000A35A9"/>
    <w:rsid w:val="000A3672"/>
    <w:rsid w:val="000A3957"/>
    <w:rsid w:val="000A3D1D"/>
    <w:rsid w:val="000A3E50"/>
    <w:rsid w:val="000A4A99"/>
    <w:rsid w:val="000A4CEC"/>
    <w:rsid w:val="000A4F30"/>
    <w:rsid w:val="000A51B5"/>
    <w:rsid w:val="000A5826"/>
    <w:rsid w:val="000A5863"/>
    <w:rsid w:val="000A5C6C"/>
    <w:rsid w:val="000A5FA5"/>
    <w:rsid w:val="000A5FD9"/>
    <w:rsid w:val="000A6088"/>
    <w:rsid w:val="000A62D0"/>
    <w:rsid w:val="000A638D"/>
    <w:rsid w:val="000A6406"/>
    <w:rsid w:val="000A6420"/>
    <w:rsid w:val="000A7054"/>
    <w:rsid w:val="000A73B9"/>
    <w:rsid w:val="000A74DA"/>
    <w:rsid w:val="000A7564"/>
    <w:rsid w:val="000A76FF"/>
    <w:rsid w:val="000A7723"/>
    <w:rsid w:val="000A7771"/>
    <w:rsid w:val="000A7920"/>
    <w:rsid w:val="000A7CC2"/>
    <w:rsid w:val="000A7CF2"/>
    <w:rsid w:val="000A7FF7"/>
    <w:rsid w:val="000B03F9"/>
    <w:rsid w:val="000B09C2"/>
    <w:rsid w:val="000B0DB3"/>
    <w:rsid w:val="000B10B7"/>
    <w:rsid w:val="000B1113"/>
    <w:rsid w:val="000B1298"/>
    <w:rsid w:val="000B16EB"/>
    <w:rsid w:val="000B177C"/>
    <w:rsid w:val="000B1BDB"/>
    <w:rsid w:val="000B2379"/>
    <w:rsid w:val="000B244F"/>
    <w:rsid w:val="000B28BA"/>
    <w:rsid w:val="000B2B16"/>
    <w:rsid w:val="000B35F4"/>
    <w:rsid w:val="000B390A"/>
    <w:rsid w:val="000B3F38"/>
    <w:rsid w:val="000B4059"/>
    <w:rsid w:val="000B442C"/>
    <w:rsid w:val="000B46A2"/>
    <w:rsid w:val="000B49F2"/>
    <w:rsid w:val="000B4E07"/>
    <w:rsid w:val="000B5176"/>
    <w:rsid w:val="000B5183"/>
    <w:rsid w:val="000B5311"/>
    <w:rsid w:val="000B540E"/>
    <w:rsid w:val="000B5424"/>
    <w:rsid w:val="000B5623"/>
    <w:rsid w:val="000B57BE"/>
    <w:rsid w:val="000B5AF9"/>
    <w:rsid w:val="000B5BA0"/>
    <w:rsid w:val="000B5F24"/>
    <w:rsid w:val="000B6737"/>
    <w:rsid w:val="000B6E1E"/>
    <w:rsid w:val="000B7169"/>
    <w:rsid w:val="000C0010"/>
    <w:rsid w:val="000C00C2"/>
    <w:rsid w:val="000C02B4"/>
    <w:rsid w:val="000C0B19"/>
    <w:rsid w:val="000C0B7D"/>
    <w:rsid w:val="000C0C09"/>
    <w:rsid w:val="000C0DCC"/>
    <w:rsid w:val="000C0F4D"/>
    <w:rsid w:val="000C1349"/>
    <w:rsid w:val="000C1A3F"/>
    <w:rsid w:val="000C1C4A"/>
    <w:rsid w:val="000C1DBE"/>
    <w:rsid w:val="000C1F3B"/>
    <w:rsid w:val="000C2058"/>
    <w:rsid w:val="000C21A2"/>
    <w:rsid w:val="000C259D"/>
    <w:rsid w:val="000C2A5C"/>
    <w:rsid w:val="000C2B5C"/>
    <w:rsid w:val="000C2BF7"/>
    <w:rsid w:val="000C2C63"/>
    <w:rsid w:val="000C2E07"/>
    <w:rsid w:val="000C3236"/>
    <w:rsid w:val="000C327D"/>
    <w:rsid w:val="000C3612"/>
    <w:rsid w:val="000C3C4A"/>
    <w:rsid w:val="000C3DF3"/>
    <w:rsid w:val="000C418C"/>
    <w:rsid w:val="000C43A5"/>
    <w:rsid w:val="000C4489"/>
    <w:rsid w:val="000C49BD"/>
    <w:rsid w:val="000C4A2F"/>
    <w:rsid w:val="000C4ADE"/>
    <w:rsid w:val="000C51B1"/>
    <w:rsid w:val="000C5284"/>
    <w:rsid w:val="000C54DC"/>
    <w:rsid w:val="000C553B"/>
    <w:rsid w:val="000C5545"/>
    <w:rsid w:val="000C577E"/>
    <w:rsid w:val="000C58B9"/>
    <w:rsid w:val="000C5C1D"/>
    <w:rsid w:val="000C5C57"/>
    <w:rsid w:val="000C5DD6"/>
    <w:rsid w:val="000C5E97"/>
    <w:rsid w:val="000C5F42"/>
    <w:rsid w:val="000C664F"/>
    <w:rsid w:val="000C6655"/>
    <w:rsid w:val="000C6706"/>
    <w:rsid w:val="000C69DD"/>
    <w:rsid w:val="000C6C52"/>
    <w:rsid w:val="000C701C"/>
    <w:rsid w:val="000C7190"/>
    <w:rsid w:val="000C735F"/>
    <w:rsid w:val="000C76AD"/>
    <w:rsid w:val="000C7705"/>
    <w:rsid w:val="000D00B7"/>
    <w:rsid w:val="000D0184"/>
    <w:rsid w:val="000D0461"/>
    <w:rsid w:val="000D0465"/>
    <w:rsid w:val="000D0F6A"/>
    <w:rsid w:val="000D11BF"/>
    <w:rsid w:val="000D12CC"/>
    <w:rsid w:val="000D1380"/>
    <w:rsid w:val="000D176C"/>
    <w:rsid w:val="000D214F"/>
    <w:rsid w:val="000D2170"/>
    <w:rsid w:val="000D243E"/>
    <w:rsid w:val="000D26B1"/>
    <w:rsid w:val="000D276D"/>
    <w:rsid w:val="000D2BBB"/>
    <w:rsid w:val="000D332E"/>
    <w:rsid w:val="000D3338"/>
    <w:rsid w:val="000D333F"/>
    <w:rsid w:val="000D3567"/>
    <w:rsid w:val="000D3C4A"/>
    <w:rsid w:val="000D3C58"/>
    <w:rsid w:val="000D3EF0"/>
    <w:rsid w:val="000D478A"/>
    <w:rsid w:val="000D4832"/>
    <w:rsid w:val="000D4A2D"/>
    <w:rsid w:val="000D4D5C"/>
    <w:rsid w:val="000D4E5A"/>
    <w:rsid w:val="000D4F19"/>
    <w:rsid w:val="000D4F4F"/>
    <w:rsid w:val="000D54AA"/>
    <w:rsid w:val="000D571C"/>
    <w:rsid w:val="000D5734"/>
    <w:rsid w:val="000D5A23"/>
    <w:rsid w:val="000D5CE6"/>
    <w:rsid w:val="000D5DC4"/>
    <w:rsid w:val="000D5E26"/>
    <w:rsid w:val="000D5FB0"/>
    <w:rsid w:val="000D6004"/>
    <w:rsid w:val="000D61BC"/>
    <w:rsid w:val="000D6221"/>
    <w:rsid w:val="000D6509"/>
    <w:rsid w:val="000D6548"/>
    <w:rsid w:val="000D6B81"/>
    <w:rsid w:val="000D6FD8"/>
    <w:rsid w:val="000D7D6C"/>
    <w:rsid w:val="000D7E41"/>
    <w:rsid w:val="000D7FBA"/>
    <w:rsid w:val="000E0145"/>
    <w:rsid w:val="000E0529"/>
    <w:rsid w:val="000E056E"/>
    <w:rsid w:val="000E070C"/>
    <w:rsid w:val="000E0751"/>
    <w:rsid w:val="000E0D31"/>
    <w:rsid w:val="000E1120"/>
    <w:rsid w:val="000E1353"/>
    <w:rsid w:val="000E13F1"/>
    <w:rsid w:val="000E184C"/>
    <w:rsid w:val="000E1B7D"/>
    <w:rsid w:val="000E1B84"/>
    <w:rsid w:val="000E207F"/>
    <w:rsid w:val="000E2243"/>
    <w:rsid w:val="000E2496"/>
    <w:rsid w:val="000E263F"/>
    <w:rsid w:val="000E2665"/>
    <w:rsid w:val="000E269D"/>
    <w:rsid w:val="000E2A62"/>
    <w:rsid w:val="000E2F84"/>
    <w:rsid w:val="000E31E6"/>
    <w:rsid w:val="000E36C4"/>
    <w:rsid w:val="000E396F"/>
    <w:rsid w:val="000E3BDB"/>
    <w:rsid w:val="000E3C68"/>
    <w:rsid w:val="000E3F97"/>
    <w:rsid w:val="000E416E"/>
    <w:rsid w:val="000E44C6"/>
    <w:rsid w:val="000E4D0A"/>
    <w:rsid w:val="000E502E"/>
    <w:rsid w:val="000E50BF"/>
    <w:rsid w:val="000E50FE"/>
    <w:rsid w:val="000E58B4"/>
    <w:rsid w:val="000E598D"/>
    <w:rsid w:val="000E5AA1"/>
    <w:rsid w:val="000E61DA"/>
    <w:rsid w:val="000E620A"/>
    <w:rsid w:val="000E63F6"/>
    <w:rsid w:val="000E6571"/>
    <w:rsid w:val="000E6653"/>
    <w:rsid w:val="000E6707"/>
    <w:rsid w:val="000E67A9"/>
    <w:rsid w:val="000E7576"/>
    <w:rsid w:val="000E7583"/>
    <w:rsid w:val="000E77A0"/>
    <w:rsid w:val="000E7E72"/>
    <w:rsid w:val="000F0059"/>
    <w:rsid w:val="000F0114"/>
    <w:rsid w:val="000F01EC"/>
    <w:rsid w:val="000F026A"/>
    <w:rsid w:val="000F02BC"/>
    <w:rsid w:val="000F04D8"/>
    <w:rsid w:val="000F095C"/>
    <w:rsid w:val="000F0B03"/>
    <w:rsid w:val="000F1962"/>
    <w:rsid w:val="000F19F1"/>
    <w:rsid w:val="000F1A64"/>
    <w:rsid w:val="000F1C51"/>
    <w:rsid w:val="000F256C"/>
    <w:rsid w:val="000F27F8"/>
    <w:rsid w:val="000F2ADA"/>
    <w:rsid w:val="000F2C7F"/>
    <w:rsid w:val="000F2C9D"/>
    <w:rsid w:val="000F336B"/>
    <w:rsid w:val="000F34F4"/>
    <w:rsid w:val="000F3A57"/>
    <w:rsid w:val="000F3E62"/>
    <w:rsid w:val="000F3F41"/>
    <w:rsid w:val="000F4501"/>
    <w:rsid w:val="000F45A0"/>
    <w:rsid w:val="000F470C"/>
    <w:rsid w:val="000F4A86"/>
    <w:rsid w:val="000F4D5D"/>
    <w:rsid w:val="000F4D77"/>
    <w:rsid w:val="000F4EFA"/>
    <w:rsid w:val="000F509E"/>
    <w:rsid w:val="000F558D"/>
    <w:rsid w:val="000F58B7"/>
    <w:rsid w:val="000F59B6"/>
    <w:rsid w:val="000F61A9"/>
    <w:rsid w:val="000F63BD"/>
    <w:rsid w:val="000F649A"/>
    <w:rsid w:val="000F64C4"/>
    <w:rsid w:val="000F6598"/>
    <w:rsid w:val="000F6A38"/>
    <w:rsid w:val="000F7515"/>
    <w:rsid w:val="000F7FA0"/>
    <w:rsid w:val="0010015A"/>
    <w:rsid w:val="00100391"/>
    <w:rsid w:val="001005A9"/>
    <w:rsid w:val="00100728"/>
    <w:rsid w:val="00100937"/>
    <w:rsid w:val="0010099E"/>
    <w:rsid w:val="00100A12"/>
    <w:rsid w:val="00100A29"/>
    <w:rsid w:val="00100B00"/>
    <w:rsid w:val="00100DD9"/>
    <w:rsid w:val="001012E9"/>
    <w:rsid w:val="001012F3"/>
    <w:rsid w:val="00101465"/>
    <w:rsid w:val="0010152B"/>
    <w:rsid w:val="00101A10"/>
    <w:rsid w:val="00101A83"/>
    <w:rsid w:val="00101BE2"/>
    <w:rsid w:val="00101C7A"/>
    <w:rsid w:val="00101CFD"/>
    <w:rsid w:val="00101E3D"/>
    <w:rsid w:val="00101F63"/>
    <w:rsid w:val="0010204C"/>
    <w:rsid w:val="00102395"/>
    <w:rsid w:val="001024DA"/>
    <w:rsid w:val="00102A44"/>
    <w:rsid w:val="00102AB0"/>
    <w:rsid w:val="00102DC7"/>
    <w:rsid w:val="00102DE4"/>
    <w:rsid w:val="00102EFF"/>
    <w:rsid w:val="00103103"/>
    <w:rsid w:val="00103195"/>
    <w:rsid w:val="001038FC"/>
    <w:rsid w:val="00103BE0"/>
    <w:rsid w:val="00103D0C"/>
    <w:rsid w:val="00103D3A"/>
    <w:rsid w:val="00104275"/>
    <w:rsid w:val="00104416"/>
    <w:rsid w:val="001048FC"/>
    <w:rsid w:val="00104E02"/>
    <w:rsid w:val="00105BC6"/>
    <w:rsid w:val="00105DFE"/>
    <w:rsid w:val="00105E31"/>
    <w:rsid w:val="00105E3E"/>
    <w:rsid w:val="00106130"/>
    <w:rsid w:val="00106210"/>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71"/>
    <w:rsid w:val="001113E5"/>
    <w:rsid w:val="00111506"/>
    <w:rsid w:val="001116E4"/>
    <w:rsid w:val="00111727"/>
    <w:rsid w:val="00111A25"/>
    <w:rsid w:val="00111B38"/>
    <w:rsid w:val="00111B99"/>
    <w:rsid w:val="001120E4"/>
    <w:rsid w:val="00112138"/>
    <w:rsid w:val="0011220C"/>
    <w:rsid w:val="001122B9"/>
    <w:rsid w:val="00112926"/>
    <w:rsid w:val="00112B3D"/>
    <w:rsid w:val="00112BD9"/>
    <w:rsid w:val="00112D91"/>
    <w:rsid w:val="001133C1"/>
    <w:rsid w:val="00113917"/>
    <w:rsid w:val="001139C0"/>
    <w:rsid w:val="00113B73"/>
    <w:rsid w:val="00113CA5"/>
    <w:rsid w:val="00113CFF"/>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9E8"/>
    <w:rsid w:val="00117FE0"/>
    <w:rsid w:val="001205F3"/>
    <w:rsid w:val="00120630"/>
    <w:rsid w:val="00120A55"/>
    <w:rsid w:val="00120A5F"/>
    <w:rsid w:val="00121913"/>
    <w:rsid w:val="00122527"/>
    <w:rsid w:val="00122B79"/>
    <w:rsid w:val="00123015"/>
    <w:rsid w:val="00123120"/>
    <w:rsid w:val="00123696"/>
    <w:rsid w:val="00123760"/>
    <w:rsid w:val="00123871"/>
    <w:rsid w:val="00123A36"/>
    <w:rsid w:val="00123AFF"/>
    <w:rsid w:val="00123FE2"/>
    <w:rsid w:val="0012405B"/>
    <w:rsid w:val="0012464F"/>
    <w:rsid w:val="0012467C"/>
    <w:rsid w:val="001246B6"/>
    <w:rsid w:val="00124B11"/>
    <w:rsid w:val="00124EAA"/>
    <w:rsid w:val="001252DC"/>
    <w:rsid w:val="00125689"/>
    <w:rsid w:val="00125AB2"/>
    <w:rsid w:val="00125AC9"/>
    <w:rsid w:val="00125C65"/>
    <w:rsid w:val="001261AD"/>
    <w:rsid w:val="001262FD"/>
    <w:rsid w:val="001264B5"/>
    <w:rsid w:val="001265FF"/>
    <w:rsid w:val="00126643"/>
    <w:rsid w:val="00126811"/>
    <w:rsid w:val="00126856"/>
    <w:rsid w:val="00126F12"/>
    <w:rsid w:val="0012721B"/>
    <w:rsid w:val="0012727B"/>
    <w:rsid w:val="001272E6"/>
    <w:rsid w:val="00127FE2"/>
    <w:rsid w:val="00130249"/>
    <w:rsid w:val="001302E3"/>
    <w:rsid w:val="00130595"/>
    <w:rsid w:val="00130934"/>
    <w:rsid w:val="00130EDC"/>
    <w:rsid w:val="001312E6"/>
    <w:rsid w:val="0013132E"/>
    <w:rsid w:val="00131429"/>
    <w:rsid w:val="00131838"/>
    <w:rsid w:val="00131A24"/>
    <w:rsid w:val="00131CF0"/>
    <w:rsid w:val="00131D22"/>
    <w:rsid w:val="00131D85"/>
    <w:rsid w:val="00131E7E"/>
    <w:rsid w:val="001321E2"/>
    <w:rsid w:val="001321FF"/>
    <w:rsid w:val="00132904"/>
    <w:rsid w:val="0013294E"/>
    <w:rsid w:val="00132A41"/>
    <w:rsid w:val="00132B84"/>
    <w:rsid w:val="00132BB5"/>
    <w:rsid w:val="00132C75"/>
    <w:rsid w:val="00132D8A"/>
    <w:rsid w:val="001331DC"/>
    <w:rsid w:val="0013345D"/>
    <w:rsid w:val="001334BB"/>
    <w:rsid w:val="00133565"/>
    <w:rsid w:val="001338CD"/>
    <w:rsid w:val="00133B13"/>
    <w:rsid w:val="00133BDE"/>
    <w:rsid w:val="00133DF7"/>
    <w:rsid w:val="00133F70"/>
    <w:rsid w:val="00134149"/>
    <w:rsid w:val="00134336"/>
    <w:rsid w:val="0013463A"/>
    <w:rsid w:val="0013496C"/>
    <w:rsid w:val="0013504A"/>
    <w:rsid w:val="001353C2"/>
    <w:rsid w:val="00135852"/>
    <w:rsid w:val="001359E4"/>
    <w:rsid w:val="00135B02"/>
    <w:rsid w:val="00135E98"/>
    <w:rsid w:val="00135F39"/>
    <w:rsid w:val="0013603E"/>
    <w:rsid w:val="00136322"/>
    <w:rsid w:val="00136378"/>
    <w:rsid w:val="00136527"/>
    <w:rsid w:val="00136640"/>
    <w:rsid w:val="00136A69"/>
    <w:rsid w:val="00136ADB"/>
    <w:rsid w:val="00136E4A"/>
    <w:rsid w:val="00137628"/>
    <w:rsid w:val="00137BDD"/>
    <w:rsid w:val="00137C1A"/>
    <w:rsid w:val="00137E66"/>
    <w:rsid w:val="0014009D"/>
    <w:rsid w:val="00140CF9"/>
    <w:rsid w:val="00140E4B"/>
    <w:rsid w:val="00141234"/>
    <w:rsid w:val="001413D3"/>
    <w:rsid w:val="0014168E"/>
    <w:rsid w:val="0014168F"/>
    <w:rsid w:val="001416B6"/>
    <w:rsid w:val="00141980"/>
    <w:rsid w:val="00141ABF"/>
    <w:rsid w:val="00141FB9"/>
    <w:rsid w:val="00142540"/>
    <w:rsid w:val="00142757"/>
    <w:rsid w:val="00142D2D"/>
    <w:rsid w:val="00142E78"/>
    <w:rsid w:val="001433A1"/>
    <w:rsid w:val="001433EB"/>
    <w:rsid w:val="00143547"/>
    <w:rsid w:val="001437CE"/>
    <w:rsid w:val="00143B01"/>
    <w:rsid w:val="00143DBE"/>
    <w:rsid w:val="0014415F"/>
    <w:rsid w:val="00144294"/>
    <w:rsid w:val="0014491B"/>
    <w:rsid w:val="00144B6F"/>
    <w:rsid w:val="00144EE2"/>
    <w:rsid w:val="0014501E"/>
    <w:rsid w:val="00145072"/>
    <w:rsid w:val="001450AD"/>
    <w:rsid w:val="001450E6"/>
    <w:rsid w:val="001450E9"/>
    <w:rsid w:val="001456A7"/>
    <w:rsid w:val="001457A0"/>
    <w:rsid w:val="00145F02"/>
    <w:rsid w:val="0014622C"/>
    <w:rsid w:val="0014629B"/>
    <w:rsid w:val="001463A1"/>
    <w:rsid w:val="00146823"/>
    <w:rsid w:val="001468AA"/>
    <w:rsid w:val="00146D39"/>
    <w:rsid w:val="00146F5C"/>
    <w:rsid w:val="0014700A"/>
    <w:rsid w:val="00147200"/>
    <w:rsid w:val="00147984"/>
    <w:rsid w:val="001479DF"/>
    <w:rsid w:val="00147BE5"/>
    <w:rsid w:val="00147CE4"/>
    <w:rsid w:val="001501F7"/>
    <w:rsid w:val="0015041F"/>
    <w:rsid w:val="0015059A"/>
    <w:rsid w:val="001505AC"/>
    <w:rsid w:val="001505F1"/>
    <w:rsid w:val="0015067A"/>
    <w:rsid w:val="00150709"/>
    <w:rsid w:val="00150BF2"/>
    <w:rsid w:val="00150C74"/>
    <w:rsid w:val="00150C9B"/>
    <w:rsid w:val="00150CED"/>
    <w:rsid w:val="0015127E"/>
    <w:rsid w:val="00151A8D"/>
    <w:rsid w:val="00151BE5"/>
    <w:rsid w:val="00151FC5"/>
    <w:rsid w:val="0015215C"/>
    <w:rsid w:val="00152580"/>
    <w:rsid w:val="0015268A"/>
    <w:rsid w:val="00152705"/>
    <w:rsid w:val="00153259"/>
    <w:rsid w:val="00153293"/>
    <w:rsid w:val="001532DD"/>
    <w:rsid w:val="00153490"/>
    <w:rsid w:val="0015365F"/>
    <w:rsid w:val="001539FB"/>
    <w:rsid w:val="00153AAD"/>
    <w:rsid w:val="00153DF3"/>
    <w:rsid w:val="001542DB"/>
    <w:rsid w:val="00154321"/>
    <w:rsid w:val="0015439F"/>
    <w:rsid w:val="001545B1"/>
    <w:rsid w:val="001549D4"/>
    <w:rsid w:val="001549E0"/>
    <w:rsid w:val="00154AD1"/>
    <w:rsid w:val="00154C6A"/>
    <w:rsid w:val="00154CCB"/>
    <w:rsid w:val="001551D0"/>
    <w:rsid w:val="00155242"/>
    <w:rsid w:val="00155544"/>
    <w:rsid w:val="00155549"/>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361"/>
    <w:rsid w:val="00160521"/>
    <w:rsid w:val="001606A8"/>
    <w:rsid w:val="00160971"/>
    <w:rsid w:val="00160C5E"/>
    <w:rsid w:val="00160E1D"/>
    <w:rsid w:val="00160F8E"/>
    <w:rsid w:val="00161061"/>
    <w:rsid w:val="0016146D"/>
    <w:rsid w:val="00161937"/>
    <w:rsid w:val="00161B93"/>
    <w:rsid w:val="00162932"/>
    <w:rsid w:val="00162E64"/>
    <w:rsid w:val="00163495"/>
    <w:rsid w:val="001635A9"/>
    <w:rsid w:val="00163631"/>
    <w:rsid w:val="001637D3"/>
    <w:rsid w:val="00163858"/>
    <w:rsid w:val="00163ACD"/>
    <w:rsid w:val="00163FDC"/>
    <w:rsid w:val="00164088"/>
    <w:rsid w:val="001640AD"/>
    <w:rsid w:val="00164234"/>
    <w:rsid w:val="0016444E"/>
    <w:rsid w:val="00164694"/>
    <w:rsid w:val="001649E6"/>
    <w:rsid w:val="00164D62"/>
    <w:rsid w:val="00164F75"/>
    <w:rsid w:val="00165322"/>
    <w:rsid w:val="001655E3"/>
    <w:rsid w:val="0016574B"/>
    <w:rsid w:val="00165B66"/>
    <w:rsid w:val="00165DE5"/>
    <w:rsid w:val="00165DE9"/>
    <w:rsid w:val="00165EDD"/>
    <w:rsid w:val="0016601B"/>
    <w:rsid w:val="0016613B"/>
    <w:rsid w:val="00166205"/>
    <w:rsid w:val="001663E3"/>
    <w:rsid w:val="00166726"/>
    <w:rsid w:val="001668E5"/>
    <w:rsid w:val="00166924"/>
    <w:rsid w:val="00166A44"/>
    <w:rsid w:val="00166B1C"/>
    <w:rsid w:val="0016708B"/>
    <w:rsid w:val="001674B3"/>
    <w:rsid w:val="00167622"/>
    <w:rsid w:val="00167655"/>
    <w:rsid w:val="0016792D"/>
    <w:rsid w:val="00167E1E"/>
    <w:rsid w:val="00167E4F"/>
    <w:rsid w:val="00167F8D"/>
    <w:rsid w:val="00167FD8"/>
    <w:rsid w:val="00170076"/>
    <w:rsid w:val="00170154"/>
    <w:rsid w:val="0017055C"/>
    <w:rsid w:val="00170578"/>
    <w:rsid w:val="00170882"/>
    <w:rsid w:val="00170AA3"/>
    <w:rsid w:val="0017107F"/>
    <w:rsid w:val="00171266"/>
    <w:rsid w:val="00171515"/>
    <w:rsid w:val="00171579"/>
    <w:rsid w:val="00171B15"/>
    <w:rsid w:val="00171E71"/>
    <w:rsid w:val="00171E86"/>
    <w:rsid w:val="00171EA1"/>
    <w:rsid w:val="00171FD0"/>
    <w:rsid w:val="0017206C"/>
    <w:rsid w:val="0017209D"/>
    <w:rsid w:val="001720FF"/>
    <w:rsid w:val="001721BB"/>
    <w:rsid w:val="001724ED"/>
    <w:rsid w:val="00172511"/>
    <w:rsid w:val="0017290D"/>
    <w:rsid w:val="00172BBC"/>
    <w:rsid w:val="00172CA9"/>
    <w:rsid w:val="00172DB4"/>
    <w:rsid w:val="00172DE4"/>
    <w:rsid w:val="001731B5"/>
    <w:rsid w:val="001736A5"/>
    <w:rsid w:val="00173AA0"/>
    <w:rsid w:val="00173CFF"/>
    <w:rsid w:val="00173ECD"/>
    <w:rsid w:val="00173F53"/>
    <w:rsid w:val="00174461"/>
    <w:rsid w:val="00174476"/>
    <w:rsid w:val="001751EB"/>
    <w:rsid w:val="00175255"/>
    <w:rsid w:val="0017542B"/>
    <w:rsid w:val="00175601"/>
    <w:rsid w:val="00175625"/>
    <w:rsid w:val="001759C3"/>
    <w:rsid w:val="00175ED6"/>
    <w:rsid w:val="00175F7A"/>
    <w:rsid w:val="00175F9F"/>
    <w:rsid w:val="0017600C"/>
    <w:rsid w:val="00176222"/>
    <w:rsid w:val="001762A8"/>
    <w:rsid w:val="001762A9"/>
    <w:rsid w:val="001766B4"/>
    <w:rsid w:val="001769E0"/>
    <w:rsid w:val="00176EA5"/>
    <w:rsid w:val="00176EF4"/>
    <w:rsid w:val="001770D7"/>
    <w:rsid w:val="001770E2"/>
    <w:rsid w:val="001771BD"/>
    <w:rsid w:val="00177426"/>
    <w:rsid w:val="001774FC"/>
    <w:rsid w:val="0017757B"/>
    <w:rsid w:val="001776AD"/>
    <w:rsid w:val="001776AF"/>
    <w:rsid w:val="001777E1"/>
    <w:rsid w:val="00177A60"/>
    <w:rsid w:val="00177BF8"/>
    <w:rsid w:val="00177EF8"/>
    <w:rsid w:val="00177F16"/>
    <w:rsid w:val="00180048"/>
    <w:rsid w:val="001803D2"/>
    <w:rsid w:val="0018042B"/>
    <w:rsid w:val="0018052D"/>
    <w:rsid w:val="00180729"/>
    <w:rsid w:val="00180BAA"/>
    <w:rsid w:val="00180C7A"/>
    <w:rsid w:val="00180CE0"/>
    <w:rsid w:val="00180CEE"/>
    <w:rsid w:val="001814C8"/>
    <w:rsid w:val="001816C2"/>
    <w:rsid w:val="001817E4"/>
    <w:rsid w:val="00181838"/>
    <w:rsid w:val="00181AD8"/>
    <w:rsid w:val="00181EBF"/>
    <w:rsid w:val="00181F80"/>
    <w:rsid w:val="00182096"/>
    <w:rsid w:val="001823CF"/>
    <w:rsid w:val="00182816"/>
    <w:rsid w:val="0018281E"/>
    <w:rsid w:val="0018284C"/>
    <w:rsid w:val="001829B9"/>
    <w:rsid w:val="001829F1"/>
    <w:rsid w:val="00182B6D"/>
    <w:rsid w:val="00182EF0"/>
    <w:rsid w:val="00183542"/>
    <w:rsid w:val="00183771"/>
    <w:rsid w:val="00183975"/>
    <w:rsid w:val="0018398B"/>
    <w:rsid w:val="00183CEA"/>
    <w:rsid w:val="00183E86"/>
    <w:rsid w:val="001840F4"/>
    <w:rsid w:val="00184115"/>
    <w:rsid w:val="0018422E"/>
    <w:rsid w:val="00184242"/>
    <w:rsid w:val="00184388"/>
    <w:rsid w:val="00184392"/>
    <w:rsid w:val="00184D76"/>
    <w:rsid w:val="00184F6E"/>
    <w:rsid w:val="00185178"/>
    <w:rsid w:val="00185456"/>
    <w:rsid w:val="00185605"/>
    <w:rsid w:val="00185769"/>
    <w:rsid w:val="00185D80"/>
    <w:rsid w:val="00185DCF"/>
    <w:rsid w:val="001863DD"/>
    <w:rsid w:val="00186403"/>
    <w:rsid w:val="00186583"/>
    <w:rsid w:val="001866FE"/>
    <w:rsid w:val="001867ED"/>
    <w:rsid w:val="00186B71"/>
    <w:rsid w:val="00186C04"/>
    <w:rsid w:val="00186C10"/>
    <w:rsid w:val="00186D82"/>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3EE"/>
    <w:rsid w:val="00191569"/>
    <w:rsid w:val="00191698"/>
    <w:rsid w:val="00191B34"/>
    <w:rsid w:val="00191CD6"/>
    <w:rsid w:val="00191E78"/>
    <w:rsid w:val="00191EFF"/>
    <w:rsid w:val="0019222C"/>
    <w:rsid w:val="001923ED"/>
    <w:rsid w:val="001925DC"/>
    <w:rsid w:val="001925F1"/>
    <w:rsid w:val="00192681"/>
    <w:rsid w:val="0019276B"/>
    <w:rsid w:val="0019277B"/>
    <w:rsid w:val="00192850"/>
    <w:rsid w:val="00192CDE"/>
    <w:rsid w:val="001935CB"/>
    <w:rsid w:val="00193690"/>
    <w:rsid w:val="00193A2B"/>
    <w:rsid w:val="00193B72"/>
    <w:rsid w:val="00193C4A"/>
    <w:rsid w:val="00193DA9"/>
    <w:rsid w:val="00193F6F"/>
    <w:rsid w:val="0019489E"/>
    <w:rsid w:val="00194ACB"/>
    <w:rsid w:val="00194F6E"/>
    <w:rsid w:val="00194F9B"/>
    <w:rsid w:val="00195253"/>
    <w:rsid w:val="0019533E"/>
    <w:rsid w:val="00195474"/>
    <w:rsid w:val="001955AF"/>
    <w:rsid w:val="001958F0"/>
    <w:rsid w:val="00195944"/>
    <w:rsid w:val="0019606F"/>
    <w:rsid w:val="001965B4"/>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1EC5"/>
    <w:rsid w:val="001A204D"/>
    <w:rsid w:val="001A2590"/>
    <w:rsid w:val="001A2879"/>
    <w:rsid w:val="001A2C68"/>
    <w:rsid w:val="001A2DE5"/>
    <w:rsid w:val="001A2E3E"/>
    <w:rsid w:val="001A2EE5"/>
    <w:rsid w:val="001A2F1A"/>
    <w:rsid w:val="001A2F38"/>
    <w:rsid w:val="001A311E"/>
    <w:rsid w:val="001A3418"/>
    <w:rsid w:val="001A3647"/>
    <w:rsid w:val="001A36E3"/>
    <w:rsid w:val="001A3AC1"/>
    <w:rsid w:val="001A3C40"/>
    <w:rsid w:val="001A3D54"/>
    <w:rsid w:val="001A3E2A"/>
    <w:rsid w:val="001A3ED6"/>
    <w:rsid w:val="001A4018"/>
    <w:rsid w:val="001A40D9"/>
    <w:rsid w:val="001A41CB"/>
    <w:rsid w:val="001A4980"/>
    <w:rsid w:val="001A4B90"/>
    <w:rsid w:val="001A4C6A"/>
    <w:rsid w:val="001A50A5"/>
    <w:rsid w:val="001A50B3"/>
    <w:rsid w:val="001A546D"/>
    <w:rsid w:val="001A595F"/>
    <w:rsid w:val="001A5D69"/>
    <w:rsid w:val="001A5E0B"/>
    <w:rsid w:val="001A5E21"/>
    <w:rsid w:val="001A5E44"/>
    <w:rsid w:val="001A606C"/>
    <w:rsid w:val="001A62CC"/>
    <w:rsid w:val="001A63D9"/>
    <w:rsid w:val="001A6424"/>
    <w:rsid w:val="001A6469"/>
    <w:rsid w:val="001A65A8"/>
    <w:rsid w:val="001A72C0"/>
    <w:rsid w:val="001A76DF"/>
    <w:rsid w:val="001A7735"/>
    <w:rsid w:val="001A7CCE"/>
    <w:rsid w:val="001A7D89"/>
    <w:rsid w:val="001A7E88"/>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E0E"/>
    <w:rsid w:val="001B2F96"/>
    <w:rsid w:val="001B30CC"/>
    <w:rsid w:val="001B3262"/>
    <w:rsid w:val="001B38B3"/>
    <w:rsid w:val="001B3C04"/>
    <w:rsid w:val="001B3E1F"/>
    <w:rsid w:val="001B4373"/>
    <w:rsid w:val="001B446A"/>
    <w:rsid w:val="001B47DE"/>
    <w:rsid w:val="001B481A"/>
    <w:rsid w:val="001B4847"/>
    <w:rsid w:val="001B496C"/>
    <w:rsid w:val="001B4A02"/>
    <w:rsid w:val="001B4B43"/>
    <w:rsid w:val="001B4B95"/>
    <w:rsid w:val="001B4DAE"/>
    <w:rsid w:val="001B55BA"/>
    <w:rsid w:val="001B56F5"/>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A76"/>
    <w:rsid w:val="001C0B2A"/>
    <w:rsid w:val="001C0BA7"/>
    <w:rsid w:val="001C0E82"/>
    <w:rsid w:val="001C1607"/>
    <w:rsid w:val="001C16FD"/>
    <w:rsid w:val="001C1816"/>
    <w:rsid w:val="001C1A08"/>
    <w:rsid w:val="001C1BC1"/>
    <w:rsid w:val="001C1FE0"/>
    <w:rsid w:val="001C2ADC"/>
    <w:rsid w:val="001C2BEB"/>
    <w:rsid w:val="001C2D37"/>
    <w:rsid w:val="001C30BE"/>
    <w:rsid w:val="001C3870"/>
    <w:rsid w:val="001C3AAE"/>
    <w:rsid w:val="001C3CFB"/>
    <w:rsid w:val="001C4195"/>
    <w:rsid w:val="001C4576"/>
    <w:rsid w:val="001C4835"/>
    <w:rsid w:val="001C48FB"/>
    <w:rsid w:val="001C49E4"/>
    <w:rsid w:val="001C4CD8"/>
    <w:rsid w:val="001C524F"/>
    <w:rsid w:val="001C5504"/>
    <w:rsid w:val="001C558B"/>
    <w:rsid w:val="001C5646"/>
    <w:rsid w:val="001C5930"/>
    <w:rsid w:val="001C5AAF"/>
    <w:rsid w:val="001C5CB6"/>
    <w:rsid w:val="001C5CC8"/>
    <w:rsid w:val="001C5DD2"/>
    <w:rsid w:val="001C5F1D"/>
    <w:rsid w:val="001C5F7B"/>
    <w:rsid w:val="001C5F83"/>
    <w:rsid w:val="001C6139"/>
    <w:rsid w:val="001C63C7"/>
    <w:rsid w:val="001C654B"/>
    <w:rsid w:val="001C68C7"/>
    <w:rsid w:val="001C6F5A"/>
    <w:rsid w:val="001D02E1"/>
    <w:rsid w:val="001D056A"/>
    <w:rsid w:val="001D0734"/>
    <w:rsid w:val="001D0CE0"/>
    <w:rsid w:val="001D0DD7"/>
    <w:rsid w:val="001D0E9D"/>
    <w:rsid w:val="001D0EDF"/>
    <w:rsid w:val="001D135C"/>
    <w:rsid w:val="001D14FA"/>
    <w:rsid w:val="001D15F2"/>
    <w:rsid w:val="001D1A10"/>
    <w:rsid w:val="001D1B2D"/>
    <w:rsid w:val="001D1B4D"/>
    <w:rsid w:val="001D1D55"/>
    <w:rsid w:val="001D22CA"/>
    <w:rsid w:val="001D22DD"/>
    <w:rsid w:val="001D260E"/>
    <w:rsid w:val="001D27C2"/>
    <w:rsid w:val="001D2883"/>
    <w:rsid w:val="001D28C6"/>
    <w:rsid w:val="001D2A61"/>
    <w:rsid w:val="001D2B86"/>
    <w:rsid w:val="001D33EB"/>
    <w:rsid w:val="001D360B"/>
    <w:rsid w:val="001D3B1F"/>
    <w:rsid w:val="001D3BFB"/>
    <w:rsid w:val="001D3C7D"/>
    <w:rsid w:val="001D4097"/>
    <w:rsid w:val="001D4908"/>
    <w:rsid w:val="001D491E"/>
    <w:rsid w:val="001D4921"/>
    <w:rsid w:val="001D497A"/>
    <w:rsid w:val="001D4A8E"/>
    <w:rsid w:val="001D4B1F"/>
    <w:rsid w:val="001D5150"/>
    <w:rsid w:val="001D5267"/>
    <w:rsid w:val="001D53DE"/>
    <w:rsid w:val="001D581A"/>
    <w:rsid w:val="001D5950"/>
    <w:rsid w:val="001D59AA"/>
    <w:rsid w:val="001D5A30"/>
    <w:rsid w:val="001D5EB7"/>
    <w:rsid w:val="001D62CE"/>
    <w:rsid w:val="001D6746"/>
    <w:rsid w:val="001D68B0"/>
    <w:rsid w:val="001D6C5A"/>
    <w:rsid w:val="001D6E91"/>
    <w:rsid w:val="001D6FCC"/>
    <w:rsid w:val="001D6FD0"/>
    <w:rsid w:val="001D736D"/>
    <w:rsid w:val="001D7951"/>
    <w:rsid w:val="001D7C1A"/>
    <w:rsid w:val="001D7F7C"/>
    <w:rsid w:val="001E07DC"/>
    <w:rsid w:val="001E0C8F"/>
    <w:rsid w:val="001E0E1E"/>
    <w:rsid w:val="001E1A59"/>
    <w:rsid w:val="001E1ACD"/>
    <w:rsid w:val="001E1B66"/>
    <w:rsid w:val="001E2618"/>
    <w:rsid w:val="001E2AD4"/>
    <w:rsid w:val="001E2F0D"/>
    <w:rsid w:val="001E3187"/>
    <w:rsid w:val="001E3277"/>
    <w:rsid w:val="001E3608"/>
    <w:rsid w:val="001E40F0"/>
    <w:rsid w:val="001E421A"/>
    <w:rsid w:val="001E4282"/>
    <w:rsid w:val="001E42AC"/>
    <w:rsid w:val="001E42B3"/>
    <w:rsid w:val="001E42D7"/>
    <w:rsid w:val="001E42F9"/>
    <w:rsid w:val="001E4340"/>
    <w:rsid w:val="001E4758"/>
    <w:rsid w:val="001E4B78"/>
    <w:rsid w:val="001E4F1B"/>
    <w:rsid w:val="001E4F6D"/>
    <w:rsid w:val="001E502F"/>
    <w:rsid w:val="001E505D"/>
    <w:rsid w:val="001E590C"/>
    <w:rsid w:val="001E5912"/>
    <w:rsid w:val="001E628A"/>
    <w:rsid w:val="001E6726"/>
    <w:rsid w:val="001E69AA"/>
    <w:rsid w:val="001E6BB3"/>
    <w:rsid w:val="001E6E8E"/>
    <w:rsid w:val="001E6FC3"/>
    <w:rsid w:val="001E71B9"/>
    <w:rsid w:val="001E763D"/>
    <w:rsid w:val="001E7814"/>
    <w:rsid w:val="001E78AD"/>
    <w:rsid w:val="001E79F0"/>
    <w:rsid w:val="001E7A22"/>
    <w:rsid w:val="001E7D41"/>
    <w:rsid w:val="001E7F81"/>
    <w:rsid w:val="001E7F94"/>
    <w:rsid w:val="001F0220"/>
    <w:rsid w:val="001F030E"/>
    <w:rsid w:val="001F0411"/>
    <w:rsid w:val="001F0515"/>
    <w:rsid w:val="001F0B5E"/>
    <w:rsid w:val="001F0C78"/>
    <w:rsid w:val="001F104F"/>
    <w:rsid w:val="001F1154"/>
    <w:rsid w:val="001F14BB"/>
    <w:rsid w:val="001F14FC"/>
    <w:rsid w:val="001F15CA"/>
    <w:rsid w:val="001F1610"/>
    <w:rsid w:val="001F1A26"/>
    <w:rsid w:val="001F1C38"/>
    <w:rsid w:val="001F1D3C"/>
    <w:rsid w:val="001F1E46"/>
    <w:rsid w:val="001F23E9"/>
    <w:rsid w:val="001F29D1"/>
    <w:rsid w:val="001F2A43"/>
    <w:rsid w:val="001F2D20"/>
    <w:rsid w:val="001F2D7A"/>
    <w:rsid w:val="001F2F17"/>
    <w:rsid w:val="001F316B"/>
    <w:rsid w:val="001F330C"/>
    <w:rsid w:val="001F3C1C"/>
    <w:rsid w:val="001F3CC9"/>
    <w:rsid w:val="001F41B8"/>
    <w:rsid w:val="001F42EE"/>
    <w:rsid w:val="001F442F"/>
    <w:rsid w:val="001F4856"/>
    <w:rsid w:val="001F49EB"/>
    <w:rsid w:val="001F49F4"/>
    <w:rsid w:val="001F4B29"/>
    <w:rsid w:val="001F4D32"/>
    <w:rsid w:val="001F4FF5"/>
    <w:rsid w:val="001F55BE"/>
    <w:rsid w:val="001F56DC"/>
    <w:rsid w:val="001F59AC"/>
    <w:rsid w:val="001F5EF6"/>
    <w:rsid w:val="001F605E"/>
    <w:rsid w:val="001F628A"/>
    <w:rsid w:val="001F64A5"/>
    <w:rsid w:val="001F655A"/>
    <w:rsid w:val="001F6684"/>
    <w:rsid w:val="001F67E2"/>
    <w:rsid w:val="001F6875"/>
    <w:rsid w:val="001F687E"/>
    <w:rsid w:val="001F694E"/>
    <w:rsid w:val="001F6A3C"/>
    <w:rsid w:val="001F6D5C"/>
    <w:rsid w:val="001F7468"/>
    <w:rsid w:val="001F74D2"/>
    <w:rsid w:val="001F7A47"/>
    <w:rsid w:val="001F7B0F"/>
    <w:rsid w:val="001F7C1E"/>
    <w:rsid w:val="001F7F65"/>
    <w:rsid w:val="00200717"/>
    <w:rsid w:val="00200754"/>
    <w:rsid w:val="00200AFA"/>
    <w:rsid w:val="00200B05"/>
    <w:rsid w:val="00200BCA"/>
    <w:rsid w:val="00200C81"/>
    <w:rsid w:val="00200CD2"/>
    <w:rsid w:val="00200E54"/>
    <w:rsid w:val="00200E93"/>
    <w:rsid w:val="00200EA2"/>
    <w:rsid w:val="0020144E"/>
    <w:rsid w:val="0020165E"/>
    <w:rsid w:val="002018A6"/>
    <w:rsid w:val="00202050"/>
    <w:rsid w:val="00202090"/>
    <w:rsid w:val="0020279A"/>
    <w:rsid w:val="00202BAD"/>
    <w:rsid w:val="00202BBC"/>
    <w:rsid w:val="0020348B"/>
    <w:rsid w:val="00203599"/>
    <w:rsid w:val="002035E2"/>
    <w:rsid w:val="0020377B"/>
    <w:rsid w:val="002038B8"/>
    <w:rsid w:val="00203AFB"/>
    <w:rsid w:val="00203B04"/>
    <w:rsid w:val="00203C2A"/>
    <w:rsid w:val="00203E4C"/>
    <w:rsid w:val="00203F0B"/>
    <w:rsid w:val="00203F84"/>
    <w:rsid w:val="002041ED"/>
    <w:rsid w:val="002042EE"/>
    <w:rsid w:val="002043A5"/>
    <w:rsid w:val="002048D2"/>
    <w:rsid w:val="002049D5"/>
    <w:rsid w:val="00204B06"/>
    <w:rsid w:val="00204BAA"/>
    <w:rsid w:val="00204D02"/>
    <w:rsid w:val="00204DB2"/>
    <w:rsid w:val="002052EF"/>
    <w:rsid w:val="00205C3E"/>
    <w:rsid w:val="00205C47"/>
    <w:rsid w:val="0020608D"/>
    <w:rsid w:val="00206217"/>
    <w:rsid w:val="0020637C"/>
    <w:rsid w:val="00207032"/>
    <w:rsid w:val="002072DA"/>
    <w:rsid w:val="0020744F"/>
    <w:rsid w:val="0020746F"/>
    <w:rsid w:val="00207591"/>
    <w:rsid w:val="002076A6"/>
    <w:rsid w:val="0020771A"/>
    <w:rsid w:val="002077A7"/>
    <w:rsid w:val="00207984"/>
    <w:rsid w:val="00207B54"/>
    <w:rsid w:val="00207C49"/>
    <w:rsid w:val="00207D1D"/>
    <w:rsid w:val="00210246"/>
    <w:rsid w:val="00210672"/>
    <w:rsid w:val="0021080C"/>
    <w:rsid w:val="00210B76"/>
    <w:rsid w:val="00211834"/>
    <w:rsid w:val="002118BE"/>
    <w:rsid w:val="00211918"/>
    <w:rsid w:val="002122BB"/>
    <w:rsid w:val="00212447"/>
    <w:rsid w:val="00212557"/>
    <w:rsid w:val="00212805"/>
    <w:rsid w:val="00212AB1"/>
    <w:rsid w:val="0021390D"/>
    <w:rsid w:val="00214338"/>
    <w:rsid w:val="0021460B"/>
    <w:rsid w:val="00214B08"/>
    <w:rsid w:val="00214C26"/>
    <w:rsid w:val="00214F2E"/>
    <w:rsid w:val="00215106"/>
    <w:rsid w:val="002154CD"/>
    <w:rsid w:val="002155C0"/>
    <w:rsid w:val="00215626"/>
    <w:rsid w:val="00215643"/>
    <w:rsid w:val="0021564B"/>
    <w:rsid w:val="00215945"/>
    <w:rsid w:val="00215A03"/>
    <w:rsid w:val="00215CAA"/>
    <w:rsid w:val="0021624E"/>
    <w:rsid w:val="00216546"/>
    <w:rsid w:val="0021680A"/>
    <w:rsid w:val="0021681A"/>
    <w:rsid w:val="00216A57"/>
    <w:rsid w:val="002170E2"/>
    <w:rsid w:val="002175FE"/>
    <w:rsid w:val="00217B9A"/>
    <w:rsid w:val="00217D09"/>
    <w:rsid w:val="00217E0D"/>
    <w:rsid w:val="00217FC2"/>
    <w:rsid w:val="002205AD"/>
    <w:rsid w:val="00220672"/>
    <w:rsid w:val="00220C92"/>
    <w:rsid w:val="00221135"/>
    <w:rsid w:val="0022129C"/>
    <w:rsid w:val="0022207C"/>
    <w:rsid w:val="00222A2D"/>
    <w:rsid w:val="00222EEB"/>
    <w:rsid w:val="0022332E"/>
    <w:rsid w:val="00223398"/>
    <w:rsid w:val="002235E8"/>
    <w:rsid w:val="00224402"/>
    <w:rsid w:val="002247B1"/>
    <w:rsid w:val="002248C3"/>
    <w:rsid w:val="00224907"/>
    <w:rsid w:val="00224A87"/>
    <w:rsid w:val="00224F5E"/>
    <w:rsid w:val="002256B6"/>
    <w:rsid w:val="002266E7"/>
    <w:rsid w:val="0022678C"/>
    <w:rsid w:val="002268FD"/>
    <w:rsid w:val="002269C9"/>
    <w:rsid w:val="00226B0D"/>
    <w:rsid w:val="00226BB1"/>
    <w:rsid w:val="00226BF4"/>
    <w:rsid w:val="002270E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00B"/>
    <w:rsid w:val="002322DF"/>
    <w:rsid w:val="002328DF"/>
    <w:rsid w:val="00232B3E"/>
    <w:rsid w:val="00232BAD"/>
    <w:rsid w:val="00232E0C"/>
    <w:rsid w:val="00232FB9"/>
    <w:rsid w:val="00232FD4"/>
    <w:rsid w:val="00233553"/>
    <w:rsid w:val="002337CF"/>
    <w:rsid w:val="00233962"/>
    <w:rsid w:val="00233B70"/>
    <w:rsid w:val="00233DDE"/>
    <w:rsid w:val="00233E8A"/>
    <w:rsid w:val="00233F47"/>
    <w:rsid w:val="0023430D"/>
    <w:rsid w:val="002343D8"/>
    <w:rsid w:val="00234A97"/>
    <w:rsid w:val="00234D14"/>
    <w:rsid w:val="00235012"/>
    <w:rsid w:val="002351D3"/>
    <w:rsid w:val="002355BC"/>
    <w:rsid w:val="00235EA3"/>
    <w:rsid w:val="00236261"/>
    <w:rsid w:val="00236316"/>
    <w:rsid w:val="00236608"/>
    <w:rsid w:val="00236D89"/>
    <w:rsid w:val="0023703D"/>
    <w:rsid w:val="00237821"/>
    <w:rsid w:val="00237980"/>
    <w:rsid w:val="00240318"/>
    <w:rsid w:val="00240345"/>
    <w:rsid w:val="002408C8"/>
    <w:rsid w:val="00240942"/>
    <w:rsid w:val="002409B6"/>
    <w:rsid w:val="00240AB3"/>
    <w:rsid w:val="00240E8C"/>
    <w:rsid w:val="00241005"/>
    <w:rsid w:val="00241208"/>
    <w:rsid w:val="0024168F"/>
    <w:rsid w:val="002417C5"/>
    <w:rsid w:val="0024185F"/>
    <w:rsid w:val="00241AD3"/>
    <w:rsid w:val="00241CAA"/>
    <w:rsid w:val="00241F46"/>
    <w:rsid w:val="00242212"/>
    <w:rsid w:val="002422AB"/>
    <w:rsid w:val="00242318"/>
    <w:rsid w:val="002423BC"/>
    <w:rsid w:val="00242598"/>
    <w:rsid w:val="00242797"/>
    <w:rsid w:val="00242873"/>
    <w:rsid w:val="00242B8D"/>
    <w:rsid w:val="00242BD8"/>
    <w:rsid w:val="00242C3B"/>
    <w:rsid w:val="00242E39"/>
    <w:rsid w:val="0024307B"/>
    <w:rsid w:val="0024327B"/>
    <w:rsid w:val="002435B9"/>
    <w:rsid w:val="00243A41"/>
    <w:rsid w:val="00243E64"/>
    <w:rsid w:val="00244300"/>
    <w:rsid w:val="00244392"/>
    <w:rsid w:val="00245281"/>
    <w:rsid w:val="002455B8"/>
    <w:rsid w:val="00245C48"/>
    <w:rsid w:val="00245FAF"/>
    <w:rsid w:val="0024629E"/>
    <w:rsid w:val="00246630"/>
    <w:rsid w:val="002467B8"/>
    <w:rsid w:val="00246BC3"/>
    <w:rsid w:val="00246E7C"/>
    <w:rsid w:val="00246FB4"/>
    <w:rsid w:val="00247478"/>
    <w:rsid w:val="00247712"/>
    <w:rsid w:val="00247A01"/>
    <w:rsid w:val="00247BE8"/>
    <w:rsid w:val="00247D0B"/>
    <w:rsid w:val="002503DD"/>
    <w:rsid w:val="002504A5"/>
    <w:rsid w:val="00250C74"/>
    <w:rsid w:val="0025101E"/>
    <w:rsid w:val="0025137B"/>
    <w:rsid w:val="002516CA"/>
    <w:rsid w:val="00251940"/>
    <w:rsid w:val="00251B01"/>
    <w:rsid w:val="00251FEE"/>
    <w:rsid w:val="002523DA"/>
    <w:rsid w:val="00252455"/>
    <w:rsid w:val="002524E9"/>
    <w:rsid w:val="0025278F"/>
    <w:rsid w:val="00252CB0"/>
    <w:rsid w:val="00252DB7"/>
    <w:rsid w:val="0025307B"/>
    <w:rsid w:val="0025314C"/>
    <w:rsid w:val="0025317B"/>
    <w:rsid w:val="0025334A"/>
    <w:rsid w:val="00253565"/>
    <w:rsid w:val="0025356C"/>
    <w:rsid w:val="002536B4"/>
    <w:rsid w:val="00253AD2"/>
    <w:rsid w:val="00253C43"/>
    <w:rsid w:val="00253DD7"/>
    <w:rsid w:val="00254001"/>
    <w:rsid w:val="002541A2"/>
    <w:rsid w:val="00254973"/>
    <w:rsid w:val="00254A9D"/>
    <w:rsid w:val="00254ABE"/>
    <w:rsid w:val="00254B50"/>
    <w:rsid w:val="00254B9D"/>
    <w:rsid w:val="00254C7D"/>
    <w:rsid w:val="002554AD"/>
    <w:rsid w:val="0025553B"/>
    <w:rsid w:val="00255A0A"/>
    <w:rsid w:val="00255BA7"/>
    <w:rsid w:val="00255E0F"/>
    <w:rsid w:val="00255F53"/>
    <w:rsid w:val="00256190"/>
    <w:rsid w:val="00256733"/>
    <w:rsid w:val="00256A5E"/>
    <w:rsid w:val="00256C42"/>
    <w:rsid w:val="00256CB1"/>
    <w:rsid w:val="00256DC7"/>
    <w:rsid w:val="00257482"/>
    <w:rsid w:val="00257558"/>
    <w:rsid w:val="00257568"/>
    <w:rsid w:val="00257645"/>
    <w:rsid w:val="002576FB"/>
    <w:rsid w:val="002577DA"/>
    <w:rsid w:val="00257D86"/>
    <w:rsid w:val="00260195"/>
    <w:rsid w:val="002602CE"/>
    <w:rsid w:val="002603EF"/>
    <w:rsid w:val="0026061B"/>
    <w:rsid w:val="002606B3"/>
    <w:rsid w:val="002609C0"/>
    <w:rsid w:val="002609EE"/>
    <w:rsid w:val="00260AB2"/>
    <w:rsid w:val="00260D10"/>
    <w:rsid w:val="00261073"/>
    <w:rsid w:val="00261A87"/>
    <w:rsid w:val="00261AED"/>
    <w:rsid w:val="00261EDD"/>
    <w:rsid w:val="00262031"/>
    <w:rsid w:val="00262223"/>
    <w:rsid w:val="0026224F"/>
    <w:rsid w:val="0026226F"/>
    <w:rsid w:val="00262442"/>
    <w:rsid w:val="0026270B"/>
    <w:rsid w:val="0026289B"/>
    <w:rsid w:val="002629FF"/>
    <w:rsid w:val="00262AEA"/>
    <w:rsid w:val="00262B2C"/>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2D5"/>
    <w:rsid w:val="002653A3"/>
    <w:rsid w:val="0026556D"/>
    <w:rsid w:val="00265584"/>
    <w:rsid w:val="002655DD"/>
    <w:rsid w:val="00265741"/>
    <w:rsid w:val="00265AB4"/>
    <w:rsid w:val="00265C62"/>
    <w:rsid w:val="00265E72"/>
    <w:rsid w:val="00265F6D"/>
    <w:rsid w:val="002660A8"/>
    <w:rsid w:val="00266122"/>
    <w:rsid w:val="002667ED"/>
    <w:rsid w:val="00266BEE"/>
    <w:rsid w:val="00266D6A"/>
    <w:rsid w:val="00266F8C"/>
    <w:rsid w:val="00267450"/>
    <w:rsid w:val="002675B2"/>
    <w:rsid w:val="002678B9"/>
    <w:rsid w:val="00267DC9"/>
    <w:rsid w:val="00267ECD"/>
    <w:rsid w:val="0027082D"/>
    <w:rsid w:val="0027087E"/>
    <w:rsid w:val="002709FD"/>
    <w:rsid w:val="00270C17"/>
    <w:rsid w:val="00270CF0"/>
    <w:rsid w:val="00270D68"/>
    <w:rsid w:val="00270F7B"/>
    <w:rsid w:val="00271111"/>
    <w:rsid w:val="00271113"/>
    <w:rsid w:val="00271243"/>
    <w:rsid w:val="0027138E"/>
    <w:rsid w:val="002717D9"/>
    <w:rsid w:val="002718B4"/>
    <w:rsid w:val="00271A7D"/>
    <w:rsid w:val="00271B16"/>
    <w:rsid w:val="00271BC8"/>
    <w:rsid w:val="00271D08"/>
    <w:rsid w:val="00272176"/>
    <w:rsid w:val="002723C9"/>
    <w:rsid w:val="00272C81"/>
    <w:rsid w:val="00273264"/>
    <w:rsid w:val="002732C9"/>
    <w:rsid w:val="002732FF"/>
    <w:rsid w:val="00273760"/>
    <w:rsid w:val="0027393A"/>
    <w:rsid w:val="00273D82"/>
    <w:rsid w:val="00273E27"/>
    <w:rsid w:val="00273EAF"/>
    <w:rsid w:val="00274185"/>
    <w:rsid w:val="002742AE"/>
    <w:rsid w:val="002742B7"/>
    <w:rsid w:val="00274505"/>
    <w:rsid w:val="00274639"/>
    <w:rsid w:val="00274746"/>
    <w:rsid w:val="00274F6C"/>
    <w:rsid w:val="00274F9C"/>
    <w:rsid w:val="002753B9"/>
    <w:rsid w:val="00275533"/>
    <w:rsid w:val="00275D61"/>
    <w:rsid w:val="00275FB1"/>
    <w:rsid w:val="00276028"/>
    <w:rsid w:val="002760D3"/>
    <w:rsid w:val="002761F0"/>
    <w:rsid w:val="002765BB"/>
    <w:rsid w:val="002766F3"/>
    <w:rsid w:val="002768C1"/>
    <w:rsid w:val="002769DB"/>
    <w:rsid w:val="002769FD"/>
    <w:rsid w:val="00276C59"/>
    <w:rsid w:val="00276E60"/>
    <w:rsid w:val="002774E7"/>
    <w:rsid w:val="00277536"/>
    <w:rsid w:val="002775FC"/>
    <w:rsid w:val="00277862"/>
    <w:rsid w:val="002801C1"/>
    <w:rsid w:val="00280600"/>
    <w:rsid w:val="002808E2"/>
    <w:rsid w:val="002808E6"/>
    <w:rsid w:val="002809EC"/>
    <w:rsid w:val="00280C95"/>
    <w:rsid w:val="0028122E"/>
    <w:rsid w:val="00281FDC"/>
    <w:rsid w:val="002822E8"/>
    <w:rsid w:val="00282519"/>
    <w:rsid w:val="00282932"/>
    <w:rsid w:val="00282AEB"/>
    <w:rsid w:val="002831C2"/>
    <w:rsid w:val="002832ED"/>
    <w:rsid w:val="0028330C"/>
    <w:rsid w:val="00283873"/>
    <w:rsid w:val="002838B2"/>
    <w:rsid w:val="00283B63"/>
    <w:rsid w:val="00283CE9"/>
    <w:rsid w:val="00283FE3"/>
    <w:rsid w:val="00284134"/>
    <w:rsid w:val="002842D2"/>
    <w:rsid w:val="00284378"/>
    <w:rsid w:val="00284580"/>
    <w:rsid w:val="002845F9"/>
    <w:rsid w:val="00284744"/>
    <w:rsid w:val="0028490C"/>
    <w:rsid w:val="002852DF"/>
    <w:rsid w:val="00285725"/>
    <w:rsid w:val="00285A72"/>
    <w:rsid w:val="00285B8C"/>
    <w:rsid w:val="00285C5B"/>
    <w:rsid w:val="00285C5E"/>
    <w:rsid w:val="00286450"/>
    <w:rsid w:val="002864BC"/>
    <w:rsid w:val="0028682C"/>
    <w:rsid w:val="00286A2C"/>
    <w:rsid w:val="00286AB3"/>
    <w:rsid w:val="00286B20"/>
    <w:rsid w:val="00286F10"/>
    <w:rsid w:val="0028726C"/>
    <w:rsid w:val="002872EC"/>
    <w:rsid w:val="00287CA4"/>
    <w:rsid w:val="00287EFB"/>
    <w:rsid w:val="00287EFD"/>
    <w:rsid w:val="00290056"/>
    <w:rsid w:val="00290531"/>
    <w:rsid w:val="0029061C"/>
    <w:rsid w:val="002907E6"/>
    <w:rsid w:val="00290859"/>
    <w:rsid w:val="0029095B"/>
    <w:rsid w:val="002911B9"/>
    <w:rsid w:val="002913B3"/>
    <w:rsid w:val="0029154E"/>
    <w:rsid w:val="00291551"/>
    <w:rsid w:val="00291632"/>
    <w:rsid w:val="00291740"/>
    <w:rsid w:val="002919BF"/>
    <w:rsid w:val="002919C2"/>
    <w:rsid w:val="00291B85"/>
    <w:rsid w:val="002921E1"/>
    <w:rsid w:val="002924EF"/>
    <w:rsid w:val="0029318A"/>
    <w:rsid w:val="00293700"/>
    <w:rsid w:val="00293863"/>
    <w:rsid w:val="002939B6"/>
    <w:rsid w:val="00293A31"/>
    <w:rsid w:val="00293E3F"/>
    <w:rsid w:val="00293F93"/>
    <w:rsid w:val="00294080"/>
    <w:rsid w:val="002940A5"/>
    <w:rsid w:val="00294118"/>
    <w:rsid w:val="00294758"/>
    <w:rsid w:val="00294A11"/>
    <w:rsid w:val="00294BC6"/>
    <w:rsid w:val="0029524E"/>
    <w:rsid w:val="00295402"/>
    <w:rsid w:val="00295591"/>
    <w:rsid w:val="002955C6"/>
    <w:rsid w:val="00295694"/>
    <w:rsid w:val="00295924"/>
    <w:rsid w:val="00295C66"/>
    <w:rsid w:val="00295D1B"/>
    <w:rsid w:val="00295E9E"/>
    <w:rsid w:val="00295EBE"/>
    <w:rsid w:val="0029613B"/>
    <w:rsid w:val="002963B5"/>
    <w:rsid w:val="002964D0"/>
    <w:rsid w:val="00296603"/>
    <w:rsid w:val="002967A6"/>
    <w:rsid w:val="002968C3"/>
    <w:rsid w:val="00296AA3"/>
    <w:rsid w:val="00296C83"/>
    <w:rsid w:val="00297214"/>
    <w:rsid w:val="00297333"/>
    <w:rsid w:val="0029746C"/>
    <w:rsid w:val="002978C5"/>
    <w:rsid w:val="00297954"/>
    <w:rsid w:val="00297DD0"/>
    <w:rsid w:val="002A0177"/>
    <w:rsid w:val="002A0193"/>
    <w:rsid w:val="002A037C"/>
    <w:rsid w:val="002A0511"/>
    <w:rsid w:val="002A0F03"/>
    <w:rsid w:val="002A1A23"/>
    <w:rsid w:val="002A1BB5"/>
    <w:rsid w:val="002A1C9F"/>
    <w:rsid w:val="002A1E4B"/>
    <w:rsid w:val="002A21D4"/>
    <w:rsid w:val="002A225A"/>
    <w:rsid w:val="002A25B1"/>
    <w:rsid w:val="002A268B"/>
    <w:rsid w:val="002A2ADC"/>
    <w:rsid w:val="002A2CE3"/>
    <w:rsid w:val="002A2F34"/>
    <w:rsid w:val="002A3082"/>
    <w:rsid w:val="002A3087"/>
    <w:rsid w:val="002A309B"/>
    <w:rsid w:val="002A33A2"/>
    <w:rsid w:val="002A3642"/>
    <w:rsid w:val="002A3E8D"/>
    <w:rsid w:val="002A3EAB"/>
    <w:rsid w:val="002A3F6C"/>
    <w:rsid w:val="002A4172"/>
    <w:rsid w:val="002A422C"/>
    <w:rsid w:val="002A4765"/>
    <w:rsid w:val="002A487C"/>
    <w:rsid w:val="002A4B3E"/>
    <w:rsid w:val="002A5330"/>
    <w:rsid w:val="002A55B9"/>
    <w:rsid w:val="002A5734"/>
    <w:rsid w:val="002A5937"/>
    <w:rsid w:val="002A5B2C"/>
    <w:rsid w:val="002A5B3B"/>
    <w:rsid w:val="002A5B74"/>
    <w:rsid w:val="002A5BC9"/>
    <w:rsid w:val="002A5CA0"/>
    <w:rsid w:val="002A5F17"/>
    <w:rsid w:val="002A60E6"/>
    <w:rsid w:val="002A6291"/>
    <w:rsid w:val="002A62E3"/>
    <w:rsid w:val="002A71AA"/>
    <w:rsid w:val="002A76FC"/>
    <w:rsid w:val="002A793F"/>
    <w:rsid w:val="002A7E50"/>
    <w:rsid w:val="002A7FA3"/>
    <w:rsid w:val="002B0165"/>
    <w:rsid w:val="002B1254"/>
    <w:rsid w:val="002B1321"/>
    <w:rsid w:val="002B1615"/>
    <w:rsid w:val="002B1DCF"/>
    <w:rsid w:val="002B1FE5"/>
    <w:rsid w:val="002B2035"/>
    <w:rsid w:val="002B2210"/>
    <w:rsid w:val="002B2385"/>
    <w:rsid w:val="002B26A1"/>
    <w:rsid w:val="002B27D2"/>
    <w:rsid w:val="002B2968"/>
    <w:rsid w:val="002B2CB1"/>
    <w:rsid w:val="002B2EA2"/>
    <w:rsid w:val="002B2F02"/>
    <w:rsid w:val="002B2F10"/>
    <w:rsid w:val="002B2F47"/>
    <w:rsid w:val="002B31B0"/>
    <w:rsid w:val="002B3342"/>
    <w:rsid w:val="002B33D2"/>
    <w:rsid w:val="002B3502"/>
    <w:rsid w:val="002B375F"/>
    <w:rsid w:val="002B3B18"/>
    <w:rsid w:val="002B3B75"/>
    <w:rsid w:val="002B3C18"/>
    <w:rsid w:val="002B3DC1"/>
    <w:rsid w:val="002B3E74"/>
    <w:rsid w:val="002B4423"/>
    <w:rsid w:val="002B465B"/>
    <w:rsid w:val="002B4772"/>
    <w:rsid w:val="002B49AF"/>
    <w:rsid w:val="002B4C12"/>
    <w:rsid w:val="002B4F16"/>
    <w:rsid w:val="002B4F2B"/>
    <w:rsid w:val="002B58EE"/>
    <w:rsid w:val="002B5919"/>
    <w:rsid w:val="002B5CEE"/>
    <w:rsid w:val="002B5F72"/>
    <w:rsid w:val="002B6083"/>
    <w:rsid w:val="002B661D"/>
    <w:rsid w:val="002B6B5F"/>
    <w:rsid w:val="002B6D4C"/>
    <w:rsid w:val="002B6D9E"/>
    <w:rsid w:val="002B7268"/>
    <w:rsid w:val="002B73A3"/>
    <w:rsid w:val="002B767B"/>
    <w:rsid w:val="002B7B85"/>
    <w:rsid w:val="002B7F7A"/>
    <w:rsid w:val="002C01CB"/>
    <w:rsid w:val="002C03AA"/>
    <w:rsid w:val="002C109C"/>
    <w:rsid w:val="002C135E"/>
    <w:rsid w:val="002C168A"/>
    <w:rsid w:val="002C17F8"/>
    <w:rsid w:val="002C198B"/>
    <w:rsid w:val="002C1B42"/>
    <w:rsid w:val="002C1BF7"/>
    <w:rsid w:val="002C1F0F"/>
    <w:rsid w:val="002C20D4"/>
    <w:rsid w:val="002C21A4"/>
    <w:rsid w:val="002C24ED"/>
    <w:rsid w:val="002C2B75"/>
    <w:rsid w:val="002C2CA3"/>
    <w:rsid w:val="002C2D78"/>
    <w:rsid w:val="002C30D2"/>
    <w:rsid w:val="002C3476"/>
    <w:rsid w:val="002C35CD"/>
    <w:rsid w:val="002C3B2D"/>
    <w:rsid w:val="002C3D2A"/>
    <w:rsid w:val="002C3DFB"/>
    <w:rsid w:val="002C3ED4"/>
    <w:rsid w:val="002C3F47"/>
    <w:rsid w:val="002C40D4"/>
    <w:rsid w:val="002C4186"/>
    <w:rsid w:val="002C4188"/>
    <w:rsid w:val="002C43A7"/>
    <w:rsid w:val="002C4703"/>
    <w:rsid w:val="002C49F0"/>
    <w:rsid w:val="002C4B70"/>
    <w:rsid w:val="002C4BFC"/>
    <w:rsid w:val="002C52E2"/>
    <w:rsid w:val="002C530F"/>
    <w:rsid w:val="002C5590"/>
    <w:rsid w:val="002C570C"/>
    <w:rsid w:val="002C579F"/>
    <w:rsid w:val="002C5E9B"/>
    <w:rsid w:val="002C62C6"/>
    <w:rsid w:val="002C6703"/>
    <w:rsid w:val="002C67E8"/>
    <w:rsid w:val="002C6836"/>
    <w:rsid w:val="002C6D00"/>
    <w:rsid w:val="002C79F2"/>
    <w:rsid w:val="002D083A"/>
    <w:rsid w:val="002D0A71"/>
    <w:rsid w:val="002D0BFD"/>
    <w:rsid w:val="002D0CAF"/>
    <w:rsid w:val="002D136A"/>
    <w:rsid w:val="002D188F"/>
    <w:rsid w:val="002D1B0F"/>
    <w:rsid w:val="002D20F0"/>
    <w:rsid w:val="002D217F"/>
    <w:rsid w:val="002D261B"/>
    <w:rsid w:val="002D2798"/>
    <w:rsid w:val="002D2816"/>
    <w:rsid w:val="002D2910"/>
    <w:rsid w:val="002D2A81"/>
    <w:rsid w:val="002D2D99"/>
    <w:rsid w:val="002D2EB1"/>
    <w:rsid w:val="002D2FF4"/>
    <w:rsid w:val="002D3024"/>
    <w:rsid w:val="002D306B"/>
    <w:rsid w:val="002D3079"/>
    <w:rsid w:val="002D328D"/>
    <w:rsid w:val="002D3637"/>
    <w:rsid w:val="002D380D"/>
    <w:rsid w:val="002D39A6"/>
    <w:rsid w:val="002D3A05"/>
    <w:rsid w:val="002D3AFC"/>
    <w:rsid w:val="002D3B3F"/>
    <w:rsid w:val="002D3C3B"/>
    <w:rsid w:val="002D3C6C"/>
    <w:rsid w:val="002D3D4A"/>
    <w:rsid w:val="002D4040"/>
    <w:rsid w:val="002D43A3"/>
    <w:rsid w:val="002D484E"/>
    <w:rsid w:val="002D4F96"/>
    <w:rsid w:val="002D54B4"/>
    <w:rsid w:val="002D5589"/>
    <w:rsid w:val="002D5CC2"/>
    <w:rsid w:val="002D5D01"/>
    <w:rsid w:val="002D61F0"/>
    <w:rsid w:val="002D6725"/>
    <w:rsid w:val="002D6A2F"/>
    <w:rsid w:val="002D6BCB"/>
    <w:rsid w:val="002D6D72"/>
    <w:rsid w:val="002D6E3B"/>
    <w:rsid w:val="002D6E76"/>
    <w:rsid w:val="002D6FED"/>
    <w:rsid w:val="002D70C7"/>
    <w:rsid w:val="002D7290"/>
    <w:rsid w:val="002D72C6"/>
    <w:rsid w:val="002D7386"/>
    <w:rsid w:val="002D7391"/>
    <w:rsid w:val="002D7510"/>
    <w:rsid w:val="002D75D9"/>
    <w:rsid w:val="002D77F1"/>
    <w:rsid w:val="002D7916"/>
    <w:rsid w:val="002D7E37"/>
    <w:rsid w:val="002E018D"/>
    <w:rsid w:val="002E01FB"/>
    <w:rsid w:val="002E05E7"/>
    <w:rsid w:val="002E0AFA"/>
    <w:rsid w:val="002E0D33"/>
    <w:rsid w:val="002E12FC"/>
    <w:rsid w:val="002E163D"/>
    <w:rsid w:val="002E1CDF"/>
    <w:rsid w:val="002E1EB1"/>
    <w:rsid w:val="002E20A1"/>
    <w:rsid w:val="002E2813"/>
    <w:rsid w:val="002E297B"/>
    <w:rsid w:val="002E29D4"/>
    <w:rsid w:val="002E2C71"/>
    <w:rsid w:val="002E3480"/>
    <w:rsid w:val="002E3AF8"/>
    <w:rsid w:val="002E3FFA"/>
    <w:rsid w:val="002E44C3"/>
    <w:rsid w:val="002E4654"/>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1"/>
    <w:rsid w:val="002E67F3"/>
    <w:rsid w:val="002E68B9"/>
    <w:rsid w:val="002E6A65"/>
    <w:rsid w:val="002E6AA3"/>
    <w:rsid w:val="002E6E1D"/>
    <w:rsid w:val="002E6F91"/>
    <w:rsid w:val="002E6FFE"/>
    <w:rsid w:val="002E70CE"/>
    <w:rsid w:val="002E76A0"/>
    <w:rsid w:val="002E7A2A"/>
    <w:rsid w:val="002F0253"/>
    <w:rsid w:val="002F0710"/>
    <w:rsid w:val="002F0AF6"/>
    <w:rsid w:val="002F0D7F"/>
    <w:rsid w:val="002F1069"/>
    <w:rsid w:val="002F113A"/>
    <w:rsid w:val="002F14FA"/>
    <w:rsid w:val="002F15B9"/>
    <w:rsid w:val="002F1796"/>
    <w:rsid w:val="002F1DEE"/>
    <w:rsid w:val="002F1E9F"/>
    <w:rsid w:val="002F1FB1"/>
    <w:rsid w:val="002F240B"/>
    <w:rsid w:val="002F27ED"/>
    <w:rsid w:val="002F29D3"/>
    <w:rsid w:val="002F2A89"/>
    <w:rsid w:val="002F2E22"/>
    <w:rsid w:val="002F330D"/>
    <w:rsid w:val="002F33D1"/>
    <w:rsid w:val="002F3621"/>
    <w:rsid w:val="002F36E3"/>
    <w:rsid w:val="002F3C95"/>
    <w:rsid w:val="002F3DF2"/>
    <w:rsid w:val="002F44A6"/>
    <w:rsid w:val="002F4541"/>
    <w:rsid w:val="002F45BC"/>
    <w:rsid w:val="002F4AB3"/>
    <w:rsid w:val="002F4F8C"/>
    <w:rsid w:val="002F527C"/>
    <w:rsid w:val="002F543A"/>
    <w:rsid w:val="002F5578"/>
    <w:rsid w:val="002F591D"/>
    <w:rsid w:val="002F6001"/>
    <w:rsid w:val="002F62BE"/>
    <w:rsid w:val="002F63DA"/>
    <w:rsid w:val="002F65D7"/>
    <w:rsid w:val="002F69C8"/>
    <w:rsid w:val="002F6B28"/>
    <w:rsid w:val="002F6B38"/>
    <w:rsid w:val="002F6EE2"/>
    <w:rsid w:val="002F7955"/>
    <w:rsid w:val="003004D5"/>
    <w:rsid w:val="00300993"/>
    <w:rsid w:val="00300A3C"/>
    <w:rsid w:val="00300AB2"/>
    <w:rsid w:val="00300D1B"/>
    <w:rsid w:val="00301119"/>
    <w:rsid w:val="00301819"/>
    <w:rsid w:val="00301A35"/>
    <w:rsid w:val="00301A58"/>
    <w:rsid w:val="00301ABF"/>
    <w:rsid w:val="00302104"/>
    <w:rsid w:val="003023A6"/>
    <w:rsid w:val="00302595"/>
    <w:rsid w:val="003029D7"/>
    <w:rsid w:val="00302BA1"/>
    <w:rsid w:val="00303010"/>
    <w:rsid w:val="00303298"/>
    <w:rsid w:val="0030361D"/>
    <w:rsid w:val="00303711"/>
    <w:rsid w:val="00303765"/>
    <w:rsid w:val="00303CB0"/>
    <w:rsid w:val="00303E27"/>
    <w:rsid w:val="00303E7C"/>
    <w:rsid w:val="00304698"/>
    <w:rsid w:val="00304ADB"/>
    <w:rsid w:val="00304B92"/>
    <w:rsid w:val="00304D79"/>
    <w:rsid w:val="00304E15"/>
    <w:rsid w:val="003058CC"/>
    <w:rsid w:val="00305AD0"/>
    <w:rsid w:val="00305C70"/>
    <w:rsid w:val="00305CA2"/>
    <w:rsid w:val="00305DF2"/>
    <w:rsid w:val="00306094"/>
    <w:rsid w:val="003061EC"/>
    <w:rsid w:val="00306292"/>
    <w:rsid w:val="00306D82"/>
    <w:rsid w:val="003072BE"/>
    <w:rsid w:val="003073D5"/>
    <w:rsid w:val="003075B3"/>
    <w:rsid w:val="0030782D"/>
    <w:rsid w:val="00307BCE"/>
    <w:rsid w:val="00307F29"/>
    <w:rsid w:val="003103BD"/>
    <w:rsid w:val="0031054C"/>
    <w:rsid w:val="00310CB5"/>
    <w:rsid w:val="0031179F"/>
    <w:rsid w:val="00312010"/>
    <w:rsid w:val="00312093"/>
    <w:rsid w:val="0031215B"/>
    <w:rsid w:val="003122E5"/>
    <w:rsid w:val="00312401"/>
    <w:rsid w:val="00312A35"/>
    <w:rsid w:val="00312AF0"/>
    <w:rsid w:val="00312C11"/>
    <w:rsid w:val="00313006"/>
    <w:rsid w:val="00313448"/>
    <w:rsid w:val="003134A5"/>
    <w:rsid w:val="00313A66"/>
    <w:rsid w:val="00313E2E"/>
    <w:rsid w:val="00314079"/>
    <w:rsid w:val="00314107"/>
    <w:rsid w:val="00314214"/>
    <w:rsid w:val="003145CA"/>
    <w:rsid w:val="003149F7"/>
    <w:rsid w:val="00314A5F"/>
    <w:rsid w:val="00314C2E"/>
    <w:rsid w:val="00314D75"/>
    <w:rsid w:val="00314FA9"/>
    <w:rsid w:val="00315B54"/>
    <w:rsid w:val="00315C64"/>
    <w:rsid w:val="00315CBB"/>
    <w:rsid w:val="00315E4B"/>
    <w:rsid w:val="00315E54"/>
    <w:rsid w:val="00315E8C"/>
    <w:rsid w:val="0031615A"/>
    <w:rsid w:val="0031621A"/>
    <w:rsid w:val="00316424"/>
    <w:rsid w:val="00316448"/>
    <w:rsid w:val="0031653C"/>
    <w:rsid w:val="0031657C"/>
    <w:rsid w:val="00316650"/>
    <w:rsid w:val="00316E98"/>
    <w:rsid w:val="00317174"/>
    <w:rsid w:val="003172BB"/>
    <w:rsid w:val="003174D8"/>
    <w:rsid w:val="0031777C"/>
    <w:rsid w:val="00317865"/>
    <w:rsid w:val="003178CA"/>
    <w:rsid w:val="00317A1C"/>
    <w:rsid w:val="00317FB1"/>
    <w:rsid w:val="0032042F"/>
    <w:rsid w:val="00320925"/>
    <w:rsid w:val="00320A48"/>
    <w:rsid w:val="00320C55"/>
    <w:rsid w:val="00321046"/>
    <w:rsid w:val="00321479"/>
    <w:rsid w:val="003217BE"/>
    <w:rsid w:val="00321949"/>
    <w:rsid w:val="00321A13"/>
    <w:rsid w:val="00321B21"/>
    <w:rsid w:val="003220A7"/>
    <w:rsid w:val="003227FF"/>
    <w:rsid w:val="00323091"/>
    <w:rsid w:val="003231A8"/>
    <w:rsid w:val="00323251"/>
    <w:rsid w:val="0032344A"/>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4ED5"/>
    <w:rsid w:val="00325742"/>
    <w:rsid w:val="00325762"/>
    <w:rsid w:val="00325BD1"/>
    <w:rsid w:val="00325BF4"/>
    <w:rsid w:val="00325DA3"/>
    <w:rsid w:val="00326084"/>
    <w:rsid w:val="00326195"/>
    <w:rsid w:val="0032653C"/>
    <w:rsid w:val="0032673B"/>
    <w:rsid w:val="00326A65"/>
    <w:rsid w:val="00326FAF"/>
    <w:rsid w:val="00326FF5"/>
    <w:rsid w:val="0032705D"/>
    <w:rsid w:val="0032718B"/>
    <w:rsid w:val="003273E1"/>
    <w:rsid w:val="0032744B"/>
    <w:rsid w:val="00327554"/>
    <w:rsid w:val="0032799F"/>
    <w:rsid w:val="00327BFA"/>
    <w:rsid w:val="00327D7E"/>
    <w:rsid w:val="00327F81"/>
    <w:rsid w:val="00330749"/>
    <w:rsid w:val="003308E2"/>
    <w:rsid w:val="003309D1"/>
    <w:rsid w:val="00330A08"/>
    <w:rsid w:val="00330A49"/>
    <w:rsid w:val="00330B60"/>
    <w:rsid w:val="00330F77"/>
    <w:rsid w:val="00331351"/>
    <w:rsid w:val="00331413"/>
    <w:rsid w:val="0033191F"/>
    <w:rsid w:val="00331A49"/>
    <w:rsid w:val="00331C24"/>
    <w:rsid w:val="00331EFF"/>
    <w:rsid w:val="00331FB2"/>
    <w:rsid w:val="00332259"/>
    <w:rsid w:val="0033255A"/>
    <w:rsid w:val="00332667"/>
    <w:rsid w:val="0033290C"/>
    <w:rsid w:val="00332A08"/>
    <w:rsid w:val="00332BCF"/>
    <w:rsid w:val="00333064"/>
    <w:rsid w:val="00333547"/>
    <w:rsid w:val="00333B72"/>
    <w:rsid w:val="00333EB4"/>
    <w:rsid w:val="003341DD"/>
    <w:rsid w:val="003343F5"/>
    <w:rsid w:val="00334661"/>
    <w:rsid w:val="003347FB"/>
    <w:rsid w:val="003349EA"/>
    <w:rsid w:val="00334D3B"/>
    <w:rsid w:val="0033514F"/>
    <w:rsid w:val="0033554D"/>
    <w:rsid w:val="0033571F"/>
    <w:rsid w:val="003360B4"/>
    <w:rsid w:val="00336561"/>
    <w:rsid w:val="00336ADE"/>
    <w:rsid w:val="00337000"/>
    <w:rsid w:val="00337209"/>
    <w:rsid w:val="003372D4"/>
    <w:rsid w:val="00337408"/>
    <w:rsid w:val="00337549"/>
    <w:rsid w:val="003375B3"/>
    <w:rsid w:val="003378CD"/>
    <w:rsid w:val="003378FA"/>
    <w:rsid w:val="00337B51"/>
    <w:rsid w:val="00337DBD"/>
    <w:rsid w:val="00337E9E"/>
    <w:rsid w:val="0034053B"/>
    <w:rsid w:val="0034056A"/>
    <w:rsid w:val="0034084C"/>
    <w:rsid w:val="0034097F"/>
    <w:rsid w:val="00340B8B"/>
    <w:rsid w:val="00340C21"/>
    <w:rsid w:val="00340D99"/>
    <w:rsid w:val="00340FB5"/>
    <w:rsid w:val="0034120D"/>
    <w:rsid w:val="00341864"/>
    <w:rsid w:val="00341A13"/>
    <w:rsid w:val="00341A4F"/>
    <w:rsid w:val="00341DD5"/>
    <w:rsid w:val="00341F38"/>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DD5"/>
    <w:rsid w:val="0034508D"/>
    <w:rsid w:val="003454F0"/>
    <w:rsid w:val="003455EE"/>
    <w:rsid w:val="003456BE"/>
    <w:rsid w:val="0034628A"/>
    <w:rsid w:val="003468D0"/>
    <w:rsid w:val="00346A98"/>
    <w:rsid w:val="00346BDE"/>
    <w:rsid w:val="00346CD4"/>
    <w:rsid w:val="00346D9F"/>
    <w:rsid w:val="00346F18"/>
    <w:rsid w:val="00346FF3"/>
    <w:rsid w:val="003475E1"/>
    <w:rsid w:val="00347853"/>
    <w:rsid w:val="00347A17"/>
    <w:rsid w:val="00347B13"/>
    <w:rsid w:val="00347B76"/>
    <w:rsid w:val="00347C19"/>
    <w:rsid w:val="003502A9"/>
    <w:rsid w:val="00350382"/>
    <w:rsid w:val="00350480"/>
    <w:rsid w:val="00350823"/>
    <w:rsid w:val="00350876"/>
    <w:rsid w:val="003509D9"/>
    <w:rsid w:val="00350C22"/>
    <w:rsid w:val="00350C7C"/>
    <w:rsid w:val="00350CE0"/>
    <w:rsid w:val="00350E5E"/>
    <w:rsid w:val="003517C5"/>
    <w:rsid w:val="003518D6"/>
    <w:rsid w:val="00351FD6"/>
    <w:rsid w:val="003520E9"/>
    <w:rsid w:val="00352714"/>
    <w:rsid w:val="0035277E"/>
    <w:rsid w:val="00352BB0"/>
    <w:rsid w:val="00352BB1"/>
    <w:rsid w:val="00353053"/>
    <w:rsid w:val="0035305B"/>
    <w:rsid w:val="00353368"/>
    <w:rsid w:val="003533CA"/>
    <w:rsid w:val="003534CB"/>
    <w:rsid w:val="003534F5"/>
    <w:rsid w:val="00353903"/>
    <w:rsid w:val="00353F36"/>
    <w:rsid w:val="00354415"/>
    <w:rsid w:val="003546C6"/>
    <w:rsid w:val="0035492B"/>
    <w:rsid w:val="00354D50"/>
    <w:rsid w:val="003557A2"/>
    <w:rsid w:val="00355982"/>
    <w:rsid w:val="00355C4E"/>
    <w:rsid w:val="003567D6"/>
    <w:rsid w:val="00356823"/>
    <w:rsid w:val="00356E3D"/>
    <w:rsid w:val="003572D7"/>
    <w:rsid w:val="0035749D"/>
    <w:rsid w:val="003575AA"/>
    <w:rsid w:val="0035775C"/>
    <w:rsid w:val="0036029B"/>
    <w:rsid w:val="00360752"/>
    <w:rsid w:val="00360C5C"/>
    <w:rsid w:val="0036115F"/>
    <w:rsid w:val="003616B8"/>
    <w:rsid w:val="00361AFF"/>
    <w:rsid w:val="00361B1E"/>
    <w:rsid w:val="00361B26"/>
    <w:rsid w:val="00361BC3"/>
    <w:rsid w:val="00361D27"/>
    <w:rsid w:val="00361E5F"/>
    <w:rsid w:val="00362A68"/>
    <w:rsid w:val="00362D1E"/>
    <w:rsid w:val="003633C9"/>
    <w:rsid w:val="003634AC"/>
    <w:rsid w:val="003634F9"/>
    <w:rsid w:val="00363503"/>
    <w:rsid w:val="0036376F"/>
    <w:rsid w:val="0036428B"/>
    <w:rsid w:val="0036440B"/>
    <w:rsid w:val="00364414"/>
    <w:rsid w:val="003646FE"/>
    <w:rsid w:val="0036482F"/>
    <w:rsid w:val="00364890"/>
    <w:rsid w:val="00364C92"/>
    <w:rsid w:val="0036506C"/>
    <w:rsid w:val="0036526E"/>
    <w:rsid w:val="003654B4"/>
    <w:rsid w:val="003656ED"/>
    <w:rsid w:val="00365829"/>
    <w:rsid w:val="003658C5"/>
    <w:rsid w:val="0036597D"/>
    <w:rsid w:val="00365CAB"/>
    <w:rsid w:val="00365CBB"/>
    <w:rsid w:val="00365F66"/>
    <w:rsid w:val="00365F8A"/>
    <w:rsid w:val="003662A0"/>
    <w:rsid w:val="0036642F"/>
    <w:rsid w:val="0036656B"/>
    <w:rsid w:val="0036658B"/>
    <w:rsid w:val="003666A0"/>
    <w:rsid w:val="003667C4"/>
    <w:rsid w:val="00366A7B"/>
    <w:rsid w:val="00367377"/>
    <w:rsid w:val="00367495"/>
    <w:rsid w:val="003674E0"/>
    <w:rsid w:val="003676CA"/>
    <w:rsid w:val="00367715"/>
    <w:rsid w:val="0036772A"/>
    <w:rsid w:val="00367845"/>
    <w:rsid w:val="00367A35"/>
    <w:rsid w:val="00367AE1"/>
    <w:rsid w:val="0037012B"/>
    <w:rsid w:val="00370215"/>
    <w:rsid w:val="003702C7"/>
    <w:rsid w:val="0037037C"/>
    <w:rsid w:val="003703D4"/>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2E80"/>
    <w:rsid w:val="00373170"/>
    <w:rsid w:val="0037322E"/>
    <w:rsid w:val="003734FD"/>
    <w:rsid w:val="003736A5"/>
    <w:rsid w:val="00373B32"/>
    <w:rsid w:val="00373E7F"/>
    <w:rsid w:val="003745DC"/>
    <w:rsid w:val="003745E4"/>
    <w:rsid w:val="003746A1"/>
    <w:rsid w:val="00374A8B"/>
    <w:rsid w:val="00374DB6"/>
    <w:rsid w:val="00374F49"/>
    <w:rsid w:val="00374F97"/>
    <w:rsid w:val="003755A6"/>
    <w:rsid w:val="00375707"/>
    <w:rsid w:val="00375872"/>
    <w:rsid w:val="003760DD"/>
    <w:rsid w:val="00376123"/>
    <w:rsid w:val="0037665C"/>
    <w:rsid w:val="0037676D"/>
    <w:rsid w:val="00376A26"/>
    <w:rsid w:val="00376D88"/>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46A"/>
    <w:rsid w:val="003816F3"/>
    <w:rsid w:val="003817DE"/>
    <w:rsid w:val="003818EA"/>
    <w:rsid w:val="00381D2F"/>
    <w:rsid w:val="00381D7A"/>
    <w:rsid w:val="00381E40"/>
    <w:rsid w:val="00381F11"/>
    <w:rsid w:val="00382089"/>
    <w:rsid w:val="003821CF"/>
    <w:rsid w:val="00382404"/>
    <w:rsid w:val="003836A9"/>
    <w:rsid w:val="00383723"/>
    <w:rsid w:val="00383A46"/>
    <w:rsid w:val="00383CD6"/>
    <w:rsid w:val="00383E36"/>
    <w:rsid w:val="0038453E"/>
    <w:rsid w:val="0038465F"/>
    <w:rsid w:val="00384676"/>
    <w:rsid w:val="00384936"/>
    <w:rsid w:val="00384ABA"/>
    <w:rsid w:val="00384B61"/>
    <w:rsid w:val="00384D66"/>
    <w:rsid w:val="00385584"/>
    <w:rsid w:val="003855DB"/>
    <w:rsid w:val="00385C2F"/>
    <w:rsid w:val="00385DCE"/>
    <w:rsid w:val="00386062"/>
    <w:rsid w:val="003860AA"/>
    <w:rsid w:val="00386457"/>
    <w:rsid w:val="00386D2A"/>
    <w:rsid w:val="00386D3B"/>
    <w:rsid w:val="00386E9C"/>
    <w:rsid w:val="003872F8"/>
    <w:rsid w:val="00387320"/>
    <w:rsid w:val="003873B7"/>
    <w:rsid w:val="0038787C"/>
    <w:rsid w:val="00387E45"/>
    <w:rsid w:val="00387E8A"/>
    <w:rsid w:val="00387EE8"/>
    <w:rsid w:val="00387F6E"/>
    <w:rsid w:val="003908F9"/>
    <w:rsid w:val="00390D0A"/>
    <w:rsid w:val="00390E77"/>
    <w:rsid w:val="00390F69"/>
    <w:rsid w:val="00391265"/>
    <w:rsid w:val="00391327"/>
    <w:rsid w:val="00391842"/>
    <w:rsid w:val="0039187C"/>
    <w:rsid w:val="003918DD"/>
    <w:rsid w:val="003918E5"/>
    <w:rsid w:val="00391B7B"/>
    <w:rsid w:val="00391DEE"/>
    <w:rsid w:val="00392444"/>
    <w:rsid w:val="00392FB5"/>
    <w:rsid w:val="003935BD"/>
    <w:rsid w:val="003936BC"/>
    <w:rsid w:val="00393A2B"/>
    <w:rsid w:val="00393B65"/>
    <w:rsid w:val="00393CE2"/>
    <w:rsid w:val="00393D2B"/>
    <w:rsid w:val="00393DFD"/>
    <w:rsid w:val="003943F9"/>
    <w:rsid w:val="00394466"/>
    <w:rsid w:val="00394B4F"/>
    <w:rsid w:val="00394D0D"/>
    <w:rsid w:val="00394DE8"/>
    <w:rsid w:val="00395227"/>
    <w:rsid w:val="0039530E"/>
    <w:rsid w:val="0039546A"/>
    <w:rsid w:val="0039566C"/>
    <w:rsid w:val="00395782"/>
    <w:rsid w:val="00395CB6"/>
    <w:rsid w:val="00395D67"/>
    <w:rsid w:val="003960D5"/>
    <w:rsid w:val="00396113"/>
    <w:rsid w:val="00396387"/>
    <w:rsid w:val="0039654E"/>
    <w:rsid w:val="00396AAD"/>
    <w:rsid w:val="00396E68"/>
    <w:rsid w:val="00396F1C"/>
    <w:rsid w:val="00396FB0"/>
    <w:rsid w:val="003975BA"/>
    <w:rsid w:val="003975DE"/>
    <w:rsid w:val="00397B48"/>
    <w:rsid w:val="00397E27"/>
    <w:rsid w:val="003A00C7"/>
    <w:rsid w:val="003A051E"/>
    <w:rsid w:val="003A087B"/>
    <w:rsid w:val="003A099B"/>
    <w:rsid w:val="003A09AA"/>
    <w:rsid w:val="003A0BD9"/>
    <w:rsid w:val="003A0DD8"/>
    <w:rsid w:val="003A0E39"/>
    <w:rsid w:val="003A0F1E"/>
    <w:rsid w:val="003A0FFB"/>
    <w:rsid w:val="003A22C4"/>
    <w:rsid w:val="003A2461"/>
    <w:rsid w:val="003A26A3"/>
    <w:rsid w:val="003A27FC"/>
    <w:rsid w:val="003A286B"/>
    <w:rsid w:val="003A2945"/>
    <w:rsid w:val="003A2CF8"/>
    <w:rsid w:val="003A2E44"/>
    <w:rsid w:val="003A3873"/>
    <w:rsid w:val="003A3D4D"/>
    <w:rsid w:val="003A3DA3"/>
    <w:rsid w:val="003A3DE2"/>
    <w:rsid w:val="003A4246"/>
    <w:rsid w:val="003A42C9"/>
    <w:rsid w:val="003A4446"/>
    <w:rsid w:val="003A4469"/>
    <w:rsid w:val="003A45B3"/>
    <w:rsid w:val="003A4670"/>
    <w:rsid w:val="003A4779"/>
    <w:rsid w:val="003A4A4E"/>
    <w:rsid w:val="003A4D3C"/>
    <w:rsid w:val="003A5CDA"/>
    <w:rsid w:val="003A5FEA"/>
    <w:rsid w:val="003A6356"/>
    <w:rsid w:val="003A674A"/>
    <w:rsid w:val="003A68EC"/>
    <w:rsid w:val="003A6D9C"/>
    <w:rsid w:val="003A6FDE"/>
    <w:rsid w:val="003A7FC8"/>
    <w:rsid w:val="003B010B"/>
    <w:rsid w:val="003B013B"/>
    <w:rsid w:val="003B024F"/>
    <w:rsid w:val="003B0682"/>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785"/>
    <w:rsid w:val="003B39BA"/>
    <w:rsid w:val="003B3BCE"/>
    <w:rsid w:val="003B3CF7"/>
    <w:rsid w:val="003B3ECF"/>
    <w:rsid w:val="003B42C3"/>
    <w:rsid w:val="003B44B2"/>
    <w:rsid w:val="003B48B5"/>
    <w:rsid w:val="003B48D8"/>
    <w:rsid w:val="003B4A8F"/>
    <w:rsid w:val="003B4AA9"/>
    <w:rsid w:val="003B4B45"/>
    <w:rsid w:val="003B4B7A"/>
    <w:rsid w:val="003B4D0D"/>
    <w:rsid w:val="003B4D58"/>
    <w:rsid w:val="003B4E88"/>
    <w:rsid w:val="003B50CB"/>
    <w:rsid w:val="003B51F1"/>
    <w:rsid w:val="003B53D9"/>
    <w:rsid w:val="003B5534"/>
    <w:rsid w:val="003B60BB"/>
    <w:rsid w:val="003B6180"/>
    <w:rsid w:val="003B64D9"/>
    <w:rsid w:val="003B6599"/>
    <w:rsid w:val="003B6A8F"/>
    <w:rsid w:val="003B6AC6"/>
    <w:rsid w:val="003B6C7D"/>
    <w:rsid w:val="003B6D1C"/>
    <w:rsid w:val="003B6F58"/>
    <w:rsid w:val="003B6FC8"/>
    <w:rsid w:val="003B71E5"/>
    <w:rsid w:val="003B7431"/>
    <w:rsid w:val="003B796E"/>
    <w:rsid w:val="003B7AB0"/>
    <w:rsid w:val="003B7E7F"/>
    <w:rsid w:val="003C0CEE"/>
    <w:rsid w:val="003C0DBD"/>
    <w:rsid w:val="003C1058"/>
    <w:rsid w:val="003C1433"/>
    <w:rsid w:val="003C19CE"/>
    <w:rsid w:val="003C1C86"/>
    <w:rsid w:val="003C208F"/>
    <w:rsid w:val="003C2F85"/>
    <w:rsid w:val="003C301F"/>
    <w:rsid w:val="003C314B"/>
    <w:rsid w:val="003C3388"/>
    <w:rsid w:val="003C3553"/>
    <w:rsid w:val="003C3975"/>
    <w:rsid w:val="003C3D7A"/>
    <w:rsid w:val="003C42F9"/>
    <w:rsid w:val="003C431B"/>
    <w:rsid w:val="003C43A9"/>
    <w:rsid w:val="003C440C"/>
    <w:rsid w:val="003C446D"/>
    <w:rsid w:val="003C46E2"/>
    <w:rsid w:val="003C4A75"/>
    <w:rsid w:val="003C4B7B"/>
    <w:rsid w:val="003C4E4F"/>
    <w:rsid w:val="003C4F71"/>
    <w:rsid w:val="003C4FCB"/>
    <w:rsid w:val="003C520B"/>
    <w:rsid w:val="003C5339"/>
    <w:rsid w:val="003C5C8A"/>
    <w:rsid w:val="003C5F0A"/>
    <w:rsid w:val="003C6261"/>
    <w:rsid w:val="003C6323"/>
    <w:rsid w:val="003C6442"/>
    <w:rsid w:val="003C66D0"/>
    <w:rsid w:val="003C6ABF"/>
    <w:rsid w:val="003C72A6"/>
    <w:rsid w:val="003C73CD"/>
    <w:rsid w:val="003C7B58"/>
    <w:rsid w:val="003C7C90"/>
    <w:rsid w:val="003D015C"/>
    <w:rsid w:val="003D02C9"/>
    <w:rsid w:val="003D04E5"/>
    <w:rsid w:val="003D0521"/>
    <w:rsid w:val="003D0546"/>
    <w:rsid w:val="003D05A7"/>
    <w:rsid w:val="003D08FC"/>
    <w:rsid w:val="003D0934"/>
    <w:rsid w:val="003D0A41"/>
    <w:rsid w:val="003D1166"/>
    <w:rsid w:val="003D1243"/>
    <w:rsid w:val="003D13CE"/>
    <w:rsid w:val="003D159F"/>
    <w:rsid w:val="003D1B92"/>
    <w:rsid w:val="003D1C75"/>
    <w:rsid w:val="003D1C8F"/>
    <w:rsid w:val="003D1F65"/>
    <w:rsid w:val="003D21A8"/>
    <w:rsid w:val="003D2275"/>
    <w:rsid w:val="003D2819"/>
    <w:rsid w:val="003D293C"/>
    <w:rsid w:val="003D2E3C"/>
    <w:rsid w:val="003D300F"/>
    <w:rsid w:val="003D352C"/>
    <w:rsid w:val="003D360B"/>
    <w:rsid w:val="003D3782"/>
    <w:rsid w:val="003D3A43"/>
    <w:rsid w:val="003D3AE8"/>
    <w:rsid w:val="003D3E3D"/>
    <w:rsid w:val="003D3EF0"/>
    <w:rsid w:val="003D4265"/>
    <w:rsid w:val="003D43CF"/>
    <w:rsid w:val="003D4486"/>
    <w:rsid w:val="003D4548"/>
    <w:rsid w:val="003D48CB"/>
    <w:rsid w:val="003D4FC1"/>
    <w:rsid w:val="003D513E"/>
    <w:rsid w:val="003D520E"/>
    <w:rsid w:val="003D5486"/>
    <w:rsid w:val="003D5873"/>
    <w:rsid w:val="003D5D49"/>
    <w:rsid w:val="003D5FD6"/>
    <w:rsid w:val="003D606C"/>
    <w:rsid w:val="003D65ED"/>
    <w:rsid w:val="003D6955"/>
    <w:rsid w:val="003D6AAF"/>
    <w:rsid w:val="003D6C68"/>
    <w:rsid w:val="003D6EB5"/>
    <w:rsid w:val="003D7131"/>
    <w:rsid w:val="003D715F"/>
    <w:rsid w:val="003D72C8"/>
    <w:rsid w:val="003D787D"/>
    <w:rsid w:val="003D78E9"/>
    <w:rsid w:val="003D7B58"/>
    <w:rsid w:val="003D7BFB"/>
    <w:rsid w:val="003D7E76"/>
    <w:rsid w:val="003E0510"/>
    <w:rsid w:val="003E07EC"/>
    <w:rsid w:val="003E090F"/>
    <w:rsid w:val="003E0D77"/>
    <w:rsid w:val="003E1373"/>
    <w:rsid w:val="003E13DF"/>
    <w:rsid w:val="003E1688"/>
    <w:rsid w:val="003E172C"/>
    <w:rsid w:val="003E17F1"/>
    <w:rsid w:val="003E1887"/>
    <w:rsid w:val="003E2B5D"/>
    <w:rsid w:val="003E2E8C"/>
    <w:rsid w:val="003E2EDA"/>
    <w:rsid w:val="003E33FB"/>
    <w:rsid w:val="003E354D"/>
    <w:rsid w:val="003E37F5"/>
    <w:rsid w:val="003E39FC"/>
    <w:rsid w:val="003E3D2A"/>
    <w:rsid w:val="003E3D8F"/>
    <w:rsid w:val="003E4582"/>
    <w:rsid w:val="003E46D3"/>
    <w:rsid w:val="003E4845"/>
    <w:rsid w:val="003E4AD0"/>
    <w:rsid w:val="003E4C21"/>
    <w:rsid w:val="003E5482"/>
    <w:rsid w:val="003E58D8"/>
    <w:rsid w:val="003E59F1"/>
    <w:rsid w:val="003E5A2C"/>
    <w:rsid w:val="003E5A9F"/>
    <w:rsid w:val="003E5C4D"/>
    <w:rsid w:val="003E5C9E"/>
    <w:rsid w:val="003E63C8"/>
    <w:rsid w:val="003E64A4"/>
    <w:rsid w:val="003E671B"/>
    <w:rsid w:val="003E6E73"/>
    <w:rsid w:val="003E6F4B"/>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1AC"/>
    <w:rsid w:val="003F1DB8"/>
    <w:rsid w:val="003F1E22"/>
    <w:rsid w:val="003F1E84"/>
    <w:rsid w:val="003F25F2"/>
    <w:rsid w:val="003F265C"/>
    <w:rsid w:val="003F279E"/>
    <w:rsid w:val="003F2AD9"/>
    <w:rsid w:val="003F2B25"/>
    <w:rsid w:val="003F2BF6"/>
    <w:rsid w:val="003F3A3A"/>
    <w:rsid w:val="003F3B5E"/>
    <w:rsid w:val="003F42D6"/>
    <w:rsid w:val="003F4629"/>
    <w:rsid w:val="003F4CA0"/>
    <w:rsid w:val="003F4D1B"/>
    <w:rsid w:val="003F4D3E"/>
    <w:rsid w:val="003F568B"/>
    <w:rsid w:val="003F57D4"/>
    <w:rsid w:val="003F5818"/>
    <w:rsid w:val="003F5922"/>
    <w:rsid w:val="003F5BB3"/>
    <w:rsid w:val="003F5D1D"/>
    <w:rsid w:val="003F6365"/>
    <w:rsid w:val="003F64A2"/>
    <w:rsid w:val="003F6745"/>
    <w:rsid w:val="003F71AB"/>
    <w:rsid w:val="003F72E0"/>
    <w:rsid w:val="003F7789"/>
    <w:rsid w:val="003F7995"/>
    <w:rsid w:val="003F7C29"/>
    <w:rsid w:val="003F7DDF"/>
    <w:rsid w:val="00400603"/>
    <w:rsid w:val="00400CDF"/>
    <w:rsid w:val="00400EC3"/>
    <w:rsid w:val="004010FC"/>
    <w:rsid w:val="00401240"/>
    <w:rsid w:val="00401538"/>
    <w:rsid w:val="00401656"/>
    <w:rsid w:val="0040168F"/>
    <w:rsid w:val="00401701"/>
    <w:rsid w:val="004017EE"/>
    <w:rsid w:val="004019AA"/>
    <w:rsid w:val="00401A04"/>
    <w:rsid w:val="00401A06"/>
    <w:rsid w:val="00401ABC"/>
    <w:rsid w:val="004020C5"/>
    <w:rsid w:val="0040244D"/>
    <w:rsid w:val="004028A9"/>
    <w:rsid w:val="0040299C"/>
    <w:rsid w:val="00402C00"/>
    <w:rsid w:val="00402D0F"/>
    <w:rsid w:val="00402FE7"/>
    <w:rsid w:val="004030CE"/>
    <w:rsid w:val="00403206"/>
    <w:rsid w:val="0040324D"/>
    <w:rsid w:val="0040342E"/>
    <w:rsid w:val="0040360F"/>
    <w:rsid w:val="004038E9"/>
    <w:rsid w:val="00403AFD"/>
    <w:rsid w:val="00403DDF"/>
    <w:rsid w:val="00404096"/>
    <w:rsid w:val="00404250"/>
    <w:rsid w:val="004047FF"/>
    <w:rsid w:val="00404C2C"/>
    <w:rsid w:val="00405162"/>
    <w:rsid w:val="0040549D"/>
    <w:rsid w:val="00405667"/>
    <w:rsid w:val="004056B7"/>
    <w:rsid w:val="0040578C"/>
    <w:rsid w:val="004059B7"/>
    <w:rsid w:val="00405C7F"/>
    <w:rsid w:val="00406179"/>
    <w:rsid w:val="004062E1"/>
    <w:rsid w:val="004064BB"/>
    <w:rsid w:val="0040666C"/>
    <w:rsid w:val="004066B6"/>
    <w:rsid w:val="00406A52"/>
    <w:rsid w:val="00407198"/>
    <w:rsid w:val="00407364"/>
    <w:rsid w:val="00407394"/>
    <w:rsid w:val="00407DD5"/>
    <w:rsid w:val="00407FDF"/>
    <w:rsid w:val="004100A9"/>
    <w:rsid w:val="004103D4"/>
    <w:rsid w:val="00410481"/>
    <w:rsid w:val="00410511"/>
    <w:rsid w:val="0041059D"/>
    <w:rsid w:val="00410BD0"/>
    <w:rsid w:val="00410C35"/>
    <w:rsid w:val="00410DA8"/>
    <w:rsid w:val="00410DD2"/>
    <w:rsid w:val="00410E1F"/>
    <w:rsid w:val="0041149A"/>
    <w:rsid w:val="00411C83"/>
    <w:rsid w:val="00411E93"/>
    <w:rsid w:val="00411EF6"/>
    <w:rsid w:val="0041221B"/>
    <w:rsid w:val="0041251F"/>
    <w:rsid w:val="004126E2"/>
    <w:rsid w:val="00412791"/>
    <w:rsid w:val="00412853"/>
    <w:rsid w:val="00412AAF"/>
    <w:rsid w:val="00412B61"/>
    <w:rsid w:val="00412FBD"/>
    <w:rsid w:val="004130BB"/>
    <w:rsid w:val="004136DE"/>
    <w:rsid w:val="00413B56"/>
    <w:rsid w:val="00413CDA"/>
    <w:rsid w:val="004141A4"/>
    <w:rsid w:val="00414421"/>
    <w:rsid w:val="00414CD5"/>
    <w:rsid w:val="0041553F"/>
    <w:rsid w:val="00415545"/>
    <w:rsid w:val="0041586C"/>
    <w:rsid w:val="004158F8"/>
    <w:rsid w:val="00415A0A"/>
    <w:rsid w:val="00415E4C"/>
    <w:rsid w:val="0041613C"/>
    <w:rsid w:val="00416908"/>
    <w:rsid w:val="00416AC3"/>
    <w:rsid w:val="00416B7D"/>
    <w:rsid w:val="00416F0B"/>
    <w:rsid w:val="0041733C"/>
    <w:rsid w:val="004173AB"/>
    <w:rsid w:val="004173DE"/>
    <w:rsid w:val="0041766B"/>
    <w:rsid w:val="004179AB"/>
    <w:rsid w:val="00417E7B"/>
    <w:rsid w:val="004200A4"/>
    <w:rsid w:val="0042022F"/>
    <w:rsid w:val="0042029E"/>
    <w:rsid w:val="004205B3"/>
    <w:rsid w:val="0042083D"/>
    <w:rsid w:val="00420BA7"/>
    <w:rsid w:val="00421524"/>
    <w:rsid w:val="004216BB"/>
    <w:rsid w:val="004217B1"/>
    <w:rsid w:val="0042197B"/>
    <w:rsid w:val="00421A98"/>
    <w:rsid w:val="00422391"/>
    <w:rsid w:val="00422655"/>
    <w:rsid w:val="00422E43"/>
    <w:rsid w:val="00422F75"/>
    <w:rsid w:val="004233B6"/>
    <w:rsid w:val="0042368C"/>
    <w:rsid w:val="004236FF"/>
    <w:rsid w:val="0042396B"/>
    <w:rsid w:val="00423B4D"/>
    <w:rsid w:val="00423C81"/>
    <w:rsid w:val="00423C95"/>
    <w:rsid w:val="00423E62"/>
    <w:rsid w:val="00424057"/>
    <w:rsid w:val="004243F4"/>
    <w:rsid w:val="0042442C"/>
    <w:rsid w:val="004244A5"/>
    <w:rsid w:val="004249EC"/>
    <w:rsid w:val="00424A3C"/>
    <w:rsid w:val="00424B01"/>
    <w:rsid w:val="00424B70"/>
    <w:rsid w:val="00424B74"/>
    <w:rsid w:val="00424BB9"/>
    <w:rsid w:val="00425000"/>
    <w:rsid w:val="00425044"/>
    <w:rsid w:val="0042546A"/>
    <w:rsid w:val="00425783"/>
    <w:rsid w:val="00425925"/>
    <w:rsid w:val="00425A5E"/>
    <w:rsid w:val="00425FD1"/>
    <w:rsid w:val="00426011"/>
    <w:rsid w:val="0042602F"/>
    <w:rsid w:val="004261C8"/>
    <w:rsid w:val="00426293"/>
    <w:rsid w:val="00426552"/>
    <w:rsid w:val="004265F1"/>
    <w:rsid w:val="0042669E"/>
    <w:rsid w:val="004267A7"/>
    <w:rsid w:val="004269A5"/>
    <w:rsid w:val="00426F07"/>
    <w:rsid w:val="0042710E"/>
    <w:rsid w:val="00427656"/>
    <w:rsid w:val="00427729"/>
    <w:rsid w:val="0042799D"/>
    <w:rsid w:val="00427A7A"/>
    <w:rsid w:val="00427C83"/>
    <w:rsid w:val="00427E42"/>
    <w:rsid w:val="0043089C"/>
    <w:rsid w:val="0043098D"/>
    <w:rsid w:val="00430CF7"/>
    <w:rsid w:val="00430D21"/>
    <w:rsid w:val="00430FB0"/>
    <w:rsid w:val="00431129"/>
    <w:rsid w:val="0043140F"/>
    <w:rsid w:val="0043153F"/>
    <w:rsid w:val="00431689"/>
    <w:rsid w:val="004316B7"/>
    <w:rsid w:val="00431798"/>
    <w:rsid w:val="0043183E"/>
    <w:rsid w:val="00431FC5"/>
    <w:rsid w:val="00432236"/>
    <w:rsid w:val="00432455"/>
    <w:rsid w:val="004327A4"/>
    <w:rsid w:val="0043284D"/>
    <w:rsid w:val="00432898"/>
    <w:rsid w:val="00432971"/>
    <w:rsid w:val="00432AD7"/>
    <w:rsid w:val="00432BE2"/>
    <w:rsid w:val="00433129"/>
    <w:rsid w:val="0043312E"/>
    <w:rsid w:val="0043358A"/>
    <w:rsid w:val="00433990"/>
    <w:rsid w:val="00433A22"/>
    <w:rsid w:val="004340CC"/>
    <w:rsid w:val="004340F5"/>
    <w:rsid w:val="004343FF"/>
    <w:rsid w:val="004345CF"/>
    <w:rsid w:val="00434782"/>
    <w:rsid w:val="004347E4"/>
    <w:rsid w:val="004349A0"/>
    <w:rsid w:val="004349EB"/>
    <w:rsid w:val="00434B03"/>
    <w:rsid w:val="00435062"/>
    <w:rsid w:val="00435262"/>
    <w:rsid w:val="004355AD"/>
    <w:rsid w:val="0043564D"/>
    <w:rsid w:val="0043587F"/>
    <w:rsid w:val="00435965"/>
    <w:rsid w:val="004359FE"/>
    <w:rsid w:val="0043609F"/>
    <w:rsid w:val="00436123"/>
    <w:rsid w:val="0043612E"/>
    <w:rsid w:val="004363D6"/>
    <w:rsid w:val="004364F2"/>
    <w:rsid w:val="00436572"/>
    <w:rsid w:val="004365AB"/>
    <w:rsid w:val="004369DA"/>
    <w:rsid w:val="004369DD"/>
    <w:rsid w:val="00436D74"/>
    <w:rsid w:val="00437122"/>
    <w:rsid w:val="0043729D"/>
    <w:rsid w:val="004372E8"/>
    <w:rsid w:val="0043754F"/>
    <w:rsid w:val="0043785F"/>
    <w:rsid w:val="00437864"/>
    <w:rsid w:val="00437CF8"/>
    <w:rsid w:val="00437E3F"/>
    <w:rsid w:val="00440361"/>
    <w:rsid w:val="004405CB"/>
    <w:rsid w:val="004405D4"/>
    <w:rsid w:val="00440778"/>
    <w:rsid w:val="004407EB"/>
    <w:rsid w:val="00441115"/>
    <w:rsid w:val="00441324"/>
    <w:rsid w:val="004416F6"/>
    <w:rsid w:val="00441A74"/>
    <w:rsid w:val="00441D9E"/>
    <w:rsid w:val="0044247F"/>
    <w:rsid w:val="00442518"/>
    <w:rsid w:val="004428C7"/>
    <w:rsid w:val="00442AAE"/>
    <w:rsid w:val="00442E0F"/>
    <w:rsid w:val="00443096"/>
    <w:rsid w:val="0044313B"/>
    <w:rsid w:val="00443356"/>
    <w:rsid w:val="004439F7"/>
    <w:rsid w:val="00443B32"/>
    <w:rsid w:val="00443CD6"/>
    <w:rsid w:val="00443E3B"/>
    <w:rsid w:val="00443FF4"/>
    <w:rsid w:val="0044406B"/>
    <w:rsid w:val="0044450B"/>
    <w:rsid w:val="00444823"/>
    <w:rsid w:val="004449C0"/>
    <w:rsid w:val="00444AE3"/>
    <w:rsid w:val="00445319"/>
    <w:rsid w:val="0044567A"/>
    <w:rsid w:val="004456A4"/>
    <w:rsid w:val="00445846"/>
    <w:rsid w:val="00445928"/>
    <w:rsid w:val="0044651C"/>
    <w:rsid w:val="00446545"/>
    <w:rsid w:val="0044684B"/>
    <w:rsid w:val="004468E9"/>
    <w:rsid w:val="00446C70"/>
    <w:rsid w:val="004471A7"/>
    <w:rsid w:val="00447373"/>
    <w:rsid w:val="004474E5"/>
    <w:rsid w:val="0044774B"/>
    <w:rsid w:val="00447AA7"/>
    <w:rsid w:val="00447D91"/>
    <w:rsid w:val="00447FA9"/>
    <w:rsid w:val="004501A4"/>
    <w:rsid w:val="00450314"/>
    <w:rsid w:val="00450542"/>
    <w:rsid w:val="00450713"/>
    <w:rsid w:val="00450CCA"/>
    <w:rsid w:val="00450EA8"/>
    <w:rsid w:val="00451147"/>
    <w:rsid w:val="004515EE"/>
    <w:rsid w:val="00451638"/>
    <w:rsid w:val="00451860"/>
    <w:rsid w:val="004519FB"/>
    <w:rsid w:val="00451F17"/>
    <w:rsid w:val="00452041"/>
    <w:rsid w:val="00452209"/>
    <w:rsid w:val="004522B4"/>
    <w:rsid w:val="00452316"/>
    <w:rsid w:val="00452C73"/>
    <w:rsid w:val="00453306"/>
    <w:rsid w:val="00453469"/>
    <w:rsid w:val="004534EE"/>
    <w:rsid w:val="0045366E"/>
    <w:rsid w:val="004537CB"/>
    <w:rsid w:val="004537F5"/>
    <w:rsid w:val="0045387A"/>
    <w:rsid w:val="00453A72"/>
    <w:rsid w:val="00453C0B"/>
    <w:rsid w:val="004542D3"/>
    <w:rsid w:val="00454431"/>
    <w:rsid w:val="004544FD"/>
    <w:rsid w:val="0045462B"/>
    <w:rsid w:val="004548D6"/>
    <w:rsid w:val="00454A22"/>
    <w:rsid w:val="00454C71"/>
    <w:rsid w:val="00454D42"/>
    <w:rsid w:val="0045586B"/>
    <w:rsid w:val="004558F4"/>
    <w:rsid w:val="004559B7"/>
    <w:rsid w:val="00455D96"/>
    <w:rsid w:val="00455FC1"/>
    <w:rsid w:val="00456853"/>
    <w:rsid w:val="00456BA3"/>
    <w:rsid w:val="00456BD2"/>
    <w:rsid w:val="00456C32"/>
    <w:rsid w:val="0045766D"/>
    <w:rsid w:val="00457699"/>
    <w:rsid w:val="00460425"/>
    <w:rsid w:val="00460556"/>
    <w:rsid w:val="00460997"/>
    <w:rsid w:val="00460B11"/>
    <w:rsid w:val="00460B43"/>
    <w:rsid w:val="00460C4B"/>
    <w:rsid w:val="00460EBB"/>
    <w:rsid w:val="0046113B"/>
    <w:rsid w:val="004611C8"/>
    <w:rsid w:val="0046178E"/>
    <w:rsid w:val="00461921"/>
    <w:rsid w:val="00461970"/>
    <w:rsid w:val="00461C7C"/>
    <w:rsid w:val="00461CF4"/>
    <w:rsid w:val="00461EA3"/>
    <w:rsid w:val="00461FD2"/>
    <w:rsid w:val="0046206D"/>
    <w:rsid w:val="00462125"/>
    <w:rsid w:val="0046243F"/>
    <w:rsid w:val="00462562"/>
    <w:rsid w:val="00462BDA"/>
    <w:rsid w:val="00463020"/>
    <w:rsid w:val="004634A6"/>
    <w:rsid w:val="004635FA"/>
    <w:rsid w:val="00463717"/>
    <w:rsid w:val="00463740"/>
    <w:rsid w:val="00463946"/>
    <w:rsid w:val="00463956"/>
    <w:rsid w:val="004639BF"/>
    <w:rsid w:val="00463E75"/>
    <w:rsid w:val="004642FF"/>
    <w:rsid w:val="00464458"/>
    <w:rsid w:val="0046453A"/>
    <w:rsid w:val="00464554"/>
    <w:rsid w:val="00464642"/>
    <w:rsid w:val="004647FC"/>
    <w:rsid w:val="00464D57"/>
    <w:rsid w:val="00464EB2"/>
    <w:rsid w:val="00464FAA"/>
    <w:rsid w:val="00465394"/>
    <w:rsid w:val="004653F9"/>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0F39"/>
    <w:rsid w:val="00471055"/>
    <w:rsid w:val="004715BC"/>
    <w:rsid w:val="00471779"/>
    <w:rsid w:val="00471BCF"/>
    <w:rsid w:val="00471F99"/>
    <w:rsid w:val="00471F9B"/>
    <w:rsid w:val="00472327"/>
    <w:rsid w:val="00472CAD"/>
    <w:rsid w:val="00472E0B"/>
    <w:rsid w:val="00472E74"/>
    <w:rsid w:val="00472F4B"/>
    <w:rsid w:val="004730D0"/>
    <w:rsid w:val="00473370"/>
    <w:rsid w:val="00473891"/>
    <w:rsid w:val="00473A08"/>
    <w:rsid w:val="00474406"/>
    <w:rsid w:val="0047440B"/>
    <w:rsid w:val="00474694"/>
    <w:rsid w:val="00474979"/>
    <w:rsid w:val="0047497F"/>
    <w:rsid w:val="00474C59"/>
    <w:rsid w:val="00475023"/>
    <w:rsid w:val="0047546B"/>
    <w:rsid w:val="00475735"/>
    <w:rsid w:val="004760BF"/>
    <w:rsid w:val="0047639E"/>
    <w:rsid w:val="0047674E"/>
    <w:rsid w:val="00476B0D"/>
    <w:rsid w:val="004776C5"/>
    <w:rsid w:val="004777BE"/>
    <w:rsid w:val="00477FDC"/>
    <w:rsid w:val="00480506"/>
    <w:rsid w:val="00480650"/>
    <w:rsid w:val="00480726"/>
    <w:rsid w:val="00480795"/>
    <w:rsid w:val="00480953"/>
    <w:rsid w:val="00480A00"/>
    <w:rsid w:val="00480B23"/>
    <w:rsid w:val="00480CC6"/>
    <w:rsid w:val="00481562"/>
    <w:rsid w:val="0048162A"/>
    <w:rsid w:val="0048170E"/>
    <w:rsid w:val="00481A5E"/>
    <w:rsid w:val="00481D24"/>
    <w:rsid w:val="00481E40"/>
    <w:rsid w:val="0048240F"/>
    <w:rsid w:val="004826C7"/>
    <w:rsid w:val="0048286D"/>
    <w:rsid w:val="00482FAB"/>
    <w:rsid w:val="004833B7"/>
    <w:rsid w:val="00483466"/>
    <w:rsid w:val="004834B6"/>
    <w:rsid w:val="00483533"/>
    <w:rsid w:val="00483A70"/>
    <w:rsid w:val="00483D8E"/>
    <w:rsid w:val="00484102"/>
    <w:rsid w:val="0048430D"/>
    <w:rsid w:val="0048448B"/>
    <w:rsid w:val="00484B74"/>
    <w:rsid w:val="00484E9C"/>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C7C"/>
    <w:rsid w:val="00486CF7"/>
    <w:rsid w:val="00486F48"/>
    <w:rsid w:val="00487254"/>
    <w:rsid w:val="00487477"/>
    <w:rsid w:val="00487507"/>
    <w:rsid w:val="00490150"/>
    <w:rsid w:val="0049021A"/>
    <w:rsid w:val="004902B6"/>
    <w:rsid w:val="0049059F"/>
    <w:rsid w:val="00490809"/>
    <w:rsid w:val="00490AA3"/>
    <w:rsid w:val="00490CA5"/>
    <w:rsid w:val="00490FEE"/>
    <w:rsid w:val="00491266"/>
    <w:rsid w:val="00491331"/>
    <w:rsid w:val="0049161C"/>
    <w:rsid w:val="0049169F"/>
    <w:rsid w:val="00491799"/>
    <w:rsid w:val="004919E9"/>
    <w:rsid w:val="00491FB8"/>
    <w:rsid w:val="00492932"/>
    <w:rsid w:val="004929EC"/>
    <w:rsid w:val="004933D4"/>
    <w:rsid w:val="004934C5"/>
    <w:rsid w:val="00493688"/>
    <w:rsid w:val="00493726"/>
    <w:rsid w:val="00493913"/>
    <w:rsid w:val="00493C92"/>
    <w:rsid w:val="00493FB3"/>
    <w:rsid w:val="00494025"/>
    <w:rsid w:val="004942BE"/>
    <w:rsid w:val="00494683"/>
    <w:rsid w:val="0049469F"/>
    <w:rsid w:val="0049473A"/>
    <w:rsid w:val="00494804"/>
    <w:rsid w:val="00494B62"/>
    <w:rsid w:val="00494C2B"/>
    <w:rsid w:val="00494C2F"/>
    <w:rsid w:val="00494E3E"/>
    <w:rsid w:val="004950CF"/>
    <w:rsid w:val="004950F6"/>
    <w:rsid w:val="00495841"/>
    <w:rsid w:val="00495874"/>
    <w:rsid w:val="00495920"/>
    <w:rsid w:val="00495ADE"/>
    <w:rsid w:val="0049607F"/>
    <w:rsid w:val="004963B1"/>
    <w:rsid w:val="00496626"/>
    <w:rsid w:val="00496B54"/>
    <w:rsid w:val="00496C12"/>
    <w:rsid w:val="00496D1E"/>
    <w:rsid w:val="004970BF"/>
    <w:rsid w:val="00497673"/>
    <w:rsid w:val="0049777F"/>
    <w:rsid w:val="004977B9"/>
    <w:rsid w:val="004979A6"/>
    <w:rsid w:val="00497B81"/>
    <w:rsid w:val="00497D86"/>
    <w:rsid w:val="00497EDD"/>
    <w:rsid w:val="004A038F"/>
    <w:rsid w:val="004A0754"/>
    <w:rsid w:val="004A0774"/>
    <w:rsid w:val="004A091F"/>
    <w:rsid w:val="004A0CC0"/>
    <w:rsid w:val="004A0E18"/>
    <w:rsid w:val="004A0FAC"/>
    <w:rsid w:val="004A1201"/>
    <w:rsid w:val="004A146C"/>
    <w:rsid w:val="004A146F"/>
    <w:rsid w:val="004A16FC"/>
    <w:rsid w:val="004A1883"/>
    <w:rsid w:val="004A198E"/>
    <w:rsid w:val="004A1A26"/>
    <w:rsid w:val="004A1D0B"/>
    <w:rsid w:val="004A1FC5"/>
    <w:rsid w:val="004A21E9"/>
    <w:rsid w:val="004A2530"/>
    <w:rsid w:val="004A2874"/>
    <w:rsid w:val="004A2AC1"/>
    <w:rsid w:val="004A2BB2"/>
    <w:rsid w:val="004A30F0"/>
    <w:rsid w:val="004A311F"/>
    <w:rsid w:val="004A324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5F6"/>
    <w:rsid w:val="004A6640"/>
    <w:rsid w:val="004A6999"/>
    <w:rsid w:val="004A6C02"/>
    <w:rsid w:val="004A741F"/>
    <w:rsid w:val="004A74F2"/>
    <w:rsid w:val="004A7695"/>
    <w:rsid w:val="004A76FF"/>
    <w:rsid w:val="004A792D"/>
    <w:rsid w:val="004A7C63"/>
    <w:rsid w:val="004A7C9F"/>
    <w:rsid w:val="004B017C"/>
    <w:rsid w:val="004B0294"/>
    <w:rsid w:val="004B0577"/>
    <w:rsid w:val="004B067B"/>
    <w:rsid w:val="004B082D"/>
    <w:rsid w:val="004B0E4A"/>
    <w:rsid w:val="004B100A"/>
    <w:rsid w:val="004B1F99"/>
    <w:rsid w:val="004B2418"/>
    <w:rsid w:val="004B253C"/>
    <w:rsid w:val="004B26B2"/>
    <w:rsid w:val="004B28FD"/>
    <w:rsid w:val="004B29BB"/>
    <w:rsid w:val="004B2AD7"/>
    <w:rsid w:val="004B2D97"/>
    <w:rsid w:val="004B3034"/>
    <w:rsid w:val="004B3046"/>
    <w:rsid w:val="004B34C3"/>
    <w:rsid w:val="004B37F3"/>
    <w:rsid w:val="004B38B8"/>
    <w:rsid w:val="004B3CC7"/>
    <w:rsid w:val="004B3E9E"/>
    <w:rsid w:val="004B4217"/>
    <w:rsid w:val="004B42E0"/>
    <w:rsid w:val="004B4307"/>
    <w:rsid w:val="004B49C1"/>
    <w:rsid w:val="004B4D37"/>
    <w:rsid w:val="004B4D4D"/>
    <w:rsid w:val="004B4DBA"/>
    <w:rsid w:val="004B5658"/>
    <w:rsid w:val="004B56BA"/>
    <w:rsid w:val="004B5715"/>
    <w:rsid w:val="004B57A5"/>
    <w:rsid w:val="004B5844"/>
    <w:rsid w:val="004B5895"/>
    <w:rsid w:val="004B5C69"/>
    <w:rsid w:val="004B5EE2"/>
    <w:rsid w:val="004B641D"/>
    <w:rsid w:val="004B66EB"/>
    <w:rsid w:val="004B6D6A"/>
    <w:rsid w:val="004B6DB0"/>
    <w:rsid w:val="004B6F28"/>
    <w:rsid w:val="004B6F42"/>
    <w:rsid w:val="004B720A"/>
    <w:rsid w:val="004B7264"/>
    <w:rsid w:val="004B73C8"/>
    <w:rsid w:val="004B7791"/>
    <w:rsid w:val="004B7922"/>
    <w:rsid w:val="004B7B0D"/>
    <w:rsid w:val="004B7BE5"/>
    <w:rsid w:val="004B7C93"/>
    <w:rsid w:val="004B7CC5"/>
    <w:rsid w:val="004B7E91"/>
    <w:rsid w:val="004B7F34"/>
    <w:rsid w:val="004C04F6"/>
    <w:rsid w:val="004C0CA0"/>
    <w:rsid w:val="004C0E17"/>
    <w:rsid w:val="004C0FA5"/>
    <w:rsid w:val="004C119F"/>
    <w:rsid w:val="004C129A"/>
    <w:rsid w:val="004C1495"/>
    <w:rsid w:val="004C14FC"/>
    <w:rsid w:val="004C1B07"/>
    <w:rsid w:val="004C1E30"/>
    <w:rsid w:val="004C1F24"/>
    <w:rsid w:val="004C26FB"/>
    <w:rsid w:val="004C2C61"/>
    <w:rsid w:val="004C3406"/>
    <w:rsid w:val="004C35E3"/>
    <w:rsid w:val="004C386B"/>
    <w:rsid w:val="004C3D75"/>
    <w:rsid w:val="004C3D98"/>
    <w:rsid w:val="004C3DDE"/>
    <w:rsid w:val="004C4247"/>
    <w:rsid w:val="004C4286"/>
    <w:rsid w:val="004C4415"/>
    <w:rsid w:val="004C460F"/>
    <w:rsid w:val="004C493C"/>
    <w:rsid w:val="004C4FDC"/>
    <w:rsid w:val="004C52DD"/>
    <w:rsid w:val="004C5325"/>
    <w:rsid w:val="004C5DE4"/>
    <w:rsid w:val="004C620E"/>
    <w:rsid w:val="004C62B8"/>
    <w:rsid w:val="004C6321"/>
    <w:rsid w:val="004C6534"/>
    <w:rsid w:val="004C666C"/>
    <w:rsid w:val="004C6D03"/>
    <w:rsid w:val="004C6DAC"/>
    <w:rsid w:val="004C6E43"/>
    <w:rsid w:val="004C6EDD"/>
    <w:rsid w:val="004C7321"/>
    <w:rsid w:val="004C7740"/>
    <w:rsid w:val="004C7870"/>
    <w:rsid w:val="004C7901"/>
    <w:rsid w:val="004C79AF"/>
    <w:rsid w:val="004C7A4F"/>
    <w:rsid w:val="004C7AC7"/>
    <w:rsid w:val="004C7E20"/>
    <w:rsid w:val="004C7F1E"/>
    <w:rsid w:val="004C7FD6"/>
    <w:rsid w:val="004D039D"/>
    <w:rsid w:val="004D0495"/>
    <w:rsid w:val="004D077B"/>
    <w:rsid w:val="004D0E3F"/>
    <w:rsid w:val="004D0F10"/>
    <w:rsid w:val="004D14A5"/>
    <w:rsid w:val="004D178E"/>
    <w:rsid w:val="004D211C"/>
    <w:rsid w:val="004D228D"/>
    <w:rsid w:val="004D23CE"/>
    <w:rsid w:val="004D249C"/>
    <w:rsid w:val="004D24DE"/>
    <w:rsid w:val="004D279C"/>
    <w:rsid w:val="004D2ABD"/>
    <w:rsid w:val="004D2E8F"/>
    <w:rsid w:val="004D30DA"/>
    <w:rsid w:val="004D3334"/>
    <w:rsid w:val="004D33F6"/>
    <w:rsid w:val="004D3648"/>
    <w:rsid w:val="004D387B"/>
    <w:rsid w:val="004D3BC0"/>
    <w:rsid w:val="004D3C17"/>
    <w:rsid w:val="004D3CCC"/>
    <w:rsid w:val="004D3D34"/>
    <w:rsid w:val="004D3E8E"/>
    <w:rsid w:val="004D417E"/>
    <w:rsid w:val="004D422C"/>
    <w:rsid w:val="004D431A"/>
    <w:rsid w:val="004D4488"/>
    <w:rsid w:val="004D46F3"/>
    <w:rsid w:val="004D47F9"/>
    <w:rsid w:val="004D4BD9"/>
    <w:rsid w:val="004D4EB2"/>
    <w:rsid w:val="004D5033"/>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199"/>
    <w:rsid w:val="004D7A19"/>
    <w:rsid w:val="004D7B4A"/>
    <w:rsid w:val="004D7C36"/>
    <w:rsid w:val="004D7DB9"/>
    <w:rsid w:val="004E0414"/>
    <w:rsid w:val="004E0517"/>
    <w:rsid w:val="004E0888"/>
    <w:rsid w:val="004E0A0A"/>
    <w:rsid w:val="004E0ACC"/>
    <w:rsid w:val="004E0BA1"/>
    <w:rsid w:val="004E1354"/>
    <w:rsid w:val="004E1A3E"/>
    <w:rsid w:val="004E1FCB"/>
    <w:rsid w:val="004E215B"/>
    <w:rsid w:val="004E2381"/>
    <w:rsid w:val="004E285D"/>
    <w:rsid w:val="004E29B6"/>
    <w:rsid w:val="004E2B04"/>
    <w:rsid w:val="004E30B9"/>
    <w:rsid w:val="004E3202"/>
    <w:rsid w:val="004E33DC"/>
    <w:rsid w:val="004E3645"/>
    <w:rsid w:val="004E3A6E"/>
    <w:rsid w:val="004E3E77"/>
    <w:rsid w:val="004E3EB9"/>
    <w:rsid w:val="004E3EBA"/>
    <w:rsid w:val="004E448D"/>
    <w:rsid w:val="004E4996"/>
    <w:rsid w:val="004E54E0"/>
    <w:rsid w:val="004E551B"/>
    <w:rsid w:val="004E57C2"/>
    <w:rsid w:val="004E5B0C"/>
    <w:rsid w:val="004E5E7F"/>
    <w:rsid w:val="004E5FB6"/>
    <w:rsid w:val="004E601B"/>
    <w:rsid w:val="004E6120"/>
    <w:rsid w:val="004E62C9"/>
    <w:rsid w:val="004E63DD"/>
    <w:rsid w:val="004E63DF"/>
    <w:rsid w:val="004E6459"/>
    <w:rsid w:val="004E6A7C"/>
    <w:rsid w:val="004E6C45"/>
    <w:rsid w:val="004E724C"/>
    <w:rsid w:val="004E7AFD"/>
    <w:rsid w:val="004E7DA8"/>
    <w:rsid w:val="004F0323"/>
    <w:rsid w:val="004F034E"/>
    <w:rsid w:val="004F0424"/>
    <w:rsid w:val="004F04B1"/>
    <w:rsid w:val="004F04B2"/>
    <w:rsid w:val="004F066C"/>
    <w:rsid w:val="004F07D2"/>
    <w:rsid w:val="004F09AA"/>
    <w:rsid w:val="004F149A"/>
    <w:rsid w:val="004F1A80"/>
    <w:rsid w:val="004F1ADD"/>
    <w:rsid w:val="004F1C1A"/>
    <w:rsid w:val="004F1C53"/>
    <w:rsid w:val="004F1D33"/>
    <w:rsid w:val="004F1DF0"/>
    <w:rsid w:val="004F1EA5"/>
    <w:rsid w:val="004F1FA7"/>
    <w:rsid w:val="004F20FB"/>
    <w:rsid w:val="004F24D1"/>
    <w:rsid w:val="004F25BA"/>
    <w:rsid w:val="004F267B"/>
    <w:rsid w:val="004F26D5"/>
    <w:rsid w:val="004F2744"/>
    <w:rsid w:val="004F2ACC"/>
    <w:rsid w:val="004F2C45"/>
    <w:rsid w:val="004F2CB5"/>
    <w:rsid w:val="004F3056"/>
    <w:rsid w:val="004F306C"/>
    <w:rsid w:val="004F3087"/>
    <w:rsid w:val="004F30F9"/>
    <w:rsid w:val="004F32A1"/>
    <w:rsid w:val="004F3538"/>
    <w:rsid w:val="004F3561"/>
    <w:rsid w:val="004F39A2"/>
    <w:rsid w:val="004F3CFB"/>
    <w:rsid w:val="004F3EF9"/>
    <w:rsid w:val="004F4233"/>
    <w:rsid w:val="004F48A8"/>
    <w:rsid w:val="004F4A4B"/>
    <w:rsid w:val="004F4C01"/>
    <w:rsid w:val="004F50B5"/>
    <w:rsid w:val="004F5291"/>
    <w:rsid w:val="004F53CF"/>
    <w:rsid w:val="004F541C"/>
    <w:rsid w:val="004F5484"/>
    <w:rsid w:val="004F548E"/>
    <w:rsid w:val="004F5C74"/>
    <w:rsid w:val="004F5CEC"/>
    <w:rsid w:val="004F5EDE"/>
    <w:rsid w:val="004F62E7"/>
    <w:rsid w:val="004F67D2"/>
    <w:rsid w:val="004F69FE"/>
    <w:rsid w:val="004F6BCE"/>
    <w:rsid w:val="004F707C"/>
    <w:rsid w:val="004F7086"/>
    <w:rsid w:val="004F74D4"/>
    <w:rsid w:val="004F7810"/>
    <w:rsid w:val="004F7C8D"/>
    <w:rsid w:val="004F7F65"/>
    <w:rsid w:val="00500501"/>
    <w:rsid w:val="00500961"/>
    <w:rsid w:val="00500A4F"/>
    <w:rsid w:val="00500EB0"/>
    <w:rsid w:val="00500F4A"/>
    <w:rsid w:val="00501537"/>
    <w:rsid w:val="00501A05"/>
    <w:rsid w:val="00501AD7"/>
    <w:rsid w:val="00502369"/>
    <w:rsid w:val="00502733"/>
    <w:rsid w:val="00502748"/>
    <w:rsid w:val="00502CB0"/>
    <w:rsid w:val="00502CE4"/>
    <w:rsid w:val="00503064"/>
    <w:rsid w:val="0050306B"/>
    <w:rsid w:val="0050323F"/>
    <w:rsid w:val="00503593"/>
    <w:rsid w:val="00503775"/>
    <w:rsid w:val="00503849"/>
    <w:rsid w:val="005039A8"/>
    <w:rsid w:val="00503AF3"/>
    <w:rsid w:val="00503CFB"/>
    <w:rsid w:val="00503E22"/>
    <w:rsid w:val="00504023"/>
    <w:rsid w:val="00504151"/>
    <w:rsid w:val="00504258"/>
    <w:rsid w:val="00504815"/>
    <w:rsid w:val="00504B4E"/>
    <w:rsid w:val="00504E35"/>
    <w:rsid w:val="00505280"/>
    <w:rsid w:val="00505553"/>
    <w:rsid w:val="005056A0"/>
    <w:rsid w:val="00505A58"/>
    <w:rsid w:val="00505B6B"/>
    <w:rsid w:val="00505C17"/>
    <w:rsid w:val="0050618E"/>
    <w:rsid w:val="00506395"/>
    <w:rsid w:val="005066A6"/>
    <w:rsid w:val="005066F8"/>
    <w:rsid w:val="0050671E"/>
    <w:rsid w:val="0050672D"/>
    <w:rsid w:val="0050698C"/>
    <w:rsid w:val="00506B61"/>
    <w:rsid w:val="00506C22"/>
    <w:rsid w:val="00506F05"/>
    <w:rsid w:val="00506F57"/>
    <w:rsid w:val="0050742D"/>
    <w:rsid w:val="0050782B"/>
    <w:rsid w:val="0050789B"/>
    <w:rsid w:val="00507CC5"/>
    <w:rsid w:val="00507DDA"/>
    <w:rsid w:val="005101BE"/>
    <w:rsid w:val="005103F4"/>
    <w:rsid w:val="0051053F"/>
    <w:rsid w:val="005108EC"/>
    <w:rsid w:val="00510A28"/>
    <w:rsid w:val="00510C50"/>
    <w:rsid w:val="0051105A"/>
    <w:rsid w:val="00511411"/>
    <w:rsid w:val="0051181D"/>
    <w:rsid w:val="00511B5E"/>
    <w:rsid w:val="00511B87"/>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5DD7"/>
    <w:rsid w:val="00516077"/>
    <w:rsid w:val="005161D7"/>
    <w:rsid w:val="00516574"/>
    <w:rsid w:val="0051661A"/>
    <w:rsid w:val="0051689F"/>
    <w:rsid w:val="00516CD0"/>
    <w:rsid w:val="00516D44"/>
    <w:rsid w:val="00516D84"/>
    <w:rsid w:val="005171FE"/>
    <w:rsid w:val="00517278"/>
    <w:rsid w:val="005172C1"/>
    <w:rsid w:val="00517900"/>
    <w:rsid w:val="00517A52"/>
    <w:rsid w:val="00517A6C"/>
    <w:rsid w:val="00517A78"/>
    <w:rsid w:val="00520097"/>
    <w:rsid w:val="00520301"/>
    <w:rsid w:val="005204AD"/>
    <w:rsid w:val="005204E6"/>
    <w:rsid w:val="0052059E"/>
    <w:rsid w:val="00520736"/>
    <w:rsid w:val="00520770"/>
    <w:rsid w:val="005207B3"/>
    <w:rsid w:val="00520946"/>
    <w:rsid w:val="0052221E"/>
    <w:rsid w:val="00522267"/>
    <w:rsid w:val="00522951"/>
    <w:rsid w:val="00522E8A"/>
    <w:rsid w:val="005237CD"/>
    <w:rsid w:val="0052387E"/>
    <w:rsid w:val="00523E60"/>
    <w:rsid w:val="005240BC"/>
    <w:rsid w:val="005241DC"/>
    <w:rsid w:val="00524354"/>
    <w:rsid w:val="005243D7"/>
    <w:rsid w:val="00524666"/>
    <w:rsid w:val="0052485C"/>
    <w:rsid w:val="00524CC4"/>
    <w:rsid w:val="00524D60"/>
    <w:rsid w:val="00524F06"/>
    <w:rsid w:val="005253B3"/>
    <w:rsid w:val="00525FC2"/>
    <w:rsid w:val="00526397"/>
    <w:rsid w:val="005266A7"/>
    <w:rsid w:val="00526C12"/>
    <w:rsid w:val="00526FCF"/>
    <w:rsid w:val="00527079"/>
    <w:rsid w:val="00527194"/>
    <w:rsid w:val="005272A2"/>
    <w:rsid w:val="005272BA"/>
    <w:rsid w:val="00527B3D"/>
    <w:rsid w:val="00527BB8"/>
    <w:rsid w:val="00527C11"/>
    <w:rsid w:val="00527CDD"/>
    <w:rsid w:val="00527F46"/>
    <w:rsid w:val="00527F83"/>
    <w:rsid w:val="00530224"/>
    <w:rsid w:val="005306D8"/>
    <w:rsid w:val="00530A46"/>
    <w:rsid w:val="00530B9B"/>
    <w:rsid w:val="00530CF1"/>
    <w:rsid w:val="00530EBC"/>
    <w:rsid w:val="00530F38"/>
    <w:rsid w:val="005311DD"/>
    <w:rsid w:val="005311E8"/>
    <w:rsid w:val="0053127B"/>
    <w:rsid w:val="005312C7"/>
    <w:rsid w:val="00531309"/>
    <w:rsid w:val="005313D1"/>
    <w:rsid w:val="005316D9"/>
    <w:rsid w:val="005318FF"/>
    <w:rsid w:val="0053194E"/>
    <w:rsid w:val="00531A47"/>
    <w:rsid w:val="00531B64"/>
    <w:rsid w:val="00531BD9"/>
    <w:rsid w:val="00531E6A"/>
    <w:rsid w:val="005320E2"/>
    <w:rsid w:val="005321FB"/>
    <w:rsid w:val="005322EC"/>
    <w:rsid w:val="0053230A"/>
    <w:rsid w:val="00532316"/>
    <w:rsid w:val="005323C7"/>
    <w:rsid w:val="0053270E"/>
    <w:rsid w:val="005328CF"/>
    <w:rsid w:val="00532C79"/>
    <w:rsid w:val="00532CCE"/>
    <w:rsid w:val="005334CD"/>
    <w:rsid w:val="00533587"/>
    <w:rsid w:val="005337E1"/>
    <w:rsid w:val="005338F1"/>
    <w:rsid w:val="00533A59"/>
    <w:rsid w:val="00534351"/>
    <w:rsid w:val="00534656"/>
    <w:rsid w:val="00534C9F"/>
    <w:rsid w:val="00534CC3"/>
    <w:rsid w:val="00534D2F"/>
    <w:rsid w:val="00534D8D"/>
    <w:rsid w:val="00534D96"/>
    <w:rsid w:val="00535083"/>
    <w:rsid w:val="0053509C"/>
    <w:rsid w:val="0053561D"/>
    <w:rsid w:val="0053565F"/>
    <w:rsid w:val="00535832"/>
    <w:rsid w:val="005359D5"/>
    <w:rsid w:val="00535DB1"/>
    <w:rsid w:val="0053612A"/>
    <w:rsid w:val="005364F1"/>
    <w:rsid w:val="005368B7"/>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758"/>
    <w:rsid w:val="005418EA"/>
    <w:rsid w:val="00541D17"/>
    <w:rsid w:val="00541D2F"/>
    <w:rsid w:val="00541F0A"/>
    <w:rsid w:val="00542434"/>
    <w:rsid w:val="005428C4"/>
    <w:rsid w:val="0054292B"/>
    <w:rsid w:val="00542949"/>
    <w:rsid w:val="00542E28"/>
    <w:rsid w:val="00542FEA"/>
    <w:rsid w:val="00543370"/>
    <w:rsid w:val="00543578"/>
    <w:rsid w:val="00543970"/>
    <w:rsid w:val="00543EF0"/>
    <w:rsid w:val="00544130"/>
    <w:rsid w:val="005442DD"/>
    <w:rsid w:val="0054506E"/>
    <w:rsid w:val="005450D6"/>
    <w:rsid w:val="005450FD"/>
    <w:rsid w:val="0054519E"/>
    <w:rsid w:val="0054521F"/>
    <w:rsid w:val="00545653"/>
    <w:rsid w:val="005458C5"/>
    <w:rsid w:val="005459B5"/>
    <w:rsid w:val="00545FBF"/>
    <w:rsid w:val="00546163"/>
    <w:rsid w:val="00546256"/>
    <w:rsid w:val="00546346"/>
    <w:rsid w:val="005465FB"/>
    <w:rsid w:val="00546968"/>
    <w:rsid w:val="00546E2C"/>
    <w:rsid w:val="00546E6B"/>
    <w:rsid w:val="005470CE"/>
    <w:rsid w:val="005471B1"/>
    <w:rsid w:val="00547902"/>
    <w:rsid w:val="00547B56"/>
    <w:rsid w:val="00547B7E"/>
    <w:rsid w:val="00547BD0"/>
    <w:rsid w:val="00547E14"/>
    <w:rsid w:val="00547E27"/>
    <w:rsid w:val="0055032A"/>
    <w:rsid w:val="005504FA"/>
    <w:rsid w:val="00551555"/>
    <w:rsid w:val="00551852"/>
    <w:rsid w:val="0055186B"/>
    <w:rsid w:val="00551872"/>
    <w:rsid w:val="00551C63"/>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492"/>
    <w:rsid w:val="00553A29"/>
    <w:rsid w:val="00553D48"/>
    <w:rsid w:val="0055426A"/>
    <w:rsid w:val="0055427B"/>
    <w:rsid w:val="00554298"/>
    <w:rsid w:val="0055454C"/>
    <w:rsid w:val="0055465D"/>
    <w:rsid w:val="00554945"/>
    <w:rsid w:val="0055497B"/>
    <w:rsid w:val="00554E90"/>
    <w:rsid w:val="00555088"/>
    <w:rsid w:val="00555219"/>
    <w:rsid w:val="00555237"/>
    <w:rsid w:val="00555276"/>
    <w:rsid w:val="0055582F"/>
    <w:rsid w:val="00555B33"/>
    <w:rsid w:val="00555D8F"/>
    <w:rsid w:val="00555D94"/>
    <w:rsid w:val="00555DEB"/>
    <w:rsid w:val="00555FBD"/>
    <w:rsid w:val="005560C2"/>
    <w:rsid w:val="00556147"/>
    <w:rsid w:val="005567DF"/>
    <w:rsid w:val="005568EB"/>
    <w:rsid w:val="00556C46"/>
    <w:rsid w:val="00556D9A"/>
    <w:rsid w:val="00557343"/>
    <w:rsid w:val="0055768E"/>
    <w:rsid w:val="005576ED"/>
    <w:rsid w:val="00557C40"/>
    <w:rsid w:val="005601E9"/>
    <w:rsid w:val="005603C3"/>
    <w:rsid w:val="005606C2"/>
    <w:rsid w:val="00560B37"/>
    <w:rsid w:val="00560C97"/>
    <w:rsid w:val="00560D1C"/>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CA0"/>
    <w:rsid w:val="00563EE7"/>
    <w:rsid w:val="00563F3B"/>
    <w:rsid w:val="00564170"/>
    <w:rsid w:val="00564302"/>
    <w:rsid w:val="00564459"/>
    <w:rsid w:val="00564E3D"/>
    <w:rsid w:val="00565703"/>
    <w:rsid w:val="0056594A"/>
    <w:rsid w:val="00565E39"/>
    <w:rsid w:val="00566319"/>
    <w:rsid w:val="005666E0"/>
    <w:rsid w:val="0056695C"/>
    <w:rsid w:val="00566A82"/>
    <w:rsid w:val="00566BE3"/>
    <w:rsid w:val="00566CF4"/>
    <w:rsid w:val="00566E85"/>
    <w:rsid w:val="00566F84"/>
    <w:rsid w:val="0056703E"/>
    <w:rsid w:val="005670FB"/>
    <w:rsid w:val="005672D2"/>
    <w:rsid w:val="005673DC"/>
    <w:rsid w:val="0056749A"/>
    <w:rsid w:val="00567837"/>
    <w:rsid w:val="005678DB"/>
    <w:rsid w:val="00567E03"/>
    <w:rsid w:val="00567E29"/>
    <w:rsid w:val="00570258"/>
    <w:rsid w:val="005702D7"/>
    <w:rsid w:val="00570CAD"/>
    <w:rsid w:val="00570D01"/>
    <w:rsid w:val="00570D29"/>
    <w:rsid w:val="0057120A"/>
    <w:rsid w:val="005716BA"/>
    <w:rsid w:val="00571838"/>
    <w:rsid w:val="00571AD2"/>
    <w:rsid w:val="00571CC5"/>
    <w:rsid w:val="00571D5C"/>
    <w:rsid w:val="00571DF6"/>
    <w:rsid w:val="00571E53"/>
    <w:rsid w:val="005724F3"/>
    <w:rsid w:val="00572779"/>
    <w:rsid w:val="005727A9"/>
    <w:rsid w:val="0057290C"/>
    <w:rsid w:val="00572984"/>
    <w:rsid w:val="00572B2A"/>
    <w:rsid w:val="00572B31"/>
    <w:rsid w:val="00572BCE"/>
    <w:rsid w:val="00572C9F"/>
    <w:rsid w:val="00572FEC"/>
    <w:rsid w:val="005735AD"/>
    <w:rsid w:val="005736B8"/>
    <w:rsid w:val="00573C20"/>
    <w:rsid w:val="00573DA3"/>
    <w:rsid w:val="00574306"/>
    <w:rsid w:val="005748C5"/>
    <w:rsid w:val="005748D0"/>
    <w:rsid w:val="00574B0F"/>
    <w:rsid w:val="005755D5"/>
    <w:rsid w:val="00576015"/>
    <w:rsid w:val="00576258"/>
    <w:rsid w:val="00576278"/>
    <w:rsid w:val="00576539"/>
    <w:rsid w:val="0057656A"/>
    <w:rsid w:val="005767F2"/>
    <w:rsid w:val="005769AF"/>
    <w:rsid w:val="00576AB1"/>
    <w:rsid w:val="00576E4B"/>
    <w:rsid w:val="00577D34"/>
    <w:rsid w:val="00577F17"/>
    <w:rsid w:val="005805A6"/>
    <w:rsid w:val="00580674"/>
    <w:rsid w:val="0058067A"/>
    <w:rsid w:val="0058073D"/>
    <w:rsid w:val="00580B9C"/>
    <w:rsid w:val="0058109A"/>
    <w:rsid w:val="0058110F"/>
    <w:rsid w:val="00581440"/>
    <w:rsid w:val="00581462"/>
    <w:rsid w:val="005816EB"/>
    <w:rsid w:val="00581920"/>
    <w:rsid w:val="005819D6"/>
    <w:rsid w:val="00581C17"/>
    <w:rsid w:val="00581C8A"/>
    <w:rsid w:val="00581D34"/>
    <w:rsid w:val="00581D8E"/>
    <w:rsid w:val="00581FA5"/>
    <w:rsid w:val="00582136"/>
    <w:rsid w:val="005821BC"/>
    <w:rsid w:val="00582394"/>
    <w:rsid w:val="005831D1"/>
    <w:rsid w:val="005831F3"/>
    <w:rsid w:val="00583201"/>
    <w:rsid w:val="00583CFF"/>
    <w:rsid w:val="00584003"/>
    <w:rsid w:val="0058412F"/>
    <w:rsid w:val="005846E7"/>
    <w:rsid w:val="0058472C"/>
    <w:rsid w:val="005847EE"/>
    <w:rsid w:val="00584905"/>
    <w:rsid w:val="005849CD"/>
    <w:rsid w:val="00584B23"/>
    <w:rsid w:val="00584B85"/>
    <w:rsid w:val="00584DA5"/>
    <w:rsid w:val="00585134"/>
    <w:rsid w:val="00585798"/>
    <w:rsid w:val="00585942"/>
    <w:rsid w:val="00585957"/>
    <w:rsid w:val="00585C22"/>
    <w:rsid w:val="0058620C"/>
    <w:rsid w:val="0058677E"/>
    <w:rsid w:val="00586B37"/>
    <w:rsid w:val="00586B93"/>
    <w:rsid w:val="005870F9"/>
    <w:rsid w:val="0058764B"/>
    <w:rsid w:val="0058789F"/>
    <w:rsid w:val="00587AE4"/>
    <w:rsid w:val="00587B46"/>
    <w:rsid w:val="0059002E"/>
    <w:rsid w:val="005900AA"/>
    <w:rsid w:val="00590136"/>
    <w:rsid w:val="005901B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4C"/>
    <w:rsid w:val="00593E6C"/>
    <w:rsid w:val="00593EC4"/>
    <w:rsid w:val="00594726"/>
    <w:rsid w:val="00594A60"/>
    <w:rsid w:val="00594A8C"/>
    <w:rsid w:val="00594AA1"/>
    <w:rsid w:val="00594E86"/>
    <w:rsid w:val="00595281"/>
    <w:rsid w:val="005953A0"/>
    <w:rsid w:val="005953E2"/>
    <w:rsid w:val="00595483"/>
    <w:rsid w:val="005958A3"/>
    <w:rsid w:val="00595AC8"/>
    <w:rsid w:val="00595B39"/>
    <w:rsid w:val="00595D33"/>
    <w:rsid w:val="00595EA4"/>
    <w:rsid w:val="00596038"/>
    <w:rsid w:val="00596D90"/>
    <w:rsid w:val="00596EF7"/>
    <w:rsid w:val="00596F6B"/>
    <w:rsid w:val="00596FB3"/>
    <w:rsid w:val="00597142"/>
    <w:rsid w:val="0059794C"/>
    <w:rsid w:val="005A03C3"/>
    <w:rsid w:val="005A0448"/>
    <w:rsid w:val="005A044F"/>
    <w:rsid w:val="005A05C1"/>
    <w:rsid w:val="005A0773"/>
    <w:rsid w:val="005A07AF"/>
    <w:rsid w:val="005A0915"/>
    <w:rsid w:val="005A0A90"/>
    <w:rsid w:val="005A0A96"/>
    <w:rsid w:val="005A0C92"/>
    <w:rsid w:val="005A0F70"/>
    <w:rsid w:val="005A1819"/>
    <w:rsid w:val="005A18E2"/>
    <w:rsid w:val="005A1AB5"/>
    <w:rsid w:val="005A1B04"/>
    <w:rsid w:val="005A1CB4"/>
    <w:rsid w:val="005A1CFF"/>
    <w:rsid w:val="005A1D16"/>
    <w:rsid w:val="005A1EB2"/>
    <w:rsid w:val="005A1ECE"/>
    <w:rsid w:val="005A2099"/>
    <w:rsid w:val="005A279D"/>
    <w:rsid w:val="005A2830"/>
    <w:rsid w:val="005A28A7"/>
    <w:rsid w:val="005A327F"/>
    <w:rsid w:val="005A33C2"/>
    <w:rsid w:val="005A3595"/>
    <w:rsid w:val="005A3A4B"/>
    <w:rsid w:val="005A3AE9"/>
    <w:rsid w:val="005A3B90"/>
    <w:rsid w:val="005A3D7A"/>
    <w:rsid w:val="005A3E9E"/>
    <w:rsid w:val="005A431D"/>
    <w:rsid w:val="005A4992"/>
    <w:rsid w:val="005A4B91"/>
    <w:rsid w:val="005A4E37"/>
    <w:rsid w:val="005A542D"/>
    <w:rsid w:val="005A5671"/>
    <w:rsid w:val="005A568A"/>
    <w:rsid w:val="005A58E7"/>
    <w:rsid w:val="005A5A76"/>
    <w:rsid w:val="005A5B5E"/>
    <w:rsid w:val="005A5D06"/>
    <w:rsid w:val="005A6148"/>
    <w:rsid w:val="005A64C3"/>
    <w:rsid w:val="005A6566"/>
    <w:rsid w:val="005A68CF"/>
    <w:rsid w:val="005A69AB"/>
    <w:rsid w:val="005A6A9B"/>
    <w:rsid w:val="005A6C2A"/>
    <w:rsid w:val="005A6D85"/>
    <w:rsid w:val="005A70CA"/>
    <w:rsid w:val="005A718F"/>
    <w:rsid w:val="005A74B2"/>
    <w:rsid w:val="005A776E"/>
    <w:rsid w:val="005A784A"/>
    <w:rsid w:val="005A7BA7"/>
    <w:rsid w:val="005A7E2D"/>
    <w:rsid w:val="005A7E6B"/>
    <w:rsid w:val="005B0012"/>
    <w:rsid w:val="005B02E2"/>
    <w:rsid w:val="005B038C"/>
    <w:rsid w:val="005B0D00"/>
    <w:rsid w:val="005B0EAE"/>
    <w:rsid w:val="005B1108"/>
    <w:rsid w:val="005B1184"/>
    <w:rsid w:val="005B131A"/>
    <w:rsid w:val="005B1396"/>
    <w:rsid w:val="005B1DFC"/>
    <w:rsid w:val="005B2100"/>
    <w:rsid w:val="005B2115"/>
    <w:rsid w:val="005B24D1"/>
    <w:rsid w:val="005B2812"/>
    <w:rsid w:val="005B29D8"/>
    <w:rsid w:val="005B2A14"/>
    <w:rsid w:val="005B2B7B"/>
    <w:rsid w:val="005B2D1B"/>
    <w:rsid w:val="005B2DD8"/>
    <w:rsid w:val="005B300F"/>
    <w:rsid w:val="005B302F"/>
    <w:rsid w:val="005B304C"/>
    <w:rsid w:val="005B33C2"/>
    <w:rsid w:val="005B3734"/>
    <w:rsid w:val="005B3ADD"/>
    <w:rsid w:val="005B3CD6"/>
    <w:rsid w:val="005B456F"/>
    <w:rsid w:val="005B487F"/>
    <w:rsid w:val="005B4DA3"/>
    <w:rsid w:val="005B4E22"/>
    <w:rsid w:val="005B5288"/>
    <w:rsid w:val="005B5354"/>
    <w:rsid w:val="005B5879"/>
    <w:rsid w:val="005B5BAC"/>
    <w:rsid w:val="005B6107"/>
    <w:rsid w:val="005B65A5"/>
    <w:rsid w:val="005B69BE"/>
    <w:rsid w:val="005B6CB2"/>
    <w:rsid w:val="005B6CF7"/>
    <w:rsid w:val="005B7BAA"/>
    <w:rsid w:val="005B7C8F"/>
    <w:rsid w:val="005C0021"/>
    <w:rsid w:val="005C042F"/>
    <w:rsid w:val="005C0439"/>
    <w:rsid w:val="005C0C96"/>
    <w:rsid w:val="005C0D57"/>
    <w:rsid w:val="005C0E50"/>
    <w:rsid w:val="005C0F1C"/>
    <w:rsid w:val="005C1475"/>
    <w:rsid w:val="005C1ADE"/>
    <w:rsid w:val="005C1D11"/>
    <w:rsid w:val="005C20FF"/>
    <w:rsid w:val="005C2193"/>
    <w:rsid w:val="005C21FB"/>
    <w:rsid w:val="005C29BD"/>
    <w:rsid w:val="005C2ABD"/>
    <w:rsid w:val="005C2C93"/>
    <w:rsid w:val="005C305B"/>
    <w:rsid w:val="005C35F5"/>
    <w:rsid w:val="005C3AC3"/>
    <w:rsid w:val="005C3CAF"/>
    <w:rsid w:val="005C3DAB"/>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83"/>
    <w:rsid w:val="005C6FB2"/>
    <w:rsid w:val="005C70B0"/>
    <w:rsid w:val="005C711E"/>
    <w:rsid w:val="005C71E7"/>
    <w:rsid w:val="005C72BF"/>
    <w:rsid w:val="005C754F"/>
    <w:rsid w:val="005C7599"/>
    <w:rsid w:val="005C7906"/>
    <w:rsid w:val="005C7976"/>
    <w:rsid w:val="005C7A4D"/>
    <w:rsid w:val="005C7DEB"/>
    <w:rsid w:val="005C7E14"/>
    <w:rsid w:val="005D0152"/>
    <w:rsid w:val="005D02BD"/>
    <w:rsid w:val="005D0411"/>
    <w:rsid w:val="005D1597"/>
    <w:rsid w:val="005D1638"/>
    <w:rsid w:val="005D17A3"/>
    <w:rsid w:val="005D1D42"/>
    <w:rsid w:val="005D1EE5"/>
    <w:rsid w:val="005D2283"/>
    <w:rsid w:val="005D2534"/>
    <w:rsid w:val="005D2656"/>
    <w:rsid w:val="005D271D"/>
    <w:rsid w:val="005D2776"/>
    <w:rsid w:val="005D279C"/>
    <w:rsid w:val="005D292B"/>
    <w:rsid w:val="005D2AD6"/>
    <w:rsid w:val="005D2EE2"/>
    <w:rsid w:val="005D318D"/>
    <w:rsid w:val="005D31E8"/>
    <w:rsid w:val="005D352F"/>
    <w:rsid w:val="005D3AF3"/>
    <w:rsid w:val="005D3E43"/>
    <w:rsid w:val="005D40C9"/>
    <w:rsid w:val="005D4D5A"/>
    <w:rsid w:val="005D4E53"/>
    <w:rsid w:val="005D55AC"/>
    <w:rsid w:val="005D5892"/>
    <w:rsid w:val="005D5C74"/>
    <w:rsid w:val="005D5FF5"/>
    <w:rsid w:val="005D6055"/>
    <w:rsid w:val="005D6A0A"/>
    <w:rsid w:val="005D6A37"/>
    <w:rsid w:val="005D6B61"/>
    <w:rsid w:val="005D7606"/>
    <w:rsid w:val="005D7B5F"/>
    <w:rsid w:val="005D7CC2"/>
    <w:rsid w:val="005E0826"/>
    <w:rsid w:val="005E09B0"/>
    <w:rsid w:val="005E0B50"/>
    <w:rsid w:val="005E0F80"/>
    <w:rsid w:val="005E111A"/>
    <w:rsid w:val="005E16FF"/>
    <w:rsid w:val="005E1D1F"/>
    <w:rsid w:val="005E1DA9"/>
    <w:rsid w:val="005E2517"/>
    <w:rsid w:val="005E2685"/>
    <w:rsid w:val="005E26C0"/>
    <w:rsid w:val="005E27F9"/>
    <w:rsid w:val="005E299F"/>
    <w:rsid w:val="005E2A24"/>
    <w:rsid w:val="005E2D1D"/>
    <w:rsid w:val="005E302B"/>
    <w:rsid w:val="005E35CB"/>
    <w:rsid w:val="005E36B9"/>
    <w:rsid w:val="005E36D0"/>
    <w:rsid w:val="005E36E2"/>
    <w:rsid w:val="005E3763"/>
    <w:rsid w:val="005E39A2"/>
    <w:rsid w:val="005E3CAA"/>
    <w:rsid w:val="005E3D8B"/>
    <w:rsid w:val="005E4024"/>
    <w:rsid w:val="005E4185"/>
    <w:rsid w:val="005E4192"/>
    <w:rsid w:val="005E42A2"/>
    <w:rsid w:val="005E44D5"/>
    <w:rsid w:val="005E4589"/>
    <w:rsid w:val="005E4BA9"/>
    <w:rsid w:val="005E4C23"/>
    <w:rsid w:val="005E4E3F"/>
    <w:rsid w:val="005E4FD3"/>
    <w:rsid w:val="005E503D"/>
    <w:rsid w:val="005E511F"/>
    <w:rsid w:val="005E5323"/>
    <w:rsid w:val="005E56A2"/>
    <w:rsid w:val="005E5ACE"/>
    <w:rsid w:val="005E5C36"/>
    <w:rsid w:val="005E5CB1"/>
    <w:rsid w:val="005E5EBB"/>
    <w:rsid w:val="005E5EEB"/>
    <w:rsid w:val="005E6317"/>
    <w:rsid w:val="005E67F6"/>
    <w:rsid w:val="005E6947"/>
    <w:rsid w:val="005E6B4F"/>
    <w:rsid w:val="005E6C2B"/>
    <w:rsid w:val="005E6E83"/>
    <w:rsid w:val="005E6FB9"/>
    <w:rsid w:val="005E71D5"/>
    <w:rsid w:val="005E749E"/>
    <w:rsid w:val="005E7655"/>
    <w:rsid w:val="005E780D"/>
    <w:rsid w:val="005E7A52"/>
    <w:rsid w:val="005E7B0A"/>
    <w:rsid w:val="005E7CFA"/>
    <w:rsid w:val="005E7FDD"/>
    <w:rsid w:val="005F041D"/>
    <w:rsid w:val="005F05A7"/>
    <w:rsid w:val="005F06D6"/>
    <w:rsid w:val="005F0767"/>
    <w:rsid w:val="005F07DA"/>
    <w:rsid w:val="005F0F5F"/>
    <w:rsid w:val="005F12E5"/>
    <w:rsid w:val="005F13DA"/>
    <w:rsid w:val="005F1A0E"/>
    <w:rsid w:val="005F1E27"/>
    <w:rsid w:val="005F2063"/>
    <w:rsid w:val="005F2206"/>
    <w:rsid w:val="005F24D5"/>
    <w:rsid w:val="005F272E"/>
    <w:rsid w:val="005F275F"/>
    <w:rsid w:val="005F293D"/>
    <w:rsid w:val="005F2942"/>
    <w:rsid w:val="005F2E08"/>
    <w:rsid w:val="005F37C3"/>
    <w:rsid w:val="005F3806"/>
    <w:rsid w:val="005F3AF1"/>
    <w:rsid w:val="005F3BB8"/>
    <w:rsid w:val="005F3D64"/>
    <w:rsid w:val="005F3D68"/>
    <w:rsid w:val="005F3F72"/>
    <w:rsid w:val="005F4071"/>
    <w:rsid w:val="005F41BE"/>
    <w:rsid w:val="005F46D9"/>
    <w:rsid w:val="005F4864"/>
    <w:rsid w:val="005F490E"/>
    <w:rsid w:val="005F4D25"/>
    <w:rsid w:val="005F4F35"/>
    <w:rsid w:val="005F5032"/>
    <w:rsid w:val="005F50F6"/>
    <w:rsid w:val="005F51CB"/>
    <w:rsid w:val="005F54C3"/>
    <w:rsid w:val="005F5524"/>
    <w:rsid w:val="005F55FD"/>
    <w:rsid w:val="005F609B"/>
    <w:rsid w:val="005F61D8"/>
    <w:rsid w:val="005F6793"/>
    <w:rsid w:val="005F687D"/>
    <w:rsid w:val="005F6DC6"/>
    <w:rsid w:val="005F71D3"/>
    <w:rsid w:val="005F790E"/>
    <w:rsid w:val="005F7BDA"/>
    <w:rsid w:val="005F7C39"/>
    <w:rsid w:val="005F7D32"/>
    <w:rsid w:val="005F7FF2"/>
    <w:rsid w:val="006001DB"/>
    <w:rsid w:val="00600643"/>
    <w:rsid w:val="00600A19"/>
    <w:rsid w:val="00600F2B"/>
    <w:rsid w:val="00601286"/>
    <w:rsid w:val="0060144A"/>
    <w:rsid w:val="00601546"/>
    <w:rsid w:val="00601605"/>
    <w:rsid w:val="00601616"/>
    <w:rsid w:val="00601998"/>
    <w:rsid w:val="00601B56"/>
    <w:rsid w:val="00601CA5"/>
    <w:rsid w:val="00601D29"/>
    <w:rsid w:val="006022DD"/>
    <w:rsid w:val="00602316"/>
    <w:rsid w:val="006024D6"/>
    <w:rsid w:val="0060264F"/>
    <w:rsid w:val="006028B3"/>
    <w:rsid w:val="00602A7A"/>
    <w:rsid w:val="00602AC2"/>
    <w:rsid w:val="00602AC6"/>
    <w:rsid w:val="00602DD5"/>
    <w:rsid w:val="00602ECF"/>
    <w:rsid w:val="00603632"/>
    <w:rsid w:val="006036EF"/>
    <w:rsid w:val="006039D6"/>
    <w:rsid w:val="00603B50"/>
    <w:rsid w:val="00603D81"/>
    <w:rsid w:val="00603FC3"/>
    <w:rsid w:val="006041C2"/>
    <w:rsid w:val="00604317"/>
    <w:rsid w:val="0060440F"/>
    <w:rsid w:val="006044F2"/>
    <w:rsid w:val="00604D91"/>
    <w:rsid w:val="00604DAD"/>
    <w:rsid w:val="00604E0F"/>
    <w:rsid w:val="006050B8"/>
    <w:rsid w:val="00605493"/>
    <w:rsid w:val="00605760"/>
    <w:rsid w:val="006059C9"/>
    <w:rsid w:val="00605DEE"/>
    <w:rsid w:val="0060610F"/>
    <w:rsid w:val="0060625C"/>
    <w:rsid w:val="006065A8"/>
    <w:rsid w:val="00606635"/>
    <w:rsid w:val="006066F1"/>
    <w:rsid w:val="006067F8"/>
    <w:rsid w:val="006068FE"/>
    <w:rsid w:val="00606DC5"/>
    <w:rsid w:val="00606E8C"/>
    <w:rsid w:val="00607067"/>
    <w:rsid w:val="0060709D"/>
    <w:rsid w:val="006073F6"/>
    <w:rsid w:val="006074C7"/>
    <w:rsid w:val="00607664"/>
    <w:rsid w:val="00607B57"/>
    <w:rsid w:val="00607C44"/>
    <w:rsid w:val="00607E4C"/>
    <w:rsid w:val="0061045A"/>
    <w:rsid w:val="0061088A"/>
    <w:rsid w:val="00610CFD"/>
    <w:rsid w:val="00610E8C"/>
    <w:rsid w:val="00610EFC"/>
    <w:rsid w:val="00611071"/>
    <w:rsid w:val="00611252"/>
    <w:rsid w:val="0061137D"/>
    <w:rsid w:val="00611476"/>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5F"/>
    <w:rsid w:val="006141A7"/>
    <w:rsid w:val="00614385"/>
    <w:rsid w:val="00614430"/>
    <w:rsid w:val="006145A5"/>
    <w:rsid w:val="006146AF"/>
    <w:rsid w:val="00614770"/>
    <w:rsid w:val="00614F35"/>
    <w:rsid w:val="00614F5D"/>
    <w:rsid w:val="006152EE"/>
    <w:rsid w:val="006155A5"/>
    <w:rsid w:val="006159BB"/>
    <w:rsid w:val="00615D9A"/>
    <w:rsid w:val="006164DC"/>
    <w:rsid w:val="006166A9"/>
    <w:rsid w:val="006167C7"/>
    <w:rsid w:val="006167D4"/>
    <w:rsid w:val="006168A8"/>
    <w:rsid w:val="006168FF"/>
    <w:rsid w:val="00616D58"/>
    <w:rsid w:val="00616D5E"/>
    <w:rsid w:val="006172F0"/>
    <w:rsid w:val="00617900"/>
    <w:rsid w:val="00617961"/>
    <w:rsid w:val="00617C22"/>
    <w:rsid w:val="00617E17"/>
    <w:rsid w:val="00617F16"/>
    <w:rsid w:val="006201AF"/>
    <w:rsid w:val="0062055B"/>
    <w:rsid w:val="0062071D"/>
    <w:rsid w:val="00620FAC"/>
    <w:rsid w:val="00621040"/>
    <w:rsid w:val="006214C6"/>
    <w:rsid w:val="00621825"/>
    <w:rsid w:val="0062189F"/>
    <w:rsid w:val="00621B6F"/>
    <w:rsid w:val="00621BEE"/>
    <w:rsid w:val="00621C6F"/>
    <w:rsid w:val="00622244"/>
    <w:rsid w:val="006223A6"/>
    <w:rsid w:val="0062263C"/>
    <w:rsid w:val="00622823"/>
    <w:rsid w:val="0062302D"/>
    <w:rsid w:val="006230FA"/>
    <w:rsid w:val="00623186"/>
    <w:rsid w:val="006231D9"/>
    <w:rsid w:val="006233F1"/>
    <w:rsid w:val="006234A8"/>
    <w:rsid w:val="00623955"/>
    <w:rsid w:val="00623E8F"/>
    <w:rsid w:val="00624129"/>
    <w:rsid w:val="0062432F"/>
    <w:rsid w:val="00624445"/>
    <w:rsid w:val="00624524"/>
    <w:rsid w:val="006246C4"/>
    <w:rsid w:val="006247BE"/>
    <w:rsid w:val="00624979"/>
    <w:rsid w:val="00624E41"/>
    <w:rsid w:val="00624E85"/>
    <w:rsid w:val="00624F62"/>
    <w:rsid w:val="00624FEC"/>
    <w:rsid w:val="006251DD"/>
    <w:rsid w:val="006251ED"/>
    <w:rsid w:val="006253C7"/>
    <w:rsid w:val="00625543"/>
    <w:rsid w:val="00625886"/>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89"/>
    <w:rsid w:val="00630591"/>
    <w:rsid w:val="00630AD0"/>
    <w:rsid w:val="00630C72"/>
    <w:rsid w:val="00630D2B"/>
    <w:rsid w:val="00630DDC"/>
    <w:rsid w:val="00630EE9"/>
    <w:rsid w:val="00631315"/>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3BD"/>
    <w:rsid w:val="006338E8"/>
    <w:rsid w:val="00633D18"/>
    <w:rsid w:val="00633E7D"/>
    <w:rsid w:val="00633F6F"/>
    <w:rsid w:val="006340ED"/>
    <w:rsid w:val="00634207"/>
    <w:rsid w:val="0063437A"/>
    <w:rsid w:val="006346FB"/>
    <w:rsid w:val="00634866"/>
    <w:rsid w:val="006348DC"/>
    <w:rsid w:val="0063497C"/>
    <w:rsid w:val="006349B5"/>
    <w:rsid w:val="00634A11"/>
    <w:rsid w:val="00634A46"/>
    <w:rsid w:val="00634B26"/>
    <w:rsid w:val="00634D3D"/>
    <w:rsid w:val="00634D82"/>
    <w:rsid w:val="00634F15"/>
    <w:rsid w:val="00635114"/>
    <w:rsid w:val="00635721"/>
    <w:rsid w:val="00635B79"/>
    <w:rsid w:val="00636464"/>
    <w:rsid w:val="006364FC"/>
    <w:rsid w:val="0063666B"/>
    <w:rsid w:val="00636A27"/>
    <w:rsid w:val="006372B6"/>
    <w:rsid w:val="00637669"/>
    <w:rsid w:val="006377C8"/>
    <w:rsid w:val="00637D1D"/>
    <w:rsid w:val="00637EBC"/>
    <w:rsid w:val="00640054"/>
    <w:rsid w:val="00640AF2"/>
    <w:rsid w:val="00640BCB"/>
    <w:rsid w:val="00640CDA"/>
    <w:rsid w:val="0064111F"/>
    <w:rsid w:val="00641504"/>
    <w:rsid w:val="00641865"/>
    <w:rsid w:val="0064195D"/>
    <w:rsid w:val="00641A1E"/>
    <w:rsid w:val="00641D24"/>
    <w:rsid w:val="00641D84"/>
    <w:rsid w:val="0064233B"/>
    <w:rsid w:val="0064276D"/>
    <w:rsid w:val="006428AF"/>
    <w:rsid w:val="0064297A"/>
    <w:rsid w:val="00642996"/>
    <w:rsid w:val="006429CC"/>
    <w:rsid w:val="00642C08"/>
    <w:rsid w:val="00642C8A"/>
    <w:rsid w:val="006439BD"/>
    <w:rsid w:val="00643A89"/>
    <w:rsid w:val="00643BB4"/>
    <w:rsid w:val="00643BE9"/>
    <w:rsid w:val="006440E1"/>
    <w:rsid w:val="00644602"/>
    <w:rsid w:val="006446FC"/>
    <w:rsid w:val="00644FFB"/>
    <w:rsid w:val="006451F0"/>
    <w:rsid w:val="00645305"/>
    <w:rsid w:val="00645609"/>
    <w:rsid w:val="00645C29"/>
    <w:rsid w:val="00645E72"/>
    <w:rsid w:val="006463FE"/>
    <w:rsid w:val="0064662C"/>
    <w:rsid w:val="006469C1"/>
    <w:rsid w:val="00646AAE"/>
    <w:rsid w:val="00646AC7"/>
    <w:rsid w:val="00646F0A"/>
    <w:rsid w:val="00647793"/>
    <w:rsid w:val="00647B56"/>
    <w:rsid w:val="00647B80"/>
    <w:rsid w:val="00647D2F"/>
    <w:rsid w:val="00647D5E"/>
    <w:rsid w:val="00647E15"/>
    <w:rsid w:val="00647F84"/>
    <w:rsid w:val="00650221"/>
    <w:rsid w:val="006502F0"/>
    <w:rsid w:val="00650AF1"/>
    <w:rsid w:val="00650DAC"/>
    <w:rsid w:val="00651290"/>
    <w:rsid w:val="006516D9"/>
    <w:rsid w:val="00651827"/>
    <w:rsid w:val="0065191D"/>
    <w:rsid w:val="00651C3B"/>
    <w:rsid w:val="00651E7C"/>
    <w:rsid w:val="00651FC7"/>
    <w:rsid w:val="006525E6"/>
    <w:rsid w:val="00652613"/>
    <w:rsid w:val="00652671"/>
    <w:rsid w:val="00652705"/>
    <w:rsid w:val="00652722"/>
    <w:rsid w:val="006529BF"/>
    <w:rsid w:val="00652A5D"/>
    <w:rsid w:val="00652D50"/>
    <w:rsid w:val="00652F62"/>
    <w:rsid w:val="006531CD"/>
    <w:rsid w:val="00653545"/>
    <w:rsid w:val="006537CB"/>
    <w:rsid w:val="006539A4"/>
    <w:rsid w:val="00653AD8"/>
    <w:rsid w:val="00653CD7"/>
    <w:rsid w:val="00653F4C"/>
    <w:rsid w:val="00654121"/>
    <w:rsid w:val="0065433D"/>
    <w:rsid w:val="00654588"/>
    <w:rsid w:val="006547CC"/>
    <w:rsid w:val="00654A5C"/>
    <w:rsid w:val="00654C38"/>
    <w:rsid w:val="00654DB5"/>
    <w:rsid w:val="00654E59"/>
    <w:rsid w:val="00654E7E"/>
    <w:rsid w:val="006551BD"/>
    <w:rsid w:val="00655521"/>
    <w:rsid w:val="00655621"/>
    <w:rsid w:val="00655645"/>
    <w:rsid w:val="00655BF8"/>
    <w:rsid w:val="00655CC1"/>
    <w:rsid w:val="00656031"/>
    <w:rsid w:val="006560AB"/>
    <w:rsid w:val="006562A8"/>
    <w:rsid w:val="006562CB"/>
    <w:rsid w:val="00656C32"/>
    <w:rsid w:val="006574B2"/>
    <w:rsid w:val="00657662"/>
    <w:rsid w:val="0065769A"/>
    <w:rsid w:val="00657A5F"/>
    <w:rsid w:val="00657BC5"/>
    <w:rsid w:val="00657F9F"/>
    <w:rsid w:val="00660112"/>
    <w:rsid w:val="0066020C"/>
    <w:rsid w:val="00660937"/>
    <w:rsid w:val="00660CC6"/>
    <w:rsid w:val="00660F16"/>
    <w:rsid w:val="00661283"/>
    <w:rsid w:val="00661925"/>
    <w:rsid w:val="006619DC"/>
    <w:rsid w:val="00661C17"/>
    <w:rsid w:val="00661E6D"/>
    <w:rsid w:val="00661E8E"/>
    <w:rsid w:val="00661E9E"/>
    <w:rsid w:val="00661ED0"/>
    <w:rsid w:val="00662256"/>
    <w:rsid w:val="006622C1"/>
    <w:rsid w:val="00662323"/>
    <w:rsid w:val="00662623"/>
    <w:rsid w:val="006627C5"/>
    <w:rsid w:val="00662A63"/>
    <w:rsid w:val="00662D2C"/>
    <w:rsid w:val="006630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373"/>
    <w:rsid w:val="00666488"/>
    <w:rsid w:val="006669C4"/>
    <w:rsid w:val="006669CA"/>
    <w:rsid w:val="00666DB2"/>
    <w:rsid w:val="00666DF1"/>
    <w:rsid w:val="006671D3"/>
    <w:rsid w:val="00667289"/>
    <w:rsid w:val="00667379"/>
    <w:rsid w:val="00667433"/>
    <w:rsid w:val="00667982"/>
    <w:rsid w:val="00667A64"/>
    <w:rsid w:val="00667B81"/>
    <w:rsid w:val="00667B99"/>
    <w:rsid w:val="00667E0A"/>
    <w:rsid w:val="006700F7"/>
    <w:rsid w:val="00670195"/>
    <w:rsid w:val="006701B8"/>
    <w:rsid w:val="006701E3"/>
    <w:rsid w:val="006704FE"/>
    <w:rsid w:val="0067062C"/>
    <w:rsid w:val="006706EA"/>
    <w:rsid w:val="0067087D"/>
    <w:rsid w:val="00670F82"/>
    <w:rsid w:val="0067106A"/>
    <w:rsid w:val="00671105"/>
    <w:rsid w:val="00671121"/>
    <w:rsid w:val="00671168"/>
    <w:rsid w:val="006714CF"/>
    <w:rsid w:val="006719D5"/>
    <w:rsid w:val="00671F24"/>
    <w:rsid w:val="00671FA6"/>
    <w:rsid w:val="006720A0"/>
    <w:rsid w:val="006725F5"/>
    <w:rsid w:val="0067262E"/>
    <w:rsid w:val="0067271B"/>
    <w:rsid w:val="00672CBF"/>
    <w:rsid w:val="00672D73"/>
    <w:rsid w:val="00672F4B"/>
    <w:rsid w:val="0067310D"/>
    <w:rsid w:val="006731BE"/>
    <w:rsid w:val="006733AE"/>
    <w:rsid w:val="0067340A"/>
    <w:rsid w:val="0067342E"/>
    <w:rsid w:val="00673554"/>
    <w:rsid w:val="00673CF5"/>
    <w:rsid w:val="006740A5"/>
    <w:rsid w:val="006740EF"/>
    <w:rsid w:val="006744D2"/>
    <w:rsid w:val="00674686"/>
    <w:rsid w:val="00674F3B"/>
    <w:rsid w:val="00675064"/>
    <w:rsid w:val="0067525E"/>
    <w:rsid w:val="006753C3"/>
    <w:rsid w:val="006754F5"/>
    <w:rsid w:val="006757F7"/>
    <w:rsid w:val="00675CD3"/>
    <w:rsid w:val="00676034"/>
    <w:rsid w:val="00676BD1"/>
    <w:rsid w:val="00676F68"/>
    <w:rsid w:val="006771A0"/>
    <w:rsid w:val="00677747"/>
    <w:rsid w:val="00677917"/>
    <w:rsid w:val="00677A5A"/>
    <w:rsid w:val="00677D4C"/>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C0A"/>
    <w:rsid w:val="00683104"/>
    <w:rsid w:val="00683424"/>
    <w:rsid w:val="0068399C"/>
    <w:rsid w:val="00683A1C"/>
    <w:rsid w:val="00683B04"/>
    <w:rsid w:val="00683E63"/>
    <w:rsid w:val="0068415F"/>
    <w:rsid w:val="0068436F"/>
    <w:rsid w:val="00684491"/>
    <w:rsid w:val="00684586"/>
    <w:rsid w:val="0068461E"/>
    <w:rsid w:val="00684867"/>
    <w:rsid w:val="006848FE"/>
    <w:rsid w:val="00684CE2"/>
    <w:rsid w:val="00685534"/>
    <w:rsid w:val="00685A1B"/>
    <w:rsid w:val="00685D24"/>
    <w:rsid w:val="00685DB8"/>
    <w:rsid w:val="00685F40"/>
    <w:rsid w:val="006861B7"/>
    <w:rsid w:val="0068628E"/>
    <w:rsid w:val="006864BD"/>
    <w:rsid w:val="006868F7"/>
    <w:rsid w:val="00686999"/>
    <w:rsid w:val="00687153"/>
    <w:rsid w:val="006873B0"/>
    <w:rsid w:val="0068787E"/>
    <w:rsid w:val="0068793F"/>
    <w:rsid w:val="00687A03"/>
    <w:rsid w:val="00687F89"/>
    <w:rsid w:val="00687FD6"/>
    <w:rsid w:val="006900F0"/>
    <w:rsid w:val="00690577"/>
    <w:rsid w:val="00690988"/>
    <w:rsid w:val="00690E27"/>
    <w:rsid w:val="00690EBC"/>
    <w:rsid w:val="00691894"/>
    <w:rsid w:val="0069192A"/>
    <w:rsid w:val="00691A15"/>
    <w:rsid w:val="006921F6"/>
    <w:rsid w:val="00692572"/>
    <w:rsid w:val="0069267F"/>
    <w:rsid w:val="00692AA7"/>
    <w:rsid w:val="00692ADE"/>
    <w:rsid w:val="00692B86"/>
    <w:rsid w:val="00692CF9"/>
    <w:rsid w:val="00692D6C"/>
    <w:rsid w:val="00692E2F"/>
    <w:rsid w:val="00693102"/>
    <w:rsid w:val="00693756"/>
    <w:rsid w:val="0069378A"/>
    <w:rsid w:val="006937A3"/>
    <w:rsid w:val="00693864"/>
    <w:rsid w:val="006939B7"/>
    <w:rsid w:val="00693ADB"/>
    <w:rsid w:val="00693B8F"/>
    <w:rsid w:val="00693BA8"/>
    <w:rsid w:val="00693D63"/>
    <w:rsid w:val="00693E54"/>
    <w:rsid w:val="0069426C"/>
    <w:rsid w:val="0069439D"/>
    <w:rsid w:val="00694E84"/>
    <w:rsid w:val="00694F11"/>
    <w:rsid w:val="00694F8B"/>
    <w:rsid w:val="006953B0"/>
    <w:rsid w:val="00695403"/>
    <w:rsid w:val="006955E4"/>
    <w:rsid w:val="0069564B"/>
    <w:rsid w:val="006956EC"/>
    <w:rsid w:val="00695766"/>
    <w:rsid w:val="00695F74"/>
    <w:rsid w:val="00696465"/>
    <w:rsid w:val="006964E1"/>
    <w:rsid w:val="00696AC8"/>
    <w:rsid w:val="00696E96"/>
    <w:rsid w:val="00697127"/>
    <w:rsid w:val="0069726F"/>
    <w:rsid w:val="00697329"/>
    <w:rsid w:val="006973BB"/>
    <w:rsid w:val="006975FF"/>
    <w:rsid w:val="00697CF0"/>
    <w:rsid w:val="006A0015"/>
    <w:rsid w:val="006A0090"/>
    <w:rsid w:val="006A067A"/>
    <w:rsid w:val="006A0724"/>
    <w:rsid w:val="006A0740"/>
    <w:rsid w:val="006A0A52"/>
    <w:rsid w:val="006A0AC7"/>
    <w:rsid w:val="006A0BD5"/>
    <w:rsid w:val="006A0E29"/>
    <w:rsid w:val="006A0F2E"/>
    <w:rsid w:val="006A11EF"/>
    <w:rsid w:val="006A12AB"/>
    <w:rsid w:val="006A1324"/>
    <w:rsid w:val="006A153B"/>
    <w:rsid w:val="006A1952"/>
    <w:rsid w:val="006A1D90"/>
    <w:rsid w:val="006A1DB4"/>
    <w:rsid w:val="006A1E3D"/>
    <w:rsid w:val="006A2041"/>
    <w:rsid w:val="006A2056"/>
    <w:rsid w:val="006A2079"/>
    <w:rsid w:val="006A21B0"/>
    <w:rsid w:val="006A27DB"/>
    <w:rsid w:val="006A2845"/>
    <w:rsid w:val="006A3162"/>
    <w:rsid w:val="006A36C1"/>
    <w:rsid w:val="006A3733"/>
    <w:rsid w:val="006A3862"/>
    <w:rsid w:val="006A3A5B"/>
    <w:rsid w:val="006A3A6A"/>
    <w:rsid w:val="006A3C12"/>
    <w:rsid w:val="006A3DC4"/>
    <w:rsid w:val="006A4013"/>
    <w:rsid w:val="006A4338"/>
    <w:rsid w:val="006A480F"/>
    <w:rsid w:val="006A4872"/>
    <w:rsid w:val="006A4B24"/>
    <w:rsid w:val="006A5216"/>
    <w:rsid w:val="006A55CC"/>
    <w:rsid w:val="006A56FF"/>
    <w:rsid w:val="006A5B12"/>
    <w:rsid w:val="006A5E2B"/>
    <w:rsid w:val="006A6296"/>
    <w:rsid w:val="006A62F1"/>
    <w:rsid w:val="006A630F"/>
    <w:rsid w:val="006A6313"/>
    <w:rsid w:val="006A64CD"/>
    <w:rsid w:val="006A64F4"/>
    <w:rsid w:val="006A652F"/>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B03"/>
    <w:rsid w:val="006B2CCB"/>
    <w:rsid w:val="006B2F51"/>
    <w:rsid w:val="006B33D5"/>
    <w:rsid w:val="006B3460"/>
    <w:rsid w:val="006B3683"/>
    <w:rsid w:val="006B4128"/>
    <w:rsid w:val="006B414A"/>
    <w:rsid w:val="006B4B28"/>
    <w:rsid w:val="006B5194"/>
    <w:rsid w:val="006B555E"/>
    <w:rsid w:val="006B5AAD"/>
    <w:rsid w:val="006B5B12"/>
    <w:rsid w:val="006B5FCF"/>
    <w:rsid w:val="006B6438"/>
    <w:rsid w:val="006B64DB"/>
    <w:rsid w:val="006B6634"/>
    <w:rsid w:val="006B6911"/>
    <w:rsid w:val="006B6CFE"/>
    <w:rsid w:val="006B6D45"/>
    <w:rsid w:val="006B6E5C"/>
    <w:rsid w:val="006B7AAD"/>
    <w:rsid w:val="006C00E1"/>
    <w:rsid w:val="006C02A7"/>
    <w:rsid w:val="006C0346"/>
    <w:rsid w:val="006C062F"/>
    <w:rsid w:val="006C063F"/>
    <w:rsid w:val="006C064B"/>
    <w:rsid w:val="006C0A14"/>
    <w:rsid w:val="006C10CE"/>
    <w:rsid w:val="006C15B5"/>
    <w:rsid w:val="006C1A33"/>
    <w:rsid w:val="006C20B6"/>
    <w:rsid w:val="006C215D"/>
    <w:rsid w:val="006C2420"/>
    <w:rsid w:val="006C26D8"/>
    <w:rsid w:val="006C2981"/>
    <w:rsid w:val="006C2EAA"/>
    <w:rsid w:val="006C317E"/>
    <w:rsid w:val="006C320E"/>
    <w:rsid w:val="006C3595"/>
    <w:rsid w:val="006C372D"/>
    <w:rsid w:val="006C421A"/>
    <w:rsid w:val="006C4316"/>
    <w:rsid w:val="006C4458"/>
    <w:rsid w:val="006C4CEB"/>
    <w:rsid w:val="006C4E85"/>
    <w:rsid w:val="006C4FA4"/>
    <w:rsid w:val="006C531E"/>
    <w:rsid w:val="006C53D9"/>
    <w:rsid w:val="006C581D"/>
    <w:rsid w:val="006C58A5"/>
    <w:rsid w:val="006C605A"/>
    <w:rsid w:val="006C61AB"/>
    <w:rsid w:val="006C6237"/>
    <w:rsid w:val="006C626E"/>
    <w:rsid w:val="006C65B9"/>
    <w:rsid w:val="006C6A3B"/>
    <w:rsid w:val="006C6A7B"/>
    <w:rsid w:val="006C7011"/>
    <w:rsid w:val="006C76B3"/>
    <w:rsid w:val="006C79BF"/>
    <w:rsid w:val="006D02B9"/>
    <w:rsid w:val="006D0477"/>
    <w:rsid w:val="006D055F"/>
    <w:rsid w:val="006D07AE"/>
    <w:rsid w:val="006D0D24"/>
    <w:rsid w:val="006D0ED4"/>
    <w:rsid w:val="006D1102"/>
    <w:rsid w:val="006D11C0"/>
    <w:rsid w:val="006D126C"/>
    <w:rsid w:val="006D133D"/>
    <w:rsid w:val="006D1375"/>
    <w:rsid w:val="006D13E5"/>
    <w:rsid w:val="006D148D"/>
    <w:rsid w:val="006D161F"/>
    <w:rsid w:val="006D189D"/>
    <w:rsid w:val="006D18F1"/>
    <w:rsid w:val="006D1DA0"/>
    <w:rsid w:val="006D1E4E"/>
    <w:rsid w:val="006D213B"/>
    <w:rsid w:val="006D2457"/>
    <w:rsid w:val="006D252B"/>
    <w:rsid w:val="006D27B7"/>
    <w:rsid w:val="006D28D4"/>
    <w:rsid w:val="006D2B4C"/>
    <w:rsid w:val="006D2C19"/>
    <w:rsid w:val="006D3489"/>
    <w:rsid w:val="006D34C8"/>
    <w:rsid w:val="006D3AD0"/>
    <w:rsid w:val="006D3BF4"/>
    <w:rsid w:val="006D3C6D"/>
    <w:rsid w:val="006D3EA8"/>
    <w:rsid w:val="006D3F03"/>
    <w:rsid w:val="006D3FCB"/>
    <w:rsid w:val="006D40C8"/>
    <w:rsid w:val="006D434B"/>
    <w:rsid w:val="006D461B"/>
    <w:rsid w:val="006D4697"/>
    <w:rsid w:val="006D478A"/>
    <w:rsid w:val="006D48B9"/>
    <w:rsid w:val="006D4CA5"/>
    <w:rsid w:val="006D4D18"/>
    <w:rsid w:val="006D5547"/>
    <w:rsid w:val="006D5D56"/>
    <w:rsid w:val="006D619C"/>
    <w:rsid w:val="006D61C5"/>
    <w:rsid w:val="006D62C3"/>
    <w:rsid w:val="006D62C5"/>
    <w:rsid w:val="006D6347"/>
    <w:rsid w:val="006D63A1"/>
    <w:rsid w:val="006D6863"/>
    <w:rsid w:val="006D6BFA"/>
    <w:rsid w:val="006D70A5"/>
    <w:rsid w:val="006D7308"/>
    <w:rsid w:val="006D7655"/>
    <w:rsid w:val="006D7969"/>
    <w:rsid w:val="006D7C0B"/>
    <w:rsid w:val="006E023F"/>
    <w:rsid w:val="006E0242"/>
    <w:rsid w:val="006E0411"/>
    <w:rsid w:val="006E0EDF"/>
    <w:rsid w:val="006E11CD"/>
    <w:rsid w:val="006E1226"/>
    <w:rsid w:val="006E1261"/>
    <w:rsid w:val="006E1450"/>
    <w:rsid w:val="006E17D0"/>
    <w:rsid w:val="006E1B89"/>
    <w:rsid w:val="006E1C24"/>
    <w:rsid w:val="006E1E7D"/>
    <w:rsid w:val="006E20C1"/>
    <w:rsid w:val="006E22B4"/>
    <w:rsid w:val="006E230A"/>
    <w:rsid w:val="006E275A"/>
    <w:rsid w:val="006E2804"/>
    <w:rsid w:val="006E2A30"/>
    <w:rsid w:val="006E2BCA"/>
    <w:rsid w:val="006E2C0E"/>
    <w:rsid w:val="006E2CAA"/>
    <w:rsid w:val="006E2E7C"/>
    <w:rsid w:val="006E2EEC"/>
    <w:rsid w:val="006E2FC3"/>
    <w:rsid w:val="006E3655"/>
    <w:rsid w:val="006E39AE"/>
    <w:rsid w:val="006E39DF"/>
    <w:rsid w:val="006E3CD5"/>
    <w:rsid w:val="006E3D07"/>
    <w:rsid w:val="006E3EF7"/>
    <w:rsid w:val="006E3FFB"/>
    <w:rsid w:val="006E466F"/>
    <w:rsid w:val="006E489E"/>
    <w:rsid w:val="006E4C54"/>
    <w:rsid w:val="006E4F12"/>
    <w:rsid w:val="006E50C7"/>
    <w:rsid w:val="006E5118"/>
    <w:rsid w:val="006E551F"/>
    <w:rsid w:val="006E5644"/>
    <w:rsid w:val="006E58BA"/>
    <w:rsid w:val="006E6188"/>
    <w:rsid w:val="006E61F3"/>
    <w:rsid w:val="006E647F"/>
    <w:rsid w:val="006E6618"/>
    <w:rsid w:val="006E66F2"/>
    <w:rsid w:val="006E6F28"/>
    <w:rsid w:val="006E73CF"/>
    <w:rsid w:val="006E75B7"/>
    <w:rsid w:val="006E79ED"/>
    <w:rsid w:val="006F024D"/>
    <w:rsid w:val="006F02FB"/>
    <w:rsid w:val="006F034D"/>
    <w:rsid w:val="006F06A4"/>
    <w:rsid w:val="006F0AB9"/>
    <w:rsid w:val="006F0C6F"/>
    <w:rsid w:val="006F11CB"/>
    <w:rsid w:val="006F1392"/>
    <w:rsid w:val="006F1A6F"/>
    <w:rsid w:val="006F1D99"/>
    <w:rsid w:val="006F1D9A"/>
    <w:rsid w:val="006F208E"/>
    <w:rsid w:val="006F20CA"/>
    <w:rsid w:val="006F21B2"/>
    <w:rsid w:val="006F229E"/>
    <w:rsid w:val="006F23FC"/>
    <w:rsid w:val="006F2663"/>
    <w:rsid w:val="006F29E5"/>
    <w:rsid w:val="006F2EA1"/>
    <w:rsid w:val="006F3247"/>
    <w:rsid w:val="006F33E4"/>
    <w:rsid w:val="006F347B"/>
    <w:rsid w:val="006F3515"/>
    <w:rsid w:val="006F37FC"/>
    <w:rsid w:val="006F390C"/>
    <w:rsid w:val="006F3923"/>
    <w:rsid w:val="006F3DBB"/>
    <w:rsid w:val="006F4519"/>
    <w:rsid w:val="006F4803"/>
    <w:rsid w:val="006F483B"/>
    <w:rsid w:val="006F4B24"/>
    <w:rsid w:val="006F57B4"/>
    <w:rsid w:val="006F5963"/>
    <w:rsid w:val="006F5FDF"/>
    <w:rsid w:val="006F622F"/>
    <w:rsid w:val="006F668D"/>
    <w:rsid w:val="006F66AF"/>
    <w:rsid w:val="006F6D1E"/>
    <w:rsid w:val="006F70D3"/>
    <w:rsid w:val="006F71FF"/>
    <w:rsid w:val="006F7802"/>
    <w:rsid w:val="006F7AA8"/>
    <w:rsid w:val="007001A8"/>
    <w:rsid w:val="007002FD"/>
    <w:rsid w:val="007003EA"/>
    <w:rsid w:val="00700404"/>
    <w:rsid w:val="00700B12"/>
    <w:rsid w:val="00700CBF"/>
    <w:rsid w:val="007010E8"/>
    <w:rsid w:val="0070169F"/>
    <w:rsid w:val="00701A75"/>
    <w:rsid w:val="00701BA9"/>
    <w:rsid w:val="00701C0C"/>
    <w:rsid w:val="00701C40"/>
    <w:rsid w:val="00701EBC"/>
    <w:rsid w:val="007023B3"/>
    <w:rsid w:val="00702877"/>
    <w:rsid w:val="00702EA5"/>
    <w:rsid w:val="00703368"/>
    <w:rsid w:val="00703445"/>
    <w:rsid w:val="00703932"/>
    <w:rsid w:val="0070440D"/>
    <w:rsid w:val="007044B0"/>
    <w:rsid w:val="00704604"/>
    <w:rsid w:val="00704A70"/>
    <w:rsid w:val="00704CCE"/>
    <w:rsid w:val="00704CF5"/>
    <w:rsid w:val="00704D4A"/>
    <w:rsid w:val="00704E3D"/>
    <w:rsid w:val="00704FCC"/>
    <w:rsid w:val="0070559C"/>
    <w:rsid w:val="00705813"/>
    <w:rsid w:val="00705A46"/>
    <w:rsid w:val="00705CB5"/>
    <w:rsid w:val="00705CC6"/>
    <w:rsid w:val="00705E6E"/>
    <w:rsid w:val="007063C4"/>
    <w:rsid w:val="007063E1"/>
    <w:rsid w:val="00706757"/>
    <w:rsid w:val="00706C0A"/>
    <w:rsid w:val="00706C3C"/>
    <w:rsid w:val="0070721B"/>
    <w:rsid w:val="00707583"/>
    <w:rsid w:val="0070763A"/>
    <w:rsid w:val="007078A2"/>
    <w:rsid w:val="0070793C"/>
    <w:rsid w:val="00707A88"/>
    <w:rsid w:val="00707D6D"/>
    <w:rsid w:val="00707E1C"/>
    <w:rsid w:val="00707EE9"/>
    <w:rsid w:val="0071045B"/>
    <w:rsid w:val="00710559"/>
    <w:rsid w:val="00710562"/>
    <w:rsid w:val="007105C8"/>
    <w:rsid w:val="00710691"/>
    <w:rsid w:val="007107EE"/>
    <w:rsid w:val="00710A7E"/>
    <w:rsid w:val="00710B5D"/>
    <w:rsid w:val="007111B8"/>
    <w:rsid w:val="0071154A"/>
    <w:rsid w:val="00711859"/>
    <w:rsid w:val="00711CC1"/>
    <w:rsid w:val="0071205D"/>
    <w:rsid w:val="007122F9"/>
    <w:rsid w:val="0071230B"/>
    <w:rsid w:val="007123E7"/>
    <w:rsid w:val="007126BA"/>
    <w:rsid w:val="00712CEC"/>
    <w:rsid w:val="00712F37"/>
    <w:rsid w:val="00713506"/>
    <w:rsid w:val="007135CA"/>
    <w:rsid w:val="00713767"/>
    <w:rsid w:val="00713D53"/>
    <w:rsid w:val="00713DA7"/>
    <w:rsid w:val="00713E3C"/>
    <w:rsid w:val="00713EBC"/>
    <w:rsid w:val="00713ECC"/>
    <w:rsid w:val="007143AF"/>
    <w:rsid w:val="00714918"/>
    <w:rsid w:val="0071529B"/>
    <w:rsid w:val="0071531E"/>
    <w:rsid w:val="0071559A"/>
    <w:rsid w:val="00715612"/>
    <w:rsid w:val="00715620"/>
    <w:rsid w:val="0071574E"/>
    <w:rsid w:val="0071581D"/>
    <w:rsid w:val="0071583F"/>
    <w:rsid w:val="00715AC1"/>
    <w:rsid w:val="0071637E"/>
    <w:rsid w:val="007163CC"/>
    <w:rsid w:val="0071672E"/>
    <w:rsid w:val="007169B9"/>
    <w:rsid w:val="007169C9"/>
    <w:rsid w:val="00716B12"/>
    <w:rsid w:val="00716E35"/>
    <w:rsid w:val="007170A9"/>
    <w:rsid w:val="007171CF"/>
    <w:rsid w:val="0071775A"/>
    <w:rsid w:val="0071792B"/>
    <w:rsid w:val="00717A7F"/>
    <w:rsid w:val="00717E58"/>
    <w:rsid w:val="00717E63"/>
    <w:rsid w:val="00720633"/>
    <w:rsid w:val="00720FC1"/>
    <w:rsid w:val="007211CA"/>
    <w:rsid w:val="007211F4"/>
    <w:rsid w:val="0072124C"/>
    <w:rsid w:val="007216D1"/>
    <w:rsid w:val="00721978"/>
    <w:rsid w:val="00721BE3"/>
    <w:rsid w:val="00721BE5"/>
    <w:rsid w:val="00721CFC"/>
    <w:rsid w:val="00721D77"/>
    <w:rsid w:val="007224D6"/>
    <w:rsid w:val="00722F8A"/>
    <w:rsid w:val="007230B5"/>
    <w:rsid w:val="00723219"/>
    <w:rsid w:val="00723392"/>
    <w:rsid w:val="007233B0"/>
    <w:rsid w:val="007235A7"/>
    <w:rsid w:val="00723799"/>
    <w:rsid w:val="00723EA4"/>
    <w:rsid w:val="0072496E"/>
    <w:rsid w:val="007249E6"/>
    <w:rsid w:val="00724A83"/>
    <w:rsid w:val="00724C01"/>
    <w:rsid w:val="00724C68"/>
    <w:rsid w:val="00724E0F"/>
    <w:rsid w:val="00725342"/>
    <w:rsid w:val="007255AE"/>
    <w:rsid w:val="0072561F"/>
    <w:rsid w:val="00725639"/>
    <w:rsid w:val="007256F4"/>
    <w:rsid w:val="0072585D"/>
    <w:rsid w:val="00725D04"/>
    <w:rsid w:val="00725D55"/>
    <w:rsid w:val="00725F33"/>
    <w:rsid w:val="0072624B"/>
    <w:rsid w:val="007263D7"/>
    <w:rsid w:val="00726475"/>
    <w:rsid w:val="007266E5"/>
    <w:rsid w:val="00726FDF"/>
    <w:rsid w:val="00727101"/>
    <w:rsid w:val="00727592"/>
    <w:rsid w:val="007278B7"/>
    <w:rsid w:val="00727B67"/>
    <w:rsid w:val="0073013F"/>
    <w:rsid w:val="007302B8"/>
    <w:rsid w:val="00730509"/>
    <w:rsid w:val="0073083B"/>
    <w:rsid w:val="00730892"/>
    <w:rsid w:val="00730AC0"/>
    <w:rsid w:val="00730DB6"/>
    <w:rsid w:val="0073110E"/>
    <w:rsid w:val="007316EB"/>
    <w:rsid w:val="00731853"/>
    <w:rsid w:val="00731AA5"/>
    <w:rsid w:val="00731B34"/>
    <w:rsid w:val="00731EB8"/>
    <w:rsid w:val="00732545"/>
    <w:rsid w:val="00733219"/>
    <w:rsid w:val="007334A3"/>
    <w:rsid w:val="007334C5"/>
    <w:rsid w:val="00733A14"/>
    <w:rsid w:val="00734771"/>
    <w:rsid w:val="00734A5A"/>
    <w:rsid w:val="00734B26"/>
    <w:rsid w:val="00734D12"/>
    <w:rsid w:val="00734D28"/>
    <w:rsid w:val="0073516F"/>
    <w:rsid w:val="007352C7"/>
    <w:rsid w:val="007353C9"/>
    <w:rsid w:val="00735E69"/>
    <w:rsid w:val="00735EDA"/>
    <w:rsid w:val="007367C7"/>
    <w:rsid w:val="00736871"/>
    <w:rsid w:val="007368DB"/>
    <w:rsid w:val="00736ACF"/>
    <w:rsid w:val="00736B55"/>
    <w:rsid w:val="00736DB7"/>
    <w:rsid w:val="00736F31"/>
    <w:rsid w:val="00736F51"/>
    <w:rsid w:val="0073708D"/>
    <w:rsid w:val="007370B4"/>
    <w:rsid w:val="00737102"/>
    <w:rsid w:val="007371F3"/>
    <w:rsid w:val="007372BB"/>
    <w:rsid w:val="00737341"/>
    <w:rsid w:val="0073751C"/>
    <w:rsid w:val="0073776A"/>
    <w:rsid w:val="00737940"/>
    <w:rsid w:val="00737D00"/>
    <w:rsid w:val="00737D45"/>
    <w:rsid w:val="00737EA9"/>
    <w:rsid w:val="00740178"/>
    <w:rsid w:val="0074022D"/>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8C6"/>
    <w:rsid w:val="00743B47"/>
    <w:rsid w:val="00743FEB"/>
    <w:rsid w:val="00744027"/>
    <w:rsid w:val="00744090"/>
    <w:rsid w:val="007440C5"/>
    <w:rsid w:val="007440E8"/>
    <w:rsid w:val="0074471E"/>
    <w:rsid w:val="0074473B"/>
    <w:rsid w:val="00744B75"/>
    <w:rsid w:val="00744B9C"/>
    <w:rsid w:val="00744BA2"/>
    <w:rsid w:val="00744BA5"/>
    <w:rsid w:val="00744D6C"/>
    <w:rsid w:val="00744D9A"/>
    <w:rsid w:val="0074517A"/>
    <w:rsid w:val="00745314"/>
    <w:rsid w:val="007455DC"/>
    <w:rsid w:val="00745725"/>
    <w:rsid w:val="00745763"/>
    <w:rsid w:val="007457A1"/>
    <w:rsid w:val="007457A4"/>
    <w:rsid w:val="00745B42"/>
    <w:rsid w:val="00746214"/>
    <w:rsid w:val="00746470"/>
    <w:rsid w:val="007466F1"/>
    <w:rsid w:val="007466F2"/>
    <w:rsid w:val="0074671D"/>
    <w:rsid w:val="007469C7"/>
    <w:rsid w:val="00746A93"/>
    <w:rsid w:val="00746A9C"/>
    <w:rsid w:val="00746AA6"/>
    <w:rsid w:val="00746EE5"/>
    <w:rsid w:val="00746FFB"/>
    <w:rsid w:val="00747067"/>
    <w:rsid w:val="0074720E"/>
    <w:rsid w:val="00747309"/>
    <w:rsid w:val="007473CF"/>
    <w:rsid w:val="00747EE9"/>
    <w:rsid w:val="007508E1"/>
    <w:rsid w:val="0075093C"/>
    <w:rsid w:val="00750A49"/>
    <w:rsid w:val="00750AC5"/>
    <w:rsid w:val="00750E7B"/>
    <w:rsid w:val="007511D6"/>
    <w:rsid w:val="007512B6"/>
    <w:rsid w:val="007513F2"/>
    <w:rsid w:val="00751481"/>
    <w:rsid w:val="00751ACF"/>
    <w:rsid w:val="00751ADF"/>
    <w:rsid w:val="00751BF6"/>
    <w:rsid w:val="007521AD"/>
    <w:rsid w:val="007521D7"/>
    <w:rsid w:val="0075239A"/>
    <w:rsid w:val="0075265A"/>
    <w:rsid w:val="007529C9"/>
    <w:rsid w:val="00753312"/>
    <w:rsid w:val="00753562"/>
    <w:rsid w:val="0075391C"/>
    <w:rsid w:val="00753BD7"/>
    <w:rsid w:val="007547B9"/>
    <w:rsid w:val="00754AA2"/>
    <w:rsid w:val="00754C3B"/>
    <w:rsid w:val="00755136"/>
    <w:rsid w:val="007554AD"/>
    <w:rsid w:val="00755B12"/>
    <w:rsid w:val="00755C16"/>
    <w:rsid w:val="00755E2D"/>
    <w:rsid w:val="0075635A"/>
    <w:rsid w:val="007563E6"/>
    <w:rsid w:val="00756638"/>
    <w:rsid w:val="00756B13"/>
    <w:rsid w:val="00756F1D"/>
    <w:rsid w:val="007570BD"/>
    <w:rsid w:val="00757186"/>
    <w:rsid w:val="007571E4"/>
    <w:rsid w:val="00757345"/>
    <w:rsid w:val="007575F3"/>
    <w:rsid w:val="00757B0D"/>
    <w:rsid w:val="00757D73"/>
    <w:rsid w:val="007600B9"/>
    <w:rsid w:val="00760573"/>
    <w:rsid w:val="0076057F"/>
    <w:rsid w:val="007605B5"/>
    <w:rsid w:val="00760701"/>
    <w:rsid w:val="00760976"/>
    <w:rsid w:val="00760A0D"/>
    <w:rsid w:val="00760C59"/>
    <w:rsid w:val="00760D12"/>
    <w:rsid w:val="007610F5"/>
    <w:rsid w:val="0076153C"/>
    <w:rsid w:val="00761695"/>
    <w:rsid w:val="007617E4"/>
    <w:rsid w:val="00761804"/>
    <w:rsid w:val="0076182F"/>
    <w:rsid w:val="00761845"/>
    <w:rsid w:val="00761A5C"/>
    <w:rsid w:val="00761FA3"/>
    <w:rsid w:val="00762044"/>
    <w:rsid w:val="007623F5"/>
    <w:rsid w:val="00762538"/>
    <w:rsid w:val="00762600"/>
    <w:rsid w:val="00762B25"/>
    <w:rsid w:val="00762DDD"/>
    <w:rsid w:val="007630CE"/>
    <w:rsid w:val="007631D0"/>
    <w:rsid w:val="007636AE"/>
    <w:rsid w:val="00763F46"/>
    <w:rsid w:val="00763FE2"/>
    <w:rsid w:val="007640F4"/>
    <w:rsid w:val="00764120"/>
    <w:rsid w:val="0076415A"/>
    <w:rsid w:val="00764267"/>
    <w:rsid w:val="00764288"/>
    <w:rsid w:val="007642E8"/>
    <w:rsid w:val="00764323"/>
    <w:rsid w:val="007643F1"/>
    <w:rsid w:val="007645A9"/>
    <w:rsid w:val="007646B3"/>
    <w:rsid w:val="00764845"/>
    <w:rsid w:val="0076486C"/>
    <w:rsid w:val="00765098"/>
    <w:rsid w:val="00765444"/>
    <w:rsid w:val="00765637"/>
    <w:rsid w:val="00765768"/>
    <w:rsid w:val="00765A76"/>
    <w:rsid w:val="00765BED"/>
    <w:rsid w:val="00765BF8"/>
    <w:rsid w:val="00765CFA"/>
    <w:rsid w:val="00766134"/>
    <w:rsid w:val="007665D3"/>
    <w:rsid w:val="00766633"/>
    <w:rsid w:val="00766662"/>
    <w:rsid w:val="0076698B"/>
    <w:rsid w:val="0076699B"/>
    <w:rsid w:val="00766DF2"/>
    <w:rsid w:val="007674A7"/>
    <w:rsid w:val="007675FD"/>
    <w:rsid w:val="00767ABA"/>
    <w:rsid w:val="00767C3F"/>
    <w:rsid w:val="00767D13"/>
    <w:rsid w:val="0077007E"/>
    <w:rsid w:val="00770125"/>
    <w:rsid w:val="0077037E"/>
    <w:rsid w:val="00770625"/>
    <w:rsid w:val="0077068D"/>
    <w:rsid w:val="0077071D"/>
    <w:rsid w:val="00770FD4"/>
    <w:rsid w:val="00771003"/>
    <w:rsid w:val="007712E7"/>
    <w:rsid w:val="007717C7"/>
    <w:rsid w:val="00771861"/>
    <w:rsid w:val="00771B41"/>
    <w:rsid w:val="00771CBB"/>
    <w:rsid w:val="00771E55"/>
    <w:rsid w:val="00771FEB"/>
    <w:rsid w:val="007724D5"/>
    <w:rsid w:val="00772542"/>
    <w:rsid w:val="0077278F"/>
    <w:rsid w:val="007727BB"/>
    <w:rsid w:val="007727E6"/>
    <w:rsid w:val="00772963"/>
    <w:rsid w:val="00772A16"/>
    <w:rsid w:val="00772ADF"/>
    <w:rsid w:val="00772FFD"/>
    <w:rsid w:val="00773053"/>
    <w:rsid w:val="007730D5"/>
    <w:rsid w:val="007730D8"/>
    <w:rsid w:val="00773366"/>
    <w:rsid w:val="00773385"/>
    <w:rsid w:val="007735EB"/>
    <w:rsid w:val="007736F6"/>
    <w:rsid w:val="0077377F"/>
    <w:rsid w:val="00773899"/>
    <w:rsid w:val="007738B5"/>
    <w:rsid w:val="007748CB"/>
    <w:rsid w:val="007748E4"/>
    <w:rsid w:val="00774AB4"/>
    <w:rsid w:val="007752F6"/>
    <w:rsid w:val="007755C6"/>
    <w:rsid w:val="00775661"/>
    <w:rsid w:val="00775838"/>
    <w:rsid w:val="00775F24"/>
    <w:rsid w:val="00776981"/>
    <w:rsid w:val="007769CC"/>
    <w:rsid w:val="007774CF"/>
    <w:rsid w:val="007776B9"/>
    <w:rsid w:val="00777988"/>
    <w:rsid w:val="007779D7"/>
    <w:rsid w:val="00777A0F"/>
    <w:rsid w:val="00777D3E"/>
    <w:rsid w:val="00777D82"/>
    <w:rsid w:val="00780445"/>
    <w:rsid w:val="007804E7"/>
    <w:rsid w:val="00780565"/>
    <w:rsid w:val="00780973"/>
    <w:rsid w:val="00780B79"/>
    <w:rsid w:val="00780BAF"/>
    <w:rsid w:val="00780BFD"/>
    <w:rsid w:val="0078127D"/>
    <w:rsid w:val="0078149D"/>
    <w:rsid w:val="00781631"/>
    <w:rsid w:val="00781840"/>
    <w:rsid w:val="00781ADE"/>
    <w:rsid w:val="00781F86"/>
    <w:rsid w:val="0078225A"/>
    <w:rsid w:val="007826FB"/>
    <w:rsid w:val="00782812"/>
    <w:rsid w:val="00782C62"/>
    <w:rsid w:val="00782D8D"/>
    <w:rsid w:val="00782F94"/>
    <w:rsid w:val="00783631"/>
    <w:rsid w:val="00783731"/>
    <w:rsid w:val="00783822"/>
    <w:rsid w:val="00784026"/>
    <w:rsid w:val="00784276"/>
    <w:rsid w:val="00784318"/>
    <w:rsid w:val="007847D8"/>
    <w:rsid w:val="00784896"/>
    <w:rsid w:val="00784BEF"/>
    <w:rsid w:val="00784EBE"/>
    <w:rsid w:val="0078514E"/>
    <w:rsid w:val="0078548B"/>
    <w:rsid w:val="007855E6"/>
    <w:rsid w:val="00785A88"/>
    <w:rsid w:val="00785B1E"/>
    <w:rsid w:val="00785C94"/>
    <w:rsid w:val="0078681F"/>
    <w:rsid w:val="00786CB3"/>
    <w:rsid w:val="00786D76"/>
    <w:rsid w:val="00787242"/>
    <w:rsid w:val="007878BE"/>
    <w:rsid w:val="00787A61"/>
    <w:rsid w:val="00787C11"/>
    <w:rsid w:val="00787F43"/>
    <w:rsid w:val="007900EF"/>
    <w:rsid w:val="007903FF"/>
    <w:rsid w:val="0079044A"/>
    <w:rsid w:val="00790AA5"/>
    <w:rsid w:val="0079107B"/>
    <w:rsid w:val="0079127D"/>
    <w:rsid w:val="00791555"/>
    <w:rsid w:val="00791D6B"/>
    <w:rsid w:val="00791DEF"/>
    <w:rsid w:val="00792187"/>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3A"/>
    <w:rsid w:val="007955FA"/>
    <w:rsid w:val="0079580F"/>
    <w:rsid w:val="00795B8A"/>
    <w:rsid w:val="0079646B"/>
    <w:rsid w:val="007964BC"/>
    <w:rsid w:val="00796A0F"/>
    <w:rsid w:val="00797016"/>
    <w:rsid w:val="0079728E"/>
    <w:rsid w:val="0079742F"/>
    <w:rsid w:val="0079771F"/>
    <w:rsid w:val="00797787"/>
    <w:rsid w:val="0079782C"/>
    <w:rsid w:val="00797BBC"/>
    <w:rsid w:val="00797F0C"/>
    <w:rsid w:val="007A0661"/>
    <w:rsid w:val="007A086D"/>
    <w:rsid w:val="007A08F6"/>
    <w:rsid w:val="007A0AA3"/>
    <w:rsid w:val="007A0B1E"/>
    <w:rsid w:val="007A0D05"/>
    <w:rsid w:val="007A11E8"/>
    <w:rsid w:val="007A2A53"/>
    <w:rsid w:val="007A2AD2"/>
    <w:rsid w:val="007A2D30"/>
    <w:rsid w:val="007A2EF6"/>
    <w:rsid w:val="007A2F27"/>
    <w:rsid w:val="007A3259"/>
    <w:rsid w:val="007A32FF"/>
    <w:rsid w:val="007A337D"/>
    <w:rsid w:val="007A3824"/>
    <w:rsid w:val="007A3AB3"/>
    <w:rsid w:val="007A3CDD"/>
    <w:rsid w:val="007A3F13"/>
    <w:rsid w:val="007A411E"/>
    <w:rsid w:val="007A49EC"/>
    <w:rsid w:val="007A51B4"/>
    <w:rsid w:val="007A51DF"/>
    <w:rsid w:val="007A5363"/>
    <w:rsid w:val="007A5395"/>
    <w:rsid w:val="007A55CA"/>
    <w:rsid w:val="007A581B"/>
    <w:rsid w:val="007A5ACD"/>
    <w:rsid w:val="007A5FDE"/>
    <w:rsid w:val="007A6177"/>
    <w:rsid w:val="007A652E"/>
    <w:rsid w:val="007A6E59"/>
    <w:rsid w:val="007A7022"/>
    <w:rsid w:val="007A7313"/>
    <w:rsid w:val="007A7CFD"/>
    <w:rsid w:val="007A7E09"/>
    <w:rsid w:val="007A7E61"/>
    <w:rsid w:val="007A7E75"/>
    <w:rsid w:val="007A7F3D"/>
    <w:rsid w:val="007B0146"/>
    <w:rsid w:val="007B026D"/>
    <w:rsid w:val="007B03BF"/>
    <w:rsid w:val="007B046B"/>
    <w:rsid w:val="007B061C"/>
    <w:rsid w:val="007B094D"/>
    <w:rsid w:val="007B095F"/>
    <w:rsid w:val="007B0DAC"/>
    <w:rsid w:val="007B16BD"/>
    <w:rsid w:val="007B1865"/>
    <w:rsid w:val="007B1A9A"/>
    <w:rsid w:val="007B1E0E"/>
    <w:rsid w:val="007B211F"/>
    <w:rsid w:val="007B2160"/>
    <w:rsid w:val="007B234D"/>
    <w:rsid w:val="007B25F0"/>
    <w:rsid w:val="007B2B08"/>
    <w:rsid w:val="007B2C0C"/>
    <w:rsid w:val="007B2CD9"/>
    <w:rsid w:val="007B2CFF"/>
    <w:rsid w:val="007B2D35"/>
    <w:rsid w:val="007B341E"/>
    <w:rsid w:val="007B3440"/>
    <w:rsid w:val="007B34B0"/>
    <w:rsid w:val="007B35B2"/>
    <w:rsid w:val="007B3BA0"/>
    <w:rsid w:val="007B3BDB"/>
    <w:rsid w:val="007B3C08"/>
    <w:rsid w:val="007B42F9"/>
    <w:rsid w:val="007B44DE"/>
    <w:rsid w:val="007B4965"/>
    <w:rsid w:val="007B4F25"/>
    <w:rsid w:val="007B4F65"/>
    <w:rsid w:val="007B4F7F"/>
    <w:rsid w:val="007B5073"/>
    <w:rsid w:val="007B5403"/>
    <w:rsid w:val="007B5437"/>
    <w:rsid w:val="007B5619"/>
    <w:rsid w:val="007B5D1B"/>
    <w:rsid w:val="007B5E4C"/>
    <w:rsid w:val="007B6583"/>
    <w:rsid w:val="007B6A78"/>
    <w:rsid w:val="007B6B9A"/>
    <w:rsid w:val="007B7102"/>
    <w:rsid w:val="007B7FE1"/>
    <w:rsid w:val="007C019D"/>
    <w:rsid w:val="007C01E7"/>
    <w:rsid w:val="007C0230"/>
    <w:rsid w:val="007C045C"/>
    <w:rsid w:val="007C0619"/>
    <w:rsid w:val="007C0976"/>
    <w:rsid w:val="007C0C5A"/>
    <w:rsid w:val="007C0C60"/>
    <w:rsid w:val="007C1209"/>
    <w:rsid w:val="007C1299"/>
    <w:rsid w:val="007C14FB"/>
    <w:rsid w:val="007C1905"/>
    <w:rsid w:val="007C1970"/>
    <w:rsid w:val="007C1974"/>
    <w:rsid w:val="007C1C3A"/>
    <w:rsid w:val="007C1ECB"/>
    <w:rsid w:val="007C1F01"/>
    <w:rsid w:val="007C21BE"/>
    <w:rsid w:val="007C22A3"/>
    <w:rsid w:val="007C23C5"/>
    <w:rsid w:val="007C2447"/>
    <w:rsid w:val="007C2465"/>
    <w:rsid w:val="007C26B1"/>
    <w:rsid w:val="007C26F4"/>
    <w:rsid w:val="007C2D40"/>
    <w:rsid w:val="007C2D6F"/>
    <w:rsid w:val="007C2E30"/>
    <w:rsid w:val="007C2ED4"/>
    <w:rsid w:val="007C2F5E"/>
    <w:rsid w:val="007C2FA3"/>
    <w:rsid w:val="007C2FEA"/>
    <w:rsid w:val="007C3134"/>
    <w:rsid w:val="007C3300"/>
    <w:rsid w:val="007C3396"/>
    <w:rsid w:val="007C3494"/>
    <w:rsid w:val="007C3F4C"/>
    <w:rsid w:val="007C3FB0"/>
    <w:rsid w:val="007C4053"/>
    <w:rsid w:val="007C41B5"/>
    <w:rsid w:val="007C4201"/>
    <w:rsid w:val="007C4331"/>
    <w:rsid w:val="007C4E84"/>
    <w:rsid w:val="007C51D0"/>
    <w:rsid w:val="007C532C"/>
    <w:rsid w:val="007C53D6"/>
    <w:rsid w:val="007C5419"/>
    <w:rsid w:val="007C57C7"/>
    <w:rsid w:val="007C5B79"/>
    <w:rsid w:val="007C5D57"/>
    <w:rsid w:val="007C5EB6"/>
    <w:rsid w:val="007C5FAF"/>
    <w:rsid w:val="007C6083"/>
    <w:rsid w:val="007C62F2"/>
    <w:rsid w:val="007C63E7"/>
    <w:rsid w:val="007C6433"/>
    <w:rsid w:val="007C6581"/>
    <w:rsid w:val="007C67B1"/>
    <w:rsid w:val="007C6923"/>
    <w:rsid w:val="007C6A40"/>
    <w:rsid w:val="007C6F56"/>
    <w:rsid w:val="007C6FBD"/>
    <w:rsid w:val="007C7043"/>
    <w:rsid w:val="007C766D"/>
    <w:rsid w:val="007C771A"/>
    <w:rsid w:val="007C7A91"/>
    <w:rsid w:val="007C7F08"/>
    <w:rsid w:val="007C7F2A"/>
    <w:rsid w:val="007C7F82"/>
    <w:rsid w:val="007D0014"/>
    <w:rsid w:val="007D02E5"/>
    <w:rsid w:val="007D0B7C"/>
    <w:rsid w:val="007D0EBF"/>
    <w:rsid w:val="007D0F7C"/>
    <w:rsid w:val="007D0FF3"/>
    <w:rsid w:val="007D18EB"/>
    <w:rsid w:val="007D1938"/>
    <w:rsid w:val="007D1E99"/>
    <w:rsid w:val="007D1F5D"/>
    <w:rsid w:val="007D2282"/>
    <w:rsid w:val="007D23DF"/>
    <w:rsid w:val="007D2559"/>
    <w:rsid w:val="007D27EC"/>
    <w:rsid w:val="007D299E"/>
    <w:rsid w:val="007D2EA2"/>
    <w:rsid w:val="007D30A3"/>
    <w:rsid w:val="007D34BE"/>
    <w:rsid w:val="007D3592"/>
    <w:rsid w:val="007D391A"/>
    <w:rsid w:val="007D3B1F"/>
    <w:rsid w:val="007D3DFC"/>
    <w:rsid w:val="007D42DC"/>
    <w:rsid w:val="007D42EF"/>
    <w:rsid w:val="007D44F6"/>
    <w:rsid w:val="007D4ABE"/>
    <w:rsid w:val="007D52B7"/>
    <w:rsid w:val="007D52D3"/>
    <w:rsid w:val="007D53D4"/>
    <w:rsid w:val="007D5462"/>
    <w:rsid w:val="007D5B27"/>
    <w:rsid w:val="007D5D0B"/>
    <w:rsid w:val="007D5D47"/>
    <w:rsid w:val="007D651D"/>
    <w:rsid w:val="007D6609"/>
    <w:rsid w:val="007D667A"/>
    <w:rsid w:val="007D6692"/>
    <w:rsid w:val="007D6D51"/>
    <w:rsid w:val="007D6D94"/>
    <w:rsid w:val="007D73A7"/>
    <w:rsid w:val="007D74A9"/>
    <w:rsid w:val="007D7689"/>
    <w:rsid w:val="007D77FD"/>
    <w:rsid w:val="007D7AF1"/>
    <w:rsid w:val="007D7B1C"/>
    <w:rsid w:val="007D7DB9"/>
    <w:rsid w:val="007E0189"/>
    <w:rsid w:val="007E04DD"/>
    <w:rsid w:val="007E0B88"/>
    <w:rsid w:val="007E0EF6"/>
    <w:rsid w:val="007E147A"/>
    <w:rsid w:val="007E1868"/>
    <w:rsid w:val="007E18D7"/>
    <w:rsid w:val="007E1B0B"/>
    <w:rsid w:val="007E21A0"/>
    <w:rsid w:val="007E2284"/>
    <w:rsid w:val="007E2454"/>
    <w:rsid w:val="007E24DF"/>
    <w:rsid w:val="007E264C"/>
    <w:rsid w:val="007E27C2"/>
    <w:rsid w:val="007E2901"/>
    <w:rsid w:val="007E29BE"/>
    <w:rsid w:val="007E29D6"/>
    <w:rsid w:val="007E2F31"/>
    <w:rsid w:val="007E342E"/>
    <w:rsid w:val="007E3A27"/>
    <w:rsid w:val="007E3A62"/>
    <w:rsid w:val="007E3C06"/>
    <w:rsid w:val="007E3DBB"/>
    <w:rsid w:val="007E3FF5"/>
    <w:rsid w:val="007E42C2"/>
    <w:rsid w:val="007E49B5"/>
    <w:rsid w:val="007E4B39"/>
    <w:rsid w:val="007E4D2A"/>
    <w:rsid w:val="007E4E0E"/>
    <w:rsid w:val="007E5171"/>
    <w:rsid w:val="007E539B"/>
    <w:rsid w:val="007E53A5"/>
    <w:rsid w:val="007E53D9"/>
    <w:rsid w:val="007E575F"/>
    <w:rsid w:val="007E59E1"/>
    <w:rsid w:val="007E5B45"/>
    <w:rsid w:val="007E5DE1"/>
    <w:rsid w:val="007E5F30"/>
    <w:rsid w:val="007E60B8"/>
    <w:rsid w:val="007E6345"/>
    <w:rsid w:val="007E642D"/>
    <w:rsid w:val="007E6540"/>
    <w:rsid w:val="007E67D3"/>
    <w:rsid w:val="007E69FE"/>
    <w:rsid w:val="007E6A08"/>
    <w:rsid w:val="007E70FA"/>
    <w:rsid w:val="007E71F4"/>
    <w:rsid w:val="007E73FC"/>
    <w:rsid w:val="007E755B"/>
    <w:rsid w:val="007E7583"/>
    <w:rsid w:val="007E76E7"/>
    <w:rsid w:val="007E7873"/>
    <w:rsid w:val="007E7C52"/>
    <w:rsid w:val="007F034C"/>
    <w:rsid w:val="007F0A99"/>
    <w:rsid w:val="007F105C"/>
    <w:rsid w:val="007F11C0"/>
    <w:rsid w:val="007F11F6"/>
    <w:rsid w:val="007F15C8"/>
    <w:rsid w:val="007F1814"/>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5E0"/>
    <w:rsid w:val="007F4C4F"/>
    <w:rsid w:val="007F4F7A"/>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27C"/>
    <w:rsid w:val="00801562"/>
    <w:rsid w:val="00801727"/>
    <w:rsid w:val="0080177D"/>
    <w:rsid w:val="0080199B"/>
    <w:rsid w:val="00801A9F"/>
    <w:rsid w:val="00801EA0"/>
    <w:rsid w:val="00801EEF"/>
    <w:rsid w:val="00801F61"/>
    <w:rsid w:val="00802399"/>
    <w:rsid w:val="008023E4"/>
    <w:rsid w:val="008036CA"/>
    <w:rsid w:val="008039C0"/>
    <w:rsid w:val="008041A0"/>
    <w:rsid w:val="008048DF"/>
    <w:rsid w:val="00804A63"/>
    <w:rsid w:val="00804B9E"/>
    <w:rsid w:val="00804DCC"/>
    <w:rsid w:val="00804E53"/>
    <w:rsid w:val="008052A1"/>
    <w:rsid w:val="00805661"/>
    <w:rsid w:val="00805700"/>
    <w:rsid w:val="00805742"/>
    <w:rsid w:val="0080671D"/>
    <w:rsid w:val="00806B5C"/>
    <w:rsid w:val="00806F31"/>
    <w:rsid w:val="0080715F"/>
    <w:rsid w:val="00807172"/>
    <w:rsid w:val="008074AB"/>
    <w:rsid w:val="00807709"/>
    <w:rsid w:val="00807BB5"/>
    <w:rsid w:val="00807DEB"/>
    <w:rsid w:val="0081021A"/>
    <w:rsid w:val="00810309"/>
    <w:rsid w:val="00810476"/>
    <w:rsid w:val="008104AE"/>
    <w:rsid w:val="008104F7"/>
    <w:rsid w:val="008106A6"/>
    <w:rsid w:val="008108C4"/>
    <w:rsid w:val="008108C6"/>
    <w:rsid w:val="00810931"/>
    <w:rsid w:val="00810BEA"/>
    <w:rsid w:val="00811168"/>
    <w:rsid w:val="00811196"/>
    <w:rsid w:val="00811550"/>
    <w:rsid w:val="00811B6D"/>
    <w:rsid w:val="008120B9"/>
    <w:rsid w:val="00812208"/>
    <w:rsid w:val="0081276F"/>
    <w:rsid w:val="0081288C"/>
    <w:rsid w:val="0081290B"/>
    <w:rsid w:val="00812E91"/>
    <w:rsid w:val="00812F54"/>
    <w:rsid w:val="00813000"/>
    <w:rsid w:val="00813217"/>
    <w:rsid w:val="00813276"/>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5B4"/>
    <w:rsid w:val="008157A5"/>
    <w:rsid w:val="00815D5F"/>
    <w:rsid w:val="00816082"/>
    <w:rsid w:val="00816118"/>
    <w:rsid w:val="0081618D"/>
    <w:rsid w:val="00816310"/>
    <w:rsid w:val="008163F4"/>
    <w:rsid w:val="0081657B"/>
    <w:rsid w:val="0081665B"/>
    <w:rsid w:val="00816848"/>
    <w:rsid w:val="00816852"/>
    <w:rsid w:val="008168B3"/>
    <w:rsid w:val="00816BCA"/>
    <w:rsid w:val="00816D7A"/>
    <w:rsid w:val="00816FB5"/>
    <w:rsid w:val="00817669"/>
    <w:rsid w:val="00817745"/>
    <w:rsid w:val="00817910"/>
    <w:rsid w:val="008179B6"/>
    <w:rsid w:val="00817EB9"/>
    <w:rsid w:val="00817FCE"/>
    <w:rsid w:val="00820315"/>
    <w:rsid w:val="00820AA6"/>
    <w:rsid w:val="00820B6D"/>
    <w:rsid w:val="00820D12"/>
    <w:rsid w:val="00820FD7"/>
    <w:rsid w:val="0082100A"/>
    <w:rsid w:val="008212E4"/>
    <w:rsid w:val="008218E4"/>
    <w:rsid w:val="00821990"/>
    <w:rsid w:val="00822051"/>
    <w:rsid w:val="008222BE"/>
    <w:rsid w:val="008223DB"/>
    <w:rsid w:val="00822772"/>
    <w:rsid w:val="008227E2"/>
    <w:rsid w:val="00822995"/>
    <w:rsid w:val="00822EE9"/>
    <w:rsid w:val="0082303F"/>
    <w:rsid w:val="00823965"/>
    <w:rsid w:val="00823FBC"/>
    <w:rsid w:val="008243CE"/>
    <w:rsid w:val="008244BF"/>
    <w:rsid w:val="00824547"/>
    <w:rsid w:val="00824765"/>
    <w:rsid w:val="00824EB2"/>
    <w:rsid w:val="00824F86"/>
    <w:rsid w:val="00825428"/>
    <w:rsid w:val="0082548D"/>
    <w:rsid w:val="00825E57"/>
    <w:rsid w:val="00825FBB"/>
    <w:rsid w:val="00826163"/>
    <w:rsid w:val="00826222"/>
    <w:rsid w:val="00826562"/>
    <w:rsid w:val="00826BAC"/>
    <w:rsid w:val="00826EB1"/>
    <w:rsid w:val="008271D4"/>
    <w:rsid w:val="00827224"/>
    <w:rsid w:val="008272BE"/>
    <w:rsid w:val="00827493"/>
    <w:rsid w:val="008275B3"/>
    <w:rsid w:val="008278AC"/>
    <w:rsid w:val="00827A15"/>
    <w:rsid w:val="00827B4F"/>
    <w:rsid w:val="00827FE7"/>
    <w:rsid w:val="00830A2D"/>
    <w:rsid w:val="00830A77"/>
    <w:rsid w:val="00830A81"/>
    <w:rsid w:val="00830BD7"/>
    <w:rsid w:val="00830CEB"/>
    <w:rsid w:val="008314A1"/>
    <w:rsid w:val="00831674"/>
    <w:rsid w:val="00831FE4"/>
    <w:rsid w:val="00832197"/>
    <w:rsid w:val="008322AA"/>
    <w:rsid w:val="008328BE"/>
    <w:rsid w:val="00832BFD"/>
    <w:rsid w:val="00833B5D"/>
    <w:rsid w:val="00833EAF"/>
    <w:rsid w:val="008340C9"/>
    <w:rsid w:val="008340F5"/>
    <w:rsid w:val="00834190"/>
    <w:rsid w:val="00834E0C"/>
    <w:rsid w:val="00835004"/>
    <w:rsid w:val="008350B4"/>
    <w:rsid w:val="00835184"/>
    <w:rsid w:val="008351F7"/>
    <w:rsid w:val="0083525B"/>
    <w:rsid w:val="00835607"/>
    <w:rsid w:val="00835640"/>
    <w:rsid w:val="008359B6"/>
    <w:rsid w:val="00835D7B"/>
    <w:rsid w:val="0083606C"/>
    <w:rsid w:val="008360BE"/>
    <w:rsid w:val="0083620E"/>
    <w:rsid w:val="0083649B"/>
    <w:rsid w:val="008365FF"/>
    <w:rsid w:val="008366F8"/>
    <w:rsid w:val="008369A1"/>
    <w:rsid w:val="00836C92"/>
    <w:rsid w:val="00836F0B"/>
    <w:rsid w:val="00836FF3"/>
    <w:rsid w:val="008377C8"/>
    <w:rsid w:val="00837956"/>
    <w:rsid w:val="00837A22"/>
    <w:rsid w:val="00837B78"/>
    <w:rsid w:val="00840208"/>
    <w:rsid w:val="00840696"/>
    <w:rsid w:val="0084089A"/>
    <w:rsid w:val="00840D2E"/>
    <w:rsid w:val="00840E65"/>
    <w:rsid w:val="00840EE8"/>
    <w:rsid w:val="00840F6A"/>
    <w:rsid w:val="00841011"/>
    <w:rsid w:val="00841343"/>
    <w:rsid w:val="00841462"/>
    <w:rsid w:val="00841737"/>
    <w:rsid w:val="00841AFD"/>
    <w:rsid w:val="00841B7C"/>
    <w:rsid w:val="00841B9D"/>
    <w:rsid w:val="00841E89"/>
    <w:rsid w:val="00841F62"/>
    <w:rsid w:val="00842278"/>
    <w:rsid w:val="0084233F"/>
    <w:rsid w:val="00843097"/>
    <w:rsid w:val="008433BB"/>
    <w:rsid w:val="00843888"/>
    <w:rsid w:val="00843938"/>
    <w:rsid w:val="00843959"/>
    <w:rsid w:val="00843A04"/>
    <w:rsid w:val="0084420C"/>
    <w:rsid w:val="0084466C"/>
    <w:rsid w:val="00844B47"/>
    <w:rsid w:val="00844C6D"/>
    <w:rsid w:val="00844FB4"/>
    <w:rsid w:val="00845031"/>
    <w:rsid w:val="00845502"/>
    <w:rsid w:val="0084562C"/>
    <w:rsid w:val="00845D6E"/>
    <w:rsid w:val="00845F29"/>
    <w:rsid w:val="00846242"/>
    <w:rsid w:val="00846A04"/>
    <w:rsid w:val="00846A1E"/>
    <w:rsid w:val="00846B59"/>
    <w:rsid w:val="00847067"/>
    <w:rsid w:val="008470F2"/>
    <w:rsid w:val="0084751E"/>
    <w:rsid w:val="00847736"/>
    <w:rsid w:val="00847883"/>
    <w:rsid w:val="008478D2"/>
    <w:rsid w:val="008479D6"/>
    <w:rsid w:val="00847B71"/>
    <w:rsid w:val="00847DC6"/>
    <w:rsid w:val="00847F36"/>
    <w:rsid w:val="008503A5"/>
    <w:rsid w:val="008505F1"/>
    <w:rsid w:val="00850757"/>
    <w:rsid w:val="00850D80"/>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262"/>
    <w:rsid w:val="008542E1"/>
    <w:rsid w:val="0085460A"/>
    <w:rsid w:val="00854873"/>
    <w:rsid w:val="00854B6D"/>
    <w:rsid w:val="00854D92"/>
    <w:rsid w:val="00854DCA"/>
    <w:rsid w:val="00854F5B"/>
    <w:rsid w:val="00854F9D"/>
    <w:rsid w:val="008550E1"/>
    <w:rsid w:val="008551D5"/>
    <w:rsid w:val="0085538F"/>
    <w:rsid w:val="00855537"/>
    <w:rsid w:val="00855680"/>
    <w:rsid w:val="00855886"/>
    <w:rsid w:val="008558FF"/>
    <w:rsid w:val="00855BCF"/>
    <w:rsid w:val="008561B3"/>
    <w:rsid w:val="008566FA"/>
    <w:rsid w:val="008569A6"/>
    <w:rsid w:val="00856AC0"/>
    <w:rsid w:val="00856F3D"/>
    <w:rsid w:val="0085718D"/>
    <w:rsid w:val="00857A47"/>
    <w:rsid w:val="00857AD7"/>
    <w:rsid w:val="00857B5A"/>
    <w:rsid w:val="00857F0B"/>
    <w:rsid w:val="008605A5"/>
    <w:rsid w:val="00860A65"/>
    <w:rsid w:val="00860A68"/>
    <w:rsid w:val="00860B0F"/>
    <w:rsid w:val="00860C24"/>
    <w:rsid w:val="00860ED6"/>
    <w:rsid w:val="00861050"/>
    <w:rsid w:val="0086138B"/>
    <w:rsid w:val="0086178A"/>
    <w:rsid w:val="00861A9B"/>
    <w:rsid w:val="00861DC0"/>
    <w:rsid w:val="00861DC9"/>
    <w:rsid w:val="0086236F"/>
    <w:rsid w:val="00862AB5"/>
    <w:rsid w:val="00862B22"/>
    <w:rsid w:val="00862D31"/>
    <w:rsid w:val="00862F75"/>
    <w:rsid w:val="0086324D"/>
    <w:rsid w:val="00863752"/>
    <w:rsid w:val="00863949"/>
    <w:rsid w:val="00863D05"/>
    <w:rsid w:val="00863E3E"/>
    <w:rsid w:val="00863EB2"/>
    <w:rsid w:val="0086401E"/>
    <w:rsid w:val="00864043"/>
    <w:rsid w:val="008641BD"/>
    <w:rsid w:val="008661F7"/>
    <w:rsid w:val="00866499"/>
    <w:rsid w:val="0086665A"/>
    <w:rsid w:val="008667F8"/>
    <w:rsid w:val="0086693C"/>
    <w:rsid w:val="00866D5F"/>
    <w:rsid w:val="00866E26"/>
    <w:rsid w:val="00867766"/>
    <w:rsid w:val="0086780A"/>
    <w:rsid w:val="00867941"/>
    <w:rsid w:val="00867E56"/>
    <w:rsid w:val="0087021A"/>
    <w:rsid w:val="00870280"/>
    <w:rsid w:val="008702F4"/>
    <w:rsid w:val="008703CF"/>
    <w:rsid w:val="00870612"/>
    <w:rsid w:val="00870666"/>
    <w:rsid w:val="00870820"/>
    <w:rsid w:val="00870A19"/>
    <w:rsid w:val="00870B16"/>
    <w:rsid w:val="00870E64"/>
    <w:rsid w:val="00871157"/>
    <w:rsid w:val="008712F6"/>
    <w:rsid w:val="00871547"/>
    <w:rsid w:val="00871955"/>
    <w:rsid w:val="00871C98"/>
    <w:rsid w:val="00871D45"/>
    <w:rsid w:val="00871DCE"/>
    <w:rsid w:val="008722DD"/>
    <w:rsid w:val="0087231D"/>
    <w:rsid w:val="008729B7"/>
    <w:rsid w:val="00872CCC"/>
    <w:rsid w:val="00872DD7"/>
    <w:rsid w:val="00872E62"/>
    <w:rsid w:val="00873025"/>
    <w:rsid w:val="00873523"/>
    <w:rsid w:val="00873700"/>
    <w:rsid w:val="00873783"/>
    <w:rsid w:val="00873B38"/>
    <w:rsid w:val="00873B7F"/>
    <w:rsid w:val="00873DFF"/>
    <w:rsid w:val="00873EBC"/>
    <w:rsid w:val="00874160"/>
    <w:rsid w:val="00874822"/>
    <w:rsid w:val="0087482C"/>
    <w:rsid w:val="0087499C"/>
    <w:rsid w:val="00874BB6"/>
    <w:rsid w:val="00874DCF"/>
    <w:rsid w:val="00874FD8"/>
    <w:rsid w:val="008753AD"/>
    <w:rsid w:val="00875408"/>
    <w:rsid w:val="008755E1"/>
    <w:rsid w:val="00875798"/>
    <w:rsid w:val="008758A1"/>
    <w:rsid w:val="008759B8"/>
    <w:rsid w:val="00875B3B"/>
    <w:rsid w:val="00875ED7"/>
    <w:rsid w:val="00876295"/>
    <w:rsid w:val="00876808"/>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50D"/>
    <w:rsid w:val="00880ECF"/>
    <w:rsid w:val="0088106D"/>
    <w:rsid w:val="00881189"/>
    <w:rsid w:val="0088123D"/>
    <w:rsid w:val="0088135F"/>
    <w:rsid w:val="00881371"/>
    <w:rsid w:val="008814D2"/>
    <w:rsid w:val="008814FB"/>
    <w:rsid w:val="008815FD"/>
    <w:rsid w:val="008816C1"/>
    <w:rsid w:val="0088171B"/>
    <w:rsid w:val="00881793"/>
    <w:rsid w:val="00881888"/>
    <w:rsid w:val="00881D0B"/>
    <w:rsid w:val="00881FDF"/>
    <w:rsid w:val="008822D4"/>
    <w:rsid w:val="00882498"/>
    <w:rsid w:val="0088249A"/>
    <w:rsid w:val="00882C58"/>
    <w:rsid w:val="008832F4"/>
    <w:rsid w:val="00883467"/>
    <w:rsid w:val="00883643"/>
    <w:rsid w:val="00883AE7"/>
    <w:rsid w:val="00883FC2"/>
    <w:rsid w:val="0088415D"/>
    <w:rsid w:val="008844CE"/>
    <w:rsid w:val="00884574"/>
    <w:rsid w:val="0088479B"/>
    <w:rsid w:val="00884A6F"/>
    <w:rsid w:val="00884A90"/>
    <w:rsid w:val="00884C5A"/>
    <w:rsid w:val="00884E33"/>
    <w:rsid w:val="00884ED0"/>
    <w:rsid w:val="00884EDB"/>
    <w:rsid w:val="008856FE"/>
    <w:rsid w:val="008857A8"/>
    <w:rsid w:val="00885C08"/>
    <w:rsid w:val="00885F24"/>
    <w:rsid w:val="00886157"/>
    <w:rsid w:val="00886298"/>
    <w:rsid w:val="008868B0"/>
    <w:rsid w:val="008870AF"/>
    <w:rsid w:val="00887251"/>
    <w:rsid w:val="008872C9"/>
    <w:rsid w:val="00887437"/>
    <w:rsid w:val="00887EE6"/>
    <w:rsid w:val="00887F51"/>
    <w:rsid w:val="00890042"/>
    <w:rsid w:val="00890179"/>
    <w:rsid w:val="008902BC"/>
    <w:rsid w:val="008904CF"/>
    <w:rsid w:val="008906F0"/>
    <w:rsid w:val="008907F0"/>
    <w:rsid w:val="00890FA8"/>
    <w:rsid w:val="00891026"/>
    <w:rsid w:val="00891092"/>
    <w:rsid w:val="008911D5"/>
    <w:rsid w:val="00891234"/>
    <w:rsid w:val="008912D7"/>
    <w:rsid w:val="00891B2F"/>
    <w:rsid w:val="00891E42"/>
    <w:rsid w:val="00891E97"/>
    <w:rsid w:val="00892539"/>
    <w:rsid w:val="0089273A"/>
    <w:rsid w:val="00893007"/>
    <w:rsid w:val="00893FC8"/>
    <w:rsid w:val="008943E0"/>
    <w:rsid w:val="008949A6"/>
    <w:rsid w:val="00895362"/>
    <w:rsid w:val="00895576"/>
    <w:rsid w:val="008955E3"/>
    <w:rsid w:val="008958CB"/>
    <w:rsid w:val="00895BF0"/>
    <w:rsid w:val="00895E19"/>
    <w:rsid w:val="00896008"/>
    <w:rsid w:val="008962DC"/>
    <w:rsid w:val="008963D9"/>
    <w:rsid w:val="00896452"/>
    <w:rsid w:val="0089663F"/>
    <w:rsid w:val="00896648"/>
    <w:rsid w:val="00896BB7"/>
    <w:rsid w:val="00896C45"/>
    <w:rsid w:val="00896F59"/>
    <w:rsid w:val="00896F72"/>
    <w:rsid w:val="00897024"/>
    <w:rsid w:val="00897358"/>
    <w:rsid w:val="0089784A"/>
    <w:rsid w:val="00897B19"/>
    <w:rsid w:val="00897D88"/>
    <w:rsid w:val="00897DDE"/>
    <w:rsid w:val="008A0270"/>
    <w:rsid w:val="008A0456"/>
    <w:rsid w:val="008A046C"/>
    <w:rsid w:val="008A05B6"/>
    <w:rsid w:val="008A06A7"/>
    <w:rsid w:val="008A07AC"/>
    <w:rsid w:val="008A1431"/>
    <w:rsid w:val="008A1692"/>
    <w:rsid w:val="008A19AC"/>
    <w:rsid w:val="008A1A62"/>
    <w:rsid w:val="008A1C4F"/>
    <w:rsid w:val="008A1ED3"/>
    <w:rsid w:val="008A2119"/>
    <w:rsid w:val="008A2153"/>
    <w:rsid w:val="008A21B4"/>
    <w:rsid w:val="008A223E"/>
    <w:rsid w:val="008A24AA"/>
    <w:rsid w:val="008A26EA"/>
    <w:rsid w:val="008A2CD5"/>
    <w:rsid w:val="008A3125"/>
    <w:rsid w:val="008A31D2"/>
    <w:rsid w:val="008A33BE"/>
    <w:rsid w:val="008A34D9"/>
    <w:rsid w:val="008A3590"/>
    <w:rsid w:val="008A3A03"/>
    <w:rsid w:val="008A3B91"/>
    <w:rsid w:val="008A4A93"/>
    <w:rsid w:val="008A4AAF"/>
    <w:rsid w:val="008A4B78"/>
    <w:rsid w:val="008A4B7E"/>
    <w:rsid w:val="008A4E03"/>
    <w:rsid w:val="008A4F94"/>
    <w:rsid w:val="008A5015"/>
    <w:rsid w:val="008A562C"/>
    <w:rsid w:val="008A571C"/>
    <w:rsid w:val="008A5956"/>
    <w:rsid w:val="008A5E34"/>
    <w:rsid w:val="008A633B"/>
    <w:rsid w:val="008A6717"/>
    <w:rsid w:val="008A6B8C"/>
    <w:rsid w:val="008A7059"/>
    <w:rsid w:val="008A71CE"/>
    <w:rsid w:val="008A74FD"/>
    <w:rsid w:val="008A79E0"/>
    <w:rsid w:val="008A7F30"/>
    <w:rsid w:val="008B0062"/>
    <w:rsid w:val="008B0F5E"/>
    <w:rsid w:val="008B10E5"/>
    <w:rsid w:val="008B11FB"/>
    <w:rsid w:val="008B1241"/>
    <w:rsid w:val="008B1359"/>
    <w:rsid w:val="008B16A2"/>
    <w:rsid w:val="008B1758"/>
    <w:rsid w:val="008B1799"/>
    <w:rsid w:val="008B1B9C"/>
    <w:rsid w:val="008B1F4E"/>
    <w:rsid w:val="008B1FCB"/>
    <w:rsid w:val="008B2341"/>
    <w:rsid w:val="008B2EC8"/>
    <w:rsid w:val="008B2F2D"/>
    <w:rsid w:val="008B2FDF"/>
    <w:rsid w:val="008B304A"/>
    <w:rsid w:val="008B3765"/>
    <w:rsid w:val="008B3C1C"/>
    <w:rsid w:val="008B3EFF"/>
    <w:rsid w:val="008B412E"/>
    <w:rsid w:val="008B4227"/>
    <w:rsid w:val="008B4987"/>
    <w:rsid w:val="008B49F4"/>
    <w:rsid w:val="008B4C55"/>
    <w:rsid w:val="008B4D3E"/>
    <w:rsid w:val="008B4D69"/>
    <w:rsid w:val="008B4D9D"/>
    <w:rsid w:val="008B538E"/>
    <w:rsid w:val="008B56DD"/>
    <w:rsid w:val="008B5701"/>
    <w:rsid w:val="008B5BB8"/>
    <w:rsid w:val="008B5CC6"/>
    <w:rsid w:val="008B5DE1"/>
    <w:rsid w:val="008B6087"/>
    <w:rsid w:val="008B62BE"/>
    <w:rsid w:val="008B62DD"/>
    <w:rsid w:val="008B63FE"/>
    <w:rsid w:val="008B66BF"/>
    <w:rsid w:val="008B6C52"/>
    <w:rsid w:val="008B6D4C"/>
    <w:rsid w:val="008B7085"/>
    <w:rsid w:val="008B7102"/>
    <w:rsid w:val="008B7309"/>
    <w:rsid w:val="008B747D"/>
    <w:rsid w:val="008B74DC"/>
    <w:rsid w:val="008B768D"/>
    <w:rsid w:val="008B7C8A"/>
    <w:rsid w:val="008B7F13"/>
    <w:rsid w:val="008C0047"/>
    <w:rsid w:val="008C03BD"/>
    <w:rsid w:val="008C055D"/>
    <w:rsid w:val="008C0D77"/>
    <w:rsid w:val="008C0ECB"/>
    <w:rsid w:val="008C0F8B"/>
    <w:rsid w:val="008C10F2"/>
    <w:rsid w:val="008C1153"/>
    <w:rsid w:val="008C14A1"/>
    <w:rsid w:val="008C194E"/>
    <w:rsid w:val="008C1A01"/>
    <w:rsid w:val="008C1A29"/>
    <w:rsid w:val="008C1DDE"/>
    <w:rsid w:val="008C1E46"/>
    <w:rsid w:val="008C1E5D"/>
    <w:rsid w:val="008C242A"/>
    <w:rsid w:val="008C2BDC"/>
    <w:rsid w:val="008C2DDD"/>
    <w:rsid w:val="008C3289"/>
    <w:rsid w:val="008C3350"/>
    <w:rsid w:val="008C35FE"/>
    <w:rsid w:val="008C36C1"/>
    <w:rsid w:val="008C3A7D"/>
    <w:rsid w:val="008C3A85"/>
    <w:rsid w:val="008C3CBE"/>
    <w:rsid w:val="008C3E0C"/>
    <w:rsid w:val="008C4076"/>
    <w:rsid w:val="008C43D0"/>
    <w:rsid w:val="008C452A"/>
    <w:rsid w:val="008C466C"/>
    <w:rsid w:val="008C4D55"/>
    <w:rsid w:val="008C4F6B"/>
    <w:rsid w:val="008C5F6E"/>
    <w:rsid w:val="008C603C"/>
    <w:rsid w:val="008C648F"/>
    <w:rsid w:val="008C69F0"/>
    <w:rsid w:val="008C6BBC"/>
    <w:rsid w:val="008C6DC1"/>
    <w:rsid w:val="008C7991"/>
    <w:rsid w:val="008C7B0F"/>
    <w:rsid w:val="008D00D2"/>
    <w:rsid w:val="008D014E"/>
    <w:rsid w:val="008D0166"/>
    <w:rsid w:val="008D035E"/>
    <w:rsid w:val="008D0423"/>
    <w:rsid w:val="008D0488"/>
    <w:rsid w:val="008D0504"/>
    <w:rsid w:val="008D05B4"/>
    <w:rsid w:val="008D0679"/>
    <w:rsid w:val="008D0CF0"/>
    <w:rsid w:val="008D0FAA"/>
    <w:rsid w:val="008D14F8"/>
    <w:rsid w:val="008D1755"/>
    <w:rsid w:val="008D1885"/>
    <w:rsid w:val="008D1BFB"/>
    <w:rsid w:val="008D1CB6"/>
    <w:rsid w:val="008D1F09"/>
    <w:rsid w:val="008D24A5"/>
    <w:rsid w:val="008D2EF9"/>
    <w:rsid w:val="008D31AA"/>
    <w:rsid w:val="008D3C6C"/>
    <w:rsid w:val="008D4AAF"/>
    <w:rsid w:val="008D4AD9"/>
    <w:rsid w:val="008D4B36"/>
    <w:rsid w:val="008D4D56"/>
    <w:rsid w:val="008D4FB9"/>
    <w:rsid w:val="008D5004"/>
    <w:rsid w:val="008D5204"/>
    <w:rsid w:val="008D5259"/>
    <w:rsid w:val="008D5845"/>
    <w:rsid w:val="008D644B"/>
    <w:rsid w:val="008D65DA"/>
    <w:rsid w:val="008D6810"/>
    <w:rsid w:val="008D6C16"/>
    <w:rsid w:val="008D6CFE"/>
    <w:rsid w:val="008D6FAD"/>
    <w:rsid w:val="008D7298"/>
    <w:rsid w:val="008D7789"/>
    <w:rsid w:val="008D779B"/>
    <w:rsid w:val="008D78BC"/>
    <w:rsid w:val="008D7973"/>
    <w:rsid w:val="008D7A2B"/>
    <w:rsid w:val="008D7B3F"/>
    <w:rsid w:val="008D7DFC"/>
    <w:rsid w:val="008D7EC4"/>
    <w:rsid w:val="008D7F25"/>
    <w:rsid w:val="008E001E"/>
    <w:rsid w:val="008E00A4"/>
    <w:rsid w:val="008E019D"/>
    <w:rsid w:val="008E03BF"/>
    <w:rsid w:val="008E0755"/>
    <w:rsid w:val="008E0917"/>
    <w:rsid w:val="008E0C35"/>
    <w:rsid w:val="008E0DB1"/>
    <w:rsid w:val="008E10FE"/>
    <w:rsid w:val="008E1552"/>
    <w:rsid w:val="008E2262"/>
    <w:rsid w:val="008E25DF"/>
    <w:rsid w:val="008E263A"/>
    <w:rsid w:val="008E26C8"/>
    <w:rsid w:val="008E2E40"/>
    <w:rsid w:val="008E3023"/>
    <w:rsid w:val="008E35DC"/>
    <w:rsid w:val="008E396B"/>
    <w:rsid w:val="008E3A6B"/>
    <w:rsid w:val="008E3AB4"/>
    <w:rsid w:val="008E4060"/>
    <w:rsid w:val="008E4266"/>
    <w:rsid w:val="008E44A0"/>
    <w:rsid w:val="008E4563"/>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E17"/>
    <w:rsid w:val="008E6F09"/>
    <w:rsid w:val="008E7169"/>
    <w:rsid w:val="008E73E0"/>
    <w:rsid w:val="008E7512"/>
    <w:rsid w:val="008E771A"/>
    <w:rsid w:val="008E77D0"/>
    <w:rsid w:val="008E784A"/>
    <w:rsid w:val="008F0023"/>
    <w:rsid w:val="008F041B"/>
    <w:rsid w:val="008F063A"/>
    <w:rsid w:val="008F0A82"/>
    <w:rsid w:val="008F0BCD"/>
    <w:rsid w:val="008F0D6B"/>
    <w:rsid w:val="008F0F9C"/>
    <w:rsid w:val="008F10AA"/>
    <w:rsid w:val="008F1196"/>
    <w:rsid w:val="008F12DB"/>
    <w:rsid w:val="008F13EE"/>
    <w:rsid w:val="008F1787"/>
    <w:rsid w:val="008F17AB"/>
    <w:rsid w:val="008F1D37"/>
    <w:rsid w:val="008F1F6E"/>
    <w:rsid w:val="008F25D7"/>
    <w:rsid w:val="008F289D"/>
    <w:rsid w:val="008F2C7C"/>
    <w:rsid w:val="008F2D07"/>
    <w:rsid w:val="008F2DB0"/>
    <w:rsid w:val="008F2F11"/>
    <w:rsid w:val="008F3184"/>
    <w:rsid w:val="008F34F1"/>
    <w:rsid w:val="008F47A9"/>
    <w:rsid w:val="008F499E"/>
    <w:rsid w:val="008F54D0"/>
    <w:rsid w:val="008F55CB"/>
    <w:rsid w:val="008F5706"/>
    <w:rsid w:val="008F5A37"/>
    <w:rsid w:val="008F5E58"/>
    <w:rsid w:val="008F5EFB"/>
    <w:rsid w:val="008F64FF"/>
    <w:rsid w:val="008F6592"/>
    <w:rsid w:val="008F69DD"/>
    <w:rsid w:val="008F722F"/>
    <w:rsid w:val="008F764B"/>
    <w:rsid w:val="008F7EDE"/>
    <w:rsid w:val="008F7FCC"/>
    <w:rsid w:val="00900472"/>
    <w:rsid w:val="009008D0"/>
    <w:rsid w:val="0090091A"/>
    <w:rsid w:val="009009DE"/>
    <w:rsid w:val="009009E8"/>
    <w:rsid w:val="00900C98"/>
    <w:rsid w:val="00900DAE"/>
    <w:rsid w:val="00900EE2"/>
    <w:rsid w:val="00901C00"/>
    <w:rsid w:val="00901C14"/>
    <w:rsid w:val="00901C75"/>
    <w:rsid w:val="00902582"/>
    <w:rsid w:val="00902A6B"/>
    <w:rsid w:val="00902C1C"/>
    <w:rsid w:val="00902C5C"/>
    <w:rsid w:val="00902E40"/>
    <w:rsid w:val="00903320"/>
    <w:rsid w:val="0090338D"/>
    <w:rsid w:val="009034FE"/>
    <w:rsid w:val="00903656"/>
    <w:rsid w:val="009039C7"/>
    <w:rsid w:val="00903D51"/>
    <w:rsid w:val="009041B6"/>
    <w:rsid w:val="0090421C"/>
    <w:rsid w:val="0090470D"/>
    <w:rsid w:val="00904AFA"/>
    <w:rsid w:val="00904C7E"/>
    <w:rsid w:val="00904EBD"/>
    <w:rsid w:val="009054A9"/>
    <w:rsid w:val="009056FB"/>
    <w:rsid w:val="009058D2"/>
    <w:rsid w:val="00905DC1"/>
    <w:rsid w:val="00906411"/>
    <w:rsid w:val="009065D7"/>
    <w:rsid w:val="00906C00"/>
    <w:rsid w:val="00906CB1"/>
    <w:rsid w:val="0090730C"/>
    <w:rsid w:val="00907520"/>
    <w:rsid w:val="0090763E"/>
    <w:rsid w:val="00907725"/>
    <w:rsid w:val="00907819"/>
    <w:rsid w:val="00907F63"/>
    <w:rsid w:val="00907F82"/>
    <w:rsid w:val="00907FA6"/>
    <w:rsid w:val="00910494"/>
    <w:rsid w:val="00910AD8"/>
    <w:rsid w:val="00910CBB"/>
    <w:rsid w:val="00910DEC"/>
    <w:rsid w:val="00911712"/>
    <w:rsid w:val="009117DC"/>
    <w:rsid w:val="009118F1"/>
    <w:rsid w:val="00911B7A"/>
    <w:rsid w:val="0091230A"/>
    <w:rsid w:val="00912498"/>
    <w:rsid w:val="00912590"/>
    <w:rsid w:val="00912604"/>
    <w:rsid w:val="009127AD"/>
    <w:rsid w:val="00912E8D"/>
    <w:rsid w:val="0091306D"/>
    <w:rsid w:val="009135C6"/>
    <w:rsid w:val="009135E8"/>
    <w:rsid w:val="00913759"/>
    <w:rsid w:val="00913B4C"/>
    <w:rsid w:val="00913D29"/>
    <w:rsid w:val="00913DF3"/>
    <w:rsid w:val="00914199"/>
    <w:rsid w:val="009142BA"/>
    <w:rsid w:val="0091452D"/>
    <w:rsid w:val="0091464F"/>
    <w:rsid w:val="00914987"/>
    <w:rsid w:val="00914B67"/>
    <w:rsid w:val="00914F1C"/>
    <w:rsid w:val="009150AF"/>
    <w:rsid w:val="00915272"/>
    <w:rsid w:val="00915411"/>
    <w:rsid w:val="00915513"/>
    <w:rsid w:val="00915637"/>
    <w:rsid w:val="009156B1"/>
    <w:rsid w:val="00915B22"/>
    <w:rsid w:val="00915FB9"/>
    <w:rsid w:val="00915FF0"/>
    <w:rsid w:val="00916139"/>
    <w:rsid w:val="0091623B"/>
    <w:rsid w:val="0091627B"/>
    <w:rsid w:val="00916449"/>
    <w:rsid w:val="009164D3"/>
    <w:rsid w:val="00916596"/>
    <w:rsid w:val="00916BD8"/>
    <w:rsid w:val="00916EF2"/>
    <w:rsid w:val="00916FA1"/>
    <w:rsid w:val="0091740A"/>
    <w:rsid w:val="00917658"/>
    <w:rsid w:val="009178C8"/>
    <w:rsid w:val="00917B83"/>
    <w:rsid w:val="00920001"/>
    <w:rsid w:val="009202B7"/>
    <w:rsid w:val="009203F9"/>
    <w:rsid w:val="00920527"/>
    <w:rsid w:val="009205B2"/>
    <w:rsid w:val="0092086E"/>
    <w:rsid w:val="009211CC"/>
    <w:rsid w:val="0092126F"/>
    <w:rsid w:val="009214FF"/>
    <w:rsid w:val="00921658"/>
    <w:rsid w:val="00921856"/>
    <w:rsid w:val="00921A06"/>
    <w:rsid w:val="00921D3C"/>
    <w:rsid w:val="00921F41"/>
    <w:rsid w:val="0092200C"/>
    <w:rsid w:val="009220B7"/>
    <w:rsid w:val="009220C5"/>
    <w:rsid w:val="0092261D"/>
    <w:rsid w:val="009226A4"/>
    <w:rsid w:val="009226B3"/>
    <w:rsid w:val="009229B1"/>
    <w:rsid w:val="00922F12"/>
    <w:rsid w:val="009234F2"/>
    <w:rsid w:val="009235AA"/>
    <w:rsid w:val="00923742"/>
    <w:rsid w:val="00923827"/>
    <w:rsid w:val="00923C5D"/>
    <w:rsid w:val="0092417C"/>
    <w:rsid w:val="009247A6"/>
    <w:rsid w:val="00924935"/>
    <w:rsid w:val="00924A23"/>
    <w:rsid w:val="00924B7E"/>
    <w:rsid w:val="00925419"/>
    <w:rsid w:val="00925447"/>
    <w:rsid w:val="0092574F"/>
    <w:rsid w:val="009258C7"/>
    <w:rsid w:val="00925B00"/>
    <w:rsid w:val="00926073"/>
    <w:rsid w:val="0092662C"/>
    <w:rsid w:val="009268FB"/>
    <w:rsid w:val="009269EC"/>
    <w:rsid w:val="00926A55"/>
    <w:rsid w:val="00926A9B"/>
    <w:rsid w:val="00926AC6"/>
    <w:rsid w:val="00926B40"/>
    <w:rsid w:val="00927002"/>
    <w:rsid w:val="009273EC"/>
    <w:rsid w:val="009274CF"/>
    <w:rsid w:val="0092768E"/>
    <w:rsid w:val="00927BBF"/>
    <w:rsid w:val="00927CB3"/>
    <w:rsid w:val="00927D48"/>
    <w:rsid w:val="00927E09"/>
    <w:rsid w:val="00927F75"/>
    <w:rsid w:val="00930561"/>
    <w:rsid w:val="0093057F"/>
    <w:rsid w:val="00930AFA"/>
    <w:rsid w:val="0093173B"/>
    <w:rsid w:val="00932047"/>
    <w:rsid w:val="0093204B"/>
    <w:rsid w:val="0093234A"/>
    <w:rsid w:val="0093235F"/>
    <w:rsid w:val="0093256F"/>
    <w:rsid w:val="00932B39"/>
    <w:rsid w:val="00933173"/>
    <w:rsid w:val="00933306"/>
    <w:rsid w:val="0093333E"/>
    <w:rsid w:val="009334A5"/>
    <w:rsid w:val="00933533"/>
    <w:rsid w:val="00933A00"/>
    <w:rsid w:val="00933A0B"/>
    <w:rsid w:val="00933ACC"/>
    <w:rsid w:val="00933F34"/>
    <w:rsid w:val="009341A5"/>
    <w:rsid w:val="009341B2"/>
    <w:rsid w:val="00934277"/>
    <w:rsid w:val="00934345"/>
    <w:rsid w:val="0093459C"/>
    <w:rsid w:val="00934AA0"/>
    <w:rsid w:val="00934EBE"/>
    <w:rsid w:val="00934F61"/>
    <w:rsid w:val="009355FD"/>
    <w:rsid w:val="00935689"/>
    <w:rsid w:val="009356CD"/>
    <w:rsid w:val="0093576E"/>
    <w:rsid w:val="00935C14"/>
    <w:rsid w:val="00935CAC"/>
    <w:rsid w:val="009361CA"/>
    <w:rsid w:val="00936236"/>
    <w:rsid w:val="00936400"/>
    <w:rsid w:val="0093682F"/>
    <w:rsid w:val="00936B92"/>
    <w:rsid w:val="00936D01"/>
    <w:rsid w:val="00937079"/>
    <w:rsid w:val="0093734F"/>
    <w:rsid w:val="00937371"/>
    <w:rsid w:val="009375A2"/>
    <w:rsid w:val="00937716"/>
    <w:rsid w:val="009403BD"/>
    <w:rsid w:val="009403C4"/>
    <w:rsid w:val="009406B9"/>
    <w:rsid w:val="00940CA3"/>
    <w:rsid w:val="00940D71"/>
    <w:rsid w:val="00940DC6"/>
    <w:rsid w:val="009411A4"/>
    <w:rsid w:val="00941687"/>
    <w:rsid w:val="009416FF"/>
    <w:rsid w:val="00941C46"/>
    <w:rsid w:val="00941D46"/>
    <w:rsid w:val="009422DA"/>
    <w:rsid w:val="00942433"/>
    <w:rsid w:val="00942462"/>
    <w:rsid w:val="0094280D"/>
    <w:rsid w:val="00942B8B"/>
    <w:rsid w:val="00942C38"/>
    <w:rsid w:val="00943970"/>
    <w:rsid w:val="00943A68"/>
    <w:rsid w:val="00943CE5"/>
    <w:rsid w:val="00943D10"/>
    <w:rsid w:val="00943E96"/>
    <w:rsid w:val="00943F28"/>
    <w:rsid w:val="00944005"/>
    <w:rsid w:val="00944067"/>
    <w:rsid w:val="0094465B"/>
    <w:rsid w:val="009448C2"/>
    <w:rsid w:val="0094495A"/>
    <w:rsid w:val="00944F94"/>
    <w:rsid w:val="00945832"/>
    <w:rsid w:val="00945A71"/>
    <w:rsid w:val="00945D40"/>
    <w:rsid w:val="00945F1F"/>
    <w:rsid w:val="0094600B"/>
    <w:rsid w:val="0094636C"/>
    <w:rsid w:val="00946428"/>
    <w:rsid w:val="009465F2"/>
    <w:rsid w:val="00946B07"/>
    <w:rsid w:val="00947083"/>
    <w:rsid w:val="0094749B"/>
    <w:rsid w:val="009474CF"/>
    <w:rsid w:val="00947679"/>
    <w:rsid w:val="00947878"/>
    <w:rsid w:val="00947920"/>
    <w:rsid w:val="00947965"/>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4A7"/>
    <w:rsid w:val="0095273C"/>
    <w:rsid w:val="009528CA"/>
    <w:rsid w:val="009529AA"/>
    <w:rsid w:val="00952D8A"/>
    <w:rsid w:val="009531D8"/>
    <w:rsid w:val="00953278"/>
    <w:rsid w:val="009532B3"/>
    <w:rsid w:val="00953434"/>
    <w:rsid w:val="0095346F"/>
    <w:rsid w:val="0095394D"/>
    <w:rsid w:val="00953B4F"/>
    <w:rsid w:val="00953C2C"/>
    <w:rsid w:val="00953E69"/>
    <w:rsid w:val="00953F76"/>
    <w:rsid w:val="009541DA"/>
    <w:rsid w:val="00954629"/>
    <w:rsid w:val="00954692"/>
    <w:rsid w:val="0095494C"/>
    <w:rsid w:val="009553E2"/>
    <w:rsid w:val="009560A8"/>
    <w:rsid w:val="00956266"/>
    <w:rsid w:val="00956689"/>
    <w:rsid w:val="009567C8"/>
    <w:rsid w:val="00956F10"/>
    <w:rsid w:val="00957263"/>
    <w:rsid w:val="009574AE"/>
    <w:rsid w:val="0095751D"/>
    <w:rsid w:val="009575BA"/>
    <w:rsid w:val="0095793E"/>
    <w:rsid w:val="00957E9A"/>
    <w:rsid w:val="009601EA"/>
    <w:rsid w:val="00960248"/>
    <w:rsid w:val="009603AD"/>
    <w:rsid w:val="00960991"/>
    <w:rsid w:val="00960AC5"/>
    <w:rsid w:val="00960B06"/>
    <w:rsid w:val="00960D7B"/>
    <w:rsid w:val="00960DCC"/>
    <w:rsid w:val="00960DF6"/>
    <w:rsid w:val="0096182F"/>
    <w:rsid w:val="00962A95"/>
    <w:rsid w:val="00962EED"/>
    <w:rsid w:val="00962F3C"/>
    <w:rsid w:val="0096310D"/>
    <w:rsid w:val="00963113"/>
    <w:rsid w:val="0096311B"/>
    <w:rsid w:val="0096347D"/>
    <w:rsid w:val="009636E4"/>
    <w:rsid w:val="00963916"/>
    <w:rsid w:val="00963A2A"/>
    <w:rsid w:val="00963B67"/>
    <w:rsid w:val="00964882"/>
    <w:rsid w:val="00964A54"/>
    <w:rsid w:val="00964B46"/>
    <w:rsid w:val="00965164"/>
    <w:rsid w:val="009653C5"/>
    <w:rsid w:val="00965568"/>
    <w:rsid w:val="009655F0"/>
    <w:rsid w:val="00965930"/>
    <w:rsid w:val="00965FED"/>
    <w:rsid w:val="00965FFC"/>
    <w:rsid w:val="009662CF"/>
    <w:rsid w:val="0096661F"/>
    <w:rsid w:val="009666B3"/>
    <w:rsid w:val="00966B1C"/>
    <w:rsid w:val="00966FE6"/>
    <w:rsid w:val="009671DE"/>
    <w:rsid w:val="009673CD"/>
    <w:rsid w:val="009676F3"/>
    <w:rsid w:val="00967C5E"/>
    <w:rsid w:val="00967CAE"/>
    <w:rsid w:val="009709B0"/>
    <w:rsid w:val="009715C2"/>
    <w:rsid w:val="009717AA"/>
    <w:rsid w:val="00971911"/>
    <w:rsid w:val="0097199C"/>
    <w:rsid w:val="00971B0C"/>
    <w:rsid w:val="00971BF0"/>
    <w:rsid w:val="00971C6E"/>
    <w:rsid w:val="00971CCA"/>
    <w:rsid w:val="00972A19"/>
    <w:rsid w:val="009732AD"/>
    <w:rsid w:val="0097350D"/>
    <w:rsid w:val="009735C5"/>
    <w:rsid w:val="0097374F"/>
    <w:rsid w:val="00973956"/>
    <w:rsid w:val="00973BCD"/>
    <w:rsid w:val="00973D0A"/>
    <w:rsid w:val="00973D9A"/>
    <w:rsid w:val="00973E18"/>
    <w:rsid w:val="00973E49"/>
    <w:rsid w:val="00973F7F"/>
    <w:rsid w:val="009743DD"/>
    <w:rsid w:val="00974431"/>
    <w:rsid w:val="00974479"/>
    <w:rsid w:val="00974662"/>
    <w:rsid w:val="00974BC8"/>
    <w:rsid w:val="00974E72"/>
    <w:rsid w:val="00975256"/>
    <w:rsid w:val="0097558D"/>
    <w:rsid w:val="0097574E"/>
    <w:rsid w:val="009757EF"/>
    <w:rsid w:val="009758AD"/>
    <w:rsid w:val="009759C0"/>
    <w:rsid w:val="00975C71"/>
    <w:rsid w:val="00975DC4"/>
    <w:rsid w:val="00975EFD"/>
    <w:rsid w:val="00975F5F"/>
    <w:rsid w:val="009761A0"/>
    <w:rsid w:val="009763B2"/>
    <w:rsid w:val="009764FD"/>
    <w:rsid w:val="0097661B"/>
    <w:rsid w:val="00976AC6"/>
    <w:rsid w:val="00976BCF"/>
    <w:rsid w:val="009770BE"/>
    <w:rsid w:val="009770C1"/>
    <w:rsid w:val="00977CCB"/>
    <w:rsid w:val="00977D9D"/>
    <w:rsid w:val="00977E1F"/>
    <w:rsid w:val="00980092"/>
    <w:rsid w:val="009803B5"/>
    <w:rsid w:val="00980834"/>
    <w:rsid w:val="00980873"/>
    <w:rsid w:val="0098087E"/>
    <w:rsid w:val="009809E7"/>
    <w:rsid w:val="00980EF2"/>
    <w:rsid w:val="00981028"/>
    <w:rsid w:val="009814E3"/>
    <w:rsid w:val="00981A28"/>
    <w:rsid w:val="00981B2B"/>
    <w:rsid w:val="00981BEC"/>
    <w:rsid w:val="00981D3E"/>
    <w:rsid w:val="00981DFA"/>
    <w:rsid w:val="0098260B"/>
    <w:rsid w:val="00983A7C"/>
    <w:rsid w:val="00984052"/>
    <w:rsid w:val="009846AF"/>
    <w:rsid w:val="0098487E"/>
    <w:rsid w:val="00984AED"/>
    <w:rsid w:val="00984C3F"/>
    <w:rsid w:val="00984E6C"/>
    <w:rsid w:val="00984F91"/>
    <w:rsid w:val="00985174"/>
    <w:rsid w:val="0098535F"/>
    <w:rsid w:val="0098555E"/>
    <w:rsid w:val="009856A4"/>
    <w:rsid w:val="0098571A"/>
    <w:rsid w:val="00985C29"/>
    <w:rsid w:val="00985E97"/>
    <w:rsid w:val="009861E1"/>
    <w:rsid w:val="009863DE"/>
    <w:rsid w:val="00986551"/>
    <w:rsid w:val="0098658A"/>
    <w:rsid w:val="0098681E"/>
    <w:rsid w:val="0098695D"/>
    <w:rsid w:val="00986B52"/>
    <w:rsid w:val="00986EB9"/>
    <w:rsid w:val="00986F77"/>
    <w:rsid w:val="00987120"/>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2F"/>
    <w:rsid w:val="00991577"/>
    <w:rsid w:val="00991695"/>
    <w:rsid w:val="00991837"/>
    <w:rsid w:val="0099183F"/>
    <w:rsid w:val="00991BA0"/>
    <w:rsid w:val="00991DD9"/>
    <w:rsid w:val="00991FCB"/>
    <w:rsid w:val="0099224C"/>
    <w:rsid w:val="00992377"/>
    <w:rsid w:val="0099261B"/>
    <w:rsid w:val="009926E6"/>
    <w:rsid w:val="00992CCC"/>
    <w:rsid w:val="00992D91"/>
    <w:rsid w:val="00993463"/>
    <w:rsid w:val="009937F9"/>
    <w:rsid w:val="00993908"/>
    <w:rsid w:val="0099394B"/>
    <w:rsid w:val="00993A72"/>
    <w:rsid w:val="00993BC5"/>
    <w:rsid w:val="00993C4C"/>
    <w:rsid w:val="00994144"/>
    <w:rsid w:val="0099431B"/>
    <w:rsid w:val="009944C2"/>
    <w:rsid w:val="00994745"/>
    <w:rsid w:val="00994C58"/>
    <w:rsid w:val="00995012"/>
    <w:rsid w:val="00995300"/>
    <w:rsid w:val="009954B8"/>
    <w:rsid w:val="00995584"/>
    <w:rsid w:val="00995AB2"/>
    <w:rsid w:val="00995CCF"/>
    <w:rsid w:val="00995E19"/>
    <w:rsid w:val="00995F06"/>
    <w:rsid w:val="0099617F"/>
    <w:rsid w:val="009961B1"/>
    <w:rsid w:val="009962A0"/>
    <w:rsid w:val="0099652F"/>
    <w:rsid w:val="0099664D"/>
    <w:rsid w:val="0099699A"/>
    <w:rsid w:val="00996FB7"/>
    <w:rsid w:val="009970E0"/>
    <w:rsid w:val="009974CA"/>
    <w:rsid w:val="009975F2"/>
    <w:rsid w:val="00997746"/>
    <w:rsid w:val="009A01D5"/>
    <w:rsid w:val="009A07CA"/>
    <w:rsid w:val="009A0C18"/>
    <w:rsid w:val="009A1204"/>
    <w:rsid w:val="009A138F"/>
    <w:rsid w:val="009A14EB"/>
    <w:rsid w:val="009A16BB"/>
    <w:rsid w:val="009A18AB"/>
    <w:rsid w:val="009A1A62"/>
    <w:rsid w:val="009A1C65"/>
    <w:rsid w:val="009A1CB4"/>
    <w:rsid w:val="009A244B"/>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503"/>
    <w:rsid w:val="009A5EC0"/>
    <w:rsid w:val="009A62AD"/>
    <w:rsid w:val="009A62ED"/>
    <w:rsid w:val="009A635C"/>
    <w:rsid w:val="009A63C6"/>
    <w:rsid w:val="009A6653"/>
    <w:rsid w:val="009A77DC"/>
    <w:rsid w:val="009A7A93"/>
    <w:rsid w:val="009B013F"/>
    <w:rsid w:val="009B06F9"/>
    <w:rsid w:val="009B0760"/>
    <w:rsid w:val="009B08B8"/>
    <w:rsid w:val="009B0CD0"/>
    <w:rsid w:val="009B0E23"/>
    <w:rsid w:val="009B119F"/>
    <w:rsid w:val="009B12B2"/>
    <w:rsid w:val="009B1438"/>
    <w:rsid w:val="009B1539"/>
    <w:rsid w:val="009B1C05"/>
    <w:rsid w:val="009B1C0E"/>
    <w:rsid w:val="009B21FC"/>
    <w:rsid w:val="009B24ED"/>
    <w:rsid w:val="009B253C"/>
    <w:rsid w:val="009B294D"/>
    <w:rsid w:val="009B2A6A"/>
    <w:rsid w:val="009B2C69"/>
    <w:rsid w:val="009B2DEA"/>
    <w:rsid w:val="009B2F94"/>
    <w:rsid w:val="009B327B"/>
    <w:rsid w:val="009B361E"/>
    <w:rsid w:val="009B39C1"/>
    <w:rsid w:val="009B3C08"/>
    <w:rsid w:val="009B3F34"/>
    <w:rsid w:val="009B4251"/>
    <w:rsid w:val="009B45F6"/>
    <w:rsid w:val="009B4664"/>
    <w:rsid w:val="009B47FB"/>
    <w:rsid w:val="009B48CB"/>
    <w:rsid w:val="009B4A20"/>
    <w:rsid w:val="009B4D6D"/>
    <w:rsid w:val="009B4F05"/>
    <w:rsid w:val="009B4F54"/>
    <w:rsid w:val="009B546A"/>
    <w:rsid w:val="009B56A5"/>
    <w:rsid w:val="009B56A7"/>
    <w:rsid w:val="009B57CC"/>
    <w:rsid w:val="009B57FD"/>
    <w:rsid w:val="009B5D91"/>
    <w:rsid w:val="009B6177"/>
    <w:rsid w:val="009B6518"/>
    <w:rsid w:val="009B65FC"/>
    <w:rsid w:val="009B66E9"/>
    <w:rsid w:val="009B702A"/>
    <w:rsid w:val="009B708E"/>
    <w:rsid w:val="009B70D3"/>
    <w:rsid w:val="009B7183"/>
    <w:rsid w:val="009B76E0"/>
    <w:rsid w:val="009B7901"/>
    <w:rsid w:val="009B7947"/>
    <w:rsid w:val="009B7A8B"/>
    <w:rsid w:val="009B7DC3"/>
    <w:rsid w:val="009B7E19"/>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339"/>
    <w:rsid w:val="009C3717"/>
    <w:rsid w:val="009C3DDB"/>
    <w:rsid w:val="009C3E2A"/>
    <w:rsid w:val="009C40CB"/>
    <w:rsid w:val="009C4194"/>
    <w:rsid w:val="009C425D"/>
    <w:rsid w:val="009C443B"/>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090"/>
    <w:rsid w:val="009D02D7"/>
    <w:rsid w:val="009D03DE"/>
    <w:rsid w:val="009D063E"/>
    <w:rsid w:val="009D06FF"/>
    <w:rsid w:val="009D0B19"/>
    <w:rsid w:val="009D0E09"/>
    <w:rsid w:val="009D0E8C"/>
    <w:rsid w:val="009D1070"/>
    <w:rsid w:val="009D12FE"/>
    <w:rsid w:val="009D148F"/>
    <w:rsid w:val="009D1662"/>
    <w:rsid w:val="009D1772"/>
    <w:rsid w:val="009D17FC"/>
    <w:rsid w:val="009D1AB3"/>
    <w:rsid w:val="009D2340"/>
    <w:rsid w:val="009D24C8"/>
    <w:rsid w:val="009D2989"/>
    <w:rsid w:val="009D29E0"/>
    <w:rsid w:val="009D2C3A"/>
    <w:rsid w:val="009D2EFE"/>
    <w:rsid w:val="009D39D0"/>
    <w:rsid w:val="009D3FC1"/>
    <w:rsid w:val="009D40FB"/>
    <w:rsid w:val="009D41F2"/>
    <w:rsid w:val="009D4670"/>
    <w:rsid w:val="009D504E"/>
    <w:rsid w:val="009D5318"/>
    <w:rsid w:val="009D5380"/>
    <w:rsid w:val="009D546D"/>
    <w:rsid w:val="009D579E"/>
    <w:rsid w:val="009D5ED5"/>
    <w:rsid w:val="009D5F8A"/>
    <w:rsid w:val="009D5FFC"/>
    <w:rsid w:val="009D651C"/>
    <w:rsid w:val="009D65B9"/>
    <w:rsid w:val="009D68B3"/>
    <w:rsid w:val="009D68C7"/>
    <w:rsid w:val="009D6914"/>
    <w:rsid w:val="009D6AF0"/>
    <w:rsid w:val="009D6BA0"/>
    <w:rsid w:val="009D6CB0"/>
    <w:rsid w:val="009D70B7"/>
    <w:rsid w:val="009D70D6"/>
    <w:rsid w:val="009D72A8"/>
    <w:rsid w:val="009D75F6"/>
    <w:rsid w:val="009D79F1"/>
    <w:rsid w:val="009D7D67"/>
    <w:rsid w:val="009D7E28"/>
    <w:rsid w:val="009E015A"/>
    <w:rsid w:val="009E0232"/>
    <w:rsid w:val="009E035E"/>
    <w:rsid w:val="009E066C"/>
    <w:rsid w:val="009E090C"/>
    <w:rsid w:val="009E0984"/>
    <w:rsid w:val="009E09C9"/>
    <w:rsid w:val="009E0E4D"/>
    <w:rsid w:val="009E1528"/>
    <w:rsid w:val="009E191D"/>
    <w:rsid w:val="009E19B0"/>
    <w:rsid w:val="009E19B3"/>
    <w:rsid w:val="009E1B70"/>
    <w:rsid w:val="009E1E77"/>
    <w:rsid w:val="009E22EA"/>
    <w:rsid w:val="009E2673"/>
    <w:rsid w:val="009E2765"/>
    <w:rsid w:val="009E2795"/>
    <w:rsid w:val="009E29EE"/>
    <w:rsid w:val="009E35AE"/>
    <w:rsid w:val="009E374C"/>
    <w:rsid w:val="009E38AB"/>
    <w:rsid w:val="009E39B5"/>
    <w:rsid w:val="009E3ABD"/>
    <w:rsid w:val="009E3AC0"/>
    <w:rsid w:val="009E3DC7"/>
    <w:rsid w:val="009E3EAB"/>
    <w:rsid w:val="009E4011"/>
    <w:rsid w:val="009E4586"/>
    <w:rsid w:val="009E4634"/>
    <w:rsid w:val="009E4772"/>
    <w:rsid w:val="009E4815"/>
    <w:rsid w:val="009E4859"/>
    <w:rsid w:val="009E49B5"/>
    <w:rsid w:val="009E49BE"/>
    <w:rsid w:val="009E4EDB"/>
    <w:rsid w:val="009E5774"/>
    <w:rsid w:val="009E5A86"/>
    <w:rsid w:val="009E6892"/>
    <w:rsid w:val="009E68B4"/>
    <w:rsid w:val="009E6A44"/>
    <w:rsid w:val="009E6E98"/>
    <w:rsid w:val="009E6E9B"/>
    <w:rsid w:val="009E7007"/>
    <w:rsid w:val="009E70EF"/>
    <w:rsid w:val="009E7468"/>
    <w:rsid w:val="009E7506"/>
    <w:rsid w:val="009E792E"/>
    <w:rsid w:val="009E7F1B"/>
    <w:rsid w:val="009F05F2"/>
    <w:rsid w:val="009F062A"/>
    <w:rsid w:val="009F0BDB"/>
    <w:rsid w:val="009F1250"/>
    <w:rsid w:val="009F142E"/>
    <w:rsid w:val="009F152B"/>
    <w:rsid w:val="009F1726"/>
    <w:rsid w:val="009F1990"/>
    <w:rsid w:val="009F1D93"/>
    <w:rsid w:val="009F1F63"/>
    <w:rsid w:val="009F2078"/>
    <w:rsid w:val="009F22E4"/>
    <w:rsid w:val="009F232D"/>
    <w:rsid w:val="009F23CF"/>
    <w:rsid w:val="009F26EF"/>
    <w:rsid w:val="009F29F3"/>
    <w:rsid w:val="009F3374"/>
    <w:rsid w:val="009F401A"/>
    <w:rsid w:val="009F42B7"/>
    <w:rsid w:val="009F44C9"/>
    <w:rsid w:val="009F49B8"/>
    <w:rsid w:val="009F4AA3"/>
    <w:rsid w:val="009F4D33"/>
    <w:rsid w:val="009F4EE6"/>
    <w:rsid w:val="009F4F10"/>
    <w:rsid w:val="009F4F97"/>
    <w:rsid w:val="009F532C"/>
    <w:rsid w:val="009F54FC"/>
    <w:rsid w:val="009F55FC"/>
    <w:rsid w:val="009F5B7F"/>
    <w:rsid w:val="009F609E"/>
    <w:rsid w:val="009F62D5"/>
    <w:rsid w:val="009F6343"/>
    <w:rsid w:val="009F66FC"/>
    <w:rsid w:val="009F6B30"/>
    <w:rsid w:val="009F6CA4"/>
    <w:rsid w:val="009F75FD"/>
    <w:rsid w:val="009F77F0"/>
    <w:rsid w:val="009F7D5A"/>
    <w:rsid w:val="009F7E2F"/>
    <w:rsid w:val="009F7E78"/>
    <w:rsid w:val="00A00361"/>
    <w:rsid w:val="00A0051B"/>
    <w:rsid w:val="00A00830"/>
    <w:rsid w:val="00A00929"/>
    <w:rsid w:val="00A00D6C"/>
    <w:rsid w:val="00A00F29"/>
    <w:rsid w:val="00A0105D"/>
    <w:rsid w:val="00A01A07"/>
    <w:rsid w:val="00A01AE4"/>
    <w:rsid w:val="00A01C74"/>
    <w:rsid w:val="00A01CA6"/>
    <w:rsid w:val="00A01FD6"/>
    <w:rsid w:val="00A02093"/>
    <w:rsid w:val="00A020BD"/>
    <w:rsid w:val="00A0257B"/>
    <w:rsid w:val="00A0289C"/>
    <w:rsid w:val="00A02A0F"/>
    <w:rsid w:val="00A02BDE"/>
    <w:rsid w:val="00A02C60"/>
    <w:rsid w:val="00A02D45"/>
    <w:rsid w:val="00A0300D"/>
    <w:rsid w:val="00A034BA"/>
    <w:rsid w:val="00A0357D"/>
    <w:rsid w:val="00A0414F"/>
    <w:rsid w:val="00A04926"/>
    <w:rsid w:val="00A05087"/>
    <w:rsid w:val="00A05237"/>
    <w:rsid w:val="00A0550C"/>
    <w:rsid w:val="00A05578"/>
    <w:rsid w:val="00A056C1"/>
    <w:rsid w:val="00A05D27"/>
    <w:rsid w:val="00A065B4"/>
    <w:rsid w:val="00A06746"/>
    <w:rsid w:val="00A06AC6"/>
    <w:rsid w:val="00A06C55"/>
    <w:rsid w:val="00A06C77"/>
    <w:rsid w:val="00A06D7E"/>
    <w:rsid w:val="00A06E60"/>
    <w:rsid w:val="00A06FE9"/>
    <w:rsid w:val="00A070DD"/>
    <w:rsid w:val="00A073FE"/>
    <w:rsid w:val="00A07515"/>
    <w:rsid w:val="00A0794E"/>
    <w:rsid w:val="00A07EA0"/>
    <w:rsid w:val="00A1063C"/>
    <w:rsid w:val="00A106B9"/>
    <w:rsid w:val="00A10A86"/>
    <w:rsid w:val="00A10F9B"/>
    <w:rsid w:val="00A113BD"/>
    <w:rsid w:val="00A1146D"/>
    <w:rsid w:val="00A114DD"/>
    <w:rsid w:val="00A11C07"/>
    <w:rsid w:val="00A11DAD"/>
    <w:rsid w:val="00A12305"/>
    <w:rsid w:val="00A1265D"/>
    <w:rsid w:val="00A126F1"/>
    <w:rsid w:val="00A128E7"/>
    <w:rsid w:val="00A12A26"/>
    <w:rsid w:val="00A12D86"/>
    <w:rsid w:val="00A12D95"/>
    <w:rsid w:val="00A133A6"/>
    <w:rsid w:val="00A136D7"/>
    <w:rsid w:val="00A137D0"/>
    <w:rsid w:val="00A13924"/>
    <w:rsid w:val="00A1393F"/>
    <w:rsid w:val="00A13B91"/>
    <w:rsid w:val="00A14348"/>
    <w:rsid w:val="00A143FB"/>
    <w:rsid w:val="00A14465"/>
    <w:rsid w:val="00A1462B"/>
    <w:rsid w:val="00A15026"/>
    <w:rsid w:val="00A150EC"/>
    <w:rsid w:val="00A15749"/>
    <w:rsid w:val="00A1582C"/>
    <w:rsid w:val="00A15DEB"/>
    <w:rsid w:val="00A1615F"/>
    <w:rsid w:val="00A16A71"/>
    <w:rsid w:val="00A16C26"/>
    <w:rsid w:val="00A16EBA"/>
    <w:rsid w:val="00A174E6"/>
    <w:rsid w:val="00A175DE"/>
    <w:rsid w:val="00A17736"/>
    <w:rsid w:val="00A1775A"/>
    <w:rsid w:val="00A17BE3"/>
    <w:rsid w:val="00A17D29"/>
    <w:rsid w:val="00A203AC"/>
    <w:rsid w:val="00A2054D"/>
    <w:rsid w:val="00A205BB"/>
    <w:rsid w:val="00A20616"/>
    <w:rsid w:val="00A2066F"/>
    <w:rsid w:val="00A206BB"/>
    <w:rsid w:val="00A208F0"/>
    <w:rsid w:val="00A211CA"/>
    <w:rsid w:val="00A211EA"/>
    <w:rsid w:val="00A212F0"/>
    <w:rsid w:val="00A21675"/>
    <w:rsid w:val="00A21836"/>
    <w:rsid w:val="00A2184D"/>
    <w:rsid w:val="00A2189E"/>
    <w:rsid w:val="00A2194D"/>
    <w:rsid w:val="00A21B3D"/>
    <w:rsid w:val="00A21D32"/>
    <w:rsid w:val="00A221A3"/>
    <w:rsid w:val="00A222AF"/>
    <w:rsid w:val="00A22448"/>
    <w:rsid w:val="00A22585"/>
    <w:rsid w:val="00A23059"/>
    <w:rsid w:val="00A231E5"/>
    <w:rsid w:val="00A231F8"/>
    <w:rsid w:val="00A234B5"/>
    <w:rsid w:val="00A2399A"/>
    <w:rsid w:val="00A23F34"/>
    <w:rsid w:val="00A23FC9"/>
    <w:rsid w:val="00A243D2"/>
    <w:rsid w:val="00A24462"/>
    <w:rsid w:val="00A2461E"/>
    <w:rsid w:val="00A2462B"/>
    <w:rsid w:val="00A249EA"/>
    <w:rsid w:val="00A24A0A"/>
    <w:rsid w:val="00A24AAC"/>
    <w:rsid w:val="00A24BF9"/>
    <w:rsid w:val="00A24FB1"/>
    <w:rsid w:val="00A25024"/>
    <w:rsid w:val="00A251D5"/>
    <w:rsid w:val="00A2533F"/>
    <w:rsid w:val="00A2595C"/>
    <w:rsid w:val="00A25C26"/>
    <w:rsid w:val="00A2601A"/>
    <w:rsid w:val="00A261CE"/>
    <w:rsid w:val="00A261F3"/>
    <w:rsid w:val="00A262F2"/>
    <w:rsid w:val="00A2648E"/>
    <w:rsid w:val="00A265E1"/>
    <w:rsid w:val="00A26718"/>
    <w:rsid w:val="00A26846"/>
    <w:rsid w:val="00A26892"/>
    <w:rsid w:val="00A268DA"/>
    <w:rsid w:val="00A26B59"/>
    <w:rsid w:val="00A26EE6"/>
    <w:rsid w:val="00A26F1D"/>
    <w:rsid w:val="00A271FB"/>
    <w:rsid w:val="00A276B7"/>
    <w:rsid w:val="00A276E4"/>
    <w:rsid w:val="00A27763"/>
    <w:rsid w:val="00A278DC"/>
    <w:rsid w:val="00A27D1C"/>
    <w:rsid w:val="00A302BB"/>
    <w:rsid w:val="00A30313"/>
    <w:rsid w:val="00A3031E"/>
    <w:rsid w:val="00A30358"/>
    <w:rsid w:val="00A307E8"/>
    <w:rsid w:val="00A308B6"/>
    <w:rsid w:val="00A30B36"/>
    <w:rsid w:val="00A30E9A"/>
    <w:rsid w:val="00A3122E"/>
    <w:rsid w:val="00A31440"/>
    <w:rsid w:val="00A31757"/>
    <w:rsid w:val="00A3193D"/>
    <w:rsid w:val="00A31D26"/>
    <w:rsid w:val="00A31FF1"/>
    <w:rsid w:val="00A322CC"/>
    <w:rsid w:val="00A322EA"/>
    <w:rsid w:val="00A322ED"/>
    <w:rsid w:val="00A32A57"/>
    <w:rsid w:val="00A32C92"/>
    <w:rsid w:val="00A33015"/>
    <w:rsid w:val="00A33121"/>
    <w:rsid w:val="00A33164"/>
    <w:rsid w:val="00A33386"/>
    <w:rsid w:val="00A333A2"/>
    <w:rsid w:val="00A333BC"/>
    <w:rsid w:val="00A334EF"/>
    <w:rsid w:val="00A3351C"/>
    <w:rsid w:val="00A336B0"/>
    <w:rsid w:val="00A336C3"/>
    <w:rsid w:val="00A337CA"/>
    <w:rsid w:val="00A337CF"/>
    <w:rsid w:val="00A33F29"/>
    <w:rsid w:val="00A33F3F"/>
    <w:rsid w:val="00A34272"/>
    <w:rsid w:val="00A342C5"/>
    <w:rsid w:val="00A347E2"/>
    <w:rsid w:val="00A349A1"/>
    <w:rsid w:val="00A349BF"/>
    <w:rsid w:val="00A34A42"/>
    <w:rsid w:val="00A352B4"/>
    <w:rsid w:val="00A3563E"/>
    <w:rsid w:val="00A35647"/>
    <w:rsid w:val="00A35EBF"/>
    <w:rsid w:val="00A3607A"/>
    <w:rsid w:val="00A3613D"/>
    <w:rsid w:val="00A3625B"/>
    <w:rsid w:val="00A365F8"/>
    <w:rsid w:val="00A36CB9"/>
    <w:rsid w:val="00A378CB"/>
    <w:rsid w:val="00A37BE0"/>
    <w:rsid w:val="00A37C27"/>
    <w:rsid w:val="00A40022"/>
    <w:rsid w:val="00A400DB"/>
    <w:rsid w:val="00A40132"/>
    <w:rsid w:val="00A40166"/>
    <w:rsid w:val="00A4017F"/>
    <w:rsid w:val="00A40187"/>
    <w:rsid w:val="00A4023C"/>
    <w:rsid w:val="00A40371"/>
    <w:rsid w:val="00A4065E"/>
    <w:rsid w:val="00A41237"/>
    <w:rsid w:val="00A4135C"/>
    <w:rsid w:val="00A41405"/>
    <w:rsid w:val="00A41548"/>
    <w:rsid w:val="00A41611"/>
    <w:rsid w:val="00A419F4"/>
    <w:rsid w:val="00A41A12"/>
    <w:rsid w:val="00A41C93"/>
    <w:rsid w:val="00A41E12"/>
    <w:rsid w:val="00A41EDA"/>
    <w:rsid w:val="00A423B9"/>
    <w:rsid w:val="00A42646"/>
    <w:rsid w:val="00A42D9C"/>
    <w:rsid w:val="00A42EF6"/>
    <w:rsid w:val="00A42F67"/>
    <w:rsid w:val="00A431BC"/>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96F"/>
    <w:rsid w:val="00A45C0A"/>
    <w:rsid w:val="00A45ED0"/>
    <w:rsid w:val="00A467D4"/>
    <w:rsid w:val="00A469CF"/>
    <w:rsid w:val="00A471AF"/>
    <w:rsid w:val="00A47271"/>
    <w:rsid w:val="00A47286"/>
    <w:rsid w:val="00A4796C"/>
    <w:rsid w:val="00A47A2F"/>
    <w:rsid w:val="00A47B4B"/>
    <w:rsid w:val="00A47B6E"/>
    <w:rsid w:val="00A47D19"/>
    <w:rsid w:val="00A47E74"/>
    <w:rsid w:val="00A501C9"/>
    <w:rsid w:val="00A503FB"/>
    <w:rsid w:val="00A50B6B"/>
    <w:rsid w:val="00A50F99"/>
    <w:rsid w:val="00A51044"/>
    <w:rsid w:val="00A510CE"/>
    <w:rsid w:val="00A51357"/>
    <w:rsid w:val="00A514D3"/>
    <w:rsid w:val="00A514E3"/>
    <w:rsid w:val="00A5184F"/>
    <w:rsid w:val="00A51887"/>
    <w:rsid w:val="00A51B9C"/>
    <w:rsid w:val="00A51E6C"/>
    <w:rsid w:val="00A52004"/>
    <w:rsid w:val="00A5245C"/>
    <w:rsid w:val="00A53455"/>
    <w:rsid w:val="00A53579"/>
    <w:rsid w:val="00A53607"/>
    <w:rsid w:val="00A53856"/>
    <w:rsid w:val="00A53C98"/>
    <w:rsid w:val="00A54103"/>
    <w:rsid w:val="00A541ED"/>
    <w:rsid w:val="00A5475A"/>
    <w:rsid w:val="00A54A60"/>
    <w:rsid w:val="00A54BCC"/>
    <w:rsid w:val="00A54F6B"/>
    <w:rsid w:val="00A54F6F"/>
    <w:rsid w:val="00A54FBA"/>
    <w:rsid w:val="00A55004"/>
    <w:rsid w:val="00A5508C"/>
    <w:rsid w:val="00A556E6"/>
    <w:rsid w:val="00A55BA3"/>
    <w:rsid w:val="00A55CC2"/>
    <w:rsid w:val="00A56027"/>
    <w:rsid w:val="00A561AB"/>
    <w:rsid w:val="00A56936"/>
    <w:rsid w:val="00A57A79"/>
    <w:rsid w:val="00A57C17"/>
    <w:rsid w:val="00A6003E"/>
    <w:rsid w:val="00A6045E"/>
    <w:rsid w:val="00A618F7"/>
    <w:rsid w:val="00A61A4F"/>
    <w:rsid w:val="00A61F42"/>
    <w:rsid w:val="00A61F5E"/>
    <w:rsid w:val="00A6200C"/>
    <w:rsid w:val="00A6262D"/>
    <w:rsid w:val="00A62AA0"/>
    <w:rsid w:val="00A62EB4"/>
    <w:rsid w:val="00A6304A"/>
    <w:rsid w:val="00A635B7"/>
    <w:rsid w:val="00A63BA8"/>
    <w:rsid w:val="00A63C59"/>
    <w:rsid w:val="00A63CA0"/>
    <w:rsid w:val="00A63CBD"/>
    <w:rsid w:val="00A63D11"/>
    <w:rsid w:val="00A63EA9"/>
    <w:rsid w:val="00A640B8"/>
    <w:rsid w:val="00A6443A"/>
    <w:rsid w:val="00A64614"/>
    <w:rsid w:val="00A649D9"/>
    <w:rsid w:val="00A64EA2"/>
    <w:rsid w:val="00A64F1A"/>
    <w:rsid w:val="00A651A8"/>
    <w:rsid w:val="00A651C0"/>
    <w:rsid w:val="00A65656"/>
    <w:rsid w:val="00A65B56"/>
    <w:rsid w:val="00A65F3D"/>
    <w:rsid w:val="00A65FE1"/>
    <w:rsid w:val="00A661F2"/>
    <w:rsid w:val="00A663AF"/>
    <w:rsid w:val="00A667AC"/>
    <w:rsid w:val="00A67067"/>
    <w:rsid w:val="00A6732F"/>
    <w:rsid w:val="00A67C8B"/>
    <w:rsid w:val="00A70098"/>
    <w:rsid w:val="00A70206"/>
    <w:rsid w:val="00A70233"/>
    <w:rsid w:val="00A70777"/>
    <w:rsid w:val="00A70D6B"/>
    <w:rsid w:val="00A70E4B"/>
    <w:rsid w:val="00A710E2"/>
    <w:rsid w:val="00A710F0"/>
    <w:rsid w:val="00A715B2"/>
    <w:rsid w:val="00A71CB3"/>
    <w:rsid w:val="00A71E2C"/>
    <w:rsid w:val="00A7241F"/>
    <w:rsid w:val="00A7293B"/>
    <w:rsid w:val="00A72B42"/>
    <w:rsid w:val="00A72D65"/>
    <w:rsid w:val="00A72DBF"/>
    <w:rsid w:val="00A72E0D"/>
    <w:rsid w:val="00A73023"/>
    <w:rsid w:val="00A733F2"/>
    <w:rsid w:val="00A737D1"/>
    <w:rsid w:val="00A73AE0"/>
    <w:rsid w:val="00A73C61"/>
    <w:rsid w:val="00A73D05"/>
    <w:rsid w:val="00A73D47"/>
    <w:rsid w:val="00A73E5E"/>
    <w:rsid w:val="00A743C4"/>
    <w:rsid w:val="00A743EF"/>
    <w:rsid w:val="00A7495A"/>
    <w:rsid w:val="00A74E8F"/>
    <w:rsid w:val="00A75655"/>
    <w:rsid w:val="00A75E65"/>
    <w:rsid w:val="00A7626D"/>
    <w:rsid w:val="00A762DC"/>
    <w:rsid w:val="00A76522"/>
    <w:rsid w:val="00A76CB7"/>
    <w:rsid w:val="00A76CC0"/>
    <w:rsid w:val="00A77416"/>
    <w:rsid w:val="00A776CC"/>
    <w:rsid w:val="00A77798"/>
    <w:rsid w:val="00A77979"/>
    <w:rsid w:val="00A77BD8"/>
    <w:rsid w:val="00A77C09"/>
    <w:rsid w:val="00A802A0"/>
    <w:rsid w:val="00A805BD"/>
    <w:rsid w:val="00A806E1"/>
    <w:rsid w:val="00A807C6"/>
    <w:rsid w:val="00A808C1"/>
    <w:rsid w:val="00A80970"/>
    <w:rsid w:val="00A809A2"/>
    <w:rsid w:val="00A80B7E"/>
    <w:rsid w:val="00A80E84"/>
    <w:rsid w:val="00A8143C"/>
    <w:rsid w:val="00A8167F"/>
    <w:rsid w:val="00A81865"/>
    <w:rsid w:val="00A81897"/>
    <w:rsid w:val="00A818D0"/>
    <w:rsid w:val="00A81998"/>
    <w:rsid w:val="00A81F08"/>
    <w:rsid w:val="00A821EE"/>
    <w:rsid w:val="00A82508"/>
    <w:rsid w:val="00A82A01"/>
    <w:rsid w:val="00A82E83"/>
    <w:rsid w:val="00A82F56"/>
    <w:rsid w:val="00A831D8"/>
    <w:rsid w:val="00A833D8"/>
    <w:rsid w:val="00A8383D"/>
    <w:rsid w:val="00A83B17"/>
    <w:rsid w:val="00A83D3C"/>
    <w:rsid w:val="00A83E4A"/>
    <w:rsid w:val="00A83E97"/>
    <w:rsid w:val="00A84BED"/>
    <w:rsid w:val="00A84E00"/>
    <w:rsid w:val="00A85131"/>
    <w:rsid w:val="00A861E4"/>
    <w:rsid w:val="00A864FD"/>
    <w:rsid w:val="00A8651E"/>
    <w:rsid w:val="00A866AB"/>
    <w:rsid w:val="00A86AA2"/>
    <w:rsid w:val="00A86AF1"/>
    <w:rsid w:val="00A870AA"/>
    <w:rsid w:val="00A870D8"/>
    <w:rsid w:val="00A871D7"/>
    <w:rsid w:val="00A8723B"/>
    <w:rsid w:val="00A87307"/>
    <w:rsid w:val="00A87C84"/>
    <w:rsid w:val="00A903BA"/>
    <w:rsid w:val="00A903CB"/>
    <w:rsid w:val="00A90432"/>
    <w:rsid w:val="00A90444"/>
    <w:rsid w:val="00A90BA5"/>
    <w:rsid w:val="00A91164"/>
    <w:rsid w:val="00A91271"/>
    <w:rsid w:val="00A91A2B"/>
    <w:rsid w:val="00A91B5B"/>
    <w:rsid w:val="00A91E39"/>
    <w:rsid w:val="00A91E4E"/>
    <w:rsid w:val="00A92856"/>
    <w:rsid w:val="00A92C96"/>
    <w:rsid w:val="00A9346E"/>
    <w:rsid w:val="00A93873"/>
    <w:rsid w:val="00A93AFC"/>
    <w:rsid w:val="00A9402B"/>
    <w:rsid w:val="00A94168"/>
    <w:rsid w:val="00A9418A"/>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1E3"/>
    <w:rsid w:val="00A97218"/>
    <w:rsid w:val="00A973BE"/>
    <w:rsid w:val="00A97565"/>
    <w:rsid w:val="00A97821"/>
    <w:rsid w:val="00A97AAF"/>
    <w:rsid w:val="00AA02A7"/>
    <w:rsid w:val="00AA0305"/>
    <w:rsid w:val="00AA03E5"/>
    <w:rsid w:val="00AA05F2"/>
    <w:rsid w:val="00AA07EC"/>
    <w:rsid w:val="00AA08D9"/>
    <w:rsid w:val="00AA0DF2"/>
    <w:rsid w:val="00AA109F"/>
    <w:rsid w:val="00AA18C0"/>
    <w:rsid w:val="00AA1C83"/>
    <w:rsid w:val="00AA1DF8"/>
    <w:rsid w:val="00AA2114"/>
    <w:rsid w:val="00AA2317"/>
    <w:rsid w:val="00AA2AB2"/>
    <w:rsid w:val="00AA2C4D"/>
    <w:rsid w:val="00AA2D0D"/>
    <w:rsid w:val="00AA2E73"/>
    <w:rsid w:val="00AA31C0"/>
    <w:rsid w:val="00AA33A3"/>
    <w:rsid w:val="00AA3420"/>
    <w:rsid w:val="00AA34A9"/>
    <w:rsid w:val="00AA3D8E"/>
    <w:rsid w:val="00AA4089"/>
    <w:rsid w:val="00AA4521"/>
    <w:rsid w:val="00AA459B"/>
    <w:rsid w:val="00AA45B3"/>
    <w:rsid w:val="00AA49D7"/>
    <w:rsid w:val="00AA4EB6"/>
    <w:rsid w:val="00AA5131"/>
    <w:rsid w:val="00AA5466"/>
    <w:rsid w:val="00AA5560"/>
    <w:rsid w:val="00AA557E"/>
    <w:rsid w:val="00AA57AF"/>
    <w:rsid w:val="00AA59F5"/>
    <w:rsid w:val="00AA62DE"/>
    <w:rsid w:val="00AA6890"/>
    <w:rsid w:val="00AA68B1"/>
    <w:rsid w:val="00AA68ED"/>
    <w:rsid w:val="00AA6E1E"/>
    <w:rsid w:val="00AA7124"/>
    <w:rsid w:val="00AA7185"/>
    <w:rsid w:val="00AA726F"/>
    <w:rsid w:val="00AA72F5"/>
    <w:rsid w:val="00AA74D6"/>
    <w:rsid w:val="00AA75A6"/>
    <w:rsid w:val="00AA7D37"/>
    <w:rsid w:val="00AA7E33"/>
    <w:rsid w:val="00AB00B8"/>
    <w:rsid w:val="00AB044A"/>
    <w:rsid w:val="00AB07B8"/>
    <w:rsid w:val="00AB0B65"/>
    <w:rsid w:val="00AB0C4E"/>
    <w:rsid w:val="00AB0E94"/>
    <w:rsid w:val="00AB142A"/>
    <w:rsid w:val="00AB1A44"/>
    <w:rsid w:val="00AB1BAC"/>
    <w:rsid w:val="00AB2119"/>
    <w:rsid w:val="00AB26A6"/>
    <w:rsid w:val="00AB2F38"/>
    <w:rsid w:val="00AB2FE7"/>
    <w:rsid w:val="00AB304F"/>
    <w:rsid w:val="00AB3506"/>
    <w:rsid w:val="00AB3709"/>
    <w:rsid w:val="00AB38DF"/>
    <w:rsid w:val="00AB3A84"/>
    <w:rsid w:val="00AB3B6C"/>
    <w:rsid w:val="00AB3CBB"/>
    <w:rsid w:val="00AB3F1A"/>
    <w:rsid w:val="00AB442C"/>
    <w:rsid w:val="00AB44C3"/>
    <w:rsid w:val="00AB45BF"/>
    <w:rsid w:val="00AB4ED6"/>
    <w:rsid w:val="00AB5157"/>
    <w:rsid w:val="00AB536D"/>
    <w:rsid w:val="00AB542E"/>
    <w:rsid w:val="00AB54E6"/>
    <w:rsid w:val="00AB5794"/>
    <w:rsid w:val="00AB5A5B"/>
    <w:rsid w:val="00AB5E67"/>
    <w:rsid w:val="00AB63E9"/>
    <w:rsid w:val="00AB642F"/>
    <w:rsid w:val="00AB6B48"/>
    <w:rsid w:val="00AB6BF1"/>
    <w:rsid w:val="00AB6C80"/>
    <w:rsid w:val="00AB6F76"/>
    <w:rsid w:val="00AB7697"/>
    <w:rsid w:val="00AB77A7"/>
    <w:rsid w:val="00AB7841"/>
    <w:rsid w:val="00AB789D"/>
    <w:rsid w:val="00AB78E4"/>
    <w:rsid w:val="00AB7A90"/>
    <w:rsid w:val="00AB7AF7"/>
    <w:rsid w:val="00AC0033"/>
    <w:rsid w:val="00AC0712"/>
    <w:rsid w:val="00AC0AD6"/>
    <w:rsid w:val="00AC0B92"/>
    <w:rsid w:val="00AC1406"/>
    <w:rsid w:val="00AC1ABF"/>
    <w:rsid w:val="00AC1E62"/>
    <w:rsid w:val="00AC1E78"/>
    <w:rsid w:val="00AC22CA"/>
    <w:rsid w:val="00AC2423"/>
    <w:rsid w:val="00AC2577"/>
    <w:rsid w:val="00AC266E"/>
    <w:rsid w:val="00AC2834"/>
    <w:rsid w:val="00AC2DFE"/>
    <w:rsid w:val="00AC2FC9"/>
    <w:rsid w:val="00AC2FE9"/>
    <w:rsid w:val="00AC36A8"/>
    <w:rsid w:val="00AC3978"/>
    <w:rsid w:val="00AC3EFF"/>
    <w:rsid w:val="00AC3F89"/>
    <w:rsid w:val="00AC438F"/>
    <w:rsid w:val="00AC4823"/>
    <w:rsid w:val="00AC4FD6"/>
    <w:rsid w:val="00AC5384"/>
    <w:rsid w:val="00AC563B"/>
    <w:rsid w:val="00AC5D08"/>
    <w:rsid w:val="00AC5D2C"/>
    <w:rsid w:val="00AC60FC"/>
    <w:rsid w:val="00AC6A08"/>
    <w:rsid w:val="00AC6A5A"/>
    <w:rsid w:val="00AC6CE7"/>
    <w:rsid w:val="00AC6DB9"/>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1CF"/>
    <w:rsid w:val="00AD2281"/>
    <w:rsid w:val="00AD265A"/>
    <w:rsid w:val="00AD2977"/>
    <w:rsid w:val="00AD3083"/>
    <w:rsid w:val="00AD30D3"/>
    <w:rsid w:val="00AD3848"/>
    <w:rsid w:val="00AD396B"/>
    <w:rsid w:val="00AD3A09"/>
    <w:rsid w:val="00AD3CD7"/>
    <w:rsid w:val="00AD439D"/>
    <w:rsid w:val="00AD467C"/>
    <w:rsid w:val="00AD4899"/>
    <w:rsid w:val="00AD4CF8"/>
    <w:rsid w:val="00AD4FC0"/>
    <w:rsid w:val="00AD50FC"/>
    <w:rsid w:val="00AD51B8"/>
    <w:rsid w:val="00AD571D"/>
    <w:rsid w:val="00AD572E"/>
    <w:rsid w:val="00AD572F"/>
    <w:rsid w:val="00AD5882"/>
    <w:rsid w:val="00AD590B"/>
    <w:rsid w:val="00AD5AF8"/>
    <w:rsid w:val="00AD5BAA"/>
    <w:rsid w:val="00AD5CA6"/>
    <w:rsid w:val="00AD60BF"/>
    <w:rsid w:val="00AD6110"/>
    <w:rsid w:val="00AD622D"/>
    <w:rsid w:val="00AD6262"/>
    <w:rsid w:val="00AD661B"/>
    <w:rsid w:val="00AD6702"/>
    <w:rsid w:val="00AD72C6"/>
    <w:rsid w:val="00AD7378"/>
    <w:rsid w:val="00AD744A"/>
    <w:rsid w:val="00AD7AFD"/>
    <w:rsid w:val="00AD7DF4"/>
    <w:rsid w:val="00AE047E"/>
    <w:rsid w:val="00AE0589"/>
    <w:rsid w:val="00AE05FE"/>
    <w:rsid w:val="00AE067F"/>
    <w:rsid w:val="00AE099A"/>
    <w:rsid w:val="00AE0A44"/>
    <w:rsid w:val="00AE0AFB"/>
    <w:rsid w:val="00AE0C7D"/>
    <w:rsid w:val="00AE0D01"/>
    <w:rsid w:val="00AE17E3"/>
    <w:rsid w:val="00AE1848"/>
    <w:rsid w:val="00AE1980"/>
    <w:rsid w:val="00AE1DBC"/>
    <w:rsid w:val="00AE227F"/>
    <w:rsid w:val="00AE23BD"/>
    <w:rsid w:val="00AE24B9"/>
    <w:rsid w:val="00AE2CC9"/>
    <w:rsid w:val="00AE2EB6"/>
    <w:rsid w:val="00AE31C2"/>
    <w:rsid w:val="00AE35A1"/>
    <w:rsid w:val="00AE3749"/>
    <w:rsid w:val="00AE387B"/>
    <w:rsid w:val="00AE3D51"/>
    <w:rsid w:val="00AE3D8C"/>
    <w:rsid w:val="00AE3E0B"/>
    <w:rsid w:val="00AE3E76"/>
    <w:rsid w:val="00AE3F92"/>
    <w:rsid w:val="00AE46E7"/>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C4E"/>
    <w:rsid w:val="00AE6E22"/>
    <w:rsid w:val="00AE70D3"/>
    <w:rsid w:val="00AE70FC"/>
    <w:rsid w:val="00AE723B"/>
    <w:rsid w:val="00AE76DD"/>
    <w:rsid w:val="00AE7EE8"/>
    <w:rsid w:val="00AF0040"/>
    <w:rsid w:val="00AF015E"/>
    <w:rsid w:val="00AF01A6"/>
    <w:rsid w:val="00AF0726"/>
    <w:rsid w:val="00AF078C"/>
    <w:rsid w:val="00AF0832"/>
    <w:rsid w:val="00AF0860"/>
    <w:rsid w:val="00AF09C2"/>
    <w:rsid w:val="00AF0B68"/>
    <w:rsid w:val="00AF0F7F"/>
    <w:rsid w:val="00AF16CB"/>
    <w:rsid w:val="00AF196E"/>
    <w:rsid w:val="00AF1D07"/>
    <w:rsid w:val="00AF1DEF"/>
    <w:rsid w:val="00AF1F75"/>
    <w:rsid w:val="00AF1F7B"/>
    <w:rsid w:val="00AF20B5"/>
    <w:rsid w:val="00AF2224"/>
    <w:rsid w:val="00AF222E"/>
    <w:rsid w:val="00AF2352"/>
    <w:rsid w:val="00AF2357"/>
    <w:rsid w:val="00AF2359"/>
    <w:rsid w:val="00AF2732"/>
    <w:rsid w:val="00AF2844"/>
    <w:rsid w:val="00AF32CB"/>
    <w:rsid w:val="00AF3639"/>
    <w:rsid w:val="00AF36C7"/>
    <w:rsid w:val="00AF37E9"/>
    <w:rsid w:val="00AF3BDB"/>
    <w:rsid w:val="00AF3CF3"/>
    <w:rsid w:val="00AF40C9"/>
    <w:rsid w:val="00AF4255"/>
    <w:rsid w:val="00AF44B9"/>
    <w:rsid w:val="00AF469D"/>
    <w:rsid w:val="00AF4712"/>
    <w:rsid w:val="00AF47ED"/>
    <w:rsid w:val="00AF4B69"/>
    <w:rsid w:val="00AF5159"/>
    <w:rsid w:val="00AF546E"/>
    <w:rsid w:val="00AF5549"/>
    <w:rsid w:val="00AF586A"/>
    <w:rsid w:val="00AF5941"/>
    <w:rsid w:val="00AF5D0B"/>
    <w:rsid w:val="00AF5E6B"/>
    <w:rsid w:val="00AF5F3E"/>
    <w:rsid w:val="00AF7251"/>
    <w:rsid w:val="00AF73DC"/>
    <w:rsid w:val="00AF795C"/>
    <w:rsid w:val="00AF7C6C"/>
    <w:rsid w:val="00AF7CB7"/>
    <w:rsid w:val="00AF7D19"/>
    <w:rsid w:val="00AF7FD4"/>
    <w:rsid w:val="00B002EA"/>
    <w:rsid w:val="00B00A2F"/>
    <w:rsid w:val="00B00D5A"/>
    <w:rsid w:val="00B017FB"/>
    <w:rsid w:val="00B01854"/>
    <w:rsid w:val="00B01CB4"/>
    <w:rsid w:val="00B01DCB"/>
    <w:rsid w:val="00B023A9"/>
    <w:rsid w:val="00B02655"/>
    <w:rsid w:val="00B0270D"/>
    <w:rsid w:val="00B02CF5"/>
    <w:rsid w:val="00B02DA1"/>
    <w:rsid w:val="00B02F14"/>
    <w:rsid w:val="00B03303"/>
    <w:rsid w:val="00B03BBB"/>
    <w:rsid w:val="00B0404F"/>
    <w:rsid w:val="00B04350"/>
    <w:rsid w:val="00B04440"/>
    <w:rsid w:val="00B04507"/>
    <w:rsid w:val="00B04B1A"/>
    <w:rsid w:val="00B04C1E"/>
    <w:rsid w:val="00B04E55"/>
    <w:rsid w:val="00B04FC2"/>
    <w:rsid w:val="00B05350"/>
    <w:rsid w:val="00B053B9"/>
    <w:rsid w:val="00B0595C"/>
    <w:rsid w:val="00B05A03"/>
    <w:rsid w:val="00B060F4"/>
    <w:rsid w:val="00B067CA"/>
    <w:rsid w:val="00B068BB"/>
    <w:rsid w:val="00B06AC6"/>
    <w:rsid w:val="00B06B96"/>
    <w:rsid w:val="00B06C94"/>
    <w:rsid w:val="00B06D6D"/>
    <w:rsid w:val="00B075F6"/>
    <w:rsid w:val="00B07895"/>
    <w:rsid w:val="00B0799E"/>
    <w:rsid w:val="00B07B2B"/>
    <w:rsid w:val="00B07D28"/>
    <w:rsid w:val="00B07F4F"/>
    <w:rsid w:val="00B07F7B"/>
    <w:rsid w:val="00B100B6"/>
    <w:rsid w:val="00B1032A"/>
    <w:rsid w:val="00B10496"/>
    <w:rsid w:val="00B105C7"/>
    <w:rsid w:val="00B1104D"/>
    <w:rsid w:val="00B111C1"/>
    <w:rsid w:val="00B113B5"/>
    <w:rsid w:val="00B11664"/>
    <w:rsid w:val="00B118B9"/>
    <w:rsid w:val="00B11B6C"/>
    <w:rsid w:val="00B11DF2"/>
    <w:rsid w:val="00B11F09"/>
    <w:rsid w:val="00B12393"/>
    <w:rsid w:val="00B1290C"/>
    <w:rsid w:val="00B12E99"/>
    <w:rsid w:val="00B13624"/>
    <w:rsid w:val="00B13758"/>
    <w:rsid w:val="00B137AF"/>
    <w:rsid w:val="00B138F3"/>
    <w:rsid w:val="00B13A2B"/>
    <w:rsid w:val="00B13AC2"/>
    <w:rsid w:val="00B13D8F"/>
    <w:rsid w:val="00B1409C"/>
    <w:rsid w:val="00B14797"/>
    <w:rsid w:val="00B14C55"/>
    <w:rsid w:val="00B156A7"/>
    <w:rsid w:val="00B1578B"/>
    <w:rsid w:val="00B1589B"/>
    <w:rsid w:val="00B15935"/>
    <w:rsid w:val="00B15973"/>
    <w:rsid w:val="00B15A67"/>
    <w:rsid w:val="00B15D4D"/>
    <w:rsid w:val="00B16084"/>
    <w:rsid w:val="00B165B5"/>
    <w:rsid w:val="00B16731"/>
    <w:rsid w:val="00B1676D"/>
    <w:rsid w:val="00B16978"/>
    <w:rsid w:val="00B16A51"/>
    <w:rsid w:val="00B16A69"/>
    <w:rsid w:val="00B16B2C"/>
    <w:rsid w:val="00B16D61"/>
    <w:rsid w:val="00B1701D"/>
    <w:rsid w:val="00B1710F"/>
    <w:rsid w:val="00B1715A"/>
    <w:rsid w:val="00B17446"/>
    <w:rsid w:val="00B1751B"/>
    <w:rsid w:val="00B17939"/>
    <w:rsid w:val="00B17EF8"/>
    <w:rsid w:val="00B20142"/>
    <w:rsid w:val="00B20475"/>
    <w:rsid w:val="00B20541"/>
    <w:rsid w:val="00B20575"/>
    <w:rsid w:val="00B2093B"/>
    <w:rsid w:val="00B20AD4"/>
    <w:rsid w:val="00B21200"/>
    <w:rsid w:val="00B2124E"/>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572"/>
    <w:rsid w:val="00B236B5"/>
    <w:rsid w:val="00B23922"/>
    <w:rsid w:val="00B2399E"/>
    <w:rsid w:val="00B23BAC"/>
    <w:rsid w:val="00B23C44"/>
    <w:rsid w:val="00B23D23"/>
    <w:rsid w:val="00B241BD"/>
    <w:rsid w:val="00B246AD"/>
    <w:rsid w:val="00B24735"/>
    <w:rsid w:val="00B24A82"/>
    <w:rsid w:val="00B24BE6"/>
    <w:rsid w:val="00B24D88"/>
    <w:rsid w:val="00B24DC1"/>
    <w:rsid w:val="00B24F9B"/>
    <w:rsid w:val="00B25226"/>
    <w:rsid w:val="00B2569C"/>
    <w:rsid w:val="00B2577A"/>
    <w:rsid w:val="00B258F9"/>
    <w:rsid w:val="00B25C67"/>
    <w:rsid w:val="00B25E39"/>
    <w:rsid w:val="00B261FE"/>
    <w:rsid w:val="00B264E1"/>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6AB"/>
    <w:rsid w:val="00B32C08"/>
    <w:rsid w:val="00B32CF2"/>
    <w:rsid w:val="00B32E44"/>
    <w:rsid w:val="00B33005"/>
    <w:rsid w:val="00B33106"/>
    <w:rsid w:val="00B33122"/>
    <w:rsid w:val="00B33263"/>
    <w:rsid w:val="00B3357A"/>
    <w:rsid w:val="00B33791"/>
    <w:rsid w:val="00B338BA"/>
    <w:rsid w:val="00B338FE"/>
    <w:rsid w:val="00B3399B"/>
    <w:rsid w:val="00B33BB6"/>
    <w:rsid w:val="00B33BCB"/>
    <w:rsid w:val="00B33CB9"/>
    <w:rsid w:val="00B33FCB"/>
    <w:rsid w:val="00B3404C"/>
    <w:rsid w:val="00B34449"/>
    <w:rsid w:val="00B345FE"/>
    <w:rsid w:val="00B34826"/>
    <w:rsid w:val="00B3483A"/>
    <w:rsid w:val="00B34B4C"/>
    <w:rsid w:val="00B35275"/>
    <w:rsid w:val="00B35335"/>
    <w:rsid w:val="00B35498"/>
    <w:rsid w:val="00B358FD"/>
    <w:rsid w:val="00B35C69"/>
    <w:rsid w:val="00B362AF"/>
    <w:rsid w:val="00B362BB"/>
    <w:rsid w:val="00B36586"/>
    <w:rsid w:val="00B36BEE"/>
    <w:rsid w:val="00B372E7"/>
    <w:rsid w:val="00B37426"/>
    <w:rsid w:val="00B3758C"/>
    <w:rsid w:val="00B377FF"/>
    <w:rsid w:val="00B37878"/>
    <w:rsid w:val="00B379C7"/>
    <w:rsid w:val="00B379CE"/>
    <w:rsid w:val="00B37CC1"/>
    <w:rsid w:val="00B37DEA"/>
    <w:rsid w:val="00B37E64"/>
    <w:rsid w:val="00B40003"/>
    <w:rsid w:val="00B40A5C"/>
    <w:rsid w:val="00B40E1F"/>
    <w:rsid w:val="00B40E58"/>
    <w:rsid w:val="00B40EEC"/>
    <w:rsid w:val="00B40F2C"/>
    <w:rsid w:val="00B41251"/>
    <w:rsid w:val="00B412C6"/>
    <w:rsid w:val="00B41A0C"/>
    <w:rsid w:val="00B41CAA"/>
    <w:rsid w:val="00B41E6E"/>
    <w:rsid w:val="00B425FB"/>
    <w:rsid w:val="00B426FF"/>
    <w:rsid w:val="00B42C35"/>
    <w:rsid w:val="00B42E52"/>
    <w:rsid w:val="00B42E75"/>
    <w:rsid w:val="00B43232"/>
    <w:rsid w:val="00B43415"/>
    <w:rsid w:val="00B43DFD"/>
    <w:rsid w:val="00B446C7"/>
    <w:rsid w:val="00B4488A"/>
    <w:rsid w:val="00B450A9"/>
    <w:rsid w:val="00B4527F"/>
    <w:rsid w:val="00B45294"/>
    <w:rsid w:val="00B4538D"/>
    <w:rsid w:val="00B453E4"/>
    <w:rsid w:val="00B453E8"/>
    <w:rsid w:val="00B454F5"/>
    <w:rsid w:val="00B45600"/>
    <w:rsid w:val="00B45ABF"/>
    <w:rsid w:val="00B45BED"/>
    <w:rsid w:val="00B45D25"/>
    <w:rsid w:val="00B45E03"/>
    <w:rsid w:val="00B45FDB"/>
    <w:rsid w:val="00B4684B"/>
    <w:rsid w:val="00B475DF"/>
    <w:rsid w:val="00B47A72"/>
    <w:rsid w:val="00B47B07"/>
    <w:rsid w:val="00B47D2C"/>
    <w:rsid w:val="00B47E27"/>
    <w:rsid w:val="00B47FF9"/>
    <w:rsid w:val="00B5029F"/>
    <w:rsid w:val="00B503EF"/>
    <w:rsid w:val="00B50595"/>
    <w:rsid w:val="00B5070E"/>
    <w:rsid w:val="00B5087E"/>
    <w:rsid w:val="00B50894"/>
    <w:rsid w:val="00B51027"/>
    <w:rsid w:val="00B5127E"/>
    <w:rsid w:val="00B519D1"/>
    <w:rsid w:val="00B51D27"/>
    <w:rsid w:val="00B51DAD"/>
    <w:rsid w:val="00B51E7A"/>
    <w:rsid w:val="00B52087"/>
    <w:rsid w:val="00B52486"/>
    <w:rsid w:val="00B52797"/>
    <w:rsid w:val="00B52A00"/>
    <w:rsid w:val="00B5327B"/>
    <w:rsid w:val="00B532C5"/>
    <w:rsid w:val="00B533C4"/>
    <w:rsid w:val="00B534D7"/>
    <w:rsid w:val="00B5358A"/>
    <w:rsid w:val="00B535A2"/>
    <w:rsid w:val="00B53730"/>
    <w:rsid w:val="00B538A6"/>
    <w:rsid w:val="00B53BB4"/>
    <w:rsid w:val="00B53CAB"/>
    <w:rsid w:val="00B540C4"/>
    <w:rsid w:val="00B542A3"/>
    <w:rsid w:val="00B54731"/>
    <w:rsid w:val="00B54A60"/>
    <w:rsid w:val="00B54C5F"/>
    <w:rsid w:val="00B54CC3"/>
    <w:rsid w:val="00B54F05"/>
    <w:rsid w:val="00B5543B"/>
    <w:rsid w:val="00B554E2"/>
    <w:rsid w:val="00B558B4"/>
    <w:rsid w:val="00B55B2A"/>
    <w:rsid w:val="00B55E1D"/>
    <w:rsid w:val="00B56491"/>
    <w:rsid w:val="00B56608"/>
    <w:rsid w:val="00B56B44"/>
    <w:rsid w:val="00B56DD5"/>
    <w:rsid w:val="00B56E6B"/>
    <w:rsid w:val="00B56F06"/>
    <w:rsid w:val="00B56FC9"/>
    <w:rsid w:val="00B57085"/>
    <w:rsid w:val="00B57087"/>
    <w:rsid w:val="00B57ACF"/>
    <w:rsid w:val="00B57C37"/>
    <w:rsid w:val="00B60424"/>
    <w:rsid w:val="00B606E5"/>
    <w:rsid w:val="00B607BD"/>
    <w:rsid w:val="00B6084E"/>
    <w:rsid w:val="00B60894"/>
    <w:rsid w:val="00B60BEE"/>
    <w:rsid w:val="00B60EFA"/>
    <w:rsid w:val="00B60F5B"/>
    <w:rsid w:val="00B61086"/>
    <w:rsid w:val="00B61417"/>
    <w:rsid w:val="00B619F7"/>
    <w:rsid w:val="00B61DD7"/>
    <w:rsid w:val="00B61DDC"/>
    <w:rsid w:val="00B62B72"/>
    <w:rsid w:val="00B62C54"/>
    <w:rsid w:val="00B63529"/>
    <w:rsid w:val="00B63E0F"/>
    <w:rsid w:val="00B6447C"/>
    <w:rsid w:val="00B64971"/>
    <w:rsid w:val="00B64B5E"/>
    <w:rsid w:val="00B64E80"/>
    <w:rsid w:val="00B650B3"/>
    <w:rsid w:val="00B6538D"/>
    <w:rsid w:val="00B6539F"/>
    <w:rsid w:val="00B65605"/>
    <w:rsid w:val="00B65B63"/>
    <w:rsid w:val="00B65D1D"/>
    <w:rsid w:val="00B65D84"/>
    <w:rsid w:val="00B65DCF"/>
    <w:rsid w:val="00B65DFB"/>
    <w:rsid w:val="00B664A4"/>
    <w:rsid w:val="00B66529"/>
    <w:rsid w:val="00B66861"/>
    <w:rsid w:val="00B66BDF"/>
    <w:rsid w:val="00B66BE7"/>
    <w:rsid w:val="00B66D92"/>
    <w:rsid w:val="00B673FC"/>
    <w:rsid w:val="00B677AD"/>
    <w:rsid w:val="00B677FC"/>
    <w:rsid w:val="00B67A73"/>
    <w:rsid w:val="00B67BC3"/>
    <w:rsid w:val="00B67E72"/>
    <w:rsid w:val="00B67F33"/>
    <w:rsid w:val="00B67F4A"/>
    <w:rsid w:val="00B7023A"/>
    <w:rsid w:val="00B706D4"/>
    <w:rsid w:val="00B7070B"/>
    <w:rsid w:val="00B70D8B"/>
    <w:rsid w:val="00B70E53"/>
    <w:rsid w:val="00B71AC0"/>
    <w:rsid w:val="00B71C66"/>
    <w:rsid w:val="00B71DC2"/>
    <w:rsid w:val="00B7201C"/>
    <w:rsid w:val="00B72354"/>
    <w:rsid w:val="00B72388"/>
    <w:rsid w:val="00B7239D"/>
    <w:rsid w:val="00B72602"/>
    <w:rsid w:val="00B727CB"/>
    <w:rsid w:val="00B72A4C"/>
    <w:rsid w:val="00B72AB2"/>
    <w:rsid w:val="00B72B9A"/>
    <w:rsid w:val="00B733C2"/>
    <w:rsid w:val="00B737CC"/>
    <w:rsid w:val="00B73CBB"/>
    <w:rsid w:val="00B73EA1"/>
    <w:rsid w:val="00B73F7A"/>
    <w:rsid w:val="00B74407"/>
    <w:rsid w:val="00B74A5F"/>
    <w:rsid w:val="00B74AC4"/>
    <w:rsid w:val="00B74C2A"/>
    <w:rsid w:val="00B75806"/>
    <w:rsid w:val="00B76DD1"/>
    <w:rsid w:val="00B76E3B"/>
    <w:rsid w:val="00B772CA"/>
    <w:rsid w:val="00B77660"/>
    <w:rsid w:val="00B7767B"/>
    <w:rsid w:val="00B77725"/>
    <w:rsid w:val="00B77881"/>
    <w:rsid w:val="00B77916"/>
    <w:rsid w:val="00B801AB"/>
    <w:rsid w:val="00B803A9"/>
    <w:rsid w:val="00B804AE"/>
    <w:rsid w:val="00B8054A"/>
    <w:rsid w:val="00B80772"/>
    <w:rsid w:val="00B80992"/>
    <w:rsid w:val="00B80A2F"/>
    <w:rsid w:val="00B80BB5"/>
    <w:rsid w:val="00B80BDF"/>
    <w:rsid w:val="00B80FF5"/>
    <w:rsid w:val="00B810AA"/>
    <w:rsid w:val="00B81236"/>
    <w:rsid w:val="00B81420"/>
    <w:rsid w:val="00B814F9"/>
    <w:rsid w:val="00B816A7"/>
    <w:rsid w:val="00B81C67"/>
    <w:rsid w:val="00B8241C"/>
    <w:rsid w:val="00B8251A"/>
    <w:rsid w:val="00B826C4"/>
    <w:rsid w:val="00B8271D"/>
    <w:rsid w:val="00B8290A"/>
    <w:rsid w:val="00B82983"/>
    <w:rsid w:val="00B82CF4"/>
    <w:rsid w:val="00B83247"/>
    <w:rsid w:val="00B83445"/>
    <w:rsid w:val="00B83536"/>
    <w:rsid w:val="00B841BD"/>
    <w:rsid w:val="00B84287"/>
    <w:rsid w:val="00B84308"/>
    <w:rsid w:val="00B845C8"/>
    <w:rsid w:val="00B84727"/>
    <w:rsid w:val="00B849C1"/>
    <w:rsid w:val="00B84A60"/>
    <w:rsid w:val="00B84A69"/>
    <w:rsid w:val="00B84D29"/>
    <w:rsid w:val="00B84EAC"/>
    <w:rsid w:val="00B850AD"/>
    <w:rsid w:val="00B8529D"/>
    <w:rsid w:val="00B85698"/>
    <w:rsid w:val="00B85801"/>
    <w:rsid w:val="00B858D4"/>
    <w:rsid w:val="00B85E39"/>
    <w:rsid w:val="00B86886"/>
    <w:rsid w:val="00B86978"/>
    <w:rsid w:val="00B86ABC"/>
    <w:rsid w:val="00B86BF4"/>
    <w:rsid w:val="00B86C2A"/>
    <w:rsid w:val="00B86DB3"/>
    <w:rsid w:val="00B86E9A"/>
    <w:rsid w:val="00B8706B"/>
    <w:rsid w:val="00B870B1"/>
    <w:rsid w:val="00B874DF"/>
    <w:rsid w:val="00B8761C"/>
    <w:rsid w:val="00B8796E"/>
    <w:rsid w:val="00B87C0C"/>
    <w:rsid w:val="00B87C59"/>
    <w:rsid w:val="00B87CA7"/>
    <w:rsid w:val="00B87CCC"/>
    <w:rsid w:val="00B87FB3"/>
    <w:rsid w:val="00B9056B"/>
    <w:rsid w:val="00B90A24"/>
    <w:rsid w:val="00B90B2E"/>
    <w:rsid w:val="00B91102"/>
    <w:rsid w:val="00B9121E"/>
    <w:rsid w:val="00B91375"/>
    <w:rsid w:val="00B91594"/>
    <w:rsid w:val="00B91DE8"/>
    <w:rsid w:val="00B9202C"/>
    <w:rsid w:val="00B92207"/>
    <w:rsid w:val="00B92322"/>
    <w:rsid w:val="00B92506"/>
    <w:rsid w:val="00B927E9"/>
    <w:rsid w:val="00B92B56"/>
    <w:rsid w:val="00B932B8"/>
    <w:rsid w:val="00B932EE"/>
    <w:rsid w:val="00B93661"/>
    <w:rsid w:val="00B93BFE"/>
    <w:rsid w:val="00B93C82"/>
    <w:rsid w:val="00B94228"/>
    <w:rsid w:val="00B9432A"/>
    <w:rsid w:val="00B94376"/>
    <w:rsid w:val="00B947D0"/>
    <w:rsid w:val="00B94EFA"/>
    <w:rsid w:val="00B94FA0"/>
    <w:rsid w:val="00B95230"/>
    <w:rsid w:val="00B95304"/>
    <w:rsid w:val="00B95535"/>
    <w:rsid w:val="00B95554"/>
    <w:rsid w:val="00B9569C"/>
    <w:rsid w:val="00B957BC"/>
    <w:rsid w:val="00B9584D"/>
    <w:rsid w:val="00B95858"/>
    <w:rsid w:val="00B95B26"/>
    <w:rsid w:val="00B95C83"/>
    <w:rsid w:val="00B95D2B"/>
    <w:rsid w:val="00B95DBF"/>
    <w:rsid w:val="00B96444"/>
    <w:rsid w:val="00B96B2C"/>
    <w:rsid w:val="00B96E62"/>
    <w:rsid w:val="00B97134"/>
    <w:rsid w:val="00B9747E"/>
    <w:rsid w:val="00B974C5"/>
    <w:rsid w:val="00B9772B"/>
    <w:rsid w:val="00B97926"/>
    <w:rsid w:val="00BA0604"/>
    <w:rsid w:val="00BA06FE"/>
    <w:rsid w:val="00BA0904"/>
    <w:rsid w:val="00BA0B4E"/>
    <w:rsid w:val="00BA0CDA"/>
    <w:rsid w:val="00BA0EE8"/>
    <w:rsid w:val="00BA1513"/>
    <w:rsid w:val="00BA1828"/>
    <w:rsid w:val="00BA1ACB"/>
    <w:rsid w:val="00BA23DE"/>
    <w:rsid w:val="00BA24BA"/>
    <w:rsid w:val="00BA316D"/>
    <w:rsid w:val="00BA31E4"/>
    <w:rsid w:val="00BA3326"/>
    <w:rsid w:val="00BA3389"/>
    <w:rsid w:val="00BA380D"/>
    <w:rsid w:val="00BA391C"/>
    <w:rsid w:val="00BA39B7"/>
    <w:rsid w:val="00BA3E04"/>
    <w:rsid w:val="00BA3F5F"/>
    <w:rsid w:val="00BA405E"/>
    <w:rsid w:val="00BA4091"/>
    <w:rsid w:val="00BA437E"/>
    <w:rsid w:val="00BA4689"/>
    <w:rsid w:val="00BA4886"/>
    <w:rsid w:val="00BA4976"/>
    <w:rsid w:val="00BA4D72"/>
    <w:rsid w:val="00BA56FA"/>
    <w:rsid w:val="00BA5738"/>
    <w:rsid w:val="00BA5E8B"/>
    <w:rsid w:val="00BA62F4"/>
    <w:rsid w:val="00BA656C"/>
    <w:rsid w:val="00BA66BC"/>
    <w:rsid w:val="00BA66E2"/>
    <w:rsid w:val="00BA67C2"/>
    <w:rsid w:val="00BA6F86"/>
    <w:rsid w:val="00BA730C"/>
    <w:rsid w:val="00BA7761"/>
    <w:rsid w:val="00BA7E16"/>
    <w:rsid w:val="00BA7E7D"/>
    <w:rsid w:val="00BB00D9"/>
    <w:rsid w:val="00BB0349"/>
    <w:rsid w:val="00BB0411"/>
    <w:rsid w:val="00BB060A"/>
    <w:rsid w:val="00BB0987"/>
    <w:rsid w:val="00BB0E67"/>
    <w:rsid w:val="00BB0F61"/>
    <w:rsid w:val="00BB124C"/>
    <w:rsid w:val="00BB128C"/>
    <w:rsid w:val="00BB159C"/>
    <w:rsid w:val="00BB15DA"/>
    <w:rsid w:val="00BB1DAC"/>
    <w:rsid w:val="00BB1EB5"/>
    <w:rsid w:val="00BB1EBA"/>
    <w:rsid w:val="00BB21F6"/>
    <w:rsid w:val="00BB278E"/>
    <w:rsid w:val="00BB2A5A"/>
    <w:rsid w:val="00BB2A93"/>
    <w:rsid w:val="00BB2BF6"/>
    <w:rsid w:val="00BB2C93"/>
    <w:rsid w:val="00BB2D73"/>
    <w:rsid w:val="00BB2EEB"/>
    <w:rsid w:val="00BB2FCE"/>
    <w:rsid w:val="00BB32EC"/>
    <w:rsid w:val="00BB33AF"/>
    <w:rsid w:val="00BB346B"/>
    <w:rsid w:val="00BB371C"/>
    <w:rsid w:val="00BB3CFB"/>
    <w:rsid w:val="00BB483B"/>
    <w:rsid w:val="00BB494D"/>
    <w:rsid w:val="00BB49B4"/>
    <w:rsid w:val="00BB4AFE"/>
    <w:rsid w:val="00BB4B8A"/>
    <w:rsid w:val="00BB4C77"/>
    <w:rsid w:val="00BB4CE9"/>
    <w:rsid w:val="00BB511B"/>
    <w:rsid w:val="00BB53CB"/>
    <w:rsid w:val="00BB54FA"/>
    <w:rsid w:val="00BB5569"/>
    <w:rsid w:val="00BB5696"/>
    <w:rsid w:val="00BB5774"/>
    <w:rsid w:val="00BB5A22"/>
    <w:rsid w:val="00BB624A"/>
    <w:rsid w:val="00BB648A"/>
    <w:rsid w:val="00BB64C1"/>
    <w:rsid w:val="00BB661F"/>
    <w:rsid w:val="00BB6CE7"/>
    <w:rsid w:val="00BB74BA"/>
    <w:rsid w:val="00BB7720"/>
    <w:rsid w:val="00BB7733"/>
    <w:rsid w:val="00BB7919"/>
    <w:rsid w:val="00BB79C0"/>
    <w:rsid w:val="00BB7A4A"/>
    <w:rsid w:val="00BB7AE3"/>
    <w:rsid w:val="00BB7AE6"/>
    <w:rsid w:val="00BB7F1D"/>
    <w:rsid w:val="00BC008F"/>
    <w:rsid w:val="00BC09DD"/>
    <w:rsid w:val="00BC0B9A"/>
    <w:rsid w:val="00BC0F86"/>
    <w:rsid w:val="00BC1780"/>
    <w:rsid w:val="00BC194E"/>
    <w:rsid w:val="00BC20C3"/>
    <w:rsid w:val="00BC21DD"/>
    <w:rsid w:val="00BC21E3"/>
    <w:rsid w:val="00BC24B5"/>
    <w:rsid w:val="00BC28BB"/>
    <w:rsid w:val="00BC292B"/>
    <w:rsid w:val="00BC30B7"/>
    <w:rsid w:val="00BC30BA"/>
    <w:rsid w:val="00BC3587"/>
    <w:rsid w:val="00BC370F"/>
    <w:rsid w:val="00BC39E8"/>
    <w:rsid w:val="00BC41A0"/>
    <w:rsid w:val="00BC4424"/>
    <w:rsid w:val="00BC495A"/>
    <w:rsid w:val="00BC4FFE"/>
    <w:rsid w:val="00BC50E0"/>
    <w:rsid w:val="00BC5400"/>
    <w:rsid w:val="00BC5416"/>
    <w:rsid w:val="00BC6320"/>
    <w:rsid w:val="00BC64A7"/>
    <w:rsid w:val="00BC657B"/>
    <w:rsid w:val="00BC6D6B"/>
    <w:rsid w:val="00BC71BD"/>
    <w:rsid w:val="00BC72F0"/>
    <w:rsid w:val="00BC7385"/>
    <w:rsid w:val="00BC77CB"/>
    <w:rsid w:val="00BC787F"/>
    <w:rsid w:val="00BC78BE"/>
    <w:rsid w:val="00BC7B23"/>
    <w:rsid w:val="00BC7D42"/>
    <w:rsid w:val="00BC7F0B"/>
    <w:rsid w:val="00BC7F14"/>
    <w:rsid w:val="00BD032E"/>
    <w:rsid w:val="00BD0678"/>
    <w:rsid w:val="00BD0867"/>
    <w:rsid w:val="00BD092F"/>
    <w:rsid w:val="00BD0B22"/>
    <w:rsid w:val="00BD0CB4"/>
    <w:rsid w:val="00BD0E12"/>
    <w:rsid w:val="00BD1236"/>
    <w:rsid w:val="00BD19A9"/>
    <w:rsid w:val="00BD1B48"/>
    <w:rsid w:val="00BD1C84"/>
    <w:rsid w:val="00BD1EE9"/>
    <w:rsid w:val="00BD22E9"/>
    <w:rsid w:val="00BD24C4"/>
    <w:rsid w:val="00BD2677"/>
    <w:rsid w:val="00BD2B57"/>
    <w:rsid w:val="00BD31BD"/>
    <w:rsid w:val="00BD3501"/>
    <w:rsid w:val="00BD3537"/>
    <w:rsid w:val="00BD39EA"/>
    <w:rsid w:val="00BD3A94"/>
    <w:rsid w:val="00BD401D"/>
    <w:rsid w:val="00BD4307"/>
    <w:rsid w:val="00BD5042"/>
    <w:rsid w:val="00BD510D"/>
    <w:rsid w:val="00BD5C52"/>
    <w:rsid w:val="00BD5D36"/>
    <w:rsid w:val="00BD5FAB"/>
    <w:rsid w:val="00BD62C4"/>
    <w:rsid w:val="00BD62C8"/>
    <w:rsid w:val="00BD64F5"/>
    <w:rsid w:val="00BD727E"/>
    <w:rsid w:val="00BD7466"/>
    <w:rsid w:val="00BD7BE5"/>
    <w:rsid w:val="00BD7EC2"/>
    <w:rsid w:val="00BE047C"/>
    <w:rsid w:val="00BE04FF"/>
    <w:rsid w:val="00BE0582"/>
    <w:rsid w:val="00BE06FF"/>
    <w:rsid w:val="00BE0CC9"/>
    <w:rsid w:val="00BE1279"/>
    <w:rsid w:val="00BE12C5"/>
    <w:rsid w:val="00BE12E1"/>
    <w:rsid w:val="00BE135C"/>
    <w:rsid w:val="00BE14A8"/>
    <w:rsid w:val="00BE1706"/>
    <w:rsid w:val="00BE1917"/>
    <w:rsid w:val="00BE192B"/>
    <w:rsid w:val="00BE1E0B"/>
    <w:rsid w:val="00BE208D"/>
    <w:rsid w:val="00BE210A"/>
    <w:rsid w:val="00BE22D8"/>
    <w:rsid w:val="00BE2408"/>
    <w:rsid w:val="00BE2579"/>
    <w:rsid w:val="00BE2A24"/>
    <w:rsid w:val="00BE2BE2"/>
    <w:rsid w:val="00BE2FEA"/>
    <w:rsid w:val="00BE3278"/>
    <w:rsid w:val="00BE34B8"/>
    <w:rsid w:val="00BE3E75"/>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C4D"/>
    <w:rsid w:val="00BE5D11"/>
    <w:rsid w:val="00BE5ECB"/>
    <w:rsid w:val="00BE5F77"/>
    <w:rsid w:val="00BE6590"/>
    <w:rsid w:val="00BE663A"/>
    <w:rsid w:val="00BE66D0"/>
    <w:rsid w:val="00BE6757"/>
    <w:rsid w:val="00BE6AF8"/>
    <w:rsid w:val="00BE6B96"/>
    <w:rsid w:val="00BE6DE8"/>
    <w:rsid w:val="00BE7073"/>
    <w:rsid w:val="00BE70CE"/>
    <w:rsid w:val="00BE7166"/>
    <w:rsid w:val="00BE756E"/>
    <w:rsid w:val="00BF037B"/>
    <w:rsid w:val="00BF0439"/>
    <w:rsid w:val="00BF0519"/>
    <w:rsid w:val="00BF05A0"/>
    <w:rsid w:val="00BF0C9C"/>
    <w:rsid w:val="00BF0DE3"/>
    <w:rsid w:val="00BF10B0"/>
    <w:rsid w:val="00BF156D"/>
    <w:rsid w:val="00BF1CB5"/>
    <w:rsid w:val="00BF1DBC"/>
    <w:rsid w:val="00BF232F"/>
    <w:rsid w:val="00BF2B7C"/>
    <w:rsid w:val="00BF2E16"/>
    <w:rsid w:val="00BF2FC9"/>
    <w:rsid w:val="00BF2FD9"/>
    <w:rsid w:val="00BF31A4"/>
    <w:rsid w:val="00BF32C6"/>
    <w:rsid w:val="00BF3386"/>
    <w:rsid w:val="00BF338E"/>
    <w:rsid w:val="00BF36C0"/>
    <w:rsid w:val="00BF415B"/>
    <w:rsid w:val="00BF41D0"/>
    <w:rsid w:val="00BF485A"/>
    <w:rsid w:val="00BF4AC4"/>
    <w:rsid w:val="00BF4CF0"/>
    <w:rsid w:val="00BF4D05"/>
    <w:rsid w:val="00BF513D"/>
    <w:rsid w:val="00BF5987"/>
    <w:rsid w:val="00BF5A2F"/>
    <w:rsid w:val="00BF5A58"/>
    <w:rsid w:val="00BF5BEB"/>
    <w:rsid w:val="00BF5C77"/>
    <w:rsid w:val="00BF5D41"/>
    <w:rsid w:val="00BF5E34"/>
    <w:rsid w:val="00BF5FB6"/>
    <w:rsid w:val="00BF6160"/>
    <w:rsid w:val="00BF6188"/>
    <w:rsid w:val="00BF626B"/>
    <w:rsid w:val="00BF62EF"/>
    <w:rsid w:val="00BF650B"/>
    <w:rsid w:val="00BF6807"/>
    <w:rsid w:val="00BF6C00"/>
    <w:rsid w:val="00BF6C11"/>
    <w:rsid w:val="00BF7354"/>
    <w:rsid w:val="00BF7615"/>
    <w:rsid w:val="00BF7A44"/>
    <w:rsid w:val="00BF7B80"/>
    <w:rsid w:val="00BF7C37"/>
    <w:rsid w:val="00BF7D6F"/>
    <w:rsid w:val="00C00044"/>
    <w:rsid w:val="00C001AB"/>
    <w:rsid w:val="00C00453"/>
    <w:rsid w:val="00C007D5"/>
    <w:rsid w:val="00C0087D"/>
    <w:rsid w:val="00C00B43"/>
    <w:rsid w:val="00C00C73"/>
    <w:rsid w:val="00C00C91"/>
    <w:rsid w:val="00C014A8"/>
    <w:rsid w:val="00C014BE"/>
    <w:rsid w:val="00C01D7A"/>
    <w:rsid w:val="00C01DC2"/>
    <w:rsid w:val="00C024AC"/>
    <w:rsid w:val="00C024C6"/>
    <w:rsid w:val="00C024CC"/>
    <w:rsid w:val="00C028A2"/>
    <w:rsid w:val="00C028CA"/>
    <w:rsid w:val="00C028D7"/>
    <w:rsid w:val="00C02EBF"/>
    <w:rsid w:val="00C03058"/>
    <w:rsid w:val="00C03174"/>
    <w:rsid w:val="00C0336D"/>
    <w:rsid w:val="00C034AA"/>
    <w:rsid w:val="00C03C8B"/>
    <w:rsid w:val="00C03CD0"/>
    <w:rsid w:val="00C04002"/>
    <w:rsid w:val="00C04394"/>
    <w:rsid w:val="00C04459"/>
    <w:rsid w:val="00C047A2"/>
    <w:rsid w:val="00C04CD2"/>
    <w:rsid w:val="00C050DC"/>
    <w:rsid w:val="00C053EB"/>
    <w:rsid w:val="00C05495"/>
    <w:rsid w:val="00C05709"/>
    <w:rsid w:val="00C058A3"/>
    <w:rsid w:val="00C05D6C"/>
    <w:rsid w:val="00C062B6"/>
    <w:rsid w:val="00C066A0"/>
    <w:rsid w:val="00C066E3"/>
    <w:rsid w:val="00C0677D"/>
    <w:rsid w:val="00C069C6"/>
    <w:rsid w:val="00C06C8B"/>
    <w:rsid w:val="00C0707D"/>
    <w:rsid w:val="00C074A7"/>
    <w:rsid w:val="00C07760"/>
    <w:rsid w:val="00C07952"/>
    <w:rsid w:val="00C0796B"/>
    <w:rsid w:val="00C07B9E"/>
    <w:rsid w:val="00C07E5F"/>
    <w:rsid w:val="00C1005A"/>
    <w:rsid w:val="00C10240"/>
    <w:rsid w:val="00C10562"/>
    <w:rsid w:val="00C1058D"/>
    <w:rsid w:val="00C108C7"/>
    <w:rsid w:val="00C108F0"/>
    <w:rsid w:val="00C10C3F"/>
    <w:rsid w:val="00C10C46"/>
    <w:rsid w:val="00C10CFD"/>
    <w:rsid w:val="00C10D42"/>
    <w:rsid w:val="00C11529"/>
    <w:rsid w:val="00C11560"/>
    <w:rsid w:val="00C11567"/>
    <w:rsid w:val="00C115BD"/>
    <w:rsid w:val="00C115D8"/>
    <w:rsid w:val="00C11630"/>
    <w:rsid w:val="00C11785"/>
    <w:rsid w:val="00C11B0E"/>
    <w:rsid w:val="00C11C97"/>
    <w:rsid w:val="00C11CF8"/>
    <w:rsid w:val="00C11E25"/>
    <w:rsid w:val="00C12474"/>
    <w:rsid w:val="00C12821"/>
    <w:rsid w:val="00C128E6"/>
    <w:rsid w:val="00C12999"/>
    <w:rsid w:val="00C12EEC"/>
    <w:rsid w:val="00C12F73"/>
    <w:rsid w:val="00C13131"/>
    <w:rsid w:val="00C13680"/>
    <w:rsid w:val="00C13751"/>
    <w:rsid w:val="00C13843"/>
    <w:rsid w:val="00C138B3"/>
    <w:rsid w:val="00C13938"/>
    <w:rsid w:val="00C1395C"/>
    <w:rsid w:val="00C13A0A"/>
    <w:rsid w:val="00C13B42"/>
    <w:rsid w:val="00C13CD0"/>
    <w:rsid w:val="00C14407"/>
    <w:rsid w:val="00C14881"/>
    <w:rsid w:val="00C14A5B"/>
    <w:rsid w:val="00C14FF4"/>
    <w:rsid w:val="00C152B4"/>
    <w:rsid w:val="00C1531C"/>
    <w:rsid w:val="00C1540C"/>
    <w:rsid w:val="00C154B4"/>
    <w:rsid w:val="00C154BB"/>
    <w:rsid w:val="00C15762"/>
    <w:rsid w:val="00C15B81"/>
    <w:rsid w:val="00C16553"/>
    <w:rsid w:val="00C16570"/>
    <w:rsid w:val="00C16623"/>
    <w:rsid w:val="00C1686F"/>
    <w:rsid w:val="00C16B23"/>
    <w:rsid w:val="00C16CB9"/>
    <w:rsid w:val="00C170CC"/>
    <w:rsid w:val="00C1722D"/>
    <w:rsid w:val="00C17489"/>
    <w:rsid w:val="00C17754"/>
    <w:rsid w:val="00C17BA7"/>
    <w:rsid w:val="00C17BC1"/>
    <w:rsid w:val="00C17C99"/>
    <w:rsid w:val="00C17CD5"/>
    <w:rsid w:val="00C2019E"/>
    <w:rsid w:val="00C20205"/>
    <w:rsid w:val="00C20496"/>
    <w:rsid w:val="00C20568"/>
    <w:rsid w:val="00C2056D"/>
    <w:rsid w:val="00C209BF"/>
    <w:rsid w:val="00C20A15"/>
    <w:rsid w:val="00C20A41"/>
    <w:rsid w:val="00C20E1E"/>
    <w:rsid w:val="00C20F93"/>
    <w:rsid w:val="00C20FA4"/>
    <w:rsid w:val="00C21254"/>
    <w:rsid w:val="00C21600"/>
    <w:rsid w:val="00C21667"/>
    <w:rsid w:val="00C21961"/>
    <w:rsid w:val="00C21D40"/>
    <w:rsid w:val="00C22196"/>
    <w:rsid w:val="00C22392"/>
    <w:rsid w:val="00C22459"/>
    <w:rsid w:val="00C229AA"/>
    <w:rsid w:val="00C22A46"/>
    <w:rsid w:val="00C22B29"/>
    <w:rsid w:val="00C22BF2"/>
    <w:rsid w:val="00C22BF7"/>
    <w:rsid w:val="00C231A2"/>
    <w:rsid w:val="00C232A2"/>
    <w:rsid w:val="00C23A0B"/>
    <w:rsid w:val="00C23CA4"/>
    <w:rsid w:val="00C23EBF"/>
    <w:rsid w:val="00C24055"/>
    <w:rsid w:val="00C242D2"/>
    <w:rsid w:val="00C246AA"/>
    <w:rsid w:val="00C24F49"/>
    <w:rsid w:val="00C24F7D"/>
    <w:rsid w:val="00C24FE5"/>
    <w:rsid w:val="00C253A6"/>
    <w:rsid w:val="00C253EA"/>
    <w:rsid w:val="00C25406"/>
    <w:rsid w:val="00C25619"/>
    <w:rsid w:val="00C257A0"/>
    <w:rsid w:val="00C259C3"/>
    <w:rsid w:val="00C25FE6"/>
    <w:rsid w:val="00C26313"/>
    <w:rsid w:val="00C26416"/>
    <w:rsid w:val="00C26557"/>
    <w:rsid w:val="00C26699"/>
    <w:rsid w:val="00C26D03"/>
    <w:rsid w:val="00C2708F"/>
    <w:rsid w:val="00C27242"/>
    <w:rsid w:val="00C276D8"/>
    <w:rsid w:val="00C27BED"/>
    <w:rsid w:val="00C3015E"/>
    <w:rsid w:val="00C3060C"/>
    <w:rsid w:val="00C308E4"/>
    <w:rsid w:val="00C30EA7"/>
    <w:rsid w:val="00C31E47"/>
    <w:rsid w:val="00C31F8A"/>
    <w:rsid w:val="00C31FB1"/>
    <w:rsid w:val="00C32800"/>
    <w:rsid w:val="00C3284B"/>
    <w:rsid w:val="00C32DFF"/>
    <w:rsid w:val="00C32F1A"/>
    <w:rsid w:val="00C331F6"/>
    <w:rsid w:val="00C33A84"/>
    <w:rsid w:val="00C33B2A"/>
    <w:rsid w:val="00C33F55"/>
    <w:rsid w:val="00C3400D"/>
    <w:rsid w:val="00C3425F"/>
    <w:rsid w:val="00C342A5"/>
    <w:rsid w:val="00C34658"/>
    <w:rsid w:val="00C3465D"/>
    <w:rsid w:val="00C348ED"/>
    <w:rsid w:val="00C349C5"/>
    <w:rsid w:val="00C34CE7"/>
    <w:rsid w:val="00C34EC9"/>
    <w:rsid w:val="00C34FDC"/>
    <w:rsid w:val="00C35414"/>
    <w:rsid w:val="00C357B8"/>
    <w:rsid w:val="00C357D0"/>
    <w:rsid w:val="00C36B94"/>
    <w:rsid w:val="00C3705B"/>
    <w:rsid w:val="00C37191"/>
    <w:rsid w:val="00C37585"/>
    <w:rsid w:val="00C3764E"/>
    <w:rsid w:val="00C37B4E"/>
    <w:rsid w:val="00C37C3D"/>
    <w:rsid w:val="00C37F00"/>
    <w:rsid w:val="00C405C8"/>
    <w:rsid w:val="00C4173B"/>
    <w:rsid w:val="00C41A8C"/>
    <w:rsid w:val="00C41AEF"/>
    <w:rsid w:val="00C429A2"/>
    <w:rsid w:val="00C430C3"/>
    <w:rsid w:val="00C4358E"/>
    <w:rsid w:val="00C437A8"/>
    <w:rsid w:val="00C438BD"/>
    <w:rsid w:val="00C43C23"/>
    <w:rsid w:val="00C44182"/>
    <w:rsid w:val="00C441D3"/>
    <w:rsid w:val="00C44266"/>
    <w:rsid w:val="00C4445B"/>
    <w:rsid w:val="00C44494"/>
    <w:rsid w:val="00C444FA"/>
    <w:rsid w:val="00C44BD1"/>
    <w:rsid w:val="00C4540E"/>
    <w:rsid w:val="00C4541D"/>
    <w:rsid w:val="00C454A3"/>
    <w:rsid w:val="00C455CE"/>
    <w:rsid w:val="00C45750"/>
    <w:rsid w:val="00C4593E"/>
    <w:rsid w:val="00C4606A"/>
    <w:rsid w:val="00C4684D"/>
    <w:rsid w:val="00C4690C"/>
    <w:rsid w:val="00C46EE0"/>
    <w:rsid w:val="00C46FA5"/>
    <w:rsid w:val="00C4745D"/>
    <w:rsid w:val="00C4746A"/>
    <w:rsid w:val="00C474D1"/>
    <w:rsid w:val="00C47BE0"/>
    <w:rsid w:val="00C47C00"/>
    <w:rsid w:val="00C47E0D"/>
    <w:rsid w:val="00C47F21"/>
    <w:rsid w:val="00C47FD2"/>
    <w:rsid w:val="00C5015B"/>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2B"/>
    <w:rsid w:val="00C52C2D"/>
    <w:rsid w:val="00C52C69"/>
    <w:rsid w:val="00C52E33"/>
    <w:rsid w:val="00C52E7D"/>
    <w:rsid w:val="00C53071"/>
    <w:rsid w:val="00C53738"/>
    <w:rsid w:val="00C53ADD"/>
    <w:rsid w:val="00C53E05"/>
    <w:rsid w:val="00C54289"/>
    <w:rsid w:val="00C54388"/>
    <w:rsid w:val="00C5438C"/>
    <w:rsid w:val="00C54D47"/>
    <w:rsid w:val="00C54F5F"/>
    <w:rsid w:val="00C55459"/>
    <w:rsid w:val="00C55685"/>
    <w:rsid w:val="00C5568E"/>
    <w:rsid w:val="00C556A8"/>
    <w:rsid w:val="00C556C5"/>
    <w:rsid w:val="00C55AB9"/>
    <w:rsid w:val="00C55CBE"/>
    <w:rsid w:val="00C5680F"/>
    <w:rsid w:val="00C56881"/>
    <w:rsid w:val="00C5688A"/>
    <w:rsid w:val="00C56EF2"/>
    <w:rsid w:val="00C57635"/>
    <w:rsid w:val="00C578B3"/>
    <w:rsid w:val="00C57C8C"/>
    <w:rsid w:val="00C57D81"/>
    <w:rsid w:val="00C57DA2"/>
    <w:rsid w:val="00C57F30"/>
    <w:rsid w:val="00C60A1E"/>
    <w:rsid w:val="00C60DBC"/>
    <w:rsid w:val="00C60ED5"/>
    <w:rsid w:val="00C61041"/>
    <w:rsid w:val="00C610DC"/>
    <w:rsid w:val="00C61207"/>
    <w:rsid w:val="00C61499"/>
    <w:rsid w:val="00C6166A"/>
    <w:rsid w:val="00C61AB8"/>
    <w:rsid w:val="00C61C1D"/>
    <w:rsid w:val="00C61D3E"/>
    <w:rsid w:val="00C62031"/>
    <w:rsid w:val="00C6219D"/>
    <w:rsid w:val="00C626B3"/>
    <w:rsid w:val="00C62810"/>
    <w:rsid w:val="00C62844"/>
    <w:rsid w:val="00C62B0F"/>
    <w:rsid w:val="00C62B15"/>
    <w:rsid w:val="00C63101"/>
    <w:rsid w:val="00C63CE2"/>
    <w:rsid w:val="00C64287"/>
    <w:rsid w:val="00C6450A"/>
    <w:rsid w:val="00C6454B"/>
    <w:rsid w:val="00C64622"/>
    <w:rsid w:val="00C64D81"/>
    <w:rsid w:val="00C64F3C"/>
    <w:rsid w:val="00C652C2"/>
    <w:rsid w:val="00C65327"/>
    <w:rsid w:val="00C65533"/>
    <w:rsid w:val="00C65AA3"/>
    <w:rsid w:val="00C66525"/>
    <w:rsid w:val="00C66738"/>
    <w:rsid w:val="00C66939"/>
    <w:rsid w:val="00C66B54"/>
    <w:rsid w:val="00C66B62"/>
    <w:rsid w:val="00C66CC4"/>
    <w:rsid w:val="00C6704E"/>
    <w:rsid w:val="00C67897"/>
    <w:rsid w:val="00C70BC5"/>
    <w:rsid w:val="00C70BCB"/>
    <w:rsid w:val="00C71516"/>
    <w:rsid w:val="00C715BF"/>
    <w:rsid w:val="00C716CA"/>
    <w:rsid w:val="00C7171B"/>
    <w:rsid w:val="00C71DE8"/>
    <w:rsid w:val="00C71EEE"/>
    <w:rsid w:val="00C724F4"/>
    <w:rsid w:val="00C727DD"/>
    <w:rsid w:val="00C729FE"/>
    <w:rsid w:val="00C72B13"/>
    <w:rsid w:val="00C72B29"/>
    <w:rsid w:val="00C72C4A"/>
    <w:rsid w:val="00C72D36"/>
    <w:rsid w:val="00C72FDE"/>
    <w:rsid w:val="00C73273"/>
    <w:rsid w:val="00C73374"/>
    <w:rsid w:val="00C7368C"/>
    <w:rsid w:val="00C7443E"/>
    <w:rsid w:val="00C74BE0"/>
    <w:rsid w:val="00C74D89"/>
    <w:rsid w:val="00C74DDB"/>
    <w:rsid w:val="00C75002"/>
    <w:rsid w:val="00C750A7"/>
    <w:rsid w:val="00C75103"/>
    <w:rsid w:val="00C75306"/>
    <w:rsid w:val="00C754CA"/>
    <w:rsid w:val="00C755C7"/>
    <w:rsid w:val="00C75641"/>
    <w:rsid w:val="00C7575F"/>
    <w:rsid w:val="00C75AD5"/>
    <w:rsid w:val="00C760FF"/>
    <w:rsid w:val="00C76384"/>
    <w:rsid w:val="00C7656A"/>
    <w:rsid w:val="00C766F6"/>
    <w:rsid w:val="00C7690F"/>
    <w:rsid w:val="00C76CF9"/>
    <w:rsid w:val="00C76F98"/>
    <w:rsid w:val="00C76FC8"/>
    <w:rsid w:val="00C771F1"/>
    <w:rsid w:val="00C77251"/>
    <w:rsid w:val="00C777CB"/>
    <w:rsid w:val="00C7784C"/>
    <w:rsid w:val="00C7797D"/>
    <w:rsid w:val="00C804BD"/>
    <w:rsid w:val="00C80958"/>
    <w:rsid w:val="00C80C24"/>
    <w:rsid w:val="00C80E40"/>
    <w:rsid w:val="00C8107D"/>
    <w:rsid w:val="00C81179"/>
    <w:rsid w:val="00C81455"/>
    <w:rsid w:val="00C814C3"/>
    <w:rsid w:val="00C81C8D"/>
    <w:rsid w:val="00C81EF5"/>
    <w:rsid w:val="00C82055"/>
    <w:rsid w:val="00C823BF"/>
    <w:rsid w:val="00C82712"/>
    <w:rsid w:val="00C828E1"/>
    <w:rsid w:val="00C82B95"/>
    <w:rsid w:val="00C831DF"/>
    <w:rsid w:val="00C83223"/>
    <w:rsid w:val="00C834D3"/>
    <w:rsid w:val="00C83DB1"/>
    <w:rsid w:val="00C83F95"/>
    <w:rsid w:val="00C840D2"/>
    <w:rsid w:val="00C840E2"/>
    <w:rsid w:val="00C841F3"/>
    <w:rsid w:val="00C84682"/>
    <w:rsid w:val="00C846DB"/>
    <w:rsid w:val="00C847DE"/>
    <w:rsid w:val="00C84AA1"/>
    <w:rsid w:val="00C84F68"/>
    <w:rsid w:val="00C851FD"/>
    <w:rsid w:val="00C8568E"/>
    <w:rsid w:val="00C85B6A"/>
    <w:rsid w:val="00C85E57"/>
    <w:rsid w:val="00C860F2"/>
    <w:rsid w:val="00C862EA"/>
    <w:rsid w:val="00C863C1"/>
    <w:rsid w:val="00C86658"/>
    <w:rsid w:val="00C86B16"/>
    <w:rsid w:val="00C86DEB"/>
    <w:rsid w:val="00C86E2E"/>
    <w:rsid w:val="00C870E6"/>
    <w:rsid w:val="00C872B4"/>
    <w:rsid w:val="00C875B2"/>
    <w:rsid w:val="00C87857"/>
    <w:rsid w:val="00C87ADB"/>
    <w:rsid w:val="00C87DDE"/>
    <w:rsid w:val="00C9072F"/>
    <w:rsid w:val="00C90A7C"/>
    <w:rsid w:val="00C90B09"/>
    <w:rsid w:val="00C90C05"/>
    <w:rsid w:val="00C90E60"/>
    <w:rsid w:val="00C90F6A"/>
    <w:rsid w:val="00C91253"/>
    <w:rsid w:val="00C91934"/>
    <w:rsid w:val="00C91958"/>
    <w:rsid w:val="00C91A1B"/>
    <w:rsid w:val="00C91C65"/>
    <w:rsid w:val="00C923D6"/>
    <w:rsid w:val="00C92B70"/>
    <w:rsid w:val="00C92D88"/>
    <w:rsid w:val="00C92F1D"/>
    <w:rsid w:val="00C930EB"/>
    <w:rsid w:val="00C931CD"/>
    <w:rsid w:val="00C932D2"/>
    <w:rsid w:val="00C93611"/>
    <w:rsid w:val="00C936A0"/>
    <w:rsid w:val="00C93889"/>
    <w:rsid w:val="00C939A0"/>
    <w:rsid w:val="00C93C8E"/>
    <w:rsid w:val="00C94131"/>
    <w:rsid w:val="00C94237"/>
    <w:rsid w:val="00C948C4"/>
    <w:rsid w:val="00C94D79"/>
    <w:rsid w:val="00C95254"/>
    <w:rsid w:val="00C9529A"/>
    <w:rsid w:val="00C955AC"/>
    <w:rsid w:val="00C955B3"/>
    <w:rsid w:val="00C95903"/>
    <w:rsid w:val="00C95FC5"/>
    <w:rsid w:val="00C964B2"/>
    <w:rsid w:val="00C966B0"/>
    <w:rsid w:val="00C96915"/>
    <w:rsid w:val="00C9707F"/>
    <w:rsid w:val="00C97208"/>
    <w:rsid w:val="00C973B5"/>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223"/>
    <w:rsid w:val="00CA2499"/>
    <w:rsid w:val="00CA24B2"/>
    <w:rsid w:val="00CA26A7"/>
    <w:rsid w:val="00CA2C4D"/>
    <w:rsid w:val="00CA2E61"/>
    <w:rsid w:val="00CA32DD"/>
    <w:rsid w:val="00CA3368"/>
    <w:rsid w:val="00CA336B"/>
    <w:rsid w:val="00CA34F9"/>
    <w:rsid w:val="00CA3656"/>
    <w:rsid w:val="00CA3952"/>
    <w:rsid w:val="00CA3C2C"/>
    <w:rsid w:val="00CA4479"/>
    <w:rsid w:val="00CA4721"/>
    <w:rsid w:val="00CA4C47"/>
    <w:rsid w:val="00CA4CF8"/>
    <w:rsid w:val="00CA4D7C"/>
    <w:rsid w:val="00CA4E63"/>
    <w:rsid w:val="00CA4E6A"/>
    <w:rsid w:val="00CA51A9"/>
    <w:rsid w:val="00CA5644"/>
    <w:rsid w:val="00CA5771"/>
    <w:rsid w:val="00CA57AC"/>
    <w:rsid w:val="00CA57DD"/>
    <w:rsid w:val="00CA5900"/>
    <w:rsid w:val="00CA5B8A"/>
    <w:rsid w:val="00CA5E2B"/>
    <w:rsid w:val="00CA5FD1"/>
    <w:rsid w:val="00CA6A9B"/>
    <w:rsid w:val="00CA6B62"/>
    <w:rsid w:val="00CA6B7B"/>
    <w:rsid w:val="00CA6CC7"/>
    <w:rsid w:val="00CA6D2A"/>
    <w:rsid w:val="00CA7881"/>
    <w:rsid w:val="00CA78E0"/>
    <w:rsid w:val="00CA7D3F"/>
    <w:rsid w:val="00CA7F70"/>
    <w:rsid w:val="00CB00C4"/>
    <w:rsid w:val="00CB0335"/>
    <w:rsid w:val="00CB0654"/>
    <w:rsid w:val="00CB095C"/>
    <w:rsid w:val="00CB12D2"/>
    <w:rsid w:val="00CB158E"/>
    <w:rsid w:val="00CB28B2"/>
    <w:rsid w:val="00CB2A24"/>
    <w:rsid w:val="00CB2C1D"/>
    <w:rsid w:val="00CB2D76"/>
    <w:rsid w:val="00CB2EDB"/>
    <w:rsid w:val="00CB2F07"/>
    <w:rsid w:val="00CB2FC0"/>
    <w:rsid w:val="00CB309A"/>
    <w:rsid w:val="00CB313D"/>
    <w:rsid w:val="00CB316A"/>
    <w:rsid w:val="00CB39CE"/>
    <w:rsid w:val="00CB3C96"/>
    <w:rsid w:val="00CB3D1C"/>
    <w:rsid w:val="00CB438D"/>
    <w:rsid w:val="00CB438E"/>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382"/>
    <w:rsid w:val="00CB74AE"/>
    <w:rsid w:val="00CB74B5"/>
    <w:rsid w:val="00CB7632"/>
    <w:rsid w:val="00CB76E2"/>
    <w:rsid w:val="00CB779D"/>
    <w:rsid w:val="00CB7890"/>
    <w:rsid w:val="00CB7939"/>
    <w:rsid w:val="00CB7F10"/>
    <w:rsid w:val="00CC051C"/>
    <w:rsid w:val="00CC07C9"/>
    <w:rsid w:val="00CC0A1C"/>
    <w:rsid w:val="00CC0A2B"/>
    <w:rsid w:val="00CC0B1A"/>
    <w:rsid w:val="00CC1090"/>
    <w:rsid w:val="00CC161E"/>
    <w:rsid w:val="00CC1766"/>
    <w:rsid w:val="00CC17B9"/>
    <w:rsid w:val="00CC1852"/>
    <w:rsid w:val="00CC18C7"/>
    <w:rsid w:val="00CC1949"/>
    <w:rsid w:val="00CC1B85"/>
    <w:rsid w:val="00CC1CFB"/>
    <w:rsid w:val="00CC1E68"/>
    <w:rsid w:val="00CC2134"/>
    <w:rsid w:val="00CC2913"/>
    <w:rsid w:val="00CC2BAD"/>
    <w:rsid w:val="00CC2FCC"/>
    <w:rsid w:val="00CC3092"/>
    <w:rsid w:val="00CC3D6F"/>
    <w:rsid w:val="00CC3E69"/>
    <w:rsid w:val="00CC3EC1"/>
    <w:rsid w:val="00CC465D"/>
    <w:rsid w:val="00CC4686"/>
    <w:rsid w:val="00CC477A"/>
    <w:rsid w:val="00CC4C49"/>
    <w:rsid w:val="00CC4C52"/>
    <w:rsid w:val="00CC4D47"/>
    <w:rsid w:val="00CC5010"/>
    <w:rsid w:val="00CC560D"/>
    <w:rsid w:val="00CC5632"/>
    <w:rsid w:val="00CC58B1"/>
    <w:rsid w:val="00CC5967"/>
    <w:rsid w:val="00CC5B1E"/>
    <w:rsid w:val="00CC5D41"/>
    <w:rsid w:val="00CC5E8F"/>
    <w:rsid w:val="00CC612A"/>
    <w:rsid w:val="00CC6441"/>
    <w:rsid w:val="00CC66EA"/>
    <w:rsid w:val="00CC692E"/>
    <w:rsid w:val="00CC6E42"/>
    <w:rsid w:val="00CC7E41"/>
    <w:rsid w:val="00CD0012"/>
    <w:rsid w:val="00CD01C9"/>
    <w:rsid w:val="00CD026C"/>
    <w:rsid w:val="00CD0B39"/>
    <w:rsid w:val="00CD0F95"/>
    <w:rsid w:val="00CD1069"/>
    <w:rsid w:val="00CD19A3"/>
    <w:rsid w:val="00CD1B1F"/>
    <w:rsid w:val="00CD1D47"/>
    <w:rsid w:val="00CD23C2"/>
    <w:rsid w:val="00CD27C2"/>
    <w:rsid w:val="00CD288B"/>
    <w:rsid w:val="00CD289E"/>
    <w:rsid w:val="00CD2999"/>
    <w:rsid w:val="00CD2D59"/>
    <w:rsid w:val="00CD2FCB"/>
    <w:rsid w:val="00CD3897"/>
    <w:rsid w:val="00CD4005"/>
    <w:rsid w:val="00CD4582"/>
    <w:rsid w:val="00CD4FD4"/>
    <w:rsid w:val="00CD5261"/>
    <w:rsid w:val="00CD53FE"/>
    <w:rsid w:val="00CD5488"/>
    <w:rsid w:val="00CD55D0"/>
    <w:rsid w:val="00CD591A"/>
    <w:rsid w:val="00CD5983"/>
    <w:rsid w:val="00CD59FE"/>
    <w:rsid w:val="00CD5EDF"/>
    <w:rsid w:val="00CD60A9"/>
    <w:rsid w:val="00CD63C9"/>
    <w:rsid w:val="00CD651A"/>
    <w:rsid w:val="00CD6D1E"/>
    <w:rsid w:val="00CD6EAE"/>
    <w:rsid w:val="00CD77F8"/>
    <w:rsid w:val="00CD7841"/>
    <w:rsid w:val="00CD7B52"/>
    <w:rsid w:val="00CD7D84"/>
    <w:rsid w:val="00CD7FA2"/>
    <w:rsid w:val="00CD7FE9"/>
    <w:rsid w:val="00CE01AD"/>
    <w:rsid w:val="00CE0456"/>
    <w:rsid w:val="00CE04E1"/>
    <w:rsid w:val="00CE0677"/>
    <w:rsid w:val="00CE0F8F"/>
    <w:rsid w:val="00CE1510"/>
    <w:rsid w:val="00CE164F"/>
    <w:rsid w:val="00CE176E"/>
    <w:rsid w:val="00CE1883"/>
    <w:rsid w:val="00CE19D6"/>
    <w:rsid w:val="00CE2952"/>
    <w:rsid w:val="00CE2DA5"/>
    <w:rsid w:val="00CE37CD"/>
    <w:rsid w:val="00CE37F1"/>
    <w:rsid w:val="00CE3D14"/>
    <w:rsid w:val="00CE41C5"/>
    <w:rsid w:val="00CE4234"/>
    <w:rsid w:val="00CE448F"/>
    <w:rsid w:val="00CE48AB"/>
    <w:rsid w:val="00CE48CE"/>
    <w:rsid w:val="00CE5043"/>
    <w:rsid w:val="00CE50DD"/>
    <w:rsid w:val="00CE52CF"/>
    <w:rsid w:val="00CE5578"/>
    <w:rsid w:val="00CE5618"/>
    <w:rsid w:val="00CE5774"/>
    <w:rsid w:val="00CE5839"/>
    <w:rsid w:val="00CE5DAA"/>
    <w:rsid w:val="00CE5E0A"/>
    <w:rsid w:val="00CE5F38"/>
    <w:rsid w:val="00CE6041"/>
    <w:rsid w:val="00CE624D"/>
    <w:rsid w:val="00CE65E3"/>
    <w:rsid w:val="00CE69AE"/>
    <w:rsid w:val="00CE6B6F"/>
    <w:rsid w:val="00CE6D5C"/>
    <w:rsid w:val="00CE6D60"/>
    <w:rsid w:val="00CE72C5"/>
    <w:rsid w:val="00CE7EFD"/>
    <w:rsid w:val="00CF0B05"/>
    <w:rsid w:val="00CF0CE8"/>
    <w:rsid w:val="00CF0D83"/>
    <w:rsid w:val="00CF119F"/>
    <w:rsid w:val="00CF12FF"/>
    <w:rsid w:val="00CF154D"/>
    <w:rsid w:val="00CF174D"/>
    <w:rsid w:val="00CF1761"/>
    <w:rsid w:val="00CF1890"/>
    <w:rsid w:val="00CF18FC"/>
    <w:rsid w:val="00CF1DB6"/>
    <w:rsid w:val="00CF1E29"/>
    <w:rsid w:val="00CF1EFD"/>
    <w:rsid w:val="00CF237F"/>
    <w:rsid w:val="00CF2573"/>
    <w:rsid w:val="00CF299F"/>
    <w:rsid w:val="00CF2DBA"/>
    <w:rsid w:val="00CF2DFC"/>
    <w:rsid w:val="00CF2EAA"/>
    <w:rsid w:val="00CF33A6"/>
    <w:rsid w:val="00CF35BC"/>
    <w:rsid w:val="00CF3662"/>
    <w:rsid w:val="00CF36B5"/>
    <w:rsid w:val="00CF3EDA"/>
    <w:rsid w:val="00CF40AC"/>
    <w:rsid w:val="00CF45E4"/>
    <w:rsid w:val="00CF4809"/>
    <w:rsid w:val="00CF4D15"/>
    <w:rsid w:val="00CF5195"/>
    <w:rsid w:val="00CF51C1"/>
    <w:rsid w:val="00CF54DA"/>
    <w:rsid w:val="00CF56B9"/>
    <w:rsid w:val="00CF5988"/>
    <w:rsid w:val="00CF5FD3"/>
    <w:rsid w:val="00CF5FEF"/>
    <w:rsid w:val="00CF625F"/>
    <w:rsid w:val="00CF6305"/>
    <w:rsid w:val="00CF6427"/>
    <w:rsid w:val="00CF67B6"/>
    <w:rsid w:val="00CF6B0A"/>
    <w:rsid w:val="00CF6C05"/>
    <w:rsid w:val="00CF72E9"/>
    <w:rsid w:val="00CF7319"/>
    <w:rsid w:val="00CF7329"/>
    <w:rsid w:val="00CF73E0"/>
    <w:rsid w:val="00CF7970"/>
    <w:rsid w:val="00CF79C9"/>
    <w:rsid w:val="00CF7AB7"/>
    <w:rsid w:val="00D00601"/>
    <w:rsid w:val="00D007CE"/>
    <w:rsid w:val="00D00DF6"/>
    <w:rsid w:val="00D01829"/>
    <w:rsid w:val="00D01A20"/>
    <w:rsid w:val="00D01EEA"/>
    <w:rsid w:val="00D01F0A"/>
    <w:rsid w:val="00D02156"/>
    <w:rsid w:val="00D021E3"/>
    <w:rsid w:val="00D02352"/>
    <w:rsid w:val="00D02379"/>
    <w:rsid w:val="00D025CD"/>
    <w:rsid w:val="00D02688"/>
    <w:rsid w:val="00D02B2C"/>
    <w:rsid w:val="00D02B75"/>
    <w:rsid w:val="00D02C90"/>
    <w:rsid w:val="00D03155"/>
    <w:rsid w:val="00D03544"/>
    <w:rsid w:val="00D0393E"/>
    <w:rsid w:val="00D039A4"/>
    <w:rsid w:val="00D03DA9"/>
    <w:rsid w:val="00D03F32"/>
    <w:rsid w:val="00D040A0"/>
    <w:rsid w:val="00D041C4"/>
    <w:rsid w:val="00D0429E"/>
    <w:rsid w:val="00D04A78"/>
    <w:rsid w:val="00D04B4E"/>
    <w:rsid w:val="00D04BFA"/>
    <w:rsid w:val="00D0511B"/>
    <w:rsid w:val="00D0522B"/>
    <w:rsid w:val="00D0527B"/>
    <w:rsid w:val="00D05348"/>
    <w:rsid w:val="00D0553E"/>
    <w:rsid w:val="00D0570A"/>
    <w:rsid w:val="00D057A2"/>
    <w:rsid w:val="00D058F0"/>
    <w:rsid w:val="00D061D1"/>
    <w:rsid w:val="00D06506"/>
    <w:rsid w:val="00D0685A"/>
    <w:rsid w:val="00D07904"/>
    <w:rsid w:val="00D07A8C"/>
    <w:rsid w:val="00D07AAA"/>
    <w:rsid w:val="00D07FB0"/>
    <w:rsid w:val="00D10206"/>
    <w:rsid w:val="00D1055D"/>
    <w:rsid w:val="00D10583"/>
    <w:rsid w:val="00D107A7"/>
    <w:rsid w:val="00D108AC"/>
    <w:rsid w:val="00D108B2"/>
    <w:rsid w:val="00D10B2A"/>
    <w:rsid w:val="00D10D2E"/>
    <w:rsid w:val="00D11104"/>
    <w:rsid w:val="00D11354"/>
    <w:rsid w:val="00D11697"/>
    <w:rsid w:val="00D11843"/>
    <w:rsid w:val="00D11A32"/>
    <w:rsid w:val="00D11AFF"/>
    <w:rsid w:val="00D12023"/>
    <w:rsid w:val="00D120BA"/>
    <w:rsid w:val="00D125AE"/>
    <w:rsid w:val="00D129DB"/>
    <w:rsid w:val="00D12DBF"/>
    <w:rsid w:val="00D13462"/>
    <w:rsid w:val="00D134B1"/>
    <w:rsid w:val="00D1362E"/>
    <w:rsid w:val="00D138D3"/>
    <w:rsid w:val="00D13AF5"/>
    <w:rsid w:val="00D13C18"/>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5C8"/>
    <w:rsid w:val="00D166A0"/>
    <w:rsid w:val="00D169AC"/>
    <w:rsid w:val="00D16C8C"/>
    <w:rsid w:val="00D16C8E"/>
    <w:rsid w:val="00D16CF7"/>
    <w:rsid w:val="00D172D5"/>
    <w:rsid w:val="00D177B1"/>
    <w:rsid w:val="00D17B6B"/>
    <w:rsid w:val="00D17D34"/>
    <w:rsid w:val="00D17FEA"/>
    <w:rsid w:val="00D20129"/>
    <w:rsid w:val="00D201CC"/>
    <w:rsid w:val="00D204BF"/>
    <w:rsid w:val="00D2086C"/>
    <w:rsid w:val="00D20DE5"/>
    <w:rsid w:val="00D20E87"/>
    <w:rsid w:val="00D212E6"/>
    <w:rsid w:val="00D21329"/>
    <w:rsid w:val="00D21623"/>
    <w:rsid w:val="00D21C76"/>
    <w:rsid w:val="00D21D60"/>
    <w:rsid w:val="00D21D6D"/>
    <w:rsid w:val="00D21F90"/>
    <w:rsid w:val="00D2217A"/>
    <w:rsid w:val="00D22236"/>
    <w:rsid w:val="00D22473"/>
    <w:rsid w:val="00D224A1"/>
    <w:rsid w:val="00D22BDD"/>
    <w:rsid w:val="00D22EEC"/>
    <w:rsid w:val="00D22F34"/>
    <w:rsid w:val="00D22F5C"/>
    <w:rsid w:val="00D2313C"/>
    <w:rsid w:val="00D23233"/>
    <w:rsid w:val="00D23406"/>
    <w:rsid w:val="00D23AB4"/>
    <w:rsid w:val="00D23B4A"/>
    <w:rsid w:val="00D23C58"/>
    <w:rsid w:val="00D23CE5"/>
    <w:rsid w:val="00D23D07"/>
    <w:rsid w:val="00D241B9"/>
    <w:rsid w:val="00D242BD"/>
    <w:rsid w:val="00D24368"/>
    <w:rsid w:val="00D247D0"/>
    <w:rsid w:val="00D248E0"/>
    <w:rsid w:val="00D2493B"/>
    <w:rsid w:val="00D24AB5"/>
    <w:rsid w:val="00D24E1B"/>
    <w:rsid w:val="00D24F65"/>
    <w:rsid w:val="00D25328"/>
    <w:rsid w:val="00D253AD"/>
    <w:rsid w:val="00D254B5"/>
    <w:rsid w:val="00D2553D"/>
    <w:rsid w:val="00D255BD"/>
    <w:rsid w:val="00D2563C"/>
    <w:rsid w:val="00D25A08"/>
    <w:rsid w:val="00D264A5"/>
    <w:rsid w:val="00D264C5"/>
    <w:rsid w:val="00D26543"/>
    <w:rsid w:val="00D27035"/>
    <w:rsid w:val="00D27251"/>
    <w:rsid w:val="00D279A1"/>
    <w:rsid w:val="00D279EE"/>
    <w:rsid w:val="00D27C88"/>
    <w:rsid w:val="00D27CC7"/>
    <w:rsid w:val="00D27ECA"/>
    <w:rsid w:val="00D27F28"/>
    <w:rsid w:val="00D27F84"/>
    <w:rsid w:val="00D27FA1"/>
    <w:rsid w:val="00D3017D"/>
    <w:rsid w:val="00D302C7"/>
    <w:rsid w:val="00D30399"/>
    <w:rsid w:val="00D3079A"/>
    <w:rsid w:val="00D30D98"/>
    <w:rsid w:val="00D310CD"/>
    <w:rsid w:val="00D31495"/>
    <w:rsid w:val="00D3180F"/>
    <w:rsid w:val="00D31923"/>
    <w:rsid w:val="00D31D7C"/>
    <w:rsid w:val="00D31E74"/>
    <w:rsid w:val="00D31EB2"/>
    <w:rsid w:val="00D31F57"/>
    <w:rsid w:val="00D3286A"/>
    <w:rsid w:val="00D32D18"/>
    <w:rsid w:val="00D33AF6"/>
    <w:rsid w:val="00D3402E"/>
    <w:rsid w:val="00D340C9"/>
    <w:rsid w:val="00D3418C"/>
    <w:rsid w:val="00D34792"/>
    <w:rsid w:val="00D34AEA"/>
    <w:rsid w:val="00D351B2"/>
    <w:rsid w:val="00D351DA"/>
    <w:rsid w:val="00D3521C"/>
    <w:rsid w:val="00D357B1"/>
    <w:rsid w:val="00D3584E"/>
    <w:rsid w:val="00D359E2"/>
    <w:rsid w:val="00D35EC5"/>
    <w:rsid w:val="00D36D52"/>
    <w:rsid w:val="00D36F08"/>
    <w:rsid w:val="00D37085"/>
    <w:rsid w:val="00D370C8"/>
    <w:rsid w:val="00D37384"/>
    <w:rsid w:val="00D376C4"/>
    <w:rsid w:val="00D37DD0"/>
    <w:rsid w:val="00D37F18"/>
    <w:rsid w:val="00D4031D"/>
    <w:rsid w:val="00D406F6"/>
    <w:rsid w:val="00D40930"/>
    <w:rsid w:val="00D40ABD"/>
    <w:rsid w:val="00D40E28"/>
    <w:rsid w:val="00D4121A"/>
    <w:rsid w:val="00D4160F"/>
    <w:rsid w:val="00D41743"/>
    <w:rsid w:val="00D418AC"/>
    <w:rsid w:val="00D41A6B"/>
    <w:rsid w:val="00D42319"/>
    <w:rsid w:val="00D424AB"/>
    <w:rsid w:val="00D4281F"/>
    <w:rsid w:val="00D42947"/>
    <w:rsid w:val="00D42E57"/>
    <w:rsid w:val="00D42EF1"/>
    <w:rsid w:val="00D430FB"/>
    <w:rsid w:val="00D433F2"/>
    <w:rsid w:val="00D43549"/>
    <w:rsid w:val="00D436E4"/>
    <w:rsid w:val="00D43726"/>
    <w:rsid w:val="00D43933"/>
    <w:rsid w:val="00D43B2A"/>
    <w:rsid w:val="00D43D1D"/>
    <w:rsid w:val="00D44367"/>
    <w:rsid w:val="00D443DF"/>
    <w:rsid w:val="00D4461C"/>
    <w:rsid w:val="00D446AF"/>
    <w:rsid w:val="00D44806"/>
    <w:rsid w:val="00D448BE"/>
    <w:rsid w:val="00D44B75"/>
    <w:rsid w:val="00D44CB2"/>
    <w:rsid w:val="00D44DE5"/>
    <w:rsid w:val="00D45359"/>
    <w:rsid w:val="00D454EA"/>
    <w:rsid w:val="00D45502"/>
    <w:rsid w:val="00D45D02"/>
    <w:rsid w:val="00D460A4"/>
    <w:rsid w:val="00D46275"/>
    <w:rsid w:val="00D46379"/>
    <w:rsid w:val="00D46558"/>
    <w:rsid w:val="00D46692"/>
    <w:rsid w:val="00D468C9"/>
    <w:rsid w:val="00D47153"/>
    <w:rsid w:val="00D47345"/>
    <w:rsid w:val="00D477CD"/>
    <w:rsid w:val="00D47F48"/>
    <w:rsid w:val="00D50255"/>
    <w:rsid w:val="00D50573"/>
    <w:rsid w:val="00D5097E"/>
    <w:rsid w:val="00D50A12"/>
    <w:rsid w:val="00D50E41"/>
    <w:rsid w:val="00D50EB6"/>
    <w:rsid w:val="00D51497"/>
    <w:rsid w:val="00D5166A"/>
    <w:rsid w:val="00D517BD"/>
    <w:rsid w:val="00D51938"/>
    <w:rsid w:val="00D5193F"/>
    <w:rsid w:val="00D51DBB"/>
    <w:rsid w:val="00D51DCB"/>
    <w:rsid w:val="00D52604"/>
    <w:rsid w:val="00D527B7"/>
    <w:rsid w:val="00D5298D"/>
    <w:rsid w:val="00D52C35"/>
    <w:rsid w:val="00D52C4E"/>
    <w:rsid w:val="00D5315F"/>
    <w:rsid w:val="00D53602"/>
    <w:rsid w:val="00D5378A"/>
    <w:rsid w:val="00D53938"/>
    <w:rsid w:val="00D53BC4"/>
    <w:rsid w:val="00D53E25"/>
    <w:rsid w:val="00D540CE"/>
    <w:rsid w:val="00D5460E"/>
    <w:rsid w:val="00D54F57"/>
    <w:rsid w:val="00D550AA"/>
    <w:rsid w:val="00D550AD"/>
    <w:rsid w:val="00D55348"/>
    <w:rsid w:val="00D553AA"/>
    <w:rsid w:val="00D55DEF"/>
    <w:rsid w:val="00D55F19"/>
    <w:rsid w:val="00D560D0"/>
    <w:rsid w:val="00D561F0"/>
    <w:rsid w:val="00D56980"/>
    <w:rsid w:val="00D56AC0"/>
    <w:rsid w:val="00D56AEE"/>
    <w:rsid w:val="00D56E38"/>
    <w:rsid w:val="00D56E4E"/>
    <w:rsid w:val="00D56E98"/>
    <w:rsid w:val="00D56F0A"/>
    <w:rsid w:val="00D57265"/>
    <w:rsid w:val="00D57552"/>
    <w:rsid w:val="00D5782A"/>
    <w:rsid w:val="00D57B47"/>
    <w:rsid w:val="00D57B90"/>
    <w:rsid w:val="00D57DC7"/>
    <w:rsid w:val="00D60263"/>
    <w:rsid w:val="00D603B8"/>
    <w:rsid w:val="00D60658"/>
    <w:rsid w:val="00D60CA9"/>
    <w:rsid w:val="00D61046"/>
    <w:rsid w:val="00D6120F"/>
    <w:rsid w:val="00D613BE"/>
    <w:rsid w:val="00D614D1"/>
    <w:rsid w:val="00D61926"/>
    <w:rsid w:val="00D61D78"/>
    <w:rsid w:val="00D61EA2"/>
    <w:rsid w:val="00D622F0"/>
    <w:rsid w:val="00D626C4"/>
    <w:rsid w:val="00D62CB3"/>
    <w:rsid w:val="00D62CB6"/>
    <w:rsid w:val="00D62DDC"/>
    <w:rsid w:val="00D62DFB"/>
    <w:rsid w:val="00D62E23"/>
    <w:rsid w:val="00D63595"/>
    <w:rsid w:val="00D63615"/>
    <w:rsid w:val="00D63706"/>
    <w:rsid w:val="00D6397D"/>
    <w:rsid w:val="00D63B04"/>
    <w:rsid w:val="00D63DCF"/>
    <w:rsid w:val="00D63EFC"/>
    <w:rsid w:val="00D63F00"/>
    <w:rsid w:val="00D63F35"/>
    <w:rsid w:val="00D640C6"/>
    <w:rsid w:val="00D64321"/>
    <w:rsid w:val="00D643E5"/>
    <w:rsid w:val="00D644FD"/>
    <w:rsid w:val="00D648E8"/>
    <w:rsid w:val="00D649EA"/>
    <w:rsid w:val="00D64C22"/>
    <w:rsid w:val="00D650A6"/>
    <w:rsid w:val="00D65131"/>
    <w:rsid w:val="00D651C1"/>
    <w:rsid w:val="00D65201"/>
    <w:rsid w:val="00D65218"/>
    <w:rsid w:val="00D65A51"/>
    <w:rsid w:val="00D65B69"/>
    <w:rsid w:val="00D661EC"/>
    <w:rsid w:val="00D662B6"/>
    <w:rsid w:val="00D66379"/>
    <w:rsid w:val="00D663F2"/>
    <w:rsid w:val="00D666A5"/>
    <w:rsid w:val="00D66759"/>
    <w:rsid w:val="00D66959"/>
    <w:rsid w:val="00D66AE2"/>
    <w:rsid w:val="00D66DF9"/>
    <w:rsid w:val="00D67046"/>
    <w:rsid w:val="00D671E0"/>
    <w:rsid w:val="00D67375"/>
    <w:rsid w:val="00D67480"/>
    <w:rsid w:val="00D676D2"/>
    <w:rsid w:val="00D677E0"/>
    <w:rsid w:val="00D6791E"/>
    <w:rsid w:val="00D67BAB"/>
    <w:rsid w:val="00D67D76"/>
    <w:rsid w:val="00D7001B"/>
    <w:rsid w:val="00D70158"/>
    <w:rsid w:val="00D7048C"/>
    <w:rsid w:val="00D70F1B"/>
    <w:rsid w:val="00D713CE"/>
    <w:rsid w:val="00D71407"/>
    <w:rsid w:val="00D71778"/>
    <w:rsid w:val="00D71BAA"/>
    <w:rsid w:val="00D71D63"/>
    <w:rsid w:val="00D71E12"/>
    <w:rsid w:val="00D721A8"/>
    <w:rsid w:val="00D721D0"/>
    <w:rsid w:val="00D72522"/>
    <w:rsid w:val="00D726E9"/>
    <w:rsid w:val="00D728BE"/>
    <w:rsid w:val="00D72BE6"/>
    <w:rsid w:val="00D72D0E"/>
    <w:rsid w:val="00D72EA2"/>
    <w:rsid w:val="00D73559"/>
    <w:rsid w:val="00D73760"/>
    <w:rsid w:val="00D73891"/>
    <w:rsid w:val="00D73AD9"/>
    <w:rsid w:val="00D73BF8"/>
    <w:rsid w:val="00D73EDF"/>
    <w:rsid w:val="00D7413C"/>
    <w:rsid w:val="00D74158"/>
    <w:rsid w:val="00D744AC"/>
    <w:rsid w:val="00D7455E"/>
    <w:rsid w:val="00D74588"/>
    <w:rsid w:val="00D745CC"/>
    <w:rsid w:val="00D74674"/>
    <w:rsid w:val="00D74960"/>
    <w:rsid w:val="00D749BB"/>
    <w:rsid w:val="00D749E8"/>
    <w:rsid w:val="00D74E27"/>
    <w:rsid w:val="00D7500C"/>
    <w:rsid w:val="00D75B6D"/>
    <w:rsid w:val="00D76979"/>
    <w:rsid w:val="00D769D5"/>
    <w:rsid w:val="00D76A92"/>
    <w:rsid w:val="00D7717C"/>
    <w:rsid w:val="00D772AF"/>
    <w:rsid w:val="00D77873"/>
    <w:rsid w:val="00D77AD2"/>
    <w:rsid w:val="00D77E0E"/>
    <w:rsid w:val="00D77E13"/>
    <w:rsid w:val="00D77FEE"/>
    <w:rsid w:val="00D80858"/>
    <w:rsid w:val="00D8113E"/>
    <w:rsid w:val="00D81365"/>
    <w:rsid w:val="00D814F8"/>
    <w:rsid w:val="00D81807"/>
    <w:rsid w:val="00D820CB"/>
    <w:rsid w:val="00D82458"/>
    <w:rsid w:val="00D826EC"/>
    <w:rsid w:val="00D828AE"/>
    <w:rsid w:val="00D82972"/>
    <w:rsid w:val="00D82A73"/>
    <w:rsid w:val="00D82C98"/>
    <w:rsid w:val="00D82CEE"/>
    <w:rsid w:val="00D82E13"/>
    <w:rsid w:val="00D82F0D"/>
    <w:rsid w:val="00D83214"/>
    <w:rsid w:val="00D834E7"/>
    <w:rsid w:val="00D83507"/>
    <w:rsid w:val="00D83893"/>
    <w:rsid w:val="00D83B86"/>
    <w:rsid w:val="00D83BF5"/>
    <w:rsid w:val="00D83E87"/>
    <w:rsid w:val="00D83EF4"/>
    <w:rsid w:val="00D83FBD"/>
    <w:rsid w:val="00D842CE"/>
    <w:rsid w:val="00D84627"/>
    <w:rsid w:val="00D84A15"/>
    <w:rsid w:val="00D84A16"/>
    <w:rsid w:val="00D84B94"/>
    <w:rsid w:val="00D84E5C"/>
    <w:rsid w:val="00D85677"/>
    <w:rsid w:val="00D85718"/>
    <w:rsid w:val="00D8586E"/>
    <w:rsid w:val="00D85878"/>
    <w:rsid w:val="00D85B68"/>
    <w:rsid w:val="00D85CA1"/>
    <w:rsid w:val="00D85CE4"/>
    <w:rsid w:val="00D860E1"/>
    <w:rsid w:val="00D8622B"/>
    <w:rsid w:val="00D86390"/>
    <w:rsid w:val="00D86911"/>
    <w:rsid w:val="00D86D10"/>
    <w:rsid w:val="00D87183"/>
    <w:rsid w:val="00D879B9"/>
    <w:rsid w:val="00D87ADD"/>
    <w:rsid w:val="00D9093F"/>
    <w:rsid w:val="00D90D87"/>
    <w:rsid w:val="00D90DCB"/>
    <w:rsid w:val="00D90E06"/>
    <w:rsid w:val="00D90F9D"/>
    <w:rsid w:val="00D91097"/>
    <w:rsid w:val="00D918F2"/>
    <w:rsid w:val="00D91F0B"/>
    <w:rsid w:val="00D92069"/>
    <w:rsid w:val="00D9208B"/>
    <w:rsid w:val="00D92213"/>
    <w:rsid w:val="00D92CAA"/>
    <w:rsid w:val="00D92CF6"/>
    <w:rsid w:val="00D93053"/>
    <w:rsid w:val="00D930C2"/>
    <w:rsid w:val="00D931D3"/>
    <w:rsid w:val="00D93320"/>
    <w:rsid w:val="00D9337F"/>
    <w:rsid w:val="00D9351D"/>
    <w:rsid w:val="00D9366E"/>
    <w:rsid w:val="00D93AF2"/>
    <w:rsid w:val="00D93F26"/>
    <w:rsid w:val="00D94352"/>
    <w:rsid w:val="00D9437F"/>
    <w:rsid w:val="00D943AA"/>
    <w:rsid w:val="00D94FB8"/>
    <w:rsid w:val="00D94FE8"/>
    <w:rsid w:val="00D9500C"/>
    <w:rsid w:val="00D951C7"/>
    <w:rsid w:val="00D9531C"/>
    <w:rsid w:val="00D95616"/>
    <w:rsid w:val="00D9588D"/>
    <w:rsid w:val="00D958A7"/>
    <w:rsid w:val="00D95917"/>
    <w:rsid w:val="00D95C60"/>
    <w:rsid w:val="00D95D48"/>
    <w:rsid w:val="00D95F13"/>
    <w:rsid w:val="00D9629E"/>
    <w:rsid w:val="00D9653D"/>
    <w:rsid w:val="00D9671D"/>
    <w:rsid w:val="00D96C22"/>
    <w:rsid w:val="00D96C25"/>
    <w:rsid w:val="00D96CA4"/>
    <w:rsid w:val="00D96DF9"/>
    <w:rsid w:val="00D96E69"/>
    <w:rsid w:val="00D96ECF"/>
    <w:rsid w:val="00D96F77"/>
    <w:rsid w:val="00D97312"/>
    <w:rsid w:val="00D97528"/>
    <w:rsid w:val="00D97531"/>
    <w:rsid w:val="00D97589"/>
    <w:rsid w:val="00D9770F"/>
    <w:rsid w:val="00D977AF"/>
    <w:rsid w:val="00D97A57"/>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5CF"/>
    <w:rsid w:val="00DA2F52"/>
    <w:rsid w:val="00DA2FE5"/>
    <w:rsid w:val="00DA30DB"/>
    <w:rsid w:val="00DA3259"/>
    <w:rsid w:val="00DA376E"/>
    <w:rsid w:val="00DA383B"/>
    <w:rsid w:val="00DA39F4"/>
    <w:rsid w:val="00DA3A05"/>
    <w:rsid w:val="00DA3B01"/>
    <w:rsid w:val="00DA4029"/>
    <w:rsid w:val="00DA41BD"/>
    <w:rsid w:val="00DA4557"/>
    <w:rsid w:val="00DA4ADA"/>
    <w:rsid w:val="00DA4F56"/>
    <w:rsid w:val="00DA5108"/>
    <w:rsid w:val="00DA52B3"/>
    <w:rsid w:val="00DA5370"/>
    <w:rsid w:val="00DA554C"/>
    <w:rsid w:val="00DA56C5"/>
    <w:rsid w:val="00DA589C"/>
    <w:rsid w:val="00DA5B36"/>
    <w:rsid w:val="00DA6337"/>
    <w:rsid w:val="00DA6581"/>
    <w:rsid w:val="00DA65AD"/>
    <w:rsid w:val="00DA67BE"/>
    <w:rsid w:val="00DA69B9"/>
    <w:rsid w:val="00DA69C8"/>
    <w:rsid w:val="00DA6A8C"/>
    <w:rsid w:val="00DA6B41"/>
    <w:rsid w:val="00DA6F06"/>
    <w:rsid w:val="00DA713C"/>
    <w:rsid w:val="00DA73A6"/>
    <w:rsid w:val="00DA78E3"/>
    <w:rsid w:val="00DB008A"/>
    <w:rsid w:val="00DB038E"/>
    <w:rsid w:val="00DB03E5"/>
    <w:rsid w:val="00DB045D"/>
    <w:rsid w:val="00DB06A8"/>
    <w:rsid w:val="00DB0D49"/>
    <w:rsid w:val="00DB0F51"/>
    <w:rsid w:val="00DB1437"/>
    <w:rsid w:val="00DB1AA5"/>
    <w:rsid w:val="00DB1CD4"/>
    <w:rsid w:val="00DB27BB"/>
    <w:rsid w:val="00DB28EC"/>
    <w:rsid w:val="00DB2987"/>
    <w:rsid w:val="00DB29DA"/>
    <w:rsid w:val="00DB2BF8"/>
    <w:rsid w:val="00DB2C8E"/>
    <w:rsid w:val="00DB2E15"/>
    <w:rsid w:val="00DB2E8C"/>
    <w:rsid w:val="00DB3128"/>
    <w:rsid w:val="00DB32D3"/>
    <w:rsid w:val="00DB3459"/>
    <w:rsid w:val="00DB35A5"/>
    <w:rsid w:val="00DB36EF"/>
    <w:rsid w:val="00DB385C"/>
    <w:rsid w:val="00DB3C1E"/>
    <w:rsid w:val="00DB3C87"/>
    <w:rsid w:val="00DB3C9E"/>
    <w:rsid w:val="00DB3D33"/>
    <w:rsid w:val="00DB4000"/>
    <w:rsid w:val="00DB4563"/>
    <w:rsid w:val="00DB4597"/>
    <w:rsid w:val="00DB4EAC"/>
    <w:rsid w:val="00DB5149"/>
    <w:rsid w:val="00DB5377"/>
    <w:rsid w:val="00DB53B7"/>
    <w:rsid w:val="00DB59FF"/>
    <w:rsid w:val="00DB5E10"/>
    <w:rsid w:val="00DB60FE"/>
    <w:rsid w:val="00DB61EB"/>
    <w:rsid w:val="00DB6369"/>
    <w:rsid w:val="00DB67D6"/>
    <w:rsid w:val="00DB6859"/>
    <w:rsid w:val="00DB6BF9"/>
    <w:rsid w:val="00DB6D3B"/>
    <w:rsid w:val="00DB6E52"/>
    <w:rsid w:val="00DB7804"/>
    <w:rsid w:val="00DB782C"/>
    <w:rsid w:val="00DB79A8"/>
    <w:rsid w:val="00DB7B83"/>
    <w:rsid w:val="00DB7BA1"/>
    <w:rsid w:val="00DC014F"/>
    <w:rsid w:val="00DC0203"/>
    <w:rsid w:val="00DC0653"/>
    <w:rsid w:val="00DC0898"/>
    <w:rsid w:val="00DC0CF9"/>
    <w:rsid w:val="00DC0DCD"/>
    <w:rsid w:val="00DC10E6"/>
    <w:rsid w:val="00DC1254"/>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2B5"/>
    <w:rsid w:val="00DC7A3C"/>
    <w:rsid w:val="00DC7A5B"/>
    <w:rsid w:val="00DC7ADF"/>
    <w:rsid w:val="00DC7BC8"/>
    <w:rsid w:val="00DC7E10"/>
    <w:rsid w:val="00DC7E6E"/>
    <w:rsid w:val="00DC7F40"/>
    <w:rsid w:val="00DD00FC"/>
    <w:rsid w:val="00DD0664"/>
    <w:rsid w:val="00DD0888"/>
    <w:rsid w:val="00DD09E7"/>
    <w:rsid w:val="00DD0BF7"/>
    <w:rsid w:val="00DD0FBC"/>
    <w:rsid w:val="00DD0FC3"/>
    <w:rsid w:val="00DD1050"/>
    <w:rsid w:val="00DD1321"/>
    <w:rsid w:val="00DD1AD9"/>
    <w:rsid w:val="00DD1BE6"/>
    <w:rsid w:val="00DD1D1B"/>
    <w:rsid w:val="00DD1F2B"/>
    <w:rsid w:val="00DD2102"/>
    <w:rsid w:val="00DD230A"/>
    <w:rsid w:val="00DD2A81"/>
    <w:rsid w:val="00DD2B55"/>
    <w:rsid w:val="00DD2B6B"/>
    <w:rsid w:val="00DD2D98"/>
    <w:rsid w:val="00DD3039"/>
    <w:rsid w:val="00DD3192"/>
    <w:rsid w:val="00DD328D"/>
    <w:rsid w:val="00DD34E6"/>
    <w:rsid w:val="00DD353C"/>
    <w:rsid w:val="00DD35CB"/>
    <w:rsid w:val="00DD3AE7"/>
    <w:rsid w:val="00DD4109"/>
    <w:rsid w:val="00DD4432"/>
    <w:rsid w:val="00DD4636"/>
    <w:rsid w:val="00DD475E"/>
    <w:rsid w:val="00DD479F"/>
    <w:rsid w:val="00DD49EE"/>
    <w:rsid w:val="00DD4A6B"/>
    <w:rsid w:val="00DD4BA6"/>
    <w:rsid w:val="00DD4D12"/>
    <w:rsid w:val="00DD5322"/>
    <w:rsid w:val="00DD556D"/>
    <w:rsid w:val="00DD58CE"/>
    <w:rsid w:val="00DD59F5"/>
    <w:rsid w:val="00DD5D84"/>
    <w:rsid w:val="00DD6000"/>
    <w:rsid w:val="00DD61DD"/>
    <w:rsid w:val="00DD64F7"/>
    <w:rsid w:val="00DD6514"/>
    <w:rsid w:val="00DD6A2E"/>
    <w:rsid w:val="00DD6AF8"/>
    <w:rsid w:val="00DD70A6"/>
    <w:rsid w:val="00DD76A8"/>
    <w:rsid w:val="00DD7AB9"/>
    <w:rsid w:val="00DE08E8"/>
    <w:rsid w:val="00DE09C1"/>
    <w:rsid w:val="00DE11BC"/>
    <w:rsid w:val="00DE1245"/>
    <w:rsid w:val="00DE19A1"/>
    <w:rsid w:val="00DE1A02"/>
    <w:rsid w:val="00DE2BDC"/>
    <w:rsid w:val="00DE2D53"/>
    <w:rsid w:val="00DE30AA"/>
    <w:rsid w:val="00DE3670"/>
    <w:rsid w:val="00DE3A89"/>
    <w:rsid w:val="00DE3C1B"/>
    <w:rsid w:val="00DE3EE0"/>
    <w:rsid w:val="00DE40BA"/>
    <w:rsid w:val="00DE4317"/>
    <w:rsid w:val="00DE4323"/>
    <w:rsid w:val="00DE4416"/>
    <w:rsid w:val="00DE4865"/>
    <w:rsid w:val="00DE4AB9"/>
    <w:rsid w:val="00DE4CC4"/>
    <w:rsid w:val="00DE502C"/>
    <w:rsid w:val="00DE55A4"/>
    <w:rsid w:val="00DE5606"/>
    <w:rsid w:val="00DE580C"/>
    <w:rsid w:val="00DE5A29"/>
    <w:rsid w:val="00DE5C63"/>
    <w:rsid w:val="00DE5EA9"/>
    <w:rsid w:val="00DE61C6"/>
    <w:rsid w:val="00DE6CD9"/>
    <w:rsid w:val="00DE6E28"/>
    <w:rsid w:val="00DE715E"/>
    <w:rsid w:val="00DE7A89"/>
    <w:rsid w:val="00DE7B57"/>
    <w:rsid w:val="00DE7C43"/>
    <w:rsid w:val="00DE7D68"/>
    <w:rsid w:val="00DE7F41"/>
    <w:rsid w:val="00DF0177"/>
    <w:rsid w:val="00DF05EE"/>
    <w:rsid w:val="00DF07BA"/>
    <w:rsid w:val="00DF0DAD"/>
    <w:rsid w:val="00DF0ED6"/>
    <w:rsid w:val="00DF125B"/>
    <w:rsid w:val="00DF127A"/>
    <w:rsid w:val="00DF20F8"/>
    <w:rsid w:val="00DF23A2"/>
    <w:rsid w:val="00DF26C2"/>
    <w:rsid w:val="00DF2A15"/>
    <w:rsid w:val="00DF2FBA"/>
    <w:rsid w:val="00DF30ED"/>
    <w:rsid w:val="00DF3246"/>
    <w:rsid w:val="00DF3688"/>
    <w:rsid w:val="00DF3DC6"/>
    <w:rsid w:val="00DF3DD2"/>
    <w:rsid w:val="00DF3E78"/>
    <w:rsid w:val="00DF4024"/>
    <w:rsid w:val="00DF41AB"/>
    <w:rsid w:val="00DF46C3"/>
    <w:rsid w:val="00DF4A0D"/>
    <w:rsid w:val="00DF4C89"/>
    <w:rsid w:val="00DF4EF4"/>
    <w:rsid w:val="00DF5027"/>
    <w:rsid w:val="00DF52E5"/>
    <w:rsid w:val="00DF5382"/>
    <w:rsid w:val="00DF53D8"/>
    <w:rsid w:val="00DF5429"/>
    <w:rsid w:val="00DF57F0"/>
    <w:rsid w:val="00DF5BF9"/>
    <w:rsid w:val="00DF5C84"/>
    <w:rsid w:val="00DF634E"/>
    <w:rsid w:val="00DF6415"/>
    <w:rsid w:val="00DF649C"/>
    <w:rsid w:val="00DF66C5"/>
    <w:rsid w:val="00DF66EF"/>
    <w:rsid w:val="00DF684F"/>
    <w:rsid w:val="00DF6D5F"/>
    <w:rsid w:val="00DF768E"/>
    <w:rsid w:val="00DF794B"/>
    <w:rsid w:val="00DF7BE1"/>
    <w:rsid w:val="00DF7CA7"/>
    <w:rsid w:val="00DF7F6D"/>
    <w:rsid w:val="00DF7F7C"/>
    <w:rsid w:val="00DF7FD3"/>
    <w:rsid w:val="00E000DD"/>
    <w:rsid w:val="00E00B6A"/>
    <w:rsid w:val="00E00CA2"/>
    <w:rsid w:val="00E00DB2"/>
    <w:rsid w:val="00E00DE7"/>
    <w:rsid w:val="00E00E02"/>
    <w:rsid w:val="00E00EA2"/>
    <w:rsid w:val="00E00F01"/>
    <w:rsid w:val="00E010EA"/>
    <w:rsid w:val="00E011C1"/>
    <w:rsid w:val="00E012DB"/>
    <w:rsid w:val="00E0136F"/>
    <w:rsid w:val="00E01538"/>
    <w:rsid w:val="00E017FC"/>
    <w:rsid w:val="00E01899"/>
    <w:rsid w:val="00E01BF8"/>
    <w:rsid w:val="00E02419"/>
    <w:rsid w:val="00E02465"/>
    <w:rsid w:val="00E0271A"/>
    <w:rsid w:val="00E02749"/>
    <w:rsid w:val="00E027B0"/>
    <w:rsid w:val="00E0293C"/>
    <w:rsid w:val="00E0296E"/>
    <w:rsid w:val="00E02A3E"/>
    <w:rsid w:val="00E02AE8"/>
    <w:rsid w:val="00E02B23"/>
    <w:rsid w:val="00E02E8E"/>
    <w:rsid w:val="00E03307"/>
    <w:rsid w:val="00E03732"/>
    <w:rsid w:val="00E0390A"/>
    <w:rsid w:val="00E03C44"/>
    <w:rsid w:val="00E03D6B"/>
    <w:rsid w:val="00E03DC8"/>
    <w:rsid w:val="00E03FD9"/>
    <w:rsid w:val="00E04827"/>
    <w:rsid w:val="00E04C39"/>
    <w:rsid w:val="00E04EC4"/>
    <w:rsid w:val="00E04F3B"/>
    <w:rsid w:val="00E0504D"/>
    <w:rsid w:val="00E0516D"/>
    <w:rsid w:val="00E0579D"/>
    <w:rsid w:val="00E059BC"/>
    <w:rsid w:val="00E05D7E"/>
    <w:rsid w:val="00E05E54"/>
    <w:rsid w:val="00E05E88"/>
    <w:rsid w:val="00E06388"/>
    <w:rsid w:val="00E0678C"/>
    <w:rsid w:val="00E06A8F"/>
    <w:rsid w:val="00E06CA6"/>
    <w:rsid w:val="00E07869"/>
    <w:rsid w:val="00E07AD3"/>
    <w:rsid w:val="00E07C1F"/>
    <w:rsid w:val="00E07FC9"/>
    <w:rsid w:val="00E1061E"/>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4F5"/>
    <w:rsid w:val="00E135F7"/>
    <w:rsid w:val="00E136E7"/>
    <w:rsid w:val="00E13915"/>
    <w:rsid w:val="00E139F6"/>
    <w:rsid w:val="00E13ACE"/>
    <w:rsid w:val="00E13D0F"/>
    <w:rsid w:val="00E13D7D"/>
    <w:rsid w:val="00E13DA2"/>
    <w:rsid w:val="00E13F50"/>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CE7"/>
    <w:rsid w:val="00E15E92"/>
    <w:rsid w:val="00E15F0E"/>
    <w:rsid w:val="00E15F38"/>
    <w:rsid w:val="00E15FCE"/>
    <w:rsid w:val="00E161B2"/>
    <w:rsid w:val="00E16259"/>
    <w:rsid w:val="00E16528"/>
    <w:rsid w:val="00E167FD"/>
    <w:rsid w:val="00E16931"/>
    <w:rsid w:val="00E16A22"/>
    <w:rsid w:val="00E16B1D"/>
    <w:rsid w:val="00E16C83"/>
    <w:rsid w:val="00E16D7F"/>
    <w:rsid w:val="00E16F98"/>
    <w:rsid w:val="00E17034"/>
    <w:rsid w:val="00E171FC"/>
    <w:rsid w:val="00E172ED"/>
    <w:rsid w:val="00E17541"/>
    <w:rsid w:val="00E17585"/>
    <w:rsid w:val="00E177D9"/>
    <w:rsid w:val="00E17A25"/>
    <w:rsid w:val="00E17B1D"/>
    <w:rsid w:val="00E17B6D"/>
    <w:rsid w:val="00E17BA4"/>
    <w:rsid w:val="00E17F04"/>
    <w:rsid w:val="00E2007D"/>
    <w:rsid w:val="00E20365"/>
    <w:rsid w:val="00E209C7"/>
    <w:rsid w:val="00E209FD"/>
    <w:rsid w:val="00E20B35"/>
    <w:rsid w:val="00E20EA7"/>
    <w:rsid w:val="00E2120B"/>
    <w:rsid w:val="00E219A3"/>
    <w:rsid w:val="00E21D73"/>
    <w:rsid w:val="00E21E6D"/>
    <w:rsid w:val="00E22666"/>
    <w:rsid w:val="00E22738"/>
    <w:rsid w:val="00E22B5C"/>
    <w:rsid w:val="00E22C1C"/>
    <w:rsid w:val="00E236AB"/>
    <w:rsid w:val="00E236F5"/>
    <w:rsid w:val="00E23776"/>
    <w:rsid w:val="00E237B9"/>
    <w:rsid w:val="00E23B86"/>
    <w:rsid w:val="00E23E7A"/>
    <w:rsid w:val="00E24088"/>
    <w:rsid w:val="00E242A7"/>
    <w:rsid w:val="00E2440E"/>
    <w:rsid w:val="00E24998"/>
    <w:rsid w:val="00E249BB"/>
    <w:rsid w:val="00E249E9"/>
    <w:rsid w:val="00E251BC"/>
    <w:rsid w:val="00E25AB5"/>
    <w:rsid w:val="00E25C99"/>
    <w:rsid w:val="00E25FF6"/>
    <w:rsid w:val="00E26014"/>
    <w:rsid w:val="00E26138"/>
    <w:rsid w:val="00E262BC"/>
    <w:rsid w:val="00E2652E"/>
    <w:rsid w:val="00E2669E"/>
    <w:rsid w:val="00E2691A"/>
    <w:rsid w:val="00E26BDD"/>
    <w:rsid w:val="00E2707E"/>
    <w:rsid w:val="00E27491"/>
    <w:rsid w:val="00E274D2"/>
    <w:rsid w:val="00E276FD"/>
    <w:rsid w:val="00E2780B"/>
    <w:rsid w:val="00E278B0"/>
    <w:rsid w:val="00E278FA"/>
    <w:rsid w:val="00E27D17"/>
    <w:rsid w:val="00E27E88"/>
    <w:rsid w:val="00E30069"/>
    <w:rsid w:val="00E30152"/>
    <w:rsid w:val="00E301A6"/>
    <w:rsid w:val="00E302C1"/>
    <w:rsid w:val="00E3033B"/>
    <w:rsid w:val="00E30586"/>
    <w:rsid w:val="00E3068E"/>
    <w:rsid w:val="00E3074B"/>
    <w:rsid w:val="00E30CA1"/>
    <w:rsid w:val="00E30E4D"/>
    <w:rsid w:val="00E310E6"/>
    <w:rsid w:val="00E311B9"/>
    <w:rsid w:val="00E3123E"/>
    <w:rsid w:val="00E312CA"/>
    <w:rsid w:val="00E31C72"/>
    <w:rsid w:val="00E31DAC"/>
    <w:rsid w:val="00E31F11"/>
    <w:rsid w:val="00E32009"/>
    <w:rsid w:val="00E324DA"/>
    <w:rsid w:val="00E324FC"/>
    <w:rsid w:val="00E32582"/>
    <w:rsid w:val="00E32597"/>
    <w:rsid w:val="00E32A27"/>
    <w:rsid w:val="00E32C83"/>
    <w:rsid w:val="00E32D22"/>
    <w:rsid w:val="00E32D2B"/>
    <w:rsid w:val="00E32E01"/>
    <w:rsid w:val="00E32F35"/>
    <w:rsid w:val="00E33015"/>
    <w:rsid w:val="00E33398"/>
    <w:rsid w:val="00E33602"/>
    <w:rsid w:val="00E33764"/>
    <w:rsid w:val="00E33784"/>
    <w:rsid w:val="00E3386C"/>
    <w:rsid w:val="00E33BCE"/>
    <w:rsid w:val="00E33CA8"/>
    <w:rsid w:val="00E33CE8"/>
    <w:rsid w:val="00E33D02"/>
    <w:rsid w:val="00E33D57"/>
    <w:rsid w:val="00E33D8B"/>
    <w:rsid w:val="00E33F3A"/>
    <w:rsid w:val="00E33FFE"/>
    <w:rsid w:val="00E34039"/>
    <w:rsid w:val="00E3406E"/>
    <w:rsid w:val="00E342EC"/>
    <w:rsid w:val="00E34344"/>
    <w:rsid w:val="00E3476F"/>
    <w:rsid w:val="00E3514C"/>
    <w:rsid w:val="00E351D7"/>
    <w:rsid w:val="00E356B6"/>
    <w:rsid w:val="00E35930"/>
    <w:rsid w:val="00E359FF"/>
    <w:rsid w:val="00E35ABB"/>
    <w:rsid w:val="00E35F3B"/>
    <w:rsid w:val="00E35FD9"/>
    <w:rsid w:val="00E360F6"/>
    <w:rsid w:val="00E360FD"/>
    <w:rsid w:val="00E362F8"/>
    <w:rsid w:val="00E367C6"/>
    <w:rsid w:val="00E36943"/>
    <w:rsid w:val="00E36987"/>
    <w:rsid w:val="00E36B7D"/>
    <w:rsid w:val="00E36DAD"/>
    <w:rsid w:val="00E37026"/>
    <w:rsid w:val="00E37434"/>
    <w:rsid w:val="00E37516"/>
    <w:rsid w:val="00E37567"/>
    <w:rsid w:val="00E37B2D"/>
    <w:rsid w:val="00E37C3D"/>
    <w:rsid w:val="00E37D00"/>
    <w:rsid w:val="00E37E42"/>
    <w:rsid w:val="00E40292"/>
    <w:rsid w:val="00E40334"/>
    <w:rsid w:val="00E404F7"/>
    <w:rsid w:val="00E40A7B"/>
    <w:rsid w:val="00E40B3D"/>
    <w:rsid w:val="00E40B41"/>
    <w:rsid w:val="00E40CEC"/>
    <w:rsid w:val="00E40DB8"/>
    <w:rsid w:val="00E40E38"/>
    <w:rsid w:val="00E41263"/>
    <w:rsid w:val="00E41686"/>
    <w:rsid w:val="00E41783"/>
    <w:rsid w:val="00E417FA"/>
    <w:rsid w:val="00E41AF5"/>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47A64"/>
    <w:rsid w:val="00E502A7"/>
    <w:rsid w:val="00E50362"/>
    <w:rsid w:val="00E5057E"/>
    <w:rsid w:val="00E505B3"/>
    <w:rsid w:val="00E51174"/>
    <w:rsid w:val="00E5127A"/>
    <w:rsid w:val="00E514DC"/>
    <w:rsid w:val="00E51945"/>
    <w:rsid w:val="00E51954"/>
    <w:rsid w:val="00E51A48"/>
    <w:rsid w:val="00E51CC6"/>
    <w:rsid w:val="00E52FE2"/>
    <w:rsid w:val="00E530C3"/>
    <w:rsid w:val="00E537CA"/>
    <w:rsid w:val="00E53CE6"/>
    <w:rsid w:val="00E53D1D"/>
    <w:rsid w:val="00E546E1"/>
    <w:rsid w:val="00E54758"/>
    <w:rsid w:val="00E54A05"/>
    <w:rsid w:val="00E54A2C"/>
    <w:rsid w:val="00E54DFA"/>
    <w:rsid w:val="00E54EB8"/>
    <w:rsid w:val="00E55120"/>
    <w:rsid w:val="00E55A67"/>
    <w:rsid w:val="00E55E30"/>
    <w:rsid w:val="00E5637C"/>
    <w:rsid w:val="00E56439"/>
    <w:rsid w:val="00E5668F"/>
    <w:rsid w:val="00E5676E"/>
    <w:rsid w:val="00E56829"/>
    <w:rsid w:val="00E56887"/>
    <w:rsid w:val="00E56933"/>
    <w:rsid w:val="00E56CC7"/>
    <w:rsid w:val="00E56CE6"/>
    <w:rsid w:val="00E56F01"/>
    <w:rsid w:val="00E5776B"/>
    <w:rsid w:val="00E57EE5"/>
    <w:rsid w:val="00E57F2D"/>
    <w:rsid w:val="00E6021E"/>
    <w:rsid w:val="00E603F7"/>
    <w:rsid w:val="00E6097B"/>
    <w:rsid w:val="00E609E0"/>
    <w:rsid w:val="00E60B76"/>
    <w:rsid w:val="00E60C1A"/>
    <w:rsid w:val="00E60FDE"/>
    <w:rsid w:val="00E61EF5"/>
    <w:rsid w:val="00E61F27"/>
    <w:rsid w:val="00E62497"/>
    <w:rsid w:val="00E62532"/>
    <w:rsid w:val="00E62AA4"/>
    <w:rsid w:val="00E62C01"/>
    <w:rsid w:val="00E63248"/>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4"/>
    <w:rsid w:val="00E65BCB"/>
    <w:rsid w:val="00E662D7"/>
    <w:rsid w:val="00E66577"/>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0910"/>
    <w:rsid w:val="00E70D17"/>
    <w:rsid w:val="00E710B2"/>
    <w:rsid w:val="00E71260"/>
    <w:rsid w:val="00E71399"/>
    <w:rsid w:val="00E71486"/>
    <w:rsid w:val="00E7151B"/>
    <w:rsid w:val="00E715BC"/>
    <w:rsid w:val="00E718CF"/>
    <w:rsid w:val="00E7190F"/>
    <w:rsid w:val="00E71A1E"/>
    <w:rsid w:val="00E71D13"/>
    <w:rsid w:val="00E721C7"/>
    <w:rsid w:val="00E7221E"/>
    <w:rsid w:val="00E7261C"/>
    <w:rsid w:val="00E72682"/>
    <w:rsid w:val="00E72810"/>
    <w:rsid w:val="00E72EA1"/>
    <w:rsid w:val="00E7385D"/>
    <w:rsid w:val="00E739E3"/>
    <w:rsid w:val="00E73C6D"/>
    <w:rsid w:val="00E74366"/>
    <w:rsid w:val="00E747B2"/>
    <w:rsid w:val="00E748A9"/>
    <w:rsid w:val="00E74B4A"/>
    <w:rsid w:val="00E74C7B"/>
    <w:rsid w:val="00E74F35"/>
    <w:rsid w:val="00E74F53"/>
    <w:rsid w:val="00E74FDF"/>
    <w:rsid w:val="00E75049"/>
    <w:rsid w:val="00E75077"/>
    <w:rsid w:val="00E75176"/>
    <w:rsid w:val="00E755B3"/>
    <w:rsid w:val="00E75702"/>
    <w:rsid w:val="00E75772"/>
    <w:rsid w:val="00E758C3"/>
    <w:rsid w:val="00E758FC"/>
    <w:rsid w:val="00E75A40"/>
    <w:rsid w:val="00E764CD"/>
    <w:rsid w:val="00E7654A"/>
    <w:rsid w:val="00E77010"/>
    <w:rsid w:val="00E770FA"/>
    <w:rsid w:val="00E77279"/>
    <w:rsid w:val="00E77298"/>
    <w:rsid w:val="00E773CF"/>
    <w:rsid w:val="00E7763A"/>
    <w:rsid w:val="00E776EC"/>
    <w:rsid w:val="00E77C16"/>
    <w:rsid w:val="00E77CA8"/>
    <w:rsid w:val="00E77F49"/>
    <w:rsid w:val="00E801EC"/>
    <w:rsid w:val="00E8031C"/>
    <w:rsid w:val="00E80358"/>
    <w:rsid w:val="00E8057E"/>
    <w:rsid w:val="00E80B5D"/>
    <w:rsid w:val="00E80FB8"/>
    <w:rsid w:val="00E81037"/>
    <w:rsid w:val="00E8133F"/>
    <w:rsid w:val="00E81404"/>
    <w:rsid w:val="00E81495"/>
    <w:rsid w:val="00E820F6"/>
    <w:rsid w:val="00E828F7"/>
    <w:rsid w:val="00E82913"/>
    <w:rsid w:val="00E82BA5"/>
    <w:rsid w:val="00E82DD7"/>
    <w:rsid w:val="00E82FE4"/>
    <w:rsid w:val="00E830BC"/>
    <w:rsid w:val="00E83207"/>
    <w:rsid w:val="00E8325B"/>
    <w:rsid w:val="00E83545"/>
    <w:rsid w:val="00E835B1"/>
    <w:rsid w:val="00E835F1"/>
    <w:rsid w:val="00E836C4"/>
    <w:rsid w:val="00E8392E"/>
    <w:rsid w:val="00E839E0"/>
    <w:rsid w:val="00E83AE7"/>
    <w:rsid w:val="00E8408C"/>
    <w:rsid w:val="00E8419E"/>
    <w:rsid w:val="00E84717"/>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5B"/>
    <w:rsid w:val="00E87268"/>
    <w:rsid w:val="00E874A3"/>
    <w:rsid w:val="00E87758"/>
    <w:rsid w:val="00E87BF9"/>
    <w:rsid w:val="00E87CBB"/>
    <w:rsid w:val="00E87D89"/>
    <w:rsid w:val="00E90527"/>
    <w:rsid w:val="00E906AB"/>
    <w:rsid w:val="00E90B20"/>
    <w:rsid w:val="00E90B66"/>
    <w:rsid w:val="00E90CD3"/>
    <w:rsid w:val="00E90CD5"/>
    <w:rsid w:val="00E90E45"/>
    <w:rsid w:val="00E91269"/>
    <w:rsid w:val="00E9135A"/>
    <w:rsid w:val="00E913A9"/>
    <w:rsid w:val="00E91D6D"/>
    <w:rsid w:val="00E92336"/>
    <w:rsid w:val="00E9237D"/>
    <w:rsid w:val="00E929F0"/>
    <w:rsid w:val="00E92FFD"/>
    <w:rsid w:val="00E93012"/>
    <w:rsid w:val="00E930A6"/>
    <w:rsid w:val="00E9314E"/>
    <w:rsid w:val="00E934FE"/>
    <w:rsid w:val="00E93579"/>
    <w:rsid w:val="00E93675"/>
    <w:rsid w:val="00E93848"/>
    <w:rsid w:val="00E938B1"/>
    <w:rsid w:val="00E93D62"/>
    <w:rsid w:val="00E94206"/>
    <w:rsid w:val="00E943C8"/>
    <w:rsid w:val="00E94550"/>
    <w:rsid w:val="00E949B3"/>
    <w:rsid w:val="00E94A68"/>
    <w:rsid w:val="00E94C74"/>
    <w:rsid w:val="00E94EBC"/>
    <w:rsid w:val="00E95438"/>
    <w:rsid w:val="00E95508"/>
    <w:rsid w:val="00E95D12"/>
    <w:rsid w:val="00E95E8C"/>
    <w:rsid w:val="00E95EA8"/>
    <w:rsid w:val="00E95F69"/>
    <w:rsid w:val="00E963A3"/>
    <w:rsid w:val="00E963C2"/>
    <w:rsid w:val="00E965D7"/>
    <w:rsid w:val="00E9688B"/>
    <w:rsid w:val="00E969C5"/>
    <w:rsid w:val="00E96CCE"/>
    <w:rsid w:val="00E96E00"/>
    <w:rsid w:val="00E96E72"/>
    <w:rsid w:val="00E97178"/>
    <w:rsid w:val="00E97FF5"/>
    <w:rsid w:val="00EA0051"/>
    <w:rsid w:val="00EA01C6"/>
    <w:rsid w:val="00EA0619"/>
    <w:rsid w:val="00EA0923"/>
    <w:rsid w:val="00EA0A6D"/>
    <w:rsid w:val="00EA1006"/>
    <w:rsid w:val="00EA1507"/>
    <w:rsid w:val="00EA156B"/>
    <w:rsid w:val="00EA1661"/>
    <w:rsid w:val="00EA1931"/>
    <w:rsid w:val="00EA1BE3"/>
    <w:rsid w:val="00EA1D6D"/>
    <w:rsid w:val="00EA22A9"/>
    <w:rsid w:val="00EA265F"/>
    <w:rsid w:val="00EA2D16"/>
    <w:rsid w:val="00EA2E9C"/>
    <w:rsid w:val="00EA3084"/>
    <w:rsid w:val="00EA32DA"/>
    <w:rsid w:val="00EA3443"/>
    <w:rsid w:val="00EA3A7C"/>
    <w:rsid w:val="00EA3D31"/>
    <w:rsid w:val="00EA3D4A"/>
    <w:rsid w:val="00EA3E61"/>
    <w:rsid w:val="00EA3F27"/>
    <w:rsid w:val="00EA3FCE"/>
    <w:rsid w:val="00EA4233"/>
    <w:rsid w:val="00EA4290"/>
    <w:rsid w:val="00EA42E6"/>
    <w:rsid w:val="00EA46CF"/>
    <w:rsid w:val="00EA473C"/>
    <w:rsid w:val="00EA4748"/>
    <w:rsid w:val="00EA47A6"/>
    <w:rsid w:val="00EA4A92"/>
    <w:rsid w:val="00EA4CFF"/>
    <w:rsid w:val="00EA539C"/>
    <w:rsid w:val="00EA56E3"/>
    <w:rsid w:val="00EA572E"/>
    <w:rsid w:val="00EA5816"/>
    <w:rsid w:val="00EA5E38"/>
    <w:rsid w:val="00EA5F44"/>
    <w:rsid w:val="00EA6276"/>
    <w:rsid w:val="00EA6429"/>
    <w:rsid w:val="00EA67A3"/>
    <w:rsid w:val="00EA69D0"/>
    <w:rsid w:val="00EA6B06"/>
    <w:rsid w:val="00EA6C36"/>
    <w:rsid w:val="00EA7121"/>
    <w:rsid w:val="00EA721D"/>
    <w:rsid w:val="00EA7248"/>
    <w:rsid w:val="00EA7428"/>
    <w:rsid w:val="00EA758A"/>
    <w:rsid w:val="00EA760E"/>
    <w:rsid w:val="00EA7753"/>
    <w:rsid w:val="00EA7DC7"/>
    <w:rsid w:val="00EA7DD7"/>
    <w:rsid w:val="00EA7E99"/>
    <w:rsid w:val="00EB0440"/>
    <w:rsid w:val="00EB09CF"/>
    <w:rsid w:val="00EB0B52"/>
    <w:rsid w:val="00EB1282"/>
    <w:rsid w:val="00EB1333"/>
    <w:rsid w:val="00EB14FD"/>
    <w:rsid w:val="00EB16EC"/>
    <w:rsid w:val="00EB1908"/>
    <w:rsid w:val="00EB1B25"/>
    <w:rsid w:val="00EB1C0F"/>
    <w:rsid w:val="00EB1C21"/>
    <w:rsid w:val="00EB1C6E"/>
    <w:rsid w:val="00EB1D05"/>
    <w:rsid w:val="00EB1D39"/>
    <w:rsid w:val="00EB205C"/>
    <w:rsid w:val="00EB23A6"/>
    <w:rsid w:val="00EB24C8"/>
    <w:rsid w:val="00EB25E0"/>
    <w:rsid w:val="00EB2993"/>
    <w:rsid w:val="00EB3012"/>
    <w:rsid w:val="00EB31C2"/>
    <w:rsid w:val="00EB36E9"/>
    <w:rsid w:val="00EB3836"/>
    <w:rsid w:val="00EB3FCA"/>
    <w:rsid w:val="00EB4143"/>
    <w:rsid w:val="00EB41B4"/>
    <w:rsid w:val="00EB4586"/>
    <w:rsid w:val="00EB4B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C67"/>
    <w:rsid w:val="00EB7D78"/>
    <w:rsid w:val="00EB7FD9"/>
    <w:rsid w:val="00EC0004"/>
    <w:rsid w:val="00EC052E"/>
    <w:rsid w:val="00EC05A6"/>
    <w:rsid w:val="00EC0FC6"/>
    <w:rsid w:val="00EC110F"/>
    <w:rsid w:val="00EC13C3"/>
    <w:rsid w:val="00EC16B5"/>
    <w:rsid w:val="00EC17BA"/>
    <w:rsid w:val="00EC1C35"/>
    <w:rsid w:val="00EC1CB2"/>
    <w:rsid w:val="00EC2005"/>
    <w:rsid w:val="00EC208E"/>
    <w:rsid w:val="00EC2220"/>
    <w:rsid w:val="00EC23AF"/>
    <w:rsid w:val="00EC2575"/>
    <w:rsid w:val="00EC2728"/>
    <w:rsid w:val="00EC28A0"/>
    <w:rsid w:val="00EC290D"/>
    <w:rsid w:val="00EC2F57"/>
    <w:rsid w:val="00EC31D3"/>
    <w:rsid w:val="00EC32CC"/>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7A3"/>
    <w:rsid w:val="00EC5892"/>
    <w:rsid w:val="00EC6088"/>
    <w:rsid w:val="00EC60BB"/>
    <w:rsid w:val="00EC633F"/>
    <w:rsid w:val="00EC650F"/>
    <w:rsid w:val="00EC6C80"/>
    <w:rsid w:val="00EC6E4F"/>
    <w:rsid w:val="00EC7021"/>
    <w:rsid w:val="00EC7126"/>
    <w:rsid w:val="00EC71B9"/>
    <w:rsid w:val="00EC755C"/>
    <w:rsid w:val="00EC75D0"/>
    <w:rsid w:val="00EC76CA"/>
    <w:rsid w:val="00EC782C"/>
    <w:rsid w:val="00EC7A8B"/>
    <w:rsid w:val="00EC7D0F"/>
    <w:rsid w:val="00EC7DBE"/>
    <w:rsid w:val="00EC7FEE"/>
    <w:rsid w:val="00ED04D1"/>
    <w:rsid w:val="00ED06EE"/>
    <w:rsid w:val="00ED0839"/>
    <w:rsid w:val="00ED0A5B"/>
    <w:rsid w:val="00ED1015"/>
    <w:rsid w:val="00ED12AE"/>
    <w:rsid w:val="00ED17B6"/>
    <w:rsid w:val="00ED193F"/>
    <w:rsid w:val="00ED1B9A"/>
    <w:rsid w:val="00ED1BD3"/>
    <w:rsid w:val="00ED1CFC"/>
    <w:rsid w:val="00ED1F44"/>
    <w:rsid w:val="00ED257E"/>
    <w:rsid w:val="00ED3089"/>
    <w:rsid w:val="00ED33CD"/>
    <w:rsid w:val="00ED35A0"/>
    <w:rsid w:val="00ED3714"/>
    <w:rsid w:val="00ED39DA"/>
    <w:rsid w:val="00ED3C01"/>
    <w:rsid w:val="00ED4151"/>
    <w:rsid w:val="00ED43B8"/>
    <w:rsid w:val="00ED444C"/>
    <w:rsid w:val="00ED450B"/>
    <w:rsid w:val="00ED4AED"/>
    <w:rsid w:val="00ED4E31"/>
    <w:rsid w:val="00ED4EE2"/>
    <w:rsid w:val="00ED553B"/>
    <w:rsid w:val="00ED5C21"/>
    <w:rsid w:val="00ED6194"/>
    <w:rsid w:val="00ED62FC"/>
    <w:rsid w:val="00ED63E9"/>
    <w:rsid w:val="00ED66EA"/>
    <w:rsid w:val="00ED681F"/>
    <w:rsid w:val="00ED70B1"/>
    <w:rsid w:val="00ED716B"/>
    <w:rsid w:val="00ED769E"/>
    <w:rsid w:val="00ED76EB"/>
    <w:rsid w:val="00ED7778"/>
    <w:rsid w:val="00ED7B11"/>
    <w:rsid w:val="00ED7C8F"/>
    <w:rsid w:val="00ED7D9B"/>
    <w:rsid w:val="00ED7E0C"/>
    <w:rsid w:val="00ED7EFD"/>
    <w:rsid w:val="00EE02FE"/>
    <w:rsid w:val="00EE083D"/>
    <w:rsid w:val="00EE092A"/>
    <w:rsid w:val="00EE0A49"/>
    <w:rsid w:val="00EE0B4E"/>
    <w:rsid w:val="00EE0F0F"/>
    <w:rsid w:val="00EE107C"/>
    <w:rsid w:val="00EE10D2"/>
    <w:rsid w:val="00EE1167"/>
    <w:rsid w:val="00EE1389"/>
    <w:rsid w:val="00EE153B"/>
    <w:rsid w:val="00EE1C2B"/>
    <w:rsid w:val="00EE2285"/>
    <w:rsid w:val="00EE22ED"/>
    <w:rsid w:val="00EE2733"/>
    <w:rsid w:val="00EE28D1"/>
    <w:rsid w:val="00EE29C6"/>
    <w:rsid w:val="00EE2CBF"/>
    <w:rsid w:val="00EE2DD4"/>
    <w:rsid w:val="00EE2F9D"/>
    <w:rsid w:val="00EE2FD1"/>
    <w:rsid w:val="00EE300D"/>
    <w:rsid w:val="00EE310C"/>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52D"/>
    <w:rsid w:val="00EE6825"/>
    <w:rsid w:val="00EE69C6"/>
    <w:rsid w:val="00EE6C21"/>
    <w:rsid w:val="00EE6DF6"/>
    <w:rsid w:val="00EE7117"/>
    <w:rsid w:val="00EE7218"/>
    <w:rsid w:val="00EE7282"/>
    <w:rsid w:val="00EE7386"/>
    <w:rsid w:val="00EE7408"/>
    <w:rsid w:val="00EE7A56"/>
    <w:rsid w:val="00EE7E0F"/>
    <w:rsid w:val="00EE7F70"/>
    <w:rsid w:val="00EF013A"/>
    <w:rsid w:val="00EF0449"/>
    <w:rsid w:val="00EF072B"/>
    <w:rsid w:val="00EF0B6E"/>
    <w:rsid w:val="00EF0E1B"/>
    <w:rsid w:val="00EF0E90"/>
    <w:rsid w:val="00EF0F4A"/>
    <w:rsid w:val="00EF0F5A"/>
    <w:rsid w:val="00EF1009"/>
    <w:rsid w:val="00EF1498"/>
    <w:rsid w:val="00EF1572"/>
    <w:rsid w:val="00EF18DE"/>
    <w:rsid w:val="00EF1C60"/>
    <w:rsid w:val="00EF1F7E"/>
    <w:rsid w:val="00EF208F"/>
    <w:rsid w:val="00EF2828"/>
    <w:rsid w:val="00EF295D"/>
    <w:rsid w:val="00EF29A6"/>
    <w:rsid w:val="00EF2B06"/>
    <w:rsid w:val="00EF2CB3"/>
    <w:rsid w:val="00EF3188"/>
    <w:rsid w:val="00EF376D"/>
    <w:rsid w:val="00EF3776"/>
    <w:rsid w:val="00EF39A6"/>
    <w:rsid w:val="00EF3F8D"/>
    <w:rsid w:val="00EF4125"/>
    <w:rsid w:val="00EF485C"/>
    <w:rsid w:val="00EF49D9"/>
    <w:rsid w:val="00EF4A9D"/>
    <w:rsid w:val="00EF4BFB"/>
    <w:rsid w:val="00EF4C8F"/>
    <w:rsid w:val="00EF4D4F"/>
    <w:rsid w:val="00EF4E14"/>
    <w:rsid w:val="00EF50AD"/>
    <w:rsid w:val="00EF5571"/>
    <w:rsid w:val="00EF5AAF"/>
    <w:rsid w:val="00EF5E3E"/>
    <w:rsid w:val="00EF636C"/>
    <w:rsid w:val="00EF6479"/>
    <w:rsid w:val="00EF672A"/>
    <w:rsid w:val="00EF6851"/>
    <w:rsid w:val="00EF69F9"/>
    <w:rsid w:val="00EF6B2B"/>
    <w:rsid w:val="00EF6DCC"/>
    <w:rsid w:val="00EF7451"/>
    <w:rsid w:val="00EF7648"/>
    <w:rsid w:val="00EF7794"/>
    <w:rsid w:val="00EF7A10"/>
    <w:rsid w:val="00EF7A26"/>
    <w:rsid w:val="00F00017"/>
    <w:rsid w:val="00F00272"/>
    <w:rsid w:val="00F0034A"/>
    <w:rsid w:val="00F00386"/>
    <w:rsid w:val="00F008CE"/>
    <w:rsid w:val="00F0098B"/>
    <w:rsid w:val="00F01219"/>
    <w:rsid w:val="00F013D6"/>
    <w:rsid w:val="00F01578"/>
    <w:rsid w:val="00F01879"/>
    <w:rsid w:val="00F01B60"/>
    <w:rsid w:val="00F01B9D"/>
    <w:rsid w:val="00F01E8A"/>
    <w:rsid w:val="00F02255"/>
    <w:rsid w:val="00F02758"/>
    <w:rsid w:val="00F028AB"/>
    <w:rsid w:val="00F02ABD"/>
    <w:rsid w:val="00F02CAA"/>
    <w:rsid w:val="00F0377B"/>
    <w:rsid w:val="00F0390B"/>
    <w:rsid w:val="00F03B2E"/>
    <w:rsid w:val="00F03CEE"/>
    <w:rsid w:val="00F03D5C"/>
    <w:rsid w:val="00F047D7"/>
    <w:rsid w:val="00F04A47"/>
    <w:rsid w:val="00F04D3D"/>
    <w:rsid w:val="00F04FFD"/>
    <w:rsid w:val="00F0519C"/>
    <w:rsid w:val="00F0552C"/>
    <w:rsid w:val="00F05869"/>
    <w:rsid w:val="00F058F2"/>
    <w:rsid w:val="00F05CE3"/>
    <w:rsid w:val="00F05DA4"/>
    <w:rsid w:val="00F06022"/>
    <w:rsid w:val="00F061FC"/>
    <w:rsid w:val="00F063BC"/>
    <w:rsid w:val="00F06613"/>
    <w:rsid w:val="00F06782"/>
    <w:rsid w:val="00F06832"/>
    <w:rsid w:val="00F06B44"/>
    <w:rsid w:val="00F06FEF"/>
    <w:rsid w:val="00F072D9"/>
    <w:rsid w:val="00F073E8"/>
    <w:rsid w:val="00F0751B"/>
    <w:rsid w:val="00F0762C"/>
    <w:rsid w:val="00F07A22"/>
    <w:rsid w:val="00F07D4D"/>
    <w:rsid w:val="00F1030E"/>
    <w:rsid w:val="00F1068E"/>
    <w:rsid w:val="00F1071A"/>
    <w:rsid w:val="00F10799"/>
    <w:rsid w:val="00F10927"/>
    <w:rsid w:val="00F109E4"/>
    <w:rsid w:val="00F10C9D"/>
    <w:rsid w:val="00F10E37"/>
    <w:rsid w:val="00F110CF"/>
    <w:rsid w:val="00F114CA"/>
    <w:rsid w:val="00F11AA7"/>
    <w:rsid w:val="00F11BA1"/>
    <w:rsid w:val="00F11E29"/>
    <w:rsid w:val="00F11E39"/>
    <w:rsid w:val="00F11EDA"/>
    <w:rsid w:val="00F11F7B"/>
    <w:rsid w:val="00F120A6"/>
    <w:rsid w:val="00F1240C"/>
    <w:rsid w:val="00F12564"/>
    <w:rsid w:val="00F12967"/>
    <w:rsid w:val="00F129C3"/>
    <w:rsid w:val="00F129D0"/>
    <w:rsid w:val="00F12A9C"/>
    <w:rsid w:val="00F12B22"/>
    <w:rsid w:val="00F12B9D"/>
    <w:rsid w:val="00F13047"/>
    <w:rsid w:val="00F137BE"/>
    <w:rsid w:val="00F13996"/>
    <w:rsid w:val="00F13AD0"/>
    <w:rsid w:val="00F13C2A"/>
    <w:rsid w:val="00F14170"/>
    <w:rsid w:val="00F142C9"/>
    <w:rsid w:val="00F14663"/>
    <w:rsid w:val="00F146AD"/>
    <w:rsid w:val="00F14815"/>
    <w:rsid w:val="00F14984"/>
    <w:rsid w:val="00F14C53"/>
    <w:rsid w:val="00F14D9A"/>
    <w:rsid w:val="00F14DF0"/>
    <w:rsid w:val="00F15215"/>
    <w:rsid w:val="00F157E7"/>
    <w:rsid w:val="00F15B1B"/>
    <w:rsid w:val="00F15B22"/>
    <w:rsid w:val="00F15D38"/>
    <w:rsid w:val="00F15DA8"/>
    <w:rsid w:val="00F1606B"/>
    <w:rsid w:val="00F161ED"/>
    <w:rsid w:val="00F1687C"/>
    <w:rsid w:val="00F16B38"/>
    <w:rsid w:val="00F16E78"/>
    <w:rsid w:val="00F16FA9"/>
    <w:rsid w:val="00F17250"/>
    <w:rsid w:val="00F174E4"/>
    <w:rsid w:val="00F17696"/>
    <w:rsid w:val="00F176A2"/>
    <w:rsid w:val="00F17CD3"/>
    <w:rsid w:val="00F2011E"/>
    <w:rsid w:val="00F20707"/>
    <w:rsid w:val="00F207F2"/>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2E42"/>
    <w:rsid w:val="00F22E66"/>
    <w:rsid w:val="00F23165"/>
    <w:rsid w:val="00F232E1"/>
    <w:rsid w:val="00F234E1"/>
    <w:rsid w:val="00F23720"/>
    <w:rsid w:val="00F2388B"/>
    <w:rsid w:val="00F23BBC"/>
    <w:rsid w:val="00F23C03"/>
    <w:rsid w:val="00F23C64"/>
    <w:rsid w:val="00F24240"/>
    <w:rsid w:val="00F24274"/>
    <w:rsid w:val="00F2561B"/>
    <w:rsid w:val="00F25695"/>
    <w:rsid w:val="00F2589E"/>
    <w:rsid w:val="00F25E2C"/>
    <w:rsid w:val="00F26016"/>
    <w:rsid w:val="00F2645B"/>
    <w:rsid w:val="00F26A74"/>
    <w:rsid w:val="00F26CDD"/>
    <w:rsid w:val="00F26E03"/>
    <w:rsid w:val="00F27368"/>
    <w:rsid w:val="00F277EA"/>
    <w:rsid w:val="00F3075F"/>
    <w:rsid w:val="00F30A2C"/>
    <w:rsid w:val="00F30A80"/>
    <w:rsid w:val="00F30B0A"/>
    <w:rsid w:val="00F30B13"/>
    <w:rsid w:val="00F30CAC"/>
    <w:rsid w:val="00F30D15"/>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46F"/>
    <w:rsid w:val="00F33707"/>
    <w:rsid w:val="00F3391C"/>
    <w:rsid w:val="00F33A35"/>
    <w:rsid w:val="00F33AFF"/>
    <w:rsid w:val="00F33B44"/>
    <w:rsid w:val="00F33CBF"/>
    <w:rsid w:val="00F33E72"/>
    <w:rsid w:val="00F34291"/>
    <w:rsid w:val="00F345F9"/>
    <w:rsid w:val="00F34680"/>
    <w:rsid w:val="00F3469F"/>
    <w:rsid w:val="00F34771"/>
    <w:rsid w:val="00F348F6"/>
    <w:rsid w:val="00F34A2C"/>
    <w:rsid w:val="00F34E32"/>
    <w:rsid w:val="00F34E35"/>
    <w:rsid w:val="00F350D6"/>
    <w:rsid w:val="00F3543D"/>
    <w:rsid w:val="00F35535"/>
    <w:rsid w:val="00F35769"/>
    <w:rsid w:val="00F35806"/>
    <w:rsid w:val="00F35965"/>
    <w:rsid w:val="00F35C3A"/>
    <w:rsid w:val="00F35FE4"/>
    <w:rsid w:val="00F362B9"/>
    <w:rsid w:val="00F36317"/>
    <w:rsid w:val="00F36318"/>
    <w:rsid w:val="00F3649A"/>
    <w:rsid w:val="00F368CD"/>
    <w:rsid w:val="00F36A25"/>
    <w:rsid w:val="00F36B24"/>
    <w:rsid w:val="00F36F05"/>
    <w:rsid w:val="00F3712E"/>
    <w:rsid w:val="00F37210"/>
    <w:rsid w:val="00F37343"/>
    <w:rsid w:val="00F3746D"/>
    <w:rsid w:val="00F3751A"/>
    <w:rsid w:val="00F37942"/>
    <w:rsid w:val="00F379F5"/>
    <w:rsid w:val="00F402D4"/>
    <w:rsid w:val="00F409FC"/>
    <w:rsid w:val="00F41259"/>
    <w:rsid w:val="00F415BA"/>
    <w:rsid w:val="00F41E57"/>
    <w:rsid w:val="00F42CAE"/>
    <w:rsid w:val="00F42E03"/>
    <w:rsid w:val="00F42E12"/>
    <w:rsid w:val="00F42F27"/>
    <w:rsid w:val="00F42F55"/>
    <w:rsid w:val="00F436A8"/>
    <w:rsid w:val="00F437CB"/>
    <w:rsid w:val="00F43A64"/>
    <w:rsid w:val="00F43C38"/>
    <w:rsid w:val="00F43E1A"/>
    <w:rsid w:val="00F43F5A"/>
    <w:rsid w:val="00F44070"/>
    <w:rsid w:val="00F441BB"/>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051"/>
    <w:rsid w:val="00F57798"/>
    <w:rsid w:val="00F5787C"/>
    <w:rsid w:val="00F57A93"/>
    <w:rsid w:val="00F57DD6"/>
    <w:rsid w:val="00F57DDA"/>
    <w:rsid w:val="00F60171"/>
    <w:rsid w:val="00F60698"/>
    <w:rsid w:val="00F606C7"/>
    <w:rsid w:val="00F6091E"/>
    <w:rsid w:val="00F60EF0"/>
    <w:rsid w:val="00F6193D"/>
    <w:rsid w:val="00F61986"/>
    <w:rsid w:val="00F61A76"/>
    <w:rsid w:val="00F61A95"/>
    <w:rsid w:val="00F624AE"/>
    <w:rsid w:val="00F62558"/>
    <w:rsid w:val="00F62F0A"/>
    <w:rsid w:val="00F634C2"/>
    <w:rsid w:val="00F635E0"/>
    <w:rsid w:val="00F64916"/>
    <w:rsid w:val="00F65316"/>
    <w:rsid w:val="00F65A2E"/>
    <w:rsid w:val="00F65C72"/>
    <w:rsid w:val="00F668C8"/>
    <w:rsid w:val="00F66CF1"/>
    <w:rsid w:val="00F671E7"/>
    <w:rsid w:val="00F673AA"/>
    <w:rsid w:val="00F6759D"/>
    <w:rsid w:val="00F677A7"/>
    <w:rsid w:val="00F6799B"/>
    <w:rsid w:val="00F679C5"/>
    <w:rsid w:val="00F67D83"/>
    <w:rsid w:val="00F67DA1"/>
    <w:rsid w:val="00F67F4C"/>
    <w:rsid w:val="00F700A4"/>
    <w:rsid w:val="00F70179"/>
    <w:rsid w:val="00F701E4"/>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658"/>
    <w:rsid w:val="00F726AF"/>
    <w:rsid w:val="00F727CB"/>
    <w:rsid w:val="00F72BCA"/>
    <w:rsid w:val="00F72C6D"/>
    <w:rsid w:val="00F72D49"/>
    <w:rsid w:val="00F73108"/>
    <w:rsid w:val="00F73634"/>
    <w:rsid w:val="00F74156"/>
    <w:rsid w:val="00F74340"/>
    <w:rsid w:val="00F74776"/>
    <w:rsid w:val="00F74915"/>
    <w:rsid w:val="00F74B51"/>
    <w:rsid w:val="00F74B53"/>
    <w:rsid w:val="00F74BA7"/>
    <w:rsid w:val="00F74CE2"/>
    <w:rsid w:val="00F74CE9"/>
    <w:rsid w:val="00F7552A"/>
    <w:rsid w:val="00F75767"/>
    <w:rsid w:val="00F759E4"/>
    <w:rsid w:val="00F75AC0"/>
    <w:rsid w:val="00F75B21"/>
    <w:rsid w:val="00F75BAB"/>
    <w:rsid w:val="00F75EA7"/>
    <w:rsid w:val="00F75ED5"/>
    <w:rsid w:val="00F7605D"/>
    <w:rsid w:val="00F763F4"/>
    <w:rsid w:val="00F765AC"/>
    <w:rsid w:val="00F7670D"/>
    <w:rsid w:val="00F76A83"/>
    <w:rsid w:val="00F76B45"/>
    <w:rsid w:val="00F76C39"/>
    <w:rsid w:val="00F76E7A"/>
    <w:rsid w:val="00F770D1"/>
    <w:rsid w:val="00F770EA"/>
    <w:rsid w:val="00F771F3"/>
    <w:rsid w:val="00F77246"/>
    <w:rsid w:val="00F7734B"/>
    <w:rsid w:val="00F773E9"/>
    <w:rsid w:val="00F776D1"/>
    <w:rsid w:val="00F77712"/>
    <w:rsid w:val="00F7792B"/>
    <w:rsid w:val="00F77996"/>
    <w:rsid w:val="00F77DE0"/>
    <w:rsid w:val="00F80043"/>
    <w:rsid w:val="00F80161"/>
    <w:rsid w:val="00F801AF"/>
    <w:rsid w:val="00F80C08"/>
    <w:rsid w:val="00F8100A"/>
    <w:rsid w:val="00F81252"/>
    <w:rsid w:val="00F813AB"/>
    <w:rsid w:val="00F81434"/>
    <w:rsid w:val="00F82487"/>
    <w:rsid w:val="00F82626"/>
    <w:rsid w:val="00F82959"/>
    <w:rsid w:val="00F82B8E"/>
    <w:rsid w:val="00F82FBC"/>
    <w:rsid w:val="00F830AB"/>
    <w:rsid w:val="00F83310"/>
    <w:rsid w:val="00F83733"/>
    <w:rsid w:val="00F837BC"/>
    <w:rsid w:val="00F83877"/>
    <w:rsid w:val="00F838C8"/>
    <w:rsid w:val="00F83A0E"/>
    <w:rsid w:val="00F83AAC"/>
    <w:rsid w:val="00F83C09"/>
    <w:rsid w:val="00F83E8C"/>
    <w:rsid w:val="00F83FFA"/>
    <w:rsid w:val="00F8410C"/>
    <w:rsid w:val="00F8412C"/>
    <w:rsid w:val="00F8418F"/>
    <w:rsid w:val="00F84512"/>
    <w:rsid w:val="00F84631"/>
    <w:rsid w:val="00F84743"/>
    <w:rsid w:val="00F849B9"/>
    <w:rsid w:val="00F85064"/>
    <w:rsid w:val="00F850D4"/>
    <w:rsid w:val="00F85203"/>
    <w:rsid w:val="00F85488"/>
    <w:rsid w:val="00F855E7"/>
    <w:rsid w:val="00F8566C"/>
    <w:rsid w:val="00F85788"/>
    <w:rsid w:val="00F85830"/>
    <w:rsid w:val="00F85A2B"/>
    <w:rsid w:val="00F85A53"/>
    <w:rsid w:val="00F85C47"/>
    <w:rsid w:val="00F85F23"/>
    <w:rsid w:val="00F86173"/>
    <w:rsid w:val="00F8656C"/>
    <w:rsid w:val="00F86D97"/>
    <w:rsid w:val="00F86E41"/>
    <w:rsid w:val="00F86E47"/>
    <w:rsid w:val="00F8718A"/>
    <w:rsid w:val="00F87459"/>
    <w:rsid w:val="00F8757D"/>
    <w:rsid w:val="00F876B8"/>
    <w:rsid w:val="00F877C9"/>
    <w:rsid w:val="00F87819"/>
    <w:rsid w:val="00F87AA4"/>
    <w:rsid w:val="00F87E5C"/>
    <w:rsid w:val="00F87E6C"/>
    <w:rsid w:val="00F900E3"/>
    <w:rsid w:val="00F90167"/>
    <w:rsid w:val="00F90E3F"/>
    <w:rsid w:val="00F91395"/>
    <w:rsid w:val="00F919CE"/>
    <w:rsid w:val="00F9201A"/>
    <w:rsid w:val="00F92663"/>
    <w:rsid w:val="00F92727"/>
    <w:rsid w:val="00F92A21"/>
    <w:rsid w:val="00F92E81"/>
    <w:rsid w:val="00F92F66"/>
    <w:rsid w:val="00F93427"/>
    <w:rsid w:val="00F93511"/>
    <w:rsid w:val="00F9389C"/>
    <w:rsid w:val="00F93AF3"/>
    <w:rsid w:val="00F93DEB"/>
    <w:rsid w:val="00F94457"/>
    <w:rsid w:val="00F94786"/>
    <w:rsid w:val="00F94876"/>
    <w:rsid w:val="00F948F4"/>
    <w:rsid w:val="00F94D5D"/>
    <w:rsid w:val="00F95387"/>
    <w:rsid w:val="00F954E4"/>
    <w:rsid w:val="00F959E5"/>
    <w:rsid w:val="00F95E6D"/>
    <w:rsid w:val="00F95F17"/>
    <w:rsid w:val="00F962D9"/>
    <w:rsid w:val="00F9744A"/>
    <w:rsid w:val="00F97638"/>
    <w:rsid w:val="00F97904"/>
    <w:rsid w:val="00F97B14"/>
    <w:rsid w:val="00F97F7B"/>
    <w:rsid w:val="00F97FF5"/>
    <w:rsid w:val="00FA0046"/>
    <w:rsid w:val="00FA04C6"/>
    <w:rsid w:val="00FA0972"/>
    <w:rsid w:val="00FA0C20"/>
    <w:rsid w:val="00FA157D"/>
    <w:rsid w:val="00FA179C"/>
    <w:rsid w:val="00FA1C05"/>
    <w:rsid w:val="00FA2536"/>
    <w:rsid w:val="00FA26D2"/>
    <w:rsid w:val="00FA2833"/>
    <w:rsid w:val="00FA29F6"/>
    <w:rsid w:val="00FA2AE9"/>
    <w:rsid w:val="00FA3059"/>
    <w:rsid w:val="00FA3395"/>
    <w:rsid w:val="00FA3731"/>
    <w:rsid w:val="00FA3B98"/>
    <w:rsid w:val="00FA44F9"/>
    <w:rsid w:val="00FA47E2"/>
    <w:rsid w:val="00FA4978"/>
    <w:rsid w:val="00FA4C46"/>
    <w:rsid w:val="00FA521E"/>
    <w:rsid w:val="00FA521F"/>
    <w:rsid w:val="00FA5634"/>
    <w:rsid w:val="00FA566D"/>
    <w:rsid w:val="00FA574F"/>
    <w:rsid w:val="00FA5912"/>
    <w:rsid w:val="00FA5EA8"/>
    <w:rsid w:val="00FA5F0C"/>
    <w:rsid w:val="00FA6122"/>
    <w:rsid w:val="00FA630F"/>
    <w:rsid w:val="00FA693B"/>
    <w:rsid w:val="00FA6D51"/>
    <w:rsid w:val="00FA6E98"/>
    <w:rsid w:val="00FA7290"/>
    <w:rsid w:val="00FA7654"/>
    <w:rsid w:val="00FA768E"/>
    <w:rsid w:val="00FA7A20"/>
    <w:rsid w:val="00FA7C72"/>
    <w:rsid w:val="00FA7FD5"/>
    <w:rsid w:val="00FB0053"/>
    <w:rsid w:val="00FB00E1"/>
    <w:rsid w:val="00FB022D"/>
    <w:rsid w:val="00FB0291"/>
    <w:rsid w:val="00FB02C6"/>
    <w:rsid w:val="00FB0570"/>
    <w:rsid w:val="00FB0953"/>
    <w:rsid w:val="00FB0A95"/>
    <w:rsid w:val="00FB0AB0"/>
    <w:rsid w:val="00FB118C"/>
    <w:rsid w:val="00FB124E"/>
    <w:rsid w:val="00FB1438"/>
    <w:rsid w:val="00FB1BDF"/>
    <w:rsid w:val="00FB1CEC"/>
    <w:rsid w:val="00FB1DC2"/>
    <w:rsid w:val="00FB1F0A"/>
    <w:rsid w:val="00FB238D"/>
    <w:rsid w:val="00FB2709"/>
    <w:rsid w:val="00FB2C62"/>
    <w:rsid w:val="00FB2CF4"/>
    <w:rsid w:val="00FB320E"/>
    <w:rsid w:val="00FB3553"/>
    <w:rsid w:val="00FB37E6"/>
    <w:rsid w:val="00FB3907"/>
    <w:rsid w:val="00FB3923"/>
    <w:rsid w:val="00FB3F3F"/>
    <w:rsid w:val="00FB3F48"/>
    <w:rsid w:val="00FB44AD"/>
    <w:rsid w:val="00FB4BA3"/>
    <w:rsid w:val="00FB4ECF"/>
    <w:rsid w:val="00FB4FE3"/>
    <w:rsid w:val="00FB566E"/>
    <w:rsid w:val="00FB57C3"/>
    <w:rsid w:val="00FB57E6"/>
    <w:rsid w:val="00FB5A04"/>
    <w:rsid w:val="00FB5B3C"/>
    <w:rsid w:val="00FB5DCC"/>
    <w:rsid w:val="00FB5E2A"/>
    <w:rsid w:val="00FB698D"/>
    <w:rsid w:val="00FB6D69"/>
    <w:rsid w:val="00FB6D99"/>
    <w:rsid w:val="00FB706D"/>
    <w:rsid w:val="00FB708B"/>
    <w:rsid w:val="00FB712F"/>
    <w:rsid w:val="00FB7357"/>
    <w:rsid w:val="00FB73D0"/>
    <w:rsid w:val="00FB7410"/>
    <w:rsid w:val="00FB748F"/>
    <w:rsid w:val="00FB74C9"/>
    <w:rsid w:val="00FB751A"/>
    <w:rsid w:val="00FB7919"/>
    <w:rsid w:val="00FB7B95"/>
    <w:rsid w:val="00FB7FC8"/>
    <w:rsid w:val="00FC00F6"/>
    <w:rsid w:val="00FC0287"/>
    <w:rsid w:val="00FC133D"/>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B99"/>
    <w:rsid w:val="00FC2C22"/>
    <w:rsid w:val="00FC2EAE"/>
    <w:rsid w:val="00FC36BD"/>
    <w:rsid w:val="00FC3868"/>
    <w:rsid w:val="00FC3BAC"/>
    <w:rsid w:val="00FC3E33"/>
    <w:rsid w:val="00FC3E3B"/>
    <w:rsid w:val="00FC42FB"/>
    <w:rsid w:val="00FC4512"/>
    <w:rsid w:val="00FC4AD0"/>
    <w:rsid w:val="00FC4CD2"/>
    <w:rsid w:val="00FC5262"/>
    <w:rsid w:val="00FC52B1"/>
    <w:rsid w:val="00FC534D"/>
    <w:rsid w:val="00FC5FEA"/>
    <w:rsid w:val="00FC601B"/>
    <w:rsid w:val="00FC601D"/>
    <w:rsid w:val="00FC6222"/>
    <w:rsid w:val="00FC62CD"/>
    <w:rsid w:val="00FC6D0F"/>
    <w:rsid w:val="00FC70D5"/>
    <w:rsid w:val="00FC7139"/>
    <w:rsid w:val="00FC73ED"/>
    <w:rsid w:val="00FC7465"/>
    <w:rsid w:val="00FC779E"/>
    <w:rsid w:val="00FC7BA7"/>
    <w:rsid w:val="00FC7C36"/>
    <w:rsid w:val="00FD0308"/>
    <w:rsid w:val="00FD0AF8"/>
    <w:rsid w:val="00FD0C81"/>
    <w:rsid w:val="00FD0C92"/>
    <w:rsid w:val="00FD0D9F"/>
    <w:rsid w:val="00FD0EBA"/>
    <w:rsid w:val="00FD108D"/>
    <w:rsid w:val="00FD11A1"/>
    <w:rsid w:val="00FD12BE"/>
    <w:rsid w:val="00FD12F1"/>
    <w:rsid w:val="00FD1A74"/>
    <w:rsid w:val="00FD1AA8"/>
    <w:rsid w:val="00FD23C3"/>
    <w:rsid w:val="00FD2578"/>
    <w:rsid w:val="00FD2597"/>
    <w:rsid w:val="00FD29B6"/>
    <w:rsid w:val="00FD2B54"/>
    <w:rsid w:val="00FD2DC1"/>
    <w:rsid w:val="00FD2FC8"/>
    <w:rsid w:val="00FD320B"/>
    <w:rsid w:val="00FD35CE"/>
    <w:rsid w:val="00FD3890"/>
    <w:rsid w:val="00FD3B02"/>
    <w:rsid w:val="00FD3BD6"/>
    <w:rsid w:val="00FD3BE0"/>
    <w:rsid w:val="00FD444E"/>
    <w:rsid w:val="00FD46A7"/>
    <w:rsid w:val="00FD4D09"/>
    <w:rsid w:val="00FD4F87"/>
    <w:rsid w:val="00FD4FFB"/>
    <w:rsid w:val="00FD51AA"/>
    <w:rsid w:val="00FD5729"/>
    <w:rsid w:val="00FD5D4E"/>
    <w:rsid w:val="00FD5FA4"/>
    <w:rsid w:val="00FD6138"/>
    <w:rsid w:val="00FD61A3"/>
    <w:rsid w:val="00FD61D3"/>
    <w:rsid w:val="00FD6272"/>
    <w:rsid w:val="00FD62FD"/>
    <w:rsid w:val="00FD6463"/>
    <w:rsid w:val="00FD64A1"/>
    <w:rsid w:val="00FD65F6"/>
    <w:rsid w:val="00FD6839"/>
    <w:rsid w:val="00FD6E70"/>
    <w:rsid w:val="00FD722A"/>
    <w:rsid w:val="00FD727A"/>
    <w:rsid w:val="00FD76FC"/>
    <w:rsid w:val="00FD778E"/>
    <w:rsid w:val="00FD7CA9"/>
    <w:rsid w:val="00FE0009"/>
    <w:rsid w:val="00FE00EC"/>
    <w:rsid w:val="00FE0275"/>
    <w:rsid w:val="00FE04B7"/>
    <w:rsid w:val="00FE05A4"/>
    <w:rsid w:val="00FE0C01"/>
    <w:rsid w:val="00FE137F"/>
    <w:rsid w:val="00FE143A"/>
    <w:rsid w:val="00FE1BE1"/>
    <w:rsid w:val="00FE255B"/>
    <w:rsid w:val="00FE2932"/>
    <w:rsid w:val="00FE2D79"/>
    <w:rsid w:val="00FE2E76"/>
    <w:rsid w:val="00FE2EF6"/>
    <w:rsid w:val="00FE3018"/>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E0"/>
    <w:rsid w:val="00FE546A"/>
    <w:rsid w:val="00FE5702"/>
    <w:rsid w:val="00FE57F3"/>
    <w:rsid w:val="00FE5E3C"/>
    <w:rsid w:val="00FE5F6A"/>
    <w:rsid w:val="00FE6140"/>
    <w:rsid w:val="00FE64F0"/>
    <w:rsid w:val="00FE6835"/>
    <w:rsid w:val="00FE6980"/>
    <w:rsid w:val="00FE69E5"/>
    <w:rsid w:val="00FE6C84"/>
    <w:rsid w:val="00FE709E"/>
    <w:rsid w:val="00FE7512"/>
    <w:rsid w:val="00FE79AE"/>
    <w:rsid w:val="00FE7AB0"/>
    <w:rsid w:val="00FE7AE6"/>
    <w:rsid w:val="00FE7B2D"/>
    <w:rsid w:val="00FE7CBC"/>
    <w:rsid w:val="00FE7E73"/>
    <w:rsid w:val="00FE7F5E"/>
    <w:rsid w:val="00FF0150"/>
    <w:rsid w:val="00FF05C0"/>
    <w:rsid w:val="00FF0866"/>
    <w:rsid w:val="00FF0AAC"/>
    <w:rsid w:val="00FF0ACB"/>
    <w:rsid w:val="00FF0D0E"/>
    <w:rsid w:val="00FF0E8A"/>
    <w:rsid w:val="00FF0ECD"/>
    <w:rsid w:val="00FF100B"/>
    <w:rsid w:val="00FF13BD"/>
    <w:rsid w:val="00FF1852"/>
    <w:rsid w:val="00FF19C2"/>
    <w:rsid w:val="00FF1F50"/>
    <w:rsid w:val="00FF273C"/>
    <w:rsid w:val="00FF295F"/>
    <w:rsid w:val="00FF2998"/>
    <w:rsid w:val="00FF385E"/>
    <w:rsid w:val="00FF3BEC"/>
    <w:rsid w:val="00FF3CF7"/>
    <w:rsid w:val="00FF3D63"/>
    <w:rsid w:val="00FF3E2A"/>
    <w:rsid w:val="00FF4BA3"/>
    <w:rsid w:val="00FF4DAF"/>
    <w:rsid w:val="00FF4FCC"/>
    <w:rsid w:val="00FF4FFD"/>
    <w:rsid w:val="00FF540B"/>
    <w:rsid w:val="00FF5AD0"/>
    <w:rsid w:val="00FF6253"/>
    <w:rsid w:val="00FF6286"/>
    <w:rsid w:val="00FF63A5"/>
    <w:rsid w:val="00FF63F2"/>
    <w:rsid w:val="00FF64C5"/>
    <w:rsid w:val="00FF6AEB"/>
    <w:rsid w:val="00FF6C28"/>
    <w:rsid w:val="00FF6D9B"/>
    <w:rsid w:val="00FF70EA"/>
    <w:rsid w:val="00FF7A52"/>
    <w:rsid w:val="00FF7B17"/>
    <w:rsid w:val="00FF7D3B"/>
    <w:rsid w:val="00FF7DF8"/>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42C9520"/>
  <w15:docId w15:val="{53B35C24-1DA1-4C44-BE44-7E7DB50DD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qFormat="1"/>
    <w:lsdException w:name="Title" w:uiPriority="99" w:qFormat="1"/>
    <w:lsdException w:name="Closing" w:semiHidden="1" w:uiPriority="99"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qFormat="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qFormat="1"/>
    <w:lsdException w:name="Body Text 2" w:semiHidden="1"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5D2656"/>
    <w:pPr>
      <w:spacing w:after="180"/>
    </w:pPr>
    <w:rPr>
      <w:rFonts w:ascii="Times New Roman" w:eastAsia="SimSun" w:hAnsi="Times New Roman"/>
      <w:lang w:val="en-GB"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1"/>
    <w:next w:val="a1"/>
    <w:link w:val="11"/>
    <w:qFormat/>
    <w:rsid w:val="0098555E"/>
    <w:pPr>
      <w:keepNext/>
      <w:tabs>
        <w:tab w:val="left" w:pos="0"/>
      </w:tabs>
      <w:spacing w:before="240" w:after="60"/>
      <w:outlineLvl w:val="0"/>
    </w:pPr>
    <w:rPr>
      <w:rFonts w:ascii="Arial" w:hAnsi="Arial"/>
      <w:kern w:val="28"/>
      <w:sz w:val="28"/>
    </w:rPr>
  </w:style>
  <w:style w:type="paragraph" w:styleId="20">
    <w:name w:val="heading 2"/>
    <w:aliases w:val="DO NOT USE_h2,h2,h21,H2,Head2A,2,UNDERRUBRIK 1-2,Heading 2 Char,Header 2,Header2,22,heading2,2nd level,H21,H22,H23,H24,H25,R2,E2,†berschrift 2,õberschrift 2,Heading 2 3GPP,Head 2,l2,TitreProp,ITT t2,PA Major Section,Livello 2"/>
    <w:basedOn w:val="a1"/>
    <w:next w:val="a1"/>
    <w:link w:val="21"/>
    <w:qFormat/>
    <w:rsid w:val="0098555E"/>
    <w:pPr>
      <w:keepNext/>
      <w:spacing w:line="480" w:lineRule="auto"/>
      <w:outlineLvl w:val="1"/>
    </w:pPr>
    <w:rPr>
      <w:rFonts w:ascii="Arial" w:hAnsi="Arial"/>
    </w:rPr>
  </w:style>
  <w:style w:type="paragraph" w:styleId="31">
    <w:name w:val="heading 3"/>
    <w:aliases w:val="Underrubrik2,H3,no break,Memo Heading 3,h3,hello,Titre 3 Car,no break Car,H3 Car,Underrubrik2 Car,h3 Car,Memo Heading 3 Car,hello Car,Heading 3 Char Car,no break Char Car,H3 Char Car,Underrubrik2 Char Car,h3 Char Car,Memo Heading 3 Char Car,3"/>
    <w:basedOn w:val="a1"/>
    <w:next w:val="a1"/>
    <w:link w:val="32"/>
    <w:qFormat/>
    <w:rsid w:val="0098555E"/>
    <w:pPr>
      <w:keepNext/>
      <w:spacing w:before="240" w:after="60"/>
      <w:outlineLvl w:val="2"/>
    </w:pPr>
    <w:rPr>
      <w:rFonts w:ascii="Arial" w:hAnsi="Arial"/>
    </w:rPr>
  </w:style>
  <w:style w:type="paragraph" w:styleId="40">
    <w:name w:val="heading 4"/>
    <w:aliases w:val="h4,H4,H41,h41,H42,h42,H43,h43,H411,h411,H421,h421,H44,h44,H412,h412,H422,h422,H431,h431,H45,h45,H413,h413,H423,h423,H432,h432,H46,h46,H47,h47,Memo Heading 4,Memo Heading 5,heading 4,Heading,4,Memo,5,heading 4 + Indent: Left 0.5 in,标题3a,4th lev"/>
    <w:basedOn w:val="a1"/>
    <w:next w:val="a1"/>
    <w:link w:val="41"/>
    <w:uiPriority w:val="9"/>
    <w:qFormat/>
    <w:rsid w:val="0098555E"/>
    <w:pPr>
      <w:keepNext/>
      <w:jc w:val="right"/>
      <w:outlineLvl w:val="3"/>
    </w:pPr>
    <w:rPr>
      <w:rFonts w:ascii="Arial" w:hAnsi="Arial"/>
      <w:i/>
    </w:rPr>
  </w:style>
  <w:style w:type="paragraph" w:styleId="51">
    <w:name w:val="heading 5"/>
    <w:aliases w:val="H5,h5,Heading5,标题 51,Head5,M5,mh2,Module heading 2,heading 8,Numbered Sub-list,Heading 81"/>
    <w:basedOn w:val="a1"/>
    <w:next w:val="a1"/>
    <w:link w:val="52"/>
    <w:qFormat/>
    <w:rsid w:val="0098555E"/>
    <w:pPr>
      <w:keepNext/>
      <w:spacing w:line="360" w:lineRule="auto"/>
      <w:outlineLvl w:val="4"/>
    </w:pPr>
    <w:rPr>
      <w:sz w:val="26"/>
      <w:u w:val="single"/>
    </w:rPr>
  </w:style>
  <w:style w:type="paragraph" w:styleId="6">
    <w:name w:val="heading 6"/>
    <w:basedOn w:val="a1"/>
    <w:next w:val="a1"/>
    <w:link w:val="60"/>
    <w:qFormat/>
    <w:rsid w:val="0098555E"/>
    <w:pPr>
      <w:spacing w:before="240" w:after="60"/>
      <w:outlineLvl w:val="5"/>
    </w:pPr>
    <w:rPr>
      <w:i/>
      <w:sz w:val="22"/>
    </w:rPr>
  </w:style>
  <w:style w:type="paragraph" w:styleId="7">
    <w:name w:val="heading 7"/>
    <w:basedOn w:val="a1"/>
    <w:next w:val="a1"/>
    <w:link w:val="70"/>
    <w:qFormat/>
    <w:rsid w:val="0098555E"/>
    <w:pPr>
      <w:spacing w:before="240" w:after="60"/>
      <w:outlineLvl w:val="6"/>
    </w:pPr>
    <w:rPr>
      <w:rFonts w:ascii="Arial" w:hAnsi="Arial"/>
    </w:rPr>
  </w:style>
  <w:style w:type="paragraph" w:styleId="8">
    <w:name w:val="heading 8"/>
    <w:aliases w:val="Table Heading"/>
    <w:basedOn w:val="a1"/>
    <w:next w:val="a1"/>
    <w:link w:val="80"/>
    <w:qFormat/>
    <w:rsid w:val="0098555E"/>
    <w:pPr>
      <w:spacing w:before="240" w:after="60"/>
      <w:outlineLvl w:val="7"/>
    </w:pPr>
    <w:rPr>
      <w:rFonts w:ascii="Arial" w:hAnsi="Arial"/>
      <w:i/>
    </w:rPr>
  </w:style>
  <w:style w:type="paragraph" w:styleId="9">
    <w:name w:val="heading 9"/>
    <w:aliases w:val="Figure Heading,FH"/>
    <w:basedOn w:val="a1"/>
    <w:next w:val="a1"/>
    <w:link w:val="90"/>
    <w:qFormat/>
    <w:rsid w:val="0098555E"/>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eading1unnumbered">
    <w:name w:val="Heading 1 unnumbered"/>
    <w:basedOn w:val="10"/>
    <w:next w:val="a5"/>
    <w:uiPriority w:val="99"/>
    <w:qFormat/>
    <w:rsid w:val="0098555E"/>
    <w:pPr>
      <w:tabs>
        <w:tab w:val="num" w:pos="360"/>
      </w:tabs>
      <w:spacing w:before="360" w:after="240"/>
      <w:ind w:left="360" w:hanging="360"/>
      <w:outlineLvl w:val="9"/>
    </w:pPr>
    <w:rPr>
      <w:rFonts w:ascii="Times New Roman" w:hAnsi="Times New Roman"/>
      <w:sz w:val="32"/>
    </w:rPr>
  </w:style>
  <w:style w:type="paragraph" w:styleId="a5">
    <w:name w:val="Body Text"/>
    <w:basedOn w:val="a1"/>
    <w:link w:val="a6"/>
    <w:qFormat/>
    <w:rsid w:val="0098555E"/>
    <w:pPr>
      <w:spacing w:after="120"/>
    </w:pPr>
  </w:style>
  <w:style w:type="paragraph" w:styleId="a7">
    <w:name w:val="Body Text Indent"/>
    <w:basedOn w:val="a1"/>
    <w:link w:val="a8"/>
    <w:uiPriority w:val="99"/>
    <w:qFormat/>
    <w:rsid w:val="0098555E"/>
    <w:pPr>
      <w:ind w:left="360"/>
    </w:pPr>
  </w:style>
  <w:style w:type="paragraph" w:styleId="a9">
    <w:name w:val="header"/>
    <w:aliases w:val="header odd,header odd1,header odd2,header odd3,header odd4,header odd5,header odd6,header1,header2,header3,header odd11,header odd21,header odd7,header4,header odd8,header odd9,header5,header odd12,header11,header21,header odd22,header31,header,h"/>
    <w:basedOn w:val="a1"/>
    <w:link w:val="aa"/>
    <w:qFormat/>
    <w:rsid w:val="0098555E"/>
    <w:pPr>
      <w:widowControl w:val="0"/>
    </w:pPr>
    <w:rPr>
      <w:rFonts w:ascii="Arial" w:eastAsia="ＭＳ 明朝" w:hAnsi="Arial"/>
      <w:b/>
      <w:noProof/>
      <w:sz w:val="18"/>
    </w:rPr>
  </w:style>
  <w:style w:type="character" w:customStyle="1" w:styleId="aa">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9"/>
    <w:qFormat/>
    <w:locked/>
    <w:rsid w:val="0086665A"/>
    <w:rPr>
      <w:rFonts w:ascii="Arial" w:hAnsi="Arial"/>
      <w:b/>
      <w:noProof/>
      <w:sz w:val="18"/>
      <w:lang w:val="en-GB"/>
    </w:rPr>
  </w:style>
  <w:style w:type="paragraph" w:styleId="ab">
    <w:name w:val="Document Map"/>
    <w:basedOn w:val="a1"/>
    <w:link w:val="ac"/>
    <w:qFormat/>
    <w:rsid w:val="0098555E"/>
    <w:pPr>
      <w:shd w:val="clear" w:color="auto" w:fill="000080"/>
    </w:pPr>
    <w:rPr>
      <w:rFonts w:ascii="Tahoma" w:hAnsi="Tahoma"/>
    </w:rPr>
  </w:style>
  <w:style w:type="paragraph" w:styleId="ad">
    <w:name w:val="Plain Text"/>
    <w:basedOn w:val="a1"/>
    <w:link w:val="ae"/>
    <w:uiPriority w:val="99"/>
    <w:qFormat/>
    <w:rsid w:val="0098555E"/>
    <w:rPr>
      <w:rFonts w:ascii="Courier New" w:hAnsi="Courier New"/>
    </w:rPr>
  </w:style>
  <w:style w:type="paragraph" w:customStyle="1" w:styleId="ZT">
    <w:name w:val="ZT"/>
    <w:qFormat/>
    <w:rsid w:val="0098555E"/>
    <w:pPr>
      <w:framePr w:wrap="notBeside" w:hAnchor="margin" w:yAlign="center"/>
      <w:widowControl w:val="0"/>
      <w:spacing w:line="240" w:lineRule="atLeast"/>
      <w:jc w:val="right"/>
    </w:pPr>
    <w:rPr>
      <w:rFonts w:ascii="Arial" w:hAnsi="Arial"/>
      <w:b/>
      <w:sz w:val="34"/>
      <w:lang w:val="en-GB"/>
    </w:rPr>
  </w:style>
  <w:style w:type="character" w:customStyle="1" w:styleId="ZGSM">
    <w:name w:val="ZGSM"/>
    <w:qFormat/>
    <w:rsid w:val="0098555E"/>
  </w:style>
  <w:style w:type="paragraph" w:customStyle="1" w:styleId="TF">
    <w:name w:val="TF"/>
    <w:basedOn w:val="TH"/>
    <w:link w:val="TFChar"/>
    <w:qFormat/>
    <w:rsid w:val="0098555E"/>
    <w:pPr>
      <w:keepNext w:val="0"/>
      <w:spacing w:before="0" w:after="240"/>
    </w:pPr>
  </w:style>
  <w:style w:type="paragraph" w:customStyle="1" w:styleId="TH">
    <w:name w:val="TH"/>
    <w:basedOn w:val="a1"/>
    <w:link w:val="THChar"/>
    <w:qFormat/>
    <w:rsid w:val="0098555E"/>
    <w:pPr>
      <w:keepNext/>
      <w:keepLines/>
      <w:spacing w:before="60"/>
      <w:jc w:val="center"/>
    </w:pPr>
    <w:rPr>
      <w:rFonts w:ascii="Arial" w:hAnsi="Arial"/>
      <w:b/>
    </w:rPr>
  </w:style>
  <w:style w:type="character" w:customStyle="1" w:styleId="THChar">
    <w:name w:val="TH Char"/>
    <w:link w:val="TH"/>
    <w:qFormat/>
    <w:rsid w:val="009574AE"/>
    <w:rPr>
      <w:rFonts w:ascii="Arial" w:eastAsia="ＭＳ ゴシック" w:hAnsi="Arial"/>
      <w:b/>
      <w:sz w:val="24"/>
      <w:lang w:val="en-GB"/>
    </w:rPr>
  </w:style>
  <w:style w:type="paragraph" w:customStyle="1" w:styleId="B1">
    <w:name w:val="B1"/>
    <w:basedOn w:val="af"/>
    <w:link w:val="B1Char"/>
    <w:qFormat/>
    <w:rsid w:val="0098555E"/>
  </w:style>
  <w:style w:type="paragraph" w:styleId="af">
    <w:name w:val="List"/>
    <w:basedOn w:val="a1"/>
    <w:qFormat/>
    <w:rsid w:val="0098555E"/>
    <w:pPr>
      <w:ind w:left="568" w:hanging="284"/>
    </w:pPr>
  </w:style>
  <w:style w:type="character" w:customStyle="1" w:styleId="B1Char">
    <w:name w:val="B1 Char"/>
    <w:link w:val="B1"/>
    <w:qFormat/>
    <w:rsid w:val="0007674F"/>
    <w:rPr>
      <w:rFonts w:ascii="Times New Roman" w:eastAsia="ＭＳ ゴシック" w:hAnsi="Times New Roman"/>
      <w:sz w:val="24"/>
      <w:lang w:val="en-GB"/>
    </w:rPr>
  </w:style>
  <w:style w:type="paragraph" w:customStyle="1" w:styleId="EQ">
    <w:name w:val="EQ"/>
    <w:basedOn w:val="a1"/>
    <w:next w:val="a1"/>
    <w:qFormat/>
    <w:rsid w:val="0098555E"/>
    <w:pPr>
      <w:keepLines/>
      <w:tabs>
        <w:tab w:val="center" w:pos="4536"/>
        <w:tab w:val="right" w:pos="9072"/>
      </w:tabs>
    </w:pPr>
    <w:rPr>
      <w:noProof/>
    </w:rPr>
  </w:style>
  <w:style w:type="paragraph" w:customStyle="1" w:styleId="lptext">
    <w:name w:val="lˆptext"/>
    <w:basedOn w:val="a1"/>
    <w:uiPriority w:val="99"/>
    <w:qFormat/>
    <w:rsid w:val="0098555E"/>
    <w:pPr>
      <w:spacing w:before="100" w:after="100"/>
      <w:ind w:left="860"/>
    </w:pPr>
    <w:rPr>
      <w:rFonts w:ascii="Times" w:hAnsi="Times"/>
    </w:rPr>
  </w:style>
  <w:style w:type="character" w:styleId="af0">
    <w:name w:val="footnote reference"/>
    <w:qFormat/>
    <w:rsid w:val="0098555E"/>
    <w:rPr>
      <w:rFonts w:eastAsia="Times New Roman"/>
      <w:b/>
      <w:noProof w:val="0"/>
      <w:kern w:val="2"/>
      <w:position w:val="6"/>
      <w:sz w:val="16"/>
      <w:lang w:val="en-GB"/>
    </w:rPr>
  </w:style>
  <w:style w:type="paragraph" w:styleId="af1">
    <w:name w:val="footnote text"/>
    <w:aliases w:val="footnote text1,footnote text2,footnote text3,footnote text4,footnote text5,footnote text6,footnote text7,footnote text11,footnote text21,footnote text31,footnote text41,footnote text51,footnote text61,footnote text8"/>
    <w:basedOn w:val="a1"/>
    <w:link w:val="af2"/>
    <w:qFormat/>
    <w:rsid w:val="0098555E"/>
    <w:pPr>
      <w:keepLines/>
      <w:ind w:left="454" w:hanging="454"/>
    </w:pPr>
    <w:rPr>
      <w:sz w:val="16"/>
    </w:rPr>
  </w:style>
  <w:style w:type="paragraph" w:styleId="af3">
    <w:name w:val="caption"/>
    <w:aliases w:val="cap,cap Char,Caption Char,Caption Char1 Char,cap Char Char1,Caption Char Char1 Char,cap Char2,条目,Ca,cap1,cap2,cap11,Légende-figure,Légende-figure Char,Beschrifubg,Beschriftung Char,label,cap11 Char Char Char,captions,Beschriftung Char Char,C"/>
    <w:basedOn w:val="a1"/>
    <w:next w:val="a1"/>
    <w:link w:val="12"/>
    <w:uiPriority w:val="99"/>
    <w:qFormat/>
    <w:rsid w:val="0098555E"/>
    <w:pPr>
      <w:spacing w:before="120" w:after="120"/>
    </w:pPr>
    <w:rPr>
      <w:b/>
    </w:rPr>
  </w:style>
  <w:style w:type="paragraph" w:customStyle="1" w:styleId="a0">
    <w:name w:val="佐藤２"/>
    <w:basedOn w:val="a1"/>
    <w:uiPriority w:val="99"/>
    <w:qFormat/>
    <w:rsid w:val="0098555E"/>
    <w:pPr>
      <w:numPr>
        <w:numId w:val="2"/>
      </w:numPr>
    </w:pPr>
  </w:style>
  <w:style w:type="paragraph" w:styleId="22">
    <w:name w:val="Body Text Indent 2"/>
    <w:basedOn w:val="a1"/>
    <w:link w:val="23"/>
    <w:uiPriority w:val="99"/>
    <w:qFormat/>
    <w:rsid w:val="0098555E"/>
    <w:pPr>
      <w:widowControl w:val="0"/>
      <w:autoSpaceDE w:val="0"/>
      <w:autoSpaceDN w:val="0"/>
      <w:adjustRightInd w:val="0"/>
      <w:ind w:left="1656"/>
      <w:jc w:val="both"/>
      <w:textAlignment w:val="baseline"/>
    </w:pPr>
    <w:rPr>
      <w:kern w:val="2"/>
    </w:rPr>
  </w:style>
  <w:style w:type="paragraph" w:styleId="24">
    <w:name w:val="List Bullet 2"/>
    <w:aliases w:val="lb2"/>
    <w:basedOn w:val="af4"/>
    <w:autoRedefine/>
    <w:qFormat/>
    <w:rsid w:val="0098555E"/>
    <w:pPr>
      <w:tabs>
        <w:tab w:val="clear" w:pos="360"/>
      </w:tabs>
      <w:spacing w:after="60"/>
      <w:ind w:left="1080" w:hanging="357"/>
    </w:pPr>
    <w:rPr>
      <w:rFonts w:ascii="Arial" w:hAnsi="Arial"/>
    </w:rPr>
  </w:style>
  <w:style w:type="paragraph" w:styleId="af4">
    <w:name w:val="List Bullet"/>
    <w:basedOn w:val="a1"/>
    <w:autoRedefine/>
    <w:qFormat/>
    <w:rsid w:val="0098555E"/>
    <w:pPr>
      <w:tabs>
        <w:tab w:val="num" w:pos="360"/>
      </w:tabs>
      <w:ind w:left="360" w:hanging="360"/>
    </w:pPr>
  </w:style>
  <w:style w:type="paragraph" w:customStyle="1" w:styleId="ListBulletLast">
    <w:name w:val="List Bullet Last"/>
    <w:aliases w:val="lbl"/>
    <w:basedOn w:val="af4"/>
    <w:next w:val="a5"/>
    <w:uiPriority w:val="99"/>
    <w:qFormat/>
    <w:rsid w:val="0098555E"/>
    <w:pPr>
      <w:tabs>
        <w:tab w:val="clear" w:pos="360"/>
      </w:tabs>
      <w:spacing w:after="240"/>
      <w:ind w:left="714" w:hanging="357"/>
    </w:pPr>
    <w:rPr>
      <w:rFonts w:ascii="Arial" w:hAnsi="Arial"/>
    </w:rPr>
  </w:style>
  <w:style w:type="paragraph" w:styleId="af5">
    <w:name w:val="footer"/>
    <w:basedOn w:val="a1"/>
    <w:link w:val="af6"/>
    <w:qFormat/>
    <w:rsid w:val="0098555E"/>
    <w:pPr>
      <w:tabs>
        <w:tab w:val="center" w:pos="4536"/>
        <w:tab w:val="right" w:pos="9072"/>
      </w:tabs>
      <w:spacing w:before="120"/>
    </w:pPr>
    <w:rPr>
      <w:lang w:val="de-DE"/>
    </w:rPr>
  </w:style>
  <w:style w:type="paragraph" w:styleId="25">
    <w:name w:val="List 2"/>
    <w:basedOn w:val="af"/>
    <w:qFormat/>
    <w:rsid w:val="0098555E"/>
    <w:pPr>
      <w:ind w:left="851"/>
    </w:pPr>
  </w:style>
  <w:style w:type="paragraph" w:customStyle="1" w:styleId="TitleText">
    <w:name w:val="Title Text"/>
    <w:basedOn w:val="a1"/>
    <w:next w:val="a1"/>
    <w:uiPriority w:val="99"/>
    <w:qFormat/>
    <w:rsid w:val="0098555E"/>
    <w:pPr>
      <w:spacing w:after="220"/>
    </w:pPr>
    <w:rPr>
      <w:rFonts w:ascii="Arial" w:hAnsi="Arial"/>
      <w:b/>
      <w:sz w:val="22"/>
    </w:rPr>
  </w:style>
  <w:style w:type="paragraph" w:styleId="af7">
    <w:name w:val="Title"/>
    <w:basedOn w:val="a1"/>
    <w:link w:val="af8"/>
    <w:uiPriority w:val="99"/>
    <w:qFormat/>
    <w:rsid w:val="0098555E"/>
    <w:pPr>
      <w:jc w:val="center"/>
    </w:pPr>
    <w:rPr>
      <w:rFonts w:ascii="Arial" w:hAnsi="Arial"/>
      <w:b/>
    </w:rPr>
  </w:style>
  <w:style w:type="paragraph" w:styleId="af9">
    <w:name w:val="table of figures"/>
    <w:basedOn w:val="13"/>
    <w:next w:val="a1"/>
    <w:uiPriority w:val="99"/>
    <w:qFormat/>
    <w:rsid w:val="0098555E"/>
    <w:pPr>
      <w:tabs>
        <w:tab w:val="right" w:leader="dot" w:pos="9360"/>
      </w:tabs>
      <w:spacing w:before="120" w:after="120"/>
    </w:pPr>
    <w:rPr>
      <w:caps/>
    </w:rPr>
  </w:style>
  <w:style w:type="paragraph" w:styleId="13">
    <w:name w:val="toc 1"/>
    <w:basedOn w:val="a1"/>
    <w:next w:val="a1"/>
    <w:autoRedefine/>
    <w:uiPriority w:val="39"/>
    <w:qFormat/>
    <w:rsid w:val="0098555E"/>
  </w:style>
  <w:style w:type="character" w:styleId="afa">
    <w:name w:val="page number"/>
    <w:qFormat/>
    <w:rsid w:val="0098555E"/>
    <w:rPr>
      <w:rFonts w:eastAsia="Times New Roman"/>
      <w:noProof w:val="0"/>
      <w:kern w:val="2"/>
      <w:sz w:val="21"/>
      <w:lang w:val="en-GB"/>
    </w:rPr>
  </w:style>
  <w:style w:type="paragraph" w:styleId="33">
    <w:name w:val="Body Text 3"/>
    <w:basedOn w:val="a1"/>
    <w:link w:val="34"/>
    <w:uiPriority w:val="99"/>
    <w:qFormat/>
    <w:rsid w:val="0098555E"/>
    <w:pPr>
      <w:jc w:val="both"/>
    </w:pPr>
  </w:style>
  <w:style w:type="paragraph" w:customStyle="1" w:styleId="TableText">
    <w:name w:val="Table_Text"/>
    <w:basedOn w:val="a1"/>
    <w:uiPriority w:val="99"/>
    <w:qFormat/>
    <w:rsid w:val="0098555E"/>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1"/>
    <w:link w:val="textChar"/>
    <w:qFormat/>
    <w:rsid w:val="0098555E"/>
    <w:pPr>
      <w:spacing w:after="240"/>
      <w:jc w:val="both"/>
    </w:pPr>
    <w:rPr>
      <w:lang w:val="en-US"/>
    </w:rPr>
  </w:style>
  <w:style w:type="paragraph" w:customStyle="1" w:styleId="textintend1">
    <w:name w:val="text intend 1"/>
    <w:basedOn w:val="text"/>
    <w:uiPriority w:val="99"/>
    <w:qFormat/>
    <w:rsid w:val="0098555E"/>
    <w:pPr>
      <w:numPr>
        <w:numId w:val="1"/>
      </w:numPr>
      <w:spacing w:after="120"/>
    </w:pPr>
  </w:style>
  <w:style w:type="paragraph" w:customStyle="1" w:styleId="shortcode">
    <w:name w:val="shortcode"/>
    <w:basedOn w:val="a5"/>
    <w:uiPriority w:val="99"/>
    <w:qFormat/>
    <w:rsid w:val="0098555E"/>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5"/>
    <w:link w:val="B2Char"/>
    <w:qFormat/>
    <w:rsid w:val="0098555E"/>
    <w:pPr>
      <w:overflowPunct w:val="0"/>
      <w:autoSpaceDE w:val="0"/>
      <w:autoSpaceDN w:val="0"/>
      <w:adjustRightInd w:val="0"/>
      <w:textAlignment w:val="baseline"/>
    </w:pPr>
  </w:style>
  <w:style w:type="paragraph" w:customStyle="1" w:styleId="B3">
    <w:name w:val="B3"/>
    <w:basedOn w:val="35"/>
    <w:link w:val="B3Char"/>
    <w:qFormat/>
    <w:rsid w:val="0098555E"/>
    <w:pPr>
      <w:overflowPunct w:val="0"/>
      <w:autoSpaceDE w:val="0"/>
      <w:autoSpaceDN w:val="0"/>
      <w:adjustRightInd w:val="0"/>
      <w:ind w:leftChars="0" w:left="1135" w:firstLineChars="0" w:hanging="284"/>
      <w:textAlignment w:val="baseline"/>
    </w:pPr>
  </w:style>
  <w:style w:type="paragraph" w:styleId="35">
    <w:name w:val="List 3"/>
    <w:basedOn w:val="a1"/>
    <w:qFormat/>
    <w:rsid w:val="0098555E"/>
    <w:pPr>
      <w:ind w:leftChars="400" w:left="100" w:hangingChars="200" w:hanging="200"/>
    </w:pPr>
  </w:style>
  <w:style w:type="paragraph" w:customStyle="1" w:styleId="RecCCITT">
    <w:name w:val="Rec_CCITT_#"/>
    <w:basedOn w:val="a1"/>
    <w:uiPriority w:val="99"/>
    <w:qFormat/>
    <w:rsid w:val="0098555E"/>
    <w:pPr>
      <w:keepNext/>
      <w:keepLines/>
    </w:pPr>
    <w:rPr>
      <w:b/>
    </w:rPr>
  </w:style>
  <w:style w:type="character" w:styleId="afb">
    <w:name w:val="Hyperlink"/>
    <w:uiPriority w:val="99"/>
    <w:qFormat/>
    <w:rsid w:val="0098555E"/>
    <w:rPr>
      <w:rFonts w:eastAsia="Times New Roman"/>
      <w:noProof w:val="0"/>
      <w:color w:val="0000FF"/>
      <w:kern w:val="2"/>
      <w:sz w:val="21"/>
      <w:u w:val="single"/>
      <w:lang w:val="en-GB"/>
    </w:rPr>
  </w:style>
  <w:style w:type="character" w:styleId="afc">
    <w:name w:val="FollowedHyperlink"/>
    <w:qFormat/>
    <w:rsid w:val="0098555E"/>
    <w:rPr>
      <w:rFonts w:eastAsia="Times New Roman"/>
      <w:noProof w:val="0"/>
      <w:color w:val="800080"/>
      <w:kern w:val="2"/>
      <w:sz w:val="21"/>
      <w:u w:val="single"/>
      <w:lang w:val="en-GB"/>
    </w:rPr>
  </w:style>
  <w:style w:type="character" w:styleId="afd">
    <w:name w:val="annotation reference"/>
    <w:qFormat/>
    <w:rsid w:val="0098555E"/>
    <w:rPr>
      <w:rFonts w:eastAsia="Times New Roman"/>
      <w:noProof w:val="0"/>
      <w:kern w:val="2"/>
      <w:sz w:val="16"/>
      <w:lang w:val="en-GB"/>
    </w:rPr>
  </w:style>
  <w:style w:type="paragraph" w:styleId="afe">
    <w:name w:val="Balloon Text"/>
    <w:basedOn w:val="a1"/>
    <w:link w:val="aff"/>
    <w:qFormat/>
    <w:rsid w:val="0098555E"/>
    <w:rPr>
      <w:rFonts w:ascii="Arial" w:hAnsi="Arial"/>
      <w:sz w:val="18"/>
    </w:rPr>
  </w:style>
  <w:style w:type="character" w:customStyle="1" w:styleId="aff">
    <w:name w:val="吹き出し (文字)"/>
    <w:link w:val="afe"/>
    <w:qFormat/>
    <w:rsid w:val="00DC57EE"/>
    <w:rPr>
      <w:rFonts w:ascii="Arial" w:eastAsia="ＭＳ ゴシック" w:hAnsi="Arial"/>
      <w:sz w:val="18"/>
      <w:lang w:val="en-GB"/>
    </w:rPr>
  </w:style>
  <w:style w:type="paragraph" w:customStyle="1" w:styleId="Reference">
    <w:name w:val="Reference"/>
    <w:basedOn w:val="a1"/>
    <w:qFormat/>
    <w:rsid w:val="0098555E"/>
    <w:pPr>
      <w:widowControl w:val="0"/>
      <w:ind w:left="283" w:hanging="283"/>
      <w:jc w:val="both"/>
    </w:pPr>
    <w:rPr>
      <w:rFonts w:ascii="Arial" w:eastAsia="ＭＳ 明朝" w:hAnsi="Arial"/>
      <w:kern w:val="2"/>
      <w:sz w:val="21"/>
      <w:lang w:val="de-DE"/>
    </w:rPr>
  </w:style>
  <w:style w:type="paragraph" w:styleId="aff0">
    <w:name w:val="annotation text"/>
    <w:basedOn w:val="a1"/>
    <w:link w:val="aff1"/>
    <w:qFormat/>
    <w:rsid w:val="0098555E"/>
  </w:style>
  <w:style w:type="character" w:customStyle="1" w:styleId="aff1">
    <w:name w:val="コメント文字列 (文字)"/>
    <w:basedOn w:val="a2"/>
    <w:link w:val="aff0"/>
    <w:uiPriority w:val="99"/>
    <w:qFormat/>
    <w:rsid w:val="00DC57EE"/>
    <w:rPr>
      <w:rFonts w:ascii="Times New Roman" w:eastAsia="ＭＳ ゴシック" w:hAnsi="Times New Roman"/>
      <w:lang w:val="en-GB"/>
    </w:rPr>
  </w:style>
  <w:style w:type="paragraph" w:customStyle="1" w:styleId="HTMLBody">
    <w:name w:val="HTML Body"/>
    <w:uiPriority w:val="99"/>
    <w:qFormat/>
    <w:rsid w:val="0098555E"/>
    <w:pPr>
      <w:widowControl w:val="0"/>
      <w:autoSpaceDE w:val="0"/>
      <w:autoSpaceDN w:val="0"/>
      <w:adjustRightInd w:val="0"/>
    </w:pPr>
    <w:rPr>
      <w:rFonts w:ascii="ＭＳ Ｐゴシック" w:eastAsia="ＭＳ Ｐゴシック" w:hAnsi="Century"/>
    </w:rPr>
  </w:style>
  <w:style w:type="character" w:customStyle="1" w:styleId="aff2">
    <w:name w:val="図表番号 (文字)"/>
    <w:aliases w:val="cap (文字),cap Char (文字) (文字)1,Beschrifubg (文字),3GPP Caption Table (文字),cap Char Char Char Char Char Char Char (文字),Caption Char2 (文字),Caption Char Char Char (文字),fighead2 (文字)"/>
    <w:qFormat/>
    <w:rsid w:val="0098555E"/>
    <w:rPr>
      <w:rFonts w:eastAsia="ＭＳ ゴシック"/>
      <w:b/>
      <w:noProof w:val="0"/>
      <w:kern w:val="2"/>
      <w:sz w:val="24"/>
      <w:lang w:val="en-GB"/>
    </w:rPr>
  </w:style>
  <w:style w:type="paragraph" w:customStyle="1" w:styleId="Normal1CharChar">
    <w:name w:val="Normal1 Char Char"/>
    <w:uiPriority w:val="99"/>
    <w:qFormat/>
    <w:rsid w:val="0098555E"/>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f3">
    <w:name w:val="annotation subject"/>
    <w:basedOn w:val="aff0"/>
    <w:next w:val="aff0"/>
    <w:link w:val="aff4"/>
    <w:qFormat/>
    <w:rsid w:val="0098555E"/>
    <w:rPr>
      <w:b/>
      <w:sz w:val="24"/>
    </w:rPr>
  </w:style>
  <w:style w:type="character" w:customStyle="1" w:styleId="aff4">
    <w:name w:val="コメント内容 (文字)"/>
    <w:basedOn w:val="aff1"/>
    <w:link w:val="aff3"/>
    <w:qFormat/>
    <w:rsid w:val="00DC57EE"/>
    <w:rPr>
      <w:rFonts w:ascii="Times New Roman" w:eastAsia="ＭＳ ゴシック" w:hAnsi="Times New Roman"/>
      <w:b/>
      <w:sz w:val="24"/>
      <w:lang w:val="en-GB"/>
    </w:rPr>
  </w:style>
  <w:style w:type="paragraph" w:customStyle="1" w:styleId="CharCharCharCarCarCharCharCarCar">
    <w:name w:val="Char Char Char Car Car Char Char Car Car"/>
    <w:uiPriority w:val="99"/>
    <w:qFormat/>
    <w:rsid w:val="0098555E"/>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uiPriority w:val="99"/>
    <w:semiHidden/>
    <w:qFormat/>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1"/>
    <w:link w:val="TACChar"/>
    <w:qFormat/>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f5">
    <w:name w:val="Table Grid"/>
    <w:aliases w:val="TableGrid"/>
    <w:basedOn w:val="a3"/>
    <w:uiPriority w:val="3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uiPriority w:val="99"/>
    <w:semiHidden/>
    <w:qFormat/>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1"/>
    <w:uiPriority w:val="99"/>
    <w:unhideWhenUsed/>
    <w:qFormat/>
    <w:rsid w:val="009273EC"/>
    <w:pPr>
      <w:spacing w:before="100" w:beforeAutospacing="1" w:after="100" w:afterAutospacing="1"/>
    </w:pPr>
    <w:rPr>
      <w:rFonts w:ascii="ＭＳ Ｐゴシック" w:eastAsia="ＭＳ Ｐゴシック" w:hAnsi="ＭＳ Ｐゴシック" w:cs="ＭＳ Ｐゴシック"/>
      <w:szCs w:val="24"/>
      <w:lang w:val="en-US"/>
    </w:rPr>
  </w:style>
  <w:style w:type="paragraph" w:customStyle="1" w:styleId="81">
    <w:name w:val="表 (赤)  81"/>
    <w:basedOn w:val="a1"/>
    <w:uiPriority w:val="34"/>
    <w:qFormat/>
    <w:rsid w:val="006D1DA0"/>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qFormat/>
    <w:rsid w:val="00E764CD"/>
    <w:rPr>
      <w:rFonts w:ascii="Times New Roman" w:eastAsia="ＭＳ ゴシック" w:hAnsi="Times New Roman"/>
      <w:sz w:val="24"/>
      <w:lang w:val="en-GB"/>
    </w:rPr>
  </w:style>
  <w:style w:type="paragraph" w:styleId="aff6">
    <w:name w:val="Revision"/>
    <w:hidden/>
    <w:uiPriority w:val="99"/>
    <w:semiHidden/>
    <w:qFormat/>
    <w:rsid w:val="00D550AD"/>
    <w:rPr>
      <w:rFonts w:ascii="Times New Roman" w:eastAsia="ＭＳ ゴシック" w:hAnsi="Times New Roman"/>
      <w:sz w:val="24"/>
      <w:lang w:val="en-GB"/>
    </w:rPr>
  </w:style>
  <w:style w:type="paragraph" w:customStyle="1" w:styleId="Doc-title">
    <w:name w:val="Doc-title"/>
    <w:basedOn w:val="a1"/>
    <w:next w:val="Doc-text2"/>
    <w:link w:val="Doc-titleChar"/>
    <w:qFormat/>
    <w:rsid w:val="00B32C08"/>
    <w:pPr>
      <w:ind w:left="1260" w:hanging="1260"/>
    </w:pPr>
    <w:rPr>
      <w:rFonts w:ascii="Arial" w:eastAsia="ＭＳ 明朝" w:hAnsi="Arial"/>
      <w:szCs w:val="24"/>
      <w:lang w:eastAsia="en-GB"/>
    </w:rPr>
  </w:style>
  <w:style w:type="paragraph" w:customStyle="1" w:styleId="Doc-text2">
    <w:name w:val="Doc-text2"/>
    <w:basedOn w:val="a1"/>
    <w:link w:val="Doc-text2Char"/>
    <w:qFormat/>
    <w:rsid w:val="00B32C08"/>
    <w:pPr>
      <w:tabs>
        <w:tab w:val="left" w:pos="1622"/>
      </w:tabs>
      <w:ind w:left="1622" w:hanging="363"/>
    </w:pPr>
    <w:rPr>
      <w:rFonts w:ascii="Arial" w:eastAsia="ＭＳ 明朝" w:hAnsi="Arial"/>
      <w:szCs w:val="24"/>
      <w:lang w:eastAsia="en-GB"/>
    </w:rPr>
  </w:style>
  <w:style w:type="character" w:customStyle="1" w:styleId="Doc-text2Char">
    <w:name w:val="Doc-text2 Char"/>
    <w:link w:val="Doc-text2"/>
    <w:qFormat/>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7">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Task Bo"/>
    <w:basedOn w:val="a1"/>
    <w:link w:val="aff8"/>
    <w:uiPriority w:val="34"/>
    <w:qFormat/>
    <w:rsid w:val="002D136A"/>
    <w:pPr>
      <w:ind w:leftChars="400" w:left="840"/>
    </w:pPr>
  </w:style>
  <w:style w:type="character" w:customStyle="1" w:styleId="aff8">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link w:val="aff7"/>
    <w:uiPriority w:val="34"/>
    <w:qFormat/>
    <w:locked/>
    <w:rsid w:val="001640AD"/>
    <w:rPr>
      <w:rFonts w:ascii="Times New Roman" w:eastAsia="ＭＳ ゴシック" w:hAnsi="Times New Roman"/>
      <w:sz w:val="24"/>
      <w:lang w:val="en-GB"/>
    </w:rPr>
  </w:style>
  <w:style w:type="paragraph" w:customStyle="1" w:styleId="TAR">
    <w:name w:val="TAR"/>
    <w:basedOn w:val="a1"/>
    <w:qFormat/>
    <w:rsid w:val="009574AE"/>
    <w:pPr>
      <w:keepNext/>
      <w:keepLines/>
      <w:jc w:val="right"/>
    </w:pPr>
    <w:rPr>
      <w:rFonts w:ascii="Arial" w:eastAsiaTheme="minorEastAsia" w:hAnsi="Arial"/>
      <w:sz w:val="18"/>
    </w:rPr>
  </w:style>
  <w:style w:type="paragraph" w:customStyle="1" w:styleId="Comments">
    <w:name w:val="Comments"/>
    <w:basedOn w:val="a1"/>
    <w:link w:val="CommentsChar"/>
    <w:qFormat/>
    <w:rsid w:val="00D43726"/>
    <w:pPr>
      <w:spacing w:before="40"/>
    </w:pPr>
    <w:rPr>
      <w:rFonts w:ascii="Arial" w:eastAsia="ＭＳ 明朝" w:hAnsi="Arial"/>
      <w:i/>
      <w:sz w:val="18"/>
      <w:szCs w:val="24"/>
      <w:lang w:eastAsia="en-GB"/>
    </w:rPr>
  </w:style>
  <w:style w:type="character" w:customStyle="1" w:styleId="CommentsChar">
    <w:name w:val="Comments Char"/>
    <w:link w:val="Comments"/>
    <w:qFormat/>
    <w:rsid w:val="00D43726"/>
    <w:rPr>
      <w:rFonts w:ascii="Arial" w:hAnsi="Arial"/>
      <w:i/>
      <w:sz w:val="18"/>
      <w:szCs w:val="24"/>
      <w:lang w:val="en-GB" w:eastAsia="en-GB"/>
    </w:rPr>
  </w:style>
  <w:style w:type="paragraph" w:styleId="aff9">
    <w:name w:val="Note Heading"/>
    <w:basedOn w:val="a1"/>
    <w:next w:val="a1"/>
    <w:link w:val="affa"/>
    <w:uiPriority w:val="99"/>
    <w:qFormat/>
    <w:rsid w:val="00384D66"/>
    <w:pPr>
      <w:jc w:val="center"/>
    </w:pPr>
    <w:rPr>
      <w:b/>
      <w:color w:val="FF0000"/>
      <w:szCs w:val="21"/>
      <w:lang w:val="en-US"/>
    </w:rPr>
  </w:style>
  <w:style w:type="character" w:customStyle="1" w:styleId="affa">
    <w:name w:val="記 (文字)"/>
    <w:basedOn w:val="a2"/>
    <w:link w:val="aff9"/>
    <w:uiPriority w:val="99"/>
    <w:rsid w:val="00384D66"/>
    <w:rPr>
      <w:rFonts w:ascii="Times New Roman" w:eastAsia="ＭＳ ゴシック" w:hAnsi="Times New Roman"/>
      <w:b/>
      <w:color w:val="FF0000"/>
      <w:sz w:val="24"/>
      <w:szCs w:val="21"/>
    </w:rPr>
  </w:style>
  <w:style w:type="paragraph" w:styleId="affb">
    <w:name w:val="Closing"/>
    <w:basedOn w:val="a1"/>
    <w:link w:val="affc"/>
    <w:uiPriority w:val="99"/>
    <w:qFormat/>
    <w:rsid w:val="00384D66"/>
    <w:pPr>
      <w:jc w:val="right"/>
    </w:pPr>
    <w:rPr>
      <w:b/>
      <w:color w:val="FF0000"/>
      <w:szCs w:val="21"/>
      <w:lang w:val="en-US"/>
    </w:rPr>
  </w:style>
  <w:style w:type="character" w:customStyle="1" w:styleId="affc">
    <w:name w:val="結語 (文字)"/>
    <w:basedOn w:val="a2"/>
    <w:link w:val="affb"/>
    <w:uiPriority w:val="99"/>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5"/>
    <w:link w:val="3GPPNormalTextChar"/>
    <w:qFormat/>
    <w:rsid w:val="00DF4A0D"/>
    <w:pPr>
      <w:ind w:left="720" w:hanging="720"/>
      <w:jc w:val="both"/>
    </w:pPr>
    <w:rPr>
      <w:rFonts w:eastAsia="ＭＳ 明朝"/>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a1"/>
    <w:link w:val="maintextChar"/>
    <w:qFormat/>
    <w:rsid w:val="009E7506"/>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1"/>
    <w:qFormat/>
    <w:rsid w:val="00EC3C7F"/>
    <w:pPr>
      <w:numPr>
        <w:numId w:val="4"/>
      </w:numPr>
      <w:tabs>
        <w:tab w:val="left" w:pos="720"/>
        <w:tab w:val="left" w:pos="926"/>
      </w:tabs>
      <w:overflowPunct w:val="0"/>
      <w:autoSpaceDE w:val="0"/>
      <w:autoSpaceDN w:val="0"/>
      <w:adjustRightInd w:val="0"/>
      <w:ind w:left="926"/>
      <w:textAlignment w:val="baseline"/>
    </w:pPr>
    <w:rPr>
      <w:rFonts w:eastAsia="ＭＳ 明朝"/>
      <w:lang w:eastAsia="en-GB"/>
    </w:rPr>
  </w:style>
  <w:style w:type="character" w:styleId="affd">
    <w:name w:val="Placeholder Text"/>
    <w:basedOn w:val="a2"/>
    <w:uiPriority w:val="99"/>
    <w:semiHidden/>
    <w:rsid w:val="004D2ABD"/>
    <w:rPr>
      <w:color w:val="808080"/>
    </w:rPr>
  </w:style>
  <w:style w:type="paragraph" w:customStyle="1" w:styleId="H6">
    <w:name w:val="H6"/>
    <w:basedOn w:val="51"/>
    <w:next w:val="a1"/>
    <w:qFormat/>
    <w:rsid w:val="00DC57EE"/>
    <w:pPr>
      <w:keepLines/>
      <w:spacing w:before="120" w:line="240" w:lineRule="auto"/>
      <w:ind w:left="1985" w:hanging="1985"/>
      <w:outlineLvl w:val="9"/>
    </w:pPr>
    <w:rPr>
      <w:rFonts w:ascii="Arial" w:eastAsiaTheme="minorEastAsia" w:hAnsi="Arial"/>
      <w:sz w:val="20"/>
      <w:u w:val="none"/>
    </w:rPr>
  </w:style>
  <w:style w:type="paragraph" w:styleId="91">
    <w:name w:val="toc 9"/>
    <w:basedOn w:val="82"/>
    <w:uiPriority w:val="39"/>
    <w:qFormat/>
    <w:rsid w:val="00DC57EE"/>
    <w:pPr>
      <w:ind w:left="1418" w:hanging="1418"/>
    </w:pPr>
  </w:style>
  <w:style w:type="paragraph" w:styleId="82">
    <w:name w:val="toc 8"/>
    <w:basedOn w:val="13"/>
    <w:uiPriority w:val="39"/>
    <w:qFormat/>
    <w:rsid w:val="00DC57EE"/>
    <w:pPr>
      <w:keepNext/>
      <w:keepLines/>
      <w:widowControl w:val="0"/>
      <w:tabs>
        <w:tab w:val="right" w:leader="dot" w:pos="9639"/>
      </w:tabs>
      <w:spacing w:before="180"/>
      <w:ind w:left="2693" w:right="425" w:hanging="2693"/>
    </w:pPr>
    <w:rPr>
      <w:rFonts w:eastAsiaTheme="minorEastAsia"/>
      <w:b/>
      <w:noProof/>
      <w:sz w:val="22"/>
    </w:rPr>
  </w:style>
  <w:style w:type="paragraph" w:customStyle="1" w:styleId="ZD">
    <w:name w:val="ZD"/>
    <w:qFormat/>
    <w:rsid w:val="00DC57EE"/>
    <w:pPr>
      <w:framePr w:wrap="notBeside" w:vAnchor="page" w:hAnchor="margin" w:y="15764"/>
      <w:widowControl w:val="0"/>
    </w:pPr>
    <w:rPr>
      <w:rFonts w:ascii="Arial" w:eastAsiaTheme="minorEastAsia" w:hAnsi="Arial"/>
      <w:noProof/>
      <w:sz w:val="32"/>
      <w:lang w:val="en-GB" w:eastAsia="en-US"/>
    </w:rPr>
  </w:style>
  <w:style w:type="paragraph" w:styleId="26">
    <w:name w:val="toc 2"/>
    <w:basedOn w:val="13"/>
    <w:uiPriority w:val="39"/>
    <w:qFormat/>
    <w:rsid w:val="00DC57EE"/>
    <w:pPr>
      <w:keepLines/>
      <w:widowControl w:val="0"/>
      <w:tabs>
        <w:tab w:val="right" w:leader="dot" w:pos="9639"/>
      </w:tabs>
      <w:ind w:left="851" w:right="425" w:hanging="851"/>
    </w:pPr>
    <w:rPr>
      <w:rFonts w:eastAsiaTheme="minorEastAsia"/>
      <w:noProof/>
    </w:rPr>
  </w:style>
  <w:style w:type="paragraph" w:customStyle="1" w:styleId="TT">
    <w:name w:val="TT"/>
    <w:basedOn w:val="10"/>
    <w:next w:val="a1"/>
    <w:qFormat/>
    <w:rsid w:val="00DC57EE"/>
    <w:pPr>
      <w:keepLines/>
      <w:pBdr>
        <w:top w:val="single" w:sz="12" w:space="3" w:color="auto"/>
      </w:pBdr>
      <w:tabs>
        <w:tab w:val="clear" w:pos="0"/>
      </w:tabs>
      <w:spacing w:after="180"/>
      <w:ind w:left="1134" w:hanging="1134"/>
      <w:outlineLvl w:val="9"/>
    </w:pPr>
    <w:rPr>
      <w:rFonts w:eastAsiaTheme="minorEastAsia"/>
      <w:kern w:val="0"/>
      <w:sz w:val="36"/>
    </w:rPr>
  </w:style>
  <w:style w:type="paragraph" w:customStyle="1" w:styleId="NF">
    <w:name w:val="NF"/>
    <w:basedOn w:val="NO"/>
    <w:qFormat/>
    <w:rsid w:val="00DC57EE"/>
    <w:pPr>
      <w:keepNext/>
      <w:spacing w:after="0"/>
    </w:pPr>
    <w:rPr>
      <w:rFonts w:ascii="Arial" w:hAnsi="Arial"/>
      <w:sz w:val="18"/>
    </w:rPr>
  </w:style>
  <w:style w:type="paragraph" w:customStyle="1" w:styleId="NO">
    <w:name w:val="NO"/>
    <w:basedOn w:val="a1"/>
    <w:link w:val="NOChar"/>
    <w:qFormat/>
    <w:rsid w:val="00DC57EE"/>
    <w:pPr>
      <w:keepLines/>
      <w:ind w:left="1135" w:hanging="851"/>
    </w:pPr>
    <w:rPr>
      <w:rFonts w:eastAsiaTheme="minorEastAsia"/>
    </w:rPr>
  </w:style>
  <w:style w:type="paragraph" w:customStyle="1" w:styleId="PL">
    <w:name w:val="PL"/>
    <w:link w:val="PLChar"/>
    <w:qFormat/>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1"/>
    <w:link w:val="TALCar"/>
    <w:qFormat/>
    <w:rsid w:val="00DC57EE"/>
    <w:pPr>
      <w:keepNext/>
      <w:keepLines/>
    </w:pPr>
    <w:rPr>
      <w:rFonts w:ascii="Arial" w:eastAsiaTheme="minorEastAsia" w:hAnsi="Arial"/>
      <w:sz w:val="18"/>
    </w:rPr>
  </w:style>
  <w:style w:type="paragraph" w:customStyle="1" w:styleId="LD">
    <w:name w:val="LD"/>
    <w:qFormat/>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1"/>
    <w:qFormat/>
    <w:rsid w:val="00DC57EE"/>
    <w:pPr>
      <w:keepLines/>
      <w:ind w:left="1702" w:hanging="1418"/>
    </w:pPr>
    <w:rPr>
      <w:rFonts w:eastAsiaTheme="minorEastAsia"/>
    </w:rPr>
  </w:style>
  <w:style w:type="paragraph" w:customStyle="1" w:styleId="FP">
    <w:name w:val="FP"/>
    <w:basedOn w:val="a1"/>
    <w:qFormat/>
    <w:rsid w:val="00DC57EE"/>
    <w:rPr>
      <w:rFonts w:eastAsiaTheme="minorEastAsia"/>
    </w:rPr>
  </w:style>
  <w:style w:type="paragraph" w:customStyle="1" w:styleId="NW">
    <w:name w:val="NW"/>
    <w:basedOn w:val="NO"/>
    <w:qFormat/>
    <w:rsid w:val="00DC57EE"/>
    <w:pPr>
      <w:spacing w:after="0"/>
    </w:pPr>
  </w:style>
  <w:style w:type="paragraph" w:customStyle="1" w:styleId="EW">
    <w:name w:val="EW"/>
    <w:basedOn w:val="EX"/>
    <w:qFormat/>
    <w:rsid w:val="00DC57EE"/>
    <w:pPr>
      <w:spacing w:after="0"/>
    </w:pPr>
  </w:style>
  <w:style w:type="paragraph" w:customStyle="1" w:styleId="EditorsNote">
    <w:name w:val="Editor's Note"/>
    <w:basedOn w:val="NO"/>
    <w:link w:val="EditorsNoteChar"/>
    <w:qFormat/>
    <w:rsid w:val="00DC57EE"/>
    <w:rPr>
      <w:color w:val="FF0000"/>
    </w:rPr>
  </w:style>
  <w:style w:type="paragraph" w:customStyle="1" w:styleId="ZA">
    <w:name w:val="ZA"/>
    <w:qFormat/>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qFormat/>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qFormat/>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qFormat/>
    <w:rsid w:val="00DC57EE"/>
    <w:pPr>
      <w:ind w:left="851" w:hanging="851"/>
    </w:pPr>
  </w:style>
  <w:style w:type="paragraph" w:customStyle="1" w:styleId="ZH">
    <w:name w:val="ZH"/>
    <w:qFormat/>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qFormat/>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1"/>
    <w:link w:val="B4Char"/>
    <w:qFormat/>
    <w:rsid w:val="00DC57EE"/>
    <w:pPr>
      <w:ind w:left="1418" w:hanging="284"/>
    </w:pPr>
    <w:rPr>
      <w:rFonts w:eastAsiaTheme="minorEastAsia"/>
    </w:rPr>
  </w:style>
  <w:style w:type="paragraph" w:customStyle="1" w:styleId="B5">
    <w:name w:val="B5"/>
    <w:basedOn w:val="a1"/>
    <w:link w:val="B5Char"/>
    <w:qFormat/>
    <w:rsid w:val="00DC57EE"/>
    <w:pPr>
      <w:ind w:left="1702" w:hanging="284"/>
    </w:pPr>
    <w:rPr>
      <w:rFonts w:eastAsiaTheme="minorEastAsia"/>
    </w:rPr>
  </w:style>
  <w:style w:type="paragraph" w:customStyle="1" w:styleId="ZTD">
    <w:name w:val="ZTD"/>
    <w:basedOn w:val="ZB"/>
    <w:qFormat/>
    <w:rsid w:val="00DC57EE"/>
    <w:pPr>
      <w:framePr w:hRule="auto" w:wrap="notBeside" w:y="852"/>
    </w:pPr>
    <w:rPr>
      <w:i w:val="0"/>
      <w:sz w:val="40"/>
    </w:rPr>
  </w:style>
  <w:style w:type="paragraph" w:customStyle="1" w:styleId="ZV">
    <w:name w:val="ZV"/>
    <w:basedOn w:val="ZU"/>
    <w:qFormat/>
    <w:rsid w:val="00DC57EE"/>
    <w:pPr>
      <w:framePr w:wrap="notBeside" w:y="16161"/>
    </w:pPr>
  </w:style>
  <w:style w:type="paragraph" w:customStyle="1" w:styleId="TAJ">
    <w:name w:val="TAJ"/>
    <w:basedOn w:val="TH"/>
    <w:qFormat/>
    <w:rsid w:val="00DC57EE"/>
    <w:rPr>
      <w:rFonts w:eastAsiaTheme="minorEastAsia"/>
    </w:rPr>
  </w:style>
  <w:style w:type="paragraph" w:customStyle="1" w:styleId="Guidance">
    <w:name w:val="Guidance"/>
    <w:basedOn w:val="a1"/>
    <w:qFormat/>
    <w:rsid w:val="00DC57EE"/>
    <w:rPr>
      <w:rFonts w:eastAsiaTheme="minorEastAsia"/>
      <w:i/>
      <w:color w:val="0000FF"/>
    </w:rPr>
  </w:style>
  <w:style w:type="paragraph" w:customStyle="1" w:styleId="ComeBack">
    <w:name w:val="ComeBack"/>
    <w:basedOn w:val="Doc-text2"/>
    <w:next w:val="Doc-text2"/>
    <w:uiPriority w:val="99"/>
    <w:qFormat/>
    <w:rsid w:val="00F22584"/>
    <w:pPr>
      <w:widowControl w:val="0"/>
      <w:numPr>
        <w:numId w:val="5"/>
      </w:numPr>
      <w:tabs>
        <w:tab w:val="clear" w:pos="1259"/>
        <w:tab w:val="clear" w:pos="1622"/>
        <w:tab w:val="num" w:pos="360"/>
      </w:tabs>
      <w:ind w:left="360" w:hanging="360"/>
      <w:jc w:val="both"/>
    </w:pPr>
    <w:rPr>
      <w:kern w:val="2"/>
      <w:sz w:val="21"/>
      <w:lang w:eastAsia="ja-JP"/>
    </w:rPr>
  </w:style>
  <w:style w:type="table" w:customStyle="1" w:styleId="110">
    <w:name w:val="网格表 1 浅色1"/>
    <w:basedOn w:val="a3"/>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2"/>
    <w:link w:val="TAL"/>
    <w:qFormat/>
    <w:locked/>
    <w:rsid w:val="00C94D79"/>
    <w:rPr>
      <w:rFonts w:ascii="Arial" w:eastAsiaTheme="minorEastAsia" w:hAnsi="Arial"/>
      <w:sz w:val="18"/>
      <w:lang w:val="en-GB" w:eastAsia="en-US"/>
    </w:rPr>
  </w:style>
  <w:style w:type="character" w:customStyle="1" w:styleId="PLChar">
    <w:name w:val="PL Char"/>
    <w:basedOn w:val="a2"/>
    <w:link w:val="PL"/>
    <w:qFormat/>
    <w:locked/>
    <w:rsid w:val="00BF5D41"/>
    <w:rPr>
      <w:rFonts w:ascii="Courier New" w:eastAsiaTheme="minorEastAsia" w:hAnsi="Courier New"/>
      <w:noProof/>
      <w:sz w:val="16"/>
      <w:lang w:val="en-GB" w:eastAsia="en-US"/>
    </w:rPr>
  </w:style>
  <w:style w:type="paragraph" w:customStyle="1" w:styleId="14">
    <w:name w:val="正文1"/>
    <w:uiPriority w:val="99"/>
    <w:qFormat/>
    <w:rsid w:val="00AF09C2"/>
    <w:rPr>
      <w:rFonts w:eastAsia="SimSun" w:cs="Times"/>
      <w:sz w:val="24"/>
      <w:szCs w:val="24"/>
      <w:lang w:eastAsia="zh-CN"/>
    </w:rPr>
  </w:style>
  <w:style w:type="paragraph" w:customStyle="1" w:styleId="Style1">
    <w:name w:val="Style1"/>
    <w:basedOn w:val="a1"/>
    <w:link w:val="Style1Char"/>
    <w:qFormat/>
    <w:rsid w:val="00AF09C2"/>
    <w:pPr>
      <w:spacing w:before="100" w:beforeAutospacing="1" w:after="100" w:afterAutospacing="1" w:line="300" w:lineRule="auto"/>
      <w:ind w:firstLine="360"/>
      <w:contextualSpacing/>
      <w:jc w:val="both"/>
    </w:pPr>
    <w:rPr>
      <w:szCs w:val="24"/>
      <w:lang w:val="en-US" w:eastAsia="zh-CN"/>
    </w:rPr>
  </w:style>
  <w:style w:type="paragraph" w:customStyle="1" w:styleId="Bullets">
    <w:name w:val="Bullets"/>
    <w:basedOn w:val="a1"/>
    <w:link w:val="BulletsChar"/>
    <w:autoRedefine/>
    <w:uiPriority w:val="99"/>
    <w:qFormat/>
    <w:rsid w:val="00FA0C20"/>
    <w:pPr>
      <w:numPr>
        <w:numId w:val="7"/>
      </w:numPr>
      <w:overflowPunct w:val="0"/>
      <w:autoSpaceDE w:val="0"/>
      <w:autoSpaceDN w:val="0"/>
      <w:adjustRightInd w:val="0"/>
      <w:textAlignment w:val="baseline"/>
    </w:pPr>
    <w:rPr>
      <w:rFonts w:eastAsia="Batang"/>
      <w:bCs/>
      <w:iCs/>
      <w:szCs w:val="24"/>
    </w:rPr>
  </w:style>
  <w:style w:type="paragraph" w:customStyle="1" w:styleId="bullet2">
    <w:name w:val="bullet2"/>
    <w:basedOn w:val="a1"/>
    <w:uiPriority w:val="99"/>
    <w:qFormat/>
    <w:rsid w:val="002A2ADC"/>
    <w:pPr>
      <w:numPr>
        <w:ilvl w:val="1"/>
        <w:numId w:val="7"/>
      </w:numPr>
    </w:pPr>
    <w:rPr>
      <w:rFonts w:ascii="Times" w:eastAsia="Batang" w:hAnsi="Times"/>
      <w:szCs w:val="24"/>
    </w:rPr>
  </w:style>
  <w:style w:type="character" w:customStyle="1" w:styleId="BulletsChar">
    <w:name w:val="Bullets Char"/>
    <w:link w:val="Bullets"/>
    <w:uiPriority w:val="99"/>
    <w:rsid w:val="00FA0C20"/>
    <w:rPr>
      <w:rFonts w:ascii="Times New Roman" w:eastAsia="Batang" w:hAnsi="Times New Roman"/>
      <w:bCs/>
      <w:iCs/>
      <w:szCs w:val="24"/>
      <w:lang w:val="en-GB" w:eastAsia="en-US"/>
    </w:rPr>
  </w:style>
  <w:style w:type="paragraph" w:customStyle="1" w:styleId="bullet3">
    <w:name w:val="bullet3"/>
    <w:basedOn w:val="a1"/>
    <w:uiPriority w:val="99"/>
    <w:qFormat/>
    <w:rsid w:val="002A2ADC"/>
    <w:pPr>
      <w:numPr>
        <w:ilvl w:val="2"/>
        <w:numId w:val="7"/>
      </w:numPr>
      <w:ind w:hanging="180"/>
    </w:pPr>
    <w:rPr>
      <w:rFonts w:ascii="Times" w:eastAsia="Batang" w:hAnsi="Times"/>
      <w:szCs w:val="24"/>
    </w:rPr>
  </w:style>
  <w:style w:type="paragraph" w:customStyle="1" w:styleId="bullet4">
    <w:name w:val="bullet4"/>
    <w:basedOn w:val="a1"/>
    <w:uiPriority w:val="99"/>
    <w:qFormat/>
    <w:rsid w:val="002A2ADC"/>
    <w:pPr>
      <w:numPr>
        <w:ilvl w:val="3"/>
        <w:numId w:val="7"/>
      </w:numPr>
    </w:pPr>
    <w:rPr>
      <w:rFonts w:ascii="Times" w:eastAsia="Batang" w:hAnsi="Times"/>
      <w:szCs w:val="24"/>
    </w:rPr>
  </w:style>
  <w:style w:type="character" w:customStyle="1" w:styleId="normaltextrun">
    <w:name w:val="normaltextrun"/>
    <w:basedOn w:val="a2"/>
    <w:rsid w:val="00A06746"/>
  </w:style>
  <w:style w:type="character" w:customStyle="1" w:styleId="LGTdocChar">
    <w:name w:val="LGTdoc_본문 Char"/>
    <w:link w:val="LGTdoc"/>
    <w:qFormat/>
    <w:rsid w:val="00BF05A0"/>
    <w:rPr>
      <w:sz w:val="22"/>
      <w:szCs w:val="24"/>
      <w:lang w:val="en-GB" w:eastAsia="ko-KR"/>
    </w:rPr>
  </w:style>
  <w:style w:type="paragraph" w:customStyle="1" w:styleId="LGTdoc">
    <w:name w:val="LGTdoc_본문"/>
    <w:basedOn w:val="a1"/>
    <w:link w:val="LGTdocChar"/>
    <w:qFormat/>
    <w:rsid w:val="00BF05A0"/>
    <w:pPr>
      <w:widowControl w:val="0"/>
      <w:autoSpaceDE w:val="0"/>
      <w:autoSpaceDN w:val="0"/>
      <w:adjustRightInd w:val="0"/>
      <w:snapToGrid w:val="0"/>
      <w:spacing w:afterLines="50" w:line="264" w:lineRule="auto"/>
      <w:jc w:val="both"/>
    </w:pPr>
    <w:rPr>
      <w:rFonts w:ascii="Times" w:eastAsia="ＭＳ 明朝" w:hAnsi="Times"/>
      <w:sz w:val="22"/>
      <w:szCs w:val="24"/>
      <w:lang w:eastAsia="ko-KR"/>
    </w:rPr>
  </w:style>
  <w:style w:type="character" w:customStyle="1" w:styleId="Style1Char">
    <w:name w:val="Style1 Char"/>
    <w:link w:val="Style1"/>
    <w:qFormat/>
    <w:rsid w:val="00BF05A0"/>
    <w:rPr>
      <w:rFonts w:ascii="Times New Roman" w:eastAsia="SimSun" w:hAnsi="Times New Roman"/>
      <w:sz w:val="24"/>
      <w:szCs w:val="24"/>
      <w:lang w:eastAsia="zh-CN"/>
    </w:rPr>
  </w:style>
  <w:style w:type="paragraph" w:customStyle="1" w:styleId="3GPPText">
    <w:name w:val="3GPP Text"/>
    <w:basedOn w:val="a1"/>
    <w:link w:val="3GPPTextChar"/>
    <w:qFormat/>
    <w:rsid w:val="00C6450A"/>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sid w:val="00C6450A"/>
    <w:rPr>
      <w:rFonts w:ascii="Times New Roman" w:eastAsia="SimSun" w:hAnsi="Times New Roman"/>
      <w:sz w:val="22"/>
      <w:lang w:eastAsia="en-US"/>
    </w:rPr>
  </w:style>
  <w:style w:type="paragraph" w:customStyle="1" w:styleId="3GPPAgreements">
    <w:name w:val="3GPP Agreements"/>
    <w:basedOn w:val="a1"/>
    <w:link w:val="3GPPAgreementsChar"/>
    <w:qFormat/>
    <w:rsid w:val="00FC3868"/>
    <w:pPr>
      <w:numPr>
        <w:numId w:val="8"/>
      </w:numPr>
      <w:spacing w:before="60" w:after="60"/>
      <w:jc w:val="both"/>
    </w:pPr>
    <w:rPr>
      <w:lang w:val="en-US" w:eastAsia="zh-CN"/>
    </w:rPr>
  </w:style>
  <w:style w:type="character" w:styleId="affe">
    <w:name w:val="Emphasis"/>
    <w:basedOn w:val="a2"/>
    <w:uiPriority w:val="20"/>
    <w:qFormat/>
    <w:rsid w:val="00D0553E"/>
    <w:rPr>
      <w:rFonts w:ascii="Times New Roman" w:hAnsi="Times New Roman" w:cs="Times New Roman" w:hint="default"/>
      <w:i/>
      <w:iCs/>
    </w:rPr>
  </w:style>
  <w:style w:type="paragraph" w:customStyle="1" w:styleId="Agreement">
    <w:name w:val="Agreement"/>
    <w:basedOn w:val="a1"/>
    <w:next w:val="Doc-text2"/>
    <w:uiPriority w:val="99"/>
    <w:qFormat/>
    <w:rsid w:val="001C5646"/>
    <w:pPr>
      <w:spacing w:before="60"/>
    </w:pPr>
    <w:rPr>
      <w:rFonts w:ascii="Arial" w:eastAsia="Times New Roman" w:hAnsi="Arial"/>
      <w:b/>
      <w:szCs w:val="24"/>
    </w:rPr>
  </w:style>
  <w:style w:type="character" w:customStyle="1" w:styleId="11">
    <w:name w:val="見出し 1 (文字)"/>
    <w:aliases w:val="H1 (文字),h1 (文字),app heading 1 (文字),l1 (文字),Memo Heading 1 (文字),h11 (文字),h12 (文字),h13 (文字),h14 (文字),h15 (文字),h16 (文字),Heading 1_a (文字),heading 1 (文字),h17 (文字),h111 (文字),h121 (文字),h131 (文字),h141 (文字),h151 (文字),h161 (文字),h18 (文字),h112 (文字)"/>
    <w:basedOn w:val="a2"/>
    <w:link w:val="10"/>
    <w:qFormat/>
    <w:rsid w:val="00FA6E98"/>
    <w:rPr>
      <w:rFonts w:ascii="Arial" w:eastAsia="ＭＳ ゴシック" w:hAnsi="Arial"/>
      <w:kern w:val="28"/>
      <w:sz w:val="28"/>
      <w:lang w:val="en-GB"/>
    </w:rPr>
  </w:style>
  <w:style w:type="character" w:customStyle="1" w:styleId="21">
    <w:name w:val="見出し 2 (文字)"/>
    <w:aliases w:val="DO NOT USE_h2 (文字),h2 (文字),h21 (文字),H2 (文字),Head2A (文字),2 (文字),UNDERRUBRIK 1-2 (文字),Heading 2 Char (文字),Header 2 (文字),Header2 (文字),22 (文字),heading2 (文字),2nd level (文字),H21 (文字),H22 (文字),H23 (文字),H24 (文字),H25 (文字),R2 (文字),E2 (文字),Head 2 (文字)"/>
    <w:basedOn w:val="a2"/>
    <w:link w:val="20"/>
    <w:qFormat/>
    <w:rsid w:val="00FA6E98"/>
    <w:rPr>
      <w:rFonts w:ascii="Arial" w:eastAsia="ＭＳ ゴシック" w:hAnsi="Arial"/>
      <w:sz w:val="24"/>
      <w:lang w:val="en-GB"/>
    </w:rPr>
  </w:style>
  <w:style w:type="character" w:customStyle="1" w:styleId="32">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basedOn w:val="a2"/>
    <w:link w:val="31"/>
    <w:uiPriority w:val="9"/>
    <w:qFormat/>
    <w:rsid w:val="00FA6E98"/>
    <w:rPr>
      <w:rFonts w:ascii="Arial" w:eastAsia="ＭＳ ゴシック" w:hAnsi="Arial"/>
      <w:sz w:val="24"/>
      <w:lang w:val="en-GB"/>
    </w:rPr>
  </w:style>
  <w:style w:type="character" w:customStyle="1" w:styleId="41">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basedOn w:val="a2"/>
    <w:link w:val="40"/>
    <w:qFormat/>
    <w:rsid w:val="00FA6E98"/>
    <w:rPr>
      <w:rFonts w:ascii="Arial" w:eastAsia="ＭＳ ゴシック" w:hAnsi="Arial"/>
      <w:i/>
      <w:sz w:val="24"/>
      <w:lang w:val="en-GB"/>
    </w:rPr>
  </w:style>
  <w:style w:type="character" w:customStyle="1" w:styleId="52">
    <w:name w:val="見出し 5 (文字)"/>
    <w:aliases w:val="H5 (文字),h5 (文字),Heading5 (文字),标题 51 (文字),Head5 (文字),M5 (文字),mh2 (文字),Module heading 2 (文字),heading 8 (文字),Numbered Sub-list (文字),Heading 81 (文字)"/>
    <w:basedOn w:val="a2"/>
    <w:link w:val="51"/>
    <w:qFormat/>
    <w:rsid w:val="00FA6E98"/>
    <w:rPr>
      <w:rFonts w:ascii="Times New Roman" w:eastAsia="ＭＳ ゴシック" w:hAnsi="Times New Roman"/>
      <w:sz w:val="26"/>
      <w:u w:val="single"/>
      <w:lang w:val="en-GB"/>
    </w:rPr>
  </w:style>
  <w:style w:type="character" w:customStyle="1" w:styleId="60">
    <w:name w:val="見出し 6 (文字)"/>
    <w:basedOn w:val="a2"/>
    <w:link w:val="6"/>
    <w:qFormat/>
    <w:rsid w:val="00FA6E98"/>
    <w:rPr>
      <w:rFonts w:ascii="Times New Roman" w:eastAsia="ＭＳ ゴシック" w:hAnsi="Times New Roman"/>
      <w:i/>
      <w:sz w:val="22"/>
      <w:lang w:val="en-GB"/>
    </w:rPr>
  </w:style>
  <w:style w:type="character" w:customStyle="1" w:styleId="70">
    <w:name w:val="見出し 7 (文字)"/>
    <w:basedOn w:val="a2"/>
    <w:link w:val="7"/>
    <w:qFormat/>
    <w:rsid w:val="00FA6E98"/>
    <w:rPr>
      <w:rFonts w:ascii="Arial" w:eastAsia="ＭＳ ゴシック" w:hAnsi="Arial"/>
      <w:sz w:val="24"/>
      <w:lang w:val="en-GB"/>
    </w:rPr>
  </w:style>
  <w:style w:type="character" w:customStyle="1" w:styleId="80">
    <w:name w:val="見出し 8 (文字)"/>
    <w:aliases w:val="Table Heading (文字)"/>
    <w:basedOn w:val="a2"/>
    <w:link w:val="8"/>
    <w:qFormat/>
    <w:rsid w:val="00FA6E98"/>
    <w:rPr>
      <w:rFonts w:ascii="Arial" w:eastAsia="ＭＳ ゴシック" w:hAnsi="Arial"/>
      <w:i/>
      <w:sz w:val="24"/>
      <w:lang w:val="en-GB"/>
    </w:rPr>
  </w:style>
  <w:style w:type="character" w:customStyle="1" w:styleId="90">
    <w:name w:val="見出し 9 (文字)"/>
    <w:aliases w:val="Figure Heading (文字),FH (文字)"/>
    <w:basedOn w:val="a2"/>
    <w:link w:val="9"/>
    <w:qFormat/>
    <w:rsid w:val="00FA6E98"/>
    <w:rPr>
      <w:rFonts w:ascii="Arial" w:eastAsia="ＭＳ ゴシック" w:hAnsi="Arial"/>
      <w:b/>
      <w:i/>
      <w:sz w:val="18"/>
      <w:lang w:val="en-GB"/>
    </w:rPr>
  </w:style>
  <w:style w:type="character" w:customStyle="1" w:styleId="a6">
    <w:name w:val="本文 (文字)"/>
    <w:basedOn w:val="a2"/>
    <w:link w:val="a5"/>
    <w:qFormat/>
    <w:rsid w:val="00FA6E98"/>
    <w:rPr>
      <w:rFonts w:ascii="Times New Roman" w:eastAsia="ＭＳ ゴシック" w:hAnsi="Times New Roman"/>
      <w:sz w:val="24"/>
      <w:lang w:val="en-GB"/>
    </w:rPr>
  </w:style>
  <w:style w:type="character" w:customStyle="1" w:styleId="a8">
    <w:name w:val="本文インデント (文字)"/>
    <w:basedOn w:val="a2"/>
    <w:link w:val="a7"/>
    <w:uiPriority w:val="99"/>
    <w:rsid w:val="00FA6E98"/>
    <w:rPr>
      <w:rFonts w:ascii="Times New Roman" w:eastAsia="ＭＳ ゴシック" w:hAnsi="Times New Roman"/>
      <w:sz w:val="24"/>
      <w:lang w:val="en-GB"/>
    </w:rPr>
  </w:style>
  <w:style w:type="character" w:customStyle="1" w:styleId="ac">
    <w:name w:val="見出しマップ (文字)"/>
    <w:basedOn w:val="a2"/>
    <w:link w:val="ab"/>
    <w:qFormat/>
    <w:rsid w:val="00FA6E98"/>
    <w:rPr>
      <w:rFonts w:ascii="Tahoma" w:eastAsia="ＭＳ ゴシック" w:hAnsi="Tahoma"/>
      <w:sz w:val="24"/>
      <w:shd w:val="clear" w:color="auto" w:fill="000080"/>
      <w:lang w:val="en-GB"/>
    </w:rPr>
  </w:style>
  <w:style w:type="character" w:customStyle="1" w:styleId="ae">
    <w:name w:val="書式なし (文字)"/>
    <w:basedOn w:val="a2"/>
    <w:link w:val="ad"/>
    <w:uiPriority w:val="99"/>
    <w:qFormat/>
    <w:rsid w:val="00FA6E98"/>
    <w:rPr>
      <w:rFonts w:ascii="Courier New" w:eastAsia="ＭＳ ゴシック" w:hAnsi="Courier New"/>
      <w:sz w:val="24"/>
      <w:lang w:val="en-GB"/>
    </w:rPr>
  </w:style>
  <w:style w:type="character" w:customStyle="1" w:styleId="af2">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basedOn w:val="a2"/>
    <w:link w:val="af1"/>
    <w:qFormat/>
    <w:rsid w:val="00FA6E98"/>
    <w:rPr>
      <w:rFonts w:ascii="Times New Roman" w:eastAsia="ＭＳ ゴシック" w:hAnsi="Times New Roman"/>
      <w:sz w:val="16"/>
      <w:lang w:val="en-GB"/>
    </w:rPr>
  </w:style>
  <w:style w:type="character" w:customStyle="1" w:styleId="23">
    <w:name w:val="本文インデント 2 (文字)"/>
    <w:basedOn w:val="a2"/>
    <w:link w:val="22"/>
    <w:uiPriority w:val="99"/>
    <w:rsid w:val="00FA6E98"/>
    <w:rPr>
      <w:rFonts w:ascii="Times New Roman" w:eastAsia="ＭＳ ゴシック" w:hAnsi="Times New Roman"/>
      <w:kern w:val="2"/>
      <w:sz w:val="24"/>
      <w:lang w:val="en-GB"/>
    </w:rPr>
  </w:style>
  <w:style w:type="character" w:customStyle="1" w:styleId="af6">
    <w:name w:val="フッター (文字)"/>
    <w:basedOn w:val="a2"/>
    <w:link w:val="af5"/>
    <w:qFormat/>
    <w:rsid w:val="00FA6E98"/>
    <w:rPr>
      <w:rFonts w:ascii="Times New Roman" w:eastAsia="ＭＳ ゴシック" w:hAnsi="Times New Roman"/>
      <w:sz w:val="24"/>
      <w:lang w:val="de-DE"/>
    </w:rPr>
  </w:style>
  <w:style w:type="character" w:customStyle="1" w:styleId="af8">
    <w:name w:val="表題 (文字)"/>
    <w:basedOn w:val="a2"/>
    <w:link w:val="af7"/>
    <w:uiPriority w:val="99"/>
    <w:rsid w:val="00FA6E98"/>
    <w:rPr>
      <w:rFonts w:ascii="Arial" w:eastAsia="ＭＳ ゴシック" w:hAnsi="Arial"/>
      <w:b/>
      <w:sz w:val="24"/>
      <w:lang w:val="en-GB"/>
    </w:rPr>
  </w:style>
  <w:style w:type="character" w:customStyle="1" w:styleId="34">
    <w:name w:val="本文 3 (文字)"/>
    <w:basedOn w:val="a2"/>
    <w:link w:val="33"/>
    <w:uiPriority w:val="99"/>
    <w:rsid w:val="00FA6E98"/>
    <w:rPr>
      <w:rFonts w:ascii="Times New Roman" w:eastAsia="ＭＳ ゴシック" w:hAnsi="Times New Roman"/>
      <w:sz w:val="24"/>
      <w:lang w:val="en-GB"/>
    </w:rPr>
  </w:style>
  <w:style w:type="character" w:customStyle="1" w:styleId="Heading1Char1">
    <w:name w:val="Heading 1 Char1"/>
    <w:aliases w:val="H1 Char,h1 Char,app heading 1 Char,l1 Char,Memo Heading 1 Char,h11 Char,h12 Char,h13 Char,h14 Char,h15 Char,h16 Char"/>
    <w:basedOn w:val="a2"/>
    <w:rsid w:val="00FA6E98"/>
    <w:rPr>
      <w:rFonts w:asciiTheme="majorHAnsi" w:eastAsiaTheme="majorEastAsia" w:hAnsiTheme="majorHAnsi" w:cstheme="majorBidi"/>
      <w:color w:val="2E74B5" w:themeColor="accent1" w:themeShade="BF"/>
      <w:sz w:val="32"/>
      <w:szCs w:val="32"/>
      <w:lang w:val="en-GB"/>
    </w:rPr>
  </w:style>
  <w:style w:type="character" w:customStyle="1" w:styleId="Heading2Char1">
    <w:name w:val="Heading 2 Char1"/>
    <w:aliases w:val="DO NOT USE_h2 Char,h2 Char,h21 Char,H2 Char,Head2A Char,2 Char,UNDERRUBRIK 1-2 Char"/>
    <w:basedOn w:val="a2"/>
    <w:semiHidden/>
    <w:rsid w:val="00FA6E98"/>
    <w:rPr>
      <w:rFonts w:asciiTheme="majorHAnsi" w:eastAsiaTheme="majorEastAsia" w:hAnsiTheme="majorHAnsi" w:cstheme="majorBidi"/>
      <w:color w:val="2E74B5" w:themeColor="accent1" w:themeShade="BF"/>
      <w:sz w:val="26"/>
      <w:szCs w:val="26"/>
      <w:lang w:val="en-GB"/>
    </w:rPr>
  </w:style>
  <w:style w:type="character" w:customStyle="1" w:styleId="Heading3Char1">
    <w:name w:val="Heading 3 Char1"/>
    <w:aliases w:val="Underrubrik2 Char,H3 Char,no break Char,Memo Heading 3 Char"/>
    <w:basedOn w:val="a2"/>
    <w:semiHidden/>
    <w:rsid w:val="00FA6E98"/>
    <w:rPr>
      <w:rFonts w:asciiTheme="majorHAnsi" w:eastAsiaTheme="majorEastAsia" w:hAnsiTheme="majorHAnsi" w:cstheme="majorBidi"/>
      <w:color w:val="1F4D78" w:themeColor="accent1" w:themeShade="7F"/>
      <w:sz w:val="24"/>
      <w:szCs w:val="24"/>
      <w:lang w:val="en-GB"/>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basedOn w:val="a2"/>
    <w:semiHidden/>
    <w:rsid w:val="00FA6E98"/>
    <w:rPr>
      <w:rFonts w:asciiTheme="majorHAnsi" w:eastAsiaTheme="majorEastAsia" w:hAnsiTheme="majorHAnsi" w:cstheme="majorBidi"/>
      <w:i/>
      <w:iCs/>
      <w:color w:val="2E74B5" w:themeColor="accent1" w:themeShade="BF"/>
      <w:sz w:val="24"/>
      <w:lang w:val="en-GB"/>
    </w:rPr>
  </w:style>
  <w:style w:type="character" w:customStyle="1" w:styleId="Heading5Char1">
    <w:name w:val="Heading 5 Char1"/>
    <w:aliases w:val="H5 Char"/>
    <w:basedOn w:val="a2"/>
    <w:semiHidden/>
    <w:rsid w:val="00FA6E98"/>
    <w:rPr>
      <w:rFonts w:asciiTheme="majorHAnsi" w:eastAsiaTheme="majorEastAsia" w:hAnsiTheme="majorHAnsi" w:cstheme="majorBidi"/>
      <w:color w:val="2E74B5" w:themeColor="accent1" w:themeShade="BF"/>
      <w:sz w:val="24"/>
      <w:lang w:val="en-GB"/>
    </w:rPr>
  </w:style>
  <w:style w:type="paragraph" w:customStyle="1" w:styleId="msonormal0">
    <w:name w:val="msonormal"/>
    <w:basedOn w:val="a1"/>
    <w:uiPriority w:val="99"/>
    <w:qFormat/>
    <w:rsid w:val="00FA6E98"/>
    <w:pPr>
      <w:spacing w:before="100" w:beforeAutospacing="1" w:after="100" w:afterAutospacing="1"/>
    </w:pPr>
    <w:rPr>
      <w:rFonts w:ascii="ＭＳ Ｐゴシック" w:eastAsia="ＭＳ Ｐゴシック" w:hAnsi="ＭＳ Ｐゴシック" w:cs="ＭＳ Ｐゴシック"/>
      <w:szCs w:val="24"/>
      <w:lang w:val="en-US"/>
    </w:rPr>
  </w:style>
  <w:style w:type="character" w:customStyle="1" w:styleId="Heading8Char1">
    <w:name w:val="Heading 8 Char1"/>
    <w:aliases w:val="Table Heading Char"/>
    <w:basedOn w:val="a2"/>
    <w:semiHidden/>
    <w:rsid w:val="00FA6E98"/>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Figure Heading Char,FH Char"/>
    <w:basedOn w:val="a2"/>
    <w:semiHidden/>
    <w:rsid w:val="00FA6E98"/>
    <w:rPr>
      <w:rFonts w:asciiTheme="majorHAnsi" w:eastAsiaTheme="majorEastAsia" w:hAnsiTheme="majorHAnsi" w:cstheme="majorBidi"/>
      <w:i/>
      <w:iCs/>
      <w:color w:val="272727" w:themeColor="text1" w:themeTint="D8"/>
      <w:sz w:val="21"/>
      <w:szCs w:val="21"/>
      <w:lang w:val="en-GB"/>
    </w:rPr>
  </w:style>
  <w:style w:type="character" w:customStyle="1" w:styleId="FootnoteTextChar1">
    <w:name w:val="Footnote Text Char1"/>
    <w:aliases w:val="footnote text1 Char,footnote text2 Char,footnote text3 Char,footnote text4 Char,footnote text5 Char,footnote text6 Char,footnote text7 Char,footnote text11 Char,footnote text21 Char,footnote text31 Char,footnote text41 Char"/>
    <w:basedOn w:val="a2"/>
    <w:semiHidden/>
    <w:rsid w:val="00FA6E98"/>
    <w:rPr>
      <w:rFonts w:ascii="Times New Roman" w:eastAsia="ＭＳ ゴシック" w:hAnsi="Times New Roman"/>
      <w:lang w:val="en-GB"/>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basedOn w:val="a2"/>
    <w:semiHidden/>
    <w:rsid w:val="00FA6E98"/>
    <w:rPr>
      <w:rFonts w:ascii="Times New Roman" w:eastAsia="ＭＳ ゴシック" w:hAnsi="Times New Roman"/>
      <w:sz w:val="24"/>
      <w:lang w:val="en-GB"/>
    </w:rPr>
  </w:style>
  <w:style w:type="character" w:customStyle="1" w:styleId="12">
    <w:name w:val="図表番号 (文字)1"/>
    <w:aliases w:val="cap (文字)1,cap Char (文字),Caption Char (文字),Caption Char1 Char (文字),cap Char Char1 (文字),Caption Char Char1 Char (文字),cap Char2 (文字),条目 (文字),Ca (文字),cap1 (文字),cap2 (文字),cap11 (文字),Légende-figure (文字),Légende-figure Char (文字),Beschrifubg (文字)1"/>
    <w:link w:val="af3"/>
    <w:uiPriority w:val="99"/>
    <w:locked/>
    <w:rsid w:val="00FA6E98"/>
    <w:rPr>
      <w:rFonts w:ascii="Times New Roman" w:eastAsia="ＭＳ ゴシック" w:hAnsi="Times New Roman"/>
      <w:b/>
      <w:sz w:val="24"/>
      <w:lang w:val="en-GB"/>
    </w:rPr>
  </w:style>
  <w:style w:type="character" w:customStyle="1" w:styleId="apple-converted-space">
    <w:name w:val="apple-converted-space"/>
    <w:basedOn w:val="a2"/>
    <w:qFormat/>
    <w:rsid w:val="00FA6E98"/>
  </w:style>
  <w:style w:type="character" w:styleId="afff">
    <w:name w:val="Strong"/>
    <w:uiPriority w:val="22"/>
    <w:qFormat/>
    <w:rsid w:val="00FA6E98"/>
    <w:rPr>
      <w:b/>
      <w:bCs/>
    </w:rPr>
  </w:style>
  <w:style w:type="character" w:customStyle="1" w:styleId="111">
    <w:name w:val="見出し 1 (文字)1"/>
    <w:aliases w:val="H1 (文字)1,h1 (文字)1,app heading 1 (文字)1,l1 (文字)1,Memo Heading 1 (文字)1,h11 (文字)1,h12 (文字)1,h13 (文字)1,h14 (文字)1,h15 (文字)1,h16 (文字)1"/>
    <w:basedOn w:val="a2"/>
    <w:rsid w:val="00E84717"/>
    <w:rPr>
      <w:rFonts w:asciiTheme="majorHAnsi" w:eastAsiaTheme="majorEastAsia" w:hAnsiTheme="majorHAnsi" w:cstheme="majorBidi"/>
      <w:sz w:val="24"/>
      <w:szCs w:val="24"/>
      <w:lang w:val="en-GB"/>
    </w:rPr>
  </w:style>
  <w:style w:type="character" w:customStyle="1" w:styleId="210">
    <w:name w:val="見出し 2 (文字)1"/>
    <w:aliases w:val="DO NOT USE_h2 (文字)1,h2 (文字)1,h21 (文字)1,H2 (文字)1,Head2A (文字)1,2 (文字)1,UNDERRUBRIK 1-2 (文字)1"/>
    <w:basedOn w:val="a2"/>
    <w:semiHidden/>
    <w:rsid w:val="00E84717"/>
    <w:rPr>
      <w:rFonts w:asciiTheme="majorHAnsi" w:eastAsiaTheme="majorEastAsia" w:hAnsiTheme="majorHAnsi" w:cstheme="majorBidi"/>
      <w:sz w:val="24"/>
      <w:lang w:val="en-GB"/>
    </w:rPr>
  </w:style>
  <w:style w:type="character" w:customStyle="1" w:styleId="310">
    <w:name w:val="見出し 3 (文字)1"/>
    <w:aliases w:val="Underrubrik2 (文字)1,H3 (文字)1,no break (文字)1,Memo Heading 3 (文字)1"/>
    <w:basedOn w:val="a2"/>
    <w:semiHidden/>
    <w:rsid w:val="00E84717"/>
    <w:rPr>
      <w:rFonts w:asciiTheme="majorHAnsi" w:eastAsiaTheme="majorEastAsia" w:hAnsiTheme="majorHAnsi" w:cstheme="majorBidi"/>
      <w:sz w:val="24"/>
      <w:lang w:val="en-GB"/>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a2"/>
    <w:semiHidden/>
    <w:rsid w:val="00E84717"/>
    <w:rPr>
      <w:rFonts w:ascii="Times New Roman" w:eastAsia="ＭＳ ゴシック" w:hAnsi="Times New Roman" w:cs="Times New Roman"/>
      <w:b/>
      <w:bCs/>
      <w:sz w:val="24"/>
      <w:lang w:val="en-GB"/>
    </w:rPr>
  </w:style>
  <w:style w:type="character" w:customStyle="1" w:styleId="510">
    <w:name w:val="見出し 5 (文字)1"/>
    <w:aliases w:val="H5 (文字)1"/>
    <w:basedOn w:val="a2"/>
    <w:semiHidden/>
    <w:rsid w:val="00E84717"/>
    <w:rPr>
      <w:rFonts w:asciiTheme="majorHAnsi" w:eastAsiaTheme="majorEastAsia" w:hAnsiTheme="majorHAnsi" w:cstheme="majorBidi"/>
      <w:sz w:val="24"/>
      <w:lang w:val="en-GB"/>
    </w:rPr>
  </w:style>
  <w:style w:type="character" w:customStyle="1" w:styleId="810">
    <w:name w:val="見出し 8 (文字)1"/>
    <w:aliases w:val="Table Heading (文字)1"/>
    <w:basedOn w:val="a2"/>
    <w:semiHidden/>
    <w:rsid w:val="00E84717"/>
    <w:rPr>
      <w:rFonts w:ascii="Times New Roman" w:eastAsia="ＭＳ ゴシック" w:hAnsi="Times New Roman" w:cs="Times New Roman"/>
      <w:sz w:val="24"/>
      <w:lang w:val="en-GB"/>
    </w:rPr>
  </w:style>
  <w:style w:type="character" w:customStyle="1" w:styleId="910">
    <w:name w:val="見出し 9 (文字)1"/>
    <w:aliases w:val="Figure Heading (文字)1,FH (文字)1"/>
    <w:basedOn w:val="a2"/>
    <w:semiHidden/>
    <w:rsid w:val="00E84717"/>
    <w:rPr>
      <w:rFonts w:ascii="Times New Roman" w:eastAsia="ＭＳ ゴシック" w:hAnsi="Times New Roman" w:cs="Times New Roman"/>
      <w:sz w:val="24"/>
      <w:lang w:val="en-GB"/>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a2"/>
    <w:semiHidden/>
    <w:rsid w:val="00E84717"/>
    <w:rPr>
      <w:rFonts w:ascii="Times New Roman" w:eastAsia="ＭＳ ゴシック" w:hAnsi="Times New Roman"/>
      <w:sz w:val="24"/>
      <w:lang w:val="en-GB"/>
    </w:rPr>
  </w:style>
  <w:style w:type="character" w:customStyle="1" w:styleId="16">
    <w:name w:val="ヘッダー (文字)1"/>
    <w:aliases w:val="header odd (文字)1,header odd1 (文字)1,header odd2 (文字)1,header odd3 (文字)1,header odd4 (文字)1,header odd5 (文字)1,header odd6 (文字)1,header1 (文字)1,header2 (文字)1,header3 (文字)1,header odd11 (文字)1,header odd21 (文字)1,header odd7 (文字)1,header4 (文字)1"/>
    <w:basedOn w:val="a2"/>
    <w:semiHidden/>
    <w:rsid w:val="00E84717"/>
    <w:rPr>
      <w:rFonts w:ascii="Times New Roman" w:eastAsia="ＭＳ ゴシック" w:hAnsi="Times New Roman"/>
      <w:sz w:val="24"/>
      <w:lang w:val="en-GB"/>
    </w:rPr>
  </w:style>
  <w:style w:type="character" w:customStyle="1" w:styleId="3GPPAgreementsChar">
    <w:name w:val="3GPP Agreements Char"/>
    <w:link w:val="3GPPAgreements"/>
    <w:qFormat/>
    <w:locked/>
    <w:rsid w:val="00E84717"/>
    <w:rPr>
      <w:rFonts w:ascii="Times New Roman" w:eastAsia="SimSun" w:hAnsi="Times New Roman"/>
      <w:lang w:eastAsia="zh-CN"/>
    </w:rPr>
  </w:style>
  <w:style w:type="paragraph" w:customStyle="1" w:styleId="tal0">
    <w:name w:val="tal"/>
    <w:basedOn w:val="a1"/>
    <w:qFormat/>
    <w:rsid w:val="00AB044A"/>
    <w:pPr>
      <w:spacing w:before="100" w:beforeAutospacing="1" w:after="100" w:afterAutospacing="1"/>
    </w:pPr>
    <w:rPr>
      <w:rFonts w:ascii="Calibri" w:eastAsiaTheme="minorHAnsi" w:hAnsi="Calibri" w:cs="Calibri"/>
      <w:sz w:val="22"/>
      <w:szCs w:val="22"/>
      <w:lang w:val="en-US"/>
    </w:rPr>
  </w:style>
  <w:style w:type="paragraph" w:customStyle="1" w:styleId="Steps-8thset">
    <w:name w:val="Steps-8th set"/>
    <w:basedOn w:val="25"/>
    <w:rsid w:val="00A57C17"/>
    <w:pPr>
      <w:widowControl w:val="0"/>
      <w:numPr>
        <w:numId w:val="9"/>
      </w:numPr>
      <w:tabs>
        <w:tab w:val="clear" w:pos="936"/>
        <w:tab w:val="num" w:pos="360"/>
      </w:tabs>
      <w:spacing w:before="120" w:after="120"/>
      <w:ind w:left="720" w:hanging="360"/>
    </w:pPr>
    <w:rPr>
      <w:rFonts w:ascii="Arial" w:eastAsia="Times New Roman" w:hAnsi="Arial"/>
      <w:szCs w:val="24"/>
      <w:lang w:val="en-US"/>
    </w:rPr>
  </w:style>
  <w:style w:type="character" w:customStyle="1" w:styleId="afff0">
    <w:name w:val="行間詰め (文字)"/>
    <w:link w:val="afff1"/>
    <w:uiPriority w:val="1"/>
    <w:rsid w:val="00B55E1D"/>
    <w:rPr>
      <w:rFonts w:ascii="Arial" w:eastAsia="Times New Roman" w:hAnsi="Arial"/>
    </w:rPr>
  </w:style>
  <w:style w:type="character" w:customStyle="1" w:styleId="apple-style-span">
    <w:name w:val="apple-style-span"/>
    <w:basedOn w:val="a2"/>
    <w:rsid w:val="00B55E1D"/>
  </w:style>
  <w:style w:type="character" w:customStyle="1" w:styleId="TALChar">
    <w:name w:val="TAL Char"/>
    <w:qFormat/>
    <w:rsid w:val="00B55E1D"/>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rsid w:val="00B55E1D"/>
    <w:rPr>
      <w:rFonts w:ascii="Times New Roman" w:eastAsia="Malgun Gothic" w:hAnsi="Times New Roman" w:cs="Batang"/>
      <w:lang w:val="en-GB"/>
    </w:rPr>
  </w:style>
  <w:style w:type="character" w:customStyle="1" w:styleId="bulletChar">
    <w:name w:val="bullet Char"/>
    <w:link w:val="bullet"/>
    <w:locked/>
    <w:rsid w:val="00B55E1D"/>
    <w:rPr>
      <w:rFonts w:ascii="Times New Roman" w:eastAsia="Times New Roman" w:hAnsi="Times New Roman"/>
      <w:kern w:val="2"/>
      <w:szCs w:val="24"/>
      <w:lang w:val="en-GB" w:eastAsia="en-US"/>
    </w:rPr>
  </w:style>
  <w:style w:type="character" w:customStyle="1" w:styleId="afff2">
    <w:name w:val="列出段落 字符"/>
    <w:aliases w:val="- Bullets 字符,목록 단락 字符,リスト段落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sid w:val="00B55E1D"/>
    <w:rPr>
      <w:rFonts w:ascii="Arial" w:eastAsia="Times New Roman" w:hAnsi="Arial"/>
    </w:rPr>
  </w:style>
  <w:style w:type="paragraph" w:styleId="53">
    <w:name w:val="toc 5"/>
    <w:basedOn w:val="a1"/>
    <w:next w:val="a1"/>
    <w:uiPriority w:val="39"/>
    <w:unhideWhenUsed/>
    <w:qFormat/>
    <w:rsid w:val="00B55E1D"/>
    <w:pPr>
      <w:spacing w:before="60" w:after="120"/>
      <w:ind w:left="800"/>
      <w:jc w:val="both"/>
    </w:pPr>
    <w:rPr>
      <w:rFonts w:ascii="Arial" w:eastAsia="Times New Roman" w:hAnsi="Arial"/>
      <w:lang w:val="en-US"/>
    </w:rPr>
  </w:style>
  <w:style w:type="paragraph" w:customStyle="1" w:styleId="Default">
    <w:name w:val="Default"/>
    <w:rsid w:val="00B55E1D"/>
    <w:pPr>
      <w:autoSpaceDE w:val="0"/>
      <w:autoSpaceDN w:val="0"/>
      <w:adjustRightInd w:val="0"/>
    </w:pPr>
    <w:rPr>
      <w:rFonts w:ascii="Times New Roman" w:eastAsia="SimSun" w:hAnsi="Times New Roman"/>
      <w:color w:val="000000"/>
      <w:sz w:val="24"/>
      <w:szCs w:val="24"/>
      <w:lang w:eastAsia="en-US"/>
    </w:rPr>
  </w:style>
  <w:style w:type="paragraph" w:styleId="afff1">
    <w:name w:val="No Spacing"/>
    <w:basedOn w:val="a1"/>
    <w:link w:val="afff0"/>
    <w:uiPriority w:val="1"/>
    <w:qFormat/>
    <w:rsid w:val="00B55E1D"/>
    <w:pPr>
      <w:jc w:val="both"/>
    </w:pPr>
    <w:rPr>
      <w:rFonts w:ascii="Arial" w:eastAsia="Times New Roman" w:hAnsi="Arial"/>
      <w:lang w:val="en-US"/>
    </w:rPr>
  </w:style>
  <w:style w:type="paragraph" w:customStyle="1" w:styleId="Steps-9thset">
    <w:name w:val="Steps-9th set"/>
    <w:basedOn w:val="a1"/>
    <w:rsid w:val="00B55E1D"/>
    <w:pPr>
      <w:widowControl w:val="0"/>
      <w:tabs>
        <w:tab w:val="num" w:pos="851"/>
        <w:tab w:val="left" w:pos="936"/>
      </w:tabs>
      <w:spacing w:before="120" w:after="120"/>
      <w:ind w:left="851" w:hanging="851"/>
    </w:pPr>
    <w:rPr>
      <w:rFonts w:ascii="Arial" w:eastAsia="Times New Roman" w:hAnsi="Arial"/>
      <w:szCs w:val="24"/>
      <w:lang w:val="en-US"/>
    </w:rPr>
  </w:style>
  <w:style w:type="paragraph" w:customStyle="1" w:styleId="bullet">
    <w:name w:val="bullet"/>
    <w:basedOn w:val="aff7"/>
    <w:link w:val="bulletChar"/>
    <w:qFormat/>
    <w:rsid w:val="00B55E1D"/>
    <w:pPr>
      <w:widowControl w:val="0"/>
      <w:tabs>
        <w:tab w:val="num" w:pos="720"/>
      </w:tabs>
      <w:spacing w:after="60"/>
      <w:ind w:leftChars="0" w:left="0" w:hanging="360"/>
      <w:contextualSpacing/>
      <w:jc w:val="both"/>
    </w:pPr>
    <w:rPr>
      <w:rFonts w:eastAsia="Times New Roman"/>
      <w:kern w:val="2"/>
      <w:szCs w:val="24"/>
    </w:rPr>
  </w:style>
  <w:style w:type="paragraph" w:customStyle="1" w:styleId="2222">
    <w:name w:val="스타일 스타일 스타일 스타일 양쪽 첫 줄:  2 글자 + 첫 줄:  2 글자 + 첫 줄:  2 글자 + 첫 줄:  2..."/>
    <w:basedOn w:val="a1"/>
    <w:link w:val="2222Char"/>
    <w:rsid w:val="00B55E1D"/>
    <w:pPr>
      <w:spacing w:line="336" w:lineRule="auto"/>
      <w:ind w:firstLineChars="200" w:firstLine="200"/>
      <w:jc w:val="both"/>
    </w:pPr>
    <w:rPr>
      <w:rFonts w:eastAsia="Malgun Gothic" w:cs="Batang"/>
    </w:rPr>
  </w:style>
  <w:style w:type="paragraph" w:customStyle="1" w:styleId="Proposal">
    <w:name w:val="Proposal"/>
    <w:basedOn w:val="a5"/>
    <w:link w:val="ProposalChar"/>
    <w:qFormat/>
    <w:rsid w:val="00B55E1D"/>
    <w:pPr>
      <w:numPr>
        <w:numId w:val="6"/>
      </w:numPr>
      <w:tabs>
        <w:tab w:val="num" w:pos="360"/>
        <w:tab w:val="left" w:pos="936"/>
        <w:tab w:val="left" w:pos="1701"/>
      </w:tabs>
      <w:spacing w:line="259" w:lineRule="auto"/>
      <w:ind w:left="936" w:hanging="936"/>
      <w:jc w:val="both"/>
    </w:pPr>
    <w:rPr>
      <w:rFonts w:ascii="Arial" w:eastAsia="Calibri" w:hAnsi="Arial" w:cs="Arial"/>
      <w:b/>
      <w:bCs/>
      <w:sz w:val="22"/>
      <w:szCs w:val="22"/>
      <w:lang w:eastAsia="zh-CN"/>
    </w:rPr>
  </w:style>
  <w:style w:type="character" w:customStyle="1" w:styleId="17">
    <w:name w:val="未解決のメンション1"/>
    <w:uiPriority w:val="99"/>
    <w:semiHidden/>
    <w:unhideWhenUsed/>
    <w:rsid w:val="00B55E1D"/>
    <w:rPr>
      <w:color w:val="605E5C"/>
      <w:shd w:val="clear" w:color="auto" w:fill="E1DFDD"/>
    </w:rPr>
  </w:style>
  <w:style w:type="numbering" w:customStyle="1" w:styleId="3GPPListofBullets">
    <w:name w:val="3GPP List of Bullets"/>
    <w:rsid w:val="00B55E1D"/>
    <w:pPr>
      <w:numPr>
        <w:numId w:val="10"/>
      </w:numPr>
    </w:pPr>
  </w:style>
  <w:style w:type="numbering" w:customStyle="1" w:styleId="1">
    <w:name w:val="スタイル1"/>
    <w:uiPriority w:val="99"/>
    <w:rsid w:val="005953A0"/>
    <w:pPr>
      <w:numPr>
        <w:numId w:val="11"/>
      </w:numPr>
    </w:pPr>
  </w:style>
  <w:style w:type="paragraph" w:customStyle="1" w:styleId="references0">
    <w:name w:val="references"/>
    <w:rsid w:val="00EE300D"/>
    <w:pPr>
      <w:numPr>
        <w:numId w:val="12"/>
      </w:numPr>
      <w:spacing w:after="50" w:line="180" w:lineRule="exact"/>
      <w:jc w:val="both"/>
    </w:pPr>
    <w:rPr>
      <w:rFonts w:ascii="Times New Roman" w:hAnsi="Times New Roman"/>
      <w:noProof/>
      <w:szCs w:val="16"/>
      <w:lang w:eastAsia="en-US"/>
    </w:rPr>
  </w:style>
  <w:style w:type="paragraph" w:customStyle="1" w:styleId="CRCoverPage">
    <w:name w:val="CR Cover Page"/>
    <w:link w:val="CRCoverPageZchn"/>
    <w:qFormat/>
    <w:rsid w:val="00974662"/>
    <w:pPr>
      <w:spacing w:after="120"/>
    </w:pPr>
    <w:rPr>
      <w:rFonts w:ascii="Arial" w:eastAsiaTheme="minorEastAsia" w:hAnsi="Arial"/>
      <w:lang w:val="en-GB" w:eastAsia="en-US"/>
    </w:rPr>
  </w:style>
  <w:style w:type="character" w:customStyle="1" w:styleId="B1Zchn">
    <w:name w:val="B1 Zchn"/>
    <w:qFormat/>
    <w:locked/>
    <w:rsid w:val="00974662"/>
    <w:rPr>
      <w:rFonts w:ascii="Times New Roman" w:hAnsi="Times New Roman"/>
      <w:lang w:val="en-GB" w:eastAsia="en-US"/>
    </w:rPr>
  </w:style>
  <w:style w:type="character" w:customStyle="1" w:styleId="B1Char1">
    <w:name w:val="B1 Char1"/>
    <w:basedOn w:val="a2"/>
    <w:qFormat/>
    <w:locked/>
    <w:rsid w:val="001C4576"/>
    <w:rPr>
      <w:rFonts w:asciiTheme="minorHAnsi" w:eastAsiaTheme="minorEastAsia" w:hAnsiTheme="minorHAnsi" w:cstheme="minorBidi"/>
      <w:kern w:val="2"/>
      <w:sz w:val="21"/>
      <w:szCs w:val="22"/>
    </w:rPr>
  </w:style>
  <w:style w:type="character" w:customStyle="1" w:styleId="0MaintextChar">
    <w:name w:val="0 Main text Char"/>
    <w:basedOn w:val="a2"/>
    <w:link w:val="0Maintext"/>
    <w:qFormat/>
    <w:locked/>
    <w:rsid w:val="001C4576"/>
    <w:rPr>
      <w:rFonts w:asciiTheme="minorHAnsi" w:eastAsia="Malgun Gothic" w:hAnsiTheme="minorHAnsi" w:cs="Batang"/>
      <w:kern w:val="2"/>
      <w:sz w:val="21"/>
      <w:szCs w:val="22"/>
      <w:lang w:val="en-GB"/>
    </w:rPr>
  </w:style>
  <w:style w:type="paragraph" w:customStyle="1" w:styleId="0Maintext">
    <w:name w:val="0 Main text"/>
    <w:basedOn w:val="a1"/>
    <w:link w:val="0MaintextChar"/>
    <w:qFormat/>
    <w:rsid w:val="001C4576"/>
    <w:pPr>
      <w:widowControl w:val="0"/>
      <w:spacing w:before="100" w:beforeAutospacing="1" w:after="100" w:afterAutospacing="1"/>
      <w:ind w:firstLine="360"/>
      <w:jc w:val="both"/>
    </w:pPr>
    <w:rPr>
      <w:rFonts w:asciiTheme="minorHAnsi" w:eastAsia="Malgun Gothic" w:hAnsiTheme="minorHAnsi" w:cs="Batang"/>
      <w:kern w:val="2"/>
      <w:sz w:val="21"/>
      <w:szCs w:val="22"/>
    </w:rPr>
  </w:style>
  <w:style w:type="character" w:customStyle="1" w:styleId="B2Char">
    <w:name w:val="B2 Char"/>
    <w:link w:val="B2"/>
    <w:qFormat/>
    <w:locked/>
    <w:rsid w:val="00E70910"/>
    <w:rPr>
      <w:rFonts w:ascii="Times New Roman" w:eastAsia="ＭＳ ゴシック" w:hAnsi="Times New Roman"/>
      <w:sz w:val="24"/>
      <w:lang w:val="en-GB"/>
    </w:rPr>
  </w:style>
  <w:style w:type="character" w:customStyle="1" w:styleId="B3Char">
    <w:name w:val="B3 Char"/>
    <w:link w:val="B3"/>
    <w:locked/>
    <w:rsid w:val="00E70910"/>
    <w:rPr>
      <w:rFonts w:ascii="Times New Roman" w:eastAsia="ＭＳ ゴシック" w:hAnsi="Times New Roman"/>
      <w:sz w:val="24"/>
      <w:lang w:val="en-GB"/>
    </w:rPr>
  </w:style>
  <w:style w:type="paragraph" w:customStyle="1" w:styleId="Observation">
    <w:name w:val="Observation"/>
    <w:basedOn w:val="a1"/>
    <w:qFormat/>
    <w:rsid w:val="008223DB"/>
    <w:pPr>
      <w:widowControl w:val="0"/>
      <w:numPr>
        <w:numId w:val="13"/>
      </w:numPr>
      <w:tabs>
        <w:tab w:val="left" w:pos="1701"/>
      </w:tabs>
      <w:spacing w:after="120"/>
      <w:ind w:left="1701" w:hanging="1701"/>
      <w:jc w:val="both"/>
    </w:pPr>
    <w:rPr>
      <w:rFonts w:ascii="Arial" w:eastAsiaTheme="minorEastAsia" w:hAnsi="Arial" w:cstheme="minorBidi"/>
      <w:b/>
      <w:bCs/>
      <w:kern w:val="2"/>
      <w:sz w:val="21"/>
      <w:szCs w:val="22"/>
      <w:lang w:val="en-US"/>
    </w:rPr>
  </w:style>
  <w:style w:type="character" w:customStyle="1" w:styleId="3GPPH1Char">
    <w:name w:val="3GPP H1 Char"/>
    <w:link w:val="3GPPH1"/>
    <w:locked/>
    <w:rsid w:val="002801C1"/>
    <w:rPr>
      <w:rFonts w:ascii="Arial" w:hAnsi="Arial" w:cs="Arial"/>
      <w:sz w:val="36"/>
      <w:lang w:val="en-GB" w:eastAsia="en-US"/>
    </w:rPr>
  </w:style>
  <w:style w:type="paragraph" w:customStyle="1" w:styleId="3GPPH1">
    <w:name w:val="3GPP H1"/>
    <w:basedOn w:val="10"/>
    <w:next w:val="3GPPText"/>
    <w:link w:val="3GPPH1Char"/>
    <w:qFormat/>
    <w:rsid w:val="002801C1"/>
    <w:pPr>
      <w:keepLines/>
      <w:pBdr>
        <w:top w:val="single" w:sz="12" w:space="3" w:color="auto"/>
      </w:pBdr>
      <w:tabs>
        <w:tab w:val="clear" w:pos="0"/>
        <w:tab w:val="left" w:pos="425"/>
      </w:tabs>
      <w:overflowPunct w:val="0"/>
      <w:autoSpaceDE w:val="0"/>
      <w:autoSpaceDN w:val="0"/>
      <w:adjustRightInd w:val="0"/>
      <w:spacing w:after="120"/>
      <w:ind w:left="1872" w:hanging="432"/>
    </w:pPr>
    <w:rPr>
      <w:rFonts w:eastAsia="ＭＳ 明朝" w:cs="Arial"/>
      <w:kern w:val="0"/>
      <w:sz w:val="36"/>
    </w:rPr>
  </w:style>
  <w:style w:type="table" w:customStyle="1" w:styleId="411">
    <w:name w:val="グリッド (表) 41"/>
    <w:basedOn w:val="a3"/>
    <w:uiPriority w:val="49"/>
    <w:rsid w:val="00331FB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roposal-Observation">
    <w:name w:val="Proposal-Observation"/>
    <w:basedOn w:val="aff7"/>
    <w:qFormat/>
    <w:rsid w:val="00067AC0"/>
    <w:pPr>
      <w:numPr>
        <w:numId w:val="14"/>
      </w:numPr>
      <w:snapToGrid w:val="0"/>
      <w:spacing w:before="120" w:after="220" w:afterAutospacing="1"/>
      <w:ind w:leftChars="100" w:left="186" w:rightChars="100" w:right="100" w:hanging="426"/>
      <w:jc w:val="both"/>
    </w:pPr>
    <w:rPr>
      <w:b/>
      <w:bCs/>
      <w:i/>
      <w:lang w:val="en-US" w:eastAsia="zh-CN"/>
    </w:rPr>
  </w:style>
  <w:style w:type="character" w:customStyle="1" w:styleId="UnresolvedMention1">
    <w:name w:val="Unresolved Mention1"/>
    <w:basedOn w:val="a2"/>
    <w:uiPriority w:val="99"/>
    <w:semiHidden/>
    <w:unhideWhenUsed/>
    <w:rsid w:val="001433EB"/>
    <w:rPr>
      <w:color w:val="605E5C"/>
      <w:shd w:val="clear" w:color="auto" w:fill="E1DFDD"/>
    </w:rPr>
  </w:style>
  <w:style w:type="character" w:customStyle="1" w:styleId="18">
    <w:name w:val="リスト段落 (文字)1"/>
    <w:aliases w:val="- Bullets (文字)1,列出段落 (文字),?? ?? (文字)1,????? (文字)1,???? (文字)1,Lista1 (文字)1,列出段落1 (文字)1,中等深浅网格 1 - 着色 21 (文字)1,¥ê¥¹¥È¶ÎÂä (文字)1,¥¡¡¡¡ì¬º¥¹¥È¶ÎÂä (文字)1,ÁÐ³ö¶ÎÂä (文字)1,列表段落1 (文字)1,—ño’i—Ž (文字)1,1st level - Bullet List Paragraph (文字)1,목록단락 (文字)"/>
    <w:uiPriority w:val="34"/>
    <w:qFormat/>
    <w:rsid w:val="001863DD"/>
    <w:rPr>
      <w:rFonts w:ascii="Times" w:eastAsia="Batang" w:hAnsi="Times"/>
      <w:szCs w:val="24"/>
      <w:lang w:val="en-GB" w:eastAsia="x-none"/>
    </w:rPr>
  </w:style>
  <w:style w:type="paragraph" w:customStyle="1" w:styleId="CharCharCharCharCharChar">
    <w:name w:val="Char Char Char Char Char Char"/>
    <w:semiHidden/>
    <w:rsid w:val="003D520E"/>
    <w:pPr>
      <w:keepNext/>
      <w:tabs>
        <w:tab w:val="num"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styleId="5">
    <w:name w:val="List Number 5"/>
    <w:basedOn w:val="a1"/>
    <w:qFormat/>
    <w:rsid w:val="00634D82"/>
    <w:pPr>
      <w:numPr>
        <w:numId w:val="15"/>
      </w:numPr>
      <w:tabs>
        <w:tab w:val="num" w:pos="1800"/>
      </w:tabs>
      <w:overflowPunct w:val="0"/>
      <w:autoSpaceDE w:val="0"/>
      <w:autoSpaceDN w:val="0"/>
      <w:adjustRightInd w:val="0"/>
      <w:spacing w:before="120" w:line="280" w:lineRule="atLeast"/>
      <w:ind w:left="1800"/>
      <w:jc w:val="both"/>
      <w:textAlignment w:val="baseline"/>
    </w:pPr>
    <w:rPr>
      <w:rFonts w:ascii="Bookman Old Style" w:eastAsia="Times New Roman" w:hAnsi="Bookman Old Style"/>
      <w:lang w:val="en-US" w:eastAsia="en-GB"/>
    </w:rPr>
  </w:style>
  <w:style w:type="character" w:customStyle="1" w:styleId="ProposalChar">
    <w:name w:val="Proposal Char"/>
    <w:basedOn w:val="a2"/>
    <w:link w:val="Proposal"/>
    <w:locked/>
    <w:rsid w:val="00AC6DB9"/>
    <w:rPr>
      <w:rFonts w:ascii="Arial" w:eastAsia="Calibri" w:hAnsi="Arial" w:cs="Arial"/>
      <w:b/>
      <w:bCs/>
      <w:sz w:val="22"/>
      <w:szCs w:val="22"/>
      <w:lang w:val="en-GB" w:eastAsia="zh-CN"/>
    </w:rPr>
  </w:style>
  <w:style w:type="character" w:customStyle="1" w:styleId="textChar">
    <w:name w:val="text Char"/>
    <w:link w:val="text"/>
    <w:rsid w:val="00B733C2"/>
    <w:rPr>
      <w:rFonts w:ascii="Times New Roman" w:eastAsia="ＭＳ ゴシック" w:hAnsi="Times New Roman"/>
      <w:sz w:val="24"/>
    </w:rPr>
  </w:style>
  <w:style w:type="paragraph" w:styleId="72">
    <w:name w:val="toc 7"/>
    <w:basedOn w:val="61"/>
    <w:next w:val="a1"/>
    <w:uiPriority w:val="39"/>
    <w:qFormat/>
    <w:rsid w:val="00032318"/>
    <w:pPr>
      <w:ind w:left="2268" w:hanging="2268"/>
    </w:pPr>
  </w:style>
  <w:style w:type="paragraph" w:styleId="61">
    <w:name w:val="toc 6"/>
    <w:basedOn w:val="53"/>
    <w:next w:val="a1"/>
    <w:uiPriority w:val="39"/>
    <w:qFormat/>
    <w:rsid w:val="00032318"/>
    <w:pPr>
      <w:keepLines/>
      <w:widowControl w:val="0"/>
      <w:tabs>
        <w:tab w:val="right" w:leader="dot" w:pos="9639"/>
      </w:tabs>
      <w:overflowPunct w:val="0"/>
      <w:autoSpaceDE w:val="0"/>
      <w:autoSpaceDN w:val="0"/>
      <w:adjustRightInd w:val="0"/>
      <w:spacing w:before="0" w:after="160" w:line="259" w:lineRule="auto"/>
      <w:ind w:left="1985" w:right="425" w:hanging="1985"/>
      <w:textAlignment w:val="baseline"/>
    </w:pPr>
    <w:rPr>
      <w:rFonts w:ascii="Times New Roman" w:eastAsiaTheme="minorEastAsia" w:hAnsi="Times New Roman"/>
      <w:lang w:val="en-GB" w:eastAsia="ja-JP"/>
    </w:rPr>
  </w:style>
  <w:style w:type="paragraph" w:styleId="42">
    <w:name w:val="toc 4"/>
    <w:basedOn w:val="36"/>
    <w:next w:val="a1"/>
    <w:uiPriority w:val="39"/>
    <w:qFormat/>
    <w:rsid w:val="00032318"/>
    <w:pPr>
      <w:ind w:left="1418" w:hanging="1418"/>
    </w:pPr>
  </w:style>
  <w:style w:type="paragraph" w:styleId="36">
    <w:name w:val="toc 3"/>
    <w:basedOn w:val="26"/>
    <w:next w:val="a1"/>
    <w:uiPriority w:val="39"/>
    <w:qFormat/>
    <w:rsid w:val="00032318"/>
    <w:pPr>
      <w:overflowPunct w:val="0"/>
      <w:autoSpaceDE w:val="0"/>
      <w:autoSpaceDN w:val="0"/>
      <w:adjustRightInd w:val="0"/>
      <w:spacing w:after="160" w:line="259" w:lineRule="auto"/>
      <w:ind w:left="1134" w:hanging="1134"/>
      <w:jc w:val="both"/>
      <w:textAlignment w:val="baseline"/>
    </w:pPr>
    <w:rPr>
      <w:noProof w:val="0"/>
      <w:lang w:eastAsia="ja-JP"/>
    </w:rPr>
  </w:style>
  <w:style w:type="paragraph" w:styleId="2">
    <w:name w:val="List Number 2"/>
    <w:basedOn w:val="a"/>
    <w:qFormat/>
    <w:rsid w:val="00032318"/>
    <w:pPr>
      <w:numPr>
        <w:numId w:val="16"/>
      </w:numPr>
    </w:pPr>
  </w:style>
  <w:style w:type="paragraph" w:styleId="a">
    <w:name w:val="List Number"/>
    <w:basedOn w:val="af"/>
    <w:qFormat/>
    <w:rsid w:val="00032318"/>
    <w:pPr>
      <w:numPr>
        <w:numId w:val="17"/>
      </w:numPr>
      <w:spacing w:after="120"/>
    </w:pPr>
    <w:rPr>
      <w:rFonts w:ascii="SimSun" w:hAnsi="SimSun" w:cs="SimSun"/>
      <w:szCs w:val="24"/>
      <w:lang w:val="en-US"/>
    </w:rPr>
  </w:style>
  <w:style w:type="paragraph" w:styleId="4">
    <w:name w:val="List Bullet 4"/>
    <w:basedOn w:val="30"/>
    <w:qFormat/>
    <w:rsid w:val="00032318"/>
    <w:pPr>
      <w:numPr>
        <w:numId w:val="18"/>
      </w:numPr>
    </w:pPr>
  </w:style>
  <w:style w:type="paragraph" w:styleId="30">
    <w:name w:val="List Bullet 3"/>
    <w:basedOn w:val="24"/>
    <w:qFormat/>
    <w:rsid w:val="00032318"/>
    <w:pPr>
      <w:numPr>
        <w:numId w:val="19"/>
      </w:numPr>
      <w:spacing w:after="120"/>
    </w:pPr>
    <w:rPr>
      <w:rFonts w:ascii="SimSun" w:hAnsi="SimSun" w:cs="SimSun"/>
      <w:szCs w:val="24"/>
      <w:lang w:val="en-US"/>
    </w:rPr>
  </w:style>
  <w:style w:type="paragraph" w:styleId="afff3">
    <w:name w:val="List Continue"/>
    <w:basedOn w:val="a1"/>
    <w:qFormat/>
    <w:rsid w:val="00032318"/>
    <w:pPr>
      <w:spacing w:after="120"/>
      <w:ind w:left="283"/>
      <w:contextualSpacing/>
    </w:pPr>
    <w:rPr>
      <w:rFonts w:ascii="SimSun" w:hAnsi="SimSun" w:cs="SimSun"/>
      <w:szCs w:val="24"/>
      <w:lang w:val="en-US" w:eastAsia="zh-CN"/>
    </w:rPr>
  </w:style>
  <w:style w:type="paragraph" w:styleId="50">
    <w:name w:val="List Bullet 5"/>
    <w:basedOn w:val="4"/>
    <w:qFormat/>
    <w:rsid w:val="00032318"/>
    <w:pPr>
      <w:numPr>
        <w:numId w:val="20"/>
      </w:numPr>
    </w:pPr>
  </w:style>
  <w:style w:type="paragraph" w:styleId="19">
    <w:name w:val="index 1"/>
    <w:basedOn w:val="a1"/>
    <w:next w:val="a1"/>
    <w:autoRedefine/>
    <w:unhideWhenUsed/>
    <w:qFormat/>
    <w:rsid w:val="00032318"/>
    <w:pPr>
      <w:ind w:left="240" w:hangingChars="100" w:hanging="240"/>
    </w:pPr>
  </w:style>
  <w:style w:type="paragraph" w:styleId="afff4">
    <w:name w:val="index heading"/>
    <w:basedOn w:val="a1"/>
    <w:next w:val="a1"/>
    <w:qFormat/>
    <w:rsid w:val="00032318"/>
    <w:pPr>
      <w:pBdr>
        <w:top w:val="single" w:sz="12" w:space="0" w:color="auto"/>
      </w:pBdr>
      <w:spacing w:before="360" w:after="240"/>
    </w:pPr>
    <w:rPr>
      <w:rFonts w:ascii="SimSun" w:hAnsi="SimSun" w:cs="SimSun"/>
      <w:b/>
      <w:i/>
      <w:sz w:val="26"/>
      <w:szCs w:val="24"/>
      <w:lang w:val="en-US" w:eastAsia="en-GB"/>
    </w:rPr>
  </w:style>
  <w:style w:type="paragraph" w:styleId="54">
    <w:name w:val="List 5"/>
    <w:basedOn w:val="43"/>
    <w:qFormat/>
    <w:rsid w:val="00032318"/>
    <w:pPr>
      <w:ind w:left="1702"/>
    </w:pPr>
  </w:style>
  <w:style w:type="paragraph" w:styleId="43">
    <w:name w:val="List 4"/>
    <w:basedOn w:val="35"/>
    <w:qFormat/>
    <w:rsid w:val="00032318"/>
    <w:pPr>
      <w:spacing w:after="120"/>
      <w:ind w:leftChars="0" w:left="1418" w:firstLineChars="0" w:hanging="284"/>
    </w:pPr>
    <w:rPr>
      <w:rFonts w:ascii="SimSun" w:hAnsi="SimSun" w:cs="SimSun"/>
      <w:szCs w:val="24"/>
      <w:lang w:val="en-US"/>
    </w:rPr>
  </w:style>
  <w:style w:type="paragraph" w:styleId="27">
    <w:name w:val="List Continue 2"/>
    <w:basedOn w:val="a1"/>
    <w:qFormat/>
    <w:rsid w:val="00032318"/>
    <w:pPr>
      <w:spacing w:after="120"/>
      <w:ind w:left="566"/>
      <w:contextualSpacing/>
    </w:pPr>
    <w:rPr>
      <w:rFonts w:ascii="SimSun" w:hAnsi="SimSun" w:cs="SimSun"/>
      <w:szCs w:val="24"/>
      <w:lang w:val="en-US" w:eastAsia="zh-CN"/>
    </w:rPr>
  </w:style>
  <w:style w:type="paragraph" w:styleId="28">
    <w:name w:val="index 2"/>
    <w:basedOn w:val="19"/>
    <w:next w:val="a1"/>
    <w:qFormat/>
    <w:rsid w:val="00032318"/>
    <w:pPr>
      <w:keepLines/>
      <w:ind w:left="284" w:firstLineChars="0" w:firstLine="0"/>
    </w:pPr>
    <w:rPr>
      <w:rFonts w:ascii="SimSun" w:hAnsi="SimSun" w:cs="SimSun"/>
      <w:szCs w:val="24"/>
      <w:lang w:val="en-US" w:eastAsia="zh-CN"/>
    </w:rPr>
  </w:style>
  <w:style w:type="character" w:styleId="HTML">
    <w:name w:val="HTML Code"/>
    <w:uiPriority w:val="99"/>
    <w:unhideWhenUsed/>
    <w:qFormat/>
    <w:rsid w:val="00032318"/>
    <w:rPr>
      <w:rFonts w:ascii="Courier New" w:eastAsia="Times New Roman" w:hAnsi="Courier New" w:cs="Courier New"/>
      <w:sz w:val="20"/>
      <w:szCs w:val="20"/>
    </w:rPr>
  </w:style>
  <w:style w:type="paragraph" w:customStyle="1" w:styleId="Figure">
    <w:name w:val="Figure"/>
    <w:basedOn w:val="a1"/>
    <w:next w:val="af3"/>
    <w:qFormat/>
    <w:rsid w:val="00032318"/>
    <w:pPr>
      <w:keepNext/>
      <w:keepLines/>
      <w:spacing w:before="180"/>
      <w:jc w:val="center"/>
    </w:pPr>
    <w:rPr>
      <w:rFonts w:ascii="SimSun" w:hAnsi="SimSun" w:cs="SimSun"/>
      <w:szCs w:val="24"/>
      <w:lang w:val="en-US" w:eastAsia="zh-CN"/>
    </w:rPr>
  </w:style>
  <w:style w:type="paragraph" w:customStyle="1" w:styleId="3GPPHeader">
    <w:name w:val="3GPP_Header"/>
    <w:basedOn w:val="a5"/>
    <w:qFormat/>
    <w:rsid w:val="00032318"/>
    <w:pPr>
      <w:tabs>
        <w:tab w:val="left" w:pos="1701"/>
        <w:tab w:val="right" w:pos="9639"/>
      </w:tabs>
      <w:spacing w:after="240"/>
    </w:pPr>
    <w:rPr>
      <w:rFonts w:ascii="SimSun" w:hAnsi="SimSun" w:cs="SimSun"/>
      <w:b/>
      <w:szCs w:val="24"/>
      <w:lang w:val="en-US" w:eastAsia="zh-CN"/>
    </w:rPr>
  </w:style>
  <w:style w:type="character" w:customStyle="1" w:styleId="B3Char2">
    <w:name w:val="B3 Char2"/>
    <w:qFormat/>
    <w:rsid w:val="00032318"/>
    <w:rPr>
      <w:rFonts w:ascii="Times New Roman" w:hAnsi="Times New Roman"/>
      <w:lang w:eastAsia="ja-JP"/>
    </w:rPr>
  </w:style>
  <w:style w:type="character" w:customStyle="1" w:styleId="B4Char">
    <w:name w:val="B4 Char"/>
    <w:link w:val="B4"/>
    <w:qFormat/>
    <w:rsid w:val="00032318"/>
    <w:rPr>
      <w:rFonts w:ascii="Times New Roman" w:eastAsiaTheme="minorEastAsia" w:hAnsi="Times New Roman"/>
      <w:lang w:val="en-GB" w:eastAsia="en-US"/>
    </w:rPr>
  </w:style>
  <w:style w:type="character" w:customStyle="1" w:styleId="B5Char">
    <w:name w:val="B5 Char"/>
    <w:link w:val="B5"/>
    <w:qFormat/>
    <w:rsid w:val="00032318"/>
    <w:rPr>
      <w:rFonts w:ascii="Times New Roman" w:eastAsiaTheme="minorEastAsia" w:hAnsi="Times New Roman"/>
      <w:lang w:val="en-GB" w:eastAsia="en-US"/>
    </w:rPr>
  </w:style>
  <w:style w:type="paragraph" w:customStyle="1" w:styleId="B6">
    <w:name w:val="B6"/>
    <w:basedOn w:val="B5"/>
    <w:link w:val="B6Char"/>
    <w:qFormat/>
    <w:rsid w:val="00032318"/>
    <w:pPr>
      <w:spacing w:after="120"/>
      <w:ind w:left="1985"/>
    </w:pPr>
    <w:rPr>
      <w:rFonts w:eastAsia="SimSun" w:cs="SimSun"/>
      <w:sz w:val="24"/>
      <w:szCs w:val="24"/>
      <w:lang w:val="en-US" w:eastAsia="ja-JP"/>
    </w:rPr>
  </w:style>
  <w:style w:type="character" w:customStyle="1" w:styleId="B6Char">
    <w:name w:val="B6 Char"/>
    <w:link w:val="B6"/>
    <w:qFormat/>
    <w:rsid w:val="00032318"/>
    <w:rPr>
      <w:rFonts w:ascii="Times New Roman" w:eastAsia="SimSun" w:hAnsi="Times New Roman" w:cs="SimSun"/>
      <w:sz w:val="24"/>
      <w:szCs w:val="24"/>
    </w:rPr>
  </w:style>
  <w:style w:type="paragraph" w:customStyle="1" w:styleId="B7">
    <w:name w:val="B7"/>
    <w:basedOn w:val="B6"/>
    <w:link w:val="B7Char"/>
    <w:qFormat/>
    <w:rsid w:val="00032318"/>
    <w:pPr>
      <w:ind w:left="2269"/>
    </w:pPr>
  </w:style>
  <w:style w:type="character" w:customStyle="1" w:styleId="B7Char">
    <w:name w:val="B7 Char"/>
    <w:basedOn w:val="B6Char"/>
    <w:link w:val="B7"/>
    <w:qFormat/>
    <w:rsid w:val="00032318"/>
    <w:rPr>
      <w:rFonts w:ascii="Times New Roman" w:eastAsia="SimSun" w:hAnsi="Times New Roman" w:cs="SimSun"/>
      <w:sz w:val="24"/>
      <w:szCs w:val="24"/>
    </w:rPr>
  </w:style>
  <w:style w:type="paragraph" w:customStyle="1" w:styleId="B8">
    <w:name w:val="B8"/>
    <w:basedOn w:val="B7"/>
    <w:qFormat/>
    <w:rsid w:val="00032318"/>
    <w:pPr>
      <w:ind w:left="2552"/>
    </w:pPr>
  </w:style>
  <w:style w:type="character" w:customStyle="1" w:styleId="CRCoverPageZchn">
    <w:name w:val="CR Cover Page Zchn"/>
    <w:link w:val="CRCoverPage"/>
    <w:qFormat/>
    <w:rsid w:val="00032318"/>
    <w:rPr>
      <w:rFonts w:ascii="Arial" w:eastAsiaTheme="minorEastAsia" w:hAnsi="Arial"/>
      <w:lang w:val="en-GB" w:eastAsia="en-US"/>
    </w:rPr>
  </w:style>
  <w:style w:type="character" w:customStyle="1" w:styleId="NOChar">
    <w:name w:val="NO Char"/>
    <w:link w:val="NO"/>
    <w:qFormat/>
    <w:rsid w:val="00032318"/>
    <w:rPr>
      <w:rFonts w:ascii="Times New Roman" w:eastAsiaTheme="minorEastAsia" w:hAnsi="Times New Roman"/>
      <w:lang w:val="en-GB" w:eastAsia="en-US"/>
    </w:rPr>
  </w:style>
  <w:style w:type="character" w:customStyle="1" w:styleId="EditorsNoteChar">
    <w:name w:val="Editor's Note Char"/>
    <w:link w:val="EditorsNote"/>
    <w:qFormat/>
    <w:rsid w:val="00032318"/>
    <w:rPr>
      <w:rFonts w:ascii="Times New Roman" w:eastAsiaTheme="minorEastAsia" w:hAnsi="Times New Roman"/>
      <w:color w:val="FF0000"/>
      <w:lang w:val="en-GB" w:eastAsia="en-US"/>
    </w:rPr>
  </w:style>
  <w:style w:type="paragraph" w:customStyle="1" w:styleId="EmailDiscussion">
    <w:name w:val="EmailDiscussion"/>
    <w:basedOn w:val="a1"/>
    <w:next w:val="a1"/>
    <w:qFormat/>
    <w:rsid w:val="00032318"/>
    <w:pPr>
      <w:numPr>
        <w:numId w:val="21"/>
      </w:numPr>
      <w:spacing w:before="40"/>
    </w:pPr>
    <w:rPr>
      <w:rFonts w:ascii="SimSun" w:eastAsia="ＭＳ 明朝" w:hAnsi="SimSun" w:cs="SimSun"/>
      <w:b/>
      <w:szCs w:val="24"/>
      <w:lang w:val="en-US" w:eastAsia="en-GB"/>
    </w:rPr>
  </w:style>
  <w:style w:type="paragraph" w:customStyle="1" w:styleId="FigureTitle">
    <w:name w:val="Figure_Title"/>
    <w:basedOn w:val="a1"/>
    <w:next w:val="a1"/>
    <w:qFormat/>
    <w:rsid w:val="00032318"/>
    <w:pPr>
      <w:keepLines/>
      <w:tabs>
        <w:tab w:val="left" w:pos="794"/>
        <w:tab w:val="left" w:pos="1191"/>
        <w:tab w:val="left" w:pos="1588"/>
        <w:tab w:val="left" w:pos="1985"/>
      </w:tabs>
      <w:spacing w:before="120" w:after="480"/>
      <w:jc w:val="center"/>
    </w:pPr>
    <w:rPr>
      <w:rFonts w:ascii="SimSun" w:hAnsi="SimSun" w:cs="SimSun"/>
      <w:b/>
      <w:szCs w:val="24"/>
      <w:lang w:val="en-US" w:eastAsia="en-GB"/>
    </w:rPr>
  </w:style>
  <w:style w:type="paragraph" w:customStyle="1" w:styleId="1a">
    <w:name w:val="목록 단락1"/>
    <w:basedOn w:val="a1"/>
    <w:link w:val="ListParagraphChar"/>
    <w:uiPriority w:val="34"/>
    <w:qFormat/>
    <w:rsid w:val="00032318"/>
    <w:pPr>
      <w:ind w:left="720"/>
    </w:pPr>
    <w:rPr>
      <w:rFonts w:ascii="Calibri" w:eastAsia="Calibri" w:hAnsi="Calibri" w:cs="SimSun"/>
      <w:sz w:val="22"/>
      <w:szCs w:val="24"/>
      <w:lang w:val="zh-CN" w:eastAsia="zh-CN"/>
    </w:rPr>
  </w:style>
  <w:style w:type="character" w:customStyle="1" w:styleId="ListParagraphChar">
    <w:name w:val="List Paragraph Char"/>
    <w:aliases w:val="목록 단락 Char,List Char,- Bullets Char,Lista1 Char,?? ?? Char,????? Char,???? Char,列出段落 Char,列出段落1 Char,中等深浅网格 1 - 着色 21 Char,列表段落 Char,¥¡¡¡¡ì¬º¥¹¥È¶ÎÂä Char,ÁÐ³ö¶ÎÂä Char,列表段落1 Char,—ño’i—Ž Char,¥ê¥¹¥È¶ÎÂä Char,Paragrafo elenco Char"/>
    <w:link w:val="1a"/>
    <w:uiPriority w:val="34"/>
    <w:qFormat/>
    <w:locked/>
    <w:rsid w:val="00032318"/>
    <w:rPr>
      <w:rFonts w:ascii="Calibri" w:eastAsia="Calibri" w:hAnsi="Calibri" w:cs="SimSun"/>
      <w:sz w:val="22"/>
      <w:szCs w:val="24"/>
      <w:lang w:val="zh-CN" w:eastAsia="zh-CN"/>
    </w:rPr>
  </w:style>
  <w:style w:type="paragraph" w:customStyle="1" w:styleId="TALCharChar">
    <w:name w:val="TAL Char Char"/>
    <w:basedOn w:val="a1"/>
    <w:link w:val="TALCharCharChar"/>
    <w:qFormat/>
    <w:rsid w:val="00032318"/>
    <w:pPr>
      <w:keepNext/>
      <w:keepLines/>
    </w:pPr>
    <w:rPr>
      <w:rFonts w:ascii="SimSun" w:eastAsia="Malgun Gothic" w:hAnsi="SimSun" w:cs="SimSun"/>
      <w:sz w:val="18"/>
      <w:szCs w:val="24"/>
      <w:lang w:val="zh-CN" w:eastAsia="zh-CN"/>
    </w:rPr>
  </w:style>
  <w:style w:type="character" w:customStyle="1" w:styleId="TALCharCharChar">
    <w:name w:val="TAL Char Char Char"/>
    <w:link w:val="TALCharChar"/>
    <w:qFormat/>
    <w:rsid w:val="00032318"/>
    <w:rPr>
      <w:rFonts w:ascii="SimSun" w:eastAsia="Malgun Gothic" w:hAnsi="SimSun" w:cs="SimSun"/>
      <w:sz w:val="18"/>
      <w:szCs w:val="24"/>
      <w:lang w:val="zh-CN" w:eastAsia="zh-CN"/>
    </w:rPr>
  </w:style>
  <w:style w:type="character" w:customStyle="1" w:styleId="TFChar">
    <w:name w:val="TF Char"/>
    <w:link w:val="TF"/>
    <w:qFormat/>
    <w:rsid w:val="00032318"/>
    <w:rPr>
      <w:rFonts w:ascii="Arial" w:eastAsia="ＭＳ ゴシック" w:hAnsi="Arial"/>
      <w:b/>
      <w:sz w:val="24"/>
      <w:lang w:val="en-GB"/>
    </w:rPr>
  </w:style>
  <w:style w:type="character" w:customStyle="1" w:styleId="IntenseEmphasis1">
    <w:name w:val="Intense Emphasis1"/>
    <w:basedOn w:val="a2"/>
    <w:uiPriority w:val="21"/>
    <w:qFormat/>
    <w:rsid w:val="00032318"/>
    <w:rPr>
      <w:i/>
      <w:iCs/>
      <w:color w:val="5B9BD5" w:themeColor="accent1"/>
    </w:rPr>
  </w:style>
  <w:style w:type="paragraph" w:customStyle="1" w:styleId="IvDbodytext">
    <w:name w:val="IvD bodytext"/>
    <w:basedOn w:val="a5"/>
    <w:link w:val="IvDbodytextChar"/>
    <w:qFormat/>
    <w:rsid w:val="00032318"/>
    <w:pPr>
      <w:keepLines/>
      <w:tabs>
        <w:tab w:val="left" w:pos="2552"/>
        <w:tab w:val="left" w:pos="3856"/>
        <w:tab w:val="left" w:pos="5216"/>
        <w:tab w:val="left" w:pos="6464"/>
        <w:tab w:val="left" w:pos="7768"/>
        <w:tab w:val="left" w:pos="9072"/>
        <w:tab w:val="left" w:pos="9639"/>
      </w:tabs>
      <w:spacing w:before="240" w:after="0"/>
    </w:pPr>
    <w:rPr>
      <w:rFonts w:ascii="SimSun" w:eastAsia="Times New Roman" w:hAnsi="SimSun"/>
      <w:spacing w:val="2"/>
    </w:rPr>
  </w:style>
  <w:style w:type="character" w:customStyle="1" w:styleId="IvDbodytextChar">
    <w:name w:val="IvD bodytext Char"/>
    <w:basedOn w:val="a6"/>
    <w:link w:val="IvDbodytext"/>
    <w:qFormat/>
    <w:rsid w:val="00032318"/>
    <w:rPr>
      <w:rFonts w:ascii="SimSun" w:eastAsia="Times New Roman" w:hAnsi="SimSun"/>
      <w:spacing w:val="2"/>
      <w:sz w:val="24"/>
      <w:lang w:val="en-GB" w:eastAsia="en-US"/>
    </w:rPr>
  </w:style>
  <w:style w:type="paragraph" w:customStyle="1" w:styleId="xmsonormal">
    <w:name w:val="xmsonormal"/>
    <w:basedOn w:val="a1"/>
    <w:qFormat/>
    <w:rsid w:val="00032318"/>
    <w:rPr>
      <w:rFonts w:ascii="SimSun" w:hAnsi="SimSun" w:cs="SimSun"/>
      <w:szCs w:val="24"/>
      <w:lang w:val="en-US" w:eastAsia="zh-CN"/>
    </w:rPr>
  </w:style>
  <w:style w:type="paragraph" w:customStyle="1" w:styleId="TdocHeader2">
    <w:name w:val="Tdoc_Header_2"/>
    <w:basedOn w:val="a1"/>
    <w:qFormat/>
    <w:rsid w:val="00032318"/>
    <w:pPr>
      <w:widowControl w:val="0"/>
      <w:tabs>
        <w:tab w:val="left" w:pos="1701"/>
        <w:tab w:val="right" w:pos="9072"/>
        <w:tab w:val="right" w:pos="10206"/>
      </w:tabs>
      <w:spacing w:before="40"/>
      <w:ind w:left="216" w:hanging="216"/>
    </w:pPr>
    <w:rPr>
      <w:rFonts w:ascii="SimSun" w:eastAsia="Batang" w:hAnsi="SimSun"/>
      <w:b/>
      <w:sz w:val="18"/>
      <w:lang w:eastAsia="zh-CN"/>
    </w:rPr>
  </w:style>
  <w:style w:type="paragraph" w:customStyle="1" w:styleId="TdocHeading1">
    <w:name w:val="Tdoc_Heading_1"/>
    <w:basedOn w:val="10"/>
    <w:next w:val="a5"/>
    <w:qFormat/>
    <w:rsid w:val="00032318"/>
    <w:pPr>
      <w:numPr>
        <w:numId w:val="22"/>
      </w:numPr>
      <w:pBdr>
        <w:top w:val="double" w:sz="4" w:space="1" w:color="auto"/>
        <w:left w:val="double" w:sz="4" w:space="4" w:color="auto"/>
        <w:bottom w:val="double" w:sz="4" w:space="1" w:color="auto"/>
        <w:right w:val="double" w:sz="4" w:space="4" w:color="auto"/>
      </w:pBdr>
      <w:shd w:val="clear" w:color="auto" w:fill="5F497A"/>
      <w:tabs>
        <w:tab w:val="clear" w:pos="0"/>
        <w:tab w:val="clear" w:pos="360"/>
        <w:tab w:val="left" w:pos="567"/>
        <w:tab w:val="center" w:pos="9000"/>
      </w:tabs>
      <w:spacing w:after="120" w:line="259" w:lineRule="auto"/>
      <w:ind w:left="357" w:hanging="357"/>
      <w:jc w:val="both"/>
    </w:pPr>
    <w:rPr>
      <w:rFonts w:eastAsia="Batang"/>
      <w:color w:val="FFFFFF"/>
      <w:sz w:val="24"/>
      <w:lang w:val="en-US"/>
    </w:rPr>
  </w:style>
  <w:style w:type="paragraph" w:customStyle="1" w:styleId="TdocHeader1">
    <w:name w:val="Tdoc_Header_1"/>
    <w:basedOn w:val="a9"/>
    <w:qFormat/>
    <w:rsid w:val="00032318"/>
    <w:pPr>
      <w:tabs>
        <w:tab w:val="right" w:pos="9072"/>
        <w:tab w:val="right" w:pos="10206"/>
      </w:tabs>
      <w:spacing w:before="40" w:after="160" w:line="259" w:lineRule="auto"/>
      <w:ind w:left="216" w:hanging="216"/>
      <w:jc w:val="both"/>
    </w:pPr>
    <w:rPr>
      <w:rFonts w:eastAsia="Batang"/>
      <w:noProof w:val="0"/>
      <w:sz w:val="20"/>
    </w:rPr>
  </w:style>
  <w:style w:type="paragraph" w:customStyle="1" w:styleId="TdocHeading2">
    <w:name w:val="Tdoc_Heading_2"/>
    <w:basedOn w:val="a1"/>
    <w:qFormat/>
    <w:rsid w:val="00032318"/>
    <w:pPr>
      <w:spacing w:before="40"/>
      <w:ind w:left="216" w:hanging="216"/>
    </w:pPr>
    <w:rPr>
      <w:rFonts w:eastAsia="Batang"/>
      <w:szCs w:val="24"/>
      <w:lang w:eastAsia="zh-CN"/>
    </w:rPr>
  </w:style>
  <w:style w:type="paragraph" w:customStyle="1" w:styleId="StyleHeading1NMPHeading1H1h11h12h13h14h15h16appheadin">
    <w:name w:val="Style Heading 1NMP Heading 1H1h11h12h13h14h15h16app headin..."/>
    <w:basedOn w:val="10"/>
    <w:qFormat/>
    <w:rsid w:val="00032318"/>
    <w:pPr>
      <w:numPr>
        <w:numId w:val="23"/>
      </w:numPr>
      <w:pBdr>
        <w:top w:val="double" w:sz="4" w:space="1" w:color="auto"/>
        <w:left w:val="double" w:sz="4" w:space="4" w:color="auto"/>
        <w:bottom w:val="double" w:sz="4" w:space="1" w:color="auto"/>
        <w:right w:val="double" w:sz="4" w:space="4" w:color="auto"/>
      </w:pBdr>
      <w:shd w:val="clear" w:color="auto" w:fill="5F497A"/>
      <w:tabs>
        <w:tab w:val="clear" w:pos="0"/>
        <w:tab w:val="clear" w:pos="432"/>
        <w:tab w:val="left" w:pos="1304"/>
        <w:tab w:val="center" w:pos="9000"/>
      </w:tabs>
      <w:spacing w:line="259" w:lineRule="auto"/>
      <w:ind w:left="1304" w:hanging="1304"/>
      <w:jc w:val="both"/>
    </w:pPr>
    <w:rPr>
      <w:rFonts w:eastAsia="Batang" w:cs="Arial"/>
      <w:bCs/>
      <w:color w:val="FFFFFF"/>
      <w:kern w:val="32"/>
      <w:szCs w:val="32"/>
    </w:rPr>
  </w:style>
  <w:style w:type="paragraph" w:customStyle="1" w:styleId="ZchnZchn">
    <w:name w:val="Zchn Zchn"/>
    <w:qFormat/>
    <w:rsid w:val="00032318"/>
    <w:pPr>
      <w:keepNext/>
      <w:numPr>
        <w:numId w:val="24"/>
      </w:numPr>
      <w:suppressAutoHyphens/>
      <w:autoSpaceDE w:val="0"/>
      <w:spacing w:before="60" w:after="60" w:line="259" w:lineRule="auto"/>
      <w:jc w:val="both"/>
    </w:pPr>
    <w:rPr>
      <w:rFonts w:ascii="Arial" w:eastAsia="SimSun" w:hAnsi="Arial" w:cs="Arial"/>
      <w:color w:val="0000FF"/>
      <w:kern w:val="1"/>
      <w:lang w:eastAsia="ar-SA"/>
    </w:rPr>
  </w:style>
  <w:style w:type="character" w:customStyle="1" w:styleId="3Char">
    <w:name w:val="标题 3 Char"/>
    <w:qFormat/>
    <w:rsid w:val="00032318"/>
    <w:rPr>
      <w:rFonts w:ascii="Times" w:hAnsi="Times"/>
      <w:lang w:bidi="ar-SA"/>
    </w:rPr>
  </w:style>
  <w:style w:type="character" w:customStyle="1" w:styleId="5Char">
    <w:name w:val="标题 5 Char"/>
    <w:qFormat/>
    <w:rsid w:val="00032318"/>
    <w:rPr>
      <w:rFonts w:ascii="Arial" w:hAnsi="Arial"/>
    </w:rPr>
  </w:style>
  <w:style w:type="paragraph" w:customStyle="1" w:styleId="811">
    <w:name w:val="标题 81"/>
    <w:basedOn w:val="a1"/>
    <w:qFormat/>
    <w:rsid w:val="00032318"/>
    <w:pPr>
      <w:tabs>
        <w:tab w:val="left" w:pos="1440"/>
      </w:tabs>
      <w:spacing w:before="240" w:after="60"/>
      <w:ind w:left="1440" w:hanging="1440"/>
    </w:pPr>
    <w:rPr>
      <w:rFonts w:eastAsia="ＭＳ Ｐゴシック"/>
      <w:i/>
      <w:iCs/>
      <w:szCs w:val="24"/>
      <w:lang w:val="en-US"/>
    </w:rPr>
  </w:style>
  <w:style w:type="paragraph" w:customStyle="1" w:styleId="911">
    <w:name w:val="标题 91"/>
    <w:basedOn w:val="a1"/>
    <w:qFormat/>
    <w:rsid w:val="00032318"/>
    <w:pPr>
      <w:tabs>
        <w:tab w:val="left" w:pos="1584"/>
      </w:tabs>
      <w:spacing w:before="240" w:after="60"/>
      <w:ind w:left="1584" w:hanging="1584"/>
    </w:pPr>
    <w:rPr>
      <w:rFonts w:ascii="SimSun" w:eastAsia="ＭＳ Ｐゴシック" w:hAnsi="SimSun" w:cs="Arial"/>
      <w:sz w:val="22"/>
      <w:szCs w:val="24"/>
      <w:lang w:val="en-US"/>
    </w:rPr>
  </w:style>
  <w:style w:type="paragraph" w:customStyle="1" w:styleId="610">
    <w:name w:val="标题 61"/>
    <w:basedOn w:val="a1"/>
    <w:qFormat/>
    <w:rsid w:val="00032318"/>
    <w:pPr>
      <w:tabs>
        <w:tab w:val="left" w:pos="1152"/>
      </w:tabs>
      <w:spacing w:before="40"/>
      <w:ind w:left="216" w:hanging="216"/>
    </w:pPr>
    <w:rPr>
      <w:rFonts w:eastAsia="ＭＳ Ｐゴシック" w:cs="Times"/>
      <w:lang w:val="en-US"/>
    </w:rPr>
  </w:style>
  <w:style w:type="paragraph" w:customStyle="1" w:styleId="710">
    <w:name w:val="标题 71"/>
    <w:basedOn w:val="a1"/>
    <w:qFormat/>
    <w:rsid w:val="00032318"/>
    <w:pPr>
      <w:tabs>
        <w:tab w:val="left" w:pos="1296"/>
      </w:tabs>
      <w:spacing w:before="40"/>
      <w:ind w:left="216" w:hanging="216"/>
    </w:pPr>
    <w:rPr>
      <w:rFonts w:eastAsia="ＭＳ Ｐゴシック" w:cs="Times"/>
      <w:lang w:val="en-US"/>
    </w:rPr>
  </w:style>
  <w:style w:type="paragraph" w:customStyle="1" w:styleId="heading3">
    <w:name w:val="heading3"/>
    <w:basedOn w:val="a1"/>
    <w:qFormat/>
    <w:rsid w:val="00032318"/>
    <w:pPr>
      <w:keepNext/>
      <w:spacing w:before="240" w:after="60"/>
      <w:ind w:left="720" w:hanging="720"/>
    </w:pPr>
    <w:rPr>
      <w:rFonts w:ascii="SimSun" w:eastAsia="ＭＳ Ｐゴシック" w:hAnsi="SimSun" w:cs="Arial"/>
      <w:color w:val="000000"/>
      <w:lang w:val="en-US"/>
    </w:rPr>
  </w:style>
  <w:style w:type="paragraph" w:customStyle="1" w:styleId="heading4">
    <w:name w:val="heading4"/>
    <w:basedOn w:val="a1"/>
    <w:qFormat/>
    <w:rsid w:val="00032318"/>
    <w:pPr>
      <w:keepNext/>
      <w:spacing w:before="240" w:after="60"/>
      <w:ind w:left="864" w:hanging="864"/>
    </w:pPr>
    <w:rPr>
      <w:rFonts w:ascii="SimSun" w:eastAsia="ＭＳ Ｐゴシック" w:hAnsi="SimSun" w:cs="Arial"/>
      <w:i/>
      <w:iCs/>
      <w:color w:val="000000"/>
      <w:lang w:val="en-US"/>
    </w:rPr>
  </w:style>
  <w:style w:type="table" w:customStyle="1" w:styleId="TableGrid1">
    <w:name w:val="Table Grid1"/>
    <w:basedOn w:val="a3"/>
    <w:qFormat/>
    <w:rsid w:val="00032318"/>
    <w:rPr>
      <w:rFonts w:ascii="Times New Roman" w:eastAsia="Batang"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3">
    <w:name w:val="text intend 3"/>
    <w:basedOn w:val="a1"/>
    <w:qFormat/>
    <w:rsid w:val="00032318"/>
    <w:pPr>
      <w:numPr>
        <w:numId w:val="25"/>
      </w:numPr>
      <w:overflowPunct w:val="0"/>
      <w:autoSpaceDE w:val="0"/>
      <w:autoSpaceDN w:val="0"/>
      <w:adjustRightInd w:val="0"/>
      <w:spacing w:before="40" w:after="120"/>
      <w:textAlignment w:val="baseline"/>
    </w:pPr>
    <w:rPr>
      <w:rFonts w:eastAsia="ＭＳ 明朝"/>
      <w:lang w:val="en-US" w:eastAsia="zh-CN"/>
    </w:rPr>
  </w:style>
  <w:style w:type="paragraph" w:customStyle="1" w:styleId="Review">
    <w:name w:val="Review"/>
    <w:basedOn w:val="a1"/>
    <w:qFormat/>
    <w:rsid w:val="00032318"/>
    <w:pPr>
      <w:shd w:val="clear" w:color="auto" w:fill="FFFFF0"/>
      <w:spacing w:before="40"/>
      <w:ind w:left="216" w:hanging="216"/>
    </w:pPr>
    <w:rPr>
      <w:rFonts w:eastAsia="Batang"/>
      <w:color w:val="5000FF"/>
      <w:szCs w:val="24"/>
      <w:lang w:eastAsia="zh-CN"/>
    </w:rPr>
  </w:style>
  <w:style w:type="character" w:customStyle="1" w:styleId="UnresolvedMention10">
    <w:name w:val="Unresolved Mention1"/>
    <w:basedOn w:val="a2"/>
    <w:uiPriority w:val="99"/>
    <w:unhideWhenUsed/>
    <w:qFormat/>
    <w:rsid w:val="00032318"/>
    <w:rPr>
      <w:color w:val="605E5C"/>
      <w:shd w:val="clear" w:color="auto" w:fill="E1DFDD"/>
    </w:rPr>
  </w:style>
  <w:style w:type="table" w:customStyle="1" w:styleId="4-11">
    <w:name w:val="グリッド (表) 4 - アクセント 11"/>
    <w:basedOn w:val="a3"/>
    <w:uiPriority w:val="49"/>
    <w:qFormat/>
    <w:rsid w:val="00032318"/>
    <w:rPr>
      <w:rFonts w:ascii="Times New Roman" w:eastAsia="SimSun" w:hAnsi="Times New Roman"/>
      <w:lang w:val="fr-FR" w:eastAsia="fr-F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N1">
    <w:name w:val="N1"/>
    <w:basedOn w:val="a1"/>
    <w:link w:val="N1Char"/>
    <w:qFormat/>
    <w:rsid w:val="00032318"/>
    <w:pPr>
      <w:ind w:left="634"/>
    </w:pPr>
    <w:rPr>
      <w:rFonts w:asciiTheme="minorHAnsi" w:eastAsiaTheme="minorEastAsia" w:hAnsiTheme="minorHAnsi" w:cstheme="minorHAnsi"/>
      <w:sz w:val="22"/>
      <w:szCs w:val="24"/>
      <w:lang w:val="en-US" w:eastAsia="ko-KR" w:bidi="hi-IN"/>
    </w:rPr>
  </w:style>
  <w:style w:type="character" w:customStyle="1" w:styleId="N1Char">
    <w:name w:val="N1 Char"/>
    <w:basedOn w:val="a2"/>
    <w:link w:val="N1"/>
    <w:qFormat/>
    <w:rsid w:val="00032318"/>
    <w:rPr>
      <w:rFonts w:asciiTheme="minorHAnsi" w:eastAsiaTheme="minorEastAsia" w:hAnsiTheme="minorHAnsi" w:cstheme="minorHAnsi"/>
      <w:sz w:val="22"/>
      <w:szCs w:val="24"/>
      <w:lang w:eastAsia="ko-KR" w:bidi="hi-IN"/>
    </w:rPr>
  </w:style>
  <w:style w:type="character" w:customStyle="1" w:styleId="UnresolvedMention2">
    <w:name w:val="Unresolved Mention2"/>
    <w:basedOn w:val="a2"/>
    <w:uiPriority w:val="99"/>
    <w:unhideWhenUsed/>
    <w:qFormat/>
    <w:rsid w:val="00032318"/>
    <w:rPr>
      <w:color w:val="605E5C"/>
      <w:shd w:val="clear" w:color="auto" w:fill="E1DFDD"/>
    </w:rPr>
  </w:style>
  <w:style w:type="paragraph" w:customStyle="1" w:styleId="ListParagraph1">
    <w:name w:val="List Paragraph1"/>
    <w:basedOn w:val="a1"/>
    <w:uiPriority w:val="34"/>
    <w:qFormat/>
    <w:rsid w:val="00032318"/>
    <w:pPr>
      <w:ind w:left="720"/>
      <w:contextualSpacing/>
    </w:pPr>
    <w:rPr>
      <w:rFonts w:eastAsia="Times New Roman"/>
      <w:szCs w:val="24"/>
      <w:lang w:val="en-US" w:eastAsia="zh-CN"/>
    </w:rPr>
  </w:style>
  <w:style w:type="character" w:customStyle="1" w:styleId="UnresolvedMention3">
    <w:name w:val="Unresolved Mention3"/>
    <w:basedOn w:val="a2"/>
    <w:uiPriority w:val="99"/>
    <w:semiHidden/>
    <w:unhideWhenUsed/>
    <w:qFormat/>
    <w:rsid w:val="00032318"/>
    <w:rPr>
      <w:color w:val="605E5C"/>
      <w:shd w:val="clear" w:color="auto" w:fill="E1DFDD"/>
    </w:rPr>
  </w:style>
  <w:style w:type="table" w:customStyle="1" w:styleId="TableGrid10">
    <w:name w:val="TableGrid1"/>
    <w:basedOn w:val="a3"/>
    <w:next w:val="aff5"/>
    <w:uiPriority w:val="5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a3"/>
    <w:next w:val="aff5"/>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basedOn w:val="a3"/>
    <w:next w:val="aff5"/>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3"/>
    <w:next w:val="aff5"/>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a3"/>
    <w:next w:val="aff5"/>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next w:val="aff5"/>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basedOn w:val="a3"/>
    <w:next w:val="aff5"/>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a3"/>
    <w:next w:val="aff5"/>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a3"/>
    <w:next w:val="aff5"/>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a3"/>
    <w:next w:val="aff5"/>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a3"/>
    <w:next w:val="aff5"/>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a3"/>
    <w:next w:val="aff5"/>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a3"/>
    <w:next w:val="aff5"/>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1"/>
    <w:qFormat/>
    <w:rsid w:val="000E77A0"/>
    <w:pPr>
      <w:numPr>
        <w:numId w:val="26"/>
      </w:numPr>
      <w:snapToGrid w:val="0"/>
      <w:spacing w:before="120" w:after="60"/>
      <w:jc w:val="both"/>
    </w:pPr>
    <w:rPr>
      <w:szCs w:val="16"/>
      <w:lang w:val="en-US"/>
    </w:rPr>
  </w:style>
  <w:style w:type="character" w:customStyle="1" w:styleId="ui-provider">
    <w:name w:val="ui-provider"/>
    <w:basedOn w:val="a2"/>
    <w:rsid w:val="002924EF"/>
  </w:style>
  <w:style w:type="paragraph" w:customStyle="1" w:styleId="ACTION">
    <w:name w:val="ACTION"/>
    <w:basedOn w:val="a1"/>
    <w:qFormat/>
    <w:rsid w:val="00713506"/>
    <w:pPr>
      <w:keepNext/>
      <w:keepLines/>
      <w:widowControl w:val="0"/>
      <w:numPr>
        <w:numId w:val="28"/>
      </w:numPr>
      <w:pBdr>
        <w:top w:val="single" w:sz="6" w:space="1" w:color="FF0000"/>
        <w:left w:val="single" w:sz="6" w:space="4" w:color="FF0000"/>
        <w:bottom w:val="single" w:sz="6" w:space="1" w:color="FF0000"/>
        <w:right w:val="single" w:sz="6" w:space="4" w:color="FF0000"/>
      </w:pBdr>
      <w:tabs>
        <w:tab w:val="clear" w:pos="360"/>
        <w:tab w:val="left" w:pos="1843"/>
      </w:tabs>
      <w:snapToGrid w:val="0"/>
      <w:spacing w:before="60" w:after="60"/>
      <w:ind w:left="1843" w:hanging="992"/>
      <w:jc w:val="both"/>
    </w:pPr>
    <w:rPr>
      <w:rFonts w:ascii="Arial" w:hAnsi="Arial"/>
      <w:b/>
      <w:color w:val="FF0000"/>
    </w:rPr>
  </w:style>
  <w:style w:type="character" w:customStyle="1" w:styleId="CRCoverPageChar">
    <w:name w:val="CR Cover Page Char"/>
    <w:qFormat/>
    <w:locked/>
    <w:rsid w:val="007D5D47"/>
    <w:rPr>
      <w:rFonts w:ascii="Arial" w:hAnsi="Arial"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679">
      <w:bodyDiv w:val="1"/>
      <w:marLeft w:val="0"/>
      <w:marRight w:val="0"/>
      <w:marTop w:val="0"/>
      <w:marBottom w:val="0"/>
      <w:divBdr>
        <w:top w:val="none" w:sz="0" w:space="0" w:color="auto"/>
        <w:left w:val="none" w:sz="0" w:space="0" w:color="auto"/>
        <w:bottom w:val="none" w:sz="0" w:space="0" w:color="auto"/>
        <w:right w:val="none" w:sz="0" w:space="0" w:color="auto"/>
      </w:divBdr>
    </w:div>
    <w:div w:id="10376299">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705658">
      <w:bodyDiv w:val="1"/>
      <w:marLeft w:val="0"/>
      <w:marRight w:val="0"/>
      <w:marTop w:val="0"/>
      <w:marBottom w:val="0"/>
      <w:divBdr>
        <w:top w:val="none" w:sz="0" w:space="0" w:color="auto"/>
        <w:left w:val="none" w:sz="0" w:space="0" w:color="auto"/>
        <w:bottom w:val="none" w:sz="0" w:space="0" w:color="auto"/>
        <w:right w:val="none" w:sz="0" w:space="0" w:color="auto"/>
      </w:divBdr>
    </w:div>
    <w:div w:id="19168240">
      <w:bodyDiv w:val="1"/>
      <w:marLeft w:val="0"/>
      <w:marRight w:val="0"/>
      <w:marTop w:val="0"/>
      <w:marBottom w:val="0"/>
      <w:divBdr>
        <w:top w:val="none" w:sz="0" w:space="0" w:color="auto"/>
        <w:left w:val="none" w:sz="0" w:space="0" w:color="auto"/>
        <w:bottom w:val="none" w:sz="0" w:space="0" w:color="auto"/>
        <w:right w:val="none" w:sz="0" w:space="0" w:color="auto"/>
      </w:divBdr>
    </w:div>
    <w:div w:id="20283338">
      <w:bodyDiv w:val="1"/>
      <w:marLeft w:val="0"/>
      <w:marRight w:val="0"/>
      <w:marTop w:val="0"/>
      <w:marBottom w:val="0"/>
      <w:divBdr>
        <w:top w:val="none" w:sz="0" w:space="0" w:color="auto"/>
        <w:left w:val="none" w:sz="0" w:space="0" w:color="auto"/>
        <w:bottom w:val="none" w:sz="0" w:space="0" w:color="auto"/>
        <w:right w:val="none" w:sz="0" w:space="0" w:color="auto"/>
      </w:divBdr>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23944109">
      <w:bodyDiv w:val="1"/>
      <w:marLeft w:val="0"/>
      <w:marRight w:val="0"/>
      <w:marTop w:val="0"/>
      <w:marBottom w:val="0"/>
      <w:divBdr>
        <w:top w:val="none" w:sz="0" w:space="0" w:color="auto"/>
        <w:left w:val="none" w:sz="0" w:space="0" w:color="auto"/>
        <w:bottom w:val="none" w:sz="0" w:space="0" w:color="auto"/>
        <w:right w:val="none" w:sz="0" w:space="0" w:color="auto"/>
      </w:divBdr>
    </w:div>
    <w:div w:id="32313367">
      <w:bodyDiv w:val="1"/>
      <w:marLeft w:val="0"/>
      <w:marRight w:val="0"/>
      <w:marTop w:val="0"/>
      <w:marBottom w:val="0"/>
      <w:divBdr>
        <w:top w:val="none" w:sz="0" w:space="0" w:color="auto"/>
        <w:left w:val="none" w:sz="0" w:space="0" w:color="auto"/>
        <w:bottom w:val="none" w:sz="0" w:space="0" w:color="auto"/>
        <w:right w:val="none" w:sz="0" w:space="0" w:color="auto"/>
      </w:divBdr>
    </w:div>
    <w:div w:id="42559090">
      <w:bodyDiv w:val="1"/>
      <w:marLeft w:val="0"/>
      <w:marRight w:val="0"/>
      <w:marTop w:val="0"/>
      <w:marBottom w:val="0"/>
      <w:divBdr>
        <w:top w:val="none" w:sz="0" w:space="0" w:color="auto"/>
        <w:left w:val="none" w:sz="0" w:space="0" w:color="auto"/>
        <w:bottom w:val="none" w:sz="0" w:space="0" w:color="auto"/>
        <w:right w:val="none" w:sz="0" w:space="0" w:color="auto"/>
      </w:divBdr>
    </w:div>
    <w:div w:id="42869582">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3281599">
      <w:bodyDiv w:val="1"/>
      <w:marLeft w:val="0"/>
      <w:marRight w:val="0"/>
      <w:marTop w:val="0"/>
      <w:marBottom w:val="0"/>
      <w:divBdr>
        <w:top w:val="none" w:sz="0" w:space="0" w:color="auto"/>
        <w:left w:val="none" w:sz="0" w:space="0" w:color="auto"/>
        <w:bottom w:val="none" w:sz="0" w:space="0" w:color="auto"/>
        <w:right w:val="none" w:sz="0" w:space="0" w:color="auto"/>
      </w:divBdr>
    </w:div>
    <w:div w:id="54472532">
      <w:bodyDiv w:val="1"/>
      <w:marLeft w:val="0"/>
      <w:marRight w:val="0"/>
      <w:marTop w:val="0"/>
      <w:marBottom w:val="0"/>
      <w:divBdr>
        <w:top w:val="none" w:sz="0" w:space="0" w:color="auto"/>
        <w:left w:val="none" w:sz="0" w:space="0" w:color="auto"/>
        <w:bottom w:val="none" w:sz="0" w:space="0" w:color="auto"/>
        <w:right w:val="none" w:sz="0" w:space="0" w:color="auto"/>
      </w:divBdr>
    </w:div>
    <w:div w:id="56057286">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58091685">
      <w:bodyDiv w:val="1"/>
      <w:marLeft w:val="0"/>
      <w:marRight w:val="0"/>
      <w:marTop w:val="0"/>
      <w:marBottom w:val="0"/>
      <w:divBdr>
        <w:top w:val="none" w:sz="0" w:space="0" w:color="auto"/>
        <w:left w:val="none" w:sz="0" w:space="0" w:color="auto"/>
        <w:bottom w:val="none" w:sz="0" w:space="0" w:color="auto"/>
        <w:right w:val="none" w:sz="0" w:space="0" w:color="auto"/>
      </w:divBdr>
    </w:div>
    <w:div w:id="63379151">
      <w:bodyDiv w:val="1"/>
      <w:marLeft w:val="0"/>
      <w:marRight w:val="0"/>
      <w:marTop w:val="0"/>
      <w:marBottom w:val="0"/>
      <w:divBdr>
        <w:top w:val="none" w:sz="0" w:space="0" w:color="auto"/>
        <w:left w:val="none" w:sz="0" w:space="0" w:color="auto"/>
        <w:bottom w:val="none" w:sz="0" w:space="0" w:color="auto"/>
        <w:right w:val="none" w:sz="0" w:space="0" w:color="auto"/>
      </w:divBdr>
    </w:div>
    <w:div w:id="65298667">
      <w:bodyDiv w:val="1"/>
      <w:marLeft w:val="0"/>
      <w:marRight w:val="0"/>
      <w:marTop w:val="0"/>
      <w:marBottom w:val="0"/>
      <w:divBdr>
        <w:top w:val="none" w:sz="0" w:space="0" w:color="auto"/>
        <w:left w:val="none" w:sz="0" w:space="0" w:color="auto"/>
        <w:bottom w:val="none" w:sz="0" w:space="0" w:color="auto"/>
        <w:right w:val="none" w:sz="0" w:space="0" w:color="auto"/>
      </w:divBdr>
    </w:div>
    <w:div w:id="69695304">
      <w:bodyDiv w:val="1"/>
      <w:marLeft w:val="0"/>
      <w:marRight w:val="0"/>
      <w:marTop w:val="0"/>
      <w:marBottom w:val="0"/>
      <w:divBdr>
        <w:top w:val="none" w:sz="0" w:space="0" w:color="auto"/>
        <w:left w:val="none" w:sz="0" w:space="0" w:color="auto"/>
        <w:bottom w:val="none" w:sz="0" w:space="0" w:color="auto"/>
        <w:right w:val="none" w:sz="0" w:space="0" w:color="auto"/>
      </w:divBdr>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199656">
      <w:bodyDiv w:val="1"/>
      <w:marLeft w:val="0"/>
      <w:marRight w:val="0"/>
      <w:marTop w:val="0"/>
      <w:marBottom w:val="0"/>
      <w:divBdr>
        <w:top w:val="none" w:sz="0" w:space="0" w:color="auto"/>
        <w:left w:val="none" w:sz="0" w:space="0" w:color="auto"/>
        <w:bottom w:val="none" w:sz="0" w:space="0" w:color="auto"/>
        <w:right w:val="none" w:sz="0" w:space="0" w:color="auto"/>
      </w:divBdr>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9643194">
      <w:bodyDiv w:val="1"/>
      <w:marLeft w:val="0"/>
      <w:marRight w:val="0"/>
      <w:marTop w:val="0"/>
      <w:marBottom w:val="0"/>
      <w:divBdr>
        <w:top w:val="none" w:sz="0" w:space="0" w:color="auto"/>
        <w:left w:val="none" w:sz="0" w:space="0" w:color="auto"/>
        <w:bottom w:val="none" w:sz="0" w:space="0" w:color="auto"/>
        <w:right w:val="none" w:sz="0" w:space="0" w:color="auto"/>
      </w:divBdr>
    </w:div>
    <w:div w:id="93475049">
      <w:bodyDiv w:val="1"/>
      <w:marLeft w:val="0"/>
      <w:marRight w:val="0"/>
      <w:marTop w:val="0"/>
      <w:marBottom w:val="0"/>
      <w:divBdr>
        <w:top w:val="none" w:sz="0" w:space="0" w:color="auto"/>
        <w:left w:val="none" w:sz="0" w:space="0" w:color="auto"/>
        <w:bottom w:val="none" w:sz="0" w:space="0" w:color="auto"/>
        <w:right w:val="none" w:sz="0" w:space="0" w:color="auto"/>
      </w:divBdr>
    </w:div>
    <w:div w:id="94177790">
      <w:bodyDiv w:val="1"/>
      <w:marLeft w:val="0"/>
      <w:marRight w:val="0"/>
      <w:marTop w:val="0"/>
      <w:marBottom w:val="0"/>
      <w:divBdr>
        <w:top w:val="none" w:sz="0" w:space="0" w:color="auto"/>
        <w:left w:val="none" w:sz="0" w:space="0" w:color="auto"/>
        <w:bottom w:val="none" w:sz="0" w:space="0" w:color="auto"/>
        <w:right w:val="none" w:sz="0" w:space="0" w:color="auto"/>
      </w:divBdr>
    </w:div>
    <w:div w:id="96143861">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98111799">
      <w:bodyDiv w:val="1"/>
      <w:marLeft w:val="0"/>
      <w:marRight w:val="0"/>
      <w:marTop w:val="0"/>
      <w:marBottom w:val="0"/>
      <w:divBdr>
        <w:top w:val="none" w:sz="0" w:space="0" w:color="auto"/>
        <w:left w:val="none" w:sz="0" w:space="0" w:color="auto"/>
        <w:bottom w:val="none" w:sz="0" w:space="0" w:color="auto"/>
        <w:right w:val="none" w:sz="0" w:space="0" w:color="auto"/>
      </w:divBdr>
    </w:div>
    <w:div w:id="98179697">
      <w:bodyDiv w:val="1"/>
      <w:marLeft w:val="0"/>
      <w:marRight w:val="0"/>
      <w:marTop w:val="0"/>
      <w:marBottom w:val="0"/>
      <w:divBdr>
        <w:top w:val="none" w:sz="0" w:space="0" w:color="auto"/>
        <w:left w:val="none" w:sz="0" w:space="0" w:color="auto"/>
        <w:bottom w:val="none" w:sz="0" w:space="0" w:color="auto"/>
        <w:right w:val="none" w:sz="0" w:space="0" w:color="auto"/>
      </w:divBdr>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19298815">
      <w:bodyDiv w:val="1"/>
      <w:marLeft w:val="0"/>
      <w:marRight w:val="0"/>
      <w:marTop w:val="0"/>
      <w:marBottom w:val="0"/>
      <w:divBdr>
        <w:top w:val="none" w:sz="0" w:space="0" w:color="auto"/>
        <w:left w:val="none" w:sz="0" w:space="0" w:color="auto"/>
        <w:bottom w:val="none" w:sz="0" w:space="0" w:color="auto"/>
        <w:right w:val="none" w:sz="0" w:space="0" w:color="auto"/>
      </w:divBdr>
    </w:div>
    <w:div w:id="120080250">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26698">
      <w:bodyDiv w:val="1"/>
      <w:marLeft w:val="0"/>
      <w:marRight w:val="0"/>
      <w:marTop w:val="0"/>
      <w:marBottom w:val="0"/>
      <w:divBdr>
        <w:top w:val="none" w:sz="0" w:space="0" w:color="auto"/>
        <w:left w:val="none" w:sz="0" w:space="0" w:color="auto"/>
        <w:bottom w:val="none" w:sz="0" w:space="0" w:color="auto"/>
        <w:right w:val="none" w:sz="0" w:space="0" w:color="auto"/>
      </w:divBdr>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9229">
      <w:bodyDiv w:val="1"/>
      <w:marLeft w:val="0"/>
      <w:marRight w:val="0"/>
      <w:marTop w:val="0"/>
      <w:marBottom w:val="0"/>
      <w:divBdr>
        <w:top w:val="none" w:sz="0" w:space="0" w:color="auto"/>
        <w:left w:val="none" w:sz="0" w:space="0" w:color="auto"/>
        <w:bottom w:val="none" w:sz="0" w:space="0" w:color="auto"/>
        <w:right w:val="none" w:sz="0" w:space="0" w:color="auto"/>
      </w:divBdr>
    </w:div>
    <w:div w:id="135147802">
      <w:bodyDiv w:val="1"/>
      <w:marLeft w:val="0"/>
      <w:marRight w:val="0"/>
      <w:marTop w:val="0"/>
      <w:marBottom w:val="0"/>
      <w:divBdr>
        <w:top w:val="none" w:sz="0" w:space="0" w:color="auto"/>
        <w:left w:val="none" w:sz="0" w:space="0" w:color="auto"/>
        <w:bottom w:val="none" w:sz="0" w:space="0" w:color="auto"/>
        <w:right w:val="none" w:sz="0" w:space="0" w:color="auto"/>
      </w:divBdr>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48057734">
      <w:bodyDiv w:val="1"/>
      <w:marLeft w:val="0"/>
      <w:marRight w:val="0"/>
      <w:marTop w:val="0"/>
      <w:marBottom w:val="0"/>
      <w:divBdr>
        <w:top w:val="none" w:sz="0" w:space="0" w:color="auto"/>
        <w:left w:val="none" w:sz="0" w:space="0" w:color="auto"/>
        <w:bottom w:val="none" w:sz="0" w:space="0" w:color="auto"/>
        <w:right w:val="none" w:sz="0" w:space="0" w:color="auto"/>
      </w:divBdr>
    </w:div>
    <w:div w:id="153884905">
      <w:bodyDiv w:val="1"/>
      <w:marLeft w:val="0"/>
      <w:marRight w:val="0"/>
      <w:marTop w:val="0"/>
      <w:marBottom w:val="0"/>
      <w:divBdr>
        <w:top w:val="none" w:sz="0" w:space="0" w:color="auto"/>
        <w:left w:val="none" w:sz="0" w:space="0" w:color="auto"/>
        <w:bottom w:val="none" w:sz="0" w:space="0" w:color="auto"/>
        <w:right w:val="none" w:sz="0" w:space="0" w:color="auto"/>
      </w:divBdr>
    </w:div>
    <w:div w:id="163471575">
      <w:bodyDiv w:val="1"/>
      <w:marLeft w:val="0"/>
      <w:marRight w:val="0"/>
      <w:marTop w:val="0"/>
      <w:marBottom w:val="0"/>
      <w:divBdr>
        <w:top w:val="none" w:sz="0" w:space="0" w:color="auto"/>
        <w:left w:val="none" w:sz="0" w:space="0" w:color="auto"/>
        <w:bottom w:val="none" w:sz="0" w:space="0" w:color="auto"/>
        <w:right w:val="none" w:sz="0" w:space="0" w:color="auto"/>
      </w:divBdr>
    </w:div>
    <w:div w:id="166140617">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246840">
      <w:bodyDiv w:val="1"/>
      <w:marLeft w:val="0"/>
      <w:marRight w:val="0"/>
      <w:marTop w:val="0"/>
      <w:marBottom w:val="0"/>
      <w:divBdr>
        <w:top w:val="none" w:sz="0" w:space="0" w:color="auto"/>
        <w:left w:val="none" w:sz="0" w:space="0" w:color="auto"/>
        <w:bottom w:val="none" w:sz="0" w:space="0" w:color="auto"/>
        <w:right w:val="none" w:sz="0" w:space="0" w:color="auto"/>
      </w:divBdr>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2741825">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3201476">
      <w:bodyDiv w:val="1"/>
      <w:marLeft w:val="0"/>
      <w:marRight w:val="0"/>
      <w:marTop w:val="0"/>
      <w:marBottom w:val="0"/>
      <w:divBdr>
        <w:top w:val="none" w:sz="0" w:space="0" w:color="auto"/>
        <w:left w:val="none" w:sz="0" w:space="0" w:color="auto"/>
        <w:bottom w:val="none" w:sz="0" w:space="0" w:color="auto"/>
        <w:right w:val="none" w:sz="0" w:space="0" w:color="auto"/>
      </w:divBdr>
    </w:div>
    <w:div w:id="195584594">
      <w:bodyDiv w:val="1"/>
      <w:marLeft w:val="0"/>
      <w:marRight w:val="0"/>
      <w:marTop w:val="0"/>
      <w:marBottom w:val="0"/>
      <w:divBdr>
        <w:top w:val="none" w:sz="0" w:space="0" w:color="auto"/>
        <w:left w:val="none" w:sz="0" w:space="0" w:color="auto"/>
        <w:bottom w:val="none" w:sz="0" w:space="0" w:color="auto"/>
        <w:right w:val="none" w:sz="0" w:space="0" w:color="auto"/>
      </w:divBdr>
    </w:div>
    <w:div w:id="202407567">
      <w:bodyDiv w:val="1"/>
      <w:marLeft w:val="0"/>
      <w:marRight w:val="0"/>
      <w:marTop w:val="0"/>
      <w:marBottom w:val="0"/>
      <w:divBdr>
        <w:top w:val="none" w:sz="0" w:space="0" w:color="auto"/>
        <w:left w:val="none" w:sz="0" w:space="0" w:color="auto"/>
        <w:bottom w:val="none" w:sz="0" w:space="0" w:color="auto"/>
        <w:right w:val="none" w:sz="0" w:space="0" w:color="auto"/>
      </w:divBdr>
    </w:div>
    <w:div w:id="208996443">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0484538">
      <w:bodyDiv w:val="1"/>
      <w:marLeft w:val="0"/>
      <w:marRight w:val="0"/>
      <w:marTop w:val="0"/>
      <w:marBottom w:val="0"/>
      <w:divBdr>
        <w:top w:val="none" w:sz="0" w:space="0" w:color="auto"/>
        <w:left w:val="none" w:sz="0" w:space="0" w:color="auto"/>
        <w:bottom w:val="none" w:sz="0" w:space="0" w:color="auto"/>
        <w:right w:val="none" w:sz="0" w:space="0" w:color="auto"/>
      </w:divBdr>
    </w:div>
    <w:div w:id="222303363">
      <w:bodyDiv w:val="1"/>
      <w:marLeft w:val="0"/>
      <w:marRight w:val="0"/>
      <w:marTop w:val="0"/>
      <w:marBottom w:val="0"/>
      <w:divBdr>
        <w:top w:val="none" w:sz="0" w:space="0" w:color="auto"/>
        <w:left w:val="none" w:sz="0" w:space="0" w:color="auto"/>
        <w:bottom w:val="none" w:sz="0" w:space="0" w:color="auto"/>
        <w:right w:val="none" w:sz="0" w:space="0" w:color="auto"/>
      </w:divBdr>
    </w:div>
    <w:div w:id="223300439">
      <w:bodyDiv w:val="1"/>
      <w:marLeft w:val="0"/>
      <w:marRight w:val="0"/>
      <w:marTop w:val="0"/>
      <w:marBottom w:val="0"/>
      <w:divBdr>
        <w:top w:val="none" w:sz="0" w:space="0" w:color="auto"/>
        <w:left w:val="none" w:sz="0" w:space="0" w:color="auto"/>
        <w:bottom w:val="none" w:sz="0" w:space="0" w:color="auto"/>
        <w:right w:val="none" w:sz="0" w:space="0" w:color="auto"/>
      </w:divBdr>
    </w:div>
    <w:div w:id="22461058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29318216">
      <w:bodyDiv w:val="1"/>
      <w:marLeft w:val="0"/>
      <w:marRight w:val="0"/>
      <w:marTop w:val="0"/>
      <w:marBottom w:val="0"/>
      <w:divBdr>
        <w:top w:val="none" w:sz="0" w:space="0" w:color="auto"/>
        <w:left w:val="none" w:sz="0" w:space="0" w:color="auto"/>
        <w:bottom w:val="none" w:sz="0" w:space="0" w:color="auto"/>
        <w:right w:val="none" w:sz="0" w:space="0" w:color="auto"/>
      </w:divBdr>
    </w:div>
    <w:div w:id="229585718">
      <w:bodyDiv w:val="1"/>
      <w:marLeft w:val="0"/>
      <w:marRight w:val="0"/>
      <w:marTop w:val="0"/>
      <w:marBottom w:val="0"/>
      <w:divBdr>
        <w:top w:val="none" w:sz="0" w:space="0" w:color="auto"/>
        <w:left w:val="none" w:sz="0" w:space="0" w:color="auto"/>
        <w:bottom w:val="none" w:sz="0" w:space="0" w:color="auto"/>
        <w:right w:val="none" w:sz="0" w:space="0" w:color="auto"/>
      </w:divBdr>
    </w:div>
    <w:div w:id="231700841">
      <w:bodyDiv w:val="1"/>
      <w:marLeft w:val="0"/>
      <w:marRight w:val="0"/>
      <w:marTop w:val="0"/>
      <w:marBottom w:val="0"/>
      <w:divBdr>
        <w:top w:val="none" w:sz="0" w:space="0" w:color="auto"/>
        <w:left w:val="none" w:sz="0" w:space="0" w:color="auto"/>
        <w:bottom w:val="none" w:sz="0" w:space="0" w:color="auto"/>
        <w:right w:val="none" w:sz="0" w:space="0" w:color="auto"/>
      </w:divBdr>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7373320">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14034">
      <w:bodyDiv w:val="1"/>
      <w:marLeft w:val="0"/>
      <w:marRight w:val="0"/>
      <w:marTop w:val="0"/>
      <w:marBottom w:val="0"/>
      <w:divBdr>
        <w:top w:val="none" w:sz="0" w:space="0" w:color="auto"/>
        <w:left w:val="none" w:sz="0" w:space="0" w:color="auto"/>
        <w:bottom w:val="none" w:sz="0" w:space="0" w:color="auto"/>
        <w:right w:val="none" w:sz="0" w:space="0" w:color="auto"/>
      </w:divBdr>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58410753">
      <w:bodyDiv w:val="1"/>
      <w:marLeft w:val="0"/>
      <w:marRight w:val="0"/>
      <w:marTop w:val="0"/>
      <w:marBottom w:val="0"/>
      <w:divBdr>
        <w:top w:val="none" w:sz="0" w:space="0" w:color="auto"/>
        <w:left w:val="none" w:sz="0" w:space="0" w:color="auto"/>
        <w:bottom w:val="none" w:sz="0" w:space="0" w:color="auto"/>
        <w:right w:val="none" w:sz="0" w:space="0" w:color="auto"/>
      </w:divBdr>
    </w:div>
    <w:div w:id="263655647">
      <w:bodyDiv w:val="1"/>
      <w:marLeft w:val="0"/>
      <w:marRight w:val="0"/>
      <w:marTop w:val="0"/>
      <w:marBottom w:val="0"/>
      <w:divBdr>
        <w:top w:val="none" w:sz="0" w:space="0" w:color="auto"/>
        <w:left w:val="none" w:sz="0" w:space="0" w:color="auto"/>
        <w:bottom w:val="none" w:sz="0" w:space="0" w:color="auto"/>
        <w:right w:val="none" w:sz="0" w:space="0" w:color="auto"/>
      </w:divBdr>
    </w:div>
    <w:div w:id="263922888">
      <w:bodyDiv w:val="1"/>
      <w:marLeft w:val="0"/>
      <w:marRight w:val="0"/>
      <w:marTop w:val="0"/>
      <w:marBottom w:val="0"/>
      <w:divBdr>
        <w:top w:val="none" w:sz="0" w:space="0" w:color="auto"/>
        <w:left w:val="none" w:sz="0" w:space="0" w:color="auto"/>
        <w:bottom w:val="none" w:sz="0" w:space="0" w:color="auto"/>
        <w:right w:val="none" w:sz="0" w:space="0" w:color="auto"/>
      </w:divBdr>
    </w:div>
    <w:div w:id="266471325">
      <w:bodyDiv w:val="1"/>
      <w:marLeft w:val="0"/>
      <w:marRight w:val="0"/>
      <w:marTop w:val="0"/>
      <w:marBottom w:val="0"/>
      <w:divBdr>
        <w:top w:val="none" w:sz="0" w:space="0" w:color="auto"/>
        <w:left w:val="none" w:sz="0" w:space="0" w:color="auto"/>
        <w:bottom w:val="none" w:sz="0" w:space="0" w:color="auto"/>
        <w:right w:val="none" w:sz="0" w:space="0" w:color="auto"/>
      </w:divBdr>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399167">
      <w:bodyDiv w:val="1"/>
      <w:marLeft w:val="0"/>
      <w:marRight w:val="0"/>
      <w:marTop w:val="0"/>
      <w:marBottom w:val="0"/>
      <w:divBdr>
        <w:top w:val="none" w:sz="0" w:space="0" w:color="auto"/>
        <w:left w:val="none" w:sz="0" w:space="0" w:color="auto"/>
        <w:bottom w:val="none" w:sz="0" w:space="0" w:color="auto"/>
        <w:right w:val="none" w:sz="0" w:space="0" w:color="auto"/>
      </w:divBdr>
    </w:div>
    <w:div w:id="277373058">
      <w:bodyDiv w:val="1"/>
      <w:marLeft w:val="0"/>
      <w:marRight w:val="0"/>
      <w:marTop w:val="0"/>
      <w:marBottom w:val="0"/>
      <w:divBdr>
        <w:top w:val="none" w:sz="0" w:space="0" w:color="auto"/>
        <w:left w:val="none" w:sz="0" w:space="0" w:color="auto"/>
        <w:bottom w:val="none" w:sz="0" w:space="0" w:color="auto"/>
        <w:right w:val="none" w:sz="0" w:space="0" w:color="auto"/>
      </w:divBdr>
    </w:div>
    <w:div w:id="277421193">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9701648">
      <w:bodyDiv w:val="1"/>
      <w:marLeft w:val="0"/>
      <w:marRight w:val="0"/>
      <w:marTop w:val="0"/>
      <w:marBottom w:val="0"/>
      <w:divBdr>
        <w:top w:val="none" w:sz="0" w:space="0" w:color="auto"/>
        <w:left w:val="none" w:sz="0" w:space="0" w:color="auto"/>
        <w:bottom w:val="none" w:sz="0" w:space="0" w:color="auto"/>
        <w:right w:val="none" w:sz="0" w:space="0" w:color="auto"/>
      </w:divBdr>
    </w:div>
    <w:div w:id="290019825">
      <w:bodyDiv w:val="1"/>
      <w:marLeft w:val="0"/>
      <w:marRight w:val="0"/>
      <w:marTop w:val="0"/>
      <w:marBottom w:val="0"/>
      <w:divBdr>
        <w:top w:val="none" w:sz="0" w:space="0" w:color="auto"/>
        <w:left w:val="none" w:sz="0" w:space="0" w:color="auto"/>
        <w:bottom w:val="none" w:sz="0" w:space="0" w:color="auto"/>
        <w:right w:val="none" w:sz="0" w:space="0" w:color="auto"/>
      </w:divBdr>
    </w:div>
    <w:div w:id="291448984">
      <w:bodyDiv w:val="1"/>
      <w:marLeft w:val="0"/>
      <w:marRight w:val="0"/>
      <w:marTop w:val="0"/>
      <w:marBottom w:val="0"/>
      <w:divBdr>
        <w:top w:val="none" w:sz="0" w:space="0" w:color="auto"/>
        <w:left w:val="none" w:sz="0" w:space="0" w:color="auto"/>
        <w:bottom w:val="none" w:sz="0" w:space="0" w:color="auto"/>
        <w:right w:val="none" w:sz="0" w:space="0" w:color="auto"/>
      </w:divBdr>
    </w:div>
    <w:div w:id="292829357">
      <w:bodyDiv w:val="1"/>
      <w:marLeft w:val="0"/>
      <w:marRight w:val="0"/>
      <w:marTop w:val="0"/>
      <w:marBottom w:val="0"/>
      <w:divBdr>
        <w:top w:val="none" w:sz="0" w:space="0" w:color="auto"/>
        <w:left w:val="none" w:sz="0" w:space="0" w:color="auto"/>
        <w:bottom w:val="none" w:sz="0" w:space="0" w:color="auto"/>
        <w:right w:val="none" w:sz="0" w:space="0" w:color="auto"/>
      </w:divBdr>
    </w:div>
    <w:div w:id="304286303">
      <w:bodyDiv w:val="1"/>
      <w:marLeft w:val="0"/>
      <w:marRight w:val="0"/>
      <w:marTop w:val="0"/>
      <w:marBottom w:val="0"/>
      <w:divBdr>
        <w:top w:val="none" w:sz="0" w:space="0" w:color="auto"/>
        <w:left w:val="none" w:sz="0" w:space="0" w:color="auto"/>
        <w:bottom w:val="none" w:sz="0" w:space="0" w:color="auto"/>
        <w:right w:val="none" w:sz="0" w:space="0" w:color="auto"/>
      </w:divBdr>
    </w:div>
    <w:div w:id="312104714">
      <w:bodyDiv w:val="1"/>
      <w:marLeft w:val="0"/>
      <w:marRight w:val="0"/>
      <w:marTop w:val="0"/>
      <w:marBottom w:val="0"/>
      <w:divBdr>
        <w:top w:val="none" w:sz="0" w:space="0" w:color="auto"/>
        <w:left w:val="none" w:sz="0" w:space="0" w:color="auto"/>
        <w:bottom w:val="none" w:sz="0" w:space="0" w:color="auto"/>
        <w:right w:val="none" w:sz="0" w:space="0" w:color="auto"/>
      </w:divBdr>
    </w:div>
    <w:div w:id="316611032">
      <w:bodyDiv w:val="1"/>
      <w:marLeft w:val="0"/>
      <w:marRight w:val="0"/>
      <w:marTop w:val="0"/>
      <w:marBottom w:val="0"/>
      <w:divBdr>
        <w:top w:val="none" w:sz="0" w:space="0" w:color="auto"/>
        <w:left w:val="none" w:sz="0" w:space="0" w:color="auto"/>
        <w:bottom w:val="none" w:sz="0" w:space="0" w:color="auto"/>
        <w:right w:val="none" w:sz="0" w:space="0" w:color="auto"/>
      </w:divBdr>
    </w:div>
    <w:div w:id="320276709">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22702344">
      <w:bodyDiv w:val="1"/>
      <w:marLeft w:val="0"/>
      <w:marRight w:val="0"/>
      <w:marTop w:val="0"/>
      <w:marBottom w:val="0"/>
      <w:divBdr>
        <w:top w:val="none" w:sz="0" w:space="0" w:color="auto"/>
        <w:left w:val="none" w:sz="0" w:space="0" w:color="auto"/>
        <w:bottom w:val="none" w:sz="0" w:space="0" w:color="auto"/>
        <w:right w:val="none" w:sz="0" w:space="0" w:color="auto"/>
      </w:divBdr>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47103947">
      <w:bodyDiv w:val="1"/>
      <w:marLeft w:val="0"/>
      <w:marRight w:val="0"/>
      <w:marTop w:val="0"/>
      <w:marBottom w:val="0"/>
      <w:divBdr>
        <w:top w:val="none" w:sz="0" w:space="0" w:color="auto"/>
        <w:left w:val="none" w:sz="0" w:space="0" w:color="auto"/>
        <w:bottom w:val="none" w:sz="0" w:space="0" w:color="auto"/>
        <w:right w:val="none" w:sz="0" w:space="0" w:color="auto"/>
      </w:divBdr>
    </w:div>
    <w:div w:id="355737163">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61172126">
      <w:bodyDiv w:val="1"/>
      <w:marLeft w:val="0"/>
      <w:marRight w:val="0"/>
      <w:marTop w:val="0"/>
      <w:marBottom w:val="0"/>
      <w:divBdr>
        <w:top w:val="none" w:sz="0" w:space="0" w:color="auto"/>
        <w:left w:val="none" w:sz="0" w:space="0" w:color="auto"/>
        <w:bottom w:val="none" w:sz="0" w:space="0" w:color="auto"/>
        <w:right w:val="none" w:sz="0" w:space="0" w:color="auto"/>
      </w:divBdr>
    </w:div>
    <w:div w:id="362093016">
      <w:bodyDiv w:val="1"/>
      <w:marLeft w:val="0"/>
      <w:marRight w:val="0"/>
      <w:marTop w:val="0"/>
      <w:marBottom w:val="0"/>
      <w:divBdr>
        <w:top w:val="none" w:sz="0" w:space="0" w:color="auto"/>
        <w:left w:val="none" w:sz="0" w:space="0" w:color="auto"/>
        <w:bottom w:val="none" w:sz="0" w:space="0" w:color="auto"/>
        <w:right w:val="none" w:sz="0" w:space="0" w:color="auto"/>
      </w:divBdr>
    </w:div>
    <w:div w:id="365563727">
      <w:bodyDiv w:val="1"/>
      <w:marLeft w:val="0"/>
      <w:marRight w:val="0"/>
      <w:marTop w:val="0"/>
      <w:marBottom w:val="0"/>
      <w:divBdr>
        <w:top w:val="none" w:sz="0" w:space="0" w:color="auto"/>
        <w:left w:val="none" w:sz="0" w:space="0" w:color="auto"/>
        <w:bottom w:val="none" w:sz="0" w:space="0" w:color="auto"/>
        <w:right w:val="none" w:sz="0" w:space="0" w:color="auto"/>
      </w:divBdr>
    </w:div>
    <w:div w:id="377751151">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83454337">
      <w:bodyDiv w:val="1"/>
      <w:marLeft w:val="0"/>
      <w:marRight w:val="0"/>
      <w:marTop w:val="0"/>
      <w:marBottom w:val="0"/>
      <w:divBdr>
        <w:top w:val="none" w:sz="0" w:space="0" w:color="auto"/>
        <w:left w:val="none" w:sz="0" w:space="0" w:color="auto"/>
        <w:bottom w:val="none" w:sz="0" w:space="0" w:color="auto"/>
        <w:right w:val="none" w:sz="0" w:space="0" w:color="auto"/>
      </w:divBdr>
    </w:div>
    <w:div w:id="388119309">
      <w:bodyDiv w:val="1"/>
      <w:marLeft w:val="0"/>
      <w:marRight w:val="0"/>
      <w:marTop w:val="0"/>
      <w:marBottom w:val="0"/>
      <w:divBdr>
        <w:top w:val="none" w:sz="0" w:space="0" w:color="auto"/>
        <w:left w:val="none" w:sz="0" w:space="0" w:color="auto"/>
        <w:bottom w:val="none" w:sz="0" w:space="0" w:color="auto"/>
        <w:right w:val="none" w:sz="0" w:space="0" w:color="auto"/>
      </w:divBdr>
    </w:div>
    <w:div w:id="390815221">
      <w:bodyDiv w:val="1"/>
      <w:marLeft w:val="0"/>
      <w:marRight w:val="0"/>
      <w:marTop w:val="0"/>
      <w:marBottom w:val="0"/>
      <w:divBdr>
        <w:top w:val="none" w:sz="0" w:space="0" w:color="auto"/>
        <w:left w:val="none" w:sz="0" w:space="0" w:color="auto"/>
        <w:bottom w:val="none" w:sz="0" w:space="0" w:color="auto"/>
        <w:right w:val="none" w:sz="0" w:space="0" w:color="auto"/>
      </w:divBdr>
    </w:div>
    <w:div w:id="391075730">
      <w:bodyDiv w:val="1"/>
      <w:marLeft w:val="0"/>
      <w:marRight w:val="0"/>
      <w:marTop w:val="0"/>
      <w:marBottom w:val="0"/>
      <w:divBdr>
        <w:top w:val="none" w:sz="0" w:space="0" w:color="auto"/>
        <w:left w:val="none" w:sz="0" w:space="0" w:color="auto"/>
        <w:bottom w:val="none" w:sz="0" w:space="0" w:color="auto"/>
        <w:right w:val="none" w:sz="0" w:space="0" w:color="auto"/>
      </w:divBdr>
    </w:div>
    <w:div w:id="392238028">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3089242">
      <w:bodyDiv w:val="1"/>
      <w:marLeft w:val="0"/>
      <w:marRight w:val="0"/>
      <w:marTop w:val="0"/>
      <w:marBottom w:val="0"/>
      <w:divBdr>
        <w:top w:val="none" w:sz="0" w:space="0" w:color="auto"/>
        <w:left w:val="none" w:sz="0" w:space="0" w:color="auto"/>
        <w:bottom w:val="none" w:sz="0" w:space="0" w:color="auto"/>
        <w:right w:val="none" w:sz="0" w:space="0" w:color="auto"/>
      </w:divBdr>
    </w:div>
    <w:div w:id="395663334">
      <w:bodyDiv w:val="1"/>
      <w:marLeft w:val="0"/>
      <w:marRight w:val="0"/>
      <w:marTop w:val="0"/>
      <w:marBottom w:val="0"/>
      <w:divBdr>
        <w:top w:val="none" w:sz="0" w:space="0" w:color="auto"/>
        <w:left w:val="none" w:sz="0" w:space="0" w:color="auto"/>
        <w:bottom w:val="none" w:sz="0" w:space="0" w:color="auto"/>
        <w:right w:val="none" w:sz="0" w:space="0" w:color="auto"/>
      </w:divBdr>
    </w:div>
    <w:div w:id="398672023">
      <w:bodyDiv w:val="1"/>
      <w:marLeft w:val="0"/>
      <w:marRight w:val="0"/>
      <w:marTop w:val="0"/>
      <w:marBottom w:val="0"/>
      <w:divBdr>
        <w:top w:val="none" w:sz="0" w:space="0" w:color="auto"/>
        <w:left w:val="none" w:sz="0" w:space="0" w:color="auto"/>
        <w:bottom w:val="none" w:sz="0" w:space="0" w:color="auto"/>
        <w:right w:val="none" w:sz="0" w:space="0" w:color="auto"/>
      </w:divBdr>
    </w:div>
    <w:div w:id="403337156">
      <w:bodyDiv w:val="1"/>
      <w:marLeft w:val="0"/>
      <w:marRight w:val="0"/>
      <w:marTop w:val="0"/>
      <w:marBottom w:val="0"/>
      <w:divBdr>
        <w:top w:val="none" w:sz="0" w:space="0" w:color="auto"/>
        <w:left w:val="none" w:sz="0" w:space="0" w:color="auto"/>
        <w:bottom w:val="none" w:sz="0" w:space="0" w:color="auto"/>
        <w:right w:val="none" w:sz="0" w:space="0" w:color="auto"/>
      </w:divBdr>
    </w:div>
    <w:div w:id="405306801">
      <w:bodyDiv w:val="1"/>
      <w:marLeft w:val="0"/>
      <w:marRight w:val="0"/>
      <w:marTop w:val="0"/>
      <w:marBottom w:val="0"/>
      <w:divBdr>
        <w:top w:val="none" w:sz="0" w:space="0" w:color="auto"/>
        <w:left w:val="none" w:sz="0" w:space="0" w:color="auto"/>
        <w:bottom w:val="none" w:sz="0" w:space="0" w:color="auto"/>
        <w:right w:val="none" w:sz="0" w:space="0" w:color="auto"/>
      </w:divBdr>
    </w:div>
    <w:div w:id="414329923">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29357129">
      <w:bodyDiv w:val="1"/>
      <w:marLeft w:val="0"/>
      <w:marRight w:val="0"/>
      <w:marTop w:val="0"/>
      <w:marBottom w:val="0"/>
      <w:divBdr>
        <w:top w:val="none" w:sz="0" w:space="0" w:color="auto"/>
        <w:left w:val="none" w:sz="0" w:space="0" w:color="auto"/>
        <w:bottom w:val="none" w:sz="0" w:space="0" w:color="auto"/>
        <w:right w:val="none" w:sz="0" w:space="0" w:color="auto"/>
      </w:divBdr>
    </w:div>
    <w:div w:id="431171574">
      <w:bodyDiv w:val="1"/>
      <w:marLeft w:val="0"/>
      <w:marRight w:val="0"/>
      <w:marTop w:val="0"/>
      <w:marBottom w:val="0"/>
      <w:divBdr>
        <w:top w:val="none" w:sz="0" w:space="0" w:color="auto"/>
        <w:left w:val="none" w:sz="0" w:space="0" w:color="auto"/>
        <w:bottom w:val="none" w:sz="0" w:space="0" w:color="auto"/>
        <w:right w:val="none" w:sz="0" w:space="0" w:color="auto"/>
      </w:divBdr>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4130673">
      <w:bodyDiv w:val="1"/>
      <w:marLeft w:val="0"/>
      <w:marRight w:val="0"/>
      <w:marTop w:val="0"/>
      <w:marBottom w:val="0"/>
      <w:divBdr>
        <w:top w:val="none" w:sz="0" w:space="0" w:color="auto"/>
        <w:left w:val="none" w:sz="0" w:space="0" w:color="auto"/>
        <w:bottom w:val="none" w:sz="0" w:space="0" w:color="auto"/>
        <w:right w:val="none" w:sz="0" w:space="0" w:color="auto"/>
      </w:divBdr>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10662">
      <w:bodyDiv w:val="1"/>
      <w:marLeft w:val="0"/>
      <w:marRight w:val="0"/>
      <w:marTop w:val="0"/>
      <w:marBottom w:val="0"/>
      <w:divBdr>
        <w:top w:val="none" w:sz="0" w:space="0" w:color="auto"/>
        <w:left w:val="none" w:sz="0" w:space="0" w:color="auto"/>
        <w:bottom w:val="none" w:sz="0" w:space="0" w:color="auto"/>
        <w:right w:val="none" w:sz="0" w:space="0" w:color="auto"/>
      </w:divBdr>
    </w:div>
    <w:div w:id="447700960">
      <w:bodyDiv w:val="1"/>
      <w:marLeft w:val="0"/>
      <w:marRight w:val="0"/>
      <w:marTop w:val="0"/>
      <w:marBottom w:val="0"/>
      <w:divBdr>
        <w:top w:val="none" w:sz="0" w:space="0" w:color="auto"/>
        <w:left w:val="none" w:sz="0" w:space="0" w:color="auto"/>
        <w:bottom w:val="none" w:sz="0" w:space="0" w:color="auto"/>
        <w:right w:val="none" w:sz="0" w:space="0" w:color="auto"/>
      </w:divBdr>
    </w:div>
    <w:div w:id="448668911">
      <w:bodyDiv w:val="1"/>
      <w:marLeft w:val="0"/>
      <w:marRight w:val="0"/>
      <w:marTop w:val="0"/>
      <w:marBottom w:val="0"/>
      <w:divBdr>
        <w:top w:val="none" w:sz="0" w:space="0" w:color="auto"/>
        <w:left w:val="none" w:sz="0" w:space="0" w:color="auto"/>
        <w:bottom w:val="none" w:sz="0" w:space="0" w:color="auto"/>
        <w:right w:val="none" w:sz="0" w:space="0" w:color="auto"/>
      </w:divBdr>
    </w:div>
    <w:div w:id="453603507">
      <w:bodyDiv w:val="1"/>
      <w:marLeft w:val="0"/>
      <w:marRight w:val="0"/>
      <w:marTop w:val="0"/>
      <w:marBottom w:val="0"/>
      <w:divBdr>
        <w:top w:val="none" w:sz="0" w:space="0" w:color="auto"/>
        <w:left w:val="none" w:sz="0" w:space="0" w:color="auto"/>
        <w:bottom w:val="none" w:sz="0" w:space="0" w:color="auto"/>
        <w:right w:val="none" w:sz="0" w:space="0" w:color="auto"/>
      </w:divBdr>
    </w:div>
    <w:div w:id="457604653">
      <w:bodyDiv w:val="1"/>
      <w:marLeft w:val="0"/>
      <w:marRight w:val="0"/>
      <w:marTop w:val="0"/>
      <w:marBottom w:val="0"/>
      <w:divBdr>
        <w:top w:val="none" w:sz="0" w:space="0" w:color="auto"/>
        <w:left w:val="none" w:sz="0" w:space="0" w:color="auto"/>
        <w:bottom w:val="none" w:sz="0" w:space="0" w:color="auto"/>
        <w:right w:val="none" w:sz="0" w:space="0" w:color="auto"/>
      </w:divBdr>
    </w:div>
    <w:div w:id="459802828">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5682352">
      <w:bodyDiv w:val="1"/>
      <w:marLeft w:val="0"/>
      <w:marRight w:val="0"/>
      <w:marTop w:val="0"/>
      <w:marBottom w:val="0"/>
      <w:divBdr>
        <w:top w:val="none" w:sz="0" w:space="0" w:color="auto"/>
        <w:left w:val="none" w:sz="0" w:space="0" w:color="auto"/>
        <w:bottom w:val="none" w:sz="0" w:space="0" w:color="auto"/>
        <w:right w:val="none" w:sz="0" w:space="0" w:color="auto"/>
      </w:divBdr>
    </w:div>
    <w:div w:id="481165486">
      <w:bodyDiv w:val="1"/>
      <w:marLeft w:val="0"/>
      <w:marRight w:val="0"/>
      <w:marTop w:val="0"/>
      <w:marBottom w:val="0"/>
      <w:divBdr>
        <w:top w:val="none" w:sz="0" w:space="0" w:color="auto"/>
        <w:left w:val="none" w:sz="0" w:space="0" w:color="auto"/>
        <w:bottom w:val="none" w:sz="0" w:space="0" w:color="auto"/>
        <w:right w:val="none" w:sz="0" w:space="0" w:color="auto"/>
      </w:divBdr>
    </w:div>
    <w:div w:id="481435893">
      <w:bodyDiv w:val="1"/>
      <w:marLeft w:val="0"/>
      <w:marRight w:val="0"/>
      <w:marTop w:val="0"/>
      <w:marBottom w:val="0"/>
      <w:divBdr>
        <w:top w:val="none" w:sz="0" w:space="0" w:color="auto"/>
        <w:left w:val="none" w:sz="0" w:space="0" w:color="auto"/>
        <w:bottom w:val="none" w:sz="0" w:space="0" w:color="auto"/>
        <w:right w:val="none" w:sz="0" w:space="0" w:color="auto"/>
      </w:divBdr>
    </w:div>
    <w:div w:id="482240214">
      <w:bodyDiv w:val="1"/>
      <w:marLeft w:val="0"/>
      <w:marRight w:val="0"/>
      <w:marTop w:val="0"/>
      <w:marBottom w:val="0"/>
      <w:divBdr>
        <w:top w:val="none" w:sz="0" w:space="0" w:color="auto"/>
        <w:left w:val="none" w:sz="0" w:space="0" w:color="auto"/>
        <w:bottom w:val="none" w:sz="0" w:space="0" w:color="auto"/>
        <w:right w:val="none" w:sz="0" w:space="0" w:color="auto"/>
      </w:divBdr>
    </w:div>
    <w:div w:id="482742167">
      <w:bodyDiv w:val="1"/>
      <w:marLeft w:val="0"/>
      <w:marRight w:val="0"/>
      <w:marTop w:val="0"/>
      <w:marBottom w:val="0"/>
      <w:divBdr>
        <w:top w:val="none" w:sz="0" w:space="0" w:color="auto"/>
        <w:left w:val="none" w:sz="0" w:space="0" w:color="auto"/>
        <w:bottom w:val="none" w:sz="0" w:space="0" w:color="auto"/>
        <w:right w:val="none" w:sz="0" w:space="0" w:color="auto"/>
      </w:divBdr>
    </w:div>
    <w:div w:id="484246178">
      <w:bodyDiv w:val="1"/>
      <w:marLeft w:val="0"/>
      <w:marRight w:val="0"/>
      <w:marTop w:val="0"/>
      <w:marBottom w:val="0"/>
      <w:divBdr>
        <w:top w:val="none" w:sz="0" w:space="0" w:color="auto"/>
        <w:left w:val="none" w:sz="0" w:space="0" w:color="auto"/>
        <w:bottom w:val="none" w:sz="0" w:space="0" w:color="auto"/>
        <w:right w:val="none" w:sz="0" w:space="0" w:color="auto"/>
      </w:divBdr>
    </w:div>
    <w:div w:id="486477790">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6848845">
      <w:bodyDiv w:val="1"/>
      <w:marLeft w:val="0"/>
      <w:marRight w:val="0"/>
      <w:marTop w:val="0"/>
      <w:marBottom w:val="0"/>
      <w:divBdr>
        <w:top w:val="none" w:sz="0" w:space="0" w:color="auto"/>
        <w:left w:val="none" w:sz="0" w:space="0" w:color="auto"/>
        <w:bottom w:val="none" w:sz="0" w:space="0" w:color="auto"/>
        <w:right w:val="none" w:sz="0" w:space="0" w:color="auto"/>
      </w:divBdr>
    </w:div>
    <w:div w:id="505440943">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18396014">
      <w:bodyDiv w:val="1"/>
      <w:marLeft w:val="0"/>
      <w:marRight w:val="0"/>
      <w:marTop w:val="0"/>
      <w:marBottom w:val="0"/>
      <w:divBdr>
        <w:top w:val="none" w:sz="0" w:space="0" w:color="auto"/>
        <w:left w:val="none" w:sz="0" w:space="0" w:color="auto"/>
        <w:bottom w:val="none" w:sz="0" w:space="0" w:color="auto"/>
        <w:right w:val="none" w:sz="0" w:space="0" w:color="auto"/>
      </w:divBdr>
    </w:div>
    <w:div w:id="518738550">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4054649">
      <w:bodyDiv w:val="1"/>
      <w:marLeft w:val="0"/>
      <w:marRight w:val="0"/>
      <w:marTop w:val="0"/>
      <w:marBottom w:val="0"/>
      <w:divBdr>
        <w:top w:val="none" w:sz="0" w:space="0" w:color="auto"/>
        <w:left w:val="none" w:sz="0" w:space="0" w:color="auto"/>
        <w:bottom w:val="none" w:sz="0" w:space="0" w:color="auto"/>
        <w:right w:val="none" w:sz="0" w:space="0" w:color="auto"/>
      </w:divBdr>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29345102">
      <w:bodyDiv w:val="1"/>
      <w:marLeft w:val="0"/>
      <w:marRight w:val="0"/>
      <w:marTop w:val="0"/>
      <w:marBottom w:val="0"/>
      <w:divBdr>
        <w:top w:val="none" w:sz="0" w:space="0" w:color="auto"/>
        <w:left w:val="none" w:sz="0" w:space="0" w:color="auto"/>
        <w:bottom w:val="none" w:sz="0" w:space="0" w:color="auto"/>
        <w:right w:val="none" w:sz="0" w:space="0" w:color="auto"/>
      </w:divBdr>
    </w:div>
    <w:div w:id="537014878">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45024958">
      <w:bodyDiv w:val="1"/>
      <w:marLeft w:val="0"/>
      <w:marRight w:val="0"/>
      <w:marTop w:val="0"/>
      <w:marBottom w:val="0"/>
      <w:divBdr>
        <w:top w:val="none" w:sz="0" w:space="0" w:color="auto"/>
        <w:left w:val="none" w:sz="0" w:space="0" w:color="auto"/>
        <w:bottom w:val="none" w:sz="0" w:space="0" w:color="auto"/>
        <w:right w:val="none" w:sz="0" w:space="0" w:color="auto"/>
      </w:divBdr>
    </w:div>
    <w:div w:id="551111864">
      <w:bodyDiv w:val="1"/>
      <w:marLeft w:val="0"/>
      <w:marRight w:val="0"/>
      <w:marTop w:val="0"/>
      <w:marBottom w:val="0"/>
      <w:divBdr>
        <w:top w:val="none" w:sz="0" w:space="0" w:color="auto"/>
        <w:left w:val="none" w:sz="0" w:space="0" w:color="auto"/>
        <w:bottom w:val="none" w:sz="0" w:space="0" w:color="auto"/>
        <w:right w:val="none" w:sz="0" w:space="0" w:color="auto"/>
      </w:divBdr>
    </w:div>
    <w:div w:id="552158612">
      <w:bodyDiv w:val="1"/>
      <w:marLeft w:val="0"/>
      <w:marRight w:val="0"/>
      <w:marTop w:val="0"/>
      <w:marBottom w:val="0"/>
      <w:divBdr>
        <w:top w:val="none" w:sz="0" w:space="0" w:color="auto"/>
        <w:left w:val="none" w:sz="0" w:space="0" w:color="auto"/>
        <w:bottom w:val="none" w:sz="0" w:space="0" w:color="auto"/>
        <w:right w:val="none" w:sz="0" w:space="0" w:color="auto"/>
      </w:divBdr>
    </w:div>
    <w:div w:id="553781064">
      <w:bodyDiv w:val="1"/>
      <w:marLeft w:val="0"/>
      <w:marRight w:val="0"/>
      <w:marTop w:val="0"/>
      <w:marBottom w:val="0"/>
      <w:divBdr>
        <w:top w:val="none" w:sz="0" w:space="0" w:color="auto"/>
        <w:left w:val="none" w:sz="0" w:space="0" w:color="auto"/>
        <w:bottom w:val="none" w:sz="0" w:space="0" w:color="auto"/>
        <w:right w:val="none" w:sz="0" w:space="0" w:color="auto"/>
      </w:divBdr>
    </w:div>
    <w:div w:id="557666401">
      <w:bodyDiv w:val="1"/>
      <w:marLeft w:val="0"/>
      <w:marRight w:val="0"/>
      <w:marTop w:val="0"/>
      <w:marBottom w:val="0"/>
      <w:divBdr>
        <w:top w:val="none" w:sz="0" w:space="0" w:color="auto"/>
        <w:left w:val="none" w:sz="0" w:space="0" w:color="auto"/>
        <w:bottom w:val="none" w:sz="0" w:space="0" w:color="auto"/>
        <w:right w:val="none" w:sz="0" w:space="0" w:color="auto"/>
      </w:divBdr>
    </w:div>
    <w:div w:id="557938406">
      <w:bodyDiv w:val="1"/>
      <w:marLeft w:val="0"/>
      <w:marRight w:val="0"/>
      <w:marTop w:val="0"/>
      <w:marBottom w:val="0"/>
      <w:divBdr>
        <w:top w:val="none" w:sz="0" w:space="0" w:color="auto"/>
        <w:left w:val="none" w:sz="0" w:space="0" w:color="auto"/>
        <w:bottom w:val="none" w:sz="0" w:space="0" w:color="auto"/>
        <w:right w:val="none" w:sz="0" w:space="0" w:color="auto"/>
      </w:divBdr>
    </w:div>
    <w:div w:id="559287522">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64871774">
      <w:bodyDiv w:val="1"/>
      <w:marLeft w:val="0"/>
      <w:marRight w:val="0"/>
      <w:marTop w:val="0"/>
      <w:marBottom w:val="0"/>
      <w:divBdr>
        <w:top w:val="none" w:sz="0" w:space="0" w:color="auto"/>
        <w:left w:val="none" w:sz="0" w:space="0" w:color="auto"/>
        <w:bottom w:val="none" w:sz="0" w:space="0" w:color="auto"/>
        <w:right w:val="none" w:sz="0" w:space="0" w:color="auto"/>
      </w:divBdr>
    </w:div>
    <w:div w:id="565997936">
      <w:bodyDiv w:val="1"/>
      <w:marLeft w:val="0"/>
      <w:marRight w:val="0"/>
      <w:marTop w:val="0"/>
      <w:marBottom w:val="0"/>
      <w:divBdr>
        <w:top w:val="none" w:sz="0" w:space="0" w:color="auto"/>
        <w:left w:val="none" w:sz="0" w:space="0" w:color="auto"/>
        <w:bottom w:val="none" w:sz="0" w:space="0" w:color="auto"/>
        <w:right w:val="none" w:sz="0" w:space="0" w:color="auto"/>
      </w:divBdr>
    </w:div>
    <w:div w:id="567613524">
      <w:bodyDiv w:val="1"/>
      <w:marLeft w:val="0"/>
      <w:marRight w:val="0"/>
      <w:marTop w:val="0"/>
      <w:marBottom w:val="0"/>
      <w:divBdr>
        <w:top w:val="none" w:sz="0" w:space="0" w:color="auto"/>
        <w:left w:val="none" w:sz="0" w:space="0" w:color="auto"/>
        <w:bottom w:val="none" w:sz="0" w:space="0" w:color="auto"/>
        <w:right w:val="none" w:sz="0" w:space="0" w:color="auto"/>
      </w:divBdr>
    </w:div>
    <w:div w:id="567687411">
      <w:bodyDiv w:val="1"/>
      <w:marLeft w:val="0"/>
      <w:marRight w:val="0"/>
      <w:marTop w:val="0"/>
      <w:marBottom w:val="0"/>
      <w:divBdr>
        <w:top w:val="none" w:sz="0" w:space="0" w:color="auto"/>
        <w:left w:val="none" w:sz="0" w:space="0" w:color="auto"/>
        <w:bottom w:val="none" w:sz="0" w:space="0" w:color="auto"/>
        <w:right w:val="none" w:sz="0" w:space="0" w:color="auto"/>
      </w:divBdr>
    </w:div>
    <w:div w:id="56854008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9826118">
      <w:bodyDiv w:val="1"/>
      <w:marLeft w:val="0"/>
      <w:marRight w:val="0"/>
      <w:marTop w:val="0"/>
      <w:marBottom w:val="0"/>
      <w:divBdr>
        <w:top w:val="none" w:sz="0" w:space="0" w:color="auto"/>
        <w:left w:val="none" w:sz="0" w:space="0" w:color="auto"/>
        <w:bottom w:val="none" w:sz="0" w:space="0" w:color="auto"/>
        <w:right w:val="none" w:sz="0" w:space="0" w:color="auto"/>
      </w:divBdr>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88661783">
      <w:bodyDiv w:val="1"/>
      <w:marLeft w:val="0"/>
      <w:marRight w:val="0"/>
      <w:marTop w:val="0"/>
      <w:marBottom w:val="0"/>
      <w:divBdr>
        <w:top w:val="none" w:sz="0" w:space="0" w:color="auto"/>
        <w:left w:val="none" w:sz="0" w:space="0" w:color="auto"/>
        <w:bottom w:val="none" w:sz="0" w:space="0" w:color="auto"/>
        <w:right w:val="none" w:sz="0" w:space="0" w:color="auto"/>
      </w:divBdr>
    </w:div>
    <w:div w:id="590940286">
      <w:bodyDiv w:val="1"/>
      <w:marLeft w:val="0"/>
      <w:marRight w:val="0"/>
      <w:marTop w:val="0"/>
      <w:marBottom w:val="0"/>
      <w:divBdr>
        <w:top w:val="none" w:sz="0" w:space="0" w:color="auto"/>
        <w:left w:val="none" w:sz="0" w:space="0" w:color="auto"/>
        <w:bottom w:val="none" w:sz="0" w:space="0" w:color="auto"/>
        <w:right w:val="none" w:sz="0" w:space="0" w:color="auto"/>
      </w:divBdr>
    </w:div>
    <w:div w:id="597636391">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0389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8494744">
      <w:bodyDiv w:val="1"/>
      <w:marLeft w:val="0"/>
      <w:marRight w:val="0"/>
      <w:marTop w:val="0"/>
      <w:marBottom w:val="0"/>
      <w:divBdr>
        <w:top w:val="none" w:sz="0" w:space="0" w:color="auto"/>
        <w:left w:val="none" w:sz="0" w:space="0" w:color="auto"/>
        <w:bottom w:val="none" w:sz="0" w:space="0" w:color="auto"/>
        <w:right w:val="none" w:sz="0" w:space="0" w:color="auto"/>
      </w:divBdr>
    </w:div>
    <w:div w:id="618536447">
      <w:bodyDiv w:val="1"/>
      <w:marLeft w:val="0"/>
      <w:marRight w:val="0"/>
      <w:marTop w:val="0"/>
      <w:marBottom w:val="0"/>
      <w:divBdr>
        <w:top w:val="none" w:sz="0" w:space="0" w:color="auto"/>
        <w:left w:val="none" w:sz="0" w:space="0" w:color="auto"/>
        <w:bottom w:val="none" w:sz="0" w:space="0" w:color="auto"/>
        <w:right w:val="none" w:sz="0" w:space="0" w:color="auto"/>
      </w:divBdr>
    </w:div>
    <w:div w:id="624894857">
      <w:bodyDiv w:val="1"/>
      <w:marLeft w:val="0"/>
      <w:marRight w:val="0"/>
      <w:marTop w:val="0"/>
      <w:marBottom w:val="0"/>
      <w:divBdr>
        <w:top w:val="none" w:sz="0" w:space="0" w:color="auto"/>
        <w:left w:val="none" w:sz="0" w:space="0" w:color="auto"/>
        <w:bottom w:val="none" w:sz="0" w:space="0" w:color="auto"/>
        <w:right w:val="none" w:sz="0" w:space="0" w:color="auto"/>
      </w:divBdr>
    </w:div>
    <w:div w:id="635373880">
      <w:bodyDiv w:val="1"/>
      <w:marLeft w:val="0"/>
      <w:marRight w:val="0"/>
      <w:marTop w:val="0"/>
      <w:marBottom w:val="0"/>
      <w:divBdr>
        <w:top w:val="none" w:sz="0" w:space="0" w:color="auto"/>
        <w:left w:val="none" w:sz="0" w:space="0" w:color="auto"/>
        <w:bottom w:val="none" w:sz="0" w:space="0" w:color="auto"/>
        <w:right w:val="none" w:sz="0" w:space="0" w:color="auto"/>
      </w:divBdr>
    </w:div>
    <w:div w:id="637537761">
      <w:bodyDiv w:val="1"/>
      <w:marLeft w:val="0"/>
      <w:marRight w:val="0"/>
      <w:marTop w:val="0"/>
      <w:marBottom w:val="0"/>
      <w:divBdr>
        <w:top w:val="none" w:sz="0" w:space="0" w:color="auto"/>
        <w:left w:val="none" w:sz="0" w:space="0" w:color="auto"/>
        <w:bottom w:val="none" w:sz="0" w:space="0" w:color="auto"/>
        <w:right w:val="none" w:sz="0" w:space="0" w:color="auto"/>
      </w:divBdr>
    </w:div>
    <w:div w:id="644090964">
      <w:bodyDiv w:val="1"/>
      <w:marLeft w:val="0"/>
      <w:marRight w:val="0"/>
      <w:marTop w:val="0"/>
      <w:marBottom w:val="0"/>
      <w:divBdr>
        <w:top w:val="none" w:sz="0" w:space="0" w:color="auto"/>
        <w:left w:val="none" w:sz="0" w:space="0" w:color="auto"/>
        <w:bottom w:val="none" w:sz="0" w:space="0" w:color="auto"/>
        <w:right w:val="none" w:sz="0" w:space="0" w:color="auto"/>
      </w:divBdr>
    </w:div>
    <w:div w:id="648287372">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5303585">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4673472">
      <w:bodyDiv w:val="1"/>
      <w:marLeft w:val="0"/>
      <w:marRight w:val="0"/>
      <w:marTop w:val="0"/>
      <w:marBottom w:val="0"/>
      <w:divBdr>
        <w:top w:val="none" w:sz="0" w:space="0" w:color="auto"/>
        <w:left w:val="none" w:sz="0" w:space="0" w:color="auto"/>
        <w:bottom w:val="none" w:sz="0" w:space="0" w:color="auto"/>
        <w:right w:val="none" w:sz="0" w:space="0" w:color="auto"/>
      </w:divBdr>
    </w:div>
    <w:div w:id="668020974">
      <w:bodyDiv w:val="1"/>
      <w:marLeft w:val="0"/>
      <w:marRight w:val="0"/>
      <w:marTop w:val="0"/>
      <w:marBottom w:val="0"/>
      <w:divBdr>
        <w:top w:val="none" w:sz="0" w:space="0" w:color="auto"/>
        <w:left w:val="none" w:sz="0" w:space="0" w:color="auto"/>
        <w:bottom w:val="none" w:sz="0" w:space="0" w:color="auto"/>
        <w:right w:val="none" w:sz="0" w:space="0" w:color="auto"/>
      </w:divBdr>
    </w:div>
    <w:div w:id="679508017">
      <w:bodyDiv w:val="1"/>
      <w:marLeft w:val="0"/>
      <w:marRight w:val="0"/>
      <w:marTop w:val="0"/>
      <w:marBottom w:val="0"/>
      <w:divBdr>
        <w:top w:val="none" w:sz="0" w:space="0" w:color="auto"/>
        <w:left w:val="none" w:sz="0" w:space="0" w:color="auto"/>
        <w:bottom w:val="none" w:sz="0" w:space="0" w:color="auto"/>
        <w:right w:val="none" w:sz="0" w:space="0" w:color="auto"/>
      </w:divBdr>
    </w:div>
    <w:div w:id="681317253">
      <w:bodyDiv w:val="1"/>
      <w:marLeft w:val="0"/>
      <w:marRight w:val="0"/>
      <w:marTop w:val="0"/>
      <w:marBottom w:val="0"/>
      <w:divBdr>
        <w:top w:val="none" w:sz="0" w:space="0" w:color="auto"/>
        <w:left w:val="none" w:sz="0" w:space="0" w:color="auto"/>
        <w:bottom w:val="none" w:sz="0" w:space="0" w:color="auto"/>
        <w:right w:val="none" w:sz="0" w:space="0" w:color="auto"/>
      </w:divBdr>
    </w:div>
    <w:div w:id="695958412">
      <w:bodyDiv w:val="1"/>
      <w:marLeft w:val="0"/>
      <w:marRight w:val="0"/>
      <w:marTop w:val="0"/>
      <w:marBottom w:val="0"/>
      <w:divBdr>
        <w:top w:val="none" w:sz="0" w:space="0" w:color="auto"/>
        <w:left w:val="none" w:sz="0" w:space="0" w:color="auto"/>
        <w:bottom w:val="none" w:sz="0" w:space="0" w:color="auto"/>
        <w:right w:val="none" w:sz="0" w:space="0" w:color="auto"/>
      </w:divBdr>
    </w:div>
    <w:div w:id="697048889">
      <w:bodyDiv w:val="1"/>
      <w:marLeft w:val="0"/>
      <w:marRight w:val="0"/>
      <w:marTop w:val="0"/>
      <w:marBottom w:val="0"/>
      <w:divBdr>
        <w:top w:val="none" w:sz="0" w:space="0" w:color="auto"/>
        <w:left w:val="none" w:sz="0" w:space="0" w:color="auto"/>
        <w:bottom w:val="none" w:sz="0" w:space="0" w:color="auto"/>
        <w:right w:val="none" w:sz="0" w:space="0" w:color="auto"/>
      </w:divBdr>
    </w:div>
    <w:div w:id="703558739">
      <w:bodyDiv w:val="1"/>
      <w:marLeft w:val="0"/>
      <w:marRight w:val="0"/>
      <w:marTop w:val="0"/>
      <w:marBottom w:val="0"/>
      <w:divBdr>
        <w:top w:val="none" w:sz="0" w:space="0" w:color="auto"/>
        <w:left w:val="none" w:sz="0" w:space="0" w:color="auto"/>
        <w:bottom w:val="none" w:sz="0" w:space="0" w:color="auto"/>
        <w:right w:val="none" w:sz="0" w:space="0" w:color="auto"/>
      </w:divBdr>
    </w:div>
    <w:div w:id="708183368">
      <w:bodyDiv w:val="1"/>
      <w:marLeft w:val="0"/>
      <w:marRight w:val="0"/>
      <w:marTop w:val="0"/>
      <w:marBottom w:val="0"/>
      <w:divBdr>
        <w:top w:val="none" w:sz="0" w:space="0" w:color="auto"/>
        <w:left w:val="none" w:sz="0" w:space="0" w:color="auto"/>
        <w:bottom w:val="none" w:sz="0" w:space="0" w:color="auto"/>
        <w:right w:val="none" w:sz="0" w:space="0" w:color="auto"/>
      </w:divBdr>
    </w:div>
    <w:div w:id="709887893">
      <w:bodyDiv w:val="1"/>
      <w:marLeft w:val="0"/>
      <w:marRight w:val="0"/>
      <w:marTop w:val="0"/>
      <w:marBottom w:val="0"/>
      <w:divBdr>
        <w:top w:val="none" w:sz="0" w:space="0" w:color="auto"/>
        <w:left w:val="none" w:sz="0" w:space="0" w:color="auto"/>
        <w:bottom w:val="none" w:sz="0" w:space="0" w:color="auto"/>
        <w:right w:val="none" w:sz="0" w:space="0" w:color="auto"/>
      </w:divBdr>
    </w:div>
    <w:div w:id="712270294">
      <w:bodyDiv w:val="1"/>
      <w:marLeft w:val="0"/>
      <w:marRight w:val="0"/>
      <w:marTop w:val="0"/>
      <w:marBottom w:val="0"/>
      <w:divBdr>
        <w:top w:val="none" w:sz="0" w:space="0" w:color="auto"/>
        <w:left w:val="none" w:sz="0" w:space="0" w:color="auto"/>
        <w:bottom w:val="none" w:sz="0" w:space="0" w:color="auto"/>
        <w:right w:val="none" w:sz="0" w:space="0" w:color="auto"/>
      </w:divBdr>
    </w:div>
    <w:div w:id="712465282">
      <w:bodyDiv w:val="1"/>
      <w:marLeft w:val="0"/>
      <w:marRight w:val="0"/>
      <w:marTop w:val="0"/>
      <w:marBottom w:val="0"/>
      <w:divBdr>
        <w:top w:val="none" w:sz="0" w:space="0" w:color="auto"/>
        <w:left w:val="none" w:sz="0" w:space="0" w:color="auto"/>
        <w:bottom w:val="none" w:sz="0" w:space="0" w:color="auto"/>
        <w:right w:val="none" w:sz="0" w:space="0" w:color="auto"/>
      </w:divBdr>
    </w:div>
    <w:div w:id="714740090">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289">
      <w:bodyDiv w:val="1"/>
      <w:marLeft w:val="0"/>
      <w:marRight w:val="0"/>
      <w:marTop w:val="0"/>
      <w:marBottom w:val="0"/>
      <w:divBdr>
        <w:top w:val="none" w:sz="0" w:space="0" w:color="auto"/>
        <w:left w:val="none" w:sz="0" w:space="0" w:color="auto"/>
        <w:bottom w:val="none" w:sz="0" w:space="0" w:color="auto"/>
        <w:right w:val="none" w:sz="0" w:space="0" w:color="auto"/>
      </w:divBdr>
    </w:div>
    <w:div w:id="719552032">
      <w:bodyDiv w:val="1"/>
      <w:marLeft w:val="0"/>
      <w:marRight w:val="0"/>
      <w:marTop w:val="0"/>
      <w:marBottom w:val="0"/>
      <w:divBdr>
        <w:top w:val="none" w:sz="0" w:space="0" w:color="auto"/>
        <w:left w:val="none" w:sz="0" w:space="0" w:color="auto"/>
        <w:bottom w:val="none" w:sz="0" w:space="0" w:color="auto"/>
        <w:right w:val="none" w:sz="0" w:space="0" w:color="auto"/>
      </w:divBdr>
    </w:div>
    <w:div w:id="724330321">
      <w:bodyDiv w:val="1"/>
      <w:marLeft w:val="0"/>
      <w:marRight w:val="0"/>
      <w:marTop w:val="0"/>
      <w:marBottom w:val="0"/>
      <w:divBdr>
        <w:top w:val="none" w:sz="0" w:space="0" w:color="auto"/>
        <w:left w:val="none" w:sz="0" w:space="0" w:color="auto"/>
        <w:bottom w:val="none" w:sz="0" w:space="0" w:color="auto"/>
        <w:right w:val="none" w:sz="0" w:space="0" w:color="auto"/>
      </w:divBdr>
    </w:div>
    <w:div w:id="724526203">
      <w:bodyDiv w:val="1"/>
      <w:marLeft w:val="0"/>
      <w:marRight w:val="0"/>
      <w:marTop w:val="0"/>
      <w:marBottom w:val="0"/>
      <w:divBdr>
        <w:top w:val="none" w:sz="0" w:space="0" w:color="auto"/>
        <w:left w:val="none" w:sz="0" w:space="0" w:color="auto"/>
        <w:bottom w:val="none" w:sz="0" w:space="0" w:color="auto"/>
        <w:right w:val="none" w:sz="0" w:space="0" w:color="auto"/>
      </w:divBdr>
    </w:div>
    <w:div w:id="727144197">
      <w:bodyDiv w:val="1"/>
      <w:marLeft w:val="0"/>
      <w:marRight w:val="0"/>
      <w:marTop w:val="0"/>
      <w:marBottom w:val="0"/>
      <w:divBdr>
        <w:top w:val="none" w:sz="0" w:space="0" w:color="auto"/>
        <w:left w:val="none" w:sz="0" w:space="0" w:color="auto"/>
        <w:bottom w:val="none" w:sz="0" w:space="0" w:color="auto"/>
        <w:right w:val="none" w:sz="0" w:space="0" w:color="auto"/>
      </w:divBdr>
    </w:div>
    <w:div w:id="737704203">
      <w:bodyDiv w:val="1"/>
      <w:marLeft w:val="0"/>
      <w:marRight w:val="0"/>
      <w:marTop w:val="0"/>
      <w:marBottom w:val="0"/>
      <w:divBdr>
        <w:top w:val="none" w:sz="0" w:space="0" w:color="auto"/>
        <w:left w:val="none" w:sz="0" w:space="0" w:color="auto"/>
        <w:bottom w:val="none" w:sz="0" w:space="0" w:color="auto"/>
        <w:right w:val="none" w:sz="0" w:space="0" w:color="auto"/>
      </w:divBdr>
    </w:div>
    <w:div w:id="737901310">
      <w:bodyDiv w:val="1"/>
      <w:marLeft w:val="0"/>
      <w:marRight w:val="0"/>
      <w:marTop w:val="0"/>
      <w:marBottom w:val="0"/>
      <w:divBdr>
        <w:top w:val="none" w:sz="0" w:space="0" w:color="auto"/>
        <w:left w:val="none" w:sz="0" w:space="0" w:color="auto"/>
        <w:bottom w:val="none" w:sz="0" w:space="0" w:color="auto"/>
        <w:right w:val="none" w:sz="0" w:space="0" w:color="auto"/>
      </w:divBdr>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40637188">
      <w:bodyDiv w:val="1"/>
      <w:marLeft w:val="0"/>
      <w:marRight w:val="0"/>
      <w:marTop w:val="0"/>
      <w:marBottom w:val="0"/>
      <w:divBdr>
        <w:top w:val="none" w:sz="0" w:space="0" w:color="auto"/>
        <w:left w:val="none" w:sz="0" w:space="0" w:color="auto"/>
        <w:bottom w:val="none" w:sz="0" w:space="0" w:color="auto"/>
        <w:right w:val="none" w:sz="0" w:space="0" w:color="auto"/>
      </w:divBdr>
    </w:div>
    <w:div w:id="746732874">
      <w:bodyDiv w:val="1"/>
      <w:marLeft w:val="0"/>
      <w:marRight w:val="0"/>
      <w:marTop w:val="0"/>
      <w:marBottom w:val="0"/>
      <w:divBdr>
        <w:top w:val="none" w:sz="0" w:space="0" w:color="auto"/>
        <w:left w:val="none" w:sz="0" w:space="0" w:color="auto"/>
        <w:bottom w:val="none" w:sz="0" w:space="0" w:color="auto"/>
        <w:right w:val="none" w:sz="0" w:space="0" w:color="auto"/>
      </w:divBdr>
    </w:div>
    <w:div w:id="746923887">
      <w:bodyDiv w:val="1"/>
      <w:marLeft w:val="0"/>
      <w:marRight w:val="0"/>
      <w:marTop w:val="0"/>
      <w:marBottom w:val="0"/>
      <w:divBdr>
        <w:top w:val="none" w:sz="0" w:space="0" w:color="auto"/>
        <w:left w:val="none" w:sz="0" w:space="0" w:color="auto"/>
        <w:bottom w:val="none" w:sz="0" w:space="0" w:color="auto"/>
        <w:right w:val="none" w:sz="0" w:space="0" w:color="auto"/>
      </w:divBdr>
    </w:div>
    <w:div w:id="749157938">
      <w:bodyDiv w:val="1"/>
      <w:marLeft w:val="0"/>
      <w:marRight w:val="0"/>
      <w:marTop w:val="0"/>
      <w:marBottom w:val="0"/>
      <w:divBdr>
        <w:top w:val="none" w:sz="0" w:space="0" w:color="auto"/>
        <w:left w:val="none" w:sz="0" w:space="0" w:color="auto"/>
        <w:bottom w:val="none" w:sz="0" w:space="0" w:color="auto"/>
        <w:right w:val="none" w:sz="0" w:space="0" w:color="auto"/>
      </w:divBdr>
    </w:div>
    <w:div w:id="749423432">
      <w:bodyDiv w:val="1"/>
      <w:marLeft w:val="0"/>
      <w:marRight w:val="0"/>
      <w:marTop w:val="0"/>
      <w:marBottom w:val="0"/>
      <w:divBdr>
        <w:top w:val="none" w:sz="0" w:space="0" w:color="auto"/>
        <w:left w:val="none" w:sz="0" w:space="0" w:color="auto"/>
        <w:bottom w:val="none" w:sz="0" w:space="0" w:color="auto"/>
        <w:right w:val="none" w:sz="0" w:space="0" w:color="auto"/>
      </w:divBdr>
    </w:div>
    <w:div w:id="750394999">
      <w:bodyDiv w:val="1"/>
      <w:marLeft w:val="0"/>
      <w:marRight w:val="0"/>
      <w:marTop w:val="0"/>
      <w:marBottom w:val="0"/>
      <w:divBdr>
        <w:top w:val="none" w:sz="0" w:space="0" w:color="auto"/>
        <w:left w:val="none" w:sz="0" w:space="0" w:color="auto"/>
        <w:bottom w:val="none" w:sz="0" w:space="0" w:color="auto"/>
        <w:right w:val="none" w:sz="0" w:space="0" w:color="auto"/>
      </w:divBdr>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5248056">
      <w:bodyDiv w:val="1"/>
      <w:marLeft w:val="0"/>
      <w:marRight w:val="0"/>
      <w:marTop w:val="0"/>
      <w:marBottom w:val="0"/>
      <w:divBdr>
        <w:top w:val="none" w:sz="0" w:space="0" w:color="auto"/>
        <w:left w:val="none" w:sz="0" w:space="0" w:color="auto"/>
        <w:bottom w:val="none" w:sz="0" w:space="0" w:color="auto"/>
        <w:right w:val="none" w:sz="0" w:space="0" w:color="auto"/>
      </w:divBdr>
    </w:div>
    <w:div w:id="756512758">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7597558">
      <w:bodyDiv w:val="1"/>
      <w:marLeft w:val="0"/>
      <w:marRight w:val="0"/>
      <w:marTop w:val="0"/>
      <w:marBottom w:val="0"/>
      <w:divBdr>
        <w:top w:val="none" w:sz="0" w:space="0" w:color="auto"/>
        <w:left w:val="none" w:sz="0" w:space="0" w:color="auto"/>
        <w:bottom w:val="none" w:sz="0" w:space="0" w:color="auto"/>
        <w:right w:val="none" w:sz="0" w:space="0" w:color="auto"/>
      </w:divBdr>
    </w:div>
    <w:div w:id="757603920">
      <w:bodyDiv w:val="1"/>
      <w:marLeft w:val="0"/>
      <w:marRight w:val="0"/>
      <w:marTop w:val="0"/>
      <w:marBottom w:val="0"/>
      <w:divBdr>
        <w:top w:val="none" w:sz="0" w:space="0" w:color="auto"/>
        <w:left w:val="none" w:sz="0" w:space="0" w:color="auto"/>
        <w:bottom w:val="none" w:sz="0" w:space="0" w:color="auto"/>
        <w:right w:val="none" w:sz="0" w:space="0" w:color="auto"/>
      </w:divBdr>
    </w:div>
    <w:div w:id="758604092">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59565513">
      <w:bodyDiv w:val="1"/>
      <w:marLeft w:val="0"/>
      <w:marRight w:val="0"/>
      <w:marTop w:val="0"/>
      <w:marBottom w:val="0"/>
      <w:divBdr>
        <w:top w:val="none" w:sz="0" w:space="0" w:color="auto"/>
        <w:left w:val="none" w:sz="0" w:space="0" w:color="auto"/>
        <w:bottom w:val="none" w:sz="0" w:space="0" w:color="auto"/>
        <w:right w:val="none" w:sz="0" w:space="0" w:color="auto"/>
      </w:divBdr>
    </w:div>
    <w:div w:id="764226385">
      <w:bodyDiv w:val="1"/>
      <w:marLeft w:val="0"/>
      <w:marRight w:val="0"/>
      <w:marTop w:val="0"/>
      <w:marBottom w:val="0"/>
      <w:divBdr>
        <w:top w:val="none" w:sz="0" w:space="0" w:color="auto"/>
        <w:left w:val="none" w:sz="0" w:space="0" w:color="auto"/>
        <w:bottom w:val="none" w:sz="0" w:space="0" w:color="auto"/>
        <w:right w:val="none" w:sz="0" w:space="0" w:color="auto"/>
      </w:divBdr>
    </w:div>
    <w:div w:id="766386389">
      <w:bodyDiv w:val="1"/>
      <w:marLeft w:val="0"/>
      <w:marRight w:val="0"/>
      <w:marTop w:val="0"/>
      <w:marBottom w:val="0"/>
      <w:divBdr>
        <w:top w:val="none" w:sz="0" w:space="0" w:color="auto"/>
        <w:left w:val="none" w:sz="0" w:space="0" w:color="auto"/>
        <w:bottom w:val="none" w:sz="0" w:space="0" w:color="auto"/>
        <w:right w:val="none" w:sz="0" w:space="0" w:color="auto"/>
      </w:divBdr>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6777588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1092164">
      <w:bodyDiv w:val="1"/>
      <w:marLeft w:val="0"/>
      <w:marRight w:val="0"/>
      <w:marTop w:val="0"/>
      <w:marBottom w:val="0"/>
      <w:divBdr>
        <w:top w:val="none" w:sz="0" w:space="0" w:color="auto"/>
        <w:left w:val="none" w:sz="0" w:space="0" w:color="auto"/>
        <w:bottom w:val="none" w:sz="0" w:space="0" w:color="auto"/>
        <w:right w:val="none" w:sz="0" w:space="0" w:color="auto"/>
      </w:divBdr>
    </w:div>
    <w:div w:id="792552495">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8642476">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1580466">
      <w:bodyDiv w:val="1"/>
      <w:marLeft w:val="0"/>
      <w:marRight w:val="0"/>
      <w:marTop w:val="0"/>
      <w:marBottom w:val="0"/>
      <w:divBdr>
        <w:top w:val="none" w:sz="0" w:space="0" w:color="auto"/>
        <w:left w:val="none" w:sz="0" w:space="0" w:color="auto"/>
        <w:bottom w:val="none" w:sz="0" w:space="0" w:color="auto"/>
        <w:right w:val="none" w:sz="0" w:space="0" w:color="auto"/>
      </w:divBdr>
    </w:div>
    <w:div w:id="805245725">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1555142">
      <w:bodyDiv w:val="1"/>
      <w:marLeft w:val="0"/>
      <w:marRight w:val="0"/>
      <w:marTop w:val="0"/>
      <w:marBottom w:val="0"/>
      <w:divBdr>
        <w:top w:val="none" w:sz="0" w:space="0" w:color="auto"/>
        <w:left w:val="none" w:sz="0" w:space="0" w:color="auto"/>
        <w:bottom w:val="none" w:sz="0" w:space="0" w:color="auto"/>
        <w:right w:val="none" w:sz="0" w:space="0" w:color="auto"/>
      </w:divBdr>
    </w:div>
    <w:div w:id="811599447">
      <w:bodyDiv w:val="1"/>
      <w:marLeft w:val="0"/>
      <w:marRight w:val="0"/>
      <w:marTop w:val="0"/>
      <w:marBottom w:val="0"/>
      <w:divBdr>
        <w:top w:val="none" w:sz="0" w:space="0" w:color="auto"/>
        <w:left w:val="none" w:sz="0" w:space="0" w:color="auto"/>
        <w:bottom w:val="none" w:sz="0" w:space="0" w:color="auto"/>
        <w:right w:val="none" w:sz="0" w:space="0" w:color="auto"/>
      </w:divBdr>
    </w:div>
    <w:div w:id="826165801">
      <w:bodyDiv w:val="1"/>
      <w:marLeft w:val="0"/>
      <w:marRight w:val="0"/>
      <w:marTop w:val="0"/>
      <w:marBottom w:val="0"/>
      <w:divBdr>
        <w:top w:val="none" w:sz="0" w:space="0" w:color="auto"/>
        <w:left w:val="none" w:sz="0" w:space="0" w:color="auto"/>
        <w:bottom w:val="none" w:sz="0" w:space="0" w:color="auto"/>
        <w:right w:val="none" w:sz="0" w:space="0" w:color="auto"/>
      </w:divBdr>
    </w:div>
    <w:div w:id="826559525">
      <w:bodyDiv w:val="1"/>
      <w:marLeft w:val="0"/>
      <w:marRight w:val="0"/>
      <w:marTop w:val="0"/>
      <w:marBottom w:val="0"/>
      <w:divBdr>
        <w:top w:val="none" w:sz="0" w:space="0" w:color="auto"/>
        <w:left w:val="none" w:sz="0" w:space="0" w:color="auto"/>
        <w:bottom w:val="none" w:sz="0" w:space="0" w:color="auto"/>
        <w:right w:val="none" w:sz="0" w:space="0" w:color="auto"/>
      </w:divBdr>
    </w:div>
    <w:div w:id="828714849">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32373783">
      <w:bodyDiv w:val="1"/>
      <w:marLeft w:val="0"/>
      <w:marRight w:val="0"/>
      <w:marTop w:val="0"/>
      <w:marBottom w:val="0"/>
      <w:divBdr>
        <w:top w:val="none" w:sz="0" w:space="0" w:color="auto"/>
        <w:left w:val="none" w:sz="0" w:space="0" w:color="auto"/>
        <w:bottom w:val="none" w:sz="0" w:space="0" w:color="auto"/>
        <w:right w:val="none" w:sz="0" w:space="0" w:color="auto"/>
      </w:divBdr>
    </w:div>
    <w:div w:id="839975056">
      <w:bodyDiv w:val="1"/>
      <w:marLeft w:val="0"/>
      <w:marRight w:val="0"/>
      <w:marTop w:val="0"/>
      <w:marBottom w:val="0"/>
      <w:divBdr>
        <w:top w:val="none" w:sz="0" w:space="0" w:color="auto"/>
        <w:left w:val="none" w:sz="0" w:space="0" w:color="auto"/>
        <w:bottom w:val="none" w:sz="0" w:space="0" w:color="auto"/>
        <w:right w:val="none" w:sz="0" w:space="0" w:color="auto"/>
      </w:divBdr>
    </w:div>
    <w:div w:id="840239184">
      <w:bodyDiv w:val="1"/>
      <w:marLeft w:val="0"/>
      <w:marRight w:val="0"/>
      <w:marTop w:val="0"/>
      <w:marBottom w:val="0"/>
      <w:divBdr>
        <w:top w:val="none" w:sz="0" w:space="0" w:color="auto"/>
        <w:left w:val="none" w:sz="0" w:space="0" w:color="auto"/>
        <w:bottom w:val="none" w:sz="0" w:space="0" w:color="auto"/>
        <w:right w:val="none" w:sz="0" w:space="0" w:color="auto"/>
      </w:divBdr>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7986129">
      <w:bodyDiv w:val="1"/>
      <w:marLeft w:val="0"/>
      <w:marRight w:val="0"/>
      <w:marTop w:val="0"/>
      <w:marBottom w:val="0"/>
      <w:divBdr>
        <w:top w:val="none" w:sz="0" w:space="0" w:color="auto"/>
        <w:left w:val="none" w:sz="0" w:space="0" w:color="auto"/>
        <w:bottom w:val="none" w:sz="0" w:space="0" w:color="auto"/>
        <w:right w:val="none" w:sz="0" w:space="0" w:color="auto"/>
      </w:divBdr>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3307418">
      <w:bodyDiv w:val="1"/>
      <w:marLeft w:val="0"/>
      <w:marRight w:val="0"/>
      <w:marTop w:val="0"/>
      <w:marBottom w:val="0"/>
      <w:divBdr>
        <w:top w:val="none" w:sz="0" w:space="0" w:color="auto"/>
        <w:left w:val="none" w:sz="0" w:space="0" w:color="auto"/>
        <w:bottom w:val="none" w:sz="0" w:space="0" w:color="auto"/>
        <w:right w:val="none" w:sz="0" w:space="0" w:color="auto"/>
      </w:divBdr>
    </w:div>
    <w:div w:id="854228792">
      <w:bodyDiv w:val="1"/>
      <w:marLeft w:val="0"/>
      <w:marRight w:val="0"/>
      <w:marTop w:val="0"/>
      <w:marBottom w:val="0"/>
      <w:divBdr>
        <w:top w:val="none" w:sz="0" w:space="0" w:color="auto"/>
        <w:left w:val="none" w:sz="0" w:space="0" w:color="auto"/>
        <w:bottom w:val="none" w:sz="0" w:space="0" w:color="auto"/>
        <w:right w:val="none" w:sz="0" w:space="0" w:color="auto"/>
      </w:divBdr>
    </w:div>
    <w:div w:id="856771566">
      <w:bodyDiv w:val="1"/>
      <w:marLeft w:val="0"/>
      <w:marRight w:val="0"/>
      <w:marTop w:val="0"/>
      <w:marBottom w:val="0"/>
      <w:divBdr>
        <w:top w:val="none" w:sz="0" w:space="0" w:color="auto"/>
        <w:left w:val="none" w:sz="0" w:space="0" w:color="auto"/>
        <w:bottom w:val="none" w:sz="0" w:space="0" w:color="auto"/>
        <w:right w:val="none" w:sz="0" w:space="0" w:color="auto"/>
      </w:divBdr>
    </w:div>
    <w:div w:id="865362745">
      <w:bodyDiv w:val="1"/>
      <w:marLeft w:val="0"/>
      <w:marRight w:val="0"/>
      <w:marTop w:val="0"/>
      <w:marBottom w:val="0"/>
      <w:divBdr>
        <w:top w:val="none" w:sz="0" w:space="0" w:color="auto"/>
        <w:left w:val="none" w:sz="0" w:space="0" w:color="auto"/>
        <w:bottom w:val="none" w:sz="0" w:space="0" w:color="auto"/>
        <w:right w:val="none" w:sz="0" w:space="0" w:color="auto"/>
      </w:divBdr>
    </w:div>
    <w:div w:id="874346908">
      <w:bodyDiv w:val="1"/>
      <w:marLeft w:val="0"/>
      <w:marRight w:val="0"/>
      <w:marTop w:val="0"/>
      <w:marBottom w:val="0"/>
      <w:divBdr>
        <w:top w:val="none" w:sz="0" w:space="0" w:color="auto"/>
        <w:left w:val="none" w:sz="0" w:space="0" w:color="auto"/>
        <w:bottom w:val="none" w:sz="0" w:space="0" w:color="auto"/>
        <w:right w:val="none" w:sz="0" w:space="0" w:color="auto"/>
      </w:divBdr>
    </w:div>
    <w:div w:id="875192224">
      <w:bodyDiv w:val="1"/>
      <w:marLeft w:val="0"/>
      <w:marRight w:val="0"/>
      <w:marTop w:val="0"/>
      <w:marBottom w:val="0"/>
      <w:divBdr>
        <w:top w:val="none" w:sz="0" w:space="0" w:color="auto"/>
        <w:left w:val="none" w:sz="0" w:space="0" w:color="auto"/>
        <w:bottom w:val="none" w:sz="0" w:space="0" w:color="auto"/>
        <w:right w:val="none" w:sz="0" w:space="0" w:color="auto"/>
      </w:divBdr>
    </w:div>
    <w:div w:id="877207251">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70524">
      <w:bodyDiv w:val="1"/>
      <w:marLeft w:val="0"/>
      <w:marRight w:val="0"/>
      <w:marTop w:val="0"/>
      <w:marBottom w:val="0"/>
      <w:divBdr>
        <w:top w:val="none" w:sz="0" w:space="0" w:color="auto"/>
        <w:left w:val="none" w:sz="0" w:space="0" w:color="auto"/>
        <w:bottom w:val="none" w:sz="0" w:space="0" w:color="auto"/>
        <w:right w:val="none" w:sz="0" w:space="0" w:color="auto"/>
      </w:divBdr>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0553250">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2519360">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08535554">
      <w:bodyDiv w:val="1"/>
      <w:marLeft w:val="0"/>
      <w:marRight w:val="0"/>
      <w:marTop w:val="0"/>
      <w:marBottom w:val="0"/>
      <w:divBdr>
        <w:top w:val="none" w:sz="0" w:space="0" w:color="auto"/>
        <w:left w:val="none" w:sz="0" w:space="0" w:color="auto"/>
        <w:bottom w:val="none" w:sz="0" w:space="0" w:color="auto"/>
        <w:right w:val="none" w:sz="0" w:space="0" w:color="auto"/>
      </w:divBdr>
    </w:div>
    <w:div w:id="908732031">
      <w:bodyDiv w:val="1"/>
      <w:marLeft w:val="0"/>
      <w:marRight w:val="0"/>
      <w:marTop w:val="0"/>
      <w:marBottom w:val="0"/>
      <w:divBdr>
        <w:top w:val="none" w:sz="0" w:space="0" w:color="auto"/>
        <w:left w:val="none" w:sz="0" w:space="0" w:color="auto"/>
        <w:bottom w:val="none" w:sz="0" w:space="0" w:color="auto"/>
        <w:right w:val="none" w:sz="0" w:space="0" w:color="auto"/>
      </w:divBdr>
    </w:div>
    <w:div w:id="919829117">
      <w:bodyDiv w:val="1"/>
      <w:marLeft w:val="0"/>
      <w:marRight w:val="0"/>
      <w:marTop w:val="0"/>
      <w:marBottom w:val="0"/>
      <w:divBdr>
        <w:top w:val="none" w:sz="0" w:space="0" w:color="auto"/>
        <w:left w:val="none" w:sz="0" w:space="0" w:color="auto"/>
        <w:bottom w:val="none" w:sz="0" w:space="0" w:color="auto"/>
        <w:right w:val="none" w:sz="0" w:space="0" w:color="auto"/>
      </w:divBdr>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21455833">
      <w:bodyDiv w:val="1"/>
      <w:marLeft w:val="0"/>
      <w:marRight w:val="0"/>
      <w:marTop w:val="0"/>
      <w:marBottom w:val="0"/>
      <w:divBdr>
        <w:top w:val="none" w:sz="0" w:space="0" w:color="auto"/>
        <w:left w:val="none" w:sz="0" w:space="0" w:color="auto"/>
        <w:bottom w:val="none" w:sz="0" w:space="0" w:color="auto"/>
        <w:right w:val="none" w:sz="0" w:space="0" w:color="auto"/>
      </w:divBdr>
    </w:div>
    <w:div w:id="923227803">
      <w:bodyDiv w:val="1"/>
      <w:marLeft w:val="0"/>
      <w:marRight w:val="0"/>
      <w:marTop w:val="0"/>
      <w:marBottom w:val="0"/>
      <w:divBdr>
        <w:top w:val="none" w:sz="0" w:space="0" w:color="auto"/>
        <w:left w:val="none" w:sz="0" w:space="0" w:color="auto"/>
        <w:bottom w:val="none" w:sz="0" w:space="0" w:color="auto"/>
        <w:right w:val="none" w:sz="0" w:space="0" w:color="auto"/>
      </w:divBdr>
    </w:div>
    <w:div w:id="932785728">
      <w:bodyDiv w:val="1"/>
      <w:marLeft w:val="0"/>
      <w:marRight w:val="0"/>
      <w:marTop w:val="0"/>
      <w:marBottom w:val="0"/>
      <w:divBdr>
        <w:top w:val="none" w:sz="0" w:space="0" w:color="auto"/>
        <w:left w:val="none" w:sz="0" w:space="0" w:color="auto"/>
        <w:bottom w:val="none" w:sz="0" w:space="0" w:color="auto"/>
        <w:right w:val="none" w:sz="0" w:space="0" w:color="auto"/>
      </w:divBdr>
    </w:div>
    <w:div w:id="939727859">
      <w:bodyDiv w:val="1"/>
      <w:marLeft w:val="0"/>
      <w:marRight w:val="0"/>
      <w:marTop w:val="0"/>
      <w:marBottom w:val="0"/>
      <w:divBdr>
        <w:top w:val="none" w:sz="0" w:space="0" w:color="auto"/>
        <w:left w:val="none" w:sz="0" w:space="0" w:color="auto"/>
        <w:bottom w:val="none" w:sz="0" w:space="0" w:color="auto"/>
        <w:right w:val="none" w:sz="0" w:space="0" w:color="auto"/>
      </w:divBdr>
    </w:div>
    <w:div w:id="942111590">
      <w:bodyDiv w:val="1"/>
      <w:marLeft w:val="0"/>
      <w:marRight w:val="0"/>
      <w:marTop w:val="0"/>
      <w:marBottom w:val="0"/>
      <w:divBdr>
        <w:top w:val="none" w:sz="0" w:space="0" w:color="auto"/>
        <w:left w:val="none" w:sz="0" w:space="0" w:color="auto"/>
        <w:bottom w:val="none" w:sz="0" w:space="0" w:color="auto"/>
        <w:right w:val="none" w:sz="0" w:space="0" w:color="auto"/>
      </w:divBdr>
    </w:div>
    <w:div w:id="943420162">
      <w:bodyDiv w:val="1"/>
      <w:marLeft w:val="0"/>
      <w:marRight w:val="0"/>
      <w:marTop w:val="0"/>
      <w:marBottom w:val="0"/>
      <w:divBdr>
        <w:top w:val="none" w:sz="0" w:space="0" w:color="auto"/>
        <w:left w:val="none" w:sz="0" w:space="0" w:color="auto"/>
        <w:bottom w:val="none" w:sz="0" w:space="0" w:color="auto"/>
        <w:right w:val="none" w:sz="0" w:space="0" w:color="auto"/>
      </w:divBdr>
    </w:div>
    <w:div w:id="946237533">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50942063">
      <w:bodyDiv w:val="1"/>
      <w:marLeft w:val="0"/>
      <w:marRight w:val="0"/>
      <w:marTop w:val="0"/>
      <w:marBottom w:val="0"/>
      <w:divBdr>
        <w:top w:val="none" w:sz="0" w:space="0" w:color="auto"/>
        <w:left w:val="none" w:sz="0" w:space="0" w:color="auto"/>
        <w:bottom w:val="none" w:sz="0" w:space="0" w:color="auto"/>
        <w:right w:val="none" w:sz="0" w:space="0" w:color="auto"/>
      </w:divBdr>
    </w:div>
    <w:div w:id="954290195">
      <w:bodyDiv w:val="1"/>
      <w:marLeft w:val="0"/>
      <w:marRight w:val="0"/>
      <w:marTop w:val="0"/>
      <w:marBottom w:val="0"/>
      <w:divBdr>
        <w:top w:val="none" w:sz="0" w:space="0" w:color="auto"/>
        <w:left w:val="none" w:sz="0" w:space="0" w:color="auto"/>
        <w:bottom w:val="none" w:sz="0" w:space="0" w:color="auto"/>
        <w:right w:val="none" w:sz="0" w:space="0" w:color="auto"/>
      </w:divBdr>
    </w:div>
    <w:div w:id="956526215">
      <w:bodyDiv w:val="1"/>
      <w:marLeft w:val="0"/>
      <w:marRight w:val="0"/>
      <w:marTop w:val="0"/>
      <w:marBottom w:val="0"/>
      <w:divBdr>
        <w:top w:val="none" w:sz="0" w:space="0" w:color="auto"/>
        <w:left w:val="none" w:sz="0" w:space="0" w:color="auto"/>
        <w:bottom w:val="none" w:sz="0" w:space="0" w:color="auto"/>
        <w:right w:val="none" w:sz="0" w:space="0" w:color="auto"/>
      </w:divBdr>
    </w:div>
    <w:div w:id="957494915">
      <w:bodyDiv w:val="1"/>
      <w:marLeft w:val="0"/>
      <w:marRight w:val="0"/>
      <w:marTop w:val="0"/>
      <w:marBottom w:val="0"/>
      <w:divBdr>
        <w:top w:val="none" w:sz="0" w:space="0" w:color="auto"/>
        <w:left w:val="none" w:sz="0" w:space="0" w:color="auto"/>
        <w:bottom w:val="none" w:sz="0" w:space="0" w:color="auto"/>
        <w:right w:val="none" w:sz="0" w:space="0" w:color="auto"/>
      </w:divBdr>
    </w:div>
    <w:div w:id="969015607">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78025888">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1690459">
      <w:bodyDiv w:val="1"/>
      <w:marLeft w:val="0"/>
      <w:marRight w:val="0"/>
      <w:marTop w:val="0"/>
      <w:marBottom w:val="0"/>
      <w:divBdr>
        <w:top w:val="none" w:sz="0" w:space="0" w:color="auto"/>
        <w:left w:val="none" w:sz="0" w:space="0" w:color="auto"/>
        <w:bottom w:val="none" w:sz="0" w:space="0" w:color="auto"/>
        <w:right w:val="none" w:sz="0" w:space="0" w:color="auto"/>
      </w:divBdr>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7518274">
      <w:bodyDiv w:val="1"/>
      <w:marLeft w:val="0"/>
      <w:marRight w:val="0"/>
      <w:marTop w:val="0"/>
      <w:marBottom w:val="0"/>
      <w:divBdr>
        <w:top w:val="none" w:sz="0" w:space="0" w:color="auto"/>
        <w:left w:val="none" w:sz="0" w:space="0" w:color="auto"/>
        <w:bottom w:val="none" w:sz="0" w:space="0" w:color="auto"/>
        <w:right w:val="none" w:sz="0" w:space="0" w:color="auto"/>
      </w:divBdr>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89404841">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993220262">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07445298">
      <w:bodyDiv w:val="1"/>
      <w:marLeft w:val="0"/>
      <w:marRight w:val="0"/>
      <w:marTop w:val="0"/>
      <w:marBottom w:val="0"/>
      <w:divBdr>
        <w:top w:val="none" w:sz="0" w:space="0" w:color="auto"/>
        <w:left w:val="none" w:sz="0" w:space="0" w:color="auto"/>
        <w:bottom w:val="none" w:sz="0" w:space="0" w:color="auto"/>
        <w:right w:val="none" w:sz="0" w:space="0" w:color="auto"/>
      </w:divBdr>
    </w:div>
    <w:div w:id="1012610954">
      <w:bodyDiv w:val="1"/>
      <w:marLeft w:val="0"/>
      <w:marRight w:val="0"/>
      <w:marTop w:val="0"/>
      <w:marBottom w:val="0"/>
      <w:divBdr>
        <w:top w:val="none" w:sz="0" w:space="0" w:color="auto"/>
        <w:left w:val="none" w:sz="0" w:space="0" w:color="auto"/>
        <w:bottom w:val="none" w:sz="0" w:space="0" w:color="auto"/>
        <w:right w:val="none" w:sz="0" w:space="0" w:color="auto"/>
      </w:divBdr>
    </w:div>
    <w:div w:id="1013455810">
      <w:bodyDiv w:val="1"/>
      <w:marLeft w:val="0"/>
      <w:marRight w:val="0"/>
      <w:marTop w:val="0"/>
      <w:marBottom w:val="0"/>
      <w:divBdr>
        <w:top w:val="none" w:sz="0" w:space="0" w:color="auto"/>
        <w:left w:val="none" w:sz="0" w:space="0" w:color="auto"/>
        <w:bottom w:val="none" w:sz="0" w:space="0" w:color="auto"/>
        <w:right w:val="none" w:sz="0" w:space="0" w:color="auto"/>
      </w:divBdr>
    </w:div>
    <w:div w:id="1014065451">
      <w:bodyDiv w:val="1"/>
      <w:marLeft w:val="0"/>
      <w:marRight w:val="0"/>
      <w:marTop w:val="0"/>
      <w:marBottom w:val="0"/>
      <w:divBdr>
        <w:top w:val="none" w:sz="0" w:space="0" w:color="auto"/>
        <w:left w:val="none" w:sz="0" w:space="0" w:color="auto"/>
        <w:bottom w:val="none" w:sz="0" w:space="0" w:color="auto"/>
        <w:right w:val="none" w:sz="0" w:space="0" w:color="auto"/>
      </w:divBdr>
    </w:div>
    <w:div w:id="1016808691">
      <w:bodyDiv w:val="1"/>
      <w:marLeft w:val="0"/>
      <w:marRight w:val="0"/>
      <w:marTop w:val="0"/>
      <w:marBottom w:val="0"/>
      <w:divBdr>
        <w:top w:val="none" w:sz="0" w:space="0" w:color="auto"/>
        <w:left w:val="none" w:sz="0" w:space="0" w:color="auto"/>
        <w:bottom w:val="none" w:sz="0" w:space="0" w:color="auto"/>
        <w:right w:val="none" w:sz="0" w:space="0" w:color="auto"/>
      </w:divBdr>
    </w:div>
    <w:div w:id="1017346851">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30454025">
      <w:bodyDiv w:val="1"/>
      <w:marLeft w:val="0"/>
      <w:marRight w:val="0"/>
      <w:marTop w:val="0"/>
      <w:marBottom w:val="0"/>
      <w:divBdr>
        <w:top w:val="none" w:sz="0" w:space="0" w:color="auto"/>
        <w:left w:val="none" w:sz="0" w:space="0" w:color="auto"/>
        <w:bottom w:val="none" w:sz="0" w:space="0" w:color="auto"/>
        <w:right w:val="none" w:sz="0" w:space="0" w:color="auto"/>
      </w:divBdr>
    </w:div>
    <w:div w:id="1035231972">
      <w:bodyDiv w:val="1"/>
      <w:marLeft w:val="0"/>
      <w:marRight w:val="0"/>
      <w:marTop w:val="0"/>
      <w:marBottom w:val="0"/>
      <w:divBdr>
        <w:top w:val="none" w:sz="0" w:space="0" w:color="auto"/>
        <w:left w:val="none" w:sz="0" w:space="0" w:color="auto"/>
        <w:bottom w:val="none" w:sz="0" w:space="0" w:color="auto"/>
        <w:right w:val="none" w:sz="0" w:space="0" w:color="auto"/>
      </w:divBdr>
    </w:div>
    <w:div w:id="1039891132">
      <w:bodyDiv w:val="1"/>
      <w:marLeft w:val="0"/>
      <w:marRight w:val="0"/>
      <w:marTop w:val="0"/>
      <w:marBottom w:val="0"/>
      <w:divBdr>
        <w:top w:val="none" w:sz="0" w:space="0" w:color="auto"/>
        <w:left w:val="none" w:sz="0" w:space="0" w:color="auto"/>
        <w:bottom w:val="none" w:sz="0" w:space="0" w:color="auto"/>
        <w:right w:val="none" w:sz="0" w:space="0" w:color="auto"/>
      </w:divBdr>
    </w:div>
    <w:div w:id="1043941659">
      <w:bodyDiv w:val="1"/>
      <w:marLeft w:val="0"/>
      <w:marRight w:val="0"/>
      <w:marTop w:val="0"/>
      <w:marBottom w:val="0"/>
      <w:divBdr>
        <w:top w:val="none" w:sz="0" w:space="0" w:color="auto"/>
        <w:left w:val="none" w:sz="0" w:space="0" w:color="auto"/>
        <w:bottom w:val="none" w:sz="0" w:space="0" w:color="auto"/>
        <w:right w:val="none" w:sz="0" w:space="0" w:color="auto"/>
      </w:divBdr>
    </w:div>
    <w:div w:id="1044478909">
      <w:bodyDiv w:val="1"/>
      <w:marLeft w:val="0"/>
      <w:marRight w:val="0"/>
      <w:marTop w:val="0"/>
      <w:marBottom w:val="0"/>
      <w:divBdr>
        <w:top w:val="none" w:sz="0" w:space="0" w:color="auto"/>
        <w:left w:val="none" w:sz="0" w:space="0" w:color="auto"/>
        <w:bottom w:val="none" w:sz="0" w:space="0" w:color="auto"/>
        <w:right w:val="none" w:sz="0" w:space="0" w:color="auto"/>
      </w:divBdr>
    </w:div>
    <w:div w:id="1044908299">
      <w:bodyDiv w:val="1"/>
      <w:marLeft w:val="0"/>
      <w:marRight w:val="0"/>
      <w:marTop w:val="0"/>
      <w:marBottom w:val="0"/>
      <w:divBdr>
        <w:top w:val="none" w:sz="0" w:space="0" w:color="auto"/>
        <w:left w:val="none" w:sz="0" w:space="0" w:color="auto"/>
        <w:bottom w:val="none" w:sz="0" w:space="0" w:color="auto"/>
        <w:right w:val="none" w:sz="0" w:space="0" w:color="auto"/>
      </w:divBdr>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49912536">
      <w:bodyDiv w:val="1"/>
      <w:marLeft w:val="0"/>
      <w:marRight w:val="0"/>
      <w:marTop w:val="0"/>
      <w:marBottom w:val="0"/>
      <w:divBdr>
        <w:top w:val="none" w:sz="0" w:space="0" w:color="auto"/>
        <w:left w:val="none" w:sz="0" w:space="0" w:color="auto"/>
        <w:bottom w:val="none" w:sz="0" w:space="0" w:color="auto"/>
        <w:right w:val="none" w:sz="0" w:space="0" w:color="auto"/>
      </w:divBdr>
    </w:div>
    <w:div w:id="1050345932">
      <w:bodyDiv w:val="1"/>
      <w:marLeft w:val="0"/>
      <w:marRight w:val="0"/>
      <w:marTop w:val="0"/>
      <w:marBottom w:val="0"/>
      <w:divBdr>
        <w:top w:val="none" w:sz="0" w:space="0" w:color="auto"/>
        <w:left w:val="none" w:sz="0" w:space="0" w:color="auto"/>
        <w:bottom w:val="none" w:sz="0" w:space="0" w:color="auto"/>
        <w:right w:val="none" w:sz="0" w:space="0" w:color="auto"/>
      </w:divBdr>
    </w:div>
    <w:div w:id="1054232499">
      <w:bodyDiv w:val="1"/>
      <w:marLeft w:val="0"/>
      <w:marRight w:val="0"/>
      <w:marTop w:val="0"/>
      <w:marBottom w:val="0"/>
      <w:divBdr>
        <w:top w:val="none" w:sz="0" w:space="0" w:color="auto"/>
        <w:left w:val="none" w:sz="0" w:space="0" w:color="auto"/>
        <w:bottom w:val="none" w:sz="0" w:space="0" w:color="auto"/>
        <w:right w:val="none" w:sz="0" w:space="0" w:color="auto"/>
      </w:divBdr>
    </w:div>
    <w:div w:id="1062873011">
      <w:bodyDiv w:val="1"/>
      <w:marLeft w:val="0"/>
      <w:marRight w:val="0"/>
      <w:marTop w:val="0"/>
      <w:marBottom w:val="0"/>
      <w:divBdr>
        <w:top w:val="none" w:sz="0" w:space="0" w:color="auto"/>
        <w:left w:val="none" w:sz="0" w:space="0" w:color="auto"/>
        <w:bottom w:val="none" w:sz="0" w:space="0" w:color="auto"/>
        <w:right w:val="none" w:sz="0" w:space="0" w:color="auto"/>
      </w:divBdr>
    </w:div>
    <w:div w:id="1063140982">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4620462">
      <w:bodyDiv w:val="1"/>
      <w:marLeft w:val="0"/>
      <w:marRight w:val="0"/>
      <w:marTop w:val="0"/>
      <w:marBottom w:val="0"/>
      <w:divBdr>
        <w:top w:val="none" w:sz="0" w:space="0" w:color="auto"/>
        <w:left w:val="none" w:sz="0" w:space="0" w:color="auto"/>
        <w:bottom w:val="none" w:sz="0" w:space="0" w:color="auto"/>
        <w:right w:val="none" w:sz="0" w:space="0" w:color="auto"/>
      </w:divBdr>
    </w:div>
    <w:div w:id="1075321256">
      <w:bodyDiv w:val="1"/>
      <w:marLeft w:val="0"/>
      <w:marRight w:val="0"/>
      <w:marTop w:val="0"/>
      <w:marBottom w:val="0"/>
      <w:divBdr>
        <w:top w:val="none" w:sz="0" w:space="0" w:color="auto"/>
        <w:left w:val="none" w:sz="0" w:space="0" w:color="auto"/>
        <w:bottom w:val="none" w:sz="0" w:space="0" w:color="auto"/>
        <w:right w:val="none" w:sz="0" w:space="0" w:color="auto"/>
      </w:divBdr>
    </w:div>
    <w:div w:id="1075862953">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78136410">
      <w:bodyDiv w:val="1"/>
      <w:marLeft w:val="0"/>
      <w:marRight w:val="0"/>
      <w:marTop w:val="0"/>
      <w:marBottom w:val="0"/>
      <w:divBdr>
        <w:top w:val="none" w:sz="0" w:space="0" w:color="auto"/>
        <w:left w:val="none" w:sz="0" w:space="0" w:color="auto"/>
        <w:bottom w:val="none" w:sz="0" w:space="0" w:color="auto"/>
        <w:right w:val="none" w:sz="0" w:space="0" w:color="auto"/>
      </w:divBdr>
    </w:div>
    <w:div w:id="1080175840">
      <w:bodyDiv w:val="1"/>
      <w:marLeft w:val="0"/>
      <w:marRight w:val="0"/>
      <w:marTop w:val="0"/>
      <w:marBottom w:val="0"/>
      <w:divBdr>
        <w:top w:val="none" w:sz="0" w:space="0" w:color="auto"/>
        <w:left w:val="none" w:sz="0" w:space="0" w:color="auto"/>
        <w:bottom w:val="none" w:sz="0" w:space="0" w:color="auto"/>
        <w:right w:val="none" w:sz="0" w:space="0" w:color="auto"/>
      </w:divBdr>
    </w:div>
    <w:div w:id="1082870384">
      <w:bodyDiv w:val="1"/>
      <w:marLeft w:val="0"/>
      <w:marRight w:val="0"/>
      <w:marTop w:val="0"/>
      <w:marBottom w:val="0"/>
      <w:divBdr>
        <w:top w:val="none" w:sz="0" w:space="0" w:color="auto"/>
        <w:left w:val="none" w:sz="0" w:space="0" w:color="auto"/>
        <w:bottom w:val="none" w:sz="0" w:space="0" w:color="auto"/>
        <w:right w:val="none" w:sz="0" w:space="0" w:color="auto"/>
      </w:divBdr>
    </w:div>
    <w:div w:id="1083725198">
      <w:bodyDiv w:val="1"/>
      <w:marLeft w:val="0"/>
      <w:marRight w:val="0"/>
      <w:marTop w:val="0"/>
      <w:marBottom w:val="0"/>
      <w:divBdr>
        <w:top w:val="none" w:sz="0" w:space="0" w:color="auto"/>
        <w:left w:val="none" w:sz="0" w:space="0" w:color="auto"/>
        <w:bottom w:val="none" w:sz="0" w:space="0" w:color="auto"/>
        <w:right w:val="none" w:sz="0" w:space="0" w:color="auto"/>
      </w:divBdr>
    </w:div>
    <w:div w:id="1090084794">
      <w:bodyDiv w:val="1"/>
      <w:marLeft w:val="0"/>
      <w:marRight w:val="0"/>
      <w:marTop w:val="0"/>
      <w:marBottom w:val="0"/>
      <w:divBdr>
        <w:top w:val="none" w:sz="0" w:space="0" w:color="auto"/>
        <w:left w:val="none" w:sz="0" w:space="0" w:color="auto"/>
        <w:bottom w:val="none" w:sz="0" w:space="0" w:color="auto"/>
        <w:right w:val="none" w:sz="0" w:space="0" w:color="auto"/>
      </w:divBdr>
    </w:div>
    <w:div w:id="1094860616">
      <w:bodyDiv w:val="1"/>
      <w:marLeft w:val="0"/>
      <w:marRight w:val="0"/>
      <w:marTop w:val="0"/>
      <w:marBottom w:val="0"/>
      <w:divBdr>
        <w:top w:val="none" w:sz="0" w:space="0" w:color="auto"/>
        <w:left w:val="none" w:sz="0" w:space="0" w:color="auto"/>
        <w:bottom w:val="none" w:sz="0" w:space="0" w:color="auto"/>
        <w:right w:val="none" w:sz="0" w:space="0" w:color="auto"/>
      </w:divBdr>
    </w:div>
    <w:div w:id="1095714231">
      <w:bodyDiv w:val="1"/>
      <w:marLeft w:val="0"/>
      <w:marRight w:val="0"/>
      <w:marTop w:val="0"/>
      <w:marBottom w:val="0"/>
      <w:divBdr>
        <w:top w:val="none" w:sz="0" w:space="0" w:color="auto"/>
        <w:left w:val="none" w:sz="0" w:space="0" w:color="auto"/>
        <w:bottom w:val="none" w:sz="0" w:space="0" w:color="auto"/>
        <w:right w:val="none" w:sz="0" w:space="0" w:color="auto"/>
      </w:divBdr>
    </w:div>
    <w:div w:id="1096904266">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0397695">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22311733">
      <w:bodyDiv w:val="1"/>
      <w:marLeft w:val="0"/>
      <w:marRight w:val="0"/>
      <w:marTop w:val="0"/>
      <w:marBottom w:val="0"/>
      <w:divBdr>
        <w:top w:val="none" w:sz="0" w:space="0" w:color="auto"/>
        <w:left w:val="none" w:sz="0" w:space="0" w:color="auto"/>
        <w:bottom w:val="none" w:sz="0" w:space="0" w:color="auto"/>
        <w:right w:val="none" w:sz="0" w:space="0" w:color="auto"/>
      </w:divBdr>
    </w:div>
    <w:div w:id="1125469741">
      <w:bodyDiv w:val="1"/>
      <w:marLeft w:val="0"/>
      <w:marRight w:val="0"/>
      <w:marTop w:val="0"/>
      <w:marBottom w:val="0"/>
      <w:divBdr>
        <w:top w:val="none" w:sz="0" w:space="0" w:color="auto"/>
        <w:left w:val="none" w:sz="0" w:space="0" w:color="auto"/>
        <w:bottom w:val="none" w:sz="0" w:space="0" w:color="auto"/>
        <w:right w:val="none" w:sz="0" w:space="0" w:color="auto"/>
      </w:divBdr>
    </w:div>
    <w:div w:id="1129972510">
      <w:bodyDiv w:val="1"/>
      <w:marLeft w:val="0"/>
      <w:marRight w:val="0"/>
      <w:marTop w:val="0"/>
      <w:marBottom w:val="0"/>
      <w:divBdr>
        <w:top w:val="none" w:sz="0" w:space="0" w:color="auto"/>
        <w:left w:val="none" w:sz="0" w:space="0" w:color="auto"/>
        <w:bottom w:val="none" w:sz="0" w:space="0" w:color="auto"/>
        <w:right w:val="none" w:sz="0" w:space="0" w:color="auto"/>
      </w:divBdr>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2940517">
      <w:bodyDiv w:val="1"/>
      <w:marLeft w:val="0"/>
      <w:marRight w:val="0"/>
      <w:marTop w:val="0"/>
      <w:marBottom w:val="0"/>
      <w:divBdr>
        <w:top w:val="none" w:sz="0" w:space="0" w:color="auto"/>
        <w:left w:val="none" w:sz="0" w:space="0" w:color="auto"/>
        <w:bottom w:val="none" w:sz="0" w:space="0" w:color="auto"/>
        <w:right w:val="none" w:sz="0" w:space="0" w:color="auto"/>
      </w:divBdr>
    </w:div>
    <w:div w:id="1134983669">
      <w:bodyDiv w:val="1"/>
      <w:marLeft w:val="0"/>
      <w:marRight w:val="0"/>
      <w:marTop w:val="0"/>
      <w:marBottom w:val="0"/>
      <w:divBdr>
        <w:top w:val="none" w:sz="0" w:space="0" w:color="auto"/>
        <w:left w:val="none" w:sz="0" w:space="0" w:color="auto"/>
        <w:bottom w:val="none" w:sz="0" w:space="0" w:color="auto"/>
        <w:right w:val="none" w:sz="0" w:space="0" w:color="auto"/>
      </w:divBdr>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37383052">
      <w:bodyDiv w:val="1"/>
      <w:marLeft w:val="0"/>
      <w:marRight w:val="0"/>
      <w:marTop w:val="0"/>
      <w:marBottom w:val="0"/>
      <w:divBdr>
        <w:top w:val="none" w:sz="0" w:space="0" w:color="auto"/>
        <w:left w:val="none" w:sz="0" w:space="0" w:color="auto"/>
        <w:bottom w:val="none" w:sz="0" w:space="0" w:color="auto"/>
        <w:right w:val="none" w:sz="0" w:space="0" w:color="auto"/>
      </w:divBdr>
    </w:div>
    <w:div w:id="1142311235">
      <w:bodyDiv w:val="1"/>
      <w:marLeft w:val="0"/>
      <w:marRight w:val="0"/>
      <w:marTop w:val="0"/>
      <w:marBottom w:val="0"/>
      <w:divBdr>
        <w:top w:val="none" w:sz="0" w:space="0" w:color="auto"/>
        <w:left w:val="none" w:sz="0" w:space="0" w:color="auto"/>
        <w:bottom w:val="none" w:sz="0" w:space="0" w:color="auto"/>
        <w:right w:val="none" w:sz="0" w:space="0" w:color="auto"/>
      </w:divBdr>
    </w:div>
    <w:div w:id="1146705052">
      <w:bodyDiv w:val="1"/>
      <w:marLeft w:val="0"/>
      <w:marRight w:val="0"/>
      <w:marTop w:val="0"/>
      <w:marBottom w:val="0"/>
      <w:divBdr>
        <w:top w:val="none" w:sz="0" w:space="0" w:color="auto"/>
        <w:left w:val="none" w:sz="0" w:space="0" w:color="auto"/>
        <w:bottom w:val="none" w:sz="0" w:space="0" w:color="auto"/>
        <w:right w:val="none" w:sz="0" w:space="0" w:color="auto"/>
      </w:divBdr>
    </w:div>
    <w:div w:id="1147088258">
      <w:bodyDiv w:val="1"/>
      <w:marLeft w:val="0"/>
      <w:marRight w:val="0"/>
      <w:marTop w:val="0"/>
      <w:marBottom w:val="0"/>
      <w:divBdr>
        <w:top w:val="none" w:sz="0" w:space="0" w:color="auto"/>
        <w:left w:val="none" w:sz="0" w:space="0" w:color="auto"/>
        <w:bottom w:val="none" w:sz="0" w:space="0" w:color="auto"/>
        <w:right w:val="none" w:sz="0" w:space="0" w:color="auto"/>
      </w:divBdr>
    </w:div>
    <w:div w:id="1150295476">
      <w:bodyDiv w:val="1"/>
      <w:marLeft w:val="0"/>
      <w:marRight w:val="0"/>
      <w:marTop w:val="0"/>
      <w:marBottom w:val="0"/>
      <w:divBdr>
        <w:top w:val="none" w:sz="0" w:space="0" w:color="auto"/>
        <w:left w:val="none" w:sz="0" w:space="0" w:color="auto"/>
        <w:bottom w:val="none" w:sz="0" w:space="0" w:color="auto"/>
        <w:right w:val="none" w:sz="0" w:space="0" w:color="auto"/>
      </w:divBdr>
    </w:div>
    <w:div w:id="1151217907">
      <w:bodyDiv w:val="1"/>
      <w:marLeft w:val="0"/>
      <w:marRight w:val="0"/>
      <w:marTop w:val="0"/>
      <w:marBottom w:val="0"/>
      <w:divBdr>
        <w:top w:val="none" w:sz="0" w:space="0" w:color="auto"/>
        <w:left w:val="none" w:sz="0" w:space="0" w:color="auto"/>
        <w:bottom w:val="none" w:sz="0" w:space="0" w:color="auto"/>
        <w:right w:val="none" w:sz="0" w:space="0" w:color="auto"/>
      </w:divBdr>
    </w:div>
    <w:div w:id="1152286390">
      <w:bodyDiv w:val="1"/>
      <w:marLeft w:val="0"/>
      <w:marRight w:val="0"/>
      <w:marTop w:val="0"/>
      <w:marBottom w:val="0"/>
      <w:divBdr>
        <w:top w:val="none" w:sz="0" w:space="0" w:color="auto"/>
        <w:left w:val="none" w:sz="0" w:space="0" w:color="auto"/>
        <w:bottom w:val="none" w:sz="0" w:space="0" w:color="auto"/>
        <w:right w:val="none" w:sz="0" w:space="0" w:color="auto"/>
      </w:divBdr>
    </w:div>
    <w:div w:id="1157914305">
      <w:bodyDiv w:val="1"/>
      <w:marLeft w:val="0"/>
      <w:marRight w:val="0"/>
      <w:marTop w:val="0"/>
      <w:marBottom w:val="0"/>
      <w:divBdr>
        <w:top w:val="none" w:sz="0" w:space="0" w:color="auto"/>
        <w:left w:val="none" w:sz="0" w:space="0" w:color="auto"/>
        <w:bottom w:val="none" w:sz="0" w:space="0" w:color="auto"/>
        <w:right w:val="none" w:sz="0" w:space="0" w:color="auto"/>
      </w:divBdr>
    </w:div>
    <w:div w:id="1158838999">
      <w:bodyDiv w:val="1"/>
      <w:marLeft w:val="0"/>
      <w:marRight w:val="0"/>
      <w:marTop w:val="0"/>
      <w:marBottom w:val="0"/>
      <w:divBdr>
        <w:top w:val="none" w:sz="0" w:space="0" w:color="auto"/>
        <w:left w:val="none" w:sz="0" w:space="0" w:color="auto"/>
        <w:bottom w:val="none" w:sz="0" w:space="0" w:color="auto"/>
        <w:right w:val="none" w:sz="0" w:space="0" w:color="auto"/>
      </w:divBdr>
    </w:div>
    <w:div w:id="1159687936">
      <w:bodyDiv w:val="1"/>
      <w:marLeft w:val="0"/>
      <w:marRight w:val="0"/>
      <w:marTop w:val="0"/>
      <w:marBottom w:val="0"/>
      <w:divBdr>
        <w:top w:val="none" w:sz="0" w:space="0" w:color="auto"/>
        <w:left w:val="none" w:sz="0" w:space="0" w:color="auto"/>
        <w:bottom w:val="none" w:sz="0" w:space="0" w:color="auto"/>
        <w:right w:val="none" w:sz="0" w:space="0" w:color="auto"/>
      </w:divBdr>
    </w:div>
    <w:div w:id="1160120796">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64854725">
      <w:bodyDiv w:val="1"/>
      <w:marLeft w:val="0"/>
      <w:marRight w:val="0"/>
      <w:marTop w:val="0"/>
      <w:marBottom w:val="0"/>
      <w:divBdr>
        <w:top w:val="none" w:sz="0" w:space="0" w:color="auto"/>
        <w:left w:val="none" w:sz="0" w:space="0" w:color="auto"/>
        <w:bottom w:val="none" w:sz="0" w:space="0" w:color="auto"/>
        <w:right w:val="none" w:sz="0" w:space="0" w:color="auto"/>
      </w:divBdr>
    </w:div>
    <w:div w:id="1166821187">
      <w:bodyDiv w:val="1"/>
      <w:marLeft w:val="0"/>
      <w:marRight w:val="0"/>
      <w:marTop w:val="0"/>
      <w:marBottom w:val="0"/>
      <w:divBdr>
        <w:top w:val="none" w:sz="0" w:space="0" w:color="auto"/>
        <w:left w:val="none" w:sz="0" w:space="0" w:color="auto"/>
        <w:bottom w:val="none" w:sz="0" w:space="0" w:color="auto"/>
        <w:right w:val="none" w:sz="0" w:space="0" w:color="auto"/>
      </w:divBdr>
    </w:div>
    <w:div w:id="1166942767">
      <w:bodyDiv w:val="1"/>
      <w:marLeft w:val="0"/>
      <w:marRight w:val="0"/>
      <w:marTop w:val="0"/>
      <w:marBottom w:val="0"/>
      <w:divBdr>
        <w:top w:val="none" w:sz="0" w:space="0" w:color="auto"/>
        <w:left w:val="none" w:sz="0" w:space="0" w:color="auto"/>
        <w:bottom w:val="none" w:sz="0" w:space="0" w:color="auto"/>
        <w:right w:val="none" w:sz="0" w:space="0" w:color="auto"/>
      </w:divBdr>
    </w:div>
    <w:div w:id="1167096413">
      <w:bodyDiv w:val="1"/>
      <w:marLeft w:val="0"/>
      <w:marRight w:val="0"/>
      <w:marTop w:val="0"/>
      <w:marBottom w:val="0"/>
      <w:divBdr>
        <w:top w:val="none" w:sz="0" w:space="0" w:color="auto"/>
        <w:left w:val="none" w:sz="0" w:space="0" w:color="auto"/>
        <w:bottom w:val="none" w:sz="0" w:space="0" w:color="auto"/>
        <w:right w:val="none" w:sz="0" w:space="0" w:color="auto"/>
      </w:divBdr>
    </w:div>
    <w:div w:id="1167556053">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140207">
      <w:bodyDiv w:val="1"/>
      <w:marLeft w:val="0"/>
      <w:marRight w:val="0"/>
      <w:marTop w:val="0"/>
      <w:marBottom w:val="0"/>
      <w:divBdr>
        <w:top w:val="none" w:sz="0" w:space="0" w:color="auto"/>
        <w:left w:val="none" w:sz="0" w:space="0" w:color="auto"/>
        <w:bottom w:val="none" w:sz="0" w:space="0" w:color="auto"/>
        <w:right w:val="none" w:sz="0" w:space="0" w:color="auto"/>
      </w:divBdr>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71799733">
      <w:bodyDiv w:val="1"/>
      <w:marLeft w:val="0"/>
      <w:marRight w:val="0"/>
      <w:marTop w:val="0"/>
      <w:marBottom w:val="0"/>
      <w:divBdr>
        <w:top w:val="none" w:sz="0" w:space="0" w:color="auto"/>
        <w:left w:val="none" w:sz="0" w:space="0" w:color="auto"/>
        <w:bottom w:val="none" w:sz="0" w:space="0" w:color="auto"/>
        <w:right w:val="none" w:sz="0" w:space="0" w:color="auto"/>
      </w:divBdr>
    </w:div>
    <w:div w:id="1175806365">
      <w:bodyDiv w:val="1"/>
      <w:marLeft w:val="0"/>
      <w:marRight w:val="0"/>
      <w:marTop w:val="0"/>
      <w:marBottom w:val="0"/>
      <w:divBdr>
        <w:top w:val="none" w:sz="0" w:space="0" w:color="auto"/>
        <w:left w:val="none" w:sz="0" w:space="0" w:color="auto"/>
        <w:bottom w:val="none" w:sz="0" w:space="0" w:color="auto"/>
        <w:right w:val="none" w:sz="0" w:space="0" w:color="auto"/>
      </w:divBdr>
    </w:div>
    <w:div w:id="1185903580">
      <w:bodyDiv w:val="1"/>
      <w:marLeft w:val="0"/>
      <w:marRight w:val="0"/>
      <w:marTop w:val="0"/>
      <w:marBottom w:val="0"/>
      <w:divBdr>
        <w:top w:val="none" w:sz="0" w:space="0" w:color="auto"/>
        <w:left w:val="none" w:sz="0" w:space="0" w:color="auto"/>
        <w:bottom w:val="none" w:sz="0" w:space="0" w:color="auto"/>
        <w:right w:val="none" w:sz="0" w:space="0" w:color="auto"/>
      </w:divBdr>
    </w:div>
    <w:div w:id="1192456242">
      <w:bodyDiv w:val="1"/>
      <w:marLeft w:val="0"/>
      <w:marRight w:val="0"/>
      <w:marTop w:val="0"/>
      <w:marBottom w:val="0"/>
      <w:divBdr>
        <w:top w:val="none" w:sz="0" w:space="0" w:color="auto"/>
        <w:left w:val="none" w:sz="0" w:space="0" w:color="auto"/>
        <w:bottom w:val="none" w:sz="0" w:space="0" w:color="auto"/>
        <w:right w:val="none" w:sz="0" w:space="0" w:color="auto"/>
      </w:divBdr>
    </w:div>
    <w:div w:id="1193156005">
      <w:bodyDiv w:val="1"/>
      <w:marLeft w:val="0"/>
      <w:marRight w:val="0"/>
      <w:marTop w:val="0"/>
      <w:marBottom w:val="0"/>
      <w:divBdr>
        <w:top w:val="none" w:sz="0" w:space="0" w:color="auto"/>
        <w:left w:val="none" w:sz="0" w:space="0" w:color="auto"/>
        <w:bottom w:val="none" w:sz="0" w:space="0" w:color="auto"/>
        <w:right w:val="none" w:sz="0" w:space="0" w:color="auto"/>
      </w:divBdr>
    </w:div>
    <w:div w:id="1193303371">
      <w:bodyDiv w:val="1"/>
      <w:marLeft w:val="0"/>
      <w:marRight w:val="0"/>
      <w:marTop w:val="0"/>
      <w:marBottom w:val="0"/>
      <w:divBdr>
        <w:top w:val="none" w:sz="0" w:space="0" w:color="auto"/>
        <w:left w:val="none" w:sz="0" w:space="0" w:color="auto"/>
        <w:bottom w:val="none" w:sz="0" w:space="0" w:color="auto"/>
        <w:right w:val="none" w:sz="0" w:space="0" w:color="auto"/>
      </w:divBdr>
    </w:div>
    <w:div w:id="1195582768">
      <w:bodyDiv w:val="1"/>
      <w:marLeft w:val="0"/>
      <w:marRight w:val="0"/>
      <w:marTop w:val="0"/>
      <w:marBottom w:val="0"/>
      <w:divBdr>
        <w:top w:val="none" w:sz="0" w:space="0" w:color="auto"/>
        <w:left w:val="none" w:sz="0" w:space="0" w:color="auto"/>
        <w:bottom w:val="none" w:sz="0" w:space="0" w:color="auto"/>
        <w:right w:val="none" w:sz="0" w:space="0" w:color="auto"/>
      </w:divBdr>
    </w:div>
    <w:div w:id="1201623346">
      <w:bodyDiv w:val="1"/>
      <w:marLeft w:val="0"/>
      <w:marRight w:val="0"/>
      <w:marTop w:val="0"/>
      <w:marBottom w:val="0"/>
      <w:divBdr>
        <w:top w:val="none" w:sz="0" w:space="0" w:color="auto"/>
        <w:left w:val="none" w:sz="0" w:space="0" w:color="auto"/>
        <w:bottom w:val="none" w:sz="0" w:space="0" w:color="auto"/>
        <w:right w:val="none" w:sz="0" w:space="0" w:color="auto"/>
      </w:divBdr>
    </w:div>
    <w:div w:id="1201623527">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5709">
      <w:bodyDiv w:val="1"/>
      <w:marLeft w:val="0"/>
      <w:marRight w:val="0"/>
      <w:marTop w:val="0"/>
      <w:marBottom w:val="0"/>
      <w:divBdr>
        <w:top w:val="none" w:sz="0" w:space="0" w:color="auto"/>
        <w:left w:val="none" w:sz="0" w:space="0" w:color="auto"/>
        <w:bottom w:val="none" w:sz="0" w:space="0" w:color="auto"/>
        <w:right w:val="none" w:sz="0" w:space="0" w:color="auto"/>
      </w:divBdr>
    </w:div>
    <w:div w:id="1223366721">
      <w:bodyDiv w:val="1"/>
      <w:marLeft w:val="0"/>
      <w:marRight w:val="0"/>
      <w:marTop w:val="0"/>
      <w:marBottom w:val="0"/>
      <w:divBdr>
        <w:top w:val="none" w:sz="0" w:space="0" w:color="auto"/>
        <w:left w:val="none" w:sz="0" w:space="0" w:color="auto"/>
        <w:bottom w:val="none" w:sz="0" w:space="0" w:color="auto"/>
        <w:right w:val="none" w:sz="0" w:space="0" w:color="auto"/>
      </w:divBdr>
    </w:div>
    <w:div w:id="1225873027">
      <w:bodyDiv w:val="1"/>
      <w:marLeft w:val="0"/>
      <w:marRight w:val="0"/>
      <w:marTop w:val="0"/>
      <w:marBottom w:val="0"/>
      <w:divBdr>
        <w:top w:val="none" w:sz="0" w:space="0" w:color="auto"/>
        <w:left w:val="none" w:sz="0" w:space="0" w:color="auto"/>
        <w:bottom w:val="none" w:sz="0" w:space="0" w:color="auto"/>
        <w:right w:val="none" w:sz="0" w:space="0" w:color="auto"/>
      </w:divBdr>
    </w:div>
    <w:div w:id="1228109877">
      <w:bodyDiv w:val="1"/>
      <w:marLeft w:val="0"/>
      <w:marRight w:val="0"/>
      <w:marTop w:val="0"/>
      <w:marBottom w:val="0"/>
      <w:divBdr>
        <w:top w:val="none" w:sz="0" w:space="0" w:color="auto"/>
        <w:left w:val="none" w:sz="0" w:space="0" w:color="auto"/>
        <w:bottom w:val="none" w:sz="0" w:space="0" w:color="auto"/>
        <w:right w:val="none" w:sz="0" w:space="0" w:color="auto"/>
      </w:divBdr>
    </w:div>
    <w:div w:id="1229876226">
      <w:bodyDiv w:val="1"/>
      <w:marLeft w:val="0"/>
      <w:marRight w:val="0"/>
      <w:marTop w:val="0"/>
      <w:marBottom w:val="0"/>
      <w:divBdr>
        <w:top w:val="none" w:sz="0" w:space="0" w:color="auto"/>
        <w:left w:val="none" w:sz="0" w:space="0" w:color="auto"/>
        <w:bottom w:val="none" w:sz="0" w:space="0" w:color="auto"/>
        <w:right w:val="none" w:sz="0" w:space="0" w:color="auto"/>
      </w:divBdr>
    </w:div>
    <w:div w:id="1230460730">
      <w:bodyDiv w:val="1"/>
      <w:marLeft w:val="0"/>
      <w:marRight w:val="0"/>
      <w:marTop w:val="0"/>
      <w:marBottom w:val="0"/>
      <w:divBdr>
        <w:top w:val="none" w:sz="0" w:space="0" w:color="auto"/>
        <w:left w:val="none" w:sz="0" w:space="0" w:color="auto"/>
        <w:bottom w:val="none" w:sz="0" w:space="0" w:color="auto"/>
        <w:right w:val="none" w:sz="0" w:space="0" w:color="auto"/>
      </w:divBdr>
    </w:div>
    <w:div w:id="123817400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65769030">
      <w:bodyDiv w:val="1"/>
      <w:marLeft w:val="0"/>
      <w:marRight w:val="0"/>
      <w:marTop w:val="0"/>
      <w:marBottom w:val="0"/>
      <w:divBdr>
        <w:top w:val="none" w:sz="0" w:space="0" w:color="auto"/>
        <w:left w:val="none" w:sz="0" w:space="0" w:color="auto"/>
        <w:bottom w:val="none" w:sz="0" w:space="0" w:color="auto"/>
        <w:right w:val="none" w:sz="0" w:space="0" w:color="auto"/>
      </w:divBdr>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72007355">
      <w:bodyDiv w:val="1"/>
      <w:marLeft w:val="0"/>
      <w:marRight w:val="0"/>
      <w:marTop w:val="0"/>
      <w:marBottom w:val="0"/>
      <w:divBdr>
        <w:top w:val="none" w:sz="0" w:space="0" w:color="auto"/>
        <w:left w:val="none" w:sz="0" w:space="0" w:color="auto"/>
        <w:bottom w:val="none" w:sz="0" w:space="0" w:color="auto"/>
        <w:right w:val="none" w:sz="0" w:space="0" w:color="auto"/>
      </w:divBdr>
    </w:div>
    <w:div w:id="1275670910">
      <w:bodyDiv w:val="1"/>
      <w:marLeft w:val="0"/>
      <w:marRight w:val="0"/>
      <w:marTop w:val="0"/>
      <w:marBottom w:val="0"/>
      <w:divBdr>
        <w:top w:val="none" w:sz="0" w:space="0" w:color="auto"/>
        <w:left w:val="none" w:sz="0" w:space="0" w:color="auto"/>
        <w:bottom w:val="none" w:sz="0" w:space="0" w:color="auto"/>
        <w:right w:val="none" w:sz="0" w:space="0" w:color="auto"/>
      </w:divBdr>
    </w:div>
    <w:div w:id="1285430077">
      <w:bodyDiv w:val="1"/>
      <w:marLeft w:val="0"/>
      <w:marRight w:val="0"/>
      <w:marTop w:val="0"/>
      <w:marBottom w:val="0"/>
      <w:divBdr>
        <w:top w:val="none" w:sz="0" w:space="0" w:color="auto"/>
        <w:left w:val="none" w:sz="0" w:space="0" w:color="auto"/>
        <w:bottom w:val="none" w:sz="0" w:space="0" w:color="auto"/>
        <w:right w:val="none" w:sz="0" w:space="0" w:color="auto"/>
      </w:divBdr>
    </w:div>
    <w:div w:id="1287349580">
      <w:bodyDiv w:val="1"/>
      <w:marLeft w:val="0"/>
      <w:marRight w:val="0"/>
      <w:marTop w:val="0"/>
      <w:marBottom w:val="0"/>
      <w:divBdr>
        <w:top w:val="none" w:sz="0" w:space="0" w:color="auto"/>
        <w:left w:val="none" w:sz="0" w:space="0" w:color="auto"/>
        <w:bottom w:val="none" w:sz="0" w:space="0" w:color="auto"/>
        <w:right w:val="none" w:sz="0" w:space="0" w:color="auto"/>
      </w:divBdr>
    </w:div>
    <w:div w:id="1288589578">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3244264">
      <w:bodyDiv w:val="1"/>
      <w:marLeft w:val="0"/>
      <w:marRight w:val="0"/>
      <w:marTop w:val="0"/>
      <w:marBottom w:val="0"/>
      <w:divBdr>
        <w:top w:val="none" w:sz="0" w:space="0" w:color="auto"/>
        <w:left w:val="none" w:sz="0" w:space="0" w:color="auto"/>
        <w:bottom w:val="none" w:sz="0" w:space="0" w:color="auto"/>
        <w:right w:val="none" w:sz="0" w:space="0" w:color="auto"/>
      </w:divBdr>
    </w:div>
    <w:div w:id="1294559801">
      <w:bodyDiv w:val="1"/>
      <w:marLeft w:val="0"/>
      <w:marRight w:val="0"/>
      <w:marTop w:val="0"/>
      <w:marBottom w:val="0"/>
      <w:divBdr>
        <w:top w:val="none" w:sz="0" w:space="0" w:color="auto"/>
        <w:left w:val="none" w:sz="0" w:space="0" w:color="auto"/>
        <w:bottom w:val="none" w:sz="0" w:space="0" w:color="auto"/>
        <w:right w:val="none" w:sz="0" w:space="0" w:color="auto"/>
      </w:divBdr>
    </w:div>
    <w:div w:id="1298031937">
      <w:bodyDiv w:val="1"/>
      <w:marLeft w:val="0"/>
      <w:marRight w:val="0"/>
      <w:marTop w:val="0"/>
      <w:marBottom w:val="0"/>
      <w:divBdr>
        <w:top w:val="none" w:sz="0" w:space="0" w:color="auto"/>
        <w:left w:val="none" w:sz="0" w:space="0" w:color="auto"/>
        <w:bottom w:val="none" w:sz="0" w:space="0" w:color="auto"/>
        <w:right w:val="none" w:sz="0" w:space="0" w:color="auto"/>
      </w:divBdr>
    </w:div>
    <w:div w:id="1300454771">
      <w:bodyDiv w:val="1"/>
      <w:marLeft w:val="0"/>
      <w:marRight w:val="0"/>
      <w:marTop w:val="0"/>
      <w:marBottom w:val="0"/>
      <w:divBdr>
        <w:top w:val="none" w:sz="0" w:space="0" w:color="auto"/>
        <w:left w:val="none" w:sz="0" w:space="0" w:color="auto"/>
        <w:bottom w:val="none" w:sz="0" w:space="0" w:color="auto"/>
        <w:right w:val="none" w:sz="0" w:space="0" w:color="auto"/>
      </w:divBdr>
    </w:div>
    <w:div w:id="1301115172">
      <w:bodyDiv w:val="1"/>
      <w:marLeft w:val="0"/>
      <w:marRight w:val="0"/>
      <w:marTop w:val="0"/>
      <w:marBottom w:val="0"/>
      <w:divBdr>
        <w:top w:val="none" w:sz="0" w:space="0" w:color="auto"/>
        <w:left w:val="none" w:sz="0" w:space="0" w:color="auto"/>
        <w:bottom w:val="none" w:sz="0" w:space="0" w:color="auto"/>
        <w:right w:val="none" w:sz="0" w:space="0" w:color="auto"/>
      </w:divBdr>
    </w:div>
    <w:div w:id="1303466447">
      <w:bodyDiv w:val="1"/>
      <w:marLeft w:val="0"/>
      <w:marRight w:val="0"/>
      <w:marTop w:val="0"/>
      <w:marBottom w:val="0"/>
      <w:divBdr>
        <w:top w:val="none" w:sz="0" w:space="0" w:color="auto"/>
        <w:left w:val="none" w:sz="0" w:space="0" w:color="auto"/>
        <w:bottom w:val="none" w:sz="0" w:space="0" w:color="auto"/>
        <w:right w:val="none" w:sz="0" w:space="0" w:color="auto"/>
      </w:divBdr>
    </w:div>
    <w:div w:id="1303539523">
      <w:bodyDiv w:val="1"/>
      <w:marLeft w:val="0"/>
      <w:marRight w:val="0"/>
      <w:marTop w:val="0"/>
      <w:marBottom w:val="0"/>
      <w:divBdr>
        <w:top w:val="none" w:sz="0" w:space="0" w:color="auto"/>
        <w:left w:val="none" w:sz="0" w:space="0" w:color="auto"/>
        <w:bottom w:val="none" w:sz="0" w:space="0" w:color="auto"/>
        <w:right w:val="none" w:sz="0" w:space="0" w:color="auto"/>
      </w:divBdr>
    </w:div>
    <w:div w:id="1307508888">
      <w:bodyDiv w:val="1"/>
      <w:marLeft w:val="0"/>
      <w:marRight w:val="0"/>
      <w:marTop w:val="0"/>
      <w:marBottom w:val="0"/>
      <w:divBdr>
        <w:top w:val="none" w:sz="0" w:space="0" w:color="auto"/>
        <w:left w:val="none" w:sz="0" w:space="0" w:color="auto"/>
        <w:bottom w:val="none" w:sz="0" w:space="0" w:color="auto"/>
        <w:right w:val="none" w:sz="0" w:space="0" w:color="auto"/>
      </w:divBdr>
    </w:div>
    <w:div w:id="1307785830">
      <w:bodyDiv w:val="1"/>
      <w:marLeft w:val="0"/>
      <w:marRight w:val="0"/>
      <w:marTop w:val="0"/>
      <w:marBottom w:val="0"/>
      <w:divBdr>
        <w:top w:val="none" w:sz="0" w:space="0" w:color="auto"/>
        <w:left w:val="none" w:sz="0" w:space="0" w:color="auto"/>
        <w:bottom w:val="none" w:sz="0" w:space="0" w:color="auto"/>
        <w:right w:val="none" w:sz="0" w:space="0" w:color="auto"/>
      </w:divBdr>
    </w:div>
    <w:div w:id="1320498893">
      <w:bodyDiv w:val="1"/>
      <w:marLeft w:val="0"/>
      <w:marRight w:val="0"/>
      <w:marTop w:val="0"/>
      <w:marBottom w:val="0"/>
      <w:divBdr>
        <w:top w:val="none" w:sz="0" w:space="0" w:color="auto"/>
        <w:left w:val="none" w:sz="0" w:space="0" w:color="auto"/>
        <w:bottom w:val="none" w:sz="0" w:space="0" w:color="auto"/>
        <w:right w:val="none" w:sz="0" w:space="0" w:color="auto"/>
      </w:divBdr>
    </w:div>
    <w:div w:id="1320504168">
      <w:bodyDiv w:val="1"/>
      <w:marLeft w:val="0"/>
      <w:marRight w:val="0"/>
      <w:marTop w:val="0"/>
      <w:marBottom w:val="0"/>
      <w:divBdr>
        <w:top w:val="none" w:sz="0" w:space="0" w:color="auto"/>
        <w:left w:val="none" w:sz="0" w:space="0" w:color="auto"/>
        <w:bottom w:val="none" w:sz="0" w:space="0" w:color="auto"/>
        <w:right w:val="none" w:sz="0" w:space="0" w:color="auto"/>
      </w:divBdr>
    </w:div>
    <w:div w:id="1323895481">
      <w:bodyDiv w:val="1"/>
      <w:marLeft w:val="0"/>
      <w:marRight w:val="0"/>
      <w:marTop w:val="0"/>
      <w:marBottom w:val="0"/>
      <w:divBdr>
        <w:top w:val="none" w:sz="0" w:space="0" w:color="auto"/>
        <w:left w:val="none" w:sz="0" w:space="0" w:color="auto"/>
        <w:bottom w:val="none" w:sz="0" w:space="0" w:color="auto"/>
        <w:right w:val="none" w:sz="0" w:space="0" w:color="auto"/>
      </w:divBdr>
    </w:div>
    <w:div w:id="1329794155">
      <w:bodyDiv w:val="1"/>
      <w:marLeft w:val="0"/>
      <w:marRight w:val="0"/>
      <w:marTop w:val="0"/>
      <w:marBottom w:val="0"/>
      <w:divBdr>
        <w:top w:val="none" w:sz="0" w:space="0" w:color="auto"/>
        <w:left w:val="none" w:sz="0" w:space="0" w:color="auto"/>
        <w:bottom w:val="none" w:sz="0" w:space="0" w:color="auto"/>
        <w:right w:val="none" w:sz="0" w:space="0" w:color="auto"/>
      </w:divBdr>
    </w:div>
    <w:div w:id="1330140174">
      <w:bodyDiv w:val="1"/>
      <w:marLeft w:val="0"/>
      <w:marRight w:val="0"/>
      <w:marTop w:val="0"/>
      <w:marBottom w:val="0"/>
      <w:divBdr>
        <w:top w:val="none" w:sz="0" w:space="0" w:color="auto"/>
        <w:left w:val="none" w:sz="0" w:space="0" w:color="auto"/>
        <w:bottom w:val="none" w:sz="0" w:space="0" w:color="auto"/>
        <w:right w:val="none" w:sz="0" w:space="0" w:color="auto"/>
      </w:divBdr>
    </w:div>
    <w:div w:id="1336032110">
      <w:bodyDiv w:val="1"/>
      <w:marLeft w:val="0"/>
      <w:marRight w:val="0"/>
      <w:marTop w:val="0"/>
      <w:marBottom w:val="0"/>
      <w:divBdr>
        <w:top w:val="none" w:sz="0" w:space="0" w:color="auto"/>
        <w:left w:val="none" w:sz="0" w:space="0" w:color="auto"/>
        <w:bottom w:val="none" w:sz="0" w:space="0" w:color="auto"/>
        <w:right w:val="none" w:sz="0" w:space="0" w:color="auto"/>
      </w:divBdr>
    </w:div>
    <w:div w:id="1339306618">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3781774">
      <w:bodyDiv w:val="1"/>
      <w:marLeft w:val="0"/>
      <w:marRight w:val="0"/>
      <w:marTop w:val="0"/>
      <w:marBottom w:val="0"/>
      <w:divBdr>
        <w:top w:val="none" w:sz="0" w:space="0" w:color="auto"/>
        <w:left w:val="none" w:sz="0" w:space="0" w:color="auto"/>
        <w:bottom w:val="none" w:sz="0" w:space="0" w:color="auto"/>
        <w:right w:val="none" w:sz="0" w:space="0" w:color="auto"/>
      </w:divBdr>
    </w:div>
    <w:div w:id="134416716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47289967">
      <w:bodyDiv w:val="1"/>
      <w:marLeft w:val="0"/>
      <w:marRight w:val="0"/>
      <w:marTop w:val="0"/>
      <w:marBottom w:val="0"/>
      <w:divBdr>
        <w:top w:val="none" w:sz="0" w:space="0" w:color="auto"/>
        <w:left w:val="none" w:sz="0" w:space="0" w:color="auto"/>
        <w:bottom w:val="none" w:sz="0" w:space="0" w:color="auto"/>
        <w:right w:val="none" w:sz="0" w:space="0" w:color="auto"/>
      </w:divBdr>
    </w:div>
    <w:div w:id="1347705291">
      <w:bodyDiv w:val="1"/>
      <w:marLeft w:val="0"/>
      <w:marRight w:val="0"/>
      <w:marTop w:val="0"/>
      <w:marBottom w:val="0"/>
      <w:divBdr>
        <w:top w:val="none" w:sz="0" w:space="0" w:color="auto"/>
        <w:left w:val="none" w:sz="0" w:space="0" w:color="auto"/>
        <w:bottom w:val="none" w:sz="0" w:space="0" w:color="auto"/>
        <w:right w:val="none" w:sz="0" w:space="0" w:color="auto"/>
      </w:divBdr>
    </w:div>
    <w:div w:id="1349868861">
      <w:bodyDiv w:val="1"/>
      <w:marLeft w:val="0"/>
      <w:marRight w:val="0"/>
      <w:marTop w:val="0"/>
      <w:marBottom w:val="0"/>
      <w:divBdr>
        <w:top w:val="none" w:sz="0" w:space="0" w:color="auto"/>
        <w:left w:val="none" w:sz="0" w:space="0" w:color="auto"/>
        <w:bottom w:val="none" w:sz="0" w:space="0" w:color="auto"/>
        <w:right w:val="none" w:sz="0" w:space="0" w:color="auto"/>
      </w:divBdr>
    </w:div>
    <w:div w:id="1350526844">
      <w:bodyDiv w:val="1"/>
      <w:marLeft w:val="0"/>
      <w:marRight w:val="0"/>
      <w:marTop w:val="0"/>
      <w:marBottom w:val="0"/>
      <w:divBdr>
        <w:top w:val="none" w:sz="0" w:space="0" w:color="auto"/>
        <w:left w:val="none" w:sz="0" w:space="0" w:color="auto"/>
        <w:bottom w:val="none" w:sz="0" w:space="0" w:color="auto"/>
        <w:right w:val="none" w:sz="0" w:space="0" w:color="auto"/>
      </w:divBdr>
    </w:div>
    <w:div w:id="1351251563">
      <w:bodyDiv w:val="1"/>
      <w:marLeft w:val="0"/>
      <w:marRight w:val="0"/>
      <w:marTop w:val="0"/>
      <w:marBottom w:val="0"/>
      <w:divBdr>
        <w:top w:val="none" w:sz="0" w:space="0" w:color="auto"/>
        <w:left w:val="none" w:sz="0" w:space="0" w:color="auto"/>
        <w:bottom w:val="none" w:sz="0" w:space="0" w:color="auto"/>
        <w:right w:val="none" w:sz="0" w:space="0" w:color="auto"/>
      </w:divBdr>
    </w:div>
    <w:div w:id="1352805858">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3704017">
      <w:bodyDiv w:val="1"/>
      <w:marLeft w:val="0"/>
      <w:marRight w:val="0"/>
      <w:marTop w:val="0"/>
      <w:marBottom w:val="0"/>
      <w:divBdr>
        <w:top w:val="none" w:sz="0" w:space="0" w:color="auto"/>
        <w:left w:val="none" w:sz="0" w:space="0" w:color="auto"/>
        <w:bottom w:val="none" w:sz="0" w:space="0" w:color="auto"/>
        <w:right w:val="none" w:sz="0" w:space="0" w:color="auto"/>
      </w:divBdr>
    </w:div>
    <w:div w:id="1363752709">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74573621">
      <w:bodyDiv w:val="1"/>
      <w:marLeft w:val="0"/>
      <w:marRight w:val="0"/>
      <w:marTop w:val="0"/>
      <w:marBottom w:val="0"/>
      <w:divBdr>
        <w:top w:val="none" w:sz="0" w:space="0" w:color="auto"/>
        <w:left w:val="none" w:sz="0" w:space="0" w:color="auto"/>
        <w:bottom w:val="none" w:sz="0" w:space="0" w:color="auto"/>
        <w:right w:val="none" w:sz="0" w:space="0" w:color="auto"/>
      </w:divBdr>
    </w:div>
    <w:div w:id="1383754306">
      <w:bodyDiv w:val="1"/>
      <w:marLeft w:val="0"/>
      <w:marRight w:val="0"/>
      <w:marTop w:val="0"/>
      <w:marBottom w:val="0"/>
      <w:divBdr>
        <w:top w:val="none" w:sz="0" w:space="0" w:color="auto"/>
        <w:left w:val="none" w:sz="0" w:space="0" w:color="auto"/>
        <w:bottom w:val="none" w:sz="0" w:space="0" w:color="auto"/>
        <w:right w:val="none" w:sz="0" w:space="0" w:color="auto"/>
      </w:divBdr>
    </w:div>
    <w:div w:id="1386182318">
      <w:bodyDiv w:val="1"/>
      <w:marLeft w:val="0"/>
      <w:marRight w:val="0"/>
      <w:marTop w:val="0"/>
      <w:marBottom w:val="0"/>
      <w:divBdr>
        <w:top w:val="none" w:sz="0" w:space="0" w:color="auto"/>
        <w:left w:val="none" w:sz="0" w:space="0" w:color="auto"/>
        <w:bottom w:val="none" w:sz="0" w:space="0" w:color="auto"/>
        <w:right w:val="none" w:sz="0" w:space="0" w:color="auto"/>
      </w:divBdr>
    </w:div>
    <w:div w:id="1387333453">
      <w:bodyDiv w:val="1"/>
      <w:marLeft w:val="0"/>
      <w:marRight w:val="0"/>
      <w:marTop w:val="0"/>
      <w:marBottom w:val="0"/>
      <w:divBdr>
        <w:top w:val="none" w:sz="0" w:space="0" w:color="auto"/>
        <w:left w:val="none" w:sz="0" w:space="0" w:color="auto"/>
        <w:bottom w:val="none" w:sz="0" w:space="0" w:color="auto"/>
        <w:right w:val="none" w:sz="0" w:space="0" w:color="auto"/>
      </w:divBdr>
    </w:div>
    <w:div w:id="1389719675">
      <w:bodyDiv w:val="1"/>
      <w:marLeft w:val="0"/>
      <w:marRight w:val="0"/>
      <w:marTop w:val="0"/>
      <w:marBottom w:val="0"/>
      <w:divBdr>
        <w:top w:val="none" w:sz="0" w:space="0" w:color="auto"/>
        <w:left w:val="none" w:sz="0" w:space="0" w:color="auto"/>
        <w:bottom w:val="none" w:sz="0" w:space="0" w:color="auto"/>
        <w:right w:val="none" w:sz="0" w:space="0" w:color="auto"/>
      </w:divBdr>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0010390">
      <w:bodyDiv w:val="1"/>
      <w:marLeft w:val="0"/>
      <w:marRight w:val="0"/>
      <w:marTop w:val="0"/>
      <w:marBottom w:val="0"/>
      <w:divBdr>
        <w:top w:val="none" w:sz="0" w:space="0" w:color="auto"/>
        <w:left w:val="none" w:sz="0" w:space="0" w:color="auto"/>
        <w:bottom w:val="none" w:sz="0" w:space="0" w:color="auto"/>
        <w:right w:val="none" w:sz="0" w:space="0" w:color="auto"/>
      </w:divBdr>
    </w:div>
    <w:div w:id="1402437210">
      <w:bodyDiv w:val="1"/>
      <w:marLeft w:val="0"/>
      <w:marRight w:val="0"/>
      <w:marTop w:val="0"/>
      <w:marBottom w:val="0"/>
      <w:divBdr>
        <w:top w:val="none" w:sz="0" w:space="0" w:color="auto"/>
        <w:left w:val="none" w:sz="0" w:space="0" w:color="auto"/>
        <w:bottom w:val="none" w:sz="0" w:space="0" w:color="auto"/>
        <w:right w:val="none" w:sz="0" w:space="0" w:color="auto"/>
      </w:divBdr>
    </w:div>
    <w:div w:id="1403600104">
      <w:bodyDiv w:val="1"/>
      <w:marLeft w:val="0"/>
      <w:marRight w:val="0"/>
      <w:marTop w:val="0"/>
      <w:marBottom w:val="0"/>
      <w:divBdr>
        <w:top w:val="none" w:sz="0" w:space="0" w:color="auto"/>
        <w:left w:val="none" w:sz="0" w:space="0" w:color="auto"/>
        <w:bottom w:val="none" w:sz="0" w:space="0" w:color="auto"/>
        <w:right w:val="none" w:sz="0" w:space="0" w:color="auto"/>
      </w:divBdr>
    </w:div>
    <w:div w:id="1404403642">
      <w:bodyDiv w:val="1"/>
      <w:marLeft w:val="0"/>
      <w:marRight w:val="0"/>
      <w:marTop w:val="0"/>
      <w:marBottom w:val="0"/>
      <w:divBdr>
        <w:top w:val="none" w:sz="0" w:space="0" w:color="auto"/>
        <w:left w:val="none" w:sz="0" w:space="0" w:color="auto"/>
        <w:bottom w:val="none" w:sz="0" w:space="0" w:color="auto"/>
        <w:right w:val="none" w:sz="0" w:space="0" w:color="auto"/>
      </w:divBdr>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06414564">
      <w:bodyDiv w:val="1"/>
      <w:marLeft w:val="0"/>
      <w:marRight w:val="0"/>
      <w:marTop w:val="0"/>
      <w:marBottom w:val="0"/>
      <w:divBdr>
        <w:top w:val="none" w:sz="0" w:space="0" w:color="auto"/>
        <w:left w:val="none" w:sz="0" w:space="0" w:color="auto"/>
        <w:bottom w:val="none" w:sz="0" w:space="0" w:color="auto"/>
        <w:right w:val="none" w:sz="0" w:space="0" w:color="auto"/>
      </w:divBdr>
    </w:div>
    <w:div w:id="1407651252">
      <w:bodyDiv w:val="1"/>
      <w:marLeft w:val="0"/>
      <w:marRight w:val="0"/>
      <w:marTop w:val="0"/>
      <w:marBottom w:val="0"/>
      <w:divBdr>
        <w:top w:val="none" w:sz="0" w:space="0" w:color="auto"/>
        <w:left w:val="none" w:sz="0" w:space="0" w:color="auto"/>
        <w:bottom w:val="none" w:sz="0" w:space="0" w:color="auto"/>
        <w:right w:val="none" w:sz="0" w:space="0" w:color="auto"/>
      </w:divBdr>
    </w:div>
    <w:div w:id="1408763870">
      <w:bodyDiv w:val="1"/>
      <w:marLeft w:val="0"/>
      <w:marRight w:val="0"/>
      <w:marTop w:val="0"/>
      <w:marBottom w:val="0"/>
      <w:divBdr>
        <w:top w:val="none" w:sz="0" w:space="0" w:color="auto"/>
        <w:left w:val="none" w:sz="0" w:space="0" w:color="auto"/>
        <w:bottom w:val="none" w:sz="0" w:space="0" w:color="auto"/>
        <w:right w:val="none" w:sz="0" w:space="0" w:color="auto"/>
      </w:divBdr>
    </w:div>
    <w:div w:id="1415977642">
      <w:bodyDiv w:val="1"/>
      <w:marLeft w:val="0"/>
      <w:marRight w:val="0"/>
      <w:marTop w:val="0"/>
      <w:marBottom w:val="0"/>
      <w:divBdr>
        <w:top w:val="none" w:sz="0" w:space="0" w:color="auto"/>
        <w:left w:val="none" w:sz="0" w:space="0" w:color="auto"/>
        <w:bottom w:val="none" w:sz="0" w:space="0" w:color="auto"/>
        <w:right w:val="none" w:sz="0" w:space="0" w:color="auto"/>
      </w:divBdr>
    </w:div>
    <w:div w:id="1419208236">
      <w:bodyDiv w:val="1"/>
      <w:marLeft w:val="0"/>
      <w:marRight w:val="0"/>
      <w:marTop w:val="0"/>
      <w:marBottom w:val="0"/>
      <w:divBdr>
        <w:top w:val="none" w:sz="0" w:space="0" w:color="auto"/>
        <w:left w:val="none" w:sz="0" w:space="0" w:color="auto"/>
        <w:bottom w:val="none" w:sz="0" w:space="0" w:color="auto"/>
        <w:right w:val="none" w:sz="0" w:space="0" w:color="auto"/>
      </w:divBdr>
    </w:div>
    <w:div w:id="1424959367">
      <w:bodyDiv w:val="1"/>
      <w:marLeft w:val="0"/>
      <w:marRight w:val="0"/>
      <w:marTop w:val="0"/>
      <w:marBottom w:val="0"/>
      <w:divBdr>
        <w:top w:val="none" w:sz="0" w:space="0" w:color="auto"/>
        <w:left w:val="none" w:sz="0" w:space="0" w:color="auto"/>
        <w:bottom w:val="none" w:sz="0" w:space="0" w:color="auto"/>
        <w:right w:val="none" w:sz="0" w:space="0" w:color="auto"/>
      </w:divBdr>
    </w:div>
    <w:div w:id="1427654273">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1897852">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57536">
      <w:bodyDiv w:val="1"/>
      <w:marLeft w:val="0"/>
      <w:marRight w:val="0"/>
      <w:marTop w:val="0"/>
      <w:marBottom w:val="0"/>
      <w:divBdr>
        <w:top w:val="none" w:sz="0" w:space="0" w:color="auto"/>
        <w:left w:val="none" w:sz="0" w:space="0" w:color="auto"/>
        <w:bottom w:val="none" w:sz="0" w:space="0" w:color="auto"/>
        <w:right w:val="none" w:sz="0" w:space="0" w:color="auto"/>
      </w:divBdr>
    </w:div>
    <w:div w:id="1439179570">
      <w:bodyDiv w:val="1"/>
      <w:marLeft w:val="0"/>
      <w:marRight w:val="0"/>
      <w:marTop w:val="0"/>
      <w:marBottom w:val="0"/>
      <w:divBdr>
        <w:top w:val="none" w:sz="0" w:space="0" w:color="auto"/>
        <w:left w:val="none" w:sz="0" w:space="0" w:color="auto"/>
        <w:bottom w:val="none" w:sz="0" w:space="0" w:color="auto"/>
        <w:right w:val="none" w:sz="0" w:space="0" w:color="auto"/>
      </w:divBdr>
    </w:div>
    <w:div w:id="1441071314">
      <w:bodyDiv w:val="1"/>
      <w:marLeft w:val="0"/>
      <w:marRight w:val="0"/>
      <w:marTop w:val="0"/>
      <w:marBottom w:val="0"/>
      <w:divBdr>
        <w:top w:val="none" w:sz="0" w:space="0" w:color="auto"/>
        <w:left w:val="none" w:sz="0" w:space="0" w:color="auto"/>
        <w:bottom w:val="none" w:sz="0" w:space="0" w:color="auto"/>
        <w:right w:val="none" w:sz="0" w:space="0" w:color="auto"/>
      </w:divBdr>
    </w:div>
    <w:div w:id="1442451824">
      <w:bodyDiv w:val="1"/>
      <w:marLeft w:val="0"/>
      <w:marRight w:val="0"/>
      <w:marTop w:val="0"/>
      <w:marBottom w:val="0"/>
      <w:divBdr>
        <w:top w:val="none" w:sz="0" w:space="0" w:color="auto"/>
        <w:left w:val="none" w:sz="0" w:space="0" w:color="auto"/>
        <w:bottom w:val="none" w:sz="0" w:space="0" w:color="auto"/>
        <w:right w:val="none" w:sz="0" w:space="0" w:color="auto"/>
      </w:divBdr>
    </w:div>
    <w:div w:id="1448623234">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57942691">
      <w:bodyDiv w:val="1"/>
      <w:marLeft w:val="0"/>
      <w:marRight w:val="0"/>
      <w:marTop w:val="0"/>
      <w:marBottom w:val="0"/>
      <w:divBdr>
        <w:top w:val="none" w:sz="0" w:space="0" w:color="auto"/>
        <w:left w:val="none" w:sz="0" w:space="0" w:color="auto"/>
        <w:bottom w:val="none" w:sz="0" w:space="0" w:color="auto"/>
        <w:right w:val="none" w:sz="0" w:space="0" w:color="auto"/>
      </w:divBdr>
    </w:div>
    <w:div w:id="1458912488">
      <w:bodyDiv w:val="1"/>
      <w:marLeft w:val="0"/>
      <w:marRight w:val="0"/>
      <w:marTop w:val="0"/>
      <w:marBottom w:val="0"/>
      <w:divBdr>
        <w:top w:val="none" w:sz="0" w:space="0" w:color="auto"/>
        <w:left w:val="none" w:sz="0" w:space="0" w:color="auto"/>
        <w:bottom w:val="none" w:sz="0" w:space="0" w:color="auto"/>
        <w:right w:val="none" w:sz="0" w:space="0" w:color="auto"/>
      </w:divBdr>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64426412">
      <w:bodyDiv w:val="1"/>
      <w:marLeft w:val="0"/>
      <w:marRight w:val="0"/>
      <w:marTop w:val="0"/>
      <w:marBottom w:val="0"/>
      <w:divBdr>
        <w:top w:val="none" w:sz="0" w:space="0" w:color="auto"/>
        <w:left w:val="none" w:sz="0" w:space="0" w:color="auto"/>
        <w:bottom w:val="none" w:sz="0" w:space="0" w:color="auto"/>
        <w:right w:val="none" w:sz="0" w:space="0" w:color="auto"/>
      </w:divBdr>
    </w:div>
    <w:div w:id="1464729841">
      <w:bodyDiv w:val="1"/>
      <w:marLeft w:val="0"/>
      <w:marRight w:val="0"/>
      <w:marTop w:val="0"/>
      <w:marBottom w:val="0"/>
      <w:divBdr>
        <w:top w:val="none" w:sz="0" w:space="0" w:color="auto"/>
        <w:left w:val="none" w:sz="0" w:space="0" w:color="auto"/>
        <w:bottom w:val="none" w:sz="0" w:space="0" w:color="auto"/>
        <w:right w:val="none" w:sz="0" w:space="0" w:color="auto"/>
      </w:divBdr>
    </w:div>
    <w:div w:id="1467116154">
      <w:bodyDiv w:val="1"/>
      <w:marLeft w:val="0"/>
      <w:marRight w:val="0"/>
      <w:marTop w:val="0"/>
      <w:marBottom w:val="0"/>
      <w:divBdr>
        <w:top w:val="none" w:sz="0" w:space="0" w:color="auto"/>
        <w:left w:val="none" w:sz="0" w:space="0" w:color="auto"/>
        <w:bottom w:val="none" w:sz="0" w:space="0" w:color="auto"/>
        <w:right w:val="none" w:sz="0" w:space="0" w:color="auto"/>
      </w:divBdr>
    </w:div>
    <w:div w:id="1468350368">
      <w:bodyDiv w:val="1"/>
      <w:marLeft w:val="0"/>
      <w:marRight w:val="0"/>
      <w:marTop w:val="0"/>
      <w:marBottom w:val="0"/>
      <w:divBdr>
        <w:top w:val="none" w:sz="0" w:space="0" w:color="auto"/>
        <w:left w:val="none" w:sz="0" w:space="0" w:color="auto"/>
        <w:bottom w:val="none" w:sz="0" w:space="0" w:color="auto"/>
        <w:right w:val="none" w:sz="0" w:space="0" w:color="auto"/>
      </w:divBdr>
    </w:div>
    <w:div w:id="1470440569">
      <w:bodyDiv w:val="1"/>
      <w:marLeft w:val="0"/>
      <w:marRight w:val="0"/>
      <w:marTop w:val="0"/>
      <w:marBottom w:val="0"/>
      <w:divBdr>
        <w:top w:val="none" w:sz="0" w:space="0" w:color="auto"/>
        <w:left w:val="none" w:sz="0" w:space="0" w:color="auto"/>
        <w:bottom w:val="none" w:sz="0" w:space="0" w:color="auto"/>
        <w:right w:val="none" w:sz="0" w:space="0" w:color="auto"/>
      </w:divBdr>
    </w:div>
    <w:div w:id="1473060813">
      <w:bodyDiv w:val="1"/>
      <w:marLeft w:val="0"/>
      <w:marRight w:val="0"/>
      <w:marTop w:val="0"/>
      <w:marBottom w:val="0"/>
      <w:divBdr>
        <w:top w:val="none" w:sz="0" w:space="0" w:color="auto"/>
        <w:left w:val="none" w:sz="0" w:space="0" w:color="auto"/>
        <w:bottom w:val="none" w:sz="0" w:space="0" w:color="auto"/>
        <w:right w:val="none" w:sz="0" w:space="0" w:color="auto"/>
      </w:divBdr>
    </w:div>
    <w:div w:id="1473213042">
      <w:bodyDiv w:val="1"/>
      <w:marLeft w:val="0"/>
      <w:marRight w:val="0"/>
      <w:marTop w:val="0"/>
      <w:marBottom w:val="0"/>
      <w:divBdr>
        <w:top w:val="none" w:sz="0" w:space="0" w:color="auto"/>
        <w:left w:val="none" w:sz="0" w:space="0" w:color="auto"/>
        <w:bottom w:val="none" w:sz="0" w:space="0" w:color="auto"/>
        <w:right w:val="none" w:sz="0" w:space="0" w:color="auto"/>
      </w:divBdr>
    </w:div>
    <w:div w:id="1473673503">
      <w:bodyDiv w:val="1"/>
      <w:marLeft w:val="0"/>
      <w:marRight w:val="0"/>
      <w:marTop w:val="0"/>
      <w:marBottom w:val="0"/>
      <w:divBdr>
        <w:top w:val="none" w:sz="0" w:space="0" w:color="auto"/>
        <w:left w:val="none" w:sz="0" w:space="0" w:color="auto"/>
        <w:bottom w:val="none" w:sz="0" w:space="0" w:color="auto"/>
        <w:right w:val="none" w:sz="0" w:space="0" w:color="auto"/>
      </w:divBdr>
    </w:div>
    <w:div w:id="1474833233">
      <w:bodyDiv w:val="1"/>
      <w:marLeft w:val="0"/>
      <w:marRight w:val="0"/>
      <w:marTop w:val="0"/>
      <w:marBottom w:val="0"/>
      <w:divBdr>
        <w:top w:val="none" w:sz="0" w:space="0" w:color="auto"/>
        <w:left w:val="none" w:sz="0" w:space="0" w:color="auto"/>
        <w:bottom w:val="none" w:sz="0" w:space="0" w:color="auto"/>
        <w:right w:val="none" w:sz="0" w:space="0" w:color="auto"/>
      </w:divBdr>
    </w:div>
    <w:div w:id="1483353324">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6642">
      <w:bodyDiv w:val="1"/>
      <w:marLeft w:val="0"/>
      <w:marRight w:val="0"/>
      <w:marTop w:val="0"/>
      <w:marBottom w:val="0"/>
      <w:divBdr>
        <w:top w:val="none" w:sz="0" w:space="0" w:color="auto"/>
        <w:left w:val="none" w:sz="0" w:space="0" w:color="auto"/>
        <w:bottom w:val="none" w:sz="0" w:space="0" w:color="auto"/>
        <w:right w:val="none" w:sz="0" w:space="0" w:color="auto"/>
      </w:divBdr>
    </w:div>
    <w:div w:id="1498035784">
      <w:bodyDiv w:val="1"/>
      <w:marLeft w:val="0"/>
      <w:marRight w:val="0"/>
      <w:marTop w:val="0"/>
      <w:marBottom w:val="0"/>
      <w:divBdr>
        <w:top w:val="none" w:sz="0" w:space="0" w:color="auto"/>
        <w:left w:val="none" w:sz="0" w:space="0" w:color="auto"/>
        <w:bottom w:val="none" w:sz="0" w:space="0" w:color="auto"/>
        <w:right w:val="none" w:sz="0" w:space="0" w:color="auto"/>
      </w:divBdr>
    </w:div>
    <w:div w:id="1502042224">
      <w:bodyDiv w:val="1"/>
      <w:marLeft w:val="0"/>
      <w:marRight w:val="0"/>
      <w:marTop w:val="0"/>
      <w:marBottom w:val="0"/>
      <w:divBdr>
        <w:top w:val="none" w:sz="0" w:space="0" w:color="auto"/>
        <w:left w:val="none" w:sz="0" w:space="0" w:color="auto"/>
        <w:bottom w:val="none" w:sz="0" w:space="0" w:color="auto"/>
        <w:right w:val="none" w:sz="0" w:space="0" w:color="auto"/>
      </w:divBdr>
    </w:div>
    <w:div w:id="1503350009">
      <w:bodyDiv w:val="1"/>
      <w:marLeft w:val="0"/>
      <w:marRight w:val="0"/>
      <w:marTop w:val="0"/>
      <w:marBottom w:val="0"/>
      <w:divBdr>
        <w:top w:val="none" w:sz="0" w:space="0" w:color="auto"/>
        <w:left w:val="none" w:sz="0" w:space="0" w:color="auto"/>
        <w:bottom w:val="none" w:sz="0" w:space="0" w:color="auto"/>
        <w:right w:val="none" w:sz="0" w:space="0" w:color="auto"/>
      </w:divBdr>
    </w:div>
    <w:div w:id="1504248116">
      <w:bodyDiv w:val="1"/>
      <w:marLeft w:val="0"/>
      <w:marRight w:val="0"/>
      <w:marTop w:val="0"/>
      <w:marBottom w:val="0"/>
      <w:divBdr>
        <w:top w:val="none" w:sz="0" w:space="0" w:color="auto"/>
        <w:left w:val="none" w:sz="0" w:space="0" w:color="auto"/>
        <w:bottom w:val="none" w:sz="0" w:space="0" w:color="auto"/>
        <w:right w:val="none" w:sz="0" w:space="0" w:color="auto"/>
      </w:divBdr>
    </w:div>
    <w:div w:id="1518500555">
      <w:bodyDiv w:val="1"/>
      <w:marLeft w:val="0"/>
      <w:marRight w:val="0"/>
      <w:marTop w:val="0"/>
      <w:marBottom w:val="0"/>
      <w:divBdr>
        <w:top w:val="none" w:sz="0" w:space="0" w:color="auto"/>
        <w:left w:val="none" w:sz="0" w:space="0" w:color="auto"/>
        <w:bottom w:val="none" w:sz="0" w:space="0" w:color="auto"/>
        <w:right w:val="none" w:sz="0" w:space="0" w:color="auto"/>
      </w:divBdr>
    </w:div>
    <w:div w:id="1518543069">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373">
      <w:bodyDiv w:val="1"/>
      <w:marLeft w:val="0"/>
      <w:marRight w:val="0"/>
      <w:marTop w:val="0"/>
      <w:marBottom w:val="0"/>
      <w:divBdr>
        <w:top w:val="none" w:sz="0" w:space="0" w:color="auto"/>
        <w:left w:val="none" w:sz="0" w:space="0" w:color="auto"/>
        <w:bottom w:val="none" w:sz="0" w:space="0" w:color="auto"/>
        <w:right w:val="none" w:sz="0" w:space="0" w:color="auto"/>
      </w:divBdr>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6579940">
      <w:bodyDiv w:val="1"/>
      <w:marLeft w:val="0"/>
      <w:marRight w:val="0"/>
      <w:marTop w:val="0"/>
      <w:marBottom w:val="0"/>
      <w:divBdr>
        <w:top w:val="none" w:sz="0" w:space="0" w:color="auto"/>
        <w:left w:val="none" w:sz="0" w:space="0" w:color="auto"/>
        <w:bottom w:val="none" w:sz="0" w:space="0" w:color="auto"/>
        <w:right w:val="none" w:sz="0" w:space="0" w:color="auto"/>
      </w:divBdr>
    </w:div>
    <w:div w:id="1543899632">
      <w:bodyDiv w:val="1"/>
      <w:marLeft w:val="0"/>
      <w:marRight w:val="0"/>
      <w:marTop w:val="0"/>
      <w:marBottom w:val="0"/>
      <w:divBdr>
        <w:top w:val="none" w:sz="0" w:space="0" w:color="auto"/>
        <w:left w:val="none" w:sz="0" w:space="0" w:color="auto"/>
        <w:bottom w:val="none" w:sz="0" w:space="0" w:color="auto"/>
        <w:right w:val="none" w:sz="0" w:space="0" w:color="auto"/>
      </w:divBdr>
    </w:div>
    <w:div w:id="1544445887">
      <w:bodyDiv w:val="1"/>
      <w:marLeft w:val="0"/>
      <w:marRight w:val="0"/>
      <w:marTop w:val="0"/>
      <w:marBottom w:val="0"/>
      <w:divBdr>
        <w:top w:val="none" w:sz="0" w:space="0" w:color="auto"/>
        <w:left w:val="none" w:sz="0" w:space="0" w:color="auto"/>
        <w:bottom w:val="none" w:sz="0" w:space="0" w:color="auto"/>
        <w:right w:val="none" w:sz="0" w:space="0" w:color="auto"/>
      </w:divBdr>
    </w:div>
    <w:div w:id="1547645312">
      <w:bodyDiv w:val="1"/>
      <w:marLeft w:val="0"/>
      <w:marRight w:val="0"/>
      <w:marTop w:val="0"/>
      <w:marBottom w:val="0"/>
      <w:divBdr>
        <w:top w:val="none" w:sz="0" w:space="0" w:color="auto"/>
        <w:left w:val="none" w:sz="0" w:space="0" w:color="auto"/>
        <w:bottom w:val="none" w:sz="0" w:space="0" w:color="auto"/>
        <w:right w:val="none" w:sz="0" w:space="0" w:color="auto"/>
      </w:divBdr>
    </w:div>
    <w:div w:id="1547834156">
      <w:bodyDiv w:val="1"/>
      <w:marLeft w:val="0"/>
      <w:marRight w:val="0"/>
      <w:marTop w:val="0"/>
      <w:marBottom w:val="0"/>
      <w:divBdr>
        <w:top w:val="none" w:sz="0" w:space="0" w:color="auto"/>
        <w:left w:val="none" w:sz="0" w:space="0" w:color="auto"/>
        <w:bottom w:val="none" w:sz="0" w:space="0" w:color="auto"/>
        <w:right w:val="none" w:sz="0" w:space="0" w:color="auto"/>
      </w:divBdr>
    </w:div>
    <w:div w:id="1549106281">
      <w:bodyDiv w:val="1"/>
      <w:marLeft w:val="0"/>
      <w:marRight w:val="0"/>
      <w:marTop w:val="0"/>
      <w:marBottom w:val="0"/>
      <w:divBdr>
        <w:top w:val="none" w:sz="0" w:space="0" w:color="auto"/>
        <w:left w:val="none" w:sz="0" w:space="0" w:color="auto"/>
        <w:bottom w:val="none" w:sz="0" w:space="0" w:color="auto"/>
        <w:right w:val="none" w:sz="0" w:space="0" w:color="auto"/>
      </w:divBdr>
    </w:div>
    <w:div w:id="1551727377">
      <w:bodyDiv w:val="1"/>
      <w:marLeft w:val="0"/>
      <w:marRight w:val="0"/>
      <w:marTop w:val="0"/>
      <w:marBottom w:val="0"/>
      <w:divBdr>
        <w:top w:val="none" w:sz="0" w:space="0" w:color="auto"/>
        <w:left w:val="none" w:sz="0" w:space="0" w:color="auto"/>
        <w:bottom w:val="none" w:sz="0" w:space="0" w:color="auto"/>
        <w:right w:val="none" w:sz="0" w:space="0" w:color="auto"/>
      </w:divBdr>
    </w:div>
    <w:div w:id="1555895587">
      <w:bodyDiv w:val="1"/>
      <w:marLeft w:val="0"/>
      <w:marRight w:val="0"/>
      <w:marTop w:val="0"/>
      <w:marBottom w:val="0"/>
      <w:divBdr>
        <w:top w:val="none" w:sz="0" w:space="0" w:color="auto"/>
        <w:left w:val="none" w:sz="0" w:space="0" w:color="auto"/>
        <w:bottom w:val="none" w:sz="0" w:space="0" w:color="auto"/>
        <w:right w:val="none" w:sz="0" w:space="0" w:color="auto"/>
      </w:divBdr>
    </w:div>
    <w:div w:id="155631034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57669351">
      <w:bodyDiv w:val="1"/>
      <w:marLeft w:val="0"/>
      <w:marRight w:val="0"/>
      <w:marTop w:val="0"/>
      <w:marBottom w:val="0"/>
      <w:divBdr>
        <w:top w:val="none" w:sz="0" w:space="0" w:color="auto"/>
        <w:left w:val="none" w:sz="0" w:space="0" w:color="auto"/>
        <w:bottom w:val="none" w:sz="0" w:space="0" w:color="auto"/>
        <w:right w:val="none" w:sz="0" w:space="0" w:color="auto"/>
      </w:divBdr>
    </w:div>
    <w:div w:id="1560171233">
      <w:bodyDiv w:val="1"/>
      <w:marLeft w:val="0"/>
      <w:marRight w:val="0"/>
      <w:marTop w:val="0"/>
      <w:marBottom w:val="0"/>
      <w:divBdr>
        <w:top w:val="none" w:sz="0" w:space="0" w:color="auto"/>
        <w:left w:val="none" w:sz="0" w:space="0" w:color="auto"/>
        <w:bottom w:val="none" w:sz="0" w:space="0" w:color="auto"/>
        <w:right w:val="none" w:sz="0" w:space="0" w:color="auto"/>
      </w:divBdr>
    </w:div>
    <w:div w:id="1561280575">
      <w:bodyDiv w:val="1"/>
      <w:marLeft w:val="0"/>
      <w:marRight w:val="0"/>
      <w:marTop w:val="0"/>
      <w:marBottom w:val="0"/>
      <w:divBdr>
        <w:top w:val="none" w:sz="0" w:space="0" w:color="auto"/>
        <w:left w:val="none" w:sz="0" w:space="0" w:color="auto"/>
        <w:bottom w:val="none" w:sz="0" w:space="0" w:color="auto"/>
        <w:right w:val="none" w:sz="0" w:space="0" w:color="auto"/>
      </w:divBdr>
    </w:div>
    <w:div w:id="1562207631">
      <w:bodyDiv w:val="1"/>
      <w:marLeft w:val="0"/>
      <w:marRight w:val="0"/>
      <w:marTop w:val="0"/>
      <w:marBottom w:val="0"/>
      <w:divBdr>
        <w:top w:val="none" w:sz="0" w:space="0" w:color="auto"/>
        <w:left w:val="none" w:sz="0" w:space="0" w:color="auto"/>
        <w:bottom w:val="none" w:sz="0" w:space="0" w:color="auto"/>
        <w:right w:val="none" w:sz="0" w:space="0" w:color="auto"/>
      </w:divBdr>
    </w:div>
    <w:div w:id="1565798919">
      <w:bodyDiv w:val="1"/>
      <w:marLeft w:val="0"/>
      <w:marRight w:val="0"/>
      <w:marTop w:val="0"/>
      <w:marBottom w:val="0"/>
      <w:divBdr>
        <w:top w:val="none" w:sz="0" w:space="0" w:color="auto"/>
        <w:left w:val="none" w:sz="0" w:space="0" w:color="auto"/>
        <w:bottom w:val="none" w:sz="0" w:space="0" w:color="auto"/>
        <w:right w:val="none" w:sz="0" w:space="0" w:color="auto"/>
      </w:divBdr>
    </w:div>
    <w:div w:id="1566910039">
      <w:bodyDiv w:val="1"/>
      <w:marLeft w:val="0"/>
      <w:marRight w:val="0"/>
      <w:marTop w:val="0"/>
      <w:marBottom w:val="0"/>
      <w:divBdr>
        <w:top w:val="none" w:sz="0" w:space="0" w:color="auto"/>
        <w:left w:val="none" w:sz="0" w:space="0" w:color="auto"/>
        <w:bottom w:val="none" w:sz="0" w:space="0" w:color="auto"/>
        <w:right w:val="none" w:sz="0" w:space="0" w:color="auto"/>
      </w:divBdr>
    </w:div>
    <w:div w:id="1567687809">
      <w:bodyDiv w:val="1"/>
      <w:marLeft w:val="0"/>
      <w:marRight w:val="0"/>
      <w:marTop w:val="0"/>
      <w:marBottom w:val="0"/>
      <w:divBdr>
        <w:top w:val="none" w:sz="0" w:space="0" w:color="auto"/>
        <w:left w:val="none" w:sz="0" w:space="0" w:color="auto"/>
        <w:bottom w:val="none" w:sz="0" w:space="0" w:color="auto"/>
        <w:right w:val="none" w:sz="0" w:space="0" w:color="auto"/>
      </w:divBdr>
    </w:div>
    <w:div w:id="1573662542">
      <w:bodyDiv w:val="1"/>
      <w:marLeft w:val="0"/>
      <w:marRight w:val="0"/>
      <w:marTop w:val="0"/>
      <w:marBottom w:val="0"/>
      <w:divBdr>
        <w:top w:val="none" w:sz="0" w:space="0" w:color="auto"/>
        <w:left w:val="none" w:sz="0" w:space="0" w:color="auto"/>
        <w:bottom w:val="none" w:sz="0" w:space="0" w:color="auto"/>
        <w:right w:val="none" w:sz="0" w:space="0" w:color="auto"/>
      </w:divBdr>
    </w:div>
    <w:div w:id="1579173803">
      <w:bodyDiv w:val="1"/>
      <w:marLeft w:val="0"/>
      <w:marRight w:val="0"/>
      <w:marTop w:val="0"/>
      <w:marBottom w:val="0"/>
      <w:divBdr>
        <w:top w:val="none" w:sz="0" w:space="0" w:color="auto"/>
        <w:left w:val="none" w:sz="0" w:space="0" w:color="auto"/>
        <w:bottom w:val="none" w:sz="0" w:space="0" w:color="auto"/>
        <w:right w:val="none" w:sz="0" w:space="0" w:color="auto"/>
      </w:divBdr>
    </w:div>
    <w:div w:id="1579947973">
      <w:bodyDiv w:val="1"/>
      <w:marLeft w:val="0"/>
      <w:marRight w:val="0"/>
      <w:marTop w:val="0"/>
      <w:marBottom w:val="0"/>
      <w:divBdr>
        <w:top w:val="none" w:sz="0" w:space="0" w:color="auto"/>
        <w:left w:val="none" w:sz="0" w:space="0" w:color="auto"/>
        <w:bottom w:val="none" w:sz="0" w:space="0" w:color="auto"/>
        <w:right w:val="none" w:sz="0" w:space="0" w:color="auto"/>
      </w:divBdr>
    </w:div>
    <w:div w:id="1580091978">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590119906">
      <w:bodyDiv w:val="1"/>
      <w:marLeft w:val="0"/>
      <w:marRight w:val="0"/>
      <w:marTop w:val="0"/>
      <w:marBottom w:val="0"/>
      <w:divBdr>
        <w:top w:val="none" w:sz="0" w:space="0" w:color="auto"/>
        <w:left w:val="none" w:sz="0" w:space="0" w:color="auto"/>
        <w:bottom w:val="none" w:sz="0" w:space="0" w:color="auto"/>
        <w:right w:val="none" w:sz="0" w:space="0" w:color="auto"/>
      </w:divBdr>
    </w:div>
    <w:div w:id="1592160212">
      <w:bodyDiv w:val="1"/>
      <w:marLeft w:val="0"/>
      <w:marRight w:val="0"/>
      <w:marTop w:val="0"/>
      <w:marBottom w:val="0"/>
      <w:divBdr>
        <w:top w:val="none" w:sz="0" w:space="0" w:color="auto"/>
        <w:left w:val="none" w:sz="0" w:space="0" w:color="auto"/>
        <w:bottom w:val="none" w:sz="0" w:space="0" w:color="auto"/>
        <w:right w:val="none" w:sz="0" w:space="0" w:color="auto"/>
      </w:divBdr>
    </w:div>
    <w:div w:id="1596404415">
      <w:bodyDiv w:val="1"/>
      <w:marLeft w:val="0"/>
      <w:marRight w:val="0"/>
      <w:marTop w:val="0"/>
      <w:marBottom w:val="0"/>
      <w:divBdr>
        <w:top w:val="none" w:sz="0" w:space="0" w:color="auto"/>
        <w:left w:val="none" w:sz="0" w:space="0" w:color="auto"/>
        <w:bottom w:val="none" w:sz="0" w:space="0" w:color="auto"/>
        <w:right w:val="none" w:sz="0" w:space="0" w:color="auto"/>
      </w:divBdr>
    </w:div>
    <w:div w:id="1600749462">
      <w:bodyDiv w:val="1"/>
      <w:marLeft w:val="0"/>
      <w:marRight w:val="0"/>
      <w:marTop w:val="0"/>
      <w:marBottom w:val="0"/>
      <w:divBdr>
        <w:top w:val="none" w:sz="0" w:space="0" w:color="auto"/>
        <w:left w:val="none" w:sz="0" w:space="0" w:color="auto"/>
        <w:bottom w:val="none" w:sz="0" w:space="0" w:color="auto"/>
        <w:right w:val="none" w:sz="0" w:space="0" w:color="auto"/>
      </w:divBdr>
    </w:div>
    <w:div w:id="1601522196">
      <w:bodyDiv w:val="1"/>
      <w:marLeft w:val="0"/>
      <w:marRight w:val="0"/>
      <w:marTop w:val="0"/>
      <w:marBottom w:val="0"/>
      <w:divBdr>
        <w:top w:val="none" w:sz="0" w:space="0" w:color="auto"/>
        <w:left w:val="none" w:sz="0" w:space="0" w:color="auto"/>
        <w:bottom w:val="none" w:sz="0" w:space="0" w:color="auto"/>
        <w:right w:val="none" w:sz="0" w:space="0" w:color="auto"/>
      </w:divBdr>
    </w:div>
    <w:div w:id="1601916359">
      <w:bodyDiv w:val="1"/>
      <w:marLeft w:val="0"/>
      <w:marRight w:val="0"/>
      <w:marTop w:val="0"/>
      <w:marBottom w:val="0"/>
      <w:divBdr>
        <w:top w:val="none" w:sz="0" w:space="0" w:color="auto"/>
        <w:left w:val="none" w:sz="0" w:space="0" w:color="auto"/>
        <w:bottom w:val="none" w:sz="0" w:space="0" w:color="auto"/>
        <w:right w:val="none" w:sz="0" w:space="0" w:color="auto"/>
      </w:divBdr>
    </w:div>
    <w:div w:id="1602493388">
      <w:bodyDiv w:val="1"/>
      <w:marLeft w:val="0"/>
      <w:marRight w:val="0"/>
      <w:marTop w:val="0"/>
      <w:marBottom w:val="0"/>
      <w:divBdr>
        <w:top w:val="none" w:sz="0" w:space="0" w:color="auto"/>
        <w:left w:val="none" w:sz="0" w:space="0" w:color="auto"/>
        <w:bottom w:val="none" w:sz="0" w:space="0" w:color="auto"/>
        <w:right w:val="none" w:sz="0" w:space="0" w:color="auto"/>
      </w:divBdr>
    </w:div>
    <w:div w:id="1603031519">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12856818">
      <w:bodyDiv w:val="1"/>
      <w:marLeft w:val="0"/>
      <w:marRight w:val="0"/>
      <w:marTop w:val="0"/>
      <w:marBottom w:val="0"/>
      <w:divBdr>
        <w:top w:val="none" w:sz="0" w:space="0" w:color="auto"/>
        <w:left w:val="none" w:sz="0" w:space="0" w:color="auto"/>
        <w:bottom w:val="none" w:sz="0" w:space="0" w:color="auto"/>
        <w:right w:val="none" w:sz="0" w:space="0" w:color="auto"/>
      </w:divBdr>
    </w:div>
    <w:div w:id="1615475996">
      <w:bodyDiv w:val="1"/>
      <w:marLeft w:val="0"/>
      <w:marRight w:val="0"/>
      <w:marTop w:val="0"/>
      <w:marBottom w:val="0"/>
      <w:divBdr>
        <w:top w:val="none" w:sz="0" w:space="0" w:color="auto"/>
        <w:left w:val="none" w:sz="0" w:space="0" w:color="auto"/>
        <w:bottom w:val="none" w:sz="0" w:space="0" w:color="auto"/>
        <w:right w:val="none" w:sz="0" w:space="0" w:color="auto"/>
      </w:divBdr>
    </w:div>
    <w:div w:id="1623001197">
      <w:bodyDiv w:val="1"/>
      <w:marLeft w:val="0"/>
      <w:marRight w:val="0"/>
      <w:marTop w:val="0"/>
      <w:marBottom w:val="0"/>
      <w:divBdr>
        <w:top w:val="none" w:sz="0" w:space="0" w:color="auto"/>
        <w:left w:val="none" w:sz="0" w:space="0" w:color="auto"/>
        <w:bottom w:val="none" w:sz="0" w:space="0" w:color="auto"/>
        <w:right w:val="none" w:sz="0" w:space="0" w:color="auto"/>
      </w:divBdr>
    </w:div>
    <w:div w:id="1623732961">
      <w:bodyDiv w:val="1"/>
      <w:marLeft w:val="0"/>
      <w:marRight w:val="0"/>
      <w:marTop w:val="0"/>
      <w:marBottom w:val="0"/>
      <w:divBdr>
        <w:top w:val="none" w:sz="0" w:space="0" w:color="auto"/>
        <w:left w:val="none" w:sz="0" w:space="0" w:color="auto"/>
        <w:bottom w:val="none" w:sz="0" w:space="0" w:color="auto"/>
        <w:right w:val="none" w:sz="0" w:space="0" w:color="auto"/>
      </w:divBdr>
    </w:div>
    <w:div w:id="1624536315">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7250279">
      <w:bodyDiv w:val="1"/>
      <w:marLeft w:val="0"/>
      <w:marRight w:val="0"/>
      <w:marTop w:val="0"/>
      <w:marBottom w:val="0"/>
      <w:divBdr>
        <w:top w:val="none" w:sz="0" w:space="0" w:color="auto"/>
        <w:left w:val="none" w:sz="0" w:space="0" w:color="auto"/>
        <w:bottom w:val="none" w:sz="0" w:space="0" w:color="auto"/>
        <w:right w:val="none" w:sz="0" w:space="0" w:color="auto"/>
      </w:divBdr>
    </w:div>
    <w:div w:id="1637681509">
      <w:bodyDiv w:val="1"/>
      <w:marLeft w:val="0"/>
      <w:marRight w:val="0"/>
      <w:marTop w:val="0"/>
      <w:marBottom w:val="0"/>
      <w:divBdr>
        <w:top w:val="none" w:sz="0" w:space="0" w:color="auto"/>
        <w:left w:val="none" w:sz="0" w:space="0" w:color="auto"/>
        <w:bottom w:val="none" w:sz="0" w:space="0" w:color="auto"/>
        <w:right w:val="none" w:sz="0" w:space="0" w:color="auto"/>
      </w:divBdr>
    </w:div>
    <w:div w:id="1637684245">
      <w:bodyDiv w:val="1"/>
      <w:marLeft w:val="0"/>
      <w:marRight w:val="0"/>
      <w:marTop w:val="0"/>
      <w:marBottom w:val="0"/>
      <w:divBdr>
        <w:top w:val="none" w:sz="0" w:space="0" w:color="auto"/>
        <w:left w:val="none" w:sz="0" w:space="0" w:color="auto"/>
        <w:bottom w:val="none" w:sz="0" w:space="0" w:color="auto"/>
        <w:right w:val="none" w:sz="0" w:space="0" w:color="auto"/>
      </w:divBdr>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074793">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45963698">
      <w:bodyDiv w:val="1"/>
      <w:marLeft w:val="0"/>
      <w:marRight w:val="0"/>
      <w:marTop w:val="0"/>
      <w:marBottom w:val="0"/>
      <w:divBdr>
        <w:top w:val="none" w:sz="0" w:space="0" w:color="auto"/>
        <w:left w:val="none" w:sz="0" w:space="0" w:color="auto"/>
        <w:bottom w:val="none" w:sz="0" w:space="0" w:color="auto"/>
        <w:right w:val="none" w:sz="0" w:space="0" w:color="auto"/>
      </w:divBdr>
    </w:div>
    <w:div w:id="1649086439">
      <w:bodyDiv w:val="1"/>
      <w:marLeft w:val="0"/>
      <w:marRight w:val="0"/>
      <w:marTop w:val="0"/>
      <w:marBottom w:val="0"/>
      <w:divBdr>
        <w:top w:val="none" w:sz="0" w:space="0" w:color="auto"/>
        <w:left w:val="none" w:sz="0" w:space="0" w:color="auto"/>
        <w:bottom w:val="none" w:sz="0" w:space="0" w:color="auto"/>
        <w:right w:val="none" w:sz="0" w:space="0" w:color="auto"/>
      </w:divBdr>
    </w:div>
    <w:div w:id="1651863701">
      <w:bodyDiv w:val="1"/>
      <w:marLeft w:val="0"/>
      <w:marRight w:val="0"/>
      <w:marTop w:val="0"/>
      <w:marBottom w:val="0"/>
      <w:divBdr>
        <w:top w:val="none" w:sz="0" w:space="0" w:color="auto"/>
        <w:left w:val="none" w:sz="0" w:space="0" w:color="auto"/>
        <w:bottom w:val="none" w:sz="0" w:space="0" w:color="auto"/>
        <w:right w:val="none" w:sz="0" w:space="0" w:color="auto"/>
      </w:divBdr>
    </w:div>
    <w:div w:id="1653948980">
      <w:bodyDiv w:val="1"/>
      <w:marLeft w:val="0"/>
      <w:marRight w:val="0"/>
      <w:marTop w:val="0"/>
      <w:marBottom w:val="0"/>
      <w:divBdr>
        <w:top w:val="none" w:sz="0" w:space="0" w:color="auto"/>
        <w:left w:val="none" w:sz="0" w:space="0" w:color="auto"/>
        <w:bottom w:val="none" w:sz="0" w:space="0" w:color="auto"/>
        <w:right w:val="none" w:sz="0" w:space="0" w:color="auto"/>
      </w:divBdr>
    </w:div>
    <w:div w:id="1658073264">
      <w:bodyDiv w:val="1"/>
      <w:marLeft w:val="0"/>
      <w:marRight w:val="0"/>
      <w:marTop w:val="0"/>
      <w:marBottom w:val="0"/>
      <w:divBdr>
        <w:top w:val="none" w:sz="0" w:space="0" w:color="auto"/>
        <w:left w:val="none" w:sz="0" w:space="0" w:color="auto"/>
        <w:bottom w:val="none" w:sz="0" w:space="0" w:color="auto"/>
        <w:right w:val="none" w:sz="0" w:space="0" w:color="auto"/>
      </w:divBdr>
    </w:div>
    <w:div w:id="1658994984">
      <w:bodyDiv w:val="1"/>
      <w:marLeft w:val="0"/>
      <w:marRight w:val="0"/>
      <w:marTop w:val="0"/>
      <w:marBottom w:val="0"/>
      <w:divBdr>
        <w:top w:val="none" w:sz="0" w:space="0" w:color="auto"/>
        <w:left w:val="none" w:sz="0" w:space="0" w:color="auto"/>
        <w:bottom w:val="none" w:sz="0" w:space="0" w:color="auto"/>
        <w:right w:val="none" w:sz="0" w:space="0" w:color="auto"/>
      </w:divBdr>
    </w:div>
    <w:div w:id="1660037137">
      <w:bodyDiv w:val="1"/>
      <w:marLeft w:val="0"/>
      <w:marRight w:val="0"/>
      <w:marTop w:val="0"/>
      <w:marBottom w:val="0"/>
      <w:divBdr>
        <w:top w:val="none" w:sz="0" w:space="0" w:color="auto"/>
        <w:left w:val="none" w:sz="0" w:space="0" w:color="auto"/>
        <w:bottom w:val="none" w:sz="0" w:space="0" w:color="auto"/>
        <w:right w:val="none" w:sz="0" w:space="0" w:color="auto"/>
      </w:divBdr>
    </w:div>
    <w:div w:id="1664119420">
      <w:bodyDiv w:val="1"/>
      <w:marLeft w:val="0"/>
      <w:marRight w:val="0"/>
      <w:marTop w:val="0"/>
      <w:marBottom w:val="0"/>
      <w:divBdr>
        <w:top w:val="none" w:sz="0" w:space="0" w:color="auto"/>
        <w:left w:val="none" w:sz="0" w:space="0" w:color="auto"/>
        <w:bottom w:val="none" w:sz="0" w:space="0" w:color="auto"/>
        <w:right w:val="none" w:sz="0" w:space="0" w:color="auto"/>
      </w:divBdr>
    </w:div>
    <w:div w:id="1668828010">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464249">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3778750">
      <w:bodyDiv w:val="1"/>
      <w:marLeft w:val="0"/>
      <w:marRight w:val="0"/>
      <w:marTop w:val="0"/>
      <w:marBottom w:val="0"/>
      <w:divBdr>
        <w:top w:val="none" w:sz="0" w:space="0" w:color="auto"/>
        <w:left w:val="none" w:sz="0" w:space="0" w:color="auto"/>
        <w:bottom w:val="none" w:sz="0" w:space="0" w:color="auto"/>
        <w:right w:val="none" w:sz="0" w:space="0" w:color="auto"/>
      </w:divBdr>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7779359">
      <w:bodyDiv w:val="1"/>
      <w:marLeft w:val="0"/>
      <w:marRight w:val="0"/>
      <w:marTop w:val="0"/>
      <w:marBottom w:val="0"/>
      <w:divBdr>
        <w:top w:val="none" w:sz="0" w:space="0" w:color="auto"/>
        <w:left w:val="none" w:sz="0" w:space="0" w:color="auto"/>
        <w:bottom w:val="none" w:sz="0" w:space="0" w:color="auto"/>
        <w:right w:val="none" w:sz="0" w:space="0" w:color="auto"/>
      </w:divBdr>
    </w:div>
    <w:div w:id="1704214003">
      <w:bodyDiv w:val="1"/>
      <w:marLeft w:val="0"/>
      <w:marRight w:val="0"/>
      <w:marTop w:val="0"/>
      <w:marBottom w:val="0"/>
      <w:divBdr>
        <w:top w:val="none" w:sz="0" w:space="0" w:color="auto"/>
        <w:left w:val="none" w:sz="0" w:space="0" w:color="auto"/>
        <w:bottom w:val="none" w:sz="0" w:space="0" w:color="auto"/>
        <w:right w:val="none" w:sz="0" w:space="0" w:color="auto"/>
      </w:divBdr>
    </w:div>
    <w:div w:id="1706977448">
      <w:bodyDiv w:val="1"/>
      <w:marLeft w:val="0"/>
      <w:marRight w:val="0"/>
      <w:marTop w:val="0"/>
      <w:marBottom w:val="0"/>
      <w:divBdr>
        <w:top w:val="none" w:sz="0" w:space="0" w:color="auto"/>
        <w:left w:val="none" w:sz="0" w:space="0" w:color="auto"/>
        <w:bottom w:val="none" w:sz="0" w:space="0" w:color="auto"/>
        <w:right w:val="none" w:sz="0" w:space="0" w:color="auto"/>
      </w:divBdr>
    </w:div>
    <w:div w:id="1709598594">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1877493">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12270367">
      <w:bodyDiv w:val="1"/>
      <w:marLeft w:val="0"/>
      <w:marRight w:val="0"/>
      <w:marTop w:val="0"/>
      <w:marBottom w:val="0"/>
      <w:divBdr>
        <w:top w:val="none" w:sz="0" w:space="0" w:color="auto"/>
        <w:left w:val="none" w:sz="0" w:space="0" w:color="auto"/>
        <w:bottom w:val="none" w:sz="0" w:space="0" w:color="auto"/>
        <w:right w:val="none" w:sz="0" w:space="0" w:color="auto"/>
      </w:divBdr>
    </w:div>
    <w:div w:id="1712876626">
      <w:bodyDiv w:val="1"/>
      <w:marLeft w:val="0"/>
      <w:marRight w:val="0"/>
      <w:marTop w:val="0"/>
      <w:marBottom w:val="0"/>
      <w:divBdr>
        <w:top w:val="none" w:sz="0" w:space="0" w:color="auto"/>
        <w:left w:val="none" w:sz="0" w:space="0" w:color="auto"/>
        <w:bottom w:val="none" w:sz="0" w:space="0" w:color="auto"/>
        <w:right w:val="none" w:sz="0" w:space="0" w:color="auto"/>
      </w:divBdr>
    </w:div>
    <w:div w:id="1714042539">
      <w:bodyDiv w:val="1"/>
      <w:marLeft w:val="0"/>
      <w:marRight w:val="0"/>
      <w:marTop w:val="0"/>
      <w:marBottom w:val="0"/>
      <w:divBdr>
        <w:top w:val="none" w:sz="0" w:space="0" w:color="auto"/>
        <w:left w:val="none" w:sz="0" w:space="0" w:color="auto"/>
        <w:bottom w:val="none" w:sz="0" w:space="0" w:color="auto"/>
        <w:right w:val="none" w:sz="0" w:space="0" w:color="auto"/>
      </w:divBdr>
    </w:div>
    <w:div w:id="1728457876">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57358094">
      <w:bodyDiv w:val="1"/>
      <w:marLeft w:val="0"/>
      <w:marRight w:val="0"/>
      <w:marTop w:val="0"/>
      <w:marBottom w:val="0"/>
      <w:divBdr>
        <w:top w:val="none" w:sz="0" w:space="0" w:color="auto"/>
        <w:left w:val="none" w:sz="0" w:space="0" w:color="auto"/>
        <w:bottom w:val="none" w:sz="0" w:space="0" w:color="auto"/>
        <w:right w:val="none" w:sz="0" w:space="0" w:color="auto"/>
      </w:divBdr>
    </w:div>
    <w:div w:id="1757902973">
      <w:bodyDiv w:val="1"/>
      <w:marLeft w:val="0"/>
      <w:marRight w:val="0"/>
      <w:marTop w:val="0"/>
      <w:marBottom w:val="0"/>
      <w:divBdr>
        <w:top w:val="none" w:sz="0" w:space="0" w:color="auto"/>
        <w:left w:val="none" w:sz="0" w:space="0" w:color="auto"/>
        <w:bottom w:val="none" w:sz="0" w:space="0" w:color="auto"/>
        <w:right w:val="none" w:sz="0" w:space="0" w:color="auto"/>
      </w:divBdr>
    </w:div>
    <w:div w:id="1763911225">
      <w:bodyDiv w:val="1"/>
      <w:marLeft w:val="0"/>
      <w:marRight w:val="0"/>
      <w:marTop w:val="0"/>
      <w:marBottom w:val="0"/>
      <w:divBdr>
        <w:top w:val="none" w:sz="0" w:space="0" w:color="auto"/>
        <w:left w:val="none" w:sz="0" w:space="0" w:color="auto"/>
        <w:bottom w:val="none" w:sz="0" w:space="0" w:color="auto"/>
        <w:right w:val="none" w:sz="0" w:space="0" w:color="auto"/>
      </w:divBdr>
    </w:div>
    <w:div w:id="1765371275">
      <w:bodyDiv w:val="1"/>
      <w:marLeft w:val="0"/>
      <w:marRight w:val="0"/>
      <w:marTop w:val="0"/>
      <w:marBottom w:val="0"/>
      <w:divBdr>
        <w:top w:val="none" w:sz="0" w:space="0" w:color="auto"/>
        <w:left w:val="none" w:sz="0" w:space="0" w:color="auto"/>
        <w:bottom w:val="none" w:sz="0" w:space="0" w:color="auto"/>
        <w:right w:val="none" w:sz="0" w:space="0" w:color="auto"/>
      </w:divBdr>
    </w:div>
    <w:div w:id="1771512476">
      <w:bodyDiv w:val="1"/>
      <w:marLeft w:val="0"/>
      <w:marRight w:val="0"/>
      <w:marTop w:val="0"/>
      <w:marBottom w:val="0"/>
      <w:divBdr>
        <w:top w:val="none" w:sz="0" w:space="0" w:color="auto"/>
        <w:left w:val="none" w:sz="0" w:space="0" w:color="auto"/>
        <w:bottom w:val="none" w:sz="0" w:space="0" w:color="auto"/>
        <w:right w:val="none" w:sz="0" w:space="0" w:color="auto"/>
      </w:divBdr>
    </w:div>
    <w:div w:id="1775635703">
      <w:bodyDiv w:val="1"/>
      <w:marLeft w:val="0"/>
      <w:marRight w:val="0"/>
      <w:marTop w:val="0"/>
      <w:marBottom w:val="0"/>
      <w:divBdr>
        <w:top w:val="none" w:sz="0" w:space="0" w:color="auto"/>
        <w:left w:val="none" w:sz="0" w:space="0" w:color="auto"/>
        <w:bottom w:val="none" w:sz="0" w:space="0" w:color="auto"/>
        <w:right w:val="none" w:sz="0" w:space="0" w:color="auto"/>
      </w:divBdr>
    </w:div>
    <w:div w:id="1775661835">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80946723">
      <w:bodyDiv w:val="1"/>
      <w:marLeft w:val="0"/>
      <w:marRight w:val="0"/>
      <w:marTop w:val="0"/>
      <w:marBottom w:val="0"/>
      <w:divBdr>
        <w:top w:val="none" w:sz="0" w:space="0" w:color="auto"/>
        <w:left w:val="none" w:sz="0" w:space="0" w:color="auto"/>
        <w:bottom w:val="none" w:sz="0" w:space="0" w:color="auto"/>
        <w:right w:val="none" w:sz="0" w:space="0" w:color="auto"/>
      </w:divBdr>
    </w:div>
    <w:div w:id="1783500003">
      <w:bodyDiv w:val="1"/>
      <w:marLeft w:val="0"/>
      <w:marRight w:val="0"/>
      <w:marTop w:val="0"/>
      <w:marBottom w:val="0"/>
      <w:divBdr>
        <w:top w:val="none" w:sz="0" w:space="0" w:color="auto"/>
        <w:left w:val="none" w:sz="0" w:space="0" w:color="auto"/>
        <w:bottom w:val="none" w:sz="0" w:space="0" w:color="auto"/>
        <w:right w:val="none" w:sz="0" w:space="0" w:color="auto"/>
      </w:divBdr>
    </w:div>
    <w:div w:id="1784884601">
      <w:bodyDiv w:val="1"/>
      <w:marLeft w:val="0"/>
      <w:marRight w:val="0"/>
      <w:marTop w:val="0"/>
      <w:marBottom w:val="0"/>
      <w:divBdr>
        <w:top w:val="none" w:sz="0" w:space="0" w:color="auto"/>
        <w:left w:val="none" w:sz="0" w:space="0" w:color="auto"/>
        <w:bottom w:val="none" w:sz="0" w:space="0" w:color="auto"/>
        <w:right w:val="none" w:sz="0" w:space="0" w:color="auto"/>
      </w:divBdr>
    </w:div>
    <w:div w:id="1785538440">
      <w:bodyDiv w:val="1"/>
      <w:marLeft w:val="0"/>
      <w:marRight w:val="0"/>
      <w:marTop w:val="0"/>
      <w:marBottom w:val="0"/>
      <w:divBdr>
        <w:top w:val="none" w:sz="0" w:space="0" w:color="auto"/>
        <w:left w:val="none" w:sz="0" w:space="0" w:color="auto"/>
        <w:bottom w:val="none" w:sz="0" w:space="0" w:color="auto"/>
        <w:right w:val="none" w:sz="0" w:space="0" w:color="auto"/>
      </w:divBdr>
    </w:div>
    <w:div w:id="1793816055">
      <w:bodyDiv w:val="1"/>
      <w:marLeft w:val="0"/>
      <w:marRight w:val="0"/>
      <w:marTop w:val="0"/>
      <w:marBottom w:val="0"/>
      <w:divBdr>
        <w:top w:val="none" w:sz="0" w:space="0" w:color="auto"/>
        <w:left w:val="none" w:sz="0" w:space="0" w:color="auto"/>
        <w:bottom w:val="none" w:sz="0" w:space="0" w:color="auto"/>
        <w:right w:val="none" w:sz="0" w:space="0" w:color="auto"/>
      </w:divBdr>
    </w:div>
    <w:div w:id="1794713081">
      <w:bodyDiv w:val="1"/>
      <w:marLeft w:val="0"/>
      <w:marRight w:val="0"/>
      <w:marTop w:val="0"/>
      <w:marBottom w:val="0"/>
      <w:divBdr>
        <w:top w:val="none" w:sz="0" w:space="0" w:color="auto"/>
        <w:left w:val="none" w:sz="0" w:space="0" w:color="auto"/>
        <w:bottom w:val="none" w:sz="0" w:space="0" w:color="auto"/>
        <w:right w:val="none" w:sz="0" w:space="0" w:color="auto"/>
      </w:divBdr>
    </w:div>
    <w:div w:id="1795178088">
      <w:bodyDiv w:val="1"/>
      <w:marLeft w:val="0"/>
      <w:marRight w:val="0"/>
      <w:marTop w:val="0"/>
      <w:marBottom w:val="0"/>
      <w:divBdr>
        <w:top w:val="none" w:sz="0" w:space="0" w:color="auto"/>
        <w:left w:val="none" w:sz="0" w:space="0" w:color="auto"/>
        <w:bottom w:val="none" w:sz="0" w:space="0" w:color="auto"/>
        <w:right w:val="none" w:sz="0" w:space="0" w:color="auto"/>
      </w:divBdr>
    </w:div>
    <w:div w:id="1796019623">
      <w:bodyDiv w:val="1"/>
      <w:marLeft w:val="0"/>
      <w:marRight w:val="0"/>
      <w:marTop w:val="0"/>
      <w:marBottom w:val="0"/>
      <w:divBdr>
        <w:top w:val="none" w:sz="0" w:space="0" w:color="auto"/>
        <w:left w:val="none" w:sz="0" w:space="0" w:color="auto"/>
        <w:bottom w:val="none" w:sz="0" w:space="0" w:color="auto"/>
        <w:right w:val="none" w:sz="0" w:space="0" w:color="auto"/>
      </w:divBdr>
    </w:div>
    <w:div w:id="1799686033">
      <w:bodyDiv w:val="1"/>
      <w:marLeft w:val="0"/>
      <w:marRight w:val="0"/>
      <w:marTop w:val="0"/>
      <w:marBottom w:val="0"/>
      <w:divBdr>
        <w:top w:val="none" w:sz="0" w:space="0" w:color="auto"/>
        <w:left w:val="none" w:sz="0" w:space="0" w:color="auto"/>
        <w:bottom w:val="none" w:sz="0" w:space="0" w:color="auto"/>
        <w:right w:val="none" w:sz="0" w:space="0" w:color="auto"/>
      </w:divBdr>
    </w:div>
    <w:div w:id="1802308713">
      <w:bodyDiv w:val="1"/>
      <w:marLeft w:val="0"/>
      <w:marRight w:val="0"/>
      <w:marTop w:val="0"/>
      <w:marBottom w:val="0"/>
      <w:divBdr>
        <w:top w:val="none" w:sz="0" w:space="0" w:color="auto"/>
        <w:left w:val="none" w:sz="0" w:space="0" w:color="auto"/>
        <w:bottom w:val="none" w:sz="0" w:space="0" w:color="auto"/>
        <w:right w:val="none" w:sz="0" w:space="0" w:color="auto"/>
      </w:divBdr>
    </w:div>
    <w:div w:id="1802653266">
      <w:bodyDiv w:val="1"/>
      <w:marLeft w:val="0"/>
      <w:marRight w:val="0"/>
      <w:marTop w:val="0"/>
      <w:marBottom w:val="0"/>
      <w:divBdr>
        <w:top w:val="none" w:sz="0" w:space="0" w:color="auto"/>
        <w:left w:val="none" w:sz="0" w:space="0" w:color="auto"/>
        <w:bottom w:val="none" w:sz="0" w:space="0" w:color="auto"/>
        <w:right w:val="none" w:sz="0" w:space="0" w:color="auto"/>
      </w:divBdr>
    </w:div>
    <w:div w:id="1813786296">
      <w:bodyDiv w:val="1"/>
      <w:marLeft w:val="0"/>
      <w:marRight w:val="0"/>
      <w:marTop w:val="0"/>
      <w:marBottom w:val="0"/>
      <w:divBdr>
        <w:top w:val="none" w:sz="0" w:space="0" w:color="auto"/>
        <w:left w:val="none" w:sz="0" w:space="0" w:color="auto"/>
        <w:bottom w:val="none" w:sz="0" w:space="0" w:color="auto"/>
        <w:right w:val="none" w:sz="0" w:space="0" w:color="auto"/>
      </w:divBdr>
    </w:div>
    <w:div w:id="1815174009">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1652527">
      <w:bodyDiv w:val="1"/>
      <w:marLeft w:val="0"/>
      <w:marRight w:val="0"/>
      <w:marTop w:val="0"/>
      <w:marBottom w:val="0"/>
      <w:divBdr>
        <w:top w:val="none" w:sz="0" w:space="0" w:color="auto"/>
        <w:left w:val="none" w:sz="0" w:space="0" w:color="auto"/>
        <w:bottom w:val="none" w:sz="0" w:space="0" w:color="auto"/>
        <w:right w:val="none" w:sz="0" w:space="0" w:color="auto"/>
      </w:divBdr>
    </w:div>
    <w:div w:id="1822040074">
      <w:bodyDiv w:val="1"/>
      <w:marLeft w:val="0"/>
      <w:marRight w:val="0"/>
      <w:marTop w:val="0"/>
      <w:marBottom w:val="0"/>
      <w:divBdr>
        <w:top w:val="none" w:sz="0" w:space="0" w:color="auto"/>
        <w:left w:val="none" w:sz="0" w:space="0" w:color="auto"/>
        <w:bottom w:val="none" w:sz="0" w:space="0" w:color="auto"/>
        <w:right w:val="none" w:sz="0" w:space="0" w:color="auto"/>
      </w:divBdr>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2308969">
      <w:bodyDiv w:val="1"/>
      <w:marLeft w:val="0"/>
      <w:marRight w:val="0"/>
      <w:marTop w:val="0"/>
      <w:marBottom w:val="0"/>
      <w:divBdr>
        <w:top w:val="none" w:sz="0" w:space="0" w:color="auto"/>
        <w:left w:val="none" w:sz="0" w:space="0" w:color="auto"/>
        <w:bottom w:val="none" w:sz="0" w:space="0" w:color="auto"/>
        <w:right w:val="none" w:sz="0" w:space="0" w:color="auto"/>
      </w:divBdr>
    </w:div>
    <w:div w:id="1825465017">
      <w:bodyDiv w:val="1"/>
      <w:marLeft w:val="0"/>
      <w:marRight w:val="0"/>
      <w:marTop w:val="0"/>
      <w:marBottom w:val="0"/>
      <w:divBdr>
        <w:top w:val="none" w:sz="0" w:space="0" w:color="auto"/>
        <w:left w:val="none" w:sz="0" w:space="0" w:color="auto"/>
        <w:bottom w:val="none" w:sz="0" w:space="0" w:color="auto"/>
        <w:right w:val="none" w:sz="0" w:space="0" w:color="auto"/>
      </w:divBdr>
    </w:div>
    <w:div w:id="1829205151">
      <w:bodyDiv w:val="1"/>
      <w:marLeft w:val="0"/>
      <w:marRight w:val="0"/>
      <w:marTop w:val="0"/>
      <w:marBottom w:val="0"/>
      <w:divBdr>
        <w:top w:val="none" w:sz="0" w:space="0" w:color="auto"/>
        <w:left w:val="none" w:sz="0" w:space="0" w:color="auto"/>
        <w:bottom w:val="none" w:sz="0" w:space="0" w:color="auto"/>
        <w:right w:val="none" w:sz="0" w:space="0" w:color="auto"/>
      </w:divBdr>
    </w:div>
    <w:div w:id="1829438129">
      <w:bodyDiv w:val="1"/>
      <w:marLeft w:val="0"/>
      <w:marRight w:val="0"/>
      <w:marTop w:val="0"/>
      <w:marBottom w:val="0"/>
      <w:divBdr>
        <w:top w:val="none" w:sz="0" w:space="0" w:color="auto"/>
        <w:left w:val="none" w:sz="0" w:space="0" w:color="auto"/>
        <w:bottom w:val="none" w:sz="0" w:space="0" w:color="auto"/>
        <w:right w:val="none" w:sz="0" w:space="0" w:color="auto"/>
      </w:divBdr>
    </w:div>
    <w:div w:id="1829907736">
      <w:bodyDiv w:val="1"/>
      <w:marLeft w:val="0"/>
      <w:marRight w:val="0"/>
      <w:marTop w:val="0"/>
      <w:marBottom w:val="0"/>
      <w:divBdr>
        <w:top w:val="none" w:sz="0" w:space="0" w:color="auto"/>
        <w:left w:val="none" w:sz="0" w:space="0" w:color="auto"/>
        <w:bottom w:val="none" w:sz="0" w:space="0" w:color="auto"/>
        <w:right w:val="none" w:sz="0" w:space="0" w:color="auto"/>
      </w:divBdr>
    </w:div>
    <w:div w:id="1833059032">
      <w:bodyDiv w:val="1"/>
      <w:marLeft w:val="0"/>
      <w:marRight w:val="0"/>
      <w:marTop w:val="0"/>
      <w:marBottom w:val="0"/>
      <w:divBdr>
        <w:top w:val="none" w:sz="0" w:space="0" w:color="auto"/>
        <w:left w:val="none" w:sz="0" w:space="0" w:color="auto"/>
        <w:bottom w:val="none" w:sz="0" w:space="0" w:color="auto"/>
        <w:right w:val="none" w:sz="0" w:space="0" w:color="auto"/>
      </w:divBdr>
    </w:div>
    <w:div w:id="1839997211">
      <w:bodyDiv w:val="1"/>
      <w:marLeft w:val="0"/>
      <w:marRight w:val="0"/>
      <w:marTop w:val="0"/>
      <w:marBottom w:val="0"/>
      <w:divBdr>
        <w:top w:val="none" w:sz="0" w:space="0" w:color="auto"/>
        <w:left w:val="none" w:sz="0" w:space="0" w:color="auto"/>
        <w:bottom w:val="none" w:sz="0" w:space="0" w:color="auto"/>
        <w:right w:val="none" w:sz="0" w:space="0" w:color="auto"/>
      </w:divBdr>
    </w:div>
    <w:div w:id="1840383921">
      <w:bodyDiv w:val="1"/>
      <w:marLeft w:val="0"/>
      <w:marRight w:val="0"/>
      <w:marTop w:val="0"/>
      <w:marBottom w:val="0"/>
      <w:divBdr>
        <w:top w:val="none" w:sz="0" w:space="0" w:color="auto"/>
        <w:left w:val="none" w:sz="0" w:space="0" w:color="auto"/>
        <w:bottom w:val="none" w:sz="0" w:space="0" w:color="auto"/>
        <w:right w:val="none" w:sz="0" w:space="0" w:color="auto"/>
      </w:divBdr>
    </w:div>
    <w:div w:id="1846092444">
      <w:bodyDiv w:val="1"/>
      <w:marLeft w:val="0"/>
      <w:marRight w:val="0"/>
      <w:marTop w:val="0"/>
      <w:marBottom w:val="0"/>
      <w:divBdr>
        <w:top w:val="none" w:sz="0" w:space="0" w:color="auto"/>
        <w:left w:val="none" w:sz="0" w:space="0" w:color="auto"/>
        <w:bottom w:val="none" w:sz="0" w:space="0" w:color="auto"/>
        <w:right w:val="none" w:sz="0" w:space="0" w:color="auto"/>
      </w:divBdr>
    </w:div>
    <w:div w:id="1847789965">
      <w:bodyDiv w:val="1"/>
      <w:marLeft w:val="0"/>
      <w:marRight w:val="0"/>
      <w:marTop w:val="0"/>
      <w:marBottom w:val="0"/>
      <w:divBdr>
        <w:top w:val="none" w:sz="0" w:space="0" w:color="auto"/>
        <w:left w:val="none" w:sz="0" w:space="0" w:color="auto"/>
        <w:bottom w:val="none" w:sz="0" w:space="0" w:color="auto"/>
        <w:right w:val="none" w:sz="0" w:space="0" w:color="auto"/>
      </w:divBdr>
    </w:div>
    <w:div w:id="1850555873">
      <w:bodyDiv w:val="1"/>
      <w:marLeft w:val="0"/>
      <w:marRight w:val="0"/>
      <w:marTop w:val="0"/>
      <w:marBottom w:val="0"/>
      <w:divBdr>
        <w:top w:val="none" w:sz="0" w:space="0" w:color="auto"/>
        <w:left w:val="none" w:sz="0" w:space="0" w:color="auto"/>
        <w:bottom w:val="none" w:sz="0" w:space="0" w:color="auto"/>
        <w:right w:val="none" w:sz="0" w:space="0" w:color="auto"/>
      </w:divBdr>
    </w:div>
    <w:div w:id="1851289739">
      <w:bodyDiv w:val="1"/>
      <w:marLeft w:val="0"/>
      <w:marRight w:val="0"/>
      <w:marTop w:val="0"/>
      <w:marBottom w:val="0"/>
      <w:divBdr>
        <w:top w:val="none" w:sz="0" w:space="0" w:color="auto"/>
        <w:left w:val="none" w:sz="0" w:space="0" w:color="auto"/>
        <w:bottom w:val="none" w:sz="0" w:space="0" w:color="auto"/>
        <w:right w:val="none" w:sz="0" w:space="0" w:color="auto"/>
      </w:divBdr>
    </w:div>
    <w:div w:id="1854955731">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5245114">
      <w:bodyDiv w:val="1"/>
      <w:marLeft w:val="0"/>
      <w:marRight w:val="0"/>
      <w:marTop w:val="0"/>
      <w:marBottom w:val="0"/>
      <w:divBdr>
        <w:top w:val="none" w:sz="0" w:space="0" w:color="auto"/>
        <w:left w:val="none" w:sz="0" w:space="0" w:color="auto"/>
        <w:bottom w:val="none" w:sz="0" w:space="0" w:color="auto"/>
        <w:right w:val="none" w:sz="0" w:space="0" w:color="auto"/>
      </w:divBdr>
    </w:div>
    <w:div w:id="1872840678">
      <w:bodyDiv w:val="1"/>
      <w:marLeft w:val="0"/>
      <w:marRight w:val="0"/>
      <w:marTop w:val="0"/>
      <w:marBottom w:val="0"/>
      <w:divBdr>
        <w:top w:val="none" w:sz="0" w:space="0" w:color="auto"/>
        <w:left w:val="none" w:sz="0" w:space="0" w:color="auto"/>
        <w:bottom w:val="none" w:sz="0" w:space="0" w:color="auto"/>
        <w:right w:val="none" w:sz="0" w:space="0" w:color="auto"/>
      </w:divBdr>
    </w:div>
    <w:div w:id="1881362206">
      <w:bodyDiv w:val="1"/>
      <w:marLeft w:val="0"/>
      <w:marRight w:val="0"/>
      <w:marTop w:val="0"/>
      <w:marBottom w:val="0"/>
      <w:divBdr>
        <w:top w:val="none" w:sz="0" w:space="0" w:color="auto"/>
        <w:left w:val="none" w:sz="0" w:space="0" w:color="auto"/>
        <w:bottom w:val="none" w:sz="0" w:space="0" w:color="auto"/>
        <w:right w:val="none" w:sz="0" w:space="0" w:color="auto"/>
      </w:divBdr>
    </w:div>
    <w:div w:id="188358991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5555751">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893730378">
      <w:bodyDiv w:val="1"/>
      <w:marLeft w:val="0"/>
      <w:marRight w:val="0"/>
      <w:marTop w:val="0"/>
      <w:marBottom w:val="0"/>
      <w:divBdr>
        <w:top w:val="none" w:sz="0" w:space="0" w:color="auto"/>
        <w:left w:val="none" w:sz="0" w:space="0" w:color="auto"/>
        <w:bottom w:val="none" w:sz="0" w:space="0" w:color="auto"/>
        <w:right w:val="none" w:sz="0" w:space="0" w:color="auto"/>
      </w:divBdr>
    </w:div>
    <w:div w:id="189832144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02131496">
      <w:bodyDiv w:val="1"/>
      <w:marLeft w:val="0"/>
      <w:marRight w:val="0"/>
      <w:marTop w:val="0"/>
      <w:marBottom w:val="0"/>
      <w:divBdr>
        <w:top w:val="none" w:sz="0" w:space="0" w:color="auto"/>
        <w:left w:val="none" w:sz="0" w:space="0" w:color="auto"/>
        <w:bottom w:val="none" w:sz="0" w:space="0" w:color="auto"/>
        <w:right w:val="none" w:sz="0" w:space="0" w:color="auto"/>
      </w:divBdr>
    </w:div>
    <w:div w:id="1904220056">
      <w:bodyDiv w:val="1"/>
      <w:marLeft w:val="0"/>
      <w:marRight w:val="0"/>
      <w:marTop w:val="0"/>
      <w:marBottom w:val="0"/>
      <w:divBdr>
        <w:top w:val="none" w:sz="0" w:space="0" w:color="auto"/>
        <w:left w:val="none" w:sz="0" w:space="0" w:color="auto"/>
        <w:bottom w:val="none" w:sz="0" w:space="0" w:color="auto"/>
        <w:right w:val="none" w:sz="0" w:space="0" w:color="auto"/>
      </w:divBdr>
    </w:div>
    <w:div w:id="1908034817">
      <w:bodyDiv w:val="1"/>
      <w:marLeft w:val="0"/>
      <w:marRight w:val="0"/>
      <w:marTop w:val="0"/>
      <w:marBottom w:val="0"/>
      <w:divBdr>
        <w:top w:val="none" w:sz="0" w:space="0" w:color="auto"/>
        <w:left w:val="none" w:sz="0" w:space="0" w:color="auto"/>
        <w:bottom w:val="none" w:sz="0" w:space="0" w:color="auto"/>
        <w:right w:val="none" w:sz="0" w:space="0" w:color="auto"/>
      </w:divBdr>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1546">
      <w:bodyDiv w:val="1"/>
      <w:marLeft w:val="0"/>
      <w:marRight w:val="0"/>
      <w:marTop w:val="0"/>
      <w:marBottom w:val="0"/>
      <w:divBdr>
        <w:top w:val="none" w:sz="0" w:space="0" w:color="auto"/>
        <w:left w:val="none" w:sz="0" w:space="0" w:color="auto"/>
        <w:bottom w:val="none" w:sz="0" w:space="0" w:color="auto"/>
        <w:right w:val="none" w:sz="0" w:space="0" w:color="auto"/>
      </w:divBdr>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4968547">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21015579">
      <w:bodyDiv w:val="1"/>
      <w:marLeft w:val="0"/>
      <w:marRight w:val="0"/>
      <w:marTop w:val="0"/>
      <w:marBottom w:val="0"/>
      <w:divBdr>
        <w:top w:val="none" w:sz="0" w:space="0" w:color="auto"/>
        <w:left w:val="none" w:sz="0" w:space="0" w:color="auto"/>
        <w:bottom w:val="none" w:sz="0" w:space="0" w:color="auto"/>
        <w:right w:val="none" w:sz="0" w:space="0" w:color="auto"/>
      </w:divBdr>
    </w:div>
    <w:div w:id="1923097016">
      <w:bodyDiv w:val="1"/>
      <w:marLeft w:val="0"/>
      <w:marRight w:val="0"/>
      <w:marTop w:val="0"/>
      <w:marBottom w:val="0"/>
      <w:divBdr>
        <w:top w:val="none" w:sz="0" w:space="0" w:color="auto"/>
        <w:left w:val="none" w:sz="0" w:space="0" w:color="auto"/>
        <w:bottom w:val="none" w:sz="0" w:space="0" w:color="auto"/>
        <w:right w:val="none" w:sz="0" w:space="0" w:color="auto"/>
      </w:divBdr>
    </w:div>
    <w:div w:id="1934316660">
      <w:bodyDiv w:val="1"/>
      <w:marLeft w:val="0"/>
      <w:marRight w:val="0"/>
      <w:marTop w:val="0"/>
      <w:marBottom w:val="0"/>
      <w:divBdr>
        <w:top w:val="none" w:sz="0" w:space="0" w:color="auto"/>
        <w:left w:val="none" w:sz="0" w:space="0" w:color="auto"/>
        <w:bottom w:val="none" w:sz="0" w:space="0" w:color="auto"/>
        <w:right w:val="none" w:sz="0" w:space="0" w:color="auto"/>
      </w:divBdr>
    </w:div>
    <w:div w:id="1939410498">
      <w:bodyDiv w:val="1"/>
      <w:marLeft w:val="0"/>
      <w:marRight w:val="0"/>
      <w:marTop w:val="0"/>
      <w:marBottom w:val="0"/>
      <w:divBdr>
        <w:top w:val="none" w:sz="0" w:space="0" w:color="auto"/>
        <w:left w:val="none" w:sz="0" w:space="0" w:color="auto"/>
        <w:bottom w:val="none" w:sz="0" w:space="0" w:color="auto"/>
        <w:right w:val="none" w:sz="0" w:space="0" w:color="auto"/>
      </w:divBdr>
    </w:div>
    <w:div w:id="1943344512">
      <w:bodyDiv w:val="1"/>
      <w:marLeft w:val="0"/>
      <w:marRight w:val="0"/>
      <w:marTop w:val="0"/>
      <w:marBottom w:val="0"/>
      <w:divBdr>
        <w:top w:val="none" w:sz="0" w:space="0" w:color="auto"/>
        <w:left w:val="none" w:sz="0" w:space="0" w:color="auto"/>
        <w:bottom w:val="none" w:sz="0" w:space="0" w:color="auto"/>
        <w:right w:val="none" w:sz="0" w:space="0" w:color="auto"/>
      </w:divBdr>
    </w:div>
    <w:div w:id="1944457255">
      <w:bodyDiv w:val="1"/>
      <w:marLeft w:val="0"/>
      <w:marRight w:val="0"/>
      <w:marTop w:val="0"/>
      <w:marBottom w:val="0"/>
      <w:divBdr>
        <w:top w:val="none" w:sz="0" w:space="0" w:color="auto"/>
        <w:left w:val="none" w:sz="0" w:space="0" w:color="auto"/>
        <w:bottom w:val="none" w:sz="0" w:space="0" w:color="auto"/>
        <w:right w:val="none" w:sz="0" w:space="0" w:color="auto"/>
      </w:divBdr>
    </w:div>
    <w:div w:id="1953046708">
      <w:bodyDiv w:val="1"/>
      <w:marLeft w:val="0"/>
      <w:marRight w:val="0"/>
      <w:marTop w:val="0"/>
      <w:marBottom w:val="0"/>
      <w:divBdr>
        <w:top w:val="none" w:sz="0" w:space="0" w:color="auto"/>
        <w:left w:val="none" w:sz="0" w:space="0" w:color="auto"/>
        <w:bottom w:val="none" w:sz="0" w:space="0" w:color="auto"/>
        <w:right w:val="none" w:sz="0" w:space="0" w:color="auto"/>
      </w:divBdr>
    </w:div>
    <w:div w:id="1954899803">
      <w:bodyDiv w:val="1"/>
      <w:marLeft w:val="0"/>
      <w:marRight w:val="0"/>
      <w:marTop w:val="0"/>
      <w:marBottom w:val="0"/>
      <w:divBdr>
        <w:top w:val="none" w:sz="0" w:space="0" w:color="auto"/>
        <w:left w:val="none" w:sz="0" w:space="0" w:color="auto"/>
        <w:bottom w:val="none" w:sz="0" w:space="0" w:color="auto"/>
        <w:right w:val="none" w:sz="0" w:space="0" w:color="auto"/>
      </w:divBdr>
    </w:div>
    <w:div w:id="1955403871">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5505310">
      <w:bodyDiv w:val="1"/>
      <w:marLeft w:val="0"/>
      <w:marRight w:val="0"/>
      <w:marTop w:val="0"/>
      <w:marBottom w:val="0"/>
      <w:divBdr>
        <w:top w:val="none" w:sz="0" w:space="0" w:color="auto"/>
        <w:left w:val="none" w:sz="0" w:space="0" w:color="auto"/>
        <w:bottom w:val="none" w:sz="0" w:space="0" w:color="auto"/>
        <w:right w:val="none" w:sz="0" w:space="0" w:color="auto"/>
      </w:divBdr>
    </w:div>
    <w:div w:id="1965652185">
      <w:bodyDiv w:val="1"/>
      <w:marLeft w:val="0"/>
      <w:marRight w:val="0"/>
      <w:marTop w:val="0"/>
      <w:marBottom w:val="0"/>
      <w:divBdr>
        <w:top w:val="none" w:sz="0" w:space="0" w:color="auto"/>
        <w:left w:val="none" w:sz="0" w:space="0" w:color="auto"/>
        <w:bottom w:val="none" w:sz="0" w:space="0" w:color="auto"/>
        <w:right w:val="none" w:sz="0" w:space="0" w:color="auto"/>
      </w:divBdr>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71208375">
      <w:bodyDiv w:val="1"/>
      <w:marLeft w:val="0"/>
      <w:marRight w:val="0"/>
      <w:marTop w:val="0"/>
      <w:marBottom w:val="0"/>
      <w:divBdr>
        <w:top w:val="none" w:sz="0" w:space="0" w:color="auto"/>
        <w:left w:val="none" w:sz="0" w:space="0" w:color="auto"/>
        <w:bottom w:val="none" w:sz="0" w:space="0" w:color="auto"/>
        <w:right w:val="none" w:sz="0" w:space="0" w:color="auto"/>
      </w:divBdr>
    </w:div>
    <w:div w:id="1971935173">
      <w:bodyDiv w:val="1"/>
      <w:marLeft w:val="0"/>
      <w:marRight w:val="0"/>
      <w:marTop w:val="0"/>
      <w:marBottom w:val="0"/>
      <w:divBdr>
        <w:top w:val="none" w:sz="0" w:space="0" w:color="auto"/>
        <w:left w:val="none" w:sz="0" w:space="0" w:color="auto"/>
        <w:bottom w:val="none" w:sz="0" w:space="0" w:color="auto"/>
        <w:right w:val="none" w:sz="0" w:space="0" w:color="auto"/>
      </w:divBdr>
    </w:div>
    <w:div w:id="1972511504">
      <w:bodyDiv w:val="1"/>
      <w:marLeft w:val="0"/>
      <w:marRight w:val="0"/>
      <w:marTop w:val="0"/>
      <w:marBottom w:val="0"/>
      <w:divBdr>
        <w:top w:val="none" w:sz="0" w:space="0" w:color="auto"/>
        <w:left w:val="none" w:sz="0" w:space="0" w:color="auto"/>
        <w:bottom w:val="none" w:sz="0" w:space="0" w:color="auto"/>
        <w:right w:val="none" w:sz="0" w:space="0" w:color="auto"/>
      </w:divBdr>
    </w:div>
    <w:div w:id="1976181877">
      <w:bodyDiv w:val="1"/>
      <w:marLeft w:val="0"/>
      <w:marRight w:val="0"/>
      <w:marTop w:val="0"/>
      <w:marBottom w:val="0"/>
      <w:divBdr>
        <w:top w:val="none" w:sz="0" w:space="0" w:color="auto"/>
        <w:left w:val="none" w:sz="0" w:space="0" w:color="auto"/>
        <w:bottom w:val="none" w:sz="0" w:space="0" w:color="auto"/>
        <w:right w:val="none" w:sz="0" w:space="0" w:color="auto"/>
      </w:divBdr>
    </w:div>
    <w:div w:id="1983733167">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1994751381">
      <w:bodyDiv w:val="1"/>
      <w:marLeft w:val="0"/>
      <w:marRight w:val="0"/>
      <w:marTop w:val="0"/>
      <w:marBottom w:val="0"/>
      <w:divBdr>
        <w:top w:val="none" w:sz="0" w:space="0" w:color="auto"/>
        <w:left w:val="none" w:sz="0" w:space="0" w:color="auto"/>
        <w:bottom w:val="none" w:sz="0" w:space="0" w:color="auto"/>
        <w:right w:val="none" w:sz="0" w:space="0" w:color="auto"/>
      </w:divBdr>
    </w:div>
    <w:div w:id="1997031285">
      <w:bodyDiv w:val="1"/>
      <w:marLeft w:val="0"/>
      <w:marRight w:val="0"/>
      <w:marTop w:val="0"/>
      <w:marBottom w:val="0"/>
      <w:divBdr>
        <w:top w:val="none" w:sz="0" w:space="0" w:color="auto"/>
        <w:left w:val="none" w:sz="0" w:space="0" w:color="auto"/>
        <w:bottom w:val="none" w:sz="0" w:space="0" w:color="auto"/>
        <w:right w:val="none" w:sz="0" w:space="0" w:color="auto"/>
      </w:divBdr>
    </w:div>
    <w:div w:id="1997564972">
      <w:bodyDiv w:val="1"/>
      <w:marLeft w:val="0"/>
      <w:marRight w:val="0"/>
      <w:marTop w:val="0"/>
      <w:marBottom w:val="0"/>
      <w:divBdr>
        <w:top w:val="none" w:sz="0" w:space="0" w:color="auto"/>
        <w:left w:val="none" w:sz="0" w:space="0" w:color="auto"/>
        <w:bottom w:val="none" w:sz="0" w:space="0" w:color="auto"/>
        <w:right w:val="none" w:sz="0" w:space="0" w:color="auto"/>
      </w:divBdr>
    </w:div>
    <w:div w:id="2001737674">
      <w:bodyDiv w:val="1"/>
      <w:marLeft w:val="0"/>
      <w:marRight w:val="0"/>
      <w:marTop w:val="0"/>
      <w:marBottom w:val="0"/>
      <w:divBdr>
        <w:top w:val="none" w:sz="0" w:space="0" w:color="auto"/>
        <w:left w:val="none" w:sz="0" w:space="0" w:color="auto"/>
        <w:bottom w:val="none" w:sz="0" w:space="0" w:color="auto"/>
        <w:right w:val="none" w:sz="0" w:space="0" w:color="auto"/>
      </w:divBdr>
    </w:div>
    <w:div w:id="2005933233">
      <w:bodyDiv w:val="1"/>
      <w:marLeft w:val="0"/>
      <w:marRight w:val="0"/>
      <w:marTop w:val="0"/>
      <w:marBottom w:val="0"/>
      <w:divBdr>
        <w:top w:val="none" w:sz="0" w:space="0" w:color="auto"/>
        <w:left w:val="none" w:sz="0" w:space="0" w:color="auto"/>
        <w:bottom w:val="none" w:sz="0" w:space="0" w:color="auto"/>
        <w:right w:val="none" w:sz="0" w:space="0" w:color="auto"/>
      </w:divBdr>
    </w:div>
    <w:div w:id="201086138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26130320">
      <w:bodyDiv w:val="1"/>
      <w:marLeft w:val="0"/>
      <w:marRight w:val="0"/>
      <w:marTop w:val="0"/>
      <w:marBottom w:val="0"/>
      <w:divBdr>
        <w:top w:val="none" w:sz="0" w:space="0" w:color="auto"/>
        <w:left w:val="none" w:sz="0" w:space="0" w:color="auto"/>
        <w:bottom w:val="none" w:sz="0" w:space="0" w:color="auto"/>
        <w:right w:val="none" w:sz="0" w:space="0" w:color="auto"/>
      </w:divBdr>
    </w:div>
    <w:div w:id="2026395458">
      <w:bodyDiv w:val="1"/>
      <w:marLeft w:val="0"/>
      <w:marRight w:val="0"/>
      <w:marTop w:val="0"/>
      <w:marBottom w:val="0"/>
      <w:divBdr>
        <w:top w:val="none" w:sz="0" w:space="0" w:color="auto"/>
        <w:left w:val="none" w:sz="0" w:space="0" w:color="auto"/>
        <w:bottom w:val="none" w:sz="0" w:space="0" w:color="auto"/>
        <w:right w:val="none" w:sz="0" w:space="0" w:color="auto"/>
      </w:divBdr>
    </w:div>
    <w:div w:id="2026445152">
      <w:bodyDiv w:val="1"/>
      <w:marLeft w:val="0"/>
      <w:marRight w:val="0"/>
      <w:marTop w:val="0"/>
      <w:marBottom w:val="0"/>
      <w:divBdr>
        <w:top w:val="none" w:sz="0" w:space="0" w:color="auto"/>
        <w:left w:val="none" w:sz="0" w:space="0" w:color="auto"/>
        <w:bottom w:val="none" w:sz="0" w:space="0" w:color="auto"/>
        <w:right w:val="none" w:sz="0" w:space="0" w:color="auto"/>
      </w:divBdr>
    </w:div>
    <w:div w:id="2026974124">
      <w:bodyDiv w:val="1"/>
      <w:marLeft w:val="0"/>
      <w:marRight w:val="0"/>
      <w:marTop w:val="0"/>
      <w:marBottom w:val="0"/>
      <w:divBdr>
        <w:top w:val="none" w:sz="0" w:space="0" w:color="auto"/>
        <w:left w:val="none" w:sz="0" w:space="0" w:color="auto"/>
        <w:bottom w:val="none" w:sz="0" w:space="0" w:color="auto"/>
        <w:right w:val="none" w:sz="0" w:space="0" w:color="auto"/>
      </w:divBdr>
    </w:div>
    <w:div w:id="2030333455">
      <w:bodyDiv w:val="1"/>
      <w:marLeft w:val="0"/>
      <w:marRight w:val="0"/>
      <w:marTop w:val="0"/>
      <w:marBottom w:val="0"/>
      <w:divBdr>
        <w:top w:val="none" w:sz="0" w:space="0" w:color="auto"/>
        <w:left w:val="none" w:sz="0" w:space="0" w:color="auto"/>
        <w:bottom w:val="none" w:sz="0" w:space="0" w:color="auto"/>
        <w:right w:val="none" w:sz="0" w:space="0" w:color="auto"/>
      </w:divBdr>
    </w:div>
    <w:div w:id="2036884656">
      <w:bodyDiv w:val="1"/>
      <w:marLeft w:val="0"/>
      <w:marRight w:val="0"/>
      <w:marTop w:val="0"/>
      <w:marBottom w:val="0"/>
      <w:divBdr>
        <w:top w:val="none" w:sz="0" w:space="0" w:color="auto"/>
        <w:left w:val="none" w:sz="0" w:space="0" w:color="auto"/>
        <w:bottom w:val="none" w:sz="0" w:space="0" w:color="auto"/>
        <w:right w:val="none" w:sz="0" w:space="0" w:color="auto"/>
      </w:divBdr>
    </w:div>
    <w:div w:id="2039352255">
      <w:bodyDiv w:val="1"/>
      <w:marLeft w:val="0"/>
      <w:marRight w:val="0"/>
      <w:marTop w:val="0"/>
      <w:marBottom w:val="0"/>
      <w:divBdr>
        <w:top w:val="none" w:sz="0" w:space="0" w:color="auto"/>
        <w:left w:val="none" w:sz="0" w:space="0" w:color="auto"/>
        <w:bottom w:val="none" w:sz="0" w:space="0" w:color="auto"/>
        <w:right w:val="none" w:sz="0" w:space="0" w:color="auto"/>
      </w:divBdr>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40008469">
      <w:bodyDiv w:val="1"/>
      <w:marLeft w:val="0"/>
      <w:marRight w:val="0"/>
      <w:marTop w:val="0"/>
      <w:marBottom w:val="0"/>
      <w:divBdr>
        <w:top w:val="none" w:sz="0" w:space="0" w:color="auto"/>
        <w:left w:val="none" w:sz="0" w:space="0" w:color="auto"/>
        <w:bottom w:val="none" w:sz="0" w:space="0" w:color="auto"/>
        <w:right w:val="none" w:sz="0" w:space="0" w:color="auto"/>
      </w:divBdr>
    </w:div>
    <w:div w:id="2046976851">
      <w:bodyDiv w:val="1"/>
      <w:marLeft w:val="0"/>
      <w:marRight w:val="0"/>
      <w:marTop w:val="0"/>
      <w:marBottom w:val="0"/>
      <w:divBdr>
        <w:top w:val="none" w:sz="0" w:space="0" w:color="auto"/>
        <w:left w:val="none" w:sz="0" w:space="0" w:color="auto"/>
        <w:bottom w:val="none" w:sz="0" w:space="0" w:color="auto"/>
        <w:right w:val="none" w:sz="0" w:space="0" w:color="auto"/>
      </w:divBdr>
    </w:div>
    <w:div w:id="2050298847">
      <w:bodyDiv w:val="1"/>
      <w:marLeft w:val="0"/>
      <w:marRight w:val="0"/>
      <w:marTop w:val="0"/>
      <w:marBottom w:val="0"/>
      <w:divBdr>
        <w:top w:val="none" w:sz="0" w:space="0" w:color="auto"/>
        <w:left w:val="none" w:sz="0" w:space="0" w:color="auto"/>
        <w:bottom w:val="none" w:sz="0" w:space="0" w:color="auto"/>
        <w:right w:val="none" w:sz="0" w:space="0" w:color="auto"/>
      </w:divBdr>
    </w:div>
    <w:div w:id="2050832626">
      <w:bodyDiv w:val="1"/>
      <w:marLeft w:val="0"/>
      <w:marRight w:val="0"/>
      <w:marTop w:val="0"/>
      <w:marBottom w:val="0"/>
      <w:divBdr>
        <w:top w:val="none" w:sz="0" w:space="0" w:color="auto"/>
        <w:left w:val="none" w:sz="0" w:space="0" w:color="auto"/>
        <w:bottom w:val="none" w:sz="0" w:space="0" w:color="auto"/>
        <w:right w:val="none" w:sz="0" w:space="0" w:color="auto"/>
      </w:divBdr>
    </w:div>
    <w:div w:id="2050840138">
      <w:bodyDiv w:val="1"/>
      <w:marLeft w:val="0"/>
      <w:marRight w:val="0"/>
      <w:marTop w:val="0"/>
      <w:marBottom w:val="0"/>
      <w:divBdr>
        <w:top w:val="none" w:sz="0" w:space="0" w:color="auto"/>
        <w:left w:val="none" w:sz="0" w:space="0" w:color="auto"/>
        <w:bottom w:val="none" w:sz="0" w:space="0" w:color="auto"/>
        <w:right w:val="none" w:sz="0" w:space="0" w:color="auto"/>
      </w:divBdr>
    </w:div>
    <w:div w:id="2052336148">
      <w:bodyDiv w:val="1"/>
      <w:marLeft w:val="0"/>
      <w:marRight w:val="0"/>
      <w:marTop w:val="0"/>
      <w:marBottom w:val="0"/>
      <w:divBdr>
        <w:top w:val="none" w:sz="0" w:space="0" w:color="auto"/>
        <w:left w:val="none" w:sz="0" w:space="0" w:color="auto"/>
        <w:bottom w:val="none" w:sz="0" w:space="0" w:color="auto"/>
        <w:right w:val="none" w:sz="0" w:space="0" w:color="auto"/>
      </w:divBdr>
    </w:div>
    <w:div w:id="2054619321">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7267746">
      <w:bodyDiv w:val="1"/>
      <w:marLeft w:val="0"/>
      <w:marRight w:val="0"/>
      <w:marTop w:val="0"/>
      <w:marBottom w:val="0"/>
      <w:divBdr>
        <w:top w:val="none" w:sz="0" w:space="0" w:color="auto"/>
        <w:left w:val="none" w:sz="0" w:space="0" w:color="auto"/>
        <w:bottom w:val="none" w:sz="0" w:space="0" w:color="auto"/>
        <w:right w:val="none" w:sz="0" w:space="0" w:color="auto"/>
      </w:divBdr>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0980133">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2268156">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088721788">
      <w:bodyDiv w:val="1"/>
      <w:marLeft w:val="0"/>
      <w:marRight w:val="0"/>
      <w:marTop w:val="0"/>
      <w:marBottom w:val="0"/>
      <w:divBdr>
        <w:top w:val="none" w:sz="0" w:space="0" w:color="auto"/>
        <w:left w:val="none" w:sz="0" w:space="0" w:color="auto"/>
        <w:bottom w:val="none" w:sz="0" w:space="0" w:color="auto"/>
        <w:right w:val="none" w:sz="0" w:space="0" w:color="auto"/>
      </w:divBdr>
    </w:div>
    <w:div w:id="2092390787">
      <w:bodyDiv w:val="1"/>
      <w:marLeft w:val="0"/>
      <w:marRight w:val="0"/>
      <w:marTop w:val="0"/>
      <w:marBottom w:val="0"/>
      <w:divBdr>
        <w:top w:val="none" w:sz="0" w:space="0" w:color="auto"/>
        <w:left w:val="none" w:sz="0" w:space="0" w:color="auto"/>
        <w:bottom w:val="none" w:sz="0" w:space="0" w:color="auto"/>
        <w:right w:val="none" w:sz="0" w:space="0" w:color="auto"/>
      </w:divBdr>
    </w:div>
    <w:div w:id="2096394111">
      <w:bodyDiv w:val="1"/>
      <w:marLeft w:val="0"/>
      <w:marRight w:val="0"/>
      <w:marTop w:val="0"/>
      <w:marBottom w:val="0"/>
      <w:divBdr>
        <w:top w:val="none" w:sz="0" w:space="0" w:color="auto"/>
        <w:left w:val="none" w:sz="0" w:space="0" w:color="auto"/>
        <w:bottom w:val="none" w:sz="0" w:space="0" w:color="auto"/>
        <w:right w:val="none" w:sz="0" w:space="0" w:color="auto"/>
      </w:divBdr>
    </w:div>
    <w:div w:id="2109960316">
      <w:bodyDiv w:val="1"/>
      <w:marLeft w:val="0"/>
      <w:marRight w:val="0"/>
      <w:marTop w:val="0"/>
      <w:marBottom w:val="0"/>
      <w:divBdr>
        <w:top w:val="none" w:sz="0" w:space="0" w:color="auto"/>
        <w:left w:val="none" w:sz="0" w:space="0" w:color="auto"/>
        <w:bottom w:val="none" w:sz="0" w:space="0" w:color="auto"/>
        <w:right w:val="none" w:sz="0" w:space="0" w:color="auto"/>
      </w:divBdr>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16243450">
      <w:bodyDiv w:val="1"/>
      <w:marLeft w:val="0"/>
      <w:marRight w:val="0"/>
      <w:marTop w:val="0"/>
      <w:marBottom w:val="0"/>
      <w:divBdr>
        <w:top w:val="none" w:sz="0" w:space="0" w:color="auto"/>
        <w:left w:val="none" w:sz="0" w:space="0" w:color="auto"/>
        <w:bottom w:val="none" w:sz="0" w:space="0" w:color="auto"/>
        <w:right w:val="none" w:sz="0" w:space="0" w:color="auto"/>
      </w:divBdr>
    </w:div>
    <w:div w:id="2124224426">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27457663">
      <w:bodyDiv w:val="1"/>
      <w:marLeft w:val="0"/>
      <w:marRight w:val="0"/>
      <w:marTop w:val="0"/>
      <w:marBottom w:val="0"/>
      <w:divBdr>
        <w:top w:val="none" w:sz="0" w:space="0" w:color="auto"/>
        <w:left w:val="none" w:sz="0" w:space="0" w:color="auto"/>
        <w:bottom w:val="none" w:sz="0" w:space="0" w:color="auto"/>
        <w:right w:val="none" w:sz="0" w:space="0" w:color="auto"/>
      </w:divBdr>
    </w:div>
    <w:div w:id="213031636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35562129">
      <w:bodyDiv w:val="1"/>
      <w:marLeft w:val="0"/>
      <w:marRight w:val="0"/>
      <w:marTop w:val="0"/>
      <w:marBottom w:val="0"/>
      <w:divBdr>
        <w:top w:val="none" w:sz="0" w:space="0" w:color="auto"/>
        <w:left w:val="none" w:sz="0" w:space="0" w:color="auto"/>
        <w:bottom w:val="none" w:sz="0" w:space="0" w:color="auto"/>
        <w:right w:val="none" w:sz="0" w:space="0" w:color="auto"/>
      </w:divBdr>
    </w:div>
    <w:div w:id="2135826773">
      <w:bodyDiv w:val="1"/>
      <w:marLeft w:val="0"/>
      <w:marRight w:val="0"/>
      <w:marTop w:val="0"/>
      <w:marBottom w:val="0"/>
      <w:divBdr>
        <w:top w:val="none" w:sz="0" w:space="0" w:color="auto"/>
        <w:left w:val="none" w:sz="0" w:space="0" w:color="auto"/>
        <w:bottom w:val="none" w:sz="0" w:space="0" w:color="auto"/>
        <w:right w:val="none" w:sz="0" w:space="0" w:color="auto"/>
      </w:divBdr>
    </w:div>
    <w:div w:id="21443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1" ma:contentTypeDescription="Create a new document." ma:contentTypeScope="" ma:versionID="7dc4ebd6e9addf30e8b057d128f2b1c4">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784872a9f607ffcfb540c11e35e12b2c"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1D905F-CE2A-4F6F-92A3-1A11AC74B0B1}">
  <ds:schemaRefs>
    <ds:schemaRef ds:uri="http://schemas.microsoft.com/sharepoint/events"/>
  </ds:schemaRefs>
</ds:datastoreItem>
</file>

<file path=customXml/itemProps2.xml><?xml version="1.0" encoding="utf-8"?>
<ds:datastoreItem xmlns:ds="http://schemas.openxmlformats.org/officeDocument/2006/customXml" ds:itemID="{046EDED4-26DB-4B00-93D5-EABF1D08E20C}">
  <ds:schemaRefs>
    <ds:schemaRef ds:uri="Microsoft.SharePoint.Taxonomy.ContentTypeSync"/>
  </ds:schemaRefs>
</ds:datastoreItem>
</file>

<file path=customXml/itemProps3.xml><?xml version="1.0" encoding="utf-8"?>
<ds:datastoreItem xmlns:ds="http://schemas.openxmlformats.org/officeDocument/2006/customXml" ds:itemID="{6AE0A0A5-A2E2-48AA-97E0-AB8019BBB91D}">
  <ds:schemaRefs>
    <ds:schemaRef ds:uri="http://schemas.openxmlformats.org/officeDocument/2006/bibliography"/>
  </ds:schemaRefs>
</ds:datastoreItem>
</file>

<file path=customXml/itemProps4.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6.xml><?xml version="1.0" encoding="utf-8"?>
<ds:datastoreItem xmlns:ds="http://schemas.openxmlformats.org/officeDocument/2006/customXml" ds:itemID="{F1FE8ABE-FF8D-46F0-8834-DFBF09D32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55</TotalTime>
  <Pages>17</Pages>
  <Words>7200</Words>
  <Characters>41046</Characters>
  <Application>Microsoft Office Word</Application>
  <DocSecurity>0</DocSecurity>
  <Lines>342</Lines>
  <Paragraphs>96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48150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keywords>CTPClassification=CTP_NT</cp:keywords>
  <cp:lastModifiedBy>Hiroki Harada (原田 浩樹)</cp:lastModifiedBy>
  <cp:revision>3</cp:revision>
  <cp:lastPrinted>2017-08-09T04:40:00Z</cp:lastPrinted>
  <dcterms:created xsi:type="dcterms:W3CDTF">2024-05-20T23:20:00Z</dcterms:created>
  <dcterms:modified xsi:type="dcterms:W3CDTF">2024-05-21T00:15:00Z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1585321116</vt:lpwstr>
  </property>
  <property fmtid="{D5CDD505-2E9C-101B-9397-08002B2CF9AE}" pid="3" name="_readonly">
    <vt:lpwstr/>
  </property>
  <property fmtid="{D5CDD505-2E9C-101B-9397-08002B2CF9AE}" pid="4" name="_full-control">
    <vt:lpwstr/>
  </property>
  <property fmtid="{D5CDD505-2E9C-101B-9397-08002B2CF9AE}" pid="5" name="_change">
    <vt:lpwstr/>
  </property>
  <property fmtid="{D5CDD505-2E9C-101B-9397-08002B2CF9AE}" pid="6" name="_2015_ms_pID_7253431">
    <vt:lpwstr>6rgUsOaWKSMKhsXPYcOExefpJJQv5oaD60ShJ4hWrX9oKzYlI0EaLg
CxniZLzaEJlmgj32tEb9VYH/l25w5Yg131t1vKl+jAf6BmzJNxaBkl+N0me6mSt1mDOE6uqS
i69Qm3QBD7zJYsdSOq5WawZKB6IR6O9h3hz4oPA6VgT66v6LjDn9ZoiVlud+80sCmpJy7DRH
AbnRYUC96xbndufMgcZMMiGGJ/eWrlPMpWy4</vt:lpwstr>
  </property>
  <property fmtid="{D5CDD505-2E9C-101B-9397-08002B2CF9AE}" pid="7" name="_2015_ms_pID_725343">
    <vt:lpwstr>(3)KSKzzufKqzN5H3JR5QAnpx0mKuOQiAQBW5BfGFG8HOvmcn3EKizB80vgF11WUgND++C3ors2
p8BgSM+saNg1/tMTN9YyL86JIHq9wLh2GshGxqsZZ7Z+/GsoyvVn9RyMoq8fbvXoCqfHNHmT
M6WQBXq7ScFTa3351Wwsw9XovA3zzmcyPG6l0q75cf9wN7pW7YS/fGVrh8IqdriEl1H4Bodm
MC1hlneBFH5FuH7QP+</vt:lpwstr>
  </property>
  <property fmtid="{D5CDD505-2E9C-101B-9397-08002B2CF9AE}" pid="8" name="TitusGUID">
    <vt:lpwstr>d7bf772d-b5d7-4002-a037-6805c9997566</vt:lpwstr>
  </property>
  <property fmtid="{D5CDD505-2E9C-101B-9397-08002B2CF9AE}" pid="9" name="NSCPROP_SA">
    <vt:lpwstr>C:\Users\youngbum.kim\AppData\Local\Microsoft\Windows\INetCache\Content.Outlook\TUBL2G98\R1-20xxxxx_Rel16_RAN1_UE feature list NR_afterRAN1#99_v1-vivo-OPPO2-NOK.docx</vt:lpwstr>
  </property>
  <property fmtid="{D5CDD505-2E9C-101B-9397-08002B2CF9AE}" pid="10" name="ContentTypeId">
    <vt:lpwstr>0x010100FAB03A38315ACD43A77092EB7608F100</vt:lpwstr>
  </property>
  <property fmtid="{D5CDD505-2E9C-101B-9397-08002B2CF9AE}" pid="11" name="CTP_WWID">
    <vt:lpwstr>NA</vt:lpwstr>
  </property>
  <property fmtid="{D5CDD505-2E9C-101B-9397-08002B2CF9AE}" pid="12" name="CTP_TimeStamp">
    <vt:lpwstr>2020-03-16 14:44:50Z</vt:lpwstr>
  </property>
  <property fmtid="{D5CDD505-2E9C-101B-9397-08002B2CF9AE}" pid="13" name="CTP_IDSID">
    <vt:lpwstr>NA</vt:lpwstr>
  </property>
  <property fmtid="{D5CDD505-2E9C-101B-9397-08002B2CF9AE}" pid="14" name="CTP_BU">
    <vt:lpwstr>NA</vt:lpwstr>
  </property>
  <property fmtid="{D5CDD505-2E9C-101B-9397-08002B2CF9AE}" pid="15" name="CTPClassification">
    <vt:lpwstr>CTP_NT</vt:lpwstr>
  </property>
  <property fmtid="{D5CDD505-2E9C-101B-9397-08002B2CF9AE}" pid="16" name="MSIP_Label_f7b7771f-98a2-4ec9-8160-ee37e9359e20_Enabled">
    <vt:lpwstr>true</vt:lpwstr>
  </property>
  <property fmtid="{D5CDD505-2E9C-101B-9397-08002B2CF9AE}" pid="17" name="MSIP_Label_f7b7771f-98a2-4ec9-8160-ee37e9359e20_SetDate">
    <vt:lpwstr>2023-05-18T15:09:51Z</vt:lpwstr>
  </property>
  <property fmtid="{D5CDD505-2E9C-101B-9397-08002B2CF9AE}" pid="18" name="MSIP_Label_f7b7771f-98a2-4ec9-8160-ee37e9359e20_Method">
    <vt:lpwstr>Privileged</vt:lpwstr>
  </property>
  <property fmtid="{D5CDD505-2E9C-101B-9397-08002B2CF9AE}" pid="19" name="MSIP_Label_f7b7771f-98a2-4ec9-8160-ee37e9359e20_Name">
    <vt:lpwstr>社外開示</vt:lpwstr>
  </property>
  <property fmtid="{D5CDD505-2E9C-101B-9397-08002B2CF9AE}" pid="20" name="MSIP_Label_f7b7771f-98a2-4ec9-8160-ee37e9359e20_SiteId">
    <vt:lpwstr>6786d483-f51b-44bd-b40a-6fe409a5265e</vt:lpwstr>
  </property>
  <property fmtid="{D5CDD505-2E9C-101B-9397-08002B2CF9AE}" pid="21" name="MSIP_Label_f7b7771f-98a2-4ec9-8160-ee37e9359e20_ActionId">
    <vt:lpwstr>2a351f1d-a2f8-47fe-9c4b-e7448e5d85bd</vt:lpwstr>
  </property>
  <property fmtid="{D5CDD505-2E9C-101B-9397-08002B2CF9AE}" pid="22" name="MSIP_Label_f7b7771f-98a2-4ec9-8160-ee37e9359e2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2023-05-23T08:52:02Z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4c8dfe8f-02cb-4708-89b9-d7af3712de90</vt:lpwstr>
  </property>
  <property fmtid="{D5CDD505-2E9C-101B-9397-08002B2CF9AE}" pid="29" name="MSIP_Label_83bcef13-7cac-433f-ba1d-47a323951816_ContentBits">
    <vt:lpwstr>0</vt:lpwstr>
  </property>
  <property fmtid="{D5CDD505-2E9C-101B-9397-08002B2CF9AE}" pid="30" name="_2015_ms_pID_7253432">
    <vt:lpwstr>Rg==</vt:lpwstr>
  </property>
</Properties>
</file>