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Header"/>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Header"/>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Header"/>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Header"/>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TableGrid"/>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 xml:space="preserve">Draft CR on </w:t>
      </w:r>
      <w:proofErr w:type="spellStart"/>
      <w:r w:rsidR="009D5FFC" w:rsidRPr="009D5FFC">
        <w:rPr>
          <w:rFonts w:eastAsia="MS Mincho"/>
          <w:sz w:val="22"/>
          <w:szCs w:val="22"/>
        </w:rPr>
        <w:t>T_offset</w:t>
      </w:r>
      <w:proofErr w:type="spellEnd"/>
      <w:r w:rsidR="009D5FFC" w:rsidRPr="009D5FFC">
        <w:rPr>
          <w:rFonts w:eastAsia="MS Mincho"/>
          <w:sz w:val="22"/>
          <w:szCs w:val="22"/>
        </w:rPr>
        <w:t xml:space="preserve">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Heading2"/>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TableGrid"/>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ListParagraph"/>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ListParagraph"/>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TableGrid"/>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ListParagraph"/>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ListParagraph"/>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405162">
            <w:pPr>
              <w:pStyle w:val="ListParagraph"/>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ListParagraph"/>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405162">
            <w:pPr>
              <w:pStyle w:val="ListParagraph"/>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Capture in TS 38.214 the RAN2 agreements of configuring two bands uplink switching by Rel-18 configuration signaling</w:t>
            </w:r>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Rel-18 configuration signaling cannot be used for the case of configuring two bands uplink switching.</w:t>
            </w:r>
          </w:p>
          <w:tbl>
            <w:tblPr>
              <w:tblStyle w:val="TableGrid"/>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Capture in TS 38.214 the following RAN2 and RAN1 agreements of configuring two bands uplink switching by Rel-18 configuration signaling</w:t>
            </w:r>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TableGrid"/>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ListParagraph"/>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TableGrid"/>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TableGrid"/>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405162">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ListParagraph"/>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w:t>
            </w:r>
            <w:proofErr w:type="gramStart"/>
            <w:r>
              <w:rPr>
                <w:iCs/>
              </w:rPr>
              <w:t>uplink</w:t>
            </w:r>
            <w:proofErr w:type="gramEnd"/>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ListParagraph"/>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ListParagraph"/>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ListParagraph"/>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ListParagraph"/>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Heading3"/>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ListParagraph"/>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3873FAB7" w14:textId="77777777" w:rsidR="00671121" w:rsidRPr="008005FB" w:rsidRDefault="00671121" w:rsidP="00671121">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ListParagraph"/>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AB19F9E" w14:textId="77777777" w:rsidR="00671121" w:rsidRPr="008005FB" w:rsidRDefault="00671121" w:rsidP="00671121">
            <w:pPr>
              <w:pStyle w:val="ListParagraph"/>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7A5ACD" w:rsidRPr="008E0C35" w14:paraId="26FD3E3E" w14:textId="77777777" w:rsidTr="00E83930">
        <w:tc>
          <w:tcPr>
            <w:tcW w:w="1945" w:type="dxa"/>
          </w:tcPr>
          <w:p w14:paraId="1466B261" w14:textId="77777777" w:rsidR="007A5ACD" w:rsidRDefault="007A5ACD" w:rsidP="00E83930">
            <w:pPr>
              <w:spacing w:afterLines="50" w:after="120"/>
              <w:jc w:val="both"/>
              <w:rPr>
                <w:sz w:val="22"/>
                <w:lang w:val="en-US"/>
              </w:rPr>
            </w:pPr>
          </w:p>
        </w:tc>
        <w:tc>
          <w:tcPr>
            <w:tcW w:w="7683" w:type="dxa"/>
          </w:tcPr>
          <w:p w14:paraId="42D60150" w14:textId="77777777" w:rsidR="007A5ACD" w:rsidRPr="008E0C35" w:rsidRDefault="007A5ACD" w:rsidP="00E83930">
            <w:pPr>
              <w:spacing w:afterLines="50" w:after="120"/>
              <w:jc w:val="both"/>
              <w:rPr>
                <w:sz w:val="22"/>
              </w:rPr>
            </w:pP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Heading3"/>
        <w:rPr>
          <w:rFonts w:eastAsia="MS Mincho"/>
          <w:b/>
          <w:bCs/>
          <w:sz w:val="22"/>
          <w:szCs w:val="22"/>
          <w:u w:val="single"/>
        </w:rPr>
      </w:pPr>
      <w:r>
        <w:rPr>
          <w:rFonts w:eastAsia="MS Mincho"/>
          <w:b/>
          <w:bCs/>
          <w:sz w:val="22"/>
          <w:szCs w:val="22"/>
          <w:u w:val="single"/>
        </w:rPr>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ListParagraph"/>
        <w:spacing w:afterLines="50" w:after="120"/>
        <w:ind w:leftChars="0" w:left="420"/>
        <w:rPr>
          <w:lang w:val="en-AU" w:eastAsia="zh-CN"/>
        </w:rPr>
      </w:pPr>
      <w:r w:rsidRPr="007D5D47">
        <w:rPr>
          <w:lang w:val="en-AU" w:eastAsia="zh-CN"/>
        </w:rPr>
        <w:t>Capture in TS 38.214 the RAN2 agreements of configuring two bands uplink switching by Rel-18 configuration signaling</w:t>
      </w:r>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ListParagraph"/>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ListParagraph"/>
        <w:spacing w:afterLines="50" w:after="120"/>
        <w:ind w:leftChars="0" w:left="420"/>
        <w:rPr>
          <w:sz w:val="22"/>
          <w:szCs w:val="22"/>
          <w:lang w:eastAsia="zh-CN"/>
        </w:rPr>
      </w:pPr>
      <w:r>
        <w:rPr>
          <w:lang w:eastAsia="zh-CN"/>
        </w:rPr>
        <w:t>Rel-18 configuration signaling cannot be used for the case of configuring two bands uplink switching.</w:t>
      </w:r>
    </w:p>
    <w:tbl>
      <w:tblPr>
        <w:tblStyle w:val="TableGrid"/>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w:t>
            </w:r>
            <w:r>
              <w:rPr>
                <w:iCs/>
              </w:rPr>
              <w:lastRenderedPageBreak/>
              <w:t xml:space="preserve">capability </w:t>
            </w:r>
            <w:proofErr w:type="spellStart"/>
            <w:r>
              <w:rPr>
                <w:i/>
              </w:rPr>
              <w:t>uplinkTxSwitchingPeriodForBandPair</w:t>
            </w:r>
            <w:proofErr w:type="spellEnd"/>
            <w:r>
              <w:rPr>
                <w:iCs/>
              </w:rPr>
              <w:t xml:space="preserve"> in clause 6.1.6.2.2 for uplink switching with </w:t>
            </w:r>
            <w:ins w:id="23" w:author="作成者">
              <w:r>
                <w:rPr>
                  <w:iCs/>
                </w:rPr>
                <w:t>up to</w:t>
              </w:r>
            </w:ins>
            <w:del w:id="24"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5" w:author="作成者">
              <w:r>
                <w:rPr>
                  <w:rFonts w:ascii="Arial" w:hAnsi="Arial"/>
                  <w:lang w:val="x-none"/>
                </w:rPr>
                <w:t>up to</w:t>
              </w:r>
            </w:ins>
            <w:del w:id="26"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ListParagraph"/>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ListParagraph"/>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r w:rsidR="003E3D2A">
              <w:t>”.</w:t>
            </w:r>
          </w:p>
          <w:p w14:paraId="12F506F2" w14:textId="77777777" w:rsidR="00B01CB4" w:rsidRDefault="00B01CB4" w:rsidP="00F92D25">
            <w:pPr>
              <w:spacing w:afterLines="50" w:after="120"/>
              <w:jc w:val="both"/>
              <w:rPr>
                <w:sz w:val="22"/>
                <w:lang w:val="en-US"/>
              </w:rPr>
            </w:pPr>
            <w:r>
              <w:rPr>
                <w:sz w:val="22"/>
                <w:lang w:val="en-US"/>
              </w:rPr>
              <w:t xml:space="preserve">Moreover, </w:t>
            </w:r>
            <w:proofErr w:type="gramStart"/>
            <w:r>
              <w:rPr>
                <w:sz w:val="22"/>
                <w:lang w:val="en-US"/>
              </w:rPr>
              <w:t>checking carefully</w:t>
            </w:r>
            <w:proofErr w:type="gramEnd"/>
            <w:r>
              <w:rPr>
                <w:sz w:val="22"/>
                <w:lang w:val="en-US"/>
              </w:rPr>
              <w:t xml:space="preserve">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ListParagraph"/>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ListParagraph"/>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xml:space="preserve">. It seems that is not the case and </w:t>
            </w:r>
            <w:proofErr w:type="gramStart"/>
            <w:r w:rsidRPr="0029613B">
              <w:rPr>
                <w:lang w:val="en-US"/>
              </w:rPr>
              <w:t>hence ,</w:t>
            </w:r>
            <w:proofErr w:type="gramEnd"/>
            <w:r w:rsidRPr="0029613B">
              <w:rPr>
                <w:lang w:val="en-US"/>
              </w:rPr>
              <w:t xml:space="preserve">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77777777" w:rsidR="007D5D47" w:rsidRDefault="007D5D47" w:rsidP="00F92D25">
            <w:pPr>
              <w:spacing w:afterLines="50" w:after="120"/>
              <w:jc w:val="both"/>
              <w:rPr>
                <w:sz w:val="22"/>
                <w:lang w:val="en-US"/>
              </w:rPr>
            </w:pPr>
          </w:p>
        </w:tc>
        <w:tc>
          <w:tcPr>
            <w:tcW w:w="7683" w:type="dxa"/>
          </w:tcPr>
          <w:p w14:paraId="64C2791A" w14:textId="77777777" w:rsidR="007D5D47" w:rsidRDefault="007D5D47" w:rsidP="00F92D25">
            <w:pPr>
              <w:spacing w:afterLines="50" w:after="120"/>
              <w:jc w:val="both"/>
              <w:rPr>
                <w:sz w:val="22"/>
                <w:lang w:val="en-US"/>
              </w:rPr>
            </w:pPr>
          </w:p>
        </w:tc>
      </w:tr>
      <w:tr w:rsidR="007D5D47" w:rsidRPr="008E0C35" w14:paraId="05E98EB5" w14:textId="77777777" w:rsidTr="00F92D25">
        <w:tc>
          <w:tcPr>
            <w:tcW w:w="1945" w:type="dxa"/>
          </w:tcPr>
          <w:p w14:paraId="63DDA292" w14:textId="77777777" w:rsidR="007D5D47" w:rsidRDefault="007D5D47" w:rsidP="00F92D25">
            <w:pPr>
              <w:spacing w:afterLines="50" w:after="120"/>
              <w:jc w:val="both"/>
              <w:rPr>
                <w:sz w:val="22"/>
                <w:lang w:val="en-US"/>
              </w:rPr>
            </w:pPr>
          </w:p>
        </w:tc>
        <w:tc>
          <w:tcPr>
            <w:tcW w:w="7683" w:type="dxa"/>
          </w:tcPr>
          <w:p w14:paraId="48B29421" w14:textId="77777777" w:rsidR="007D5D47" w:rsidRPr="008E0C35" w:rsidRDefault="007D5D47" w:rsidP="00F92D25">
            <w:pPr>
              <w:spacing w:afterLines="50" w:after="120"/>
              <w:jc w:val="both"/>
              <w:rPr>
                <w:sz w:val="22"/>
              </w:rPr>
            </w:pP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Heading2"/>
        <w:rPr>
          <w:rFonts w:eastAsia="MS Mincho"/>
          <w:sz w:val="22"/>
          <w:szCs w:val="22"/>
        </w:rPr>
      </w:pPr>
      <w:r>
        <w:rPr>
          <w:rFonts w:eastAsia="MS Mincho" w:hint="eastAsia"/>
          <w:sz w:val="22"/>
          <w:szCs w:val="22"/>
        </w:rPr>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w:t>
      </w:r>
      <w:proofErr w:type="spellStart"/>
      <w:r w:rsidR="00DB008A" w:rsidRPr="00DB008A">
        <w:rPr>
          <w:rFonts w:eastAsia="MS Mincho"/>
          <w:sz w:val="22"/>
          <w:szCs w:val="22"/>
        </w:rPr>
        <w:t>T</w:t>
      </w:r>
      <w:r w:rsidR="00DB008A" w:rsidRPr="00DB008A">
        <w:rPr>
          <w:rFonts w:eastAsia="MS Mincho"/>
          <w:sz w:val="22"/>
          <w:szCs w:val="22"/>
          <w:vertAlign w:val="subscript"/>
        </w:rPr>
        <w:t>offset</w:t>
      </w:r>
      <w:proofErr w:type="spellEnd"/>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TableGrid"/>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lastRenderedPageBreak/>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lastRenderedPageBreak/>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lastRenderedPageBreak/>
              <w:t>I</w:t>
            </w:r>
            <w:r>
              <w:rPr>
                <w:lang w:val="en-US" w:eastAsia="zh-CN"/>
              </w:rPr>
              <w:t>n RAN1#116 meeting, the following agreements were agreed.</w:t>
            </w:r>
          </w:p>
          <w:tbl>
            <w:tblPr>
              <w:tblStyle w:val="TableGrid"/>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ListParagraph"/>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TableGrid"/>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Heading3"/>
                  </w:pPr>
                  <w:bookmarkStart w:id="27" w:name="_Toc20317986"/>
                  <w:bookmarkStart w:id="28" w:name="_Toc29674283"/>
                  <w:bookmarkStart w:id="29" w:name="_Toc36645513"/>
                  <w:bookmarkStart w:id="30" w:name="_Toc27299884"/>
                  <w:bookmarkStart w:id="31" w:name="_Toc29673290"/>
                  <w:bookmarkStart w:id="32" w:name="_Toc11352096"/>
                  <w:bookmarkStart w:id="33" w:name="_Toc45810558"/>
                  <w:bookmarkStart w:id="34" w:name="_Toc29673149"/>
                  <w:bookmarkStart w:id="35"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36"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w:t>
                  </w:r>
                  <w:r>
                    <w:rPr>
                      <w:lang w:val="en-US"/>
                    </w:rPr>
                    <w:lastRenderedPageBreak/>
                    <w:t xml:space="preserve">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37" w:author="ZTE-Xingguang" w:date="2024-04-24T18:26:00Z">
                    <w:r>
                      <w:rPr>
                        <w:lang w:val="en-US"/>
                      </w:rPr>
                      <w:t>the UE processing procedure time defined for the uplink transmission</w:t>
                    </w:r>
                  </w:ins>
                  <w:ins w:id="38" w:author="ZTE-Xingguang" w:date="2024-05-09T18:50:00Z">
                    <w:r>
                      <w:rPr>
                        <w:lang w:val="en-US"/>
                      </w:rPr>
                      <w:t>(s)</w:t>
                    </w:r>
                  </w:ins>
                  <w:ins w:id="39" w:author="ZTE-Xingguang" w:date="2024-04-24T18:26:00Z">
                    <w:r>
                      <w:rPr>
                        <w:lang w:val="en-US"/>
                      </w:rPr>
                      <w:t xml:space="preserve"> triggering the switch given in clause 5.3, clause 5.4, clause 6.2.1, clause 6.4 and in clause 9 of [6, TS 38.213]</w:t>
                    </w:r>
                  </w:ins>
                  <w:ins w:id="40" w:author="ZTE-Xingguang" w:date="2024-05-09T10:36:00Z">
                    <w:r>
                      <w:rPr>
                        <w:lang w:val="en-US"/>
                      </w:rPr>
                      <w:t xml:space="preserve">. </w:t>
                    </w:r>
                  </w:ins>
                  <w:ins w:id="41" w:author="ZTE-Xingguang" w:date="2024-04-24T18:27:00Z">
                    <w:r>
                      <w:rPr>
                        <w:lang w:val="en-US"/>
                      </w:rPr>
                      <w:t xml:space="preserve"> </w:t>
                    </w:r>
                  </w:ins>
                </w:p>
                <w:p w14:paraId="759F8A0F" w14:textId="77777777" w:rsidR="00A77C09" w:rsidRDefault="00A77C09" w:rsidP="00A77C09">
                  <w:pPr>
                    <w:spacing w:beforeLines="50" w:before="120" w:after="0"/>
                  </w:pPr>
                  <w:del w:id="42" w:author="ZTE-Xingguang" w:date="2024-04-24T18:26:00Z">
                    <w:r>
                      <w:delText>-</w:delText>
                    </w:r>
                    <w:r>
                      <w:tab/>
                      <w:delText xml:space="preserve">determined based on </w:delText>
                    </w:r>
                  </w:del>
                  <w:del w:id="43" w:author="ZTE-Xingguang" w:date="2024-05-09T10:36:00Z">
                    <w:r>
                      <w:delText xml:space="preserve">the </w:delText>
                    </w:r>
                  </w:del>
                  <w:ins w:id="44" w:author="ZTE-Xingguang" w:date="2024-05-09T10:36:00Z">
                    <w:r>
                      <w:t xml:space="preserve">The </w:t>
                    </w:r>
                  </w:ins>
                  <w:r>
                    <w:t xml:space="preserve">switching gap defined for a single Tx switching in [8, TS 38.101-1] </w:t>
                  </w:r>
                  <w:ins w:id="45"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46" w:author="ZTE-Xingguang" w:date="2024-04-24T18:27:00Z">
                    <w:r>
                      <w:rPr>
                        <w:lang w:eastAsia="zh-CN"/>
                      </w:rPr>
                      <w:delText>,</w:delText>
                    </w:r>
                  </w:del>
                  <w:ins w:id="47" w:author="ZTE-Xingguang" w:date="2024-04-24T18:27:00Z">
                    <w:r>
                      <w:rPr>
                        <w:lang w:eastAsia="zh-CN"/>
                      </w:rPr>
                      <w:t>.</w:t>
                    </w:r>
                  </w:ins>
                </w:p>
                <w:p w14:paraId="0480579D" w14:textId="77777777" w:rsidR="00A77C09" w:rsidRDefault="00A77C09" w:rsidP="00A77C09">
                  <w:pPr>
                    <w:pStyle w:val="B1"/>
                    <w:spacing w:beforeLines="50" w:before="120" w:after="0"/>
                    <w:rPr>
                      <w:del w:id="48" w:author="ZTE-Xingguang" w:date="2024-04-24T18:27:00Z"/>
                      <w:lang w:val="en-US"/>
                    </w:rPr>
                  </w:pPr>
                  <w:del w:id="49"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27"/>
                  <w:bookmarkEnd w:id="28"/>
                  <w:bookmarkEnd w:id="29"/>
                  <w:bookmarkEnd w:id="30"/>
                  <w:bookmarkEnd w:id="31"/>
                  <w:bookmarkEnd w:id="32"/>
                  <w:bookmarkEnd w:id="33"/>
                  <w:bookmarkEnd w:id="34"/>
                  <w:bookmarkEnd w:id="35"/>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TableGrid"/>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ListParagraph"/>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the UE is not expected to cancel the uplink switching, or to trigger any other new uplink switching occurring before T0 for any other uplink </w:t>
            </w:r>
            <w:r>
              <w:rPr>
                <w:lang w:val="en-US" w:eastAsia="zh-CN"/>
              </w:rPr>
              <w:lastRenderedPageBreak/>
              <w:t>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TableGrid"/>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Heading3"/>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50"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1" w:author="ZTE-Xingguang" w:date="2024-04-24T18:26:00Z">
              <w:r>
                <w:rPr>
                  <w:lang w:val="en-US"/>
                </w:rPr>
                <w:t>the UE processing procedure time defined for the uplink transmission</w:t>
              </w:r>
            </w:ins>
            <w:ins w:id="52" w:author="ZTE-Xingguang" w:date="2024-05-09T18:50:00Z">
              <w:r>
                <w:rPr>
                  <w:lang w:val="en-US"/>
                </w:rPr>
                <w:t>(s)</w:t>
              </w:r>
            </w:ins>
            <w:ins w:id="53" w:author="ZTE-Xingguang" w:date="2024-04-24T18:26:00Z">
              <w:r>
                <w:rPr>
                  <w:lang w:val="en-US"/>
                </w:rPr>
                <w:t xml:space="preserve"> triggering the switch given in clause 5.3, clause 5.4, clause 6.2.1, clause 6.4 and in clause 9 of [6, TS 38.213]</w:t>
              </w:r>
            </w:ins>
            <w:ins w:id="54" w:author="ZTE-Xingguang" w:date="2024-05-09T10:36:00Z">
              <w:r>
                <w:rPr>
                  <w:lang w:val="en-US"/>
                </w:rPr>
                <w:t xml:space="preserve">. </w:t>
              </w:r>
            </w:ins>
            <w:ins w:id="55" w:author="ZTE-Xingguang" w:date="2024-04-24T18:27:00Z">
              <w:r>
                <w:rPr>
                  <w:lang w:val="en-US"/>
                </w:rPr>
                <w:t xml:space="preserve"> </w:t>
              </w:r>
            </w:ins>
          </w:p>
          <w:p w14:paraId="4D7A1C98" w14:textId="77777777" w:rsidR="00A77C09" w:rsidRDefault="00A77C09" w:rsidP="00F92D25">
            <w:pPr>
              <w:spacing w:beforeLines="50" w:before="120" w:after="0"/>
            </w:pPr>
            <w:del w:id="56" w:author="ZTE-Xingguang" w:date="2024-04-24T18:26:00Z">
              <w:r>
                <w:delText>-</w:delText>
              </w:r>
              <w:r>
                <w:tab/>
                <w:delText xml:space="preserve">determined based on </w:delText>
              </w:r>
            </w:del>
            <w:del w:id="57" w:author="ZTE-Xingguang" w:date="2024-05-09T10:36:00Z">
              <w:r>
                <w:delText xml:space="preserve">the </w:delText>
              </w:r>
            </w:del>
            <w:ins w:id="58" w:author="ZTE-Xingguang" w:date="2024-05-09T10:36:00Z">
              <w:r>
                <w:t xml:space="preserve">The </w:t>
              </w:r>
            </w:ins>
            <w:r>
              <w:t xml:space="preserve">switching gap defined for a single Tx switching in [8, TS 38.101-1] </w:t>
            </w:r>
            <w:ins w:id="59"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0" w:author="ZTE-Xingguang" w:date="2024-04-24T18:27:00Z">
              <w:r>
                <w:rPr>
                  <w:lang w:eastAsia="zh-CN"/>
                </w:rPr>
                <w:delText>,</w:delText>
              </w:r>
            </w:del>
            <w:ins w:id="61" w:author="ZTE-Xingguang" w:date="2024-04-24T18:27:00Z">
              <w:r>
                <w:rPr>
                  <w:lang w:eastAsia="zh-CN"/>
                </w:rPr>
                <w:t>.</w:t>
              </w:r>
            </w:ins>
          </w:p>
          <w:p w14:paraId="60A7C736" w14:textId="77777777" w:rsidR="00A77C09" w:rsidRDefault="00A77C09" w:rsidP="00F92D25">
            <w:pPr>
              <w:pStyle w:val="B1"/>
              <w:spacing w:beforeLines="50" w:before="120" w:after="0"/>
              <w:rPr>
                <w:del w:id="62" w:author="ZTE-Xingguang" w:date="2024-04-24T18:27:00Z"/>
                <w:lang w:val="en-US"/>
              </w:rPr>
            </w:pPr>
            <w:del w:id="63"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w:t>
            </w:r>
            <w:r>
              <w:lastRenderedPageBreak/>
              <w:t xml:space="preserve">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64" w:author="ZTE-Xingguang" w:date="2024-05-09T10:36:00Z">
              <w:r w:rsidRPr="00006719">
                <w:rPr>
                  <w:i/>
                </w:rPr>
                <w:t xml:space="preserve">The </w:t>
              </w:r>
            </w:ins>
            <w:r w:rsidRPr="00006719">
              <w:rPr>
                <w:i/>
              </w:rPr>
              <w:t xml:space="preserve">switching gap defined for a single Tx switching in [8, TS 38.101-1] </w:t>
            </w:r>
            <w:ins w:id="65"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66" w:author="ZTE-Xingguang" w:date="2024-04-24T18:27:00Z">
              <w:r w:rsidRPr="00006719">
                <w:rPr>
                  <w:i/>
                  <w:lang w:eastAsia="zh-CN"/>
                </w:rPr>
                <w:delText>,</w:delText>
              </w:r>
            </w:del>
            <w:ins w:id="67"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ListParagraph"/>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77777777" w:rsidR="00EA7E99" w:rsidRDefault="00EA7E99" w:rsidP="006D12CC">
            <w:pPr>
              <w:spacing w:afterLines="50" w:after="120"/>
              <w:jc w:val="both"/>
              <w:rPr>
                <w:sz w:val="22"/>
                <w:lang w:val="en-US"/>
              </w:rPr>
            </w:pPr>
          </w:p>
        </w:tc>
        <w:tc>
          <w:tcPr>
            <w:tcW w:w="7683" w:type="dxa"/>
          </w:tcPr>
          <w:p w14:paraId="7D4B3FA8" w14:textId="77777777" w:rsidR="00EA7E99" w:rsidRDefault="00EA7E99" w:rsidP="006D12CC">
            <w:pPr>
              <w:spacing w:afterLines="50" w:after="120"/>
              <w:jc w:val="both"/>
              <w:rPr>
                <w:sz w:val="22"/>
                <w:lang w:val="en-US"/>
              </w:rPr>
            </w:pP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Heading2"/>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TableGrid"/>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TableGrid"/>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68"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69" w:author="Huawei" w:date="2024-05-10T21:36:00Z">
                    <w:r w:rsidRPr="00090339">
                      <w:rPr>
                        <w:lang w:val="x-none" w:eastAsia="fr-FR"/>
                      </w:rPr>
                      <w:t>higher layer parameter</w:t>
                    </w:r>
                  </w:ins>
                  <w:ins w:id="70" w:author="Huawei" w:date="2024-04-30T17:16:00Z">
                    <w:r>
                      <w:rPr>
                        <w:iCs/>
                      </w:rPr>
                      <w:t xml:space="preserve"> </w:t>
                    </w:r>
                  </w:ins>
                  <w:proofErr w:type="spellStart"/>
                  <w:ins w:id="71"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lastRenderedPageBreak/>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Heading3"/>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ListParagraph"/>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For R18 uplink Tx switching, the switching gap is determined based on RRC parameter switchingPeriodConfigForBandPair.</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TableGrid"/>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BodyText"/>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72"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3" w:author="Huawei" w:date="2024-05-10T21:36:00Z">
              <w:r w:rsidRPr="00090339">
                <w:rPr>
                  <w:lang w:val="x-none" w:eastAsia="fr-FR"/>
                </w:rPr>
                <w:t>higher layer parameter</w:t>
              </w:r>
            </w:ins>
            <w:ins w:id="74" w:author="Huawei" w:date="2024-04-30T17:16:00Z">
              <w:r>
                <w:rPr>
                  <w:iCs/>
                </w:rPr>
                <w:t xml:space="preserve"> </w:t>
              </w:r>
            </w:ins>
            <w:proofErr w:type="spellStart"/>
            <w:ins w:id="75"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lastRenderedPageBreak/>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TableGrid"/>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w:t>
            </w:r>
            <w:proofErr w:type="gramStart"/>
            <w:r>
              <w:rPr>
                <w:sz w:val="22"/>
                <w:lang w:val="en-US"/>
              </w:rPr>
              <w:t>more clear</w:t>
            </w:r>
            <w:proofErr w:type="gramEnd"/>
            <w:r>
              <w:rPr>
                <w:sz w:val="22"/>
                <w:lang w:val="en-US"/>
              </w:rPr>
              <w:t xml:space="preserve">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A77C09" w14:paraId="17723834" w14:textId="77777777" w:rsidTr="00F92D25">
        <w:tc>
          <w:tcPr>
            <w:tcW w:w="1945" w:type="dxa"/>
          </w:tcPr>
          <w:p w14:paraId="4B8E296A" w14:textId="77777777" w:rsidR="00A77C09" w:rsidRDefault="00A77C09" w:rsidP="00F92D25">
            <w:pPr>
              <w:spacing w:afterLines="50" w:after="120"/>
              <w:jc w:val="both"/>
              <w:rPr>
                <w:sz w:val="22"/>
                <w:lang w:val="en-US"/>
              </w:rPr>
            </w:pPr>
          </w:p>
        </w:tc>
        <w:tc>
          <w:tcPr>
            <w:tcW w:w="7683" w:type="dxa"/>
          </w:tcPr>
          <w:p w14:paraId="27D7A8C4" w14:textId="77777777" w:rsidR="00A77C09" w:rsidRDefault="00A77C09" w:rsidP="00F92D25">
            <w:pPr>
              <w:spacing w:afterLines="50" w:after="120"/>
              <w:jc w:val="both"/>
              <w:rPr>
                <w:sz w:val="22"/>
                <w:lang w:val="en-US"/>
              </w:rPr>
            </w:pPr>
          </w:p>
        </w:tc>
      </w:tr>
      <w:tr w:rsidR="00A77C09" w14:paraId="291D20E4" w14:textId="77777777" w:rsidTr="00F92D25">
        <w:tc>
          <w:tcPr>
            <w:tcW w:w="1945" w:type="dxa"/>
          </w:tcPr>
          <w:p w14:paraId="13E2E3EE" w14:textId="77777777" w:rsidR="00A77C09" w:rsidRDefault="00A77C09" w:rsidP="00F92D25">
            <w:pPr>
              <w:spacing w:afterLines="50" w:after="120"/>
              <w:jc w:val="both"/>
              <w:rPr>
                <w:sz w:val="22"/>
                <w:lang w:val="en-US"/>
              </w:rPr>
            </w:pPr>
          </w:p>
        </w:tc>
        <w:tc>
          <w:tcPr>
            <w:tcW w:w="7683" w:type="dxa"/>
          </w:tcPr>
          <w:p w14:paraId="024EEE6B" w14:textId="77777777" w:rsidR="00A77C09" w:rsidRDefault="00A77C09" w:rsidP="00F92D25">
            <w:pPr>
              <w:spacing w:afterLines="50" w:after="120"/>
              <w:jc w:val="both"/>
              <w:rPr>
                <w:sz w:val="22"/>
                <w:lang w:val="en-US"/>
              </w:rPr>
            </w:pP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ListParagraph"/>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819D2DC" w:rsidR="003E64A4" w:rsidRDefault="00136527" w:rsidP="003E64A4">
      <w:pPr>
        <w:spacing w:afterLines="50" w:after="120"/>
        <w:jc w:val="both"/>
        <w:rPr>
          <w:rFonts w:eastAsia="MS Mincho"/>
          <w:sz w:val="22"/>
          <w:szCs w:val="22"/>
        </w:rPr>
      </w:pPr>
      <w:r>
        <w:rPr>
          <w:rFonts w:eastAsia="MS Mincho"/>
          <w:sz w:val="22"/>
          <w:szCs w:val="22"/>
          <w:lang w:val="en-US"/>
        </w:rPr>
        <w:t>TBD</w:t>
      </w:r>
    </w:p>
    <w:p w14:paraId="235A4E40" w14:textId="77777777" w:rsidR="003E64A4" w:rsidRPr="003E64A4" w:rsidRDefault="003E64A4" w:rsidP="0074671D">
      <w:pPr>
        <w:spacing w:afterLines="50" w:after="120"/>
        <w:jc w:val="both"/>
        <w:rPr>
          <w:rFonts w:eastAsia="MS Mincho"/>
          <w:sz w:val="22"/>
          <w:szCs w:val="22"/>
        </w:rPr>
      </w:pPr>
    </w:p>
    <w:p w14:paraId="48F191C6" w14:textId="00D6CB75" w:rsidR="003E64A4"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77777777" w:rsidR="007D1E99" w:rsidRPr="00032318" w:rsidRDefault="007D1E99" w:rsidP="0074671D">
      <w:pPr>
        <w:spacing w:afterLines="50" w:after="120"/>
        <w:jc w:val="both"/>
        <w:rPr>
          <w:rFonts w:eastAsia="MS Mincho"/>
          <w:sz w:val="22"/>
          <w:szCs w:val="22"/>
        </w:rPr>
      </w:pPr>
    </w:p>
    <w:sectPr w:rsidR="007D1E99"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8D45" w14:textId="77777777" w:rsidR="008542E1" w:rsidRDefault="008542E1">
      <w:r>
        <w:separator/>
      </w:r>
    </w:p>
  </w:endnote>
  <w:endnote w:type="continuationSeparator" w:id="0">
    <w:p w14:paraId="4A290C16" w14:textId="77777777" w:rsidR="008542E1" w:rsidRDefault="008542E1">
      <w:r>
        <w:continuationSeparator/>
      </w:r>
    </w:p>
  </w:endnote>
  <w:endnote w:type="continuationNotice" w:id="1">
    <w:p w14:paraId="4FFDCCCD" w14:textId="77777777" w:rsidR="008542E1" w:rsidRDefault="0085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34BAC97B" w:rsidR="00A3613D" w:rsidRPr="00000924" w:rsidRDefault="00A3613D">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120</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4A9" w14:textId="77777777" w:rsidR="008542E1" w:rsidRDefault="008542E1">
      <w:r>
        <w:separator/>
      </w:r>
    </w:p>
  </w:footnote>
  <w:footnote w:type="continuationSeparator" w:id="0">
    <w:p w14:paraId="4E7E542C" w14:textId="77777777" w:rsidR="008542E1" w:rsidRDefault="008542E1">
      <w:r>
        <w:continuationSeparator/>
      </w:r>
    </w:p>
  </w:footnote>
  <w:footnote w:type="continuationNotice" w:id="1">
    <w:p w14:paraId="65059385" w14:textId="77777777" w:rsidR="008542E1" w:rsidRDefault="008542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ListNumber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3"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2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0"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349062510">
    <w:abstractNumId w:val="32"/>
  </w:num>
  <w:num w:numId="2" w16cid:durableId="1797210306">
    <w:abstractNumId w:val="15"/>
  </w:num>
  <w:num w:numId="3" w16cid:durableId="1688482515">
    <w:abstractNumId w:val="38"/>
  </w:num>
  <w:num w:numId="4" w16cid:durableId="1336762857">
    <w:abstractNumId w:val="8"/>
  </w:num>
  <w:num w:numId="5" w16cid:durableId="1958103530">
    <w:abstractNumId w:val="11"/>
  </w:num>
  <w:num w:numId="6" w16cid:durableId="1031802167">
    <w:abstractNumId w:val="17"/>
  </w:num>
  <w:num w:numId="7" w16cid:durableId="596406993">
    <w:abstractNumId w:val="29"/>
  </w:num>
  <w:num w:numId="8" w16cid:durableId="1882397748">
    <w:abstractNumId w:val="21"/>
  </w:num>
  <w:num w:numId="9" w16cid:durableId="1154486347">
    <w:abstractNumId w:val="20"/>
  </w:num>
  <w:num w:numId="10" w16cid:durableId="15860270">
    <w:abstractNumId w:val="13"/>
  </w:num>
  <w:num w:numId="11" w16cid:durableId="1779446">
    <w:abstractNumId w:val="4"/>
  </w:num>
  <w:num w:numId="12" w16cid:durableId="1810201193">
    <w:abstractNumId w:val="27"/>
  </w:num>
  <w:num w:numId="13" w16cid:durableId="20747425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7886118">
    <w:abstractNumId w:val="10"/>
  </w:num>
  <w:num w:numId="15" w16cid:durableId="2047558347">
    <w:abstractNumId w:val="1"/>
  </w:num>
  <w:num w:numId="16" w16cid:durableId="1181701210">
    <w:abstractNumId w:val="34"/>
  </w:num>
  <w:num w:numId="17" w16cid:durableId="1225146970">
    <w:abstractNumId w:val="14"/>
  </w:num>
  <w:num w:numId="18" w16cid:durableId="1024358593">
    <w:abstractNumId w:val="7"/>
  </w:num>
  <w:num w:numId="19" w16cid:durableId="1177118066">
    <w:abstractNumId w:val="12"/>
  </w:num>
  <w:num w:numId="20" w16cid:durableId="989554876">
    <w:abstractNumId w:val="37"/>
  </w:num>
  <w:num w:numId="21" w16cid:durableId="581719803">
    <w:abstractNumId w:val="26"/>
  </w:num>
  <w:num w:numId="22" w16cid:durableId="494146121">
    <w:abstractNumId w:val="19"/>
  </w:num>
  <w:num w:numId="23" w16cid:durableId="94444091">
    <w:abstractNumId w:val="35"/>
  </w:num>
  <w:num w:numId="24" w16cid:durableId="1910190437">
    <w:abstractNumId w:val="0"/>
  </w:num>
  <w:num w:numId="25" w16cid:durableId="130027090">
    <w:abstractNumId w:val="24"/>
  </w:num>
  <w:num w:numId="26" w16cid:durableId="2004434328">
    <w:abstractNumId w:val="18"/>
    <w:lvlOverride w:ilvl="0">
      <w:startOverride w:val="1"/>
    </w:lvlOverride>
  </w:num>
  <w:num w:numId="27" w16cid:durableId="1531642807">
    <w:abstractNumId w:val="16"/>
  </w:num>
  <w:num w:numId="28" w16cid:durableId="1879317908">
    <w:abstractNumId w:val="22"/>
  </w:num>
  <w:num w:numId="29" w16cid:durableId="540479204">
    <w:abstractNumId w:val="28"/>
  </w:num>
  <w:num w:numId="30" w16cid:durableId="1871599583">
    <w:abstractNumId w:val="30"/>
  </w:num>
  <w:num w:numId="31" w16cid:durableId="1655837826">
    <w:abstractNumId w:val="5"/>
  </w:num>
  <w:num w:numId="32" w16cid:durableId="1656374665">
    <w:abstractNumId w:val="31"/>
  </w:num>
  <w:num w:numId="33" w16cid:durableId="886572478">
    <w:abstractNumId w:val="39"/>
  </w:num>
  <w:num w:numId="34" w16cid:durableId="1829394952">
    <w:abstractNumId w:val="33"/>
  </w:num>
  <w:num w:numId="35" w16cid:durableId="474033280">
    <w:abstractNumId w:val="3"/>
  </w:num>
  <w:num w:numId="36" w16cid:durableId="162166775">
    <w:abstractNumId w:val="6"/>
  </w:num>
  <w:num w:numId="37" w16cid:durableId="770053582">
    <w:abstractNumId w:val="9"/>
  </w:num>
  <w:num w:numId="38" w16cid:durableId="613286569">
    <w:abstractNumId w:val="2"/>
  </w:num>
  <w:num w:numId="39" w16cid:durableId="1204365369">
    <w:abstractNumId w:val="23"/>
  </w:num>
  <w:num w:numId="40" w16cid:durableId="307825750">
    <w:abstractNumId w:val="3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656"/>
    <w:pPr>
      <w:spacing w:after="180"/>
    </w:pPr>
    <w:rPr>
      <w:rFonts w:ascii="Times New Roman" w:eastAsia="SimSun" w:hAnsi="Times New Roma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Normal"/>
    <w:link w:val="Heading1Char"/>
    <w:qFormat/>
    <w:rsid w:val="0098555E"/>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Heading 2 Char,Header 2,Header2,22,heading2,2nd level,H21,H22,H23,H24,H25,R2,E2,†berschrift 2,õberschrift 2,Heading 2 3GPP,Head 2,l2,TitreProp,ITT t2,PA Major Section,Livello 2"/>
    <w:basedOn w:val="Normal"/>
    <w:next w:val="Normal"/>
    <w:link w:val="Heading2Char2"/>
    <w:qFormat/>
    <w:rsid w:val="0098555E"/>
    <w:pPr>
      <w:keepNext/>
      <w:spacing w:line="480" w:lineRule="auto"/>
      <w:outlineLvl w:val="1"/>
    </w:pPr>
    <w:rPr>
      <w:rFonts w:ascii="Arial"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qFormat/>
    <w:rsid w:val="0098555E"/>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heading 4,Heading,4,Memo,5,heading 4 + Indent: Left 0.5 in,标题3a,4th lev"/>
    <w:basedOn w:val="Normal"/>
    <w:next w:val="Normal"/>
    <w:link w:val="Heading4Char"/>
    <w:uiPriority w:val="9"/>
    <w:qFormat/>
    <w:rsid w:val="0098555E"/>
    <w:pPr>
      <w:keepNext/>
      <w:jc w:val="right"/>
      <w:outlineLvl w:val="3"/>
    </w:pPr>
    <w:rPr>
      <w:rFonts w:ascii="Arial" w:hAnsi="Arial"/>
      <w:i/>
    </w:rPr>
  </w:style>
  <w:style w:type="paragraph" w:styleId="Heading5">
    <w:name w:val="heading 5"/>
    <w:aliases w:val="H5,h5,Heading5,标题 51,Head5,M5,mh2,Module heading 2,heading 8,Numbered Sub-list,Heading 81"/>
    <w:basedOn w:val="Normal"/>
    <w:next w:val="Normal"/>
    <w:link w:val="Heading5Char"/>
    <w:qFormat/>
    <w:rsid w:val="0098555E"/>
    <w:pPr>
      <w:keepNext/>
      <w:spacing w:line="360" w:lineRule="auto"/>
      <w:outlineLvl w:val="4"/>
    </w:pPr>
    <w:rPr>
      <w:sz w:val="26"/>
      <w:u w:val="single"/>
    </w:rPr>
  </w:style>
  <w:style w:type="paragraph" w:styleId="Heading6">
    <w:name w:val="heading 6"/>
    <w:basedOn w:val="Normal"/>
    <w:next w:val="Normal"/>
    <w:link w:val="Heading6Char"/>
    <w:qFormat/>
    <w:rsid w:val="0098555E"/>
    <w:pPr>
      <w:spacing w:before="240" w:after="60"/>
      <w:outlineLvl w:val="5"/>
    </w:pPr>
    <w:rPr>
      <w:i/>
      <w:sz w:val="22"/>
    </w:rPr>
  </w:style>
  <w:style w:type="paragraph" w:styleId="Heading7">
    <w:name w:val="heading 7"/>
    <w:basedOn w:val="Normal"/>
    <w:next w:val="Normal"/>
    <w:link w:val="Heading7Char"/>
    <w:qFormat/>
    <w:rsid w:val="0098555E"/>
    <w:pPr>
      <w:spacing w:before="240" w:after="60"/>
      <w:outlineLvl w:val="6"/>
    </w:pPr>
    <w:rPr>
      <w:rFonts w:ascii="Arial" w:hAnsi="Arial"/>
    </w:rPr>
  </w:style>
  <w:style w:type="paragraph" w:styleId="Heading8">
    <w:name w:val="heading 8"/>
    <w:aliases w:val="Table Heading"/>
    <w:basedOn w:val="Normal"/>
    <w:next w:val="Normal"/>
    <w:link w:val="Heading8Char"/>
    <w:qFormat/>
    <w:rsid w:val="0098555E"/>
    <w:pPr>
      <w:spacing w:before="240" w:after="60"/>
      <w:outlineLvl w:val="7"/>
    </w:pPr>
    <w:rPr>
      <w:rFonts w:ascii="Arial" w:hAnsi="Arial"/>
      <w:i/>
    </w:rPr>
  </w:style>
  <w:style w:type="paragraph" w:styleId="Heading9">
    <w:name w:val="heading 9"/>
    <w:aliases w:val="Figure Heading,FH"/>
    <w:basedOn w:val="Normal"/>
    <w:next w:val="Normal"/>
    <w:link w:val="Heading9Char"/>
    <w:qFormat/>
    <w:rsid w:val="0098555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uiPriority w:val="99"/>
    <w:qFormat/>
    <w:rsid w:val="0098555E"/>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qFormat/>
    <w:rsid w:val="0098555E"/>
    <w:pPr>
      <w:spacing w:after="120"/>
    </w:pPr>
  </w:style>
  <w:style w:type="paragraph" w:styleId="BodyTextIndent">
    <w:name w:val="Body Text Indent"/>
    <w:basedOn w:val="Normal"/>
    <w:link w:val="BodyTextIndentChar"/>
    <w:uiPriority w:val="99"/>
    <w:qFormat/>
    <w:rsid w:val="0098555E"/>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qFormat/>
    <w:rsid w:val="0098555E"/>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locked/>
    <w:rsid w:val="0086665A"/>
    <w:rPr>
      <w:rFonts w:ascii="Arial" w:hAnsi="Arial"/>
      <w:b/>
      <w:noProof/>
      <w:sz w:val="18"/>
      <w:lang w:val="en-GB"/>
    </w:rPr>
  </w:style>
  <w:style w:type="paragraph" w:styleId="DocumentMap">
    <w:name w:val="Document Map"/>
    <w:basedOn w:val="Normal"/>
    <w:link w:val="DocumentMapChar"/>
    <w:qFormat/>
    <w:rsid w:val="0098555E"/>
    <w:pPr>
      <w:shd w:val="clear" w:color="auto" w:fill="000080"/>
    </w:pPr>
    <w:rPr>
      <w:rFonts w:ascii="Tahoma" w:hAnsi="Tahoma"/>
    </w:rPr>
  </w:style>
  <w:style w:type="paragraph" w:styleId="PlainText">
    <w:name w:val="Plain Text"/>
    <w:basedOn w:val="Normal"/>
    <w:link w:val="PlainTextChar"/>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Normal"/>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98555E"/>
  </w:style>
  <w:style w:type="paragraph" w:styleId="List">
    <w:name w:val="List"/>
    <w:basedOn w:val="Normal"/>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Normal"/>
    <w:next w:val="Normal"/>
    <w:qFormat/>
    <w:rsid w:val="0098555E"/>
    <w:pPr>
      <w:keepLines/>
      <w:tabs>
        <w:tab w:val="center" w:pos="4536"/>
        <w:tab w:val="right" w:pos="9072"/>
      </w:tabs>
    </w:pPr>
    <w:rPr>
      <w:noProof/>
    </w:rPr>
  </w:style>
  <w:style w:type="paragraph" w:customStyle="1" w:styleId="lptext">
    <w:name w:val="lˆptext"/>
    <w:basedOn w:val="Normal"/>
    <w:uiPriority w:val="99"/>
    <w:qFormat/>
    <w:rsid w:val="0098555E"/>
    <w:pPr>
      <w:spacing w:before="100" w:after="100"/>
      <w:ind w:left="860"/>
    </w:pPr>
    <w:rPr>
      <w:rFonts w:ascii="Times" w:hAnsi="Times"/>
    </w:rPr>
  </w:style>
  <w:style w:type="character" w:styleId="FootnoteReference">
    <w:name w:val="footnote reference"/>
    <w:qFormat/>
    <w:rsid w:val="0098555E"/>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98555E"/>
    <w:pPr>
      <w:keepLines/>
      <w:ind w:left="454" w:hanging="454"/>
    </w:pPr>
    <w:rPr>
      <w:sz w:val="16"/>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C"/>
    <w:basedOn w:val="Normal"/>
    <w:next w:val="Normal"/>
    <w:link w:val="CaptionChar1"/>
    <w:uiPriority w:val="99"/>
    <w:qFormat/>
    <w:rsid w:val="0098555E"/>
    <w:pPr>
      <w:spacing w:before="120" w:after="120"/>
    </w:pPr>
    <w:rPr>
      <w:b/>
    </w:rPr>
  </w:style>
  <w:style w:type="paragraph" w:customStyle="1" w:styleId="a">
    <w:name w:val="佐藤２"/>
    <w:basedOn w:val="Normal"/>
    <w:uiPriority w:val="99"/>
    <w:qFormat/>
    <w:rsid w:val="0098555E"/>
    <w:pPr>
      <w:numPr>
        <w:numId w:val="2"/>
      </w:numPr>
    </w:pPr>
  </w:style>
  <w:style w:type="paragraph" w:styleId="BodyTextIndent2">
    <w:name w:val="Body Text Indent 2"/>
    <w:basedOn w:val="Normal"/>
    <w:link w:val="BodyTextIndent2Char"/>
    <w:uiPriority w:val="99"/>
    <w:qFormat/>
    <w:rsid w:val="0098555E"/>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qFormat/>
    <w:rsid w:val="0098555E"/>
    <w:pPr>
      <w:tabs>
        <w:tab w:val="clear" w:pos="360"/>
      </w:tabs>
      <w:spacing w:after="60"/>
      <w:ind w:left="1080" w:hanging="357"/>
    </w:pPr>
    <w:rPr>
      <w:rFonts w:ascii="Arial" w:hAnsi="Arial"/>
    </w:rPr>
  </w:style>
  <w:style w:type="paragraph" w:styleId="ListBullet">
    <w:name w:val="List Bullet"/>
    <w:basedOn w:val="Normal"/>
    <w:autoRedefine/>
    <w:qFormat/>
    <w:rsid w:val="0098555E"/>
    <w:pPr>
      <w:tabs>
        <w:tab w:val="num" w:pos="360"/>
      </w:tabs>
      <w:ind w:left="360" w:hanging="360"/>
    </w:pPr>
  </w:style>
  <w:style w:type="paragraph" w:customStyle="1" w:styleId="ListBulletLast">
    <w:name w:val="List Bullet Last"/>
    <w:aliases w:val="lbl"/>
    <w:basedOn w:val="ListBullet"/>
    <w:next w:val="BodyText"/>
    <w:uiPriority w:val="99"/>
    <w:qFormat/>
    <w:rsid w:val="0098555E"/>
    <w:pPr>
      <w:tabs>
        <w:tab w:val="clear" w:pos="360"/>
      </w:tabs>
      <w:spacing w:after="240"/>
      <w:ind w:left="714" w:hanging="357"/>
    </w:pPr>
    <w:rPr>
      <w:rFonts w:ascii="Arial" w:hAnsi="Arial"/>
    </w:rPr>
  </w:style>
  <w:style w:type="paragraph" w:styleId="Footer">
    <w:name w:val="footer"/>
    <w:basedOn w:val="Normal"/>
    <w:link w:val="FooterChar"/>
    <w:qFormat/>
    <w:rsid w:val="0098555E"/>
    <w:pPr>
      <w:tabs>
        <w:tab w:val="center" w:pos="4536"/>
        <w:tab w:val="right" w:pos="9072"/>
      </w:tabs>
      <w:spacing w:before="120"/>
    </w:pPr>
    <w:rPr>
      <w:lang w:val="de-DE"/>
    </w:rPr>
  </w:style>
  <w:style w:type="paragraph" w:styleId="List2">
    <w:name w:val="List 2"/>
    <w:basedOn w:val="List"/>
    <w:qFormat/>
    <w:rsid w:val="0098555E"/>
    <w:pPr>
      <w:ind w:left="851"/>
    </w:pPr>
  </w:style>
  <w:style w:type="paragraph" w:customStyle="1" w:styleId="TitleText">
    <w:name w:val="Title Text"/>
    <w:basedOn w:val="Normal"/>
    <w:next w:val="Normal"/>
    <w:uiPriority w:val="99"/>
    <w:qFormat/>
    <w:rsid w:val="0098555E"/>
    <w:pPr>
      <w:spacing w:after="220"/>
    </w:pPr>
    <w:rPr>
      <w:rFonts w:ascii="Arial" w:hAnsi="Arial"/>
      <w:b/>
      <w:sz w:val="22"/>
    </w:rPr>
  </w:style>
  <w:style w:type="paragraph" w:styleId="Title">
    <w:name w:val="Title"/>
    <w:basedOn w:val="Normal"/>
    <w:link w:val="TitleChar"/>
    <w:uiPriority w:val="99"/>
    <w:qFormat/>
    <w:rsid w:val="0098555E"/>
    <w:pPr>
      <w:jc w:val="center"/>
    </w:pPr>
    <w:rPr>
      <w:rFonts w:ascii="Arial" w:hAnsi="Arial"/>
      <w:b/>
    </w:rPr>
  </w:style>
  <w:style w:type="paragraph" w:styleId="TableofFigures">
    <w:name w:val="table of figures"/>
    <w:basedOn w:val="TOC1"/>
    <w:next w:val="Normal"/>
    <w:uiPriority w:val="99"/>
    <w:qFormat/>
    <w:rsid w:val="0098555E"/>
    <w:pPr>
      <w:tabs>
        <w:tab w:val="right" w:leader="dot" w:pos="9360"/>
      </w:tabs>
      <w:spacing w:before="120" w:after="120"/>
    </w:pPr>
    <w:rPr>
      <w:caps/>
    </w:rPr>
  </w:style>
  <w:style w:type="paragraph" w:styleId="TOC1">
    <w:name w:val="toc 1"/>
    <w:basedOn w:val="Normal"/>
    <w:next w:val="Normal"/>
    <w:autoRedefine/>
    <w:uiPriority w:val="39"/>
    <w:qFormat/>
    <w:rsid w:val="0098555E"/>
  </w:style>
  <w:style w:type="character" w:styleId="PageNumber">
    <w:name w:val="page number"/>
    <w:qFormat/>
    <w:rsid w:val="0098555E"/>
    <w:rPr>
      <w:rFonts w:eastAsia="Times New Roman"/>
      <w:noProof w:val="0"/>
      <w:kern w:val="2"/>
      <w:sz w:val="21"/>
      <w:lang w:val="en-GB"/>
    </w:rPr>
  </w:style>
  <w:style w:type="paragraph" w:styleId="BodyText3">
    <w:name w:val="Body Text 3"/>
    <w:basedOn w:val="Normal"/>
    <w:link w:val="BodyText3Char"/>
    <w:uiPriority w:val="99"/>
    <w:qFormat/>
    <w:rsid w:val="0098555E"/>
    <w:pPr>
      <w:jc w:val="both"/>
    </w:pPr>
  </w:style>
  <w:style w:type="paragraph" w:customStyle="1" w:styleId="TableText">
    <w:name w:val="Table_Text"/>
    <w:basedOn w:val="Normal"/>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BodyText"/>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98555E"/>
    <w:pPr>
      <w:overflowPunct w:val="0"/>
      <w:autoSpaceDE w:val="0"/>
      <w:autoSpaceDN w:val="0"/>
      <w:adjustRightInd w:val="0"/>
      <w:textAlignment w:val="baseline"/>
    </w:pPr>
  </w:style>
  <w:style w:type="paragraph" w:customStyle="1" w:styleId="B3">
    <w:name w:val="B3"/>
    <w:basedOn w:val="List3"/>
    <w:link w:val="B3Char"/>
    <w:qFormat/>
    <w:rsid w:val="0098555E"/>
    <w:pPr>
      <w:overflowPunct w:val="0"/>
      <w:autoSpaceDE w:val="0"/>
      <w:autoSpaceDN w:val="0"/>
      <w:adjustRightInd w:val="0"/>
      <w:ind w:leftChars="0" w:left="1135" w:firstLineChars="0" w:hanging="284"/>
      <w:textAlignment w:val="baseline"/>
    </w:pPr>
  </w:style>
  <w:style w:type="paragraph" w:styleId="List3">
    <w:name w:val="List 3"/>
    <w:basedOn w:val="Normal"/>
    <w:qFormat/>
    <w:rsid w:val="0098555E"/>
    <w:pPr>
      <w:ind w:leftChars="400" w:left="100" w:hangingChars="200" w:hanging="200"/>
    </w:pPr>
  </w:style>
  <w:style w:type="paragraph" w:customStyle="1" w:styleId="RecCCITT">
    <w:name w:val="Rec_CCITT_#"/>
    <w:basedOn w:val="Normal"/>
    <w:uiPriority w:val="99"/>
    <w:qFormat/>
    <w:rsid w:val="0098555E"/>
    <w:pPr>
      <w:keepNext/>
      <w:keepLines/>
    </w:pPr>
    <w:rPr>
      <w:b/>
    </w:rPr>
  </w:style>
  <w:style w:type="character" w:styleId="Hyperlink">
    <w:name w:val="Hyperlink"/>
    <w:uiPriority w:val="99"/>
    <w:qFormat/>
    <w:rsid w:val="0098555E"/>
    <w:rPr>
      <w:rFonts w:eastAsia="Times New Roman"/>
      <w:noProof w:val="0"/>
      <w:color w:val="0000FF"/>
      <w:kern w:val="2"/>
      <w:sz w:val="21"/>
      <w:u w:val="single"/>
      <w:lang w:val="en-GB"/>
    </w:rPr>
  </w:style>
  <w:style w:type="character" w:styleId="FollowedHyperlink">
    <w:name w:val="FollowedHyperlink"/>
    <w:qFormat/>
    <w:rsid w:val="0098555E"/>
    <w:rPr>
      <w:rFonts w:eastAsia="Times New Roman"/>
      <w:noProof w:val="0"/>
      <w:color w:val="800080"/>
      <w:kern w:val="2"/>
      <w:sz w:val="21"/>
      <w:u w:val="single"/>
      <w:lang w:val="en-GB"/>
    </w:rPr>
  </w:style>
  <w:style w:type="character" w:styleId="CommentReference">
    <w:name w:val="annotation reference"/>
    <w:qFormat/>
    <w:rsid w:val="0098555E"/>
    <w:rPr>
      <w:rFonts w:eastAsia="Times New Roman"/>
      <w:noProof w:val="0"/>
      <w:kern w:val="2"/>
      <w:sz w:val="16"/>
      <w:lang w:val="en-GB"/>
    </w:rPr>
  </w:style>
  <w:style w:type="paragraph" w:styleId="BalloonText">
    <w:name w:val="Balloon Text"/>
    <w:basedOn w:val="Normal"/>
    <w:link w:val="BalloonTextChar"/>
    <w:qFormat/>
    <w:rsid w:val="0098555E"/>
    <w:rPr>
      <w:rFonts w:ascii="Arial" w:hAnsi="Arial"/>
      <w:sz w:val="18"/>
    </w:rPr>
  </w:style>
  <w:style w:type="character" w:customStyle="1" w:styleId="BalloonTextChar">
    <w:name w:val="Balloon Text Char"/>
    <w:link w:val="BalloonText"/>
    <w:qFormat/>
    <w:rsid w:val="00DC57EE"/>
    <w:rPr>
      <w:rFonts w:ascii="Arial" w:eastAsia="MS Gothic" w:hAnsi="Arial"/>
      <w:sz w:val="18"/>
      <w:lang w:val="en-GB"/>
    </w:rPr>
  </w:style>
  <w:style w:type="paragraph" w:customStyle="1" w:styleId="Reference">
    <w:name w:val="Reference"/>
    <w:basedOn w:val="Normal"/>
    <w:qFormat/>
    <w:rsid w:val="0098555E"/>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qFormat/>
    <w:rsid w:val="0098555E"/>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qFormat/>
    <w:rsid w:val="0098555E"/>
    <w:rPr>
      <w:b/>
      <w:sz w:val="24"/>
    </w:rPr>
  </w:style>
  <w:style w:type="character" w:customStyle="1" w:styleId="CommentSubjectChar">
    <w:name w:val="Comment Subject Char"/>
    <w:basedOn w:val="CommentTextChar"/>
    <w:link w:val="CommentSubject"/>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Revision">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
    <w:basedOn w:val="Normal"/>
    <w:link w:val="ListParagraphChar1"/>
    <w:uiPriority w:val="34"/>
    <w:qFormat/>
    <w:rsid w:val="002D136A"/>
    <w:pPr>
      <w:ind w:leftChars="400" w:left="840"/>
    </w:p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qFormat/>
    <w:rsid w:val="009574AE"/>
    <w:pPr>
      <w:keepNext/>
      <w:keepLines/>
      <w:jc w:val="right"/>
    </w:pPr>
    <w:rPr>
      <w:rFonts w:ascii="Arial" w:eastAsiaTheme="minorEastAsia" w:hAnsi="Arial"/>
      <w:sz w:val="18"/>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NoteHeading">
    <w:name w:val="Note Heading"/>
    <w:basedOn w:val="Normal"/>
    <w:next w:val="Normal"/>
    <w:link w:val="NoteHeadingChar"/>
    <w:uiPriority w:val="99"/>
    <w:qFormat/>
    <w:rsid w:val="00384D66"/>
    <w:pPr>
      <w:jc w:val="center"/>
    </w:pPr>
    <w:rPr>
      <w:b/>
      <w:color w:val="FF0000"/>
      <w:szCs w:val="21"/>
      <w:lang w:val="en-US"/>
    </w:rPr>
  </w:style>
  <w:style w:type="character" w:customStyle="1" w:styleId="NoteHeadingChar">
    <w:name w:val="Note Heading Char"/>
    <w:basedOn w:val="DefaultParagraphFont"/>
    <w:link w:val="NoteHeading"/>
    <w:uiPriority w:val="99"/>
    <w:rsid w:val="00384D66"/>
    <w:rPr>
      <w:rFonts w:ascii="Times New Roman" w:eastAsia="MS Gothic" w:hAnsi="Times New Roman"/>
      <w:b/>
      <w:color w:val="FF0000"/>
      <w:sz w:val="24"/>
      <w:szCs w:val="21"/>
    </w:rPr>
  </w:style>
  <w:style w:type="paragraph" w:styleId="Closing">
    <w:name w:val="Closing"/>
    <w:basedOn w:val="Normal"/>
    <w:link w:val="ClosingChar"/>
    <w:uiPriority w:val="99"/>
    <w:qFormat/>
    <w:rsid w:val="00384D66"/>
    <w:pPr>
      <w:jc w:val="right"/>
    </w:pPr>
    <w:rPr>
      <w:b/>
      <w:color w:val="FF0000"/>
      <w:szCs w:val="21"/>
      <w:lang w:val="en-US"/>
    </w:rPr>
  </w:style>
  <w:style w:type="character" w:customStyle="1" w:styleId="ClosingChar">
    <w:name w:val="Closing Char"/>
    <w:basedOn w:val="DefaultParagraphFont"/>
    <w:link w:val="Closing"/>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qFormat/>
    <w:rsid w:val="00DC57EE"/>
    <w:pPr>
      <w:keepLines/>
      <w:spacing w:before="120" w:line="240" w:lineRule="auto"/>
      <w:ind w:left="1985" w:hanging="1985"/>
      <w:outlineLvl w:val="9"/>
    </w:pPr>
    <w:rPr>
      <w:rFonts w:ascii="Arial" w:eastAsiaTheme="minorEastAsia" w:hAnsi="Arial"/>
      <w:sz w:val="20"/>
      <w:u w:val="none"/>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Heading1"/>
    <w:next w:val="Normal"/>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Normal"/>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qFormat/>
    <w:rsid w:val="00DC57EE"/>
    <w:pPr>
      <w:keepLines/>
      <w:ind w:left="1702" w:hanging="1418"/>
    </w:pPr>
    <w:rPr>
      <w:rFonts w:eastAsiaTheme="minorEastAsia"/>
    </w:rPr>
  </w:style>
  <w:style w:type="paragraph" w:customStyle="1" w:styleId="FP">
    <w:name w:val="FP"/>
    <w:basedOn w:val="Normal"/>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link w:val="B4Char"/>
    <w:qFormat/>
    <w:rsid w:val="00DC57EE"/>
    <w:pPr>
      <w:ind w:left="1418" w:hanging="284"/>
    </w:pPr>
    <w:rPr>
      <w:rFonts w:eastAsiaTheme="minorEastAsia"/>
    </w:rPr>
  </w:style>
  <w:style w:type="paragraph" w:customStyle="1" w:styleId="B5">
    <w:name w:val="B5"/>
    <w:basedOn w:val="Normal"/>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Normal"/>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PLChar">
    <w:name w:val="PL Char"/>
    <w:basedOn w:val="DefaultParagraphFont"/>
    <w:link w:val="PL"/>
    <w:qFormat/>
    <w:locked/>
    <w:rsid w:val="00BF5D41"/>
    <w:rPr>
      <w:rFonts w:ascii="Courier New" w:eastAsiaTheme="minorEastAsia" w:hAnsi="Courier New"/>
      <w:noProof/>
      <w:sz w:val="16"/>
      <w:lang w:val="en-GB" w:eastAsia="en-US"/>
    </w:rPr>
  </w:style>
  <w:style w:type="paragraph" w:customStyle="1" w:styleId="10">
    <w:name w:val="正文1"/>
    <w:uiPriority w:val="99"/>
    <w:qFormat/>
    <w:rsid w:val="00AF09C2"/>
    <w:rPr>
      <w:rFonts w:eastAsia="SimSun" w:cs="Times"/>
      <w:sz w:val="24"/>
      <w:szCs w:val="24"/>
      <w:lang w:eastAsia="zh-CN"/>
    </w:rPr>
  </w:style>
  <w:style w:type="paragraph" w:customStyle="1" w:styleId="Style1">
    <w:name w:val="Style1"/>
    <w:basedOn w:val="Normal"/>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Normal"/>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Normal"/>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Normal"/>
    <w:uiPriority w:val="99"/>
    <w:qFormat/>
    <w:rsid w:val="002A2ADC"/>
    <w:pPr>
      <w:numPr>
        <w:ilvl w:val="2"/>
        <w:numId w:val="7"/>
      </w:numPr>
      <w:ind w:hanging="180"/>
    </w:pPr>
    <w:rPr>
      <w:rFonts w:ascii="Times" w:eastAsia="Batang" w:hAnsi="Times"/>
      <w:szCs w:val="24"/>
    </w:rPr>
  </w:style>
  <w:style w:type="paragraph" w:customStyle="1" w:styleId="bullet4">
    <w:name w:val="bullet4"/>
    <w:basedOn w:val="Normal"/>
    <w:uiPriority w:val="99"/>
    <w:qFormat/>
    <w:rsid w:val="002A2ADC"/>
    <w:pPr>
      <w:numPr>
        <w:ilvl w:val="3"/>
        <w:numId w:val="7"/>
      </w:numPr>
    </w:pPr>
    <w:rPr>
      <w:rFonts w:ascii="Times" w:eastAsia="Batang" w:hAnsi="Times"/>
      <w:szCs w:val="24"/>
    </w:rPr>
  </w:style>
  <w:style w:type="character" w:customStyle="1" w:styleId="normaltextrun">
    <w:name w:val="normaltextrun"/>
    <w:basedOn w:val="DefaultParagraphFont"/>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Normal"/>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Normal"/>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Normal"/>
    <w:link w:val="3GPPAgreementsChar"/>
    <w:qFormat/>
    <w:rsid w:val="00FC3868"/>
    <w:pPr>
      <w:numPr>
        <w:numId w:val="8"/>
      </w:numPr>
      <w:spacing w:before="60" w:after="60"/>
      <w:jc w:val="both"/>
    </w:pPr>
    <w:rPr>
      <w:lang w:val="en-US" w:eastAsia="zh-CN"/>
    </w:rPr>
  </w:style>
  <w:style w:type="character" w:styleId="Emphasis">
    <w:name w:val="Emphasis"/>
    <w:basedOn w:val="DefaultParagraphFont"/>
    <w:uiPriority w:val="20"/>
    <w:qFormat/>
    <w:rsid w:val="00D0553E"/>
    <w:rPr>
      <w:rFonts w:ascii="Times New Roman" w:hAnsi="Times New Roman" w:cs="Times New Roman" w:hint="default"/>
      <w:i/>
      <w:iCs/>
    </w:rPr>
  </w:style>
  <w:style w:type="paragraph" w:customStyle="1" w:styleId="Agreement">
    <w:name w:val="Agreement"/>
    <w:basedOn w:val="Normal"/>
    <w:next w:val="Doc-text2"/>
    <w:uiPriority w:val="99"/>
    <w:qFormat/>
    <w:rsid w:val="001C5646"/>
    <w:pPr>
      <w:spacing w:before="60"/>
    </w:pPr>
    <w:rPr>
      <w:rFonts w:ascii="Arial" w:eastAsia="Times New Roman" w:hAnsi="Arial"/>
      <w:b/>
      <w:szCs w:val="24"/>
    </w:rPr>
  </w:style>
  <w:style w:type="character" w:customStyle="1" w:styleId="Heading1Char">
    <w:name w:val="Heading 1 Char"/>
    <w:aliases w:val="H1 Char1,h1 Char1,app heading 1 Char1,l1 Char1,Memo Heading 1 Char1,h11 Char1,h12 Char1,h13 Char1,h14 Char1,h15 Char1,h16 Char1,Heading 1_a Char,heading 1 Char,h17 Char,h111 Char,h121 Char,h131 Char,h141 Char,h151 Char,h161 Char,h18 Char"/>
    <w:basedOn w:val="DefaultParagraphFont"/>
    <w:link w:val="Heading1"/>
    <w:qFormat/>
    <w:rsid w:val="00FA6E98"/>
    <w:rPr>
      <w:rFonts w:ascii="Arial" w:eastAsia="MS Gothic" w:hAnsi="Arial"/>
      <w:kern w:val="28"/>
      <w:sz w:val="28"/>
      <w:lang w:val="en-GB"/>
    </w:rPr>
  </w:style>
  <w:style w:type="character" w:customStyle="1" w:styleId="Heading2Char2">
    <w:name w:val="Heading 2 Char2"/>
    <w:aliases w:val="DO NOT USE_h2 Char1,h2 Char1,h21 Char1,H2 Char1,Head2A Char1,2 Char1,UNDERRUBRIK 1-2 Char1,Heading 2 Char Char,Header 2 Char,Header2 Char,22 Char,heading2 Char,2nd level Char,H21 Char,H22 Char,H23 Char,H24 Char,H25 Char,R2 Char,E2 Char"/>
    <w:basedOn w:val="DefaultParagraphFont"/>
    <w:link w:val="Heading2"/>
    <w:qFormat/>
    <w:rsid w:val="00FA6E98"/>
    <w:rPr>
      <w:rFonts w:ascii="Arial" w:eastAsia="MS Gothic" w:hAnsi="Arial"/>
      <w:sz w:val="24"/>
      <w:lang w:val="en-GB"/>
    </w:rPr>
  </w:style>
  <w:style w:type="character" w:customStyle="1" w:styleId="Heading3Char">
    <w:name w:val="Heading 3 Char"/>
    <w:aliases w:val="Underrubrik2 Char1,H3 Char1,no break Char1,Memo Heading 3 Char1,h3 Char,hello Char,Titre 3 Car Char,no break Car Char,H3 Car Char,Underrubrik2 Car Char,h3 Car Char,Memo Heading 3 Car Char,hello Car Char,Heading 3 Char Car Char,3 Char"/>
    <w:basedOn w:val="DefaultParagraphFont"/>
    <w:link w:val="Heading3"/>
    <w:uiPriority w:val="9"/>
    <w:qFormat/>
    <w:rsid w:val="00FA6E98"/>
    <w:rPr>
      <w:rFonts w:ascii="Arial" w:eastAsia="MS Gothic" w:hAnsi="Arial"/>
      <w:sz w:val="24"/>
      <w:lang w:val="en-GB"/>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qFormat/>
    <w:rsid w:val="00FA6E98"/>
    <w:rPr>
      <w:rFonts w:ascii="Arial" w:eastAsia="MS Gothic" w:hAnsi="Arial"/>
      <w:i/>
      <w:sz w:val="24"/>
      <w:lang w:val="en-GB"/>
    </w:rPr>
  </w:style>
  <w:style w:type="character" w:customStyle="1" w:styleId="Heading5Char">
    <w:name w:val="Heading 5 Char"/>
    <w:aliases w:val="H5 Char1,h5 Char,Heading5 Char,标题 51 Char,Head5 Char,M5 Char,mh2 Char,Module heading 2 Char,heading 8 Char,Numbered Sub-list Char,Heading 81 Char"/>
    <w:basedOn w:val="DefaultParagraphFont"/>
    <w:link w:val="Heading5"/>
    <w:qFormat/>
    <w:rsid w:val="00FA6E98"/>
    <w:rPr>
      <w:rFonts w:ascii="Times New Roman" w:eastAsia="MS Gothic" w:hAnsi="Times New Roman"/>
      <w:sz w:val="26"/>
      <w:u w:val="single"/>
      <w:lang w:val="en-GB"/>
    </w:rPr>
  </w:style>
  <w:style w:type="character" w:customStyle="1" w:styleId="Heading6Char">
    <w:name w:val="Heading 6 Char"/>
    <w:basedOn w:val="DefaultParagraphFont"/>
    <w:link w:val="Heading6"/>
    <w:qFormat/>
    <w:rsid w:val="00FA6E98"/>
    <w:rPr>
      <w:rFonts w:ascii="Times New Roman" w:eastAsia="MS Gothic" w:hAnsi="Times New Roman"/>
      <w:i/>
      <w:sz w:val="22"/>
      <w:lang w:val="en-GB"/>
    </w:rPr>
  </w:style>
  <w:style w:type="character" w:customStyle="1" w:styleId="Heading7Char">
    <w:name w:val="Heading 7 Char"/>
    <w:basedOn w:val="DefaultParagraphFont"/>
    <w:link w:val="Heading7"/>
    <w:qFormat/>
    <w:rsid w:val="00FA6E98"/>
    <w:rPr>
      <w:rFonts w:ascii="Arial" w:eastAsia="MS Gothic" w:hAnsi="Arial"/>
      <w:sz w:val="24"/>
      <w:lang w:val="en-GB"/>
    </w:rPr>
  </w:style>
  <w:style w:type="character" w:customStyle="1" w:styleId="Heading8Char">
    <w:name w:val="Heading 8 Char"/>
    <w:aliases w:val="Table Heading Char1"/>
    <w:basedOn w:val="DefaultParagraphFont"/>
    <w:link w:val="Heading8"/>
    <w:qFormat/>
    <w:rsid w:val="00FA6E98"/>
    <w:rPr>
      <w:rFonts w:ascii="Arial" w:eastAsia="MS Gothic" w:hAnsi="Arial"/>
      <w:i/>
      <w:sz w:val="24"/>
      <w:lang w:val="en-GB"/>
    </w:rPr>
  </w:style>
  <w:style w:type="character" w:customStyle="1" w:styleId="Heading9Char">
    <w:name w:val="Heading 9 Char"/>
    <w:aliases w:val="Figure Heading Char1,FH Char1"/>
    <w:basedOn w:val="DefaultParagraphFont"/>
    <w:link w:val="Heading9"/>
    <w:qFormat/>
    <w:rsid w:val="00FA6E98"/>
    <w:rPr>
      <w:rFonts w:ascii="Arial" w:eastAsia="MS Gothic" w:hAnsi="Arial"/>
      <w:b/>
      <w:i/>
      <w:sz w:val="18"/>
      <w:lang w:val="en-GB"/>
    </w:rPr>
  </w:style>
  <w:style w:type="character" w:customStyle="1" w:styleId="BodyTextChar">
    <w:name w:val="Body Text Char"/>
    <w:basedOn w:val="DefaultParagraphFont"/>
    <w:link w:val="BodyText"/>
    <w:qFormat/>
    <w:rsid w:val="00FA6E98"/>
    <w:rPr>
      <w:rFonts w:ascii="Times New Roman" w:eastAsia="MS Gothic" w:hAnsi="Times New Roman"/>
      <w:sz w:val="24"/>
      <w:lang w:val="en-GB"/>
    </w:rPr>
  </w:style>
  <w:style w:type="character" w:customStyle="1" w:styleId="BodyTextIndentChar">
    <w:name w:val="Body Text Indent Char"/>
    <w:basedOn w:val="DefaultParagraphFont"/>
    <w:link w:val="BodyTextIndent"/>
    <w:uiPriority w:val="99"/>
    <w:rsid w:val="00FA6E98"/>
    <w:rPr>
      <w:rFonts w:ascii="Times New Roman" w:eastAsia="MS Gothic" w:hAnsi="Times New Roman"/>
      <w:sz w:val="24"/>
      <w:lang w:val="en-GB"/>
    </w:rPr>
  </w:style>
  <w:style w:type="character" w:customStyle="1" w:styleId="DocumentMapChar">
    <w:name w:val="Document Map Char"/>
    <w:basedOn w:val="DefaultParagraphFont"/>
    <w:link w:val="DocumentMap"/>
    <w:qFormat/>
    <w:rsid w:val="00FA6E98"/>
    <w:rPr>
      <w:rFonts w:ascii="Tahoma" w:eastAsia="MS Gothic" w:hAnsi="Tahoma"/>
      <w:sz w:val="24"/>
      <w:shd w:val="clear" w:color="auto" w:fill="000080"/>
      <w:lang w:val="en-GB"/>
    </w:rPr>
  </w:style>
  <w:style w:type="character" w:customStyle="1" w:styleId="PlainTextChar">
    <w:name w:val="Plain Text Char"/>
    <w:basedOn w:val="DefaultParagraphFont"/>
    <w:link w:val="PlainText"/>
    <w:uiPriority w:val="99"/>
    <w:qFormat/>
    <w:rsid w:val="00FA6E98"/>
    <w:rPr>
      <w:rFonts w:ascii="Courier New" w:eastAsia="MS Gothic" w:hAnsi="Courier New"/>
      <w:sz w:val="24"/>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qFormat/>
    <w:rsid w:val="00FA6E98"/>
    <w:rPr>
      <w:rFonts w:ascii="Times New Roman" w:eastAsia="MS Gothic" w:hAnsi="Times New Roman"/>
      <w:sz w:val="16"/>
      <w:lang w:val="en-GB"/>
    </w:rPr>
  </w:style>
  <w:style w:type="character" w:customStyle="1" w:styleId="BodyTextIndent2Char">
    <w:name w:val="Body Text Indent 2 Char"/>
    <w:basedOn w:val="DefaultParagraphFont"/>
    <w:link w:val="BodyTextIndent2"/>
    <w:uiPriority w:val="99"/>
    <w:rsid w:val="00FA6E98"/>
    <w:rPr>
      <w:rFonts w:ascii="Times New Roman" w:eastAsia="MS Gothic" w:hAnsi="Times New Roman"/>
      <w:kern w:val="2"/>
      <w:sz w:val="24"/>
      <w:lang w:val="en-GB"/>
    </w:rPr>
  </w:style>
  <w:style w:type="character" w:customStyle="1" w:styleId="FooterChar">
    <w:name w:val="Footer Char"/>
    <w:basedOn w:val="DefaultParagraphFont"/>
    <w:link w:val="Footer"/>
    <w:qFormat/>
    <w:rsid w:val="00FA6E98"/>
    <w:rPr>
      <w:rFonts w:ascii="Times New Roman" w:eastAsia="MS Gothic" w:hAnsi="Times New Roman"/>
      <w:sz w:val="24"/>
      <w:lang w:val="de-DE"/>
    </w:rPr>
  </w:style>
  <w:style w:type="character" w:customStyle="1" w:styleId="TitleChar">
    <w:name w:val="Title Char"/>
    <w:basedOn w:val="DefaultParagraphFont"/>
    <w:link w:val="Title"/>
    <w:uiPriority w:val="99"/>
    <w:rsid w:val="00FA6E98"/>
    <w:rPr>
      <w:rFonts w:ascii="Arial" w:eastAsia="MS Gothic" w:hAnsi="Arial"/>
      <w:b/>
      <w:sz w:val="24"/>
      <w:lang w:val="en-GB"/>
    </w:rPr>
  </w:style>
  <w:style w:type="character" w:customStyle="1" w:styleId="BodyText3Char">
    <w:name w:val="Body Text 3 Char"/>
    <w:basedOn w:val="DefaultParagraphFont"/>
    <w:link w:val="BodyText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DefaultParagraphFont"/>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DefaultParagraphFont"/>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Normal"/>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DefaultParagraphFont"/>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FA6E98"/>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uiPriority w:val="99"/>
    <w:locked/>
    <w:rsid w:val="00FA6E98"/>
    <w:rPr>
      <w:rFonts w:ascii="Times New Roman" w:eastAsia="MS Gothic" w:hAnsi="Times New Roman"/>
      <w:b/>
      <w:sz w:val="24"/>
      <w:lang w:val="en-GB"/>
    </w:rPr>
  </w:style>
  <w:style w:type="character" w:customStyle="1" w:styleId="apple-converted-space">
    <w:name w:val="apple-converted-space"/>
    <w:basedOn w:val="DefaultParagraphFont"/>
    <w:qFormat/>
    <w:rsid w:val="00FA6E98"/>
  </w:style>
  <w:style w:type="character" w:styleId="Strong">
    <w:name w:val="Strong"/>
    <w:uiPriority w:val="22"/>
    <w:qFormat/>
    <w:rsid w:val="00FA6E98"/>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E8471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E8471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E84717"/>
    <w:rPr>
      <w:rFonts w:ascii="Times New Roman" w:eastAsia="MS Gothic" w:hAnsi="Times New Roman" w:cs="Times New Roman"/>
      <w:sz w:val="24"/>
      <w:lang w:val="en-GB"/>
    </w:rPr>
  </w:style>
  <w:style w:type="character" w:customStyle="1" w:styleId="1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E84717"/>
    <w:rPr>
      <w:rFonts w:ascii="Times New Roman" w:eastAsia="MS Gothic" w:hAnsi="Times New Roman"/>
      <w:sz w:val="24"/>
      <w:lang w:val="en-GB"/>
    </w:rPr>
  </w:style>
  <w:style w:type="character" w:customStyle="1" w:styleId="13">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lang w:eastAsia="zh-CN"/>
    </w:rPr>
  </w:style>
  <w:style w:type="paragraph" w:customStyle="1" w:styleId="tal0">
    <w:name w:val="tal"/>
    <w:basedOn w:val="Normal"/>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List2"/>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NoSpacingChar">
    <w:name w:val="No Spacing Char"/>
    <w:link w:val="NoSpacing"/>
    <w:uiPriority w:val="1"/>
    <w:rsid w:val="00B55E1D"/>
    <w:rPr>
      <w:rFonts w:ascii="Arial" w:eastAsia="Times New Roman" w:hAnsi="Arial"/>
    </w:rPr>
  </w:style>
  <w:style w:type="character" w:customStyle="1" w:styleId="apple-style-span">
    <w:name w:val="apple-style-span"/>
    <w:basedOn w:val="DefaultParagraphFont"/>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Normal"/>
    <w:next w:val="Normal"/>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NoSpacing">
    <w:name w:val="No Spacing"/>
    <w:basedOn w:val="Normal"/>
    <w:link w:val="NoSpacingChar"/>
    <w:uiPriority w:val="1"/>
    <w:qFormat/>
    <w:rsid w:val="00B55E1D"/>
    <w:pPr>
      <w:jc w:val="both"/>
    </w:pPr>
    <w:rPr>
      <w:rFonts w:ascii="Arial" w:eastAsia="Times New Roman" w:hAnsi="Arial"/>
      <w:lang w:val="en-US"/>
    </w:rPr>
  </w:style>
  <w:style w:type="paragraph" w:customStyle="1" w:styleId="Steps-9thset">
    <w:name w:val="Steps-9th set"/>
    <w:basedOn w:val="Normal"/>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ListParagraph"/>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Normal"/>
    <w:link w:val="2222Char"/>
    <w:rsid w:val="00B55E1D"/>
    <w:pPr>
      <w:spacing w:line="336" w:lineRule="auto"/>
      <w:ind w:firstLineChars="200" w:firstLine="200"/>
      <w:jc w:val="both"/>
    </w:pPr>
    <w:rPr>
      <w:rFonts w:eastAsia="Malgun Gothic" w:cs="Batang"/>
    </w:rPr>
  </w:style>
  <w:style w:type="paragraph" w:customStyle="1" w:styleId="Proposal">
    <w:name w:val="Proposal"/>
    <w:basedOn w:val="BodyText"/>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4">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DefaultParagraphFont"/>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DefaultParagraphFont"/>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Normal"/>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Normal"/>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Heading1"/>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0">
    <w:name w:val="グリッド (表) 41"/>
    <w:basedOn w:val="TableNormal"/>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ListParagraph"/>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DefaultParagraphFont"/>
    <w:uiPriority w:val="99"/>
    <w:semiHidden/>
    <w:unhideWhenUsed/>
    <w:rsid w:val="001433EB"/>
    <w:rPr>
      <w:color w:val="605E5C"/>
      <w:shd w:val="clear" w:color="auto" w:fill="E1DFDD"/>
    </w:rPr>
  </w:style>
  <w:style w:type="character" w:customStyle="1" w:styleId="15">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DefaultParagraphFont"/>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TOC7">
    <w:name w:val="toc 7"/>
    <w:basedOn w:val="TOC6"/>
    <w:next w:val="Normal"/>
    <w:uiPriority w:val="39"/>
    <w:qFormat/>
    <w:rsid w:val="00032318"/>
    <w:pPr>
      <w:ind w:left="2268" w:hanging="2268"/>
    </w:pPr>
  </w:style>
  <w:style w:type="paragraph" w:styleId="TOC6">
    <w:name w:val="toc 6"/>
    <w:basedOn w:val="TOC5"/>
    <w:next w:val="Normal"/>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TOC4">
    <w:name w:val="toc 4"/>
    <w:basedOn w:val="TOC3"/>
    <w:next w:val="Normal"/>
    <w:uiPriority w:val="39"/>
    <w:qFormat/>
    <w:rsid w:val="00032318"/>
    <w:pPr>
      <w:ind w:left="1418" w:hanging="1418"/>
    </w:pPr>
  </w:style>
  <w:style w:type="paragraph" w:styleId="TOC3">
    <w:name w:val="toc 3"/>
    <w:basedOn w:val="TOC2"/>
    <w:next w:val="Normal"/>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ListNumber2">
    <w:name w:val="List Number 2"/>
    <w:basedOn w:val="ListNumber"/>
    <w:qFormat/>
    <w:rsid w:val="00032318"/>
    <w:pPr>
      <w:numPr>
        <w:numId w:val="16"/>
      </w:numPr>
    </w:pPr>
  </w:style>
  <w:style w:type="paragraph" w:styleId="ListNumber">
    <w:name w:val="List Number"/>
    <w:basedOn w:val="List"/>
    <w:qFormat/>
    <w:rsid w:val="00032318"/>
    <w:pPr>
      <w:numPr>
        <w:numId w:val="17"/>
      </w:numPr>
      <w:spacing w:after="120"/>
    </w:pPr>
    <w:rPr>
      <w:rFonts w:ascii="SimSun" w:hAnsi="SimSun" w:cs="SimSun"/>
      <w:szCs w:val="24"/>
      <w:lang w:val="en-US"/>
    </w:rPr>
  </w:style>
  <w:style w:type="paragraph" w:styleId="ListBullet4">
    <w:name w:val="List Bullet 4"/>
    <w:basedOn w:val="ListBullet3"/>
    <w:qFormat/>
    <w:rsid w:val="00032318"/>
    <w:pPr>
      <w:numPr>
        <w:numId w:val="18"/>
      </w:numPr>
    </w:pPr>
  </w:style>
  <w:style w:type="paragraph" w:styleId="ListBullet3">
    <w:name w:val="List Bullet 3"/>
    <w:basedOn w:val="ListBullet2"/>
    <w:qFormat/>
    <w:rsid w:val="00032318"/>
    <w:pPr>
      <w:numPr>
        <w:numId w:val="19"/>
      </w:numPr>
      <w:spacing w:after="120"/>
    </w:pPr>
    <w:rPr>
      <w:rFonts w:ascii="SimSun" w:hAnsi="SimSun" w:cs="SimSun"/>
      <w:szCs w:val="24"/>
      <w:lang w:val="en-US"/>
    </w:rPr>
  </w:style>
  <w:style w:type="paragraph" w:styleId="ListContinue">
    <w:name w:val="List Continue"/>
    <w:basedOn w:val="Normal"/>
    <w:qFormat/>
    <w:rsid w:val="00032318"/>
    <w:pPr>
      <w:spacing w:after="120"/>
      <w:ind w:left="283"/>
      <w:contextualSpacing/>
    </w:pPr>
    <w:rPr>
      <w:rFonts w:ascii="SimSun" w:hAnsi="SimSun" w:cs="SimSun"/>
      <w:szCs w:val="24"/>
      <w:lang w:val="en-US" w:eastAsia="zh-CN"/>
    </w:rPr>
  </w:style>
  <w:style w:type="paragraph" w:styleId="ListBullet5">
    <w:name w:val="List Bullet 5"/>
    <w:basedOn w:val="ListBullet4"/>
    <w:qFormat/>
    <w:rsid w:val="00032318"/>
    <w:pPr>
      <w:numPr>
        <w:numId w:val="20"/>
      </w:numPr>
    </w:pPr>
  </w:style>
  <w:style w:type="paragraph" w:styleId="Index1">
    <w:name w:val="index 1"/>
    <w:basedOn w:val="Normal"/>
    <w:next w:val="Normal"/>
    <w:autoRedefine/>
    <w:unhideWhenUsed/>
    <w:qFormat/>
    <w:rsid w:val="00032318"/>
    <w:pPr>
      <w:ind w:left="240" w:hangingChars="100" w:hanging="240"/>
    </w:pPr>
  </w:style>
  <w:style w:type="paragraph" w:styleId="IndexHeading">
    <w:name w:val="index heading"/>
    <w:basedOn w:val="Normal"/>
    <w:next w:val="Normal"/>
    <w:qFormat/>
    <w:rsid w:val="00032318"/>
    <w:pPr>
      <w:pBdr>
        <w:top w:val="single" w:sz="12" w:space="0" w:color="auto"/>
      </w:pBdr>
      <w:spacing w:before="360" w:after="240"/>
    </w:pPr>
    <w:rPr>
      <w:rFonts w:ascii="SimSun" w:hAnsi="SimSun" w:cs="SimSun"/>
      <w:b/>
      <w:i/>
      <w:sz w:val="26"/>
      <w:szCs w:val="24"/>
      <w:lang w:val="en-US" w:eastAsia="en-GB"/>
    </w:rPr>
  </w:style>
  <w:style w:type="paragraph" w:styleId="List5">
    <w:name w:val="List 5"/>
    <w:basedOn w:val="List4"/>
    <w:qFormat/>
    <w:rsid w:val="00032318"/>
    <w:pPr>
      <w:ind w:left="1702"/>
    </w:pPr>
  </w:style>
  <w:style w:type="paragraph" w:styleId="List4">
    <w:name w:val="List 4"/>
    <w:basedOn w:val="List3"/>
    <w:qFormat/>
    <w:rsid w:val="00032318"/>
    <w:pPr>
      <w:spacing w:after="120"/>
      <w:ind w:leftChars="0" w:left="1418" w:firstLineChars="0" w:hanging="284"/>
    </w:pPr>
    <w:rPr>
      <w:rFonts w:ascii="SimSun" w:hAnsi="SimSun" w:cs="SimSun"/>
      <w:szCs w:val="24"/>
      <w:lang w:val="en-US"/>
    </w:rPr>
  </w:style>
  <w:style w:type="paragraph" w:styleId="ListContinue2">
    <w:name w:val="List Continue 2"/>
    <w:basedOn w:val="Normal"/>
    <w:qFormat/>
    <w:rsid w:val="00032318"/>
    <w:pPr>
      <w:spacing w:after="120"/>
      <w:ind w:left="566"/>
      <w:contextualSpacing/>
    </w:pPr>
    <w:rPr>
      <w:rFonts w:ascii="SimSun" w:hAnsi="SimSun" w:cs="SimSun"/>
      <w:szCs w:val="24"/>
      <w:lang w:val="en-US" w:eastAsia="zh-CN"/>
    </w:rPr>
  </w:style>
  <w:style w:type="paragraph" w:styleId="Index2">
    <w:name w:val="index 2"/>
    <w:basedOn w:val="Index1"/>
    <w:next w:val="Normal"/>
    <w:qFormat/>
    <w:rsid w:val="00032318"/>
    <w:pPr>
      <w:keepLines/>
      <w:ind w:left="284" w:firstLineChars="0" w:firstLine="0"/>
    </w:pPr>
    <w:rPr>
      <w:rFonts w:ascii="SimSun" w:hAnsi="SimSun" w:cs="SimSun"/>
      <w:szCs w:val="24"/>
      <w:lang w:val="en-US" w:eastAsia="zh-CN"/>
    </w:rPr>
  </w:style>
  <w:style w:type="character" w:styleId="HTMLCode">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Normal"/>
    <w:next w:val="Caption"/>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BodyText"/>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Normal"/>
    <w:next w:val="Normal"/>
    <w:qFormat/>
    <w:rsid w:val="00032318"/>
    <w:pPr>
      <w:numPr>
        <w:numId w:val="21"/>
      </w:numPr>
      <w:spacing w:before="40"/>
    </w:pPr>
    <w:rPr>
      <w:rFonts w:ascii="SimSun" w:eastAsia="MS Mincho" w:hAnsi="SimSun" w:cs="SimSun"/>
      <w:b/>
      <w:szCs w:val="24"/>
      <w:lang w:val="en-US" w:eastAsia="en-GB"/>
    </w:rPr>
  </w:style>
  <w:style w:type="paragraph" w:customStyle="1" w:styleId="FigureTitle">
    <w:name w:val="Figure_Title"/>
    <w:basedOn w:val="Normal"/>
    <w:next w:val="Normal"/>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6">
    <w:name w:val="목록 단락1"/>
    <w:basedOn w:val="Normal"/>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6"/>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Normal"/>
    <w:link w:val="TALCharCharChar"/>
    <w:qFormat/>
    <w:rsid w:val="00032318"/>
    <w:pPr>
      <w:keepNext/>
      <w:keepLines/>
    </w:pPr>
    <w:rPr>
      <w:rFonts w:ascii="SimSun" w:eastAsia="Malgun Gothic" w:hAnsi="SimSun" w:cs="SimSun"/>
      <w:sz w:val="18"/>
      <w:szCs w:val="24"/>
      <w:lang w:val="zh-CN" w:eastAsia="zh-CN"/>
    </w:rPr>
  </w:style>
  <w:style w:type="character" w:customStyle="1" w:styleId="TALCharCharChar">
    <w:name w:val="TAL Char Char Char"/>
    <w:link w:val="TALCharChar"/>
    <w:qFormat/>
    <w:rsid w:val="00032318"/>
    <w:rPr>
      <w:rFonts w:ascii="SimSun" w:eastAsia="Malgun Gothic" w:hAnsi="SimSun" w:cs="SimSun"/>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DefaultParagraphFont"/>
    <w:uiPriority w:val="21"/>
    <w:qFormat/>
    <w:rsid w:val="00032318"/>
    <w:rPr>
      <w:i/>
      <w:iCs/>
      <w:color w:val="5B9BD5" w:themeColor="accent1"/>
    </w:rPr>
  </w:style>
  <w:style w:type="paragraph" w:customStyle="1" w:styleId="IvDbodytext">
    <w:name w:val="IvD bodytext"/>
    <w:basedOn w:val="BodyText"/>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BodyTextChar"/>
    <w:link w:val="IvDbodytext"/>
    <w:qFormat/>
    <w:rsid w:val="00032318"/>
    <w:rPr>
      <w:rFonts w:ascii="SimSun" w:eastAsia="Times New Roman" w:hAnsi="SimSun"/>
      <w:spacing w:val="2"/>
      <w:sz w:val="24"/>
      <w:lang w:val="en-GB" w:eastAsia="en-US"/>
    </w:rPr>
  </w:style>
  <w:style w:type="paragraph" w:customStyle="1" w:styleId="xmsonormal">
    <w:name w:val="xmsonormal"/>
    <w:basedOn w:val="Normal"/>
    <w:qFormat/>
    <w:rsid w:val="00032318"/>
    <w:rPr>
      <w:rFonts w:ascii="SimSun" w:hAnsi="SimSun" w:cs="SimSun"/>
      <w:szCs w:val="24"/>
      <w:lang w:val="en-US" w:eastAsia="zh-CN"/>
    </w:rPr>
  </w:style>
  <w:style w:type="paragraph" w:customStyle="1" w:styleId="TdocHeader2">
    <w:name w:val="Tdoc_Header_2"/>
    <w:basedOn w:val="Normal"/>
    <w:qFormat/>
    <w:rsid w:val="00032318"/>
    <w:pPr>
      <w:widowControl w:val="0"/>
      <w:tabs>
        <w:tab w:val="left" w:pos="1701"/>
        <w:tab w:val="right" w:pos="9072"/>
        <w:tab w:val="right" w:pos="10206"/>
      </w:tabs>
      <w:spacing w:before="40"/>
      <w:ind w:left="216" w:hanging="216"/>
    </w:pPr>
    <w:rPr>
      <w:rFonts w:ascii="SimSun" w:eastAsia="Batang" w:hAnsi="SimSun"/>
      <w:b/>
      <w:sz w:val="18"/>
      <w:lang w:eastAsia="zh-CN"/>
    </w:rPr>
  </w:style>
  <w:style w:type="paragraph" w:customStyle="1" w:styleId="TdocHeading1">
    <w:name w:val="Tdoc_Heading_1"/>
    <w:basedOn w:val="Heading1"/>
    <w:next w:val="BodyText"/>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Header"/>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Normal"/>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Heading1"/>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Normal"/>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Normal"/>
    <w:qFormat/>
    <w:rsid w:val="00032318"/>
    <w:pPr>
      <w:tabs>
        <w:tab w:val="left" w:pos="1584"/>
      </w:tabs>
      <w:spacing w:before="240" w:after="60"/>
      <w:ind w:left="1584" w:hanging="1584"/>
    </w:pPr>
    <w:rPr>
      <w:rFonts w:ascii="SimSun" w:eastAsia="MS PGothic" w:hAnsi="SimSun" w:cs="Arial"/>
      <w:sz w:val="22"/>
      <w:szCs w:val="24"/>
      <w:lang w:val="en-US"/>
    </w:rPr>
  </w:style>
  <w:style w:type="paragraph" w:customStyle="1" w:styleId="61">
    <w:name w:val="标题 61"/>
    <w:basedOn w:val="Normal"/>
    <w:qFormat/>
    <w:rsid w:val="00032318"/>
    <w:pPr>
      <w:tabs>
        <w:tab w:val="left" w:pos="1152"/>
      </w:tabs>
      <w:spacing w:before="40"/>
      <w:ind w:left="216" w:hanging="216"/>
    </w:pPr>
    <w:rPr>
      <w:rFonts w:eastAsia="MS PGothic" w:cs="Times"/>
      <w:lang w:val="en-US"/>
    </w:rPr>
  </w:style>
  <w:style w:type="paragraph" w:customStyle="1" w:styleId="710">
    <w:name w:val="标题 71"/>
    <w:basedOn w:val="Normal"/>
    <w:qFormat/>
    <w:rsid w:val="00032318"/>
    <w:pPr>
      <w:tabs>
        <w:tab w:val="left" w:pos="1296"/>
      </w:tabs>
      <w:spacing w:before="40"/>
      <w:ind w:left="216" w:hanging="216"/>
    </w:pPr>
    <w:rPr>
      <w:rFonts w:eastAsia="MS PGothic" w:cs="Times"/>
      <w:lang w:val="en-US"/>
    </w:rPr>
  </w:style>
  <w:style w:type="paragraph" w:customStyle="1" w:styleId="heading30">
    <w:name w:val="heading3"/>
    <w:basedOn w:val="Normal"/>
    <w:qFormat/>
    <w:rsid w:val="00032318"/>
    <w:pPr>
      <w:keepNext/>
      <w:spacing w:before="240" w:after="60"/>
      <w:ind w:left="720" w:hanging="720"/>
    </w:pPr>
    <w:rPr>
      <w:rFonts w:ascii="SimSun" w:eastAsia="MS PGothic" w:hAnsi="SimSun" w:cs="Arial"/>
      <w:color w:val="000000"/>
      <w:lang w:val="en-US"/>
    </w:rPr>
  </w:style>
  <w:style w:type="paragraph" w:customStyle="1" w:styleId="heading40">
    <w:name w:val="heading4"/>
    <w:basedOn w:val="Normal"/>
    <w:qFormat/>
    <w:rsid w:val="00032318"/>
    <w:pPr>
      <w:keepNext/>
      <w:spacing w:before="240" w:after="60"/>
      <w:ind w:left="864" w:hanging="864"/>
    </w:pPr>
    <w:rPr>
      <w:rFonts w:ascii="SimSun" w:eastAsia="MS PGothic" w:hAnsi="SimSun" w:cs="Arial"/>
      <w:i/>
      <w:iCs/>
      <w:color w:val="000000"/>
      <w:lang w:val="en-US"/>
    </w:rPr>
  </w:style>
  <w:style w:type="table" w:customStyle="1" w:styleId="TableGrid1">
    <w:name w:val="Table Grid1"/>
    <w:basedOn w:val="TableNormal"/>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Normal"/>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Normal"/>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DefaultParagraphFont"/>
    <w:uiPriority w:val="99"/>
    <w:unhideWhenUsed/>
    <w:qFormat/>
    <w:rsid w:val="00032318"/>
    <w:rPr>
      <w:color w:val="605E5C"/>
      <w:shd w:val="clear" w:color="auto" w:fill="E1DFDD"/>
    </w:rPr>
  </w:style>
  <w:style w:type="table" w:customStyle="1" w:styleId="4-11">
    <w:name w:val="グリッド (表) 4 - アクセント 11"/>
    <w:basedOn w:val="TableNormal"/>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Normal"/>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DefaultParagraphFont"/>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DefaultParagraphFont"/>
    <w:uiPriority w:val="99"/>
    <w:unhideWhenUsed/>
    <w:qFormat/>
    <w:rsid w:val="00032318"/>
    <w:rPr>
      <w:color w:val="605E5C"/>
      <w:shd w:val="clear" w:color="auto" w:fill="E1DFDD"/>
    </w:rPr>
  </w:style>
  <w:style w:type="paragraph" w:customStyle="1" w:styleId="ListParagraph1">
    <w:name w:val="List Paragraph1"/>
    <w:basedOn w:val="Normal"/>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DefaultParagraphFont"/>
    <w:uiPriority w:val="99"/>
    <w:semiHidden/>
    <w:unhideWhenUsed/>
    <w:qFormat/>
    <w:rsid w:val="00032318"/>
    <w:rPr>
      <w:color w:val="605E5C"/>
      <w:shd w:val="clear" w:color="auto" w:fill="E1DFDD"/>
    </w:rPr>
  </w:style>
  <w:style w:type="table" w:customStyle="1" w:styleId="TableGrid10">
    <w:name w:val="TableGrid1"/>
    <w:basedOn w:val="TableNormal"/>
    <w:next w:val="TableGrid"/>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next w:val="TableGrid"/>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0E77A0"/>
    <w:pPr>
      <w:numPr>
        <w:numId w:val="26"/>
      </w:numPr>
      <w:snapToGrid w:val="0"/>
      <w:spacing w:before="120" w:after="60"/>
      <w:jc w:val="both"/>
    </w:pPr>
    <w:rPr>
      <w:szCs w:val="16"/>
      <w:lang w:val="en-US"/>
    </w:rPr>
  </w:style>
  <w:style w:type="character" w:customStyle="1" w:styleId="ui-provider">
    <w:name w:val="ui-provider"/>
    <w:basedOn w:val="DefaultParagraphFont"/>
    <w:rsid w:val="002924EF"/>
  </w:style>
  <w:style w:type="paragraph" w:customStyle="1" w:styleId="ACTION">
    <w:name w:val="ACTION"/>
    <w:basedOn w:val="Normal"/>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88605413-32FA-4ABB-8269-EC443CEBEB9E}">
  <ds:schemaRefs>
    <ds:schemaRef ds:uri="http://schemas.openxmlformats.org/officeDocument/2006/bibliography"/>
  </ds:schemaRefs>
</ds:datastoreItem>
</file>

<file path=customXml/itemProps3.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6.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24</TotalTime>
  <Pages>15</Pages>
  <Words>6641</Words>
  <Characters>35929</Characters>
  <Application>Microsoft Office Word</Application>
  <DocSecurity>0</DocSecurity>
  <Lines>299</Lines>
  <Paragraphs>84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Sorour Falahati</cp:lastModifiedBy>
  <cp:revision>13</cp:revision>
  <cp:lastPrinted>2017-08-09T04:40:00Z</cp:lastPrinted>
  <dcterms:created xsi:type="dcterms:W3CDTF">2024-05-20T01:15:00Z</dcterms:created>
  <dcterms:modified xsi:type="dcterms:W3CDTF">2024-05-20T10:02:00Z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