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07ED" w14:textId="165F360D" w:rsidR="005F49B6" w:rsidRDefault="00895FBD" w:rsidP="000434C1">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0434C1">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0434C1">
      <w:pPr>
        <w:pBdr>
          <w:top w:val="single" w:sz="4" w:space="1" w:color="auto"/>
        </w:pBdr>
        <w:rPr>
          <w:rFonts w:ascii="Arial" w:hAnsi="Arial" w:cs="Arial"/>
          <w:b/>
        </w:rPr>
      </w:pPr>
    </w:p>
    <w:p w14:paraId="11F75EE8" w14:textId="77777777" w:rsidR="005F49B6" w:rsidRDefault="00895FBD" w:rsidP="000434C1">
      <w:pPr>
        <w:tabs>
          <w:tab w:val="left" w:pos="1985"/>
        </w:tabs>
        <w:rPr>
          <w:rFonts w:ascii="Arial" w:hAnsi="Arial" w:cs="Arial"/>
          <w:sz w:val="20"/>
          <w:szCs w:val="20"/>
        </w:rPr>
      </w:pPr>
      <w:r>
        <w:rPr>
          <w:rFonts w:ascii="Arial" w:hAnsi="Arial" w:cs="Arial"/>
          <w:b/>
          <w:sz w:val="20"/>
          <w:szCs w:val="20"/>
        </w:rPr>
        <w:t>Source:                Moderator (Lenovo)</w:t>
      </w:r>
    </w:p>
    <w:p w14:paraId="5A009BCF" w14:textId="048928F3" w:rsidR="005F49B6" w:rsidRDefault="00895FBD" w:rsidP="000434C1">
      <w:pPr>
        <w:ind w:left="1620" w:hanging="1620"/>
        <w:rPr>
          <w:sz w:val="20"/>
          <w:szCs w:val="20"/>
        </w:rPr>
      </w:pPr>
      <w:r>
        <w:rPr>
          <w:rFonts w:ascii="Arial" w:hAnsi="Arial" w:cs="Arial"/>
          <w:b/>
          <w:sz w:val="20"/>
          <w:szCs w:val="20"/>
        </w:rPr>
        <w:t>Title:                     Feature lead summary #</w:t>
      </w:r>
      <w:r w:rsidR="000434C1">
        <w:rPr>
          <w:rFonts w:ascii="Arial" w:hAnsi="Arial" w:cs="Arial"/>
          <w:b/>
          <w:sz w:val="20"/>
          <w:szCs w:val="20"/>
        </w:rPr>
        <w:t>2</w:t>
      </w:r>
      <w:r>
        <w:rPr>
          <w:rFonts w:ascii="Arial" w:hAnsi="Arial" w:cs="Arial"/>
          <w:b/>
          <w:sz w:val="20"/>
          <w:szCs w:val="20"/>
        </w:rPr>
        <w:t xml:space="preserve"> on multi-cell scheduling with a single DCI</w:t>
      </w:r>
    </w:p>
    <w:p w14:paraId="64663082" w14:textId="61179C0E" w:rsidR="005F49B6" w:rsidRDefault="00895FBD" w:rsidP="000434C1">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0434C1">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0434C1">
      <w:pPr>
        <w:pStyle w:val="Heading1"/>
      </w:pPr>
      <w:bookmarkStart w:id="2" w:name="_Hlk54799795"/>
      <w:r>
        <w:t>Introduction</w:t>
      </w:r>
    </w:p>
    <w:bookmarkEnd w:id="2"/>
    <w:p w14:paraId="7738487C" w14:textId="38E031FF" w:rsidR="005F49B6" w:rsidRPr="009C3AC8" w:rsidRDefault="00895FBD" w:rsidP="000434C1">
      <w:pPr>
        <w:spacing w:after="180"/>
        <w:rPr>
          <w:rFonts w:ascii="Arial" w:eastAsia="SimSun" w:hAnsi="Arial" w:cs="Arial"/>
          <w:sz w:val="20"/>
          <w:szCs w:val="16"/>
          <w:lang w:eastAsia="en-US"/>
        </w:rPr>
      </w:pPr>
      <w:r>
        <w:rPr>
          <w:rFonts w:ascii="Arial" w:eastAsia="SimSun" w:hAnsi="Arial" w:cs="Arial"/>
          <w:sz w:val="20"/>
          <w:szCs w:val="16"/>
          <w:lang w:eastAsia="en-US"/>
        </w:rPr>
        <w:t xml:space="preserve">This document summarizes the remaining issues on multi-cell scheduling from contributions submitted under </w:t>
      </w:r>
      <w:r w:rsidRPr="009C3AC8">
        <w:rPr>
          <w:rFonts w:ascii="Arial" w:eastAsia="SimSun"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SimSun" w:hAnsi="Arial" w:cs="Arial"/>
          <w:sz w:val="20"/>
          <w:szCs w:val="16"/>
          <w:lang w:eastAsia="en-US"/>
        </w:rPr>
        <w:t xml:space="preserve">” for Rel-18 WI Multi-carrier enhancements. </w:t>
      </w:r>
    </w:p>
    <w:p w14:paraId="4541AE0A" w14:textId="77777777" w:rsidR="005F49B6" w:rsidRPr="009C3AC8" w:rsidRDefault="00895FBD" w:rsidP="000434C1">
      <w:pPr>
        <w:spacing w:after="180"/>
        <w:rPr>
          <w:rFonts w:ascii="Arial" w:eastAsia="SimSun" w:hAnsi="Arial" w:cs="Arial"/>
          <w:sz w:val="20"/>
          <w:szCs w:val="16"/>
          <w:lang w:eastAsia="en-US"/>
        </w:rPr>
      </w:pPr>
      <w:r w:rsidRPr="009C3AC8">
        <w:rPr>
          <w:rFonts w:ascii="Arial" w:eastAsia="SimSun"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TableGrid"/>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0434C1">
            <w:pPr>
              <w:wordWrap/>
              <w:rPr>
                <w:rStyle w:val="Emphasis"/>
                <w:b/>
                <w:bCs/>
                <w:i w:val="0"/>
                <w:iCs w:val="0"/>
                <w:sz w:val="20"/>
                <w:szCs w:val="20"/>
              </w:rPr>
            </w:pPr>
            <w:r w:rsidRPr="009C3AC8">
              <w:rPr>
                <w:rStyle w:val="Emphasis"/>
                <w:b/>
                <w:bCs/>
                <w:sz w:val="20"/>
                <w:szCs w:val="20"/>
              </w:rPr>
              <w:t>1. Specify a solution for multi-cell PUSCH/PDSCH scheduling (one PDSCH/PUSCH per cell) with a single DCI [RAN1]</w:t>
            </w:r>
          </w:p>
          <w:p w14:paraId="40146C52"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Identify the maximum number of cells that can be scheduled simultaneously</w:t>
            </w:r>
          </w:p>
          <w:p w14:paraId="6A8C54B0"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Consider both intra-band and inter-band CA operation</w:t>
            </w:r>
          </w:p>
          <w:p w14:paraId="2499C80B"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Consider both FR1 and FR2</w:t>
            </w:r>
          </w:p>
          <w:p w14:paraId="3A9C1B3F" w14:textId="77777777" w:rsidR="005F49B6" w:rsidRPr="009C3AC8" w:rsidRDefault="00895FBD" w:rsidP="000434C1">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0434C1">
            <w:pPr>
              <w:wordWrap/>
              <w:ind w:left="720"/>
              <w:rPr>
                <w:rFonts w:eastAsia="SimSun"/>
                <w:sz w:val="20"/>
                <w:szCs w:val="16"/>
                <w:lang w:eastAsia="en-US"/>
              </w:rPr>
            </w:pPr>
          </w:p>
        </w:tc>
      </w:tr>
    </w:tbl>
    <w:p w14:paraId="2DA690B7" w14:textId="77777777" w:rsidR="005F49B6" w:rsidRPr="009C3AC8" w:rsidRDefault="005F49B6" w:rsidP="000434C1">
      <w:pPr>
        <w:rPr>
          <w:sz w:val="20"/>
          <w:szCs w:val="20"/>
        </w:rPr>
      </w:pPr>
    </w:p>
    <w:p w14:paraId="6A0A986A" w14:textId="5F76B57B" w:rsidR="005F49B6" w:rsidRPr="009C3AC8" w:rsidRDefault="00895FBD" w:rsidP="000434C1">
      <w:pPr>
        <w:spacing w:after="180"/>
        <w:rPr>
          <w:rFonts w:ascii="Arial" w:eastAsia="SimSun" w:hAnsi="Arial" w:cs="Arial"/>
          <w:sz w:val="20"/>
          <w:szCs w:val="16"/>
        </w:rPr>
      </w:pPr>
      <w:r w:rsidRPr="009C3AC8">
        <w:rPr>
          <w:rFonts w:ascii="Arial" w:eastAsia="SimSun" w:hAnsi="Arial" w:cs="Arial"/>
          <w:sz w:val="20"/>
          <w:szCs w:val="16"/>
          <w:lang w:eastAsia="en-US"/>
        </w:rPr>
        <w:t>In this contribution, the related issues and proposals are summarized based on the contributions submitted in RAN1#11</w:t>
      </w:r>
      <w:r w:rsidR="009445C4" w:rsidRPr="009C3AC8">
        <w:rPr>
          <w:rFonts w:ascii="Arial" w:eastAsia="SimSun" w:hAnsi="Arial" w:cs="Arial"/>
          <w:sz w:val="20"/>
          <w:szCs w:val="16"/>
          <w:lang w:eastAsia="en-US"/>
        </w:rPr>
        <w:t>7</w:t>
      </w:r>
      <w:r w:rsidRPr="009C3AC8">
        <w:rPr>
          <w:rFonts w:ascii="Arial" w:eastAsia="SimSun" w:hAnsi="Arial" w:cs="Arial"/>
          <w:sz w:val="20"/>
          <w:szCs w:val="16"/>
          <w:lang w:eastAsia="en-US"/>
        </w:rPr>
        <w:t xml:space="preserve"> under the agenda item 8.</w:t>
      </w:r>
      <w:r w:rsidR="009C3AC8" w:rsidRPr="009C3AC8">
        <w:rPr>
          <w:rFonts w:ascii="Arial" w:eastAsia="SimSun" w:hAnsi="Arial" w:cs="Arial"/>
          <w:sz w:val="20"/>
          <w:szCs w:val="16"/>
          <w:lang w:eastAsia="en-US"/>
        </w:rPr>
        <w:t>1</w:t>
      </w:r>
      <w:r w:rsidRPr="009C3AC8">
        <w:rPr>
          <w:rFonts w:ascii="Arial" w:eastAsia="SimSun" w:hAnsi="Arial" w:cs="Arial"/>
          <w:sz w:val="20"/>
          <w:szCs w:val="16"/>
          <w:lang w:eastAsia="en-US"/>
        </w:rPr>
        <w:t xml:space="preserve">. </w:t>
      </w:r>
    </w:p>
    <w:p w14:paraId="3878A84D" w14:textId="6E09C08D" w:rsidR="005F49B6" w:rsidRDefault="00405BE2" w:rsidP="000434C1">
      <w:pPr>
        <w:spacing w:after="180"/>
        <w:rPr>
          <w:rFonts w:ascii="Arial" w:eastAsia="SimSun" w:hAnsi="Arial" w:cs="Arial"/>
          <w:sz w:val="20"/>
          <w:szCs w:val="16"/>
          <w:u w:val="single"/>
          <w:lang w:eastAsia="en-US"/>
        </w:rPr>
      </w:pPr>
      <w:r>
        <w:rPr>
          <w:rFonts w:ascii="Arial" w:eastAsia="SimSun" w:hAnsi="Arial" w:cs="Arial"/>
          <w:sz w:val="20"/>
          <w:szCs w:val="16"/>
          <w:u w:val="single"/>
          <w:lang w:eastAsia="en-US"/>
        </w:rPr>
        <w:t xml:space="preserve">Below issues are selected for discussion in this meeting. </w:t>
      </w:r>
      <w:r w:rsidR="00895FBD">
        <w:rPr>
          <w:rFonts w:ascii="Arial" w:eastAsia="SimSun"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0434C1">
      <w:pPr>
        <w:rPr>
          <w:rFonts w:ascii="Arial" w:hAnsi="Arial" w:cs="Arial"/>
        </w:rPr>
      </w:pPr>
    </w:p>
    <w:p w14:paraId="51E8B9FB" w14:textId="4499D172" w:rsidR="005F49B6" w:rsidRDefault="00383045" w:rsidP="000434C1">
      <w:pPr>
        <w:pStyle w:val="Heading1"/>
      </w:pPr>
      <w:r>
        <w:t>Issue 1: HARQ-ACK skipping</w:t>
      </w:r>
    </w:p>
    <w:p w14:paraId="6833A055" w14:textId="59B4975B" w:rsidR="005F49B6" w:rsidRDefault="00383045" w:rsidP="000434C1">
      <w:pPr>
        <w:pStyle w:val="Heading2"/>
      </w:pPr>
      <w:r>
        <w:t>Companies’ inputs</w:t>
      </w:r>
    </w:p>
    <w:tbl>
      <w:tblPr>
        <w:tblStyle w:val="TableGrid"/>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0434C1">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0434C1">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1 codebook and for Type 2 codebook for generating the first sub-codebook, follow the legacy </w:t>
            </w:r>
            <w:proofErr w:type="spellStart"/>
            <w:r w:rsidRPr="00383045">
              <w:rPr>
                <w:rFonts w:eastAsia="MS Mincho"/>
                <w:bCs/>
                <w:i/>
                <w:sz w:val="20"/>
                <w:szCs w:val="20"/>
                <w:lang w:eastAsia="ja-JP"/>
              </w:rPr>
              <w:t>behaviour</w:t>
            </w:r>
            <w:proofErr w:type="spellEnd"/>
            <w:r w:rsidRPr="00383045">
              <w:rPr>
                <w:rFonts w:eastAsia="MS Mincho"/>
                <w:bCs/>
                <w:i/>
                <w:sz w:val="20"/>
                <w:szCs w:val="20"/>
                <w:lang w:eastAsia="ja-JP"/>
              </w:rPr>
              <w:t xml:space="preserve"> (the corresponding HARQ-ACK information for that scheduled cell with active DL BWP change is skipped)</w:t>
            </w:r>
          </w:p>
          <w:p w14:paraId="03EF1A01"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0434C1">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0434C1">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0434C1">
            <w:pPr>
              <w:wordWrap/>
              <w:spacing w:after="180"/>
              <w:rPr>
                <w:sz w:val="20"/>
                <w:szCs w:val="20"/>
              </w:rPr>
            </w:pPr>
          </w:p>
          <w:p w14:paraId="5A74BAB8"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0434C1">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0434C1">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1 codebook and for Type 2 codebook for generating the first sub-codebook, follow the legacy </w:t>
            </w:r>
            <w:proofErr w:type="spellStart"/>
            <w:r w:rsidRPr="00E565EB">
              <w:rPr>
                <w:rFonts w:eastAsia="MS Mincho"/>
                <w:sz w:val="20"/>
                <w:szCs w:val="20"/>
                <w:lang w:eastAsia="ja-JP"/>
              </w:rPr>
              <w:t>behaviour</w:t>
            </w:r>
            <w:proofErr w:type="spellEnd"/>
            <w:r w:rsidRPr="00E565EB">
              <w:rPr>
                <w:rFonts w:eastAsia="MS Mincho"/>
                <w:sz w:val="20"/>
                <w:szCs w:val="20"/>
                <w:lang w:eastAsia="ja-JP"/>
              </w:rPr>
              <w:t xml:space="preserve"> (the corresponding HARQ-ACK information for that scheduled cell with active DL BWP change is skipped)</w:t>
            </w:r>
          </w:p>
          <w:p w14:paraId="0C94F952"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0434C1">
            <w:pPr>
              <w:pStyle w:val="BodyText"/>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0434C1">
            <w:pPr>
              <w:pStyle w:val="BodyText"/>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0434C1">
            <w:pPr>
              <w:pStyle w:val="BodyText"/>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0434C1">
            <w:pPr>
              <w:pStyle w:val="BodyText"/>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0434C1">
            <w:pPr>
              <w:wordWrap/>
              <w:rPr>
                <w:lang w:eastAsia="en-US"/>
              </w:rPr>
            </w:pPr>
          </w:p>
        </w:tc>
      </w:tr>
    </w:tbl>
    <w:p w14:paraId="4275CBD1" w14:textId="77777777" w:rsidR="00803115" w:rsidRPr="00803115" w:rsidRDefault="00803115" w:rsidP="000434C1">
      <w:pPr>
        <w:rPr>
          <w:lang w:val="en-GB" w:eastAsia="en-US"/>
        </w:rPr>
      </w:pPr>
    </w:p>
    <w:p w14:paraId="477DFAD6" w14:textId="252AE809" w:rsidR="00E565EB" w:rsidRDefault="00E565EB" w:rsidP="000434C1">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301F65" w:rsidP="000434C1">
      <w:pPr>
        <w:rPr>
          <w:bCs/>
          <w:sz w:val="20"/>
          <w:szCs w:val="20"/>
        </w:rPr>
      </w:pPr>
      <w:hyperlink r:id="rId8" w:history="1">
        <w:r w:rsidR="00E565EB" w:rsidRPr="00803115">
          <w:rPr>
            <w:rStyle w:val="Hyperlink"/>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301F65" w:rsidP="000434C1">
      <w:pPr>
        <w:rPr>
          <w:bCs/>
          <w:sz w:val="20"/>
          <w:szCs w:val="20"/>
        </w:rPr>
      </w:pPr>
      <w:hyperlink r:id="rId9" w:history="1">
        <w:r w:rsidR="00E565EB" w:rsidRPr="00803115">
          <w:rPr>
            <w:rStyle w:val="Hyperlink"/>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301F65" w:rsidP="000434C1">
      <w:pPr>
        <w:rPr>
          <w:bCs/>
          <w:sz w:val="20"/>
          <w:szCs w:val="20"/>
        </w:rPr>
      </w:pPr>
      <w:hyperlink r:id="rId10" w:history="1">
        <w:r w:rsidR="00E565EB" w:rsidRPr="00803115">
          <w:rPr>
            <w:rStyle w:val="Hyperlink"/>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301F65" w:rsidP="000434C1">
      <w:pPr>
        <w:rPr>
          <w:bCs/>
          <w:sz w:val="20"/>
          <w:szCs w:val="20"/>
        </w:rPr>
      </w:pPr>
      <w:hyperlink r:id="rId11" w:history="1">
        <w:r w:rsidR="00E565EB" w:rsidRPr="00803115">
          <w:rPr>
            <w:rStyle w:val="Hyperlink"/>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301F65" w:rsidP="000434C1">
      <w:pPr>
        <w:rPr>
          <w:rFonts w:eastAsiaTheme="minorEastAsia"/>
          <w:bCs/>
          <w:sz w:val="20"/>
          <w:szCs w:val="20"/>
        </w:rPr>
      </w:pPr>
      <w:hyperlink r:id="rId12" w:history="1">
        <w:r w:rsidR="00E565EB" w:rsidRPr="00803115">
          <w:rPr>
            <w:rStyle w:val="Hyperlink"/>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301F65" w:rsidP="000434C1">
      <w:pPr>
        <w:rPr>
          <w:bCs/>
          <w:sz w:val="20"/>
          <w:szCs w:val="20"/>
        </w:rPr>
      </w:pPr>
      <w:hyperlink r:id="rId13" w:history="1">
        <w:r w:rsidR="00E565EB" w:rsidRPr="00803115">
          <w:rPr>
            <w:rStyle w:val="Hyperlink"/>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0434C1">
      <w:pPr>
        <w:spacing w:after="180"/>
        <w:rPr>
          <w:sz w:val="20"/>
          <w:szCs w:val="20"/>
        </w:rPr>
      </w:pPr>
    </w:p>
    <w:p w14:paraId="2DAEFB73" w14:textId="77777777" w:rsidR="00E565EB" w:rsidRDefault="00E565EB" w:rsidP="000434C1">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0434C1">
      <w:pPr>
        <w:pStyle w:val="Heading2"/>
      </w:pPr>
      <w:r>
        <w:lastRenderedPageBreak/>
        <w:t xml:space="preserve">Moderator summary and proposals </w:t>
      </w:r>
    </w:p>
    <w:p w14:paraId="68A1CFCD" w14:textId="77777777" w:rsidR="00E565EB" w:rsidRDefault="00E565EB" w:rsidP="000434C1">
      <w:pPr>
        <w:snapToGrid w:val="0"/>
        <w:spacing w:after="120"/>
        <w:rPr>
          <w:rFonts w:eastAsia="SimSun"/>
          <w:sz w:val="20"/>
          <w:szCs w:val="20"/>
        </w:rPr>
      </w:pPr>
      <w:r>
        <w:rPr>
          <w:rFonts w:eastAsia="SimSun" w:hint="eastAsia"/>
          <w:sz w:val="20"/>
          <w:szCs w:val="20"/>
        </w:rPr>
        <w:t xml:space="preserve">For legacy </w:t>
      </w:r>
      <w:r>
        <w:rPr>
          <w:rFonts w:eastAsia="SimSun"/>
          <w:sz w:val="20"/>
          <w:szCs w:val="20"/>
        </w:rPr>
        <w:t xml:space="preserve">Type-1 and </w:t>
      </w:r>
      <w:r>
        <w:rPr>
          <w:rFonts w:eastAsia="SimSun" w:hint="eastAsia"/>
          <w:sz w:val="20"/>
          <w:szCs w:val="20"/>
        </w:rPr>
        <w:t xml:space="preserve">Type-2 HARQ-ACK codebook determination, </w:t>
      </w:r>
      <w:r>
        <w:rPr>
          <w:rFonts w:eastAsia="SimSun"/>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SimSun" w:hint="eastAsia"/>
          <w:sz w:val="20"/>
          <w:szCs w:val="20"/>
        </w:rPr>
        <w:t xml:space="preserve">.  </w:t>
      </w:r>
    </w:p>
    <w:p w14:paraId="22ADE648" w14:textId="77777777" w:rsidR="00E565EB" w:rsidRDefault="00E565EB" w:rsidP="000434C1">
      <w:pPr>
        <w:snapToGrid w:val="0"/>
        <w:spacing w:after="120"/>
        <w:rPr>
          <w:rFonts w:eastAsia="SimSun"/>
          <w:sz w:val="20"/>
          <w:szCs w:val="20"/>
        </w:rPr>
      </w:pPr>
      <w:r>
        <w:rPr>
          <w:rFonts w:eastAsia="SimSun"/>
          <w:sz w:val="20"/>
          <w:szCs w:val="20"/>
        </w:rPr>
        <w:t xml:space="preserve">Relevant issues have been discussed in RAN1#116 meeting and below agreement is made. There is one FFS </w:t>
      </w:r>
      <w:r>
        <w:rPr>
          <w:rFonts w:eastAsia="SimSun" w:hint="eastAsia"/>
          <w:sz w:val="20"/>
          <w:szCs w:val="20"/>
        </w:rPr>
        <w:t>issue</w:t>
      </w:r>
      <w:r>
        <w:rPr>
          <w:rFonts w:eastAsia="SimSun"/>
          <w:sz w:val="20"/>
          <w:szCs w:val="20"/>
        </w:rPr>
        <w:t xml:space="preserve"> when DL active BWP change happens on one cell of cells co-scheduled by one DCI format 1_3.</w:t>
      </w:r>
    </w:p>
    <w:tbl>
      <w:tblPr>
        <w:tblStyle w:val="TableGrid"/>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0434C1">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0434C1">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0434C1">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0434C1">
      <w:pPr>
        <w:snapToGrid w:val="0"/>
        <w:spacing w:after="120"/>
        <w:rPr>
          <w:rFonts w:eastAsia="SimSun"/>
          <w:sz w:val="20"/>
          <w:szCs w:val="20"/>
        </w:rPr>
      </w:pPr>
    </w:p>
    <w:p w14:paraId="2B777501" w14:textId="77777777" w:rsidR="00F84677" w:rsidRDefault="00F84677" w:rsidP="000434C1">
      <w:pPr>
        <w:snapToGrid w:val="0"/>
        <w:spacing w:after="120"/>
        <w:rPr>
          <w:rFonts w:eastAsia="SimSun"/>
          <w:sz w:val="20"/>
          <w:szCs w:val="20"/>
        </w:rPr>
      </w:pPr>
      <w:r>
        <w:rPr>
          <w:rFonts w:eastAsia="SimSun"/>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0434C1">
      <w:pPr>
        <w:snapToGrid w:val="0"/>
        <w:spacing w:after="120"/>
        <w:rPr>
          <w:rFonts w:eastAsia="SimSun"/>
          <w:sz w:val="20"/>
          <w:szCs w:val="20"/>
        </w:rPr>
      </w:pPr>
      <w:r>
        <w:rPr>
          <w:rFonts w:eastAsia="SimSun"/>
          <w:sz w:val="20"/>
          <w:szCs w:val="20"/>
        </w:rPr>
        <w:t>For RAN1#117 meeting, companies’ views are summarized as below:</w:t>
      </w:r>
    </w:p>
    <w:p w14:paraId="209D07D0" w14:textId="77777777" w:rsidR="00E565EB" w:rsidRDefault="00E565EB" w:rsidP="000434C1">
      <w:pPr>
        <w:pStyle w:val="ListParagraph"/>
        <w:numPr>
          <w:ilvl w:val="0"/>
          <w:numId w:val="44"/>
        </w:numPr>
        <w:snapToGrid w:val="0"/>
        <w:spacing w:after="120"/>
        <w:rPr>
          <w:rFonts w:eastAsia="SimSun"/>
          <w:sz w:val="20"/>
          <w:szCs w:val="20"/>
        </w:rPr>
      </w:pPr>
      <w:r>
        <w:rPr>
          <w:rFonts w:eastAsia="SimSun"/>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0434C1">
      <w:pPr>
        <w:pStyle w:val="ListParagraph"/>
        <w:numPr>
          <w:ilvl w:val="0"/>
          <w:numId w:val="45"/>
        </w:numPr>
        <w:snapToGrid w:val="0"/>
        <w:spacing w:after="120"/>
        <w:rPr>
          <w:rFonts w:eastAsia="SimSun"/>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0434C1">
      <w:pPr>
        <w:pStyle w:val="ListParagraph"/>
        <w:numPr>
          <w:ilvl w:val="1"/>
          <w:numId w:val="45"/>
        </w:numPr>
        <w:snapToGrid w:val="0"/>
        <w:spacing w:after="120"/>
        <w:rPr>
          <w:rFonts w:eastAsia="SimSun"/>
          <w:sz w:val="20"/>
          <w:szCs w:val="20"/>
        </w:rPr>
      </w:pPr>
      <w:r>
        <w:rPr>
          <w:rFonts w:eastAsia="SimSun"/>
          <w:sz w:val="20"/>
          <w:szCs w:val="20"/>
        </w:rPr>
        <w:t>Option 1: the HARQ-ACK information is skipped for all co-scheduled cells by the DCI format 1_3.</w:t>
      </w:r>
    </w:p>
    <w:p w14:paraId="73DEB8D6" w14:textId="01596470" w:rsidR="00E565EB" w:rsidRDefault="00E565EB" w:rsidP="000434C1">
      <w:pPr>
        <w:pStyle w:val="ListParagraph"/>
        <w:numPr>
          <w:ilvl w:val="2"/>
          <w:numId w:val="45"/>
        </w:numPr>
        <w:snapToGrid w:val="0"/>
        <w:spacing w:after="120"/>
        <w:rPr>
          <w:rFonts w:eastAsia="SimSun"/>
          <w:sz w:val="20"/>
          <w:szCs w:val="20"/>
        </w:rPr>
      </w:pPr>
      <w:r>
        <w:rPr>
          <w:rFonts w:eastAsia="SimSun"/>
          <w:sz w:val="20"/>
          <w:szCs w:val="20"/>
        </w:rPr>
        <w:t xml:space="preserve">Supported by Huawei, ZTE, </w:t>
      </w:r>
    </w:p>
    <w:p w14:paraId="4265E78C" w14:textId="3DC8C01E" w:rsidR="00E565EB" w:rsidRDefault="00E565EB" w:rsidP="000434C1">
      <w:pPr>
        <w:pStyle w:val="ListParagraph"/>
        <w:numPr>
          <w:ilvl w:val="1"/>
          <w:numId w:val="45"/>
        </w:numPr>
        <w:snapToGrid w:val="0"/>
        <w:spacing w:after="120"/>
        <w:rPr>
          <w:rFonts w:eastAsia="SimSun"/>
          <w:sz w:val="20"/>
          <w:szCs w:val="20"/>
        </w:rPr>
      </w:pPr>
      <w:r>
        <w:rPr>
          <w:rFonts w:eastAsia="SimSun"/>
          <w:sz w:val="20"/>
          <w:szCs w:val="20"/>
        </w:rPr>
        <w:t>Option 2: the HARQ-ACK information for that cell with active DL BWP change is generated with NACK bit.</w:t>
      </w:r>
    </w:p>
    <w:p w14:paraId="5A70BECC" w14:textId="68E9F32D" w:rsidR="00E565EB" w:rsidRDefault="00E565EB" w:rsidP="000434C1">
      <w:pPr>
        <w:pStyle w:val="ListParagraph"/>
        <w:numPr>
          <w:ilvl w:val="2"/>
          <w:numId w:val="45"/>
        </w:numPr>
        <w:snapToGrid w:val="0"/>
        <w:spacing w:after="120"/>
        <w:rPr>
          <w:rFonts w:eastAsia="SimSun"/>
          <w:sz w:val="20"/>
          <w:szCs w:val="20"/>
        </w:rPr>
      </w:pPr>
      <w:r>
        <w:rPr>
          <w:rFonts w:eastAsia="SimSun"/>
          <w:sz w:val="20"/>
          <w:szCs w:val="20"/>
        </w:rPr>
        <w:t xml:space="preserve">Supported by </w:t>
      </w:r>
      <w:r w:rsidR="00F84677">
        <w:rPr>
          <w:rFonts w:eastAsia="SimSun"/>
          <w:sz w:val="20"/>
          <w:szCs w:val="20"/>
        </w:rPr>
        <w:t>NTT DOCOMO</w:t>
      </w:r>
      <w:r>
        <w:rPr>
          <w:rFonts w:eastAsia="SimSun"/>
          <w:sz w:val="20"/>
          <w:szCs w:val="20"/>
        </w:rPr>
        <w:t xml:space="preserve">, vivo, CATT, Samsung, Lenovo </w:t>
      </w:r>
    </w:p>
    <w:p w14:paraId="2296DFD8" w14:textId="77777777" w:rsidR="00090788" w:rsidRDefault="00090788" w:rsidP="000434C1">
      <w:pPr>
        <w:snapToGrid w:val="0"/>
        <w:spacing w:after="120"/>
        <w:rPr>
          <w:rFonts w:eastAsia="SimSun"/>
          <w:sz w:val="20"/>
          <w:szCs w:val="20"/>
        </w:rPr>
      </w:pPr>
    </w:p>
    <w:p w14:paraId="7F4278BD" w14:textId="11161360" w:rsidR="00E565EB" w:rsidRDefault="00E565EB" w:rsidP="000434C1">
      <w:pPr>
        <w:snapToGrid w:val="0"/>
        <w:spacing w:after="120"/>
        <w:rPr>
          <w:rFonts w:eastAsia="SimSun"/>
          <w:sz w:val="20"/>
          <w:szCs w:val="20"/>
        </w:rPr>
      </w:pPr>
      <w:r>
        <w:rPr>
          <w:rFonts w:eastAsia="SimSun"/>
          <w:sz w:val="20"/>
          <w:szCs w:val="20"/>
        </w:rPr>
        <w:t xml:space="preserve">Based on above analysis, Proposal </w:t>
      </w:r>
      <w:r w:rsidR="00F84677">
        <w:rPr>
          <w:rFonts w:eastAsia="SimSun"/>
          <w:sz w:val="20"/>
          <w:szCs w:val="20"/>
        </w:rPr>
        <w:t>1</w:t>
      </w:r>
      <w:r>
        <w:rPr>
          <w:rFonts w:eastAsia="SimSun"/>
          <w:sz w:val="20"/>
          <w:szCs w:val="20"/>
        </w:rPr>
        <w:t>-1 is provided for discussion.</w:t>
      </w:r>
    </w:p>
    <w:p w14:paraId="7C9BCFF5" w14:textId="77777777" w:rsidR="005F49B6" w:rsidRDefault="005F49B6" w:rsidP="000434C1">
      <w:pPr>
        <w:pStyle w:val="ListParagraph1"/>
        <w:spacing w:after="120"/>
        <w:ind w:left="360"/>
        <w:rPr>
          <w:sz w:val="20"/>
          <w:szCs w:val="20"/>
          <w:lang w:eastAsia="en-US"/>
        </w:rPr>
      </w:pPr>
    </w:p>
    <w:p w14:paraId="53B31715" w14:textId="77777777" w:rsidR="005F49B6" w:rsidRDefault="00895FBD" w:rsidP="000434C1">
      <w:pPr>
        <w:pStyle w:val="Heading4"/>
        <w:spacing w:before="120"/>
        <w:ind w:left="720" w:hanging="720"/>
        <w:jc w:val="both"/>
        <w:rPr>
          <w:rFonts w:eastAsia="SimSun"/>
          <w:color w:val="000000" w:themeColor="text1"/>
          <w:sz w:val="20"/>
          <w:szCs w:val="20"/>
        </w:rPr>
      </w:pPr>
      <w:bookmarkStart w:id="15" w:name="_Hlk103114634"/>
      <w:r>
        <w:rPr>
          <w:rFonts w:eastAsia="SimSun"/>
          <w:color w:val="000000" w:themeColor="text1"/>
          <w:sz w:val="20"/>
          <w:szCs w:val="20"/>
        </w:rPr>
        <w:t>Proposal 1-1:</w:t>
      </w:r>
    </w:p>
    <w:p w14:paraId="47E0260D" w14:textId="37B1F1E4" w:rsidR="00F84677" w:rsidRDefault="00F84677" w:rsidP="000434C1">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1 codebook and for Type 2 codebook for generating the first sub-codebook, follow the legacy </w:t>
      </w:r>
      <w:proofErr w:type="spellStart"/>
      <w:r>
        <w:rPr>
          <w:rFonts w:eastAsia="MS Mincho"/>
          <w:bCs/>
          <w:sz w:val="20"/>
          <w:szCs w:val="20"/>
          <w:lang w:eastAsia="ja-JP"/>
        </w:rPr>
        <w:t>behaviour</w:t>
      </w:r>
      <w:proofErr w:type="spellEnd"/>
      <w:r>
        <w:rPr>
          <w:rFonts w:eastAsia="MS Mincho"/>
          <w:bCs/>
          <w:sz w:val="20"/>
          <w:szCs w:val="20"/>
          <w:lang w:eastAsia="ja-JP"/>
        </w:rPr>
        <w:t xml:space="preserve"> (the corresponding HARQ-ACK information for that scheduled cell with active DL BWP change is skipped)</w:t>
      </w:r>
    </w:p>
    <w:p w14:paraId="5C1A79F3" w14:textId="001C61B0" w:rsidR="00F84677" w:rsidRDefault="00F84677" w:rsidP="000434C1">
      <w:pPr>
        <w:numPr>
          <w:ilvl w:val="1"/>
          <w:numId w:val="41"/>
        </w:numPr>
        <w:snapToGrid w:val="0"/>
        <w:rPr>
          <w:rFonts w:eastAsia="MS Mincho"/>
          <w:bCs/>
          <w:sz w:val="20"/>
          <w:szCs w:val="20"/>
          <w:lang w:eastAsia="ja-JP"/>
        </w:rPr>
      </w:pPr>
      <w:r>
        <w:rPr>
          <w:rFonts w:eastAsia="MS Mincho"/>
          <w:bCs/>
          <w:sz w:val="20"/>
          <w:szCs w:val="20"/>
          <w:lang w:eastAsia="ja-JP"/>
        </w:rPr>
        <w:t xml:space="preserve">No spec </w:t>
      </w:r>
      <w:proofErr w:type="gramStart"/>
      <w:r>
        <w:rPr>
          <w:rFonts w:eastAsia="MS Mincho"/>
          <w:bCs/>
          <w:sz w:val="20"/>
          <w:szCs w:val="20"/>
          <w:lang w:eastAsia="ja-JP"/>
        </w:rPr>
        <w:t>impact</w:t>
      </w:r>
      <w:proofErr w:type="gramEnd"/>
    </w:p>
    <w:p w14:paraId="66469E73"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0434C1">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434C1">
      <w:pPr>
        <w:snapToGrid w:val="0"/>
        <w:ind w:left="360"/>
        <w:rPr>
          <w:rFonts w:eastAsiaTheme="minorEastAsia"/>
          <w:bCs/>
          <w:sz w:val="20"/>
          <w:szCs w:val="20"/>
        </w:rPr>
      </w:pPr>
    </w:p>
    <w:p w14:paraId="23F6461B" w14:textId="77777777" w:rsidR="005F49B6" w:rsidRDefault="005F49B6" w:rsidP="000434C1">
      <w:pPr>
        <w:rPr>
          <w:i/>
          <w:iCs/>
          <w:sz w:val="20"/>
          <w:szCs w:val="20"/>
        </w:rPr>
      </w:pPr>
    </w:p>
    <w:p w14:paraId="39EC2F9C" w14:textId="77777777" w:rsidR="005F49B6" w:rsidRDefault="00895FBD"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0434C1">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0434C1">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0434C1">
            <w:pPr>
              <w:pStyle w:val="ListParagraph1"/>
              <w:wordWrap/>
              <w:rPr>
                <w:rFonts w:eastAsia="MS Mincho"/>
                <w:bCs/>
                <w:sz w:val="20"/>
                <w:szCs w:val="20"/>
                <w:lang w:eastAsia="ja-JP"/>
              </w:rPr>
            </w:pPr>
          </w:p>
          <w:p w14:paraId="448F4BC4" w14:textId="465D02C9" w:rsidR="00EF6959" w:rsidRDefault="00EF6959" w:rsidP="000434C1">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0434C1">
            <w:pPr>
              <w:pStyle w:val="ListParagraph1"/>
              <w:wordWrap/>
              <w:rPr>
                <w:rFonts w:eastAsia="MS Mincho"/>
                <w:bCs/>
                <w:sz w:val="20"/>
                <w:szCs w:val="20"/>
                <w:lang w:eastAsia="ja-JP"/>
              </w:rPr>
            </w:pPr>
          </w:p>
          <w:p w14:paraId="795133E7" w14:textId="77777777" w:rsidR="00690F1A" w:rsidRPr="006D2B6B" w:rsidRDefault="00301F65" w:rsidP="000434C1">
            <w:pPr>
              <w:wordWrap/>
              <w:rPr>
                <w:sz w:val="20"/>
                <w:szCs w:val="20"/>
                <w:lang w:eastAsia="x-none"/>
              </w:rPr>
            </w:pPr>
            <w:hyperlink r:id="rId14" w:history="1">
              <w:r w:rsidR="00690F1A" w:rsidRPr="006D2B6B">
                <w:rPr>
                  <w:rStyle w:val="Hyperlink"/>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0434C1">
            <w:pPr>
              <w:wordWrap/>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0434C1">
            <w:pPr>
              <w:wordWrap/>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0434C1">
            <w:pPr>
              <w:numPr>
                <w:ilvl w:val="0"/>
                <w:numId w:val="75"/>
              </w:numPr>
              <w:wordWrap/>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0434C1">
            <w:pPr>
              <w:numPr>
                <w:ilvl w:val="1"/>
                <w:numId w:val="75"/>
              </w:numPr>
              <w:wordWrap/>
              <w:rPr>
                <w:sz w:val="20"/>
                <w:szCs w:val="14"/>
                <w:lang w:eastAsia="x-none"/>
              </w:rPr>
            </w:pPr>
            <w:r w:rsidRPr="006D2B6B">
              <w:rPr>
                <w:sz w:val="20"/>
                <w:szCs w:val="14"/>
                <w:lang w:eastAsia="x-none"/>
              </w:rPr>
              <w:t>No CR is necessary</w:t>
            </w:r>
          </w:p>
          <w:p w14:paraId="2B2660FD" w14:textId="77777777" w:rsidR="00690F1A" w:rsidRPr="006D2B6B" w:rsidRDefault="00690F1A" w:rsidP="000434C1">
            <w:pPr>
              <w:wordWrap/>
              <w:rPr>
                <w:sz w:val="20"/>
                <w:szCs w:val="20"/>
                <w:lang w:eastAsia="x-none"/>
              </w:rPr>
            </w:pPr>
          </w:p>
          <w:p w14:paraId="7A6391C3" w14:textId="77777777" w:rsidR="00690F1A" w:rsidRPr="006D2B6B" w:rsidRDefault="00690F1A" w:rsidP="000434C1">
            <w:pPr>
              <w:wordWrap/>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0434C1">
            <w:pPr>
              <w:wordWrap/>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0434C1">
            <w:pPr>
              <w:pStyle w:val="ListParagraph"/>
              <w:numPr>
                <w:ilvl w:val="0"/>
                <w:numId w:val="76"/>
              </w:numPr>
              <w:wordWrap/>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0434C1">
            <w:pPr>
              <w:pStyle w:val="ListParagraph"/>
              <w:wordWrap/>
              <w:ind w:left="0"/>
              <w:rPr>
                <w:sz w:val="20"/>
                <w:szCs w:val="14"/>
              </w:rPr>
            </w:pPr>
            <w:r w:rsidRPr="006D2B6B">
              <w:rPr>
                <w:sz w:val="20"/>
                <w:szCs w:val="14"/>
              </w:rPr>
              <w:t>Check till RAN1#99 whether or not to have a CR</w:t>
            </w:r>
          </w:p>
          <w:p w14:paraId="6F24FED5" w14:textId="77777777" w:rsidR="00690F1A" w:rsidRPr="006D2B6B" w:rsidRDefault="00690F1A" w:rsidP="000434C1">
            <w:pPr>
              <w:pStyle w:val="ListParagraph1"/>
              <w:wordWrap/>
              <w:rPr>
                <w:rFonts w:eastAsia="MS Mincho"/>
                <w:bCs/>
                <w:sz w:val="14"/>
                <w:szCs w:val="14"/>
                <w:lang w:eastAsia="ja-JP"/>
              </w:rPr>
            </w:pPr>
          </w:p>
          <w:p w14:paraId="1366A75A" w14:textId="77777777" w:rsidR="00844C99" w:rsidRPr="006D2B6B" w:rsidRDefault="00301F65" w:rsidP="000434C1">
            <w:pPr>
              <w:wordWrap/>
              <w:rPr>
                <w:sz w:val="14"/>
                <w:szCs w:val="20"/>
                <w:lang w:eastAsia="x-none"/>
              </w:rPr>
            </w:pPr>
            <w:hyperlink r:id="rId15" w:history="1">
              <w:r w:rsidR="00844C99" w:rsidRPr="006D2B6B">
                <w:rPr>
                  <w:rStyle w:val="Hyperlink"/>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0434C1">
            <w:pPr>
              <w:wordWrap/>
              <w:rPr>
                <w:b/>
                <w:bCs/>
                <w:sz w:val="20"/>
                <w:szCs w:val="14"/>
                <w:lang w:eastAsia="x-none"/>
              </w:rPr>
            </w:pPr>
            <w:r w:rsidRPr="006D2B6B">
              <w:rPr>
                <w:b/>
                <w:bCs/>
                <w:sz w:val="20"/>
                <w:szCs w:val="14"/>
                <w:lang w:eastAsia="x-none"/>
              </w:rPr>
              <w:t>Conclusion:</w:t>
            </w:r>
          </w:p>
          <w:p w14:paraId="741F5E37" w14:textId="77777777" w:rsidR="00844C99" w:rsidRPr="006D2B6B" w:rsidRDefault="00844C99" w:rsidP="000434C1">
            <w:pPr>
              <w:numPr>
                <w:ilvl w:val="0"/>
                <w:numId w:val="77"/>
              </w:numPr>
              <w:wordWrap/>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0434C1">
            <w:pPr>
              <w:pStyle w:val="ListParagraph1"/>
              <w:wordWrap/>
              <w:rPr>
                <w:rFonts w:eastAsia="MS Mincho"/>
                <w:bCs/>
                <w:sz w:val="20"/>
                <w:szCs w:val="20"/>
                <w:lang w:eastAsia="ja-JP"/>
              </w:rPr>
            </w:pPr>
          </w:p>
          <w:p w14:paraId="034397B1" w14:textId="7A91AE3A" w:rsidR="00EF6959" w:rsidRPr="008B3D8F" w:rsidRDefault="00EF6959" w:rsidP="000434C1">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0434C1">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0434C1">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0434C1">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0434C1">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0434C1">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0434C1">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0434C1">
            <w:pPr>
              <w:wordWrap/>
              <w:rPr>
                <w:bCs/>
                <w:sz w:val="20"/>
                <w:szCs w:val="20"/>
              </w:rPr>
            </w:pPr>
            <w:r>
              <w:rPr>
                <w:bCs/>
                <w:sz w:val="20"/>
                <w:szCs w:val="20"/>
              </w:rPr>
              <w:t>We support the proposal.</w:t>
            </w:r>
          </w:p>
          <w:p w14:paraId="56713DEB" w14:textId="77777777" w:rsidR="00C64FD0" w:rsidRDefault="00C64FD0" w:rsidP="000434C1">
            <w:pPr>
              <w:wordWrap/>
              <w:rPr>
                <w:bCs/>
                <w:sz w:val="20"/>
                <w:szCs w:val="20"/>
              </w:rPr>
            </w:pPr>
          </w:p>
          <w:p w14:paraId="00CCF94F" w14:textId="51614FB7" w:rsidR="00C64FD0" w:rsidRDefault="00C64FD0" w:rsidP="000434C1">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53C59EEA" w14:textId="7B53F200" w:rsidR="0013599A" w:rsidRPr="0013599A" w:rsidRDefault="0013599A" w:rsidP="000434C1">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0434C1">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0434C1">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434C1">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r>
              <w:rPr>
                <w:rFonts w:eastAsiaTheme="minorEastAsia" w:hint="eastAsia"/>
                <w:bCs/>
                <w:sz w:val="20"/>
                <w:szCs w:val="20"/>
              </w:rPr>
              <w:t>below.Secondly</w:t>
            </w:r>
            <w:proofErr w:type="spellEnd"/>
            <w:r>
              <w:rPr>
                <w:rFonts w:eastAsiaTheme="minorEastAsia" w:hint="eastAsia"/>
                <w:bCs/>
                <w:sz w:val="20"/>
                <w:szCs w:val="20"/>
              </w:rPr>
              <w:t>, o</w:t>
            </w:r>
            <w:r>
              <w:rPr>
                <w:rFonts w:eastAsiaTheme="minorEastAsia"/>
                <w:bCs/>
                <w:sz w:val="20"/>
                <w:szCs w:val="20"/>
              </w:rPr>
              <w:t xml:space="preserve">ur preference is option 1, which is the simplest way to resolve this issue. In addition, we agree with other companies that we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TableGrid"/>
              <w:tblW w:w="6803" w:type="dxa"/>
              <w:tblLayout w:type="fixed"/>
              <w:tblLook w:val="04A0" w:firstRow="1" w:lastRow="0" w:firstColumn="1" w:lastColumn="0" w:noHBand="0" w:noVBand="1"/>
            </w:tblPr>
            <w:tblGrid>
              <w:gridCol w:w="6803"/>
            </w:tblGrid>
            <w:tr w:rsidR="00AD4164" w14:paraId="28DC4EA5" w14:textId="77777777" w:rsidTr="00BE547F">
              <w:tc>
                <w:tcPr>
                  <w:tcW w:w="6803" w:type="dxa"/>
                </w:tcPr>
                <w:p w14:paraId="4047944E" w14:textId="77777777" w:rsidR="0000458B" w:rsidRDefault="0000458B" w:rsidP="000434C1">
                  <w:pPr>
                    <w:wordWrap/>
                    <w:snapToGrid w:val="0"/>
                    <w:rPr>
                      <w:b/>
                      <w:bCs/>
                      <w:sz w:val="20"/>
                      <w:szCs w:val="20"/>
                      <w:highlight w:val="green"/>
                    </w:rPr>
                  </w:pPr>
                  <w:r>
                    <w:rPr>
                      <w:b/>
                      <w:bCs/>
                      <w:sz w:val="20"/>
                      <w:szCs w:val="20"/>
                      <w:highlight w:val="green"/>
                    </w:rPr>
                    <w:t>Agreement</w:t>
                  </w:r>
                </w:p>
                <w:p w14:paraId="15115E36"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lastRenderedPageBreak/>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687D4566" w14:textId="7FD0A048" w:rsidR="0000458B" w:rsidRPr="00BE547F"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 xml:space="preserve">For type 1 codebook and for type 2 codebook for generating the first sub-codebook, follow the legacy </w:t>
                  </w:r>
                  <w:proofErr w:type="spellStart"/>
                  <w:r>
                    <w:rPr>
                      <w:rFonts w:eastAsia="Malgun Gothic"/>
                      <w:bCs/>
                      <w:sz w:val="20"/>
                      <w:szCs w:val="20"/>
                    </w:rPr>
                    <w:t>behaviour</w:t>
                  </w:r>
                  <w:proofErr w:type="spellEnd"/>
                  <w:r>
                    <w:rPr>
                      <w:rFonts w:eastAsia="Malgun Gothic"/>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tc>
            </w:tr>
          </w:tbl>
          <w:p w14:paraId="3C13671D" w14:textId="77777777" w:rsidR="0000458B" w:rsidRDefault="0000458B" w:rsidP="000434C1">
            <w:pPr>
              <w:wordWrap/>
              <w:rPr>
                <w:rFonts w:eastAsiaTheme="minorEastAsia"/>
                <w:bCs/>
                <w:sz w:val="20"/>
                <w:szCs w:val="20"/>
              </w:rPr>
            </w:pPr>
          </w:p>
        </w:tc>
      </w:tr>
      <w:tr w:rsidR="00BE547F" w:rsidRPr="0013599A" w14:paraId="2E9B1A19" w14:textId="77777777" w:rsidTr="00BE547F">
        <w:tc>
          <w:tcPr>
            <w:tcW w:w="2009" w:type="dxa"/>
          </w:tcPr>
          <w:p w14:paraId="00FE6F82" w14:textId="77777777" w:rsidR="00BE547F" w:rsidRPr="00C35A97" w:rsidRDefault="00BE547F"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3C0889CC" w14:textId="6425273C" w:rsidR="00BE547F" w:rsidRPr="0013599A" w:rsidRDefault="00BE547F" w:rsidP="000434C1">
            <w:pPr>
              <w:widowControl/>
              <w:wordWrap/>
              <w:autoSpaceDE/>
              <w:autoSpaceDN/>
              <w:jc w:val="left"/>
              <w:rPr>
                <w:rFonts w:eastAsiaTheme="minorEastAsia"/>
                <w:sz w:val="20"/>
                <w:szCs w:val="20"/>
              </w:rPr>
            </w:pPr>
            <w:r>
              <w:rPr>
                <w:rFonts w:eastAsiaTheme="minorEastAsia" w:hint="eastAsia"/>
                <w:sz w:val="20"/>
                <w:szCs w:val="20"/>
              </w:rPr>
              <w:t>There</w:t>
            </w:r>
            <w:r>
              <w:rPr>
                <w:rFonts w:eastAsiaTheme="minorEastAsia"/>
                <w:sz w:val="20"/>
                <w:szCs w:val="20"/>
              </w:rPr>
              <w:t xml:space="preserve"> is no strong relevance to defer the discussion since for DCI format 1_3 the design can and should be simpler.  </w:t>
            </w:r>
          </w:p>
        </w:tc>
      </w:tr>
    </w:tbl>
    <w:p w14:paraId="3C5A00CE" w14:textId="77777777" w:rsidR="005F49B6" w:rsidRDefault="005F49B6" w:rsidP="000434C1">
      <w:pPr>
        <w:rPr>
          <w:sz w:val="20"/>
          <w:szCs w:val="20"/>
          <w:lang w:eastAsia="en-US"/>
        </w:rPr>
      </w:pPr>
    </w:p>
    <w:p w14:paraId="63DDC017" w14:textId="77777777" w:rsidR="005F49B6" w:rsidRDefault="005F49B6" w:rsidP="000434C1">
      <w:pPr>
        <w:rPr>
          <w:sz w:val="20"/>
          <w:szCs w:val="20"/>
          <w:highlight w:val="yellow"/>
          <w:lang w:eastAsia="en-US"/>
        </w:rPr>
      </w:pPr>
    </w:p>
    <w:p w14:paraId="4D1F29B7" w14:textId="77777777" w:rsidR="005F49B6" w:rsidRDefault="005F49B6" w:rsidP="000434C1">
      <w:pPr>
        <w:rPr>
          <w:sz w:val="20"/>
          <w:szCs w:val="20"/>
          <w:highlight w:val="yellow"/>
          <w:lang w:eastAsia="en-US"/>
        </w:rPr>
      </w:pPr>
    </w:p>
    <w:p w14:paraId="1B691427" w14:textId="77777777" w:rsidR="005F49B6" w:rsidRDefault="005F49B6" w:rsidP="000434C1">
      <w:pPr>
        <w:rPr>
          <w:sz w:val="20"/>
          <w:szCs w:val="20"/>
          <w:highlight w:val="yellow"/>
          <w:lang w:eastAsia="en-US"/>
        </w:rPr>
      </w:pPr>
    </w:p>
    <w:bookmarkEnd w:id="15"/>
    <w:p w14:paraId="2936D963" w14:textId="2E8939C7" w:rsidR="005F49B6" w:rsidRDefault="00104895" w:rsidP="000434C1">
      <w:pPr>
        <w:pStyle w:val="Heading1"/>
      </w:pPr>
      <w:r>
        <w:rPr>
          <w:lang w:val="en-US"/>
        </w:rPr>
        <w:t>Issue 2: TCI update</w:t>
      </w:r>
    </w:p>
    <w:p w14:paraId="4B4B55A1" w14:textId="77777777" w:rsidR="00104895" w:rsidRDefault="00104895" w:rsidP="000434C1">
      <w:pPr>
        <w:pStyle w:val="Heading2"/>
      </w:pPr>
      <w:r>
        <w:t>Companies’ inputs</w:t>
      </w:r>
    </w:p>
    <w:p w14:paraId="76EB4A51" w14:textId="77777777" w:rsidR="00104895" w:rsidRPr="00937CBD" w:rsidRDefault="00104895" w:rsidP="000434C1">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proofErr w:type="spellStart"/>
      <w:r w:rsidRPr="008B5766">
        <w:rPr>
          <w:rFonts w:eastAsia="Batang" w:hint="eastAsia"/>
          <w:b/>
          <w:iCs/>
          <w:kern w:val="2"/>
          <w:szCs w:val="28"/>
          <w:lang w:val="en-AU" w:eastAsia="ko-KR"/>
        </w:rPr>
        <w:t>Spreadtrum</w:t>
      </w:r>
      <w:proofErr w:type="spellEnd"/>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0434C1">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0434C1">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0434C1">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0434C1">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0434C1">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0434C1">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0434C1">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3368D168" w14:textId="77777777" w:rsidR="001E2917" w:rsidRPr="001E2917" w:rsidRDefault="001E2917"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57364371" w14:textId="77777777" w:rsidR="001E2917" w:rsidRPr="001E2917" w:rsidRDefault="001E2917" w:rsidP="000434C1">
      <w:pPr>
        <w:spacing w:after="180"/>
        <w:rPr>
          <w:rFonts w:eastAsia="SimSun"/>
          <w:sz w:val="20"/>
          <w:szCs w:val="20"/>
          <w:lang w:eastAsia="en-US"/>
        </w:rPr>
      </w:pPr>
      <w:r w:rsidRPr="001E2917">
        <w:rPr>
          <w:rFonts w:eastAsia="SimSun"/>
          <w:color w:val="000000"/>
          <w:sz w:val="20"/>
          <w:szCs w:val="20"/>
        </w:rPr>
        <w:t xml:space="preserve">When </w:t>
      </w:r>
      <w:r w:rsidRPr="001E2917">
        <w:rPr>
          <w:rFonts w:eastAsia="SimSun"/>
          <w:color w:val="000000"/>
          <w:sz w:val="20"/>
          <w:szCs w:val="20"/>
          <w:lang w:val="en-GB"/>
        </w:rPr>
        <w:t xml:space="preserve">a UE configured with </w:t>
      </w:r>
      <w:r w:rsidRPr="001E2917">
        <w:rPr>
          <w:rFonts w:eastAsia="SimSun"/>
          <w:i/>
          <w:iCs/>
          <w:color w:val="000000"/>
          <w:sz w:val="20"/>
          <w:szCs w:val="20"/>
          <w:lang w:val="en-GB" w:eastAsia="en-US"/>
        </w:rPr>
        <w:t>dl-</w:t>
      </w:r>
      <w:proofErr w:type="spellStart"/>
      <w:r w:rsidRPr="001E2917">
        <w:rPr>
          <w:rFonts w:eastAsia="SimSun"/>
          <w:i/>
          <w:iCs/>
          <w:color w:val="000000"/>
          <w:sz w:val="20"/>
          <w:szCs w:val="20"/>
          <w:lang w:val="en-GB" w:eastAsia="en-US"/>
        </w:rPr>
        <w:t>OrJointTCI</w:t>
      </w:r>
      <w:proofErr w:type="spellEnd"/>
      <w:r w:rsidRPr="001E2917">
        <w:rPr>
          <w:rFonts w:eastAsia="SimSun"/>
          <w:i/>
          <w:iCs/>
          <w:color w:val="000000"/>
          <w:sz w:val="20"/>
          <w:szCs w:val="20"/>
          <w:lang w:val="en-GB" w:eastAsia="en-US"/>
        </w:rPr>
        <w:t>-</w:t>
      </w:r>
      <w:proofErr w:type="spellStart"/>
      <w:r w:rsidRPr="001E2917">
        <w:rPr>
          <w:rFonts w:eastAsia="SimSun"/>
          <w:i/>
          <w:iCs/>
          <w:color w:val="000000"/>
          <w:sz w:val="20"/>
          <w:szCs w:val="20"/>
          <w:lang w:val="en-GB" w:eastAsia="en-US"/>
        </w:rPr>
        <w:t>StateList</w:t>
      </w:r>
      <w:proofErr w:type="spellEnd"/>
      <w:r w:rsidRPr="001E2917">
        <w:rPr>
          <w:rFonts w:eastAsia="SimSun"/>
          <w:sz w:val="20"/>
          <w:szCs w:val="20"/>
        </w:rPr>
        <w:t xml:space="preserve"> would transmit a PUCCH with</w:t>
      </w:r>
      <w:r w:rsidRPr="001E2917">
        <w:rPr>
          <w:rFonts w:eastAsia="SimSun"/>
          <w:color w:val="000000"/>
          <w:sz w:val="20"/>
          <w:szCs w:val="20"/>
        </w:rPr>
        <w:t xml:space="preserve"> positive HARQ-ACK</w:t>
      </w:r>
      <w:r w:rsidRPr="001E2917">
        <w:rPr>
          <w:rFonts w:eastAsia="SimSun"/>
          <w:sz w:val="20"/>
          <w:szCs w:val="20"/>
        </w:rPr>
        <w:t xml:space="preserve"> </w:t>
      </w:r>
      <w:r w:rsidRPr="001E2917">
        <w:rPr>
          <w:rFonts w:eastAsia="SimSun"/>
          <w:sz w:val="20"/>
          <w:szCs w:val="20"/>
          <w:lang w:val="en-GB"/>
        </w:rPr>
        <w:t xml:space="preserve">or a PUSCH with </w:t>
      </w:r>
      <w:r w:rsidRPr="001E2917">
        <w:rPr>
          <w:rFonts w:eastAsia="SimSun"/>
          <w:color w:val="000000"/>
          <w:sz w:val="20"/>
          <w:szCs w:val="20"/>
        </w:rPr>
        <w:t xml:space="preserve">positive </w:t>
      </w:r>
      <w:r w:rsidRPr="001E2917">
        <w:rPr>
          <w:rFonts w:eastAsia="SimSun"/>
          <w:sz w:val="20"/>
          <w:szCs w:val="20"/>
          <w:lang w:val="en-GB"/>
        </w:rPr>
        <w:t xml:space="preserve">HARQ-ACK </w:t>
      </w:r>
      <w:r w:rsidRPr="001E2917">
        <w:rPr>
          <w:rFonts w:eastAsia="SimSun"/>
          <w:color w:val="000000"/>
          <w:sz w:val="20"/>
          <w:szCs w:val="20"/>
        </w:rPr>
        <w:t>corresponding to the DCI carrying the TCI</w:t>
      </w:r>
      <w:r w:rsidRPr="001E2917">
        <w:rPr>
          <w:rFonts w:eastAsia="SimSun"/>
          <w:color w:val="000000"/>
          <w:sz w:val="20"/>
          <w:szCs w:val="20"/>
          <w:lang w:val="en-GB"/>
        </w:rPr>
        <w:t xml:space="preserve"> </w:t>
      </w:r>
      <w:r w:rsidRPr="001E2917">
        <w:rPr>
          <w:rFonts w:eastAsia="SimSun"/>
          <w:color w:val="000000"/>
          <w:sz w:val="20"/>
          <w:szCs w:val="20"/>
        </w:rPr>
        <w:t>State indication</w:t>
      </w:r>
      <w:r w:rsidRPr="001E2917">
        <w:rPr>
          <w:rFonts w:eastAsia="SimSun"/>
          <w:color w:val="000000"/>
          <w:sz w:val="20"/>
          <w:szCs w:val="20"/>
          <w:lang w:val="en-GB"/>
        </w:rPr>
        <w:t xml:space="preserve"> </w:t>
      </w:r>
      <w:r w:rsidRPr="001E2917">
        <w:rPr>
          <w:rFonts w:eastAsia="SimSun"/>
          <w:color w:val="000000"/>
          <w:sz w:val="20"/>
          <w:szCs w:val="20"/>
          <w:shd w:val="clear" w:color="auto" w:fill="FFFFFF"/>
          <w:lang w:val="en-GB" w:eastAsia="en-US"/>
        </w:rPr>
        <w:t xml:space="preserve">and without DL assignment, or corresponding to the PDSCH scheduled by the DCI carrying the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shd w:val="clear" w:color="auto" w:fill="FFFFFF"/>
          <w:lang w:val="en-GB" w:eastAsia="en-US"/>
        </w:rPr>
        <w:t xml:space="preserve"> indication, </w:t>
      </w:r>
      <w:r w:rsidRPr="001E2917">
        <w:rPr>
          <w:rFonts w:eastAsia="SimSun"/>
          <w:color w:val="000000"/>
          <w:sz w:val="20"/>
          <w:szCs w:val="20"/>
        </w:rPr>
        <w:t>and</w:t>
      </w:r>
      <w:r w:rsidRPr="001E2917">
        <w:rPr>
          <w:rFonts w:eastAsia="SimSun"/>
          <w:color w:val="000000"/>
          <w:sz w:val="20"/>
          <w:szCs w:val="20"/>
          <w:lang w:val="en-GB"/>
        </w:rPr>
        <w:t xml:space="preserve"> if</w:t>
      </w:r>
      <w:r w:rsidRPr="001E2917">
        <w:rPr>
          <w:rFonts w:eastAsia="SimSun"/>
          <w:color w:val="000000"/>
          <w:sz w:val="20"/>
          <w:szCs w:val="20"/>
        </w:rPr>
        <w:t xml:space="preserve"> the </w:t>
      </w:r>
      <w:r w:rsidRPr="001E2917">
        <w:rPr>
          <w:rFonts w:eastAsia="SimSun"/>
          <w:color w:val="000000"/>
          <w:sz w:val="20"/>
          <w:szCs w:val="20"/>
          <w:lang w:eastAsia="en-US"/>
        </w:rPr>
        <w:t xml:space="preserve">indicated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lang w:val="en-GB" w:eastAsia="en-US"/>
        </w:rPr>
        <w:t>(s)</w:t>
      </w:r>
      <w:r w:rsidRPr="001E2917">
        <w:rPr>
          <w:rFonts w:eastAsia="SimSun"/>
          <w:color w:val="000000"/>
          <w:sz w:val="20"/>
          <w:szCs w:val="20"/>
        </w:rPr>
        <w:t xml:space="preserve"> is/are different </w:t>
      </w:r>
      <w:r w:rsidRPr="001E2917">
        <w:rPr>
          <w:rFonts w:eastAsia="SimSun"/>
          <w:color w:val="000000"/>
          <w:sz w:val="20"/>
          <w:szCs w:val="20"/>
          <w:lang w:eastAsia="en-US"/>
        </w:rPr>
        <w:t xml:space="preserve">from </w:t>
      </w:r>
      <w:r w:rsidRPr="001E2917">
        <w:rPr>
          <w:rFonts w:eastAsia="SimSun"/>
          <w:color w:val="000000"/>
          <w:sz w:val="20"/>
          <w:szCs w:val="20"/>
        </w:rPr>
        <w:t>the previously indicated one</w:t>
      </w:r>
      <w:r w:rsidRPr="001E2917">
        <w:rPr>
          <w:rFonts w:eastAsia="SimSun"/>
          <w:i/>
          <w:iCs/>
          <w:color w:val="000000"/>
          <w:sz w:val="20"/>
          <w:szCs w:val="20"/>
          <w:lang w:val="en-GB"/>
        </w:rPr>
        <w:t>(s)</w:t>
      </w:r>
      <w:r w:rsidRPr="001E2917">
        <w:rPr>
          <w:rFonts w:eastAsia="SimSun"/>
          <w:color w:val="000000"/>
          <w:sz w:val="20"/>
          <w:szCs w:val="20"/>
        </w:rPr>
        <w:t>, the indicated</w:t>
      </w:r>
      <w:r w:rsidRPr="001E2917">
        <w:rPr>
          <w:rFonts w:eastAsia="SimSun"/>
          <w:i/>
          <w:iCs/>
          <w:color w:val="000000"/>
          <w:sz w:val="20"/>
          <w:szCs w:val="20"/>
        </w:rPr>
        <w:t xml:space="preserve"> </w:t>
      </w:r>
      <w:r w:rsidRPr="001E2917">
        <w:rPr>
          <w:rFonts w:eastAsia="SimSun"/>
          <w:i/>
          <w:iCs/>
          <w:color w:val="000000"/>
          <w:sz w:val="20"/>
          <w:szCs w:val="20"/>
          <w:lang w:val="en-GB"/>
        </w:rPr>
        <w:t>TCI-State(s)</w:t>
      </w:r>
      <w:r w:rsidRPr="001E2917">
        <w:rPr>
          <w:rFonts w:eastAsia="SimSun"/>
          <w:color w:val="000000"/>
          <w:sz w:val="20"/>
          <w:szCs w:val="20"/>
          <w:lang w:val="en-GB" w:eastAsia="en-US"/>
        </w:rPr>
        <w:t xml:space="preserve"> and/or</w:t>
      </w:r>
      <w:r w:rsidRPr="001E2917">
        <w:rPr>
          <w:rFonts w:eastAsia="SimSun"/>
          <w:i/>
          <w:iCs/>
          <w:color w:val="000000"/>
          <w:sz w:val="20"/>
          <w:szCs w:val="20"/>
          <w:lang w:val="en-GB" w:eastAsia="en-US"/>
        </w:rPr>
        <w:t xml:space="preserve"> TCI-UL-State</w:t>
      </w:r>
      <w:r w:rsidRPr="001E2917">
        <w:rPr>
          <w:rFonts w:eastAsia="SimSun"/>
          <w:i/>
          <w:iCs/>
          <w:color w:val="000000"/>
          <w:sz w:val="20"/>
          <w:szCs w:val="20"/>
          <w:lang w:val="en-GB"/>
        </w:rPr>
        <w:t>(s)</w:t>
      </w:r>
      <w:r w:rsidRPr="001E2917">
        <w:rPr>
          <w:rFonts w:eastAsia="SimSun"/>
          <w:i/>
          <w:iCs/>
          <w:color w:val="000000"/>
          <w:sz w:val="20"/>
          <w:szCs w:val="20"/>
          <w:lang w:val="en-GB" w:eastAsia="en-US"/>
        </w:rPr>
        <w:t xml:space="preserve"> </w:t>
      </w:r>
      <w:r w:rsidRPr="001E2917">
        <w:rPr>
          <w:rFonts w:eastAsia="SimSun"/>
          <w:color w:val="000000"/>
          <w:sz w:val="20"/>
          <w:szCs w:val="20"/>
        </w:rPr>
        <w:t xml:space="preserve">should be applied starting from the first slot that is </w:t>
      </w:r>
      <w:r w:rsidRPr="001E2917">
        <w:rPr>
          <w:rFonts w:eastAsia="SimSun"/>
          <w:color w:val="000000"/>
          <w:sz w:val="20"/>
          <w:szCs w:val="20"/>
          <w:lang w:val="en-GB"/>
        </w:rPr>
        <w:t xml:space="preserve">at least </w:t>
      </w:r>
      <m:oMath>
        <m:r>
          <w:rPr>
            <w:rFonts w:ascii="Cambria Math" w:eastAsia="SimSun" w:hAnsi="Cambria Math"/>
            <w:color w:val="000000"/>
            <w:sz w:val="20"/>
            <w:szCs w:val="20"/>
            <w:lang w:val="en-GB"/>
          </w:rPr>
          <m:t>beamAppTime</m:t>
        </m:r>
      </m:oMath>
      <w:r w:rsidRPr="001E2917">
        <w:rPr>
          <w:rFonts w:eastAsia="SimSun"/>
          <w:sz w:val="20"/>
          <w:szCs w:val="20"/>
          <w:lang w:eastAsia="en-US"/>
        </w:rPr>
        <w:t xml:space="preserve"> symbols</w:t>
      </w:r>
      <w:r w:rsidRPr="001E2917">
        <w:rPr>
          <w:rFonts w:eastAsia="SimSun"/>
          <w:sz w:val="20"/>
          <w:szCs w:val="20"/>
          <w:lang w:val="en-GB" w:eastAsia="en-US"/>
        </w:rPr>
        <w:t xml:space="preserve"> after the last symbol of the PUC</w:t>
      </w:r>
      <w:r w:rsidRPr="001E2917">
        <w:rPr>
          <w:rFonts w:eastAsia="SimSun"/>
          <w:color w:val="000000"/>
          <w:sz w:val="20"/>
          <w:szCs w:val="20"/>
          <w:lang w:val="en-GB" w:eastAsia="en-US"/>
        </w:rPr>
        <w:t xml:space="preserve">CH or the PUSCH, </w:t>
      </w:r>
      <w:r w:rsidRPr="001E2917">
        <w:rPr>
          <w:rFonts w:eastAsia="SimSun"/>
          <w:sz w:val="20"/>
          <w:szCs w:val="20"/>
          <w:lang w:val="en-GB" w:eastAsia="en-US"/>
        </w:rPr>
        <w:t xml:space="preserve">and if the UE receives more than one indicated TCI state for a CC/BWP to be applied </w:t>
      </w:r>
      <w:r w:rsidRPr="001E2917">
        <w:rPr>
          <w:rFonts w:eastAsia="SimSun"/>
          <w:color w:val="000000"/>
          <w:sz w:val="20"/>
          <w:szCs w:val="20"/>
          <w:lang w:val="en-GB"/>
        </w:rPr>
        <w:t xml:space="preserve">starting from the first slot that is at least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after the last symbol of the PUC</w:t>
      </w:r>
      <w:r w:rsidRPr="001E2917">
        <w:rPr>
          <w:rFonts w:eastAsia="SimSun"/>
          <w:color w:val="000000"/>
          <w:sz w:val="20"/>
          <w:szCs w:val="20"/>
          <w:lang w:val="en-GB" w:eastAsia="en-US"/>
        </w:rPr>
        <w:t>CH or the PUSCH, the indicated TCI state carried in the latest DCI in time</w:t>
      </w:r>
      <w:r w:rsidRPr="001E2917">
        <w:rPr>
          <w:rFonts w:eastAsia="SimSun"/>
          <w:sz w:val="20"/>
          <w:szCs w:val="20"/>
          <w:lang w:val="en-GB" w:eastAsia="ja-JP"/>
        </w:rPr>
        <w:t xml:space="preserve"> corresponding to positive HARQ-ACK value</w:t>
      </w:r>
      <w:r w:rsidRPr="001E2917">
        <w:rPr>
          <w:rFonts w:eastAsia="SimSun"/>
          <w:color w:val="000000"/>
          <w:sz w:val="20"/>
          <w:szCs w:val="20"/>
          <w:lang w:val="en-GB" w:eastAsia="en-US"/>
        </w:rPr>
        <w:t xml:space="preserve"> is applied</w:t>
      </w:r>
      <w:r w:rsidRPr="001E2917">
        <w:rPr>
          <w:rFonts w:eastAsia="SimSun"/>
          <w:color w:val="000000"/>
          <w:sz w:val="20"/>
          <w:szCs w:val="20"/>
          <w:lang w:eastAsia="en-US"/>
        </w:rPr>
        <w:t>. T</w:t>
      </w:r>
      <w:r w:rsidRPr="001E2917">
        <w:rPr>
          <w:rFonts w:eastAsia="SimSun"/>
          <w:color w:val="000000"/>
          <w:sz w:val="20"/>
          <w:szCs w:val="20"/>
          <w:lang w:val="en-GB" w:eastAsia="en-US"/>
        </w:rPr>
        <w:t xml:space="preserve">he first slot and the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are both determined on the active BWP with the smallest SCS among the BWP(s) </w:t>
      </w:r>
      <w:r w:rsidRPr="001E2917">
        <w:rPr>
          <w:rFonts w:eastAsia="SimSun" w:cs="Times"/>
          <w:sz w:val="20"/>
          <w:szCs w:val="22"/>
          <w:lang w:val="en-GB" w:eastAsia="en-US"/>
        </w:rPr>
        <w:t>from the CCs</w:t>
      </w:r>
      <w:r w:rsidRPr="001E2917">
        <w:rPr>
          <w:rFonts w:eastAsia="SimSun" w:cs="Times"/>
          <w:sz w:val="20"/>
          <w:szCs w:val="22"/>
        </w:rPr>
        <w:t xml:space="preserve"> applying the </w:t>
      </w:r>
      <w:r w:rsidRPr="001E2917">
        <w:rPr>
          <w:rFonts w:eastAsia="SimSun"/>
          <w:color w:val="000000"/>
          <w:sz w:val="20"/>
          <w:szCs w:val="20"/>
        </w:rPr>
        <w:t>indicated</w:t>
      </w:r>
      <w:r w:rsidRPr="001E2917">
        <w:rPr>
          <w:rFonts w:eastAsia="SimSun"/>
          <w:i/>
          <w:iCs/>
          <w:color w:val="000000"/>
          <w:sz w:val="20"/>
          <w:szCs w:val="20"/>
        </w:rPr>
        <w:t xml:space="preserve"> </w:t>
      </w:r>
      <w:r w:rsidRPr="001E2917">
        <w:rPr>
          <w:rFonts w:eastAsia="SimSun"/>
          <w:i/>
          <w:iCs/>
          <w:color w:val="000000"/>
          <w:sz w:val="20"/>
          <w:szCs w:val="20"/>
          <w:lang w:val="en-GB" w:eastAsia="en-US"/>
        </w:rPr>
        <w:t>TCI-State</w:t>
      </w:r>
      <w:r w:rsidRPr="001E2917">
        <w:rPr>
          <w:rFonts w:eastAsia="SimSun"/>
          <w:i/>
          <w:iCs/>
          <w:color w:val="000000"/>
          <w:sz w:val="20"/>
          <w:szCs w:val="20"/>
          <w:lang w:val="en-GB"/>
        </w:rPr>
        <w:t>(s)</w:t>
      </w:r>
      <w:r w:rsidRPr="001E2917">
        <w:rPr>
          <w:rFonts w:eastAsia="SimSun"/>
          <w:color w:val="000000"/>
          <w:sz w:val="20"/>
          <w:szCs w:val="20"/>
          <w:lang w:val="en-GB" w:eastAsia="en-US"/>
        </w:rPr>
        <w:t xml:space="preserve"> or </w:t>
      </w:r>
      <w:r w:rsidRPr="001E2917">
        <w:rPr>
          <w:rFonts w:eastAsia="SimSun"/>
          <w:i/>
          <w:iCs/>
          <w:color w:val="000000"/>
          <w:sz w:val="20"/>
          <w:szCs w:val="20"/>
          <w:lang w:eastAsia="en-US"/>
        </w:rPr>
        <w:t>TCI-UL-State</w:t>
      </w:r>
      <w:r w:rsidRPr="001E2917">
        <w:rPr>
          <w:rFonts w:eastAsia="SimSun"/>
          <w:i/>
          <w:iCs/>
          <w:color w:val="000000"/>
          <w:sz w:val="20"/>
          <w:szCs w:val="20"/>
          <w:lang w:val="en-GB"/>
        </w:rPr>
        <w:t>(s)</w:t>
      </w:r>
      <w:r w:rsidRPr="001E2917">
        <w:rPr>
          <w:rFonts w:eastAsia="SimSun" w:cs="Times"/>
          <w:sz w:val="20"/>
          <w:szCs w:val="22"/>
          <w:lang w:val="en-GB" w:eastAsia="en-US"/>
        </w:rPr>
        <w:t xml:space="preserve"> that are active at the end of </w:t>
      </w:r>
      <w:r w:rsidRPr="001E2917">
        <w:rPr>
          <w:rFonts w:eastAsia="SimSun" w:cs="Times"/>
          <w:sz w:val="20"/>
          <w:szCs w:val="22"/>
        </w:rPr>
        <w:t xml:space="preserve">the </w:t>
      </w:r>
      <w:r w:rsidRPr="001E2917">
        <w:rPr>
          <w:rFonts w:eastAsia="SimSun" w:cs="Times"/>
          <w:sz w:val="20"/>
          <w:szCs w:val="22"/>
          <w:lang w:val="en-GB" w:eastAsia="en-US"/>
        </w:rPr>
        <w:t>PUCCH</w:t>
      </w:r>
      <w:r w:rsidRPr="001E2917">
        <w:rPr>
          <w:rFonts w:eastAsia="SimSun" w:cs="Times"/>
          <w:sz w:val="20"/>
          <w:szCs w:val="22"/>
        </w:rPr>
        <w:t xml:space="preserve"> or the </w:t>
      </w:r>
      <w:r w:rsidRPr="001E2917">
        <w:rPr>
          <w:rFonts w:eastAsia="SimSun" w:cs="Times"/>
          <w:sz w:val="20"/>
          <w:szCs w:val="22"/>
          <w:lang w:val="en-GB" w:eastAsia="en-US"/>
        </w:rPr>
        <w:t xml:space="preserve">PUSCH carrying the </w:t>
      </w:r>
      <w:r w:rsidRPr="001E2917">
        <w:rPr>
          <w:rFonts w:eastAsia="SimSun"/>
          <w:color w:val="000000"/>
          <w:sz w:val="20"/>
          <w:szCs w:val="20"/>
        </w:rPr>
        <w:t xml:space="preserve">positive </w:t>
      </w:r>
      <w:r w:rsidRPr="001E2917">
        <w:rPr>
          <w:rFonts w:eastAsia="SimSun" w:cs="Times"/>
          <w:sz w:val="20"/>
          <w:szCs w:val="22"/>
          <w:lang w:val="en-GB" w:eastAsia="en-US"/>
        </w:rPr>
        <w:t>HARQ-ACK</w:t>
      </w:r>
      <w:r w:rsidRPr="001E2917">
        <w:rPr>
          <w:rFonts w:eastAsia="SimSun"/>
          <w:sz w:val="20"/>
          <w:szCs w:val="20"/>
          <w:lang w:eastAsia="en-US"/>
        </w:rPr>
        <w:t xml:space="preserve">. </w:t>
      </w:r>
    </w:p>
    <w:p w14:paraId="57C63CE3" w14:textId="77777777" w:rsidR="001E2917" w:rsidRPr="001E2917" w:rsidRDefault="001E2917" w:rsidP="000434C1">
      <w:pPr>
        <w:spacing w:after="180"/>
        <w:rPr>
          <w:color w:val="FF0000"/>
          <w:sz w:val="20"/>
          <w:szCs w:val="20"/>
          <w:lang w:val="en-GB" w:eastAsia="ja-JP"/>
        </w:rPr>
      </w:pPr>
      <w:r w:rsidRPr="001E2917">
        <w:rPr>
          <w:rFonts w:eastAsia="SimSun"/>
          <w:color w:val="FF0000"/>
          <w:sz w:val="20"/>
          <w:szCs w:val="20"/>
        </w:rPr>
        <w:t xml:space="preserve">When </w:t>
      </w:r>
      <w:r w:rsidRPr="001E2917">
        <w:rPr>
          <w:rFonts w:eastAsia="SimSun"/>
          <w:color w:val="FF0000"/>
          <w:sz w:val="20"/>
          <w:szCs w:val="20"/>
          <w:lang w:val="en-GB"/>
        </w:rPr>
        <w:t xml:space="preserve">a UE configured with </w:t>
      </w:r>
      <w:r w:rsidRPr="001E2917">
        <w:rPr>
          <w:rFonts w:eastAsia="SimSun"/>
          <w:i/>
          <w:iCs/>
          <w:color w:val="FF0000"/>
          <w:sz w:val="20"/>
          <w:szCs w:val="20"/>
          <w:lang w:val="en-GB" w:eastAsia="en-US"/>
        </w:rPr>
        <w:t>dl-</w:t>
      </w:r>
      <w:proofErr w:type="spellStart"/>
      <w:r w:rsidRPr="001E2917">
        <w:rPr>
          <w:rFonts w:eastAsia="SimSun"/>
          <w:i/>
          <w:iCs/>
          <w:color w:val="FF0000"/>
          <w:sz w:val="20"/>
          <w:szCs w:val="20"/>
          <w:lang w:val="en-GB" w:eastAsia="en-US"/>
        </w:rPr>
        <w:t>OrJointTCI</w:t>
      </w:r>
      <w:proofErr w:type="spellEnd"/>
      <w:r w:rsidRPr="001E2917">
        <w:rPr>
          <w:rFonts w:eastAsia="SimSun"/>
          <w:i/>
          <w:iCs/>
          <w:color w:val="FF0000"/>
          <w:sz w:val="20"/>
          <w:szCs w:val="20"/>
          <w:lang w:val="en-GB" w:eastAsia="en-US"/>
        </w:rPr>
        <w:t>-</w:t>
      </w:r>
      <w:proofErr w:type="spellStart"/>
      <w:r w:rsidRPr="001E2917">
        <w:rPr>
          <w:rFonts w:eastAsia="SimSun"/>
          <w:i/>
          <w:iCs/>
          <w:color w:val="FF0000"/>
          <w:sz w:val="20"/>
          <w:szCs w:val="20"/>
          <w:lang w:val="en-GB" w:eastAsia="en-US"/>
        </w:rPr>
        <w:t>StateList</w:t>
      </w:r>
      <w:proofErr w:type="spellEnd"/>
      <w:r w:rsidRPr="001E2917">
        <w:rPr>
          <w:rFonts w:eastAsia="SimSun"/>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0434C1">
      <w:pPr>
        <w:spacing w:after="180"/>
        <w:ind w:left="568" w:hanging="284"/>
        <w:rPr>
          <w:rFonts w:eastAsia="SimSun"/>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0434C1">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0434C1">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iCs/>
          <w:color w:val="FF0000"/>
          <w:sz w:val="20"/>
          <w:szCs w:val="20"/>
          <w:lang w:val="x-none"/>
        </w:rPr>
        <w:t>resourceAllocation</w:t>
      </w:r>
      <w:proofErr w:type="spellEnd"/>
      <w:r w:rsidRPr="001E2917">
        <w:rPr>
          <w:rFonts w:eastAsia="Batang"/>
          <w:i/>
          <w:iCs/>
          <w:color w:val="FF0000"/>
          <w:sz w:val="20"/>
          <w:szCs w:val="20"/>
          <w:lang w:val="x-none"/>
        </w:rPr>
        <w:t xml:space="preserve"> = </w:t>
      </w:r>
      <w:proofErr w:type="spellStart"/>
      <w:r w:rsidRPr="001E2917">
        <w:rPr>
          <w:rFonts w:eastAsia="Batang"/>
          <w:i/>
          <w:iCs/>
          <w:color w:val="FF0000"/>
          <w:sz w:val="20"/>
          <w:szCs w:val="20"/>
          <w:lang w:val="x-none"/>
        </w:rPr>
        <w:t>dynamicSwitch</w:t>
      </w:r>
      <w:proofErr w:type="spellEnd"/>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0434C1">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0434C1">
      <w:pPr>
        <w:spacing w:after="180"/>
        <w:rPr>
          <w:rFonts w:eastAsia="SimSun"/>
          <w:sz w:val="20"/>
          <w:szCs w:val="20"/>
          <w:lang w:val="en-GB" w:eastAsia="en-US"/>
        </w:rPr>
      </w:pPr>
      <w:r w:rsidRPr="001E2917">
        <w:rPr>
          <w:rFonts w:eastAsia="SimSun"/>
          <w:sz w:val="20"/>
          <w:szCs w:val="20"/>
          <w:lang w:val="en-GB" w:eastAsia="en-US"/>
        </w:rPr>
        <w:t xml:space="preserve">When a UE is configured with </w:t>
      </w:r>
      <w:r w:rsidRPr="001E2917">
        <w:rPr>
          <w:rFonts w:eastAsia="SimSun"/>
          <w:i/>
          <w:iCs/>
          <w:sz w:val="20"/>
          <w:szCs w:val="20"/>
          <w:lang w:val="en-GB" w:eastAsia="en-US"/>
        </w:rPr>
        <w:t>dl-</w:t>
      </w:r>
      <w:proofErr w:type="spellStart"/>
      <w:r w:rsidRPr="001E2917">
        <w:rPr>
          <w:rFonts w:eastAsia="SimSun"/>
          <w:i/>
          <w:iCs/>
          <w:sz w:val="20"/>
          <w:szCs w:val="20"/>
          <w:lang w:val="en-GB" w:eastAsia="en-US"/>
        </w:rPr>
        <w:t>OrJointTCI</w:t>
      </w:r>
      <w:proofErr w:type="spellEnd"/>
      <w:r w:rsidRPr="001E2917">
        <w:rPr>
          <w:rFonts w:eastAsia="SimSun"/>
          <w:i/>
          <w:iCs/>
          <w:sz w:val="20"/>
          <w:szCs w:val="20"/>
          <w:lang w:val="en-GB" w:eastAsia="en-US"/>
        </w:rPr>
        <w:t>-</w:t>
      </w:r>
      <w:proofErr w:type="spellStart"/>
      <w:r w:rsidRPr="001E2917">
        <w:rPr>
          <w:rFonts w:eastAsia="SimSun"/>
          <w:i/>
          <w:iCs/>
          <w:sz w:val="20"/>
          <w:szCs w:val="20"/>
          <w:lang w:val="en-GB" w:eastAsia="en-US"/>
        </w:rPr>
        <w:t>StateList</w:t>
      </w:r>
      <w:proofErr w:type="spellEnd"/>
      <w:r w:rsidRPr="001E2917">
        <w:rPr>
          <w:rFonts w:eastAsia="SimSun"/>
          <w:sz w:val="20"/>
          <w:szCs w:val="20"/>
          <w:lang w:val="en-GB" w:eastAsia="en-US"/>
        </w:rPr>
        <w:t xml:space="preserve">, and if the UE is configured with </w:t>
      </w:r>
      <w:proofErr w:type="spellStart"/>
      <w:r w:rsidRPr="001E2917">
        <w:rPr>
          <w:rFonts w:eastAsia="SimSun"/>
          <w:i/>
          <w:iCs/>
          <w:sz w:val="20"/>
          <w:szCs w:val="20"/>
          <w:lang w:val="en-GB" w:eastAsia="en-US"/>
        </w:rPr>
        <w:t>unifiedTCI-StateType</w:t>
      </w:r>
      <w:proofErr w:type="spellEnd"/>
      <w:r w:rsidRPr="001E2917">
        <w:rPr>
          <w:rFonts w:eastAsia="SimSun"/>
          <w:sz w:val="20"/>
          <w:szCs w:val="20"/>
          <w:lang w:val="en-GB" w:eastAsia="en-US"/>
        </w:rPr>
        <w:t xml:space="preserve"> is set as ‘separate’, and if the UE receives a TCI codepoint mapped with either of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the UE shall update the one indicated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and maintain the other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that is not updated by the received TCI codepoint.</w:t>
      </w:r>
    </w:p>
    <w:p w14:paraId="4B27FF7F" w14:textId="77777777" w:rsidR="001E3E40" w:rsidRPr="001E2917" w:rsidRDefault="001E3E40" w:rsidP="000434C1">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regardless of whether or not the cells are scheduled. TS 38.214 v18.2.0 specifies respective unified TCI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states to be applied to cells with scheduled PDSCHs. However, it is unclear whether/how the UE applies the TCI states corresponding to cells without scheduled PDSCHs. </w:t>
            </w:r>
          </w:p>
          <w:p w14:paraId="01A0D2B1" w14:textId="77777777" w:rsidR="001E2917" w:rsidRPr="001E2917" w:rsidRDefault="001E2917" w:rsidP="000434C1">
            <w:pPr>
              <w:jc w:val="both"/>
              <w:rPr>
                <w:rFonts w:ascii="Arial" w:hAnsi="Arial"/>
                <w:bCs/>
                <w:sz w:val="20"/>
                <w:szCs w:val="20"/>
                <w:lang w:val="en-GB" w:eastAsia="en-US"/>
              </w:rPr>
            </w:pPr>
          </w:p>
          <w:p w14:paraId="11BF86ED" w14:textId="77777777" w:rsidR="001E2917" w:rsidRPr="001E2917" w:rsidRDefault="001E2917" w:rsidP="000434C1">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 xml:space="preserve">The reason Rel-17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1E2917">
              <w:rPr>
                <w:rFonts w:ascii="Arial" w:hAnsi="Arial"/>
                <w:bCs/>
                <w:sz w:val="20"/>
                <w:szCs w:val="20"/>
                <w:lang w:val="en-GB" w:eastAsia="en-US"/>
              </w:rPr>
              <w:t>reTx</w:t>
            </w:r>
            <w:proofErr w:type="spellEnd"/>
            <w:r w:rsidRPr="001E2917">
              <w:rPr>
                <w:rFonts w:ascii="Arial" w:hAnsi="Arial"/>
                <w:bCs/>
                <w:sz w:val="20"/>
                <w:szCs w:val="20"/>
                <w:lang w:val="en-GB" w:eastAsia="en-US"/>
              </w:rPr>
              <w:t xml:space="preserve"> field), that are not present for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indication.</w:t>
            </w:r>
          </w:p>
          <w:p w14:paraId="7BA7F588" w14:textId="77777777" w:rsidR="001E2917" w:rsidRPr="001E2917" w:rsidRDefault="001E2917" w:rsidP="000434C1">
            <w:pPr>
              <w:jc w:val="both"/>
              <w:rPr>
                <w:rFonts w:ascii="Arial" w:hAnsi="Arial"/>
                <w:sz w:val="20"/>
                <w:szCs w:val="20"/>
                <w:lang w:val="en-GB" w:eastAsia="ko-KR"/>
              </w:rPr>
            </w:pPr>
          </w:p>
          <w:p w14:paraId="75835A07" w14:textId="77777777" w:rsidR="001E2917" w:rsidRPr="001E2917" w:rsidRDefault="001E2917" w:rsidP="000434C1">
            <w:pPr>
              <w:jc w:val="both"/>
              <w:rPr>
                <w:rFonts w:ascii="Arial" w:hAnsi="Arial"/>
                <w:bCs/>
                <w:sz w:val="20"/>
                <w:szCs w:val="20"/>
                <w:lang w:val="en-GB" w:eastAsia="en-US"/>
              </w:rPr>
            </w:pPr>
            <w:r w:rsidRPr="001E2917">
              <w:rPr>
                <w:rFonts w:ascii="Arial" w:hAnsi="Arial"/>
                <w:sz w:val="20"/>
                <w:szCs w:val="20"/>
                <w:lang w:val="en-GB" w:eastAsia="ko-KR"/>
              </w:rPr>
              <w:t xml:space="preserve">The UE behaviour for DCI format 1_3 can follow from the UE behaviour for DCI formats 1_1/1_2. In addition, such indication of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states for non-</w:t>
            </w:r>
            <w:r w:rsidRPr="001E2917">
              <w:rPr>
                <w:rFonts w:ascii="Arial" w:hAnsi="Arial"/>
                <w:sz w:val="20"/>
                <w:szCs w:val="20"/>
                <w:lang w:val="en-GB" w:eastAsia="ko-KR"/>
              </w:rPr>
              <w:lastRenderedPageBreak/>
              <w:t>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0434C1">
            <w:pPr>
              <w:jc w:val="both"/>
              <w:rPr>
                <w:rFonts w:ascii="Arial" w:hAnsi="Arial"/>
                <w:bCs/>
                <w:sz w:val="20"/>
                <w:szCs w:val="20"/>
                <w:lang w:val="en-GB" w:eastAsia="en-US"/>
              </w:rPr>
            </w:pPr>
          </w:p>
          <w:p w14:paraId="65B418C2"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0434C1">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0434C1">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0434C1">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0434C1">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0434C1">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0434C1">
      <w:pPr>
        <w:rPr>
          <w:lang w:val="en-GB"/>
        </w:rPr>
      </w:pPr>
    </w:p>
    <w:p w14:paraId="286ADA5F" w14:textId="77777777" w:rsidR="001E2917" w:rsidRPr="00803115" w:rsidRDefault="001E2917"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26483878" w14:textId="77777777" w:rsidR="001E2917" w:rsidRPr="001E2917" w:rsidRDefault="001E2917"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7D63DCDD" w14:textId="77777777" w:rsidR="001E2917" w:rsidRPr="001E2917" w:rsidRDefault="001E2917"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472B1677" w14:textId="77777777" w:rsidR="001E2917" w:rsidRPr="001E2917" w:rsidRDefault="001E2917" w:rsidP="000434C1">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FDRA blocks corresponding to the one or more cells are set to all '0's for FDRA Type 0, or all '1's for FDRA Type 1, or all '0's or all '1's for </w:t>
      </w:r>
      <w:proofErr w:type="spellStart"/>
      <w:r w:rsidRPr="001E2917">
        <w:rPr>
          <w:color w:val="FF0000"/>
          <w:sz w:val="20"/>
          <w:szCs w:val="20"/>
          <w:lang w:val="en-GB" w:eastAsia="en-US"/>
        </w:rPr>
        <w:t>dynamicSwitch</w:t>
      </w:r>
      <w:proofErr w:type="spellEnd"/>
      <w:r w:rsidRPr="001E2917">
        <w:rPr>
          <w:color w:val="FF0000"/>
          <w:sz w:val="20"/>
          <w:szCs w:val="20"/>
          <w:lang w:val="en-GB" w:eastAsia="en-US"/>
        </w:rPr>
        <w:t>, or</w:t>
      </w:r>
    </w:p>
    <w:p w14:paraId="34A12E6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0434C1">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0434C1">
      <w:pPr>
        <w:rPr>
          <w:lang w:val="en-GB"/>
        </w:rPr>
      </w:pPr>
    </w:p>
    <w:p w14:paraId="6D03816C" w14:textId="209C7E05" w:rsidR="005F49B6"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0434C1">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0434C1">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0434C1">
      <w:pPr>
        <w:pStyle w:val="ListParagraph"/>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0434C1">
      <w:pPr>
        <w:pStyle w:val="ListParagraph"/>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0434C1"/>
    <w:p w14:paraId="3A88FECD" w14:textId="08D89B8D" w:rsidR="005F49B6" w:rsidRDefault="00895FBD" w:rsidP="000434C1">
      <w:pPr>
        <w:pStyle w:val="Heading2"/>
      </w:pPr>
      <w:r>
        <w:t xml:space="preserve">Moderator summary and proposals </w:t>
      </w:r>
    </w:p>
    <w:p w14:paraId="4C4F48C4" w14:textId="6D225943" w:rsidR="00104895" w:rsidRDefault="008B5766" w:rsidP="000434C1">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0434C1">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TableGrid"/>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0434C1">
            <w:pPr>
              <w:pStyle w:val="Heading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0434C1">
            <w:pPr>
              <w:pStyle w:val="Heading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0434C1">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0434C1">
      <w:pPr>
        <w:rPr>
          <w:rFonts w:eastAsiaTheme="minorEastAsia"/>
          <w:sz w:val="22"/>
          <w:szCs w:val="22"/>
          <w:lang w:eastAsia="ja-JP"/>
        </w:rPr>
      </w:pPr>
    </w:p>
    <w:p w14:paraId="038E0460" w14:textId="04148443" w:rsidR="008B5766"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proofErr w:type="spellStart"/>
      <w:r>
        <w:rPr>
          <w:rFonts w:eastAsia="Batang"/>
          <w:snapToGrid w:val="0"/>
          <w:kern w:val="2"/>
          <w:sz w:val="20"/>
          <w:szCs w:val="22"/>
          <w:lang w:val="en-GB" w:eastAsia="ja-JP"/>
        </w:rPr>
        <w:t>Spreadtrum</w:t>
      </w:r>
      <w:proofErr w:type="spellEnd"/>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w:t>
      </w:r>
      <w:proofErr w:type="spellStart"/>
      <w:r w:rsidR="001E2917">
        <w:rPr>
          <w:rFonts w:eastAsia="Malgun Gothic"/>
          <w:bCs/>
          <w:sz w:val="20"/>
          <w:szCs w:val="20"/>
        </w:rPr>
        <w:t>Spreadtrum</w:t>
      </w:r>
      <w:proofErr w:type="spellEnd"/>
      <w:r>
        <w:rPr>
          <w:rFonts w:eastAsia="Malgun Gothic"/>
          <w:bCs/>
          <w:sz w:val="20"/>
          <w:szCs w:val="20"/>
        </w:rPr>
        <w:t xml:space="preserve">, </w:t>
      </w:r>
    </w:p>
    <w:p w14:paraId="77FD0868" w14:textId="77777777" w:rsidR="008B5766" w:rsidRDefault="008B5766" w:rsidP="000434C1">
      <w:pPr>
        <w:spacing w:after="120"/>
        <w:rPr>
          <w:sz w:val="20"/>
          <w:szCs w:val="20"/>
          <w:lang w:eastAsia="en-US"/>
        </w:rPr>
      </w:pPr>
    </w:p>
    <w:p w14:paraId="15A2F63D" w14:textId="27D717A9" w:rsidR="00104895" w:rsidRPr="00104895" w:rsidRDefault="008B5766" w:rsidP="000434C1">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0434C1">
      <w:pPr>
        <w:spacing w:after="120"/>
        <w:rPr>
          <w:sz w:val="20"/>
          <w:szCs w:val="20"/>
          <w:lang w:eastAsia="en-US"/>
        </w:rPr>
      </w:pPr>
    </w:p>
    <w:p w14:paraId="3D931E55" w14:textId="77777777" w:rsidR="005F49B6" w:rsidRDefault="00895FBD"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Proposal 2-1</w:t>
      </w:r>
      <w:r>
        <w:rPr>
          <w:rFonts w:eastAsia="SimSun"/>
          <w:b/>
          <w:bCs/>
          <w:sz w:val="20"/>
          <w:szCs w:val="20"/>
          <w:lang w:val="en-GB"/>
        </w:rPr>
        <w:t>:</w:t>
      </w:r>
    </w:p>
    <w:p w14:paraId="3E6D9C1B" w14:textId="77777777" w:rsidR="001E2917" w:rsidRPr="009836D7" w:rsidRDefault="001E2917" w:rsidP="000434C1">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0434C1">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0434C1">
      <w:pPr>
        <w:pStyle w:val="ListParagraph"/>
        <w:ind w:left="360"/>
        <w:rPr>
          <w:lang w:eastAsia="en-US"/>
        </w:rPr>
      </w:pPr>
    </w:p>
    <w:p w14:paraId="22E2F8E8" w14:textId="77777777" w:rsidR="005F49B6" w:rsidRDefault="005F49B6" w:rsidP="000434C1">
      <w:pPr>
        <w:rPr>
          <w:lang w:eastAsia="en-US"/>
        </w:rPr>
      </w:pPr>
    </w:p>
    <w:p w14:paraId="7873AC00" w14:textId="77777777" w:rsidR="005F49B6" w:rsidRDefault="005F49B6" w:rsidP="000434C1">
      <w:pPr>
        <w:rPr>
          <w:sz w:val="20"/>
          <w:szCs w:val="20"/>
        </w:rPr>
      </w:pPr>
    </w:p>
    <w:p w14:paraId="089A8665" w14:textId="77777777" w:rsidR="005F49B6" w:rsidRDefault="00895FBD"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0434C1">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0434C1">
            <w:pPr>
              <w:pStyle w:val="ListParagraph1"/>
              <w:wordWrap/>
              <w:rPr>
                <w:rFonts w:eastAsia="MS Mincho"/>
                <w:bCs/>
                <w:sz w:val="20"/>
                <w:szCs w:val="20"/>
                <w:lang w:eastAsia="ja-JP"/>
              </w:rPr>
            </w:pPr>
          </w:p>
          <w:p w14:paraId="7E44E273" w14:textId="59638511" w:rsidR="005F49B6" w:rsidRDefault="00F91A81"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0434C1">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0434C1">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0434C1">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0434C1">
            <w:pPr>
              <w:wordWrap/>
              <w:rPr>
                <w:rFonts w:eastAsia="MS Mincho"/>
                <w:bCs/>
                <w:sz w:val="20"/>
                <w:szCs w:val="20"/>
                <w:lang w:eastAsia="ja-JP"/>
              </w:rPr>
            </w:pPr>
          </w:p>
          <w:p w14:paraId="483528B2" w14:textId="2A7D75A7" w:rsidR="00644C15" w:rsidRDefault="00644C15" w:rsidP="000434C1">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0434C1">
            <w:pPr>
              <w:wordWrap/>
              <w:rPr>
                <w:rFonts w:eastAsia="MS Mincho"/>
                <w:bCs/>
                <w:sz w:val="20"/>
                <w:szCs w:val="20"/>
                <w:lang w:eastAsia="ja-JP"/>
              </w:rPr>
            </w:pPr>
          </w:p>
          <w:p w14:paraId="0F2B4D82" w14:textId="77777777" w:rsidR="00CB76FB" w:rsidRDefault="00644C15" w:rsidP="000434C1">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0434C1">
            <w:pPr>
              <w:wordWrap/>
              <w:rPr>
                <w:rFonts w:eastAsia="MS Mincho"/>
                <w:bCs/>
                <w:sz w:val="20"/>
                <w:szCs w:val="20"/>
                <w:lang w:eastAsia="ja-JP"/>
              </w:rPr>
            </w:pPr>
          </w:p>
          <w:p w14:paraId="40C2C7EA" w14:textId="532D85D0" w:rsidR="00CB76FB" w:rsidRPr="009836D7" w:rsidRDefault="00CB76FB" w:rsidP="000434C1">
            <w:pPr>
              <w:numPr>
                <w:ilvl w:val="0"/>
                <w:numId w:val="40"/>
              </w:numPr>
              <w:wordWrap/>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0434C1">
            <w:pPr>
              <w:numPr>
                <w:ilvl w:val="1"/>
                <w:numId w:val="40"/>
              </w:numPr>
              <w:wordWrap/>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0434C1">
            <w:pPr>
              <w:wordWrap/>
              <w:rPr>
                <w:rFonts w:eastAsia="MS Mincho"/>
                <w:bCs/>
                <w:sz w:val="20"/>
                <w:szCs w:val="20"/>
                <w:lang w:eastAsia="ja-JP"/>
              </w:rPr>
            </w:pPr>
          </w:p>
          <w:p w14:paraId="15057A85" w14:textId="190F6C4B" w:rsidR="00644C15" w:rsidRPr="00644C15" w:rsidRDefault="00CB76FB" w:rsidP="000434C1">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0434C1">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0434C1">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0434C1">
            <w:pPr>
              <w:wordWrap/>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0434C1">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0434C1">
            <w:pPr>
              <w:wordWrap/>
              <w:jc w:val="left"/>
              <w:rPr>
                <w:rFonts w:eastAsia="MS Mincho"/>
                <w:bCs/>
                <w:sz w:val="20"/>
                <w:szCs w:val="20"/>
                <w:lang w:eastAsia="ja-JP"/>
              </w:rPr>
            </w:pPr>
          </w:p>
          <w:p w14:paraId="28A336DD" w14:textId="231D44F1" w:rsidR="009A3283" w:rsidRPr="00BD276B" w:rsidRDefault="009A3283" w:rsidP="000434C1">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0434C1">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0434C1">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0434C1">
            <w:pPr>
              <w:wordWrap/>
              <w:jc w:val="left"/>
              <w:rPr>
                <w:rFonts w:eastAsiaTheme="minorEastAsia"/>
                <w:bCs/>
                <w:sz w:val="20"/>
                <w:szCs w:val="20"/>
              </w:rPr>
            </w:pPr>
          </w:p>
          <w:p w14:paraId="2CFACE5F" w14:textId="64618D7A" w:rsidR="0063646C" w:rsidRPr="007F18D7" w:rsidRDefault="0063646C" w:rsidP="000434C1">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0434C1">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0434C1">
            <w:pPr>
              <w:wordWrap/>
              <w:rPr>
                <w:bCs/>
                <w:sz w:val="20"/>
                <w:szCs w:val="20"/>
              </w:rPr>
            </w:pPr>
            <w:r>
              <w:rPr>
                <w:bCs/>
                <w:sz w:val="20"/>
                <w:szCs w:val="20"/>
              </w:rPr>
              <w:t xml:space="preserve">Support the proposal. </w:t>
            </w:r>
          </w:p>
          <w:p w14:paraId="1AA6CEE9" w14:textId="77777777" w:rsidR="00AF1C93" w:rsidRDefault="00AF1C93" w:rsidP="000434C1">
            <w:pPr>
              <w:wordWrap/>
              <w:rPr>
                <w:bCs/>
                <w:sz w:val="20"/>
                <w:szCs w:val="20"/>
              </w:rPr>
            </w:pPr>
            <w:r>
              <w:rPr>
                <w:bCs/>
                <w:sz w:val="20"/>
                <w:szCs w:val="20"/>
              </w:rPr>
              <w:t xml:space="preserve">Also, OK with the simplified text from Nokia. </w:t>
            </w:r>
          </w:p>
          <w:p w14:paraId="0C5C789F" w14:textId="77777777" w:rsidR="00AF1C93" w:rsidRDefault="00AF1C93" w:rsidP="000434C1">
            <w:pPr>
              <w:wordWrap/>
              <w:rPr>
                <w:bCs/>
                <w:sz w:val="20"/>
                <w:szCs w:val="20"/>
              </w:rPr>
            </w:pPr>
          </w:p>
          <w:p w14:paraId="581E6351" w14:textId="528C132C" w:rsidR="00AF1C93" w:rsidRPr="00D10201" w:rsidRDefault="00AF1C93" w:rsidP="000434C1">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261E3560" w14:textId="77777777" w:rsidR="000E0E2A" w:rsidRDefault="005D215A"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0434C1">
            <w:pPr>
              <w:wordWrap/>
              <w:rPr>
                <w:rFonts w:eastAsiaTheme="minorEastAsia"/>
                <w:bCs/>
                <w:sz w:val="20"/>
                <w:szCs w:val="20"/>
              </w:rPr>
            </w:pPr>
          </w:p>
          <w:p w14:paraId="17A2AFD7" w14:textId="3D4B6E84" w:rsidR="005D215A" w:rsidRDefault="005D215A" w:rsidP="000434C1">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0434C1">
            <w:pPr>
              <w:wordWrap/>
              <w:rPr>
                <w:rFonts w:eastAsiaTheme="minorEastAsia"/>
                <w:bCs/>
                <w:sz w:val="20"/>
                <w:szCs w:val="20"/>
              </w:rPr>
            </w:pPr>
          </w:p>
          <w:p w14:paraId="7A4867A7" w14:textId="46ACE379" w:rsidR="005D215A" w:rsidRPr="005D215A" w:rsidRDefault="005D215A" w:rsidP="000434C1">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0434C1">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0434C1">
            <w:pPr>
              <w:wordWrap/>
              <w:rPr>
                <w:rFonts w:eastAsiaTheme="minorEastAsia"/>
                <w:bCs/>
                <w:sz w:val="20"/>
                <w:szCs w:val="20"/>
              </w:rPr>
            </w:pPr>
            <w:r>
              <w:rPr>
                <w:rFonts w:eastAsiaTheme="minorEastAsia"/>
                <w:bCs/>
                <w:sz w:val="20"/>
                <w:szCs w:val="20"/>
              </w:rPr>
              <w:t xml:space="preserve">If the DCI 1_3 schedules PDSCH for one cell and indicates TCI state for </w:t>
            </w:r>
            <w:proofErr w:type="gramStart"/>
            <w:r>
              <w:rPr>
                <w:rFonts w:eastAsiaTheme="minorEastAsia"/>
                <w:bCs/>
                <w:sz w:val="20"/>
                <w:szCs w:val="20"/>
              </w:rPr>
              <w:t>the another</w:t>
            </w:r>
            <w:proofErr w:type="gramEnd"/>
            <w:r>
              <w:rPr>
                <w:rFonts w:eastAsiaTheme="minorEastAsia"/>
                <w:bCs/>
                <w:sz w:val="20"/>
                <w:szCs w:val="20"/>
              </w:rPr>
              <w:t xml:space="preserve"> cell, how to generate the HARQ information bits? Our understanding is that the UE should generate 2 bits, i.e., one bit for PDSCH and the other bit for TCI indication.</w:t>
            </w:r>
          </w:p>
          <w:p w14:paraId="7CD19BD6" w14:textId="275C1D58" w:rsidR="00AD4164" w:rsidRDefault="00AD4164" w:rsidP="000434C1">
            <w:pPr>
              <w:wordWrap/>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r w:rsidR="000434C1" w:rsidRPr="007F18D7" w14:paraId="037EFC5E" w14:textId="77777777" w:rsidTr="000E0E2A">
        <w:tc>
          <w:tcPr>
            <w:tcW w:w="2009" w:type="dxa"/>
          </w:tcPr>
          <w:p w14:paraId="323288C8" w14:textId="59C3BABF" w:rsidR="000434C1" w:rsidRDefault="000434C1" w:rsidP="000434C1">
            <w:pPr>
              <w:wordWrap/>
              <w:rPr>
                <w:rFonts w:eastAsiaTheme="minorEastAsia"/>
                <w:bCs/>
                <w:sz w:val="20"/>
                <w:szCs w:val="20"/>
              </w:rPr>
            </w:pPr>
            <w:r>
              <w:rPr>
                <w:rFonts w:eastAsiaTheme="minorEastAsia"/>
                <w:bCs/>
                <w:sz w:val="20"/>
                <w:szCs w:val="20"/>
              </w:rPr>
              <w:t>Moderator</w:t>
            </w:r>
          </w:p>
        </w:tc>
        <w:tc>
          <w:tcPr>
            <w:tcW w:w="7353" w:type="dxa"/>
          </w:tcPr>
          <w:p w14:paraId="57B630E7" w14:textId="44E01E8F" w:rsidR="000434C1" w:rsidRDefault="000434C1" w:rsidP="000434C1">
            <w:pPr>
              <w:wordWrap/>
              <w:rPr>
                <w:rFonts w:eastAsiaTheme="minorEastAsia"/>
                <w:bCs/>
                <w:sz w:val="20"/>
                <w:szCs w:val="20"/>
              </w:rPr>
            </w:pPr>
            <w:r>
              <w:rPr>
                <w:rFonts w:eastAsiaTheme="minorEastAsia"/>
                <w:bCs/>
                <w:sz w:val="20"/>
                <w:szCs w:val="20"/>
              </w:rPr>
              <w:t>A new draft CR is prepared for further discussion. Please input your views in the below table.</w:t>
            </w:r>
          </w:p>
        </w:tc>
      </w:tr>
    </w:tbl>
    <w:p w14:paraId="2262D678" w14:textId="77777777" w:rsidR="005F49B6" w:rsidRDefault="005F49B6" w:rsidP="000434C1">
      <w:pPr>
        <w:rPr>
          <w:sz w:val="20"/>
          <w:szCs w:val="20"/>
          <w:lang w:eastAsia="en-US"/>
        </w:rPr>
      </w:pPr>
    </w:p>
    <w:p w14:paraId="1EBF4F56" w14:textId="77777777" w:rsidR="000434C1" w:rsidRDefault="000434C1" w:rsidP="000434C1">
      <w:pPr>
        <w:rPr>
          <w:sz w:val="20"/>
          <w:szCs w:val="20"/>
          <w:lang w:eastAsia="en-US"/>
        </w:rPr>
      </w:pPr>
    </w:p>
    <w:p w14:paraId="7AF64081" w14:textId="46EA9BFB" w:rsidR="000434C1" w:rsidRDefault="000434C1" w:rsidP="000434C1">
      <w:pPr>
        <w:pStyle w:val="Heading2"/>
      </w:pPr>
      <w:r>
        <w:t xml:space="preserve">Updated proposals </w:t>
      </w:r>
    </w:p>
    <w:p w14:paraId="5BE4FE22" w14:textId="77777777" w:rsidR="000434C1" w:rsidRDefault="000434C1" w:rsidP="000434C1">
      <w:pPr>
        <w:rPr>
          <w:sz w:val="20"/>
          <w:szCs w:val="20"/>
          <w:lang w:eastAsia="en-US"/>
        </w:rPr>
      </w:pPr>
    </w:p>
    <w:p w14:paraId="5C7D109F" w14:textId="77777777" w:rsidR="000434C1" w:rsidRDefault="000434C1" w:rsidP="000434C1">
      <w:pPr>
        <w:rPr>
          <w:sz w:val="20"/>
          <w:szCs w:val="20"/>
          <w:lang w:eastAsia="en-US"/>
        </w:rPr>
      </w:pPr>
    </w:p>
    <w:p w14:paraId="44F39B1F" w14:textId="77777777" w:rsidR="000434C1" w:rsidRPr="000434C1" w:rsidRDefault="000434C1" w:rsidP="000434C1">
      <w:pPr>
        <w:keepNext/>
        <w:spacing w:before="120" w:after="60" w:line="259" w:lineRule="auto"/>
        <w:ind w:left="720" w:hanging="720"/>
        <w:jc w:val="both"/>
        <w:outlineLvl w:val="3"/>
        <w:rPr>
          <w:rFonts w:eastAsia="Batang"/>
          <w:b/>
          <w:bCs/>
          <w:snapToGrid w:val="0"/>
          <w:kern w:val="2"/>
          <w:sz w:val="20"/>
          <w:szCs w:val="20"/>
          <w:lang w:eastAsia="en-US"/>
        </w:rPr>
      </w:pPr>
      <w:r w:rsidRPr="000434C1">
        <w:rPr>
          <w:rFonts w:eastAsia="Batang"/>
          <w:b/>
          <w:bCs/>
          <w:snapToGrid w:val="0"/>
          <w:kern w:val="2"/>
          <w:sz w:val="20"/>
          <w:szCs w:val="20"/>
          <w:lang w:eastAsia="en-US"/>
        </w:rPr>
        <w:t>New draft CR for discussion:</w:t>
      </w:r>
    </w:p>
    <w:p w14:paraId="026A7D73" w14:textId="77777777" w:rsidR="000434C1" w:rsidRDefault="000434C1" w:rsidP="000434C1">
      <w:pPr>
        <w:rPr>
          <w:sz w:val="20"/>
          <w:szCs w:val="20"/>
          <w:lang w:eastAsia="en-US"/>
        </w:rPr>
      </w:pP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0434C1" w:rsidRPr="001E3E40" w14:paraId="22CC24BE" w14:textId="77777777" w:rsidTr="00EF48CD">
        <w:tc>
          <w:tcPr>
            <w:tcW w:w="2694" w:type="dxa"/>
            <w:tcBorders>
              <w:top w:val="single" w:sz="4" w:space="0" w:color="auto"/>
              <w:left w:val="single" w:sz="4" w:space="0" w:color="auto"/>
            </w:tcBorders>
          </w:tcPr>
          <w:p w14:paraId="5092DBA9"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01D5B6" w14:textId="77777777" w:rsidR="000434C1" w:rsidRPr="001E3E40" w:rsidRDefault="000434C1" w:rsidP="000434C1">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0434C1" w:rsidRPr="001E3E40" w14:paraId="69134DB6" w14:textId="77777777" w:rsidTr="00EF48CD">
              <w:tc>
                <w:tcPr>
                  <w:tcW w:w="5000" w:type="pct"/>
                  <w:tcBorders>
                    <w:top w:val="single" w:sz="4" w:space="0" w:color="auto"/>
                    <w:left w:val="single" w:sz="4" w:space="0" w:color="auto"/>
                    <w:bottom w:val="single" w:sz="4" w:space="0" w:color="auto"/>
                    <w:right w:val="single" w:sz="4" w:space="0" w:color="auto"/>
                  </w:tcBorders>
                  <w:hideMark/>
                </w:tcPr>
                <w:p w14:paraId="3A706F80" w14:textId="77777777" w:rsidR="000434C1" w:rsidRPr="001E3E40" w:rsidRDefault="000434C1" w:rsidP="000434C1">
                  <w:pPr>
                    <w:jc w:val="both"/>
                    <w:rPr>
                      <w:rFonts w:eastAsia="MS Mincho"/>
                      <w:sz w:val="20"/>
                      <w:szCs w:val="20"/>
                      <w:lang w:eastAsia="ja-JP"/>
                    </w:rPr>
                  </w:pPr>
                  <w:r w:rsidRPr="001E3E40">
                    <w:rPr>
                      <w:rFonts w:eastAsia="MS Mincho"/>
                      <w:sz w:val="20"/>
                      <w:szCs w:val="20"/>
                      <w:lang w:eastAsia="ja-JP"/>
                    </w:rPr>
                    <w:t>&lt;text omitted&gt;</w:t>
                  </w:r>
                </w:p>
                <w:p w14:paraId="067246D0" w14:textId="77777777" w:rsidR="000434C1" w:rsidRPr="001E3E40" w:rsidRDefault="000434C1"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24992925" w14:textId="77777777" w:rsidR="000434C1" w:rsidRPr="001E3E40" w:rsidRDefault="000434C1"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w:t>
            </w:r>
          </w:p>
        </w:tc>
      </w:tr>
      <w:tr w:rsidR="000434C1" w:rsidRPr="001E3E40" w14:paraId="4331F96C" w14:textId="77777777" w:rsidTr="00EF48CD">
        <w:tc>
          <w:tcPr>
            <w:tcW w:w="2694" w:type="dxa"/>
            <w:tcBorders>
              <w:left w:val="single" w:sz="4" w:space="0" w:color="auto"/>
            </w:tcBorders>
          </w:tcPr>
          <w:p w14:paraId="0CAA5EA0"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7EFCCC2E" w14:textId="77777777" w:rsidR="000434C1" w:rsidRPr="001E3E40" w:rsidRDefault="000434C1" w:rsidP="000434C1">
            <w:pPr>
              <w:rPr>
                <w:rFonts w:ascii="Arial" w:eastAsia="MS Mincho" w:hAnsi="Arial"/>
                <w:noProof/>
                <w:sz w:val="8"/>
                <w:szCs w:val="8"/>
                <w:lang w:val="en-GB" w:eastAsia="en-US"/>
              </w:rPr>
            </w:pPr>
          </w:p>
        </w:tc>
      </w:tr>
      <w:tr w:rsidR="000434C1" w:rsidRPr="001E3E40" w14:paraId="143325F0" w14:textId="77777777" w:rsidTr="00EF48CD">
        <w:tc>
          <w:tcPr>
            <w:tcW w:w="2694" w:type="dxa"/>
            <w:tcBorders>
              <w:left w:val="single" w:sz="4" w:space="0" w:color="auto"/>
            </w:tcBorders>
          </w:tcPr>
          <w:p w14:paraId="6F3A6FAF"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FDB8968" w14:textId="77777777" w:rsidR="000434C1" w:rsidRPr="00172237" w:rsidRDefault="000434C1" w:rsidP="000434C1">
            <w:pPr>
              <w:rPr>
                <w:rFonts w:ascii="Times" w:hAnsi="Times" w:cs="Times"/>
                <w:sz w:val="20"/>
                <w:szCs w:val="20"/>
                <w:lang w:val="x-none"/>
              </w:rPr>
            </w:pPr>
            <w:r w:rsidRPr="001E3E40">
              <w:rPr>
                <w:rFonts w:ascii="Times" w:hAnsi="Times" w:cs="Times"/>
                <w:sz w:val="20"/>
                <w:szCs w:val="20"/>
              </w:rPr>
              <w:t xml:space="preserve">Clarify </w:t>
            </w:r>
            <w:r>
              <w:rPr>
                <w:rFonts w:ascii="Times" w:hAnsi="Times" w:cs="Times"/>
                <w:sz w:val="20"/>
                <w:szCs w:val="20"/>
              </w:rPr>
              <w:t>UE behaviors w</w:t>
            </w:r>
            <w:r w:rsidRPr="00172237">
              <w:rPr>
                <w:rFonts w:eastAsia="SimSun"/>
                <w:color w:val="000000" w:themeColor="text1"/>
                <w:sz w:val="20"/>
                <w:szCs w:val="20"/>
              </w:rPr>
              <w:t xml:space="preserve">hen </w:t>
            </w:r>
            <w:r>
              <w:rPr>
                <w:rFonts w:eastAsia="SimSun"/>
                <w:color w:val="000000" w:themeColor="text1"/>
                <w:sz w:val="20"/>
                <w:szCs w:val="20"/>
                <w:lang w:val="en-GB"/>
              </w:rPr>
              <w:t>the</w:t>
            </w:r>
            <w:r w:rsidRPr="00172237">
              <w:rPr>
                <w:rFonts w:eastAsia="SimSun"/>
                <w:color w:val="000000" w:themeColor="text1"/>
                <w:sz w:val="20"/>
                <w:szCs w:val="20"/>
                <w:lang w:val="en-GB"/>
              </w:rPr>
              <w:t xml:space="preserve"> UE is provided </w:t>
            </w:r>
            <w:r w:rsidRPr="00172237">
              <w:rPr>
                <w:rFonts w:eastAsia="SimSun"/>
                <w:i/>
                <w:iCs/>
                <w:color w:val="000000" w:themeColor="text1"/>
                <w:sz w:val="20"/>
                <w:szCs w:val="20"/>
                <w:lang w:val="en-GB" w:eastAsia="en-US"/>
              </w:rPr>
              <w:t>dl-</w:t>
            </w:r>
            <w:proofErr w:type="spellStart"/>
            <w:r w:rsidRPr="00172237">
              <w:rPr>
                <w:rFonts w:eastAsia="SimSun"/>
                <w:i/>
                <w:iCs/>
                <w:color w:val="000000" w:themeColor="text1"/>
                <w:sz w:val="20"/>
                <w:szCs w:val="20"/>
                <w:lang w:val="en-GB" w:eastAsia="en-US"/>
              </w:rPr>
              <w:t>OrJointTCI</w:t>
            </w:r>
            <w:proofErr w:type="spellEnd"/>
            <w:r w:rsidRPr="00172237">
              <w:rPr>
                <w:rFonts w:eastAsia="SimSun"/>
                <w:i/>
                <w:iCs/>
                <w:color w:val="000000" w:themeColor="text1"/>
                <w:sz w:val="20"/>
                <w:szCs w:val="20"/>
                <w:lang w:val="en-GB" w:eastAsia="en-US"/>
              </w:rPr>
              <w:t>-</w:t>
            </w:r>
            <w:proofErr w:type="spellStart"/>
            <w:r w:rsidRPr="00172237">
              <w:rPr>
                <w:rFonts w:eastAsia="SimSun"/>
                <w:i/>
                <w:iCs/>
                <w:color w:val="000000" w:themeColor="text1"/>
                <w:sz w:val="20"/>
                <w:szCs w:val="20"/>
                <w:lang w:val="en-GB" w:eastAsia="en-US"/>
              </w:rPr>
              <w:t>StateList</w:t>
            </w:r>
            <w:proofErr w:type="spellEnd"/>
            <w:r w:rsidRPr="00172237">
              <w:rPr>
                <w:rFonts w:eastAsia="SimSun"/>
                <w:color w:val="000000" w:themeColor="text1"/>
                <w:sz w:val="20"/>
                <w:szCs w:val="20"/>
              </w:rPr>
              <w:t xml:space="preserve"> </w:t>
            </w:r>
            <w:r w:rsidRPr="00172237">
              <w:rPr>
                <w:color w:val="000000" w:themeColor="text1"/>
                <w:sz w:val="20"/>
                <w:szCs w:val="20"/>
                <w:lang w:eastAsia="ja-JP"/>
              </w:rPr>
              <w:t>and</w:t>
            </w:r>
            <w:r w:rsidRPr="00172237">
              <w:rPr>
                <w:color w:val="000000" w:themeColor="text1"/>
                <w:sz w:val="20"/>
                <w:szCs w:val="20"/>
                <w:lang w:val="en-GB" w:eastAsia="ja-JP"/>
              </w:rPr>
              <w:t xml:space="preserve"> a transmission configuration indication field is provided by a DCI format 1_3</w:t>
            </w:r>
            <w:r w:rsidRPr="00172237">
              <w:rPr>
                <w:rFonts w:eastAsia="Batang"/>
                <w:color w:val="000000" w:themeColor="text1"/>
                <w:sz w:val="20"/>
                <w:szCs w:val="20"/>
                <w:lang w:eastAsia="ja-JP"/>
              </w:rPr>
              <w:t>.</w:t>
            </w:r>
          </w:p>
        </w:tc>
      </w:tr>
      <w:tr w:rsidR="000434C1" w:rsidRPr="001E3E40" w14:paraId="08E912F8" w14:textId="77777777" w:rsidTr="00EF48CD">
        <w:tc>
          <w:tcPr>
            <w:tcW w:w="2694" w:type="dxa"/>
            <w:tcBorders>
              <w:left w:val="single" w:sz="4" w:space="0" w:color="auto"/>
            </w:tcBorders>
          </w:tcPr>
          <w:p w14:paraId="094322C9"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6F9A2E24" w14:textId="77777777" w:rsidR="000434C1" w:rsidRPr="001E3E40" w:rsidRDefault="000434C1" w:rsidP="000434C1">
            <w:pPr>
              <w:rPr>
                <w:rFonts w:ascii="Times" w:hAnsi="Times" w:cs="Times"/>
                <w:sz w:val="20"/>
                <w:szCs w:val="20"/>
              </w:rPr>
            </w:pPr>
          </w:p>
        </w:tc>
      </w:tr>
      <w:tr w:rsidR="000434C1" w:rsidRPr="001E3E40" w14:paraId="0E4C3DA7" w14:textId="77777777" w:rsidTr="00EF48CD">
        <w:tc>
          <w:tcPr>
            <w:tcW w:w="2694" w:type="dxa"/>
            <w:tcBorders>
              <w:left w:val="single" w:sz="4" w:space="0" w:color="auto"/>
              <w:bottom w:val="single" w:sz="4" w:space="0" w:color="auto"/>
            </w:tcBorders>
          </w:tcPr>
          <w:p w14:paraId="7089592E"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602F368A" w14:textId="77777777" w:rsidR="000434C1" w:rsidRPr="001E3E40" w:rsidRDefault="000434C1" w:rsidP="000434C1">
            <w:pPr>
              <w:rPr>
                <w:rFonts w:ascii="Times" w:hAnsi="Times" w:cs="Times"/>
                <w:sz w:val="20"/>
                <w:szCs w:val="20"/>
              </w:rPr>
            </w:pPr>
            <w:r w:rsidRPr="001E3E40">
              <w:rPr>
                <w:rFonts w:ascii="Times" w:hAnsi="Times" w:cs="Times"/>
                <w:sz w:val="20"/>
                <w:szCs w:val="20"/>
              </w:rPr>
              <w:t>It is not clear how to interpret TCI field in DCI format 1_3.</w:t>
            </w:r>
          </w:p>
        </w:tc>
      </w:tr>
    </w:tbl>
    <w:p w14:paraId="1DE5EA44" w14:textId="77777777" w:rsidR="000434C1" w:rsidRDefault="000434C1" w:rsidP="000434C1">
      <w:pPr>
        <w:rPr>
          <w:sz w:val="20"/>
          <w:szCs w:val="20"/>
          <w:lang w:eastAsia="en-US"/>
        </w:rPr>
      </w:pPr>
    </w:p>
    <w:p w14:paraId="1858E7D4" w14:textId="77777777" w:rsidR="000434C1" w:rsidRDefault="000434C1" w:rsidP="000434C1">
      <w:pPr>
        <w:rPr>
          <w:sz w:val="20"/>
          <w:szCs w:val="20"/>
          <w:lang w:eastAsia="en-US"/>
        </w:rPr>
      </w:pPr>
    </w:p>
    <w:p w14:paraId="25C2818A" w14:textId="77777777" w:rsidR="000434C1" w:rsidRPr="00803115" w:rsidRDefault="000434C1"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31F05696" w14:textId="77777777" w:rsidR="000434C1" w:rsidRPr="001E2917" w:rsidRDefault="000434C1"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6C368EF5" w14:textId="77777777" w:rsidR="000434C1" w:rsidRPr="001E2917" w:rsidRDefault="000434C1"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 xml:space="preserve">for a CC or all CCs in the same CC list </w:t>
      </w:r>
      <w:r w:rsidRPr="001E2917">
        <w:rPr>
          <w:sz w:val="20"/>
          <w:szCs w:val="20"/>
          <w:lang w:val="en-GB" w:eastAsia="en-US"/>
        </w:rPr>
        <w:lastRenderedPageBreak/>
        <w:t>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bookmarkStart w:id="16" w:name="_Hlk167264122"/>
      <w:ins w:id="17" w:author="Haipeng HP1 Lei" w:date="2024-05-22T13:10:00Z">
        <w:r w:rsidRPr="001E2917">
          <w:rPr>
            <w:rFonts w:eastAsia="SimSun"/>
            <w:color w:val="FF0000"/>
            <w:sz w:val="20"/>
            <w:szCs w:val="20"/>
          </w:rPr>
          <w:t xml:space="preserve">When </w:t>
        </w:r>
        <w:r>
          <w:rPr>
            <w:rFonts w:eastAsia="SimSun"/>
            <w:color w:val="FF0000"/>
            <w:sz w:val="20"/>
            <w:szCs w:val="20"/>
            <w:lang w:val="en-GB"/>
          </w:rPr>
          <w:t>the</w:t>
        </w:r>
        <w:r w:rsidRPr="001E2917">
          <w:rPr>
            <w:rFonts w:eastAsia="SimSun"/>
            <w:color w:val="FF0000"/>
            <w:sz w:val="20"/>
            <w:szCs w:val="20"/>
            <w:lang w:val="en-GB"/>
          </w:rPr>
          <w:t xml:space="preserve"> UE</w:t>
        </w:r>
        <w:r>
          <w:rPr>
            <w:rFonts w:eastAsia="SimSun"/>
            <w:color w:val="FF0000"/>
            <w:sz w:val="20"/>
            <w:szCs w:val="20"/>
            <w:lang w:val="en-GB"/>
          </w:rPr>
          <w:t xml:space="preserve"> is</w:t>
        </w:r>
        <w:r w:rsidRPr="001E2917">
          <w:rPr>
            <w:rFonts w:eastAsia="SimSun"/>
            <w:color w:val="FF0000"/>
            <w:sz w:val="20"/>
            <w:szCs w:val="20"/>
            <w:lang w:val="en-GB"/>
          </w:rPr>
          <w:t xml:space="preserve"> </w:t>
        </w:r>
        <w:r>
          <w:rPr>
            <w:rFonts w:eastAsia="SimSun"/>
            <w:color w:val="FF0000"/>
            <w:sz w:val="20"/>
            <w:szCs w:val="20"/>
            <w:lang w:val="en-GB"/>
          </w:rPr>
          <w:t>provided</w:t>
        </w:r>
        <w:r w:rsidRPr="001E2917">
          <w:rPr>
            <w:rFonts w:eastAsia="SimSun"/>
            <w:color w:val="FF0000"/>
            <w:sz w:val="20"/>
            <w:szCs w:val="20"/>
            <w:lang w:val="en-GB"/>
          </w:rPr>
          <w:t xml:space="preserve"> </w:t>
        </w:r>
        <w:r w:rsidRPr="001E2917">
          <w:rPr>
            <w:rFonts w:eastAsia="SimSun"/>
            <w:i/>
            <w:iCs/>
            <w:color w:val="FF0000"/>
            <w:sz w:val="20"/>
            <w:szCs w:val="20"/>
            <w:lang w:val="en-GB" w:eastAsia="en-US"/>
          </w:rPr>
          <w:t>dl-</w:t>
        </w:r>
        <w:proofErr w:type="spellStart"/>
        <w:r w:rsidRPr="001E2917">
          <w:rPr>
            <w:rFonts w:eastAsia="SimSun"/>
            <w:i/>
            <w:iCs/>
            <w:color w:val="FF0000"/>
            <w:sz w:val="20"/>
            <w:szCs w:val="20"/>
            <w:lang w:val="en-GB" w:eastAsia="en-US"/>
          </w:rPr>
          <w:t>OrJointTCI</w:t>
        </w:r>
        <w:proofErr w:type="spellEnd"/>
        <w:r w:rsidRPr="001E2917">
          <w:rPr>
            <w:rFonts w:eastAsia="SimSun"/>
            <w:i/>
            <w:iCs/>
            <w:color w:val="FF0000"/>
            <w:sz w:val="20"/>
            <w:szCs w:val="20"/>
            <w:lang w:val="en-GB" w:eastAsia="en-US"/>
          </w:rPr>
          <w:t>-</w:t>
        </w:r>
        <w:proofErr w:type="spellStart"/>
        <w:r w:rsidRPr="001E2917">
          <w:rPr>
            <w:rFonts w:eastAsia="SimSun"/>
            <w:i/>
            <w:iCs/>
            <w:color w:val="FF0000"/>
            <w:sz w:val="20"/>
            <w:szCs w:val="20"/>
            <w:lang w:val="en-GB" w:eastAsia="en-US"/>
          </w:rPr>
          <w:t>StateList</w:t>
        </w:r>
        <w:proofErr w:type="spellEnd"/>
        <w:r w:rsidRPr="001E2917">
          <w:rPr>
            <w:rFonts w:eastAsia="SimSun"/>
            <w:color w:val="FF0000"/>
            <w:sz w:val="20"/>
            <w:szCs w:val="20"/>
          </w:rPr>
          <w:t xml:space="preserve"> </w:t>
        </w:r>
        <w:r>
          <w:rPr>
            <w:color w:val="FF0000"/>
            <w:sz w:val="20"/>
            <w:szCs w:val="20"/>
            <w:lang w:eastAsia="ja-JP"/>
          </w:rPr>
          <w:t>and</w:t>
        </w:r>
        <w:r w:rsidRPr="001E2917">
          <w:rPr>
            <w:color w:val="FF0000"/>
            <w:sz w:val="20"/>
            <w:szCs w:val="20"/>
            <w:lang w:val="en-GB" w:eastAsia="ja-JP"/>
          </w:rPr>
          <w:t xml:space="preserve"> a transmission configuration indication field is provided by a DCI format 1_3, </w:t>
        </w:r>
        <w:r w:rsidRPr="001E2917">
          <w:rPr>
            <w:rFonts w:eastAsia="Batang"/>
            <w:color w:val="FF0000"/>
            <w:sz w:val="20"/>
            <w:szCs w:val="20"/>
            <w:lang w:val="x-none" w:eastAsia="en-US"/>
          </w:rPr>
          <w:t xml:space="preserve">the UE </w:t>
        </w:r>
        <w:r>
          <w:rPr>
            <w:rFonts w:eastAsia="Batang"/>
            <w:color w:val="FF0000"/>
            <w:sz w:val="20"/>
            <w:szCs w:val="20"/>
            <w:lang w:eastAsia="ja-JP"/>
          </w:rPr>
          <w:t>assumes</w:t>
        </w:r>
        <w:r w:rsidRPr="001E2917">
          <w:rPr>
            <w:rFonts w:eastAsia="Batang"/>
            <w:color w:val="FF0000"/>
            <w:sz w:val="20"/>
            <w:szCs w:val="20"/>
            <w:lang w:val="x-none" w:eastAsia="ja-JP"/>
          </w:rPr>
          <w:t xml:space="preserve">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Pr>
            <w:rFonts w:eastAsia="Batang"/>
            <w:color w:val="FF0000"/>
            <w:sz w:val="20"/>
            <w:szCs w:val="20"/>
            <w:lang w:eastAsia="ja-JP"/>
          </w:rPr>
          <w:t xml:space="preserve">is valid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w:t>
        </w:r>
        <w:bookmarkEnd w:id="16"/>
        <w:r>
          <w:rPr>
            <w:rFonts w:eastAsia="Batang"/>
            <w:color w:val="FF0000"/>
            <w:sz w:val="20"/>
            <w:szCs w:val="20"/>
            <w:lang w:eastAsia="ja-JP"/>
          </w:rPr>
          <w:t xml:space="preserve"> </w:t>
        </w:r>
      </w:ins>
      <w:r w:rsidRPr="001E2917">
        <w:rPr>
          <w:sz w:val="20"/>
          <w:szCs w:val="20"/>
          <w:lang w:val="en-GB" w:eastAsia="en-US"/>
        </w:rPr>
        <w:t>The DCI format 1_1/1_2/1_3 can be with or without, if applicable, DL assignment. If the DCI format 1_1/1_2/ is without DL assignment, the UE can assume the following:</w:t>
      </w:r>
    </w:p>
    <w:p w14:paraId="04173E60"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AC0959C"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19384602"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1EE28761" w14:textId="77777777" w:rsidR="000434C1" w:rsidRPr="0054774C" w:rsidRDefault="000434C1" w:rsidP="000434C1">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7370671B"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3A3072F7"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6FB746D1" w14:textId="77777777" w:rsidR="000434C1" w:rsidRPr="001E2917" w:rsidRDefault="000434C1"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6524BF01" w14:textId="77777777" w:rsidR="000434C1" w:rsidRPr="001E2917" w:rsidRDefault="000434C1"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4DC06599" w14:textId="77777777" w:rsidR="000434C1" w:rsidRPr="001E2917" w:rsidRDefault="000434C1" w:rsidP="000434C1">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69068F6C" w14:textId="77777777" w:rsidR="000434C1" w:rsidRDefault="000434C1" w:rsidP="000434C1">
      <w:pPr>
        <w:rPr>
          <w:sz w:val="20"/>
          <w:szCs w:val="20"/>
          <w:lang w:eastAsia="en-US"/>
        </w:rPr>
      </w:pPr>
    </w:p>
    <w:p w14:paraId="3BB91134" w14:textId="77777777" w:rsidR="000434C1" w:rsidRDefault="000434C1"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34C1" w14:paraId="4F725927" w14:textId="77777777" w:rsidTr="00EF48CD">
        <w:tc>
          <w:tcPr>
            <w:tcW w:w="2009" w:type="dxa"/>
            <w:tcBorders>
              <w:top w:val="single" w:sz="4" w:space="0" w:color="auto"/>
              <w:left w:val="single" w:sz="4" w:space="0" w:color="auto"/>
              <w:bottom w:val="single" w:sz="4" w:space="0" w:color="auto"/>
              <w:right w:val="single" w:sz="4" w:space="0" w:color="auto"/>
            </w:tcBorders>
          </w:tcPr>
          <w:p w14:paraId="45D5D21B" w14:textId="77777777" w:rsidR="000434C1" w:rsidRDefault="000434C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6EA23F6" w14:textId="77777777" w:rsidR="000434C1" w:rsidRDefault="000434C1" w:rsidP="000434C1">
            <w:pPr>
              <w:wordWrap/>
              <w:jc w:val="center"/>
              <w:rPr>
                <w:b/>
                <w:sz w:val="20"/>
                <w:szCs w:val="20"/>
              </w:rPr>
            </w:pPr>
            <w:r>
              <w:rPr>
                <w:b/>
                <w:sz w:val="20"/>
                <w:szCs w:val="20"/>
              </w:rPr>
              <w:t>Comment</w:t>
            </w:r>
          </w:p>
        </w:tc>
      </w:tr>
      <w:tr w:rsidR="000434C1" w14:paraId="7C6DC1A8" w14:textId="77777777" w:rsidTr="00EF48CD">
        <w:tc>
          <w:tcPr>
            <w:tcW w:w="2009" w:type="dxa"/>
            <w:tcBorders>
              <w:top w:val="single" w:sz="4" w:space="0" w:color="auto"/>
              <w:left w:val="single" w:sz="4" w:space="0" w:color="auto"/>
              <w:bottom w:val="single" w:sz="4" w:space="0" w:color="auto"/>
              <w:right w:val="single" w:sz="4" w:space="0" w:color="auto"/>
            </w:tcBorders>
          </w:tcPr>
          <w:p w14:paraId="70D2FD43" w14:textId="60D5C9B8" w:rsidR="000434C1" w:rsidRPr="000F4031" w:rsidRDefault="00987E15" w:rsidP="000434C1">
            <w:pPr>
              <w:wordWrap/>
              <w:jc w:val="left"/>
              <w:rPr>
                <w:rFonts w:eastAsia="MS Mincho"/>
                <w:bCs/>
                <w:sz w:val="20"/>
                <w:szCs w:val="20"/>
                <w:lang w:eastAsia="ja-JP"/>
              </w:rPr>
            </w:pPr>
            <w:proofErr w:type="spellStart"/>
            <w:r>
              <w:rPr>
                <w:rFonts w:eastAsia="MS Mincho"/>
                <w:bCs/>
                <w:sz w:val="20"/>
                <w:szCs w:val="20"/>
                <w:lang w:eastAsia="ja-JP"/>
              </w:rPr>
              <w:t>Spreadtrum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46A6C9" w14:textId="77777777" w:rsidR="000434C1" w:rsidRDefault="00987E15" w:rsidP="000434C1">
            <w:pPr>
              <w:pStyle w:val="ListParagraph1"/>
              <w:wordWrap/>
              <w:rPr>
                <w:rFonts w:eastAsiaTheme="minorEastAsia"/>
                <w:bCs/>
                <w:sz w:val="20"/>
                <w:szCs w:val="20"/>
              </w:rPr>
            </w:pPr>
            <w:r>
              <w:rPr>
                <w:rFonts w:eastAsiaTheme="minorEastAsia" w:hint="eastAsia"/>
                <w:bCs/>
                <w:sz w:val="20"/>
                <w:szCs w:val="20"/>
              </w:rPr>
              <w:t>W</w:t>
            </w:r>
            <w:r>
              <w:rPr>
                <w:rFonts w:eastAsiaTheme="minorEastAsia"/>
                <w:bCs/>
                <w:sz w:val="20"/>
                <w:szCs w:val="20"/>
              </w:rPr>
              <w:t>e support the CR.</w:t>
            </w:r>
          </w:p>
          <w:p w14:paraId="207C9278" w14:textId="77777777" w:rsidR="00987E15" w:rsidRDefault="00987E15" w:rsidP="000434C1">
            <w:pPr>
              <w:pStyle w:val="ListParagraph1"/>
              <w:wordWrap/>
              <w:rPr>
                <w:rFonts w:eastAsiaTheme="minorEastAsia"/>
                <w:bCs/>
                <w:sz w:val="20"/>
                <w:szCs w:val="20"/>
              </w:rPr>
            </w:pPr>
          </w:p>
          <w:p w14:paraId="75610687" w14:textId="6C4DCDF4" w:rsidR="00B25729" w:rsidRDefault="00987E15" w:rsidP="000434C1">
            <w:pPr>
              <w:pStyle w:val="ListParagraph1"/>
              <w:wordWrap/>
              <w:rPr>
                <w:rFonts w:eastAsiaTheme="minorEastAsia"/>
                <w:bCs/>
                <w:sz w:val="20"/>
                <w:szCs w:val="20"/>
              </w:rPr>
            </w:pPr>
            <w:r>
              <w:rPr>
                <w:rFonts w:eastAsiaTheme="minorEastAsia"/>
                <w:bCs/>
                <w:sz w:val="20"/>
                <w:szCs w:val="20"/>
              </w:rPr>
              <w:t xml:space="preserve">The change part clarifies if a cell is not scheduled with </w:t>
            </w:r>
            <w:r w:rsidR="00FC4543">
              <w:rPr>
                <w:rFonts w:eastAsiaTheme="minorEastAsia"/>
                <w:bCs/>
                <w:sz w:val="20"/>
                <w:szCs w:val="20"/>
              </w:rPr>
              <w:t xml:space="preserve">a </w:t>
            </w:r>
            <w:r>
              <w:rPr>
                <w:rFonts w:eastAsiaTheme="minorEastAsia"/>
                <w:bCs/>
                <w:sz w:val="20"/>
                <w:szCs w:val="20"/>
              </w:rPr>
              <w:t xml:space="preserve">PDSCH and it is not in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i/>
                <w:iCs/>
                <w:sz w:val="20"/>
                <w:szCs w:val="20"/>
                <w:lang w:val="en-GB" w:eastAsia="en-US"/>
              </w:rPr>
              <w:t xml:space="preserve"> </w:t>
            </w:r>
            <w:r w:rsidRPr="00987E15">
              <w:rPr>
                <w:rFonts w:eastAsiaTheme="minorEastAsia"/>
                <w:bCs/>
                <w:sz w:val="20"/>
                <w:szCs w:val="20"/>
              </w:rPr>
              <w:t xml:space="preserve">with </w:t>
            </w:r>
            <w:r w:rsidR="00FC4543">
              <w:rPr>
                <w:rFonts w:eastAsiaTheme="minorEastAsia"/>
                <w:bCs/>
                <w:sz w:val="20"/>
                <w:szCs w:val="20"/>
              </w:rPr>
              <w:t>at least one</w:t>
            </w:r>
            <w:r w:rsidRPr="00987E15">
              <w:rPr>
                <w:rFonts w:eastAsiaTheme="minorEastAsia"/>
                <w:bCs/>
                <w:sz w:val="20"/>
                <w:szCs w:val="20"/>
              </w:rPr>
              <w:t xml:space="preserve"> </w:t>
            </w:r>
            <w:r w:rsidR="00B25729">
              <w:rPr>
                <w:rFonts w:eastAsiaTheme="minorEastAsia"/>
                <w:bCs/>
                <w:sz w:val="20"/>
                <w:szCs w:val="20"/>
              </w:rPr>
              <w:t xml:space="preserve">scheduled </w:t>
            </w:r>
            <w:r w:rsidRPr="00987E15">
              <w:rPr>
                <w:rFonts w:eastAsiaTheme="minorEastAsia"/>
                <w:bCs/>
                <w:sz w:val="20"/>
                <w:szCs w:val="20"/>
              </w:rPr>
              <w:t>cell</w:t>
            </w:r>
            <w:r w:rsidR="00B25729">
              <w:rPr>
                <w:rFonts w:eastAsiaTheme="minorEastAsia"/>
                <w:bCs/>
                <w:sz w:val="20"/>
                <w:szCs w:val="20"/>
              </w:rPr>
              <w:t xml:space="preserve"> by this DCI format 1_3, its TCI would not update. </w:t>
            </w:r>
          </w:p>
          <w:p w14:paraId="694AFA35" w14:textId="6C2D4293" w:rsidR="00987E15" w:rsidRPr="00987E15" w:rsidRDefault="00B25729" w:rsidP="000434C1">
            <w:pPr>
              <w:pStyle w:val="ListParagraph1"/>
              <w:wordWrap/>
              <w:rPr>
                <w:rFonts w:eastAsiaTheme="minorEastAsia"/>
                <w:bCs/>
                <w:sz w:val="20"/>
                <w:szCs w:val="20"/>
              </w:rPr>
            </w:pPr>
            <w:proofErr w:type="gramStart"/>
            <w:r>
              <w:rPr>
                <w:rFonts w:eastAsiaTheme="minorEastAsia"/>
                <w:bCs/>
                <w:sz w:val="20"/>
                <w:szCs w:val="20"/>
              </w:rPr>
              <w:t>For  a</w:t>
            </w:r>
            <w:proofErr w:type="gramEnd"/>
            <w:r>
              <w:rPr>
                <w:rFonts w:eastAsiaTheme="minorEastAsia"/>
                <w:bCs/>
                <w:sz w:val="20"/>
                <w:szCs w:val="20"/>
              </w:rPr>
              <w:t xml:space="preserve"> cell is not scheduled with PDSCH but it is in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i/>
                <w:iCs/>
                <w:sz w:val="20"/>
                <w:szCs w:val="20"/>
                <w:lang w:val="en-GB" w:eastAsia="en-US"/>
              </w:rPr>
              <w:t xml:space="preserve"> </w:t>
            </w:r>
            <w:r w:rsidRPr="00B25729">
              <w:rPr>
                <w:iCs/>
                <w:sz w:val="20"/>
                <w:szCs w:val="20"/>
                <w:lang w:val="en-GB" w:eastAsia="en-US"/>
              </w:rPr>
              <w:t xml:space="preserve">with a scheduled cell, its TCI will update too and this part has been covered by the previous sentence. </w:t>
            </w:r>
            <w:r w:rsidR="00987E15" w:rsidRPr="00B25729">
              <w:rPr>
                <w:rFonts w:eastAsiaTheme="minorEastAsia"/>
                <w:bCs/>
                <w:sz w:val="20"/>
                <w:szCs w:val="20"/>
              </w:rPr>
              <w:t xml:space="preserve"> </w:t>
            </w:r>
            <w:r>
              <w:rPr>
                <w:rFonts w:eastAsiaTheme="minorEastAsia"/>
                <w:bCs/>
                <w:sz w:val="20"/>
                <w:szCs w:val="20"/>
              </w:rPr>
              <w:t xml:space="preserve">So no change for this type of cell. </w:t>
            </w:r>
          </w:p>
        </w:tc>
      </w:tr>
      <w:tr w:rsidR="000434C1" w:rsidRPr="00D83628" w14:paraId="4B52AFC3" w14:textId="77777777" w:rsidTr="00EF48CD">
        <w:tc>
          <w:tcPr>
            <w:tcW w:w="2009" w:type="dxa"/>
            <w:tcBorders>
              <w:top w:val="single" w:sz="4" w:space="0" w:color="auto"/>
              <w:left w:val="single" w:sz="4" w:space="0" w:color="auto"/>
              <w:bottom w:val="single" w:sz="4" w:space="0" w:color="auto"/>
              <w:right w:val="single" w:sz="4" w:space="0" w:color="auto"/>
            </w:tcBorders>
          </w:tcPr>
          <w:p w14:paraId="19AB3448" w14:textId="5F42A4BB" w:rsidR="000434C1" w:rsidRPr="003C6301" w:rsidRDefault="003C6301" w:rsidP="000434C1">
            <w:pPr>
              <w:wordWrap/>
              <w:rPr>
                <w:rFonts w:eastAsia="Malgun Gothic"/>
                <w:bCs/>
                <w:sz w:val="20"/>
                <w:szCs w:val="20"/>
                <w:lang w:eastAsia="ko-KR"/>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10401FE2" w14:textId="0C33A7AC" w:rsidR="003C6301" w:rsidRDefault="003C6301" w:rsidP="000434C1">
            <w:pPr>
              <w:wordWrap/>
              <w:rPr>
                <w:rFonts w:eastAsia="Malgun Gothic"/>
                <w:bCs/>
                <w:sz w:val="20"/>
                <w:szCs w:val="20"/>
                <w:lang w:eastAsia="ko-KR"/>
              </w:rPr>
            </w:pPr>
            <w:r>
              <w:rPr>
                <w:rFonts w:eastAsia="Malgun Gothic"/>
                <w:bCs/>
                <w:sz w:val="20"/>
                <w:szCs w:val="20"/>
                <w:lang w:eastAsia="ko-KR"/>
              </w:rPr>
              <w:t>W</w:t>
            </w:r>
            <w:r>
              <w:rPr>
                <w:rFonts w:eastAsia="Malgun Gothic" w:hint="eastAsia"/>
                <w:bCs/>
                <w:sz w:val="20"/>
                <w:szCs w:val="20"/>
                <w:lang w:eastAsia="ko-KR"/>
              </w:rPr>
              <w:t xml:space="preserve">e also support the CR with same understanding as </w:t>
            </w:r>
            <w:proofErr w:type="spellStart"/>
            <w:r>
              <w:rPr>
                <w:rFonts w:eastAsia="Malgun Gothic" w:hint="eastAsia"/>
                <w:bCs/>
                <w:sz w:val="20"/>
                <w:szCs w:val="20"/>
                <w:lang w:eastAsia="ko-KR"/>
              </w:rPr>
              <w:t>Spreadtrum</w:t>
            </w:r>
            <w:proofErr w:type="spellEnd"/>
            <w:r>
              <w:rPr>
                <w:rFonts w:eastAsia="Malgun Gothic" w:hint="eastAsia"/>
                <w:bCs/>
                <w:sz w:val="20"/>
                <w:szCs w:val="20"/>
                <w:lang w:eastAsia="ko-KR"/>
              </w:rPr>
              <w:t>.</w:t>
            </w:r>
          </w:p>
          <w:p w14:paraId="20F9CA7B" w14:textId="392A1079" w:rsidR="003C6301" w:rsidRDefault="003C6301" w:rsidP="000434C1">
            <w:pPr>
              <w:wordWrap/>
              <w:rPr>
                <w:rFonts w:eastAsia="Malgun Gothic"/>
                <w:bCs/>
                <w:sz w:val="20"/>
                <w:szCs w:val="20"/>
                <w:lang w:eastAsia="ko-KR"/>
              </w:rPr>
            </w:pPr>
          </w:p>
          <w:p w14:paraId="6B3DC88B" w14:textId="0CCB3DA0" w:rsidR="003C6301" w:rsidRDefault="003C6301" w:rsidP="00D83628">
            <w:pPr>
              <w:wordWrap/>
              <w:overflowPunct w:val="0"/>
              <w:rPr>
                <w:rFonts w:eastAsia="Malgun Gothic"/>
                <w:bCs/>
                <w:sz w:val="20"/>
                <w:szCs w:val="20"/>
                <w:lang w:eastAsia="ko-KR"/>
              </w:rPr>
            </w:pPr>
            <w:r>
              <w:rPr>
                <w:rFonts w:eastAsia="Malgun Gothic" w:hint="eastAsia"/>
                <w:bCs/>
                <w:sz w:val="20"/>
                <w:szCs w:val="20"/>
                <w:lang w:eastAsia="ko-KR"/>
              </w:rPr>
              <w:t>In summary,</w:t>
            </w:r>
          </w:p>
          <w:p w14:paraId="037BA6BA" w14:textId="40BCAE2D" w:rsidR="003C6301" w:rsidRPr="003C6301" w:rsidRDefault="003C6301" w:rsidP="00D83628">
            <w:pPr>
              <w:pStyle w:val="ListParagraph"/>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07FF8B0B" w14:textId="04F86CAE" w:rsidR="003C6301" w:rsidRPr="003C6301" w:rsidRDefault="003C6301" w:rsidP="00D83628">
            <w:pPr>
              <w:pStyle w:val="ListParagraph"/>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w:t>
            </w:r>
            <w:r w:rsidR="00D83628">
              <w:rPr>
                <w:rFonts w:eastAsia="Malgun Gothic" w:hint="eastAsia"/>
                <w:bCs/>
                <w:sz w:val="20"/>
                <w:szCs w:val="20"/>
                <w:lang w:eastAsia="ko-KR"/>
              </w:rPr>
              <w:t>NOT</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NOT</w:t>
            </w:r>
            <w:r>
              <w:rPr>
                <w:rFonts w:eastAsia="Malgun Gothic" w:hint="eastAsia"/>
                <w:bCs/>
                <w:sz w:val="20"/>
                <w:szCs w:val="20"/>
                <w:lang w:eastAsia="ko-KR"/>
              </w:rPr>
              <w:t xml:space="preserve">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58017783" w14:textId="609C0ABF" w:rsidR="003C6301" w:rsidRPr="003C6301" w:rsidRDefault="003C6301" w:rsidP="000434C1">
            <w:pPr>
              <w:wordWrap/>
              <w:rPr>
                <w:rFonts w:eastAsia="Malgun Gothic"/>
                <w:bCs/>
                <w:sz w:val="20"/>
                <w:szCs w:val="20"/>
                <w:lang w:eastAsia="ko-KR"/>
              </w:rPr>
            </w:pPr>
          </w:p>
        </w:tc>
      </w:tr>
      <w:tr w:rsidR="000434C1" w14:paraId="4C72D9B4" w14:textId="77777777" w:rsidTr="00EF48CD">
        <w:tc>
          <w:tcPr>
            <w:tcW w:w="2009" w:type="dxa"/>
            <w:tcBorders>
              <w:top w:val="single" w:sz="4" w:space="0" w:color="auto"/>
              <w:left w:val="single" w:sz="4" w:space="0" w:color="auto"/>
              <w:bottom w:val="single" w:sz="4" w:space="0" w:color="auto"/>
              <w:right w:val="single" w:sz="4" w:space="0" w:color="auto"/>
            </w:tcBorders>
          </w:tcPr>
          <w:p w14:paraId="3E2D9725" w14:textId="2A61DC05" w:rsidR="000434C1" w:rsidRPr="00FC0DB4" w:rsidRDefault="00D51BB0" w:rsidP="000434C1">
            <w:pPr>
              <w:wordWrap/>
              <w:rPr>
                <w:rFonts w:eastAsiaTheme="minorEastAsia"/>
                <w:bCs/>
                <w:sz w:val="20"/>
                <w:szCs w:val="20"/>
              </w:rPr>
            </w:pPr>
            <w:r>
              <w:rPr>
                <w:rFonts w:eastAsiaTheme="minorEastAsia"/>
                <w:bCs/>
                <w:sz w:val="20"/>
                <w:szCs w:val="20"/>
              </w:rPr>
              <w:t>Nokia</w:t>
            </w:r>
          </w:p>
        </w:tc>
        <w:tc>
          <w:tcPr>
            <w:tcW w:w="7353" w:type="dxa"/>
            <w:tcBorders>
              <w:top w:val="single" w:sz="4" w:space="0" w:color="auto"/>
              <w:left w:val="single" w:sz="4" w:space="0" w:color="auto"/>
              <w:bottom w:val="single" w:sz="4" w:space="0" w:color="auto"/>
              <w:right w:val="single" w:sz="4" w:space="0" w:color="auto"/>
            </w:tcBorders>
          </w:tcPr>
          <w:p w14:paraId="7F46A82B" w14:textId="77777777" w:rsidR="000434C1" w:rsidRDefault="00D51BB0" w:rsidP="000434C1">
            <w:pPr>
              <w:wordWrap/>
              <w:rPr>
                <w:rFonts w:eastAsiaTheme="minorEastAsia"/>
                <w:bCs/>
                <w:sz w:val="20"/>
                <w:szCs w:val="20"/>
              </w:rPr>
            </w:pPr>
            <w:r>
              <w:rPr>
                <w:rFonts w:eastAsiaTheme="minorEastAsia"/>
                <w:bCs/>
                <w:sz w:val="20"/>
                <w:szCs w:val="20"/>
              </w:rPr>
              <w:t xml:space="preserve">Agree with the intention, but we think the change could be even slightly more compact. </w:t>
            </w:r>
          </w:p>
          <w:p w14:paraId="47AC2189" w14:textId="38A78A29" w:rsidR="00D51BB0" w:rsidRPr="00D51BB0" w:rsidRDefault="00D51BB0" w:rsidP="00D51BB0">
            <w:pPr>
              <w:pStyle w:val="ListParagraph"/>
              <w:numPr>
                <w:ilvl w:val="0"/>
                <w:numId w:val="73"/>
              </w:numPr>
              <w:rPr>
                <w:rFonts w:eastAsiaTheme="minorEastAsia"/>
                <w:bCs/>
                <w:sz w:val="20"/>
                <w:szCs w:val="20"/>
              </w:rPr>
            </w:pPr>
            <w:r>
              <w:rPr>
                <w:rFonts w:eastAsiaTheme="minorEastAsia"/>
                <w:bCs/>
                <w:sz w:val="20"/>
                <w:szCs w:val="20"/>
              </w:rPr>
              <w:t>The first sentence already clarifies if a TCI field is there, namely if ‘</w:t>
            </w:r>
            <w:proofErr w:type="spellStart"/>
            <w:r w:rsidRPr="001E2917">
              <w:rPr>
                <w:i/>
                <w:sz w:val="20"/>
                <w:szCs w:val="20"/>
                <w:lang w:val="en-GB" w:eastAsia="en-US"/>
              </w:rPr>
              <w:t>tci-PresentInDCI</w:t>
            </w:r>
            <w:proofErr w:type="spellEnd"/>
            <w:r>
              <w:rPr>
                <w:i/>
                <w:sz w:val="20"/>
                <w:szCs w:val="20"/>
                <w:lang w:val="en-GB" w:eastAsia="en-US"/>
              </w:rPr>
              <w:t>’</w:t>
            </w:r>
            <w:r>
              <w:rPr>
                <w:iCs/>
                <w:sz w:val="20"/>
                <w:szCs w:val="20"/>
                <w:lang w:val="en-GB" w:eastAsia="en-US"/>
              </w:rPr>
              <w:t xml:space="preserve"> is configured. So </w:t>
            </w:r>
            <w:r w:rsidR="00FF68A4">
              <w:rPr>
                <w:iCs/>
                <w:sz w:val="20"/>
                <w:szCs w:val="20"/>
                <w:lang w:val="en-GB" w:eastAsia="en-US"/>
              </w:rPr>
              <w:t xml:space="preserve">it should be clear already that a TCI field is provided. So we think this can be shortened. </w:t>
            </w:r>
            <w:r>
              <w:rPr>
                <w:iCs/>
                <w:sz w:val="20"/>
                <w:szCs w:val="20"/>
                <w:lang w:val="en-GB" w:eastAsia="en-US"/>
              </w:rPr>
              <w:t xml:space="preserve"> </w:t>
            </w:r>
          </w:p>
          <w:p w14:paraId="586DD550" w14:textId="65135F94" w:rsidR="00D51BB0" w:rsidRPr="00D51BB0" w:rsidRDefault="00D51BB0" w:rsidP="00D51BB0">
            <w:pPr>
              <w:pStyle w:val="ListParagraph"/>
              <w:numPr>
                <w:ilvl w:val="0"/>
                <w:numId w:val="73"/>
              </w:numPr>
              <w:rPr>
                <w:rFonts w:eastAsiaTheme="minorEastAsia"/>
                <w:bCs/>
                <w:sz w:val="20"/>
                <w:szCs w:val="20"/>
              </w:rPr>
            </w:pPr>
            <w:r>
              <w:rPr>
                <w:iCs/>
                <w:sz w:val="20"/>
                <w:szCs w:val="20"/>
                <w:lang w:val="en-GB" w:eastAsia="en-US"/>
              </w:rPr>
              <w:t>The only thin</w:t>
            </w:r>
            <w:r w:rsidR="00FF68A4">
              <w:rPr>
                <w:iCs/>
                <w:sz w:val="20"/>
                <w:szCs w:val="20"/>
                <w:lang w:val="en-GB" w:eastAsia="en-US"/>
              </w:rPr>
              <w:t>g</w:t>
            </w:r>
            <w:r>
              <w:rPr>
                <w:iCs/>
                <w:sz w:val="20"/>
                <w:szCs w:val="20"/>
                <w:lang w:val="en-GB" w:eastAsia="en-US"/>
              </w:rPr>
              <w:t xml:space="preserve"> we could need to capture </w:t>
            </w:r>
            <w:r w:rsidR="00FF68A4">
              <w:rPr>
                <w:iCs/>
                <w:sz w:val="20"/>
                <w:szCs w:val="20"/>
                <w:lang w:val="en-GB" w:eastAsia="en-US"/>
              </w:rPr>
              <w:t xml:space="preserve">in addition to the current specs text </w:t>
            </w:r>
            <w:r>
              <w:rPr>
                <w:iCs/>
                <w:sz w:val="20"/>
                <w:szCs w:val="20"/>
                <w:lang w:val="en-GB" w:eastAsia="en-US"/>
              </w:rPr>
              <w:t xml:space="preserve">is the second side sentence – namely the restriction that at least on cell in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sz w:val="20"/>
                <w:szCs w:val="20"/>
                <w:lang w:val="en-GB" w:eastAsia="en-US"/>
              </w:rPr>
              <w:t xml:space="preserve"> is scheduled so that the TCI is applicable. Suggestion here to use the formulation ‘applicable / or apply’ instead of ‘valid’</w:t>
            </w:r>
            <w:r w:rsidR="00FF68A4">
              <w:rPr>
                <w:sz w:val="20"/>
                <w:szCs w:val="20"/>
                <w:lang w:val="en-GB" w:eastAsia="en-US"/>
              </w:rPr>
              <w:t xml:space="preserve"> as otherwise we may later on say, what if this is invalid</w:t>
            </w:r>
            <w:r>
              <w:rPr>
                <w:sz w:val="20"/>
                <w:szCs w:val="20"/>
                <w:lang w:val="en-GB" w:eastAsia="en-US"/>
              </w:rPr>
              <w:t xml:space="preserve">. </w:t>
            </w:r>
          </w:p>
          <w:p w14:paraId="77D83A29" w14:textId="71B2079D" w:rsidR="00D51BB0" w:rsidRPr="00D51BB0" w:rsidRDefault="00D51BB0" w:rsidP="00D51BB0">
            <w:pPr>
              <w:pStyle w:val="ListParagraph"/>
              <w:numPr>
                <w:ilvl w:val="0"/>
                <w:numId w:val="73"/>
              </w:numPr>
              <w:rPr>
                <w:rFonts w:eastAsiaTheme="minorEastAsia"/>
                <w:bCs/>
                <w:sz w:val="20"/>
                <w:szCs w:val="20"/>
              </w:rPr>
            </w:pPr>
            <w:r>
              <w:rPr>
                <w:sz w:val="20"/>
                <w:szCs w:val="20"/>
                <w:lang w:val="en-GB" w:eastAsia="en-US"/>
              </w:rPr>
              <w:t>In the latter part, it would be good to remove 1_3 from the next sentences (yellow marking)</w:t>
            </w:r>
            <w:r w:rsidR="00FF68A4">
              <w:rPr>
                <w:sz w:val="20"/>
                <w:szCs w:val="20"/>
                <w:lang w:val="en-GB" w:eastAsia="en-US"/>
              </w:rPr>
              <w:t xml:space="preserve"> as clearly there needs to be one PDSCH scheduled that we apply the TCI update</w:t>
            </w:r>
            <w:r>
              <w:rPr>
                <w:sz w:val="20"/>
                <w:szCs w:val="20"/>
                <w:lang w:val="en-GB" w:eastAsia="en-US"/>
              </w:rPr>
              <w:t xml:space="preserve">. </w:t>
            </w:r>
          </w:p>
          <w:p w14:paraId="4C5B9DD8" w14:textId="77777777" w:rsidR="00D51BB0" w:rsidRDefault="00D51BB0" w:rsidP="00D51BB0">
            <w:pPr>
              <w:rPr>
                <w:rFonts w:eastAsiaTheme="minorEastAsia"/>
                <w:bCs/>
                <w:sz w:val="20"/>
                <w:szCs w:val="20"/>
              </w:rPr>
            </w:pPr>
          </w:p>
          <w:p w14:paraId="7478E472" w14:textId="77777777" w:rsidR="00D51BB0" w:rsidRDefault="00D51BB0" w:rsidP="00D51BB0">
            <w:pPr>
              <w:rPr>
                <w:rFonts w:eastAsiaTheme="minorEastAsia"/>
                <w:bCs/>
                <w:sz w:val="20"/>
                <w:szCs w:val="20"/>
              </w:rPr>
            </w:pPr>
            <w:r>
              <w:rPr>
                <w:rFonts w:eastAsiaTheme="minorEastAsia"/>
                <w:bCs/>
                <w:sz w:val="20"/>
                <w:szCs w:val="20"/>
              </w:rPr>
              <w:t xml:space="preserve">i.e. something like that (in </w:t>
            </w:r>
            <w:r w:rsidRPr="00D51BB0">
              <w:rPr>
                <w:rFonts w:eastAsiaTheme="minorEastAsia"/>
                <w:bCs/>
                <w:color w:val="00B050"/>
                <w:sz w:val="20"/>
                <w:szCs w:val="20"/>
              </w:rPr>
              <w:t>green</w:t>
            </w:r>
            <w:r>
              <w:rPr>
                <w:rFonts w:eastAsiaTheme="minorEastAsia"/>
                <w:bCs/>
                <w:sz w:val="20"/>
                <w:szCs w:val="20"/>
              </w:rPr>
              <w:t>):</w:t>
            </w:r>
          </w:p>
          <w:tbl>
            <w:tblPr>
              <w:tblStyle w:val="TableGrid"/>
              <w:tblW w:w="0" w:type="auto"/>
              <w:tblLayout w:type="fixed"/>
              <w:tblLook w:val="04A0" w:firstRow="1" w:lastRow="0" w:firstColumn="1" w:lastColumn="0" w:noHBand="0" w:noVBand="1"/>
            </w:tblPr>
            <w:tblGrid>
              <w:gridCol w:w="7127"/>
            </w:tblGrid>
            <w:tr w:rsidR="00D51BB0" w14:paraId="0286CF27" w14:textId="77777777" w:rsidTr="00D51BB0">
              <w:tc>
                <w:tcPr>
                  <w:tcW w:w="7127" w:type="dxa"/>
                </w:tcPr>
                <w:p w14:paraId="67D48C24" w14:textId="2A61EEEA" w:rsidR="00D51BB0" w:rsidRPr="001E2917" w:rsidRDefault="00D51BB0" w:rsidP="00D51BB0">
                  <w:pPr>
                    <w:spacing w:after="180"/>
                    <w:rPr>
                      <w:sz w:val="20"/>
                      <w:szCs w:val="20"/>
                      <w:lang w:val="en-GB" w:eastAsia="en-US"/>
                    </w:rPr>
                  </w:pPr>
                  <w:r w:rsidRPr="001E2917">
                    <w:rPr>
                      <w:sz w:val="20"/>
                      <w:szCs w:val="20"/>
                      <w:lang w:val="en-GB" w:eastAsia="en-US"/>
                    </w:rPr>
                    <w:lastRenderedPageBreak/>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FF68A4">
                    <w:rPr>
                      <w:rFonts w:eastAsia="SimSun"/>
                      <w:strike/>
                      <w:color w:val="00B050"/>
                      <w:sz w:val="20"/>
                      <w:szCs w:val="20"/>
                    </w:rPr>
                    <w:t xml:space="preserve">When </w:t>
                  </w:r>
                  <w:r w:rsidRPr="00FF68A4">
                    <w:rPr>
                      <w:rFonts w:eastAsia="SimSun"/>
                      <w:strike/>
                      <w:color w:val="00B050"/>
                      <w:sz w:val="20"/>
                      <w:szCs w:val="20"/>
                      <w:lang w:val="en-GB"/>
                    </w:rPr>
                    <w:t xml:space="preserve">the UE is provided </w:t>
                  </w:r>
                  <w:r w:rsidRPr="00FF68A4">
                    <w:rPr>
                      <w:rFonts w:eastAsia="SimSun"/>
                      <w:i/>
                      <w:iCs/>
                      <w:strike/>
                      <w:color w:val="00B050"/>
                      <w:sz w:val="20"/>
                      <w:szCs w:val="20"/>
                      <w:lang w:val="en-GB" w:eastAsia="en-US"/>
                    </w:rPr>
                    <w:t>dl-</w:t>
                  </w:r>
                  <w:proofErr w:type="spellStart"/>
                  <w:r w:rsidRPr="00FF68A4">
                    <w:rPr>
                      <w:rFonts w:eastAsia="SimSun"/>
                      <w:i/>
                      <w:iCs/>
                      <w:strike/>
                      <w:color w:val="00B050"/>
                      <w:sz w:val="20"/>
                      <w:szCs w:val="20"/>
                      <w:lang w:val="en-GB" w:eastAsia="en-US"/>
                    </w:rPr>
                    <w:t>OrJointTCI</w:t>
                  </w:r>
                  <w:proofErr w:type="spellEnd"/>
                  <w:r w:rsidRPr="00FF68A4">
                    <w:rPr>
                      <w:rFonts w:eastAsia="SimSun"/>
                      <w:i/>
                      <w:iCs/>
                      <w:strike/>
                      <w:color w:val="00B050"/>
                      <w:sz w:val="20"/>
                      <w:szCs w:val="20"/>
                      <w:lang w:val="en-GB" w:eastAsia="en-US"/>
                    </w:rPr>
                    <w:t>-</w:t>
                  </w:r>
                  <w:proofErr w:type="spellStart"/>
                  <w:r w:rsidRPr="00FF68A4">
                    <w:rPr>
                      <w:rFonts w:eastAsia="SimSun"/>
                      <w:i/>
                      <w:iCs/>
                      <w:strike/>
                      <w:color w:val="00B050"/>
                      <w:sz w:val="20"/>
                      <w:szCs w:val="20"/>
                      <w:lang w:val="en-GB" w:eastAsia="en-US"/>
                    </w:rPr>
                    <w:t>StateList</w:t>
                  </w:r>
                  <w:proofErr w:type="spellEnd"/>
                  <w:r w:rsidRPr="00FF68A4">
                    <w:rPr>
                      <w:rFonts w:eastAsia="SimSun"/>
                      <w:strike/>
                      <w:color w:val="00B050"/>
                      <w:sz w:val="20"/>
                      <w:szCs w:val="20"/>
                    </w:rPr>
                    <w:t xml:space="preserve"> </w:t>
                  </w:r>
                  <w:r w:rsidRPr="00FF68A4">
                    <w:rPr>
                      <w:strike/>
                      <w:color w:val="00B050"/>
                      <w:sz w:val="20"/>
                      <w:szCs w:val="20"/>
                      <w:lang w:eastAsia="ja-JP"/>
                    </w:rPr>
                    <w:t>and</w:t>
                  </w:r>
                  <w:r w:rsidRPr="00FF68A4">
                    <w:rPr>
                      <w:strike/>
                      <w:color w:val="00B050"/>
                      <w:sz w:val="20"/>
                      <w:szCs w:val="20"/>
                      <w:lang w:val="en-GB" w:eastAsia="ja-JP"/>
                    </w:rPr>
                    <w:t xml:space="preserve"> </w:t>
                  </w:r>
                  <w:r w:rsidRPr="00D51BB0">
                    <w:rPr>
                      <w:strike/>
                      <w:color w:val="00B050"/>
                      <w:sz w:val="20"/>
                      <w:szCs w:val="20"/>
                      <w:lang w:val="en-GB" w:eastAsia="ja-JP"/>
                    </w:rPr>
                    <w:t>a transmission configuration indication field is provided by a DCI format 1_3</w:t>
                  </w:r>
                  <w:r w:rsidRPr="00FF68A4">
                    <w:rPr>
                      <w:strike/>
                      <w:color w:val="00B050"/>
                      <w:sz w:val="20"/>
                      <w:szCs w:val="20"/>
                      <w:lang w:val="en-GB" w:eastAsia="ja-JP"/>
                    </w:rPr>
                    <w:t xml:space="preserve">, </w:t>
                  </w:r>
                  <w:proofErr w:type="spellStart"/>
                  <w:r w:rsidRPr="00FF68A4">
                    <w:rPr>
                      <w:rFonts w:eastAsia="Batang"/>
                      <w:strike/>
                      <w:color w:val="00B050"/>
                      <w:sz w:val="20"/>
                      <w:szCs w:val="20"/>
                      <w:lang w:val="x-none" w:eastAsia="en-US"/>
                    </w:rPr>
                    <w:t>t</w:t>
                  </w:r>
                  <w:r w:rsidR="00FF68A4" w:rsidRPr="00FF68A4">
                    <w:rPr>
                      <w:rFonts w:eastAsia="Batang"/>
                      <w:color w:val="00B050"/>
                      <w:sz w:val="20"/>
                      <w:szCs w:val="20"/>
                      <w:lang w:val="x-none" w:eastAsia="en-US"/>
                    </w:rPr>
                    <w:t>T</w:t>
                  </w:r>
                  <w:r w:rsidRPr="001E2917">
                    <w:rPr>
                      <w:rFonts w:eastAsia="Batang"/>
                      <w:color w:val="FF0000"/>
                      <w:sz w:val="20"/>
                      <w:szCs w:val="20"/>
                      <w:lang w:val="x-none" w:eastAsia="en-US"/>
                    </w:rPr>
                    <w:t>he</w:t>
                  </w:r>
                  <w:proofErr w:type="spellEnd"/>
                  <w:r w:rsidRPr="001E2917">
                    <w:rPr>
                      <w:rFonts w:eastAsia="Batang"/>
                      <w:color w:val="FF0000"/>
                      <w:sz w:val="20"/>
                      <w:szCs w:val="20"/>
                      <w:lang w:val="x-none" w:eastAsia="en-US"/>
                    </w:rPr>
                    <w:t xml:space="preserve"> UE </w:t>
                  </w:r>
                  <w:r w:rsidRPr="00D51BB0">
                    <w:rPr>
                      <w:rFonts w:eastAsia="Batang"/>
                      <w:color w:val="00B050"/>
                      <w:sz w:val="20"/>
                      <w:szCs w:val="20"/>
                      <w:lang w:val="x-none" w:eastAsia="en-US"/>
                    </w:rPr>
                    <w:t xml:space="preserve">only applies </w:t>
                  </w:r>
                  <w:r w:rsidRPr="00D51BB0">
                    <w:rPr>
                      <w:rFonts w:eastAsia="Batang"/>
                      <w:strike/>
                      <w:color w:val="00B050"/>
                      <w:sz w:val="20"/>
                      <w:szCs w:val="20"/>
                      <w:lang w:eastAsia="ja-JP"/>
                    </w:rPr>
                    <w:t>assumes</w:t>
                  </w:r>
                  <w:r w:rsidRPr="00D51BB0">
                    <w:rPr>
                      <w:rFonts w:eastAsia="Batang"/>
                      <w:color w:val="00B050"/>
                      <w:sz w:val="20"/>
                      <w:szCs w:val="20"/>
                      <w:lang w:val="x-none" w:eastAsia="ja-JP"/>
                    </w:rPr>
                    <w:t xml:space="preserve"> </w:t>
                  </w:r>
                  <w:r w:rsidRPr="001E2917">
                    <w:rPr>
                      <w:rFonts w:eastAsia="Batang"/>
                      <w:color w:val="FF0000"/>
                      <w:sz w:val="20"/>
                      <w:szCs w:val="20"/>
                      <w:lang w:val="x-none" w:eastAsia="ja-JP"/>
                    </w:rPr>
                    <w:t xml:space="preserve">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sidRPr="00D51BB0">
                    <w:rPr>
                      <w:rFonts w:eastAsia="Batang"/>
                      <w:strike/>
                      <w:color w:val="00B050"/>
                      <w:sz w:val="20"/>
                      <w:szCs w:val="20"/>
                      <w:lang w:eastAsia="ja-JP"/>
                    </w:rPr>
                    <w:t>is valid</w:t>
                  </w:r>
                  <w:r>
                    <w:rPr>
                      <w:rFonts w:eastAsia="Batang"/>
                      <w:color w:val="FF0000"/>
                      <w:sz w:val="20"/>
                      <w:szCs w:val="20"/>
                      <w:lang w:eastAsia="ja-JP"/>
                    </w:rPr>
                    <w:t xml:space="preserve"> </w:t>
                  </w:r>
                  <w:r w:rsidR="00FF68A4" w:rsidRPr="00FF68A4">
                    <w:rPr>
                      <w:rFonts w:eastAsia="Batang"/>
                      <w:color w:val="00B050"/>
                      <w:sz w:val="20"/>
                      <w:szCs w:val="20"/>
                      <w:lang w:eastAsia="ja-JP"/>
                    </w:rPr>
                    <w:t xml:space="preserve">provided in </w:t>
                  </w:r>
                  <w:r w:rsidR="00FF68A4">
                    <w:rPr>
                      <w:rFonts w:eastAsia="Batang"/>
                      <w:color w:val="00B050"/>
                      <w:sz w:val="20"/>
                      <w:szCs w:val="20"/>
                      <w:lang w:eastAsia="ja-JP"/>
                    </w:rPr>
                    <w:t xml:space="preserve">a </w:t>
                  </w:r>
                  <w:r w:rsidR="00FF68A4" w:rsidRPr="00FF68A4">
                    <w:rPr>
                      <w:rFonts w:eastAsia="Batang"/>
                      <w:color w:val="00B050"/>
                      <w:sz w:val="20"/>
                      <w:szCs w:val="20"/>
                      <w:lang w:eastAsia="ja-JP"/>
                    </w:rPr>
                    <w:t xml:space="preserve">DCI format 1_3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 </w:t>
                  </w:r>
                  <w:r w:rsidRPr="001E2917">
                    <w:rPr>
                      <w:sz w:val="20"/>
                      <w:szCs w:val="20"/>
                      <w:lang w:val="en-GB" w:eastAsia="en-US"/>
                    </w:rPr>
                    <w:t>The DCI format 1_1/1_2</w:t>
                  </w:r>
                  <w:r w:rsidRPr="00D51BB0">
                    <w:rPr>
                      <w:strike/>
                      <w:color w:val="00B050"/>
                      <w:sz w:val="20"/>
                      <w:szCs w:val="20"/>
                      <w:highlight w:val="yellow"/>
                      <w:lang w:val="en-GB" w:eastAsia="en-US"/>
                    </w:rPr>
                    <w:t>/1_3</w:t>
                  </w:r>
                  <w:r w:rsidRPr="001E2917">
                    <w:rPr>
                      <w:sz w:val="20"/>
                      <w:szCs w:val="20"/>
                      <w:lang w:val="en-GB" w:eastAsia="en-US"/>
                    </w:rPr>
                    <w:t xml:space="preserve"> can be with or without, if applicable, DL assignment. If the DCI format 1_1/1_2</w:t>
                  </w:r>
                  <w:r w:rsidRPr="00D51BB0">
                    <w:rPr>
                      <w:strike/>
                      <w:color w:val="00B050"/>
                      <w:sz w:val="20"/>
                      <w:szCs w:val="20"/>
                      <w:highlight w:val="yellow"/>
                      <w:lang w:val="en-GB" w:eastAsia="en-US"/>
                    </w:rPr>
                    <w:t>/</w:t>
                  </w:r>
                  <w:r w:rsidRPr="001E2917">
                    <w:rPr>
                      <w:sz w:val="20"/>
                      <w:szCs w:val="20"/>
                      <w:lang w:val="en-GB" w:eastAsia="en-US"/>
                    </w:rPr>
                    <w:t xml:space="preserve"> is without DL assignment, the UE can assume the following:</w:t>
                  </w:r>
                </w:p>
                <w:p w14:paraId="601138E3"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FC04751"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E7CA2A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E78AB4B" w14:textId="77777777" w:rsidR="00D51BB0" w:rsidRPr="0054774C" w:rsidRDefault="00D51BB0" w:rsidP="00D51BB0">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26505927"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378FF3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03E3B6DA" w14:textId="77777777" w:rsidR="00D51BB0" w:rsidRPr="001E2917" w:rsidRDefault="00D51BB0" w:rsidP="00D51BB0">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1EA82F7" w14:textId="77777777" w:rsidR="00D51BB0" w:rsidRPr="001E2917" w:rsidRDefault="00D51BB0" w:rsidP="00D51BB0">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CAF194B" w14:textId="77777777" w:rsidR="00D51BB0" w:rsidRPr="001E2917" w:rsidRDefault="00D51BB0" w:rsidP="00D51BB0">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700ECACB" w14:textId="77777777" w:rsidR="00D51BB0" w:rsidRDefault="00D51BB0" w:rsidP="00D51BB0">
                  <w:pPr>
                    <w:rPr>
                      <w:rFonts w:eastAsiaTheme="minorEastAsia"/>
                      <w:bCs/>
                      <w:sz w:val="20"/>
                      <w:szCs w:val="20"/>
                    </w:rPr>
                  </w:pPr>
                </w:p>
              </w:tc>
            </w:tr>
          </w:tbl>
          <w:p w14:paraId="760C2EF8" w14:textId="786553C1" w:rsidR="00D51BB0" w:rsidRPr="00D51BB0" w:rsidRDefault="00D51BB0" w:rsidP="00D51BB0">
            <w:pPr>
              <w:rPr>
                <w:rFonts w:eastAsiaTheme="minorEastAsia"/>
                <w:bCs/>
                <w:sz w:val="20"/>
                <w:szCs w:val="20"/>
              </w:rPr>
            </w:pPr>
          </w:p>
        </w:tc>
      </w:tr>
      <w:tr w:rsidR="00EF48CD" w14:paraId="4E55D548" w14:textId="77777777" w:rsidTr="00EF48CD">
        <w:tc>
          <w:tcPr>
            <w:tcW w:w="2009" w:type="dxa"/>
            <w:tcBorders>
              <w:top w:val="single" w:sz="4" w:space="0" w:color="auto"/>
              <w:left w:val="single" w:sz="4" w:space="0" w:color="auto"/>
              <w:bottom w:val="single" w:sz="4" w:space="0" w:color="auto"/>
              <w:right w:val="single" w:sz="4" w:space="0" w:color="auto"/>
            </w:tcBorders>
          </w:tcPr>
          <w:p w14:paraId="6D16A0BC" w14:textId="2A2B3E60" w:rsidR="00EF48CD" w:rsidRPr="00753085" w:rsidRDefault="00EF48CD" w:rsidP="00EF48CD">
            <w:pPr>
              <w:wordWrap/>
              <w:rPr>
                <w:rFonts w:eastAsia="MS Mincho"/>
                <w:bCs/>
                <w:sz w:val="20"/>
                <w:szCs w:val="20"/>
                <w:lang w:eastAsia="ja-JP"/>
              </w:rPr>
            </w:pPr>
            <w:r>
              <w:rPr>
                <w:rFonts w:eastAsia="MS Mincho"/>
                <w:bCs/>
                <w:sz w:val="20"/>
                <w:szCs w:val="20"/>
                <w:lang w:eastAsia="ja-JP"/>
              </w:rPr>
              <w:lastRenderedPageBreak/>
              <w:t>Samsung</w:t>
            </w:r>
          </w:p>
        </w:tc>
        <w:tc>
          <w:tcPr>
            <w:tcW w:w="7353" w:type="dxa"/>
            <w:tcBorders>
              <w:top w:val="single" w:sz="4" w:space="0" w:color="auto"/>
              <w:left w:val="single" w:sz="4" w:space="0" w:color="auto"/>
              <w:bottom w:val="single" w:sz="4" w:space="0" w:color="auto"/>
              <w:right w:val="single" w:sz="4" w:space="0" w:color="auto"/>
            </w:tcBorders>
          </w:tcPr>
          <w:p w14:paraId="5A855160" w14:textId="729BA2BB" w:rsidR="00EF48CD" w:rsidRDefault="00A4720C" w:rsidP="00A4720C">
            <w:pPr>
              <w:pStyle w:val="ListParagraph1"/>
              <w:wordWrap/>
              <w:spacing w:after="60"/>
              <w:rPr>
                <w:rFonts w:eastAsia="MS Mincho"/>
                <w:bCs/>
                <w:sz w:val="20"/>
                <w:szCs w:val="20"/>
                <w:lang w:eastAsia="ja-JP"/>
              </w:rPr>
            </w:pPr>
            <w:r>
              <w:rPr>
                <w:rFonts w:eastAsia="MS Mincho"/>
                <w:bCs/>
                <w:sz w:val="20"/>
                <w:szCs w:val="20"/>
                <w:lang w:eastAsia="ja-JP"/>
              </w:rPr>
              <w:t>A</w:t>
            </w:r>
            <w:r w:rsidR="00EF48CD">
              <w:rPr>
                <w:rFonts w:eastAsia="MS Mincho"/>
                <w:bCs/>
                <w:sz w:val="20"/>
                <w:szCs w:val="20"/>
                <w:lang w:eastAsia="ja-JP"/>
              </w:rPr>
              <w:t>gree with Nokia that there are issues with the suggested wording:</w:t>
            </w:r>
          </w:p>
          <w:p w14:paraId="478FBE78" w14:textId="69E27146" w:rsidR="00EF48CD" w:rsidRDefault="00695CAA" w:rsidP="00A4720C">
            <w:pPr>
              <w:pStyle w:val="ListParagraph1"/>
              <w:numPr>
                <w:ilvl w:val="0"/>
                <w:numId w:val="73"/>
              </w:numPr>
              <w:wordWrap/>
              <w:spacing w:after="60"/>
              <w:rPr>
                <w:rFonts w:eastAsia="MS Mincho"/>
                <w:bCs/>
                <w:sz w:val="20"/>
                <w:szCs w:val="20"/>
                <w:lang w:eastAsia="ja-JP"/>
              </w:rPr>
            </w:pPr>
            <w:r>
              <w:rPr>
                <w:rFonts w:eastAsia="MS Mincho"/>
                <w:bCs/>
                <w:sz w:val="20"/>
                <w:szCs w:val="20"/>
                <w:lang w:eastAsia="ja-JP"/>
              </w:rPr>
              <w:t>T</w:t>
            </w:r>
            <w:r w:rsidR="00EF48CD">
              <w:rPr>
                <w:rFonts w:eastAsia="MS Mincho"/>
                <w:bCs/>
                <w:sz w:val="20"/>
                <w:szCs w:val="20"/>
                <w:lang w:eastAsia="ja-JP"/>
              </w:rPr>
              <w:t>he conditions “</w:t>
            </w:r>
            <w:r w:rsidR="00EF48CD" w:rsidRPr="00DF4EEE">
              <w:rPr>
                <w:rFonts w:eastAsia="SimSun"/>
                <w:sz w:val="20"/>
                <w:szCs w:val="20"/>
              </w:rPr>
              <w:t xml:space="preserve">When </w:t>
            </w:r>
            <w:r w:rsidR="00EF48CD" w:rsidRPr="00DF4EEE">
              <w:rPr>
                <w:rFonts w:eastAsia="SimSun"/>
                <w:sz w:val="20"/>
                <w:szCs w:val="20"/>
                <w:lang w:val="en-GB"/>
              </w:rPr>
              <w:t xml:space="preserve">the UE is provided </w:t>
            </w:r>
            <w:r w:rsidR="00EF48CD" w:rsidRPr="00DF4EEE">
              <w:rPr>
                <w:rFonts w:eastAsia="SimSun"/>
                <w:i/>
                <w:iCs/>
                <w:sz w:val="20"/>
                <w:szCs w:val="20"/>
                <w:lang w:val="en-GB" w:eastAsia="en-US"/>
              </w:rPr>
              <w:t>dl-</w:t>
            </w:r>
            <w:proofErr w:type="spellStart"/>
            <w:r w:rsidR="00EF48CD" w:rsidRPr="00DF4EEE">
              <w:rPr>
                <w:rFonts w:eastAsia="SimSun"/>
                <w:i/>
                <w:iCs/>
                <w:sz w:val="20"/>
                <w:szCs w:val="20"/>
                <w:lang w:val="en-GB" w:eastAsia="en-US"/>
              </w:rPr>
              <w:t>OrJointTCI</w:t>
            </w:r>
            <w:proofErr w:type="spellEnd"/>
            <w:r w:rsidR="00EF48CD" w:rsidRPr="00DF4EEE">
              <w:rPr>
                <w:rFonts w:eastAsia="SimSun"/>
                <w:i/>
                <w:iCs/>
                <w:sz w:val="20"/>
                <w:szCs w:val="20"/>
                <w:lang w:val="en-GB" w:eastAsia="en-US"/>
              </w:rPr>
              <w:t>-</w:t>
            </w:r>
            <w:proofErr w:type="spellStart"/>
            <w:r w:rsidR="00EF48CD" w:rsidRPr="00DF4EEE">
              <w:rPr>
                <w:rFonts w:eastAsia="SimSun"/>
                <w:i/>
                <w:iCs/>
                <w:sz w:val="20"/>
                <w:szCs w:val="20"/>
                <w:lang w:val="en-GB" w:eastAsia="en-US"/>
              </w:rPr>
              <w:t>StateList</w:t>
            </w:r>
            <w:proofErr w:type="spellEnd"/>
            <w:r w:rsidR="00EF48CD" w:rsidRPr="00DF4EEE">
              <w:rPr>
                <w:rFonts w:eastAsia="SimSun"/>
                <w:sz w:val="20"/>
                <w:szCs w:val="20"/>
              </w:rPr>
              <w:t xml:space="preserve"> </w:t>
            </w:r>
            <w:r w:rsidR="00EF48CD" w:rsidRPr="00DF4EEE">
              <w:rPr>
                <w:sz w:val="20"/>
                <w:szCs w:val="20"/>
                <w:lang w:eastAsia="ja-JP"/>
              </w:rPr>
              <w:t>and</w:t>
            </w:r>
            <w:r w:rsidR="00EF48CD" w:rsidRPr="00DF4EEE">
              <w:rPr>
                <w:sz w:val="20"/>
                <w:szCs w:val="20"/>
                <w:lang w:val="en-GB" w:eastAsia="ja-JP"/>
              </w:rPr>
              <w:t xml:space="preserve"> a transmission configuration indication field is provided by a DCI format 1_3</w:t>
            </w:r>
            <w:r w:rsidR="00EF48CD">
              <w:rPr>
                <w:rFonts w:eastAsia="MS Mincho"/>
                <w:bCs/>
                <w:sz w:val="20"/>
                <w:szCs w:val="20"/>
                <w:lang w:eastAsia="ja-JP"/>
              </w:rPr>
              <w:t>” are redundant</w:t>
            </w:r>
            <w:r w:rsidR="00A4720C">
              <w:rPr>
                <w:rFonts w:eastAsia="MS Mincho"/>
                <w:bCs/>
                <w:sz w:val="20"/>
                <w:szCs w:val="20"/>
                <w:lang w:eastAsia="ja-JP"/>
              </w:rPr>
              <w:t xml:space="preserve"> since</w:t>
            </w:r>
            <w:r w:rsidR="00EF48CD">
              <w:rPr>
                <w:rFonts w:eastAsia="MS Mincho"/>
                <w:bCs/>
                <w:sz w:val="20"/>
                <w:szCs w:val="20"/>
                <w:lang w:eastAsia="ja-JP"/>
              </w:rPr>
              <w:t xml:space="preserve"> they are stated in the introductory part of the same paragraph “</w:t>
            </w:r>
            <w:r w:rsidR="00EF48CD" w:rsidRPr="001E2917">
              <w:rPr>
                <w:sz w:val="20"/>
                <w:szCs w:val="20"/>
                <w:lang w:val="en-GB" w:eastAsia="en-US"/>
              </w:rPr>
              <w:t xml:space="preserve">When </w:t>
            </w:r>
            <w:proofErr w:type="spellStart"/>
            <w:r w:rsidR="00EF48CD" w:rsidRPr="001E2917">
              <w:rPr>
                <w:i/>
                <w:sz w:val="20"/>
                <w:szCs w:val="20"/>
                <w:lang w:val="en-GB" w:eastAsia="en-US"/>
              </w:rPr>
              <w:t>tci-PresentInDCI</w:t>
            </w:r>
            <w:proofErr w:type="spellEnd"/>
            <w:r w:rsidR="00EF48CD" w:rsidRPr="001E2917">
              <w:rPr>
                <w:i/>
                <w:sz w:val="20"/>
                <w:szCs w:val="20"/>
                <w:lang w:val="en-GB" w:eastAsia="en-US"/>
              </w:rPr>
              <w:t xml:space="preserve"> </w:t>
            </w:r>
            <w:r w:rsidR="00EF48CD" w:rsidRPr="001E2917">
              <w:rPr>
                <w:sz w:val="20"/>
                <w:szCs w:val="20"/>
                <w:lang w:val="en-GB" w:eastAsia="en-US"/>
              </w:rPr>
              <w:t xml:space="preserve">is set as 'enabled' or </w:t>
            </w:r>
            <w:r w:rsidR="00EF48CD" w:rsidRPr="001E2917">
              <w:rPr>
                <w:i/>
                <w:sz w:val="20"/>
                <w:szCs w:val="20"/>
                <w:lang w:val="en-GB" w:eastAsia="en-US"/>
              </w:rPr>
              <w:t xml:space="preserve">tci-PresentDCI-1-2 </w:t>
            </w:r>
            <w:r w:rsidR="00EF48CD" w:rsidRPr="001E2917">
              <w:rPr>
                <w:sz w:val="20"/>
                <w:szCs w:val="20"/>
                <w:lang w:val="en-GB" w:eastAsia="en-US"/>
              </w:rPr>
              <w:t xml:space="preserve">is configured for the CORESET, a UE configured with </w:t>
            </w:r>
            <w:r w:rsidR="00EF48CD" w:rsidRPr="001E2917">
              <w:rPr>
                <w:i/>
                <w:iCs/>
                <w:color w:val="000000"/>
                <w:sz w:val="20"/>
                <w:szCs w:val="20"/>
                <w:lang w:val="en-GB" w:eastAsia="en-US"/>
              </w:rPr>
              <w:t>dl-</w:t>
            </w:r>
            <w:proofErr w:type="spellStart"/>
            <w:r w:rsidR="00EF48CD" w:rsidRPr="001E2917">
              <w:rPr>
                <w:i/>
                <w:iCs/>
                <w:color w:val="000000"/>
                <w:sz w:val="20"/>
                <w:szCs w:val="20"/>
                <w:lang w:val="en-GB" w:eastAsia="en-US"/>
              </w:rPr>
              <w:t>OrJointTCI</w:t>
            </w:r>
            <w:proofErr w:type="spellEnd"/>
            <w:r w:rsidR="00EF48CD" w:rsidRPr="001E2917">
              <w:rPr>
                <w:i/>
                <w:iCs/>
                <w:color w:val="000000"/>
                <w:sz w:val="20"/>
                <w:szCs w:val="20"/>
                <w:lang w:val="en-GB" w:eastAsia="en-US"/>
              </w:rPr>
              <w:t>-</w:t>
            </w:r>
            <w:proofErr w:type="spellStart"/>
            <w:r w:rsidR="00EF48CD" w:rsidRPr="001E2917">
              <w:rPr>
                <w:i/>
                <w:iCs/>
                <w:color w:val="000000"/>
                <w:sz w:val="20"/>
                <w:szCs w:val="20"/>
                <w:lang w:val="en-GB" w:eastAsia="en-US"/>
              </w:rPr>
              <w:t>StateList</w:t>
            </w:r>
            <w:proofErr w:type="spellEnd"/>
            <w:r w:rsidR="00EF48CD" w:rsidRPr="001E2917">
              <w:rPr>
                <w:color w:val="000000"/>
                <w:sz w:val="20"/>
                <w:szCs w:val="20"/>
                <w:lang w:val="en-GB" w:eastAsia="en-US"/>
              </w:rPr>
              <w:t xml:space="preserve"> with</w:t>
            </w:r>
            <w:r w:rsidR="00EF48CD">
              <w:rPr>
                <w:color w:val="000000"/>
                <w:sz w:val="20"/>
                <w:szCs w:val="20"/>
                <w:lang w:val="en-GB" w:eastAsia="en-US"/>
              </w:rPr>
              <w:t>…</w:t>
            </w:r>
            <w:r w:rsidR="00EF48CD">
              <w:rPr>
                <w:rFonts w:eastAsia="MS Mincho"/>
                <w:bCs/>
                <w:sz w:val="20"/>
                <w:szCs w:val="20"/>
                <w:lang w:eastAsia="ja-JP"/>
              </w:rPr>
              <w:t>”</w:t>
            </w:r>
          </w:p>
          <w:p w14:paraId="708ADF54" w14:textId="3CAA6680" w:rsidR="00EF48CD" w:rsidRDefault="00EF48CD" w:rsidP="00A4720C">
            <w:pPr>
              <w:pStyle w:val="ListParagraph1"/>
              <w:numPr>
                <w:ilvl w:val="0"/>
                <w:numId w:val="73"/>
              </w:numPr>
              <w:wordWrap/>
              <w:spacing w:after="60"/>
              <w:rPr>
                <w:rFonts w:eastAsia="MS Mincho"/>
                <w:bCs/>
                <w:sz w:val="20"/>
                <w:szCs w:val="20"/>
                <w:lang w:eastAsia="ja-JP"/>
              </w:rPr>
            </w:pPr>
            <w:r>
              <w:rPr>
                <w:rFonts w:eastAsia="MS Mincho"/>
                <w:bCs/>
                <w:sz w:val="20"/>
                <w:szCs w:val="20"/>
                <w:lang w:eastAsia="ja-JP"/>
              </w:rPr>
              <w:t>There is no notion of “</w:t>
            </w:r>
            <w:r w:rsidRPr="00DF4EEE">
              <w:rPr>
                <w:rFonts w:eastAsia="MS Mincho"/>
                <w:bCs/>
                <w:sz w:val="20"/>
                <w:szCs w:val="20"/>
                <w:lang w:eastAsia="ja-JP"/>
              </w:rPr>
              <w:t>valid</w:t>
            </w:r>
            <w:r>
              <w:rPr>
                <w:rFonts w:eastAsia="MS Mincho"/>
                <w:bCs/>
                <w:sz w:val="20"/>
                <w:szCs w:val="20"/>
                <w:lang w:eastAsia="ja-JP"/>
              </w:rPr>
              <w:t>” TCI state in TS 38.214</w:t>
            </w:r>
            <w:r w:rsidR="00A4720C">
              <w:rPr>
                <w:rFonts w:eastAsia="MS Mincho"/>
                <w:bCs/>
                <w:sz w:val="20"/>
                <w:szCs w:val="20"/>
                <w:lang w:eastAsia="ja-JP"/>
              </w:rPr>
              <w:t xml:space="preserve"> -</w:t>
            </w:r>
            <w:r>
              <w:rPr>
                <w:rFonts w:eastAsia="MS Mincho"/>
                <w:bCs/>
                <w:sz w:val="20"/>
                <w:szCs w:val="20"/>
                <w:lang w:eastAsia="ja-JP"/>
              </w:rPr>
              <w:t xml:space="preserve"> such wording </w:t>
            </w:r>
            <w:r w:rsidR="00A4720C">
              <w:rPr>
                <w:rFonts w:eastAsia="MS Mincho"/>
                <w:bCs/>
                <w:sz w:val="20"/>
                <w:szCs w:val="20"/>
                <w:lang w:eastAsia="ja-JP"/>
              </w:rPr>
              <w:t>is</w:t>
            </w:r>
            <w:r>
              <w:rPr>
                <w:rFonts w:eastAsia="MS Mincho"/>
                <w:bCs/>
                <w:sz w:val="20"/>
                <w:szCs w:val="20"/>
                <w:lang w:eastAsia="ja-JP"/>
              </w:rPr>
              <w:t xml:space="preserve"> unclear.</w:t>
            </w:r>
          </w:p>
          <w:p w14:paraId="4CDDCE4A" w14:textId="795EBBDD" w:rsidR="00EF48CD" w:rsidRDefault="00EF48CD" w:rsidP="00A4720C">
            <w:pPr>
              <w:pStyle w:val="ListParagraph1"/>
              <w:numPr>
                <w:ilvl w:val="0"/>
                <w:numId w:val="73"/>
              </w:numPr>
              <w:wordWrap/>
              <w:spacing w:after="60"/>
              <w:rPr>
                <w:rFonts w:eastAsia="MS Mincho"/>
                <w:bCs/>
                <w:sz w:val="20"/>
                <w:szCs w:val="20"/>
                <w:lang w:eastAsia="ja-JP"/>
              </w:rPr>
            </w:pPr>
            <w:r w:rsidRPr="00EF48CD">
              <w:rPr>
                <w:rFonts w:eastAsia="MS Mincho"/>
                <w:bCs/>
                <w:sz w:val="20"/>
                <w:szCs w:val="20"/>
                <w:lang w:eastAsia="ja-JP"/>
              </w:rPr>
              <w:t>The ending part “</w:t>
            </w:r>
            <w:r w:rsidRPr="00DF4EEE">
              <w:rPr>
                <w:rFonts w:eastAsia="MS Mincho"/>
                <w:bCs/>
                <w:sz w:val="20"/>
                <w:szCs w:val="20"/>
                <w:lang w:eastAsia="ja-JP"/>
              </w:rPr>
              <w:t>with the indicated TCI state(s)”</w:t>
            </w:r>
            <w:r w:rsidRPr="00EF48CD">
              <w:rPr>
                <w:rFonts w:eastAsia="MS Mincho"/>
                <w:bCs/>
                <w:sz w:val="20"/>
                <w:szCs w:val="20"/>
                <w:lang w:eastAsia="ja-JP"/>
              </w:rPr>
              <w:t xml:space="preserve"> is also </w:t>
            </w:r>
            <w:r w:rsidR="00DF4EEE">
              <w:rPr>
                <w:rFonts w:eastAsia="MS Mincho"/>
                <w:bCs/>
                <w:sz w:val="20"/>
                <w:szCs w:val="20"/>
                <w:lang w:eastAsia="ja-JP"/>
              </w:rPr>
              <w:t>redundant</w:t>
            </w:r>
            <w:r w:rsidR="00A4720C">
              <w:rPr>
                <w:rFonts w:eastAsia="MS Mincho"/>
                <w:bCs/>
                <w:sz w:val="20"/>
                <w:szCs w:val="20"/>
                <w:lang w:eastAsia="ja-JP"/>
              </w:rPr>
              <w:t xml:space="preserve"> since</w:t>
            </w:r>
            <w:r w:rsidRPr="00EF48CD">
              <w:rPr>
                <w:rFonts w:eastAsia="MS Mincho"/>
                <w:bCs/>
                <w:sz w:val="20"/>
                <w:szCs w:val="20"/>
                <w:lang w:eastAsia="ja-JP"/>
              </w:rPr>
              <w:t xml:space="preserve"> the TCI codepoint provides TCI states for </w:t>
            </w:r>
            <w:r w:rsidRPr="00695CAA">
              <w:rPr>
                <w:rFonts w:eastAsia="MS Mincho"/>
                <w:bCs/>
                <w:sz w:val="20"/>
                <w:szCs w:val="20"/>
                <w:lang w:eastAsia="ja-JP"/>
              </w:rPr>
              <w:t>all</w:t>
            </w:r>
            <w:r w:rsidRPr="00EF48CD">
              <w:rPr>
                <w:rFonts w:eastAsia="MS Mincho"/>
                <w:bCs/>
                <w:sz w:val="20"/>
                <w:szCs w:val="20"/>
                <w:lang w:eastAsia="ja-JP"/>
              </w:rPr>
              <w:t xml:space="preserve"> cells in the corresponding set of cells. </w:t>
            </w:r>
          </w:p>
          <w:p w14:paraId="2293B071" w14:textId="38DE93D5" w:rsidR="00EF48CD" w:rsidRPr="00EF48CD" w:rsidRDefault="00EF48CD" w:rsidP="00EF48CD">
            <w:pPr>
              <w:pStyle w:val="ListParagraph1"/>
              <w:numPr>
                <w:ilvl w:val="0"/>
                <w:numId w:val="73"/>
              </w:numPr>
              <w:wordWrap/>
              <w:rPr>
                <w:rFonts w:eastAsia="MS Mincho"/>
                <w:bCs/>
                <w:sz w:val="20"/>
                <w:szCs w:val="20"/>
                <w:lang w:eastAsia="ja-JP"/>
              </w:rPr>
            </w:pPr>
            <w:r>
              <w:rPr>
                <w:rFonts w:eastAsia="MS Mincho"/>
                <w:bCs/>
                <w:sz w:val="20"/>
                <w:szCs w:val="20"/>
                <w:lang w:eastAsia="ja-JP"/>
              </w:rPr>
              <w:t>T</w:t>
            </w:r>
            <w:r w:rsidRPr="00EF48CD">
              <w:rPr>
                <w:rFonts w:eastAsia="MS Mincho"/>
                <w:bCs/>
                <w:sz w:val="20"/>
                <w:szCs w:val="20"/>
                <w:lang w:eastAsia="ja-JP"/>
              </w:rPr>
              <w:t xml:space="preserve">here is an error in the quoted text from the current spec. In TS 38.214 v18.2.0, </w:t>
            </w:r>
            <w:r w:rsidR="00A4720C">
              <w:rPr>
                <w:rFonts w:eastAsia="MS Mincho"/>
                <w:bCs/>
                <w:sz w:val="20"/>
                <w:szCs w:val="20"/>
                <w:lang w:eastAsia="ja-JP"/>
              </w:rPr>
              <w:t xml:space="preserve">although </w:t>
            </w:r>
            <w:r w:rsidRPr="00EF48CD">
              <w:rPr>
                <w:rFonts w:eastAsia="MS Mincho"/>
                <w:bCs/>
                <w:sz w:val="20"/>
                <w:szCs w:val="20"/>
                <w:lang w:eastAsia="ja-JP"/>
              </w:rPr>
              <w:t xml:space="preserve">the </w:t>
            </w:r>
            <w:r w:rsidRPr="00EF48CD">
              <w:rPr>
                <w:rFonts w:eastAsia="MS Mincho"/>
                <w:bCs/>
                <w:sz w:val="20"/>
                <w:szCs w:val="20"/>
                <w:highlight w:val="green"/>
                <w:lang w:eastAsia="ja-JP"/>
              </w:rPr>
              <w:t>first reference</w:t>
            </w:r>
            <w:r w:rsidRPr="00EF48CD">
              <w:rPr>
                <w:rFonts w:eastAsia="MS Mincho"/>
                <w:bCs/>
                <w:sz w:val="20"/>
                <w:szCs w:val="20"/>
                <w:lang w:eastAsia="ja-JP"/>
              </w:rPr>
              <w:t xml:space="preserve"> to DCI 1_3 is </w:t>
            </w:r>
            <w:r w:rsidR="002516DA">
              <w:rPr>
                <w:rFonts w:eastAsia="MS Mincho"/>
                <w:bCs/>
                <w:sz w:val="20"/>
                <w:szCs w:val="20"/>
                <w:lang w:eastAsia="ja-JP"/>
              </w:rPr>
              <w:t>present</w:t>
            </w:r>
            <w:r w:rsidRPr="00EF48CD">
              <w:rPr>
                <w:rFonts w:eastAsia="MS Mincho"/>
                <w:bCs/>
                <w:sz w:val="20"/>
                <w:szCs w:val="20"/>
                <w:lang w:eastAsia="ja-JP"/>
              </w:rPr>
              <w:t xml:space="preserve"> in the sentence “… </w:t>
            </w:r>
            <w:r w:rsidRPr="00EF48CD">
              <w:rPr>
                <w:sz w:val="20"/>
                <w:szCs w:val="20"/>
                <w:lang w:val="en-GB" w:eastAsia="en-US"/>
              </w:rPr>
              <w:t>receives DCI format 1_1/1_2</w:t>
            </w:r>
            <w:r w:rsidRPr="002516DA">
              <w:rPr>
                <w:sz w:val="20"/>
                <w:szCs w:val="20"/>
                <w:highlight w:val="green"/>
                <w:lang w:val="en-GB" w:eastAsia="en-US"/>
              </w:rPr>
              <w:t>/1</w:t>
            </w:r>
            <w:r w:rsidRPr="00EF48CD">
              <w:rPr>
                <w:sz w:val="20"/>
                <w:szCs w:val="20"/>
                <w:highlight w:val="green"/>
                <w:lang w:val="en-GB" w:eastAsia="en-US"/>
              </w:rPr>
              <w:t>_3</w:t>
            </w:r>
            <w:r w:rsidRPr="00EF48CD">
              <w:rPr>
                <w:sz w:val="20"/>
                <w:szCs w:val="20"/>
                <w:lang w:val="en-GB" w:eastAsia="en-US"/>
              </w:rPr>
              <w:t xml:space="preserve"> providing indicated</w:t>
            </w:r>
            <w:r w:rsidRPr="00EF48CD">
              <w:rPr>
                <w:i/>
                <w:iCs/>
                <w:sz w:val="20"/>
                <w:szCs w:val="20"/>
                <w:lang w:val="en-GB" w:eastAsia="en-US"/>
              </w:rPr>
              <w:t xml:space="preserve"> </w:t>
            </w:r>
            <w:r w:rsidRPr="00EF48CD">
              <w:rPr>
                <w:i/>
                <w:iCs/>
                <w:color w:val="000000"/>
                <w:sz w:val="20"/>
                <w:szCs w:val="20"/>
                <w:lang w:val="en-GB" w:eastAsia="en-US"/>
              </w:rPr>
              <w:t>TCI-State(s)</w:t>
            </w:r>
            <w:r w:rsidRPr="00EF48CD">
              <w:rPr>
                <w:color w:val="000000"/>
                <w:sz w:val="20"/>
                <w:szCs w:val="20"/>
                <w:lang w:val="en-GB" w:eastAsia="en-US"/>
              </w:rPr>
              <w:t xml:space="preserve"> and/or</w:t>
            </w:r>
            <w:r w:rsidRPr="00EF48CD">
              <w:rPr>
                <w:i/>
                <w:iCs/>
                <w:color w:val="000000"/>
                <w:sz w:val="20"/>
                <w:szCs w:val="20"/>
                <w:lang w:val="en-GB" w:eastAsia="en-US"/>
              </w:rPr>
              <w:t xml:space="preserve"> </w:t>
            </w:r>
            <w:r w:rsidRPr="00EF48CD">
              <w:rPr>
                <w:i/>
                <w:iCs/>
                <w:color w:val="000000"/>
                <w:sz w:val="20"/>
                <w:szCs w:val="20"/>
                <w:lang w:eastAsia="en-US"/>
              </w:rPr>
              <w:t>TCI-UL-State</w:t>
            </w:r>
            <w:r w:rsidRPr="00EF48CD">
              <w:rPr>
                <w:i/>
                <w:iCs/>
                <w:color w:val="000000"/>
                <w:sz w:val="20"/>
                <w:szCs w:val="20"/>
                <w:lang w:val="en-GB" w:eastAsia="en-US"/>
              </w:rPr>
              <w:t>(s)</w:t>
            </w:r>
            <w:r w:rsidRPr="00EF48CD">
              <w:rPr>
                <w:i/>
                <w:iCs/>
                <w:sz w:val="20"/>
                <w:szCs w:val="20"/>
                <w:lang w:val="en-GB" w:eastAsia="en-US"/>
              </w:rPr>
              <w:t xml:space="preserve"> </w:t>
            </w:r>
            <w:r w:rsidRPr="00EF48CD">
              <w:rPr>
                <w:sz w:val="20"/>
                <w:szCs w:val="20"/>
                <w:lang w:val="en-GB" w:eastAsia="en-US"/>
              </w:rPr>
              <w:t>for a CC or all CCs…</w:t>
            </w:r>
            <w:r w:rsidRPr="00EF48CD">
              <w:rPr>
                <w:rFonts w:eastAsia="MS Mincho"/>
                <w:bCs/>
                <w:sz w:val="20"/>
                <w:szCs w:val="20"/>
                <w:lang w:eastAsia="ja-JP"/>
              </w:rPr>
              <w:t xml:space="preserve">”, the </w:t>
            </w:r>
            <w:r w:rsidRPr="00EF48CD">
              <w:rPr>
                <w:rFonts w:eastAsia="MS Mincho"/>
                <w:bCs/>
                <w:sz w:val="20"/>
                <w:szCs w:val="20"/>
                <w:highlight w:val="yellow"/>
                <w:lang w:eastAsia="ja-JP"/>
              </w:rPr>
              <w:t>second reference</w:t>
            </w:r>
            <w:r w:rsidRPr="00EF48CD">
              <w:rPr>
                <w:rFonts w:eastAsia="MS Mincho"/>
                <w:bCs/>
                <w:sz w:val="20"/>
                <w:szCs w:val="20"/>
                <w:lang w:eastAsia="ja-JP"/>
              </w:rPr>
              <w:t xml:space="preserve"> to DCI 1_3 does </w:t>
            </w:r>
            <w:r w:rsidRPr="00EF48CD">
              <w:rPr>
                <w:rFonts w:eastAsia="MS Mincho"/>
                <w:bCs/>
                <w:sz w:val="20"/>
                <w:szCs w:val="20"/>
                <w:u w:val="single"/>
                <w:lang w:eastAsia="ja-JP"/>
              </w:rPr>
              <w:t>not</w:t>
            </w:r>
            <w:r w:rsidRPr="00EF48CD">
              <w:rPr>
                <w:rFonts w:eastAsia="MS Mincho"/>
                <w:bCs/>
                <w:sz w:val="20"/>
                <w:szCs w:val="20"/>
                <w:lang w:eastAsia="ja-JP"/>
              </w:rPr>
              <w:t xml:space="preserve"> exist in the sentence “</w:t>
            </w:r>
            <w:r w:rsidRPr="00EF48CD">
              <w:rPr>
                <w:sz w:val="20"/>
                <w:szCs w:val="20"/>
                <w:lang w:val="en-GB" w:eastAsia="en-US"/>
              </w:rPr>
              <w:t>The DCI format 1_1/1_2</w:t>
            </w:r>
            <w:r w:rsidRPr="002516DA">
              <w:rPr>
                <w:sz w:val="20"/>
                <w:szCs w:val="20"/>
                <w:highlight w:val="yellow"/>
                <w:lang w:val="en-GB" w:eastAsia="en-US"/>
              </w:rPr>
              <w:t>/1</w:t>
            </w:r>
            <w:r w:rsidRPr="00EF48CD">
              <w:rPr>
                <w:sz w:val="20"/>
                <w:szCs w:val="20"/>
                <w:highlight w:val="yellow"/>
                <w:lang w:val="en-GB" w:eastAsia="en-US"/>
              </w:rPr>
              <w:t>_3</w:t>
            </w:r>
            <w:r w:rsidRPr="00EF48CD">
              <w:rPr>
                <w:sz w:val="20"/>
                <w:szCs w:val="20"/>
                <w:lang w:val="en-GB" w:eastAsia="en-US"/>
              </w:rPr>
              <w:t xml:space="preserve"> can be with or without, if applicable, DL assignment.</w:t>
            </w:r>
            <w:r w:rsidRPr="00EF48CD">
              <w:rPr>
                <w:rFonts w:eastAsia="MS Mincho"/>
                <w:bCs/>
                <w:sz w:val="20"/>
                <w:szCs w:val="20"/>
                <w:lang w:eastAsia="ja-JP"/>
              </w:rPr>
              <w:t>”</w:t>
            </w:r>
          </w:p>
          <w:p w14:paraId="16E4960D" w14:textId="77777777" w:rsidR="00EF48CD" w:rsidRDefault="00EF48CD" w:rsidP="00EF48CD">
            <w:pPr>
              <w:pStyle w:val="ListParagraph1"/>
              <w:wordWrap/>
              <w:rPr>
                <w:rFonts w:eastAsia="MS Mincho"/>
                <w:bCs/>
                <w:sz w:val="20"/>
                <w:szCs w:val="20"/>
                <w:lang w:eastAsia="ja-JP"/>
              </w:rPr>
            </w:pPr>
          </w:p>
          <w:p w14:paraId="441FB4BB" w14:textId="0D948885" w:rsidR="00EF48CD" w:rsidRDefault="00EF48CD" w:rsidP="00EF48CD">
            <w:pPr>
              <w:pStyle w:val="ListParagraph1"/>
              <w:wordWrap/>
              <w:rPr>
                <w:rFonts w:eastAsia="MS Mincho"/>
                <w:bCs/>
                <w:sz w:val="20"/>
                <w:szCs w:val="20"/>
                <w:lang w:eastAsia="ja-JP"/>
              </w:rPr>
            </w:pPr>
            <w:r>
              <w:rPr>
                <w:rFonts w:eastAsia="MS Mincho"/>
                <w:bCs/>
                <w:sz w:val="20"/>
                <w:szCs w:val="20"/>
                <w:lang w:eastAsia="ja-JP"/>
              </w:rPr>
              <w:t xml:space="preserve">In summary, our </w:t>
            </w:r>
            <w:r w:rsidRPr="000A24CA">
              <w:rPr>
                <w:rFonts w:eastAsia="MS Mincho"/>
                <w:bCs/>
                <w:sz w:val="20"/>
                <w:szCs w:val="20"/>
                <w:lang w:eastAsia="ja-JP"/>
              </w:rPr>
              <w:t xml:space="preserve">suggested </w:t>
            </w:r>
            <w:r w:rsidRPr="000A24CA">
              <w:rPr>
                <w:rFonts w:eastAsia="MS Mincho"/>
                <w:bCs/>
                <w:color w:val="00B050"/>
                <w:sz w:val="20"/>
                <w:szCs w:val="20"/>
                <w:lang w:eastAsia="ja-JP"/>
              </w:rPr>
              <w:t>update</w:t>
            </w:r>
            <w:r w:rsidR="000A24CA" w:rsidRPr="000A24CA">
              <w:rPr>
                <w:rFonts w:eastAsia="MS Mincho"/>
                <w:bCs/>
                <w:color w:val="00B050"/>
                <w:sz w:val="20"/>
                <w:szCs w:val="20"/>
                <w:lang w:eastAsia="ja-JP"/>
              </w:rPr>
              <w:t xml:space="preserve"> </w:t>
            </w:r>
            <w:r w:rsidR="00A4720C">
              <w:rPr>
                <w:rFonts w:eastAsia="MS Mincho"/>
                <w:bCs/>
                <w:sz w:val="20"/>
                <w:szCs w:val="20"/>
                <w:lang w:eastAsia="ja-JP"/>
              </w:rPr>
              <w:t>to</w:t>
            </w:r>
            <w:r w:rsidR="000A24CA" w:rsidRPr="000A24CA">
              <w:rPr>
                <w:rFonts w:eastAsia="MS Mincho"/>
                <w:bCs/>
                <w:sz w:val="20"/>
                <w:szCs w:val="20"/>
                <w:lang w:eastAsia="ja-JP"/>
              </w:rPr>
              <w:t xml:space="preserve"> the </w:t>
            </w:r>
            <w:r w:rsidR="000A24CA" w:rsidRPr="000A24CA">
              <w:rPr>
                <w:rFonts w:eastAsia="MS Mincho"/>
                <w:bCs/>
                <w:color w:val="FF0000"/>
                <w:sz w:val="20"/>
                <w:szCs w:val="20"/>
                <w:lang w:eastAsia="ja-JP"/>
              </w:rPr>
              <w:t>FL’s version</w:t>
            </w:r>
            <w:r w:rsidR="00A4720C">
              <w:rPr>
                <w:rFonts w:eastAsia="MS Mincho"/>
                <w:bCs/>
                <w:sz w:val="20"/>
                <w:szCs w:val="20"/>
                <w:lang w:eastAsia="ja-JP"/>
              </w:rPr>
              <w:t xml:space="preserve"> is given below</w:t>
            </w:r>
            <w:r w:rsidRPr="000A24CA">
              <w:rPr>
                <w:rFonts w:eastAsia="MS Mincho"/>
                <w:bCs/>
                <w:sz w:val="20"/>
                <w:szCs w:val="20"/>
                <w:lang w:eastAsia="ja-JP"/>
              </w:rPr>
              <w:t>:</w:t>
            </w:r>
          </w:p>
          <w:p w14:paraId="0F6549C5" w14:textId="77777777" w:rsidR="00EF48CD" w:rsidRDefault="00EF48CD" w:rsidP="00EF48CD">
            <w:pPr>
              <w:pStyle w:val="ListParagraph1"/>
              <w:wordWrap/>
              <w:rPr>
                <w:rFonts w:eastAsia="MS Mincho"/>
                <w:bCs/>
                <w:sz w:val="20"/>
                <w:szCs w:val="20"/>
                <w:lang w:eastAsia="ja-JP"/>
              </w:rPr>
            </w:pPr>
          </w:p>
          <w:p w14:paraId="3BCBCA42" w14:textId="77777777" w:rsidR="00EF48CD" w:rsidRPr="001E2917" w:rsidRDefault="00EF48CD" w:rsidP="00EF48CD">
            <w:pPr>
              <w:spacing w:after="180"/>
              <w:ind w:left="284"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141B0897" w14:textId="075D2A4D" w:rsidR="00EF48CD" w:rsidRPr="001E2917" w:rsidRDefault="00EF48CD" w:rsidP="00EF48CD">
            <w:pPr>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w:t>
            </w:r>
            <w:bookmarkStart w:id="18" w:name="_GoBack"/>
            <w:bookmarkEnd w:id="18"/>
            <w:r w:rsidRPr="001E2917">
              <w:rPr>
                <w:sz w:val="20"/>
                <w:szCs w:val="20"/>
                <w:lang w:val="en-GB" w:eastAsia="en-US"/>
              </w:rPr>
              <w:t>s DCI format 1_1/1_2/1_3 providing indi</w:t>
            </w:r>
            <w:r w:rsidRPr="001E2917">
              <w:rPr>
                <w:sz w:val="20"/>
                <w:szCs w:val="20"/>
                <w:lang w:val="en-GB" w:eastAsia="en-US"/>
              </w:rPr>
              <w:lastRenderedPageBreak/>
              <w:t>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EF48CD">
              <w:rPr>
                <w:rFonts w:eastAsia="SimSun"/>
                <w:strike/>
                <w:color w:val="00B050"/>
                <w:sz w:val="20"/>
                <w:szCs w:val="20"/>
              </w:rPr>
              <w:t xml:space="preserve">When </w:t>
            </w:r>
            <w:r w:rsidRPr="00EF48CD">
              <w:rPr>
                <w:rFonts w:eastAsia="SimSun"/>
                <w:strike/>
                <w:color w:val="00B050"/>
                <w:sz w:val="20"/>
                <w:szCs w:val="20"/>
                <w:lang w:val="en-GB"/>
              </w:rPr>
              <w:t xml:space="preserve">the UE is provided </w:t>
            </w:r>
            <w:r w:rsidRPr="00EF48CD">
              <w:rPr>
                <w:rFonts w:eastAsia="SimSun"/>
                <w:i/>
                <w:iCs/>
                <w:strike/>
                <w:color w:val="00B050"/>
                <w:sz w:val="20"/>
                <w:szCs w:val="20"/>
                <w:lang w:val="en-GB"/>
              </w:rPr>
              <w:t>dl-</w:t>
            </w:r>
            <w:proofErr w:type="spellStart"/>
            <w:r w:rsidRPr="00EF48CD">
              <w:rPr>
                <w:rFonts w:eastAsia="SimSun"/>
                <w:i/>
                <w:iCs/>
                <w:strike/>
                <w:color w:val="00B050"/>
                <w:sz w:val="20"/>
                <w:szCs w:val="20"/>
                <w:lang w:val="en-GB"/>
              </w:rPr>
              <w:t>OrJointTCI</w:t>
            </w:r>
            <w:proofErr w:type="spellEnd"/>
            <w:r w:rsidRPr="00EF48CD">
              <w:rPr>
                <w:rFonts w:eastAsia="SimSun"/>
                <w:i/>
                <w:iCs/>
                <w:strike/>
                <w:color w:val="00B050"/>
                <w:sz w:val="20"/>
                <w:szCs w:val="20"/>
                <w:lang w:val="en-GB"/>
              </w:rPr>
              <w:t>-</w:t>
            </w:r>
            <w:proofErr w:type="spellStart"/>
            <w:r w:rsidRPr="00EF48CD">
              <w:rPr>
                <w:rFonts w:eastAsia="SimSun"/>
                <w:i/>
                <w:iCs/>
                <w:strike/>
                <w:color w:val="00B050"/>
                <w:sz w:val="20"/>
                <w:szCs w:val="20"/>
                <w:lang w:val="en-GB"/>
              </w:rPr>
              <w:t>StateList</w:t>
            </w:r>
            <w:proofErr w:type="spellEnd"/>
            <w:r w:rsidRPr="00EF48CD">
              <w:rPr>
                <w:rFonts w:eastAsia="SimSun"/>
                <w:strike/>
                <w:color w:val="00B050"/>
                <w:sz w:val="20"/>
                <w:szCs w:val="20"/>
              </w:rPr>
              <w:t xml:space="preserve"> </w:t>
            </w:r>
            <w:r w:rsidRPr="00EF48CD">
              <w:rPr>
                <w:strike/>
                <w:color w:val="00B050"/>
                <w:sz w:val="20"/>
                <w:szCs w:val="20"/>
                <w:lang w:eastAsia="ja-JP"/>
              </w:rPr>
              <w:t>and</w:t>
            </w:r>
            <w:r w:rsidRPr="00EF48CD">
              <w:rPr>
                <w:strike/>
                <w:color w:val="00B050"/>
                <w:sz w:val="20"/>
                <w:szCs w:val="20"/>
                <w:lang w:val="en-GB" w:eastAsia="ja-JP"/>
              </w:rPr>
              <w:t xml:space="preserve"> a transmission configuration indication field is provided by a</w:t>
            </w:r>
            <w:r w:rsidRPr="000B28CD">
              <w:rPr>
                <w:color w:val="FF0000"/>
                <w:sz w:val="20"/>
                <w:szCs w:val="20"/>
                <w:lang w:val="en-GB" w:eastAsia="ja-JP"/>
              </w:rPr>
              <w:t xml:space="preserve"> </w:t>
            </w:r>
            <w:r>
              <w:rPr>
                <w:color w:val="00B050"/>
                <w:sz w:val="20"/>
                <w:szCs w:val="20"/>
                <w:lang w:val="en-GB" w:eastAsia="ja-JP"/>
              </w:rPr>
              <w:t xml:space="preserve">The </w:t>
            </w:r>
            <w:r w:rsidRPr="000B28CD">
              <w:rPr>
                <w:color w:val="FF0000"/>
                <w:sz w:val="20"/>
                <w:szCs w:val="20"/>
                <w:lang w:val="en-GB" w:eastAsia="ja-JP"/>
              </w:rPr>
              <w:t>DCI format 1_3</w:t>
            </w:r>
            <w:r w:rsidRPr="00EF48CD">
              <w:rPr>
                <w:strike/>
                <w:color w:val="00B050"/>
                <w:sz w:val="20"/>
                <w:szCs w:val="20"/>
                <w:lang w:val="en-GB" w:eastAsia="ja-JP"/>
              </w:rPr>
              <w:t xml:space="preserve">, </w:t>
            </w:r>
            <w:r w:rsidRPr="00EF48CD">
              <w:rPr>
                <w:rFonts w:eastAsia="Batang"/>
                <w:strike/>
                <w:color w:val="00B050"/>
                <w:sz w:val="20"/>
                <w:szCs w:val="20"/>
                <w:lang w:val="x-none"/>
              </w:rPr>
              <w:t xml:space="preserve">the UE </w:t>
            </w:r>
            <w:r w:rsidRPr="00EF48CD">
              <w:rPr>
                <w:rFonts w:eastAsia="Batang"/>
                <w:strike/>
                <w:color w:val="00B050"/>
                <w:sz w:val="20"/>
                <w:szCs w:val="20"/>
                <w:lang w:eastAsia="ja-JP"/>
              </w:rPr>
              <w:t>assumes</w:t>
            </w:r>
            <w:r w:rsidRPr="00EF48CD">
              <w:rPr>
                <w:rFonts w:eastAsia="Batang"/>
                <w:strike/>
                <w:color w:val="00B050"/>
                <w:sz w:val="20"/>
                <w:szCs w:val="20"/>
                <w:lang w:val="x-none"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sidRPr="000B28CD">
              <w:rPr>
                <w:rFonts w:eastAsia="Batang"/>
                <w:color w:val="FF0000"/>
                <w:sz w:val="20"/>
                <w:szCs w:val="20"/>
                <w:lang w:val="x-none"/>
              </w:rPr>
              <w:t xml:space="preserve">indicated </w:t>
            </w:r>
            <w:r w:rsidRPr="00EF48CD">
              <w:rPr>
                <w:rFonts w:eastAsia="Batang"/>
                <w:i/>
                <w:color w:val="FF0000"/>
                <w:sz w:val="20"/>
                <w:szCs w:val="20"/>
                <w:lang w:val="x-none"/>
              </w:rPr>
              <w:t>TCI state(s)</w:t>
            </w:r>
            <w:r w:rsidRPr="000B28CD">
              <w:rPr>
                <w:rFonts w:eastAsia="Batang"/>
                <w:color w:val="FF0000"/>
                <w:sz w:val="20"/>
                <w:szCs w:val="20"/>
                <w:lang w:val="x-none" w:eastAsia="ja-JP"/>
              </w:rPr>
              <w:t xml:space="preserve"> </w:t>
            </w:r>
            <w:r w:rsidRPr="00EF48CD">
              <w:rPr>
                <w:color w:val="00B050"/>
                <w:sz w:val="20"/>
                <w:szCs w:val="20"/>
                <w:lang w:eastAsia="zh-TW"/>
              </w:rPr>
              <w:t>and/or</w:t>
            </w:r>
            <w:r w:rsidRPr="00EF48CD">
              <w:rPr>
                <w:i/>
                <w:iCs/>
                <w:color w:val="00B050"/>
                <w:sz w:val="20"/>
                <w:szCs w:val="20"/>
                <w:lang w:eastAsia="zh-TW"/>
              </w:rPr>
              <w:t> TCI-UL-State(s)</w:t>
            </w:r>
            <w:r>
              <w:rPr>
                <w:i/>
                <w:iCs/>
                <w:color w:val="FF0000"/>
                <w:sz w:val="20"/>
                <w:szCs w:val="20"/>
                <w:lang w:eastAsia="zh-TW"/>
              </w:rPr>
              <w:t xml:space="preserve"> </w:t>
            </w:r>
            <w:r w:rsidR="000A24CA" w:rsidRPr="000A24CA">
              <w:rPr>
                <w:color w:val="00B050"/>
                <w:sz w:val="20"/>
                <w:szCs w:val="20"/>
                <w:lang w:eastAsia="zh-TW"/>
              </w:rPr>
              <w:t xml:space="preserve">for the cells in </w:t>
            </w:r>
            <w:r w:rsidR="000A24CA" w:rsidRPr="000A24CA">
              <w:rPr>
                <w:color w:val="00B050"/>
                <w:sz w:val="20"/>
                <w:szCs w:val="20"/>
                <w:lang w:val="en-GB" w:eastAsia="zh-TW"/>
              </w:rPr>
              <w:t xml:space="preserve">a </w:t>
            </w:r>
            <w:r w:rsidR="000A24CA" w:rsidRPr="000A24CA">
              <w:rPr>
                <w:i/>
                <w:iCs/>
                <w:color w:val="00B050"/>
                <w:sz w:val="20"/>
                <w:szCs w:val="20"/>
                <w:lang w:eastAsia="zh-TW"/>
              </w:rPr>
              <w:t xml:space="preserve">scheduledCellListDCI-1-3 </w:t>
            </w:r>
            <w:r w:rsidRPr="00EF48CD">
              <w:rPr>
                <w:rFonts w:eastAsia="Batang"/>
                <w:strike/>
                <w:color w:val="00B050"/>
                <w:sz w:val="20"/>
                <w:szCs w:val="20"/>
                <w:lang w:eastAsia="ja-JP"/>
              </w:rPr>
              <w:t>is valid</w:t>
            </w:r>
            <w:r w:rsidRPr="00EF48CD">
              <w:rPr>
                <w:rFonts w:eastAsia="Batang"/>
                <w:color w:val="00B050"/>
                <w:sz w:val="20"/>
                <w:szCs w:val="20"/>
                <w:lang w:eastAsia="ja-JP"/>
              </w:rPr>
              <w:t xml:space="preserve"> </w:t>
            </w:r>
            <w:r w:rsidRPr="000B28CD">
              <w:rPr>
                <w:rFonts w:eastAsia="Batang"/>
                <w:color w:val="FF0000"/>
                <w:sz w:val="20"/>
                <w:szCs w:val="20"/>
                <w:lang w:val="x-none" w:eastAsia="ja-JP"/>
              </w:rPr>
              <w:t>if</w:t>
            </w:r>
            <w:r w:rsidRPr="000B28CD">
              <w:rPr>
                <w:rFonts w:eastAsia="Batang"/>
                <w:color w:val="FF0000"/>
                <w:sz w:val="20"/>
                <w:szCs w:val="20"/>
                <w:lang w:eastAsia="ja-JP"/>
              </w:rPr>
              <w:t xml:space="preserve"> </w:t>
            </w:r>
            <w:r w:rsidRPr="000B28CD">
              <w:rPr>
                <w:rFonts w:eastAsia="Batang"/>
                <w:color w:val="FF0000"/>
                <w:sz w:val="20"/>
                <w:szCs w:val="20"/>
                <w:lang w:val="x-none" w:eastAsia="ja-JP"/>
              </w:rPr>
              <w:t xml:space="preserve">the UE is scheduled by the DCI format 1_3 to receive PDSCH </w:t>
            </w:r>
            <w:r w:rsidRPr="000B28CD">
              <w:rPr>
                <w:rFonts w:eastAsia="Batang"/>
                <w:color w:val="FF0000"/>
                <w:sz w:val="20"/>
                <w:szCs w:val="20"/>
                <w:lang w:eastAsia="ja-JP"/>
              </w:rPr>
              <w:t xml:space="preserve">at least </w:t>
            </w:r>
            <w:r w:rsidRPr="000B28CD">
              <w:rPr>
                <w:rFonts w:eastAsia="Batang"/>
                <w:color w:val="FF0000"/>
                <w:sz w:val="20"/>
                <w:szCs w:val="20"/>
                <w:lang w:val="x-none" w:eastAsia="ja-JP"/>
              </w:rPr>
              <w:t xml:space="preserve">on </w:t>
            </w:r>
            <w:proofErr w:type="spellStart"/>
            <w:r w:rsidRPr="000B28CD">
              <w:rPr>
                <w:rFonts w:eastAsia="Batang"/>
                <w:color w:val="FF0000"/>
                <w:sz w:val="20"/>
                <w:szCs w:val="20"/>
                <w:lang w:eastAsia="ja-JP"/>
              </w:rPr>
              <w:t>on</w:t>
            </w:r>
            <w:r w:rsidRPr="000B28CD">
              <w:rPr>
                <w:rFonts w:eastAsia="Batang"/>
                <w:color w:val="FF0000"/>
                <w:sz w:val="20"/>
                <w:szCs w:val="20"/>
                <w:lang w:val="x-none" w:eastAsia="ja-JP"/>
              </w:rPr>
              <w:t>e</w:t>
            </w:r>
            <w:proofErr w:type="spellEnd"/>
            <w:r w:rsidRPr="000B28CD">
              <w:rPr>
                <w:rFonts w:eastAsia="Batang"/>
                <w:color w:val="FF0000"/>
                <w:sz w:val="20"/>
                <w:szCs w:val="20"/>
                <w:lang w:val="x-none" w:eastAsia="ja-JP"/>
              </w:rPr>
              <w:t xml:space="preserve"> serving cell</w:t>
            </w:r>
            <w:r w:rsidRPr="000B28CD">
              <w:rPr>
                <w:rFonts w:eastAsia="Batang"/>
                <w:color w:val="FF0000"/>
                <w:sz w:val="20"/>
                <w:szCs w:val="20"/>
                <w:lang w:eastAsia="ja-JP"/>
              </w:rPr>
              <w:t xml:space="preserve"> </w:t>
            </w:r>
            <w:r w:rsidR="000A24CA" w:rsidRPr="000A24CA">
              <w:rPr>
                <w:color w:val="00B050"/>
                <w:sz w:val="20"/>
                <w:szCs w:val="20"/>
                <w:lang w:eastAsia="zh-TW"/>
              </w:rPr>
              <w:t xml:space="preserve">in </w:t>
            </w:r>
            <w:r w:rsidR="000A24CA">
              <w:rPr>
                <w:color w:val="00B050"/>
                <w:sz w:val="20"/>
                <w:szCs w:val="20"/>
                <w:lang w:val="en-GB" w:eastAsia="zh-TW"/>
              </w:rPr>
              <w:t>the</w:t>
            </w:r>
            <w:r w:rsidR="000A24CA" w:rsidRPr="000A24CA">
              <w:rPr>
                <w:color w:val="00B050"/>
                <w:sz w:val="20"/>
                <w:szCs w:val="20"/>
                <w:lang w:val="en-GB" w:eastAsia="zh-TW"/>
              </w:rPr>
              <w:t xml:space="preserve"> </w:t>
            </w:r>
            <w:r w:rsidR="000A24CA" w:rsidRPr="000A24CA">
              <w:rPr>
                <w:i/>
                <w:iCs/>
                <w:color w:val="00B050"/>
                <w:sz w:val="20"/>
                <w:szCs w:val="20"/>
                <w:lang w:eastAsia="zh-TW"/>
              </w:rPr>
              <w:t xml:space="preserve">scheduledCellListDCI-1-3 </w:t>
            </w:r>
            <w:r w:rsidRPr="000A24CA">
              <w:rPr>
                <w:rFonts w:eastAsia="Batang"/>
                <w:strike/>
                <w:color w:val="00B050"/>
                <w:sz w:val="20"/>
                <w:szCs w:val="20"/>
                <w:lang w:eastAsia="ja-JP"/>
              </w:rPr>
              <w:t>with the indicated TCI state(s)</w:t>
            </w:r>
            <w:r w:rsidRPr="000B28CD">
              <w:rPr>
                <w:rFonts w:eastAsia="Batang"/>
                <w:color w:val="FF0000"/>
                <w:sz w:val="20"/>
                <w:szCs w:val="20"/>
                <w:lang w:eastAsia="ja-JP"/>
              </w:rPr>
              <w:t>.</w:t>
            </w:r>
            <w:r>
              <w:rPr>
                <w:rFonts w:eastAsia="Batang"/>
                <w:color w:val="FF0000"/>
                <w:sz w:val="20"/>
                <w:szCs w:val="20"/>
                <w:lang w:eastAsia="ja-JP"/>
              </w:rPr>
              <w:t xml:space="preserve"> </w:t>
            </w:r>
            <w:r w:rsidRPr="001E2917">
              <w:rPr>
                <w:sz w:val="20"/>
                <w:szCs w:val="20"/>
                <w:lang w:val="en-GB" w:eastAsia="en-US"/>
              </w:rPr>
              <w:t>The DCI format 1_1/1_2</w:t>
            </w:r>
            <w:r w:rsidRPr="000A24CA">
              <w:rPr>
                <w:strike/>
                <w:color w:val="00B050"/>
                <w:sz w:val="20"/>
                <w:szCs w:val="20"/>
                <w:lang w:val="en-GB" w:eastAsia="en-US"/>
              </w:rPr>
              <w:t>/1_3</w:t>
            </w:r>
            <w:r w:rsidRPr="001E2917">
              <w:rPr>
                <w:sz w:val="20"/>
                <w:szCs w:val="20"/>
                <w:lang w:val="en-GB" w:eastAsia="en-US"/>
              </w:rPr>
              <w:t xml:space="preserve"> can be with or without, if applicable, DL assignment. If the DCI format 1_1/1_2/ is without DL assignment, the UE can assume the following:</w:t>
            </w:r>
          </w:p>
          <w:p w14:paraId="6C254EB0" w14:textId="77777777" w:rsidR="00EF48CD" w:rsidRPr="001E2917" w:rsidRDefault="00EF48CD" w:rsidP="00EF48CD">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6E489ADD" w14:textId="77777777" w:rsidR="00EF48CD" w:rsidRPr="001E2917" w:rsidRDefault="00EF48CD" w:rsidP="00EF48CD">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726A03E6"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82472E2" w14:textId="77777777" w:rsidR="00EF48CD" w:rsidRPr="0054774C" w:rsidRDefault="00EF48CD" w:rsidP="00EF48CD">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59582A55"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265CDDBD"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26704405" w14:textId="0294BF4C" w:rsidR="00EF48CD" w:rsidRDefault="00EF48CD" w:rsidP="00EF48CD">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BE573BF" w14:textId="77777777" w:rsidR="00391803" w:rsidRPr="001E2917" w:rsidRDefault="00391803" w:rsidP="00391803">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18213E0A" w14:textId="3BEE34C8" w:rsidR="00EF48CD" w:rsidRPr="00753085" w:rsidRDefault="00EF48CD" w:rsidP="00EF48CD">
            <w:pPr>
              <w:wordWrap/>
              <w:jc w:val="center"/>
              <w:rPr>
                <w:rFonts w:eastAsia="MS Mincho"/>
                <w:bCs/>
                <w:sz w:val="20"/>
                <w:szCs w:val="20"/>
                <w:lang w:eastAsia="ja-JP"/>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tc>
      </w:tr>
      <w:tr w:rsidR="000434C1" w14:paraId="10A18564" w14:textId="77777777" w:rsidTr="00EF48CD">
        <w:tc>
          <w:tcPr>
            <w:tcW w:w="2009" w:type="dxa"/>
          </w:tcPr>
          <w:p w14:paraId="4DE40837" w14:textId="77777777" w:rsidR="000434C1" w:rsidRDefault="000434C1" w:rsidP="000434C1">
            <w:pPr>
              <w:wordWrap/>
              <w:jc w:val="left"/>
              <w:rPr>
                <w:rFonts w:eastAsiaTheme="minorEastAsia"/>
                <w:bCs/>
                <w:sz w:val="20"/>
                <w:szCs w:val="20"/>
              </w:rPr>
            </w:pPr>
          </w:p>
        </w:tc>
        <w:tc>
          <w:tcPr>
            <w:tcW w:w="7353" w:type="dxa"/>
          </w:tcPr>
          <w:p w14:paraId="401C16BF" w14:textId="77777777" w:rsidR="000434C1" w:rsidRDefault="000434C1" w:rsidP="000434C1">
            <w:pPr>
              <w:pStyle w:val="ListParagraph1"/>
              <w:wordWrap/>
              <w:rPr>
                <w:rFonts w:eastAsiaTheme="minorEastAsia"/>
                <w:bCs/>
                <w:sz w:val="20"/>
                <w:szCs w:val="20"/>
              </w:rPr>
            </w:pPr>
          </w:p>
        </w:tc>
      </w:tr>
      <w:tr w:rsidR="000434C1" w14:paraId="3A9F160E" w14:textId="77777777" w:rsidTr="00EF48CD">
        <w:tc>
          <w:tcPr>
            <w:tcW w:w="2009" w:type="dxa"/>
          </w:tcPr>
          <w:p w14:paraId="1F87054D" w14:textId="77777777" w:rsidR="000434C1" w:rsidRDefault="000434C1" w:rsidP="000434C1">
            <w:pPr>
              <w:wordWrap/>
              <w:rPr>
                <w:rFonts w:eastAsiaTheme="minorEastAsia"/>
                <w:bCs/>
                <w:sz w:val="20"/>
                <w:szCs w:val="20"/>
              </w:rPr>
            </w:pPr>
          </w:p>
        </w:tc>
        <w:tc>
          <w:tcPr>
            <w:tcW w:w="7353" w:type="dxa"/>
          </w:tcPr>
          <w:p w14:paraId="19E328C0" w14:textId="77777777" w:rsidR="000434C1" w:rsidRDefault="000434C1" w:rsidP="000434C1">
            <w:pPr>
              <w:wordWrap/>
              <w:jc w:val="left"/>
              <w:rPr>
                <w:rFonts w:eastAsiaTheme="minorEastAsia"/>
                <w:bCs/>
                <w:sz w:val="20"/>
                <w:szCs w:val="20"/>
              </w:rPr>
            </w:pPr>
          </w:p>
        </w:tc>
      </w:tr>
      <w:tr w:rsidR="000434C1" w14:paraId="03EAAA1B" w14:textId="77777777" w:rsidTr="00EF48CD">
        <w:tc>
          <w:tcPr>
            <w:tcW w:w="2009" w:type="dxa"/>
          </w:tcPr>
          <w:p w14:paraId="041DFBCB" w14:textId="77777777" w:rsidR="000434C1" w:rsidRDefault="000434C1" w:rsidP="000434C1">
            <w:pPr>
              <w:wordWrap/>
              <w:rPr>
                <w:rFonts w:eastAsiaTheme="minorEastAsia"/>
                <w:bCs/>
                <w:sz w:val="20"/>
                <w:szCs w:val="20"/>
              </w:rPr>
            </w:pPr>
          </w:p>
        </w:tc>
        <w:tc>
          <w:tcPr>
            <w:tcW w:w="7353" w:type="dxa"/>
          </w:tcPr>
          <w:p w14:paraId="0D515305" w14:textId="77777777" w:rsidR="000434C1" w:rsidRDefault="000434C1" w:rsidP="000434C1">
            <w:pPr>
              <w:wordWrap/>
              <w:rPr>
                <w:rFonts w:eastAsiaTheme="minorEastAsia"/>
                <w:bCs/>
                <w:sz w:val="20"/>
                <w:szCs w:val="20"/>
              </w:rPr>
            </w:pPr>
          </w:p>
        </w:tc>
      </w:tr>
      <w:tr w:rsidR="000434C1" w:rsidRPr="000E6322" w14:paraId="1A03F1DA" w14:textId="77777777" w:rsidTr="00EF48CD">
        <w:tc>
          <w:tcPr>
            <w:tcW w:w="2009" w:type="dxa"/>
          </w:tcPr>
          <w:p w14:paraId="5C8C85A1" w14:textId="77777777" w:rsidR="000434C1" w:rsidRPr="00641580" w:rsidRDefault="000434C1" w:rsidP="000434C1">
            <w:pPr>
              <w:wordWrap/>
              <w:rPr>
                <w:rFonts w:eastAsiaTheme="minorEastAsia"/>
                <w:bCs/>
                <w:sz w:val="20"/>
                <w:szCs w:val="20"/>
              </w:rPr>
            </w:pPr>
          </w:p>
        </w:tc>
        <w:tc>
          <w:tcPr>
            <w:tcW w:w="7353" w:type="dxa"/>
          </w:tcPr>
          <w:p w14:paraId="15EF57B2" w14:textId="77777777" w:rsidR="000434C1" w:rsidRPr="000E6322" w:rsidRDefault="000434C1" w:rsidP="000434C1">
            <w:pPr>
              <w:wordWrap/>
              <w:rPr>
                <w:rFonts w:eastAsiaTheme="minorEastAsia"/>
                <w:bCs/>
                <w:sz w:val="20"/>
                <w:szCs w:val="20"/>
              </w:rPr>
            </w:pPr>
          </w:p>
        </w:tc>
      </w:tr>
      <w:tr w:rsidR="000434C1" w:rsidRPr="000E6322" w14:paraId="0A2A6A2A" w14:textId="77777777" w:rsidTr="00EF48CD">
        <w:tc>
          <w:tcPr>
            <w:tcW w:w="2009" w:type="dxa"/>
          </w:tcPr>
          <w:p w14:paraId="2461F5CA" w14:textId="77777777" w:rsidR="000434C1" w:rsidRPr="000E6322" w:rsidRDefault="000434C1" w:rsidP="000434C1">
            <w:pPr>
              <w:wordWrap/>
              <w:rPr>
                <w:rFonts w:eastAsiaTheme="minorEastAsia"/>
                <w:bCs/>
                <w:sz w:val="20"/>
                <w:szCs w:val="20"/>
              </w:rPr>
            </w:pPr>
          </w:p>
        </w:tc>
        <w:tc>
          <w:tcPr>
            <w:tcW w:w="7353" w:type="dxa"/>
          </w:tcPr>
          <w:p w14:paraId="5D1F05B2" w14:textId="77777777" w:rsidR="000434C1" w:rsidRDefault="000434C1" w:rsidP="000434C1">
            <w:pPr>
              <w:wordWrap/>
              <w:rPr>
                <w:rFonts w:eastAsiaTheme="minorEastAsia"/>
                <w:bCs/>
                <w:sz w:val="20"/>
                <w:szCs w:val="20"/>
              </w:rPr>
            </w:pPr>
          </w:p>
        </w:tc>
      </w:tr>
      <w:tr w:rsidR="000434C1" w:rsidRPr="000E6322" w14:paraId="7DEABB9B" w14:textId="77777777" w:rsidTr="00EF48CD">
        <w:tc>
          <w:tcPr>
            <w:tcW w:w="2009" w:type="dxa"/>
          </w:tcPr>
          <w:p w14:paraId="18378156" w14:textId="77777777" w:rsidR="000434C1" w:rsidRDefault="000434C1" w:rsidP="000434C1">
            <w:pPr>
              <w:wordWrap/>
              <w:rPr>
                <w:rFonts w:eastAsiaTheme="minorEastAsia"/>
                <w:bCs/>
                <w:sz w:val="20"/>
                <w:szCs w:val="20"/>
              </w:rPr>
            </w:pPr>
          </w:p>
        </w:tc>
        <w:tc>
          <w:tcPr>
            <w:tcW w:w="7353" w:type="dxa"/>
          </w:tcPr>
          <w:p w14:paraId="24697CF0" w14:textId="77777777" w:rsidR="000434C1" w:rsidRDefault="000434C1" w:rsidP="000434C1">
            <w:pPr>
              <w:wordWrap/>
              <w:rPr>
                <w:rFonts w:eastAsiaTheme="minorEastAsia"/>
                <w:bCs/>
                <w:sz w:val="20"/>
                <w:szCs w:val="20"/>
              </w:rPr>
            </w:pPr>
          </w:p>
        </w:tc>
      </w:tr>
    </w:tbl>
    <w:p w14:paraId="312C20E5" w14:textId="77777777" w:rsidR="000434C1" w:rsidRDefault="000434C1" w:rsidP="000434C1">
      <w:pPr>
        <w:rPr>
          <w:sz w:val="20"/>
          <w:szCs w:val="20"/>
          <w:lang w:eastAsia="en-US"/>
        </w:rPr>
      </w:pPr>
    </w:p>
    <w:p w14:paraId="04F6C723" w14:textId="77777777" w:rsidR="000434C1" w:rsidRDefault="000434C1" w:rsidP="000434C1">
      <w:pPr>
        <w:rPr>
          <w:lang w:eastAsia="en-US"/>
        </w:rPr>
      </w:pPr>
    </w:p>
    <w:p w14:paraId="44CA84D2" w14:textId="77777777" w:rsidR="005F49B6" w:rsidRDefault="005F49B6" w:rsidP="000434C1">
      <w:pPr>
        <w:rPr>
          <w:sz w:val="20"/>
          <w:szCs w:val="20"/>
          <w:lang w:eastAsia="en-US"/>
        </w:rPr>
      </w:pPr>
    </w:p>
    <w:p w14:paraId="28565437" w14:textId="77777777" w:rsidR="005F49B6" w:rsidRDefault="005F49B6" w:rsidP="000434C1">
      <w:pPr>
        <w:rPr>
          <w:lang w:eastAsia="en-US"/>
        </w:rPr>
      </w:pPr>
    </w:p>
    <w:p w14:paraId="7ADC3DB8" w14:textId="358B28ED" w:rsidR="009836D7" w:rsidRDefault="009836D7" w:rsidP="000434C1">
      <w:pPr>
        <w:pStyle w:val="Heading1"/>
      </w:pPr>
      <w:r>
        <w:rPr>
          <w:lang w:val="en-US"/>
        </w:rPr>
        <w:t xml:space="preserve">Issue 3: </w:t>
      </w:r>
      <w:r w:rsidR="00554B7D">
        <w:rPr>
          <w:lang w:val="en-US"/>
        </w:rPr>
        <w:t>TB disabling</w:t>
      </w:r>
    </w:p>
    <w:p w14:paraId="6E38AC3C" w14:textId="77777777" w:rsidR="009836D7" w:rsidRDefault="009836D7" w:rsidP="000434C1">
      <w:pPr>
        <w:pStyle w:val="Heading2"/>
      </w:pPr>
      <w:r>
        <w:t>Companies’ inputs</w:t>
      </w:r>
    </w:p>
    <w:p w14:paraId="7C5C6BF4" w14:textId="00598B79" w:rsidR="00040DB9" w:rsidRPr="00040DB9" w:rsidRDefault="00040DB9" w:rsidP="000434C1">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0434C1">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proofErr w:type="spellStart"/>
            <w:r w:rsidRPr="001251CE">
              <w:rPr>
                <w:i/>
              </w:rPr>
              <w:t>rv</w:t>
            </w:r>
            <w:r w:rsidRPr="001251CE">
              <w:rPr>
                <w:i/>
                <w:vertAlign w:val="subscript"/>
              </w:rPr>
              <w:t>id</w:t>
            </w:r>
            <w:proofErr w:type="spellEnd"/>
            <w:r>
              <w:t xml:space="preserve"> = 0 is applied, and if the RV field size is configured to 1 bit, either </w:t>
            </w:r>
            <w:proofErr w:type="spellStart"/>
            <w:r w:rsidRPr="001C0DEC">
              <w:rPr>
                <w:i/>
              </w:rPr>
              <w:t>rv</w:t>
            </w:r>
            <w:r w:rsidRPr="001C0DEC">
              <w:rPr>
                <w:i/>
                <w:vertAlign w:val="subscript"/>
              </w:rPr>
              <w:t>id</w:t>
            </w:r>
            <w:proofErr w:type="spellEnd"/>
            <w:r>
              <w:rPr>
                <w:i/>
                <w:vertAlign w:val="subscript"/>
              </w:rPr>
              <w:t xml:space="preserve"> </w:t>
            </w:r>
            <w:r>
              <w:t xml:space="preserve">= 0 or </w:t>
            </w:r>
            <w:proofErr w:type="spellStart"/>
            <w:r w:rsidRPr="001C0DEC">
              <w:rPr>
                <w:i/>
              </w:rPr>
              <w:t>rv</w:t>
            </w:r>
            <w:r w:rsidRPr="001C0DEC">
              <w:rPr>
                <w:i/>
                <w:vertAlign w:val="subscript"/>
              </w:rPr>
              <w:t>id</w:t>
            </w:r>
            <w:proofErr w:type="spellEnd"/>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proofErr w:type="spellStart"/>
            <w:r w:rsidRPr="001C0DEC">
              <w:rPr>
                <w:i/>
              </w:rPr>
              <w:t>rv</w:t>
            </w:r>
            <w:r w:rsidRPr="001C0DEC">
              <w:rPr>
                <w:i/>
                <w:vertAlign w:val="subscript"/>
              </w:rPr>
              <w:t>id</w:t>
            </w:r>
            <w:proofErr w:type="spellEnd"/>
            <w:r>
              <w:rPr>
                <w:i/>
                <w:vertAlign w:val="subscript"/>
              </w:rPr>
              <w:t xml:space="preserve"> </w:t>
            </w:r>
            <w:r>
              <w:t xml:space="preserve">= 1}. Therefore, if the RV field size is 0 or 1 bits, gNB cannot disable one of the TBs, as the value </w:t>
            </w:r>
            <w:proofErr w:type="spellStart"/>
            <w:r w:rsidRPr="001C0DEC">
              <w:rPr>
                <w:i/>
              </w:rPr>
              <w:t>rv</w:t>
            </w:r>
            <w:r w:rsidRPr="001C0DEC">
              <w:rPr>
                <w:i/>
                <w:vertAlign w:val="subscript"/>
              </w:rPr>
              <w:t>id</w:t>
            </w:r>
            <w:proofErr w:type="spellEnd"/>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proofErr w:type="spellStart"/>
            <w:r w:rsidRPr="001C0DEC">
              <w:rPr>
                <w:i/>
              </w:rPr>
              <w:t>rv</w:t>
            </w:r>
            <w:r w:rsidRPr="001C0DEC">
              <w:rPr>
                <w:i/>
                <w:vertAlign w:val="subscript"/>
              </w:rPr>
              <w:t>id</w:t>
            </w:r>
            <w:proofErr w:type="spellEnd"/>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proofErr w:type="spellStart"/>
            <w:r w:rsidRPr="00FF1DF2">
              <w:rPr>
                <w:i/>
              </w:rPr>
              <w:t>rv</w:t>
            </w:r>
            <w:r w:rsidRPr="00FF1DF2">
              <w:rPr>
                <w:i/>
                <w:vertAlign w:val="subscript"/>
              </w:rPr>
              <w:t>id</w:t>
            </w:r>
            <w:proofErr w:type="spellEnd"/>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0434C1">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0434C1">
            <w:pPr>
              <w:pStyle w:val="CRCoverPage"/>
              <w:tabs>
                <w:tab w:val="right" w:pos="2184"/>
              </w:tabs>
              <w:spacing w:after="0"/>
              <w:rPr>
                <w:b/>
                <w:i/>
                <w:noProof/>
              </w:rPr>
            </w:pPr>
            <w:r>
              <w:rPr>
                <w:b/>
                <w:i/>
                <w:noProof/>
              </w:rPr>
              <w:lastRenderedPageBreak/>
              <w:t>Summary of change:</w:t>
            </w:r>
          </w:p>
        </w:tc>
        <w:tc>
          <w:tcPr>
            <w:tcW w:w="6946" w:type="dxa"/>
            <w:tcBorders>
              <w:right w:val="single" w:sz="4" w:space="0" w:color="auto"/>
            </w:tcBorders>
            <w:shd w:val="pct30" w:color="FFFF00" w:fill="auto"/>
          </w:tcPr>
          <w:p w14:paraId="77431450" w14:textId="77777777" w:rsidR="00554B7D" w:rsidRPr="00CE12CC" w:rsidRDefault="00554B7D" w:rsidP="000434C1">
            <w:pPr>
              <w:pStyle w:val="CRCoverPage"/>
              <w:spacing w:after="0"/>
              <w:jc w:val="both"/>
              <w:rPr>
                <w:szCs w:val="14"/>
              </w:rPr>
            </w:pPr>
            <w:r>
              <w:rPr>
                <w:rStyle w:val="Emphasis"/>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0434C1">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0434C1">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0434C1">
      <w:pPr>
        <w:rPr>
          <w:lang w:eastAsia="en-US"/>
        </w:rPr>
      </w:pPr>
    </w:p>
    <w:p w14:paraId="19A8AC47" w14:textId="6D409320" w:rsidR="00554B7D" w:rsidRPr="00803115" w:rsidRDefault="00554B7D" w:rsidP="000434C1">
      <w:pPr>
        <w:spacing w:after="180"/>
        <w:rPr>
          <w:rFonts w:ascii="Arial" w:eastAsia="SimSun" w:hAnsi="Arial" w:cs="Arial"/>
          <w:lang w:val="en-GB" w:eastAsia="en-US"/>
        </w:rPr>
      </w:pPr>
      <w:r w:rsidRPr="00803115">
        <w:rPr>
          <w:rFonts w:ascii="Arial" w:eastAsia="SimSun" w:hAnsi="Arial" w:cs="Arial"/>
          <w:lang w:val="en-GB" w:eastAsia="en-US"/>
        </w:rPr>
        <w:t>5.1.3.2 Transport block size determination</w:t>
      </w:r>
    </w:p>
    <w:p w14:paraId="76E5F150" w14:textId="77777777" w:rsidR="00554B7D" w:rsidRPr="00554B7D" w:rsidRDefault="00554B7D" w:rsidP="000434C1">
      <w:pPr>
        <w:spacing w:after="180"/>
        <w:rPr>
          <w:sz w:val="20"/>
          <w:szCs w:val="20"/>
          <w:lang w:val="en-GB"/>
        </w:rPr>
      </w:pPr>
      <w:r w:rsidRPr="00554B7D">
        <w:rPr>
          <w:sz w:val="20"/>
          <w:szCs w:val="20"/>
          <w:lang w:val="en-GB" w:eastAsia="en-US"/>
        </w:rPr>
        <w:t xml:space="preserve">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9"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w:t>
      </w:r>
      <w:ins w:id="20"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proofErr w:type="spellStart"/>
      <w:r w:rsidRPr="00554B7D">
        <w:rPr>
          <w:i/>
          <w:iCs/>
          <w:sz w:val="20"/>
          <w:szCs w:val="20"/>
          <w:lang w:val="en-GB" w:eastAsia="en-US"/>
        </w:rPr>
        <w:t>pdsch-ConfigMulticast</w:t>
      </w:r>
      <w:proofErr w:type="spellEnd"/>
      <w:r w:rsidRPr="00554B7D">
        <w:rPr>
          <w:i/>
          <w:iCs/>
          <w:sz w:val="20"/>
          <w:szCs w:val="20"/>
          <w:lang w:val="en-GB" w:eastAsia="en-US"/>
        </w:rPr>
        <w:t xml:space="preserve">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for the corresponding transport block. When the UE is configured with higher layer parameter </w:t>
      </w:r>
      <w:proofErr w:type="spellStart"/>
      <w:r w:rsidRPr="00554B7D">
        <w:rPr>
          <w:i/>
          <w:iCs/>
          <w:sz w:val="20"/>
          <w:szCs w:val="20"/>
          <w:lang w:val="en-GB" w:eastAsia="en-US"/>
        </w:rPr>
        <w:t>pdsch-TimeDomainAllocationListForMultiPDSCH</w:t>
      </w:r>
      <w:proofErr w:type="spellEnd"/>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0434C1">
      <w:pPr>
        <w:spacing w:after="180"/>
        <w:ind w:left="1702" w:hanging="284"/>
        <w:jc w:val="center"/>
        <w:rPr>
          <w:rFonts w:eastAsia="SimSun"/>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0434C1">
      <w:pPr>
        <w:rPr>
          <w:lang w:eastAsia="en-US"/>
        </w:rPr>
      </w:pPr>
    </w:p>
    <w:p w14:paraId="6DFBE2A7" w14:textId="77777777" w:rsidR="00040DB9" w:rsidRDefault="00040DB9" w:rsidP="000434C1">
      <w:pPr>
        <w:pStyle w:val="Heading2"/>
      </w:pPr>
      <w:r>
        <w:t xml:space="preserve">Moderator summary and proposals </w:t>
      </w:r>
    </w:p>
    <w:p w14:paraId="527A0627"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is applied, and if the RV field is configured to 1 bit, either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or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3 is applied. </w:t>
      </w:r>
    </w:p>
    <w:p w14:paraId="0B66488C"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Therefore, if the RV field size is 0 or 1 bits, gNB cannot disable one of the TBs, as the value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is not addressable by the RV field. </w:t>
      </w:r>
    </w:p>
    <w:p w14:paraId="0F838F88" w14:textId="1CC1D0A4" w:rsidR="009836D7" w:rsidRP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To resolve the issue, {IMCS = 26,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0434C1">
      <w:pPr>
        <w:rPr>
          <w:lang w:val="en-GB" w:eastAsia="en-US"/>
        </w:rPr>
      </w:pPr>
    </w:p>
    <w:p w14:paraId="50DC402A" w14:textId="7A351E47" w:rsidR="00040DB9" w:rsidRDefault="00040DB9"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1</w:t>
      </w:r>
      <w:r>
        <w:rPr>
          <w:rFonts w:eastAsia="SimSun"/>
          <w:b/>
          <w:bCs/>
          <w:sz w:val="20"/>
          <w:szCs w:val="20"/>
          <w:lang w:val="en-GB"/>
        </w:rPr>
        <w:t>:</w:t>
      </w:r>
    </w:p>
    <w:p w14:paraId="2C9667F2" w14:textId="56C21FC0" w:rsidR="00040DB9" w:rsidRPr="009836D7" w:rsidRDefault="00040DB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0434C1">
      <w:pPr>
        <w:rPr>
          <w:lang w:eastAsia="en-US"/>
        </w:rPr>
      </w:pPr>
    </w:p>
    <w:p w14:paraId="1A26D362" w14:textId="77777777" w:rsidR="00040DB9" w:rsidRDefault="00040DB9" w:rsidP="000434C1">
      <w:pPr>
        <w:rPr>
          <w:lang w:eastAsia="en-US"/>
        </w:rPr>
      </w:pPr>
    </w:p>
    <w:p w14:paraId="75FA20DF" w14:textId="77777777" w:rsidR="00040DB9" w:rsidRDefault="00040DB9"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0434C1">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0434C1">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0434C1">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w:t>
            </w:r>
            <w:proofErr w:type="gramStart"/>
            <w:r>
              <w:rPr>
                <w:rFonts w:eastAsia="MS Mincho"/>
                <w:bCs/>
                <w:sz w:val="20"/>
                <w:szCs w:val="20"/>
                <w:lang w:eastAsia="ja-JP"/>
              </w:rPr>
              <w:t>1 or 2 bit</w:t>
            </w:r>
            <w:proofErr w:type="gramEnd"/>
            <w:r>
              <w:rPr>
                <w:rFonts w:eastAsia="MS Mincho"/>
                <w:bCs/>
                <w:sz w:val="20"/>
                <w:szCs w:val="20"/>
                <w:lang w:eastAsia="ja-JP"/>
              </w:rPr>
              <w:t xml:space="preserve">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0434C1">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0434C1">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0434C1">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0434C1">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0434C1">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0434C1">
            <w:pPr>
              <w:wordWrap/>
              <w:rPr>
                <w:bCs/>
                <w:sz w:val="20"/>
                <w:szCs w:val="20"/>
              </w:rPr>
            </w:pPr>
            <w:r>
              <w:rPr>
                <w:bCs/>
                <w:sz w:val="20"/>
                <w:szCs w:val="20"/>
              </w:rPr>
              <w:t>Support the CR.</w:t>
            </w:r>
          </w:p>
          <w:p w14:paraId="0F3A4992" w14:textId="77777777" w:rsidR="001877AA" w:rsidRDefault="001877AA" w:rsidP="000434C1">
            <w:pPr>
              <w:wordWrap/>
              <w:rPr>
                <w:bCs/>
                <w:sz w:val="20"/>
                <w:szCs w:val="20"/>
              </w:rPr>
            </w:pPr>
          </w:p>
          <w:p w14:paraId="4A250DAD" w14:textId="77777777" w:rsidR="001877AA" w:rsidRDefault="001877AA" w:rsidP="000434C1">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0434C1">
            <w:pPr>
              <w:wordWrap/>
              <w:rPr>
                <w:bCs/>
                <w:sz w:val="20"/>
                <w:szCs w:val="20"/>
              </w:rPr>
            </w:pPr>
            <w:r>
              <w:rPr>
                <w:bCs/>
                <w:sz w:val="20"/>
                <w:szCs w:val="20"/>
              </w:rPr>
              <w:t xml:space="preserve">Also, would like to remind that the issue is not only for the case of 0-bit RV case – it also </w:t>
            </w:r>
            <w:r>
              <w:rPr>
                <w:bCs/>
                <w:sz w:val="20"/>
                <w:szCs w:val="20"/>
              </w:rPr>
              <w:lastRenderedPageBreak/>
              <w:t>exists for 1-bit RV.</w:t>
            </w:r>
          </w:p>
          <w:p w14:paraId="16BDCFAC" w14:textId="7ED2AEC9" w:rsidR="001877AA" w:rsidRDefault="001877AA" w:rsidP="000434C1">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07C81FF9" w14:textId="24CA9413" w:rsidR="00040DB9" w:rsidRPr="000E6322" w:rsidRDefault="00641580" w:rsidP="000434C1">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share the same view with QC. It can be solved by gNB configuration.</w:t>
            </w:r>
          </w:p>
        </w:tc>
      </w:tr>
      <w:tr w:rsidR="00F35A2F" w:rsidRPr="000E6322" w14:paraId="3DF228AA" w14:textId="77777777" w:rsidTr="0063646C">
        <w:tc>
          <w:tcPr>
            <w:tcW w:w="2009" w:type="dxa"/>
          </w:tcPr>
          <w:p w14:paraId="04AF1E03" w14:textId="65043BF3" w:rsidR="00F35A2F" w:rsidRDefault="00F35A2F" w:rsidP="000434C1">
            <w:pPr>
              <w:wordWrap/>
              <w:rPr>
                <w:rFonts w:eastAsiaTheme="minorEastAsia"/>
                <w:bCs/>
                <w:sz w:val="20"/>
                <w:szCs w:val="20"/>
              </w:rPr>
            </w:pPr>
          </w:p>
        </w:tc>
        <w:tc>
          <w:tcPr>
            <w:tcW w:w="7353" w:type="dxa"/>
          </w:tcPr>
          <w:p w14:paraId="4D1F1EEC" w14:textId="480E3B42" w:rsidR="00F35A2F" w:rsidRDefault="00F35A2F" w:rsidP="000434C1">
            <w:pPr>
              <w:wordWrap/>
              <w:rPr>
                <w:rFonts w:eastAsiaTheme="minorEastAsia"/>
                <w:bCs/>
                <w:sz w:val="20"/>
                <w:szCs w:val="20"/>
              </w:rPr>
            </w:pPr>
          </w:p>
        </w:tc>
      </w:tr>
    </w:tbl>
    <w:p w14:paraId="0366817A" w14:textId="77777777" w:rsidR="00040DB9" w:rsidRDefault="00040DB9" w:rsidP="000434C1">
      <w:pPr>
        <w:rPr>
          <w:sz w:val="20"/>
          <w:szCs w:val="20"/>
          <w:lang w:eastAsia="en-US"/>
        </w:rPr>
      </w:pPr>
    </w:p>
    <w:p w14:paraId="28A8FCE2" w14:textId="77777777" w:rsidR="00040DB9" w:rsidRPr="00040DB9" w:rsidRDefault="00040DB9" w:rsidP="000434C1">
      <w:pPr>
        <w:rPr>
          <w:lang w:eastAsia="en-US"/>
        </w:rPr>
      </w:pPr>
    </w:p>
    <w:p w14:paraId="6778470E" w14:textId="6C5D61CC" w:rsidR="009836D7" w:rsidRDefault="000274A9" w:rsidP="000434C1">
      <w:pPr>
        <w:pStyle w:val="Heading1"/>
        <w:rPr>
          <w:i/>
          <w:iCs/>
        </w:rPr>
      </w:pPr>
      <w:r>
        <w:rPr>
          <w:lang w:val="en-US"/>
        </w:rPr>
        <w:t xml:space="preserve">Issue 4: </w:t>
      </w:r>
      <w:r>
        <w:t xml:space="preserve">determination of </w:t>
      </w:r>
      <w:r w:rsidRPr="00A61E5B">
        <w:rPr>
          <w:i/>
          <w:iCs/>
        </w:rPr>
        <w:t>UCI-</w:t>
      </w:r>
      <w:proofErr w:type="spellStart"/>
      <w:r w:rsidRPr="00A61E5B">
        <w:rPr>
          <w:i/>
          <w:iCs/>
        </w:rPr>
        <w:t>onPUSCH</w:t>
      </w:r>
      <w:proofErr w:type="spellEnd"/>
    </w:p>
    <w:p w14:paraId="0E8825E4" w14:textId="77777777" w:rsidR="000274A9" w:rsidRDefault="000274A9" w:rsidP="000434C1">
      <w:pPr>
        <w:pStyle w:val="Heading2"/>
      </w:pPr>
      <w:r>
        <w:t>Companies’ inputs</w:t>
      </w:r>
    </w:p>
    <w:p w14:paraId="569E00C6" w14:textId="4573876A" w:rsidR="000274A9" w:rsidRPr="00405BE2" w:rsidRDefault="000274A9" w:rsidP="000434C1">
      <w:pPr>
        <w:rPr>
          <w:sz w:val="22"/>
          <w:szCs w:val="22"/>
          <w:lang w:eastAsia="en-US"/>
        </w:rPr>
      </w:pPr>
      <w:r w:rsidRPr="00405BE2">
        <w:rPr>
          <w:sz w:val="22"/>
          <w:szCs w:val="22"/>
          <w:lang w:eastAsia="en-US"/>
        </w:rPr>
        <w:t>Nokia: R1-2404482, Correction of UCI-</w:t>
      </w:r>
      <w:proofErr w:type="spellStart"/>
      <w:r w:rsidRPr="00405BE2">
        <w:rPr>
          <w:sz w:val="22"/>
          <w:szCs w:val="22"/>
          <w:lang w:eastAsia="en-US"/>
        </w:rPr>
        <w:t>onPUSCH</w:t>
      </w:r>
      <w:proofErr w:type="spellEnd"/>
      <w:r w:rsidRPr="00405BE2">
        <w:rPr>
          <w:sz w:val="22"/>
          <w:szCs w:val="22"/>
          <w:lang w:eastAsia="en-US"/>
        </w:rPr>
        <w:t xml:space="preserve">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0434C1">
            <w:pPr>
              <w:pStyle w:val="CRCoverPage"/>
              <w:spacing w:after="0"/>
              <w:ind w:left="100"/>
            </w:pPr>
            <w:r>
              <w:t xml:space="preserve">Unclear determination of </w:t>
            </w:r>
            <w:r w:rsidRPr="00A61E5B">
              <w:rPr>
                <w:i/>
                <w:iCs/>
              </w:rPr>
              <w:t>UCI-</w:t>
            </w:r>
            <w:proofErr w:type="spellStart"/>
            <w:r w:rsidRPr="00A61E5B">
              <w:rPr>
                <w:i/>
                <w:iCs/>
              </w:rPr>
              <w:t>onPUSCH</w:t>
            </w:r>
            <w:proofErr w:type="spellEnd"/>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0434C1">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0434C1">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0434C1">
            <w:pPr>
              <w:pStyle w:val="CRCoverPage"/>
              <w:spacing w:after="0"/>
              <w:ind w:left="100"/>
              <w:rPr>
                <w:noProof/>
                <w:lang w:eastAsia="zh-CN"/>
              </w:rPr>
            </w:pPr>
            <w:r>
              <w:t xml:space="preserve">Clarify, that </w:t>
            </w:r>
            <w:r w:rsidRPr="002519D1">
              <w:rPr>
                <w:i/>
                <w:iCs/>
              </w:rPr>
              <w:t>UCI-</w:t>
            </w:r>
            <w:proofErr w:type="spellStart"/>
            <w:r w:rsidRPr="002519D1">
              <w:rPr>
                <w:i/>
                <w:iCs/>
              </w:rPr>
              <w:t>onPUSCH</w:t>
            </w:r>
            <w:proofErr w:type="spellEnd"/>
            <w:r>
              <w:t xml:space="preserve"> for PUSCH scheduled by DCI format 0_1 is determined by the configuration of </w:t>
            </w:r>
            <w:proofErr w:type="spellStart"/>
            <w:r w:rsidRPr="00CC0F3C">
              <w:rPr>
                <w:rFonts w:eastAsia="DengXian"/>
                <w:i/>
              </w:rPr>
              <w:t>uci-OnPUSCH</w:t>
            </w:r>
            <w:proofErr w:type="spellEnd"/>
            <w:r w:rsidRPr="00CC0F3C">
              <w:rPr>
                <w:rFonts w:eastAsia="DengXian"/>
                <w:iCs/>
              </w:rPr>
              <w:t xml:space="preserve"> or </w:t>
            </w:r>
            <w:r w:rsidRPr="00CC0F3C">
              <w:rPr>
                <w:rFonts w:eastAsia="DengXian"/>
                <w:i/>
              </w:rPr>
              <w:t>uci-OnPUSCH-ListDCI-0-1-r16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0434C1">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0434C1">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0434C1">
            <w:pPr>
              <w:pStyle w:val="CRCoverPage"/>
              <w:spacing w:after="0"/>
              <w:ind w:left="100"/>
              <w:rPr>
                <w:noProof/>
                <w:lang w:eastAsia="zh-CN"/>
              </w:rPr>
            </w:pPr>
            <w:r>
              <w:t>The specification is unclear.</w:t>
            </w:r>
          </w:p>
        </w:tc>
      </w:tr>
    </w:tbl>
    <w:p w14:paraId="16089415" w14:textId="77777777" w:rsidR="000274A9" w:rsidRPr="000274A9" w:rsidRDefault="000274A9" w:rsidP="000434C1">
      <w:pPr>
        <w:rPr>
          <w:lang w:eastAsia="en-US"/>
        </w:rPr>
      </w:pPr>
    </w:p>
    <w:p w14:paraId="19B682A0" w14:textId="055D5BB5" w:rsidR="000274A9" w:rsidRPr="00803115" w:rsidRDefault="000274A9" w:rsidP="000434C1">
      <w:pPr>
        <w:spacing w:after="180"/>
        <w:rPr>
          <w:rFonts w:ascii="Arial" w:eastAsia="SimSun" w:hAnsi="Arial" w:cs="Arial"/>
          <w:lang w:val="en-GB" w:eastAsia="en-US"/>
        </w:rPr>
      </w:pPr>
      <w:bookmarkStart w:id="21" w:name="_Toc12021467"/>
      <w:bookmarkStart w:id="22" w:name="_Toc20311579"/>
      <w:bookmarkStart w:id="23" w:name="_Toc26719404"/>
      <w:bookmarkStart w:id="24" w:name="_Toc29894837"/>
      <w:bookmarkStart w:id="25" w:name="_Toc29899136"/>
      <w:bookmarkStart w:id="26" w:name="_Toc29899554"/>
      <w:bookmarkStart w:id="27" w:name="_Toc29917291"/>
      <w:bookmarkStart w:id="28" w:name="_Toc36498165"/>
      <w:bookmarkStart w:id="29" w:name="_Toc45699191"/>
      <w:bookmarkStart w:id="30" w:name="_Toc161999117"/>
      <w:bookmarkStart w:id="31" w:name="_Toc146188105"/>
      <w:bookmarkStart w:id="32" w:name="_Toc161820130"/>
      <w:bookmarkStart w:id="33" w:name="_Toc146188107"/>
      <w:bookmarkStart w:id="34" w:name="_Toc161820132"/>
      <w:r w:rsidRPr="00803115">
        <w:rPr>
          <w:rFonts w:ascii="Arial" w:eastAsia="SimSun" w:hAnsi="Arial" w:cs="Arial"/>
          <w:lang w:val="en-GB" w:eastAsia="en-US"/>
        </w:rPr>
        <w:t>9.1    HARQ-ACK codebook determination</w:t>
      </w:r>
      <w:bookmarkEnd w:id="21"/>
      <w:bookmarkEnd w:id="22"/>
      <w:bookmarkEnd w:id="23"/>
      <w:bookmarkEnd w:id="24"/>
      <w:bookmarkEnd w:id="25"/>
      <w:bookmarkEnd w:id="26"/>
      <w:bookmarkEnd w:id="27"/>
      <w:bookmarkEnd w:id="28"/>
      <w:bookmarkEnd w:id="29"/>
      <w:bookmarkEnd w:id="30"/>
    </w:p>
    <w:p w14:paraId="09BE0128"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 xml:space="preserve">If a UE is provided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w:t>
      </w:r>
      <w:r w:rsidRPr="000274A9">
        <w:rPr>
          <w:rFonts w:eastAsia="SimSun"/>
          <w:i/>
          <w:sz w:val="20"/>
          <w:szCs w:val="20"/>
          <w:lang w:val="en-GB" w:eastAsia="en-US"/>
        </w:rPr>
        <w:t>List</w:t>
      </w:r>
      <w:proofErr w:type="spellEnd"/>
      <w:r w:rsidRPr="000274A9">
        <w:rPr>
          <w:rFonts w:eastAsia="SimSun"/>
          <w:iCs/>
          <w:sz w:val="20"/>
          <w:szCs w:val="20"/>
          <w:lang w:val="en-GB" w:eastAsia="en-US"/>
        </w:rPr>
        <w:t xml:space="preserve">, </w:t>
      </w:r>
      <w:r w:rsidRPr="000274A9">
        <w:rPr>
          <w:rFonts w:eastAsia="SimSun"/>
          <w:sz w:val="20"/>
          <w:szCs w:val="20"/>
          <w:lang w:val="en-GB" w:eastAsia="en-US"/>
        </w:rPr>
        <w:t xml:space="preserve">the UE can be indicated by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CodebookList</w:t>
      </w:r>
      <w:proofErr w:type="spellEnd"/>
      <w:r w:rsidRPr="000274A9">
        <w:rPr>
          <w:rFonts w:eastAsia="SimSun"/>
          <w:sz w:val="20"/>
          <w:szCs w:val="20"/>
          <w:lang w:val="en-GB" w:eastAsia="en-US"/>
        </w:rPr>
        <w:t xml:space="preserve"> to generate one or two HARQ-ACK codebooks. </w:t>
      </w:r>
      <w:r w:rsidRPr="000274A9">
        <w:rPr>
          <w:rFonts w:eastAsia="SimSun"/>
          <w:sz w:val="20"/>
          <w:szCs w:val="20"/>
          <w:lang w:val="en-GB"/>
        </w:rPr>
        <w:t xml:space="preserve">If the UE is indicated to generate one HARQ-ACK codebook, the HARQ-ACK codebook is associated with a PUCCH of priority index 0. </w:t>
      </w:r>
      <w:r w:rsidRPr="000274A9">
        <w:rPr>
          <w:rFonts w:eastAsia="SimSun"/>
          <w:sz w:val="20"/>
          <w:szCs w:val="20"/>
          <w:lang w:val="en-GB" w:eastAsia="en-US"/>
        </w:rPr>
        <w:t xml:space="preserve">If a UE is provided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CodebookList</w:t>
      </w:r>
      <w:proofErr w:type="spellEnd"/>
      <w:r w:rsidRPr="000274A9">
        <w:rPr>
          <w:rFonts w:eastAsia="SimSun"/>
          <w:sz w:val="20"/>
          <w:szCs w:val="20"/>
          <w:lang w:val="en-GB" w:eastAsia="en-US"/>
        </w:rPr>
        <w:t xml:space="preserve">, the UE multiplexes in a same HARQ-ACK codebook only HARQ-ACK information associated with a same priority index. </w:t>
      </w:r>
      <w:r w:rsidRPr="000274A9">
        <w:rPr>
          <w:rFonts w:eastAsia="SimSun"/>
          <w:sz w:val="20"/>
          <w:szCs w:val="20"/>
          <w:lang w:val="en-GB"/>
        </w:rPr>
        <w:t>If the UE is indicated to generate two HARQ-ACK codebooks</w:t>
      </w:r>
    </w:p>
    <w:p w14:paraId="593F0484" w14:textId="77777777" w:rsidR="000274A9" w:rsidRPr="000274A9" w:rsidRDefault="000274A9" w:rsidP="000434C1">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434C1">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the UE is provided first and second for each of {</w:t>
      </w:r>
      <w:r w:rsidRPr="000274A9">
        <w:rPr>
          <w:rFonts w:eastAsia="SimSun"/>
          <w:i/>
          <w:iCs/>
          <w:sz w:val="20"/>
          <w:szCs w:val="20"/>
          <w:lang w:val="en-GB" w:eastAsia="en-US"/>
        </w:rPr>
        <w:t>PUCCH-Config</w:t>
      </w:r>
      <w:r w:rsidRPr="000274A9">
        <w:rPr>
          <w:rFonts w:eastAsia="SimSun"/>
          <w:sz w:val="20"/>
          <w:szCs w:val="20"/>
          <w:lang w:val="en-GB" w:eastAsia="en-US"/>
        </w:rPr>
        <w:t xml:space="preserve">, </w:t>
      </w:r>
      <w:r w:rsidRPr="000274A9">
        <w:rPr>
          <w:rFonts w:eastAsia="SimSun"/>
          <w:i/>
          <w:iCs/>
          <w:sz w:val="20"/>
          <w:szCs w:val="20"/>
          <w:lang w:val="en-GB" w:eastAsia="en-US"/>
        </w:rPr>
        <w:t>UCI-</w:t>
      </w:r>
      <w:proofErr w:type="spellStart"/>
      <w:r w:rsidRPr="000274A9">
        <w:rPr>
          <w:rFonts w:eastAsia="SimSun"/>
          <w:i/>
          <w:iCs/>
          <w:sz w:val="20"/>
          <w:szCs w:val="20"/>
          <w:lang w:val="en-GB" w:eastAsia="en-US"/>
        </w:rPr>
        <w:t>OnPUSCH</w:t>
      </w:r>
      <w:proofErr w:type="spellEnd"/>
      <w:r w:rsidRPr="000274A9">
        <w:rPr>
          <w:rFonts w:eastAsia="SimSun"/>
          <w:sz w:val="20"/>
          <w:szCs w:val="20"/>
          <w:lang w:val="en-GB" w:eastAsia="en-US"/>
        </w:rPr>
        <w:t xml:space="preserve">, </w:t>
      </w:r>
      <w:r w:rsidRPr="000274A9">
        <w:rPr>
          <w:rFonts w:eastAsia="SimSun"/>
          <w:i/>
          <w:iCs/>
          <w:sz w:val="20"/>
          <w:szCs w:val="20"/>
          <w:lang w:val="en-GB" w:eastAsia="en-US"/>
        </w:rPr>
        <w:t>PDSCH</w:t>
      </w:r>
      <w:r w:rsidRPr="000274A9">
        <w:rPr>
          <w:rFonts w:eastAsia="SimSun"/>
          <w:sz w:val="20"/>
          <w:szCs w:val="20"/>
          <w:lang w:val="en-GB" w:eastAsia="en-US"/>
        </w:rPr>
        <w:t>-</w:t>
      </w:r>
      <w:proofErr w:type="spellStart"/>
      <w:r w:rsidRPr="000274A9">
        <w:rPr>
          <w:rFonts w:eastAsia="SimSun"/>
          <w:i/>
          <w:iCs/>
          <w:sz w:val="20"/>
          <w:szCs w:val="20"/>
          <w:lang w:val="en-GB" w:eastAsia="en-US"/>
        </w:rPr>
        <w:t>codeBlockGroupTransmission</w:t>
      </w:r>
      <w:proofErr w:type="spellEnd"/>
      <w:r w:rsidRPr="000274A9">
        <w:rPr>
          <w:rFonts w:eastAsia="SimSun"/>
          <w:sz w:val="20"/>
          <w:szCs w:val="20"/>
          <w:lang w:val="en-GB" w:eastAsia="en-US"/>
        </w:rPr>
        <w:t>} by {</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del w:id="35" w:author="Nokia" w:date="2024-05-02T22:57:00Z">
        <w:r w:rsidRPr="000274A9" w:rsidDel="00540756">
          <w:rPr>
            <w:rFonts w:eastAsia="SimSun"/>
            <w:i/>
            <w:iCs/>
            <w:sz w:val="20"/>
            <w:szCs w:val="20"/>
            <w:lang w:val="en-GB" w:eastAsia="en-US"/>
          </w:rPr>
          <w:delText>UCI</w:delText>
        </w:r>
      </w:del>
      <w:ins w:id="36" w:author="Nokia" w:date="2024-05-02T22:57:00Z">
        <w:r w:rsidRPr="000274A9">
          <w:rPr>
            <w:rFonts w:eastAsia="SimSun"/>
            <w:i/>
            <w:iCs/>
            <w:sz w:val="20"/>
            <w:szCs w:val="20"/>
            <w:lang w:val="en-GB" w:eastAsia="en-US"/>
          </w:rPr>
          <w:t>uci</w:t>
        </w:r>
      </w:ins>
      <w:r w:rsidRPr="000274A9">
        <w:rPr>
          <w:rFonts w:eastAsia="SimSun"/>
          <w:i/>
          <w:iCs/>
          <w:sz w:val="20"/>
          <w:szCs w:val="20"/>
          <w:lang w:val="en-GB" w:eastAsia="en-US"/>
        </w:rPr>
        <w:t>-OnPUSCH-ListDCI-0-1</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id="37" w:author="Nokia" w:date="2024-05-02T22:58:00Z">
        <w:r w:rsidRPr="000274A9">
          <w:rPr>
            <w:rFonts w:eastAsia="SimSun"/>
            <w:sz w:val="20"/>
            <w:szCs w:val="20"/>
            <w:lang w:val="en-GB" w:eastAsia="en-US"/>
          </w:rPr>
          <w:t>,</w:t>
        </w:r>
      </w:ins>
      <w:r w:rsidRPr="000274A9">
        <w:rPr>
          <w:rFonts w:eastAsia="SimSun"/>
          <w:sz w:val="20"/>
          <w:szCs w:val="20"/>
          <w:lang w:val="en-GB" w:eastAsia="en-US"/>
        </w:rPr>
        <w:t xml:space="preserve"> </w:t>
      </w:r>
      <w:del w:id="38" w:author="Nokia" w:date="2024-05-02T22:58:00Z">
        <w:r w:rsidRPr="000274A9" w:rsidDel="00951F12">
          <w:rPr>
            <w:rFonts w:eastAsia="SimSun"/>
            <w:sz w:val="20"/>
            <w:szCs w:val="20"/>
            <w:lang w:val="en-GB" w:eastAsia="en-US"/>
          </w:rPr>
          <w:delText xml:space="preserve">or </w:delText>
        </w:r>
      </w:del>
      <w:r w:rsidRPr="000274A9">
        <w:rPr>
          <w:rFonts w:eastAsia="SimSun"/>
          <w:sz w:val="20"/>
          <w:szCs w:val="20"/>
          <w:lang w:val="en-GB" w:eastAsia="en-US"/>
        </w:rPr>
        <w:t>{</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del w:id="39" w:author="Nokia" w:date="2024-05-02T22:58:00Z">
        <w:r w:rsidRPr="000274A9" w:rsidDel="00C74275">
          <w:rPr>
            <w:rFonts w:eastAsia="SimSun"/>
            <w:i/>
            <w:iCs/>
            <w:sz w:val="20"/>
            <w:szCs w:val="20"/>
            <w:lang w:val="en-GB" w:eastAsia="en-US"/>
          </w:rPr>
          <w:delText>UCI</w:delText>
        </w:r>
      </w:del>
      <w:ins w:id="40" w:author="Nokia" w:date="2024-05-02T22:58:00Z">
        <w:r w:rsidRPr="000274A9">
          <w:rPr>
            <w:rFonts w:eastAsia="SimSun"/>
            <w:i/>
            <w:iCs/>
            <w:sz w:val="20"/>
            <w:szCs w:val="20"/>
            <w:lang w:val="en-GB" w:eastAsia="en-US"/>
          </w:rPr>
          <w:t>uci</w:t>
        </w:r>
      </w:ins>
      <w:r w:rsidRPr="000274A9">
        <w:rPr>
          <w:rFonts w:eastAsia="SimSun"/>
          <w:i/>
          <w:iCs/>
          <w:sz w:val="20"/>
          <w:szCs w:val="20"/>
          <w:lang w:val="en-GB" w:eastAsia="en-US"/>
        </w:rPr>
        <w:t>-OnPUSCH-ListDCI-0-2</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id="41" w:author="Nokia" w:date="2024-05-02T22:58:00Z">
        <w:r w:rsidRPr="000274A9">
          <w:rPr>
            <w:rFonts w:eastAsia="SimSun"/>
            <w:sz w:val="20"/>
            <w:szCs w:val="20"/>
            <w:lang w:val="en-GB" w:eastAsia="en-US"/>
          </w:rPr>
          <w:t xml:space="preserve"> or {</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r w:rsidRPr="000274A9">
          <w:rPr>
            <w:rFonts w:eastAsia="SimSun"/>
            <w:i/>
            <w:iCs/>
            <w:sz w:val="20"/>
            <w:szCs w:val="20"/>
            <w:lang w:val="en-GB" w:eastAsia="en-US"/>
          </w:rPr>
          <w:t>uci-OnPUSCH-ListDCI-0-3</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r w:rsidRPr="000274A9">
        <w:rPr>
          <w:rFonts w:eastAsia="SimSun"/>
          <w:sz w:val="20"/>
          <w:szCs w:val="20"/>
          <w:lang w:val="en-GB" w:eastAsia="en-US"/>
        </w:rPr>
        <w:t>, respectively, for use with the first and second HARQ-ACK codebooks, respectively</w:t>
      </w:r>
    </w:p>
    <w:bookmarkEnd w:id="31"/>
    <w:bookmarkEnd w:id="32"/>
    <w:p w14:paraId="6467E6C0"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10C3A42" w14:textId="77777777" w:rsidR="000274A9" w:rsidRPr="00803115" w:rsidRDefault="000274A9" w:rsidP="000434C1">
      <w:pPr>
        <w:spacing w:after="180"/>
        <w:rPr>
          <w:rFonts w:ascii="Arial" w:eastAsia="SimSun" w:hAnsi="Arial" w:cs="Arial"/>
          <w:lang w:val="en-GB" w:eastAsia="en-US"/>
        </w:rPr>
      </w:pPr>
      <w:bookmarkStart w:id="42" w:name="_Ref497053963"/>
      <w:bookmarkStart w:id="43" w:name="_Toc12021484"/>
      <w:bookmarkStart w:id="44" w:name="_Toc20311596"/>
      <w:bookmarkStart w:id="45" w:name="_Toc26719421"/>
      <w:bookmarkStart w:id="46" w:name="_Toc29894856"/>
      <w:bookmarkStart w:id="47" w:name="_Toc29899155"/>
      <w:bookmarkStart w:id="48" w:name="_Toc29899573"/>
      <w:bookmarkStart w:id="49" w:name="_Toc29917310"/>
      <w:bookmarkStart w:id="50" w:name="_Toc36498184"/>
      <w:bookmarkStart w:id="51" w:name="_Toc45699211"/>
      <w:bookmarkStart w:id="52" w:name="_Toc161999140"/>
      <w:r w:rsidRPr="00803115">
        <w:rPr>
          <w:rFonts w:ascii="Arial" w:eastAsia="SimSun" w:hAnsi="Arial" w:cs="Arial"/>
          <w:lang w:val="en-GB" w:eastAsia="en-US"/>
        </w:rPr>
        <w:t>9.3</w:t>
      </w:r>
      <w:r w:rsidRPr="00803115">
        <w:rPr>
          <w:rFonts w:ascii="Arial" w:eastAsia="SimSun" w:hAnsi="Arial" w:cs="Arial" w:hint="eastAsia"/>
          <w:lang w:val="en-GB" w:eastAsia="en-US"/>
        </w:rPr>
        <w:tab/>
      </w:r>
      <w:r w:rsidRPr="00803115">
        <w:rPr>
          <w:rFonts w:ascii="Arial" w:eastAsia="SimSun" w:hAnsi="Arial" w:cs="Arial"/>
          <w:lang w:val="en-GB" w:eastAsia="en-US"/>
        </w:rPr>
        <w:t>UCI reporting in physical uplink shared channel</w:t>
      </w:r>
      <w:bookmarkEnd w:id="42"/>
      <w:bookmarkEnd w:id="43"/>
      <w:bookmarkEnd w:id="44"/>
      <w:bookmarkEnd w:id="45"/>
      <w:bookmarkEnd w:id="46"/>
      <w:bookmarkEnd w:id="47"/>
      <w:bookmarkEnd w:id="48"/>
      <w:bookmarkEnd w:id="49"/>
      <w:bookmarkEnd w:id="50"/>
      <w:bookmarkEnd w:id="51"/>
      <w:bookmarkEnd w:id="52"/>
    </w:p>
    <w:p w14:paraId="4D2395AC" w14:textId="77777777" w:rsidR="000274A9" w:rsidRPr="000274A9" w:rsidRDefault="000274A9" w:rsidP="000434C1">
      <w:pPr>
        <w:spacing w:after="180"/>
        <w:rPr>
          <w:ins w:id="53" w:author="Nokia" w:date="2024-05-02T22:55:00Z"/>
          <w:rFonts w:eastAsia="SimSun"/>
          <w:sz w:val="20"/>
          <w:szCs w:val="20"/>
          <w:lang w:val="en-GB" w:eastAsia="en-US"/>
        </w:rPr>
      </w:pPr>
      <w:ins w:id="54" w:author="Nokia" w:date="2024-05-02T22:55:00Z">
        <w:r w:rsidRPr="000274A9">
          <w:rPr>
            <w:rFonts w:eastAsia="SimSun"/>
            <w:sz w:val="20"/>
            <w:szCs w:val="20"/>
            <w:lang w:val="en-GB" w:eastAsia="en-US"/>
          </w:rPr>
          <w:t xml:space="preserve">In the remaining of this clause, the applicable parameters in </w:t>
        </w:r>
        <w:r w:rsidRPr="000274A9">
          <w:rPr>
            <w:rFonts w:eastAsia="SimSun"/>
            <w:i/>
            <w:iCs/>
            <w:sz w:val="20"/>
            <w:szCs w:val="20"/>
            <w:lang w:val="en-GB" w:eastAsia="en-US"/>
          </w:rPr>
          <w:t>UCI-</w:t>
        </w:r>
        <w:proofErr w:type="spellStart"/>
        <w:r w:rsidRPr="000274A9">
          <w:rPr>
            <w:rFonts w:eastAsia="SimSun"/>
            <w:i/>
            <w:iCs/>
            <w:sz w:val="20"/>
            <w:szCs w:val="20"/>
            <w:lang w:val="en-GB" w:eastAsia="en-US"/>
          </w:rPr>
          <w:t>OnPUSCH</w:t>
        </w:r>
        <w:proofErr w:type="spellEnd"/>
        <w:r w:rsidRPr="000274A9">
          <w:rPr>
            <w:rFonts w:eastAsia="SimSun"/>
            <w:sz w:val="20"/>
            <w:szCs w:val="20"/>
            <w:lang w:val="en-GB" w:eastAsia="en-US"/>
          </w:rPr>
          <w:t xml:space="preserve"> for PUSCH scheduled by DCI format 0_0 or 0_1 are provided by either by </w:t>
        </w:r>
        <w:proofErr w:type="spellStart"/>
        <w:r w:rsidRPr="000274A9">
          <w:rPr>
            <w:rFonts w:eastAsia="SimSun"/>
            <w:i/>
            <w:iCs/>
            <w:sz w:val="20"/>
            <w:szCs w:val="20"/>
            <w:lang w:val="en-GB" w:eastAsia="en-US"/>
          </w:rPr>
          <w:t>uci-OnPUSCH</w:t>
        </w:r>
        <w:proofErr w:type="spellEnd"/>
        <w:r w:rsidRPr="000274A9">
          <w:rPr>
            <w:rFonts w:eastAsia="SimSun"/>
            <w:sz w:val="20"/>
            <w:szCs w:val="20"/>
            <w:lang w:val="en-GB" w:eastAsia="en-US"/>
          </w:rPr>
          <w:t xml:space="preserve"> or </w:t>
        </w:r>
        <w:r w:rsidRPr="000274A9">
          <w:rPr>
            <w:rFonts w:eastAsia="SimSun"/>
            <w:i/>
            <w:iCs/>
            <w:sz w:val="20"/>
            <w:szCs w:val="20"/>
            <w:lang w:val="en-GB" w:eastAsia="en-US"/>
          </w:rPr>
          <w:t>uci-OnPUSCH-ListDCI-0-1-r16</w:t>
        </w:r>
        <w:r w:rsidRPr="000274A9">
          <w:rPr>
            <w:rFonts w:eastAsia="SimSun"/>
            <w:sz w:val="20"/>
            <w:szCs w:val="20"/>
            <w:lang w:val="en-GB" w:eastAsia="en-US"/>
          </w:rPr>
          <w:t xml:space="preserve"> and for PUSCH scheduled by DCI format 0_3 by </w:t>
        </w:r>
        <w:r w:rsidRPr="000274A9">
          <w:rPr>
            <w:rFonts w:eastAsia="SimSun"/>
            <w:i/>
            <w:iCs/>
            <w:sz w:val="20"/>
            <w:szCs w:val="20"/>
            <w:lang w:val="en-GB" w:eastAsia="en-US"/>
          </w:rPr>
          <w:t>uci-OnPUSCH-ListDCI-0-3-r18</w:t>
        </w:r>
        <w:r w:rsidRPr="000274A9">
          <w:rPr>
            <w:rFonts w:eastAsia="SimSun"/>
            <w:sz w:val="20"/>
            <w:szCs w:val="20"/>
            <w:lang w:val="en-GB" w:eastAsia="en-US"/>
          </w:rPr>
          <w:t xml:space="preserve">, respectively.  </w:t>
        </w:r>
      </w:ins>
    </w:p>
    <w:p w14:paraId="6931BAF4"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Offset values are defined for a UE to determine a number of resources for multiplexing HARQ-ACK information and for multiplexing CSI</w:t>
      </w:r>
      <w:r w:rsidRPr="000274A9">
        <w:rPr>
          <w:rFonts w:eastAsia="SimSun"/>
          <w:sz w:val="20"/>
          <w:szCs w:val="20"/>
          <w:lang w:val="en-GB"/>
        </w:rPr>
        <w:t xml:space="preserve"> reports</w:t>
      </w:r>
      <w:r w:rsidRPr="000274A9">
        <w:rPr>
          <w:rFonts w:eastAsia="SimSun"/>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lastRenderedPageBreak/>
        <w:t>&lt; Unchanged parts are omitted &gt;</w:t>
      </w:r>
      <w:bookmarkEnd w:id="33"/>
      <w:bookmarkEnd w:id="34"/>
    </w:p>
    <w:p w14:paraId="69E3418C"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 xml:space="preserve">If a DCI format that includes a </w:t>
      </w:r>
      <w:proofErr w:type="spellStart"/>
      <w:r w:rsidRPr="000274A9">
        <w:rPr>
          <w:rFonts w:eastAsia="SimSun"/>
          <w:sz w:val="20"/>
          <w:szCs w:val="20"/>
          <w:lang w:val="en-GB" w:eastAsia="en-US"/>
        </w:rPr>
        <w:t>beta_offset</w:t>
      </w:r>
      <w:proofErr w:type="spellEnd"/>
      <w:r w:rsidRPr="000274A9">
        <w:rPr>
          <w:rFonts w:eastAsia="SimSun"/>
          <w:sz w:val="20"/>
          <w:szCs w:val="20"/>
          <w:lang w:val="en-GB" w:eastAsia="en-US"/>
        </w:rPr>
        <w:t xml:space="preserve"> indicator field with one bit or two bits, as configured by </w:t>
      </w:r>
      <w:r w:rsidRPr="000274A9">
        <w:rPr>
          <w:rFonts w:eastAsia="SimSun"/>
          <w:i/>
          <w:sz w:val="20"/>
          <w:szCs w:val="20"/>
          <w:lang w:val="en-GB" w:eastAsia="en-US"/>
        </w:rPr>
        <w:t>UCI-</w:t>
      </w:r>
      <w:proofErr w:type="spellStart"/>
      <w:r w:rsidRPr="000274A9">
        <w:rPr>
          <w:rFonts w:eastAsia="SimSun"/>
          <w:i/>
          <w:sz w:val="20"/>
          <w:szCs w:val="20"/>
          <w:lang w:val="en-GB" w:eastAsia="en-US"/>
        </w:rPr>
        <w:t>OnPUSCH</w:t>
      </w:r>
      <w:proofErr w:type="spellEnd"/>
      <w:r w:rsidRPr="000274A9">
        <w:rPr>
          <w:rFonts w:eastAsia="SimSun"/>
          <w:sz w:val="20"/>
          <w:szCs w:val="20"/>
          <w:lang w:val="en-GB" w:eastAsia="en-US"/>
        </w:rPr>
        <w:t xml:space="preserve"> </w:t>
      </w:r>
      <w:r w:rsidRPr="000274A9">
        <w:rPr>
          <w:rFonts w:eastAsia="SimSun" w:hint="eastAsia"/>
          <w:sz w:val="20"/>
          <w:szCs w:val="20"/>
          <w:lang w:val="en-GB"/>
        </w:rPr>
        <w:t xml:space="preserve">for </w:t>
      </w:r>
      <w:r w:rsidRPr="000274A9">
        <w:rPr>
          <w:rFonts w:eastAsia="SimSun"/>
          <w:sz w:val="20"/>
          <w:szCs w:val="20"/>
          <w:lang w:val="en-GB" w:eastAsia="en-US"/>
        </w:rPr>
        <w:t>DCI format 0_1</w:t>
      </w:r>
      <w:ins w:id="55" w:author="Nokia" w:date="2024-05-02T22:54:00Z">
        <w:r w:rsidRPr="000274A9">
          <w:rPr>
            <w:rFonts w:eastAsia="SimSun"/>
            <w:sz w:val="20"/>
            <w:szCs w:val="20"/>
            <w:lang w:val="en-GB" w:eastAsia="en-US"/>
          </w:rPr>
          <w:t>/0_3</w:t>
        </w:r>
      </w:ins>
      <w:r w:rsidRPr="000274A9">
        <w:rPr>
          <w:rFonts w:eastAsia="SimSun"/>
          <w:iCs/>
          <w:sz w:val="20"/>
          <w:szCs w:val="20"/>
          <w:lang w:val="en-GB" w:eastAsia="en-US"/>
        </w:rPr>
        <w:t xml:space="preserve"> or </w:t>
      </w:r>
      <w:r w:rsidRPr="000274A9">
        <w:rPr>
          <w:rFonts w:eastAsia="SimSun"/>
          <w:i/>
          <w:sz w:val="20"/>
          <w:szCs w:val="20"/>
          <w:lang w:val="en-GB" w:eastAsia="en-US"/>
        </w:rPr>
        <w:t>UCI-OnPUSCH-DCI-0-2</w:t>
      </w:r>
      <w:r w:rsidRPr="000274A9">
        <w:rPr>
          <w:rFonts w:eastAsia="SimSun" w:hint="eastAsia"/>
          <w:sz w:val="20"/>
          <w:szCs w:val="20"/>
          <w:lang w:val="en-GB"/>
        </w:rPr>
        <w:t xml:space="preserve"> for </w:t>
      </w:r>
      <w:r w:rsidRPr="000274A9">
        <w:rPr>
          <w:rFonts w:eastAsia="SimSun"/>
          <w:sz w:val="20"/>
          <w:szCs w:val="20"/>
          <w:lang w:val="en-GB" w:eastAsia="en-US"/>
        </w:rPr>
        <w:t>DCI format 0_</w:t>
      </w:r>
      <w:r w:rsidRPr="000274A9">
        <w:rPr>
          <w:rFonts w:eastAsia="SimSun" w:hint="eastAsia"/>
          <w:sz w:val="20"/>
          <w:szCs w:val="20"/>
          <w:lang w:val="en-GB"/>
        </w:rPr>
        <w:t>2</w:t>
      </w:r>
      <w:del w:id="56" w:author="Nokia" w:date="2024-05-02T22:55:00Z">
        <w:r w:rsidRPr="000274A9" w:rsidDel="00C923A3">
          <w:rPr>
            <w:rFonts w:eastAsia="SimSun"/>
            <w:sz w:val="20"/>
            <w:szCs w:val="20"/>
            <w:lang w:val="en-GB"/>
          </w:rPr>
          <w:delText xml:space="preserve"> </w:delText>
        </w:r>
        <w:r w:rsidRPr="000274A9" w:rsidDel="00C923A3">
          <w:rPr>
            <w:rFonts w:eastAsia="SimSun"/>
            <w:iCs/>
            <w:sz w:val="20"/>
            <w:szCs w:val="20"/>
            <w:lang w:val="en-GB" w:eastAsia="en-US"/>
          </w:rPr>
          <w:delText xml:space="preserve">or </w:delText>
        </w:r>
        <w:r w:rsidRPr="000274A9" w:rsidDel="00C923A3">
          <w:rPr>
            <w:rFonts w:eastAsia="SimSun"/>
            <w:i/>
            <w:sz w:val="20"/>
            <w:szCs w:val="20"/>
            <w:lang w:val="en-GB" w:eastAsia="en-US"/>
          </w:rPr>
          <w:delText>UCI-OnPUSCH-DCI-0-3</w:delText>
        </w:r>
      </w:del>
      <w:r w:rsidRPr="000274A9">
        <w:rPr>
          <w:rFonts w:eastAsia="SimSun"/>
          <w:sz w:val="20"/>
          <w:szCs w:val="20"/>
          <w:lang w:val="en-GB" w:eastAsia="en-US"/>
        </w:rPr>
        <w:t>, schedules the PUSCH transmission from the UE, the UE is provided by each of {</w:t>
      </w:r>
      <w:r w:rsidRPr="000274A9">
        <w:rPr>
          <w:rFonts w:eastAsia="SimSun"/>
          <w:i/>
          <w:sz w:val="20"/>
          <w:szCs w:val="20"/>
          <w:lang w:val="en-GB" w:eastAsia="en-US"/>
        </w:rPr>
        <w:t>betaOffsetACK-Index1</w:t>
      </w:r>
      <w:r w:rsidRPr="000274A9">
        <w:rPr>
          <w:rFonts w:eastAsia="SimSun"/>
          <w:sz w:val="20"/>
          <w:szCs w:val="20"/>
          <w:lang w:val="en-GB" w:eastAsia="en-US"/>
        </w:rPr>
        <w:t xml:space="preserve">, </w:t>
      </w:r>
      <w:r w:rsidRPr="000274A9">
        <w:rPr>
          <w:rFonts w:eastAsia="SimSun"/>
          <w:i/>
          <w:sz w:val="20"/>
          <w:szCs w:val="20"/>
          <w:lang w:val="en-GB" w:eastAsia="en-US"/>
        </w:rPr>
        <w:t>betaOffsetACK-Index2</w:t>
      </w:r>
      <w:r w:rsidRPr="000274A9">
        <w:rPr>
          <w:rFonts w:eastAsia="SimSun"/>
          <w:sz w:val="20"/>
          <w:szCs w:val="20"/>
          <w:lang w:val="en-GB" w:eastAsia="en-US"/>
        </w:rPr>
        <w:t xml:space="preserve">, </w:t>
      </w:r>
      <w:r w:rsidRPr="000274A9">
        <w:rPr>
          <w:rFonts w:eastAsia="SimSun"/>
          <w:i/>
          <w:sz w:val="20"/>
          <w:szCs w:val="20"/>
          <w:lang w:val="en-GB" w:eastAsia="en-US"/>
        </w:rPr>
        <w:t>betaOffsetACK-Index3</w:t>
      </w:r>
      <w:r w:rsidRPr="000274A9">
        <w:rPr>
          <w:rFonts w:eastAsia="SimSun"/>
          <w:sz w:val="20"/>
          <w:szCs w:val="20"/>
          <w:lang w:val="en-GB" w:eastAsia="en-US"/>
        </w:rPr>
        <w:t xml:space="preserve">}, the {first, second, third} values provided by </w:t>
      </w:r>
      <w:r w:rsidRPr="000274A9">
        <w:rPr>
          <w:rFonts w:eastAsia="SimSun"/>
          <w:i/>
          <w:sz w:val="20"/>
          <w:szCs w:val="20"/>
          <w:lang w:val="en-GB" w:eastAsia="en-US"/>
        </w:rPr>
        <w:t>betaOffsetsCrossPri0</w:t>
      </w:r>
      <w:r w:rsidRPr="000274A9">
        <w:rPr>
          <w:rFonts w:eastAsia="SimSun"/>
          <w:iCs/>
          <w:sz w:val="20"/>
          <w:szCs w:val="20"/>
          <w:lang w:val="en-GB" w:eastAsia="en-US"/>
        </w:rPr>
        <w:t xml:space="preserve">, or </w:t>
      </w:r>
      <w:r w:rsidRPr="000274A9">
        <w:rPr>
          <w:rFonts w:eastAsia="SimSun"/>
          <w:i/>
          <w:sz w:val="20"/>
          <w:szCs w:val="20"/>
          <w:lang w:val="en-GB" w:eastAsia="en-US"/>
        </w:rPr>
        <w:t xml:space="preserve">betaOffsetsCrossPri0DCI-0-2, </w:t>
      </w:r>
      <w:r w:rsidRPr="000274A9">
        <w:rPr>
          <w:rFonts w:eastAsia="SimSun"/>
          <w:sz w:val="20"/>
          <w:szCs w:val="20"/>
          <w:lang w:val="en-GB" w:eastAsia="en-US"/>
        </w:rPr>
        <w:t xml:space="preserve">and the {first, second, third} values provided by </w:t>
      </w:r>
      <w:r w:rsidRPr="000274A9">
        <w:rPr>
          <w:rFonts w:eastAsia="SimSun"/>
          <w:i/>
          <w:sz w:val="20"/>
          <w:szCs w:val="20"/>
          <w:lang w:val="en-GB" w:eastAsia="en-US"/>
        </w:rPr>
        <w:t>betaOffsetsCrossPri1</w:t>
      </w:r>
      <w:r w:rsidRPr="000274A9">
        <w:rPr>
          <w:rFonts w:eastAsia="SimSun"/>
          <w:iCs/>
          <w:sz w:val="20"/>
          <w:szCs w:val="20"/>
          <w:lang w:val="en-GB" w:eastAsia="en-US"/>
        </w:rPr>
        <w:t xml:space="preserve">, or </w:t>
      </w:r>
      <w:r w:rsidRPr="000274A9">
        <w:rPr>
          <w:rFonts w:eastAsia="SimSun"/>
          <w:i/>
          <w:sz w:val="20"/>
          <w:szCs w:val="20"/>
          <w:lang w:val="en-GB" w:eastAsia="en-US"/>
        </w:rPr>
        <w:t>betaOffsetsCrossPri1DCI-0-2</w:t>
      </w:r>
      <w:r w:rsidRPr="000274A9">
        <w:rPr>
          <w:rFonts w:eastAsia="SimSun"/>
          <w:iCs/>
          <w:sz w:val="20"/>
          <w:szCs w:val="20"/>
          <w:lang w:val="en-GB" w:eastAsia="en-US"/>
        </w:rPr>
        <w:t>,</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r>
          <m:rPr>
            <m:sty m:val="p"/>
          </m:rPr>
          <w:rPr>
            <w:rFonts w:ascii="Cambria Math" w:eastAsia="SimSun" w:hAnsi="Cambria Math"/>
            <w:sz w:val="20"/>
            <w:szCs w:val="20"/>
            <w:lang w:val="en-GB" w:eastAsia="en-US"/>
          </w:rPr>
          <m:t xml:space="preserve">,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r>
          <m:rPr>
            <m:sty m:val="p"/>
          </m:rPr>
          <w:rPr>
            <w:rFonts w:ascii="Cambria Math" w:eastAsia="SimSun" w:hAnsi="Cambria Math"/>
            <w:sz w:val="20"/>
            <w:szCs w:val="20"/>
            <w:lang w:val="en-GB" w:eastAsia="en-US"/>
          </w:rPr>
          <m:t xml:space="preserve">, and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r>
          <m:rPr>
            <m:sty m:val="p"/>
          </m:rPr>
          <w:rPr>
            <w:rFonts w:ascii="Cambria Math" w:eastAsia="SimSun" w:hAnsi="Cambria Math"/>
            <w:sz w:val="20"/>
            <w:szCs w:val="20"/>
            <w:lang w:val="en-GB" w:eastAsia="en-US"/>
          </w:rPr>
          <m:t xml:space="preserve"> </m:t>
        </m:r>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9.3</w:t>
      </w:r>
      <w:r w:rsidRPr="000274A9">
        <w:rPr>
          <w:rFonts w:eastAsia="SimSun" w:hint="eastAsia"/>
          <w:sz w:val="20"/>
          <w:szCs w:val="20"/>
          <w:lang w:eastAsia="en-US"/>
        </w:rPr>
        <w:t>-1</w:t>
      </w:r>
      <w:r w:rsidRPr="000274A9">
        <w:rPr>
          <w:rFonts w:eastAsia="SimSun"/>
          <w:sz w:val="20"/>
          <w:szCs w:val="20"/>
          <w:lang w:val="en-GB" w:eastAsia="en-US"/>
        </w:rPr>
        <w:t xml:space="preserve"> </w:t>
      </w:r>
      <w:r w:rsidRPr="000274A9">
        <w:rPr>
          <w:rFonts w:eastAsia="SimSun"/>
          <w:sz w:val="20"/>
          <w:szCs w:val="20"/>
          <w:lang w:eastAsia="en-US"/>
        </w:rPr>
        <w:t>for multiplexing HARQ-ACK information</w:t>
      </w:r>
      <w:r w:rsidRPr="000274A9">
        <w:rPr>
          <w:rFonts w:eastAsia="SimSun"/>
          <w:sz w:val="20"/>
          <w:szCs w:val="20"/>
          <w:lang w:val="en-GB" w:eastAsia="en-US"/>
        </w:rPr>
        <w:t xml:space="preserve"> in the PUSCH transmission and</w:t>
      </w:r>
      <w:r w:rsidRPr="000274A9">
        <w:rPr>
          <w:rFonts w:eastAsia="SimSun" w:hint="eastAsia"/>
          <w:sz w:val="20"/>
          <w:szCs w:val="20"/>
          <w:lang w:val="en-GB" w:eastAsia="en-US"/>
        </w:rPr>
        <w:t xml:space="preserve"> </w:t>
      </w:r>
      <w:r w:rsidRPr="000274A9">
        <w:rPr>
          <w:rFonts w:eastAsia="SimSun"/>
          <w:sz w:val="20"/>
          <w:szCs w:val="20"/>
          <w:lang w:val="en-GB" w:eastAsia="en-US"/>
        </w:rPr>
        <w:t>by each of {</w:t>
      </w:r>
      <w:r w:rsidRPr="000274A9">
        <w:rPr>
          <w:rFonts w:eastAsia="SimSun"/>
          <w:i/>
          <w:sz w:val="20"/>
          <w:szCs w:val="20"/>
          <w:lang w:val="en-GB" w:eastAsia="en-US"/>
        </w:rPr>
        <w:t>betaOffsetCSI-Part1-Index1</w:t>
      </w:r>
      <w:r w:rsidRPr="000274A9">
        <w:rPr>
          <w:rFonts w:eastAsia="SimSun"/>
          <w:sz w:val="20"/>
          <w:szCs w:val="20"/>
          <w:lang w:val="en-GB" w:eastAsia="en-US"/>
        </w:rPr>
        <w:t xml:space="preserve">, </w:t>
      </w:r>
      <w:r w:rsidRPr="000274A9">
        <w:rPr>
          <w:rFonts w:eastAsia="SimSun"/>
          <w:i/>
          <w:sz w:val="20"/>
          <w:szCs w:val="20"/>
          <w:lang w:val="en-GB" w:eastAsia="en-US"/>
        </w:rPr>
        <w:t>betaOffsetCSI-Part1-Index2</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indexes, and by each of {</w:t>
      </w:r>
      <w:r w:rsidRPr="000274A9">
        <w:rPr>
          <w:rFonts w:eastAsia="SimSun"/>
          <w:i/>
          <w:sz w:val="20"/>
          <w:szCs w:val="20"/>
          <w:lang w:val="en-GB" w:eastAsia="en-US"/>
        </w:rPr>
        <w:t>betaOffsetCSI-Part2-Index1</w:t>
      </w:r>
      <w:r w:rsidRPr="000274A9">
        <w:rPr>
          <w:rFonts w:eastAsia="SimSun"/>
          <w:sz w:val="20"/>
          <w:szCs w:val="20"/>
          <w:lang w:val="en-GB" w:eastAsia="en-US"/>
        </w:rPr>
        <w:t xml:space="preserve">, </w:t>
      </w:r>
      <w:r w:rsidRPr="000274A9">
        <w:rPr>
          <w:rFonts w:eastAsia="SimSun"/>
          <w:i/>
          <w:sz w:val="20"/>
          <w:szCs w:val="20"/>
          <w:lang w:val="en-GB" w:eastAsia="en-US"/>
        </w:rPr>
        <w:t>betaOffsetCSI-Part2-Index2</w:t>
      </w:r>
      <w:r w:rsidRPr="000274A9">
        <w:rPr>
          <w:rFonts w:eastAsia="SimSun"/>
          <w:sz w:val="20"/>
          <w:szCs w:val="20"/>
          <w:lang w:val="en-GB" w:eastAsia="en-US"/>
        </w:rPr>
        <w:t>} a set of two or four</w:t>
      </w:r>
      <w:r w:rsidRPr="000274A9">
        <w:rPr>
          <w:rFonts w:eastAsia="SimSun" w:hint="eastAsia"/>
          <w:sz w:val="20"/>
          <w:szCs w:val="20"/>
          <w:lang w:val="en-GB"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 xml:space="preserve"> 9.3-</w:t>
      </w:r>
      <w:r w:rsidRPr="000274A9">
        <w:rPr>
          <w:rFonts w:eastAsia="SimSun" w:hint="eastAsia"/>
          <w:sz w:val="20"/>
          <w:szCs w:val="20"/>
          <w:lang w:eastAsia="en-US"/>
        </w:rPr>
        <w:t>2</w:t>
      </w:r>
      <w:r w:rsidRPr="000274A9">
        <w:rPr>
          <w:rFonts w:eastAsia="SimSun"/>
          <w:sz w:val="20"/>
          <w:szCs w:val="20"/>
          <w:lang w:eastAsia="en-US"/>
        </w:rPr>
        <w:t xml:space="preserve">, respectively, for multiplexing Part 1 CSI reports and Part 2 CSI reports, respectively, in the </w:t>
      </w:r>
      <w:r w:rsidRPr="000274A9">
        <w:rPr>
          <w:rFonts w:eastAsia="SimSun"/>
          <w:sz w:val="20"/>
          <w:szCs w:val="20"/>
          <w:lang w:val="en-GB" w:eastAsia="en-US"/>
        </w:rPr>
        <w:t xml:space="preserve">PUSCH transmission. The </w:t>
      </w:r>
      <w:proofErr w:type="spellStart"/>
      <w:r w:rsidRPr="000274A9">
        <w:rPr>
          <w:rFonts w:eastAsia="SimSun"/>
          <w:sz w:val="20"/>
          <w:szCs w:val="20"/>
          <w:lang w:val="en-GB" w:eastAsia="en-US"/>
        </w:rPr>
        <w:t>beta_offset</w:t>
      </w:r>
      <w:proofErr w:type="spellEnd"/>
      <w:r w:rsidRPr="000274A9">
        <w:rPr>
          <w:rFonts w:eastAsia="SimSun"/>
          <w:sz w:val="20"/>
          <w:szCs w:val="20"/>
          <w:lang w:val="en-GB" w:eastAsia="en-US"/>
        </w:rPr>
        <w:t xml:space="preserve"> indicator field indicates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oMath>
      <w:r w:rsidRPr="000274A9">
        <w:rPr>
          <w:rFonts w:eastAsia="SimSun"/>
          <w:sz w:val="20"/>
          <w:szCs w:val="20"/>
          <w:lang w:val="en-GB" w:eastAsia="en-US"/>
        </w:rPr>
        <w:t xml:space="preserve"> value,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value and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value from the respective sets of values, with the mapping defined in Table 9.3-3 and in Table 9.3-3A. If the PUSCH transmission has priority 0 or priority 1, and the UE is provided </w:t>
      </w:r>
      <w:proofErr w:type="spellStart"/>
      <w:r w:rsidRPr="000274A9">
        <w:rPr>
          <w:rFonts w:eastAsia="SimSun"/>
          <w:i/>
          <w:iCs/>
          <w:sz w:val="20"/>
          <w:szCs w:val="20"/>
          <w:lang w:val="en-GB" w:eastAsia="en-US"/>
        </w:rPr>
        <w:t>uci-MuxWithDiffPrio</w:t>
      </w:r>
      <w:proofErr w:type="spellEnd"/>
      <w:r w:rsidRPr="000274A9">
        <w:rPr>
          <w:rFonts w:eastAsia="SimSun"/>
          <w:sz w:val="20"/>
          <w:szCs w:val="20"/>
          <w:lang w:val="en-GB" w:eastAsia="en-US"/>
        </w:rPr>
        <w:t xml:space="preserve">, and the UE multiplexes HARQ-ACK information of priority 1 or priority 0 in the PUSCH, the UE applies the {first, second, third} values provided by </w:t>
      </w:r>
      <w:r w:rsidRPr="000274A9">
        <w:rPr>
          <w:rFonts w:eastAsia="SimSun"/>
          <w:i/>
          <w:iCs/>
          <w:sz w:val="20"/>
          <w:szCs w:val="20"/>
          <w:lang w:val="en-GB" w:eastAsia="en-US"/>
        </w:rPr>
        <w:t>betaOffsetsCrossPri1</w:t>
      </w:r>
      <w:r w:rsidRPr="000274A9">
        <w:rPr>
          <w:rFonts w:eastAsia="SimSun"/>
          <w:sz w:val="20"/>
          <w:szCs w:val="20"/>
          <w:lang w:val="en-GB" w:eastAsia="en-US"/>
        </w:rPr>
        <w:t xml:space="preserve">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betaOffsetsCrossPri1DCI-0-2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 or applies the {first, second, third} values provided by </w:t>
      </w:r>
      <w:r w:rsidRPr="000274A9">
        <w:rPr>
          <w:rFonts w:eastAsia="SimSun"/>
          <w:i/>
          <w:iCs/>
          <w:sz w:val="20"/>
          <w:szCs w:val="20"/>
          <w:lang w:val="en-GB" w:eastAsia="en-US"/>
        </w:rPr>
        <w:t xml:space="preserve">betaOffsetsCrossPri0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betaOffsetsCrossPri0DCI-0-2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w:t>
      </w:r>
    </w:p>
    <w:p w14:paraId="4E568242"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FF8CB5D" w14:textId="77777777" w:rsidR="000274A9" w:rsidRDefault="000274A9" w:rsidP="000434C1">
      <w:pPr>
        <w:pStyle w:val="Heading2"/>
      </w:pPr>
      <w:r>
        <w:t xml:space="preserve">Moderator summary and proposals </w:t>
      </w:r>
    </w:p>
    <w:p w14:paraId="5951ADEA" w14:textId="77777777" w:rsidR="000274A9" w:rsidRDefault="000274A9" w:rsidP="000434C1">
      <w:pPr>
        <w:rPr>
          <w:lang w:val="en-GB" w:eastAsia="en-US"/>
        </w:rPr>
      </w:pPr>
    </w:p>
    <w:p w14:paraId="2D89BDB4" w14:textId="6C0F83EF" w:rsidR="000274A9" w:rsidRDefault="000274A9"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2</w:t>
      </w:r>
      <w:r>
        <w:rPr>
          <w:rFonts w:eastAsia="SimSun"/>
          <w:b/>
          <w:bCs/>
          <w:sz w:val="20"/>
          <w:szCs w:val="20"/>
          <w:lang w:val="en-GB"/>
        </w:rPr>
        <w:t>:</w:t>
      </w:r>
    </w:p>
    <w:p w14:paraId="183F781D" w14:textId="77777777" w:rsidR="000274A9" w:rsidRPr="009836D7" w:rsidRDefault="000274A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434C1">
      <w:pPr>
        <w:rPr>
          <w:lang w:eastAsia="en-US"/>
        </w:rPr>
      </w:pPr>
    </w:p>
    <w:p w14:paraId="6448E636" w14:textId="77777777" w:rsidR="000274A9" w:rsidRDefault="000274A9" w:rsidP="000434C1">
      <w:pPr>
        <w:rPr>
          <w:lang w:eastAsia="en-US"/>
        </w:rPr>
      </w:pPr>
    </w:p>
    <w:p w14:paraId="5BB48599" w14:textId="77777777" w:rsidR="000274A9" w:rsidRDefault="000274A9"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0434C1">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0434C1">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0434C1">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0434C1">
            <w:pPr>
              <w:pStyle w:val="PL"/>
              <w:wordWrap/>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w:t>
            </w:r>
            <w:proofErr w:type="gramStart"/>
            <w:r w:rsidRPr="00FC0DB4">
              <w:rPr>
                <w:rFonts w:ascii="Arial" w:hAnsi="Arial" w:cs="Arial"/>
                <w:sz w:val="20"/>
              </w:rPr>
              <w:t>{ UCI</w:t>
            </w:r>
            <w:proofErr w:type="gramEnd"/>
            <w:r w:rsidRPr="00FC0DB4">
              <w:rPr>
                <w:rFonts w:ascii="Arial" w:hAnsi="Arial" w:cs="Arial"/>
                <w:sz w:val="20"/>
              </w:rPr>
              <w:t xml:space="preserve">-OnPUSCH-ListDCI-0-1-r16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0434C1">
            <w:pPr>
              <w:pStyle w:val="TAL"/>
              <w:wordWrap/>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0434C1">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0434C1">
            <w:pPr>
              <w:pStyle w:val="TAL"/>
              <w:wordWrap/>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0434C1">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0434C1">
            <w:pPr>
              <w:wordWrap/>
              <w:jc w:val="left"/>
              <w:rPr>
                <w:rFonts w:ascii="Arial" w:eastAsiaTheme="minorEastAsia" w:hAnsi="Arial" w:cs="Arial"/>
                <w:sz w:val="20"/>
                <w:szCs w:val="20"/>
              </w:rPr>
            </w:pPr>
          </w:p>
          <w:p w14:paraId="77731C67" w14:textId="1EC96A9A" w:rsidR="00FC0DB4" w:rsidRDefault="00FC0DB4" w:rsidP="000434C1">
            <w:pPr>
              <w:wordWrap/>
              <w:jc w:val="left"/>
              <w:rPr>
                <w:rFonts w:ascii="Arial" w:eastAsiaTheme="minorEastAsia" w:hAnsi="Arial" w:cs="Arial"/>
                <w:bCs/>
                <w:sz w:val="20"/>
                <w:szCs w:val="20"/>
              </w:rPr>
            </w:pPr>
            <w:r>
              <w:rPr>
                <w:rFonts w:ascii="Arial" w:eastAsiaTheme="minorEastAsia" w:hAnsi="Arial" w:cs="Arial"/>
                <w:sz w:val="20"/>
                <w:szCs w:val="20"/>
              </w:rPr>
              <w:lastRenderedPageBreak/>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0434C1">
            <w:pPr>
              <w:wordWrap/>
              <w:jc w:val="left"/>
              <w:rPr>
                <w:rFonts w:ascii="Arial" w:eastAsiaTheme="minorEastAsia" w:hAnsi="Arial" w:cs="Arial"/>
                <w:bCs/>
                <w:sz w:val="20"/>
                <w:szCs w:val="20"/>
              </w:rPr>
            </w:pPr>
          </w:p>
          <w:p w14:paraId="7E7D3E3D" w14:textId="77777777" w:rsidR="00FC0DB4" w:rsidRPr="00FC0DB4" w:rsidRDefault="00FC0DB4" w:rsidP="000434C1">
            <w:pPr>
              <w:pStyle w:val="B1"/>
              <w:wordWrap/>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0434C1">
            <w:pPr>
              <w:pStyle w:val="B2"/>
              <w:wordWrap/>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0434C1">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0434C1">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0434C1">
            <w:pPr>
              <w:wordWrap/>
              <w:jc w:val="left"/>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Pr>
          <w:p w14:paraId="3446F276" w14:textId="30E8AEF1" w:rsidR="000274A9" w:rsidRPr="00086D95" w:rsidRDefault="00086D95" w:rsidP="000434C1">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0434C1">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0434C1">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0434C1">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0434C1">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0434C1">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4C0FF4FE" w14:textId="7AC87486" w:rsidR="000274A9" w:rsidRDefault="00EE3FE6" w:rsidP="000434C1">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824A31A" w14:textId="7CDAC8F5" w:rsidR="00003C14" w:rsidRDefault="00003C14"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1C51CCBD" w14:textId="60077C8E" w:rsidR="00F35A2F" w:rsidRDefault="00F35A2F" w:rsidP="000434C1">
            <w:pPr>
              <w:wordWrap/>
              <w:rPr>
                <w:rFonts w:eastAsiaTheme="minor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434C1">
      <w:pPr>
        <w:rPr>
          <w:sz w:val="20"/>
          <w:szCs w:val="20"/>
          <w:lang w:eastAsia="en-US"/>
        </w:rPr>
      </w:pPr>
    </w:p>
    <w:p w14:paraId="7EF30EB1" w14:textId="77777777" w:rsidR="00040DB9" w:rsidRPr="00040DB9" w:rsidRDefault="00040DB9" w:rsidP="000434C1">
      <w:pPr>
        <w:rPr>
          <w:lang w:eastAsia="en-US"/>
        </w:rPr>
      </w:pPr>
    </w:p>
    <w:p w14:paraId="18788ED0" w14:textId="1EE17EA4" w:rsidR="0096036C" w:rsidRDefault="0096036C" w:rsidP="000434C1">
      <w:pPr>
        <w:pStyle w:val="Heading1"/>
        <w:rPr>
          <w:noProof/>
          <w:lang w:eastAsia="zh-CN"/>
        </w:rPr>
      </w:pPr>
      <w:r>
        <w:rPr>
          <w:lang w:val="en-US"/>
        </w:rPr>
        <w:t xml:space="preserve">Issue 5: On </w:t>
      </w:r>
      <w:bookmarkStart w:id="57" w:name="OLE_LINK13"/>
      <w:r>
        <w:rPr>
          <w:noProof/>
          <w:lang w:eastAsia="zh-CN"/>
        </w:rPr>
        <w:t>bitwidth determination of beta_offset indicator field of DCI format 0_1</w:t>
      </w:r>
      <w:bookmarkEnd w:id="57"/>
    </w:p>
    <w:p w14:paraId="3EC4803A" w14:textId="77777777" w:rsidR="0096036C" w:rsidRDefault="0096036C" w:rsidP="000434C1">
      <w:pPr>
        <w:pStyle w:val="Heading2"/>
      </w:pPr>
      <w:r>
        <w:t>Companies’ inputs</w:t>
      </w:r>
    </w:p>
    <w:p w14:paraId="40433510" w14:textId="38819BCD" w:rsidR="0096036C" w:rsidRPr="0096036C" w:rsidRDefault="0096036C" w:rsidP="000434C1">
      <w:r w:rsidRPr="00405BE2">
        <w:rPr>
          <w:sz w:val="22"/>
          <w:szCs w:val="22"/>
        </w:rPr>
        <w:t xml:space="preserve">Nokia, R1-2404481, Correction of </w:t>
      </w:r>
      <w:proofErr w:type="spellStart"/>
      <w:r w:rsidRPr="00405BE2">
        <w:rPr>
          <w:sz w:val="22"/>
          <w:szCs w:val="22"/>
        </w:rPr>
        <w:t>bitwidth</w:t>
      </w:r>
      <w:proofErr w:type="spellEnd"/>
      <w:r w:rsidRPr="00405BE2">
        <w:rPr>
          <w:sz w:val="22"/>
          <w:szCs w:val="22"/>
        </w:rPr>
        <w:t xml:space="preserve"> determination of </w:t>
      </w:r>
      <w:proofErr w:type="spellStart"/>
      <w:r w:rsidRPr="00405BE2">
        <w:rPr>
          <w:sz w:val="22"/>
          <w:szCs w:val="22"/>
        </w:rPr>
        <w:t>beta_offset</w:t>
      </w:r>
      <w:proofErr w:type="spellEnd"/>
      <w:r w:rsidRPr="00405BE2">
        <w:rPr>
          <w:sz w:val="22"/>
          <w:szCs w:val="22"/>
        </w:rPr>
        <w:t xml:space="preserve">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0434C1">
            <w:pPr>
              <w:ind w:left="100"/>
              <w:rPr>
                <w:rFonts w:ascii="Arial" w:eastAsia="SimSun" w:hAnsi="Arial"/>
                <w:sz w:val="20"/>
                <w:szCs w:val="20"/>
                <w:lang w:val="en-GB" w:eastAsia="en-US"/>
              </w:rPr>
            </w:pPr>
            <w:r w:rsidRPr="0096036C">
              <w:rPr>
                <w:rFonts w:ascii="Arial" w:eastAsia="SimSun" w:hAnsi="Arial"/>
                <w:sz w:val="20"/>
                <w:szCs w:val="20"/>
                <w:lang w:val="en-GB" w:eastAsia="en-US"/>
              </w:rPr>
              <w:t xml:space="preserve">Unclear definition of the </w:t>
            </w:r>
            <w:proofErr w:type="spellStart"/>
            <w:r w:rsidRPr="0096036C">
              <w:rPr>
                <w:rFonts w:ascii="Arial" w:eastAsia="SimSun" w:hAnsi="Arial"/>
                <w:i/>
                <w:iCs/>
                <w:sz w:val="20"/>
                <w:szCs w:val="20"/>
                <w:lang w:val="en-GB" w:eastAsia="en-US"/>
              </w:rPr>
              <w:t>beta_offset</w:t>
            </w:r>
            <w:proofErr w:type="spellEnd"/>
            <w:r w:rsidRPr="0096036C">
              <w:rPr>
                <w:rFonts w:ascii="Arial" w:eastAsia="SimSun" w:hAnsi="Arial"/>
                <w:i/>
                <w:iCs/>
                <w:sz w:val="20"/>
                <w:szCs w:val="20"/>
                <w:lang w:val="en-GB" w:eastAsia="en-US"/>
              </w:rPr>
              <w:t xml:space="preserve"> indicator</w:t>
            </w:r>
            <w:r w:rsidRPr="0096036C">
              <w:rPr>
                <w:rFonts w:ascii="Arial" w:eastAsia="SimSun" w:hAnsi="Arial"/>
                <w:sz w:val="20"/>
                <w:szCs w:val="20"/>
                <w:lang w:val="en-GB" w:eastAsia="en-US"/>
              </w:rPr>
              <w:t xml:space="preserve"> </w:t>
            </w:r>
            <w:proofErr w:type="spellStart"/>
            <w:r w:rsidRPr="0096036C">
              <w:rPr>
                <w:rFonts w:ascii="Arial" w:eastAsia="SimSun" w:hAnsi="Arial"/>
                <w:sz w:val="20"/>
                <w:szCs w:val="20"/>
                <w:lang w:val="en-GB" w:eastAsia="en-US"/>
              </w:rPr>
              <w:t>bitwidth</w:t>
            </w:r>
            <w:proofErr w:type="spellEnd"/>
            <w:r w:rsidRPr="0096036C">
              <w:rPr>
                <w:rFonts w:ascii="Arial" w:eastAsia="SimSun" w:hAnsi="Arial"/>
                <w:sz w:val="20"/>
                <w:szCs w:val="20"/>
                <w:lang w:val="en-GB" w:eastAsia="en-US"/>
              </w:rPr>
              <w:t xml:space="preserve">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0434C1">
            <w:pPr>
              <w:rPr>
                <w:rFonts w:ascii="Arial" w:eastAsia="SimSun"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0434C1">
            <w:pPr>
              <w:rPr>
                <w:rFonts w:ascii="Arial" w:eastAsia="SimSun"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0434C1">
            <w:pPr>
              <w:ind w:left="100"/>
              <w:rPr>
                <w:rFonts w:ascii="Arial" w:eastAsia="SimSun" w:hAnsi="Arial"/>
                <w:noProof/>
                <w:sz w:val="20"/>
                <w:szCs w:val="20"/>
                <w:lang w:val="en-GB"/>
              </w:rPr>
            </w:pPr>
            <w:r w:rsidRPr="0096036C">
              <w:rPr>
                <w:rFonts w:ascii="Arial" w:eastAsia="SimSun" w:hAnsi="Arial"/>
                <w:sz w:val="20"/>
                <w:szCs w:val="20"/>
                <w:lang w:val="en-GB" w:eastAsia="en-US"/>
              </w:rPr>
              <w:t xml:space="preserve">Clarify, that the determination of the DCI field size of the </w:t>
            </w:r>
            <w:proofErr w:type="spellStart"/>
            <w:r w:rsidRPr="0096036C">
              <w:rPr>
                <w:rFonts w:ascii="Arial" w:eastAsia="SimSun" w:hAnsi="Arial"/>
                <w:i/>
                <w:iCs/>
                <w:sz w:val="20"/>
                <w:szCs w:val="20"/>
                <w:lang w:val="en-GB" w:eastAsia="en-US"/>
              </w:rPr>
              <w:t>beta_offset</w:t>
            </w:r>
            <w:proofErr w:type="spellEnd"/>
            <w:r w:rsidRPr="0096036C">
              <w:rPr>
                <w:rFonts w:ascii="Arial" w:eastAsia="SimSun" w:hAnsi="Arial"/>
                <w:i/>
                <w:iCs/>
                <w:sz w:val="20"/>
                <w:szCs w:val="20"/>
                <w:lang w:val="en-GB" w:eastAsia="en-US"/>
              </w:rPr>
              <w:t xml:space="preserve"> indicator</w:t>
            </w:r>
            <w:r w:rsidRPr="0096036C">
              <w:rPr>
                <w:rFonts w:ascii="Arial" w:eastAsia="SimSun" w:hAnsi="Arial"/>
                <w:sz w:val="20"/>
                <w:szCs w:val="20"/>
                <w:lang w:val="en-GB" w:eastAsia="en-US"/>
              </w:rPr>
              <w:t xml:space="preserve"> is based on the configuration of </w:t>
            </w:r>
            <w:proofErr w:type="spellStart"/>
            <w:r w:rsidRPr="0096036C">
              <w:rPr>
                <w:rFonts w:ascii="Arial" w:eastAsia="SimSun" w:hAnsi="Arial"/>
                <w:i/>
                <w:iCs/>
                <w:sz w:val="20"/>
                <w:szCs w:val="20"/>
                <w:lang w:val="en-GB" w:eastAsia="en-US"/>
              </w:rPr>
              <w:t>betaOffsets</w:t>
            </w:r>
            <w:proofErr w:type="spellEnd"/>
            <w:r w:rsidRPr="0096036C">
              <w:rPr>
                <w:rFonts w:ascii="Arial" w:eastAsia="SimSun" w:hAnsi="Arial"/>
                <w:sz w:val="20"/>
                <w:szCs w:val="20"/>
                <w:lang w:val="en-GB" w:eastAsia="en-US"/>
              </w:rPr>
              <w:t xml:space="preserve"> in </w:t>
            </w:r>
            <w:proofErr w:type="spellStart"/>
            <w:r w:rsidRPr="0096036C">
              <w:rPr>
                <w:rFonts w:ascii="Arial" w:eastAsia="DengXian" w:hAnsi="Arial"/>
                <w:i/>
                <w:sz w:val="20"/>
                <w:szCs w:val="20"/>
                <w:lang w:val="en-GB" w:eastAsia="en-US"/>
              </w:rPr>
              <w:t>uci-OnPUSCH</w:t>
            </w:r>
            <w:proofErr w:type="spellEnd"/>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uci-OnPUSCH-ListDCI-0-2-r</w:t>
            </w:r>
            <w:proofErr w:type="gramStart"/>
            <w:r w:rsidRPr="0096036C">
              <w:rPr>
                <w:rFonts w:ascii="Arial" w:eastAsia="DengXian" w:hAnsi="Arial"/>
                <w:i/>
                <w:sz w:val="20"/>
                <w:szCs w:val="20"/>
                <w:lang w:val="en-GB" w:eastAsia="en-US"/>
              </w:rPr>
              <w:t xml:space="preserve">16 </w:t>
            </w:r>
            <w:r w:rsidRPr="0096036C">
              <w:rPr>
                <w:rFonts w:ascii="Arial" w:eastAsia="DengXian" w:hAnsi="Arial"/>
                <w:iCs/>
                <w:sz w:val="20"/>
                <w:szCs w:val="20"/>
                <w:lang w:val="en-GB" w:eastAsia="en-US"/>
              </w:rPr>
              <w:t xml:space="preserve"> for</w:t>
            </w:r>
            <w:proofErr w:type="gramEnd"/>
            <w:r w:rsidRPr="0096036C">
              <w:rPr>
                <w:rFonts w:ascii="Arial" w:eastAsia="DengXian" w:hAnsi="Arial"/>
                <w:iCs/>
                <w:sz w:val="20"/>
                <w:szCs w:val="20"/>
                <w:lang w:val="en-GB" w:eastAsia="en-US"/>
              </w:rPr>
              <w:t xml:space="preserve">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0434C1">
            <w:pPr>
              <w:rPr>
                <w:rFonts w:ascii="Arial" w:eastAsia="SimSun" w:hAnsi="Arial"/>
                <w:b/>
                <w:i/>
                <w:noProof/>
                <w:sz w:val="8"/>
                <w:szCs w:val="8"/>
                <w:lang w:val="en-GB"/>
              </w:rPr>
            </w:pPr>
            <w:r w:rsidRPr="0096036C">
              <w:rPr>
                <w:rFonts w:ascii="Arial" w:eastAsia="SimSun"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0434C1">
            <w:pPr>
              <w:rPr>
                <w:rFonts w:ascii="Arial" w:eastAsia="SimSun"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0434C1">
            <w:pPr>
              <w:ind w:left="100"/>
              <w:rPr>
                <w:rFonts w:ascii="Arial" w:eastAsia="SimSun" w:hAnsi="Arial"/>
                <w:noProof/>
                <w:sz w:val="20"/>
                <w:szCs w:val="20"/>
                <w:lang w:val="en-GB"/>
              </w:rPr>
            </w:pPr>
            <w:r w:rsidRPr="0096036C">
              <w:rPr>
                <w:rFonts w:ascii="Arial" w:eastAsia="SimSun" w:hAnsi="Arial"/>
                <w:sz w:val="20"/>
                <w:szCs w:val="20"/>
                <w:lang w:val="en-GB" w:eastAsia="en-US"/>
              </w:rPr>
              <w:t>The specification is unclear.</w:t>
            </w:r>
          </w:p>
        </w:tc>
      </w:tr>
    </w:tbl>
    <w:p w14:paraId="39B2AA09" w14:textId="77777777" w:rsidR="00405BE2" w:rsidRDefault="00405BE2" w:rsidP="000434C1">
      <w:pPr>
        <w:spacing w:after="180"/>
        <w:rPr>
          <w:rFonts w:ascii="Arial" w:eastAsia="SimSun" w:hAnsi="Arial" w:cs="Arial"/>
          <w:lang w:val="en-GB" w:eastAsia="en-US"/>
        </w:rPr>
      </w:pPr>
    </w:p>
    <w:p w14:paraId="794FCEBD" w14:textId="3F40F2E2" w:rsidR="0096036C" w:rsidRPr="00803115" w:rsidRDefault="0096036C" w:rsidP="000434C1">
      <w:pPr>
        <w:spacing w:after="180"/>
        <w:rPr>
          <w:rFonts w:ascii="Arial" w:eastAsia="SimSun" w:hAnsi="Arial" w:cs="Arial"/>
          <w:lang w:val="en-GB" w:eastAsia="en-US"/>
        </w:rPr>
      </w:pPr>
      <w:r w:rsidRPr="00803115">
        <w:rPr>
          <w:rFonts w:ascii="Arial" w:eastAsia="SimSun" w:hAnsi="Arial" w:cs="Arial" w:hint="eastAsia"/>
          <w:lang w:val="en-GB" w:eastAsia="en-US"/>
        </w:rPr>
        <w:t>7.3.1.1.2</w:t>
      </w:r>
      <w:r w:rsidRPr="00803115">
        <w:rPr>
          <w:rFonts w:ascii="Arial" w:eastAsia="SimSun" w:hAnsi="Arial" w:cs="Arial" w:hint="eastAsia"/>
          <w:lang w:val="en-GB" w:eastAsia="en-US"/>
        </w:rPr>
        <w:tab/>
        <w:t>Format 0_1</w:t>
      </w:r>
    </w:p>
    <w:p w14:paraId="05BB1D41"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0434C1">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35B420A3" w14:textId="77777777" w:rsidR="0096036C" w:rsidRPr="0096036C" w:rsidRDefault="0096036C" w:rsidP="000434C1">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lastRenderedPageBreak/>
        <w:t>-</w:t>
      </w:r>
      <w:r w:rsidRPr="0096036C">
        <w:rPr>
          <w:rFonts w:eastAsia="DengXian" w:hint="eastAsia"/>
          <w:sz w:val="20"/>
          <w:szCs w:val="20"/>
          <w:lang w:val="en-GB"/>
        </w:rPr>
        <w:tab/>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proofErr w:type="spellStart"/>
      <w:r w:rsidRPr="0096036C">
        <w:rPr>
          <w:rFonts w:eastAsia="DengXian"/>
          <w:i/>
          <w:sz w:val="20"/>
          <w:szCs w:val="20"/>
          <w:lang w:val="en-GB" w:eastAsia="en-US"/>
        </w:rPr>
        <w:t>betaOffsets</w:t>
      </w:r>
      <w:proofErr w:type="spellEnd"/>
      <w:r w:rsidRPr="0096036C">
        <w:rPr>
          <w:rFonts w:eastAsia="DengXian" w:hint="eastAsia"/>
          <w:i/>
          <w:sz w:val="20"/>
          <w:szCs w:val="20"/>
          <w:lang w:val="en-GB"/>
        </w:rPr>
        <w:t xml:space="preserve"> = </w:t>
      </w:r>
      <w:proofErr w:type="spellStart"/>
      <w:r w:rsidRPr="0096036C">
        <w:rPr>
          <w:rFonts w:eastAsia="DengXian"/>
          <w:i/>
          <w:sz w:val="20"/>
          <w:szCs w:val="20"/>
          <w:lang w:val="en-GB" w:eastAsia="en-US"/>
        </w:rPr>
        <w:t>semiStatic</w:t>
      </w:r>
      <w:proofErr w:type="spellEnd"/>
      <w:ins w:id="58" w:author="Nokia" w:date="2024-05-02T21:41:00Z">
        <w:r w:rsidRPr="0096036C">
          <w:rPr>
            <w:rFonts w:eastAsia="DengXian"/>
            <w:iCs/>
            <w:sz w:val="20"/>
            <w:szCs w:val="20"/>
            <w:lang w:val="en-GB" w:eastAsia="en-US"/>
          </w:rPr>
          <w:t xml:space="preserve"> in </w:t>
        </w:r>
        <w:proofErr w:type="spellStart"/>
        <w:r w:rsidRPr="0096036C">
          <w:rPr>
            <w:rFonts w:eastAsia="DengXian"/>
            <w:i/>
            <w:sz w:val="20"/>
            <w:szCs w:val="20"/>
            <w:lang w:val="en-GB" w:eastAsia="en-US"/>
          </w:rPr>
          <w:t>uci-OnPUSCH</w:t>
        </w:r>
        <w:proofErr w:type="spellEnd"/>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otherwise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0434C1">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proofErr w:type="spellStart"/>
      <w:r w:rsidRPr="0096036C">
        <w:rPr>
          <w:rFonts w:eastAsia="DengXian"/>
          <w:i/>
          <w:sz w:val="20"/>
          <w:szCs w:val="20"/>
          <w:lang w:val="en-GB" w:eastAsia="en-US"/>
        </w:rPr>
        <w:t>pdsch</w:t>
      </w:r>
      <w:proofErr w:type="spellEnd"/>
      <w:r w:rsidRPr="0096036C">
        <w:rPr>
          <w:rFonts w:eastAsia="DengXian"/>
          <w:i/>
          <w:sz w:val="20"/>
          <w:szCs w:val="20"/>
          <w:lang w:val="en-GB" w:eastAsia="en-US"/>
        </w:rPr>
        <w:t>-HARQ-ACK-</w:t>
      </w:r>
      <w:proofErr w:type="spellStart"/>
      <w:r w:rsidRPr="0096036C">
        <w:rPr>
          <w:rFonts w:eastAsia="DengXian"/>
          <w:i/>
          <w:sz w:val="20"/>
          <w:szCs w:val="20"/>
          <w:lang w:val="en-GB" w:eastAsia="en-US"/>
        </w:rPr>
        <w:t>CodebookList</w:t>
      </w:r>
      <w:proofErr w:type="spellEnd"/>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proofErr w:type="spellStart"/>
      <w:r w:rsidRPr="0096036C">
        <w:rPr>
          <w:rFonts w:eastAsia="DengXian"/>
          <w:i/>
          <w:sz w:val="20"/>
          <w:szCs w:val="20"/>
          <w:lang w:val="en-GB" w:eastAsia="en-US"/>
        </w:rPr>
        <w:t>pdsch</w:t>
      </w:r>
      <w:proofErr w:type="spellEnd"/>
      <w:r w:rsidRPr="0096036C">
        <w:rPr>
          <w:rFonts w:eastAsia="DengXian"/>
          <w:i/>
          <w:sz w:val="20"/>
          <w:szCs w:val="20"/>
          <w:lang w:val="en-GB" w:eastAsia="en-US"/>
        </w:rPr>
        <w:t>-HARQ-ACK-</w:t>
      </w:r>
      <w:proofErr w:type="spellStart"/>
      <w:r w:rsidRPr="0096036C">
        <w:rPr>
          <w:rFonts w:eastAsia="DengXian"/>
          <w:i/>
          <w:sz w:val="20"/>
          <w:szCs w:val="20"/>
          <w:lang w:val="en-GB" w:eastAsia="en-US"/>
        </w:rPr>
        <w:t>CodebookListMulticast</w:t>
      </w:r>
      <w:proofErr w:type="spellEnd"/>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w:t>
      </w:r>
      <w:r w:rsidRPr="0096036C">
        <w:rPr>
          <w:rFonts w:eastAsia="DengXian"/>
          <w:sz w:val="20"/>
          <w:szCs w:val="20"/>
          <w:lang w:val="en-GB"/>
        </w:rPr>
        <w:t xml:space="preserve"> until the bit width of the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0434C1">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73E663E5" w14:textId="77777777" w:rsidR="0096036C" w:rsidRDefault="0096036C" w:rsidP="000434C1">
      <w:pPr>
        <w:pStyle w:val="Heading2"/>
      </w:pPr>
      <w:r>
        <w:t xml:space="preserve">Moderator summary and proposals </w:t>
      </w:r>
    </w:p>
    <w:p w14:paraId="68933E6D" w14:textId="77777777" w:rsidR="0096036C" w:rsidRDefault="0096036C" w:rsidP="000434C1">
      <w:pPr>
        <w:rPr>
          <w:lang w:val="en-GB" w:eastAsia="en-US"/>
        </w:rPr>
      </w:pPr>
    </w:p>
    <w:p w14:paraId="73CECDB6" w14:textId="77777777" w:rsidR="0096036C" w:rsidRDefault="0096036C"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3</w:t>
      </w:r>
      <w:r>
        <w:rPr>
          <w:rFonts w:eastAsia="SimSun"/>
          <w:b/>
          <w:bCs/>
          <w:sz w:val="20"/>
          <w:szCs w:val="20"/>
          <w:lang w:val="en-GB"/>
        </w:rPr>
        <w:t>:</w:t>
      </w:r>
    </w:p>
    <w:p w14:paraId="5FB6B175" w14:textId="77777777" w:rsidR="0096036C" w:rsidRPr="009836D7" w:rsidRDefault="0096036C"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0434C1">
      <w:pPr>
        <w:rPr>
          <w:lang w:eastAsia="en-US"/>
        </w:rPr>
      </w:pPr>
    </w:p>
    <w:p w14:paraId="0EE1883B" w14:textId="77777777" w:rsidR="0096036C" w:rsidRDefault="0096036C" w:rsidP="000434C1">
      <w:pPr>
        <w:rPr>
          <w:lang w:eastAsia="en-US"/>
        </w:rPr>
      </w:pPr>
    </w:p>
    <w:p w14:paraId="7D33E69E" w14:textId="77777777" w:rsidR="0096036C" w:rsidRDefault="0096036C"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0434C1">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0434C1">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0434C1">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0434C1">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434C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0434C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0434C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0E91E3C" w14:textId="00049CB1" w:rsidR="00092111" w:rsidRPr="000E6322" w:rsidRDefault="00EE3FE6" w:rsidP="000434C1">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9" w:author="Nokia" w:date="2024-05-02T21:41:00Z">
              <w:r w:rsidRPr="0096036C">
                <w:rPr>
                  <w:rFonts w:eastAsia="DengXian"/>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0434C1">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0434C1">
            <w:pPr>
              <w:wordWrap/>
              <w:rPr>
                <w:rFonts w:eastAsiaTheme="minorEastAsia"/>
                <w:bCs/>
                <w:sz w:val="20"/>
                <w:szCs w:val="20"/>
              </w:rPr>
            </w:pPr>
            <w:r>
              <w:rPr>
                <w:rFonts w:eastAsiaTheme="minorEastAsia"/>
                <w:bCs/>
                <w:sz w:val="20"/>
                <w:szCs w:val="20"/>
              </w:rPr>
              <w:t>ZTE</w:t>
            </w:r>
          </w:p>
        </w:tc>
        <w:tc>
          <w:tcPr>
            <w:tcW w:w="7353" w:type="dxa"/>
          </w:tcPr>
          <w:p w14:paraId="4DCE3930" w14:textId="7A38C941" w:rsidR="007C4880" w:rsidRDefault="007C4880" w:rsidP="000434C1">
            <w:pPr>
              <w:wordWrap/>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0434C1">
            <w:pPr>
              <w:wordWrap/>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0434C1">
      <w:pPr>
        <w:rPr>
          <w:sz w:val="20"/>
          <w:szCs w:val="20"/>
          <w:lang w:eastAsia="en-US"/>
        </w:rPr>
      </w:pPr>
    </w:p>
    <w:p w14:paraId="511A7666" w14:textId="77777777" w:rsidR="0096036C" w:rsidRDefault="0096036C" w:rsidP="000434C1">
      <w:pPr>
        <w:rPr>
          <w:lang w:val="en-GB"/>
        </w:rPr>
      </w:pPr>
    </w:p>
    <w:p w14:paraId="6485C9C6" w14:textId="77777777" w:rsidR="0096036C" w:rsidRDefault="0096036C" w:rsidP="000434C1">
      <w:pPr>
        <w:rPr>
          <w:lang w:val="en-GB"/>
        </w:rPr>
      </w:pPr>
    </w:p>
    <w:p w14:paraId="73A4EF68" w14:textId="77777777" w:rsidR="0096036C" w:rsidRPr="0096036C" w:rsidRDefault="0096036C" w:rsidP="000434C1">
      <w:pPr>
        <w:rPr>
          <w:lang w:val="en-GB"/>
        </w:rPr>
      </w:pPr>
    </w:p>
    <w:p w14:paraId="640B92A2" w14:textId="77777777" w:rsidR="0096036C" w:rsidRPr="00040DB9" w:rsidRDefault="0096036C" w:rsidP="000434C1">
      <w:pPr>
        <w:rPr>
          <w:lang w:eastAsia="en-US"/>
        </w:rPr>
      </w:pPr>
    </w:p>
    <w:p w14:paraId="2C3C6990" w14:textId="4548AA1D" w:rsidR="009836D7" w:rsidRDefault="000274A9" w:rsidP="000434C1">
      <w:pPr>
        <w:pStyle w:val="Heading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434C1">
      <w:pPr>
        <w:pStyle w:val="Heading2"/>
      </w:pPr>
      <w:r>
        <w:t>Companies’ inputs</w:t>
      </w:r>
    </w:p>
    <w:p w14:paraId="7160B839" w14:textId="77777777" w:rsidR="000274A9" w:rsidRDefault="000274A9" w:rsidP="000434C1">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434C1">
                  <w:pPr>
                    <w:snapToGrid w:val="0"/>
                    <w:rPr>
                      <w:rFonts w:eastAsia="SimSun"/>
                      <w:b/>
                      <w:color w:val="000000"/>
                      <w:sz w:val="20"/>
                      <w:szCs w:val="20"/>
                      <w:highlight w:val="green"/>
                      <w:lang w:eastAsia="en-US"/>
                    </w:rPr>
                  </w:pPr>
                  <w:r w:rsidRPr="000274A9">
                    <w:rPr>
                      <w:rFonts w:eastAsia="SimSun"/>
                      <w:b/>
                      <w:color w:val="000000"/>
                      <w:sz w:val="20"/>
                      <w:szCs w:val="20"/>
                      <w:highlight w:val="green"/>
                      <w:lang w:eastAsia="en-US"/>
                    </w:rPr>
                    <w:lastRenderedPageBreak/>
                    <w:t>Agreement</w:t>
                  </w:r>
                </w:p>
                <w:p w14:paraId="36DDF852" w14:textId="77777777" w:rsidR="000274A9" w:rsidRPr="000274A9" w:rsidRDefault="000274A9" w:rsidP="000434C1">
                  <w:pPr>
                    <w:snapToGrid w:val="0"/>
                    <w:rPr>
                      <w:rFonts w:ascii="Arial" w:eastAsia="SimSun" w:hAnsi="Arial" w:cs="Arial"/>
                      <w:sz w:val="20"/>
                      <w:szCs w:val="20"/>
                    </w:rPr>
                  </w:pPr>
                  <w:r w:rsidRPr="000274A9">
                    <w:rPr>
                      <w:rFonts w:eastAsia="SimSun"/>
                      <w:sz w:val="20"/>
                      <w:szCs w:val="20"/>
                      <w:lang w:eastAsia="en-US"/>
                    </w:rPr>
                    <w:t xml:space="preserve">Adopt TP3 in Section 8 of </w:t>
                  </w:r>
                  <w:r w:rsidRPr="000274A9">
                    <w:rPr>
                      <w:rFonts w:eastAsia="SimSun"/>
                      <w:b/>
                      <w:bCs/>
                      <w:sz w:val="20"/>
                      <w:szCs w:val="20"/>
                      <w:lang w:eastAsia="en-US"/>
                    </w:rPr>
                    <w:t>R1-2403479</w:t>
                  </w:r>
                  <w:r w:rsidRPr="000274A9">
                    <w:rPr>
                      <w:rFonts w:eastAsia="SimSun"/>
                      <w:sz w:val="20"/>
                      <w:szCs w:val="20"/>
                      <w:lang w:eastAsia="en-US"/>
                    </w:rPr>
                    <w:t xml:space="preserve"> for TS38.214.</w:t>
                  </w:r>
                </w:p>
              </w:tc>
            </w:tr>
          </w:tbl>
          <w:p w14:paraId="26D62F55"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434C1">
            <w:pPr>
              <w:rPr>
                <w:rFonts w:ascii="Arial" w:eastAsia="SimSun"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434C1">
            <w:pPr>
              <w:rPr>
                <w:rFonts w:ascii="Arial" w:eastAsia="SimSun"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 xml:space="preserve">The description on Precoding information and number of layers in DCI format 0_3 is updated to </w:t>
            </w:r>
            <w:r w:rsidRPr="000274A9">
              <w:rPr>
                <w:rFonts w:ascii="Arial" w:eastAsia="SimSun" w:hAnsi="Arial" w:cs="Arial"/>
                <w:sz w:val="20"/>
                <w:szCs w:val="20"/>
              </w:rPr>
              <w:t>exclude</w:t>
            </w:r>
            <w:r w:rsidRPr="000274A9">
              <w:rPr>
                <w:rFonts w:ascii="Arial" w:eastAsia="SimSun"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434C1">
            <w:pPr>
              <w:rPr>
                <w:rFonts w:ascii="Arial" w:eastAsia="SimSun"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434C1">
            <w:pPr>
              <w:rPr>
                <w:rFonts w:ascii="Arial" w:eastAsia="SimSun"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434C1">
            <w:pPr>
              <w:rPr>
                <w:rFonts w:ascii="Arial" w:eastAsia="SimSun" w:hAnsi="Arial" w:cs="Arial"/>
                <w:sz w:val="20"/>
                <w:szCs w:val="20"/>
              </w:rPr>
            </w:pPr>
            <w:r w:rsidRPr="000274A9">
              <w:rPr>
                <w:rFonts w:ascii="Arial" w:eastAsia="SimSun" w:hAnsi="Arial" w:cs="Arial"/>
                <w:sz w:val="20"/>
                <w:szCs w:val="20"/>
              </w:rPr>
              <w:t>T</w:t>
            </w:r>
            <w:r w:rsidRPr="000274A9">
              <w:rPr>
                <w:rFonts w:ascii="Arial" w:eastAsia="SimSun" w:hAnsi="Arial" w:cs="Arial" w:hint="eastAsia"/>
                <w:sz w:val="20"/>
                <w:szCs w:val="20"/>
              </w:rPr>
              <w:t>wo SRS resource sets</w:t>
            </w:r>
            <w:r w:rsidRPr="000274A9">
              <w:rPr>
                <w:rFonts w:ascii="Arial" w:eastAsia="SimSun" w:hAnsi="Arial" w:cs="Arial"/>
                <w:sz w:val="20"/>
                <w:szCs w:val="20"/>
              </w:rPr>
              <w:t xml:space="preserve"> can be configured with DCI format 0_3 </w:t>
            </w:r>
            <w:r w:rsidRPr="000274A9">
              <w:rPr>
                <w:rFonts w:ascii="Arial" w:eastAsia="SimSun" w:hAnsi="Arial" w:cs="Arial" w:hint="eastAsia"/>
                <w:sz w:val="20"/>
                <w:szCs w:val="20"/>
              </w:rPr>
              <w:t xml:space="preserve">simultaneously. </w:t>
            </w:r>
          </w:p>
        </w:tc>
      </w:tr>
    </w:tbl>
    <w:p w14:paraId="664F7566" w14:textId="2B6589B5" w:rsidR="00040DB9" w:rsidRDefault="00040DB9" w:rsidP="000434C1">
      <w:pPr>
        <w:rPr>
          <w:lang w:eastAsia="en-US"/>
        </w:rPr>
      </w:pPr>
    </w:p>
    <w:p w14:paraId="56C68A08" w14:textId="646A0B67" w:rsidR="00925B24" w:rsidRPr="00803115" w:rsidRDefault="00925B24" w:rsidP="000434C1">
      <w:pPr>
        <w:spacing w:after="180"/>
        <w:rPr>
          <w:rFonts w:ascii="Arial" w:eastAsia="SimSun" w:hAnsi="Arial" w:cs="Arial"/>
          <w:lang w:val="en-GB" w:eastAsia="en-US"/>
        </w:rPr>
      </w:pPr>
      <w:bookmarkStart w:id="60" w:name="_Hlk166598412"/>
      <w:r w:rsidRPr="00803115">
        <w:rPr>
          <w:rFonts w:ascii="Arial" w:eastAsia="SimSun" w:hAnsi="Arial" w:cs="Arial" w:hint="eastAsia"/>
          <w:lang w:val="en-GB" w:eastAsia="en-US"/>
        </w:rPr>
        <w:t>7.3.1.1.</w:t>
      </w:r>
      <w:r w:rsidRPr="00803115">
        <w:rPr>
          <w:rFonts w:ascii="Arial" w:eastAsia="SimSun" w:hAnsi="Arial" w:cs="Arial"/>
          <w:lang w:val="en-GB" w:eastAsia="en-US"/>
        </w:rPr>
        <w:t>4</w:t>
      </w:r>
      <w:r w:rsidRPr="00803115">
        <w:rPr>
          <w:rFonts w:ascii="Arial" w:eastAsia="SimSun" w:hAnsi="Arial" w:cs="Arial" w:hint="eastAsia"/>
          <w:lang w:val="en-GB" w:eastAsia="en-US"/>
        </w:rPr>
        <w:tab/>
      </w:r>
      <w:r w:rsidRPr="00803115">
        <w:rPr>
          <w:rFonts w:ascii="Arial" w:eastAsia="SimSun" w:hAnsi="Arial" w:cs="Arial"/>
          <w:lang w:val="en-GB" w:eastAsia="en-US"/>
        </w:rPr>
        <w:t xml:space="preserve"> </w:t>
      </w:r>
      <w:r w:rsidRPr="00803115">
        <w:rPr>
          <w:rFonts w:ascii="Arial" w:eastAsia="SimSun" w:hAnsi="Arial" w:cs="Arial" w:hint="eastAsia"/>
          <w:lang w:val="en-GB" w:eastAsia="en-US"/>
        </w:rPr>
        <w:t>Format 0_</w:t>
      </w:r>
      <w:r w:rsidRPr="00803115">
        <w:rPr>
          <w:rFonts w:ascii="Arial" w:eastAsia="SimSun" w:hAnsi="Arial" w:cs="Arial"/>
          <w:lang w:val="en-GB" w:eastAsia="en-US"/>
        </w:rPr>
        <w:t>3</w:t>
      </w:r>
    </w:p>
    <w:p w14:paraId="19AA4587" w14:textId="77777777" w:rsidR="00925B24" w:rsidRDefault="00925B24" w:rsidP="000434C1">
      <w:pPr>
        <w:spacing w:before="120" w:line="280" w:lineRule="atLeast"/>
        <w:jc w:val="center"/>
        <w:rPr>
          <w:b/>
          <w:iCs/>
          <w:color w:val="FF0000"/>
        </w:rPr>
      </w:pPr>
      <w:r>
        <w:rPr>
          <w:b/>
          <w:iCs/>
          <w:color w:val="FF0000"/>
        </w:rPr>
        <w:t>&lt;Unchanged parts are omitted&gt;</w:t>
      </w:r>
    </w:p>
    <w:bookmarkEnd w:id="60"/>
    <w:p w14:paraId="7A11BBE6" w14:textId="77777777" w:rsidR="00925B24" w:rsidRPr="00925B24" w:rsidRDefault="00925B24" w:rsidP="000434C1">
      <w:pPr>
        <w:spacing w:after="180"/>
        <w:ind w:left="568" w:hanging="284"/>
        <w:rPr>
          <w:rFonts w:eastAsia="SimSun"/>
          <w:sz w:val="20"/>
          <w:szCs w:val="20"/>
          <w:lang w:val="en-GB"/>
        </w:rPr>
      </w:pPr>
      <w:r w:rsidRPr="00925B24">
        <w:rPr>
          <w:rFonts w:eastAsia="SimSun"/>
          <w:sz w:val="20"/>
          <w:szCs w:val="20"/>
          <w:lang w:val="en-GB" w:eastAsia="en-US"/>
        </w:rPr>
        <w:t>-</w:t>
      </w:r>
      <w:r w:rsidRPr="00925B24">
        <w:rPr>
          <w:rFonts w:eastAsia="SimSun" w:hint="eastAsia"/>
          <w:sz w:val="20"/>
          <w:szCs w:val="20"/>
          <w:lang w:val="en-GB"/>
        </w:rPr>
        <w:tab/>
      </w:r>
      <w:r w:rsidRPr="00925B24">
        <w:rPr>
          <w:rFonts w:eastAsia="SimSun"/>
          <w:sz w:val="20"/>
          <w:szCs w:val="20"/>
          <w:lang w:val="en-GB" w:eastAsia="en-US"/>
        </w:rPr>
        <w:t xml:space="preserve">Precoding information and number of layers - </w:t>
      </w:r>
      <w:r w:rsidRPr="00925B24">
        <w:rPr>
          <w:rFonts w:eastAsia="SimSun" w:hint="eastAsia"/>
          <w:sz w:val="20"/>
          <w:szCs w:val="20"/>
          <w:lang w:val="en-GB"/>
        </w:rPr>
        <w:t>number of bits determined by the following:</w:t>
      </w:r>
    </w:p>
    <w:p w14:paraId="15625C58"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type1a</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797D641F"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m:oMath>
        <m:r>
          <w:rPr>
            <w:rFonts w:ascii="Cambria Math" w:eastAsia="SimSun" w:hAnsi="Cambria Math"/>
            <w:sz w:val="20"/>
            <w:szCs w:val="20"/>
            <w:lang w:val="en-GB" w:eastAsia="en-US"/>
          </w:rPr>
          <m:t xml:space="preserve"> </m:t>
        </m:r>
        <m:func>
          <m:funcPr>
            <m:ctrlPr>
              <w:rPr>
                <w:rFonts w:ascii="Cambria Math" w:eastAsia="SimSun" w:hAnsi="Cambria Math"/>
                <w:sz w:val="20"/>
                <w:szCs w:val="20"/>
                <w:lang w:val="en-GB" w:eastAsia="en-US"/>
              </w:rPr>
            </m:ctrlPr>
          </m:funcPr>
          <m:fName>
            <m:limLow>
              <m:limLowPr>
                <m:ctrlPr>
                  <w:rPr>
                    <w:rFonts w:ascii="Cambria Math" w:eastAsia="SimSun" w:hAnsi="Cambria Math"/>
                    <w:sz w:val="20"/>
                    <w:szCs w:val="20"/>
                    <w:lang w:val="en-GB" w:eastAsia="en-US"/>
                  </w:rPr>
                </m:ctrlPr>
              </m:limLowPr>
              <m:e>
                <m:r>
                  <m:rPr>
                    <m:sty m:val="p"/>
                  </m:rPr>
                  <w:rPr>
                    <w:rFonts w:ascii="Cambria Math" w:eastAsia="SimSun" w:hAnsi="Cambria Math"/>
                    <w:sz w:val="20"/>
                    <w:szCs w:val="20"/>
                    <w:lang w:val="en-GB" w:eastAsia="en-US"/>
                  </w:rPr>
                  <m:t>max</m:t>
                </m:r>
              </m:e>
              <m:lim>
                <m:r>
                  <w:rPr>
                    <w:rFonts w:ascii="Cambria Math" w:eastAsia="SimSun" w:hAnsi="Cambria Math"/>
                    <w:sz w:val="20"/>
                    <w:szCs w:val="20"/>
                    <w:lang w:val="en-GB" w:eastAsia="en-US"/>
                  </w:rPr>
                  <m:t>r∈{1,2,…,</m:t>
                </m:r>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UL,2</m:t>
                    </m:r>
                  </m:sup>
                </m:sSubSup>
                <m:r>
                  <w:rPr>
                    <w:rFonts w:ascii="Cambria Math" w:eastAsia="SimSun" w:hAnsi="Cambria Math"/>
                    <w:sz w:val="20"/>
                    <w:szCs w:val="20"/>
                    <w:lang w:val="en-GB" w:eastAsia="en-US"/>
                  </w:rPr>
                  <m:t>}</m:t>
                </m:r>
              </m:lim>
            </m:limLow>
          </m:fName>
          <m:e>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e>
        </m:func>
        <m:r>
          <w:rPr>
            <w:rFonts w:ascii="Cambria Math" w:eastAsia="SimSun" w:hAnsi="Cambria Math"/>
            <w:sz w:val="20"/>
            <w:szCs w:val="20"/>
            <w:lang w:val="en-GB" w:eastAsia="en-US"/>
          </w:rPr>
          <m:t xml:space="preserve"> </m:t>
        </m:r>
      </m:oMath>
      <w:r w:rsidRPr="00925B24">
        <w:rPr>
          <w:rFonts w:eastAsia="SimSun" w:hint="eastAsia"/>
          <w:sz w:val="20"/>
          <w:szCs w:val="20"/>
          <w:lang w:val="en-GB"/>
        </w:rPr>
        <w:t>bits</w:t>
      </w:r>
      <w:r w:rsidRPr="00925B24">
        <w:rPr>
          <w:rFonts w:eastAsia="SimSun"/>
          <w:sz w:val="20"/>
          <w:szCs w:val="20"/>
          <w:lang w:val="en-GB"/>
        </w:rPr>
        <w:t xml:space="preserve"> applying to the scheduled cells with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r>
          <w:rPr>
            <w:rFonts w:ascii="Cambria Math" w:eastAsia="SimSun" w:hAnsi="Cambria Math"/>
            <w:sz w:val="20"/>
            <w:szCs w:val="20"/>
            <w:lang w:val="en-GB" w:eastAsia="en-US"/>
          </w:rPr>
          <m:t>&gt;0</m:t>
        </m:r>
      </m:oMath>
      <w:r w:rsidRPr="00925B24">
        <w:rPr>
          <w:rFonts w:eastAsia="SimSun"/>
          <w:sz w:val="20"/>
          <w:szCs w:val="20"/>
          <w:lang w:val="en-GB"/>
        </w:rPr>
        <w:t xml:space="preserve"> independently, where </w:t>
      </w:r>
      <m:oMath>
        <m:r>
          <w:rPr>
            <w:rFonts w:ascii="Cambria Math" w:eastAsia="SimSun" w:hAnsi="Cambria Math"/>
            <w:sz w:val="20"/>
            <w:szCs w:val="20"/>
            <w:lang w:val="en-GB" w:eastAsia="en-US"/>
          </w:rPr>
          <m:t>r</m:t>
        </m:r>
      </m:oMath>
      <w:r w:rsidRPr="00925B24">
        <w:rPr>
          <w:rFonts w:eastAsia="SimSun"/>
          <w:sz w:val="20"/>
          <w:szCs w:val="20"/>
          <w:lang w:val="en-GB"/>
        </w:rPr>
        <w:t xml:space="preserve"> is mapped to the cells according to an ascending order of a serving cell index with </w:t>
      </w:r>
      <m:oMath>
        <m:r>
          <w:rPr>
            <w:rFonts w:ascii="Cambria Math" w:eastAsia="SimSun" w:hAnsi="Cambria Math"/>
            <w:sz w:val="20"/>
            <w:szCs w:val="20"/>
            <w:lang w:val="en-GB" w:eastAsia="en-US"/>
          </w:rPr>
          <m:t>r=1</m:t>
        </m:r>
      </m:oMath>
      <w:r w:rsidRPr="00925B24">
        <w:rPr>
          <w:rFonts w:eastAsia="SimSun"/>
          <w:sz w:val="20"/>
          <w:szCs w:val="20"/>
          <w:lang w:val="en-GB"/>
        </w:rPr>
        <w:t xml:space="preserve"> corresponding to the cell with the smallest serving cell index, and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Pr="00925B24">
        <w:rPr>
          <w:rFonts w:eastAsia="SimSun"/>
          <w:sz w:val="20"/>
          <w:szCs w:val="20"/>
          <w:lang w:val="en-GB"/>
        </w:rPr>
        <w:t xml:space="preserve"> is defined below. </w:t>
      </w:r>
    </w:p>
    <w:p w14:paraId="5A76F664"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type2</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20D7415B"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block </w:t>
      </w:r>
      <w:r w:rsidRPr="00925B24">
        <w:rPr>
          <w:rFonts w:eastAsia="SimSun"/>
          <w:sz w:val="20"/>
          <w:szCs w:val="20"/>
          <w:lang w:val="en-GB" w:eastAsia="en-US"/>
        </w:rPr>
        <w:t xml:space="preserve">number 1, </w:t>
      </w:r>
      <w:r w:rsidRPr="00925B24">
        <w:rPr>
          <w:rFonts w:eastAsia="SimSun" w:hint="eastAsia"/>
          <w:sz w:val="20"/>
          <w:szCs w:val="20"/>
          <w:lang w:val="en-GB"/>
        </w:rPr>
        <w:t>block</w:t>
      </w:r>
      <w:r w:rsidRPr="00925B24">
        <w:rPr>
          <w:rFonts w:eastAsia="SimSun"/>
          <w:sz w:val="20"/>
          <w:szCs w:val="20"/>
          <w:lang w:val="en-GB" w:eastAsia="en-US"/>
        </w:rPr>
        <w:t xml:space="preserve"> number </w:t>
      </w:r>
      <w:proofErr w:type="gramStart"/>
      <w:r w:rsidRPr="00925B24">
        <w:rPr>
          <w:rFonts w:eastAsia="SimSun"/>
          <w:sz w:val="20"/>
          <w:szCs w:val="20"/>
          <w:lang w:val="en-GB" w:eastAsia="en-US"/>
        </w:rPr>
        <w:t>2,…</w:t>
      </w:r>
      <w:proofErr w:type="gramEnd"/>
      <w:r w:rsidRPr="00925B24">
        <w:rPr>
          <w:rFonts w:eastAsia="SimSun"/>
          <w:sz w:val="20"/>
          <w:szCs w:val="20"/>
          <w:lang w:val="en-GB" w:eastAsia="en-US"/>
        </w:rPr>
        <w:t xml:space="preserve">, </w:t>
      </w:r>
      <w:r w:rsidRPr="00925B24">
        <w:rPr>
          <w:rFonts w:eastAsia="SimSun" w:hint="eastAsia"/>
          <w:sz w:val="20"/>
          <w:szCs w:val="20"/>
          <w:lang w:val="en-GB"/>
        </w:rPr>
        <w:t>block</w:t>
      </w:r>
      <w:r w:rsidRPr="00925B24">
        <w:rPr>
          <w:rFonts w:eastAsia="SimSun"/>
          <w:sz w:val="20"/>
          <w:szCs w:val="20"/>
          <w:lang w:val="en-GB" w:eastAsia="en-US"/>
        </w:rPr>
        <w:t xml:space="preserve"> number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m:t>
            </m:r>
          </m:sup>
        </m:sSubSup>
      </m:oMath>
      <w:r w:rsidRPr="00925B24">
        <w:rPr>
          <w:rFonts w:eastAsia="SimSun"/>
          <w:sz w:val="20"/>
          <w:szCs w:val="20"/>
          <w:lang w:val="en-GB" w:eastAsia="en-US"/>
        </w:rPr>
        <w:t xml:space="preserve">  </w:t>
      </w:r>
    </w:p>
    <w:p w14:paraId="7CF31087"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Each block corresponds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a scheduled cell, and the blocks are placed according to an ascending order of a serving cell index, with block number 1 corresponding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the cell with the smallest serving cell index. Each block is </w:t>
      </w:r>
      <w:r w:rsidRPr="00925B24">
        <w:rPr>
          <w:rFonts w:eastAsia="SimSun"/>
          <w:sz w:val="20"/>
          <w:szCs w:val="20"/>
          <w:lang w:val="en-GB" w:eastAsia="en-US"/>
        </w:rPr>
        <w:t xml:space="preserve">defined </w:t>
      </w:r>
      <w:r w:rsidRPr="00925B24">
        <w:rPr>
          <w:rFonts w:eastAsia="SimSun"/>
          <w:sz w:val="20"/>
          <w:szCs w:val="20"/>
          <w:lang w:val="en-GB"/>
        </w:rPr>
        <w:t>below.</w:t>
      </w:r>
    </w:p>
    <w:p w14:paraId="13CE0E65" w14:textId="77777777" w:rsidR="00925B24" w:rsidRPr="00925B24" w:rsidRDefault="00301F65" w:rsidP="000434C1">
      <w:pPr>
        <w:spacing w:after="180"/>
        <w:ind w:left="568" w:hanging="1"/>
        <w:rPr>
          <w:rFonts w:eastAsia="SimSun"/>
          <w:sz w:val="20"/>
          <w:szCs w:val="20"/>
          <w:lang w:val="en-GB"/>
        </w:rPr>
      </w:pP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00925B24" w:rsidRPr="00925B24">
        <w:rPr>
          <w:rFonts w:eastAsia="SimSun"/>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type1a</w:t>
      </w:r>
      <w:r w:rsidR="00925B24" w:rsidRPr="00925B24">
        <w:rPr>
          <w:rFonts w:eastAsia="SimSun"/>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type2</w:t>
      </w:r>
      <w:r w:rsidR="00925B24" w:rsidRPr="00925B24">
        <w:rPr>
          <w:rFonts w:eastAsia="SimSun"/>
          <w:sz w:val="20"/>
          <w:szCs w:val="20"/>
          <w:lang w:val="en-GB"/>
        </w:rPr>
        <w:t xml:space="preserve"> is defined by the following:</w:t>
      </w:r>
    </w:p>
    <w:p w14:paraId="630AFC33"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if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proofErr w:type="spellStart"/>
      <w:r w:rsidRPr="00925B24">
        <w:rPr>
          <w:rFonts w:eastAsia="SimSun"/>
          <w:i/>
          <w:sz w:val="20"/>
          <w:szCs w:val="20"/>
          <w:lang w:val="en-GB"/>
        </w:rPr>
        <w:t>nonCodeBook</w:t>
      </w:r>
      <w:proofErr w:type="spellEnd"/>
      <w:r w:rsidRPr="00925B24">
        <w:rPr>
          <w:rFonts w:eastAsia="SimSun" w:hint="eastAsia"/>
          <w:sz w:val="20"/>
          <w:szCs w:val="20"/>
          <w:lang w:val="en-GB"/>
        </w:rPr>
        <w:t>;</w:t>
      </w:r>
    </w:p>
    <w:p w14:paraId="377A239E"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for 1 antenna port and if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hint="eastAsia"/>
          <w:sz w:val="20"/>
          <w:szCs w:val="20"/>
          <w:lang w:val="en-GB"/>
        </w:rPr>
        <w:t>;</w:t>
      </w:r>
    </w:p>
    <w:p w14:paraId="63B53E3C"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5, or 6 bits according to Table 7.3.1.1.2</w:t>
      </w:r>
      <w:r w:rsidRPr="00925B24">
        <w:rPr>
          <w:rFonts w:eastAsia="SimSun"/>
          <w:sz w:val="20"/>
          <w:szCs w:val="20"/>
          <w:lang w:val="en-GB" w:eastAsia="en-US"/>
        </w:rPr>
        <w:t>-</w:t>
      </w:r>
      <w:r w:rsidRPr="00925B24">
        <w:rPr>
          <w:rFonts w:eastAsia="SimSun" w:hint="eastAsia"/>
          <w:sz w:val="20"/>
          <w:szCs w:val="20"/>
          <w:lang w:val="en-GB"/>
        </w:rPr>
        <w:t xml:space="preserve">2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w:t>
      </w:r>
      <w:proofErr w:type="spellStart"/>
      <w:r w:rsidRPr="00925B24">
        <w:rPr>
          <w:rFonts w:eastAsia="SimSun"/>
          <w:i/>
          <w:iCs/>
          <w:sz w:val="20"/>
          <w:szCs w:val="20"/>
          <w:lang w:val="en-GB" w:eastAsia="en-US"/>
        </w:rPr>
        <w:t>FullPowerTransmission</w:t>
      </w:r>
      <w:proofErr w:type="spellEnd"/>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w:t>
      </w:r>
      <w:r w:rsidRPr="00925B24">
        <w:rPr>
          <w:rFonts w:eastAsia="SimSun"/>
          <w:sz w:val="20"/>
          <w:szCs w:val="20"/>
          <w:lang w:val="en-GB"/>
        </w:rPr>
        <w:t>values</w:t>
      </w:r>
      <w:r w:rsidRPr="00925B24">
        <w:rPr>
          <w:rFonts w:eastAsia="SimSun" w:hint="eastAsia"/>
          <w:sz w:val="20"/>
          <w:szCs w:val="20"/>
          <w:lang w:val="en-GB"/>
        </w:rPr>
        <w:t xml:space="preserve"> of higher layer parameters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3B217BD5"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4 or </w:t>
      </w:r>
      <w:r w:rsidRPr="00925B24">
        <w:rPr>
          <w:rFonts w:eastAsia="SimSun"/>
          <w:sz w:val="20"/>
          <w:szCs w:val="20"/>
          <w:lang w:val="en-GB"/>
        </w:rPr>
        <w:t>5</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A</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w:t>
      </w:r>
      <w:proofErr w:type="spellStart"/>
      <w:r w:rsidRPr="00925B24">
        <w:rPr>
          <w:rFonts w:eastAsia="SimSun"/>
          <w:i/>
          <w:iCs/>
          <w:sz w:val="20"/>
          <w:szCs w:val="20"/>
          <w:lang w:val="en-GB" w:eastAsia="en-US"/>
        </w:rPr>
        <w:t>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 xml:space="preserve">=2, </w:t>
      </w:r>
      <w:r w:rsidRPr="00925B24">
        <w:rPr>
          <w:rFonts w:eastAsia="SimSun" w:hint="eastAsia"/>
          <w:sz w:val="20"/>
          <w:szCs w:val="20"/>
          <w:lang w:val="en-GB"/>
        </w:rPr>
        <w:t>transform precoder is disabled</w:t>
      </w:r>
      <w:r w:rsidRPr="00925B24">
        <w:rPr>
          <w:rFonts w:eastAsia="SimSun"/>
          <w:iCs/>
          <w:sz w:val="20"/>
          <w:szCs w:val="20"/>
          <w:lang w:val="en-GB"/>
        </w:rPr>
        <w:t xml:space="preserve">, </w:t>
      </w:r>
      <w:r w:rsidRPr="00925B24">
        <w:rPr>
          <w:rFonts w:eastAsia="SimSun" w:hint="eastAsia"/>
          <w:iCs/>
          <w:sz w:val="20"/>
          <w:szCs w:val="20"/>
          <w:lang w:val="en-GB"/>
        </w:rPr>
        <w:t>and</w:t>
      </w:r>
      <w:r w:rsidRPr="00925B24">
        <w:rPr>
          <w:rFonts w:eastAsia="SimSun"/>
          <w:iCs/>
          <w:sz w:val="20"/>
          <w:szCs w:val="20"/>
          <w:lang w:val="en-GB"/>
        </w:rPr>
        <w:t xml:space="preserve"> </w:t>
      </w:r>
      <w:r w:rsidRPr="00925B24">
        <w:rPr>
          <w:rFonts w:eastAsia="SimSun"/>
          <w:sz w:val="20"/>
          <w:szCs w:val="20"/>
          <w:lang w:val="en-GB"/>
        </w:rPr>
        <w:t xml:space="preserve">according to the value of higher layer parameter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0E9873C6"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or</w:t>
      </w:r>
      <w:r w:rsidRPr="00925B24">
        <w:rPr>
          <w:rFonts w:eastAsia="SimSun"/>
          <w:sz w:val="20"/>
          <w:szCs w:val="20"/>
          <w:lang w:val="en-GB"/>
        </w:rPr>
        <w:t xml:space="preserve"> 6</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B</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i/>
          <w:iCs/>
          <w:sz w:val="20"/>
          <w:szCs w:val="20"/>
          <w:lang w:val="en-GB"/>
        </w:rPr>
        <w:t xml:space="preserve"> </w:t>
      </w:r>
      <w:r w:rsidRPr="00925B24">
        <w:rPr>
          <w:rFonts w:eastAsia="SimSun"/>
          <w:i/>
          <w:iCs/>
          <w:sz w:val="20"/>
          <w:szCs w:val="20"/>
          <w:lang w:val="en-GB" w:eastAsia="en-US"/>
        </w:rPr>
        <w:t>ul-</w:t>
      </w:r>
      <w:proofErr w:type="spellStart"/>
      <w:r w:rsidRPr="00925B24">
        <w:rPr>
          <w:rFonts w:eastAsia="SimSun"/>
          <w:i/>
          <w:iCs/>
          <w:sz w:val="20"/>
          <w:szCs w:val="20"/>
          <w:lang w:val="en-GB" w:eastAsia="en-US"/>
        </w:rPr>
        <w:t>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=3 or 4,</w:t>
      </w:r>
      <w:r w:rsidRPr="00925B24">
        <w:rPr>
          <w:rFonts w:eastAsia="SimSun" w:hint="eastAsia"/>
          <w:sz w:val="20"/>
          <w:szCs w:val="20"/>
          <w:lang w:val="en-GB"/>
        </w:rPr>
        <w:t xml:space="preserve"> transform precoder is disabled, and</w:t>
      </w:r>
      <w:r w:rsidRPr="00925B24">
        <w:rPr>
          <w:rFonts w:eastAsia="SimSun"/>
          <w:sz w:val="20"/>
          <w:szCs w:val="20"/>
          <w:lang w:val="en-GB"/>
        </w:rPr>
        <w:t xml:space="preserve"> according to 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099E1ACC"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2, 4, or 5 bits according to Table 7.3.1.1.2</w:t>
      </w:r>
      <w:r w:rsidRPr="00925B24">
        <w:rPr>
          <w:rFonts w:eastAsia="SimSun"/>
          <w:sz w:val="20"/>
          <w:szCs w:val="20"/>
          <w:lang w:val="en-GB" w:eastAsia="en-US"/>
        </w:rPr>
        <w:t>-</w:t>
      </w:r>
      <w:r w:rsidRPr="00925B24">
        <w:rPr>
          <w:rFonts w:eastAsia="SimSun" w:hint="eastAsia"/>
          <w:sz w:val="20"/>
          <w:szCs w:val="20"/>
          <w:lang w:val="en-GB"/>
        </w:rPr>
        <w:t xml:space="preserve">3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w:t>
      </w:r>
      <w:proofErr w:type="spellStart"/>
      <w:r w:rsidRPr="00925B24">
        <w:rPr>
          <w:rFonts w:eastAsia="SimSun"/>
          <w:i/>
          <w:iCs/>
          <w:sz w:val="20"/>
          <w:szCs w:val="20"/>
          <w:lang w:val="en-GB" w:eastAsia="en-US"/>
        </w:rPr>
        <w:t>FullPowerTransmission</w:t>
      </w:r>
      <w:proofErr w:type="spellEnd"/>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1176A980"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t>3 or 4</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3A</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w:t>
      </w:r>
      <w:proofErr w:type="spellStart"/>
      <w:r w:rsidRPr="00925B24">
        <w:rPr>
          <w:rFonts w:eastAsia="SimSun"/>
          <w:i/>
          <w:iCs/>
          <w:sz w:val="20"/>
          <w:szCs w:val="20"/>
          <w:lang w:val="en-GB" w:eastAsia="en-US"/>
        </w:rPr>
        <w:t>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10515F7B" w14:textId="77777777" w:rsidR="00925B24" w:rsidRPr="00925B24" w:rsidRDefault="00925B24" w:rsidP="000434C1">
      <w:pPr>
        <w:spacing w:after="180"/>
        <w:ind w:left="1135"/>
        <w:rPr>
          <w:rFonts w:eastAsia="SimSun"/>
          <w:iCs/>
          <w:sz w:val="20"/>
          <w:szCs w:val="20"/>
          <w:lang w:val="en-GB"/>
        </w:rPr>
      </w:pPr>
      <w:r w:rsidRPr="00925B24">
        <w:rPr>
          <w:rFonts w:eastAsia="SimSun"/>
          <w:iCs/>
          <w:sz w:val="20"/>
          <w:szCs w:val="20"/>
          <w:lang w:val="en-GB"/>
        </w:rPr>
        <w:lastRenderedPageBreak/>
        <w:t>-</w:t>
      </w:r>
      <w:r w:rsidRPr="00925B24">
        <w:rPr>
          <w:rFonts w:eastAsia="SimSun"/>
          <w:iCs/>
          <w:sz w:val="20"/>
          <w:szCs w:val="20"/>
          <w:lang w:val="en-GB"/>
        </w:rPr>
        <w:tab/>
        <w:t>2</w:t>
      </w:r>
      <w:r w:rsidRPr="00925B24">
        <w:rPr>
          <w:rFonts w:eastAsia="SimSun" w:hint="eastAsia"/>
          <w:iCs/>
          <w:sz w:val="20"/>
          <w:szCs w:val="20"/>
          <w:lang w:val="en-GB"/>
        </w:rPr>
        <w:t xml:space="preserve"> or 4 bits according to Table7.3.1.1.2-4 for 2 antenna ports, </w:t>
      </w:r>
      <w:r w:rsidRPr="00925B24">
        <w:rPr>
          <w:rFonts w:eastAsia="SimSun" w:hint="eastAsia"/>
          <w:sz w:val="20"/>
          <w:szCs w:val="20"/>
          <w:lang w:val="en-GB"/>
        </w:rPr>
        <w:t xml:space="preserve">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w:t>
      </w:r>
      <w:proofErr w:type="spellStart"/>
      <w:r w:rsidRPr="00925B24">
        <w:rPr>
          <w:rFonts w:eastAsia="SimSun"/>
          <w:i/>
          <w:iCs/>
          <w:sz w:val="20"/>
          <w:szCs w:val="20"/>
          <w:lang w:val="en-GB" w:eastAsia="en-US"/>
        </w:rPr>
        <w:t>FullPowerTransmission</w:t>
      </w:r>
      <w:proofErr w:type="spellEnd"/>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eastAsia="en-US"/>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1CC8AC34" w14:textId="77777777" w:rsidR="00925B24" w:rsidRPr="00925B24" w:rsidRDefault="00925B24" w:rsidP="000434C1">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w:t>
      </w:r>
      <w:r w:rsidRPr="00925B24">
        <w:rPr>
          <w:rFonts w:eastAsia="SimSun" w:hint="eastAsia"/>
          <w:sz w:val="20"/>
          <w:szCs w:val="20"/>
          <w:lang w:val="en-GB"/>
        </w:rPr>
        <w:t>bits according to Table 7.3.1.1.2</w:t>
      </w:r>
      <w:r w:rsidRPr="00925B24">
        <w:rPr>
          <w:rFonts w:eastAsia="SimSun"/>
          <w:sz w:val="20"/>
          <w:szCs w:val="20"/>
          <w:lang w:val="en-GB" w:eastAsia="en-US"/>
        </w:rPr>
        <w:t>-</w:t>
      </w:r>
      <w:r w:rsidRPr="00925B24">
        <w:rPr>
          <w:rFonts w:eastAsia="SimSun"/>
          <w:sz w:val="20"/>
          <w:szCs w:val="20"/>
          <w:lang w:val="en-GB"/>
        </w:rPr>
        <w:t>4A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w:t>
      </w:r>
      <w:proofErr w:type="spellStart"/>
      <w:r w:rsidRPr="00925B24">
        <w:rPr>
          <w:rFonts w:eastAsia="SimSun"/>
          <w:i/>
          <w:iCs/>
          <w:sz w:val="20"/>
          <w:szCs w:val="20"/>
          <w:lang w:val="en-GB" w:eastAsia="en-US"/>
        </w:rPr>
        <w:t>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hint="eastAsia"/>
          <w:sz w:val="20"/>
          <w:szCs w:val="20"/>
          <w:lang w:val="en-GB"/>
        </w:rPr>
        <w:t xml:space="preserve">transform precoder is disabled,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=2</w:t>
      </w:r>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i/>
          <w:iCs/>
          <w:sz w:val="20"/>
          <w:szCs w:val="20"/>
          <w:lang w:val="en-GB"/>
        </w:rPr>
        <w:t>=</w:t>
      </w:r>
      <w:proofErr w:type="spellStart"/>
      <w:r w:rsidRPr="00925B24">
        <w:rPr>
          <w:rFonts w:eastAsia="SimSun"/>
          <w:i/>
          <w:iCs/>
          <w:sz w:val="20"/>
          <w:szCs w:val="20"/>
          <w:lang w:val="en-GB"/>
        </w:rPr>
        <w:t>nonCoherent</w:t>
      </w:r>
      <w:proofErr w:type="spellEnd"/>
      <w:r w:rsidRPr="00925B24">
        <w:rPr>
          <w:rFonts w:eastAsia="SimSun"/>
          <w:iCs/>
          <w:sz w:val="20"/>
          <w:szCs w:val="20"/>
          <w:lang w:val="en-GB"/>
        </w:rPr>
        <w:t>;</w:t>
      </w:r>
    </w:p>
    <w:p w14:paraId="59831B69" w14:textId="77777777" w:rsidR="00925B24" w:rsidRPr="00925B24" w:rsidRDefault="00925B24" w:rsidP="000434C1">
      <w:pPr>
        <w:spacing w:after="180"/>
        <w:ind w:left="1135"/>
        <w:rPr>
          <w:rFonts w:eastAsia="SimSun"/>
          <w:sz w:val="20"/>
          <w:szCs w:val="20"/>
          <w:lang w:val="en-GB"/>
        </w:rPr>
      </w:pPr>
      <w:r w:rsidRPr="00925B24">
        <w:rPr>
          <w:rFonts w:eastAsia="SimSun"/>
          <w:iCs/>
          <w:sz w:val="20"/>
          <w:szCs w:val="20"/>
          <w:lang w:val="en-GB"/>
        </w:rPr>
        <w:t>-</w:t>
      </w:r>
      <w:r w:rsidRPr="00925B24">
        <w:rPr>
          <w:rFonts w:eastAsia="SimSun"/>
          <w:iCs/>
          <w:sz w:val="20"/>
          <w:szCs w:val="20"/>
          <w:lang w:val="en-GB"/>
        </w:rPr>
        <w:tab/>
        <w:t>1</w:t>
      </w:r>
      <w:r w:rsidRPr="00925B24">
        <w:rPr>
          <w:rFonts w:eastAsia="SimSun" w:hint="eastAsia"/>
          <w:iCs/>
          <w:sz w:val="20"/>
          <w:szCs w:val="20"/>
          <w:lang w:val="en-GB"/>
        </w:rPr>
        <w:t xml:space="preserve"> or 3 bits according to Table7.3.1.1.2-5 for 2 antenna ports, </w:t>
      </w:r>
      <w:r w:rsidRPr="00925B24">
        <w:rPr>
          <w:rFonts w:eastAsia="SimSun" w:hint="eastAsia"/>
          <w:sz w:val="20"/>
          <w:szCs w:val="20"/>
          <w:lang w:val="en-GB"/>
        </w:rPr>
        <w:t xml:space="preserve">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w:t>
      </w:r>
      <w:proofErr w:type="spellStart"/>
      <w:r w:rsidRPr="00925B24">
        <w:rPr>
          <w:rFonts w:eastAsia="SimSun"/>
          <w:i/>
          <w:iCs/>
          <w:sz w:val="20"/>
          <w:szCs w:val="20"/>
          <w:lang w:val="en-GB" w:eastAsia="en-US"/>
        </w:rPr>
        <w:t>FullPowerTransmission</w:t>
      </w:r>
      <w:proofErr w:type="spellEnd"/>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sz w:val="20"/>
          <w:szCs w:val="20"/>
          <w:lang w:val="en-GB"/>
        </w:rPr>
        <w:t>;</w:t>
      </w:r>
    </w:p>
    <w:p w14:paraId="15BF60CA" w14:textId="77777777" w:rsidR="00925B24" w:rsidRPr="00925B24" w:rsidRDefault="00925B24" w:rsidP="000434C1">
      <w:pPr>
        <w:spacing w:after="180"/>
        <w:ind w:left="1135"/>
        <w:rPr>
          <w:rFonts w:eastAsia="SimSun"/>
          <w:kern w:val="2"/>
          <w:sz w:val="20"/>
          <w:szCs w:val="20"/>
          <w:lang w:val="en-GB" w:eastAsia="en-US"/>
        </w:rPr>
      </w:pPr>
      <w:r w:rsidRPr="00925B24">
        <w:rPr>
          <w:rFonts w:eastAsia="SimSun"/>
          <w:iCs/>
          <w:sz w:val="20"/>
          <w:szCs w:val="20"/>
          <w:lang w:val="en-GB"/>
        </w:rPr>
        <w:t>-</w:t>
      </w:r>
      <w:r w:rsidRPr="00925B24">
        <w:rPr>
          <w:rFonts w:eastAsia="SimSun"/>
          <w:iCs/>
          <w:sz w:val="20"/>
          <w:szCs w:val="20"/>
          <w:lang w:val="en-GB"/>
        </w:rPr>
        <w:tab/>
      </w:r>
      <w:r w:rsidRPr="00925B24">
        <w:rPr>
          <w:rFonts w:eastAsia="SimSun"/>
          <w:sz w:val="20"/>
          <w:szCs w:val="20"/>
          <w:lang w:val="en-GB"/>
        </w:rPr>
        <w:t>2</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5A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w:t>
      </w:r>
      <w:proofErr w:type="spellStart"/>
      <w:r w:rsidRPr="00925B24">
        <w:rPr>
          <w:rFonts w:eastAsia="SimSun"/>
          <w:i/>
          <w:iCs/>
          <w:sz w:val="20"/>
          <w:szCs w:val="20"/>
          <w:lang w:val="en-GB" w:eastAsia="en-US"/>
        </w:rPr>
        <w:t>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69F0F075" w14:textId="77777777" w:rsidR="00925B24" w:rsidRPr="00925B24" w:rsidRDefault="00925B24" w:rsidP="000434C1">
      <w:pPr>
        <w:spacing w:after="180"/>
        <w:ind w:left="851"/>
        <w:rPr>
          <w:rFonts w:eastAsia="SimSun"/>
          <w:sz w:val="20"/>
          <w:szCs w:val="20"/>
          <w:lang w:val="en-GB"/>
        </w:rPr>
      </w:pPr>
      <w:bookmarkStart w:id="61" w:name="_Hlk166598366"/>
      <w:r w:rsidRPr="00925B24">
        <w:rPr>
          <w:rFonts w:eastAsia="SimSun" w:hint="eastAsia"/>
          <w:sz w:val="20"/>
          <w:szCs w:val="20"/>
          <w:lang w:val="en-GB"/>
        </w:rPr>
        <w:t>For</w:t>
      </w:r>
      <w:r w:rsidRPr="00925B24">
        <w:rPr>
          <w:rFonts w:eastAsia="SimSun"/>
          <w:sz w:val="20"/>
          <w:szCs w:val="20"/>
          <w:lang w:val="en-GB"/>
        </w:rPr>
        <w:t xml:space="preserve"> the higher layer parameter </w:t>
      </w:r>
      <w:proofErr w:type="spellStart"/>
      <w:r w:rsidRPr="00925B24">
        <w:rPr>
          <w:rFonts w:eastAsia="SimSun"/>
          <w:i/>
          <w:sz w:val="20"/>
          <w:szCs w:val="20"/>
          <w:lang w:val="en-GB"/>
        </w:rPr>
        <w:t>txConfig</w:t>
      </w:r>
      <w:proofErr w:type="spellEnd"/>
      <w:r w:rsidRPr="00925B24">
        <w:rPr>
          <w:rFonts w:eastAsia="SimSun"/>
          <w:i/>
          <w:sz w:val="20"/>
          <w:szCs w:val="20"/>
          <w:lang w:val="en-GB"/>
        </w:rPr>
        <w:t>=codebook</w:t>
      </w:r>
      <w:r w:rsidRPr="00925B24">
        <w:rPr>
          <w:rFonts w:eastAsia="SimSun"/>
          <w:sz w:val="20"/>
          <w:szCs w:val="20"/>
          <w:lang w:val="en-GB"/>
        </w:rPr>
        <w:t xml:space="preserve">, if </w:t>
      </w:r>
      <w:r w:rsidRPr="00925B24">
        <w:rPr>
          <w:rFonts w:eastAsia="SimSun"/>
          <w:i/>
          <w:iCs/>
          <w:sz w:val="20"/>
          <w:szCs w:val="20"/>
          <w:lang w:val="en-GB" w:eastAsia="en-US"/>
        </w:rPr>
        <w:t>ul-</w:t>
      </w:r>
      <w:proofErr w:type="spellStart"/>
      <w:r w:rsidRPr="00925B24">
        <w:rPr>
          <w:rFonts w:eastAsia="SimSun"/>
          <w:i/>
          <w:iCs/>
          <w:sz w:val="20"/>
          <w:szCs w:val="20"/>
          <w:lang w:val="en-GB" w:eastAsia="en-US"/>
        </w:rPr>
        <w:t>FullPowerTransmission</w:t>
      </w:r>
      <w:proofErr w:type="spellEnd"/>
      <w:r w:rsidRPr="00925B24">
        <w:rPr>
          <w:rFonts w:eastAsia="SimSun"/>
          <w:sz w:val="20"/>
          <w:szCs w:val="20"/>
          <w:lang w:val="en-GB"/>
        </w:rPr>
        <w:t xml:space="preserve"> is configured to </w:t>
      </w:r>
      <w:r w:rsidRPr="00925B24">
        <w:rPr>
          <w:rFonts w:eastAsia="SimSun"/>
          <w:i/>
          <w:iCs/>
          <w:sz w:val="20"/>
          <w:szCs w:val="20"/>
          <w:lang w:val="en-GB" w:eastAsia="en-US"/>
        </w:rPr>
        <w:t>fullpowerMode2</w:t>
      </w:r>
      <w:r w:rsidRPr="00925B24">
        <w:rPr>
          <w:rFonts w:eastAsia="SimSun"/>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sz w:val="20"/>
          <w:szCs w:val="20"/>
          <w:lang w:val="en-GB"/>
        </w:rPr>
        <w:t xml:space="preserve"> </w:t>
      </w:r>
      <w:r w:rsidRPr="00925B24">
        <w:rPr>
          <w:rFonts w:eastAsia="SimSun"/>
          <w:sz w:val="20"/>
          <w:szCs w:val="20"/>
          <w:lang w:val="en-GB"/>
        </w:rPr>
        <w:t xml:space="preserve">is configured to be larger than 2, and at least one SRS resource with 4 antenna ports is configured in </w:t>
      </w:r>
      <w:del w:id="62" w:author="ZTE" w:date="2024-04-24T22:18:00Z">
        <w:r w:rsidRPr="00925B24">
          <w:rPr>
            <w:rFonts w:eastAsia="SimSun"/>
            <w:sz w:val="20"/>
            <w:szCs w:val="20"/>
            <w:lang w:val="en-GB"/>
          </w:rPr>
          <w:delText xml:space="preserve">the SRS resource set indicated by SRS resource set indicator field if present, otherwise in </w:delText>
        </w:r>
      </w:del>
      <w:r w:rsidRPr="00925B24">
        <w:rPr>
          <w:rFonts w:eastAsia="SimSun"/>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0434C1">
      <w:pPr>
        <w:spacing w:after="180"/>
        <w:ind w:left="851"/>
        <w:rPr>
          <w:rFonts w:eastAsia="SimSun"/>
          <w:sz w:val="20"/>
          <w:szCs w:val="20"/>
          <w:lang w:val="en-GB"/>
        </w:rPr>
      </w:pPr>
      <w:r w:rsidRPr="00925B24">
        <w:rPr>
          <w:rFonts w:eastAsia="SimSun"/>
          <w:sz w:val="20"/>
          <w:szCs w:val="20"/>
          <w:lang w:val="en-GB"/>
        </w:rPr>
        <w:t xml:space="preserve">For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sz w:val="20"/>
          <w:szCs w:val="20"/>
          <w:lang w:val="en-GB"/>
        </w:rPr>
        <w:t xml:space="preserve">, if different SRS resources with different number of antenna ports are configured, the </w:t>
      </w:r>
      <w:proofErr w:type="spellStart"/>
      <w:r w:rsidRPr="00925B24">
        <w:rPr>
          <w:rFonts w:eastAsia="SimSun"/>
          <w:sz w:val="20"/>
          <w:szCs w:val="20"/>
          <w:lang w:val="en-GB"/>
        </w:rPr>
        <w:t>bitwidth</w:t>
      </w:r>
      <w:proofErr w:type="spellEnd"/>
      <w:r w:rsidRPr="00925B24">
        <w:rPr>
          <w:rFonts w:eastAsia="SimSun"/>
          <w:sz w:val="20"/>
          <w:szCs w:val="20"/>
          <w:lang w:val="en-GB"/>
        </w:rPr>
        <w:t xml:space="preserve"> is determined according to the maximum number of ports in an SRS resource among the configured SRS resources </w:t>
      </w:r>
      <w:r w:rsidRPr="00925B24">
        <w:rPr>
          <w:rFonts w:eastAsia="SimSun"/>
          <w:sz w:val="20"/>
          <w:szCs w:val="20"/>
          <w:lang w:val="en-GB" w:eastAsia="en-US"/>
        </w:rPr>
        <w:t xml:space="preserve">in </w:t>
      </w:r>
      <w:ins w:id="63" w:author="ZTE" w:date="2024-04-24T22:20:00Z">
        <w:r w:rsidRPr="00925B24">
          <w:rPr>
            <w:rFonts w:eastAsia="SimSun"/>
            <w:sz w:val="20"/>
            <w:szCs w:val="20"/>
            <w:lang w:val="en-GB"/>
          </w:rPr>
          <w:t>an SRS resource set</w:t>
        </w:r>
      </w:ins>
      <w:del w:id="64" w:author="ZTE" w:date="2024-04-24T22:20:00Z">
        <w:r w:rsidRPr="00925B24">
          <w:rPr>
            <w:rFonts w:eastAsia="SimSun"/>
            <w:sz w:val="20"/>
            <w:szCs w:val="20"/>
            <w:lang w:val="en-GB" w:eastAsia="en-US"/>
          </w:rPr>
          <w:delText>all SRS resource set(s)</w:delText>
        </w:r>
      </w:del>
      <w:r w:rsidRPr="00925B24">
        <w:rPr>
          <w:rFonts w:eastAsia="SimSun"/>
          <w:sz w:val="20"/>
          <w:szCs w:val="20"/>
          <w:lang w:val="en-GB" w:eastAsia="en-US"/>
        </w:rPr>
        <w:t xml:space="preserve"> with usage set to 'codebook'</w:t>
      </w:r>
      <w:r w:rsidRPr="00925B24">
        <w:rPr>
          <w:rFonts w:eastAsia="SimSun"/>
          <w:sz w:val="20"/>
          <w:szCs w:val="20"/>
          <w:lang w:val="en-GB"/>
        </w:rPr>
        <w:t xml:space="preserve">. If the number of ports for a configured SRS resource </w:t>
      </w:r>
      <w:r w:rsidRPr="00925B24">
        <w:rPr>
          <w:rFonts w:eastAsia="SimSun"/>
          <w:sz w:val="20"/>
          <w:szCs w:val="20"/>
          <w:lang w:val="en-GB" w:eastAsia="en-US"/>
        </w:rPr>
        <w:t>in the set</w:t>
      </w:r>
      <w:r w:rsidRPr="00925B24">
        <w:rPr>
          <w:rFonts w:eastAsia="SimSun"/>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SimSun"/>
          <w:sz w:val="20"/>
          <w:szCs w:val="20"/>
          <w:lang w:val="en-GB"/>
        </w:rPr>
        <w:t xml:space="preserve">. </w:t>
      </w:r>
    </w:p>
    <w:bookmarkEnd w:id="61"/>
    <w:p w14:paraId="7D76E75E" w14:textId="77777777" w:rsidR="00925B24" w:rsidRPr="00925B24" w:rsidRDefault="00925B24" w:rsidP="000434C1">
      <w:pPr>
        <w:spacing w:before="120" w:after="180" w:line="280" w:lineRule="atLeast"/>
        <w:jc w:val="center"/>
        <w:rPr>
          <w:rFonts w:eastAsia="SimSun"/>
          <w:b/>
          <w:iCs/>
          <w:color w:val="FF0000"/>
          <w:sz w:val="20"/>
          <w:szCs w:val="20"/>
          <w:lang w:val="en-GB" w:eastAsia="en-US"/>
        </w:rPr>
      </w:pPr>
      <w:r w:rsidRPr="00925B24">
        <w:rPr>
          <w:rFonts w:eastAsia="SimSun"/>
          <w:b/>
          <w:iCs/>
          <w:color w:val="FF0000"/>
          <w:sz w:val="20"/>
          <w:szCs w:val="20"/>
          <w:lang w:val="en-GB" w:eastAsia="en-US"/>
        </w:rPr>
        <w:t>&lt;Unchanged parts are omitted&gt;</w:t>
      </w:r>
    </w:p>
    <w:p w14:paraId="79FC4063" w14:textId="77777777" w:rsidR="000274A9" w:rsidRPr="00925B24" w:rsidRDefault="000274A9" w:rsidP="000434C1">
      <w:pPr>
        <w:rPr>
          <w:lang w:val="en-GB" w:eastAsia="en-US"/>
        </w:rPr>
      </w:pPr>
    </w:p>
    <w:p w14:paraId="07EC36CF" w14:textId="77777777" w:rsidR="00925B24" w:rsidRDefault="00925B24" w:rsidP="000434C1">
      <w:pPr>
        <w:pStyle w:val="Heading2"/>
      </w:pPr>
      <w:r>
        <w:t xml:space="preserve">Moderator summary and proposals </w:t>
      </w:r>
    </w:p>
    <w:p w14:paraId="0BFF509C" w14:textId="77777777" w:rsidR="00925B24" w:rsidRDefault="00925B24" w:rsidP="000434C1">
      <w:pPr>
        <w:rPr>
          <w:lang w:val="en-GB" w:eastAsia="en-US"/>
        </w:rPr>
      </w:pPr>
    </w:p>
    <w:p w14:paraId="5CC426FE" w14:textId="471E88DC" w:rsidR="00925B24" w:rsidRDefault="00925B24"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SimSun"/>
          <w:b/>
          <w:bCs/>
          <w:sz w:val="20"/>
          <w:szCs w:val="20"/>
          <w:lang w:val="en-GB"/>
        </w:rPr>
        <w:t>:</w:t>
      </w:r>
    </w:p>
    <w:p w14:paraId="6C18D28F" w14:textId="77777777" w:rsidR="00925B24" w:rsidRPr="009836D7" w:rsidRDefault="00925B24"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0434C1">
      <w:pPr>
        <w:rPr>
          <w:lang w:eastAsia="en-US"/>
        </w:rPr>
      </w:pPr>
    </w:p>
    <w:p w14:paraId="72E5881F" w14:textId="77777777" w:rsidR="00925B24" w:rsidRDefault="00925B24" w:rsidP="000434C1">
      <w:pPr>
        <w:rPr>
          <w:lang w:eastAsia="en-US"/>
        </w:rPr>
      </w:pPr>
    </w:p>
    <w:p w14:paraId="6AA3F39D" w14:textId="77777777" w:rsidR="00925B24" w:rsidRDefault="00925B24"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0434C1">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0434C1">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0434C1">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0434C1">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0434C1">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0434C1">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32DB056" w14:textId="68762DC4" w:rsidR="00873447" w:rsidRPr="000E6322" w:rsidRDefault="00813C1E"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0434C1">
            <w:pPr>
              <w:wordWrap/>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0434C1">
      <w:pPr>
        <w:rPr>
          <w:sz w:val="20"/>
          <w:szCs w:val="20"/>
          <w:lang w:eastAsia="en-US"/>
        </w:rPr>
      </w:pPr>
    </w:p>
    <w:p w14:paraId="54E1169B" w14:textId="77777777" w:rsidR="000274A9" w:rsidRPr="00040DB9" w:rsidRDefault="000274A9" w:rsidP="000434C1">
      <w:pPr>
        <w:rPr>
          <w:lang w:eastAsia="en-US"/>
        </w:rPr>
      </w:pPr>
    </w:p>
    <w:p w14:paraId="47A0B212" w14:textId="3081CEF2" w:rsidR="009836D7" w:rsidRDefault="004651BE" w:rsidP="000434C1">
      <w:pPr>
        <w:pStyle w:val="Heading1"/>
        <w:rPr>
          <w:lang w:val="en-US"/>
        </w:rPr>
      </w:pPr>
      <w:r>
        <w:rPr>
          <w:lang w:val="en-US"/>
        </w:rPr>
        <w:lastRenderedPageBreak/>
        <w:t>Issue 7: PDCCH overbooking</w:t>
      </w:r>
    </w:p>
    <w:p w14:paraId="0DE6126E" w14:textId="77777777" w:rsidR="004651BE" w:rsidRDefault="004651BE" w:rsidP="000434C1">
      <w:pPr>
        <w:pStyle w:val="Heading2"/>
      </w:pPr>
      <w:r>
        <w:t>Companies’ inputs</w:t>
      </w:r>
    </w:p>
    <w:p w14:paraId="5EA9FA53" w14:textId="6C3DF33C" w:rsidR="004651BE" w:rsidRPr="004651BE" w:rsidRDefault="004651BE" w:rsidP="000434C1">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0434C1">
            <w:pPr>
              <w:jc w:val="both"/>
              <w:rPr>
                <w:rFonts w:ascii="Arial" w:eastAsia="SimSun" w:hAnsi="Arial"/>
                <w:noProof/>
                <w:sz w:val="20"/>
                <w:szCs w:val="20"/>
              </w:rPr>
            </w:pPr>
            <w:r w:rsidRPr="004651BE">
              <w:rPr>
                <w:rFonts w:ascii="Arial" w:eastAsia="SimSun" w:hAnsi="Arial"/>
                <w:noProof/>
                <w:sz w:val="20"/>
                <w:szCs w:val="20"/>
              </w:rPr>
              <w:t>In the current specification, PDCCH overbooking can be applied to the USS</w:t>
            </w:r>
            <w:r w:rsidRPr="004651BE">
              <w:rPr>
                <w:rFonts w:ascii="Arial" w:eastAsia="SimSun" w:hAnsi="Arial"/>
                <w:sz w:val="20"/>
                <w:szCs w:val="20"/>
                <w:lang w:val="en-GB" w:eastAsia="en-US"/>
              </w:rPr>
              <w:t xml:space="preserve"> </w:t>
            </w:r>
            <w:r w:rsidRPr="004651BE">
              <w:rPr>
                <w:rFonts w:ascii="Arial" w:eastAsia="SimSun"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0434C1">
            <w:pPr>
              <w:rPr>
                <w:rFonts w:ascii="Arial" w:eastAsia="SimSun"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0434C1">
            <w:pPr>
              <w:rPr>
                <w:rFonts w:ascii="Arial" w:eastAsia="SimSun"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0434C1">
            <w:pPr>
              <w:rPr>
                <w:rFonts w:ascii="Arial" w:eastAsia="SimSun" w:hAnsi="Arial"/>
                <w:sz w:val="20"/>
                <w:szCs w:val="22"/>
                <w:lang w:val="en-GB" w:eastAsia="en-US"/>
              </w:rPr>
            </w:pPr>
            <w:r w:rsidRPr="004651BE">
              <w:rPr>
                <w:rFonts w:ascii="Arial" w:eastAsia="SimSun" w:hAnsi="Arial"/>
                <w:sz w:val="20"/>
                <w:szCs w:val="22"/>
                <w:lang w:val="en-GB" w:eastAsia="en-US"/>
              </w:rPr>
              <w:t>Distinguish between legacy and multi-cell scheduling in case of PDCCH overbooking.</w:t>
            </w:r>
          </w:p>
          <w:p w14:paraId="2811D14B" w14:textId="77777777" w:rsidR="004651BE" w:rsidRPr="004651BE" w:rsidRDefault="004651BE" w:rsidP="000434C1">
            <w:pPr>
              <w:rPr>
                <w:rFonts w:ascii="Arial" w:eastAsia="SimSun" w:hAnsi="Arial"/>
                <w:sz w:val="20"/>
                <w:szCs w:val="22"/>
                <w:lang w:val="en-GB"/>
              </w:rPr>
            </w:pPr>
            <w:r w:rsidRPr="004651BE">
              <w:rPr>
                <w:rFonts w:ascii="Arial" w:eastAsia="SimSun" w:hAnsi="Arial" w:hint="eastAsia"/>
                <w:sz w:val="20"/>
                <w:szCs w:val="22"/>
                <w:lang w:val="en-GB"/>
              </w:rPr>
              <w:t>F</w:t>
            </w:r>
            <w:r w:rsidRPr="004651BE">
              <w:rPr>
                <w:rFonts w:ascii="Arial" w:eastAsia="SimSun" w:hAnsi="Arial"/>
                <w:sz w:val="20"/>
                <w:szCs w:val="22"/>
                <w:lang w:val="en-GB"/>
              </w:rPr>
              <w:t>or multi-cell scheduling, the USS for DCI format 0</w:t>
            </w:r>
            <w:r w:rsidRPr="004651BE">
              <w:rPr>
                <w:rFonts w:ascii="Arial" w:eastAsia="SimSun" w:hAnsi="Arial" w:hint="eastAsia"/>
                <w:sz w:val="20"/>
                <w:szCs w:val="22"/>
                <w:lang w:val="en-GB"/>
              </w:rPr>
              <w:t>_</w:t>
            </w:r>
            <w:r w:rsidRPr="004651BE">
              <w:rPr>
                <w:rFonts w:ascii="Arial" w:eastAsia="SimSun"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0434C1">
            <w:pPr>
              <w:rPr>
                <w:rFonts w:ascii="Arial" w:eastAsia="SimSun"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0434C1">
            <w:pPr>
              <w:rPr>
                <w:rFonts w:ascii="Arial" w:eastAsia="SimSun"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0434C1">
            <w:pPr>
              <w:rPr>
                <w:rFonts w:ascii="Arial" w:eastAsia="SimSun" w:hAnsi="Arial"/>
                <w:noProof/>
                <w:sz w:val="20"/>
                <w:szCs w:val="20"/>
                <w:lang w:val="en-GB"/>
              </w:rPr>
            </w:pPr>
            <w:r w:rsidRPr="004651BE">
              <w:rPr>
                <w:rFonts w:ascii="Arial" w:eastAsia="SimSun" w:hAnsi="Arial"/>
                <w:sz w:val="20"/>
                <w:szCs w:val="22"/>
                <w:lang w:val="en-GB" w:eastAsia="en-US"/>
              </w:rPr>
              <w:t>The specification regarding PDCCH overbooking in case of multi-cell scheduling is incorrect. </w:t>
            </w:r>
          </w:p>
        </w:tc>
      </w:tr>
    </w:tbl>
    <w:p w14:paraId="7862C621" w14:textId="77777777" w:rsidR="00040DB9" w:rsidRDefault="00040DB9" w:rsidP="000434C1">
      <w:pPr>
        <w:rPr>
          <w:lang w:val="en-GB" w:eastAsia="en-US"/>
        </w:rPr>
      </w:pPr>
    </w:p>
    <w:p w14:paraId="718206AC" w14:textId="2F0CD83E" w:rsidR="004651BE" w:rsidRPr="00803115" w:rsidRDefault="004651BE" w:rsidP="000434C1">
      <w:pPr>
        <w:spacing w:after="180"/>
        <w:rPr>
          <w:rFonts w:ascii="Arial" w:eastAsia="SimSun" w:hAnsi="Arial" w:cs="Arial"/>
          <w:lang w:val="en-GB" w:eastAsia="en-US"/>
        </w:rPr>
      </w:pPr>
      <w:r w:rsidRPr="00803115">
        <w:rPr>
          <w:rFonts w:ascii="Arial" w:eastAsia="SimSun" w:hAnsi="Arial" w:cs="Arial"/>
          <w:lang w:val="en-GB" w:eastAsia="en-US"/>
        </w:rPr>
        <w:t xml:space="preserve">10.1 UE procedure for determining physical downlink control channel assignment </w:t>
      </w:r>
    </w:p>
    <w:p w14:paraId="2446EB66" w14:textId="77777777" w:rsidR="004651BE" w:rsidRPr="004651BE" w:rsidRDefault="004651BE" w:rsidP="000434C1">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4FC165B8" w14:textId="77777777" w:rsidR="004651BE" w:rsidRPr="004651BE" w:rsidRDefault="004651BE" w:rsidP="000434C1">
      <w:pPr>
        <w:spacing w:before="120" w:after="180"/>
        <w:rPr>
          <w:rFonts w:eastAsia="SimSun"/>
          <w:color w:val="000000"/>
          <w:sz w:val="20"/>
          <w:szCs w:val="20"/>
          <w:lang w:val="en-GB" w:eastAsia="en-US"/>
        </w:rPr>
      </w:pPr>
      <w:r w:rsidRPr="004651BE">
        <w:rPr>
          <w:rFonts w:eastAsia="SimSun"/>
          <w:color w:val="000000"/>
          <w:sz w:val="20"/>
          <w:szCs w:val="20"/>
          <w:lang w:val="en-GB" w:eastAsia="en-US"/>
        </w:rPr>
        <w:t xml:space="preserve">For all search space sets that a UE monitors PDCCH on the primary cell within a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or within a group of </w:t>
      </w:r>
      <m:oMath>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oMath>
      <w:r w:rsidRPr="004651BE">
        <w:rPr>
          <w:rFonts w:eastAsia="SimSun"/>
          <w:color w:val="000000"/>
          <w:sz w:val="20"/>
          <w:szCs w:val="20"/>
          <w:lang w:val="en-GB"/>
        </w:rPr>
        <w:t xml:space="preserve"> </w:t>
      </w:r>
      <w:r w:rsidRPr="004651BE">
        <w:rPr>
          <w:rFonts w:eastAsia="SimSun"/>
          <w:color w:val="000000"/>
          <w:sz w:val="20"/>
          <w:szCs w:val="20"/>
          <w:lang w:val="en-GB" w:eastAsia="en-US"/>
        </w:rPr>
        <w:t xml:space="preserve">slots for a corresponding combination </w:t>
      </w:r>
      <m:oMath>
        <m:d>
          <m:dPr>
            <m:ctrlPr>
              <w:rPr>
                <w:rFonts w:ascii="Cambria Math" w:eastAsia="SimSun" w:hAnsi="Cambria Math"/>
                <w:i/>
                <w:color w:val="000000"/>
                <w:sz w:val="20"/>
                <w:szCs w:val="20"/>
                <w:lang w:val="en-GB" w:eastAsia="en-US"/>
              </w:rPr>
            </m:ctrlPr>
          </m:dPr>
          <m:e>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r>
              <w:rPr>
                <w:rFonts w:ascii="Cambria Math" w:eastAsia="SimSun" w:hAnsi="Cambria Math"/>
                <w:color w:val="000000"/>
                <w:sz w:val="20"/>
                <w:szCs w:val="20"/>
                <w:lang w:val="en-GB"/>
              </w:rPr>
              <m:t>,</m:t>
            </m:r>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Y</m:t>
                </m:r>
              </m:e>
              <m:sub>
                <m:r>
                  <w:rPr>
                    <w:rFonts w:ascii="Cambria Math" w:eastAsia="SimSun" w:hAnsi="Cambria Math"/>
                    <w:color w:val="000000"/>
                    <w:sz w:val="20"/>
                    <w:szCs w:val="20"/>
                    <w:lang w:val="en-GB"/>
                  </w:rPr>
                  <m:t>s</m:t>
                </m:r>
              </m:sub>
            </m:sSub>
          </m:e>
        </m:d>
      </m:oMath>
      <w:r w:rsidRPr="004651BE">
        <w:rPr>
          <w:rFonts w:eastAsia="SimSun"/>
          <w:color w:val="000000"/>
          <w:sz w:val="20"/>
          <w:szCs w:val="20"/>
          <w:lang w:val="en-GB"/>
        </w:rPr>
        <w:t>,</w:t>
      </w:r>
      <w:r w:rsidRPr="004651BE">
        <w:rPr>
          <w:rFonts w:eastAsia="SimSun"/>
          <w:color w:val="000000"/>
          <w:sz w:val="20"/>
          <w:szCs w:val="20"/>
          <w:lang w:val="en-GB" w:eastAsia="en-US"/>
        </w:rPr>
        <w:t xml:space="preserve"> or within a span in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denote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 set of CSS sets, except for CSS sets provided by </w:t>
      </w:r>
      <w:proofErr w:type="spellStart"/>
      <w:r w:rsidRPr="004651BE">
        <w:rPr>
          <w:rFonts w:eastAsia="SimSun"/>
          <w:i/>
          <w:iCs/>
          <w:color w:val="000000"/>
          <w:sz w:val="20"/>
          <w:szCs w:val="20"/>
          <w:lang w:val="en-GB" w:eastAsia="en-US"/>
        </w:rPr>
        <w:t>searchSpaceMCCH</w:t>
      </w:r>
      <w:proofErr w:type="spellEnd"/>
      <w:r w:rsidRPr="004651BE">
        <w:rPr>
          <w:rFonts w:eastAsia="SimSun"/>
          <w:color w:val="000000"/>
          <w:sz w:val="20"/>
          <w:szCs w:val="20"/>
          <w:lang w:val="en-GB" w:eastAsia="en-US"/>
        </w:rPr>
        <w:t xml:space="preserve">, </w:t>
      </w:r>
      <w:proofErr w:type="spellStart"/>
      <w:r w:rsidRPr="004651BE">
        <w:rPr>
          <w:rFonts w:eastAsia="SimSun"/>
          <w:i/>
          <w:iCs/>
          <w:color w:val="000000"/>
          <w:sz w:val="20"/>
          <w:szCs w:val="20"/>
          <w:lang w:val="en-GB" w:eastAsia="en-US"/>
        </w:rPr>
        <w:t>searchSpaceMTCH</w:t>
      </w:r>
      <w:proofErr w:type="spellEnd"/>
      <w:r w:rsidRPr="004651BE">
        <w:rPr>
          <w:rFonts w:eastAsia="SimSun"/>
          <w:color w:val="000000"/>
          <w:sz w:val="20"/>
          <w:szCs w:val="20"/>
          <w:lang w:val="en-GB" w:eastAsia="en-US"/>
        </w:rPr>
        <w:t xml:space="preserve"> or by </w:t>
      </w:r>
      <w:proofErr w:type="spellStart"/>
      <w:r w:rsidRPr="004651BE">
        <w:rPr>
          <w:rFonts w:eastAsia="SimSun"/>
          <w:i/>
          <w:iCs/>
          <w:color w:val="000000"/>
          <w:sz w:val="20"/>
          <w:szCs w:val="20"/>
          <w:lang w:val="en-GB"/>
        </w:rPr>
        <w:t>SearchSpace</w:t>
      </w:r>
      <w:proofErr w:type="spellEnd"/>
      <w:r w:rsidRPr="004651BE">
        <w:rPr>
          <w:rFonts w:eastAsia="SimSun"/>
          <w:color w:val="000000"/>
          <w:sz w:val="20"/>
          <w:szCs w:val="20"/>
          <w:lang w:val="en-GB"/>
        </w:rPr>
        <w:t xml:space="preserve"> in </w:t>
      </w:r>
      <w:proofErr w:type="spellStart"/>
      <w:r w:rsidRPr="004651BE">
        <w:rPr>
          <w:rFonts w:eastAsia="SimSun"/>
          <w:i/>
          <w:iCs/>
          <w:color w:val="000000"/>
          <w:sz w:val="20"/>
          <w:szCs w:val="20"/>
          <w:lang w:val="en-GB"/>
        </w:rPr>
        <w:t>pdcch-ConfigMulticast</w:t>
      </w:r>
      <w:proofErr w:type="spellEnd"/>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I</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and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a set of USS sets </w:t>
      </w:r>
      <w:ins w:id="65" w:author="Huawei" w:date="2024-04-28T12:49:00Z">
        <w:r w:rsidRPr="004651BE">
          <w:rPr>
            <w:rFonts w:eastAsia="SimSun"/>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SimSun"/>
          <w:color w:val="FF0000"/>
          <w:sz w:val="20"/>
          <w:szCs w:val="20"/>
          <w:lang w:val="en-GB" w:eastAsia="en-US"/>
        </w:rPr>
        <w:t xml:space="preserve"> </w:t>
      </w:r>
      <w:r w:rsidRPr="004651BE">
        <w:rPr>
          <w:rFonts w:eastAsia="SimSun"/>
          <w:color w:val="000000"/>
          <w:sz w:val="20"/>
          <w:szCs w:val="20"/>
          <w:lang w:val="en-GB" w:eastAsia="en-US"/>
        </w:rPr>
        <w:t xml:space="preserve">and CSS sets provided by </w:t>
      </w:r>
      <w:proofErr w:type="spellStart"/>
      <w:r w:rsidRPr="004651BE">
        <w:rPr>
          <w:rFonts w:eastAsia="SimSun"/>
          <w:i/>
          <w:iCs/>
          <w:color w:val="000000"/>
          <w:sz w:val="20"/>
          <w:szCs w:val="20"/>
          <w:lang w:val="en-GB" w:eastAsia="en-US"/>
        </w:rPr>
        <w:t>searchSpaceMCCH</w:t>
      </w:r>
      <w:proofErr w:type="spellEnd"/>
      <w:r w:rsidRPr="004651BE">
        <w:rPr>
          <w:rFonts w:eastAsia="SimSun"/>
          <w:color w:val="000000"/>
          <w:sz w:val="20"/>
          <w:szCs w:val="20"/>
          <w:lang w:val="en-GB" w:eastAsia="en-US"/>
        </w:rPr>
        <w:t xml:space="preserve">, </w:t>
      </w:r>
      <w:proofErr w:type="spellStart"/>
      <w:r w:rsidRPr="004651BE">
        <w:rPr>
          <w:rFonts w:eastAsia="SimSun"/>
          <w:i/>
          <w:iCs/>
          <w:color w:val="000000"/>
          <w:sz w:val="20"/>
          <w:szCs w:val="20"/>
          <w:lang w:val="en-GB" w:eastAsia="en-US"/>
        </w:rPr>
        <w:t>searchSpaceMTCH</w:t>
      </w:r>
      <w:proofErr w:type="spellEnd"/>
      <w:r w:rsidRPr="004651BE">
        <w:rPr>
          <w:rFonts w:eastAsia="SimSun"/>
          <w:color w:val="000000"/>
          <w:sz w:val="20"/>
          <w:szCs w:val="20"/>
          <w:lang w:val="en-GB" w:eastAsia="en-US"/>
        </w:rPr>
        <w:t xml:space="preserve"> or by </w:t>
      </w:r>
      <w:proofErr w:type="spellStart"/>
      <w:r w:rsidRPr="004651BE">
        <w:rPr>
          <w:rFonts w:eastAsia="SimSun"/>
          <w:i/>
          <w:iCs/>
          <w:color w:val="000000"/>
          <w:sz w:val="20"/>
          <w:szCs w:val="20"/>
          <w:lang w:val="en-GB"/>
        </w:rPr>
        <w:t>SearchSpace</w:t>
      </w:r>
      <w:proofErr w:type="spellEnd"/>
      <w:r w:rsidRPr="004651BE">
        <w:rPr>
          <w:rFonts w:eastAsia="SimSun"/>
          <w:color w:val="000000"/>
          <w:sz w:val="20"/>
          <w:szCs w:val="20"/>
          <w:lang w:val="en-GB"/>
        </w:rPr>
        <w:t xml:space="preserve"> in </w:t>
      </w:r>
      <w:proofErr w:type="spellStart"/>
      <w:r w:rsidRPr="004651BE">
        <w:rPr>
          <w:rFonts w:eastAsia="SimSun"/>
          <w:i/>
          <w:iCs/>
          <w:color w:val="000000"/>
          <w:sz w:val="20"/>
          <w:szCs w:val="20"/>
          <w:lang w:val="en-GB"/>
        </w:rPr>
        <w:t>pdcch-ConfigMulticast</w:t>
      </w:r>
      <w:proofErr w:type="spellEnd"/>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for scheduling on the primary cell. The location of search space sets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w:rPr>
                <w:rFonts w:ascii="Cambria Math" w:eastAsia="SimSun" w:hAnsi="Cambria Math"/>
                <w:color w:val="000000"/>
                <w:sz w:val="20"/>
                <w:szCs w:val="20"/>
                <w:lang w:val="en-GB" w:eastAsia="en-US"/>
              </w:rPr>
              <m:t>j</m:t>
            </m:r>
          </m:sub>
        </m:sSub>
      </m:oMath>
      <w:r w:rsidRPr="004651BE">
        <w:rPr>
          <w:rFonts w:eastAsia="SimSun"/>
          <w:color w:val="000000"/>
          <w:sz w:val="20"/>
          <w:szCs w:val="20"/>
          <w:lang w:val="en-GB" w:eastAsia="en-US"/>
        </w:rPr>
        <w:t xml:space="preserve">, </w:t>
      </w:r>
      <m:oMath>
        <m:r>
          <w:rPr>
            <w:rFonts w:ascii="Cambria Math" w:eastAsia="SimSun" w:hAnsi="Cambria Math"/>
            <w:color w:val="000000"/>
            <w:sz w:val="20"/>
            <w:szCs w:val="20"/>
            <w:lang w:val="en-GB" w:eastAsia="en-US"/>
          </w:rPr>
          <m:t>0≤j&lt;</m:t>
        </m:r>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in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is according to an ascending order of the search space set index.</w:t>
      </w:r>
    </w:p>
    <w:p w14:paraId="4968307D" w14:textId="77777777" w:rsidR="004651BE" w:rsidRPr="004651BE" w:rsidRDefault="004651BE" w:rsidP="000434C1">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3A10347B" w14:textId="77777777" w:rsidR="004651BE" w:rsidRDefault="004651BE" w:rsidP="000434C1">
      <w:pPr>
        <w:pStyle w:val="Heading2"/>
      </w:pPr>
      <w:r>
        <w:t xml:space="preserve">Moderator summary and proposals </w:t>
      </w:r>
    </w:p>
    <w:p w14:paraId="1ABA3717" w14:textId="77777777" w:rsidR="004651BE" w:rsidRDefault="004651BE" w:rsidP="000434C1">
      <w:pPr>
        <w:rPr>
          <w:lang w:val="en-GB" w:eastAsia="en-US"/>
        </w:rPr>
      </w:pPr>
    </w:p>
    <w:p w14:paraId="74E0301D" w14:textId="2D4E6B79" w:rsidR="004651BE" w:rsidRDefault="004651BE"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5</w:t>
      </w:r>
      <w:r>
        <w:rPr>
          <w:rFonts w:eastAsia="SimSun"/>
          <w:b/>
          <w:bCs/>
          <w:sz w:val="20"/>
          <w:szCs w:val="20"/>
          <w:lang w:val="en-GB"/>
        </w:rPr>
        <w:t>:</w:t>
      </w:r>
    </w:p>
    <w:p w14:paraId="57A2C2AB" w14:textId="77777777" w:rsidR="004651BE" w:rsidRPr="009836D7" w:rsidRDefault="004651BE"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0434C1">
      <w:pPr>
        <w:rPr>
          <w:lang w:eastAsia="en-US"/>
        </w:rPr>
      </w:pPr>
    </w:p>
    <w:p w14:paraId="6498F0DD" w14:textId="77777777" w:rsidR="004651BE" w:rsidRDefault="004651BE" w:rsidP="000434C1">
      <w:pPr>
        <w:rPr>
          <w:lang w:eastAsia="en-US"/>
        </w:rPr>
      </w:pPr>
    </w:p>
    <w:p w14:paraId="5A5D42A6" w14:textId="77777777" w:rsidR="004651BE" w:rsidRDefault="004651BE"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0434C1">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0434C1">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0434C1">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0434C1">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0434C1">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0434C1">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0434C1">
            <w:pPr>
              <w:wordWrap/>
              <w:jc w:val="left"/>
              <w:rPr>
                <w:rFonts w:eastAsiaTheme="minorEastAsia"/>
                <w:bCs/>
                <w:sz w:val="20"/>
                <w:szCs w:val="20"/>
              </w:rPr>
            </w:pPr>
            <w:r>
              <w:rPr>
                <w:rFonts w:eastAsia="Malgun Gothic" w:hint="eastAsia"/>
                <w:bCs/>
                <w:sz w:val="20"/>
                <w:szCs w:val="20"/>
                <w:lang w:eastAsia="ko-KR"/>
              </w:rPr>
              <w:lastRenderedPageBreak/>
              <w:t>LGE</w:t>
            </w:r>
          </w:p>
        </w:tc>
        <w:tc>
          <w:tcPr>
            <w:tcW w:w="7353" w:type="dxa"/>
          </w:tcPr>
          <w:p w14:paraId="473FA331" w14:textId="6D30AD0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0434C1">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0434C1">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SimSun"/>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0434C1">
            <w:pPr>
              <w:wordWrap/>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0434C1">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0434C1">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EF71B74" w14:textId="7CEE76D5" w:rsidR="004651BE" w:rsidRDefault="003F5D27"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0434C1">
            <w:pPr>
              <w:wordWrap/>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0434C1">
            <w:pPr>
              <w:wordWrap/>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TableGrid"/>
              <w:tblW w:w="5000" w:type="pct"/>
              <w:tblLayout w:type="fixed"/>
              <w:tblLook w:val="04A0" w:firstRow="1" w:lastRow="0" w:firstColumn="1" w:lastColumn="0" w:noHBand="0" w:noVBand="1"/>
            </w:tblPr>
            <w:tblGrid>
              <w:gridCol w:w="7127"/>
            </w:tblGrid>
            <w:tr w:rsidR="007D3EB3" w14:paraId="5E03F16E" w14:textId="77777777" w:rsidTr="00BE547F">
              <w:tc>
                <w:tcPr>
                  <w:tcW w:w="5000" w:type="pct"/>
                </w:tcPr>
                <w:p w14:paraId="293BF6F5" w14:textId="77777777" w:rsidR="007D3EB3" w:rsidRDefault="007D3EB3" w:rsidP="000434C1">
                  <w:pPr>
                    <w:keepNext/>
                    <w:keepLines/>
                    <w:wordWrap/>
                    <w:autoSpaceDE/>
                    <w:autoSpaceDN/>
                    <w:spacing w:before="120" w:after="180"/>
                    <w:outlineLvl w:val="4"/>
                    <w:rPr>
                      <w:rFonts w:ascii="Arial" w:hAnsi="Arial"/>
                      <w:szCs w:val="20"/>
                      <w:lang w:val="en-GB"/>
                    </w:rPr>
                  </w:pPr>
                  <w:r>
                    <w:rPr>
                      <w:rFonts w:ascii="Arial" w:hAnsi="Arial"/>
                      <w:szCs w:val="20"/>
                      <w:lang w:val="en-GB"/>
                    </w:rPr>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0434C1">
                  <w:pPr>
                    <w:wordWrap/>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0434C1">
                  <w:pPr>
                    <w:wordWrap/>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0434C1">
                  <w:pPr>
                    <w:wordWrap/>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0434C1">
            <w:pPr>
              <w:wordWrap/>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4DCC6E9B" w14:textId="5334DC4D" w:rsidR="00F35A2F" w:rsidRDefault="00F35A2F" w:rsidP="000434C1">
            <w:pPr>
              <w:wordWrap/>
              <w:rPr>
                <w:sz w:val="20"/>
                <w:szCs w:val="20"/>
              </w:rPr>
            </w:pPr>
            <w:r>
              <w:rPr>
                <w:sz w:val="20"/>
                <w:szCs w:val="20"/>
              </w:rPr>
              <w:t xml:space="preserve">As commented by CATT, this CR is not quite necessary. </w:t>
            </w:r>
          </w:p>
        </w:tc>
      </w:tr>
      <w:tr w:rsidR="00352410" w:rsidRPr="000E6322" w14:paraId="695BC99D" w14:textId="77777777" w:rsidTr="0063646C">
        <w:tc>
          <w:tcPr>
            <w:tcW w:w="2009" w:type="dxa"/>
          </w:tcPr>
          <w:p w14:paraId="456118B3" w14:textId="3132BA00" w:rsidR="00352410" w:rsidRDefault="0035241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uawei, HiSilicon</w:t>
            </w:r>
          </w:p>
        </w:tc>
        <w:tc>
          <w:tcPr>
            <w:tcW w:w="7353" w:type="dxa"/>
          </w:tcPr>
          <w:p w14:paraId="0DE0E136" w14:textId="77777777" w:rsidR="00352410" w:rsidRDefault="00352410" w:rsidP="000434C1">
            <w:pPr>
              <w:wordWrap/>
              <w:rPr>
                <w:rFonts w:eastAsiaTheme="minorEastAsia"/>
                <w:sz w:val="20"/>
                <w:szCs w:val="20"/>
              </w:rPr>
            </w:pPr>
            <w:r>
              <w:rPr>
                <w:rFonts w:eastAsiaTheme="minorEastAsia" w:hint="eastAsia"/>
                <w:sz w:val="20"/>
                <w:szCs w:val="20"/>
              </w:rPr>
              <w:t>@</w:t>
            </w:r>
            <w:r>
              <w:rPr>
                <w:rFonts w:eastAsiaTheme="minorEastAsia"/>
                <w:sz w:val="20"/>
                <w:szCs w:val="20"/>
              </w:rPr>
              <w:t>CATT</w:t>
            </w:r>
          </w:p>
          <w:p w14:paraId="2CC25E71" w14:textId="5163F512" w:rsidR="00352410" w:rsidRDefault="00352410" w:rsidP="000434C1">
            <w:pPr>
              <w:wordWrap/>
              <w:rPr>
                <w:rFonts w:eastAsiaTheme="minorEastAsia"/>
                <w:sz w:val="20"/>
                <w:szCs w:val="20"/>
              </w:rPr>
            </w:pPr>
            <w:r>
              <w:rPr>
                <w:rFonts w:eastAsiaTheme="minorEastAsia"/>
                <w:sz w:val="20"/>
                <w:szCs w:val="20"/>
              </w:rPr>
              <w:t xml:space="preserve">We consider </w:t>
            </w:r>
            <w:proofErr w:type="spellStart"/>
            <w:r>
              <w:rPr>
                <w:rFonts w:eastAsiaTheme="minorEastAsia"/>
                <w:sz w:val="20"/>
                <w:szCs w:val="20"/>
              </w:rPr>
              <w:t>clairifcation</w:t>
            </w:r>
            <w:proofErr w:type="spellEnd"/>
            <w:r>
              <w:rPr>
                <w:rFonts w:eastAsiaTheme="minorEastAsia"/>
                <w:sz w:val="20"/>
                <w:szCs w:val="20"/>
              </w:rPr>
              <w:t xml:space="preserve"> is needed as majority replied. </w:t>
            </w:r>
            <w:r>
              <w:rPr>
                <w:rFonts w:eastAsiaTheme="minorEastAsia" w:hint="eastAsia"/>
                <w:sz w:val="20"/>
                <w:szCs w:val="20"/>
              </w:rPr>
              <w:t>T</w:t>
            </w:r>
            <w:r>
              <w:rPr>
                <w:rFonts w:eastAsiaTheme="minorEastAsia"/>
                <w:sz w:val="20"/>
                <w:szCs w:val="20"/>
              </w:rPr>
              <w:t xml:space="preserve">he cell that is monitored is not the same meaning as the cell that is counted for PDCCH candidate. </w:t>
            </w:r>
          </w:p>
          <w:p w14:paraId="38FD52BC" w14:textId="7905BDAB" w:rsidR="00352410" w:rsidRPr="00352410" w:rsidRDefault="00352410" w:rsidP="000434C1">
            <w:pPr>
              <w:wordWrap/>
              <w:rPr>
                <w:rFonts w:eastAsiaTheme="minorEastAsia"/>
                <w:sz w:val="20"/>
                <w:szCs w:val="20"/>
              </w:rPr>
            </w:pPr>
            <w:r>
              <w:rPr>
                <w:rFonts w:eastAsiaTheme="minorEastAsia" w:hint="eastAsia"/>
                <w:sz w:val="20"/>
                <w:szCs w:val="20"/>
              </w:rPr>
              <w:t>F</w:t>
            </w:r>
            <w:r>
              <w:rPr>
                <w:rFonts w:eastAsiaTheme="minorEastAsia"/>
                <w:sz w:val="20"/>
                <w:szCs w:val="20"/>
              </w:rPr>
              <w:t xml:space="preserve">or R17 DSS clarification, that could be separately discussed – R17 DSS with </w:t>
            </w:r>
            <w:proofErr w:type="spellStart"/>
            <w:r>
              <w:rPr>
                <w:rFonts w:eastAsiaTheme="minorEastAsia"/>
                <w:sz w:val="20"/>
                <w:szCs w:val="20"/>
              </w:rPr>
              <w:t>SCell</w:t>
            </w:r>
            <w:proofErr w:type="spellEnd"/>
            <w:r>
              <w:rPr>
                <w:rFonts w:eastAsiaTheme="minorEastAsia"/>
                <w:sz w:val="20"/>
                <w:szCs w:val="20"/>
              </w:rPr>
              <w:t xml:space="preserve"> scheduling </w:t>
            </w:r>
            <w:proofErr w:type="spellStart"/>
            <w:r>
              <w:rPr>
                <w:rFonts w:eastAsiaTheme="minorEastAsia"/>
                <w:sz w:val="20"/>
                <w:szCs w:val="20"/>
              </w:rPr>
              <w:t>PCell</w:t>
            </w:r>
            <w:proofErr w:type="spellEnd"/>
            <w:r>
              <w:rPr>
                <w:rFonts w:eastAsiaTheme="minorEastAsia"/>
                <w:sz w:val="20"/>
                <w:szCs w:val="20"/>
              </w:rPr>
              <w:t xml:space="preserve"> has already being out of scope of R18 mc scheduling, therefore we feel it is rather irrelevant. But we are open to discuss that separately.</w:t>
            </w:r>
          </w:p>
        </w:tc>
      </w:tr>
    </w:tbl>
    <w:p w14:paraId="29AEBC26" w14:textId="77777777" w:rsidR="004651BE" w:rsidRDefault="004651BE" w:rsidP="000434C1">
      <w:pPr>
        <w:rPr>
          <w:sz w:val="20"/>
          <w:szCs w:val="20"/>
          <w:lang w:eastAsia="en-US"/>
        </w:rPr>
      </w:pPr>
    </w:p>
    <w:p w14:paraId="4E7C8444" w14:textId="77777777" w:rsidR="004651BE" w:rsidRPr="004651BE" w:rsidRDefault="004651BE" w:rsidP="000434C1">
      <w:pPr>
        <w:rPr>
          <w:lang w:val="en-GB" w:eastAsia="en-US"/>
        </w:rPr>
      </w:pPr>
    </w:p>
    <w:p w14:paraId="381CBC4E" w14:textId="6238DBB0" w:rsidR="005F49B6" w:rsidRDefault="00432DE1" w:rsidP="000434C1">
      <w:pPr>
        <w:pStyle w:val="Heading1"/>
        <w:rPr>
          <w:lang w:val="en-US"/>
        </w:rPr>
      </w:pPr>
      <w:r>
        <w:rPr>
          <w:lang w:val="en-US"/>
        </w:rPr>
        <w:t xml:space="preserve">Issue 8: </w:t>
      </w:r>
      <w:r w:rsidRPr="00432DE1">
        <w:rPr>
          <w:lang w:val="en-US"/>
        </w:rPr>
        <w:t>MCS/NDI/RV blocks for TB-2 in DCI 1_3</w:t>
      </w:r>
    </w:p>
    <w:p w14:paraId="5169D3F7" w14:textId="77777777" w:rsidR="00432DE1" w:rsidRDefault="00432DE1" w:rsidP="000434C1">
      <w:pPr>
        <w:pStyle w:val="Heading2"/>
      </w:pPr>
      <w:r>
        <w:t>Companies’ inputs</w:t>
      </w:r>
    </w:p>
    <w:p w14:paraId="4170DF77" w14:textId="09F7DB97" w:rsidR="005F49B6" w:rsidRDefault="00432DE1" w:rsidP="000434C1">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0434C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0434C1">
            <w:pPr>
              <w:spacing w:line="259" w:lineRule="auto"/>
              <w:rPr>
                <w:rFonts w:ascii="Arial" w:eastAsia="DengXian" w:hAnsi="Arial"/>
                <w:sz w:val="20"/>
                <w:szCs w:val="20"/>
              </w:rPr>
            </w:pPr>
            <w:r w:rsidRPr="00432DE1">
              <w:rPr>
                <w:rFonts w:ascii="Arial" w:eastAsia="MS Mincho" w:hAnsi="Arial" w:cs="Arial"/>
                <w:iCs/>
                <w:sz w:val="20"/>
                <w:szCs w:val="20"/>
              </w:rPr>
              <w:lastRenderedPageBreak/>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0434C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0434C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0434C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0434C1">
      <w:pPr>
        <w:rPr>
          <w:lang w:eastAsia="en-US"/>
        </w:rPr>
      </w:pPr>
    </w:p>
    <w:p w14:paraId="0F65C1A1" w14:textId="77777777" w:rsidR="00432DE1" w:rsidRPr="00432DE1" w:rsidRDefault="00432DE1" w:rsidP="000434C1">
      <w:pPr>
        <w:spacing w:after="180"/>
        <w:rPr>
          <w:rFonts w:ascii="Arial" w:eastAsia="SimSun" w:hAnsi="Arial" w:cs="Arial"/>
          <w:lang w:val="en-GB" w:eastAsia="en-US"/>
        </w:rPr>
      </w:pPr>
      <w:r w:rsidRPr="00432DE1">
        <w:rPr>
          <w:rFonts w:ascii="Arial" w:eastAsia="SimSun" w:hAnsi="Arial" w:cs="Arial"/>
          <w:lang w:val="en-GB" w:eastAsia="en-US"/>
        </w:rPr>
        <w:t>7.3.1.2.4</w:t>
      </w:r>
      <w:r w:rsidRPr="00432DE1">
        <w:rPr>
          <w:rFonts w:ascii="Arial" w:eastAsia="SimSun" w:hAnsi="Arial" w:cs="Arial"/>
          <w:lang w:val="en-GB" w:eastAsia="en-US"/>
        </w:rPr>
        <w:tab/>
        <w:t>Format 1_3</w:t>
      </w:r>
    </w:p>
    <w:p w14:paraId="4DC201BF" w14:textId="77777777" w:rsidR="00432DE1" w:rsidRPr="00432DE1" w:rsidRDefault="00432DE1" w:rsidP="000434C1">
      <w:pPr>
        <w:spacing w:after="120" w:line="259" w:lineRule="auto"/>
        <w:jc w:val="center"/>
        <w:rPr>
          <w:rFonts w:ascii="Arial" w:eastAsia="SimSun"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26C9E86F" w14:textId="77777777" w:rsidR="00432DE1" w:rsidRPr="00432DE1" w:rsidRDefault="00432DE1" w:rsidP="000434C1">
      <w:pPr>
        <w:spacing w:after="120" w:line="276" w:lineRule="auto"/>
        <w:ind w:firstLine="284"/>
        <w:jc w:val="both"/>
        <w:rPr>
          <w:sz w:val="22"/>
        </w:rPr>
      </w:pPr>
      <w:bookmarkStart w:id="66"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0434C1">
      <w:pPr>
        <w:spacing w:after="180"/>
        <w:ind w:left="851" w:hanging="284"/>
        <w:jc w:val="both"/>
        <w:rPr>
          <w:rFonts w:eastAsia="SimSun"/>
          <w:sz w:val="20"/>
          <w:szCs w:val="20"/>
          <w:lang w:val="en-GB"/>
        </w:rPr>
      </w:pPr>
      <w:r w:rsidRPr="00432DE1">
        <w:rPr>
          <w:rFonts w:eastAsia="SimSun"/>
          <w:sz w:val="20"/>
          <w:szCs w:val="20"/>
          <w:lang w:val="en-GB" w:eastAsia="en-US"/>
        </w:rPr>
        <w:t>-</w:t>
      </w:r>
      <w:r w:rsidRPr="00432DE1">
        <w:rPr>
          <w:rFonts w:eastAsia="SimSun" w:hint="eastAsia"/>
          <w:sz w:val="20"/>
          <w:szCs w:val="20"/>
          <w:lang w:val="en-GB"/>
        </w:rPr>
        <w:tab/>
      </w:r>
      <w:r w:rsidRPr="00432DE1">
        <w:rPr>
          <w:rFonts w:eastAsia="SimSun"/>
          <w:sz w:val="20"/>
          <w:szCs w:val="20"/>
          <w:lang w:val="en-GB" w:eastAsia="en-US"/>
        </w:rPr>
        <w:t xml:space="preserve">Modulation and coding scheme - </w:t>
      </w:r>
      <w:r w:rsidRPr="00432DE1">
        <w:rPr>
          <w:rFonts w:eastAsia="SimSun" w:hint="eastAsia"/>
          <w:sz w:val="20"/>
          <w:szCs w:val="20"/>
          <w:lang w:val="en-GB"/>
        </w:rPr>
        <w:t>number of bits determined by the following</w:t>
      </w:r>
      <w:r w:rsidRPr="00432DE1">
        <w:rPr>
          <w:rFonts w:eastAsia="SimSun"/>
          <w:sz w:val="20"/>
          <w:szCs w:val="20"/>
          <w:lang w:val="en-GB"/>
        </w:rPr>
        <w:t>:</w:t>
      </w:r>
    </w:p>
    <w:p w14:paraId="719315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0434C1">
      <w:pPr>
        <w:spacing w:after="180"/>
        <w:ind w:left="851"/>
        <w:jc w:val="both"/>
        <w:rPr>
          <w:rFonts w:eastAsia="SimSun"/>
          <w:sz w:val="20"/>
          <w:szCs w:val="20"/>
          <w:lang w:val="en-GB"/>
        </w:rPr>
      </w:pPr>
      <w:r w:rsidRPr="00432DE1">
        <w:rPr>
          <w:rFonts w:eastAsia="SimSun"/>
          <w:sz w:val="20"/>
          <w:szCs w:val="20"/>
          <w:lang w:val="en-GB"/>
        </w:rPr>
        <w:t xml:space="preserve">If </w:t>
      </w:r>
      <w:r w:rsidRPr="00432DE1">
        <w:rPr>
          <w:rFonts w:eastAsia="SimSun"/>
          <w:i/>
          <w:sz w:val="20"/>
          <w:szCs w:val="20"/>
          <w:lang w:val="en-GB"/>
        </w:rPr>
        <w:t>ScheduledCellCombo-ListDCI-1-3</w:t>
      </w:r>
      <w:r w:rsidRPr="00432DE1">
        <w:rPr>
          <w:rFonts w:eastAsia="Batang"/>
          <w:i/>
          <w:sz w:val="20"/>
          <w:szCs w:val="20"/>
          <w:lang w:val="en-GB" w:eastAsia="en-US"/>
        </w:rPr>
        <w:t xml:space="preserve"> </w:t>
      </w:r>
      <w:r w:rsidRPr="00432DE1">
        <w:rPr>
          <w:rFonts w:eastAsia="SimSun"/>
          <w:sz w:val="20"/>
          <w:szCs w:val="20"/>
          <w:lang w:val="en-GB"/>
        </w:rPr>
        <w:t>for the scheduled cell set is configured</w:t>
      </w:r>
      <w:r w:rsidRPr="00432DE1">
        <w:rPr>
          <w:rFonts w:eastAsia="SimSun"/>
          <w:color w:val="FF0000"/>
          <w:sz w:val="20"/>
          <w:szCs w:val="20"/>
          <w:lang w:val="en-GB"/>
        </w:rPr>
        <w:t xml:space="preserve"> </w:t>
      </w:r>
      <w:r w:rsidRPr="00432DE1">
        <w:rPr>
          <w:rFonts w:eastAsia="SimSun"/>
          <w:color w:val="FF0000"/>
          <w:sz w:val="20"/>
          <w:szCs w:val="20"/>
          <w:u w:val="single"/>
          <w:lang w:val="en-GB"/>
        </w:rPr>
        <w:t>with more than one entry</w:t>
      </w:r>
      <w:r w:rsidRPr="00432DE1">
        <w:rPr>
          <w:rFonts w:eastAsia="SimSun"/>
          <w:sz w:val="20"/>
          <w:szCs w:val="20"/>
          <w:lang w:val="en-GB"/>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oMath>
      <w:r w:rsidRPr="00432DE1">
        <w:rPr>
          <w:rFonts w:eastAsia="SimSun" w:hint="eastAsia"/>
          <w:sz w:val="20"/>
          <w:szCs w:val="20"/>
          <w:lang w:val="en-GB"/>
        </w:rPr>
        <w:t xml:space="preserve"> </w:t>
      </w:r>
      <w:r w:rsidRPr="00432DE1">
        <w:rPr>
          <w:rFonts w:eastAsia="SimSun"/>
          <w:sz w:val="20"/>
          <w:szCs w:val="20"/>
          <w:lang w:val="en-GB"/>
        </w:rPr>
        <w:t xml:space="preserve">is the number of scheduled cells indicated by Scheduled cells indicator field and configured with </w:t>
      </w:r>
      <w:proofErr w:type="spellStart"/>
      <w:r w:rsidRPr="00432DE1">
        <w:rPr>
          <w:rFonts w:eastAsia="SimSun"/>
          <w:i/>
          <w:sz w:val="20"/>
          <w:szCs w:val="20"/>
          <w:lang w:val="en-GB" w:eastAsia="ja-JP"/>
        </w:rPr>
        <w:t>maxNrofCodeWordsScheduledByDCI</w:t>
      </w:r>
      <w:proofErr w:type="spellEnd"/>
      <w:r w:rsidRPr="00432DE1">
        <w:rPr>
          <w:rFonts w:eastAsia="SimSun"/>
          <w:i/>
          <w:sz w:val="20"/>
          <w:szCs w:val="20"/>
          <w:lang w:val="en-GB" w:eastAsia="ja-JP"/>
        </w:rPr>
        <w:t xml:space="preserve"> </w:t>
      </w:r>
      <w:r w:rsidRPr="00432DE1">
        <w:rPr>
          <w:rFonts w:eastAsia="SimSun"/>
          <w:i/>
          <w:sz w:val="20"/>
          <w:szCs w:val="20"/>
          <w:lang w:val="en-GB"/>
        </w:rPr>
        <w:t>= 2</w:t>
      </w:r>
      <w:r w:rsidRPr="00432DE1">
        <w:rPr>
          <w:rFonts w:eastAsia="SimSun"/>
          <w:sz w:val="20"/>
          <w:szCs w:val="20"/>
          <w:lang w:val="en-GB"/>
        </w:rPr>
        <w:t xml:space="preserve">; </w:t>
      </w:r>
      <w:r w:rsidRPr="00432DE1">
        <w:rPr>
          <w:rFonts w:eastAsia="SimSun"/>
          <w:color w:val="FF0000"/>
          <w:sz w:val="20"/>
          <w:szCs w:val="20"/>
          <w:u w:val="single"/>
          <w:lang w:val="en-GB"/>
        </w:rPr>
        <w:t xml:space="preserve">if </w:t>
      </w:r>
      <w:r w:rsidRPr="00432DE1">
        <w:rPr>
          <w:rFonts w:eastAsia="SimSun"/>
          <w:i/>
          <w:color w:val="FF0000"/>
          <w:sz w:val="20"/>
          <w:szCs w:val="20"/>
          <w:u w:val="single"/>
          <w:lang w:val="en-GB"/>
        </w:rPr>
        <w:t xml:space="preserve">ScheduledCellCombo-ListDCI-1-3 </w:t>
      </w:r>
      <w:r w:rsidRPr="00432DE1">
        <w:rPr>
          <w:rFonts w:eastAsia="SimSun"/>
          <w:color w:val="FF0000"/>
          <w:sz w:val="20"/>
          <w:szCs w:val="20"/>
          <w:u w:val="single"/>
          <w:lang w:val="en-GB"/>
        </w:rPr>
        <w:t xml:space="preserve">for the scheduled cell set is configured with only one entry, </w:t>
      </w:r>
      <m:oMath>
        <m:sSubSup>
          <m:sSubSupPr>
            <m:ctrlPr>
              <w:rPr>
                <w:rFonts w:ascii="Cambria Math" w:eastAsia="SimSun" w:hAnsi="Cambria Math"/>
                <w:color w:val="FF0000"/>
                <w:sz w:val="20"/>
                <w:szCs w:val="20"/>
                <w:u w:val="single"/>
                <w:lang w:val="en-GB" w:eastAsia="en-US"/>
              </w:rPr>
            </m:ctrlPr>
          </m:sSubSupPr>
          <m:e>
            <m:r>
              <w:rPr>
                <w:rFonts w:ascii="Cambria Math" w:eastAsia="SimSun" w:hAnsi="Cambria Math"/>
                <w:color w:val="FF0000"/>
                <w:sz w:val="20"/>
                <w:szCs w:val="20"/>
                <w:u w:val="single"/>
                <w:lang w:val="en-GB" w:eastAsia="en-US"/>
              </w:rPr>
              <m:t>N</m:t>
            </m:r>
          </m:e>
          <m:sub>
            <m:r>
              <w:rPr>
                <w:rFonts w:ascii="Cambria Math" w:eastAsia="SimSun" w:hAnsi="Cambria Math"/>
                <w:color w:val="FF0000"/>
                <w:sz w:val="20"/>
                <w:szCs w:val="20"/>
                <w:u w:val="single"/>
                <w:lang w:val="en-GB" w:eastAsia="en-US"/>
              </w:rPr>
              <m:t>cell</m:t>
            </m:r>
          </m:sub>
          <m:sup>
            <m:r>
              <w:rPr>
                <w:rFonts w:ascii="Cambria Math" w:eastAsia="SimSun" w:hAnsi="Cambria Math"/>
                <w:color w:val="FF0000"/>
                <w:sz w:val="20"/>
                <w:szCs w:val="20"/>
                <w:u w:val="single"/>
                <w:lang w:val="en-GB" w:eastAsia="en-US"/>
              </w:rPr>
              <m:t>DL,3</m:t>
            </m:r>
          </m:sup>
        </m:sSubSup>
      </m:oMath>
      <w:r w:rsidRPr="00432DE1">
        <w:rPr>
          <w:rFonts w:eastAsia="SimSun"/>
          <w:color w:val="FF0000"/>
          <w:sz w:val="20"/>
          <w:szCs w:val="20"/>
          <w:u w:val="single"/>
          <w:lang w:val="en-GB"/>
        </w:rPr>
        <w:t xml:space="preserve">is the number of cells configured by higher layer parameter </w:t>
      </w:r>
      <w:r w:rsidRPr="00432DE1">
        <w:rPr>
          <w:rFonts w:eastAsia="SimSun"/>
          <w:i/>
          <w:color w:val="FF0000"/>
          <w:sz w:val="20"/>
          <w:szCs w:val="20"/>
          <w:u w:val="single"/>
          <w:lang w:val="en-GB"/>
        </w:rPr>
        <w:t>ScheduledCellCombo-ListDCI-1-3</w:t>
      </w:r>
      <w:r w:rsidRPr="00432DE1">
        <w:rPr>
          <w:rFonts w:eastAsia="SimSun"/>
          <w:color w:val="FF0000"/>
          <w:sz w:val="20"/>
          <w:szCs w:val="20"/>
          <w:u w:val="single"/>
          <w:lang w:val="en-GB"/>
        </w:rPr>
        <w:t xml:space="preserve"> and configured with </w:t>
      </w:r>
      <w:proofErr w:type="spellStart"/>
      <w:r w:rsidRPr="00432DE1">
        <w:rPr>
          <w:rFonts w:eastAsia="SimSun"/>
          <w:i/>
          <w:color w:val="FF0000"/>
          <w:sz w:val="20"/>
          <w:szCs w:val="20"/>
          <w:u w:val="single"/>
          <w:lang w:val="en-GB" w:eastAsia="ja-JP"/>
        </w:rPr>
        <w:t>maxNrofCodeWordsScheduledByDCI</w:t>
      </w:r>
      <w:proofErr w:type="spellEnd"/>
      <w:r w:rsidRPr="00432DE1">
        <w:rPr>
          <w:rFonts w:eastAsia="SimSun"/>
          <w:i/>
          <w:color w:val="FF0000"/>
          <w:sz w:val="20"/>
          <w:szCs w:val="20"/>
          <w:u w:val="single"/>
          <w:lang w:val="en-GB" w:eastAsia="ja-JP"/>
        </w:rPr>
        <w:t xml:space="preserve"> </w:t>
      </w:r>
      <w:r w:rsidRPr="00432DE1">
        <w:rPr>
          <w:rFonts w:eastAsia="SimSun"/>
          <w:i/>
          <w:color w:val="FF0000"/>
          <w:sz w:val="20"/>
          <w:szCs w:val="20"/>
          <w:u w:val="single"/>
          <w:lang w:val="en-GB"/>
        </w:rPr>
        <w:t>= 2</w:t>
      </w:r>
      <w:r w:rsidRPr="00432DE1">
        <w:rPr>
          <w:rFonts w:eastAsia="SimSun"/>
          <w:color w:val="FF0000"/>
          <w:sz w:val="20"/>
          <w:szCs w:val="20"/>
          <w:u w:val="single"/>
          <w:lang w:val="en-GB"/>
        </w:rPr>
        <w:t>;</w:t>
      </w:r>
      <w:r w:rsidRPr="00432DE1">
        <w:rPr>
          <w:rFonts w:eastAsia="SimSun"/>
          <w:sz w:val="20"/>
          <w:szCs w:val="20"/>
          <w:lang w:val="en-GB"/>
        </w:rPr>
        <w:t xml:space="preserve">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r>
          <w:rPr>
            <w:rFonts w:ascii="Cambria Math" w:eastAsia="SimSun" w:hAnsi="Cambria Math"/>
            <w:sz w:val="20"/>
            <w:szCs w:val="20"/>
            <w:lang w:val="en-GB" w:eastAsia="en-US"/>
          </w:rPr>
          <m:t xml:space="preserve"> </m:t>
        </m:r>
      </m:oMath>
      <w:r w:rsidRPr="00432DE1">
        <w:rPr>
          <w:rFonts w:eastAsia="SimSun"/>
          <w:sz w:val="20"/>
          <w:szCs w:val="20"/>
          <w:lang w:val="en-GB"/>
        </w:rPr>
        <w:t xml:space="preserve">is the number of cells configured by higher layer parameter </w:t>
      </w:r>
      <w:r w:rsidRPr="00432DE1">
        <w:rPr>
          <w:rFonts w:eastAsia="SimSun"/>
          <w:i/>
          <w:sz w:val="20"/>
          <w:szCs w:val="20"/>
          <w:lang w:val="en-GB"/>
        </w:rPr>
        <w:t>ScheduledCell-ListDCI-1-3</w:t>
      </w:r>
      <w:r w:rsidRPr="00432DE1">
        <w:rPr>
          <w:rFonts w:eastAsia="SimSun"/>
          <w:sz w:val="20"/>
          <w:szCs w:val="20"/>
          <w:lang w:val="en-GB"/>
        </w:rPr>
        <w:t xml:space="preserve"> in the scheduled cell set and configured with </w:t>
      </w:r>
      <w:proofErr w:type="spellStart"/>
      <w:r w:rsidRPr="00432DE1">
        <w:rPr>
          <w:rFonts w:eastAsia="SimSun"/>
          <w:i/>
          <w:sz w:val="20"/>
          <w:szCs w:val="20"/>
          <w:lang w:val="en-GB" w:eastAsia="ja-JP"/>
        </w:rPr>
        <w:t>maxNrofCodeWordsScheduledByDCI</w:t>
      </w:r>
      <w:proofErr w:type="spellEnd"/>
      <w:r w:rsidRPr="00432DE1">
        <w:rPr>
          <w:rFonts w:eastAsia="SimSun"/>
          <w:i/>
          <w:sz w:val="20"/>
          <w:szCs w:val="20"/>
          <w:lang w:val="en-GB" w:eastAsia="ja-JP"/>
        </w:rPr>
        <w:t xml:space="preserve"> </w:t>
      </w:r>
      <w:r w:rsidRPr="00432DE1">
        <w:rPr>
          <w:rFonts w:eastAsia="SimSun"/>
          <w:i/>
          <w:sz w:val="20"/>
          <w:szCs w:val="20"/>
          <w:lang w:val="en-GB"/>
        </w:rPr>
        <w:t>= 2</w:t>
      </w:r>
      <w:r w:rsidRPr="00432DE1">
        <w:rPr>
          <w:rFonts w:eastAsia="SimSun"/>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SimSun" w:hint="eastAsia"/>
          <w:sz w:val="20"/>
          <w:szCs w:val="20"/>
          <w:lang w:val="en-GB"/>
        </w:rPr>
        <w:t>5</w:t>
      </w:r>
      <w:r w:rsidRPr="00432DE1">
        <w:rPr>
          <w:rFonts w:eastAsia="SimSun"/>
          <w:sz w:val="20"/>
          <w:szCs w:val="20"/>
          <w:lang w:val="en-GB" w:eastAsia="en-US"/>
        </w:rPr>
        <w:t xml:space="preserve"> bits as defined in Clause </w:t>
      </w:r>
      <w:r w:rsidRPr="00432DE1">
        <w:rPr>
          <w:rFonts w:eastAsia="SimSun" w:hint="eastAsia"/>
          <w:sz w:val="20"/>
          <w:szCs w:val="20"/>
          <w:lang w:val="en-GB"/>
        </w:rPr>
        <w:t>6.1.4.1</w:t>
      </w:r>
      <w:r w:rsidRPr="00432DE1">
        <w:rPr>
          <w:rFonts w:eastAsia="SimSun"/>
          <w:sz w:val="20"/>
          <w:szCs w:val="20"/>
          <w:lang w:val="en-GB" w:eastAsia="en-US"/>
        </w:rPr>
        <w:t xml:space="preserve"> of [</w:t>
      </w:r>
      <w:r w:rsidRPr="00432DE1">
        <w:rPr>
          <w:rFonts w:eastAsia="SimSun" w:hint="eastAsia"/>
          <w:sz w:val="20"/>
          <w:szCs w:val="20"/>
          <w:lang w:val="en-GB"/>
        </w:rPr>
        <w:t>6, TS</w:t>
      </w:r>
      <w:r w:rsidRPr="00432DE1">
        <w:rPr>
          <w:rFonts w:eastAsia="SimSun"/>
          <w:sz w:val="20"/>
          <w:szCs w:val="20"/>
          <w:lang w:val="en-GB"/>
        </w:rPr>
        <w:t xml:space="preserve"> </w:t>
      </w:r>
      <w:r w:rsidRPr="00432DE1">
        <w:rPr>
          <w:rFonts w:eastAsia="SimSun" w:hint="eastAsia"/>
          <w:sz w:val="20"/>
          <w:szCs w:val="20"/>
          <w:lang w:val="en-GB"/>
        </w:rPr>
        <w:t>38.214</w:t>
      </w:r>
      <w:r w:rsidRPr="00432DE1">
        <w:rPr>
          <w:rFonts w:eastAsia="SimSun"/>
          <w:sz w:val="20"/>
          <w:szCs w:val="20"/>
          <w:lang w:val="en-GB" w:eastAsia="en-US"/>
        </w:rPr>
        <w:t>].</w:t>
      </w:r>
      <w:r w:rsidRPr="00432DE1">
        <w:rPr>
          <w:rFonts w:eastAsia="SimSun"/>
          <w:sz w:val="20"/>
          <w:szCs w:val="20"/>
          <w:lang w:val="en-GB"/>
        </w:rPr>
        <w:t xml:space="preserve">    </w:t>
      </w:r>
    </w:p>
    <w:p w14:paraId="1F39F8CB" w14:textId="77777777" w:rsidR="00432DE1" w:rsidRPr="00432DE1" w:rsidRDefault="00432DE1" w:rsidP="000434C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New data indicator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0E0A42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0434C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0434C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Redundancy version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46B4672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0434C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proofErr w:type="spellStart"/>
      <w:r w:rsidRPr="00432DE1">
        <w:rPr>
          <w:rFonts w:eastAsia="Batang"/>
          <w:i/>
          <w:sz w:val="20"/>
          <w:szCs w:val="20"/>
          <w:lang w:val="en-GB" w:eastAsia="en-US"/>
        </w:rPr>
        <w:t>rv</w:t>
      </w:r>
      <w:r w:rsidRPr="00432DE1">
        <w:rPr>
          <w:rFonts w:eastAsia="Batang"/>
          <w:i/>
          <w:sz w:val="20"/>
          <w:szCs w:val="20"/>
          <w:vertAlign w:val="subscript"/>
          <w:lang w:val="en-GB" w:eastAsia="en-US"/>
        </w:rPr>
        <w:t>id</w:t>
      </w:r>
      <w:proofErr w:type="spellEnd"/>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lastRenderedPageBreak/>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6"/>
    <w:p w14:paraId="41C0914E" w14:textId="77777777" w:rsidR="00432DE1" w:rsidRPr="00432DE1" w:rsidRDefault="00432DE1" w:rsidP="000434C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0434C1">
      <w:pPr>
        <w:spacing w:after="120" w:line="259" w:lineRule="auto"/>
        <w:jc w:val="center"/>
        <w:rPr>
          <w:rFonts w:ascii="Arial" w:eastAsia="Malgun Gothic"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697CF78C" w14:textId="77777777" w:rsidR="00432DE1" w:rsidRDefault="00432DE1" w:rsidP="000434C1">
      <w:pPr>
        <w:pStyle w:val="Heading2"/>
      </w:pPr>
      <w:r>
        <w:t xml:space="preserve">Moderator summary and proposals </w:t>
      </w:r>
    </w:p>
    <w:p w14:paraId="7A31940A" w14:textId="77777777" w:rsidR="00432DE1" w:rsidRDefault="00432DE1" w:rsidP="000434C1">
      <w:pPr>
        <w:rPr>
          <w:lang w:val="en-GB" w:eastAsia="en-US"/>
        </w:rPr>
      </w:pPr>
    </w:p>
    <w:p w14:paraId="5B095032" w14:textId="159AC497" w:rsidR="00432DE1" w:rsidRDefault="00432DE1"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SimSun"/>
          <w:b/>
          <w:bCs/>
          <w:sz w:val="20"/>
          <w:szCs w:val="20"/>
          <w:lang w:val="en-GB"/>
        </w:rPr>
        <w:t>:</w:t>
      </w:r>
    </w:p>
    <w:p w14:paraId="0F568514" w14:textId="77777777" w:rsidR="00432DE1" w:rsidRPr="009836D7" w:rsidRDefault="00432DE1"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0434C1">
      <w:pPr>
        <w:rPr>
          <w:lang w:eastAsia="en-US"/>
        </w:rPr>
      </w:pPr>
    </w:p>
    <w:p w14:paraId="6BEC703C" w14:textId="77777777" w:rsidR="00432DE1" w:rsidRDefault="00432DE1" w:rsidP="000434C1">
      <w:pPr>
        <w:rPr>
          <w:lang w:eastAsia="en-US"/>
        </w:rPr>
      </w:pPr>
    </w:p>
    <w:p w14:paraId="689A9A4A" w14:textId="77777777" w:rsidR="00432DE1" w:rsidRDefault="00432DE1"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0434C1">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0434C1">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0434C1">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0434C1">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0434C1">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0434C1">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380E4571" w14:textId="00E042E8" w:rsidR="00E912DE" w:rsidRPr="000E6322" w:rsidRDefault="003F5D27"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0434C1">
            <w:pPr>
              <w:wordWrap/>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0434C1">
            <w:pPr>
              <w:wordWrap/>
              <w:rPr>
                <w:rFonts w:eastAsiaTheme="minorEastAsia"/>
                <w:bCs/>
                <w:sz w:val="20"/>
                <w:szCs w:val="20"/>
              </w:rPr>
            </w:pPr>
            <w:r>
              <w:rPr>
                <w:rFonts w:eastAsiaTheme="minorEastAsia"/>
                <w:bCs/>
                <w:sz w:val="20"/>
                <w:szCs w:val="20"/>
              </w:rPr>
              <w:t>We are fine with this TP.</w:t>
            </w:r>
          </w:p>
        </w:tc>
      </w:tr>
    </w:tbl>
    <w:p w14:paraId="380F6680" w14:textId="77777777" w:rsidR="00432DE1" w:rsidRDefault="00432DE1" w:rsidP="000434C1">
      <w:pPr>
        <w:rPr>
          <w:sz w:val="20"/>
          <w:szCs w:val="20"/>
          <w:lang w:eastAsia="en-US"/>
        </w:rPr>
      </w:pPr>
    </w:p>
    <w:p w14:paraId="1C3A39A7" w14:textId="77777777" w:rsidR="005F49B6" w:rsidRDefault="005F49B6" w:rsidP="000434C1">
      <w:pPr>
        <w:rPr>
          <w:lang w:eastAsia="en-US"/>
        </w:rPr>
      </w:pPr>
    </w:p>
    <w:p w14:paraId="00C26BA0" w14:textId="77777777" w:rsidR="005F49B6" w:rsidRDefault="005F49B6" w:rsidP="000434C1">
      <w:pPr>
        <w:rPr>
          <w:lang w:eastAsia="en-US"/>
        </w:rPr>
      </w:pPr>
    </w:p>
    <w:p w14:paraId="3DA79631" w14:textId="77777777" w:rsidR="005F49B6" w:rsidRDefault="00895FBD" w:rsidP="000434C1">
      <w:pPr>
        <w:pStyle w:val="Heading1"/>
        <w:rPr>
          <w:lang w:val="en-US"/>
        </w:rPr>
      </w:pPr>
      <w:r>
        <w:rPr>
          <w:lang w:val="en-US"/>
        </w:rPr>
        <w:t>Proposals for online/offline discussion</w:t>
      </w:r>
    </w:p>
    <w:p w14:paraId="6139B110" w14:textId="77777777" w:rsidR="005F49B6" w:rsidRDefault="005F49B6" w:rsidP="000434C1">
      <w:pPr>
        <w:rPr>
          <w:lang w:eastAsia="en-US"/>
        </w:rPr>
      </w:pPr>
    </w:p>
    <w:p w14:paraId="33FF8241" w14:textId="77777777" w:rsidR="00A85999" w:rsidRDefault="00A85999" w:rsidP="000434C1">
      <w:pPr>
        <w:rPr>
          <w:lang w:eastAsia="en-US"/>
        </w:rPr>
      </w:pPr>
    </w:p>
    <w:p w14:paraId="3FDB91C1" w14:textId="77777777" w:rsidR="00A85999" w:rsidRDefault="00A85999" w:rsidP="000434C1">
      <w:pPr>
        <w:rPr>
          <w:lang w:eastAsia="en-US"/>
        </w:rPr>
      </w:pPr>
    </w:p>
    <w:p w14:paraId="1969C82D" w14:textId="77777777" w:rsidR="00A85999" w:rsidRDefault="00A85999" w:rsidP="000434C1">
      <w:pPr>
        <w:rPr>
          <w:lang w:eastAsia="en-US"/>
        </w:rPr>
      </w:pPr>
    </w:p>
    <w:p w14:paraId="1BE320DB" w14:textId="77777777" w:rsidR="00A85999" w:rsidRDefault="00A85999" w:rsidP="000434C1">
      <w:pPr>
        <w:rPr>
          <w:lang w:eastAsia="en-US"/>
        </w:rPr>
      </w:pPr>
    </w:p>
    <w:p w14:paraId="7D4AA141" w14:textId="77777777" w:rsidR="005F49B6" w:rsidRDefault="005F49B6" w:rsidP="000434C1">
      <w:pPr>
        <w:rPr>
          <w:lang w:eastAsia="en-US"/>
        </w:rPr>
      </w:pPr>
    </w:p>
    <w:p w14:paraId="35DAC92C" w14:textId="77777777" w:rsidR="005F49B6" w:rsidRDefault="00895FBD" w:rsidP="000434C1">
      <w:pPr>
        <w:pStyle w:val="Heading1"/>
      </w:pPr>
      <w:r>
        <w:t>References</w:t>
      </w:r>
    </w:p>
    <w:p w14:paraId="25646D29" w14:textId="77777777" w:rsidR="005F49B6" w:rsidRDefault="005F49B6" w:rsidP="000434C1">
      <w:pPr>
        <w:contextualSpacing/>
        <w:rPr>
          <w:rFonts w:ascii="Arial" w:hAnsi="Arial" w:cs="Arial"/>
          <w:szCs w:val="20"/>
        </w:rPr>
      </w:pPr>
    </w:p>
    <w:p w14:paraId="6AD289D2" w14:textId="77777777" w:rsidR="00884739" w:rsidRPr="00884739" w:rsidRDefault="00301F65" w:rsidP="000434C1">
      <w:pPr>
        <w:pStyle w:val="ListParagraph"/>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301F65" w:rsidP="000434C1">
      <w:pPr>
        <w:pStyle w:val="ListParagraph"/>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r>
      <w:proofErr w:type="spellStart"/>
      <w:r w:rsidR="00884739" w:rsidRPr="00884739">
        <w:rPr>
          <w:sz w:val="20"/>
          <w:szCs w:val="20"/>
        </w:rPr>
        <w:t>Spreadtrum</w:t>
      </w:r>
      <w:proofErr w:type="spellEnd"/>
      <w:r w:rsidR="00884739" w:rsidRPr="00884739">
        <w:rPr>
          <w:sz w:val="20"/>
          <w:szCs w:val="20"/>
        </w:rPr>
        <w:t xml:space="preserve"> Communications</w:t>
      </w:r>
    </w:p>
    <w:p w14:paraId="14541888" w14:textId="77777777" w:rsidR="00884739" w:rsidRPr="00884739" w:rsidRDefault="00301F65" w:rsidP="000434C1">
      <w:pPr>
        <w:pStyle w:val="ListParagraph"/>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301F65" w:rsidP="000434C1">
      <w:pPr>
        <w:pStyle w:val="ListParagraph"/>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301F65" w:rsidP="000434C1">
      <w:pPr>
        <w:pStyle w:val="ListParagraph"/>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301F65" w:rsidP="000434C1">
      <w:pPr>
        <w:pStyle w:val="ListParagraph"/>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301F65" w:rsidP="000434C1">
      <w:pPr>
        <w:pStyle w:val="ListParagraph"/>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301F65" w:rsidP="000434C1">
      <w:pPr>
        <w:pStyle w:val="ListParagraph"/>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301F65" w:rsidP="000434C1">
      <w:pPr>
        <w:pStyle w:val="ListParagraph"/>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301F65" w:rsidP="000434C1">
      <w:pPr>
        <w:pStyle w:val="ListParagraph"/>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301F65" w:rsidP="000434C1">
      <w:pPr>
        <w:pStyle w:val="ListParagraph"/>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301F65" w:rsidP="000434C1">
      <w:pPr>
        <w:pStyle w:val="ListParagraph"/>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 xml:space="preserve">Draft CR on </w:t>
      </w:r>
      <w:proofErr w:type="spellStart"/>
      <w:r w:rsidR="00884739" w:rsidRPr="00884739">
        <w:rPr>
          <w:sz w:val="20"/>
          <w:szCs w:val="20"/>
        </w:rPr>
        <w:t>maxNrofCodeWordsScheduledByDCI</w:t>
      </w:r>
      <w:proofErr w:type="spellEnd"/>
      <w:r w:rsidR="00884739" w:rsidRPr="00884739">
        <w:rPr>
          <w:sz w:val="20"/>
          <w:szCs w:val="20"/>
        </w:rPr>
        <w:t xml:space="preserve"> for second Type-2 HARQ-ACK codebook</w:t>
      </w:r>
      <w:r w:rsidR="00884739" w:rsidRPr="00884739">
        <w:rPr>
          <w:sz w:val="20"/>
          <w:szCs w:val="20"/>
        </w:rPr>
        <w:tab/>
        <w:t>CATT</w:t>
      </w:r>
    </w:p>
    <w:p w14:paraId="2239D348" w14:textId="77777777" w:rsidR="00884739" w:rsidRPr="00884739" w:rsidRDefault="00301F65" w:rsidP="000434C1">
      <w:pPr>
        <w:pStyle w:val="ListParagraph"/>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301F65" w:rsidP="000434C1">
      <w:pPr>
        <w:pStyle w:val="ListParagraph"/>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301F65" w:rsidP="000434C1">
      <w:pPr>
        <w:pStyle w:val="ListParagraph"/>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 xml:space="preserve">Correction of </w:t>
      </w:r>
      <w:proofErr w:type="spellStart"/>
      <w:r w:rsidR="00884739" w:rsidRPr="00884739">
        <w:rPr>
          <w:sz w:val="20"/>
          <w:szCs w:val="20"/>
        </w:rPr>
        <w:t>bitwidth</w:t>
      </w:r>
      <w:proofErr w:type="spellEnd"/>
      <w:r w:rsidR="00884739" w:rsidRPr="00884739">
        <w:rPr>
          <w:sz w:val="20"/>
          <w:szCs w:val="20"/>
        </w:rPr>
        <w:t xml:space="preserve"> determination of </w:t>
      </w:r>
      <w:proofErr w:type="spellStart"/>
      <w:r w:rsidR="00884739" w:rsidRPr="00884739">
        <w:rPr>
          <w:sz w:val="20"/>
          <w:szCs w:val="20"/>
        </w:rPr>
        <w:t>beta_offset</w:t>
      </w:r>
      <w:proofErr w:type="spellEnd"/>
      <w:r w:rsidR="00884739" w:rsidRPr="00884739">
        <w:rPr>
          <w:sz w:val="20"/>
          <w:szCs w:val="20"/>
        </w:rPr>
        <w:t xml:space="preserve"> indicator field of DCI format 0_1</w:t>
      </w:r>
      <w:r w:rsidR="00884739" w:rsidRPr="00884739">
        <w:rPr>
          <w:sz w:val="20"/>
          <w:szCs w:val="20"/>
        </w:rPr>
        <w:tab/>
        <w:t>Nokia</w:t>
      </w:r>
    </w:p>
    <w:p w14:paraId="199FAFDC" w14:textId="77777777" w:rsidR="00884739" w:rsidRPr="00884739" w:rsidRDefault="00301F65" w:rsidP="000434C1">
      <w:pPr>
        <w:pStyle w:val="ListParagraph"/>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w:t>
      </w:r>
      <w:proofErr w:type="spellStart"/>
      <w:r w:rsidR="00884739" w:rsidRPr="00884739">
        <w:rPr>
          <w:sz w:val="20"/>
          <w:szCs w:val="20"/>
        </w:rPr>
        <w:t>onPUSCH</w:t>
      </w:r>
      <w:proofErr w:type="spellEnd"/>
      <w:r w:rsidR="00884739" w:rsidRPr="00884739">
        <w:rPr>
          <w:sz w:val="20"/>
          <w:szCs w:val="20"/>
        </w:rPr>
        <w:t xml:space="preserve"> for PUSCH scheduled by DCI format 0_1 and 0_3</w:t>
      </w:r>
      <w:r w:rsidR="00884739" w:rsidRPr="00884739">
        <w:rPr>
          <w:sz w:val="20"/>
          <w:szCs w:val="20"/>
        </w:rPr>
        <w:tab/>
        <w:t>Nokia</w:t>
      </w:r>
    </w:p>
    <w:p w14:paraId="1E2A3D33" w14:textId="77777777" w:rsidR="00884739" w:rsidRPr="00884739" w:rsidRDefault="00301F65" w:rsidP="000434C1">
      <w:pPr>
        <w:pStyle w:val="ListParagraph"/>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301F65" w:rsidP="000434C1">
      <w:pPr>
        <w:pStyle w:val="ListParagraph"/>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301F65" w:rsidP="000434C1">
      <w:pPr>
        <w:pStyle w:val="ListParagraph"/>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301F65" w:rsidP="000434C1">
      <w:pPr>
        <w:pStyle w:val="ListParagraph"/>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301F65" w:rsidP="000434C1">
      <w:pPr>
        <w:pStyle w:val="ListParagraph"/>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301F65" w:rsidP="000434C1">
      <w:pPr>
        <w:pStyle w:val="ListParagraph"/>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301F65" w:rsidP="000434C1">
      <w:pPr>
        <w:pStyle w:val="ListParagraph"/>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301F65" w:rsidP="000434C1">
      <w:pPr>
        <w:pStyle w:val="ListParagraph"/>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301F65" w:rsidP="000434C1">
      <w:pPr>
        <w:pStyle w:val="ListParagraph"/>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301F65" w:rsidP="000434C1">
      <w:pPr>
        <w:pStyle w:val="ListParagraph"/>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0434C1">
      <w:pPr>
        <w:snapToGrid w:val="0"/>
        <w:rPr>
          <w:szCs w:val="20"/>
        </w:rPr>
      </w:pPr>
    </w:p>
    <w:p w14:paraId="29661B70" w14:textId="77777777" w:rsidR="005F49B6" w:rsidRDefault="00895FBD" w:rsidP="000434C1">
      <w:pPr>
        <w:pStyle w:val="Heading1"/>
      </w:pPr>
      <w:r>
        <w:t>List of agreements</w:t>
      </w:r>
    </w:p>
    <w:p w14:paraId="4D3761A4" w14:textId="77777777" w:rsidR="005F49B6" w:rsidRDefault="005F49B6" w:rsidP="000434C1">
      <w:pPr>
        <w:rPr>
          <w:sz w:val="20"/>
          <w:szCs w:val="16"/>
          <w:highlight w:val="green"/>
        </w:rPr>
      </w:pPr>
    </w:p>
    <w:p w14:paraId="60A9B521" w14:textId="77777777" w:rsidR="005F49B6" w:rsidRDefault="00895FBD" w:rsidP="000434C1">
      <w:pPr>
        <w:pStyle w:val="Heading2"/>
        <w:tabs>
          <w:tab w:val="clear" w:pos="3150"/>
        </w:tabs>
        <w:ind w:left="540"/>
        <w:rPr>
          <w:sz w:val="24"/>
          <w:szCs w:val="24"/>
        </w:rPr>
      </w:pPr>
      <w:r>
        <w:rPr>
          <w:sz w:val="24"/>
          <w:szCs w:val="24"/>
        </w:rPr>
        <w:t>Agreements made in RAN1#109-e</w:t>
      </w:r>
    </w:p>
    <w:p w14:paraId="6996AA0C" w14:textId="77777777" w:rsidR="005F49B6" w:rsidRDefault="00895FBD" w:rsidP="000434C1">
      <w:pPr>
        <w:rPr>
          <w:b/>
          <w:bCs/>
          <w:sz w:val="20"/>
          <w:szCs w:val="20"/>
          <w:highlight w:val="green"/>
        </w:rPr>
      </w:pPr>
      <w:r>
        <w:rPr>
          <w:b/>
          <w:bCs/>
          <w:sz w:val="20"/>
          <w:szCs w:val="20"/>
          <w:highlight w:val="green"/>
        </w:rPr>
        <w:t>Agreement</w:t>
      </w:r>
    </w:p>
    <w:p w14:paraId="54068040" w14:textId="77777777" w:rsidR="005F49B6" w:rsidRDefault="00895FBD" w:rsidP="000434C1">
      <w:pPr>
        <w:rPr>
          <w:sz w:val="20"/>
          <w:szCs w:val="20"/>
        </w:rPr>
      </w:pPr>
      <w:r>
        <w:rPr>
          <w:sz w:val="20"/>
          <w:szCs w:val="20"/>
        </w:rPr>
        <w:t>Agree the following terminologies ONLY for convenience of discussion:</w:t>
      </w:r>
    </w:p>
    <w:p w14:paraId="1872F4B0" w14:textId="77777777" w:rsidR="005F49B6" w:rsidRDefault="00895FBD" w:rsidP="000434C1">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0434C1">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0434C1">
      <w:pPr>
        <w:rPr>
          <w:sz w:val="20"/>
          <w:szCs w:val="20"/>
        </w:rPr>
      </w:pPr>
      <w:r>
        <w:rPr>
          <w:sz w:val="20"/>
          <w:szCs w:val="20"/>
        </w:rPr>
        <w:t>The above does not imply introducing new DCI format(s) at this point.</w:t>
      </w:r>
    </w:p>
    <w:p w14:paraId="0509F2C9" w14:textId="77777777" w:rsidR="005F49B6" w:rsidRDefault="005F49B6" w:rsidP="000434C1">
      <w:pPr>
        <w:rPr>
          <w:sz w:val="20"/>
          <w:szCs w:val="20"/>
        </w:rPr>
      </w:pPr>
    </w:p>
    <w:p w14:paraId="69B3C52F" w14:textId="77777777" w:rsidR="005F49B6" w:rsidRDefault="00895FBD" w:rsidP="000434C1">
      <w:pPr>
        <w:rPr>
          <w:b/>
          <w:bCs/>
          <w:sz w:val="20"/>
          <w:szCs w:val="20"/>
          <w:highlight w:val="green"/>
        </w:rPr>
      </w:pPr>
      <w:r>
        <w:rPr>
          <w:b/>
          <w:bCs/>
          <w:sz w:val="20"/>
          <w:szCs w:val="20"/>
          <w:highlight w:val="green"/>
        </w:rPr>
        <w:t>Agreement</w:t>
      </w:r>
    </w:p>
    <w:p w14:paraId="30A096CF" w14:textId="77777777" w:rsidR="005F49B6" w:rsidRDefault="00895FBD" w:rsidP="000434C1">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0434C1">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0434C1">
      <w:pPr>
        <w:rPr>
          <w:sz w:val="20"/>
          <w:szCs w:val="20"/>
        </w:rPr>
      </w:pPr>
    </w:p>
    <w:p w14:paraId="7529E22F" w14:textId="77777777" w:rsidR="005F49B6" w:rsidRDefault="00895FBD" w:rsidP="000434C1">
      <w:pPr>
        <w:rPr>
          <w:b/>
          <w:bCs/>
          <w:sz w:val="20"/>
          <w:szCs w:val="20"/>
          <w:highlight w:val="green"/>
        </w:rPr>
      </w:pPr>
      <w:r>
        <w:rPr>
          <w:b/>
          <w:bCs/>
          <w:sz w:val="20"/>
          <w:szCs w:val="20"/>
          <w:highlight w:val="green"/>
        </w:rPr>
        <w:t>Agreement</w:t>
      </w:r>
    </w:p>
    <w:p w14:paraId="62D70BB9" w14:textId="77777777" w:rsidR="005F49B6" w:rsidRDefault="00895FBD" w:rsidP="000434C1">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0434C1">
      <w:pPr>
        <w:rPr>
          <w:sz w:val="20"/>
          <w:szCs w:val="20"/>
        </w:rPr>
      </w:pPr>
    </w:p>
    <w:p w14:paraId="1679EFA6" w14:textId="77777777" w:rsidR="005F49B6" w:rsidRDefault="005F49B6" w:rsidP="000434C1">
      <w:pPr>
        <w:rPr>
          <w:sz w:val="2"/>
          <w:szCs w:val="6"/>
        </w:rPr>
      </w:pPr>
    </w:p>
    <w:p w14:paraId="5EEB6CC6" w14:textId="77777777" w:rsidR="005F49B6" w:rsidRDefault="00895FBD" w:rsidP="000434C1">
      <w:pPr>
        <w:rPr>
          <w:b/>
          <w:bCs/>
          <w:sz w:val="20"/>
          <w:szCs w:val="20"/>
          <w:highlight w:val="green"/>
        </w:rPr>
      </w:pPr>
      <w:r>
        <w:rPr>
          <w:b/>
          <w:bCs/>
          <w:sz w:val="20"/>
          <w:szCs w:val="20"/>
          <w:highlight w:val="green"/>
        </w:rPr>
        <w:t>Agreement</w:t>
      </w:r>
    </w:p>
    <w:p w14:paraId="08B8CDFC" w14:textId="77777777" w:rsidR="005F49B6" w:rsidRDefault="00895FBD" w:rsidP="000434C1">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0434C1">
      <w:pPr>
        <w:rPr>
          <w:sz w:val="20"/>
          <w:szCs w:val="20"/>
        </w:rPr>
      </w:pPr>
    </w:p>
    <w:p w14:paraId="37C38DBB" w14:textId="77777777" w:rsidR="005F49B6" w:rsidRDefault="00895FBD" w:rsidP="000434C1">
      <w:pPr>
        <w:rPr>
          <w:b/>
          <w:bCs/>
          <w:sz w:val="20"/>
          <w:szCs w:val="20"/>
          <w:highlight w:val="green"/>
        </w:rPr>
      </w:pPr>
      <w:r>
        <w:rPr>
          <w:b/>
          <w:bCs/>
          <w:sz w:val="20"/>
          <w:szCs w:val="20"/>
          <w:highlight w:val="green"/>
        </w:rPr>
        <w:t>Agreement</w:t>
      </w:r>
    </w:p>
    <w:p w14:paraId="6420FD7F" w14:textId="77777777" w:rsidR="005F49B6" w:rsidRDefault="00895FBD" w:rsidP="000434C1">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0434C1">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0434C1">
      <w:pPr>
        <w:rPr>
          <w:sz w:val="20"/>
          <w:szCs w:val="20"/>
        </w:rPr>
      </w:pPr>
    </w:p>
    <w:p w14:paraId="28DD5DA9" w14:textId="77777777" w:rsidR="005F49B6" w:rsidRDefault="00895FBD" w:rsidP="000434C1">
      <w:pPr>
        <w:rPr>
          <w:b/>
          <w:bCs/>
          <w:sz w:val="20"/>
          <w:szCs w:val="20"/>
          <w:highlight w:val="green"/>
        </w:rPr>
      </w:pPr>
      <w:r>
        <w:rPr>
          <w:b/>
          <w:bCs/>
          <w:sz w:val="20"/>
          <w:szCs w:val="20"/>
          <w:highlight w:val="green"/>
        </w:rPr>
        <w:t>Agreement</w:t>
      </w:r>
    </w:p>
    <w:p w14:paraId="4F5EF808" w14:textId="77777777" w:rsidR="005F49B6" w:rsidRDefault="00895FBD" w:rsidP="000434C1">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0434C1">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0434C1">
      <w:pPr>
        <w:rPr>
          <w:sz w:val="20"/>
          <w:szCs w:val="20"/>
          <w:lang w:eastAsia="en-US"/>
        </w:rPr>
      </w:pPr>
    </w:p>
    <w:p w14:paraId="26026FA4" w14:textId="77777777" w:rsidR="005F49B6" w:rsidRDefault="00895FBD" w:rsidP="000434C1">
      <w:pPr>
        <w:rPr>
          <w:b/>
          <w:bCs/>
          <w:sz w:val="20"/>
          <w:szCs w:val="20"/>
          <w:highlight w:val="green"/>
        </w:rPr>
      </w:pPr>
      <w:r>
        <w:rPr>
          <w:b/>
          <w:bCs/>
          <w:sz w:val="20"/>
          <w:szCs w:val="20"/>
          <w:highlight w:val="green"/>
        </w:rPr>
        <w:lastRenderedPageBreak/>
        <w:t>Agreement</w:t>
      </w:r>
    </w:p>
    <w:p w14:paraId="4681AA8A"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0434C1">
      <w:pPr>
        <w:rPr>
          <w:sz w:val="20"/>
          <w:szCs w:val="20"/>
        </w:rPr>
      </w:pPr>
    </w:p>
    <w:p w14:paraId="6E2F1A8E" w14:textId="77777777" w:rsidR="005F49B6" w:rsidRDefault="00895FBD" w:rsidP="000434C1">
      <w:pPr>
        <w:rPr>
          <w:b/>
          <w:bCs/>
          <w:sz w:val="20"/>
          <w:szCs w:val="20"/>
          <w:highlight w:val="green"/>
        </w:rPr>
      </w:pPr>
      <w:r>
        <w:rPr>
          <w:b/>
          <w:bCs/>
          <w:sz w:val="20"/>
          <w:szCs w:val="20"/>
          <w:highlight w:val="green"/>
        </w:rPr>
        <w:t>Agreement</w:t>
      </w:r>
    </w:p>
    <w:p w14:paraId="201AAB2E" w14:textId="77777777" w:rsidR="005F49B6" w:rsidRDefault="00895FBD" w:rsidP="000434C1">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0434C1">
      <w:pPr>
        <w:rPr>
          <w:sz w:val="20"/>
          <w:szCs w:val="20"/>
        </w:rPr>
      </w:pPr>
    </w:p>
    <w:p w14:paraId="560DE5CC" w14:textId="77777777" w:rsidR="005F49B6" w:rsidRDefault="00895FBD" w:rsidP="000434C1">
      <w:pPr>
        <w:rPr>
          <w:b/>
          <w:sz w:val="20"/>
          <w:szCs w:val="20"/>
          <w:highlight w:val="darkYellow"/>
        </w:rPr>
      </w:pPr>
      <w:r>
        <w:rPr>
          <w:b/>
          <w:sz w:val="20"/>
          <w:szCs w:val="20"/>
          <w:highlight w:val="darkYellow"/>
        </w:rPr>
        <w:t>Working Assumption</w:t>
      </w:r>
    </w:p>
    <w:p w14:paraId="6E359501" w14:textId="77777777" w:rsidR="005F49B6" w:rsidRDefault="00895FBD" w:rsidP="000434C1">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0434C1">
      <w:pPr>
        <w:rPr>
          <w:sz w:val="20"/>
          <w:szCs w:val="20"/>
          <w:lang w:eastAsia="en-US"/>
        </w:rPr>
      </w:pPr>
    </w:p>
    <w:p w14:paraId="21F15642" w14:textId="77777777" w:rsidR="005F49B6" w:rsidRDefault="00895FBD" w:rsidP="000434C1">
      <w:pPr>
        <w:rPr>
          <w:b/>
          <w:bCs/>
          <w:sz w:val="20"/>
          <w:szCs w:val="20"/>
          <w:highlight w:val="green"/>
        </w:rPr>
      </w:pPr>
      <w:r>
        <w:rPr>
          <w:b/>
          <w:bCs/>
          <w:sz w:val="20"/>
          <w:szCs w:val="20"/>
          <w:highlight w:val="green"/>
        </w:rPr>
        <w:t>Agreement</w:t>
      </w:r>
    </w:p>
    <w:p w14:paraId="4286EEDA" w14:textId="77777777" w:rsidR="005F49B6" w:rsidRDefault="00895FBD" w:rsidP="000434C1">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0434C1">
      <w:pPr>
        <w:rPr>
          <w:sz w:val="20"/>
          <w:szCs w:val="20"/>
        </w:rPr>
      </w:pPr>
    </w:p>
    <w:p w14:paraId="363C3B9B" w14:textId="77777777" w:rsidR="005F49B6" w:rsidRDefault="00895FBD" w:rsidP="000434C1">
      <w:pPr>
        <w:rPr>
          <w:b/>
          <w:bCs/>
          <w:sz w:val="20"/>
          <w:szCs w:val="20"/>
          <w:highlight w:val="green"/>
        </w:rPr>
      </w:pPr>
      <w:r>
        <w:rPr>
          <w:b/>
          <w:bCs/>
          <w:sz w:val="20"/>
          <w:szCs w:val="20"/>
          <w:highlight w:val="green"/>
        </w:rPr>
        <w:t>Agreement</w:t>
      </w:r>
    </w:p>
    <w:p w14:paraId="3FC7707E" w14:textId="77777777" w:rsidR="005F49B6" w:rsidRDefault="00895FBD" w:rsidP="000434C1">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0434C1">
      <w:pPr>
        <w:rPr>
          <w:sz w:val="20"/>
          <w:szCs w:val="20"/>
        </w:rPr>
      </w:pPr>
    </w:p>
    <w:p w14:paraId="1EA078DB" w14:textId="77777777" w:rsidR="005F49B6" w:rsidRDefault="00895FBD" w:rsidP="000434C1">
      <w:pPr>
        <w:rPr>
          <w:b/>
          <w:bCs/>
          <w:sz w:val="20"/>
          <w:szCs w:val="20"/>
          <w:highlight w:val="green"/>
        </w:rPr>
      </w:pPr>
      <w:r>
        <w:rPr>
          <w:b/>
          <w:bCs/>
          <w:sz w:val="20"/>
          <w:szCs w:val="20"/>
          <w:highlight w:val="green"/>
        </w:rPr>
        <w:t>Agreement</w:t>
      </w:r>
    </w:p>
    <w:p w14:paraId="0D492FD8" w14:textId="77777777" w:rsidR="005F49B6" w:rsidRDefault="00895FBD" w:rsidP="000434C1">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0434C1">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0434C1">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0434C1">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0434C1">
      <w:pPr>
        <w:rPr>
          <w:sz w:val="20"/>
          <w:szCs w:val="20"/>
          <w:lang w:eastAsia="en-US"/>
        </w:rPr>
      </w:pPr>
    </w:p>
    <w:p w14:paraId="5CC00BDA" w14:textId="77777777" w:rsidR="005F49B6" w:rsidRDefault="00895FBD" w:rsidP="000434C1">
      <w:pPr>
        <w:rPr>
          <w:b/>
          <w:bCs/>
          <w:sz w:val="20"/>
          <w:szCs w:val="20"/>
          <w:highlight w:val="green"/>
        </w:rPr>
      </w:pPr>
      <w:r>
        <w:rPr>
          <w:b/>
          <w:bCs/>
          <w:sz w:val="20"/>
          <w:szCs w:val="20"/>
          <w:highlight w:val="green"/>
        </w:rPr>
        <w:t>Agreement</w:t>
      </w:r>
    </w:p>
    <w:p w14:paraId="4E9394E5"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DCI format 0-X/1-X can be transmitted on </w:t>
      </w:r>
      <w:proofErr w:type="spellStart"/>
      <w:r>
        <w:rPr>
          <w:rFonts w:eastAsia="KaiTi"/>
          <w:sz w:val="20"/>
          <w:szCs w:val="16"/>
        </w:rPr>
        <w:t>PCell</w:t>
      </w:r>
      <w:proofErr w:type="spellEnd"/>
      <w:r>
        <w:rPr>
          <w:rFonts w:eastAsia="KaiTi"/>
          <w:sz w:val="20"/>
          <w:szCs w:val="16"/>
        </w:rPr>
        <w:t>.</w:t>
      </w:r>
    </w:p>
    <w:p w14:paraId="0EC3E1D9"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DCI format 0-X/1-X can be transmitted on a SCell at least when the DCI format 0-X/1-X does not schedule PUSCH/PDSCH on </w:t>
      </w:r>
      <w:proofErr w:type="spellStart"/>
      <w:r>
        <w:rPr>
          <w:rFonts w:eastAsia="KaiTi"/>
          <w:sz w:val="20"/>
          <w:szCs w:val="16"/>
        </w:rPr>
        <w:t>PCell</w:t>
      </w:r>
      <w:proofErr w:type="spellEnd"/>
      <w:r>
        <w:rPr>
          <w:rFonts w:eastAsia="KaiTi"/>
          <w:sz w:val="20"/>
          <w:szCs w:val="16"/>
        </w:rPr>
        <w:t>.</w:t>
      </w:r>
    </w:p>
    <w:p w14:paraId="0BBBEE58"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w:t>
      </w:r>
      <w:proofErr w:type="spellStart"/>
      <w:r>
        <w:rPr>
          <w:rFonts w:eastAsia="KaiTi"/>
          <w:sz w:val="20"/>
          <w:szCs w:val="16"/>
        </w:rPr>
        <w:t>PCell</w:t>
      </w:r>
      <w:proofErr w:type="spellEnd"/>
      <w:r>
        <w:rPr>
          <w:rFonts w:eastAsia="KaiTi"/>
          <w:sz w:val="20"/>
          <w:szCs w:val="16"/>
        </w:rPr>
        <w:t xml:space="preserve">. </w:t>
      </w:r>
    </w:p>
    <w:p w14:paraId="43B35566" w14:textId="77777777" w:rsidR="005F49B6" w:rsidRDefault="005F49B6" w:rsidP="000434C1">
      <w:pPr>
        <w:rPr>
          <w:color w:val="000000"/>
          <w:sz w:val="20"/>
          <w:szCs w:val="20"/>
        </w:rPr>
      </w:pPr>
    </w:p>
    <w:p w14:paraId="51E00312" w14:textId="77777777" w:rsidR="005F49B6" w:rsidRDefault="00895FBD" w:rsidP="000434C1">
      <w:pPr>
        <w:rPr>
          <w:b/>
          <w:bCs/>
          <w:sz w:val="20"/>
          <w:szCs w:val="20"/>
          <w:highlight w:val="green"/>
        </w:rPr>
      </w:pPr>
      <w:r>
        <w:rPr>
          <w:b/>
          <w:bCs/>
          <w:sz w:val="20"/>
          <w:szCs w:val="20"/>
          <w:highlight w:val="green"/>
        </w:rPr>
        <w:t>Agreement</w:t>
      </w:r>
    </w:p>
    <w:p w14:paraId="19E29B4A" w14:textId="77777777" w:rsidR="005F49B6" w:rsidRDefault="00895FBD" w:rsidP="000434C1">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0434C1">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0434C1">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0434C1">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0434C1">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0434C1">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0434C1">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0434C1">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0434C1">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0434C1">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0434C1">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0434C1">
      <w:pPr>
        <w:numPr>
          <w:ilvl w:val="0"/>
          <w:numId w:val="48"/>
        </w:numPr>
        <w:rPr>
          <w:sz w:val="20"/>
          <w:szCs w:val="20"/>
        </w:rPr>
      </w:pPr>
      <w:r>
        <w:rPr>
          <w:sz w:val="20"/>
          <w:szCs w:val="20"/>
        </w:rPr>
        <w:t>Other options/alternatives could be considered.</w:t>
      </w:r>
    </w:p>
    <w:p w14:paraId="08F74475" w14:textId="77777777" w:rsidR="005F49B6" w:rsidRDefault="005F49B6" w:rsidP="000434C1">
      <w:pPr>
        <w:rPr>
          <w:color w:val="000000"/>
          <w:sz w:val="20"/>
          <w:szCs w:val="20"/>
        </w:rPr>
      </w:pPr>
    </w:p>
    <w:p w14:paraId="1109EB7D" w14:textId="77777777" w:rsidR="005F49B6" w:rsidRDefault="00895FBD" w:rsidP="000434C1">
      <w:pPr>
        <w:rPr>
          <w:b/>
          <w:bCs/>
          <w:sz w:val="20"/>
          <w:szCs w:val="20"/>
          <w:highlight w:val="green"/>
        </w:rPr>
      </w:pPr>
      <w:r>
        <w:rPr>
          <w:b/>
          <w:bCs/>
          <w:sz w:val="20"/>
          <w:szCs w:val="20"/>
          <w:highlight w:val="green"/>
        </w:rPr>
        <w:t>Agreement</w:t>
      </w:r>
    </w:p>
    <w:p w14:paraId="449BC99D" w14:textId="77777777" w:rsidR="005F49B6" w:rsidRDefault="00895FBD" w:rsidP="000434C1">
      <w:pPr>
        <w:snapToGrid w:val="0"/>
        <w:rPr>
          <w:rFonts w:ascii="Calibri" w:eastAsia="SimSun"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0434C1">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0434C1">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0434C1">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0434C1">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0434C1">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0434C1">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0434C1">
      <w:pPr>
        <w:rPr>
          <w:rFonts w:eastAsia="Malgun Gothic"/>
          <w:color w:val="000000"/>
          <w:sz w:val="20"/>
          <w:szCs w:val="20"/>
        </w:rPr>
      </w:pPr>
    </w:p>
    <w:p w14:paraId="7BBD4458" w14:textId="77777777" w:rsidR="005F49B6" w:rsidRDefault="00895FBD" w:rsidP="000434C1">
      <w:pPr>
        <w:rPr>
          <w:b/>
          <w:bCs/>
          <w:sz w:val="20"/>
          <w:szCs w:val="20"/>
          <w:highlight w:val="green"/>
        </w:rPr>
      </w:pPr>
      <w:r>
        <w:rPr>
          <w:b/>
          <w:bCs/>
          <w:sz w:val="20"/>
          <w:szCs w:val="20"/>
          <w:highlight w:val="green"/>
        </w:rPr>
        <w:t>Agreement</w:t>
      </w:r>
    </w:p>
    <w:p w14:paraId="26F3EB71" w14:textId="77777777" w:rsidR="005F49B6" w:rsidRDefault="00895FBD" w:rsidP="000434C1">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0434C1">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0434C1">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0434C1">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0434C1">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0434C1">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0434C1">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0434C1">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0434C1">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0434C1">
      <w:pPr>
        <w:rPr>
          <w:sz w:val="20"/>
          <w:szCs w:val="20"/>
        </w:rPr>
      </w:pPr>
    </w:p>
    <w:p w14:paraId="36FB7811" w14:textId="77777777" w:rsidR="005F49B6" w:rsidRDefault="00895FBD" w:rsidP="000434C1">
      <w:pPr>
        <w:rPr>
          <w:b/>
          <w:bCs/>
          <w:sz w:val="20"/>
          <w:szCs w:val="20"/>
          <w:highlight w:val="green"/>
        </w:rPr>
      </w:pPr>
      <w:r>
        <w:rPr>
          <w:b/>
          <w:bCs/>
          <w:sz w:val="20"/>
          <w:szCs w:val="20"/>
          <w:highlight w:val="green"/>
        </w:rPr>
        <w:t>Agreement</w:t>
      </w:r>
    </w:p>
    <w:p w14:paraId="683A00DC" w14:textId="77777777" w:rsidR="005F49B6" w:rsidRDefault="00895FBD" w:rsidP="000434C1">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0434C1">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0434C1">
      <w:pPr>
        <w:rPr>
          <w:sz w:val="20"/>
          <w:szCs w:val="20"/>
          <w:lang w:eastAsia="en-US"/>
        </w:rPr>
      </w:pPr>
    </w:p>
    <w:p w14:paraId="1D018B38" w14:textId="77777777" w:rsidR="005F49B6" w:rsidRDefault="005F49B6" w:rsidP="000434C1">
      <w:pPr>
        <w:rPr>
          <w:lang w:eastAsia="en-US"/>
        </w:rPr>
      </w:pPr>
    </w:p>
    <w:p w14:paraId="5F46AFFE" w14:textId="77777777" w:rsidR="005F49B6" w:rsidRDefault="00895FBD" w:rsidP="000434C1">
      <w:pPr>
        <w:pStyle w:val="Heading2"/>
        <w:tabs>
          <w:tab w:val="clear" w:pos="3150"/>
        </w:tabs>
        <w:ind w:left="540"/>
      </w:pPr>
      <w:r>
        <w:t>Agreements made in RAN1#110</w:t>
      </w:r>
    </w:p>
    <w:p w14:paraId="35DA9C82" w14:textId="77777777" w:rsidR="005F49B6" w:rsidRDefault="005F49B6" w:rsidP="000434C1">
      <w:pPr>
        <w:rPr>
          <w:highlight w:val="green"/>
        </w:rPr>
      </w:pPr>
    </w:p>
    <w:p w14:paraId="1EB2FD06" w14:textId="77777777" w:rsidR="005F49B6" w:rsidRDefault="00895FBD" w:rsidP="000434C1">
      <w:pPr>
        <w:rPr>
          <w:b/>
          <w:bCs/>
          <w:sz w:val="20"/>
          <w:szCs w:val="20"/>
          <w:highlight w:val="green"/>
        </w:rPr>
      </w:pPr>
      <w:r>
        <w:rPr>
          <w:b/>
          <w:bCs/>
          <w:sz w:val="20"/>
          <w:szCs w:val="20"/>
          <w:highlight w:val="green"/>
        </w:rPr>
        <w:t>Agreement</w:t>
      </w:r>
    </w:p>
    <w:p w14:paraId="53A181D5" w14:textId="77777777" w:rsidR="005F49B6" w:rsidRDefault="00895FBD" w:rsidP="000434C1">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0434C1">
      <w:pPr>
        <w:rPr>
          <w:sz w:val="20"/>
          <w:szCs w:val="20"/>
        </w:rPr>
      </w:pPr>
    </w:p>
    <w:p w14:paraId="436B9DFC" w14:textId="77777777" w:rsidR="005F49B6" w:rsidRDefault="00895FBD" w:rsidP="000434C1">
      <w:pPr>
        <w:rPr>
          <w:b/>
          <w:bCs/>
          <w:sz w:val="20"/>
          <w:szCs w:val="20"/>
          <w:highlight w:val="green"/>
        </w:rPr>
      </w:pPr>
      <w:r>
        <w:rPr>
          <w:b/>
          <w:bCs/>
          <w:sz w:val="20"/>
          <w:szCs w:val="20"/>
          <w:highlight w:val="green"/>
        </w:rPr>
        <w:t>Agreement</w:t>
      </w:r>
    </w:p>
    <w:p w14:paraId="129896CE" w14:textId="77777777" w:rsidR="005F49B6" w:rsidRDefault="00895FBD" w:rsidP="000434C1">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0434C1">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0434C1">
      <w:pPr>
        <w:rPr>
          <w:sz w:val="10"/>
          <w:szCs w:val="14"/>
        </w:rPr>
      </w:pPr>
    </w:p>
    <w:p w14:paraId="0EBDA95D" w14:textId="77777777" w:rsidR="005F49B6" w:rsidRDefault="00895FBD" w:rsidP="000434C1">
      <w:pPr>
        <w:rPr>
          <w:b/>
          <w:bCs/>
          <w:sz w:val="20"/>
          <w:szCs w:val="16"/>
          <w:highlight w:val="darkYellow"/>
        </w:rPr>
      </w:pPr>
      <w:r>
        <w:rPr>
          <w:b/>
          <w:bCs/>
          <w:sz w:val="20"/>
          <w:szCs w:val="16"/>
          <w:highlight w:val="darkYellow"/>
        </w:rPr>
        <w:t>Working Assumption</w:t>
      </w:r>
    </w:p>
    <w:p w14:paraId="1D1714C7" w14:textId="77777777" w:rsidR="005F49B6" w:rsidRDefault="00895FBD" w:rsidP="000434C1">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0434C1">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0434C1">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0434C1">
      <w:pPr>
        <w:pStyle w:val="ListParagraph1"/>
        <w:numPr>
          <w:ilvl w:val="0"/>
          <w:numId w:val="41"/>
        </w:numPr>
        <w:rPr>
          <w:rFonts w:eastAsia="KaiTi"/>
          <w:sz w:val="20"/>
          <w:szCs w:val="16"/>
        </w:rPr>
      </w:pPr>
      <w:r>
        <w:rPr>
          <w:rFonts w:eastAsia="KaiTi"/>
          <w:sz w:val="20"/>
          <w:szCs w:val="16"/>
        </w:rPr>
        <w:lastRenderedPageBreak/>
        <w:t>FFS: whether to support a subset or all legacy DCI format(s) to be monitored with DCI 0_X/1_X</w:t>
      </w:r>
    </w:p>
    <w:p w14:paraId="10FF746A" w14:textId="77777777" w:rsidR="005F49B6" w:rsidRDefault="005F49B6" w:rsidP="000434C1">
      <w:pPr>
        <w:rPr>
          <w:sz w:val="20"/>
          <w:szCs w:val="20"/>
        </w:rPr>
      </w:pPr>
    </w:p>
    <w:p w14:paraId="3321AE39" w14:textId="77777777" w:rsidR="005F49B6" w:rsidRDefault="00895FBD" w:rsidP="000434C1">
      <w:pPr>
        <w:rPr>
          <w:b/>
          <w:bCs/>
          <w:sz w:val="20"/>
          <w:szCs w:val="16"/>
          <w:highlight w:val="darkYellow"/>
        </w:rPr>
      </w:pPr>
      <w:r>
        <w:rPr>
          <w:b/>
          <w:bCs/>
          <w:sz w:val="20"/>
          <w:szCs w:val="16"/>
          <w:highlight w:val="darkYellow"/>
        </w:rPr>
        <w:t>Working Assumption</w:t>
      </w:r>
    </w:p>
    <w:p w14:paraId="2E257E8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0434C1">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0434C1">
      <w:pPr>
        <w:pStyle w:val="ListParagraph1"/>
        <w:rPr>
          <w:rFonts w:eastAsia="KaiTi"/>
          <w:sz w:val="20"/>
          <w:szCs w:val="16"/>
        </w:rPr>
      </w:pPr>
    </w:p>
    <w:p w14:paraId="76BE0ADC" w14:textId="77777777" w:rsidR="005F49B6" w:rsidRDefault="00895FBD" w:rsidP="000434C1">
      <w:pPr>
        <w:rPr>
          <w:b/>
          <w:bCs/>
          <w:sz w:val="20"/>
          <w:szCs w:val="20"/>
          <w:highlight w:val="green"/>
        </w:rPr>
      </w:pPr>
      <w:r>
        <w:rPr>
          <w:b/>
          <w:bCs/>
          <w:sz w:val="20"/>
          <w:szCs w:val="20"/>
          <w:highlight w:val="green"/>
        </w:rPr>
        <w:t>Agreement</w:t>
      </w:r>
    </w:p>
    <w:p w14:paraId="73B3837E" w14:textId="77777777" w:rsidR="005F49B6" w:rsidRDefault="00895FBD" w:rsidP="000434C1">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0434C1">
      <w:pPr>
        <w:rPr>
          <w:sz w:val="20"/>
          <w:szCs w:val="20"/>
        </w:rPr>
      </w:pPr>
    </w:p>
    <w:p w14:paraId="75A5D749" w14:textId="77777777" w:rsidR="005F49B6" w:rsidRDefault="00895FBD" w:rsidP="000434C1">
      <w:pPr>
        <w:rPr>
          <w:b/>
          <w:bCs/>
          <w:sz w:val="20"/>
          <w:szCs w:val="20"/>
          <w:highlight w:val="green"/>
        </w:rPr>
      </w:pPr>
      <w:r>
        <w:rPr>
          <w:b/>
          <w:bCs/>
          <w:sz w:val="20"/>
          <w:szCs w:val="20"/>
          <w:highlight w:val="green"/>
        </w:rPr>
        <w:t>Agreement</w:t>
      </w:r>
    </w:p>
    <w:p w14:paraId="7640F1CB" w14:textId="77777777" w:rsidR="005F49B6" w:rsidRDefault="00895FBD" w:rsidP="000434C1">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0434C1">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0434C1">
      <w:pPr>
        <w:numPr>
          <w:ilvl w:val="1"/>
          <w:numId w:val="41"/>
        </w:numPr>
        <w:snapToGrid w:val="0"/>
        <w:rPr>
          <w:sz w:val="20"/>
          <w:szCs w:val="16"/>
        </w:rPr>
      </w:pPr>
      <w:r>
        <w:rPr>
          <w:sz w:val="20"/>
          <w:szCs w:val="16"/>
        </w:rPr>
        <w:t>Type-1A:</w:t>
      </w:r>
    </w:p>
    <w:p w14:paraId="453AE1D1" w14:textId="77777777" w:rsidR="005F49B6" w:rsidRDefault="00895FBD" w:rsidP="000434C1">
      <w:pPr>
        <w:numPr>
          <w:ilvl w:val="2"/>
          <w:numId w:val="41"/>
        </w:numPr>
        <w:snapToGrid w:val="0"/>
        <w:rPr>
          <w:sz w:val="20"/>
          <w:szCs w:val="16"/>
        </w:rPr>
      </w:pPr>
      <w:r>
        <w:rPr>
          <w:sz w:val="20"/>
          <w:szCs w:val="16"/>
        </w:rPr>
        <w:t>Identifier for DCI formats</w:t>
      </w:r>
    </w:p>
    <w:p w14:paraId="7EF5F426" w14:textId="77777777" w:rsidR="005F49B6" w:rsidRDefault="00895FBD" w:rsidP="000434C1">
      <w:pPr>
        <w:numPr>
          <w:ilvl w:val="2"/>
          <w:numId w:val="41"/>
        </w:numPr>
        <w:snapToGrid w:val="0"/>
        <w:rPr>
          <w:sz w:val="20"/>
          <w:szCs w:val="16"/>
        </w:rPr>
      </w:pPr>
      <w:r>
        <w:rPr>
          <w:sz w:val="20"/>
          <w:szCs w:val="16"/>
        </w:rPr>
        <w:t>Downlink assignment index</w:t>
      </w:r>
    </w:p>
    <w:p w14:paraId="3CA46538" w14:textId="77777777" w:rsidR="005F49B6" w:rsidRDefault="00895FBD" w:rsidP="000434C1">
      <w:pPr>
        <w:numPr>
          <w:ilvl w:val="2"/>
          <w:numId w:val="41"/>
        </w:numPr>
        <w:snapToGrid w:val="0"/>
        <w:rPr>
          <w:sz w:val="20"/>
          <w:szCs w:val="16"/>
        </w:rPr>
      </w:pPr>
      <w:r>
        <w:rPr>
          <w:sz w:val="20"/>
          <w:szCs w:val="16"/>
        </w:rPr>
        <w:t>TPC for scheduled PUCCH</w:t>
      </w:r>
    </w:p>
    <w:p w14:paraId="09CBE24C" w14:textId="77777777" w:rsidR="005F49B6" w:rsidRDefault="00895FBD" w:rsidP="000434C1">
      <w:pPr>
        <w:numPr>
          <w:ilvl w:val="2"/>
          <w:numId w:val="41"/>
        </w:numPr>
        <w:snapToGrid w:val="0"/>
        <w:rPr>
          <w:sz w:val="20"/>
          <w:szCs w:val="16"/>
        </w:rPr>
      </w:pPr>
      <w:r>
        <w:rPr>
          <w:sz w:val="20"/>
          <w:szCs w:val="16"/>
        </w:rPr>
        <w:t>PUCCH resource indicator</w:t>
      </w:r>
    </w:p>
    <w:p w14:paraId="6DB545FD" w14:textId="77777777" w:rsidR="005F49B6" w:rsidRDefault="00895FBD" w:rsidP="000434C1">
      <w:pPr>
        <w:numPr>
          <w:ilvl w:val="2"/>
          <w:numId w:val="41"/>
        </w:numPr>
        <w:snapToGrid w:val="0"/>
        <w:rPr>
          <w:sz w:val="20"/>
          <w:szCs w:val="16"/>
        </w:rPr>
      </w:pPr>
      <w:r>
        <w:rPr>
          <w:sz w:val="20"/>
          <w:szCs w:val="16"/>
        </w:rPr>
        <w:t>PDSCH-to-HARQ timing indicator</w:t>
      </w:r>
    </w:p>
    <w:p w14:paraId="5E4AE695" w14:textId="77777777" w:rsidR="005F49B6" w:rsidRDefault="00895FBD" w:rsidP="000434C1">
      <w:pPr>
        <w:numPr>
          <w:ilvl w:val="2"/>
          <w:numId w:val="41"/>
        </w:numPr>
        <w:snapToGrid w:val="0"/>
        <w:rPr>
          <w:sz w:val="20"/>
          <w:szCs w:val="16"/>
        </w:rPr>
      </w:pPr>
      <w:r>
        <w:rPr>
          <w:sz w:val="20"/>
          <w:szCs w:val="16"/>
        </w:rPr>
        <w:t>One-shot HARQ-ACK request</w:t>
      </w:r>
    </w:p>
    <w:p w14:paraId="7A7CBCB7" w14:textId="77777777" w:rsidR="005F49B6" w:rsidRDefault="00895FBD" w:rsidP="000434C1">
      <w:pPr>
        <w:numPr>
          <w:ilvl w:val="0"/>
          <w:numId w:val="41"/>
        </w:numPr>
        <w:snapToGrid w:val="0"/>
        <w:rPr>
          <w:sz w:val="20"/>
          <w:szCs w:val="16"/>
        </w:rPr>
      </w:pPr>
      <w:r>
        <w:rPr>
          <w:sz w:val="20"/>
          <w:szCs w:val="16"/>
        </w:rPr>
        <w:t>Type-2 fields at least include below:</w:t>
      </w:r>
    </w:p>
    <w:p w14:paraId="1E60A97A" w14:textId="77777777" w:rsidR="005F49B6" w:rsidRDefault="00895FBD" w:rsidP="000434C1">
      <w:pPr>
        <w:numPr>
          <w:ilvl w:val="1"/>
          <w:numId w:val="49"/>
        </w:numPr>
        <w:snapToGrid w:val="0"/>
        <w:rPr>
          <w:sz w:val="20"/>
          <w:szCs w:val="16"/>
        </w:rPr>
      </w:pPr>
      <w:r>
        <w:rPr>
          <w:sz w:val="20"/>
          <w:szCs w:val="16"/>
        </w:rPr>
        <w:t>New data indicator per TB</w:t>
      </w:r>
    </w:p>
    <w:p w14:paraId="7D525D7F" w14:textId="77777777" w:rsidR="005F49B6" w:rsidRDefault="00895FBD" w:rsidP="000434C1">
      <w:pPr>
        <w:numPr>
          <w:ilvl w:val="1"/>
          <w:numId w:val="49"/>
        </w:numPr>
        <w:snapToGrid w:val="0"/>
        <w:rPr>
          <w:sz w:val="20"/>
          <w:szCs w:val="16"/>
        </w:rPr>
      </w:pPr>
      <w:r>
        <w:rPr>
          <w:sz w:val="20"/>
          <w:szCs w:val="16"/>
        </w:rPr>
        <w:t>Redundancy version per TB</w:t>
      </w:r>
    </w:p>
    <w:p w14:paraId="5BD9C978" w14:textId="77777777" w:rsidR="005F49B6" w:rsidRDefault="00895FBD" w:rsidP="000434C1">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0434C1">
      <w:pPr>
        <w:rPr>
          <w:rFonts w:ascii="Calibri" w:hAnsi="Calibri" w:cs="Calibri"/>
          <w:color w:val="000000"/>
          <w:sz w:val="18"/>
          <w:szCs w:val="20"/>
        </w:rPr>
      </w:pPr>
    </w:p>
    <w:p w14:paraId="6DEF38CA" w14:textId="77777777" w:rsidR="005F49B6" w:rsidRDefault="005F49B6" w:rsidP="000434C1">
      <w:pPr>
        <w:rPr>
          <w:rFonts w:ascii="Times" w:hAnsi="Times"/>
          <w:sz w:val="20"/>
          <w:szCs w:val="20"/>
        </w:rPr>
      </w:pPr>
    </w:p>
    <w:p w14:paraId="0D628277" w14:textId="77777777" w:rsidR="005F49B6" w:rsidRDefault="00895FBD" w:rsidP="000434C1">
      <w:pPr>
        <w:rPr>
          <w:b/>
          <w:bCs/>
          <w:sz w:val="20"/>
          <w:szCs w:val="20"/>
          <w:highlight w:val="green"/>
        </w:rPr>
      </w:pPr>
      <w:r>
        <w:rPr>
          <w:b/>
          <w:bCs/>
          <w:sz w:val="20"/>
          <w:szCs w:val="20"/>
          <w:highlight w:val="green"/>
        </w:rPr>
        <w:t>Agreement</w:t>
      </w:r>
    </w:p>
    <w:p w14:paraId="1733C40F" w14:textId="77777777" w:rsidR="005F49B6" w:rsidRDefault="00895FBD" w:rsidP="000434C1">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2516DA">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8.2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2516DA">
        <w:rPr>
          <w:noProof/>
          <w:position w:val="-5"/>
          <w:sz w:val="20"/>
          <w:szCs w:val="20"/>
        </w:rPr>
        <w:pict w14:anchorId="178F855F">
          <v:shape id="_x0000_i1026" type="#_x0000_t75" alt="" style="width:30pt;height:8.2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2516DA">
        <w:rPr>
          <w:noProof/>
          <w:position w:val="-5"/>
          <w:sz w:val="20"/>
          <w:szCs w:val="20"/>
        </w:rPr>
        <w:pict w14:anchorId="77FC4914">
          <v:shape id="_x0000_i1027" type="#_x0000_t75" alt="" style="width:9.25pt;height:8.2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2516DA">
        <w:rPr>
          <w:noProof/>
          <w:position w:val="-5"/>
          <w:sz w:val="20"/>
          <w:szCs w:val="20"/>
        </w:rPr>
        <w:pict w14:anchorId="248C6D9E">
          <v:shape id="_x0000_i1028" type="#_x0000_t75" alt="" style="width:9.25pt;height:8.2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w:t>
      </w:r>
      <w:proofErr w:type="spellStart"/>
      <w:r>
        <w:rPr>
          <w:rFonts w:eastAsia="Times New Roman"/>
          <w:sz w:val="20"/>
          <w:szCs w:val="16"/>
          <w:lang w:eastAsia="ja-JP"/>
        </w:rPr>
        <w:t>HARQ_feedback</w:t>
      </w:r>
      <w:proofErr w:type="spellEnd"/>
      <w:r>
        <w:rPr>
          <w:rFonts w:eastAsia="Times New Roman"/>
          <w:sz w:val="20"/>
          <w:szCs w:val="16"/>
          <w:lang w:eastAsia="ja-JP"/>
        </w:rPr>
        <w:t xml:space="preserve">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2516DA">
        <w:rPr>
          <w:noProof/>
          <w:position w:val="-5"/>
          <w:sz w:val="20"/>
          <w:szCs w:val="20"/>
        </w:rPr>
        <w:pict w14:anchorId="3A5608DC">
          <v:shape id="_x0000_i1029" type="#_x0000_t75" alt="" style="width:9.25pt;height:8.2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2516DA">
        <w:rPr>
          <w:noProof/>
          <w:position w:val="-5"/>
          <w:sz w:val="20"/>
          <w:szCs w:val="20"/>
        </w:rPr>
        <w:pict w14:anchorId="119EBE2F">
          <v:shape id="_x0000_i1030" type="#_x0000_t75" alt="" style="width:9.25pt;height:8.2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2516DA">
        <w:rPr>
          <w:noProof/>
          <w:position w:val="-5"/>
          <w:sz w:val="20"/>
          <w:szCs w:val="20"/>
        </w:rPr>
        <w:pict w14:anchorId="11F2D7E2">
          <v:shape id="_x0000_i1031" type="#_x0000_t75" alt="" style="width:7.1pt;height:16.35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2516DA">
        <w:rPr>
          <w:noProof/>
          <w:position w:val="-5"/>
          <w:sz w:val="20"/>
          <w:szCs w:val="20"/>
        </w:rPr>
        <w:pict w14:anchorId="2C50C588">
          <v:shape id="_x0000_i1032" type="#_x0000_t75" alt="" style="width:7.1pt;height:16.35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2516DA">
        <w:rPr>
          <w:noProof/>
          <w:position w:val="-5"/>
          <w:sz w:val="20"/>
          <w:szCs w:val="20"/>
        </w:rPr>
        <w:pict w14:anchorId="31B6B060">
          <v:shape id="_x0000_i1033" type="#_x0000_t75" alt="" style="width:8.75pt;height:8.2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2516DA">
        <w:rPr>
          <w:noProof/>
          <w:position w:val="-5"/>
          <w:sz w:val="20"/>
          <w:szCs w:val="20"/>
        </w:rPr>
        <w:pict w14:anchorId="48990EAB">
          <v:shape id="_x0000_i1034" type="#_x0000_t75" alt="" style="width:8.75pt;height:8.2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0434C1">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0434C1">
      <w:pPr>
        <w:rPr>
          <w:sz w:val="20"/>
          <w:szCs w:val="20"/>
        </w:rPr>
      </w:pPr>
    </w:p>
    <w:p w14:paraId="6CDA14C8" w14:textId="77777777" w:rsidR="005F49B6" w:rsidRDefault="00895FBD" w:rsidP="000434C1">
      <w:pPr>
        <w:rPr>
          <w:b/>
          <w:bCs/>
          <w:sz w:val="20"/>
          <w:szCs w:val="20"/>
          <w:highlight w:val="green"/>
        </w:rPr>
      </w:pPr>
      <w:r>
        <w:rPr>
          <w:b/>
          <w:bCs/>
          <w:sz w:val="20"/>
          <w:szCs w:val="20"/>
          <w:highlight w:val="green"/>
        </w:rPr>
        <w:t>Agreement</w:t>
      </w:r>
    </w:p>
    <w:p w14:paraId="055C3C1D"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0434C1">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0434C1">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0434C1">
      <w:pPr>
        <w:numPr>
          <w:ilvl w:val="0"/>
          <w:numId w:val="41"/>
        </w:numPr>
        <w:snapToGrid w:val="0"/>
        <w:rPr>
          <w:sz w:val="20"/>
          <w:szCs w:val="16"/>
          <w:lang w:eastAsia="ja-JP"/>
        </w:rPr>
      </w:pPr>
      <w:r>
        <w:rPr>
          <w:sz w:val="20"/>
          <w:szCs w:val="16"/>
          <w:lang w:eastAsia="ja-JP"/>
        </w:rPr>
        <w:lastRenderedPageBreak/>
        <w:t>Type-2 HARQ-ACK codebook is generated by concatenating the first sub-codebook and the second sub-codebook.</w:t>
      </w:r>
    </w:p>
    <w:p w14:paraId="07A268D3" w14:textId="77777777" w:rsidR="005F49B6" w:rsidRDefault="00895FBD" w:rsidP="000434C1">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0434C1">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0434C1">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0434C1">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0434C1">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0434C1">
      <w:pPr>
        <w:rPr>
          <w:sz w:val="20"/>
          <w:szCs w:val="20"/>
        </w:rPr>
      </w:pPr>
    </w:p>
    <w:p w14:paraId="1FBD273B" w14:textId="77777777" w:rsidR="005F49B6" w:rsidRDefault="00895FBD" w:rsidP="000434C1">
      <w:pPr>
        <w:rPr>
          <w:b/>
          <w:bCs/>
          <w:sz w:val="20"/>
          <w:szCs w:val="20"/>
          <w:highlight w:val="green"/>
        </w:rPr>
      </w:pPr>
      <w:r>
        <w:rPr>
          <w:b/>
          <w:bCs/>
          <w:sz w:val="20"/>
          <w:szCs w:val="20"/>
          <w:highlight w:val="green"/>
        </w:rPr>
        <w:t>Agreement</w:t>
      </w:r>
    </w:p>
    <w:p w14:paraId="3696B2C4" w14:textId="77777777" w:rsidR="005F49B6" w:rsidRDefault="00895FBD" w:rsidP="000434C1">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0434C1">
      <w:pPr>
        <w:rPr>
          <w:sz w:val="20"/>
          <w:szCs w:val="20"/>
        </w:rPr>
      </w:pPr>
    </w:p>
    <w:p w14:paraId="26794285" w14:textId="77777777" w:rsidR="005F49B6" w:rsidRDefault="00895FBD" w:rsidP="000434C1">
      <w:pPr>
        <w:rPr>
          <w:b/>
          <w:bCs/>
          <w:sz w:val="20"/>
          <w:szCs w:val="20"/>
          <w:highlight w:val="green"/>
        </w:rPr>
      </w:pPr>
      <w:r>
        <w:rPr>
          <w:b/>
          <w:bCs/>
          <w:sz w:val="20"/>
          <w:szCs w:val="20"/>
          <w:highlight w:val="green"/>
        </w:rPr>
        <w:t>Agreement</w:t>
      </w:r>
    </w:p>
    <w:p w14:paraId="14F9B6EB" w14:textId="77777777" w:rsidR="005F49B6" w:rsidRDefault="00895FBD" w:rsidP="000434C1">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0434C1">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0434C1">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0434C1">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0434C1">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0434C1">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0434C1">
      <w:pPr>
        <w:rPr>
          <w:lang w:eastAsia="en-US"/>
        </w:rPr>
      </w:pPr>
    </w:p>
    <w:p w14:paraId="26282039" w14:textId="77777777" w:rsidR="005F49B6" w:rsidRDefault="00895FBD" w:rsidP="000434C1">
      <w:pPr>
        <w:pStyle w:val="Heading2"/>
        <w:tabs>
          <w:tab w:val="clear" w:pos="3150"/>
        </w:tabs>
        <w:ind w:left="540"/>
      </w:pPr>
      <w:r>
        <w:t>Agreements made in RAN#97</w:t>
      </w:r>
    </w:p>
    <w:p w14:paraId="6C68F9E7"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124812E6" w14:textId="77777777" w:rsidR="005F49B6" w:rsidRDefault="00895FBD" w:rsidP="000434C1">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0434C1">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0434C1">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0434C1">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0434C1">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0434C1">
      <w:pPr>
        <w:snapToGrid w:val="0"/>
        <w:spacing w:after="120"/>
        <w:rPr>
          <w:rFonts w:eastAsia="SimSun"/>
          <w:sz w:val="20"/>
          <w:szCs w:val="16"/>
          <w:lang w:eastAsia="en-US"/>
        </w:rPr>
      </w:pPr>
    </w:p>
    <w:p w14:paraId="2B21E01B"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4D9F481F"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0434C1">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0434C1">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0434C1">
      <w:pPr>
        <w:numPr>
          <w:ilvl w:val="0"/>
          <w:numId w:val="41"/>
        </w:numPr>
        <w:snapToGrid w:val="0"/>
        <w:rPr>
          <w:sz w:val="20"/>
          <w:szCs w:val="16"/>
          <w:lang w:eastAsia="ja-JP"/>
        </w:rPr>
      </w:pPr>
      <w:r>
        <w:rPr>
          <w:rFonts w:hint="eastAsia"/>
          <w:sz w:val="20"/>
          <w:szCs w:val="16"/>
          <w:lang w:eastAsia="ja-JP"/>
        </w:rPr>
        <w:t xml:space="preserve">Support for any </w:t>
      </w:r>
      <w:proofErr w:type="spellStart"/>
      <w:r>
        <w:rPr>
          <w:rFonts w:hint="eastAsia"/>
          <w:sz w:val="20"/>
          <w:szCs w:val="16"/>
          <w:lang w:eastAsia="ja-JP"/>
        </w:rPr>
        <w:t>sidelink</w:t>
      </w:r>
      <w:proofErr w:type="spellEnd"/>
      <w:r>
        <w:rPr>
          <w:rFonts w:hint="eastAsia"/>
          <w:sz w:val="20"/>
          <w:szCs w:val="16"/>
          <w:lang w:eastAsia="ja-JP"/>
        </w:rPr>
        <w:t xml:space="preserve"> scheduling</w:t>
      </w:r>
    </w:p>
    <w:p w14:paraId="047B1AF7" w14:textId="77777777" w:rsidR="005F49B6" w:rsidRDefault="005F49B6" w:rsidP="000434C1">
      <w:pPr>
        <w:snapToGrid w:val="0"/>
        <w:spacing w:after="120"/>
        <w:rPr>
          <w:rFonts w:eastAsia="SimSun"/>
          <w:sz w:val="20"/>
          <w:szCs w:val="16"/>
          <w:lang w:val="zh-CN" w:eastAsia="en-US"/>
        </w:rPr>
      </w:pPr>
    </w:p>
    <w:p w14:paraId="01C6173A"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2775C6F7"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0434C1">
      <w:pPr>
        <w:numPr>
          <w:ilvl w:val="0"/>
          <w:numId w:val="41"/>
        </w:numPr>
        <w:snapToGrid w:val="0"/>
        <w:rPr>
          <w:color w:val="000000"/>
          <w:sz w:val="20"/>
          <w:szCs w:val="16"/>
          <w:lang w:eastAsia="en-US"/>
        </w:rPr>
      </w:pPr>
      <w:proofErr w:type="spellStart"/>
      <w:r>
        <w:rPr>
          <w:rFonts w:hint="eastAsia"/>
          <w:color w:val="000000"/>
          <w:sz w:val="20"/>
          <w:szCs w:val="16"/>
          <w:lang w:eastAsia="en-US"/>
        </w:rPr>
        <w:t>PCell</w:t>
      </w:r>
      <w:proofErr w:type="spellEnd"/>
      <w:r>
        <w:rPr>
          <w:rFonts w:hint="eastAsia"/>
          <w:color w:val="000000"/>
          <w:sz w:val="20"/>
          <w:szCs w:val="16"/>
          <w:lang w:eastAsia="en-US"/>
        </w:rPr>
        <w:t xml:space="preserve"> schedules multiple cells by DCI format 0_X/1_X when a </w:t>
      </w:r>
      <w:proofErr w:type="spellStart"/>
      <w:r>
        <w:rPr>
          <w:rFonts w:hint="eastAsia"/>
          <w:color w:val="000000"/>
          <w:sz w:val="20"/>
          <w:szCs w:val="16"/>
          <w:lang w:eastAsia="en-US"/>
        </w:rPr>
        <w:t>sSCell</w:t>
      </w:r>
      <w:proofErr w:type="spellEnd"/>
      <w:r>
        <w:rPr>
          <w:rFonts w:hint="eastAsia"/>
          <w:color w:val="000000"/>
          <w:sz w:val="20"/>
          <w:szCs w:val="16"/>
          <w:lang w:eastAsia="en-US"/>
        </w:rPr>
        <w:t xml:space="preserve"> is configured to</w:t>
      </w:r>
      <w:r>
        <w:rPr>
          <w:color w:val="000000"/>
          <w:sz w:val="20"/>
          <w:szCs w:val="16"/>
          <w:lang w:eastAsia="en-US"/>
        </w:rPr>
        <w:t xml:space="preserve"> schedule </w:t>
      </w:r>
      <w:proofErr w:type="spellStart"/>
      <w:r>
        <w:rPr>
          <w:color w:val="000000"/>
          <w:sz w:val="20"/>
          <w:szCs w:val="16"/>
          <w:lang w:eastAsia="en-US"/>
        </w:rPr>
        <w:t>PCell</w:t>
      </w:r>
      <w:proofErr w:type="spellEnd"/>
    </w:p>
    <w:p w14:paraId="0A6157FA" w14:textId="77777777" w:rsidR="005F49B6" w:rsidRDefault="005F49B6" w:rsidP="000434C1">
      <w:pPr>
        <w:rPr>
          <w:lang w:eastAsia="en-US"/>
        </w:rPr>
      </w:pPr>
    </w:p>
    <w:p w14:paraId="5378D5C8" w14:textId="77777777" w:rsidR="005F49B6" w:rsidRDefault="005F49B6" w:rsidP="000434C1">
      <w:pPr>
        <w:rPr>
          <w:lang w:eastAsia="en-US"/>
        </w:rPr>
      </w:pPr>
    </w:p>
    <w:p w14:paraId="5DAE29D4" w14:textId="77777777" w:rsidR="005F49B6" w:rsidRDefault="00895FBD" w:rsidP="000434C1">
      <w:pPr>
        <w:pStyle w:val="Heading2"/>
        <w:tabs>
          <w:tab w:val="clear" w:pos="3150"/>
        </w:tabs>
        <w:ind w:left="540"/>
      </w:pPr>
      <w:r>
        <w:t>Agreements made in RAN1#110bis</w:t>
      </w:r>
    </w:p>
    <w:p w14:paraId="7D87917D" w14:textId="77777777" w:rsidR="005F49B6" w:rsidRDefault="005F49B6" w:rsidP="000434C1">
      <w:pPr>
        <w:rPr>
          <w:b/>
          <w:bCs/>
          <w:highlight w:val="green"/>
        </w:rPr>
      </w:pPr>
    </w:p>
    <w:p w14:paraId="54E562B1" w14:textId="77777777" w:rsidR="005F49B6" w:rsidRDefault="005F49B6" w:rsidP="000434C1">
      <w:pPr>
        <w:rPr>
          <w:b/>
          <w:bCs/>
          <w:sz w:val="20"/>
          <w:szCs w:val="20"/>
          <w:highlight w:val="green"/>
        </w:rPr>
      </w:pPr>
    </w:p>
    <w:p w14:paraId="7F080AEC" w14:textId="77777777" w:rsidR="005F49B6" w:rsidRDefault="00895FBD" w:rsidP="000434C1">
      <w:pPr>
        <w:rPr>
          <w:b/>
          <w:bCs/>
          <w:sz w:val="20"/>
          <w:szCs w:val="20"/>
          <w:highlight w:val="green"/>
        </w:rPr>
      </w:pPr>
      <w:r>
        <w:rPr>
          <w:b/>
          <w:bCs/>
          <w:sz w:val="20"/>
          <w:szCs w:val="20"/>
          <w:highlight w:val="green"/>
        </w:rPr>
        <w:t>Agreement</w:t>
      </w:r>
    </w:p>
    <w:p w14:paraId="7297EBC7" w14:textId="77777777" w:rsidR="005F49B6" w:rsidRDefault="00895FBD" w:rsidP="000434C1">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0434C1">
      <w:pPr>
        <w:rPr>
          <w:b/>
          <w:bCs/>
          <w:sz w:val="20"/>
          <w:szCs w:val="16"/>
          <w:highlight w:val="darkYellow"/>
        </w:rPr>
      </w:pPr>
      <w:r>
        <w:rPr>
          <w:b/>
          <w:bCs/>
          <w:sz w:val="20"/>
          <w:szCs w:val="16"/>
          <w:highlight w:val="darkYellow"/>
        </w:rPr>
        <w:t>Working Assumption</w:t>
      </w:r>
    </w:p>
    <w:p w14:paraId="4B392B8A"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0434C1">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0434C1">
      <w:pPr>
        <w:rPr>
          <w:sz w:val="20"/>
          <w:szCs w:val="20"/>
        </w:rPr>
      </w:pPr>
    </w:p>
    <w:p w14:paraId="56F05A30" w14:textId="77777777" w:rsidR="005F49B6" w:rsidRDefault="00895FBD" w:rsidP="000434C1">
      <w:pPr>
        <w:rPr>
          <w:b/>
          <w:bCs/>
          <w:sz w:val="20"/>
          <w:szCs w:val="20"/>
          <w:highlight w:val="green"/>
        </w:rPr>
      </w:pPr>
      <w:r>
        <w:rPr>
          <w:b/>
          <w:bCs/>
          <w:sz w:val="20"/>
          <w:szCs w:val="20"/>
          <w:highlight w:val="green"/>
        </w:rPr>
        <w:t>Agreement</w:t>
      </w:r>
    </w:p>
    <w:p w14:paraId="5DC0B4E2" w14:textId="77777777" w:rsidR="005F49B6" w:rsidRDefault="00895FBD" w:rsidP="000434C1">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0434C1">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0434C1">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0434C1">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0434C1">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0434C1">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0434C1">
      <w:pPr>
        <w:pStyle w:val="ListParagraph1"/>
        <w:numPr>
          <w:ilvl w:val="0"/>
          <w:numId w:val="50"/>
        </w:numPr>
        <w:rPr>
          <w:sz w:val="20"/>
          <w:szCs w:val="16"/>
          <w:lang w:eastAsia="en-US"/>
        </w:rPr>
      </w:pPr>
      <w:proofErr w:type="spellStart"/>
      <w:r>
        <w:rPr>
          <w:sz w:val="20"/>
          <w:szCs w:val="16"/>
          <w:lang w:eastAsia="en-US"/>
        </w:rPr>
        <w:t>Sidelink</w:t>
      </w:r>
      <w:proofErr w:type="spellEnd"/>
      <w:r>
        <w:rPr>
          <w:sz w:val="20"/>
          <w:szCs w:val="16"/>
          <w:lang w:eastAsia="en-US"/>
        </w:rPr>
        <w:t xml:space="preserve"> assignment index</w:t>
      </w:r>
    </w:p>
    <w:p w14:paraId="30CCF5D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0434C1">
      <w:pPr>
        <w:rPr>
          <w:sz w:val="20"/>
          <w:szCs w:val="20"/>
          <w:highlight w:val="yellow"/>
        </w:rPr>
      </w:pPr>
    </w:p>
    <w:p w14:paraId="213D1EDD" w14:textId="77777777" w:rsidR="005F49B6" w:rsidRDefault="00895FBD" w:rsidP="000434C1">
      <w:pPr>
        <w:rPr>
          <w:b/>
          <w:bCs/>
          <w:sz w:val="20"/>
          <w:szCs w:val="20"/>
          <w:highlight w:val="green"/>
        </w:rPr>
      </w:pPr>
      <w:r>
        <w:rPr>
          <w:b/>
          <w:bCs/>
          <w:sz w:val="20"/>
          <w:szCs w:val="20"/>
          <w:highlight w:val="green"/>
        </w:rPr>
        <w:t>Agreement</w:t>
      </w:r>
    </w:p>
    <w:p w14:paraId="40D5B729" w14:textId="77777777" w:rsidR="005F49B6" w:rsidRDefault="00895FBD" w:rsidP="000434C1">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0434C1">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0434C1">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0434C1">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0434C1">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0434C1">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0434C1">
      <w:pPr>
        <w:pStyle w:val="ListParagraph1"/>
        <w:numPr>
          <w:ilvl w:val="0"/>
          <w:numId w:val="50"/>
        </w:numPr>
        <w:rPr>
          <w:sz w:val="20"/>
          <w:szCs w:val="16"/>
          <w:lang w:eastAsia="en-US"/>
        </w:rPr>
      </w:pPr>
      <w:r>
        <w:rPr>
          <w:sz w:val="20"/>
          <w:szCs w:val="16"/>
          <w:lang w:eastAsia="en-US"/>
        </w:rPr>
        <w:t xml:space="preserve">FFS: </w:t>
      </w:r>
      <w:proofErr w:type="spellStart"/>
      <w:r>
        <w:rPr>
          <w:sz w:val="20"/>
          <w:szCs w:val="16"/>
          <w:lang w:eastAsia="en-US"/>
        </w:rPr>
        <w:t>ChannelAccess-CPext</w:t>
      </w:r>
      <w:proofErr w:type="spellEnd"/>
    </w:p>
    <w:p w14:paraId="6335C5D5" w14:textId="77777777" w:rsidR="005F49B6" w:rsidRDefault="005F49B6" w:rsidP="000434C1">
      <w:pPr>
        <w:rPr>
          <w:b/>
          <w:bCs/>
          <w:sz w:val="20"/>
          <w:szCs w:val="20"/>
          <w:highlight w:val="green"/>
        </w:rPr>
      </w:pPr>
    </w:p>
    <w:p w14:paraId="20F36355"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0434C1">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0434C1">
      <w:pPr>
        <w:rPr>
          <w:b/>
          <w:bCs/>
          <w:sz w:val="20"/>
          <w:szCs w:val="16"/>
          <w:highlight w:val="darkYellow"/>
        </w:rPr>
      </w:pPr>
      <w:r>
        <w:rPr>
          <w:b/>
          <w:bCs/>
          <w:sz w:val="20"/>
          <w:szCs w:val="16"/>
          <w:highlight w:val="darkYellow"/>
        </w:rPr>
        <w:t>Working Assumption</w:t>
      </w:r>
    </w:p>
    <w:p w14:paraId="079C7E2F" w14:textId="77777777" w:rsidR="005F49B6" w:rsidRDefault="00895FBD" w:rsidP="000434C1">
      <w:pPr>
        <w:pStyle w:val="ListParagraph1"/>
        <w:numPr>
          <w:ilvl w:val="0"/>
          <w:numId w:val="51"/>
        </w:numPr>
        <w:rPr>
          <w:sz w:val="20"/>
          <w:szCs w:val="16"/>
          <w:lang w:eastAsia="en-US"/>
        </w:rPr>
      </w:pPr>
      <w:r>
        <w:rPr>
          <w:sz w:val="20"/>
          <w:szCs w:val="16"/>
          <w:lang w:eastAsia="en-US"/>
        </w:rPr>
        <w:t xml:space="preserve">For </w:t>
      </w:r>
      <w:del w:id="67" w:author="Haipeng HP1 Lei" w:date="2022-10-14T14:39:00Z">
        <w:r>
          <w:rPr>
            <w:sz w:val="20"/>
            <w:szCs w:val="16"/>
            <w:lang w:eastAsia="en-US"/>
          </w:rPr>
          <w:delText xml:space="preserve">a </w:delText>
        </w:r>
      </w:del>
      <w:ins w:id="68"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9" w:author="Haipeng HP1 Lei" w:date="2022-10-14T14:40:00Z">
        <w:r>
          <w:rPr>
            <w:sz w:val="20"/>
            <w:szCs w:val="16"/>
            <w:lang w:eastAsia="en-US"/>
          </w:rPr>
          <w:t xml:space="preserve">RAN1 specification </w:t>
        </w:r>
      </w:ins>
      <w:r>
        <w:rPr>
          <w:sz w:val="20"/>
          <w:szCs w:val="16"/>
          <w:lang w:eastAsia="en-US"/>
        </w:rPr>
        <w:t>support</w:t>
      </w:r>
      <w:ins w:id="70" w:author="Haipeng HP1 Lei" w:date="2022-10-14T14:40:00Z">
        <w:r>
          <w:rPr>
            <w:sz w:val="20"/>
            <w:szCs w:val="16"/>
            <w:lang w:eastAsia="en-US"/>
          </w:rPr>
          <w:t>s</w:t>
        </w:r>
      </w:ins>
      <w:r>
        <w:rPr>
          <w:sz w:val="20"/>
          <w:szCs w:val="16"/>
          <w:lang w:eastAsia="en-US"/>
        </w:rPr>
        <w:t xml:space="preserve"> monitoring the DCI format 0_X/1_X and </w:t>
      </w:r>
      <w:del w:id="71" w:author="Haipeng HP1 Lei" w:date="2022-10-14T14:40:00Z">
        <w:r>
          <w:rPr>
            <w:sz w:val="20"/>
            <w:szCs w:val="16"/>
            <w:lang w:eastAsia="en-US"/>
          </w:rPr>
          <w:delText xml:space="preserve">legacy single cell scheduling </w:delText>
        </w:r>
      </w:del>
      <w:r>
        <w:rPr>
          <w:sz w:val="20"/>
          <w:szCs w:val="16"/>
          <w:lang w:eastAsia="en-US"/>
        </w:rPr>
        <w:t>DCI format</w:t>
      </w:r>
      <w:del w:id="72" w:author="Haipeng HP1 Lei" w:date="2022-10-14T14:40:00Z">
        <w:r>
          <w:rPr>
            <w:sz w:val="20"/>
            <w:szCs w:val="16"/>
            <w:lang w:eastAsia="en-US"/>
          </w:rPr>
          <w:delText xml:space="preserve">(s) </w:delText>
        </w:r>
      </w:del>
      <w:ins w:id="73"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w:t>
      </w:r>
      <w:del w:id="74" w:author="Haipeng HP1 Lei" w:date="2022-10-14T14:42:00Z">
        <w:r>
          <w:rPr>
            <w:rFonts w:eastAsia="KaiTi"/>
            <w:sz w:val="20"/>
            <w:szCs w:val="16"/>
          </w:rPr>
          <w:delText xml:space="preserve">legacy </w:delText>
        </w:r>
      </w:del>
      <w:r>
        <w:rPr>
          <w:rFonts w:eastAsia="KaiTi"/>
          <w:sz w:val="20"/>
          <w:szCs w:val="16"/>
        </w:rPr>
        <w:t>DCI format</w:t>
      </w:r>
      <w:del w:id="75" w:author="Haipeng HP1 Lei" w:date="2022-10-14T14:42:00Z">
        <w:r>
          <w:rPr>
            <w:rFonts w:eastAsia="KaiTi"/>
            <w:sz w:val="20"/>
            <w:szCs w:val="16"/>
          </w:rPr>
          <w:delText>(s)</w:delText>
        </w:r>
      </w:del>
      <w:ins w:id="76"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0434C1">
      <w:pPr>
        <w:pStyle w:val="ListParagraph1"/>
        <w:numPr>
          <w:ilvl w:val="0"/>
          <w:numId w:val="41"/>
        </w:numPr>
        <w:rPr>
          <w:del w:id="77" w:author="Haipeng HP1 Lei" w:date="2022-10-14T14:42:00Z"/>
          <w:rFonts w:eastAsia="KaiTi"/>
          <w:sz w:val="20"/>
          <w:szCs w:val="16"/>
        </w:rPr>
      </w:pPr>
      <w:del w:id="78"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0434C1">
      <w:pPr>
        <w:pStyle w:val="ListParagraph1"/>
        <w:numPr>
          <w:ilvl w:val="0"/>
          <w:numId w:val="41"/>
        </w:numPr>
        <w:rPr>
          <w:del w:id="79" w:author="Haipeng HP1 Lei" w:date="2022-10-14T14:42:00Z"/>
          <w:rFonts w:eastAsia="KaiTi"/>
          <w:sz w:val="20"/>
          <w:szCs w:val="16"/>
        </w:rPr>
      </w:pPr>
      <w:del w:id="80"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0434C1">
      <w:pPr>
        <w:pStyle w:val="ListParagraph1"/>
        <w:numPr>
          <w:ilvl w:val="0"/>
          <w:numId w:val="41"/>
        </w:numPr>
        <w:rPr>
          <w:del w:id="81" w:author="Haipeng HP1 Lei" w:date="2022-10-14T14:42:00Z"/>
          <w:rFonts w:eastAsia="KaiTi"/>
          <w:sz w:val="20"/>
          <w:szCs w:val="16"/>
        </w:rPr>
      </w:pPr>
      <w:del w:id="82"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0434C1">
      <w:pPr>
        <w:pStyle w:val="ListParagraph1"/>
        <w:numPr>
          <w:ilvl w:val="0"/>
          <w:numId w:val="41"/>
        </w:numPr>
        <w:rPr>
          <w:ins w:id="83" w:author="Haipeng HP1 Lei" w:date="2022-10-14T14:42:00Z"/>
          <w:rFonts w:eastAsia="KaiTi"/>
          <w:color w:val="FF0000"/>
          <w:sz w:val="20"/>
          <w:szCs w:val="16"/>
        </w:rPr>
      </w:pPr>
      <w:ins w:id="84"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0434C1">
      <w:pPr>
        <w:rPr>
          <w:sz w:val="20"/>
          <w:szCs w:val="20"/>
        </w:rPr>
      </w:pPr>
    </w:p>
    <w:p w14:paraId="60A2A7E1" w14:textId="77777777" w:rsidR="005F49B6" w:rsidRDefault="005F49B6" w:rsidP="000434C1">
      <w:pPr>
        <w:rPr>
          <w:sz w:val="20"/>
          <w:szCs w:val="20"/>
        </w:rPr>
      </w:pPr>
    </w:p>
    <w:p w14:paraId="5B0F47F7" w14:textId="77777777" w:rsidR="005F49B6" w:rsidRDefault="00895FBD" w:rsidP="000434C1">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0434C1">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0434C1">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0434C1">
      <w:pPr>
        <w:numPr>
          <w:ilvl w:val="0"/>
          <w:numId w:val="52"/>
        </w:numPr>
        <w:snapToGrid w:val="0"/>
        <w:rPr>
          <w:rFonts w:cs="Times"/>
          <w:sz w:val="20"/>
          <w:szCs w:val="16"/>
        </w:rPr>
      </w:pPr>
      <w:r>
        <w:rPr>
          <w:rFonts w:cs="Times"/>
          <w:sz w:val="20"/>
          <w:szCs w:val="16"/>
        </w:rPr>
        <w:lastRenderedPageBreak/>
        <w:t>FFS details of the TDRA table design</w:t>
      </w:r>
    </w:p>
    <w:p w14:paraId="45270F7C" w14:textId="77777777" w:rsidR="005F49B6" w:rsidRDefault="005F49B6" w:rsidP="000434C1">
      <w:pPr>
        <w:rPr>
          <w:rFonts w:cs="Times"/>
          <w:sz w:val="18"/>
          <w:szCs w:val="20"/>
        </w:rPr>
      </w:pPr>
    </w:p>
    <w:p w14:paraId="0689DDB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0434C1">
      <w:pPr>
        <w:rPr>
          <w:rFonts w:cs="Times"/>
          <w:sz w:val="20"/>
          <w:szCs w:val="16"/>
        </w:rPr>
      </w:pPr>
      <w:r>
        <w:rPr>
          <w:rFonts w:cs="Times"/>
          <w:sz w:val="20"/>
          <w:szCs w:val="16"/>
        </w:rPr>
        <w:t>Confirm below working assumption:</w:t>
      </w:r>
    </w:p>
    <w:p w14:paraId="1BD1553B" w14:textId="77777777" w:rsidR="005F49B6" w:rsidRDefault="00895FBD" w:rsidP="000434C1">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0434C1">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0434C1">
      <w:pPr>
        <w:rPr>
          <w:b/>
          <w:bCs/>
          <w:sz w:val="20"/>
          <w:szCs w:val="20"/>
          <w:highlight w:val="green"/>
        </w:rPr>
      </w:pPr>
    </w:p>
    <w:p w14:paraId="70168F49"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0434C1">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0434C1">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0434C1">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0434C1">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0434C1">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0434C1">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0434C1">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0434C1">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0434C1">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0434C1">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0434C1">
      <w:pPr>
        <w:rPr>
          <w:rFonts w:cs="Times"/>
          <w:sz w:val="20"/>
          <w:szCs w:val="20"/>
        </w:rPr>
      </w:pPr>
    </w:p>
    <w:p w14:paraId="1276E5CF"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0434C1">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0434C1">
      <w:pPr>
        <w:rPr>
          <w:rFonts w:cs="Times"/>
          <w:color w:val="000000"/>
          <w:sz w:val="20"/>
          <w:szCs w:val="16"/>
        </w:rPr>
      </w:pPr>
    </w:p>
    <w:p w14:paraId="1E3E2F97"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0434C1">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0434C1">
      <w:pPr>
        <w:rPr>
          <w:rFonts w:cs="Times"/>
          <w:color w:val="000000"/>
          <w:sz w:val="20"/>
          <w:szCs w:val="16"/>
        </w:rPr>
      </w:pPr>
    </w:p>
    <w:p w14:paraId="79AB6E6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0434C1">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1_X to receive PDSCH over multiple cells, and if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ConfigurationCommon</w:t>
      </w:r>
      <w:proofErr w:type="spellEnd"/>
      <w:r>
        <w:rPr>
          <w:rFonts w:cs="Times"/>
          <w:sz w:val="20"/>
          <w:szCs w:val="16"/>
        </w:rPr>
        <w:t xml:space="preserve">, or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ConfigurationDedicated</w:t>
      </w:r>
      <w:proofErr w:type="spellEnd"/>
      <w:r>
        <w:rPr>
          <w:rFonts w:cs="Times"/>
          <w:sz w:val="20"/>
          <w:szCs w:val="16"/>
        </w:rPr>
        <w:t xml:space="preserve">,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0_X to transmit PUSCH over multiple cells, and if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ConfigurationCommon</w:t>
      </w:r>
      <w:proofErr w:type="spellEnd"/>
      <w:r>
        <w:rPr>
          <w:rFonts w:cs="Times"/>
          <w:sz w:val="20"/>
          <w:szCs w:val="16"/>
        </w:rPr>
        <w:t xml:space="preserve">, or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ConfigurationDedicated</w:t>
      </w:r>
      <w:proofErr w:type="spellEnd"/>
      <w:r>
        <w:rPr>
          <w:rFonts w:cs="Times"/>
          <w:sz w:val="20"/>
          <w:szCs w:val="16"/>
        </w:rPr>
        <w:t>,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0434C1">
      <w:pPr>
        <w:rPr>
          <w:b/>
          <w:bCs/>
          <w:highlight w:val="green"/>
        </w:rPr>
      </w:pPr>
    </w:p>
    <w:p w14:paraId="28ED132D" w14:textId="77777777" w:rsidR="005F49B6" w:rsidRDefault="005F49B6" w:rsidP="000434C1">
      <w:pPr>
        <w:rPr>
          <w:b/>
          <w:bCs/>
          <w:highlight w:val="green"/>
        </w:rPr>
      </w:pPr>
    </w:p>
    <w:p w14:paraId="2A0570BA" w14:textId="77777777" w:rsidR="005F49B6" w:rsidRDefault="00895FBD" w:rsidP="000434C1">
      <w:pPr>
        <w:pStyle w:val="Heading2"/>
        <w:tabs>
          <w:tab w:val="clear" w:pos="3150"/>
        </w:tabs>
        <w:ind w:left="540"/>
      </w:pPr>
      <w:r>
        <w:t>Agreements made in RAN1#111</w:t>
      </w:r>
    </w:p>
    <w:p w14:paraId="2DC25F12" w14:textId="77777777" w:rsidR="005F49B6" w:rsidRDefault="00895FBD" w:rsidP="000434C1">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0434C1">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0434C1">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0434C1">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0434C1">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0434C1">
      <w:pPr>
        <w:numPr>
          <w:ilvl w:val="1"/>
          <w:numId w:val="41"/>
        </w:numPr>
        <w:snapToGrid w:val="0"/>
        <w:rPr>
          <w:color w:val="000000"/>
          <w:sz w:val="20"/>
          <w:szCs w:val="20"/>
        </w:rPr>
      </w:pPr>
      <w:del w:id="85" w:author="Haipeng HP1 Lei" w:date="2022-11-09T19:24:00Z">
        <w:r>
          <w:rPr>
            <w:color w:val="000000"/>
            <w:sz w:val="20"/>
            <w:szCs w:val="20"/>
          </w:rPr>
          <w:delText xml:space="preserve">FFS which cell </w:delText>
        </w:r>
      </w:del>
      <w:r>
        <w:rPr>
          <w:color w:val="000000"/>
          <w:sz w:val="20"/>
          <w:szCs w:val="20"/>
        </w:rPr>
        <w:t>DCI size of the DCI format 0_X/1_X is counted on</w:t>
      </w:r>
      <w:ins w:id="86" w:author="Haipeng HP1 Lei" w:date="2022-11-09T19:25:00Z">
        <w:r>
          <w:rPr>
            <w:sz w:val="20"/>
            <w:szCs w:val="20"/>
          </w:rPr>
          <w:t xml:space="preserve"> </w:t>
        </w:r>
        <w:r>
          <w:rPr>
            <w:color w:val="000000"/>
            <w:sz w:val="20"/>
            <w:szCs w:val="20"/>
          </w:rPr>
          <w:t xml:space="preserve">the </w:t>
        </w:r>
      </w:ins>
      <w:ins w:id="87" w:author="Haipeng HP1 Lei" w:date="2022-11-14T22:01:00Z">
        <w:r>
          <w:rPr>
            <w:color w:val="000000"/>
            <w:sz w:val="20"/>
            <w:szCs w:val="20"/>
          </w:rPr>
          <w:t>reference cell</w:t>
        </w:r>
      </w:ins>
      <w:r>
        <w:rPr>
          <w:color w:val="000000"/>
          <w:sz w:val="20"/>
          <w:szCs w:val="20"/>
        </w:rPr>
        <w:t>.</w:t>
      </w:r>
    </w:p>
    <w:p w14:paraId="287702A2" w14:textId="77777777" w:rsidR="005F49B6" w:rsidRDefault="00895FBD" w:rsidP="000434C1">
      <w:pPr>
        <w:numPr>
          <w:ilvl w:val="0"/>
          <w:numId w:val="41"/>
        </w:numPr>
        <w:snapToGrid w:val="0"/>
        <w:rPr>
          <w:color w:val="000000"/>
          <w:sz w:val="20"/>
          <w:szCs w:val="20"/>
        </w:rPr>
      </w:pPr>
      <w:r>
        <w:rPr>
          <w:color w:val="000000"/>
          <w:sz w:val="20"/>
          <w:szCs w:val="20"/>
          <w:lang w:eastAsia="ja-JP"/>
        </w:rPr>
        <w:lastRenderedPageBreak/>
        <w:t>BD/CCE of DCI format 0_X/1_X is counted on one cell among the set of cells.</w:t>
      </w:r>
    </w:p>
    <w:p w14:paraId="78ACC75B" w14:textId="77777777" w:rsidR="005F49B6" w:rsidRDefault="00895FBD" w:rsidP="000434C1">
      <w:pPr>
        <w:numPr>
          <w:ilvl w:val="1"/>
          <w:numId w:val="41"/>
        </w:numPr>
        <w:snapToGrid w:val="0"/>
        <w:rPr>
          <w:color w:val="000000"/>
          <w:sz w:val="20"/>
          <w:szCs w:val="20"/>
        </w:rPr>
      </w:pPr>
      <w:del w:id="88" w:author="Haipeng HP1 Lei" w:date="2022-11-09T19:25:00Z">
        <w:r>
          <w:rPr>
            <w:color w:val="000000"/>
            <w:sz w:val="20"/>
            <w:szCs w:val="20"/>
          </w:rPr>
          <w:delText xml:space="preserve">FFS which cell </w:delText>
        </w:r>
      </w:del>
      <w:r>
        <w:rPr>
          <w:color w:val="000000"/>
          <w:sz w:val="20"/>
          <w:szCs w:val="20"/>
        </w:rPr>
        <w:t>BD/CCE of the DCI format 0_X/1_X is counted on</w:t>
      </w:r>
      <w:ins w:id="89" w:author="Haipeng HP1 Lei" w:date="2022-11-09T19:25:00Z">
        <w:r>
          <w:rPr>
            <w:sz w:val="20"/>
            <w:szCs w:val="20"/>
          </w:rPr>
          <w:t xml:space="preserve"> </w:t>
        </w:r>
        <w:r>
          <w:rPr>
            <w:color w:val="000000"/>
            <w:sz w:val="20"/>
            <w:szCs w:val="20"/>
          </w:rPr>
          <w:t xml:space="preserve">the </w:t>
        </w:r>
      </w:ins>
      <w:ins w:id="90" w:author="Haipeng HP1 Lei" w:date="2022-11-14T22:01:00Z">
        <w:r>
          <w:rPr>
            <w:color w:val="000000"/>
            <w:sz w:val="20"/>
            <w:szCs w:val="20"/>
          </w:rPr>
          <w:t>reference cell</w:t>
        </w:r>
      </w:ins>
      <w:r>
        <w:rPr>
          <w:color w:val="000000"/>
          <w:sz w:val="20"/>
          <w:szCs w:val="20"/>
        </w:rPr>
        <w:t>.</w:t>
      </w:r>
    </w:p>
    <w:p w14:paraId="1768EB57" w14:textId="77777777" w:rsidR="005F49B6" w:rsidRDefault="00895FBD" w:rsidP="000434C1">
      <w:pPr>
        <w:numPr>
          <w:ilvl w:val="0"/>
          <w:numId w:val="41"/>
        </w:numPr>
        <w:snapToGrid w:val="0"/>
        <w:rPr>
          <w:ins w:id="91" w:author="Haipeng HP1 Lei" w:date="2022-11-15T14:19:00Z"/>
          <w:color w:val="000000"/>
          <w:sz w:val="20"/>
          <w:szCs w:val="20"/>
        </w:rPr>
      </w:pPr>
      <w:ins w:id="92" w:author="Haipeng HP1 Lei" w:date="2022-11-15T14:19:00Z">
        <w:r>
          <w:rPr>
            <w:color w:val="FF0000"/>
            <w:sz w:val="20"/>
            <w:szCs w:val="20"/>
          </w:rPr>
          <w:t xml:space="preserve">Same </w:t>
        </w:r>
        <w:r>
          <w:rPr>
            <w:color w:val="7030A0"/>
            <w:sz w:val="20"/>
            <w:szCs w:val="20"/>
          </w:rPr>
          <w:t xml:space="preserve">reference cell is used for </w:t>
        </w:r>
      </w:ins>
      <w:ins w:id="93"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0434C1">
      <w:pPr>
        <w:numPr>
          <w:ilvl w:val="0"/>
          <w:numId w:val="41"/>
        </w:numPr>
        <w:snapToGrid w:val="0"/>
        <w:rPr>
          <w:ins w:id="94" w:author="Haipeng HP1 Lei" w:date="2022-11-14T21:25:00Z"/>
          <w:color w:val="FF0000"/>
          <w:sz w:val="20"/>
          <w:szCs w:val="20"/>
        </w:rPr>
      </w:pPr>
      <w:ins w:id="95" w:author="Haipeng HP1 Lei" w:date="2022-11-14T21:24:00Z">
        <w:r>
          <w:rPr>
            <w:color w:val="FF0000"/>
            <w:sz w:val="20"/>
            <w:szCs w:val="20"/>
            <w:lang w:eastAsia="ja-JP"/>
          </w:rPr>
          <w:t xml:space="preserve">The </w:t>
        </w:r>
      </w:ins>
      <w:ins w:id="96" w:author="Haipeng HP1 Lei" w:date="2022-11-14T22:01:00Z">
        <w:r>
          <w:rPr>
            <w:color w:val="FF0000"/>
            <w:sz w:val="20"/>
            <w:szCs w:val="20"/>
            <w:lang w:eastAsia="ja-JP"/>
          </w:rPr>
          <w:t xml:space="preserve">reference </w:t>
        </w:r>
      </w:ins>
      <w:ins w:id="97" w:author="Haipeng HP1 Lei" w:date="2022-11-14T21:51:00Z">
        <w:r>
          <w:rPr>
            <w:color w:val="FF0000"/>
            <w:sz w:val="20"/>
            <w:szCs w:val="20"/>
            <w:lang w:eastAsia="ja-JP"/>
          </w:rPr>
          <w:t>cell is</w:t>
        </w:r>
      </w:ins>
    </w:p>
    <w:p w14:paraId="7561F4BE" w14:textId="77777777" w:rsidR="005F49B6" w:rsidRDefault="00895FBD" w:rsidP="000434C1">
      <w:pPr>
        <w:numPr>
          <w:ilvl w:val="1"/>
          <w:numId w:val="41"/>
        </w:numPr>
        <w:snapToGrid w:val="0"/>
        <w:rPr>
          <w:ins w:id="98" w:author="Haipeng HP1 Lei" w:date="2022-11-14T21:25:00Z"/>
          <w:color w:val="FF0000"/>
          <w:sz w:val="20"/>
          <w:szCs w:val="20"/>
        </w:rPr>
      </w:pPr>
      <w:ins w:id="99"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0434C1">
      <w:pPr>
        <w:numPr>
          <w:ilvl w:val="1"/>
          <w:numId w:val="41"/>
        </w:numPr>
        <w:snapToGrid w:val="0"/>
        <w:rPr>
          <w:color w:val="000000"/>
          <w:sz w:val="20"/>
          <w:szCs w:val="20"/>
        </w:rPr>
      </w:pPr>
      <w:ins w:id="100" w:author="Haipeng HP1 Lei" w:date="2022-11-14T21:59:00Z">
        <w:r>
          <w:rPr>
            <w:color w:val="000000"/>
            <w:sz w:val="20"/>
            <w:szCs w:val="20"/>
            <w:lang w:eastAsia="ja-JP"/>
          </w:rPr>
          <w:t xml:space="preserve">one cell of the set of cells which </w:t>
        </w:r>
      </w:ins>
      <w:del w:id="101" w:author="Haipeng HP1 Lei" w:date="2022-11-14T21:59:00Z">
        <w:r>
          <w:rPr>
            <w:color w:val="000000"/>
            <w:sz w:val="20"/>
            <w:szCs w:val="20"/>
            <w:lang w:eastAsia="ja-JP"/>
          </w:rPr>
          <w:delText>S</w:delText>
        </w:r>
      </w:del>
      <w:ins w:id="102"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3"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4"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0434C1">
      <w:pPr>
        <w:numPr>
          <w:ilvl w:val="2"/>
          <w:numId w:val="41"/>
        </w:numPr>
        <w:snapToGrid w:val="0"/>
        <w:rPr>
          <w:color w:val="000000"/>
          <w:sz w:val="20"/>
          <w:szCs w:val="20"/>
        </w:rPr>
      </w:pPr>
      <w:del w:id="105" w:author="Haipeng HP1 Lei" w:date="2022-11-09T19:26:00Z">
        <w:r>
          <w:rPr>
            <w:color w:val="000000"/>
            <w:sz w:val="20"/>
            <w:szCs w:val="20"/>
          </w:rPr>
          <w:delText xml:space="preserve">FFS </w:delText>
        </w:r>
      </w:del>
      <w:ins w:id="106"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0434C1">
      <w:pPr>
        <w:numPr>
          <w:ilvl w:val="0"/>
          <w:numId w:val="41"/>
        </w:numPr>
        <w:snapToGrid w:val="0"/>
        <w:rPr>
          <w:ins w:id="107" w:author="Haipeng HP1 Lei" w:date="2022-11-15T11:46:00Z"/>
          <w:color w:val="000000"/>
          <w:sz w:val="20"/>
          <w:szCs w:val="20"/>
        </w:rPr>
      </w:pPr>
      <w:del w:id="108" w:author="Haipeng HP1 Lei" w:date="2022-11-15T11:47:00Z">
        <w:r>
          <w:rPr>
            <w:color w:val="000000"/>
            <w:sz w:val="20"/>
            <w:szCs w:val="20"/>
          </w:rPr>
          <w:delText>FFS: How t</w:delText>
        </w:r>
      </w:del>
      <w:ins w:id="109"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0434C1">
      <w:pPr>
        <w:numPr>
          <w:ilvl w:val="1"/>
          <w:numId w:val="41"/>
        </w:numPr>
        <w:snapToGrid w:val="0"/>
        <w:rPr>
          <w:ins w:id="110" w:author="Haipeng HP1 Lei" w:date="2022-11-15T11:46:00Z"/>
          <w:color w:val="FF0000"/>
          <w:sz w:val="20"/>
          <w:szCs w:val="20"/>
        </w:rPr>
      </w:pPr>
      <w:ins w:id="111" w:author="Haipeng HP1 Lei" w:date="2022-11-15T11:46:00Z">
        <w:r>
          <w:rPr>
            <w:color w:val="FF0000"/>
            <w:sz w:val="20"/>
            <w:szCs w:val="20"/>
          </w:rPr>
          <w:t xml:space="preserve">For the reference cell, a total number of configured BD/CCEs for both DCI formats 0_X/1_X and </w:t>
        </w:r>
      </w:ins>
      <w:ins w:id="112" w:author="Haipeng HP1 Lei" w:date="2022-11-15T11:48:00Z">
        <w:r>
          <w:rPr>
            <w:color w:val="FF0000"/>
            <w:sz w:val="20"/>
            <w:szCs w:val="20"/>
          </w:rPr>
          <w:t>legacy</w:t>
        </w:r>
      </w:ins>
      <w:ins w:id="113" w:author="Haipeng HP1 Lei" w:date="2022-11-15T11:46:00Z">
        <w:r>
          <w:rPr>
            <w:color w:val="FF0000"/>
            <w:sz w:val="20"/>
            <w:szCs w:val="20"/>
          </w:rPr>
          <w:t xml:space="preserve"> DCI formats </w:t>
        </w:r>
      </w:ins>
      <w:ins w:id="114" w:author="Haipeng HP1 Lei" w:date="2022-11-15T11:48:00Z">
        <w:r>
          <w:rPr>
            <w:color w:val="FF0000"/>
            <w:sz w:val="20"/>
            <w:szCs w:val="20"/>
          </w:rPr>
          <w:t xml:space="preserve">(if configured) </w:t>
        </w:r>
      </w:ins>
      <w:ins w:id="115" w:author="Haipeng HP1 Lei" w:date="2022-11-15T11:46:00Z">
        <w:r>
          <w:rPr>
            <w:color w:val="FF0000"/>
            <w:sz w:val="20"/>
            <w:szCs w:val="20"/>
          </w:rPr>
          <w:t xml:space="preserve">does not exceed the Rel-17 limits. </w:t>
        </w:r>
      </w:ins>
    </w:p>
    <w:p w14:paraId="177B5E1B" w14:textId="77777777" w:rsidR="005F49B6" w:rsidRDefault="00895FBD" w:rsidP="000434C1">
      <w:pPr>
        <w:numPr>
          <w:ilvl w:val="1"/>
          <w:numId w:val="41"/>
        </w:numPr>
        <w:snapToGrid w:val="0"/>
        <w:rPr>
          <w:color w:val="FF0000"/>
          <w:sz w:val="20"/>
          <w:szCs w:val="20"/>
        </w:rPr>
      </w:pPr>
      <w:ins w:id="116" w:author="Haipeng HP1 Lei" w:date="2022-11-15T11:46:00Z">
        <w:r>
          <w:rPr>
            <w:color w:val="FF0000"/>
            <w:sz w:val="20"/>
            <w:szCs w:val="20"/>
          </w:rPr>
          <w:t>For other cells in the sets of cells, Rel-17 limits for PDCCH</w:t>
        </w:r>
      </w:ins>
      <w:r>
        <w:rPr>
          <w:color w:val="FF0000"/>
          <w:sz w:val="20"/>
          <w:szCs w:val="20"/>
        </w:rPr>
        <w:t>/DCI</w:t>
      </w:r>
      <w:ins w:id="117" w:author="Haipeng HP1 Lei" w:date="2022-11-15T11:46:00Z">
        <w:r>
          <w:rPr>
            <w:color w:val="FF0000"/>
            <w:sz w:val="20"/>
            <w:szCs w:val="20"/>
          </w:rPr>
          <w:t xml:space="preserve"> monitoring</w:t>
        </w:r>
      </w:ins>
      <w:r>
        <w:rPr>
          <w:color w:val="FF0000"/>
          <w:sz w:val="20"/>
          <w:szCs w:val="20"/>
        </w:rPr>
        <w:t xml:space="preserve"> </w:t>
      </w:r>
      <w:ins w:id="118" w:author="Haipeng HP1 Lei" w:date="2022-11-15T11:46:00Z">
        <w:r>
          <w:rPr>
            <w:color w:val="FF0000"/>
            <w:sz w:val="20"/>
            <w:szCs w:val="20"/>
          </w:rPr>
          <w:t xml:space="preserve">and </w:t>
        </w:r>
      </w:ins>
      <w:r>
        <w:rPr>
          <w:color w:val="FF0000"/>
          <w:sz w:val="20"/>
          <w:szCs w:val="20"/>
        </w:rPr>
        <w:t>BD/CCE</w:t>
      </w:r>
      <w:ins w:id="119"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0434C1">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0434C1">
      <w:pPr>
        <w:rPr>
          <w:b/>
          <w:bCs/>
          <w:sz w:val="20"/>
          <w:szCs w:val="20"/>
          <w:highlight w:val="green"/>
        </w:rPr>
      </w:pPr>
    </w:p>
    <w:p w14:paraId="6FE0CE3B"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0434C1">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0434C1">
      <w:pPr>
        <w:rPr>
          <w:rFonts w:ascii="Times" w:hAnsi="Times"/>
          <w:sz w:val="20"/>
          <w:szCs w:val="20"/>
        </w:rPr>
      </w:pPr>
    </w:p>
    <w:p w14:paraId="10B13A7B"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0434C1">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0434C1">
      <w:pPr>
        <w:numPr>
          <w:ilvl w:val="1"/>
          <w:numId w:val="54"/>
        </w:numPr>
        <w:snapToGrid w:val="0"/>
        <w:rPr>
          <w:rFonts w:ascii="Times" w:hAnsi="Times"/>
          <w:sz w:val="20"/>
          <w:szCs w:val="20"/>
          <w:lang w:eastAsia="en-US"/>
        </w:rPr>
      </w:pPr>
      <w:proofErr w:type="spellStart"/>
      <w:r>
        <w:rPr>
          <w:rFonts w:ascii="Times" w:hAnsi="Times"/>
          <w:sz w:val="20"/>
          <w:szCs w:val="20"/>
          <w:lang w:eastAsia="en-US"/>
        </w:rPr>
        <w:t>ChannelAccess-Cpext</w:t>
      </w:r>
      <w:proofErr w:type="spellEnd"/>
    </w:p>
    <w:p w14:paraId="3C7C44A4"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0434C1">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0434C1">
      <w:pPr>
        <w:rPr>
          <w:rFonts w:ascii="Times" w:hAnsi="Times"/>
          <w:sz w:val="20"/>
          <w:szCs w:val="20"/>
        </w:rPr>
      </w:pPr>
    </w:p>
    <w:p w14:paraId="0722B9ED"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0434C1">
      <w:pPr>
        <w:snapToGrid w:val="0"/>
        <w:rPr>
          <w:sz w:val="20"/>
          <w:szCs w:val="20"/>
        </w:rPr>
      </w:pPr>
      <w:r>
        <w:rPr>
          <w:sz w:val="20"/>
          <w:szCs w:val="20"/>
        </w:rPr>
        <w:t xml:space="preserve">For monitoring PDCCH candidates for a set of cells which is configured for multi-cell scheduling, the </w:t>
      </w:r>
      <w:proofErr w:type="spellStart"/>
      <w:r>
        <w:rPr>
          <w:sz w:val="20"/>
          <w:szCs w:val="20"/>
        </w:rPr>
        <w:t>n_CI</w:t>
      </w:r>
      <w:proofErr w:type="spellEnd"/>
      <w:r>
        <w:rPr>
          <w:sz w:val="20"/>
          <w:szCs w:val="20"/>
        </w:rPr>
        <w:t xml:space="preserve"> in the search space equation is determined by a value configured for the set of cells by RRC signaling.</w:t>
      </w:r>
    </w:p>
    <w:p w14:paraId="6A3597B7" w14:textId="77777777" w:rsidR="005F49B6" w:rsidRDefault="005F49B6" w:rsidP="000434C1">
      <w:pPr>
        <w:rPr>
          <w:rFonts w:ascii="Times" w:hAnsi="Times"/>
          <w:sz w:val="20"/>
          <w:szCs w:val="20"/>
        </w:rPr>
      </w:pPr>
    </w:p>
    <w:p w14:paraId="250A3879" w14:textId="77777777" w:rsidR="005F49B6" w:rsidRDefault="005F49B6" w:rsidP="000434C1">
      <w:pPr>
        <w:rPr>
          <w:rFonts w:ascii="Times" w:hAnsi="Times"/>
          <w:sz w:val="20"/>
          <w:szCs w:val="20"/>
        </w:rPr>
      </w:pPr>
    </w:p>
    <w:p w14:paraId="14255081" w14:textId="77777777" w:rsidR="005F49B6" w:rsidRDefault="00895FBD" w:rsidP="000434C1">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0434C1">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0434C1">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0434C1">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0434C1">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0434C1">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0434C1">
            <w:pPr>
              <w:rPr>
                <w:rFonts w:ascii="Times" w:hAnsi="Times"/>
                <w:sz w:val="20"/>
                <w:szCs w:val="20"/>
                <w:lang w:eastAsia="en-US"/>
              </w:rPr>
            </w:pPr>
          </w:p>
          <w:p w14:paraId="11E0F7AA" w14:textId="77777777" w:rsidR="005F49B6" w:rsidRDefault="005F49B6" w:rsidP="000434C1">
            <w:pPr>
              <w:rPr>
                <w:rFonts w:ascii="Times" w:hAnsi="Times"/>
                <w:sz w:val="20"/>
                <w:szCs w:val="20"/>
                <w:lang w:eastAsia="en-US"/>
              </w:rPr>
            </w:pPr>
          </w:p>
        </w:tc>
        <w:tc>
          <w:tcPr>
            <w:tcW w:w="1890" w:type="dxa"/>
            <w:shd w:val="clear" w:color="auto" w:fill="auto"/>
          </w:tcPr>
          <w:p w14:paraId="7E89F5B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0434C1">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0434C1">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0434C1">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0434C1">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0434C1">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0434C1">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0434C1">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0434C1">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0434C1">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0434C1">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0434C1">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0434C1">
      <w:pPr>
        <w:rPr>
          <w:rFonts w:ascii="Times" w:hAnsi="Times"/>
          <w:sz w:val="20"/>
          <w:szCs w:val="20"/>
        </w:rPr>
      </w:pPr>
      <w:r>
        <w:rPr>
          <w:rFonts w:ascii="Times" w:hAnsi="Times"/>
          <w:sz w:val="20"/>
          <w:szCs w:val="20"/>
        </w:rPr>
        <w:t>FFS: Details</w:t>
      </w:r>
    </w:p>
    <w:p w14:paraId="7B1BED1C" w14:textId="77777777" w:rsidR="005F49B6" w:rsidRDefault="005F49B6" w:rsidP="000434C1">
      <w:pPr>
        <w:rPr>
          <w:rFonts w:ascii="Times" w:hAnsi="Times"/>
          <w:sz w:val="20"/>
          <w:szCs w:val="20"/>
        </w:rPr>
      </w:pPr>
    </w:p>
    <w:p w14:paraId="79644BE5"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0434C1">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0434C1">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0434C1">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0434C1">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0434C1">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0434C1">
            <w:pPr>
              <w:rPr>
                <w:rFonts w:ascii="Times" w:hAnsi="Times"/>
                <w:sz w:val="20"/>
                <w:szCs w:val="20"/>
                <w:lang w:eastAsia="en-US"/>
              </w:rPr>
            </w:pPr>
          </w:p>
          <w:p w14:paraId="50AD494F"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0434C1">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0434C1">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lastRenderedPageBreak/>
              <w:t xml:space="preserve">Further consider larger RBG granularity than existing maximum specified or configured value for RA type 0 </w:t>
            </w:r>
          </w:p>
          <w:p w14:paraId="4A56A481"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0434C1">
            <w:pPr>
              <w:rPr>
                <w:rFonts w:ascii="Times" w:hAnsi="Times"/>
                <w:sz w:val="20"/>
                <w:szCs w:val="20"/>
                <w:lang w:eastAsia="en-US"/>
              </w:rPr>
            </w:pPr>
            <w:r>
              <w:rPr>
                <w:rFonts w:ascii="Times" w:hAnsi="Times"/>
                <w:sz w:val="20"/>
                <w:szCs w:val="20"/>
                <w:lang w:eastAsia="en-US"/>
              </w:rPr>
              <w:lastRenderedPageBreak/>
              <w:t>Details in Section 7.2.4</w:t>
            </w:r>
          </w:p>
        </w:tc>
      </w:tr>
      <w:tr w:rsidR="005F49B6" w14:paraId="56241180" w14:textId="77777777">
        <w:tc>
          <w:tcPr>
            <w:tcW w:w="2250" w:type="dxa"/>
            <w:shd w:val="clear" w:color="auto" w:fill="auto"/>
          </w:tcPr>
          <w:p w14:paraId="070FBEDB" w14:textId="77777777" w:rsidR="005F49B6" w:rsidRDefault="00895FBD" w:rsidP="000434C1">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0434C1">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0434C1">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0434C1">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0434C1">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0434C1">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0434C1">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0434C1">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0434C1">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0434C1">
      <w:pPr>
        <w:rPr>
          <w:rFonts w:ascii="Times" w:hAnsi="Times"/>
        </w:rPr>
      </w:pPr>
      <w:r>
        <w:rPr>
          <w:rFonts w:ascii="Times" w:hAnsi="Times"/>
          <w:sz w:val="20"/>
          <w:szCs w:val="20"/>
        </w:rPr>
        <w:t>FFS: Details</w:t>
      </w:r>
    </w:p>
    <w:p w14:paraId="79F7739A" w14:textId="77777777" w:rsidR="005F49B6" w:rsidRDefault="005F49B6" w:rsidP="000434C1">
      <w:pPr>
        <w:rPr>
          <w:b/>
          <w:bCs/>
          <w:highlight w:val="green"/>
        </w:rPr>
      </w:pPr>
    </w:p>
    <w:p w14:paraId="251AE2A4" w14:textId="77777777" w:rsidR="005F49B6" w:rsidRDefault="00895FBD" w:rsidP="000434C1">
      <w:pPr>
        <w:pStyle w:val="Heading2"/>
        <w:tabs>
          <w:tab w:val="clear" w:pos="3150"/>
        </w:tabs>
        <w:ind w:left="540"/>
      </w:pPr>
      <w:r>
        <w:t>Agreements made in RAN1#112</w:t>
      </w:r>
    </w:p>
    <w:p w14:paraId="1375859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0434C1">
      <w:pPr>
        <w:rPr>
          <w:rFonts w:ascii="Times" w:hAnsi="Times" w:cs="Times"/>
          <w:sz w:val="20"/>
          <w:szCs w:val="20"/>
          <w:lang w:eastAsia="en-US"/>
        </w:rPr>
      </w:pPr>
    </w:p>
    <w:p w14:paraId="5B4DF3D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0434C1">
      <w:pPr>
        <w:rPr>
          <w:rFonts w:ascii="Times" w:hAnsi="Times" w:cs="Times"/>
          <w:sz w:val="20"/>
          <w:szCs w:val="20"/>
          <w:lang w:eastAsia="en-US"/>
        </w:rPr>
      </w:pPr>
    </w:p>
    <w:p w14:paraId="066618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0434C1">
      <w:pPr>
        <w:snapToGrid w:val="0"/>
        <w:rPr>
          <w:rFonts w:ascii="Times" w:hAnsi="Times" w:cs="Times"/>
          <w:sz w:val="20"/>
          <w:szCs w:val="20"/>
          <w:lang w:eastAsia="ja-JP"/>
        </w:rPr>
      </w:pPr>
    </w:p>
    <w:p w14:paraId="1F1A0E94" w14:textId="77777777" w:rsidR="005F49B6" w:rsidRDefault="00895FBD" w:rsidP="000434C1">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0434C1">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0434C1">
      <w:pPr>
        <w:snapToGrid w:val="0"/>
        <w:rPr>
          <w:rFonts w:ascii="Times" w:hAnsi="Times" w:cs="Times"/>
          <w:sz w:val="20"/>
          <w:szCs w:val="20"/>
          <w:lang w:eastAsia="ja-JP"/>
        </w:rPr>
      </w:pPr>
    </w:p>
    <w:p w14:paraId="5C684BE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0434C1">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0434C1">
      <w:pPr>
        <w:rPr>
          <w:rFonts w:ascii="Times" w:hAnsi="Times" w:cs="Times"/>
          <w:sz w:val="20"/>
          <w:szCs w:val="20"/>
          <w:lang w:eastAsia="en-US"/>
        </w:rPr>
      </w:pPr>
    </w:p>
    <w:p w14:paraId="4F369B9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BB5C95A"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 This field is applied to the cell with smallest serving cell index among the co-scheduled cells.</w:t>
      </w:r>
    </w:p>
    <w:p w14:paraId="17FA4D27" w14:textId="77777777" w:rsidR="005F49B6" w:rsidRDefault="005F49B6" w:rsidP="000434C1">
      <w:pPr>
        <w:rPr>
          <w:rFonts w:ascii="Times" w:hAnsi="Times" w:cs="Times"/>
          <w:sz w:val="20"/>
          <w:szCs w:val="20"/>
          <w:lang w:eastAsia="en-US"/>
        </w:rPr>
      </w:pPr>
    </w:p>
    <w:p w14:paraId="786E8145"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A42E66B"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This field is applied to the cell with smallest serving cell index among the co-scheduled cells.</w:t>
      </w:r>
    </w:p>
    <w:p w14:paraId="038E8193" w14:textId="77777777" w:rsidR="005F49B6" w:rsidRDefault="005F49B6" w:rsidP="000434C1">
      <w:pPr>
        <w:snapToGrid w:val="0"/>
        <w:rPr>
          <w:rFonts w:ascii="Times" w:eastAsia="SimSun" w:hAnsi="Times" w:cs="Times"/>
          <w:sz w:val="20"/>
          <w:szCs w:val="20"/>
          <w:lang w:eastAsia="en-US"/>
        </w:rPr>
      </w:pPr>
    </w:p>
    <w:p w14:paraId="0D0D8AB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0434C1">
      <w:pPr>
        <w:snapToGrid w:val="0"/>
        <w:rPr>
          <w:rFonts w:ascii="Times" w:eastAsia="SimSun" w:hAnsi="Times" w:cs="Times"/>
          <w:sz w:val="20"/>
          <w:szCs w:val="20"/>
          <w:lang w:eastAsia="en-US"/>
        </w:rPr>
      </w:pPr>
    </w:p>
    <w:p w14:paraId="2C14D74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0434C1">
      <w:pPr>
        <w:rPr>
          <w:rFonts w:ascii="Times" w:hAnsi="Times" w:cs="Times"/>
          <w:sz w:val="20"/>
          <w:szCs w:val="20"/>
          <w:lang w:eastAsia="en-US"/>
        </w:rPr>
      </w:pPr>
    </w:p>
    <w:p w14:paraId="132E9209" w14:textId="77777777" w:rsidR="005F49B6" w:rsidRDefault="00895FBD" w:rsidP="000434C1">
      <w:pPr>
        <w:rPr>
          <w:rFonts w:ascii="Times" w:hAnsi="Times" w:cs="Times"/>
          <w:b/>
          <w:bCs/>
          <w:sz w:val="20"/>
          <w:szCs w:val="20"/>
          <w:highlight w:val="green"/>
          <w:lang w:eastAsia="en-US"/>
        </w:rPr>
      </w:pPr>
      <w:proofErr w:type="spellStart"/>
      <w:r>
        <w:rPr>
          <w:rFonts w:ascii="Times" w:hAnsi="Times" w:cs="Times"/>
          <w:b/>
          <w:bCs/>
          <w:sz w:val="20"/>
          <w:szCs w:val="20"/>
          <w:highlight w:val="green"/>
          <w:lang w:eastAsia="en-US"/>
        </w:rPr>
        <w:t>Agreementl</w:t>
      </w:r>
      <w:proofErr w:type="spellEnd"/>
    </w:p>
    <w:p w14:paraId="7CA52F65"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0434C1">
      <w:pPr>
        <w:rPr>
          <w:rFonts w:ascii="Times" w:hAnsi="Times" w:cs="Times"/>
          <w:sz w:val="20"/>
          <w:szCs w:val="20"/>
          <w:lang w:eastAsia="en-US"/>
        </w:rPr>
      </w:pPr>
    </w:p>
    <w:p w14:paraId="013D81F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0434C1">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SimSun" w:hAnsi="Times" w:cs="Times"/>
          <w:sz w:val="20"/>
          <w:szCs w:val="20"/>
          <w:lang w:eastAsia="en-US"/>
        </w:rPr>
        <w:t>is equal to ceiling(log</w:t>
      </w:r>
      <w:r>
        <w:rPr>
          <w:rFonts w:ascii="Times" w:eastAsia="SimSun" w:hAnsi="Times" w:cs="Times"/>
          <w:sz w:val="20"/>
          <w:szCs w:val="20"/>
          <w:vertAlign w:val="subscript"/>
          <w:lang w:eastAsia="en-US"/>
        </w:rPr>
        <w:t>2</w:t>
      </w:r>
      <w:r>
        <w:rPr>
          <w:rFonts w:ascii="Times" w:eastAsia="SimSun"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SimSun" w:hAnsi="Times" w:cs="Times"/>
          <w:sz w:val="20"/>
          <w:szCs w:val="20"/>
          <w:lang w:eastAsia="en-US"/>
        </w:rPr>
        <w:t xml:space="preserve">. </w:t>
      </w:r>
    </w:p>
    <w:p w14:paraId="35AD7732" w14:textId="77777777" w:rsidR="005F49B6" w:rsidRDefault="00895FBD" w:rsidP="000434C1">
      <w:pPr>
        <w:numPr>
          <w:ilvl w:val="1"/>
          <w:numId w:val="41"/>
        </w:numPr>
        <w:snapToGrid w:val="0"/>
        <w:rPr>
          <w:rFonts w:ascii="Times" w:eastAsia="SimSun" w:hAnsi="Times" w:cs="Times"/>
          <w:sz w:val="20"/>
          <w:szCs w:val="20"/>
          <w:lang w:eastAsia="en-US"/>
        </w:rPr>
      </w:pPr>
      <w:r>
        <w:rPr>
          <w:rFonts w:ascii="Times" w:hAnsi="Times" w:cs="Times"/>
          <w:sz w:val="20"/>
          <w:szCs w:val="20"/>
          <w:lang w:eastAsia="en-US"/>
        </w:rPr>
        <w:t xml:space="preserve">The </w:t>
      </w:r>
      <w:r>
        <w:rPr>
          <w:rFonts w:ascii="Times" w:eastAsia="SimSun"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0434C1">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w:t>
      </w:r>
      <w:proofErr w:type="gramStart"/>
      <w:r>
        <w:rPr>
          <w:rFonts w:ascii="Times" w:hAnsi="Times" w:cs="Times"/>
          <w:sz w:val="20"/>
          <w:szCs w:val="20"/>
        </w:rPr>
        <w:t>a</w:t>
      </w:r>
      <w:proofErr w:type="gramEnd"/>
      <w:r>
        <w:rPr>
          <w:rFonts w:ascii="Times" w:hAnsi="Times" w:cs="Times"/>
          <w:sz w:val="20"/>
          <w:szCs w:val="20"/>
        </w:rPr>
        <w:t xml:space="preserve"> RRC configured table applicable for DCI format 0_1/1_1 or MAC CE activated values. </w:t>
      </w:r>
    </w:p>
    <w:p w14:paraId="740D475D"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per cell Type-2 field in the DCI format 0_X/1_X is determined based on active BWP for each cell.</w:t>
      </w:r>
    </w:p>
    <w:p w14:paraId="3C77C09C" w14:textId="77777777" w:rsidR="005F49B6" w:rsidRDefault="005F49B6" w:rsidP="000434C1">
      <w:pPr>
        <w:rPr>
          <w:rFonts w:ascii="Times" w:hAnsi="Times" w:cs="Times"/>
          <w:sz w:val="20"/>
          <w:szCs w:val="20"/>
          <w:lang w:eastAsia="en-US"/>
        </w:rPr>
      </w:pPr>
    </w:p>
    <w:p w14:paraId="5924E4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0434C1">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0434C1">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lastRenderedPageBreak/>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0434C1">
      <w:pPr>
        <w:snapToGrid w:val="0"/>
        <w:rPr>
          <w:rFonts w:ascii="Times" w:hAnsi="Times"/>
          <w:color w:val="000000"/>
          <w:sz w:val="20"/>
          <w:szCs w:val="20"/>
          <w:lang w:eastAsia="ja-JP"/>
        </w:rPr>
      </w:pPr>
    </w:p>
    <w:p w14:paraId="46F6B8DE"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0434C1">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0434C1">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0434C1">
      <w:pPr>
        <w:numPr>
          <w:ilvl w:val="1"/>
          <w:numId w:val="41"/>
        </w:numPr>
        <w:snapToGrid w:val="0"/>
        <w:rPr>
          <w:rFonts w:ascii="Times" w:hAnsi="Times"/>
          <w:color w:val="000000"/>
          <w:sz w:val="20"/>
          <w:szCs w:val="20"/>
          <w:lang w:eastAsia="ja-JP"/>
        </w:rPr>
      </w:pP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independently configured for each set of cells.</w:t>
      </w:r>
    </w:p>
    <w:p w14:paraId="21034E55"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0434C1">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Unique </w:t>
      </w: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configured for each set of cells.</w:t>
      </w:r>
    </w:p>
    <w:p w14:paraId="08BA81F0" w14:textId="77777777" w:rsidR="005F49B6" w:rsidRDefault="005F49B6" w:rsidP="000434C1">
      <w:pPr>
        <w:rPr>
          <w:rFonts w:ascii="Times" w:hAnsi="Times" w:cs="Times"/>
          <w:sz w:val="20"/>
          <w:szCs w:val="20"/>
          <w:lang w:eastAsia="en-US"/>
        </w:rPr>
      </w:pPr>
    </w:p>
    <w:p w14:paraId="76177920"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0434C1">
      <w:pPr>
        <w:ind w:left="360"/>
        <w:contextualSpacing/>
        <w:rPr>
          <w:rFonts w:ascii="Times" w:hAnsi="Times" w:cs="Times"/>
          <w:sz w:val="20"/>
          <w:szCs w:val="20"/>
          <w:lang w:eastAsia="ja-JP"/>
        </w:rPr>
      </w:pPr>
    </w:p>
    <w:p w14:paraId="69191B6D" w14:textId="77777777" w:rsidR="005F49B6" w:rsidRDefault="00895FBD" w:rsidP="000434C1">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0434C1">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i/>
                <w:color w:val="000000"/>
                <w:sz w:val="20"/>
                <w:szCs w:val="20"/>
                <w:lang w:eastAsia="en-US"/>
              </w:rPr>
              <w:t>2</w:t>
            </w:r>
          </w:p>
        </w:tc>
        <w:tc>
          <w:tcPr>
            <w:tcW w:w="1440" w:type="dxa"/>
          </w:tcPr>
          <w:p w14:paraId="68BC1FCF"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141D45C8"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54C069DF"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74AA7AA2"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3194B643"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3120F704"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554A3E45"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1C43D089"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bl>
    <w:p w14:paraId="5631E7A3" w14:textId="77777777" w:rsidR="005F49B6" w:rsidRDefault="005F49B6" w:rsidP="000434C1">
      <w:pPr>
        <w:ind w:leftChars="400" w:left="960"/>
        <w:rPr>
          <w:rFonts w:ascii="Times" w:hAnsi="Times" w:cs="Times"/>
          <w:color w:val="000000"/>
          <w:sz w:val="20"/>
          <w:szCs w:val="20"/>
          <w:lang w:eastAsia="en-US"/>
        </w:rPr>
      </w:pPr>
    </w:p>
    <w:p w14:paraId="5390338D"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0434C1">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0434C1">
      <w:pPr>
        <w:rPr>
          <w:rFonts w:ascii="Times" w:hAnsi="Times" w:cs="Times"/>
          <w:sz w:val="20"/>
          <w:szCs w:val="20"/>
          <w:lang w:eastAsia="en-US"/>
        </w:rPr>
      </w:pPr>
    </w:p>
    <w:p w14:paraId="4A9969E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0434C1">
      <w:pPr>
        <w:rPr>
          <w:rFonts w:ascii="Times" w:hAnsi="Times" w:cs="Times"/>
          <w:sz w:val="20"/>
          <w:szCs w:val="20"/>
          <w:lang w:eastAsia="en-US"/>
        </w:rPr>
      </w:pPr>
    </w:p>
    <w:p w14:paraId="44784EDA"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0434C1">
      <w:pPr>
        <w:rPr>
          <w:rFonts w:ascii="Times" w:eastAsia="SimSun" w:hAnsi="Times" w:cs="Times"/>
          <w:sz w:val="20"/>
          <w:szCs w:val="20"/>
        </w:rPr>
      </w:pPr>
    </w:p>
    <w:p w14:paraId="59DFBF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0434C1">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0434C1">
      <w:pPr>
        <w:rPr>
          <w:rFonts w:ascii="Times" w:hAnsi="Times" w:cs="Times"/>
          <w:sz w:val="20"/>
          <w:szCs w:val="20"/>
          <w:lang w:eastAsia="en-US"/>
        </w:rPr>
      </w:pPr>
    </w:p>
    <w:p w14:paraId="2447FC1D" w14:textId="77777777" w:rsidR="005F49B6" w:rsidRDefault="00895FBD" w:rsidP="000434C1">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0434C1">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0434C1">
      <w:pPr>
        <w:rPr>
          <w:rFonts w:ascii="Times" w:hAnsi="Times"/>
          <w:sz w:val="20"/>
          <w:szCs w:val="20"/>
          <w:lang w:eastAsia="en-US"/>
        </w:rPr>
      </w:pPr>
    </w:p>
    <w:p w14:paraId="1C3C3B5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0434C1">
      <w:pPr>
        <w:rPr>
          <w:rFonts w:ascii="Times" w:hAnsi="Times" w:cs="Times"/>
          <w:sz w:val="20"/>
          <w:szCs w:val="20"/>
          <w:lang w:eastAsia="en-US"/>
        </w:rPr>
      </w:pPr>
    </w:p>
    <w:p w14:paraId="2AFEB67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0434C1">
      <w:pPr>
        <w:rPr>
          <w:rFonts w:ascii="Times" w:hAnsi="Times" w:cs="Times"/>
          <w:sz w:val="20"/>
          <w:szCs w:val="20"/>
          <w:lang w:eastAsia="en-US"/>
        </w:rPr>
      </w:pPr>
    </w:p>
    <w:p w14:paraId="640AC92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0434C1">
      <w:pPr>
        <w:rPr>
          <w:rFonts w:ascii="Times" w:hAnsi="Times" w:cs="Times"/>
          <w:sz w:val="20"/>
          <w:szCs w:val="20"/>
          <w:lang w:eastAsia="en-US"/>
        </w:rPr>
      </w:pPr>
    </w:p>
    <w:p w14:paraId="0F6C9D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is applied to all the co-scheduled PUSCH(s)</w:t>
      </w:r>
    </w:p>
    <w:p w14:paraId="0994B65E"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indicator is applied to the PUCCH.</w:t>
      </w:r>
    </w:p>
    <w:p w14:paraId="089D0DE1"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RRC parameters is introduced to configure the presence of priority indicator in DCI format 0_X/1_X</w:t>
      </w:r>
    </w:p>
    <w:p w14:paraId="0C2A13F5"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 xml:space="preserve">This parameter is per set of cells </w:t>
      </w:r>
    </w:p>
    <w:p w14:paraId="454C5FB7" w14:textId="77777777" w:rsidR="005F49B6" w:rsidRDefault="005F49B6" w:rsidP="000434C1">
      <w:pPr>
        <w:rPr>
          <w:rFonts w:ascii="Times" w:hAnsi="Times" w:cs="Times"/>
          <w:sz w:val="20"/>
          <w:szCs w:val="20"/>
          <w:lang w:eastAsia="en-US"/>
        </w:rPr>
      </w:pPr>
    </w:p>
    <w:p w14:paraId="1E00D4C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ChannelAccess</w:t>
      </w:r>
      <w:r>
        <w:rPr>
          <w:rFonts w:ascii="Times" w:hAnsi="Times"/>
          <w:sz w:val="20"/>
          <w:szCs w:val="20"/>
          <w:lang w:eastAsia="en-US"/>
        </w:rPr>
        <w:t>-Cpext</w:t>
      </w:r>
      <w:proofErr w:type="spellEnd"/>
      <w:r>
        <w:rPr>
          <w:rFonts w:ascii="Times" w:hAnsi="Times"/>
          <w:sz w:val="20"/>
          <w:szCs w:val="20"/>
          <w:lang w:eastAsia="en-US"/>
        </w:rPr>
        <w:t xml:space="preserve"> in DCI format 1_X belongs to Type-1A field. </w:t>
      </w:r>
    </w:p>
    <w:p w14:paraId="2F577188"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channel access information is applied to the PUCCH and/or SRS (whichever is first)</w:t>
      </w:r>
      <w:r>
        <w:rPr>
          <w:rFonts w:ascii="Times" w:eastAsia="SimSun" w:hAnsi="Times"/>
          <w:sz w:val="20"/>
          <w:szCs w:val="20"/>
        </w:rPr>
        <w:t>.</w:t>
      </w:r>
    </w:p>
    <w:p w14:paraId="48AB293A"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ChannelAccess</w:t>
      </w:r>
      <w:proofErr w:type="spellEnd"/>
      <w:r>
        <w:rPr>
          <w:rFonts w:ascii="Times" w:hAnsi="Times"/>
          <w:sz w:val="20"/>
          <w:szCs w:val="20"/>
          <w:lang w:eastAsia="en-US"/>
        </w:rPr>
        <w:t>-</w:t>
      </w:r>
      <w:proofErr w:type="spellStart"/>
      <w:r>
        <w:rPr>
          <w:rFonts w:ascii="Times" w:hAnsi="Times"/>
          <w:sz w:val="20"/>
          <w:szCs w:val="20"/>
          <w:lang w:eastAsia="en-US"/>
        </w:rPr>
        <w:t>Cpext</w:t>
      </w:r>
      <w:proofErr w:type="spellEnd"/>
      <w:r>
        <w:rPr>
          <w:rFonts w:ascii="Times" w:hAnsi="Times"/>
          <w:sz w:val="20"/>
          <w:szCs w:val="20"/>
          <w:lang w:eastAsia="en-US"/>
        </w:rPr>
        <w:t xml:space="preserve">-CAPC in DCI format 0_X belongs to Type-1A field. </w:t>
      </w:r>
    </w:p>
    <w:p w14:paraId="69596019"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code point is applied to all the co-scheduled PUSCHs and/or SRS (whichever is first) by DCI format 0_X.</w:t>
      </w:r>
    </w:p>
    <w:p w14:paraId="24C88A9B" w14:textId="77777777" w:rsidR="005F49B6" w:rsidRDefault="005F49B6" w:rsidP="000434C1">
      <w:pPr>
        <w:rPr>
          <w:rFonts w:ascii="Times" w:hAnsi="Times" w:cs="Times"/>
          <w:sz w:val="20"/>
          <w:szCs w:val="20"/>
          <w:lang w:eastAsia="en-US"/>
        </w:rPr>
      </w:pPr>
    </w:p>
    <w:p w14:paraId="3C7A28E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Beta_offset</w:t>
      </w:r>
      <w:proofErr w:type="spellEnd"/>
      <w:r>
        <w:rPr>
          <w:rFonts w:ascii="Times" w:eastAsia="SimSun" w:hAnsi="Times"/>
          <w:sz w:val="20"/>
          <w:szCs w:val="20"/>
          <w:lang w:eastAsia="en-US"/>
        </w:rPr>
        <w:t xml:space="preserve"> indicator </w:t>
      </w:r>
      <w:r>
        <w:rPr>
          <w:rFonts w:ascii="Times" w:hAnsi="Times"/>
          <w:sz w:val="20"/>
          <w:szCs w:val="20"/>
          <w:lang w:eastAsia="en-US"/>
        </w:rPr>
        <w:t>in DCI format 0_X</w:t>
      </w:r>
      <w:r>
        <w:rPr>
          <w:rFonts w:ascii="Times" w:eastAsia="SimSun" w:hAnsi="Times"/>
          <w:sz w:val="20"/>
          <w:szCs w:val="20"/>
          <w:lang w:eastAsia="en-US"/>
        </w:rPr>
        <w:t xml:space="preserve"> belongs to Type-1A field.</w:t>
      </w:r>
    </w:p>
    <w:p w14:paraId="716DE80F"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This field is applied to the scheduled PUSCH(s) where the UCI is multiplexed.</w:t>
      </w:r>
    </w:p>
    <w:p w14:paraId="206C8674" w14:textId="77777777" w:rsidR="005F49B6" w:rsidRDefault="005F49B6" w:rsidP="000434C1">
      <w:pPr>
        <w:rPr>
          <w:rFonts w:ascii="Times" w:hAnsi="Times" w:cs="Times"/>
          <w:sz w:val="20"/>
          <w:szCs w:val="20"/>
          <w:lang w:eastAsia="en-US"/>
        </w:rPr>
      </w:pPr>
    </w:p>
    <w:p w14:paraId="7E6EE57B"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0434C1">
      <w:pPr>
        <w:rPr>
          <w:rFonts w:ascii="Times" w:hAnsi="Times" w:cs="Times"/>
          <w:sz w:val="20"/>
          <w:szCs w:val="20"/>
          <w:lang w:eastAsia="en-US"/>
        </w:rPr>
      </w:pPr>
    </w:p>
    <w:p w14:paraId="4D27D927"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0434C1">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0434C1">
      <w:pPr>
        <w:rPr>
          <w:rFonts w:ascii="Times" w:hAnsi="Times" w:cs="Times"/>
          <w:sz w:val="20"/>
          <w:szCs w:val="20"/>
          <w:lang w:eastAsia="en-US"/>
        </w:rPr>
      </w:pPr>
    </w:p>
    <w:p w14:paraId="6DDBC76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0434C1">
      <w:pPr>
        <w:rPr>
          <w:b/>
          <w:bCs/>
          <w:highlight w:val="green"/>
        </w:rPr>
      </w:pPr>
    </w:p>
    <w:p w14:paraId="5BEFA994" w14:textId="77777777" w:rsidR="005F49B6" w:rsidRDefault="00895FBD" w:rsidP="000434C1">
      <w:pPr>
        <w:pStyle w:val="Heading2"/>
        <w:tabs>
          <w:tab w:val="clear" w:pos="3150"/>
        </w:tabs>
        <w:ind w:left="540"/>
      </w:pPr>
      <w:r>
        <w:t>Agreements made in RAN1#114bis</w:t>
      </w:r>
    </w:p>
    <w:p w14:paraId="144989D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0434C1">
      <w:pPr>
        <w:rPr>
          <w:rFonts w:ascii="Times" w:hAnsi="Times"/>
          <w:sz w:val="20"/>
          <w:szCs w:val="20"/>
        </w:rPr>
      </w:pPr>
    </w:p>
    <w:p w14:paraId="6678A1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lastRenderedPageBreak/>
        <w:t>DCI format level padding is adopted for DCI format 0_3 or DCI format 1_3.</w:t>
      </w:r>
    </w:p>
    <w:p w14:paraId="093B4204" w14:textId="77777777" w:rsidR="005F49B6" w:rsidRDefault="005F49B6" w:rsidP="000434C1">
      <w:pPr>
        <w:rPr>
          <w:rFonts w:ascii="Times" w:hAnsi="Times"/>
          <w:sz w:val="20"/>
          <w:szCs w:val="20"/>
        </w:rPr>
      </w:pPr>
    </w:p>
    <w:p w14:paraId="41604F9F"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0434C1">
      <w:pPr>
        <w:rPr>
          <w:rFonts w:ascii="Times" w:hAnsi="Times"/>
          <w:sz w:val="20"/>
          <w:szCs w:val="20"/>
        </w:rPr>
      </w:pPr>
    </w:p>
    <w:p w14:paraId="7136E5C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a set of durations by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if the UE is not provided </w:t>
            </w:r>
            <w:r>
              <w:rPr>
                <w:rFonts w:ascii="Times" w:eastAsia="SimSun" w:hAnsi="Times"/>
                <w:i/>
                <w:sz w:val="20"/>
                <w:szCs w:val="20"/>
              </w:rPr>
              <w:t>searchSpaceGroupIdList-r17</w:t>
            </w:r>
            <w:r>
              <w:rPr>
                <w:rFonts w:ascii="Times" w:eastAsia="SimSun" w:hAnsi="Times"/>
                <w:iCs/>
                <w:sz w:val="20"/>
                <w:szCs w:val="20"/>
              </w:rPr>
              <w:t xml:space="preserve"> on the active DL BWP of the serving cell,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sz w:val="20"/>
                <w:szCs w:val="20"/>
              </w:rPr>
              <w:t xml:space="preserve"> 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w:t>
            </w:r>
          </w:p>
          <w:p w14:paraId="483076B5"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sz w:val="20"/>
                <w:szCs w:val="20"/>
              </w:rPr>
              <w:t xml:space="preserve"> and, </w:t>
            </w:r>
            <w:r>
              <w:rPr>
                <w:rFonts w:ascii="Times" w:eastAsia="SimSun" w:hAnsi="Times"/>
                <w:iCs/>
                <w:sz w:val="20"/>
                <w:szCs w:val="20"/>
              </w:rPr>
              <w:t xml:space="preserve">if the UE is not provided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for the active DL BWP of the serving cell,</w:t>
            </w:r>
            <w:r>
              <w:rPr>
                <w:rFonts w:ascii="Times" w:eastAsia="SimSun" w:hAnsi="Times"/>
                <w:sz w:val="20"/>
                <w:szCs w:val="20"/>
              </w:rPr>
              <w:t xml:space="preserve"> a 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for the serving cell. </w:t>
            </w:r>
          </w:p>
          <w:p w14:paraId="664E1973"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a set of durations by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and </w:t>
            </w:r>
            <w:r>
              <w:rPr>
                <w:rFonts w:ascii="Times" w:eastAsia="SimSun" w:hAnsi="Times"/>
                <w:sz w:val="20"/>
                <w:szCs w:val="20"/>
              </w:rPr>
              <w:t xml:space="preserve">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2 bits. </w:t>
            </w:r>
          </w:p>
          <w:p w14:paraId="1274B8DA"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0434C1">
            <w:pPr>
              <w:snapToGrid w:val="0"/>
              <w:rPr>
                <w:rFonts w:ascii="Times" w:eastAsia="Malgun Gothic" w:hAnsi="Times"/>
                <w:bCs/>
                <w:sz w:val="20"/>
                <w:szCs w:val="20"/>
              </w:rPr>
            </w:pPr>
          </w:p>
        </w:tc>
      </w:tr>
    </w:tbl>
    <w:p w14:paraId="4D654F72" w14:textId="77777777" w:rsidR="005F49B6" w:rsidRDefault="005F49B6" w:rsidP="000434C1">
      <w:pPr>
        <w:rPr>
          <w:rFonts w:ascii="Times" w:hAnsi="Times"/>
          <w:sz w:val="20"/>
          <w:szCs w:val="20"/>
        </w:rPr>
      </w:pPr>
    </w:p>
    <w:p w14:paraId="42A5B92E"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0434C1">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w:t>
            </w:r>
            <w:proofErr w:type="gramStart"/>
            <w:r>
              <w:rPr>
                <w:rFonts w:ascii="Times" w:hAnsi="Times"/>
                <w:color w:val="FF0000"/>
                <w:sz w:val="20"/>
                <w:szCs w:val="20"/>
              </w:rPr>
              <w:t>1 bit</w:t>
            </w:r>
            <w:proofErr w:type="gramEnd"/>
            <w:r>
              <w:rPr>
                <w:rFonts w:ascii="Times" w:hAnsi="Times"/>
                <w:color w:val="FF0000"/>
                <w:sz w:val="20"/>
                <w:szCs w:val="20"/>
              </w:rPr>
              <w:t xml:space="preserve">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0434C1">
            <w:pPr>
              <w:keepNext/>
              <w:keepLines/>
              <w:spacing w:before="120" w:after="180"/>
              <w:outlineLvl w:val="4"/>
              <w:rPr>
                <w:rFonts w:ascii="New York" w:hAnsi="New York"/>
                <w:sz w:val="20"/>
                <w:szCs w:val="20"/>
                <w:lang w:eastAsia="en-US"/>
              </w:rPr>
            </w:pPr>
            <w:r>
              <w:rPr>
                <w:rFonts w:ascii="New York" w:hAnsi="New York"/>
                <w:sz w:val="20"/>
                <w:szCs w:val="20"/>
                <w:lang w:eastAsia="en-US"/>
              </w:rPr>
              <w:lastRenderedPageBreak/>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0434C1">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w:t>
            </w:r>
            <w:proofErr w:type="gramStart"/>
            <w:r>
              <w:rPr>
                <w:rFonts w:ascii="Times" w:hAnsi="Times"/>
                <w:color w:val="FF0000"/>
                <w:sz w:val="20"/>
                <w:szCs w:val="20"/>
              </w:rPr>
              <w:t>1 bit</w:t>
            </w:r>
            <w:proofErr w:type="gramEnd"/>
            <w:r>
              <w:rPr>
                <w:rFonts w:ascii="Times" w:hAnsi="Times"/>
                <w:color w:val="FF0000"/>
                <w:sz w:val="20"/>
                <w:szCs w:val="20"/>
              </w:rPr>
              <w:t xml:space="preserve">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0434C1">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0434C1">
            <w:pPr>
              <w:snapToGrid w:val="0"/>
              <w:rPr>
                <w:rFonts w:ascii="Times" w:eastAsia="Malgun Gothic" w:hAnsi="Times"/>
                <w:bCs/>
                <w:sz w:val="20"/>
                <w:szCs w:val="20"/>
              </w:rPr>
            </w:pPr>
          </w:p>
        </w:tc>
      </w:tr>
    </w:tbl>
    <w:p w14:paraId="0D4A238E" w14:textId="77777777" w:rsidR="005F49B6" w:rsidRDefault="005F49B6" w:rsidP="000434C1">
      <w:pPr>
        <w:rPr>
          <w:rFonts w:ascii="Times" w:hAnsi="Times"/>
          <w:sz w:val="20"/>
          <w:szCs w:val="20"/>
        </w:rPr>
      </w:pPr>
    </w:p>
    <w:p w14:paraId="7042B009"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0434C1">
      <w:pPr>
        <w:rPr>
          <w:rFonts w:ascii="Times" w:eastAsia="DengXian" w:hAnsi="Times"/>
          <w:sz w:val="20"/>
          <w:szCs w:val="20"/>
        </w:rPr>
      </w:pPr>
    </w:p>
    <w:p w14:paraId="4CBDA04F" w14:textId="77777777" w:rsidR="005F49B6" w:rsidRDefault="00895FBD" w:rsidP="000434C1">
      <w:pPr>
        <w:rPr>
          <w:rFonts w:ascii="Times" w:hAnsi="Times"/>
          <w:b/>
          <w:bCs/>
          <w:sz w:val="20"/>
          <w:szCs w:val="20"/>
          <w:highlight w:val="green"/>
        </w:rPr>
      </w:pPr>
      <w:bookmarkStart w:id="120" w:name="_Hlk148971287"/>
      <w:r>
        <w:rPr>
          <w:rFonts w:ascii="Times" w:hAnsi="Times"/>
          <w:b/>
          <w:bCs/>
          <w:sz w:val="20"/>
          <w:szCs w:val="20"/>
          <w:highlight w:val="green"/>
        </w:rPr>
        <w:t>Agreement</w:t>
      </w:r>
    </w:p>
    <w:p w14:paraId="21BBD0B1"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0434C1">
      <w:pPr>
        <w:rPr>
          <w:rFonts w:ascii="Times" w:hAnsi="Times"/>
          <w:sz w:val="20"/>
          <w:szCs w:val="20"/>
        </w:rPr>
      </w:pPr>
    </w:p>
    <w:p w14:paraId="1A1ABE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20"/>
    <w:p w14:paraId="56760608" w14:textId="77777777" w:rsidR="005F49B6" w:rsidRDefault="005F49B6" w:rsidP="000434C1">
      <w:pPr>
        <w:rPr>
          <w:rFonts w:ascii="Times" w:hAnsi="Times"/>
          <w:sz w:val="20"/>
          <w:szCs w:val="20"/>
        </w:rPr>
      </w:pPr>
    </w:p>
    <w:p w14:paraId="08D23893"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0434C1">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w:t>
      </w:r>
      <w:proofErr w:type="spellStart"/>
      <w:r>
        <w:rPr>
          <w:rFonts w:ascii="Times" w:hAnsi="Times"/>
          <w:i/>
          <w:iCs/>
          <w:sz w:val="20"/>
          <w:szCs w:val="20"/>
          <w:lang w:eastAsia="ja-JP"/>
        </w:rPr>
        <w:t>RequestCombo</w:t>
      </w:r>
      <w:proofErr w:type="spellEnd"/>
      <w:r>
        <w:rPr>
          <w:rFonts w:ascii="Times" w:hAnsi="Times"/>
          <w:sz w:val="20"/>
          <w:szCs w:val="20"/>
          <w:lang w:eastAsia="ja-JP"/>
        </w:rPr>
        <w:t xml:space="preserve"> is BIT STRING (2..3).</w:t>
      </w:r>
    </w:p>
    <w:p w14:paraId="09CAB103" w14:textId="77777777" w:rsidR="005F49B6" w:rsidRDefault="005F49B6" w:rsidP="000434C1">
      <w:pPr>
        <w:rPr>
          <w:rFonts w:ascii="Times" w:hAnsi="Times" w:cs="Times"/>
          <w:sz w:val="20"/>
          <w:szCs w:val="20"/>
          <w:lang w:eastAsia="ja-JP"/>
        </w:rPr>
      </w:pPr>
    </w:p>
    <w:p w14:paraId="3FF58373"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0434C1">
      <w:pPr>
        <w:rPr>
          <w:rFonts w:ascii="Times" w:hAnsi="Times"/>
          <w:sz w:val="20"/>
          <w:szCs w:val="20"/>
        </w:rPr>
      </w:pPr>
    </w:p>
    <w:p w14:paraId="44962F4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lastRenderedPageBreak/>
              <w:t>&lt;omitted text&gt;</w:t>
            </w:r>
          </w:p>
          <w:p w14:paraId="7700A139"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21"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22" w:author="Haipeng HP1 Lei" w:date="2023-10-11T10:14:00Z">
              <w:r>
                <w:rPr>
                  <w:rFonts w:eastAsia="MS Mincho"/>
                  <w:sz w:val="20"/>
                  <w:szCs w:val="20"/>
                  <w:lang w:eastAsia="en-US"/>
                </w:rPr>
                <w:delText>enabled</w:delText>
              </w:r>
            </w:del>
            <w:ins w:id="123"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proofErr w:type="spellStart"/>
            <w:r>
              <w:rPr>
                <w:rFonts w:eastAsia="MS Mincho"/>
                <w:i/>
                <w:iCs/>
                <w:color w:val="FF0000"/>
                <w:sz w:val="20"/>
                <w:szCs w:val="20"/>
                <w:lang w:eastAsia="en-US"/>
              </w:rPr>
              <w:t>DormancyGroupID</w:t>
            </w:r>
            <w:proofErr w:type="spellEnd"/>
            <w:r>
              <w:rPr>
                <w:rFonts w:eastAsia="MS Mincho"/>
                <w:i/>
                <w:iCs/>
                <w:color w:val="FF0000"/>
                <w:sz w:val="20"/>
                <w:szCs w:val="20"/>
                <w:lang w:eastAsia="en-US"/>
              </w:rPr>
              <w:t xml:space="preserve">(s) </w:t>
            </w:r>
            <w:r>
              <w:rPr>
                <w:rFonts w:eastAsia="MS Mincho"/>
                <w:color w:val="FF0000"/>
                <w:sz w:val="20"/>
                <w:szCs w:val="20"/>
                <w:lang w:eastAsia="en-US"/>
              </w:rPr>
              <w:t xml:space="preserve">provided by higher layer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where each bit corresponds to one of the SCell group(s) configured by higher layers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with MSB to LSB of the bitmap corresponding to the first to last configured SCell group in ascending order of </w:t>
            </w:r>
            <w:proofErr w:type="spellStart"/>
            <w:r>
              <w:rPr>
                <w:rFonts w:eastAsia="MS Mincho"/>
                <w:i/>
                <w:iCs/>
                <w:color w:val="FF0000"/>
                <w:sz w:val="20"/>
                <w:szCs w:val="20"/>
                <w:lang w:eastAsia="en-US"/>
              </w:rPr>
              <w:t>DormancyGroupID</w:t>
            </w:r>
            <w:proofErr w:type="spellEnd"/>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proofErr w:type="spellStart"/>
            <w:r>
              <w:rPr>
                <w:rFonts w:eastAsia="MS Mincho"/>
                <w:i/>
                <w:strike/>
                <w:color w:val="FF0000"/>
                <w:sz w:val="20"/>
                <w:szCs w:val="20"/>
              </w:rPr>
              <w:t>SCell</w:t>
            </w:r>
            <w:proofErr w:type="spellEnd"/>
            <w:r>
              <w:rPr>
                <w:rFonts w:eastAsia="MS Mincho"/>
                <w:i/>
                <w:strike/>
                <w:color w:val="FF0000"/>
                <w:sz w:val="20"/>
                <w:szCs w:val="20"/>
              </w:rPr>
              <w:t>-dormancy-indication-Present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24"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 xml:space="preserve">is not </w:t>
            </w:r>
            <w:del w:id="125" w:author="Haipeng HP1 Lei" w:date="2023-10-11T10:14:00Z">
              <w:r>
                <w:rPr>
                  <w:rFonts w:eastAsia="MS Mincho"/>
                  <w:sz w:val="20"/>
                  <w:szCs w:val="20"/>
                  <w:lang w:eastAsia="en-US"/>
                </w:rPr>
                <w:delText>enabled</w:delText>
              </w:r>
            </w:del>
            <w:ins w:id="126"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DengXian"/>
                <w:color w:val="FF0000"/>
                <w:sz w:val="20"/>
                <w:szCs w:val="20"/>
                <w:lang w:val="nb-NO"/>
              </w:rPr>
              <w:t xml:space="preserve">determined according to the number of different </w:t>
            </w:r>
            <w:r>
              <w:rPr>
                <w:rFonts w:eastAsia="DengXian"/>
                <w:i/>
                <w:color w:val="FF0000"/>
                <w:sz w:val="20"/>
                <w:szCs w:val="20"/>
                <w:lang w:val="nb-NO"/>
              </w:rPr>
              <w:t>DormancyGroupID(s)</w:t>
            </w:r>
            <w:r>
              <w:rPr>
                <w:rFonts w:eastAsia="DengXian"/>
                <w:color w:val="FF0000"/>
                <w:sz w:val="20"/>
                <w:szCs w:val="20"/>
                <w:lang w:val="nb-NO"/>
              </w:rPr>
              <w:t xml:space="preserve"> provided by higher layer parameter </w:t>
            </w:r>
            <w:proofErr w:type="spellStart"/>
            <w:r>
              <w:rPr>
                <w:rFonts w:eastAsia="MS Mincho"/>
                <w:i/>
                <w:color w:val="FF0000"/>
                <w:sz w:val="20"/>
                <w:szCs w:val="20"/>
              </w:rPr>
              <w:t>dormancyGroupWithinActiveTime</w:t>
            </w:r>
            <w:proofErr w:type="spellEnd"/>
            <w:r>
              <w:rPr>
                <w:rFonts w:eastAsia="DengXian"/>
                <w:i/>
                <w:color w:val="FF0000"/>
                <w:sz w:val="20"/>
                <w:szCs w:val="20"/>
                <w:lang w:val="nb-NO" w:eastAsia="en-US"/>
              </w:rPr>
              <w:t xml:space="preserve">, </w:t>
            </w:r>
            <w:r>
              <w:rPr>
                <w:rFonts w:eastAsia="DengXian"/>
                <w:color w:val="FF0000"/>
                <w:sz w:val="20"/>
                <w:szCs w:val="20"/>
                <w:lang w:val="nb-NO" w:eastAsia="en-US"/>
              </w:rPr>
              <w:t xml:space="preserve">where each bit corresponds to one of the SCell group(s) configured by higher layers parameter </w:t>
            </w:r>
            <w:proofErr w:type="spellStart"/>
            <w:r>
              <w:rPr>
                <w:rFonts w:eastAsia="MS Mincho"/>
                <w:i/>
                <w:color w:val="FF0000"/>
                <w:sz w:val="20"/>
                <w:szCs w:val="20"/>
              </w:rPr>
              <w:t>dormancyGroupWithinActiveTime</w:t>
            </w:r>
            <w:proofErr w:type="spellEnd"/>
            <w:r>
              <w:rPr>
                <w:rFonts w:eastAsia="DengXian"/>
                <w:i/>
                <w:color w:val="FF0000"/>
                <w:sz w:val="20"/>
                <w:szCs w:val="20"/>
                <w:lang w:val="nb-NO" w:eastAsia="en-US"/>
              </w:rPr>
              <w:t>,</w:t>
            </w:r>
            <w:r>
              <w:rPr>
                <w:rFonts w:eastAsia="DengXian"/>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proofErr w:type="spellStart"/>
            <w:r>
              <w:rPr>
                <w:rFonts w:eastAsia="MS Mincho"/>
                <w:i/>
                <w:iCs/>
                <w:color w:val="FF0000"/>
                <w:sz w:val="20"/>
                <w:szCs w:val="20"/>
                <w:lang w:eastAsia="en-US"/>
              </w:rPr>
              <w:t>DormancyGroupID</w:t>
            </w:r>
            <w:proofErr w:type="spellEnd"/>
            <w:r>
              <w:rPr>
                <w:rFonts w:eastAsia="DengXian"/>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0434C1">
            <w:pPr>
              <w:jc w:val="center"/>
              <w:rPr>
                <w:rFonts w:ascii="Times" w:hAnsi="Times"/>
                <w:sz w:val="20"/>
                <w:szCs w:val="20"/>
                <w:lang w:eastAsia="en-US"/>
              </w:rPr>
            </w:pPr>
          </w:p>
        </w:tc>
      </w:tr>
    </w:tbl>
    <w:p w14:paraId="3B3095C8" w14:textId="77777777" w:rsidR="005F49B6" w:rsidRDefault="005F49B6" w:rsidP="000434C1">
      <w:pPr>
        <w:rPr>
          <w:rFonts w:ascii="Times" w:hAnsi="Times"/>
          <w:sz w:val="20"/>
          <w:szCs w:val="20"/>
          <w:lang w:eastAsia="en-US"/>
        </w:rPr>
      </w:pPr>
    </w:p>
    <w:p w14:paraId="51EEFAFD"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0434C1">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0434C1">
      <w:pPr>
        <w:rPr>
          <w:rFonts w:ascii="Times" w:hAnsi="Times"/>
          <w:sz w:val="20"/>
          <w:szCs w:val="20"/>
        </w:rPr>
      </w:pPr>
    </w:p>
    <w:p w14:paraId="0D8F895C"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0434C1">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xml:space="preserve">, </w:t>
      </w:r>
    </w:p>
    <w:p w14:paraId="39A8C839" w14:textId="77777777" w:rsidR="005F49B6" w:rsidRDefault="00895FBD" w:rsidP="000434C1">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0434C1">
      <w:pPr>
        <w:snapToGrid w:val="0"/>
        <w:rPr>
          <w:rFonts w:ascii="Times" w:hAnsi="Times"/>
          <w:strike/>
          <w:lang w:val="en-AU"/>
        </w:rPr>
      </w:pPr>
    </w:p>
    <w:p w14:paraId="384DE423" w14:textId="77777777" w:rsidR="005F49B6" w:rsidRDefault="005F49B6" w:rsidP="000434C1">
      <w:pPr>
        <w:rPr>
          <w:b/>
          <w:bCs/>
          <w:highlight w:val="green"/>
          <w:lang w:val="en-AU"/>
        </w:rPr>
      </w:pPr>
    </w:p>
    <w:p w14:paraId="1F35D315" w14:textId="77777777" w:rsidR="005F49B6" w:rsidRDefault="00895FBD" w:rsidP="000434C1">
      <w:pPr>
        <w:pStyle w:val="Heading2"/>
        <w:tabs>
          <w:tab w:val="clear" w:pos="3150"/>
        </w:tabs>
        <w:ind w:left="540"/>
      </w:pPr>
      <w:r>
        <w:t>Agreements made in RAN1#115</w:t>
      </w:r>
    </w:p>
    <w:p w14:paraId="6EEF813A" w14:textId="77777777" w:rsidR="005F49B6" w:rsidRDefault="00895FBD" w:rsidP="000434C1">
      <w:pPr>
        <w:rPr>
          <w:b/>
          <w:bCs/>
          <w:sz w:val="20"/>
          <w:szCs w:val="20"/>
        </w:rPr>
      </w:pPr>
      <w:r>
        <w:rPr>
          <w:b/>
          <w:bCs/>
          <w:sz w:val="20"/>
          <w:szCs w:val="20"/>
        </w:rPr>
        <w:t>Conclusion</w:t>
      </w:r>
    </w:p>
    <w:p w14:paraId="753D7B8A" w14:textId="77777777" w:rsidR="005F49B6" w:rsidRDefault="00895FBD" w:rsidP="000434C1">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0434C1">
      <w:pPr>
        <w:rPr>
          <w:sz w:val="20"/>
          <w:szCs w:val="20"/>
        </w:rPr>
      </w:pPr>
    </w:p>
    <w:p w14:paraId="28AC671E" w14:textId="77777777" w:rsidR="005F49B6" w:rsidRDefault="00895FBD" w:rsidP="000434C1">
      <w:pPr>
        <w:rPr>
          <w:b/>
          <w:bCs/>
          <w:sz w:val="20"/>
          <w:szCs w:val="20"/>
          <w:highlight w:val="green"/>
        </w:rPr>
      </w:pPr>
      <w:r>
        <w:rPr>
          <w:b/>
          <w:bCs/>
          <w:sz w:val="20"/>
          <w:szCs w:val="20"/>
          <w:highlight w:val="green"/>
        </w:rPr>
        <w:t>Agreement</w:t>
      </w:r>
    </w:p>
    <w:p w14:paraId="78FCAA09" w14:textId="77777777" w:rsidR="005F49B6" w:rsidRDefault="00895FBD" w:rsidP="000434C1">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t>
      </w:r>
    </w:p>
    <w:p w14:paraId="101407B2"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not set to dormant BWP, the UE determines the sizes of fields in DCI format 1_3 according to the DL BWP provided by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w:t>
      </w:r>
    </w:p>
    <w:p w14:paraId="6B77E4D8"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set to dormant BWP, </w:t>
      </w:r>
    </w:p>
    <w:p w14:paraId="7193209C" w14:textId="77777777" w:rsidR="005F49B6" w:rsidRDefault="00895FBD" w:rsidP="000434C1">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proofErr w:type="spellStart"/>
      <w:r>
        <w:rPr>
          <w:i/>
          <w:iCs/>
          <w:sz w:val="20"/>
          <w:szCs w:val="20"/>
          <w:lang w:eastAsia="en-US"/>
        </w:rPr>
        <w:t>firstWithinActiveTimeBWP</w:t>
      </w:r>
      <w:proofErr w:type="spellEnd"/>
      <w:r>
        <w:rPr>
          <w:i/>
          <w:iCs/>
          <w:sz w:val="20"/>
          <w:szCs w:val="20"/>
          <w:lang w:eastAsia="en-US"/>
        </w:rPr>
        <w:t>-Id</w:t>
      </w:r>
      <w:r>
        <w:rPr>
          <w:sz w:val="20"/>
          <w:szCs w:val="20"/>
          <w:lang w:eastAsia="en-US"/>
        </w:rPr>
        <w:t xml:space="preserve"> for the </w:t>
      </w:r>
      <w:proofErr w:type="spellStart"/>
      <w:r>
        <w:rPr>
          <w:sz w:val="20"/>
          <w:szCs w:val="20"/>
          <w:lang w:eastAsia="en-US"/>
        </w:rPr>
        <w:t>SCell</w:t>
      </w:r>
      <w:proofErr w:type="spellEnd"/>
      <w:r>
        <w:rPr>
          <w:sz w:val="20"/>
          <w:szCs w:val="20"/>
          <w:lang w:eastAsia="en-US"/>
        </w:rPr>
        <w:t xml:space="preserve"> if provided; </w:t>
      </w:r>
    </w:p>
    <w:p w14:paraId="3457017A" w14:textId="77777777" w:rsidR="005F49B6" w:rsidRDefault="00895FBD" w:rsidP="000434C1">
      <w:pPr>
        <w:numPr>
          <w:ilvl w:val="1"/>
          <w:numId w:val="41"/>
        </w:numPr>
        <w:snapToGrid w:val="0"/>
        <w:rPr>
          <w:sz w:val="20"/>
          <w:szCs w:val="20"/>
          <w:lang w:eastAsia="en-US"/>
        </w:rPr>
      </w:pPr>
      <w:r>
        <w:rPr>
          <w:sz w:val="20"/>
          <w:szCs w:val="20"/>
          <w:lang w:eastAsia="en-US"/>
        </w:rPr>
        <w:t xml:space="preserve">otherwise, according to the DL BWP provided by </w:t>
      </w:r>
      <w:proofErr w:type="spellStart"/>
      <w:r>
        <w:rPr>
          <w:i/>
          <w:iCs/>
          <w:sz w:val="20"/>
          <w:szCs w:val="20"/>
          <w:lang w:eastAsia="en-US"/>
        </w:rPr>
        <w:t>firstOutsideActiveTimeBWP</w:t>
      </w:r>
      <w:proofErr w:type="spellEnd"/>
      <w:r>
        <w:rPr>
          <w:i/>
          <w:iCs/>
          <w:sz w:val="20"/>
          <w:szCs w:val="20"/>
          <w:lang w:eastAsia="en-US"/>
        </w:rPr>
        <w:t>-Id</w:t>
      </w:r>
      <w:r>
        <w:rPr>
          <w:sz w:val="20"/>
          <w:szCs w:val="20"/>
          <w:lang w:eastAsia="en-US"/>
        </w:rPr>
        <w:t xml:space="preserve"> for the </w:t>
      </w:r>
      <w:proofErr w:type="spellStart"/>
      <w:r>
        <w:rPr>
          <w:sz w:val="20"/>
          <w:szCs w:val="20"/>
          <w:lang w:eastAsia="en-US"/>
        </w:rPr>
        <w:t>SCell</w:t>
      </w:r>
      <w:proofErr w:type="spellEnd"/>
      <w:r>
        <w:rPr>
          <w:sz w:val="20"/>
          <w:szCs w:val="20"/>
          <w:lang w:eastAsia="en-US"/>
        </w:rPr>
        <w:t>.</w:t>
      </w:r>
    </w:p>
    <w:p w14:paraId="08E06217" w14:textId="77777777" w:rsidR="005F49B6" w:rsidRDefault="00895FBD" w:rsidP="000434C1">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proofErr w:type="spellStart"/>
      <w:r>
        <w:rPr>
          <w:i/>
          <w:iCs/>
          <w:sz w:val="20"/>
          <w:szCs w:val="20"/>
        </w:rPr>
        <w:t>firstActiveUplinkBWP</w:t>
      </w:r>
      <w:proofErr w:type="spellEnd"/>
      <w:r>
        <w:rPr>
          <w:i/>
          <w:iCs/>
          <w:sz w:val="20"/>
          <w:szCs w:val="20"/>
        </w:rPr>
        <w:t>-Id</w:t>
      </w:r>
      <w:r>
        <w:rPr>
          <w:sz w:val="20"/>
          <w:szCs w:val="20"/>
        </w:rPr>
        <w:t xml:space="preserve">. </w:t>
      </w:r>
    </w:p>
    <w:p w14:paraId="231FCBBF" w14:textId="77777777" w:rsidR="005F49B6" w:rsidRDefault="005F49B6" w:rsidP="000434C1">
      <w:pPr>
        <w:snapToGrid w:val="0"/>
        <w:rPr>
          <w:strike/>
          <w:sz w:val="20"/>
          <w:szCs w:val="20"/>
        </w:rPr>
      </w:pPr>
    </w:p>
    <w:p w14:paraId="15D82B7E" w14:textId="77777777" w:rsidR="005F49B6" w:rsidRDefault="00895FBD" w:rsidP="000434C1">
      <w:pPr>
        <w:rPr>
          <w:b/>
          <w:bCs/>
          <w:sz w:val="20"/>
          <w:szCs w:val="20"/>
          <w:highlight w:val="green"/>
        </w:rPr>
      </w:pPr>
      <w:r>
        <w:rPr>
          <w:b/>
          <w:bCs/>
          <w:sz w:val="20"/>
          <w:szCs w:val="20"/>
          <w:highlight w:val="green"/>
        </w:rPr>
        <w:t>Agreement</w:t>
      </w:r>
    </w:p>
    <w:p w14:paraId="210930BB" w14:textId="77777777" w:rsidR="005F49B6" w:rsidRDefault="00895FBD" w:rsidP="000434C1">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0434C1">
      <w:pPr>
        <w:snapToGrid w:val="0"/>
        <w:spacing w:after="120"/>
        <w:rPr>
          <w:rFonts w:eastAsia="SimSun"/>
          <w:sz w:val="20"/>
          <w:szCs w:val="20"/>
          <w:lang w:eastAsia="en-US"/>
        </w:rPr>
      </w:pPr>
    </w:p>
    <w:p w14:paraId="0E746244" w14:textId="77777777" w:rsidR="005F49B6" w:rsidRDefault="00895FBD" w:rsidP="000434C1">
      <w:pPr>
        <w:rPr>
          <w:b/>
          <w:bCs/>
          <w:sz w:val="20"/>
          <w:szCs w:val="20"/>
          <w:highlight w:val="green"/>
        </w:rPr>
      </w:pPr>
      <w:r>
        <w:rPr>
          <w:b/>
          <w:bCs/>
          <w:sz w:val="20"/>
          <w:szCs w:val="20"/>
          <w:highlight w:val="green"/>
        </w:rPr>
        <w:t>Agreement</w:t>
      </w:r>
    </w:p>
    <w:p w14:paraId="21EA8779"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lastRenderedPageBreak/>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0434C1">
      <w:pPr>
        <w:rPr>
          <w:sz w:val="20"/>
          <w:szCs w:val="20"/>
        </w:rPr>
      </w:pPr>
    </w:p>
    <w:p w14:paraId="3DFAE5AF" w14:textId="77777777" w:rsidR="005F49B6" w:rsidRDefault="00895FBD" w:rsidP="000434C1">
      <w:pPr>
        <w:rPr>
          <w:b/>
          <w:bCs/>
          <w:sz w:val="20"/>
          <w:szCs w:val="20"/>
          <w:highlight w:val="green"/>
        </w:rPr>
      </w:pPr>
      <w:r>
        <w:rPr>
          <w:b/>
          <w:bCs/>
          <w:sz w:val="20"/>
          <w:szCs w:val="20"/>
          <w:highlight w:val="green"/>
        </w:rPr>
        <w:t>Agreement</w:t>
      </w:r>
    </w:p>
    <w:p w14:paraId="5D4A4E3A" w14:textId="77777777" w:rsidR="005F49B6" w:rsidRDefault="00895FBD" w:rsidP="000434C1">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0434C1">
      <w:pPr>
        <w:snapToGrid w:val="0"/>
        <w:spacing w:after="120"/>
        <w:rPr>
          <w:rFonts w:eastAsia="SimSun"/>
          <w:sz w:val="20"/>
          <w:szCs w:val="20"/>
          <w:lang w:eastAsia="en-US"/>
        </w:rPr>
      </w:pPr>
    </w:p>
    <w:p w14:paraId="74C4B5C6" w14:textId="77777777" w:rsidR="005F49B6" w:rsidRDefault="00895FBD" w:rsidP="000434C1">
      <w:pPr>
        <w:rPr>
          <w:b/>
          <w:bCs/>
          <w:sz w:val="20"/>
          <w:szCs w:val="20"/>
          <w:highlight w:val="green"/>
        </w:rPr>
      </w:pPr>
      <w:r>
        <w:rPr>
          <w:b/>
          <w:bCs/>
          <w:sz w:val="20"/>
          <w:szCs w:val="20"/>
          <w:highlight w:val="green"/>
        </w:rPr>
        <w:t>Agreement</w:t>
      </w:r>
    </w:p>
    <w:p w14:paraId="397E6C3C"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Alt 2: For a DCI format 1_3 transmitted on </w:t>
      </w:r>
      <w:proofErr w:type="spellStart"/>
      <w:r>
        <w:rPr>
          <w:rFonts w:eastAsia="Malgun Gothic"/>
          <w:bCs/>
          <w:sz w:val="20"/>
          <w:szCs w:val="20"/>
        </w:rPr>
        <w:t>PCell</w:t>
      </w:r>
      <w:proofErr w:type="spellEnd"/>
      <w:r>
        <w:rPr>
          <w:rFonts w:eastAsia="Malgun Gothic"/>
          <w:bCs/>
          <w:sz w:val="20"/>
          <w:szCs w:val="20"/>
        </w:rPr>
        <w:t xml:space="preserve">,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0434C1">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0434C1">
      <w:pPr>
        <w:rPr>
          <w:sz w:val="20"/>
          <w:szCs w:val="20"/>
          <w:lang w:eastAsia="en-US"/>
        </w:rPr>
      </w:pPr>
    </w:p>
    <w:p w14:paraId="7828FE27" w14:textId="77777777" w:rsidR="005F49B6" w:rsidRDefault="00895FBD" w:rsidP="000434C1">
      <w:pPr>
        <w:rPr>
          <w:b/>
          <w:bCs/>
          <w:sz w:val="20"/>
          <w:szCs w:val="20"/>
          <w:highlight w:val="green"/>
        </w:rPr>
      </w:pPr>
      <w:r>
        <w:rPr>
          <w:b/>
          <w:bCs/>
          <w:sz w:val="20"/>
          <w:szCs w:val="20"/>
          <w:highlight w:val="green"/>
        </w:rPr>
        <w:t>Agreement</w:t>
      </w:r>
    </w:p>
    <w:p w14:paraId="57AB1E5F" w14:textId="77777777" w:rsidR="005F49B6" w:rsidRDefault="00895FBD" w:rsidP="000434C1">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0434C1">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0434C1">
      <w:pPr>
        <w:rPr>
          <w:sz w:val="20"/>
          <w:szCs w:val="20"/>
        </w:rPr>
      </w:pPr>
    </w:p>
    <w:p w14:paraId="26D27559" w14:textId="77777777" w:rsidR="005F49B6" w:rsidRDefault="00895FBD" w:rsidP="000434C1">
      <w:pPr>
        <w:rPr>
          <w:b/>
          <w:bCs/>
          <w:sz w:val="20"/>
          <w:szCs w:val="20"/>
          <w:highlight w:val="green"/>
        </w:rPr>
      </w:pPr>
      <w:r>
        <w:rPr>
          <w:b/>
          <w:bCs/>
          <w:sz w:val="20"/>
          <w:szCs w:val="20"/>
          <w:highlight w:val="green"/>
        </w:rPr>
        <w:t>Agreement</w:t>
      </w:r>
    </w:p>
    <w:p w14:paraId="72ECA375" w14:textId="77777777" w:rsidR="005F49B6" w:rsidRDefault="00895FBD" w:rsidP="000434C1">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when no search space set is configured for the cell, the cell is not counted as a scheduled cell for </w:t>
      </w:r>
      <w:proofErr w:type="spellStart"/>
      <w:r>
        <w:rPr>
          <w:rFonts w:eastAsia="Malgun Gothic"/>
          <w:bCs/>
          <w:sz w:val="20"/>
          <w:szCs w:val="20"/>
        </w:rPr>
        <w:t>M_total_μ</w:t>
      </w:r>
      <w:proofErr w:type="spellEnd"/>
      <w:r>
        <w:rPr>
          <w:rFonts w:eastAsia="Malgun Gothic"/>
          <w:bCs/>
          <w:sz w:val="20"/>
          <w:szCs w:val="20"/>
        </w:rPr>
        <w:t>/</w:t>
      </w:r>
      <w:proofErr w:type="spellStart"/>
      <w:r>
        <w:rPr>
          <w:rFonts w:eastAsia="Malgun Gothic"/>
          <w:bCs/>
          <w:sz w:val="20"/>
          <w:szCs w:val="20"/>
        </w:rPr>
        <w:t>C_total_μ</w:t>
      </w:r>
      <w:proofErr w:type="spellEnd"/>
      <w:r>
        <w:rPr>
          <w:rFonts w:eastAsia="Malgun Gothic"/>
          <w:bCs/>
          <w:sz w:val="20"/>
          <w:szCs w:val="20"/>
        </w:rPr>
        <w:t xml:space="preserve"> calculation.</w:t>
      </w:r>
    </w:p>
    <w:p w14:paraId="7B47AE52" w14:textId="77777777" w:rsidR="005F49B6" w:rsidRDefault="005F49B6" w:rsidP="000434C1">
      <w:pPr>
        <w:rPr>
          <w:sz w:val="20"/>
          <w:szCs w:val="20"/>
          <w:lang w:val="en-AU"/>
        </w:rPr>
      </w:pPr>
    </w:p>
    <w:p w14:paraId="07F77282" w14:textId="77777777" w:rsidR="005F49B6" w:rsidRDefault="00895FBD" w:rsidP="000434C1">
      <w:pPr>
        <w:rPr>
          <w:b/>
          <w:bCs/>
          <w:sz w:val="20"/>
          <w:szCs w:val="20"/>
          <w:highlight w:val="green"/>
        </w:rPr>
      </w:pPr>
      <w:r>
        <w:rPr>
          <w:b/>
          <w:bCs/>
          <w:sz w:val="20"/>
          <w:szCs w:val="20"/>
          <w:highlight w:val="green"/>
        </w:rPr>
        <w:t>Agreement</w:t>
      </w:r>
    </w:p>
    <w:p w14:paraId="3AF09C4D"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0434C1">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0434C1">
      <w:pPr>
        <w:snapToGrid w:val="0"/>
        <w:spacing w:after="120"/>
        <w:rPr>
          <w:rFonts w:eastAsia="SimSun"/>
          <w:sz w:val="20"/>
          <w:szCs w:val="20"/>
          <w:lang w:eastAsia="en-US"/>
        </w:rPr>
      </w:pPr>
    </w:p>
    <w:p w14:paraId="5ED7E0D9" w14:textId="77777777" w:rsidR="005F49B6" w:rsidRDefault="00895FBD" w:rsidP="000434C1">
      <w:pPr>
        <w:rPr>
          <w:b/>
          <w:bCs/>
          <w:sz w:val="20"/>
          <w:szCs w:val="20"/>
          <w:highlight w:val="green"/>
        </w:rPr>
      </w:pPr>
      <w:r>
        <w:rPr>
          <w:b/>
          <w:bCs/>
          <w:sz w:val="20"/>
          <w:szCs w:val="20"/>
          <w:highlight w:val="green"/>
        </w:rPr>
        <w:t>Agreement</w:t>
      </w:r>
    </w:p>
    <w:p w14:paraId="1AD9C75E" w14:textId="77777777" w:rsidR="005F49B6" w:rsidRDefault="00895FBD" w:rsidP="000434C1">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0434C1">
      <w:pPr>
        <w:rPr>
          <w:sz w:val="20"/>
          <w:szCs w:val="20"/>
        </w:rPr>
      </w:pPr>
    </w:p>
    <w:p w14:paraId="42CC393D" w14:textId="77777777" w:rsidR="005F49B6" w:rsidRDefault="00895FBD" w:rsidP="000434C1">
      <w:pPr>
        <w:rPr>
          <w:b/>
          <w:bCs/>
          <w:sz w:val="20"/>
          <w:szCs w:val="20"/>
          <w:highlight w:val="green"/>
        </w:rPr>
      </w:pPr>
      <w:r>
        <w:rPr>
          <w:b/>
          <w:bCs/>
          <w:sz w:val="20"/>
          <w:szCs w:val="20"/>
          <w:highlight w:val="green"/>
        </w:rPr>
        <w:t>Agreement</w:t>
      </w:r>
    </w:p>
    <w:p w14:paraId="2FBCAC7B" w14:textId="77777777" w:rsidR="005F49B6" w:rsidRDefault="00895FBD" w:rsidP="000434C1">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0434C1">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0434C1">
      <w:pPr>
        <w:numPr>
          <w:ilvl w:val="1"/>
          <w:numId w:val="40"/>
        </w:numPr>
        <w:snapToGrid w:val="0"/>
        <w:spacing w:line="257" w:lineRule="auto"/>
        <w:rPr>
          <w:rFonts w:eastAsia="DengXian"/>
          <w:sz w:val="20"/>
          <w:szCs w:val="20"/>
        </w:rPr>
      </w:pPr>
      <w:r>
        <w:rPr>
          <w:rFonts w:eastAsia="Malgun Gothic"/>
          <w:bCs/>
          <w:sz w:val="20"/>
          <w:szCs w:val="20"/>
        </w:rPr>
        <w:lastRenderedPageBreak/>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0434C1">
      <w:pPr>
        <w:rPr>
          <w:b/>
          <w:bCs/>
          <w:sz w:val="20"/>
          <w:szCs w:val="20"/>
          <w:highlight w:val="green"/>
        </w:rPr>
      </w:pPr>
    </w:p>
    <w:p w14:paraId="24C40057" w14:textId="77777777" w:rsidR="005F49B6" w:rsidRDefault="005F49B6" w:rsidP="000434C1">
      <w:pPr>
        <w:rPr>
          <w:b/>
          <w:bCs/>
          <w:sz w:val="20"/>
          <w:szCs w:val="20"/>
          <w:highlight w:val="green"/>
        </w:rPr>
      </w:pPr>
    </w:p>
    <w:p w14:paraId="06D7310D" w14:textId="77777777" w:rsidR="00DD3A5B" w:rsidRPr="00DD3A5B" w:rsidRDefault="00DD3A5B" w:rsidP="000434C1">
      <w:pPr>
        <w:rPr>
          <w:b/>
          <w:bCs/>
          <w:sz w:val="20"/>
          <w:szCs w:val="20"/>
          <w:highlight w:val="green"/>
          <w:lang w:val="en-GB"/>
        </w:rPr>
      </w:pPr>
    </w:p>
    <w:p w14:paraId="0E4DC2EE" w14:textId="77777777" w:rsidR="005F49B6" w:rsidRDefault="00895FBD" w:rsidP="000434C1">
      <w:pPr>
        <w:pStyle w:val="Heading2"/>
        <w:tabs>
          <w:tab w:val="clear" w:pos="3150"/>
        </w:tabs>
        <w:ind w:left="540"/>
      </w:pPr>
      <w:r>
        <w:t>Agreements made in RAN1#116</w:t>
      </w:r>
    </w:p>
    <w:p w14:paraId="583BD636"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DengXian" w:hAnsi="Times" w:cs="Batang"/>
          <w:sz w:val="20"/>
          <w:szCs w:val="20"/>
          <w:lang w:val="en-GB" w:eastAsia="en-US"/>
        </w:rPr>
        <w:t>.</w:t>
      </w:r>
    </w:p>
    <w:p w14:paraId="3F00BEA0"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0434C1">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0434C1">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0434C1">
      <w:pPr>
        <w:rPr>
          <w:rFonts w:ascii="Times" w:eastAsia="Batang" w:hAnsi="Times"/>
          <w:sz w:val="20"/>
          <w:lang w:val="en-GB" w:eastAsia="en-US"/>
        </w:rPr>
      </w:pPr>
    </w:p>
    <w:p w14:paraId="60A0CABD" w14:textId="77777777" w:rsidR="005F49B6" w:rsidRDefault="005F49B6" w:rsidP="000434C1">
      <w:pPr>
        <w:rPr>
          <w:rFonts w:ascii="Times" w:eastAsia="Batang" w:hAnsi="Times"/>
          <w:sz w:val="20"/>
          <w:lang w:val="en-GB"/>
        </w:rPr>
      </w:pPr>
    </w:p>
    <w:p w14:paraId="138EA940"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0434C1">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0434C1">
            <w:pPr>
              <w:rPr>
                <w:rFonts w:ascii="Times" w:eastAsia="Batang" w:hAnsi="Times"/>
                <w:sz w:val="20"/>
                <w:szCs w:val="20"/>
                <w:lang w:val="en-GB" w:eastAsia="en-US"/>
              </w:rPr>
            </w:pPr>
          </w:p>
          <w:p w14:paraId="41587BEE" w14:textId="77777777" w:rsidR="005F49B6" w:rsidRDefault="00895FBD" w:rsidP="000434C1">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proofErr w:type="spellStart"/>
            <w:r>
              <w:rPr>
                <w:rFonts w:ascii="Times" w:eastAsia="Batang" w:hAnsi="Times"/>
                <w:i/>
                <w:iCs/>
                <w:sz w:val="20"/>
                <w:szCs w:val="20"/>
                <w:lang w:val="en-GB" w:eastAsia="en-US"/>
              </w:rPr>
              <w:t>firstActiveDownlinkBWP</w:t>
            </w:r>
            <w:proofErr w:type="spellEnd"/>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0434C1">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PUCCH-</w:t>
            </w:r>
            <w:proofErr w:type="spellStart"/>
            <w:r>
              <w:rPr>
                <w:rFonts w:eastAsia="MS Mincho"/>
                <w:sz w:val="20"/>
                <w:szCs w:val="20"/>
                <w:lang w:val="en-GB" w:eastAsia="en-US"/>
              </w:rPr>
              <w:t>sSCell</w:t>
            </w:r>
            <w:proofErr w:type="spellEnd"/>
            <w:r>
              <w:rPr>
                <w:rFonts w:eastAsia="MS Mincho"/>
                <w:sz w:val="20"/>
                <w:szCs w:val="20"/>
                <w:lang w:val="en-GB" w:eastAsia="en-US"/>
              </w:rPr>
              <w:t xml:space="preserve">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w:t>
            </w:r>
            <w:proofErr w:type="spellStart"/>
            <w:r>
              <w:rPr>
                <w:rFonts w:eastAsia="MS Mincho"/>
                <w:sz w:val="20"/>
                <w:szCs w:val="20"/>
                <w:lang w:val="en-GB" w:eastAsia="en-US"/>
              </w:rPr>
              <w:t>sSCell</w:t>
            </w:r>
            <w:proofErr w:type="spellEnd"/>
          </w:p>
          <w:p w14:paraId="14F6E9E4" w14:textId="77777777" w:rsidR="005F49B6" w:rsidRDefault="00895FBD" w:rsidP="000434C1">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0434C1">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0434C1">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0434C1">
            <w:pPr>
              <w:spacing w:after="180"/>
              <w:ind w:left="800" w:hanging="284"/>
              <w:rPr>
                <w:rFonts w:eastAsia="Gulim"/>
                <w:i/>
                <w:iCs/>
                <w:sz w:val="20"/>
                <w:szCs w:val="20"/>
                <w:lang w:val="en-GB" w:eastAsia="en-US"/>
              </w:rPr>
            </w:pPr>
            <w:r>
              <w:rPr>
                <w:rFonts w:eastAsia="Gulim"/>
                <w:sz w:val="20"/>
                <w:szCs w:val="20"/>
                <w:lang w:val="en-GB" w:eastAsia="en-US"/>
              </w:rPr>
              <w:lastRenderedPageBreak/>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0434C1">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0434C1">
      <w:pPr>
        <w:rPr>
          <w:rFonts w:ascii="Times" w:eastAsia="Batang" w:hAnsi="Times"/>
          <w:sz w:val="20"/>
          <w:lang w:val="en-GB" w:eastAsia="en-US"/>
        </w:rPr>
      </w:pPr>
    </w:p>
    <w:p w14:paraId="650746FB"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0434C1">
      <w:pPr>
        <w:rPr>
          <w:rFonts w:ascii="Times" w:eastAsia="Batang" w:hAnsi="Times"/>
          <w:sz w:val="20"/>
          <w:lang w:val="en-GB" w:eastAsia="en-US"/>
        </w:rPr>
      </w:pPr>
    </w:p>
    <w:p w14:paraId="07F99ADB"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SimSun" w:hAnsi="Times"/>
          <w:sz w:val="20"/>
          <w:szCs w:val="20"/>
          <w:lang w:val="en-GB" w:eastAsia="en-US"/>
        </w:rPr>
        <w:t>OLPC</w:t>
      </w:r>
      <w:r>
        <w:rPr>
          <w:rFonts w:ascii="Times" w:eastAsia="SimSun" w:hAnsi="Times" w:hint="eastAsia"/>
          <w:sz w:val="20"/>
          <w:szCs w:val="20"/>
          <w:lang w:val="en-GB" w:eastAsia="en-US"/>
        </w:rPr>
        <w:t>/</w:t>
      </w:r>
      <w:r>
        <w:rPr>
          <w:rFonts w:ascii="Times" w:eastAsia="SimSun" w:hAnsi="Times"/>
          <w:sz w:val="20"/>
          <w:szCs w:val="20"/>
          <w:lang w:val="en-GB" w:eastAsia="en-US"/>
        </w:rPr>
        <w:t>CAPC</w:t>
      </w:r>
      <w:r>
        <w:rPr>
          <w:rFonts w:ascii="Times" w:eastAsia="SimSun" w:hAnsi="Times" w:hint="eastAsia"/>
          <w:sz w:val="20"/>
          <w:szCs w:val="20"/>
          <w:lang w:val="en-GB" w:eastAsia="en-US"/>
        </w:rPr>
        <w:t>/</w:t>
      </w:r>
      <w:r>
        <w:rPr>
          <w:rFonts w:ascii="Times" w:eastAsia="SimSun" w:hAnsi="Times"/>
          <w:sz w:val="20"/>
          <w:szCs w:val="20"/>
          <w:lang w:val="en-GB" w:eastAsia="en-US"/>
        </w:rPr>
        <w:t>TPMI</w:t>
      </w:r>
      <w:r>
        <w:rPr>
          <w:rFonts w:ascii="Times" w:eastAsia="SimSun" w:hAnsi="Times" w:hint="eastAsia"/>
          <w:sz w:val="20"/>
          <w:szCs w:val="20"/>
          <w:lang w:val="en-GB" w:eastAsia="en-US"/>
        </w:rPr>
        <w:t>/</w:t>
      </w:r>
      <w:r>
        <w:rPr>
          <w:rFonts w:ascii="Times" w:eastAsia="SimSun"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 xml:space="preserve">No spec </w:t>
      </w:r>
      <w:proofErr w:type="gramStart"/>
      <w:r>
        <w:rPr>
          <w:rFonts w:ascii="Times" w:eastAsia="Batang" w:hAnsi="Times"/>
          <w:sz w:val="20"/>
          <w:lang w:val="en-GB" w:eastAsia="en-US"/>
        </w:rPr>
        <w:t>impact</w:t>
      </w:r>
      <w:proofErr w:type="gramEnd"/>
    </w:p>
    <w:p w14:paraId="1F1F75DF" w14:textId="77777777" w:rsidR="005F49B6" w:rsidRDefault="005F49B6" w:rsidP="000434C1">
      <w:pPr>
        <w:rPr>
          <w:rFonts w:ascii="Times" w:eastAsia="Batang" w:hAnsi="Times"/>
          <w:sz w:val="20"/>
          <w:lang w:val="en-GB" w:eastAsia="en-US"/>
        </w:rPr>
      </w:pPr>
    </w:p>
    <w:p w14:paraId="14F9A496"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 xml:space="preserve">No spec </w:t>
      </w:r>
      <w:proofErr w:type="gramStart"/>
      <w:r>
        <w:rPr>
          <w:rFonts w:ascii="Times" w:eastAsia="Batang" w:hAnsi="Times"/>
          <w:sz w:val="20"/>
          <w:lang w:val="en-GB" w:eastAsia="en-US"/>
        </w:rPr>
        <w:t>impact</w:t>
      </w:r>
      <w:proofErr w:type="gramEnd"/>
    </w:p>
    <w:p w14:paraId="73F34ED4" w14:textId="77777777" w:rsidR="005F49B6" w:rsidRDefault="005F49B6" w:rsidP="000434C1">
      <w:pPr>
        <w:rPr>
          <w:rFonts w:ascii="Times" w:eastAsia="Batang" w:hAnsi="Times"/>
          <w:sz w:val="20"/>
          <w:lang w:val="en-GB" w:eastAsia="en-US"/>
        </w:rPr>
      </w:pPr>
    </w:p>
    <w:p w14:paraId="582403D7"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0434C1">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0434C1">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0434C1">
            <w:pPr>
              <w:spacing w:afterLines="50" w:after="120"/>
              <w:rPr>
                <w:ins w:id="127"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8"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9"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30" w:author="Haipeng HP1 Lei" w:date="2024-02-22T11:33:00Z">
              <w:r>
                <w:rPr>
                  <w:rFonts w:ascii="Times" w:eastAsia="Batang" w:hAnsi="Times"/>
                  <w:strike/>
                  <w:snapToGrid w:val="0"/>
                  <w:color w:val="FF0000"/>
                  <w:kern w:val="2"/>
                  <w:sz w:val="20"/>
                  <w:szCs w:val="20"/>
                  <w:lang w:val="en-GB" w:eastAsia="en-US"/>
                </w:rPr>
                <w:t xml:space="preserve">is configured with </w:t>
              </w:r>
            </w:ins>
            <w:ins w:id="131"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32" w:author="Haipeng HP1 Lei" w:date="2024-02-22T11:33:00Z">
              <w:r>
                <w:rPr>
                  <w:rFonts w:ascii="Times" w:eastAsia="Batang" w:hAnsi="Times"/>
                  <w:strike/>
                  <w:snapToGrid w:val="0"/>
                  <w:color w:val="FF0000"/>
                  <w:kern w:val="2"/>
                  <w:sz w:val="20"/>
                  <w:szCs w:val="20"/>
                  <w:lang w:val="en-GB" w:eastAsia="en-US"/>
                </w:rPr>
                <w:t>transform precoder</w:t>
              </w:r>
            </w:ins>
            <w:ins w:id="133"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0434C1">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34" w:author="Haipeng HP1 Lei" w:date="2024-02-22T11:33:00Z">
              <w:r>
                <w:rPr>
                  <w:rFonts w:ascii="Times" w:eastAsia="Batang" w:hAnsi="Times"/>
                  <w:snapToGrid w:val="0"/>
                  <w:color w:val="FF0000"/>
                  <w:kern w:val="2"/>
                  <w:sz w:val="20"/>
                  <w:szCs w:val="20"/>
                  <w:lang w:val="en-GB" w:eastAsia="en-US"/>
                </w:rPr>
                <w:t>with transform precoder</w:t>
              </w:r>
            </w:ins>
            <w:ins w:id="135" w:author="Haipeng HP1 Lei" w:date="2024-02-22T11:46:00Z">
              <w:r>
                <w:rPr>
                  <w:rFonts w:ascii="Times" w:eastAsia="Batang" w:hAnsi="Times"/>
                  <w:color w:val="FF0000"/>
                  <w:sz w:val="20"/>
                  <w:szCs w:val="20"/>
                  <w:lang w:val="en-GB" w:eastAsia="en-US"/>
                </w:rPr>
                <w:t xml:space="preserve"> </w:t>
              </w:r>
            </w:ins>
            <w:ins w:id="136"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7"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0434C1">
            <w:pPr>
              <w:snapToGrid w:val="0"/>
              <w:rPr>
                <w:rFonts w:ascii="Times" w:eastAsia="Malgun Gothic" w:hAnsi="Times"/>
                <w:bCs/>
                <w:sz w:val="20"/>
                <w:szCs w:val="20"/>
                <w:lang w:val="en-GB" w:eastAsia="en-US"/>
              </w:rPr>
            </w:pPr>
          </w:p>
        </w:tc>
      </w:tr>
    </w:tbl>
    <w:p w14:paraId="0FF610CD" w14:textId="77777777" w:rsidR="005F49B6" w:rsidRDefault="005F49B6" w:rsidP="000434C1">
      <w:pPr>
        <w:rPr>
          <w:rFonts w:ascii="Times" w:eastAsia="Batang" w:hAnsi="Times"/>
          <w:sz w:val="20"/>
          <w:lang w:val="en-GB" w:eastAsia="en-US"/>
        </w:rPr>
      </w:pPr>
    </w:p>
    <w:p w14:paraId="6DEF4935"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0434C1">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0434C1">
      <w:pPr>
        <w:rPr>
          <w:rFonts w:ascii="Times" w:eastAsia="Batang" w:hAnsi="Times"/>
          <w:sz w:val="20"/>
          <w:lang w:val="en-GB"/>
        </w:rPr>
      </w:pPr>
    </w:p>
    <w:p w14:paraId="77BE931A"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0434C1">
      <w:pPr>
        <w:rPr>
          <w:rFonts w:ascii="Times" w:eastAsia="Batang" w:hAnsi="Times"/>
          <w:sz w:val="20"/>
          <w:lang w:val="en-GB" w:eastAsia="en-US"/>
        </w:rPr>
      </w:pPr>
    </w:p>
    <w:p w14:paraId="0EADB957" w14:textId="77777777" w:rsidR="005F49B6" w:rsidRDefault="00895FBD" w:rsidP="000434C1">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0434C1">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w:t>
      </w:r>
      <w:proofErr w:type="spellStart"/>
      <w:r>
        <w:rPr>
          <w:rFonts w:ascii="Times" w:eastAsia="Malgun Gothic" w:hAnsi="Times"/>
          <w:sz w:val="21"/>
          <w:szCs w:val="16"/>
          <w:lang w:val="en-GB"/>
        </w:rPr>
        <w:t>PCell</w:t>
      </w:r>
      <w:proofErr w:type="spellEnd"/>
      <w:r>
        <w:rPr>
          <w:rFonts w:ascii="Times" w:eastAsia="Malgun Gothic" w:hAnsi="Times"/>
          <w:sz w:val="21"/>
          <w:szCs w:val="16"/>
          <w:lang w:val="en-GB"/>
        </w:rPr>
        <w:t xml:space="preserve">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 xml:space="preserve">serving cells in a cell set, that </w:t>
      </w:r>
      <w:proofErr w:type="spellStart"/>
      <w:r>
        <w:rPr>
          <w:rFonts w:ascii="Times" w:eastAsia="Malgun Gothic" w:hAnsi="Times"/>
          <w:sz w:val="21"/>
          <w:szCs w:val="16"/>
          <w:lang w:val="en-GB"/>
        </w:rPr>
        <w:t>PCell’s</w:t>
      </w:r>
      <w:proofErr w:type="spellEnd"/>
      <w:r>
        <w:rPr>
          <w:rFonts w:ascii="Times" w:eastAsia="Malgun Gothic" w:hAnsi="Times"/>
          <w:sz w:val="21"/>
          <w:szCs w:val="16"/>
          <w:lang w:val="en-GB"/>
        </w:rPr>
        <w:t xml:space="preserve"> PDSCH and PUSCH cannot be scheduled by a PDCCH on an SCell;</w:t>
      </w:r>
    </w:p>
    <w:p w14:paraId="485FBD9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 xml:space="preserve">serving cells in a cell set, </w:t>
      </w:r>
      <w:proofErr w:type="spellStart"/>
      <w:r>
        <w:rPr>
          <w:rFonts w:ascii="Times" w:eastAsia="Malgun Gothic" w:hAnsi="Times"/>
          <w:sz w:val="21"/>
          <w:szCs w:val="16"/>
          <w:lang w:val="en-GB"/>
        </w:rPr>
        <w:t>PCell</w:t>
      </w:r>
      <w:proofErr w:type="spellEnd"/>
      <w:r>
        <w:rPr>
          <w:rFonts w:ascii="Times" w:eastAsia="Malgun Gothic" w:hAnsi="Times"/>
          <w:sz w:val="21"/>
          <w:szCs w:val="16"/>
          <w:lang w:val="en-GB"/>
        </w:rPr>
        <w:t xml:space="preserve"> is not included in the cell set;</w:t>
      </w:r>
    </w:p>
    <w:p w14:paraId="1BF9B61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lastRenderedPageBreak/>
        <w:t>The co-scheduled PDSCH(s) with a PDCCH use the same numerology.</w:t>
      </w:r>
    </w:p>
    <w:p w14:paraId="0D0E3BFE"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0434C1">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0434C1">
      <w:pPr>
        <w:rPr>
          <w:rFonts w:ascii="Times" w:eastAsia="Batang" w:hAnsi="Times"/>
          <w:sz w:val="20"/>
          <w:lang w:val="en-GB" w:eastAsia="en-US"/>
        </w:rPr>
      </w:pPr>
    </w:p>
    <w:p w14:paraId="4ABF680E"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0434C1">
      <w:pPr>
        <w:rPr>
          <w:rFonts w:ascii="Times" w:eastAsia="Batang" w:hAnsi="Times"/>
          <w:sz w:val="20"/>
          <w:lang w:val="en-GB" w:eastAsia="en-US"/>
        </w:rPr>
      </w:pPr>
    </w:p>
    <w:p w14:paraId="2B18B888"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0434C1">
      <w:pPr>
        <w:rPr>
          <w:rFonts w:ascii="Times" w:eastAsia="Batang" w:hAnsi="Times"/>
          <w:sz w:val="20"/>
          <w:lang w:val="en-GB"/>
        </w:rPr>
      </w:pPr>
    </w:p>
    <w:p w14:paraId="624927BA" w14:textId="77777777" w:rsidR="005F49B6" w:rsidRDefault="005F49B6" w:rsidP="000434C1">
      <w:pPr>
        <w:rPr>
          <w:rFonts w:ascii="Times" w:eastAsia="Batang" w:hAnsi="Times"/>
          <w:sz w:val="20"/>
          <w:lang w:val="en-GB"/>
        </w:rPr>
      </w:pPr>
    </w:p>
    <w:p w14:paraId="4D0B5050" w14:textId="77777777" w:rsidR="00DD3A5B" w:rsidRDefault="00DD3A5B" w:rsidP="000434C1">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0434C1">
      <w:pPr>
        <w:rPr>
          <w:b/>
          <w:bCs/>
          <w:sz w:val="20"/>
          <w:szCs w:val="20"/>
          <w:highlight w:val="green"/>
        </w:rPr>
      </w:pPr>
    </w:p>
    <w:p w14:paraId="2D1E643E" w14:textId="77777777" w:rsidR="00DD3A5B" w:rsidRDefault="00DD3A5B" w:rsidP="000434C1">
      <w:pPr>
        <w:rPr>
          <w:b/>
          <w:bCs/>
          <w:sz w:val="20"/>
          <w:szCs w:val="20"/>
          <w:highlight w:val="green"/>
        </w:rPr>
      </w:pPr>
    </w:p>
    <w:p w14:paraId="01F875D2" w14:textId="77777777" w:rsidR="00DD3A5B" w:rsidRPr="00DD3A5B" w:rsidRDefault="00DD3A5B" w:rsidP="000434C1">
      <w:pPr>
        <w:rPr>
          <w:b/>
          <w:bCs/>
          <w:sz w:val="20"/>
          <w:szCs w:val="20"/>
          <w:highlight w:val="green"/>
          <w:lang w:val="en-GB"/>
        </w:rPr>
      </w:pPr>
    </w:p>
    <w:p w14:paraId="33CC9DDB" w14:textId="0B8FA62A" w:rsidR="00DD3A5B" w:rsidRDefault="00DD3A5B" w:rsidP="000434C1">
      <w:pPr>
        <w:pStyle w:val="Heading2"/>
        <w:tabs>
          <w:tab w:val="clear" w:pos="3150"/>
        </w:tabs>
        <w:ind w:left="540"/>
      </w:pPr>
      <w:r>
        <w:t>Agreements made in RAN1#116bis</w:t>
      </w:r>
    </w:p>
    <w:p w14:paraId="1383BA98"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0434C1">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0434C1">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lastRenderedPageBreak/>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0434C1">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0434C1">
      <w:pPr>
        <w:rPr>
          <w:rFonts w:ascii="Times" w:eastAsia="Batang" w:hAnsi="Times"/>
          <w:bCs/>
          <w:iCs/>
          <w:sz w:val="20"/>
          <w:lang w:val="en-GB" w:eastAsia="x-none"/>
        </w:rPr>
      </w:pPr>
    </w:p>
    <w:p w14:paraId="0CA9F8A2"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0434C1">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0434C1">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0434C1">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0434C1">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0434C1">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lastRenderedPageBreak/>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0434C1">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0434C1">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0434C1">
      <w:pPr>
        <w:rPr>
          <w:rFonts w:ascii="Times" w:eastAsia="Batang" w:hAnsi="Times"/>
          <w:sz w:val="20"/>
          <w:lang w:val="en-GB" w:eastAsia="x-none"/>
        </w:rPr>
      </w:pPr>
    </w:p>
    <w:p w14:paraId="0234E4B7" w14:textId="77777777" w:rsidR="00DD3A5B" w:rsidRPr="00DD3A5B" w:rsidRDefault="00DD3A5B" w:rsidP="000434C1">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0434C1">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w:t>
      </w:r>
      <w:proofErr w:type="spellStart"/>
      <w:r w:rsidRPr="00DD3A5B">
        <w:rPr>
          <w:rFonts w:ascii="Times" w:eastAsia="Batang" w:hAnsi="Times"/>
          <w:i/>
          <w:iCs/>
          <w:sz w:val="20"/>
          <w:szCs w:val="20"/>
          <w:lang w:val="en-GB" w:eastAsia="en-US"/>
        </w:rPr>
        <w:t>SetofCells</w:t>
      </w:r>
      <w:proofErr w:type="spellEnd"/>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SimSun" w:hAnsi="Times"/>
          <w:sz w:val="20"/>
          <w:szCs w:val="20"/>
          <w:lang w:val="en-GB" w:eastAsia="en-US"/>
        </w:rPr>
        <w:t xml:space="preserve">neither the </w:t>
      </w:r>
      <w:r w:rsidRPr="00DD3A5B">
        <w:rPr>
          <w:rFonts w:ascii="Times" w:eastAsia="SimSun"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0434C1">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SimSun" w:hAnsi="Times"/>
          <w:sz w:val="20"/>
          <w:szCs w:val="20"/>
          <w:lang w:val="en-GB" w:eastAsia="en-US"/>
        </w:rPr>
        <w:t xml:space="preserve">indicating SCell dormancy indication, the index of the enhanced Type-3 HARQ-ACK codebook or the value of slot level offset </w:t>
      </w:r>
      <w:r w:rsidRPr="00DD3A5B">
        <w:rPr>
          <w:rFonts w:ascii="Times" w:eastAsia="SimSun" w:hAnsi="Times"/>
          <w:i/>
          <w:iCs/>
          <w:sz w:val="20"/>
          <w:szCs w:val="20"/>
          <w:lang w:val="en-GB" w:eastAsia="en-US"/>
        </w:rPr>
        <w:t>l.</w:t>
      </w:r>
    </w:p>
    <w:p w14:paraId="67503B46" w14:textId="77777777" w:rsidR="00DD3A5B" w:rsidRPr="00DD3A5B" w:rsidRDefault="00DD3A5B" w:rsidP="000434C1">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0434C1">
      <w:pPr>
        <w:rPr>
          <w:rFonts w:ascii="Times" w:eastAsia="Batang" w:hAnsi="Times"/>
          <w:sz w:val="20"/>
          <w:lang w:val="en-GB" w:eastAsia="x-none"/>
        </w:rPr>
      </w:pPr>
    </w:p>
    <w:p w14:paraId="150092AA" w14:textId="77777777" w:rsidR="00DD3A5B" w:rsidRPr="00DD3A5B" w:rsidRDefault="00DD3A5B" w:rsidP="000434C1">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0434C1">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0434C1">
      <w:pPr>
        <w:rPr>
          <w:rFonts w:ascii="Times" w:eastAsia="Batang" w:hAnsi="Times"/>
          <w:sz w:val="20"/>
          <w:lang w:val="en-GB" w:eastAsia="x-none"/>
        </w:rPr>
      </w:pPr>
    </w:p>
    <w:p w14:paraId="734D35EC"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lastRenderedPageBreak/>
        <w:t>Agreement</w:t>
      </w:r>
    </w:p>
    <w:p w14:paraId="741A92CC" w14:textId="77777777" w:rsidR="00DD3A5B" w:rsidRPr="00DD3A5B" w:rsidRDefault="00DD3A5B" w:rsidP="000434C1">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0434C1">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0434C1">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0434C1">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CarrierSwitching</w:t>
      </w:r>
      <w:proofErr w:type="spellEnd"/>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proofErr w:type="spellStart"/>
      <w:r w:rsidRPr="00DD3A5B">
        <w:rPr>
          <w:rFonts w:ascii="Times" w:eastAsia="Calibri" w:hAnsi="Times"/>
          <w:i/>
          <w:color w:val="FF0000"/>
          <w:sz w:val="20"/>
          <w:lang w:val="en-GB" w:eastAsia="en-GB"/>
        </w:rPr>
        <w:t>usage</w:t>
      </w:r>
      <w:proofErr w:type="spellEnd"/>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set to '</w:t>
      </w:r>
      <w:proofErr w:type="spellStart"/>
      <w:r w:rsidRPr="00DD3A5B">
        <w:rPr>
          <w:rFonts w:ascii="Times" w:eastAsia="Calibri" w:hAnsi="Times"/>
          <w:sz w:val="20"/>
          <w:lang w:val="en-GB" w:eastAsia="en-GB"/>
        </w:rPr>
        <w:t>antennaSwitching</w:t>
      </w:r>
      <w:proofErr w:type="spellEnd"/>
      <w:r w:rsidRPr="00DD3A5B">
        <w:rPr>
          <w:rFonts w:ascii="Times" w:eastAsia="Calibri" w:hAnsi="Times"/>
          <w:sz w:val="20"/>
          <w:lang w:val="en-GB" w:eastAsia="en-GB"/>
        </w:rPr>
        <w:t xml:space="preserve">' and higher layer parameter </w:t>
      </w:r>
      <w:proofErr w:type="spellStart"/>
      <w:r w:rsidRPr="00DD3A5B">
        <w:rPr>
          <w:rFonts w:ascii="Times" w:eastAsia="Calibri" w:hAnsi="Times"/>
          <w:i/>
          <w:iCs/>
          <w:sz w:val="20"/>
          <w:lang w:val="en-GB" w:eastAsia="en-GB"/>
        </w:rPr>
        <w:t>resourceType</w:t>
      </w:r>
      <w:proofErr w:type="spellEnd"/>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ResourceSet</w:t>
      </w:r>
      <w:proofErr w:type="spellEnd"/>
      <w:r w:rsidRPr="00DD3A5B">
        <w:rPr>
          <w:rFonts w:ascii="Times" w:eastAsia="Calibri" w:hAnsi="Times"/>
          <w:sz w:val="20"/>
          <w:lang w:val="en-GB" w:eastAsia="en-GB"/>
        </w:rPr>
        <w:t xml:space="preserve"> set to 'aperiodic'.</w:t>
      </w:r>
    </w:p>
    <w:p w14:paraId="17102A00" w14:textId="77777777" w:rsidR="00DD3A5B" w:rsidRPr="00DD3A5B" w:rsidRDefault="00DD3A5B" w:rsidP="000434C1">
      <w:pPr>
        <w:rPr>
          <w:rFonts w:ascii="Times" w:eastAsia="Calibri" w:hAnsi="Times"/>
          <w:sz w:val="20"/>
          <w:lang w:val="en-GB" w:eastAsia="en-GB"/>
        </w:rPr>
      </w:pPr>
    </w:p>
    <w:p w14:paraId="6227EECE" w14:textId="77777777" w:rsidR="00DD3A5B" w:rsidRPr="00DD3A5B" w:rsidRDefault="00DD3A5B" w:rsidP="000434C1">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w:t>
      </w:r>
      <w:proofErr w:type="spellStart"/>
      <w:r w:rsidRPr="00DD3A5B">
        <w:rPr>
          <w:rFonts w:ascii="Times" w:eastAsia="Calibri" w:hAnsi="Times"/>
          <w:i/>
          <w:iCs/>
          <w:color w:val="FF0000"/>
          <w:sz w:val="20"/>
          <w:lang w:val="en-GB" w:eastAsia="en-GB"/>
        </w:rPr>
        <w:t>CarrierSwitching</w:t>
      </w:r>
      <w:proofErr w:type="spellEnd"/>
      <w:r w:rsidRPr="00DD3A5B">
        <w:rPr>
          <w:rFonts w:ascii="Times" w:eastAsia="Calibri" w:hAnsi="Times"/>
          <w:color w:val="FF0000"/>
          <w:sz w:val="20"/>
          <w:lang w:val="en-GB" w:eastAsia="en-GB"/>
        </w:rPr>
        <w:t xml:space="preserve">, </w:t>
      </w:r>
    </w:p>
    <w:p w14:paraId="31014681" w14:textId="77777777" w:rsidR="00DD3A5B" w:rsidRPr="00DD3A5B" w:rsidRDefault="00DD3A5B" w:rsidP="000434C1">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w:t>
      </w:r>
      <w:proofErr w:type="spellStart"/>
      <w:r w:rsidRPr="00DD3A5B">
        <w:rPr>
          <w:rFonts w:ascii="Times" w:eastAsia="Batang" w:hAnsi="Times"/>
          <w:color w:val="FF0000"/>
          <w:sz w:val="20"/>
          <w:lang w:val="en-GB" w:eastAsia="en-GB"/>
        </w:rPr>
        <w:t>antennaSwitching</w:t>
      </w:r>
      <w:proofErr w:type="spellEnd"/>
      <w:r w:rsidRPr="00DD3A5B">
        <w:rPr>
          <w:rFonts w:ascii="Times" w:eastAsia="Batang" w:hAnsi="Times"/>
          <w:color w:val="FF0000"/>
          <w:sz w:val="20"/>
          <w:lang w:val="en-GB" w:eastAsia="en-GB"/>
        </w:rPr>
        <w:t xml:space="preserve">' and higher layer parameter </w:t>
      </w:r>
      <w:proofErr w:type="spellStart"/>
      <w:r w:rsidRPr="00DD3A5B">
        <w:rPr>
          <w:rFonts w:ascii="Times" w:eastAsia="Batang" w:hAnsi="Times"/>
          <w:i/>
          <w:iCs/>
          <w:color w:val="FF0000"/>
          <w:sz w:val="20"/>
          <w:lang w:val="en-GB" w:eastAsia="en-GB"/>
        </w:rPr>
        <w:t>resourceType</w:t>
      </w:r>
      <w:proofErr w:type="spellEnd"/>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w:t>
      </w:r>
      <w:proofErr w:type="spellStart"/>
      <w:r w:rsidRPr="00DD3A5B">
        <w:rPr>
          <w:rFonts w:ascii="Times" w:eastAsia="Batang" w:hAnsi="Times"/>
          <w:i/>
          <w:iCs/>
          <w:color w:val="FF0000"/>
          <w:sz w:val="20"/>
          <w:lang w:val="en-GB" w:eastAsia="en-GB"/>
        </w:rPr>
        <w:t>ResourceSet</w:t>
      </w:r>
      <w:proofErr w:type="spellEnd"/>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0434C1">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0434C1">
      <w:pPr>
        <w:rPr>
          <w:rFonts w:ascii="Times" w:eastAsia="Batang" w:hAnsi="Times"/>
          <w:sz w:val="20"/>
          <w:lang w:val="en-GB" w:eastAsia="en-US"/>
        </w:rPr>
      </w:pPr>
    </w:p>
    <w:p w14:paraId="05693226"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w:t>
      </w:r>
      <w:proofErr w:type="spellStart"/>
      <w:r w:rsidRPr="00DD3A5B">
        <w:rPr>
          <w:rFonts w:ascii="Times" w:eastAsia="Batang" w:hAnsi="Times"/>
          <w:sz w:val="20"/>
          <w:szCs w:val="20"/>
          <w:lang w:val="en-GB" w:eastAsia="en-US"/>
        </w:rPr>
        <w:t>schedueld</w:t>
      </w:r>
      <w:proofErr w:type="spellEnd"/>
      <w:r w:rsidRPr="00DD3A5B">
        <w:rPr>
          <w:rFonts w:ascii="Times" w:eastAsia="Batang" w:hAnsi="Times"/>
          <w:sz w:val="20"/>
          <w:szCs w:val="20"/>
          <w:lang w:val="en-GB" w:eastAsia="en-US"/>
        </w:rPr>
        <w:t xml:space="preserve"> cells.</w:t>
      </w:r>
    </w:p>
    <w:p w14:paraId="629FD654"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0434C1">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0434C1">
      <w:pPr>
        <w:rPr>
          <w:rFonts w:ascii="Times" w:eastAsia="Batang" w:hAnsi="Times"/>
          <w:sz w:val="20"/>
          <w:lang w:val="en-GB" w:eastAsia="en-US"/>
        </w:rPr>
      </w:pPr>
      <w:bookmarkStart w:id="138" w:name="_Hlk164354137"/>
    </w:p>
    <w:p w14:paraId="6CC37513"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0434C1">
      <w:pPr>
        <w:rPr>
          <w:rFonts w:ascii="Times" w:eastAsia="Malgun Gothic" w:hAnsi="Times"/>
          <w:bCs/>
          <w:sz w:val="20"/>
          <w:szCs w:val="20"/>
          <w:lang w:val="en-GB" w:eastAsia="en-US"/>
        </w:rPr>
      </w:pPr>
      <w:r w:rsidRPr="00DD3A5B">
        <w:rPr>
          <w:rFonts w:ascii="Times" w:eastAsia="SimSun"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SimSun" w:hAnsi="Times"/>
          <w:sz w:val="20"/>
          <w:szCs w:val="20"/>
          <w:lang w:val="en-GB" w:eastAsia="en-US"/>
        </w:rPr>
        <w:t xml:space="preserve"> for TS38.214.</w:t>
      </w:r>
    </w:p>
    <w:p w14:paraId="46ACFD51" w14:textId="77777777" w:rsidR="00DD3A5B" w:rsidRPr="00DD3A5B" w:rsidRDefault="00DD3A5B" w:rsidP="000434C1">
      <w:pPr>
        <w:rPr>
          <w:rFonts w:ascii="Times" w:eastAsia="Batang" w:hAnsi="Times"/>
          <w:sz w:val="20"/>
          <w:lang w:val="en-GB" w:eastAsia="en-US"/>
        </w:rPr>
      </w:pPr>
    </w:p>
    <w:p w14:paraId="757EF8C5" w14:textId="77777777" w:rsidR="00DD3A5B" w:rsidRPr="00DD3A5B" w:rsidRDefault="00DD3A5B" w:rsidP="000434C1">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0434C1">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0434C1">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8"/>
    <w:p w14:paraId="451EE385" w14:textId="77777777" w:rsidR="00DD3A5B" w:rsidRDefault="00DD3A5B" w:rsidP="000434C1">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B234" w14:textId="77777777" w:rsidR="00301F65" w:rsidRDefault="00301F65">
      <w:r>
        <w:separator/>
      </w:r>
    </w:p>
  </w:endnote>
  <w:endnote w:type="continuationSeparator" w:id="0">
    <w:p w14:paraId="236515DE" w14:textId="77777777" w:rsidR="00301F65" w:rsidRDefault="0030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default"/>
    <w:sig w:usb0="00000000"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E7DE" w14:textId="3A5DB629" w:rsidR="00EF48CD" w:rsidRDefault="00EF48C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D5FCD3" w14:textId="77777777" w:rsidR="00EF48CD" w:rsidRDefault="00EF48CD">
    <w:pPr>
      <w:pStyle w:val="Footer"/>
    </w:pPr>
  </w:p>
  <w:p w14:paraId="775107EF" w14:textId="77777777" w:rsidR="00EF48CD" w:rsidRDefault="00EF48CD"/>
  <w:p w14:paraId="7AAA617E" w14:textId="77777777" w:rsidR="00EF48CD" w:rsidRDefault="00EF48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2B77" w14:textId="2F40CE0F" w:rsidR="00EF48CD" w:rsidRDefault="00EF48C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1F13E7B" w14:textId="77777777" w:rsidR="00EF48CD" w:rsidRDefault="00EF48CD">
    <w:pPr>
      <w:pStyle w:val="Footer"/>
    </w:pPr>
  </w:p>
  <w:p w14:paraId="4EF6F51C" w14:textId="77777777" w:rsidR="00EF48CD" w:rsidRDefault="00EF48CD"/>
  <w:p w14:paraId="732619E5" w14:textId="77777777" w:rsidR="00EF48CD" w:rsidRDefault="00EF4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DA60" w14:textId="77777777" w:rsidR="00301F65" w:rsidRDefault="00301F65">
      <w:r>
        <w:separator/>
      </w:r>
    </w:p>
  </w:footnote>
  <w:footnote w:type="continuationSeparator" w:id="0">
    <w:p w14:paraId="6AC8E55A" w14:textId="77777777" w:rsidR="00301F65" w:rsidRDefault="00301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peng HP1 Lei">
    <w15:presenceInfo w15:providerId="AD" w15:userId="S::leihp1@LENOVO.COM::2e71483c-7ca9-4f8f-ae1c-f3e247dba046"/>
  </w15:person>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80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4C1"/>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7"/>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802"/>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4C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30"/>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6DA"/>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9EF"/>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1F65"/>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DA"/>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03"/>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301"/>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1B4"/>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0B7"/>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3A3"/>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CAA"/>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27"/>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8BB"/>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329"/>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4DCD"/>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15"/>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20C"/>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729"/>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22A"/>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BB0"/>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28"/>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AE8"/>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4EEE"/>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CFB"/>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8CD"/>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543"/>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8A4"/>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547F"/>
    <w:rPr>
      <w:rFonts w:eastAsia="Times New Roman"/>
      <w:sz w:val="24"/>
      <w:szCs w:val="24"/>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pPr>
      <w:numPr>
        <w:ilvl w:val="1"/>
      </w:numPr>
      <w:pBdr>
        <w:top w:val="none" w:sz="0" w:space="0" w:color="auto"/>
      </w:pBdr>
      <w:tabs>
        <w:tab w:val="left" w:pos="3150"/>
      </w:tabs>
      <w:outlineLvl w:val="1"/>
    </w:pPr>
    <w:rPr>
      <w:sz w:val="32"/>
      <w:szCs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Title1"/>
    <w:basedOn w:val="Heading2"/>
    <w:next w:val="Normal"/>
    <w:link w:val="Heading3Char"/>
    <w:uiPriority w:val="9"/>
    <w:qFormat/>
    <w:pPr>
      <w:numPr>
        <w:ilvl w:val="2"/>
      </w:numPr>
      <w:tabs>
        <w:tab w:val="left" w:pos="1080"/>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center"/>
      <w:outlineLvl w:val="3"/>
    </w:pPr>
    <w:rPr>
      <w:b/>
      <w:bCs/>
    </w:rPr>
  </w:style>
  <w:style w:type="paragraph" w:styleId="Heading5">
    <w:name w:val="heading 5"/>
    <w:aliases w:val="h5,Heading5,H5"/>
    <w:basedOn w:val="Normal"/>
    <w:next w:val="Normal"/>
    <w:link w:val="Heading5Char"/>
    <w:qFormat/>
    <w:pPr>
      <w:keepNext/>
      <w:numPr>
        <w:ilvl w:val="4"/>
        <w:numId w:val="1"/>
      </w:numPr>
      <w:tabs>
        <w:tab w:val="left" w:pos="432"/>
      </w:tabs>
      <w:outlineLvl w:val="4"/>
    </w:pPr>
    <w:rPr>
      <w:b/>
      <w:bCs/>
    </w:rPr>
  </w:style>
  <w:style w:type="paragraph" w:styleId="Heading6">
    <w:name w:val="heading 6"/>
    <w:basedOn w:val="Normal"/>
    <w:next w:val="Normal"/>
    <w:link w:val="Heading6Char"/>
    <w:qFormat/>
    <w:pPr>
      <w:numPr>
        <w:ilvl w:val="5"/>
        <w:numId w:val="1"/>
      </w:numPr>
      <w:tabs>
        <w:tab w:val="left" w:pos="432"/>
      </w:tabs>
      <w:spacing w:before="240" w:line="360" w:lineRule="auto"/>
      <w:outlineLvl w:val="5"/>
    </w:pPr>
    <w:rPr>
      <w:rFonts w:eastAsia="SimSun"/>
      <w:b/>
      <w:bCs/>
      <w:sz w:val="22"/>
      <w:lang w:eastAsia="en-US"/>
    </w:rPr>
  </w:style>
  <w:style w:type="paragraph" w:styleId="Heading7">
    <w:name w:val="heading 7"/>
    <w:basedOn w:val="Normal"/>
    <w:next w:val="Normal"/>
    <w:link w:val="Heading7Char"/>
    <w:uiPriority w:val="9"/>
    <w:qFormat/>
    <w:pPr>
      <w:numPr>
        <w:ilvl w:val="6"/>
        <w:numId w:val="1"/>
      </w:numPr>
      <w:tabs>
        <w:tab w:val="left" w:pos="432"/>
      </w:tabs>
      <w:spacing w:before="240" w:line="360" w:lineRule="auto"/>
      <w:outlineLvl w:val="6"/>
    </w:pPr>
    <w:rPr>
      <w:rFonts w:eastAsia="SimSun"/>
      <w:lang w:eastAsia="en-US"/>
    </w:rPr>
  </w:style>
  <w:style w:type="paragraph" w:styleId="Heading8">
    <w:name w:val="heading 8"/>
    <w:aliases w:val="Table Heading"/>
    <w:basedOn w:val="Normal"/>
    <w:next w:val="Normal"/>
    <w:link w:val="Heading8Char"/>
    <w:qFormat/>
    <w:pPr>
      <w:numPr>
        <w:ilvl w:val="7"/>
        <w:numId w:val="1"/>
      </w:numPr>
      <w:tabs>
        <w:tab w:val="left" w:pos="432"/>
      </w:tabs>
      <w:spacing w:before="240" w:line="360" w:lineRule="auto"/>
      <w:outlineLvl w:val="7"/>
    </w:pPr>
    <w:rPr>
      <w:rFonts w:eastAsia="SimSun"/>
      <w:i/>
      <w:iCs/>
      <w:lang w:eastAsia="en-US"/>
    </w:rPr>
  </w:style>
  <w:style w:type="paragraph" w:styleId="Heading9">
    <w:name w:val="heading 9"/>
    <w:aliases w:val="Figure Heading,FH"/>
    <w:basedOn w:val="Normal"/>
    <w:next w:val="Normal"/>
    <w:link w:val="Heading9Char"/>
    <w:uiPriority w:val="9"/>
    <w:qFormat/>
    <w:pPr>
      <w:numPr>
        <w:ilvl w:val="8"/>
        <w:numId w:val="1"/>
      </w:numPr>
      <w:tabs>
        <w:tab w:val="left" w:pos="432"/>
      </w:tabs>
      <w:spacing w:before="240" w:line="360" w:lineRule="auto"/>
      <w:outlineLvl w:val="8"/>
    </w:pPr>
    <w:rPr>
      <w:rFonts w:ascii="Arial" w:eastAsia="SimSu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Arial" w:eastAsia="Dotum" w:hAnsi="Arial"/>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napToGrid w:val="0"/>
      <w:sz w:val="22"/>
      <w:szCs w:val="20"/>
    </w:rPr>
  </w:style>
  <w:style w:type="paragraph" w:styleId="BodyText2">
    <w:name w:val="Body Text 2"/>
    <w:basedOn w:val="Normal"/>
    <w:link w:val="BodyText2Char"/>
    <w:qFormat/>
    <w:pPr>
      <w:tabs>
        <w:tab w:val="left" w:pos="2205"/>
      </w:tabs>
      <w:ind w:left="630"/>
    </w:pPr>
    <w:rPr>
      <w:rFonts w:eastAsia="SimSun"/>
      <w:sz w:val="21"/>
      <w:szCs w:val="20"/>
      <w:lang w:val="zh-CN"/>
    </w:rPr>
  </w:style>
  <w:style w:type="paragraph" w:styleId="BodyText3">
    <w:name w:val="Body Text 3"/>
    <w:basedOn w:val="Normal"/>
    <w:link w:val="BodyText3Char"/>
    <w:qFormat/>
    <w:rPr>
      <w:rFonts w:eastAsia="MS Gothic"/>
      <w:szCs w:val="20"/>
      <w:lang w:eastAsia="ja-JP"/>
    </w:rPr>
  </w:style>
  <w:style w:type="paragraph" w:styleId="BodyTextIndent">
    <w:name w:val="Body Text Indent"/>
    <w:basedOn w:val="Normal"/>
    <w:link w:val="BodyTextIndentChar"/>
    <w:uiPriority w:val="99"/>
    <w:unhideWhenUsed/>
    <w:qFormat/>
    <w:pPr>
      <w:spacing w:after="120" w:line="276" w:lineRule="auto"/>
      <w:ind w:left="360"/>
    </w:pPr>
    <w:rPr>
      <w:rFonts w:eastAsiaTheme="minorEastAsia"/>
      <w:szCs w:val="20"/>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BodyTextIndent2">
    <w:name w:val="Body Text Indent 2"/>
    <w:basedOn w:val="Normal"/>
    <w:link w:val="BodyTextIndent2Char"/>
    <w:qFormat/>
    <w:pPr>
      <w:tabs>
        <w:tab w:val="left" w:pos="2205"/>
      </w:tabs>
      <w:ind w:left="200"/>
    </w:pPr>
    <w:rPr>
      <w:rFonts w:eastAsia="SimSun"/>
      <w:szCs w:val="20"/>
      <w:lang w:val="zh-CN"/>
    </w:rPr>
  </w:style>
  <w:style w:type="paragraph" w:styleId="BodyTextIndent3">
    <w:name w:val="Body Text Indent 3"/>
    <w:basedOn w:val="Normal"/>
    <w:link w:val="BodyTextIndent3Char"/>
    <w:qFormat/>
    <w:pPr>
      <w:ind w:left="1080"/>
    </w:pPr>
    <w:rPr>
      <w:rFonts w:eastAsia="SimSun"/>
      <w:szCs w:val="20"/>
      <w:lang w:eastAsia="ja-JP"/>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99"/>
    <w:qFormat/>
    <w:pPr>
      <w:spacing w:before="120" w:after="120"/>
    </w:pPr>
    <w:rPr>
      <w:b/>
      <w:szCs w:val="20"/>
      <w:lang w:eastAsia="en-US"/>
    </w:rPr>
  </w:style>
  <w:style w:type="character" w:styleId="CommentReference">
    <w:name w:val="annotation reference"/>
    <w:qFormat/>
    <w:rPr>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ate">
    <w:name w:val="Date"/>
    <w:basedOn w:val="Normal"/>
    <w:next w:val="Normal"/>
    <w:link w:val="DateChar"/>
    <w:uiPriority w:val="99"/>
    <w:qFormat/>
    <w:rPr>
      <w:rFonts w:eastAsia="SimSun"/>
      <w:szCs w:val="20"/>
      <w:lang w:eastAsia="en-GB"/>
    </w:rPr>
  </w:style>
  <w:style w:type="paragraph" w:styleId="DocumentMap">
    <w:name w:val="Document Map"/>
    <w:basedOn w:val="Normal"/>
    <w:link w:val="DocumentMapChar"/>
    <w:uiPriority w:val="99"/>
    <w:qFormat/>
    <w:pPr>
      <w:shd w:val="clear" w:color="auto" w:fill="000080"/>
    </w:pPr>
    <w:rPr>
      <w:rFonts w:ascii="Arial" w:eastAsia="Dotum" w:hAnsi="Arial"/>
    </w:rPr>
  </w:style>
  <w:style w:type="character" w:styleId="Emphasis">
    <w:name w:val="Emphasis"/>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qFormat/>
    <w:pPr>
      <w:tabs>
        <w:tab w:val="center" w:pos="4252"/>
        <w:tab w:val="right" w:pos="8504"/>
      </w:tabs>
      <w:snapToGrid w:val="0"/>
    </w:pPr>
  </w:style>
  <w:style w:type="character" w:styleId="FootnoteReference">
    <w:name w:val="footnote reference"/>
    <w:qFormat/>
    <w:rPr>
      <w:vertAlign w:val="superscript"/>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pPr>
    <w:rPr>
      <w:lang w:val="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uiPriority w:val="99"/>
    <w:qFormat/>
    <w:rPr>
      <w:rFonts w:ascii="Arial" w:eastAsia="SimSun" w:hAnsi="Arial" w:cs="Arial"/>
      <w:color w:val="0000FF"/>
      <w:kern w:val="2"/>
      <w:u w:val="single"/>
      <w:lang w:val="en-US" w:eastAsia="zh-CN" w:bidi="ar-SA"/>
    </w:rPr>
  </w:style>
  <w:style w:type="paragraph" w:styleId="Index1">
    <w:name w:val="index 1"/>
    <w:basedOn w:val="Normal"/>
    <w:next w:val="Normal"/>
    <w:qFormat/>
    <w:pPr>
      <w:keepLines/>
    </w:pPr>
    <w:rPr>
      <w:rFonts w:eastAsia="SimSun"/>
      <w:szCs w:val="20"/>
      <w:lang w:eastAsia="en-GB"/>
    </w:rPr>
  </w:style>
  <w:style w:type="paragraph" w:styleId="Index2">
    <w:name w:val="index 2"/>
    <w:basedOn w:val="Index1"/>
    <w:next w:val="Normal"/>
    <w:qFormat/>
    <w:pPr>
      <w:ind w:left="284"/>
    </w:pPr>
    <w:rPr>
      <w:lang w:val="en-GB"/>
    </w:rPr>
  </w:style>
  <w:style w:type="paragraph" w:styleId="IndexHeading">
    <w:name w:val="index heading"/>
    <w:basedOn w:val="Normal"/>
    <w:next w:val="Normal"/>
    <w:qFormat/>
    <w:pPr>
      <w:pBdr>
        <w:top w:val="single" w:sz="12" w:space="0" w:color="auto"/>
      </w:pBdr>
      <w:spacing w:before="360" w:after="240"/>
    </w:pPr>
    <w:rPr>
      <w:rFonts w:eastAsia="SimSun"/>
      <w:b/>
      <w:i/>
      <w:sz w:val="26"/>
      <w:szCs w:val="20"/>
      <w:lang w:eastAsia="en-GB"/>
    </w:rPr>
  </w:style>
  <w:style w:type="character" w:styleId="LineNumber">
    <w:name w:val="line number"/>
    <w:basedOn w:val="DefaultParagraphFont"/>
    <w:qFormat/>
  </w:style>
  <w:style w:type="paragraph" w:styleId="List">
    <w:name w:val="List"/>
    <w:basedOn w:val="Normal"/>
    <w:link w:val="ListChar"/>
    <w:qFormat/>
    <w:pPr>
      <w:ind w:left="360" w:hanging="360"/>
      <w:contextualSpacing/>
    </w:pPr>
  </w:style>
  <w:style w:type="paragraph" w:styleId="List2">
    <w:name w:val="List 2"/>
    <w:basedOn w:val="Normal"/>
    <w:link w:val="List2Char"/>
    <w:qFormat/>
    <w:pPr>
      <w:ind w:left="720" w:hanging="360"/>
      <w:contextualSpacing/>
    </w:pPr>
  </w:style>
  <w:style w:type="paragraph" w:styleId="List3">
    <w:name w:val="List 3"/>
    <w:basedOn w:val="Normal"/>
    <w:link w:val="List3Char"/>
    <w:qFormat/>
    <w:pPr>
      <w:ind w:left="1080" w:hanging="360"/>
      <w:contextualSpacing/>
    </w:pPr>
  </w:style>
  <w:style w:type="paragraph" w:styleId="List4">
    <w:name w:val="List 4"/>
    <w:basedOn w:val="List3"/>
    <w:qFormat/>
    <w:pPr>
      <w:spacing w:after="180"/>
      <w:ind w:left="1418" w:hanging="284"/>
      <w:contextualSpacing w:val="0"/>
    </w:pPr>
    <w:rPr>
      <w:rFonts w:eastAsia="SimSun"/>
      <w:szCs w:val="20"/>
      <w:lang w:eastAsia="en-GB"/>
    </w:rPr>
  </w:style>
  <w:style w:type="paragraph" w:styleId="List5">
    <w:name w:val="List 5"/>
    <w:basedOn w:val="List4"/>
    <w:qFormat/>
    <w:pPr>
      <w:ind w:left="1702"/>
    </w:pPr>
  </w:style>
  <w:style w:type="paragraph" w:styleId="ListBullet">
    <w:name w:val="List Bullet"/>
    <w:basedOn w:val="Normal"/>
    <w:qFormat/>
    <w:pPr>
      <w:numPr>
        <w:numId w:val="2"/>
      </w:numPr>
      <w:ind w:hangingChars="200" w:hanging="200"/>
    </w:pPr>
    <w:rPr>
      <w:rFonts w:eastAsia="MS Gothic"/>
      <w:szCs w:val="20"/>
      <w:lang w:eastAsia="ja-JP"/>
    </w:rPr>
  </w:style>
  <w:style w:type="paragraph" w:styleId="ListBullet2">
    <w:name w:val="List Bullet 2"/>
    <w:aliases w:val="lb2"/>
    <w:basedOn w:val="ListBullet"/>
    <w:qFormat/>
    <w:pPr>
      <w:numPr>
        <w:numId w:val="0"/>
      </w:numPr>
      <w:tabs>
        <w:tab w:val="clear" w:pos="0"/>
      </w:tabs>
      <w:autoSpaceDE w:val="0"/>
      <w:autoSpaceDN w:val="0"/>
      <w:spacing w:after="180"/>
      <w:ind w:left="851" w:hanging="284"/>
    </w:pPr>
    <w:rPr>
      <w:rFonts w:eastAsia="SimSun"/>
      <w:lang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Normal"/>
    <w:qFormat/>
    <w:pPr>
      <w:spacing w:after="180"/>
      <w:ind w:left="1723" w:hanging="283"/>
      <w:contextualSpacing/>
    </w:pPr>
    <w:rPr>
      <w:rFonts w:eastAsia="Malgun Gothic"/>
      <w:szCs w:val="20"/>
      <w:lang w:eastAsia="en-US"/>
    </w:rPr>
  </w:style>
  <w:style w:type="paragraph" w:styleId="ListContinue2">
    <w:name w:val="List Continue 2"/>
    <w:basedOn w:val="Normal"/>
    <w:qFormat/>
    <w:pPr>
      <w:spacing w:after="180"/>
      <w:ind w:leftChars="400" w:left="850"/>
    </w:pPr>
    <w:rPr>
      <w:rFonts w:eastAsia="MS Mincho"/>
      <w:szCs w:val="20"/>
      <w:lang w:eastAsia="ja-JP"/>
    </w:rPr>
  </w:style>
  <w:style w:type="paragraph" w:styleId="ListNumber">
    <w:name w:val="List Number"/>
    <w:basedOn w:val="List"/>
    <w:qFormat/>
    <w:pPr>
      <w:spacing w:after="180"/>
      <w:ind w:left="568" w:hanging="284"/>
      <w:contextualSpacing w:val="0"/>
    </w:pPr>
    <w:rPr>
      <w:rFonts w:eastAsia="SimSun"/>
      <w:szCs w:val="20"/>
      <w:lang w:eastAsia="en-GB"/>
    </w:rPr>
  </w:style>
  <w:style w:type="paragraph" w:styleId="ListNumber2">
    <w:name w:val="List Number 2"/>
    <w:basedOn w:val="ListNumber"/>
    <w:qFormat/>
    <w:pPr>
      <w:ind w:left="851"/>
    </w:pPr>
  </w:style>
  <w:style w:type="paragraph" w:styleId="ListNumber3">
    <w:name w:val="List Number 3"/>
    <w:basedOn w:val="Normal"/>
    <w:uiPriority w:val="99"/>
    <w:unhideWhenUsed/>
    <w:qFormat/>
    <w:pPr>
      <w:numPr>
        <w:numId w:val="3"/>
      </w:numPr>
      <w:spacing w:before="120" w:after="180"/>
      <w:contextualSpacing/>
    </w:pPr>
    <w:rPr>
      <w:rFonts w:eastAsia="SimSun"/>
      <w:snapToGrid w:val="0"/>
      <w:szCs w:val="20"/>
      <w:lang w:eastAsia="ja-JP"/>
    </w:rPr>
  </w:style>
  <w:style w:type="paragraph" w:styleId="NormalWeb">
    <w:name w:val="Normal (Web)"/>
    <w:basedOn w:val="Normal"/>
    <w:uiPriority w:val="99"/>
    <w:unhideWhenUsed/>
    <w:qFormat/>
    <w:pPr>
      <w:spacing w:before="100" w:beforeAutospacing="1" w:after="100" w:afterAutospacing="1"/>
    </w:pPr>
    <w:rPr>
      <w:rFonts w:ascii="Gulim" w:eastAsia="Gulim" w:hAnsi="Gulim" w:cs="Gulim"/>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ind w:firstLine="420"/>
    </w:pPr>
    <w:rPr>
      <w:rFonts w:eastAsiaTheme="minorEastAsia"/>
      <w:sz w:val="21"/>
      <w:szCs w:val="20"/>
    </w:rPr>
  </w:style>
  <w:style w:type="character" w:styleId="PageNumber">
    <w:name w:val="page number"/>
    <w:basedOn w:val="DefaultParagraphFont"/>
    <w:qFormat/>
  </w:style>
  <w:style w:type="paragraph" w:styleId="PlainText">
    <w:name w:val="Plain Text"/>
    <w:basedOn w:val="Normal"/>
    <w:link w:val="PlainTextChar"/>
    <w:uiPriority w:val="99"/>
    <w:unhideWhenUsed/>
    <w:qFormat/>
    <w:rPr>
      <w:rFonts w:ascii="Courier New" w:eastAsia="Gulim" w:hAnsi="Courier New"/>
      <w:szCs w:val="20"/>
      <w:lang w:val="zh-CN"/>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pPr>
    <w:rPr>
      <w:rFonts w:asciiTheme="majorHAnsi" w:eastAsiaTheme="majorEastAsia" w:hAnsiTheme="majorHAnsi" w:cstheme="majorBidi"/>
      <w:b/>
      <w:i/>
      <w:iCs/>
      <w:color w:val="5B9BD5" w:themeColor="accent1"/>
      <w:spacing w:val="15"/>
    </w:rPr>
  </w:style>
  <w:style w:type="table" w:styleId="TableClassic1">
    <w:name w:val="Table Classic 1"/>
    <w:basedOn w:val="TableNormal"/>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aliases w:val="Table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spacing w:after="160"/>
      <w:ind w:left="1418" w:hanging="1418"/>
    </w:pPr>
    <w:rPr>
      <w:rFonts w:asciiTheme="minorHAnsi" w:eastAsiaTheme="minorHAnsi" w:hAnsiTheme="minorHAnsi" w:cstheme="minorBidi"/>
      <w:b/>
      <w:sz w:val="22"/>
      <w:lang w:eastAsia="en-US"/>
    </w:r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eading 31"/>
    <w:basedOn w:val="Normal"/>
    <w:link w:val="TitleChar1"/>
    <w:qFormat/>
    <w:pPr>
      <w:spacing w:after="120"/>
      <w:jc w:val="center"/>
    </w:pPr>
    <w:rPr>
      <w:rFonts w:ascii="Arial" w:eastAsia="MS Mincho" w:hAnsi="Arial"/>
      <w:b/>
      <w:szCs w:val="20"/>
      <w:lang w:val="de-DE" w:eastAsia="ja-JP"/>
    </w:rPr>
  </w:style>
  <w:style w:type="paragraph" w:styleId="TOC1">
    <w:name w:val="toc 1"/>
    <w:aliases w:val="Observation TOC2"/>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Normal"/>
    <w:next w:val="Normal"/>
    <w:uiPriority w:val="39"/>
    <w:qFormat/>
    <w:pPr>
      <w:spacing w:after="100"/>
      <w:ind w:left="400"/>
    </w:pPr>
  </w:style>
  <w:style w:type="paragraph" w:styleId="TOC4">
    <w:name w:val="toc 4"/>
    <w:basedOn w:val="TOC3"/>
    <w:next w:val="Normal"/>
    <w:uiPriority w:val="39"/>
    <w:qFormat/>
    <w:pPr>
      <w:keepLines/>
      <w:tabs>
        <w:tab w:val="right" w:leader="dot" w:pos="9639"/>
      </w:tabs>
      <w:spacing w:after="0"/>
      <w:ind w:left="1418" w:right="425" w:hanging="1418"/>
    </w:pPr>
    <w:rPr>
      <w:rFonts w:eastAsia="SimSun"/>
      <w:szCs w:val="20"/>
      <w:lang w:eastAsia="en-US"/>
    </w:r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Normal"/>
    <w:next w:val="Normal"/>
    <w:uiPriority w:val="39"/>
    <w:qFormat/>
    <w:pPr>
      <w:ind w:leftChars="1400" w:left="2975"/>
    </w:pPr>
  </w:style>
  <w:style w:type="paragraph" w:styleId="TOC9">
    <w:name w:val="toc 9"/>
    <w:basedOn w:val="TOC8"/>
    <w:next w:val="Normal"/>
    <w:uiPriority w:val="39"/>
    <w:qFormat/>
    <w:pPr>
      <w:keepNext/>
      <w:keepLines/>
      <w:tabs>
        <w:tab w:val="right" w:leader="dot" w:pos="9639"/>
      </w:tabs>
      <w:spacing w:before="180"/>
      <w:ind w:leftChars="0" w:left="1418" w:right="425" w:hanging="1418"/>
    </w:pPr>
    <w:rPr>
      <w:rFonts w:eastAsia="SimSun"/>
      <w:b/>
      <w:sz w:val="22"/>
      <w:szCs w:val="20"/>
      <w:lang w:eastAsia="en-US"/>
    </w:r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Normal"/>
    <w:link w:val="LGTdoc1Char"/>
    <w:qFormat/>
    <w:pPr>
      <w:snapToGrid w:val="0"/>
      <w:spacing w:beforeLines="50" w:after="100" w:afterAutospacing="1"/>
    </w:pPr>
    <w:rPr>
      <w:b/>
      <w:snapToGrid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spacing w:before="60" w:after="180"/>
      <w:jc w:val="center"/>
    </w:pPr>
    <w:rPr>
      <w:rFonts w:ascii="Arial" w:eastAsia="MS Mincho" w:hAnsi="Arial"/>
      <w:b/>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numPr>
        <w:numId w:val="5"/>
      </w:numPr>
      <w:spacing w:before="60"/>
    </w:pPr>
    <w:rPr>
      <w:rFonts w:eastAsia="SimSun"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Normal"/>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Pr>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Normal"/>
    <w:link w:val="a0"/>
    <w:uiPriority w:val="34"/>
    <w:qFormat/>
    <w:rPr>
      <w:rFonts w:eastAsia="Gulim"/>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0">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DefaultParagraphFont"/>
    <w:uiPriority w:val="99"/>
    <w:semiHidden/>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Normal"/>
    <w:next w:val="Normal"/>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spacing w:line="256" w:lineRule="auto"/>
    </w:pPr>
    <w:rPr>
      <w:rFonts w:ascii="Arial" w:hAnsi="Arial" w:cs="Arial"/>
      <w:i/>
      <w:snapToGrid w:val="0"/>
      <w:color w:val="00B0F0"/>
      <w:sz w:val="16"/>
      <w:szCs w:val="16"/>
      <w:lang w:eastAsia="en-US"/>
    </w:rPr>
  </w:style>
  <w:style w:type="character" w:customStyle="1" w:styleId="FooterChar">
    <w:name w:val="Footer Char"/>
    <w:link w:val="Footer"/>
    <w:uiPriority w:val="99"/>
    <w:qFormat/>
    <w:rPr>
      <w:snapToGrid w:val="0"/>
      <w:kern w:val="2"/>
      <w:szCs w:val="22"/>
      <w:lang w:val="en-GB" w:eastAsia="ko-KR"/>
    </w:rPr>
  </w:style>
  <w:style w:type="paragraph" w:customStyle="1" w:styleId="B1">
    <w:name w:val="B1"/>
    <w:basedOn w:val="List"/>
    <w:link w:val="B10"/>
    <w:qFormat/>
    <w:pPr>
      <w:spacing w:after="180"/>
      <w:ind w:left="568" w:hanging="284"/>
      <w:contextualSpacing w:val="0"/>
    </w:pPr>
    <w:rPr>
      <w:snapToGrid w:val="0"/>
      <w:szCs w:val="20"/>
      <w:lang w:eastAsia="en-US"/>
    </w:rPr>
  </w:style>
  <w:style w:type="paragraph" w:customStyle="1" w:styleId="B2">
    <w:name w:val="B2"/>
    <w:basedOn w:val="List2"/>
    <w:link w:val="B2Char"/>
    <w:qFormat/>
    <w:pPr>
      <w:spacing w:after="180"/>
      <w:ind w:left="851" w:hanging="284"/>
      <w:contextualSpacing w:val="0"/>
    </w:pPr>
    <w:rPr>
      <w:snapToGrid w:val="0"/>
      <w:szCs w:val="20"/>
      <w:lang w:eastAsia="en-US"/>
    </w:rPr>
  </w:style>
  <w:style w:type="paragraph" w:customStyle="1" w:styleId="B3">
    <w:name w:val="B3"/>
    <w:basedOn w:val="List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Normal"/>
    <w:uiPriority w:val="34"/>
    <w:qFormat/>
    <w:pPr>
      <w:spacing w:after="180"/>
      <w:ind w:left="720"/>
      <w:contextualSpacing/>
    </w:pPr>
    <w:rPr>
      <w:rFonts w:eastAsia="SimSun"/>
      <w:snapToGrid w:val="0"/>
      <w:szCs w:val="20"/>
      <w:lang w:eastAsia="ja-JP"/>
    </w:rPr>
  </w:style>
  <w:style w:type="paragraph" w:customStyle="1" w:styleId="00BodyText">
    <w:name w:val="00 BodyText"/>
    <w:basedOn w:val="Normal"/>
    <w:qFormat/>
    <w:pPr>
      <w:spacing w:after="220"/>
    </w:pPr>
    <w:rPr>
      <w:rFonts w:ascii="Arial" w:eastAsia="SimSun"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Normal"/>
    <w:next w:val="Normal"/>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DefaultParagraphFont"/>
    <w:qFormat/>
  </w:style>
  <w:style w:type="paragraph" w:customStyle="1" w:styleId="BN">
    <w:name w:val="BN"/>
    <w:basedOn w:val="Normal"/>
    <w:qFormat/>
    <w:pPr>
      <w:numPr>
        <w:numId w:val="10"/>
      </w:numPr>
      <w:spacing w:after="180"/>
    </w:pPr>
    <w:rPr>
      <w:snapToGrid w:val="0"/>
      <w:szCs w:val="20"/>
      <w:lang w:eastAsia="en-US"/>
    </w:rPr>
  </w:style>
  <w:style w:type="paragraph" w:customStyle="1" w:styleId="Comments">
    <w:name w:val="Comments"/>
    <w:basedOn w:val="Normal"/>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Normal"/>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link w:val="References1"/>
    <w:qFormat/>
    <w:pPr>
      <w:numPr>
        <w:numId w:val="11"/>
      </w:numPr>
      <w:snapToGrid w:val="0"/>
    </w:pPr>
    <w:rPr>
      <w:rFonts w:eastAsia="SimSun"/>
      <w:snapToGrid w:val="0"/>
      <w:szCs w:val="16"/>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TdocHeading1">
    <w:name w:val="Tdoc_Heading_1"/>
    <w:basedOn w:val="Heading1"/>
    <w:next w:val="BodyText"/>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BodyText"/>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SimSun"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a1">
    <w:name w:val="本文档"/>
    <w:basedOn w:val="BodyText"/>
    <w:link w:val="Char0"/>
    <w:qFormat/>
    <w:pPr>
      <w:spacing w:after="120"/>
    </w:pPr>
    <w:rPr>
      <w:rFonts w:eastAsiaTheme="minorEastAsia"/>
      <w:sz w:val="20"/>
      <w:szCs w:val="24"/>
    </w:rPr>
  </w:style>
  <w:style w:type="character" w:customStyle="1" w:styleId="Char0">
    <w:name w:val="本文档 Char"/>
    <w:basedOn w:val="DefaultParagraphFont"/>
    <w:link w:val="a1"/>
    <w:qFormat/>
    <w:rPr>
      <w:rFonts w:eastAsiaTheme="minorEastAsia"/>
      <w:szCs w:val="24"/>
    </w:rPr>
  </w:style>
  <w:style w:type="character" w:customStyle="1" w:styleId="ProposalChar0">
    <w:name w:val="Proposal Char"/>
    <w:basedOn w:val="DefaultParagraphFont"/>
    <w:link w:val="Proposal0"/>
    <w:qFormat/>
    <w:locked/>
    <w:rPr>
      <w:rFonts w:ascii="Arial" w:eastAsiaTheme="minorEastAsia" w:hAnsi="Arial" w:cstheme="minorBidi"/>
      <w:b/>
      <w:bCs/>
      <w:sz w:val="22"/>
      <w:szCs w:val="2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DefaultParagraphFont"/>
    <w:link w:val="IvDbodytext"/>
    <w:qFormat/>
    <w:rPr>
      <w:rFonts w:ascii="Arial" w:eastAsiaTheme="minorEastAsia" w:hAnsi="Arial"/>
      <w:spacing w:val="2"/>
      <w:lang w:eastAsia="en-US"/>
    </w:rPr>
  </w:style>
  <w:style w:type="table" w:customStyle="1" w:styleId="TableGrid1">
    <w:name w:val="TableGrid1"/>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Pr>
      <w:rFonts w:ascii="Calibri" w:eastAsiaTheme="minorEastAsia" w:hAnsi="Calibri" w:cs="Calibri"/>
      <w:snapToGrid w:val="0"/>
      <w:sz w:val="22"/>
    </w:rPr>
  </w:style>
  <w:style w:type="character" w:customStyle="1" w:styleId="xapple-converted-space">
    <w:name w:val="x_apple-converted-space"/>
    <w:basedOn w:val="DefaultParagraphFont"/>
    <w:qFormat/>
  </w:style>
  <w:style w:type="paragraph" w:customStyle="1" w:styleId="RAN1bullet1">
    <w:name w:val="RAN1 bullet1"/>
    <w:basedOn w:val="Normal"/>
    <w:link w:val="RAN1bullet1Char"/>
    <w:qFormat/>
    <w:pPr>
      <w:ind w:left="360" w:hanging="360"/>
    </w:pPr>
    <w:rPr>
      <w:rFonts w:ascii="Times" w:hAnsi="Times"/>
      <w:snapToGrid w:val="0"/>
    </w:rPr>
  </w:style>
  <w:style w:type="table" w:customStyle="1" w:styleId="TableGrid20">
    <w:name w:val="TableGrid2"/>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snapToGrid w:val="0"/>
      <w:kern w:val="2"/>
      <w:szCs w:val="22"/>
      <w:lang w:val="en-GB" w:eastAsia="ko-KR"/>
    </w:rPr>
  </w:style>
  <w:style w:type="table" w:customStyle="1" w:styleId="TableGrid31">
    <w:name w:val="TableGrid31"/>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PlaceholderText">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TableNormal"/>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Normal"/>
    <w:qFormat/>
    <w:pPr>
      <w:numPr>
        <w:numId w:val="14"/>
      </w:numPr>
      <w:spacing w:before="120" w:after="120"/>
    </w:pPr>
    <w:rPr>
      <w:rFonts w:ascii="Arial" w:eastAsia="SimSun" w:hAnsi="Arial"/>
      <w:b/>
      <w:snapToGrid w:val="0"/>
      <w:color w:val="0000FF"/>
      <w:szCs w:val="20"/>
      <w:u w:val="single"/>
      <w:lang w:eastAsia="en-US"/>
    </w:rPr>
  </w:style>
  <w:style w:type="paragraph" w:customStyle="1" w:styleId="ACTION">
    <w:name w:val="ACTION"/>
    <w:basedOn w:val="Normal"/>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SimSun"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BalloonTextChar">
    <w:name w:val="Balloon Text Char"/>
    <w:link w:val="BalloonText"/>
    <w:uiPriority w:val="99"/>
    <w:qFormat/>
    <w:rPr>
      <w:rFonts w:ascii="Arial" w:eastAsia="Dotum" w:hAnsi="Arial"/>
      <w:snapToGrid w:val="0"/>
      <w:kern w:val="2"/>
      <w:sz w:val="18"/>
      <w:szCs w:val="18"/>
      <w:lang w:val="en-GB" w:eastAsia="ko-KR"/>
    </w:rPr>
  </w:style>
  <w:style w:type="character" w:customStyle="1" w:styleId="11">
    <w:name w:val="不明显参考1"/>
    <w:uiPriority w:val="31"/>
    <w:qFormat/>
    <w:rPr>
      <w:smallCaps/>
      <w:color w:val="5A5A5A"/>
    </w:rPr>
  </w:style>
  <w:style w:type="character" w:customStyle="1" w:styleId="References1">
    <w:name w:val="References 字符"/>
    <w:link w:val="References"/>
    <w:qFormat/>
    <w:rPr>
      <w:rFonts w:eastAsia="SimSun"/>
      <w:snapToGrid w:val="0"/>
      <w:sz w:val="24"/>
      <w:szCs w:val="16"/>
      <w:lang w:eastAsia="en-US"/>
    </w:rPr>
  </w:style>
  <w:style w:type="paragraph" w:styleId="Quote">
    <w:name w:val="Quote"/>
    <w:basedOn w:val="Normal"/>
    <w:next w:val="Normal"/>
    <w:link w:val="QuoteChar"/>
    <w:uiPriority w:val="29"/>
    <w:qFormat/>
    <w:pPr>
      <w:spacing w:before="200" w:after="160"/>
      <w:ind w:left="864" w:right="864"/>
      <w:jc w:val="center"/>
    </w:pPr>
    <w:rPr>
      <w:rFonts w:eastAsia="SimSun"/>
      <w:i/>
      <w:iCs/>
      <w:snapToGrid w:val="0"/>
      <w:color w:val="404040"/>
      <w:szCs w:val="20"/>
      <w:lang w:eastAsia="en-US"/>
    </w:rPr>
  </w:style>
  <w:style w:type="character" w:customStyle="1" w:styleId="QuoteChar">
    <w:name w:val="Quote Char"/>
    <w:basedOn w:val="DefaultParagraphFont"/>
    <w:link w:val="Quote"/>
    <w:uiPriority w:val="29"/>
    <w:qFormat/>
    <w:rPr>
      <w:rFonts w:eastAsia="SimSun"/>
      <w:i/>
      <w:iCs/>
      <w:color w:val="404040"/>
      <w:lang w:val="en-GB"/>
    </w:rPr>
  </w:style>
  <w:style w:type="character" w:customStyle="1" w:styleId="12">
    <w:name w:val="书籍标题1"/>
    <w:uiPriority w:val="33"/>
    <w:qFormat/>
    <w:rPr>
      <w:b/>
      <w:bCs/>
      <w:i/>
      <w:iCs/>
      <w:spacing w:val="5"/>
    </w:rPr>
  </w:style>
  <w:style w:type="paragraph" w:styleId="NoSpacing">
    <w:name w:val="No Spacing"/>
    <w:uiPriority w:val="1"/>
    <w:qFormat/>
    <w:rPr>
      <w:rFonts w:eastAsia="Times New Roman"/>
      <w:lang w:val="en-GB" w:eastAsia="en-US"/>
    </w:rPr>
  </w:style>
  <w:style w:type="paragraph" w:customStyle="1" w:styleId="item">
    <w:name w:val="item"/>
    <w:basedOn w:val="Normal"/>
    <w:qFormat/>
    <w:pPr>
      <w:numPr>
        <w:numId w:val="18"/>
      </w:numPr>
      <w:tabs>
        <w:tab w:val="clear" w:pos="360"/>
      </w:tabs>
      <w:ind w:left="720"/>
    </w:pPr>
    <w:rPr>
      <w:rFonts w:eastAsia="MS Mincho"/>
      <w:snapToGrid w:val="0"/>
      <w:szCs w:val="20"/>
      <w:lang w:eastAsia="en-GB"/>
    </w:rPr>
  </w:style>
  <w:style w:type="paragraph" w:customStyle="1" w:styleId="EX">
    <w:name w:val="EX"/>
    <w:basedOn w:val="Normal"/>
    <w:qFormat/>
    <w:pPr>
      <w:keepLines/>
      <w:spacing w:after="180"/>
      <w:ind w:left="1702" w:hanging="1418"/>
    </w:pPr>
    <w:rPr>
      <w:rFonts w:eastAsia="DengXian"/>
      <w:snapToGrid w:val="0"/>
      <w:szCs w:val="20"/>
      <w:lang w:eastAsia="en-GB"/>
    </w:rPr>
  </w:style>
  <w:style w:type="character" w:customStyle="1" w:styleId="CommentSubjectChar">
    <w:name w:val="Comment Subject Char"/>
    <w:basedOn w:val="CommentTextChar"/>
    <w:link w:val="CommentSubject"/>
    <w:uiPriority w:val="99"/>
    <w:qFormat/>
    <w:rPr>
      <w:b/>
      <w:bCs/>
      <w:snapToGrid w:val="0"/>
      <w:kern w:val="2"/>
      <w:szCs w:val="22"/>
      <w:lang w:val="en-GB" w:eastAsia="ko-KR"/>
    </w:rPr>
  </w:style>
  <w:style w:type="paragraph" w:customStyle="1" w:styleId="enumlev2">
    <w:name w:val="enumlev2"/>
    <w:basedOn w:val="Normal"/>
    <w:qFormat/>
    <w:pPr>
      <w:tabs>
        <w:tab w:val="left" w:pos="735"/>
        <w:tab w:val="left" w:pos="794"/>
        <w:tab w:val="left" w:pos="1191"/>
        <w:tab w:val="left" w:pos="1588"/>
        <w:tab w:val="left" w:pos="1985"/>
      </w:tabs>
      <w:spacing w:before="86" w:after="180"/>
      <w:ind w:left="1588" w:hanging="397"/>
    </w:pPr>
    <w:rPr>
      <w:rFonts w:eastAsia="SimSun"/>
      <w:snapToGrid w:val="0"/>
      <w:szCs w:val="20"/>
      <w:lang w:eastAsia="en-GB"/>
    </w:rPr>
  </w:style>
  <w:style w:type="paragraph" w:customStyle="1" w:styleId="ListParagraph2">
    <w:name w:val="List Paragraph2"/>
    <w:basedOn w:val="Normal"/>
    <w:qFormat/>
    <w:pPr>
      <w:spacing w:before="100" w:beforeAutospacing="1" w:after="100" w:afterAutospacing="1"/>
      <w:ind w:leftChars="400" w:left="840"/>
    </w:pPr>
    <w:rPr>
      <w:rFonts w:eastAsia="MS Gothic"/>
      <w:snapToGrid w:val="0"/>
    </w:rPr>
  </w:style>
  <w:style w:type="paragraph" w:customStyle="1" w:styleId="B4">
    <w:name w:val="B4"/>
    <w:basedOn w:val="Normal"/>
    <w:link w:val="B4Char"/>
    <w:qFormat/>
    <w:pPr>
      <w:spacing w:after="180"/>
      <w:ind w:left="1418" w:hanging="284"/>
    </w:pPr>
    <w:rPr>
      <w:rFonts w:eastAsia="SimSun"/>
      <w:snapToGrid w:val="0"/>
      <w:szCs w:val="20"/>
      <w:lang w:eastAsia="en-US"/>
    </w:rPr>
  </w:style>
  <w:style w:type="paragraph" w:customStyle="1" w:styleId="B5">
    <w:name w:val="B5"/>
    <w:basedOn w:val="Normal"/>
    <w:link w:val="B5Char"/>
    <w:qFormat/>
    <w:pPr>
      <w:spacing w:after="180"/>
      <w:ind w:left="1702" w:hanging="284"/>
    </w:pPr>
    <w:rPr>
      <w:rFonts w:eastAsia="SimSun"/>
      <w:snapToGrid w:val="0"/>
      <w:szCs w:val="20"/>
      <w:lang w:eastAsia="en-US"/>
    </w:rPr>
  </w:style>
  <w:style w:type="paragraph" w:customStyle="1" w:styleId="bullet1">
    <w:name w:val="bullet1"/>
    <w:basedOn w:val="Normal"/>
    <w:link w:val="bullet1Char"/>
    <w:qFormat/>
    <w:pPr>
      <w:numPr>
        <w:numId w:val="19"/>
      </w:numPr>
    </w:pPr>
    <w:rPr>
      <w:rFonts w:ascii="Calibri" w:eastAsia="SimSun" w:hAnsi="Calibri"/>
      <w:snapToGrid w:val="0"/>
    </w:rPr>
  </w:style>
  <w:style w:type="paragraph" w:customStyle="1" w:styleId="bullet2">
    <w:name w:val="bullet2"/>
    <w:basedOn w:val="Normal"/>
    <w:link w:val="bullet2Char"/>
    <w:qFormat/>
    <w:pPr>
      <w:numPr>
        <w:ilvl w:val="1"/>
        <w:numId w:val="19"/>
      </w:numPr>
    </w:pPr>
    <w:rPr>
      <w:rFonts w:ascii="Times" w:eastAsia="SimSun" w:hAnsi="Times"/>
      <w:snapToGrid w:val="0"/>
    </w:rPr>
  </w:style>
  <w:style w:type="paragraph" w:customStyle="1" w:styleId="bullet3">
    <w:name w:val="bullet3"/>
    <w:basedOn w:val="Normal"/>
    <w:link w:val="bullet3Char"/>
    <w:qFormat/>
    <w:pPr>
      <w:numPr>
        <w:ilvl w:val="2"/>
        <w:numId w:val="19"/>
      </w:numPr>
    </w:pPr>
    <w:rPr>
      <w:rFonts w:ascii="Times" w:hAnsi="Times"/>
      <w:snapToGrid w:val="0"/>
      <w:lang w:eastAsia="en-US"/>
    </w:rPr>
  </w:style>
  <w:style w:type="paragraph" w:customStyle="1" w:styleId="bullet4">
    <w:name w:val="bullet4"/>
    <w:basedOn w:val="Normal"/>
    <w:link w:val="bullet4Char"/>
    <w:qFormat/>
    <w:pPr>
      <w:numPr>
        <w:ilvl w:val="3"/>
        <w:numId w:val="19"/>
      </w:numPr>
    </w:pPr>
    <w:rPr>
      <w:rFonts w:ascii="Times" w:hAnsi="Times"/>
      <w:snapToGrid w:val="0"/>
      <w:lang w:eastAsia="en-US"/>
    </w:rPr>
  </w:style>
  <w:style w:type="paragraph" w:customStyle="1" w:styleId="SpecTextNum">
    <w:name w:val="Spec Text Num"/>
    <w:basedOn w:val="Normal"/>
    <w:qFormat/>
    <w:pPr>
      <w:numPr>
        <w:numId w:val="20"/>
      </w:numPr>
    </w:pPr>
    <w:rPr>
      <w:rFonts w:eastAsia="MS Mincho"/>
      <w:snapToGrid w:val="0"/>
      <w:lang w:eastAsia="ja-JP"/>
    </w:rPr>
  </w:style>
  <w:style w:type="character" w:customStyle="1" w:styleId="B4Char">
    <w:name w:val="B4 Char"/>
    <w:link w:val="B4"/>
    <w:qFormat/>
    <w:rPr>
      <w:rFonts w:eastAsia="SimSun"/>
      <w:lang w:val="en-GB"/>
    </w:rPr>
  </w:style>
  <w:style w:type="character" w:customStyle="1" w:styleId="B5Char">
    <w:name w:val="B5 Char"/>
    <w:link w:val="B5"/>
    <w:qFormat/>
    <w:rPr>
      <w:rFonts w:eastAsia="SimSun"/>
      <w:lang w:val="en-GB"/>
    </w:rPr>
  </w:style>
  <w:style w:type="paragraph" w:customStyle="1" w:styleId="13">
    <w:name w:val="修订1"/>
    <w:hidden/>
    <w:uiPriority w:val="99"/>
    <w:semiHidden/>
    <w:qFormat/>
    <w:rPr>
      <w:rFonts w:eastAsia="SimSun"/>
      <w:lang w:val="en-GB" w:eastAsia="en-US"/>
    </w:rPr>
  </w:style>
  <w:style w:type="table" w:customStyle="1" w:styleId="TableGrid40">
    <w:name w:val="TableGrid4"/>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qFormat/>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unhideWhenUsed/>
    <w:qFormat/>
    <w:rPr>
      <w:snapToGrid w:val="0"/>
      <w:kern w:val="2"/>
      <w:szCs w:val="22"/>
      <w:lang w:val="en-GB" w:eastAsia="ko-KR"/>
    </w:rPr>
  </w:style>
  <w:style w:type="table" w:customStyle="1" w:styleId="TableGrid27">
    <w:name w:val="TableGrid27"/>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Heading1"/>
    <w:next w:val="Normal"/>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Pr>
      <w:rFonts w:ascii="Arial" w:hAnsi="Arial"/>
      <w:sz w:val="36"/>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link w:val="Heading2"/>
    <w:qFormat/>
    <w:rPr>
      <w:rFonts w:ascii="Arial" w:hAnsi="Arial"/>
      <w:sz w:val="32"/>
      <w:szCs w:val="32"/>
      <w:lang w:val="en-GB" w:eastAsia="en-US"/>
    </w:rPr>
  </w:style>
  <w:style w:type="paragraph" w:customStyle="1" w:styleId="tah0">
    <w:name w:val="tah"/>
    <w:basedOn w:val="Normal"/>
    <w:qFormat/>
    <w:pPr>
      <w:keepNext/>
      <w:jc w:val="center"/>
    </w:pPr>
    <w:rPr>
      <w:rFonts w:ascii="Arial" w:hAnsi="Arial" w:cs="Arial"/>
      <w:b/>
      <w:bCs/>
      <w:sz w:val="18"/>
      <w:szCs w:val="18"/>
      <w:lang w:eastAsia="ja-JP"/>
    </w:rPr>
  </w:style>
  <w:style w:type="paragraph" w:customStyle="1" w:styleId="Bullet-3">
    <w:name w:val="Bullet-3"/>
    <w:basedOn w:val="Normal"/>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0">
    <w:name w:val="스타일 양쪽 첫 줄:  2 글자"/>
    <w:basedOn w:val="Normal"/>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ListParagraph"/>
    <w:qFormat/>
    <w:pPr>
      <w:spacing w:before="120" w:after="120" w:line="288" w:lineRule="auto"/>
      <w:ind w:leftChars="400" w:left="400"/>
      <w:contextualSpacing w:val="0"/>
    </w:pPr>
    <w:rPr>
      <w:rFonts w:eastAsia="Malgun Gothic" w:cs="Batang"/>
      <w:szCs w:val="20"/>
      <w:lang w:eastAsia="en-US"/>
    </w:rPr>
  </w:style>
  <w:style w:type="paragraph" w:customStyle="1" w:styleId="a2">
    <w:name w:val="스타일 양쪽"/>
    <w:basedOn w:val="Normal"/>
    <w:qFormat/>
    <w:pPr>
      <w:spacing w:after="180" w:line="288" w:lineRule="auto"/>
    </w:pPr>
    <w:rPr>
      <w:rFonts w:eastAsia="Malgun Gothic" w:cs="Batang"/>
      <w:szCs w:val="20"/>
      <w:lang w:eastAsia="en-US"/>
    </w:rPr>
  </w:style>
  <w:style w:type="paragraph" w:customStyle="1" w:styleId="21">
    <w:name w:val="스타일 스타일 양쪽 + 첫 줄:  2 글자"/>
    <w:basedOn w:val="Normal"/>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1"/>
    <w:qFormat/>
    <w:rPr>
      <w:rFonts w:eastAsia="Malgun Gothic"/>
      <w:lang w:eastAsia="en-US"/>
    </w:rPr>
  </w:style>
  <w:style w:type="paragraph" w:customStyle="1" w:styleId="22">
    <w:name w:val="스타일 스타일 양쪽 첫 줄:  2 글자 + 첫 줄:  2 글자"/>
    <w:basedOn w:val="20"/>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0"/>
    <w:qFormat/>
    <w:pPr>
      <w:spacing w:line="336" w:lineRule="auto"/>
      <w:ind w:firstLineChars="0" w:firstLine="0"/>
    </w:pPr>
  </w:style>
  <w:style w:type="paragraph" w:customStyle="1" w:styleId="11nolineH1h1appheading1l1MemoHeading1h11">
    <w:name w:val="스타일 제목 1제목 1(no line)H1h1app heading 1l1Memo Heading 1h11..."/>
    <w:basedOn w:val="Heading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style>
  <w:style w:type="paragraph" w:customStyle="1" w:styleId="Figure">
    <w:name w:val="Figure"/>
    <w:basedOn w:val="BodyText"/>
    <w:next w:val="Caption"/>
    <w:qFormat/>
  </w:style>
  <w:style w:type="paragraph" w:customStyle="1" w:styleId="capCaptionChar1CaptionCharCharCaptionChar1CharCap">
    <w:name w:val="스타일 캡션capCaption Char1Caption Char CharCaption Char1 CharCap..."/>
    <w:basedOn w:val="Caption"/>
    <w:qFormat/>
    <w:pPr>
      <w:spacing w:after="360"/>
      <w:jc w:val="center"/>
    </w:pPr>
    <w:rPr>
      <w:rFonts w:eastAsia="MS Mincho" w:cs="Batang"/>
      <w:bCs/>
    </w:rPr>
  </w:style>
  <w:style w:type="paragraph" w:customStyle="1" w:styleId="reference0">
    <w:name w:val="reference"/>
    <w:basedOn w:val="Normal"/>
    <w:qFormat/>
    <w:pPr>
      <w:numPr>
        <w:numId w:val="23"/>
      </w:numPr>
    </w:pPr>
    <w:rPr>
      <w:sz w:val="22"/>
      <w:szCs w:val="20"/>
      <w:lang w:eastAsia="en-US"/>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Normal"/>
    <w:qFormat/>
    <w:pPr>
      <w:spacing w:afterLines="50" w:after="180"/>
    </w:pPr>
    <w:rPr>
      <w:rFonts w:eastAsia="Arial Unicode MS" w:cs="Arial"/>
      <w:sz w:val="21"/>
      <w:szCs w:val="20"/>
    </w:rPr>
  </w:style>
  <w:style w:type="table" w:customStyle="1" w:styleId="110">
    <w:name w:val="눈금 표 1 밝게1"/>
    <w:basedOn w:val="TableNormal"/>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Normal"/>
    <w:qFormat/>
    <w:pPr>
      <w:spacing w:after="180"/>
    </w:pPr>
    <w:rPr>
      <w:rFonts w:eastAsia="SimSun"/>
      <w:i/>
      <w:color w:val="0000FF"/>
      <w:szCs w:val="20"/>
      <w:lang w:eastAsia="en-US"/>
    </w:rPr>
  </w:style>
  <w:style w:type="character" w:customStyle="1" w:styleId="DocumentMapChar">
    <w:name w:val="Document Map Char"/>
    <w:basedOn w:val="DefaultParagraphFont"/>
    <w:link w:val="DocumentMap"/>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Normal"/>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Normal"/>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Normal"/>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Heading5Char">
    <w:name w:val="Heading 5 Char"/>
    <w:aliases w:val="h5 Char,Heading5 Char,H5 Char"/>
    <w:basedOn w:val="DefaultParagraphFont"/>
    <w:link w:val="Heading5"/>
    <w:qFormat/>
    <w:rPr>
      <w:rFonts w:eastAsia="Times New Roman"/>
      <w:b/>
      <w:bCs/>
      <w:sz w:val="24"/>
      <w:szCs w:val="24"/>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Heading7Char">
    <w:name w:val="Heading 7 Char"/>
    <w:basedOn w:val="DefaultParagraphFont"/>
    <w:link w:val="Heading7"/>
    <w:uiPriority w:val="9"/>
    <w:qFormat/>
    <w:rPr>
      <w:rFonts w:eastAsia="SimSun"/>
      <w:sz w:val="24"/>
      <w:szCs w:val="24"/>
      <w:lang w:eastAsia="en-US"/>
    </w:rPr>
  </w:style>
  <w:style w:type="paragraph" w:customStyle="1" w:styleId="Bulletedo1">
    <w:name w:val="Bulleted o 1"/>
    <w:basedOn w:val="Normal"/>
    <w:qFormat/>
    <w:pPr>
      <w:numPr>
        <w:numId w:val="25"/>
      </w:numPr>
      <w:spacing w:after="180"/>
    </w:pPr>
    <w:rPr>
      <w:rFonts w:eastAsia="SimSun"/>
      <w:szCs w:val="20"/>
      <w:lang w:eastAsia="en-US"/>
    </w:rPr>
  </w:style>
  <w:style w:type="paragraph" w:customStyle="1" w:styleId="textintend3">
    <w:name w:val="text intend 3"/>
    <w:basedOn w:val="Normal"/>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Heading6Char">
    <w:name w:val="Heading 6 Char"/>
    <w:basedOn w:val="DefaultParagraphFont"/>
    <w:link w:val="Heading6"/>
    <w:qFormat/>
    <w:rPr>
      <w:rFonts w:eastAsia="SimSun"/>
      <w:b/>
      <w:bCs/>
      <w:sz w:val="22"/>
      <w:szCs w:val="24"/>
      <w:lang w:eastAsia="en-US"/>
    </w:rPr>
  </w:style>
  <w:style w:type="character" w:customStyle="1" w:styleId="Heading8Char">
    <w:name w:val="Heading 8 Char"/>
    <w:aliases w:val="Table Heading Char"/>
    <w:basedOn w:val="DefaultParagraphFont"/>
    <w:link w:val="Heading8"/>
    <w:qFormat/>
    <w:rPr>
      <w:rFonts w:eastAsia="SimSun"/>
      <w:i/>
      <w:iCs/>
      <w:sz w:val="24"/>
      <w:szCs w:val="24"/>
      <w:lang w:eastAsia="en-US"/>
    </w:rPr>
  </w:style>
  <w:style w:type="character" w:customStyle="1" w:styleId="Heading9Char">
    <w:name w:val="Heading 9 Char"/>
    <w:aliases w:val="Figure Heading Char,FH Char"/>
    <w:basedOn w:val="DefaultParagraphFont"/>
    <w:link w:val="Heading9"/>
    <w:uiPriority w:val="9"/>
    <w:qFormat/>
    <w:rPr>
      <w:rFonts w:ascii="Arial" w:eastAsia="SimSun" w:hAnsi="Arial" w:cs="Arial"/>
      <w:sz w:val="22"/>
      <w:szCs w:val="24"/>
      <w:lang w:eastAsia="en-US"/>
    </w:rPr>
  </w:style>
  <w:style w:type="paragraph" w:customStyle="1" w:styleId="TP-change">
    <w:name w:val="TP-change"/>
    <w:basedOn w:val="Normal"/>
    <w:qFormat/>
    <w:pPr>
      <w:numPr>
        <w:numId w:val="27"/>
      </w:numPr>
      <w:jc w:val="center"/>
    </w:pPr>
    <w:rPr>
      <w:rFonts w:eastAsia="SimSun"/>
      <w:b/>
      <w:szCs w:val="20"/>
    </w:rPr>
  </w:style>
  <w:style w:type="paragraph" w:customStyle="1" w:styleId="Agreement">
    <w:name w:val="Agreement"/>
    <w:basedOn w:val="Normal"/>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TableNormal"/>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Heading5"/>
    <w:next w:val="Normal"/>
    <w:qFormat/>
    <w:pPr>
      <w:keepLines/>
      <w:numPr>
        <w:ilvl w:val="0"/>
        <w:numId w:val="0"/>
      </w:numPr>
      <w:spacing w:before="120" w:after="180"/>
      <w:ind w:left="1985" w:hanging="1985"/>
      <w:outlineLvl w:val="9"/>
    </w:pPr>
    <w:rPr>
      <w:rFonts w:ascii="Arial" w:eastAsia="SimSun"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NF">
    <w:name w:val="NF"/>
    <w:basedOn w:val="NO"/>
    <w:qFormat/>
    <w:pPr>
      <w:keepNext/>
      <w:spacing w:after="0"/>
    </w:pPr>
    <w:rPr>
      <w:rFonts w:ascii="Arial" w:eastAsia="SimSun" w:hAnsi="Arial"/>
      <w:sz w:val="18"/>
      <w:lang w:val="en-GB" w:eastAsia="en-US"/>
    </w:rPr>
  </w:style>
  <w:style w:type="paragraph" w:customStyle="1" w:styleId="TAR">
    <w:name w:val="TAR"/>
    <w:basedOn w:val="TAL"/>
    <w:qFormat/>
    <w:pPr>
      <w:jc w:val="right"/>
    </w:pPr>
    <w:rPr>
      <w:rFonts w:eastAsia="SimSun"/>
    </w:r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FP">
    <w:name w:val="FP"/>
    <w:basedOn w:val="Normal"/>
    <w:qFormat/>
    <w:rPr>
      <w:rFonts w:eastAsia="SimSun"/>
      <w:szCs w:val="20"/>
      <w:lang w:eastAsia="en-US"/>
    </w:rPr>
  </w:style>
  <w:style w:type="paragraph" w:customStyle="1" w:styleId="NW">
    <w:name w:val="NW"/>
    <w:basedOn w:val="NO"/>
    <w:qFormat/>
    <w:pPr>
      <w:spacing w:after="0"/>
    </w:pPr>
    <w:rPr>
      <w:rFonts w:eastAsia="SimSun"/>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SimSun"/>
    </w:rPr>
  </w:style>
  <w:style w:type="character" w:customStyle="1" w:styleId="B2Car">
    <w:name w:val="B2 Car"/>
    <w:qFormat/>
    <w:rPr>
      <w:lang w:val="en-GB" w:eastAsia="en-US"/>
    </w:rPr>
  </w:style>
  <w:style w:type="character" w:customStyle="1" w:styleId="TALChar">
    <w:name w:val="TAL Char"/>
    <w:qFormat/>
    <w:rPr>
      <w:rFonts w:ascii="Arial" w:eastAsia="SimSun" w:hAnsi="Arial" w:cs="Times New Roman"/>
      <w:sz w:val="18"/>
      <w:szCs w:val="20"/>
      <w:lang w:val="en-GB" w:eastAsia="en-US"/>
    </w:rPr>
  </w:style>
  <w:style w:type="paragraph" w:customStyle="1" w:styleId="INDENT1">
    <w:name w:val="INDENT1"/>
    <w:basedOn w:val="Normal"/>
    <w:qFormat/>
    <w:pPr>
      <w:spacing w:after="180"/>
      <w:ind w:left="851"/>
    </w:pPr>
    <w:rPr>
      <w:rFonts w:eastAsia="SimSun"/>
      <w:szCs w:val="20"/>
      <w:lang w:eastAsia="en-GB"/>
    </w:rPr>
  </w:style>
  <w:style w:type="paragraph" w:customStyle="1" w:styleId="INDENT2">
    <w:name w:val="INDENT2"/>
    <w:basedOn w:val="Normal"/>
    <w:qFormat/>
    <w:pPr>
      <w:spacing w:after="180"/>
      <w:ind w:left="1135" w:hanging="284"/>
    </w:pPr>
    <w:rPr>
      <w:rFonts w:eastAsia="SimSun"/>
      <w:szCs w:val="20"/>
      <w:lang w:eastAsia="en-GB"/>
    </w:rPr>
  </w:style>
  <w:style w:type="paragraph" w:customStyle="1" w:styleId="INDENT3">
    <w:name w:val="INDENT3"/>
    <w:basedOn w:val="Normal"/>
    <w:qFormat/>
    <w:pPr>
      <w:spacing w:after="180"/>
      <w:ind w:left="1701" w:hanging="567"/>
    </w:pPr>
    <w:rPr>
      <w:rFonts w:eastAsia="SimSu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szCs w:val="20"/>
      <w:lang w:eastAsia="en-GB"/>
    </w:rPr>
  </w:style>
  <w:style w:type="paragraph" w:customStyle="1" w:styleId="RecCCITT">
    <w:name w:val="Rec_CCITT_#"/>
    <w:basedOn w:val="Normal"/>
    <w:qFormat/>
    <w:pPr>
      <w:keepNext/>
      <w:keepLines/>
      <w:spacing w:after="180"/>
    </w:pPr>
    <w:rPr>
      <w:rFonts w:eastAsia="SimSun"/>
      <w:b/>
      <w:szCs w:val="20"/>
      <w:lang w:eastAsia="en-GB"/>
    </w:rPr>
  </w:style>
  <w:style w:type="paragraph" w:customStyle="1" w:styleId="CouvRecTitle">
    <w:name w:val="Couv Rec Title"/>
    <w:basedOn w:val="Normal"/>
    <w:qFormat/>
    <w:pPr>
      <w:keepNext/>
      <w:keepLines/>
      <w:spacing w:before="240" w:after="180"/>
      <w:ind w:left="1418"/>
    </w:pPr>
    <w:rPr>
      <w:rFonts w:ascii="Arial" w:eastAsia="SimSun" w:hAnsi="Arial"/>
      <w:b/>
      <w:sz w:val="36"/>
      <w:szCs w:val="20"/>
      <w:lang w:eastAsia="en-GB"/>
    </w:rPr>
  </w:style>
  <w:style w:type="character" w:customStyle="1" w:styleId="BodyText2Char">
    <w:name w:val="Body Text 2 Char"/>
    <w:basedOn w:val="DefaultParagraphFont"/>
    <w:link w:val="BodyText2"/>
    <w:qFormat/>
    <w:rPr>
      <w:rFonts w:eastAsia="SimSun"/>
      <w:kern w:val="2"/>
      <w:sz w:val="21"/>
      <w:lang w:val="zh-CN" w:eastAsia="zh-CN"/>
    </w:rPr>
  </w:style>
  <w:style w:type="character" w:customStyle="1" w:styleId="BodyTextIndent2Char">
    <w:name w:val="Body Text Indent 2 Char"/>
    <w:basedOn w:val="DefaultParagraphFont"/>
    <w:link w:val="BodyTextIndent2"/>
    <w:qFormat/>
    <w:rPr>
      <w:rFonts w:eastAsia="SimSun"/>
      <w:kern w:val="2"/>
      <w:lang w:val="zh-CN" w:eastAsia="zh-CN"/>
    </w:rPr>
  </w:style>
  <w:style w:type="character" w:customStyle="1" w:styleId="BodyTextIndent3Char">
    <w:name w:val="Body Text Indent 3 Char"/>
    <w:basedOn w:val="DefaultParagraphFont"/>
    <w:link w:val="BodyTextIndent3"/>
    <w:qFormat/>
    <w:rPr>
      <w:rFonts w:eastAsia="SimSun"/>
      <w:lang w:eastAsia="ja-JP"/>
    </w:rPr>
  </w:style>
  <w:style w:type="paragraph" w:customStyle="1" w:styleId="numberedlist0">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szCs w:val="20"/>
      <w:lang w:eastAsia="en-GB"/>
    </w:rPr>
  </w:style>
  <w:style w:type="paragraph" w:customStyle="1" w:styleId="tabletext">
    <w:name w:val="table text"/>
    <w:basedOn w:val="Normal"/>
    <w:next w:val="table"/>
    <w:qFormat/>
    <w:rPr>
      <w:rFonts w:eastAsia="MS Mincho"/>
      <w:i/>
      <w:szCs w:val="20"/>
      <w:lang w:eastAsia="en-GB"/>
    </w:rPr>
  </w:style>
  <w:style w:type="paragraph" w:customStyle="1" w:styleId="table">
    <w:name w:val="table"/>
    <w:basedOn w:val="Normal"/>
    <w:next w:val="Normal"/>
    <w:qFormat/>
    <w:pPr>
      <w:jc w:val="center"/>
    </w:pPr>
    <w:rPr>
      <w:rFonts w:eastAsia="MS Mincho"/>
      <w:szCs w:val="20"/>
      <w:lang w:eastAsia="en-GB"/>
    </w:rPr>
  </w:style>
  <w:style w:type="paragraph" w:customStyle="1" w:styleId="HE">
    <w:name w:val="HE"/>
    <w:basedOn w:val="Normal"/>
    <w:qFormat/>
    <w:rPr>
      <w:rFonts w:eastAsia="MS Mincho"/>
      <w:b/>
      <w:szCs w:val="20"/>
      <w:lang w:eastAsia="en-GB"/>
    </w:rPr>
  </w:style>
  <w:style w:type="paragraph" w:customStyle="1" w:styleId="text0">
    <w:name w:val="text"/>
    <w:basedOn w:val="Normal"/>
    <w:link w:val="textChar"/>
    <w:qFormat/>
    <w:pPr>
      <w:spacing w:after="240"/>
    </w:pPr>
    <w:rPr>
      <w:rFonts w:eastAsia="SimSun"/>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Normal"/>
    <w:qFormat/>
    <w:pPr>
      <w:numPr>
        <w:numId w:val="29"/>
      </w:numPr>
      <w:spacing w:before="60"/>
    </w:pPr>
    <w:rPr>
      <w:rFonts w:eastAsia="MS Mincho"/>
      <w:szCs w:val="20"/>
      <w:lang w:eastAsia="en-GB"/>
    </w:rPr>
  </w:style>
  <w:style w:type="character" w:customStyle="1" w:styleId="DateChar">
    <w:name w:val="Date Char"/>
    <w:basedOn w:val="DefaultParagraphFont"/>
    <w:link w:val="Date"/>
    <w:uiPriority w:val="99"/>
    <w:qFormat/>
    <w:rPr>
      <w:rFonts w:eastAsia="SimSun"/>
      <w:lang w:val="en-GB"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SimSun"/>
      <w:sz w:val="22"/>
      <w:szCs w:val="20"/>
      <w:lang w:val="fr-FR" w:eastAsia="en-GB"/>
    </w:rPr>
  </w:style>
  <w:style w:type="paragraph" w:customStyle="1" w:styleId="para">
    <w:name w:val="para"/>
    <w:basedOn w:val="Normal"/>
    <w:qFormat/>
    <w:pPr>
      <w:spacing w:after="240"/>
    </w:pPr>
    <w:rPr>
      <w:rFonts w:ascii="Helvetica" w:eastAsia="SimSun" w:hAnsi="Helvetica"/>
      <w:szCs w:val="20"/>
      <w:lang w:eastAsia="en-GB"/>
    </w:rPr>
  </w:style>
  <w:style w:type="paragraph" w:customStyle="1" w:styleId="Cell">
    <w:name w:val="Cell"/>
    <w:basedOn w:val="Normal"/>
    <w:qFormat/>
    <w:pPr>
      <w:spacing w:line="240" w:lineRule="exact"/>
      <w:jc w:val="center"/>
    </w:pPr>
    <w:rPr>
      <w:rFonts w:eastAsia="SimSun"/>
      <w:sz w:val="16"/>
      <w:szCs w:val="20"/>
      <w:lang w:eastAsia="ja-JP"/>
    </w:rPr>
  </w:style>
  <w:style w:type="paragraph" w:customStyle="1" w:styleId="b11">
    <w:name w:val="b1"/>
    <w:basedOn w:val="Normal"/>
    <w:qFormat/>
    <w:pPr>
      <w:spacing w:before="100" w:beforeAutospacing="1" w:after="100" w:afterAutospacing="1"/>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rFonts w:eastAsia="SimSun"/>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snapToGrid w:val="0"/>
      <w:kern w:val="2"/>
      <w:szCs w:val="22"/>
      <w:lang w:val="en-GB" w:eastAsia="ko-KR"/>
    </w:rPr>
  </w:style>
  <w:style w:type="character" w:customStyle="1" w:styleId="List2Char">
    <w:name w:val="List 2 Char"/>
    <w:link w:val="List2"/>
    <w:qFormat/>
    <w:rPr>
      <w:snapToGrid w:val="0"/>
      <w:kern w:val="2"/>
      <w:szCs w:val="22"/>
      <w:lang w:val="en-GB" w:eastAsia="ko-KR"/>
    </w:rPr>
  </w:style>
  <w:style w:type="character" w:customStyle="1" w:styleId="List3Char">
    <w:name w:val="List 3 Char"/>
    <w:link w:val="List3"/>
    <w:qFormat/>
    <w:rPr>
      <w:snapToGrid w:val="0"/>
      <w:kern w:val="2"/>
      <w:szCs w:val="22"/>
      <w:lang w:val="en-GB" w:eastAsia="ko-KR"/>
    </w:rPr>
  </w:style>
  <w:style w:type="paragraph" w:customStyle="1" w:styleId="tdoc-header">
    <w:name w:val="tdoc-header"/>
    <w:qFormat/>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SimSun"/>
      <w:lang w:eastAsia="zh-CN"/>
    </w:rPr>
  </w:style>
  <w:style w:type="character" w:customStyle="1" w:styleId="TableCellChar">
    <w:name w:val="Table Cell Char"/>
    <w:link w:val="TableCell"/>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SimSun"/>
      <w:sz w:val="24"/>
      <w:lang w:val="en-AU" w:eastAsia="en-GB"/>
    </w:rPr>
  </w:style>
  <w:style w:type="character" w:customStyle="1" w:styleId="bullet1Char">
    <w:name w:val="bullet1 Char"/>
    <w:link w:val="bullet1"/>
    <w:qFormat/>
    <w:rPr>
      <w:rFonts w:ascii="Calibri" w:eastAsia="SimSun" w:hAnsi="Calibri"/>
      <w:snapToGrid w:val="0"/>
      <w:sz w:val="24"/>
      <w:szCs w:val="24"/>
    </w:rPr>
  </w:style>
  <w:style w:type="character" w:customStyle="1" w:styleId="bullet2Char">
    <w:name w:val="bullet2 Char"/>
    <w:link w:val="bullet2"/>
    <w:qFormat/>
    <w:rPr>
      <w:rFonts w:ascii="Times" w:eastAsia="SimSun"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Normal"/>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Normal"/>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Normal"/>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3">
    <w:name w:val="表格文字居左"/>
    <w:basedOn w:val="Normal"/>
    <w:next w:val="Normal"/>
    <w:qFormat/>
    <w:rPr>
      <w:rFonts w:ascii="Arial" w:eastAsiaTheme="minorEastAsia" w:hAnsi="Arial" w:cs="SimSun"/>
      <w:sz w:val="21"/>
      <w:szCs w:val="20"/>
    </w:rPr>
  </w:style>
  <w:style w:type="paragraph" w:customStyle="1" w:styleId="z-1">
    <w:name w:val="z-窗体顶端1"/>
    <w:basedOn w:val="Normal"/>
    <w:next w:val="Normal"/>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1"/>
    <w:uiPriority w:val="99"/>
    <w:qFormat/>
    <w:rPr>
      <w:rFonts w:ascii="Arial" w:eastAsiaTheme="minorEastAsia" w:hAnsi="Arial"/>
      <w:vanish/>
      <w:sz w:val="16"/>
      <w:szCs w:val="16"/>
    </w:rPr>
  </w:style>
  <w:style w:type="character" w:customStyle="1" w:styleId="hps">
    <w:name w:val="hps"/>
    <w:basedOn w:val="DefaultParagraphFont"/>
    <w:qFormat/>
  </w:style>
  <w:style w:type="paragraph" w:customStyle="1" w:styleId="z-10">
    <w:name w:val="z-窗体底端1"/>
    <w:basedOn w:val="Normal"/>
    <w:next w:val="Normal"/>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10"/>
    <w:uiPriority w:val="99"/>
    <w:qFormat/>
    <w:rPr>
      <w:rFonts w:ascii="Arial" w:eastAsiaTheme="minorEastAsia" w:hAnsi="Arial"/>
      <w:vanish/>
      <w:sz w:val="16"/>
      <w:szCs w:val="16"/>
    </w:rPr>
  </w:style>
  <w:style w:type="paragraph" w:customStyle="1" w:styleId="tablecell0">
    <w:name w:val="tablecell"/>
    <w:basedOn w:val="Normal"/>
    <w:qFormat/>
    <w:pPr>
      <w:snapToGrid w:val="0"/>
      <w:spacing w:before="40" w:after="40"/>
    </w:pPr>
    <w:rPr>
      <w:rFonts w:eastAsiaTheme="minorEastAsia"/>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line="280" w:lineRule="atLeast"/>
      <w:ind w:left="2160"/>
    </w:pPr>
    <w:rPr>
      <w:rFonts w:eastAsia="MS Mincho"/>
      <w:szCs w:val="20"/>
      <w:lang w:eastAsia="en-US"/>
    </w:rPr>
  </w:style>
  <w:style w:type="character" w:customStyle="1" w:styleId="BodyTextIndentChar">
    <w:name w:val="Body Text Indent Char"/>
    <w:basedOn w:val="DefaultParagraphFont"/>
    <w:link w:val="BodyTextIndent"/>
    <w:uiPriority w:val="99"/>
    <w:qFormat/>
    <w:rPr>
      <w:rFonts w:eastAsiaTheme="minorEastAsia"/>
    </w:rPr>
  </w:style>
  <w:style w:type="paragraph" w:customStyle="1" w:styleId="ordinary-output">
    <w:name w:val="ordinary-output"/>
    <w:basedOn w:val="Normal"/>
    <w:qFormat/>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DefaultParagraphFont"/>
    <w:qFormat/>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Normal"/>
    <w:next w:val="Normal"/>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SimSun"/>
      <w:b/>
      <w:sz w:val="22"/>
      <w:szCs w:val="20"/>
      <w:lang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spacing w:after="180"/>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eastAsia="MS Mincho"/>
      <w:szCs w:val="20"/>
      <w:lang w:eastAsia="ja-JP"/>
    </w:rPr>
  </w:style>
  <w:style w:type="character" w:customStyle="1" w:styleId="BodyTextFirstIndent2Char">
    <w:name w:val="Body Text First Indent 2 Char"/>
    <w:basedOn w:val="BodyTextIndentChar"/>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6">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4">
    <w:name w:val="样式 正文"/>
    <w:basedOn w:val="Normal"/>
    <w:link w:val="Char1"/>
    <w:qFormat/>
    <w:pPr>
      <w:ind w:firstLineChars="200" w:firstLine="420"/>
    </w:pPr>
    <w:rPr>
      <w:rFonts w:eastAsia="SimSun" w:cs="SimSun"/>
      <w:sz w:val="21"/>
      <w:szCs w:val="20"/>
    </w:rPr>
  </w:style>
  <w:style w:type="character" w:customStyle="1" w:styleId="Char1">
    <w:name w:val="样式 正文 Char"/>
    <w:basedOn w:val="DefaultParagraphFont"/>
    <w:link w:val="a4"/>
    <w:qFormat/>
    <w:rPr>
      <w:rFonts w:eastAsia="SimSun" w:cs="SimSun"/>
      <w:kern w:val="2"/>
      <w:sz w:val="21"/>
    </w:rPr>
  </w:style>
  <w:style w:type="paragraph" w:customStyle="1" w:styleId="a5">
    <w:name w:val="公式"/>
    <w:basedOn w:val="Normal"/>
    <w:qFormat/>
    <w:pPr>
      <w:ind w:firstLine="420"/>
      <w:jc w:val="right"/>
    </w:pPr>
    <w:rPr>
      <w:rFonts w:eastAsia="SimSun" w:cs="SimSun"/>
      <w:sz w:val="21"/>
      <w:szCs w:val="20"/>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Normal"/>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Normal"/>
    <w:qFormat/>
    <w:pPr>
      <w:numPr>
        <w:numId w:val="33"/>
      </w:numPr>
    </w:pPr>
    <w:rPr>
      <w:rFonts w:eastAsia="MS Mincho"/>
      <w:szCs w:val="20"/>
      <w:lang w:eastAsia="en-US"/>
    </w:rPr>
  </w:style>
  <w:style w:type="paragraph" w:customStyle="1" w:styleId="FigureCaption">
    <w:name w:val="Figure Caption"/>
    <w:aliases w:val="fc Char,Figure Caption Char"/>
    <w:basedOn w:val="Normal"/>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Normal"/>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cs="Courier New"/>
      <w:lang w:eastAsia="ko-KR"/>
    </w:rPr>
  </w:style>
  <w:style w:type="paragraph" w:customStyle="1" w:styleId="Bullet0">
    <w:name w:val="Bullet"/>
    <w:basedOn w:val="Normal"/>
    <w:qFormat/>
    <w:pPr>
      <w:numPr>
        <w:numId w:val="34"/>
      </w:numPr>
    </w:pPr>
    <w:rPr>
      <w:rFonts w:eastAsiaTheme="minorEastAsia"/>
      <w:lang w:eastAsia="en-US"/>
    </w:rPr>
  </w:style>
  <w:style w:type="paragraph" w:customStyle="1" w:styleId="FigureCentered">
    <w:name w:val="FigureCentered"/>
    <w:basedOn w:val="Normal"/>
    <w:next w:val="Normal"/>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figure0">
    <w:name w:val="figure"/>
    <w:basedOn w:val="Normal"/>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Cs w:val="20"/>
      <w:lang w:eastAsia="ja-JP"/>
    </w:rPr>
  </w:style>
  <w:style w:type="paragraph" w:customStyle="1" w:styleId="a">
    <w:name w:val="佐藤２"/>
    <w:basedOn w:val="Normal"/>
    <w:qFormat/>
    <w:pPr>
      <w:numPr>
        <w:numId w:val="35"/>
      </w:numPr>
      <w:spacing w:after="180"/>
    </w:pPr>
    <w:rPr>
      <w:rFonts w:eastAsia="MS Gothic"/>
      <w:szCs w:val="20"/>
      <w:lang w:eastAsia="ja-JP"/>
    </w:rPr>
  </w:style>
  <w:style w:type="paragraph" w:customStyle="1" w:styleId="ListBulletLast">
    <w:name w:val="List Bullet Last"/>
    <w:aliases w:val="lbl"/>
    <w:basedOn w:val="ListBullet"/>
    <w:next w:val="BodyText"/>
    <w:qFormat/>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6">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Normal"/>
    <w:qFormat/>
    <w:pPr>
      <w:spacing w:before="100" w:beforeAutospacing="1" w:after="100" w:afterAutospacing="1"/>
    </w:pPr>
    <w:rPr>
      <w:rFonts w:ascii="SimSun" w:eastAsia="SimSun" w:hAnsi="SimSun" w:cs="SimSu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spacing w:after="220"/>
      <w:ind w:left="1298"/>
    </w:pPr>
    <w:rPr>
      <w:rFonts w:ascii="Arial" w:eastAsia="SimSun" w:hAnsi="Arial"/>
      <w:sz w:val="22"/>
      <w:szCs w:val="20"/>
    </w:rPr>
  </w:style>
  <w:style w:type="paragraph" w:customStyle="1" w:styleId="11BodyText">
    <w:name w:val="11 BodyText"/>
    <w:basedOn w:val="Normal"/>
    <w:qFormat/>
    <w:pPr>
      <w:spacing w:after="220"/>
      <w:ind w:left="1298"/>
    </w:pPr>
    <w:rPr>
      <w:rFonts w:ascii="Arial" w:eastAsia="SimSun" w:hAnsi="Arial"/>
      <w:sz w:val="22"/>
      <w:szCs w:val="20"/>
      <w:lang w:eastAsia="en-US"/>
    </w:rPr>
  </w:style>
  <w:style w:type="paragraph" w:customStyle="1" w:styleId="bodyCharCharChar">
    <w:name w:val="body Char Char Char"/>
    <w:basedOn w:val="Normal"/>
    <w:qFormat/>
    <w:pPr>
      <w:tabs>
        <w:tab w:val="left" w:pos="2160"/>
      </w:tabs>
      <w:spacing w:before="120" w:after="120" w:line="280" w:lineRule="atLeast"/>
    </w:pPr>
    <w:rPr>
      <w:rFonts w:ascii="New York" w:eastAsia="SimSun" w:hAnsi="New York"/>
      <w:szCs w:val="20"/>
      <w:lang w:eastAsia="en-US"/>
    </w:rPr>
  </w:style>
  <w:style w:type="paragraph" w:customStyle="1" w:styleId="body">
    <w:name w:val="body"/>
    <w:basedOn w:val="Normal"/>
    <w:qFormat/>
    <w:pPr>
      <w:tabs>
        <w:tab w:val="left" w:pos="2160"/>
      </w:tabs>
      <w:spacing w:before="120" w:after="120" w:line="280" w:lineRule="atLeast"/>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7">
    <w:name w:val="テキスト"/>
    <w:basedOn w:val="Normal"/>
    <w:link w:val="a8"/>
    <w:qFormat/>
    <w:pPr>
      <w:spacing w:afterLines="50" w:after="200" w:line="320" w:lineRule="exact"/>
      <w:ind w:firstLineChars="100" w:firstLine="210"/>
    </w:pPr>
    <w:rPr>
      <w:rFonts w:ascii="Century" w:eastAsia="MS Mincho" w:hAnsi="Century"/>
      <w:sz w:val="21"/>
      <w:lang w:eastAsia="ja-JP"/>
    </w:rPr>
  </w:style>
  <w:style w:type="character" w:customStyle="1" w:styleId="a8">
    <w:name w:val="テキスト (文字)"/>
    <w:link w:val="a7"/>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3GPPAgreements">
    <w:name w:val="3GPP Agreements"/>
    <w:basedOn w:val="Normal"/>
    <w:link w:val="3GPPAgreementsChar"/>
    <w:qFormat/>
    <w:pPr>
      <w:numPr>
        <w:numId w:val="36"/>
      </w:numPr>
      <w:spacing w:before="60"/>
    </w:pPr>
    <w:rPr>
      <w:rFonts w:eastAsia="SimSun"/>
      <w:sz w:val="22"/>
      <w:szCs w:val="20"/>
    </w:rPr>
  </w:style>
  <w:style w:type="character" w:customStyle="1" w:styleId="3GPPAgreementsChar">
    <w:name w:val="3GPP Agreements Char"/>
    <w:link w:val="3GPPAgreements"/>
    <w:qFormat/>
    <w:rPr>
      <w:rFonts w:eastAsia="SimSun"/>
      <w:sz w:val="22"/>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eastAsia="SimSu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Normal"/>
    <w:uiPriority w:val="99"/>
    <w:qFormat/>
    <w:rPr>
      <w:rFonts w:ascii="Calibri" w:eastAsiaTheme="minorHAnsi" w:hAnsi="Calibri" w:cs="Calibri"/>
      <w:sz w:val="22"/>
      <w:lang w:eastAsia="en-US"/>
    </w:rPr>
  </w:style>
  <w:style w:type="paragraph" w:customStyle="1" w:styleId="41">
    <w:name w:val="标题41"/>
    <w:basedOn w:val="Normal"/>
    <w:next w:val="NormalIndent"/>
    <w:qFormat/>
    <w:pPr>
      <w:ind w:firstLine="420"/>
    </w:pPr>
    <w:rPr>
      <w:sz w:val="21"/>
      <w:szCs w:val="20"/>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Normal"/>
    <w:next w:val="BodyTextIndent"/>
    <w:uiPriority w:val="99"/>
    <w:unhideWhenUsed/>
    <w:qFormat/>
    <w:pPr>
      <w:spacing w:after="120" w:line="276" w:lineRule="auto"/>
      <w:ind w:left="360"/>
    </w:pPr>
    <w:rPr>
      <w:rFonts w:ascii="CG Times (WN)" w:hAnsi="CG Times (WN)"/>
      <w:szCs w:val="20"/>
    </w:rPr>
  </w:style>
  <w:style w:type="paragraph" w:customStyle="1" w:styleId="Subtitle1">
    <w:name w:val="Subtitle1"/>
    <w:basedOn w:val="Normal"/>
    <w:next w:val="Normal"/>
    <w:uiPriority w:val="11"/>
    <w:qFormat/>
    <w:pPr>
      <w:snapToGrid w:val="0"/>
    </w:pPr>
    <w:rPr>
      <w:rFonts w:ascii="Calibri Light" w:hAnsi="Calibri Light"/>
      <w:b/>
      <w:i/>
      <w:iCs/>
      <w:color w:val="5B9BD5"/>
      <w:spacing w:val="15"/>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semiHidden/>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lang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table" w:customStyle="1" w:styleId="TableGrid300">
    <w:name w:val="TableGrid30"/>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basedOn w:val="TableNormal"/>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E20"/>
    <w:rPr>
      <w:rFonts w:eastAsia="Times New Roman"/>
      <w:sz w:val="24"/>
      <w:szCs w:val="24"/>
    </w:rPr>
  </w:style>
  <w:style w:type="numbering" w:customStyle="1" w:styleId="NoList1">
    <w:name w:val="No List1"/>
    <w:next w:val="NoList"/>
    <w:uiPriority w:val="99"/>
    <w:semiHidden/>
    <w:unhideWhenUsed/>
    <w:rsid w:val="00383045"/>
  </w:style>
  <w:style w:type="table" w:customStyle="1" w:styleId="TableGrid90">
    <w:name w:val="Table Grid9"/>
    <w:basedOn w:val="TableNormal"/>
    <w:next w:val="TableGrid"/>
    <w:uiPriority w:val="59"/>
    <w:qFormat/>
    <w:rsid w:val="0038304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DefaultParagraphFont"/>
    <w:semiHidden/>
    <w:rsid w:val="00383045"/>
    <w:rPr>
      <w:rFonts w:ascii="SimSun" w:eastAsia="SimSun"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DefaultParagraphFont"/>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DefaultParagraphFont"/>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DefaultParagraphFont"/>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DefaultParagraphFont"/>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Normal"/>
    <w:rsid w:val="00383045"/>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Normal"/>
    <w:qFormat/>
    <w:rsid w:val="00383045"/>
    <w:pPr>
      <w:ind w:left="720"/>
      <w:contextualSpacing/>
    </w:pPr>
    <w:rPr>
      <w:rFonts w:eastAsia="SimSun"/>
    </w:rPr>
  </w:style>
  <w:style w:type="paragraph" w:customStyle="1" w:styleId="RAN1text">
    <w:name w:val="RAN1 text"/>
    <w:basedOn w:val="BodyText"/>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Typewriter">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BookTitle">
    <w:name w:val="Book Title"/>
    <w:uiPriority w:val="33"/>
    <w:qFormat/>
    <w:rsid w:val="00383045"/>
    <w:rPr>
      <w:b/>
      <w:bCs/>
      <w:i/>
      <w:iCs/>
      <w:spacing w:val="5"/>
    </w:rPr>
  </w:style>
  <w:style w:type="paragraph" w:customStyle="1" w:styleId="17">
    <w:name w:val="목록 단락1"/>
    <w:basedOn w:val="Normal"/>
    <w:uiPriority w:val="34"/>
    <w:qFormat/>
    <w:rsid w:val="00383045"/>
    <w:pPr>
      <w:spacing w:after="180" w:line="276" w:lineRule="auto"/>
      <w:ind w:leftChars="400" w:left="800"/>
      <w:jc w:val="both"/>
    </w:pPr>
    <w:rPr>
      <w:rFonts w:eastAsia="Malgun Gothic"/>
      <w:sz w:val="20"/>
      <w:szCs w:val="20"/>
      <w:lang w:val="en-GB" w:eastAsia="en-US"/>
    </w:rPr>
  </w:style>
  <w:style w:type="paragraph" w:styleId="TOCHeading">
    <w:name w:val="TOC Heading"/>
    <w:basedOn w:val="Heading1"/>
    <w:next w:val="Normal"/>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table" w:customStyle="1" w:styleId="TableGrid110">
    <w:name w:val="Table Grid11"/>
    <w:basedOn w:val="TableNormal"/>
    <w:next w:val="TableGrid"/>
    <w:uiPriority w:val="5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83045"/>
  </w:style>
  <w:style w:type="table" w:customStyle="1" w:styleId="TableGrid211">
    <w:name w:val="Table Grid2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rsid w:val="00383045"/>
    <w:pPr>
      <w:spacing w:after="200" w:line="276" w:lineRule="auto"/>
      <w:ind w:leftChars="2500" w:left="100"/>
    </w:pPr>
    <w:rPr>
      <w:rFonts w:eastAsia="SimSun"/>
      <w:sz w:val="20"/>
      <w:szCs w:val="20"/>
    </w:rPr>
  </w:style>
  <w:style w:type="table" w:customStyle="1" w:styleId="TableGridLight12">
    <w:name w:val="Table Grid Light12"/>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DefaultParagraphFont"/>
    <w:uiPriority w:val="10"/>
    <w:rsid w:val="00383045"/>
    <w:rPr>
      <w:rFonts w:ascii="Cambria" w:eastAsia="SimSun" w:hAnsi="Cambria" w:cs="Times New Roman"/>
      <w:b/>
      <w:bCs/>
      <w:sz w:val="32"/>
      <w:szCs w:val="32"/>
      <w:lang w:val="en-GB" w:eastAsia="en-US"/>
    </w:rPr>
  </w:style>
  <w:style w:type="character" w:customStyle="1" w:styleId="BodyTextIndentChar2">
    <w:name w:val="Body Text Indent Char2"/>
    <w:basedOn w:val="DefaultParagraphFont"/>
    <w:uiPriority w:val="99"/>
    <w:rsid w:val="00383045"/>
    <w:rPr>
      <w:rFonts w:ascii="Times New Roman" w:eastAsia="SimSun" w:hAnsi="Times New Roman"/>
      <w:lang w:val="en-GB" w:eastAsia="en-US"/>
    </w:rPr>
  </w:style>
  <w:style w:type="table" w:customStyle="1" w:styleId="TableClassic21">
    <w:name w:val="Table Classic 21"/>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0">
    <w:name w:val="Table Grid 41"/>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Normal"/>
    <w:next w:val="Normal"/>
    <w:rsid w:val="00383045"/>
    <w:pPr>
      <w:pBdr>
        <w:top w:val="single" w:sz="12" w:space="0" w:color="auto"/>
      </w:pBdr>
      <w:spacing w:before="360" w:after="240"/>
    </w:pPr>
    <w:rPr>
      <w:rFonts w:eastAsia="SimSun"/>
      <w:b/>
      <w:i/>
      <w:sz w:val="26"/>
      <w:szCs w:val="20"/>
      <w:lang w:val="en-GB" w:eastAsia="en-US"/>
    </w:rPr>
  </w:style>
  <w:style w:type="paragraph" w:customStyle="1" w:styleId="BodyTextIndent31">
    <w:name w:val="Body Text Indent 31"/>
    <w:basedOn w:val="Normal"/>
    <w:next w:val="BodyTextIndent3"/>
    <w:rsid w:val="00383045"/>
    <w:pPr>
      <w:overflowPunct w:val="0"/>
      <w:autoSpaceDE w:val="0"/>
      <w:autoSpaceDN w:val="0"/>
      <w:adjustRightInd w:val="0"/>
      <w:ind w:left="1080"/>
      <w:textAlignment w:val="baseline"/>
    </w:pPr>
    <w:rPr>
      <w:rFonts w:eastAsia="SimSun"/>
      <w:sz w:val="20"/>
      <w:szCs w:val="20"/>
      <w:lang w:eastAsia="ja-JP"/>
    </w:rPr>
  </w:style>
  <w:style w:type="numbering" w:customStyle="1" w:styleId="18">
    <w:name w:val="无列表1"/>
    <w:next w:val="NoList"/>
    <w:uiPriority w:val="99"/>
    <w:semiHidden/>
    <w:unhideWhenUsed/>
    <w:rsid w:val="00383045"/>
  </w:style>
  <w:style w:type="table" w:customStyle="1" w:styleId="TableGridLight111">
    <w:name w:val="Table Grid Light111"/>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383045"/>
    <w:rPr>
      <w:rFonts w:ascii="Courier New" w:hAnsi="Courier New"/>
      <w:sz w:val="24"/>
    </w:rPr>
  </w:style>
  <w:style w:type="paragraph" w:customStyle="1" w:styleId="PatAppl">
    <w:name w:val="Pat Appl"/>
    <w:basedOn w:val="Normal"/>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
    <w:name w:val="列出段落3"/>
    <w:basedOn w:val="Normal"/>
    <w:uiPriority w:val="34"/>
    <w:unhideWhenUsed/>
    <w:qFormat/>
    <w:rsid w:val="00383045"/>
    <w:pPr>
      <w:widowControl w:val="0"/>
      <w:spacing w:after="200" w:line="276" w:lineRule="auto"/>
      <w:ind w:leftChars="400" w:left="840"/>
    </w:pPr>
    <w:rPr>
      <w:rFonts w:eastAsia="SimSun"/>
      <w:kern w:val="2"/>
      <w:sz w:val="20"/>
    </w:rPr>
  </w:style>
  <w:style w:type="paragraph" w:customStyle="1" w:styleId="112">
    <w:name w:val="列出段落11"/>
    <w:basedOn w:val="Normal"/>
    <w:uiPriority w:val="34"/>
    <w:unhideWhenUsed/>
    <w:qFormat/>
    <w:rsid w:val="00383045"/>
    <w:pPr>
      <w:widowControl w:val="0"/>
      <w:spacing w:after="200" w:line="276" w:lineRule="auto"/>
      <w:ind w:firstLineChars="200" w:firstLine="420"/>
      <w:jc w:val="both"/>
    </w:pPr>
    <w:rPr>
      <w:rFonts w:eastAsia="SimSun"/>
      <w:kern w:val="2"/>
      <w:sz w:val="21"/>
    </w:rPr>
  </w:style>
  <w:style w:type="paragraph" w:customStyle="1" w:styleId="TdocHeader2">
    <w:name w:val="Tdoc_Header_2"/>
    <w:basedOn w:val="Normal"/>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Normal"/>
    <w:rsid w:val="00383045"/>
    <w:pPr>
      <w:ind w:left="720" w:hanging="720"/>
    </w:pPr>
    <w:rPr>
      <w:rFonts w:ascii="Times" w:eastAsia="Batang" w:hAnsi="Times"/>
      <w:sz w:val="20"/>
      <w:lang w:val="en-GB" w:eastAsia="en-US"/>
    </w:rPr>
  </w:style>
  <w:style w:type="paragraph" w:customStyle="1" w:styleId="Statement">
    <w:name w:val="Statement"/>
    <w:basedOn w:val="Normal"/>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Normal"/>
    <w:link w:val="StatementBodyChar"/>
    <w:rsid w:val="00383045"/>
    <w:pPr>
      <w:numPr>
        <w:numId w:val="65"/>
      </w:numPr>
      <w:spacing w:after="100" w:afterAutospacing="1"/>
      <w:contextualSpacing/>
    </w:pPr>
    <w:rPr>
      <w:rFonts w:eastAsia="SimSun"/>
      <w:sz w:val="20"/>
      <w:lang w:eastAsia="ko-KR"/>
    </w:rPr>
  </w:style>
  <w:style w:type="character" w:customStyle="1" w:styleId="StatementBodyChar">
    <w:name w:val="Statement Body Char"/>
    <w:link w:val="StatementBody"/>
    <w:locked/>
    <w:rsid w:val="00383045"/>
    <w:rPr>
      <w:rFonts w:eastAsia="SimSun"/>
      <w:szCs w:val="24"/>
      <w:lang w:eastAsia="ko-KR"/>
    </w:rPr>
  </w:style>
  <w:style w:type="paragraph" w:customStyle="1" w:styleId="StyleHeading1NMPHeading1H1h11h12h13h14h15h16appheadin">
    <w:name w:val="Style Heading 1NMP Heading 1H1h11h12h13h14h15h16app headin..."/>
    <w:basedOn w:val="Heading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
    <w:name w:val="(文字) (文字)5"/>
    <w:semiHidden/>
    <w:rsid w:val="00383045"/>
    <w:rPr>
      <w:rFonts w:ascii="Times New Roman" w:hAnsi="Times New Roman"/>
      <w:lang w:val="x-none" w:eastAsia="en-US"/>
    </w:rPr>
  </w:style>
  <w:style w:type="paragraph" w:customStyle="1" w:styleId="TableCell1">
    <w:name w:val="TableCell"/>
    <w:basedOn w:val="Normal"/>
    <w:qFormat/>
    <w:rsid w:val="00383045"/>
    <w:pPr>
      <w:autoSpaceDE w:val="0"/>
      <w:autoSpaceDN w:val="0"/>
      <w:adjustRightInd w:val="0"/>
      <w:snapToGrid w:val="0"/>
      <w:spacing w:before="20" w:after="20"/>
    </w:pPr>
    <w:rPr>
      <w:rFonts w:eastAsia="SimSun"/>
      <w:sz w:val="20"/>
      <w:szCs w:val="21"/>
    </w:rPr>
  </w:style>
  <w:style w:type="paragraph" w:customStyle="1" w:styleId="ListParagraph5">
    <w:name w:val="List Paragraph5"/>
    <w:basedOn w:val="Normal"/>
    <w:qFormat/>
    <w:rsid w:val="00383045"/>
    <w:pPr>
      <w:ind w:left="720"/>
      <w:contextualSpacing/>
    </w:pPr>
    <w:rPr>
      <w:rFonts w:eastAsia="SimSun"/>
    </w:rPr>
  </w:style>
  <w:style w:type="paragraph" w:customStyle="1" w:styleId="ListParagraph4">
    <w:name w:val="List Paragraph4"/>
    <w:basedOn w:val="Normal"/>
    <w:qFormat/>
    <w:rsid w:val="00383045"/>
    <w:pPr>
      <w:ind w:left="720"/>
      <w:contextualSpacing/>
    </w:pPr>
    <w:rPr>
      <w:rFonts w:eastAsia="SimSun"/>
    </w:rPr>
  </w:style>
  <w:style w:type="character" w:styleId="SubtleEmphasis">
    <w:name w:val="Subtle Emphasis"/>
    <w:basedOn w:val="DefaultParagraphFont"/>
    <w:uiPriority w:val="19"/>
    <w:qFormat/>
    <w:rsid w:val="00383045"/>
    <w:rPr>
      <w:i/>
      <w:color w:val="404040"/>
    </w:rPr>
  </w:style>
  <w:style w:type="paragraph" w:customStyle="1" w:styleId="62">
    <w:name w:val="标题 62"/>
    <w:basedOn w:val="Normal"/>
    <w:rsid w:val="00383045"/>
    <w:pPr>
      <w:tabs>
        <w:tab w:val="num" w:pos="1152"/>
      </w:tabs>
    </w:pPr>
    <w:rPr>
      <w:rFonts w:ascii="Times" w:eastAsia="MS PGothic" w:hAnsi="Times" w:cs="Times"/>
      <w:sz w:val="20"/>
      <w:szCs w:val="20"/>
      <w:lang w:eastAsia="ja-JP"/>
    </w:rPr>
  </w:style>
  <w:style w:type="paragraph" w:customStyle="1" w:styleId="72">
    <w:name w:val="标题 72"/>
    <w:basedOn w:val="Normal"/>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383045"/>
    <w:pPr>
      <w:ind w:left="720"/>
      <w:contextualSpacing/>
    </w:pPr>
    <w:rPr>
      <w:rFonts w:eastAsia="SimSun"/>
    </w:rPr>
  </w:style>
  <w:style w:type="paragraph" w:customStyle="1" w:styleId="ListParagraph6">
    <w:name w:val="List Paragraph6"/>
    <w:basedOn w:val="Normal"/>
    <w:qFormat/>
    <w:rsid w:val="00383045"/>
    <w:pPr>
      <w:ind w:left="720"/>
      <w:contextualSpacing/>
    </w:pPr>
    <w:rPr>
      <w:rFonts w:eastAsia="SimSun"/>
    </w:rPr>
  </w:style>
  <w:style w:type="paragraph" w:customStyle="1" w:styleId="61">
    <w:name w:val="标题 61"/>
    <w:basedOn w:val="Normal"/>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SimSun" w:hAnsi="Helvetica"/>
      <w:b/>
      <w:bCs/>
      <w:kern w:val="32"/>
      <w:sz w:val="28"/>
      <w:lang w:val="en-US"/>
    </w:rPr>
  </w:style>
  <w:style w:type="paragraph" w:customStyle="1" w:styleId="710">
    <w:name w:val="标题 71"/>
    <w:basedOn w:val="Normal"/>
    <w:rsid w:val="00383045"/>
    <w:pPr>
      <w:tabs>
        <w:tab w:val="num" w:pos="1296"/>
      </w:tabs>
    </w:pPr>
    <w:rPr>
      <w:rFonts w:ascii="Times" w:eastAsia="MS PGothic" w:hAnsi="Times" w:cs="Times"/>
      <w:sz w:val="20"/>
      <w:szCs w:val="20"/>
      <w:lang w:eastAsia="ja-JP"/>
    </w:rPr>
  </w:style>
  <w:style w:type="character" w:customStyle="1" w:styleId="130">
    <w:name w:val="表 (青) 13 (文字)"/>
    <w:link w:val="ColorfulList-Accent1"/>
    <w:uiPriority w:val="34"/>
    <w:locked/>
    <w:rsid w:val="00383045"/>
    <w:rPr>
      <w:rFonts w:eastAsia="MS Gothic"/>
      <w:sz w:val="24"/>
      <w:lang w:val="en-GB" w:eastAsia="en-US"/>
    </w:rPr>
  </w:style>
  <w:style w:type="table" w:styleId="ColorfulList-Accent1">
    <w:name w:val="Colorful List Accent 1"/>
    <w:basedOn w:val="TableNormal"/>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Normal"/>
    <w:link w:val="ParagraphChar"/>
    <w:qFormat/>
    <w:rsid w:val="00383045"/>
    <w:pPr>
      <w:spacing w:before="220"/>
    </w:pPr>
    <w:rPr>
      <w:rFonts w:eastAsia="SimSun"/>
      <w:sz w:val="22"/>
      <w:szCs w:val="20"/>
      <w:lang w:val="en-GB" w:eastAsia="en-US"/>
    </w:rPr>
  </w:style>
  <w:style w:type="character" w:customStyle="1" w:styleId="ParagraphChar">
    <w:name w:val="Paragraph Char"/>
    <w:link w:val="Paragraph"/>
    <w:locked/>
    <w:rsid w:val="00383045"/>
    <w:rPr>
      <w:rFonts w:eastAsia="SimSun"/>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TableNormal"/>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Normal"/>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Normal"/>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NormalIndent"/>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SimSun"/>
      <w:sz w:val="24"/>
      <w:lang w:eastAsia="en-US"/>
    </w:rPr>
  </w:style>
  <w:style w:type="character" w:customStyle="1" w:styleId="EquationlegendChar">
    <w:name w:val="Equation_legend Char"/>
    <w:link w:val="Equationlegend"/>
    <w:locked/>
    <w:rsid w:val="00383045"/>
    <w:rPr>
      <w:rFonts w:eastAsia="SimSun"/>
      <w:sz w:val="24"/>
      <w:lang w:eastAsia="en-US"/>
    </w:rPr>
  </w:style>
  <w:style w:type="character" w:customStyle="1" w:styleId="a9">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DefaultParagraphFont"/>
    <w:rsid w:val="00383045"/>
    <w:rPr>
      <w:rFonts w:cs="Times New Roman"/>
    </w:rPr>
  </w:style>
  <w:style w:type="character" w:customStyle="1" w:styleId="TitleChar4">
    <w:name w:val="Title Char4"/>
    <w:basedOn w:val="DefaultParagraphFont"/>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Normal"/>
    <w:rsid w:val="00383045"/>
    <w:pPr>
      <w:spacing w:before="100" w:beforeAutospacing="1" w:after="100" w:afterAutospacing="1"/>
    </w:pPr>
    <w:rPr>
      <w:rFonts w:eastAsia="SimSun"/>
      <w:lang w:eastAsia="en-US"/>
    </w:rPr>
  </w:style>
  <w:style w:type="paragraph" w:customStyle="1" w:styleId="z-TopofForm2">
    <w:name w:val="z-Top of Form2"/>
    <w:basedOn w:val="Normal"/>
    <w:next w:val="Normal"/>
    <w:hidden/>
    <w:uiPriority w:val="99"/>
    <w:rsid w:val="00383045"/>
    <w:pPr>
      <w:pBdr>
        <w:bottom w:val="single" w:sz="6" w:space="1" w:color="auto"/>
      </w:pBdr>
      <w:jc w:val="center"/>
    </w:pPr>
    <w:rPr>
      <w:rFonts w:ascii="Arial" w:eastAsia="SimSun" w:hAnsi="Arial"/>
      <w:vanish/>
      <w:sz w:val="16"/>
      <w:szCs w:val="16"/>
      <w:lang w:val="fr-FR"/>
    </w:rPr>
  </w:style>
  <w:style w:type="character" w:customStyle="1" w:styleId="z-Char1">
    <w:name w:val="z-窗体顶端 Char1"/>
    <w:basedOn w:val="DefaultParagraphFont"/>
    <w:semiHidden/>
    <w:rsid w:val="00383045"/>
    <w:rPr>
      <w:rFonts w:ascii="Arial" w:hAnsi="Arial" w:cs="Arial"/>
      <w:vanish/>
      <w:sz w:val="16"/>
      <w:szCs w:val="16"/>
      <w:lang w:val="en-GB" w:eastAsia="en-US"/>
    </w:rPr>
  </w:style>
  <w:style w:type="paragraph" w:customStyle="1" w:styleId="z-BottomofForm2">
    <w:name w:val="z-Bottom of Form2"/>
    <w:basedOn w:val="Normal"/>
    <w:next w:val="Normal"/>
    <w:hidden/>
    <w:uiPriority w:val="99"/>
    <w:rsid w:val="00383045"/>
    <w:pPr>
      <w:pBdr>
        <w:top w:val="single" w:sz="6" w:space="1" w:color="auto"/>
      </w:pBdr>
      <w:jc w:val="center"/>
    </w:pPr>
    <w:rPr>
      <w:rFonts w:ascii="Arial" w:eastAsia="SimSun" w:hAnsi="Arial"/>
      <w:vanish/>
      <w:sz w:val="16"/>
      <w:szCs w:val="16"/>
      <w:lang w:val="fr-FR"/>
    </w:rPr>
  </w:style>
  <w:style w:type="character" w:customStyle="1" w:styleId="z-Char10">
    <w:name w:val="z-窗体底端 Char1"/>
    <w:basedOn w:val="DefaultParagraphFont"/>
    <w:semiHidden/>
    <w:rsid w:val="00383045"/>
    <w:rPr>
      <w:rFonts w:ascii="Arial" w:hAnsi="Arial" w:cs="Arial"/>
      <w:vanish/>
      <w:sz w:val="16"/>
      <w:szCs w:val="16"/>
      <w:lang w:val="en-GB" w:eastAsia="en-US"/>
    </w:rPr>
  </w:style>
  <w:style w:type="character" w:customStyle="1" w:styleId="Char12">
    <w:name w:val="副标题 Char1"/>
    <w:basedOn w:val="DefaultParagraphFont"/>
    <w:rsid w:val="00383045"/>
    <w:rPr>
      <w:rFonts w:ascii="Cambria" w:eastAsia="SimSun" w:hAnsi="Cambria" w:cs="Times New Roman"/>
      <w:b/>
      <w:bCs/>
      <w:kern w:val="28"/>
      <w:sz w:val="32"/>
      <w:szCs w:val="32"/>
      <w:lang w:val="en-GB" w:eastAsia="en-US"/>
    </w:rPr>
  </w:style>
  <w:style w:type="numbering" w:customStyle="1" w:styleId="NoList2">
    <w:name w:val="No List2"/>
    <w:next w:val="NoList"/>
    <w:uiPriority w:val="99"/>
    <w:semiHidden/>
    <w:unhideWhenUsed/>
    <w:rsid w:val="00383045"/>
  </w:style>
  <w:style w:type="table" w:customStyle="1" w:styleId="TableGrid311">
    <w:name w:val="Table Grid3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14">
    <w:name w:val="无列表11"/>
    <w:next w:val="NoList"/>
    <w:uiPriority w:val="99"/>
    <w:semiHidden/>
    <w:unhideWhenUsed/>
    <w:rsid w:val="00383045"/>
  </w:style>
  <w:style w:type="table" w:customStyle="1" w:styleId="DarkList-Accent61">
    <w:name w:val="Dark List - Accent 61"/>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NoList"/>
    <w:uiPriority w:val="99"/>
    <w:semiHidden/>
    <w:unhideWhenUsed/>
    <w:rsid w:val="00383045"/>
  </w:style>
  <w:style w:type="table" w:customStyle="1" w:styleId="TableGrid411">
    <w:name w:val="Table Grid4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383045"/>
  </w:style>
  <w:style w:type="table" w:customStyle="1" w:styleId="DarkList-Accent62">
    <w:name w:val="Dark List - Accent 62"/>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83045"/>
  </w:style>
  <w:style w:type="table" w:customStyle="1" w:styleId="TableGrid61">
    <w:name w:val="Table Grid6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383045"/>
  </w:style>
  <w:style w:type="table" w:customStyle="1" w:styleId="DarkList-Accent63">
    <w:name w:val="Dark List - Accent 63"/>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DefaultParagraphFont"/>
    <w:semiHidden/>
    <w:rsid w:val="00383045"/>
    <w:rPr>
      <w:rFonts w:ascii="Cambria" w:eastAsia="SimSun"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NoList"/>
    <w:uiPriority w:val="99"/>
    <w:semiHidden/>
    <w:unhideWhenUsed/>
    <w:rsid w:val="00383045"/>
  </w:style>
  <w:style w:type="numbering" w:customStyle="1" w:styleId="NoList1111">
    <w:name w:val="No List1111"/>
    <w:next w:val="NoList"/>
    <w:uiPriority w:val="99"/>
    <w:semiHidden/>
    <w:unhideWhenUsed/>
    <w:rsid w:val="00383045"/>
  </w:style>
  <w:style w:type="numbering" w:customStyle="1" w:styleId="NoList5">
    <w:name w:val="No List5"/>
    <w:next w:val="NoList"/>
    <w:uiPriority w:val="99"/>
    <w:semiHidden/>
    <w:unhideWhenUsed/>
    <w:rsid w:val="009C1A8B"/>
  </w:style>
  <w:style w:type="numbering" w:customStyle="1" w:styleId="NoList12">
    <w:name w:val="No List12"/>
    <w:next w:val="NoList"/>
    <w:uiPriority w:val="99"/>
    <w:semiHidden/>
    <w:unhideWhenUsed/>
    <w:rsid w:val="009C1A8B"/>
  </w:style>
  <w:style w:type="table" w:customStyle="1" w:styleId="TableGrid34">
    <w:name w:val="TableGrid34"/>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TableNormal"/>
    <w:next w:val="TableSimple2"/>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TableNormal"/>
    <w:next w:val="TableGrid3"/>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TableNormal"/>
    <w:next w:val="TableGrid2"/>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9C1A8B"/>
  </w:style>
  <w:style w:type="table" w:customStyle="1" w:styleId="TableGrid150">
    <w:name w:val="Table Grid15"/>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C1A8B"/>
  </w:style>
  <w:style w:type="numbering" w:customStyle="1" w:styleId="1110">
    <w:name w:val="无列表111"/>
    <w:next w:val="NoList"/>
    <w:uiPriority w:val="99"/>
    <w:semiHidden/>
    <w:unhideWhenUsed/>
    <w:rsid w:val="009C1A8B"/>
  </w:style>
  <w:style w:type="paragraph" w:styleId="z-TopofForm">
    <w:name w:val="HTML Top of Form"/>
    <w:basedOn w:val="Normal"/>
    <w:next w:val="Normal"/>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DefaultParagraphFont"/>
    <w:uiPriority w:val="99"/>
    <w:semiHidden/>
    <w:rsid w:val="009C1A8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DefaultParagraphFont"/>
    <w:uiPriority w:val="99"/>
    <w:semiHidden/>
    <w:rsid w:val="009C1A8B"/>
    <w:rPr>
      <w:rFonts w:ascii="Arial" w:eastAsia="Times New Roman" w:hAnsi="Arial" w:cs="Arial"/>
      <w:vanish/>
      <w:sz w:val="16"/>
      <w:szCs w:val="16"/>
    </w:rPr>
  </w:style>
  <w:style w:type="table" w:customStyle="1" w:styleId="1111">
    <w:name w:val="눈금 표 1 밝게11"/>
    <w:basedOn w:val="TableNormal"/>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TableNormal"/>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TableNormal"/>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TableNormal"/>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TableNormal"/>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TableNormal"/>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TableNormal"/>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TableNormal"/>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NoList"/>
    <w:uiPriority w:val="99"/>
    <w:semiHidden/>
    <w:unhideWhenUsed/>
    <w:rsid w:val="009C1A8B"/>
  </w:style>
  <w:style w:type="numbering" w:customStyle="1" w:styleId="NoList21">
    <w:name w:val="No List21"/>
    <w:next w:val="NoList"/>
    <w:uiPriority w:val="99"/>
    <w:semiHidden/>
    <w:unhideWhenUsed/>
    <w:rsid w:val="009C1A8B"/>
  </w:style>
  <w:style w:type="table" w:customStyle="1" w:styleId="TableGrid322">
    <w:name w:val="Table Grid32"/>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1A8B"/>
  </w:style>
  <w:style w:type="numbering" w:customStyle="1" w:styleId="NoList1121">
    <w:name w:val="No List1121"/>
    <w:next w:val="NoList"/>
    <w:uiPriority w:val="99"/>
    <w:semiHidden/>
    <w:unhideWhenUsed/>
    <w:rsid w:val="009C1A8B"/>
  </w:style>
  <w:style w:type="numbering" w:customStyle="1" w:styleId="1210">
    <w:name w:val="无列表121"/>
    <w:next w:val="NoList"/>
    <w:uiPriority w:val="99"/>
    <w:semiHidden/>
    <w:unhideWhenUsed/>
    <w:rsid w:val="009C1A8B"/>
  </w:style>
  <w:style w:type="numbering" w:customStyle="1" w:styleId="NoList11111">
    <w:name w:val="No List11111"/>
    <w:next w:val="NoList"/>
    <w:uiPriority w:val="99"/>
    <w:semiHidden/>
    <w:unhideWhenUsed/>
    <w:rsid w:val="009C1A8B"/>
  </w:style>
  <w:style w:type="numbering" w:customStyle="1" w:styleId="11110">
    <w:name w:val="无列表1111"/>
    <w:next w:val="NoList"/>
    <w:uiPriority w:val="99"/>
    <w:semiHidden/>
    <w:unhideWhenUsed/>
    <w:rsid w:val="009C1A8B"/>
  </w:style>
  <w:style w:type="table" w:customStyle="1" w:styleId="GridTable5Dark-Accent52">
    <w:name w:val="Grid Table 5 Dark - Accent 5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TableNormal"/>
    <w:next w:val="TableGrid"/>
    <w:uiPriority w:val="99"/>
    <w:qFormat/>
    <w:rsid w:val="00EF7A0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TableNormal"/>
    <w:next w:val="TableGrid"/>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TableNormal"/>
    <w:next w:val="TableGrid"/>
    <w:uiPriority w:val="99"/>
    <w:qFormat/>
    <w:rsid w:val="000274A9"/>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0" Type="http://schemas.openxmlformats.org/officeDocument/2006/relationships/hyperlink" Target="file:///D:\RAN1\RAN1%23117\tdocs\R1-2404089.zip" TargetMode="External"/><Relationship Id="rId29" Type="http://schemas.openxmlformats.org/officeDocument/2006/relationships/hyperlink" Target="file:///D:\RAN1\RAN1%23117\tdocs\R1-240437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1D22-3990-417D-8750-B6F7D707EE8B}">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TotalTime>
  <Pages>47</Pages>
  <Words>20720</Words>
  <Characters>118110</Characters>
  <Application>Microsoft Office Word</Application>
  <DocSecurity>0</DocSecurity>
  <Lines>984</Lines>
  <Paragraphs>277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Ebrahim</cp:lastModifiedBy>
  <cp:revision>4</cp:revision>
  <cp:lastPrinted>2019-01-10T05:30:00Z</cp:lastPrinted>
  <dcterms:created xsi:type="dcterms:W3CDTF">2024-05-22T21:51:00Z</dcterms:created>
  <dcterms:modified xsi:type="dcterms:W3CDTF">2024-05-22T22:03:00Z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