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0"/>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e"/>
                <w:b/>
                <w:bCs/>
                <w:i w:val="0"/>
                <w:iCs w:val="0"/>
                <w:sz w:val="20"/>
                <w:szCs w:val="20"/>
              </w:rPr>
            </w:pPr>
            <w:r w:rsidRPr="009C3AC8">
              <w:rPr>
                <w:rStyle w:val="ae"/>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0"/>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6"/>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6"/>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6"/>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6"/>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63646C" w:rsidP="00170011">
      <w:pPr>
        <w:rPr>
          <w:bCs/>
          <w:sz w:val="20"/>
          <w:szCs w:val="20"/>
        </w:rPr>
      </w:pPr>
      <w:hyperlink r:id="rId8" w:history="1">
        <w:r w:rsidR="00E565EB" w:rsidRPr="00803115">
          <w:rPr>
            <w:rStyle w:val="af4"/>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63646C" w:rsidP="00170011">
      <w:pPr>
        <w:rPr>
          <w:bCs/>
          <w:sz w:val="20"/>
          <w:szCs w:val="20"/>
        </w:rPr>
      </w:pPr>
      <w:hyperlink r:id="rId9" w:history="1">
        <w:r w:rsidR="00E565EB" w:rsidRPr="00803115">
          <w:rPr>
            <w:rStyle w:val="af4"/>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63646C" w:rsidP="00E565EB">
      <w:pPr>
        <w:rPr>
          <w:bCs/>
          <w:sz w:val="20"/>
          <w:szCs w:val="20"/>
        </w:rPr>
      </w:pPr>
      <w:hyperlink r:id="rId10" w:history="1">
        <w:r w:rsidR="00E565EB" w:rsidRPr="00803115">
          <w:rPr>
            <w:rStyle w:val="af4"/>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63646C" w:rsidP="00E565EB">
      <w:pPr>
        <w:rPr>
          <w:bCs/>
          <w:sz w:val="20"/>
          <w:szCs w:val="20"/>
        </w:rPr>
      </w:pPr>
      <w:hyperlink r:id="rId11" w:history="1">
        <w:r w:rsidR="00E565EB" w:rsidRPr="00803115">
          <w:rPr>
            <w:rStyle w:val="af4"/>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63646C" w:rsidP="00E565EB">
      <w:pPr>
        <w:rPr>
          <w:rFonts w:eastAsiaTheme="minorEastAsia"/>
          <w:bCs/>
          <w:sz w:val="20"/>
          <w:szCs w:val="20"/>
        </w:rPr>
      </w:pPr>
      <w:hyperlink r:id="rId12" w:history="1">
        <w:r w:rsidR="00E565EB" w:rsidRPr="00803115">
          <w:rPr>
            <w:rStyle w:val="af4"/>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63646C" w:rsidP="00E565EB">
      <w:pPr>
        <w:rPr>
          <w:bCs/>
          <w:sz w:val="20"/>
          <w:szCs w:val="20"/>
        </w:rPr>
      </w:pPr>
      <w:hyperlink r:id="rId13" w:history="1">
        <w:r w:rsidR="00E565EB" w:rsidRPr="00803115">
          <w:rPr>
            <w:rStyle w:val="af4"/>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0"/>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6"/>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6"/>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6"/>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6"/>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6"/>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6"/>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lastRenderedPageBreak/>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63646C" w:rsidP="00690F1A">
            <w:pPr>
              <w:rPr>
                <w:sz w:val="20"/>
                <w:szCs w:val="20"/>
                <w:lang w:eastAsia="x-none"/>
              </w:rPr>
            </w:pPr>
            <w:hyperlink r:id="rId14" w:history="1">
              <w:r w:rsidR="00690F1A" w:rsidRPr="006D2B6B">
                <w:rPr>
                  <w:rStyle w:val="af4"/>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w:t>
            </w:r>
            <w:proofErr w:type="spellStart"/>
            <w:r w:rsidRPr="006D2B6B">
              <w:rPr>
                <w:sz w:val="20"/>
                <w:szCs w:val="14"/>
                <w:lang w:eastAsia="x-none"/>
              </w:rPr>
              <w:t>R1</w:t>
            </w:r>
            <w:proofErr w:type="spellEnd"/>
            <w:r w:rsidRPr="006D2B6B">
              <w:rPr>
                <w:sz w:val="20"/>
                <w:szCs w:val="14"/>
                <w:lang w:eastAsia="x-none"/>
              </w:rPr>
              <w:t xml:space="preserve">-1910312,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6"/>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6"/>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63646C" w:rsidP="00844C99">
            <w:pPr>
              <w:rPr>
                <w:sz w:val="14"/>
                <w:szCs w:val="20"/>
                <w:lang w:eastAsia="x-none"/>
              </w:rPr>
            </w:pPr>
            <w:hyperlink r:id="rId15" w:history="1">
              <w:r w:rsidR="00844C99" w:rsidRPr="006D2B6B">
                <w:rPr>
                  <w:rStyle w:val="af4"/>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hint="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lastRenderedPageBreak/>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lastRenderedPageBreak/>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6"/>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6"/>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0"/>
        <w:tblW w:w="0" w:type="auto"/>
        <w:tblLook w:val="04A0" w:firstRow="1" w:lastRow="0" w:firstColumn="1" w:lastColumn="0" w:noHBand="0" w:noVBand="1"/>
      </w:tblPr>
      <w:tblGrid>
        <w:gridCol w:w="9588"/>
      </w:tblGrid>
      <w:tr w:rsidR="00104895" w14:paraId="1B294C30" w14:textId="77777777" w:rsidTr="0063646C">
        <w:tc>
          <w:tcPr>
            <w:tcW w:w="9962" w:type="dxa"/>
          </w:tcPr>
          <w:p w14:paraId="6F6C966B" w14:textId="77777777" w:rsidR="00104895" w:rsidRPr="00104895" w:rsidRDefault="00104895" w:rsidP="00104895">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lastRenderedPageBreak/>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6"/>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r>
              <w:rPr>
                <w:rFonts w:eastAsiaTheme="minorEastAsia"/>
                <w:bCs/>
                <w:sz w:val="20"/>
                <w:szCs w:val="20"/>
              </w:rPr>
              <w:t>Second</w:t>
            </w:r>
            <w:proofErr w:type="gramStart"/>
            <w:r>
              <w:rPr>
                <w:rFonts w:eastAsiaTheme="minorEastAsia"/>
                <w:bCs/>
                <w:sz w:val="20"/>
                <w:szCs w:val="20"/>
              </w:rPr>
              <w:t xml:space="preserve">,  </w:t>
            </w:r>
            <w:proofErr w:type="spellStart"/>
            <w:r>
              <w:rPr>
                <w:rFonts w:eastAsiaTheme="minorEastAsia"/>
                <w:bCs/>
                <w:sz w:val="20"/>
                <w:szCs w:val="20"/>
              </w:rPr>
              <w:t>othe</w:t>
            </w:r>
            <w:proofErr w:type="spellEnd"/>
            <w:proofErr w:type="gramEnd"/>
            <w:r>
              <w:rPr>
                <w:rFonts w:eastAsiaTheme="minorEastAsia"/>
                <w:bCs/>
                <w:sz w:val="20"/>
                <w:szCs w:val="20"/>
              </w:rPr>
              <w:t xml:space="preserve"> Type-</w:t>
            </w:r>
            <w:proofErr w:type="spellStart"/>
            <w:r>
              <w:rPr>
                <w:rFonts w:eastAsiaTheme="minorEastAsia"/>
                <w:bCs/>
                <w:sz w:val="20"/>
                <w:szCs w:val="20"/>
              </w:rPr>
              <w:t>1B</w:t>
            </w:r>
            <w:proofErr w:type="spellEnd"/>
            <w:r>
              <w:rPr>
                <w:rFonts w:eastAsiaTheme="minorEastAsia"/>
                <w:bCs/>
                <w:sz w:val="20"/>
                <w:szCs w:val="20"/>
              </w:rPr>
              <w:t xml:space="preserve">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 xml:space="preserve">and unified TCI state is indicated by DCI format 1_1/1_2 which </w:t>
            </w:r>
            <w:r w:rsidR="00132AF0">
              <w:rPr>
                <w:rFonts w:eastAsia="MS Mincho"/>
                <w:bCs/>
                <w:sz w:val="20"/>
                <w:szCs w:val="20"/>
                <w:lang w:eastAsia="ja-JP"/>
              </w:rPr>
              <w:lastRenderedPageBreak/>
              <w:t>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hint="eastAsia"/>
                <w:bCs/>
                <w:sz w:val="20"/>
                <w:szCs w:val="20"/>
              </w:rPr>
            </w:pPr>
            <w:r>
              <w:rPr>
                <w:rFonts w:eastAsiaTheme="minorEastAsia"/>
                <w:bCs/>
                <w:sz w:val="20"/>
                <w:szCs w:val="20"/>
              </w:rPr>
              <w:t>I</w:t>
            </w:r>
            <w:r>
              <w:rPr>
                <w:rFonts w:eastAsiaTheme="minorEastAsia" w:hint="eastAsia"/>
                <w:bCs/>
                <w:sz w:val="20"/>
                <w:szCs w:val="20"/>
              </w:rPr>
              <w:t xml:space="preserve">t depends on whether </w:t>
            </w:r>
            <w:proofErr w:type="spellStart"/>
            <w:r>
              <w:rPr>
                <w:rFonts w:eastAsiaTheme="minorEastAsia" w:hint="eastAsia"/>
                <w:bCs/>
                <w:sz w:val="20"/>
                <w:szCs w:val="20"/>
              </w:rPr>
              <w:t>Rel</w:t>
            </w:r>
            <w:proofErr w:type="spellEnd"/>
            <w:r>
              <w:rPr>
                <w:rFonts w:eastAsiaTheme="minorEastAsia" w:hint="eastAsia"/>
                <w:bCs/>
                <w:sz w:val="20"/>
                <w:szCs w:val="20"/>
              </w:rPr>
              <w:t xml:space="preserve">-17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w:t>
            </w:r>
            <w:proofErr w:type="spellStart"/>
            <w:r>
              <w:rPr>
                <w:rFonts w:eastAsiaTheme="minorEastAsia" w:hint="eastAsia"/>
                <w:bCs/>
                <w:sz w:val="20"/>
                <w:szCs w:val="20"/>
              </w:rPr>
              <w:t>Alt2</w:t>
            </w:r>
            <w:proofErr w:type="spellEnd"/>
            <w:r>
              <w:rPr>
                <w:rFonts w:eastAsiaTheme="minorEastAsia" w:hint="eastAsia"/>
                <w:bCs/>
                <w:sz w:val="20"/>
                <w:szCs w:val="20"/>
              </w:rPr>
              <w:t xml:space="preserve"> is reasonable. Otherwise, Alt 1 is applied. </w:t>
            </w:r>
          </w:p>
          <w:p w14:paraId="6C6CF4D8" w14:textId="77777777" w:rsidR="0063646C" w:rsidRDefault="0063646C" w:rsidP="00F5642C">
            <w:pPr>
              <w:wordWrap/>
              <w:jc w:val="left"/>
              <w:rPr>
                <w:rFonts w:eastAsiaTheme="minorEastAsia" w:hint="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ae"/>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2 for the corresponding transport block of all scheduled </w:t>
      </w:r>
      <w:r w:rsidRPr="00554B7D">
        <w:rPr>
          <w:sz w:val="20"/>
          <w:szCs w:val="20"/>
          <w:lang w:val="en-GB" w:eastAsia="en-US"/>
        </w:rPr>
        <w:lastRenderedPageBreak/>
        <w:t>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 xml:space="preserve">t is reasonable for </w:t>
            </w:r>
            <w:proofErr w:type="spellStart"/>
            <w:r>
              <w:rPr>
                <w:rFonts w:eastAsia="Malgun Gothic" w:hint="eastAsia"/>
                <w:bCs/>
                <w:sz w:val="20"/>
                <w:szCs w:val="20"/>
                <w:lang w:eastAsia="ko-KR"/>
              </w:rPr>
              <w:t>gNB</w:t>
            </w:r>
            <w:proofErr w:type="spellEnd"/>
            <w:r>
              <w:rPr>
                <w:rFonts w:eastAsia="Malgun Gothic" w:hint="eastAsia"/>
                <w:bCs/>
                <w:sz w:val="20"/>
                <w:szCs w:val="20"/>
                <w:lang w:eastAsia="ko-KR"/>
              </w:rPr>
              <w:t xml:space="preserve">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040DB9" w14:paraId="0AD4BF06" w14:textId="77777777" w:rsidTr="0063646C">
        <w:tc>
          <w:tcPr>
            <w:tcW w:w="2009" w:type="dxa"/>
          </w:tcPr>
          <w:p w14:paraId="033EAEA0" w14:textId="77777777" w:rsidR="00040DB9" w:rsidRDefault="00040DB9" w:rsidP="0063646C">
            <w:pPr>
              <w:wordWrap/>
              <w:rPr>
                <w:rFonts w:eastAsiaTheme="minorEastAsia"/>
                <w:bCs/>
                <w:sz w:val="20"/>
                <w:szCs w:val="20"/>
              </w:rPr>
            </w:pPr>
          </w:p>
        </w:tc>
        <w:tc>
          <w:tcPr>
            <w:tcW w:w="7353" w:type="dxa"/>
          </w:tcPr>
          <w:p w14:paraId="16BDCFAC" w14:textId="77777777" w:rsidR="00040DB9" w:rsidRDefault="00040DB9" w:rsidP="0063646C">
            <w:pPr>
              <w:wordWrap/>
              <w:rPr>
                <w:rFonts w:eastAsiaTheme="minorEastAsia"/>
                <w:bCs/>
                <w:sz w:val="20"/>
                <w:szCs w:val="20"/>
              </w:rPr>
            </w:pPr>
          </w:p>
        </w:tc>
      </w:tr>
      <w:tr w:rsidR="00040DB9" w:rsidRPr="000E6322" w14:paraId="237F49B5" w14:textId="77777777" w:rsidTr="0063646C">
        <w:tc>
          <w:tcPr>
            <w:tcW w:w="2009" w:type="dxa"/>
          </w:tcPr>
          <w:p w14:paraId="1EB102E0" w14:textId="77777777" w:rsidR="00040DB9" w:rsidRPr="000E6322" w:rsidRDefault="00040DB9" w:rsidP="0063646C">
            <w:pPr>
              <w:wordWrap/>
              <w:rPr>
                <w:rFonts w:eastAsia="MS Mincho"/>
                <w:bCs/>
                <w:sz w:val="20"/>
                <w:szCs w:val="20"/>
                <w:lang w:eastAsia="ja-JP"/>
              </w:rPr>
            </w:pPr>
          </w:p>
        </w:tc>
        <w:tc>
          <w:tcPr>
            <w:tcW w:w="7353" w:type="dxa"/>
          </w:tcPr>
          <w:p w14:paraId="07C81FF9" w14:textId="77777777" w:rsidR="00040DB9" w:rsidRPr="000E6322" w:rsidRDefault="00040DB9" w:rsidP="0063646C">
            <w:pPr>
              <w:wordWrap/>
              <w:rPr>
                <w:rFonts w:eastAsiaTheme="minorEastAsia"/>
                <w:bCs/>
                <w:sz w:val="20"/>
                <w:szCs w:val="20"/>
              </w:rPr>
            </w:pPr>
          </w:p>
        </w:tc>
      </w:tr>
      <w:tr w:rsidR="00040DB9" w:rsidRPr="000E6322" w14:paraId="1C18EDC6" w14:textId="77777777" w:rsidTr="0063646C">
        <w:tc>
          <w:tcPr>
            <w:tcW w:w="2009" w:type="dxa"/>
          </w:tcPr>
          <w:p w14:paraId="653B6BB6" w14:textId="77777777" w:rsidR="00040DB9" w:rsidRPr="000E6322" w:rsidRDefault="00040DB9" w:rsidP="0063646C">
            <w:pPr>
              <w:wordWrap/>
              <w:rPr>
                <w:rFonts w:eastAsiaTheme="minorEastAsia"/>
                <w:bCs/>
                <w:sz w:val="20"/>
                <w:szCs w:val="20"/>
              </w:rPr>
            </w:pPr>
          </w:p>
        </w:tc>
        <w:tc>
          <w:tcPr>
            <w:tcW w:w="7353" w:type="dxa"/>
          </w:tcPr>
          <w:p w14:paraId="339FFF7B" w14:textId="77777777" w:rsidR="00040DB9" w:rsidRDefault="00040DB9" w:rsidP="0063646C">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 xml:space="preserve">Consequences if not </w:t>
            </w:r>
            <w:r>
              <w:rPr>
                <w:b/>
                <w:i/>
                <w:noProof/>
              </w:rPr>
              <w:lastRenderedPageBreak/>
              <w:t>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lastRenderedPageBreak/>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274A9">
      <w:pPr>
        <w:pStyle w:val="2"/>
      </w:pPr>
      <w:r>
        <w:lastRenderedPageBreak/>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proofErr w:type="spellStart"/>
            <w:r w:rsidRPr="00FC0DB4">
              <w:rPr>
                <w:rFonts w:ascii="Arial" w:hAnsi="Arial" w:cs="Arial"/>
                <w:sz w:val="20"/>
                <w:szCs w:val="20"/>
                <w:highlight w:val="green"/>
              </w:rPr>
              <w:t>uci</w:t>
            </w:r>
            <w:proofErr w:type="spellEnd"/>
            <w:r w:rsidRPr="00FC0DB4">
              <w:rPr>
                <w:rFonts w:ascii="Arial" w:hAnsi="Arial" w:cs="Arial"/>
                <w:sz w:val="20"/>
                <w:szCs w:val="20"/>
                <w:highlight w:val="green"/>
              </w:rPr>
              <w:t>-</w:t>
            </w:r>
            <w:proofErr w:type="spellStart"/>
            <w:r w:rsidRPr="00FC0DB4">
              <w:rPr>
                <w:rFonts w:ascii="Arial" w:hAnsi="Arial" w:cs="Arial"/>
                <w:sz w:val="20"/>
                <w:szCs w:val="20"/>
                <w:highlight w:val="green"/>
              </w:rPr>
              <w:t>OnPUSCH</w:t>
            </w:r>
            <w:proofErr w:type="spellEnd"/>
            <w:r w:rsidRPr="00FC0DB4">
              <w:rPr>
                <w:rFonts w:ascii="Arial" w:hAnsi="Arial" w:cs="Arial"/>
                <w:sz w:val="20"/>
                <w:szCs w:val="20"/>
                <w:highlight w:val="green"/>
              </w:rPr>
              <w:t>-</w:t>
            </w:r>
            <w:proofErr w:type="spellStart"/>
            <w:r w:rsidRPr="00FC0DB4">
              <w:rPr>
                <w:rFonts w:ascii="Arial" w:hAnsi="Arial" w:cs="Arial"/>
                <w:sz w:val="20"/>
                <w:szCs w:val="20"/>
                <w:highlight w:val="green"/>
              </w:rPr>
              <w:t>ListDCI</w:t>
            </w:r>
            <w:proofErr w:type="spellEnd"/>
            <w:r w:rsidRPr="00FC0DB4">
              <w:rPr>
                <w:rFonts w:ascii="Arial" w:hAnsi="Arial" w:cs="Arial"/>
                <w:sz w:val="20"/>
                <w:szCs w:val="20"/>
                <w:highlight w:val="green"/>
              </w:rPr>
              <w:t>-0-2-</w:t>
            </w:r>
            <w:proofErr w:type="spellStart"/>
            <w:r w:rsidRPr="00FC0DB4">
              <w:rPr>
                <w:rFonts w:ascii="Arial" w:hAnsi="Arial" w:cs="Arial"/>
                <w:sz w:val="20"/>
                <w:szCs w:val="20"/>
                <w:highlight w:val="green"/>
              </w:rPr>
              <w:t>r16</w:t>
            </w:r>
            <w:proofErr w:type="spellEnd"/>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-0-2-</w:t>
            </w:r>
            <w:proofErr w:type="spellStart"/>
            <w:r w:rsidRPr="00FC0DB4">
              <w:rPr>
                <w:rFonts w:ascii="Arial" w:hAnsi="Arial" w:cs="Arial"/>
                <w:sz w:val="20"/>
                <w:szCs w:val="20"/>
              </w:rPr>
              <w:t>r16</w:t>
            </w:r>
            <w:proofErr w:type="spellEnd"/>
            <w:r w:rsidRPr="00FC0DB4">
              <w:rPr>
                <w:rFonts w:ascii="Arial" w:hAnsi="Arial" w:cs="Arial"/>
                <w:sz w:val="20"/>
                <w:szCs w:val="20"/>
              </w:rPr>
              <w:t xml:space="preserve">}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proofErr w:type="spellStart"/>
            <w:r w:rsidRPr="00FC0DB4">
              <w:rPr>
                <w:rFonts w:ascii="Arial" w:hAnsi="Arial" w:cs="Arial"/>
                <w:sz w:val="20"/>
                <w:szCs w:val="20"/>
                <w:highlight w:val="yellow"/>
              </w:rPr>
              <w:t>uci</w:t>
            </w:r>
            <w:proofErr w:type="spellEnd"/>
            <w:r w:rsidRPr="00FC0DB4">
              <w:rPr>
                <w:rFonts w:ascii="Arial" w:hAnsi="Arial" w:cs="Arial"/>
                <w:sz w:val="20"/>
                <w:szCs w:val="20"/>
                <w:highlight w:val="yellow"/>
              </w:rPr>
              <w:t>-</w:t>
            </w:r>
            <w:proofErr w:type="spellStart"/>
            <w:r w:rsidRPr="00FC0DB4">
              <w:rPr>
                <w:rFonts w:ascii="Arial" w:hAnsi="Arial" w:cs="Arial"/>
                <w:sz w:val="20"/>
                <w:szCs w:val="20"/>
                <w:highlight w:val="yellow"/>
              </w:rPr>
              <w:t>OnPUSCH</w:t>
            </w:r>
            <w:proofErr w:type="spellEnd"/>
            <w:r w:rsidRPr="00FC0DB4">
              <w:rPr>
                <w:rFonts w:ascii="Arial" w:hAnsi="Arial" w:cs="Arial"/>
                <w:sz w:val="20"/>
                <w:szCs w:val="20"/>
                <w:highlight w:val="yellow"/>
              </w:rPr>
              <w:t>-</w:t>
            </w:r>
            <w:proofErr w:type="spellStart"/>
            <w:r w:rsidRPr="00FC0DB4">
              <w:rPr>
                <w:rFonts w:ascii="Arial" w:hAnsi="Arial" w:cs="Arial"/>
                <w:sz w:val="20"/>
                <w:szCs w:val="20"/>
                <w:highlight w:val="yellow"/>
              </w:rPr>
              <w:t>ListDCI</w:t>
            </w:r>
            <w:proofErr w:type="spellEnd"/>
            <w:r w:rsidRPr="00FC0DB4">
              <w:rPr>
                <w:rFonts w:ascii="Arial" w:hAnsi="Arial" w:cs="Arial"/>
                <w:sz w:val="20"/>
                <w:szCs w:val="20"/>
                <w:highlight w:val="yellow"/>
              </w:rPr>
              <w:t>-0-1-</w:t>
            </w:r>
            <w:proofErr w:type="spellStart"/>
            <w:r w:rsidRPr="00FC0DB4">
              <w:rPr>
                <w:rFonts w:ascii="Arial" w:hAnsi="Arial" w:cs="Arial"/>
                <w:sz w:val="20"/>
                <w:szCs w:val="20"/>
                <w:highlight w:val="yellow"/>
              </w:rPr>
              <w:t>r16</w:t>
            </w:r>
            <w:proofErr w:type="spellEnd"/>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-0-1-</w:t>
            </w:r>
            <w:proofErr w:type="spellStart"/>
            <w:r w:rsidRPr="00FC0DB4">
              <w:rPr>
                <w:rFonts w:ascii="Arial" w:hAnsi="Arial" w:cs="Arial"/>
                <w:sz w:val="20"/>
                <w:szCs w:val="20"/>
              </w:rPr>
              <w:t>r16</w:t>
            </w:r>
            <w:proofErr w:type="spellEnd"/>
            <w:r w:rsidRPr="00FC0DB4">
              <w:rPr>
                <w:rFonts w:ascii="Arial" w:hAnsi="Arial" w:cs="Arial"/>
                <w:sz w:val="20"/>
                <w:szCs w:val="20"/>
              </w:rPr>
              <w:t xml:space="preserve">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w:t>
            </w:r>
            <w:proofErr w:type="spellStart"/>
            <w:r w:rsidRPr="00FC0DB4">
              <w:rPr>
                <w:rFonts w:ascii="Arial" w:hAnsi="Arial" w:cs="Arial"/>
                <w:sz w:val="20"/>
                <w:szCs w:val="20"/>
              </w:rPr>
              <w:t>uci</w:t>
            </w:r>
            <w:proofErr w:type="spellEnd"/>
            <w:r w:rsidRPr="00FC0DB4">
              <w:rPr>
                <w:rFonts w:ascii="Arial" w:hAnsi="Arial" w:cs="Arial"/>
                <w:sz w:val="20"/>
                <w:szCs w:val="20"/>
              </w:rPr>
              <w:t>-</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-0-1-</w:t>
            </w:r>
            <w:proofErr w:type="spellStart"/>
            <w:r w:rsidRPr="00FC0DB4">
              <w:rPr>
                <w:rFonts w:ascii="Arial" w:hAnsi="Arial" w:cs="Arial"/>
                <w:sz w:val="20"/>
                <w:szCs w:val="20"/>
              </w:rPr>
              <w:t>r16</w:t>
            </w:r>
            <w:proofErr w:type="spellEnd"/>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-0-1-</w:t>
            </w:r>
            <w:proofErr w:type="spellStart"/>
            <w:r w:rsidRPr="00FC0DB4">
              <w:rPr>
                <w:rFonts w:ascii="Arial" w:hAnsi="Arial" w:cs="Arial"/>
                <w:sz w:val="20"/>
                <w:szCs w:val="20"/>
              </w:rPr>
              <w:t>r16</w:t>
            </w:r>
            <w:proofErr w:type="spellEnd"/>
            <w:r w:rsidRPr="00FC0DB4">
              <w:rPr>
                <w:rFonts w:ascii="Arial" w:hAnsi="Arial" w:cs="Arial"/>
                <w:sz w:val="20"/>
                <w:szCs w:val="20"/>
              </w:rPr>
              <w:t xml:space="preserve">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proofErr w:type="spellStart"/>
            <w:r w:rsidRPr="00FC0DB4">
              <w:rPr>
                <w:rFonts w:ascii="Arial" w:hAnsi="Arial" w:cs="Arial"/>
                <w:sz w:val="20"/>
                <w:highlight w:val="cyan"/>
              </w:rPr>
              <w:t>uci</w:t>
            </w:r>
            <w:proofErr w:type="spellEnd"/>
            <w:r w:rsidRPr="00FC0DB4">
              <w:rPr>
                <w:rFonts w:ascii="Arial" w:hAnsi="Arial" w:cs="Arial"/>
                <w:sz w:val="20"/>
                <w:highlight w:val="cyan"/>
              </w:rPr>
              <w:t>-</w:t>
            </w:r>
            <w:proofErr w:type="spellStart"/>
            <w:r w:rsidRPr="00FC0DB4">
              <w:rPr>
                <w:rFonts w:ascii="Arial" w:hAnsi="Arial" w:cs="Arial"/>
                <w:sz w:val="20"/>
                <w:highlight w:val="cyan"/>
              </w:rPr>
              <w:t>OnPUSCH</w:t>
            </w:r>
            <w:proofErr w:type="spellEnd"/>
            <w:r w:rsidRPr="00FC0DB4">
              <w:rPr>
                <w:rFonts w:ascii="Arial" w:hAnsi="Arial" w:cs="Arial"/>
                <w:sz w:val="20"/>
                <w:highlight w:val="cyan"/>
              </w:rPr>
              <w:t>-</w:t>
            </w:r>
            <w:proofErr w:type="spellStart"/>
            <w:r w:rsidRPr="00FC0DB4">
              <w:rPr>
                <w:rFonts w:ascii="Arial" w:hAnsi="Arial" w:cs="Arial"/>
                <w:sz w:val="20"/>
                <w:highlight w:val="cyan"/>
              </w:rPr>
              <w:t>ListDCI</w:t>
            </w:r>
            <w:proofErr w:type="spellEnd"/>
            <w:r w:rsidRPr="00FC0DB4">
              <w:rPr>
                <w:rFonts w:ascii="Arial" w:hAnsi="Arial" w:cs="Arial"/>
                <w:sz w:val="20"/>
                <w:highlight w:val="cyan"/>
              </w:rPr>
              <w:t>-0-3-</w:t>
            </w:r>
            <w:proofErr w:type="spellStart"/>
            <w:r w:rsidRPr="00FC0DB4">
              <w:rPr>
                <w:rFonts w:ascii="Arial" w:hAnsi="Arial" w:cs="Arial"/>
                <w:sz w:val="20"/>
                <w:highlight w:val="cyan"/>
              </w:rPr>
              <w:t>r18</w:t>
            </w:r>
            <w:proofErr w:type="spellEnd"/>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w:t>
            </w:r>
            <w:proofErr w:type="spellStart"/>
            <w:r w:rsidRPr="00FC0DB4">
              <w:rPr>
                <w:rFonts w:ascii="Arial" w:hAnsi="Arial" w:cs="Arial"/>
                <w:sz w:val="20"/>
              </w:rPr>
              <w:t>OnPUSCH</w:t>
            </w:r>
            <w:proofErr w:type="spellEnd"/>
            <w:r w:rsidRPr="00FC0DB4">
              <w:rPr>
                <w:rFonts w:ascii="Arial" w:hAnsi="Arial" w:cs="Arial"/>
                <w:sz w:val="20"/>
              </w:rPr>
              <w:t>-</w:t>
            </w:r>
            <w:proofErr w:type="spellStart"/>
            <w:r w:rsidRPr="00FC0DB4">
              <w:rPr>
                <w:rFonts w:ascii="Arial" w:hAnsi="Arial" w:cs="Arial"/>
                <w:sz w:val="20"/>
              </w:rPr>
              <w:t>ListDCI</w:t>
            </w:r>
            <w:proofErr w:type="spellEnd"/>
            <w:r w:rsidRPr="00FC0DB4">
              <w:rPr>
                <w:rFonts w:ascii="Arial" w:hAnsi="Arial" w:cs="Arial"/>
                <w:sz w:val="20"/>
              </w:rPr>
              <w:t>-0-1-</w:t>
            </w:r>
            <w:proofErr w:type="spellStart"/>
            <w:r w:rsidRPr="00FC0DB4">
              <w:rPr>
                <w:rFonts w:ascii="Arial" w:hAnsi="Arial" w:cs="Arial"/>
                <w:sz w:val="20"/>
              </w:rPr>
              <w:t>r16</w:t>
            </w:r>
            <w:proofErr w:type="spellEnd"/>
            <w:r w:rsidRPr="00FC0DB4">
              <w:rPr>
                <w:rFonts w:ascii="Arial" w:hAnsi="Arial" w:cs="Arial"/>
                <w:sz w:val="20"/>
              </w:rPr>
              <w:t xml:space="preserve">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w:t>
            </w:r>
            <w:proofErr w:type="spellStart"/>
            <w:r w:rsidRPr="00FC0DB4">
              <w:rPr>
                <w:rFonts w:ascii="Arial" w:eastAsiaTheme="minorEastAsia" w:hAnsi="Arial" w:cs="Arial"/>
                <w:bCs/>
                <w:sz w:val="20"/>
                <w:szCs w:val="20"/>
              </w:rPr>
              <w:t>uci</w:t>
            </w:r>
            <w:proofErr w:type="spellEnd"/>
            <w:r w:rsidRPr="00FC0DB4">
              <w:rPr>
                <w:rFonts w:ascii="Arial" w:eastAsiaTheme="minorEastAsia" w:hAnsi="Arial" w:cs="Arial"/>
                <w:bCs/>
                <w:sz w:val="20"/>
                <w:szCs w:val="20"/>
              </w:rPr>
              <w:t>-</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w:t>
            </w:r>
            <w:proofErr w:type="spellStart"/>
            <w:r w:rsidRPr="00FC0DB4">
              <w:rPr>
                <w:rFonts w:ascii="Arial" w:eastAsiaTheme="minorEastAsia" w:hAnsi="Arial" w:cs="Arial"/>
                <w:bCs/>
                <w:sz w:val="20"/>
                <w:szCs w:val="20"/>
              </w:rPr>
              <w:t>ListDCI</w:t>
            </w:r>
            <w:proofErr w:type="spellEnd"/>
            <w:r w:rsidRPr="00FC0DB4">
              <w:rPr>
                <w:rFonts w:ascii="Arial" w:eastAsiaTheme="minorEastAsia" w:hAnsi="Arial" w:cs="Arial"/>
                <w:bCs/>
                <w:sz w:val="20"/>
                <w:szCs w:val="20"/>
              </w:rPr>
              <w:t>-0-1-</w:t>
            </w:r>
            <w:proofErr w:type="spellStart"/>
            <w:r w:rsidRPr="00FC0DB4">
              <w:rPr>
                <w:rFonts w:ascii="Arial" w:eastAsiaTheme="minorEastAsia" w:hAnsi="Arial" w:cs="Arial"/>
                <w:bCs/>
                <w:sz w:val="20"/>
                <w:szCs w:val="20"/>
              </w:rPr>
              <w:t>r16</w:t>
            </w:r>
            <w:proofErr w:type="spellEnd"/>
            <w:r w:rsidRPr="00FC0DB4">
              <w:rPr>
                <w:rFonts w:ascii="Arial" w:eastAsiaTheme="minorEastAsia" w:hAnsi="Arial" w:cs="Arial"/>
                <w:bCs/>
                <w:sz w:val="20"/>
                <w:szCs w:val="20"/>
              </w:rPr>
              <w:t xml:space="preserve">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gramStart"/>
            <w:r w:rsidRPr="00FC0DB4">
              <w:rPr>
                <w:rFonts w:ascii="Arial" w:hAnsi="Arial" w:cs="Arial"/>
                <w:sz w:val="20"/>
                <w:lang w:eastAsia="zh-CN"/>
              </w:rPr>
              <w:t>otherwise</w:t>
            </w:r>
            <w:proofErr w:type="gramEnd"/>
            <w:r w:rsidRPr="00FC0DB4">
              <w:rPr>
                <w:rFonts w:ascii="Arial" w:hAnsi="Arial" w:cs="Arial"/>
                <w:sz w:val="20"/>
                <w:lang w:eastAsia="zh-CN"/>
              </w:rPr>
              <w:t xml:space="preserv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0274A9" w:rsidRPr="000E6322" w14:paraId="13A92B5C" w14:textId="77777777" w:rsidTr="0063646C">
        <w:tc>
          <w:tcPr>
            <w:tcW w:w="2009" w:type="dxa"/>
          </w:tcPr>
          <w:p w14:paraId="73EBD256" w14:textId="77777777" w:rsidR="000274A9" w:rsidRPr="000E6322" w:rsidRDefault="000274A9" w:rsidP="0063646C">
            <w:pPr>
              <w:wordWrap/>
              <w:rPr>
                <w:rFonts w:eastAsia="MS Mincho"/>
                <w:bCs/>
                <w:sz w:val="20"/>
                <w:szCs w:val="20"/>
                <w:lang w:eastAsia="ja-JP"/>
              </w:rPr>
            </w:pPr>
          </w:p>
        </w:tc>
        <w:tc>
          <w:tcPr>
            <w:tcW w:w="7353" w:type="dxa"/>
          </w:tcPr>
          <w:p w14:paraId="38F1146B" w14:textId="77777777" w:rsidR="000274A9" w:rsidRPr="000E6322" w:rsidRDefault="000274A9" w:rsidP="0063646C">
            <w:pPr>
              <w:wordWrap/>
              <w:rPr>
                <w:rFonts w:eastAsiaTheme="minorEastAsia"/>
                <w:bCs/>
                <w:sz w:val="20"/>
                <w:szCs w:val="20"/>
              </w:rPr>
            </w:pPr>
          </w:p>
        </w:tc>
      </w:tr>
      <w:tr w:rsidR="000274A9" w:rsidRPr="000E6322" w14:paraId="1B3699BB" w14:textId="77777777" w:rsidTr="0063646C">
        <w:tc>
          <w:tcPr>
            <w:tcW w:w="2009" w:type="dxa"/>
          </w:tcPr>
          <w:p w14:paraId="5BF11DC5" w14:textId="77777777" w:rsidR="000274A9" w:rsidRPr="000E6322" w:rsidRDefault="000274A9" w:rsidP="0063646C">
            <w:pPr>
              <w:wordWrap/>
              <w:rPr>
                <w:rFonts w:eastAsiaTheme="minorEastAsia"/>
                <w:bCs/>
                <w:sz w:val="20"/>
                <w:szCs w:val="20"/>
              </w:rPr>
            </w:pPr>
          </w:p>
        </w:tc>
        <w:tc>
          <w:tcPr>
            <w:tcW w:w="7353" w:type="dxa"/>
          </w:tcPr>
          <w:p w14:paraId="4C0FF4FE" w14:textId="77777777" w:rsidR="000274A9" w:rsidRDefault="000274A9" w:rsidP="0063646C">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5"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lastRenderedPageBreak/>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092111" w14:paraId="0FD245AE" w14:textId="77777777" w:rsidTr="0063646C">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63646C">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63646C">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6"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w:t>
      </w:r>
      <w:r w:rsidRPr="00925B24">
        <w:rPr>
          <w:rFonts w:eastAsia="宋体"/>
          <w:sz w:val="20"/>
          <w:szCs w:val="20"/>
          <w:lang w:val="en-GB"/>
        </w:rPr>
        <w:lastRenderedPageBreak/>
        <w:t>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63646C"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7"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58"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59" w:author="ZTE" w:date="2024-04-24T22:20:00Z">
        <w:r w:rsidRPr="00925B24">
          <w:rPr>
            <w:rFonts w:eastAsia="宋体"/>
            <w:sz w:val="20"/>
            <w:szCs w:val="20"/>
            <w:lang w:val="en-GB"/>
          </w:rPr>
          <w:t>an SRS resource set</w:t>
        </w:r>
      </w:ins>
      <w:del w:id="60"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lastRenderedPageBreak/>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873447" w14:paraId="1669A727" w14:textId="77777777" w:rsidTr="0063646C">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63646C">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63646C">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lastRenderedPageBreak/>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1"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hint="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w:t>
            </w:r>
            <w:proofErr w:type="spellStart"/>
            <w:r>
              <w:rPr>
                <w:rFonts w:eastAsiaTheme="minorEastAsia" w:hint="eastAsia"/>
                <w:bCs/>
                <w:sz w:val="20"/>
                <w:szCs w:val="20"/>
              </w:rPr>
              <w:t>Rel</w:t>
            </w:r>
            <w:proofErr w:type="spellEnd"/>
            <w:r>
              <w:rPr>
                <w:rFonts w:eastAsiaTheme="minorEastAsia" w:hint="eastAsia"/>
                <w:bCs/>
                <w:sz w:val="20"/>
                <w:szCs w:val="20"/>
              </w:rPr>
              <w:t xml:space="preserve">-17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4651BE" w:rsidRPr="000E6322" w14:paraId="4D1A391E" w14:textId="77777777" w:rsidTr="0063646C">
        <w:tc>
          <w:tcPr>
            <w:tcW w:w="2009" w:type="dxa"/>
          </w:tcPr>
          <w:p w14:paraId="0103E36D" w14:textId="77777777" w:rsidR="004651BE" w:rsidRPr="000E6322" w:rsidRDefault="004651BE" w:rsidP="0063646C">
            <w:pPr>
              <w:wordWrap/>
              <w:rPr>
                <w:rFonts w:eastAsia="MS Mincho"/>
                <w:bCs/>
                <w:sz w:val="20"/>
                <w:szCs w:val="20"/>
                <w:lang w:eastAsia="ja-JP"/>
              </w:rPr>
            </w:pPr>
          </w:p>
        </w:tc>
        <w:tc>
          <w:tcPr>
            <w:tcW w:w="7353" w:type="dxa"/>
          </w:tcPr>
          <w:p w14:paraId="0D388A31" w14:textId="77777777" w:rsidR="004651BE" w:rsidRPr="000E6322" w:rsidRDefault="004651BE" w:rsidP="0063646C">
            <w:pPr>
              <w:wordWrap/>
              <w:rPr>
                <w:rFonts w:eastAsiaTheme="minorEastAsia"/>
                <w:bCs/>
                <w:sz w:val="20"/>
                <w:szCs w:val="20"/>
              </w:rPr>
            </w:pPr>
          </w:p>
        </w:tc>
      </w:tr>
      <w:tr w:rsidR="004651BE" w:rsidRPr="000E6322" w14:paraId="18E5244F" w14:textId="77777777" w:rsidTr="0063646C">
        <w:tc>
          <w:tcPr>
            <w:tcW w:w="2009" w:type="dxa"/>
          </w:tcPr>
          <w:p w14:paraId="020E0589" w14:textId="77777777" w:rsidR="004651BE" w:rsidRPr="000E6322" w:rsidRDefault="004651BE" w:rsidP="0063646C">
            <w:pPr>
              <w:wordWrap/>
              <w:rPr>
                <w:rFonts w:eastAsiaTheme="minorEastAsia"/>
                <w:bCs/>
                <w:sz w:val="20"/>
                <w:szCs w:val="20"/>
              </w:rPr>
            </w:pPr>
          </w:p>
        </w:tc>
        <w:tc>
          <w:tcPr>
            <w:tcW w:w="7353" w:type="dxa"/>
          </w:tcPr>
          <w:p w14:paraId="6EF71B74" w14:textId="77777777" w:rsidR="004651BE" w:rsidRDefault="004651BE" w:rsidP="0063646C">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w:t>
            </w:r>
            <w:r w:rsidRPr="00432DE1">
              <w:rPr>
                <w:rFonts w:ascii="Arial" w:eastAsia="MS Mincho" w:hAnsi="Arial"/>
                <w:sz w:val="20"/>
                <w:szCs w:val="20"/>
                <w:lang w:val="en-GB"/>
              </w:rPr>
              <w:lastRenderedPageBreak/>
              <w:t xml:space="preserve">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m:t>
            </m:r>
            <m:r>
              <w:rPr>
                <w:rFonts w:ascii="Cambria Math" w:eastAsia="宋体" w:hAnsi="Cambria Math"/>
                <w:sz w:val="20"/>
                <w:szCs w:val="20"/>
                <w:lang w:val="en-GB" w:eastAsia="en-US"/>
              </w:rPr>
              <m:t>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 xml:space="preserve">Each block corresponds to the redundancy version for a scheduled cell, and the blocks are placed according to an ascending order of a serving cell index, with block number 1 corresponding to the redundancy version for the cell with the smallest serving cell index. Each </w:t>
      </w:r>
      <w:r w:rsidRPr="00432DE1">
        <w:rPr>
          <w:sz w:val="22"/>
        </w:rPr>
        <w:lastRenderedPageBreak/>
        <w:t>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bookmarkStart w:id="63" w:name="_GoBack"/>
      <w:bookmarkEnd w:id="63"/>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E912DE" w14:paraId="11C4D641" w14:textId="77777777" w:rsidTr="0063646C">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63646C">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63646C">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63646C" w:rsidP="00964E57">
      <w:pPr>
        <w:pStyle w:val="aff6"/>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63646C" w:rsidP="00964E57">
      <w:pPr>
        <w:pStyle w:val="aff6"/>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63646C" w:rsidP="00964E57">
      <w:pPr>
        <w:pStyle w:val="aff6"/>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63646C" w:rsidP="00964E57">
      <w:pPr>
        <w:pStyle w:val="aff6"/>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63646C" w:rsidP="00964E57">
      <w:pPr>
        <w:pStyle w:val="aff6"/>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63646C" w:rsidP="00964E57">
      <w:pPr>
        <w:pStyle w:val="aff6"/>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63646C" w:rsidP="00964E57">
      <w:pPr>
        <w:pStyle w:val="aff6"/>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63646C" w:rsidP="00964E57">
      <w:pPr>
        <w:pStyle w:val="aff6"/>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63646C" w:rsidP="00964E57">
      <w:pPr>
        <w:pStyle w:val="aff6"/>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63646C" w:rsidP="00964E57">
      <w:pPr>
        <w:pStyle w:val="aff6"/>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63646C" w:rsidP="00964E57">
      <w:pPr>
        <w:pStyle w:val="aff6"/>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63646C" w:rsidP="00964E57">
      <w:pPr>
        <w:pStyle w:val="aff6"/>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63646C" w:rsidP="00964E57">
      <w:pPr>
        <w:pStyle w:val="aff6"/>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63646C" w:rsidP="00964E57">
      <w:pPr>
        <w:pStyle w:val="aff6"/>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63646C" w:rsidP="00964E57">
      <w:pPr>
        <w:pStyle w:val="aff6"/>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63646C" w:rsidP="00964E57">
      <w:pPr>
        <w:pStyle w:val="aff6"/>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63646C" w:rsidP="00964E57">
      <w:pPr>
        <w:pStyle w:val="aff6"/>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63646C" w:rsidP="00964E57">
      <w:pPr>
        <w:pStyle w:val="aff6"/>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63646C" w:rsidP="00964E57">
      <w:pPr>
        <w:pStyle w:val="aff6"/>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63646C" w:rsidP="00964E57">
      <w:pPr>
        <w:pStyle w:val="aff6"/>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63646C" w:rsidP="00964E57">
      <w:pPr>
        <w:pStyle w:val="aff6"/>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63646C" w:rsidP="00964E57">
      <w:pPr>
        <w:pStyle w:val="aff6"/>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63646C" w:rsidP="00964E57">
      <w:pPr>
        <w:pStyle w:val="aff6"/>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63646C" w:rsidP="00964E57">
      <w:pPr>
        <w:pStyle w:val="aff6"/>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63646C" w:rsidP="00964E57">
      <w:pPr>
        <w:pStyle w:val="aff6"/>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63646C" w:rsidP="00964E57">
      <w:pPr>
        <w:pStyle w:val="aff6"/>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lastRenderedPageBreak/>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lastRenderedPageBreak/>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lastRenderedPageBreak/>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63646C">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8.1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3646C">
        <w:rPr>
          <w:noProof/>
          <w:position w:val="-5"/>
          <w:sz w:val="20"/>
          <w:szCs w:val="20"/>
        </w:rPr>
        <w:pict w14:anchorId="178F855F">
          <v:shape id="_x0000_i1026" type="#_x0000_t75" alt="" style="width:30.05pt;height:8.1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63646C">
        <w:rPr>
          <w:noProof/>
          <w:position w:val="-5"/>
          <w:sz w:val="20"/>
          <w:szCs w:val="20"/>
        </w:rPr>
        <w:pict w14:anchorId="77FC4914">
          <v:shape id="_x0000_i1027" type="#_x0000_t75" alt="" style="width:8.75pt;height:8.1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3646C">
        <w:rPr>
          <w:noProof/>
          <w:position w:val="-5"/>
          <w:sz w:val="20"/>
          <w:szCs w:val="20"/>
        </w:rPr>
        <w:pict w14:anchorId="248C6D9E">
          <v:shape id="_x0000_i1028" type="#_x0000_t75" alt="" style="width:8.75pt;height:8.1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63646C">
        <w:rPr>
          <w:noProof/>
          <w:position w:val="-5"/>
          <w:sz w:val="20"/>
          <w:szCs w:val="20"/>
        </w:rPr>
        <w:pict w14:anchorId="3A5608DC">
          <v:shape id="_x0000_i1029" type="#_x0000_t75" alt="" style="width:8.75pt;height:8.1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3646C">
        <w:rPr>
          <w:noProof/>
          <w:position w:val="-5"/>
          <w:sz w:val="20"/>
          <w:szCs w:val="20"/>
        </w:rPr>
        <w:pict w14:anchorId="119EBE2F">
          <v:shape id="_x0000_i1030" type="#_x0000_t75" alt="" style="width:8.75pt;height:8.1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63646C">
        <w:rPr>
          <w:noProof/>
          <w:position w:val="-5"/>
          <w:sz w:val="20"/>
          <w:szCs w:val="20"/>
        </w:rPr>
        <w:pict w14:anchorId="11F2D7E2">
          <v:shape id="_x0000_i1031" type="#_x0000_t75" alt="" style="width:7.5pt;height:16.9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63646C">
        <w:rPr>
          <w:noProof/>
          <w:position w:val="-5"/>
          <w:sz w:val="20"/>
          <w:szCs w:val="20"/>
        </w:rPr>
        <w:pict w14:anchorId="2C50C588">
          <v:shape id="_x0000_i1032" type="#_x0000_t75" alt="" style="width:7.5pt;height:16.9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63646C">
        <w:rPr>
          <w:noProof/>
          <w:position w:val="-5"/>
          <w:sz w:val="20"/>
          <w:szCs w:val="20"/>
        </w:rPr>
        <w:pict w14:anchorId="31B6B060">
          <v:shape id="_x0000_i1033" type="#_x0000_t75" alt="" style="width:8.75pt;height:8.1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3646C">
        <w:rPr>
          <w:noProof/>
          <w:position w:val="-5"/>
          <w:sz w:val="20"/>
          <w:szCs w:val="20"/>
        </w:rPr>
        <w:pict w14:anchorId="48990EAB">
          <v:shape id="_x0000_i1034" type="#_x0000_t75" alt="" style="width:8.75pt;height:8.1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lastRenderedPageBreak/>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lastRenderedPageBreak/>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4" w:author="Haipeng HP1 Lei" w:date="2022-10-14T14:39:00Z">
        <w:r>
          <w:rPr>
            <w:sz w:val="20"/>
            <w:szCs w:val="16"/>
            <w:lang w:eastAsia="en-US"/>
          </w:rPr>
          <w:delText xml:space="preserve">a </w:delText>
        </w:r>
      </w:del>
      <w:ins w:id="65"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6" w:author="Haipeng HP1 Lei" w:date="2022-10-14T14:40:00Z">
        <w:r>
          <w:rPr>
            <w:sz w:val="20"/>
            <w:szCs w:val="16"/>
            <w:lang w:eastAsia="en-US"/>
          </w:rPr>
          <w:t xml:space="preserve">RAN1 specification </w:t>
        </w:r>
      </w:ins>
      <w:r>
        <w:rPr>
          <w:sz w:val="20"/>
          <w:szCs w:val="16"/>
          <w:lang w:eastAsia="en-US"/>
        </w:rPr>
        <w:t>support</w:t>
      </w:r>
      <w:ins w:id="67" w:author="Haipeng HP1 Lei" w:date="2022-10-14T14:40:00Z">
        <w:r>
          <w:rPr>
            <w:sz w:val="20"/>
            <w:szCs w:val="16"/>
            <w:lang w:eastAsia="en-US"/>
          </w:rPr>
          <w:t>s</w:t>
        </w:r>
      </w:ins>
      <w:r>
        <w:rPr>
          <w:sz w:val="20"/>
          <w:szCs w:val="16"/>
          <w:lang w:eastAsia="en-US"/>
        </w:rPr>
        <w:t xml:space="preserve"> monitoring the DCI format 0_X/1_X and </w:t>
      </w:r>
      <w:del w:id="68" w:author="Haipeng HP1 Lei" w:date="2022-10-14T14:40:00Z">
        <w:r>
          <w:rPr>
            <w:sz w:val="20"/>
            <w:szCs w:val="16"/>
            <w:lang w:eastAsia="en-US"/>
          </w:rPr>
          <w:delText xml:space="preserve">legacy single cell scheduling </w:delText>
        </w:r>
      </w:del>
      <w:r>
        <w:rPr>
          <w:sz w:val="20"/>
          <w:szCs w:val="16"/>
          <w:lang w:eastAsia="en-US"/>
        </w:rPr>
        <w:t>DCI format</w:t>
      </w:r>
      <w:del w:id="69" w:author="Haipeng HP1 Lei" w:date="2022-10-14T14:40:00Z">
        <w:r>
          <w:rPr>
            <w:sz w:val="20"/>
            <w:szCs w:val="16"/>
            <w:lang w:eastAsia="en-US"/>
          </w:rPr>
          <w:delText xml:space="preserve">(s) </w:delText>
        </w:r>
      </w:del>
      <w:ins w:id="70"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1" w:author="Haipeng HP1 Lei" w:date="2022-10-14T14:42:00Z">
        <w:r>
          <w:rPr>
            <w:rFonts w:eastAsia="楷体"/>
            <w:sz w:val="20"/>
            <w:szCs w:val="16"/>
          </w:rPr>
          <w:delText xml:space="preserve">legacy </w:delText>
        </w:r>
      </w:del>
      <w:r>
        <w:rPr>
          <w:rFonts w:eastAsia="楷体"/>
          <w:sz w:val="20"/>
          <w:szCs w:val="16"/>
        </w:rPr>
        <w:t>DCI format</w:t>
      </w:r>
      <w:del w:id="72" w:author="Haipeng HP1 Lei" w:date="2022-10-14T14:42:00Z">
        <w:r>
          <w:rPr>
            <w:rFonts w:eastAsia="楷体"/>
            <w:sz w:val="20"/>
            <w:szCs w:val="16"/>
          </w:rPr>
          <w:delText>(s)</w:delText>
        </w:r>
      </w:del>
      <w:ins w:id="73"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4" w:author="Haipeng HP1 Lei" w:date="2022-10-14T14:42:00Z"/>
          <w:rFonts w:eastAsia="楷体"/>
          <w:sz w:val="20"/>
          <w:szCs w:val="16"/>
        </w:rPr>
      </w:pPr>
      <w:del w:id="75"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6" w:author="Haipeng HP1 Lei" w:date="2022-10-14T14:42:00Z"/>
          <w:rFonts w:eastAsia="楷体"/>
          <w:sz w:val="20"/>
          <w:szCs w:val="16"/>
        </w:rPr>
      </w:pPr>
      <w:del w:id="77"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8" w:author="Haipeng HP1 Lei" w:date="2022-10-14T14:42:00Z"/>
          <w:rFonts w:eastAsia="楷体"/>
          <w:sz w:val="20"/>
          <w:szCs w:val="16"/>
        </w:rPr>
      </w:pPr>
      <w:del w:id="79"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0" w:author="Haipeng HP1 Lei" w:date="2022-10-14T14:42:00Z"/>
          <w:rFonts w:eastAsia="楷体"/>
          <w:color w:val="FF0000"/>
          <w:sz w:val="20"/>
          <w:szCs w:val="16"/>
        </w:rPr>
      </w:pPr>
      <w:ins w:id="81"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lastRenderedPageBreak/>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lastRenderedPageBreak/>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2" w:author="Haipeng HP1 Lei" w:date="2022-11-09T19:24:00Z">
        <w:r>
          <w:rPr>
            <w:color w:val="000000"/>
            <w:sz w:val="20"/>
            <w:szCs w:val="20"/>
          </w:rPr>
          <w:delText xml:space="preserve">FFS which cell </w:delText>
        </w:r>
      </w:del>
      <w:r>
        <w:rPr>
          <w:color w:val="000000"/>
          <w:sz w:val="20"/>
          <w:szCs w:val="20"/>
        </w:rPr>
        <w:t>DCI size of the DCI format 0_X/1_X is counted on</w:t>
      </w:r>
      <w:ins w:id="83" w:author="Haipeng HP1 Lei" w:date="2022-11-09T19:25:00Z">
        <w:r>
          <w:rPr>
            <w:sz w:val="20"/>
            <w:szCs w:val="20"/>
          </w:rPr>
          <w:t xml:space="preserve"> </w:t>
        </w:r>
        <w:r>
          <w:rPr>
            <w:color w:val="000000"/>
            <w:sz w:val="20"/>
            <w:szCs w:val="20"/>
          </w:rPr>
          <w:t xml:space="preserve">the </w:t>
        </w:r>
      </w:ins>
      <w:ins w:id="84"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5" w:author="Haipeng HP1 Lei" w:date="2022-11-09T19:25:00Z">
        <w:r>
          <w:rPr>
            <w:color w:val="000000"/>
            <w:sz w:val="20"/>
            <w:szCs w:val="20"/>
          </w:rPr>
          <w:delText xml:space="preserve">FFS which cell </w:delText>
        </w:r>
      </w:del>
      <w:r>
        <w:rPr>
          <w:color w:val="000000"/>
          <w:sz w:val="20"/>
          <w:szCs w:val="20"/>
        </w:rPr>
        <w:t>BD/CCE of the DCI format 0_X/1_X is counted on</w:t>
      </w:r>
      <w:ins w:id="86" w:author="Haipeng HP1 Lei" w:date="2022-11-09T19:25:00Z">
        <w:r>
          <w:rPr>
            <w:sz w:val="20"/>
            <w:szCs w:val="20"/>
          </w:rPr>
          <w:t xml:space="preserve"> </w:t>
        </w:r>
        <w:r>
          <w:rPr>
            <w:color w:val="000000"/>
            <w:sz w:val="20"/>
            <w:szCs w:val="20"/>
          </w:rPr>
          <w:t xml:space="preserve">the </w:t>
        </w:r>
      </w:ins>
      <w:ins w:id="87"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8" w:author="Haipeng HP1 Lei" w:date="2022-11-15T14:19:00Z"/>
          <w:color w:val="000000"/>
          <w:sz w:val="20"/>
          <w:szCs w:val="20"/>
        </w:rPr>
      </w:pPr>
      <w:ins w:id="89" w:author="Haipeng HP1 Lei" w:date="2022-11-15T14:19:00Z">
        <w:r>
          <w:rPr>
            <w:color w:val="FF0000"/>
            <w:sz w:val="20"/>
            <w:szCs w:val="20"/>
          </w:rPr>
          <w:t xml:space="preserve">Same </w:t>
        </w:r>
        <w:r>
          <w:rPr>
            <w:color w:val="7030A0"/>
            <w:sz w:val="20"/>
            <w:szCs w:val="20"/>
          </w:rPr>
          <w:t xml:space="preserve">reference cell is used for </w:t>
        </w:r>
      </w:ins>
      <w:ins w:id="90"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1" w:author="Haipeng HP1 Lei" w:date="2022-11-14T21:25:00Z"/>
          <w:color w:val="FF0000"/>
          <w:sz w:val="20"/>
          <w:szCs w:val="20"/>
        </w:rPr>
      </w:pPr>
      <w:ins w:id="92" w:author="Haipeng HP1 Lei" w:date="2022-11-14T21:24:00Z">
        <w:r>
          <w:rPr>
            <w:color w:val="FF0000"/>
            <w:sz w:val="20"/>
            <w:szCs w:val="20"/>
            <w:lang w:eastAsia="ja-JP"/>
          </w:rPr>
          <w:t xml:space="preserve">The </w:t>
        </w:r>
      </w:ins>
      <w:ins w:id="93" w:author="Haipeng HP1 Lei" w:date="2022-11-14T22:01:00Z">
        <w:r>
          <w:rPr>
            <w:color w:val="FF0000"/>
            <w:sz w:val="20"/>
            <w:szCs w:val="20"/>
            <w:lang w:eastAsia="ja-JP"/>
          </w:rPr>
          <w:t xml:space="preserve">reference </w:t>
        </w:r>
      </w:ins>
      <w:ins w:id="94"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5" w:author="Haipeng HP1 Lei" w:date="2022-11-14T21:25:00Z"/>
          <w:color w:val="FF0000"/>
          <w:sz w:val="20"/>
          <w:szCs w:val="20"/>
        </w:rPr>
      </w:pPr>
      <w:ins w:id="96"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7" w:author="Haipeng HP1 Lei" w:date="2022-11-14T21:59:00Z">
        <w:r>
          <w:rPr>
            <w:color w:val="000000"/>
            <w:sz w:val="20"/>
            <w:szCs w:val="20"/>
            <w:lang w:eastAsia="ja-JP"/>
          </w:rPr>
          <w:t xml:space="preserve">one cell of the set of cells which </w:t>
        </w:r>
      </w:ins>
      <w:del w:id="98" w:author="Haipeng HP1 Lei" w:date="2022-11-14T21:59:00Z">
        <w:r>
          <w:rPr>
            <w:color w:val="000000"/>
            <w:sz w:val="20"/>
            <w:szCs w:val="20"/>
            <w:lang w:eastAsia="ja-JP"/>
          </w:rPr>
          <w:delText>S</w:delText>
        </w:r>
      </w:del>
      <w:ins w:id="99"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0"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1"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2" w:author="Haipeng HP1 Lei" w:date="2022-11-09T19:26:00Z">
        <w:r>
          <w:rPr>
            <w:color w:val="000000"/>
            <w:sz w:val="20"/>
            <w:szCs w:val="20"/>
          </w:rPr>
          <w:delText xml:space="preserve">FFS </w:delText>
        </w:r>
      </w:del>
      <w:ins w:id="103"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4" w:author="Haipeng HP1 Lei" w:date="2022-11-15T11:46:00Z"/>
          <w:color w:val="000000"/>
          <w:sz w:val="20"/>
          <w:szCs w:val="20"/>
        </w:rPr>
      </w:pPr>
      <w:del w:id="105" w:author="Haipeng HP1 Lei" w:date="2022-11-15T11:47:00Z">
        <w:r>
          <w:rPr>
            <w:color w:val="000000"/>
            <w:sz w:val="20"/>
            <w:szCs w:val="20"/>
          </w:rPr>
          <w:delText>FFS: How t</w:delText>
        </w:r>
      </w:del>
      <w:ins w:id="106"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7" w:author="Haipeng HP1 Lei" w:date="2022-11-15T11:46:00Z"/>
          <w:color w:val="FF0000"/>
          <w:sz w:val="20"/>
          <w:szCs w:val="20"/>
        </w:rPr>
      </w:pPr>
      <w:ins w:id="108" w:author="Haipeng HP1 Lei" w:date="2022-11-15T11:46:00Z">
        <w:r>
          <w:rPr>
            <w:color w:val="FF0000"/>
            <w:sz w:val="20"/>
            <w:szCs w:val="20"/>
          </w:rPr>
          <w:t xml:space="preserve">For the reference cell, a total number of configured BD/CCEs for both DCI formats 0_X/1_X and </w:t>
        </w:r>
      </w:ins>
      <w:ins w:id="109" w:author="Haipeng HP1 Lei" w:date="2022-11-15T11:48:00Z">
        <w:r>
          <w:rPr>
            <w:color w:val="FF0000"/>
            <w:sz w:val="20"/>
            <w:szCs w:val="20"/>
          </w:rPr>
          <w:t>legacy</w:t>
        </w:r>
      </w:ins>
      <w:ins w:id="110" w:author="Haipeng HP1 Lei" w:date="2022-11-15T11:46:00Z">
        <w:r>
          <w:rPr>
            <w:color w:val="FF0000"/>
            <w:sz w:val="20"/>
            <w:szCs w:val="20"/>
          </w:rPr>
          <w:t xml:space="preserve"> DCI formats </w:t>
        </w:r>
      </w:ins>
      <w:ins w:id="111" w:author="Haipeng HP1 Lei" w:date="2022-11-15T11:48:00Z">
        <w:r>
          <w:rPr>
            <w:color w:val="FF0000"/>
            <w:sz w:val="20"/>
            <w:szCs w:val="20"/>
          </w:rPr>
          <w:t xml:space="preserve">(if configured) </w:t>
        </w:r>
      </w:ins>
      <w:ins w:id="112"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3" w:author="Haipeng HP1 Lei" w:date="2022-11-15T11:46:00Z">
        <w:r>
          <w:rPr>
            <w:color w:val="FF0000"/>
            <w:sz w:val="20"/>
            <w:szCs w:val="20"/>
          </w:rPr>
          <w:t>For other cells in the sets of cells, Rel-17 limits for PDCCH</w:t>
        </w:r>
      </w:ins>
      <w:r>
        <w:rPr>
          <w:color w:val="FF0000"/>
          <w:sz w:val="20"/>
          <w:szCs w:val="20"/>
        </w:rPr>
        <w:t>/DCI</w:t>
      </w:r>
      <w:ins w:id="114" w:author="Haipeng HP1 Lei" w:date="2022-11-15T11:46:00Z">
        <w:r>
          <w:rPr>
            <w:color w:val="FF0000"/>
            <w:sz w:val="20"/>
            <w:szCs w:val="20"/>
          </w:rPr>
          <w:t xml:space="preserve"> monitoring</w:t>
        </w:r>
      </w:ins>
      <w:r>
        <w:rPr>
          <w:color w:val="FF0000"/>
          <w:sz w:val="20"/>
          <w:szCs w:val="20"/>
        </w:rPr>
        <w:t xml:space="preserve"> </w:t>
      </w:r>
      <w:ins w:id="115" w:author="Haipeng HP1 Lei" w:date="2022-11-15T11:46:00Z">
        <w:r>
          <w:rPr>
            <w:color w:val="FF0000"/>
            <w:sz w:val="20"/>
            <w:szCs w:val="20"/>
          </w:rPr>
          <w:t xml:space="preserve">and </w:t>
        </w:r>
      </w:ins>
      <w:r>
        <w:rPr>
          <w:color w:val="FF0000"/>
          <w:sz w:val="20"/>
          <w:szCs w:val="20"/>
        </w:rPr>
        <w:t>BD/CCE</w:t>
      </w:r>
      <w:ins w:id="116"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lastRenderedPageBreak/>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lastRenderedPageBreak/>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lastRenderedPageBreak/>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lastRenderedPageBreak/>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w:t>
            </w:r>
            <w:r>
              <w:rPr>
                <w:rFonts w:ascii="Times" w:hAnsi="Times"/>
                <w:color w:val="FF0000"/>
                <w:sz w:val="20"/>
                <w:szCs w:val="20"/>
              </w:rPr>
              <w:lastRenderedPageBreak/>
              <w:t>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17"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7"/>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lastRenderedPageBreak/>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19" w:author="Haipeng HP1 Lei" w:date="2023-10-11T10:14:00Z">
              <w:r>
                <w:rPr>
                  <w:rFonts w:eastAsia="MS Mincho"/>
                  <w:sz w:val="20"/>
                  <w:szCs w:val="20"/>
                  <w:lang w:eastAsia="en-US"/>
                </w:rPr>
                <w:delText>enabled</w:delText>
              </w:r>
            </w:del>
            <w:ins w:id="12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1"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2" w:author="Haipeng HP1 Lei" w:date="2023-10-11T10:14:00Z">
              <w:r>
                <w:rPr>
                  <w:rFonts w:eastAsia="MS Mincho"/>
                  <w:sz w:val="20"/>
                  <w:szCs w:val="20"/>
                  <w:lang w:eastAsia="en-US"/>
                </w:rPr>
                <w:delText>enabled</w:delText>
              </w:r>
            </w:del>
            <w:ins w:id="12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lastRenderedPageBreak/>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lastRenderedPageBreak/>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 xml:space="preserve">If the UE is configured to monitor PDCCH for DCI format 1_2 and is not configured to monitor PDCCH </w:t>
            </w:r>
            <w:r>
              <w:rPr>
                <w:rFonts w:eastAsia="Gulim"/>
                <w:sz w:val="20"/>
                <w:szCs w:val="20"/>
                <w:lang w:val="en-GB" w:eastAsia="en-US"/>
              </w:rPr>
              <w:lastRenderedPageBreak/>
              <w:t>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4"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5"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6"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7" w:author="Haipeng HP1 Lei" w:date="2024-02-22T11:33:00Z">
              <w:r>
                <w:rPr>
                  <w:rFonts w:ascii="Times" w:eastAsia="Batang" w:hAnsi="Times"/>
                  <w:strike/>
                  <w:snapToGrid w:val="0"/>
                  <w:color w:val="FF0000"/>
                  <w:kern w:val="2"/>
                  <w:sz w:val="20"/>
                  <w:szCs w:val="20"/>
                  <w:lang w:val="en-GB" w:eastAsia="en-US"/>
                </w:rPr>
                <w:t xml:space="preserve">is configured with </w:t>
              </w:r>
            </w:ins>
            <w:ins w:id="128"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29" w:author="Haipeng HP1 Lei" w:date="2024-02-22T11:33:00Z">
              <w:r>
                <w:rPr>
                  <w:rFonts w:ascii="Times" w:eastAsia="Batang" w:hAnsi="Times"/>
                  <w:strike/>
                  <w:snapToGrid w:val="0"/>
                  <w:color w:val="FF0000"/>
                  <w:kern w:val="2"/>
                  <w:sz w:val="20"/>
                  <w:szCs w:val="20"/>
                  <w:lang w:val="en-GB" w:eastAsia="en-US"/>
                </w:rPr>
                <w:t>transform precoder</w:t>
              </w:r>
            </w:ins>
            <w:ins w:id="130"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1" w:author="Haipeng HP1 Lei" w:date="2024-02-22T11:33:00Z">
              <w:r>
                <w:rPr>
                  <w:rFonts w:ascii="Times" w:eastAsia="Batang" w:hAnsi="Times"/>
                  <w:snapToGrid w:val="0"/>
                  <w:color w:val="FF0000"/>
                  <w:kern w:val="2"/>
                  <w:sz w:val="20"/>
                  <w:szCs w:val="20"/>
                  <w:lang w:val="en-GB" w:eastAsia="en-US"/>
                </w:rPr>
                <w:t>with transform precoder</w:t>
              </w:r>
            </w:ins>
            <w:ins w:id="132" w:author="Haipeng HP1 Lei" w:date="2024-02-22T11:46:00Z">
              <w:r>
                <w:rPr>
                  <w:rFonts w:ascii="Times" w:eastAsia="Batang" w:hAnsi="Times"/>
                  <w:color w:val="FF0000"/>
                  <w:sz w:val="20"/>
                  <w:szCs w:val="20"/>
                  <w:lang w:val="en-GB" w:eastAsia="en-US"/>
                </w:rPr>
                <w:t xml:space="preserve"> </w:t>
              </w:r>
            </w:ins>
            <w:ins w:id="133"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4"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lastRenderedPageBreak/>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5"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5"/>
    <w:p w14:paraId="451EE385" w14:textId="77777777" w:rsidR="00DD3A5B" w:rsidRDefault="00DD3A5B" w:rsidP="00F5642C">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1CB9" w14:textId="77777777" w:rsidR="0008153D" w:rsidRDefault="0008153D">
      <w:r>
        <w:separator/>
      </w:r>
    </w:p>
  </w:endnote>
  <w:endnote w:type="continuationSeparator" w:id="0">
    <w:p w14:paraId="7FBE56F5" w14:textId="77777777" w:rsidR="0008153D" w:rsidRDefault="0008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E7DE" w14:textId="3A5DB629" w:rsidR="0063646C" w:rsidRDefault="0063646C">
    <w:pPr>
      <w:pStyle w:val="af0"/>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47D5FCD3" w14:textId="77777777" w:rsidR="0063646C" w:rsidRDefault="0063646C">
    <w:pPr>
      <w:pStyle w:val="af0"/>
    </w:pPr>
  </w:p>
  <w:p w14:paraId="775107EF" w14:textId="77777777" w:rsidR="0063646C" w:rsidRDefault="0063646C"/>
  <w:p w14:paraId="7AAA617E" w14:textId="77777777" w:rsidR="0063646C" w:rsidRDefault="006364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2B77" w14:textId="5DD3D6C3" w:rsidR="0063646C" w:rsidRDefault="0063646C">
    <w:pPr>
      <w:pStyle w:val="af0"/>
      <w:rPr>
        <w:rStyle w:val="afb"/>
      </w:rPr>
    </w:pPr>
    <w:r>
      <w:rPr>
        <w:rStyle w:val="afb"/>
      </w:rPr>
      <w:fldChar w:fldCharType="begin"/>
    </w:r>
    <w:r>
      <w:rPr>
        <w:rStyle w:val="afb"/>
      </w:rPr>
      <w:instrText xml:space="preserve">PAGE  </w:instrText>
    </w:r>
    <w:r>
      <w:rPr>
        <w:rStyle w:val="afb"/>
      </w:rPr>
      <w:fldChar w:fldCharType="separate"/>
    </w:r>
    <w:r w:rsidR="007023A0">
      <w:rPr>
        <w:rStyle w:val="afb"/>
        <w:noProof/>
      </w:rPr>
      <w:t>18</w:t>
    </w:r>
    <w:r>
      <w:rPr>
        <w:rStyle w:val="afb"/>
      </w:rPr>
      <w:fldChar w:fldCharType="end"/>
    </w:r>
  </w:p>
  <w:p w14:paraId="71F13E7B" w14:textId="77777777" w:rsidR="0063646C" w:rsidRDefault="0063646C">
    <w:pPr>
      <w:pStyle w:val="af0"/>
    </w:pPr>
  </w:p>
  <w:p w14:paraId="4EF6F51C" w14:textId="77777777" w:rsidR="0063646C" w:rsidRDefault="0063646C"/>
  <w:p w14:paraId="732619E5" w14:textId="77777777" w:rsidR="0063646C" w:rsidRDefault="00636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D45B" w14:textId="77777777" w:rsidR="0008153D" w:rsidRDefault="0008153D">
      <w:r>
        <w:separator/>
      </w:r>
    </w:p>
  </w:footnote>
  <w:footnote w:type="continuationSeparator" w:id="0">
    <w:p w14:paraId="08D74290" w14:textId="77777777" w:rsidR="0008153D" w:rsidRDefault="0008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093"/>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Dotum"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宋体"/>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宋体"/>
      <w:szCs w:val="20"/>
      <w:lang w:val="zh-CN"/>
    </w:rPr>
  </w:style>
  <w:style w:type="paragraph" w:styleId="32">
    <w:name w:val="Body Text Indent 3"/>
    <w:basedOn w:val="a1"/>
    <w:link w:val="3Char1"/>
    <w:qFormat/>
    <w:pPr>
      <w:ind w:left="1080"/>
    </w:pPr>
    <w:rPr>
      <w:rFonts w:eastAsia="宋体"/>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宋体"/>
      <w:szCs w:val="20"/>
      <w:lang w:eastAsia="en-GB"/>
    </w:rPr>
  </w:style>
  <w:style w:type="paragraph" w:styleId="ad">
    <w:name w:val="Document Map"/>
    <w:basedOn w:val="a1"/>
    <w:link w:val="Char6"/>
    <w:uiPriority w:val="99"/>
    <w:qFormat/>
    <w:pPr>
      <w:shd w:val="clear" w:color="auto" w:fill="000080"/>
    </w:pPr>
    <w:rPr>
      <w:rFonts w:ascii="Arial" w:eastAsia="Dotum"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宋体" w:hAnsi="Arial" w:cs="Arial"/>
      <w:color w:val="0000FF"/>
      <w:kern w:val="2"/>
      <w:u w:val="single"/>
      <w:lang w:val="en-US" w:eastAsia="zh-CN" w:bidi="ar-SA"/>
    </w:rPr>
  </w:style>
  <w:style w:type="paragraph" w:styleId="10">
    <w:name w:val="index 1"/>
    <w:basedOn w:val="a1"/>
    <w:next w:val="a1"/>
    <w:qFormat/>
    <w:pPr>
      <w:keepLines/>
    </w:pPr>
    <w:rPr>
      <w:rFonts w:eastAsia="宋体"/>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宋体"/>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宋体"/>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Malgun Gothic"/>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宋体"/>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9">
    <w:name w:val="Normal (Web)"/>
    <w:basedOn w:val="a1"/>
    <w:uiPriority w:val="99"/>
    <w:unhideWhenUsed/>
    <w:qFormat/>
    <w:pPr>
      <w:spacing w:before="100" w:beforeAutospacing="1" w:after="100" w:afterAutospacing="1"/>
    </w:pPr>
    <w:rPr>
      <w:rFonts w:ascii="Gulim" w:eastAsia="Gulim" w:hAnsi="Gulim" w:cs="Gulim"/>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Gulim"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10"/>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宋体"/>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d">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2"/>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4"/>
    <w:uiPriority w:val="34"/>
    <w:qFormat/>
    <w:rPr>
      <w:rFonts w:eastAsia="Gulim"/>
    </w:rPr>
  </w:style>
  <w:style w:type="character" w:customStyle="1" w:styleId="Charb">
    <w:name w:val="纯文本 Char"/>
    <w:link w:val="af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页脚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批注文字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e"/>
    <w:qFormat/>
    <w:pPr>
      <w:spacing w:after="120"/>
    </w:pPr>
    <w:rPr>
      <w:rFonts w:eastAsiaTheme="minorEastAsia"/>
      <w:sz w:val="20"/>
      <w:szCs w:val="24"/>
    </w:rPr>
  </w:style>
  <w:style w:type="character" w:customStyle="1" w:styleId="Chare">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
    <w:uiPriority w:val="34"/>
    <w:qFormat/>
    <w:pPr>
      <w:ind w:left="720"/>
      <w:contextualSpacing/>
    </w:pPr>
  </w:style>
  <w:style w:type="character" w:customStyle="1" w:styleId="Charf">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批注框文本 Char"/>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8">
    <w:name w:val="Quote"/>
    <w:basedOn w:val="a1"/>
    <w:next w:val="a1"/>
    <w:link w:val="Charf0"/>
    <w:uiPriority w:val="29"/>
    <w:qFormat/>
    <w:pPr>
      <w:spacing w:before="200" w:after="160"/>
      <w:ind w:left="864" w:right="864"/>
      <w:jc w:val="center"/>
    </w:pPr>
    <w:rPr>
      <w:rFonts w:eastAsia="宋体"/>
      <w:i/>
      <w:iCs/>
      <w:snapToGrid w:val="0"/>
      <w:color w:val="404040"/>
      <w:szCs w:val="20"/>
      <w:lang w:eastAsia="en-US"/>
    </w:rPr>
  </w:style>
  <w:style w:type="character" w:customStyle="1" w:styleId="Charf0">
    <w:name w:val="引用 Char"/>
    <w:basedOn w:val="a2"/>
    <w:link w:val="a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Char4">
    <w:name w:val="批注主题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标题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Malgun Gothic" w:cs="Batang"/>
      <w:szCs w:val="20"/>
      <w:lang w:eastAsia="en-US"/>
    </w:rPr>
  </w:style>
  <w:style w:type="paragraph" w:customStyle="1" w:styleId="affa">
    <w:name w:val="스타일 양쪽"/>
    <w:basedOn w:val="a1"/>
    <w:qFormat/>
    <w:pPr>
      <w:spacing w:after="180" w:line="288" w:lineRule="auto"/>
    </w:pPr>
    <w:rPr>
      <w:rFonts w:eastAsia="Malgun Gothic" w:cs="Batang"/>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Malgun Gothic"/>
      <w:szCs w:val="20"/>
      <w:lang w:eastAsia="en-US"/>
    </w:rPr>
  </w:style>
  <w:style w:type="character" w:customStyle="1" w:styleId="2Char4">
    <w:name w:val="스타일 스타일 양쪽 + 첫 줄:  2 글자 Char"/>
    <w:link w:val="2f"/>
    <w:qFormat/>
    <w:rPr>
      <w:rFonts w:eastAsia="Malgun Gothic"/>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Char6">
    <w:name w:val="文档结构图 Char"/>
    <w:basedOn w:val="a2"/>
    <w:link w:val="ad"/>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标题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标题 7 Char"/>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Char">
    <w:name w:val="标题 6 Char"/>
    <w:basedOn w:val="a2"/>
    <w:link w:val="6"/>
    <w:qFormat/>
    <w:rPr>
      <w:rFonts w:eastAsia="宋体"/>
      <w:b/>
      <w:bCs/>
      <w:sz w:val="22"/>
      <w:szCs w:val="24"/>
      <w:lang w:eastAsia="en-US"/>
    </w:rPr>
  </w:style>
  <w:style w:type="character" w:customStyle="1" w:styleId="8Char">
    <w:name w:val="标题 8 Char"/>
    <w:aliases w:val="Table Heading Char"/>
    <w:basedOn w:val="a2"/>
    <w:link w:val="8"/>
    <w:qFormat/>
    <w:rPr>
      <w:rFonts w:eastAsia="宋体"/>
      <w:i/>
      <w:iCs/>
      <w:sz w:val="24"/>
      <w:szCs w:val="24"/>
      <w:lang w:eastAsia="en-US"/>
    </w:rPr>
  </w:style>
  <w:style w:type="character" w:customStyle="1" w:styleId="9Char">
    <w:name w:val="标题 9 Char"/>
    <w:aliases w:val="Figure Heading Char,FH Char"/>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Char0">
    <w:name w:val="正文文本 2 Char"/>
    <w:basedOn w:val="a2"/>
    <w:link w:val="20"/>
    <w:qFormat/>
    <w:rPr>
      <w:rFonts w:eastAsia="宋体"/>
      <w:kern w:val="2"/>
      <w:sz w:val="21"/>
      <w:lang w:val="zh-CN" w:eastAsia="zh-CN"/>
    </w:rPr>
  </w:style>
  <w:style w:type="character" w:customStyle="1" w:styleId="2Char2">
    <w:name w:val="正文文本缩进 2 Char"/>
    <w:basedOn w:val="a2"/>
    <w:link w:val="22"/>
    <w:qFormat/>
    <w:rPr>
      <w:rFonts w:eastAsia="宋体"/>
      <w:kern w:val="2"/>
      <w:lang w:val="zh-CN" w:eastAsia="zh-CN"/>
    </w:rPr>
  </w:style>
  <w:style w:type="character" w:customStyle="1" w:styleId="3Char1">
    <w:name w:val="正文文本缩进 3 Char"/>
    <w:basedOn w:val="a2"/>
    <w:link w:val="32"/>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日期 Char"/>
    <w:basedOn w:val="a2"/>
    <w:link w:val="ac"/>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列表 Char"/>
    <w:link w:val="af7"/>
    <w:qFormat/>
    <w:rPr>
      <w:snapToGrid w:val="0"/>
      <w:kern w:val="2"/>
      <w:szCs w:val="22"/>
      <w:lang w:val="en-GB" w:eastAsia="ko-KR"/>
    </w:rPr>
  </w:style>
  <w:style w:type="character" w:customStyle="1" w:styleId="2Char3">
    <w:name w:val="列表 2 Char"/>
    <w:link w:val="24"/>
    <w:qFormat/>
    <w:rPr>
      <w:snapToGrid w:val="0"/>
      <w:kern w:val="2"/>
      <w:szCs w:val="22"/>
      <w:lang w:val="en-GB" w:eastAsia="ko-KR"/>
    </w:rPr>
  </w:style>
  <w:style w:type="character" w:customStyle="1" w:styleId="3Char2">
    <w:name w:val="列表 3 Char"/>
    <w:link w:val="3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正文文本缩进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副标题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10">
    <w:name w:val="标题 Char1"/>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正文首行缩进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1"/>
    <w:qFormat/>
    <w:pPr>
      <w:ind w:firstLineChars="200" w:firstLine="420"/>
    </w:pPr>
    <w:rPr>
      <w:rFonts w:eastAsia="宋体" w:cs="宋体"/>
      <w:sz w:val="21"/>
      <w:szCs w:val="20"/>
    </w:rPr>
  </w:style>
  <w:style w:type="character" w:customStyle="1" w:styleId="Charf1">
    <w:name w:val="样式 正文 Char"/>
    <w:basedOn w:val="a2"/>
    <w:link w:val="affc"/>
    <w:qFormat/>
    <w:rPr>
      <w:rFonts w:eastAsia="宋体" w:cs="宋体"/>
      <w:kern w:val="2"/>
      <w:sz w:val="21"/>
    </w:rPr>
  </w:style>
  <w:style w:type="paragraph" w:customStyle="1" w:styleId="affd">
    <w:name w:val="公式"/>
    <w:basedOn w:val="a1"/>
    <w:qFormat/>
    <w:pPr>
      <w:ind w:firstLine="420"/>
      <w:jc w:val="right"/>
    </w:pPr>
    <w:rPr>
      <w:rFonts w:eastAsia="宋体" w:cs="宋体"/>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正文文本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1">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2">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
    <w:name w:val="Grid Table 4 Accent 5"/>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3">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
    <w:name w:val="Grid Table 5 Dark Accent 5"/>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
    <w:name w:val="Grid Table 5 Dark Accent 1"/>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093"/>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Dotum"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宋体"/>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宋体"/>
      <w:szCs w:val="20"/>
      <w:lang w:val="zh-CN"/>
    </w:rPr>
  </w:style>
  <w:style w:type="paragraph" w:styleId="32">
    <w:name w:val="Body Text Indent 3"/>
    <w:basedOn w:val="a1"/>
    <w:link w:val="3Char1"/>
    <w:qFormat/>
    <w:pPr>
      <w:ind w:left="1080"/>
    </w:pPr>
    <w:rPr>
      <w:rFonts w:eastAsia="宋体"/>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宋体"/>
      <w:szCs w:val="20"/>
      <w:lang w:eastAsia="en-GB"/>
    </w:rPr>
  </w:style>
  <w:style w:type="paragraph" w:styleId="ad">
    <w:name w:val="Document Map"/>
    <w:basedOn w:val="a1"/>
    <w:link w:val="Char6"/>
    <w:uiPriority w:val="99"/>
    <w:qFormat/>
    <w:pPr>
      <w:shd w:val="clear" w:color="auto" w:fill="000080"/>
    </w:pPr>
    <w:rPr>
      <w:rFonts w:ascii="Arial" w:eastAsia="Dotum"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宋体" w:hAnsi="Arial" w:cs="Arial"/>
      <w:color w:val="0000FF"/>
      <w:kern w:val="2"/>
      <w:u w:val="single"/>
      <w:lang w:val="en-US" w:eastAsia="zh-CN" w:bidi="ar-SA"/>
    </w:rPr>
  </w:style>
  <w:style w:type="paragraph" w:styleId="10">
    <w:name w:val="index 1"/>
    <w:basedOn w:val="a1"/>
    <w:next w:val="a1"/>
    <w:qFormat/>
    <w:pPr>
      <w:keepLines/>
    </w:pPr>
    <w:rPr>
      <w:rFonts w:eastAsia="宋体"/>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宋体"/>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宋体"/>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Malgun Gothic"/>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宋体"/>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9">
    <w:name w:val="Normal (Web)"/>
    <w:basedOn w:val="a1"/>
    <w:uiPriority w:val="99"/>
    <w:unhideWhenUsed/>
    <w:qFormat/>
    <w:pPr>
      <w:spacing w:before="100" w:beforeAutospacing="1" w:after="100" w:afterAutospacing="1"/>
    </w:pPr>
    <w:rPr>
      <w:rFonts w:ascii="Gulim" w:eastAsia="Gulim" w:hAnsi="Gulim" w:cs="Gulim"/>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Gulim"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10"/>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宋体"/>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d">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2"/>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4"/>
    <w:uiPriority w:val="34"/>
    <w:qFormat/>
    <w:rPr>
      <w:rFonts w:eastAsia="Gulim"/>
    </w:rPr>
  </w:style>
  <w:style w:type="character" w:customStyle="1" w:styleId="Charb">
    <w:name w:val="纯文本 Char"/>
    <w:link w:val="af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页脚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批注文字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e"/>
    <w:qFormat/>
    <w:pPr>
      <w:spacing w:after="120"/>
    </w:pPr>
    <w:rPr>
      <w:rFonts w:eastAsiaTheme="minorEastAsia"/>
      <w:sz w:val="20"/>
      <w:szCs w:val="24"/>
    </w:rPr>
  </w:style>
  <w:style w:type="character" w:customStyle="1" w:styleId="Chare">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
    <w:uiPriority w:val="34"/>
    <w:qFormat/>
    <w:pPr>
      <w:ind w:left="720"/>
      <w:contextualSpacing/>
    </w:pPr>
  </w:style>
  <w:style w:type="character" w:customStyle="1" w:styleId="Charf">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批注框文本 Char"/>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8">
    <w:name w:val="Quote"/>
    <w:basedOn w:val="a1"/>
    <w:next w:val="a1"/>
    <w:link w:val="Charf0"/>
    <w:uiPriority w:val="29"/>
    <w:qFormat/>
    <w:pPr>
      <w:spacing w:before="200" w:after="160"/>
      <w:ind w:left="864" w:right="864"/>
      <w:jc w:val="center"/>
    </w:pPr>
    <w:rPr>
      <w:rFonts w:eastAsia="宋体"/>
      <w:i/>
      <w:iCs/>
      <w:snapToGrid w:val="0"/>
      <w:color w:val="404040"/>
      <w:szCs w:val="20"/>
      <w:lang w:eastAsia="en-US"/>
    </w:rPr>
  </w:style>
  <w:style w:type="character" w:customStyle="1" w:styleId="Charf0">
    <w:name w:val="引用 Char"/>
    <w:basedOn w:val="a2"/>
    <w:link w:val="a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Char4">
    <w:name w:val="批注主题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标题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Malgun Gothic" w:cs="Batang"/>
      <w:szCs w:val="20"/>
      <w:lang w:eastAsia="en-US"/>
    </w:rPr>
  </w:style>
  <w:style w:type="paragraph" w:customStyle="1" w:styleId="affa">
    <w:name w:val="스타일 양쪽"/>
    <w:basedOn w:val="a1"/>
    <w:qFormat/>
    <w:pPr>
      <w:spacing w:after="180" w:line="288" w:lineRule="auto"/>
    </w:pPr>
    <w:rPr>
      <w:rFonts w:eastAsia="Malgun Gothic" w:cs="Batang"/>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Malgun Gothic"/>
      <w:szCs w:val="20"/>
      <w:lang w:eastAsia="en-US"/>
    </w:rPr>
  </w:style>
  <w:style w:type="character" w:customStyle="1" w:styleId="2Char4">
    <w:name w:val="스타일 스타일 양쪽 + 첫 줄:  2 글자 Char"/>
    <w:link w:val="2f"/>
    <w:qFormat/>
    <w:rPr>
      <w:rFonts w:eastAsia="Malgun Gothic"/>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Char6">
    <w:name w:val="文档结构图 Char"/>
    <w:basedOn w:val="a2"/>
    <w:link w:val="ad"/>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标题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标题 7 Char"/>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Char">
    <w:name w:val="标题 6 Char"/>
    <w:basedOn w:val="a2"/>
    <w:link w:val="6"/>
    <w:qFormat/>
    <w:rPr>
      <w:rFonts w:eastAsia="宋体"/>
      <w:b/>
      <w:bCs/>
      <w:sz w:val="22"/>
      <w:szCs w:val="24"/>
      <w:lang w:eastAsia="en-US"/>
    </w:rPr>
  </w:style>
  <w:style w:type="character" w:customStyle="1" w:styleId="8Char">
    <w:name w:val="标题 8 Char"/>
    <w:aliases w:val="Table Heading Char"/>
    <w:basedOn w:val="a2"/>
    <w:link w:val="8"/>
    <w:qFormat/>
    <w:rPr>
      <w:rFonts w:eastAsia="宋体"/>
      <w:i/>
      <w:iCs/>
      <w:sz w:val="24"/>
      <w:szCs w:val="24"/>
      <w:lang w:eastAsia="en-US"/>
    </w:rPr>
  </w:style>
  <w:style w:type="character" w:customStyle="1" w:styleId="9Char">
    <w:name w:val="标题 9 Char"/>
    <w:aliases w:val="Figure Heading Char,FH Char"/>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Char0">
    <w:name w:val="正文文本 2 Char"/>
    <w:basedOn w:val="a2"/>
    <w:link w:val="20"/>
    <w:qFormat/>
    <w:rPr>
      <w:rFonts w:eastAsia="宋体"/>
      <w:kern w:val="2"/>
      <w:sz w:val="21"/>
      <w:lang w:val="zh-CN" w:eastAsia="zh-CN"/>
    </w:rPr>
  </w:style>
  <w:style w:type="character" w:customStyle="1" w:styleId="2Char2">
    <w:name w:val="正文文本缩进 2 Char"/>
    <w:basedOn w:val="a2"/>
    <w:link w:val="22"/>
    <w:qFormat/>
    <w:rPr>
      <w:rFonts w:eastAsia="宋体"/>
      <w:kern w:val="2"/>
      <w:lang w:val="zh-CN" w:eastAsia="zh-CN"/>
    </w:rPr>
  </w:style>
  <w:style w:type="character" w:customStyle="1" w:styleId="3Char1">
    <w:name w:val="正文文本缩进 3 Char"/>
    <w:basedOn w:val="a2"/>
    <w:link w:val="32"/>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日期 Char"/>
    <w:basedOn w:val="a2"/>
    <w:link w:val="ac"/>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列表 Char"/>
    <w:link w:val="af7"/>
    <w:qFormat/>
    <w:rPr>
      <w:snapToGrid w:val="0"/>
      <w:kern w:val="2"/>
      <w:szCs w:val="22"/>
      <w:lang w:val="en-GB" w:eastAsia="ko-KR"/>
    </w:rPr>
  </w:style>
  <w:style w:type="character" w:customStyle="1" w:styleId="2Char3">
    <w:name w:val="列表 2 Char"/>
    <w:link w:val="24"/>
    <w:qFormat/>
    <w:rPr>
      <w:snapToGrid w:val="0"/>
      <w:kern w:val="2"/>
      <w:szCs w:val="22"/>
      <w:lang w:val="en-GB" w:eastAsia="ko-KR"/>
    </w:rPr>
  </w:style>
  <w:style w:type="character" w:customStyle="1" w:styleId="3Char2">
    <w:name w:val="列表 3 Char"/>
    <w:link w:val="3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正文文本缩进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副标题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10">
    <w:name w:val="标题 Char1"/>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正文首行缩进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1"/>
    <w:qFormat/>
    <w:pPr>
      <w:ind w:firstLineChars="200" w:firstLine="420"/>
    </w:pPr>
    <w:rPr>
      <w:rFonts w:eastAsia="宋体" w:cs="宋体"/>
      <w:sz w:val="21"/>
      <w:szCs w:val="20"/>
    </w:rPr>
  </w:style>
  <w:style w:type="character" w:customStyle="1" w:styleId="Charf1">
    <w:name w:val="样式 正文 Char"/>
    <w:basedOn w:val="a2"/>
    <w:link w:val="affc"/>
    <w:qFormat/>
    <w:rPr>
      <w:rFonts w:eastAsia="宋体" w:cs="宋体"/>
      <w:kern w:val="2"/>
      <w:sz w:val="21"/>
    </w:rPr>
  </w:style>
  <w:style w:type="paragraph" w:customStyle="1" w:styleId="affd">
    <w:name w:val="公式"/>
    <w:basedOn w:val="a1"/>
    <w:qFormat/>
    <w:pPr>
      <w:ind w:firstLine="420"/>
      <w:jc w:val="right"/>
    </w:pPr>
    <w:rPr>
      <w:rFonts w:eastAsia="宋体" w:cs="宋体"/>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正文文本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1">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2">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
    <w:name w:val="Grid Table 4 Accent 5"/>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3">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
    <w:name w:val="Grid Table 5 Dark Accent 5"/>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
    <w:name w:val="Grid Table 5 Dark Accent 1"/>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file:///D:\RAN1\RAN1%23117\tdocs\R1-2403958.zip" TargetMode="External"/><Relationship Id="rId20" Type="http://schemas.openxmlformats.org/officeDocument/2006/relationships/hyperlink" Target="file:///D:\RAN1\RAN1%23117\tdocs\R1-2404089.zip" TargetMode="External"/><Relationship Id="rId29" Type="http://schemas.openxmlformats.org/officeDocument/2006/relationships/hyperlink" Target="file:///D:\RAN1\RAN1%23117\tdocs\R1-2404379.zip" TargetMode="External"/><Relationship Id="rId41" Type="http://schemas.openxmlformats.org/officeDocument/2006/relationships/hyperlink" Target="file:///D:\RAN1\RAN1%23117\tdocs\R1-2405310.zi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42</Pages>
  <Words>18091</Words>
  <Characters>103123</Characters>
  <Application>Microsoft Office Word</Application>
  <DocSecurity>0</DocSecurity>
  <Lines>859</Lines>
  <Paragraphs>241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zm</cp:lastModifiedBy>
  <cp:revision>2</cp:revision>
  <cp:lastPrinted>2019-01-10T05:30:00Z</cp:lastPrinted>
  <dcterms:created xsi:type="dcterms:W3CDTF">2024-05-20T01:48:00Z</dcterms:created>
  <dcterms:modified xsi:type="dcterms:W3CDTF">2024-05-20T01:48:00Z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