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Heading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Heading1"/>
      </w:pPr>
      <w:r>
        <w:t>Issue 1: HARQ-ACK skipping</w:t>
      </w:r>
    </w:p>
    <w:p w14:paraId="6833A055" w14:textId="59B4975B" w:rsidR="005F49B6" w:rsidRDefault="00383045" w:rsidP="00F5642C">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170011">
      <w:pPr>
        <w:rPr>
          <w:bCs/>
          <w:sz w:val="20"/>
          <w:szCs w:val="20"/>
        </w:rPr>
      </w:pPr>
      <w:hyperlink r:id="rId7"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170011">
      <w:pPr>
        <w:rPr>
          <w:bCs/>
          <w:sz w:val="20"/>
          <w:szCs w:val="20"/>
        </w:rPr>
      </w:pPr>
      <w:hyperlink r:id="rId8"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E565EB">
      <w:pPr>
        <w:rPr>
          <w:bCs/>
          <w:sz w:val="20"/>
          <w:szCs w:val="20"/>
        </w:rPr>
      </w:pPr>
      <w:hyperlink r:id="rId9"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E565EB">
      <w:pPr>
        <w:rPr>
          <w:bCs/>
          <w:sz w:val="20"/>
          <w:szCs w:val="20"/>
        </w:rPr>
      </w:pPr>
      <w:hyperlink r:id="rId10"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E565EB">
      <w:pPr>
        <w:rPr>
          <w:rFonts w:eastAsiaTheme="minorEastAsia"/>
          <w:bCs/>
          <w:sz w:val="20"/>
          <w:szCs w:val="20"/>
        </w:rPr>
      </w:pPr>
      <w:hyperlink r:id="rId11"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E565EB">
      <w:pPr>
        <w:rPr>
          <w:bCs/>
          <w:sz w:val="20"/>
          <w:szCs w:val="20"/>
        </w:rPr>
      </w:pPr>
      <w:hyperlink r:id="rId12"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Heading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907B99">
        <w:tc>
          <w:tcPr>
            <w:tcW w:w="9362" w:type="dxa"/>
          </w:tcPr>
          <w:p w14:paraId="046826D6" w14:textId="77777777" w:rsidR="00E565EB" w:rsidRDefault="00E565EB" w:rsidP="00907B99">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ListParagraph"/>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ListParagraph"/>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ListParagraph"/>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ListParagraph"/>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ListParagraph"/>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ListParagraph"/>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Heading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000000" w:rsidP="00690F1A">
            <w:pPr>
              <w:rPr>
                <w:sz w:val="20"/>
                <w:szCs w:val="20"/>
                <w:lang w:eastAsia="x-none"/>
              </w:rPr>
            </w:pPr>
            <w:hyperlink r:id="rId13"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ListParagraph"/>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ListParagraph"/>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000000" w:rsidP="00844C99">
            <w:pPr>
              <w:rPr>
                <w:sz w:val="14"/>
                <w:szCs w:val="20"/>
                <w:lang w:eastAsia="x-none"/>
              </w:rPr>
            </w:pPr>
            <w:hyperlink r:id="rId14"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16F7F3C5" w:rsidR="00A13E0B" w:rsidRDefault="00A13E0B" w:rsidP="00F5642C">
            <w:pPr>
              <w:wordWrap/>
              <w:rPr>
                <w:rFonts w:eastAsiaTheme="minorEastAsia"/>
                <w:bCs/>
                <w:sz w:val="20"/>
                <w:szCs w:val="20"/>
              </w:rPr>
            </w:pPr>
          </w:p>
        </w:tc>
        <w:tc>
          <w:tcPr>
            <w:tcW w:w="7353" w:type="dxa"/>
          </w:tcPr>
          <w:p w14:paraId="76E58ECD" w14:textId="20EF4A09" w:rsidR="00A13E0B" w:rsidRDefault="00A13E0B"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Heading1"/>
      </w:pPr>
      <w:r>
        <w:rPr>
          <w:lang w:val="en-US"/>
        </w:rPr>
        <w:t>Issue 2: TCI update</w:t>
      </w:r>
    </w:p>
    <w:p w14:paraId="4B4B55A1" w14:textId="77777777" w:rsidR="00104895" w:rsidRDefault="00104895" w:rsidP="00104895">
      <w:pPr>
        <w:pStyle w:val="Heading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lastRenderedPageBreak/>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907B99">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907B99">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907B99">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907B99">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907B99">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907B99">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lastRenderedPageBreak/>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907B99">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907B99">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907B99">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907B99">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907B99">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Heading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362"/>
      </w:tblGrid>
      <w:tr w:rsidR="00104895" w14:paraId="1B294C30" w14:textId="77777777" w:rsidTr="00907B99">
        <w:tc>
          <w:tcPr>
            <w:tcW w:w="9962" w:type="dxa"/>
          </w:tcPr>
          <w:p w14:paraId="6F6C966B" w14:textId="77777777" w:rsidR="00104895" w:rsidRPr="00104895" w:rsidRDefault="00104895" w:rsidP="00104895">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lastRenderedPageBreak/>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ListParagraph"/>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7D4F8CE2" w:rsidR="00A13E0B" w:rsidRDefault="00A13E0B" w:rsidP="00F5642C">
            <w:pPr>
              <w:wordWrap/>
              <w:rPr>
                <w:rFonts w:eastAsiaTheme="minorEastAsia"/>
                <w:bCs/>
                <w:sz w:val="20"/>
                <w:szCs w:val="20"/>
              </w:rPr>
            </w:pPr>
          </w:p>
        </w:tc>
        <w:tc>
          <w:tcPr>
            <w:tcW w:w="7353" w:type="dxa"/>
          </w:tcPr>
          <w:p w14:paraId="2CFACE5F" w14:textId="2A57972E" w:rsidR="00A13E0B" w:rsidRPr="007F18D7" w:rsidRDefault="00A13E0B" w:rsidP="00F5642C">
            <w:pPr>
              <w:wordWrap/>
              <w:jc w:val="left"/>
              <w:rPr>
                <w:rFonts w:eastAsiaTheme="minorEastAsia"/>
                <w:bCs/>
                <w:sz w:val="20"/>
                <w:szCs w:val="20"/>
              </w:rPr>
            </w:pP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Heading1"/>
      </w:pPr>
      <w:r>
        <w:rPr>
          <w:lang w:val="en-US"/>
        </w:rPr>
        <w:t xml:space="preserve">Issue 3: </w:t>
      </w:r>
      <w:r w:rsidR="00554B7D">
        <w:rPr>
          <w:lang w:val="en-US"/>
        </w:rPr>
        <w:t>TB disabling</w:t>
      </w:r>
    </w:p>
    <w:p w14:paraId="6E38AC3C" w14:textId="77777777" w:rsidR="009836D7" w:rsidRDefault="009836D7" w:rsidP="009836D7">
      <w:pPr>
        <w:pStyle w:val="Heading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907B99">
        <w:tc>
          <w:tcPr>
            <w:tcW w:w="2694" w:type="dxa"/>
            <w:tcBorders>
              <w:top w:val="single" w:sz="4" w:space="0" w:color="auto"/>
              <w:left w:val="single" w:sz="4" w:space="0" w:color="auto"/>
            </w:tcBorders>
          </w:tcPr>
          <w:p w14:paraId="7FF29D98" w14:textId="77777777" w:rsidR="00554B7D" w:rsidRDefault="00554B7D"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907B99">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907B99">
        <w:tc>
          <w:tcPr>
            <w:tcW w:w="2694" w:type="dxa"/>
            <w:tcBorders>
              <w:left w:val="single" w:sz="4" w:space="0" w:color="auto"/>
            </w:tcBorders>
          </w:tcPr>
          <w:p w14:paraId="0770DB7C"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907B99">
            <w:pPr>
              <w:pStyle w:val="CRCoverPage"/>
              <w:spacing w:after="0"/>
              <w:rPr>
                <w:noProof/>
                <w:sz w:val="8"/>
                <w:szCs w:val="8"/>
              </w:rPr>
            </w:pPr>
          </w:p>
        </w:tc>
      </w:tr>
      <w:tr w:rsidR="00554B7D" w:rsidRPr="00CE12CC" w14:paraId="636F2E15" w14:textId="77777777" w:rsidTr="00907B99">
        <w:tc>
          <w:tcPr>
            <w:tcW w:w="2694" w:type="dxa"/>
            <w:tcBorders>
              <w:left w:val="single" w:sz="4" w:space="0" w:color="auto"/>
            </w:tcBorders>
          </w:tcPr>
          <w:p w14:paraId="5285EF88" w14:textId="77777777" w:rsidR="00554B7D" w:rsidRDefault="00554B7D"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907B99">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907B99">
        <w:tc>
          <w:tcPr>
            <w:tcW w:w="2694" w:type="dxa"/>
            <w:tcBorders>
              <w:left w:val="single" w:sz="4" w:space="0" w:color="auto"/>
            </w:tcBorders>
          </w:tcPr>
          <w:p w14:paraId="3B47C08F"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907B99">
            <w:pPr>
              <w:pStyle w:val="CRCoverPage"/>
              <w:spacing w:after="0"/>
              <w:rPr>
                <w:noProof/>
                <w:sz w:val="8"/>
                <w:szCs w:val="8"/>
              </w:rPr>
            </w:pPr>
          </w:p>
        </w:tc>
      </w:tr>
      <w:tr w:rsidR="00554B7D" w14:paraId="12B1C341" w14:textId="77777777" w:rsidTr="00907B99">
        <w:tc>
          <w:tcPr>
            <w:tcW w:w="2694" w:type="dxa"/>
            <w:tcBorders>
              <w:left w:val="single" w:sz="4" w:space="0" w:color="auto"/>
              <w:bottom w:val="single" w:sz="4" w:space="0" w:color="auto"/>
            </w:tcBorders>
          </w:tcPr>
          <w:p w14:paraId="1E5FE4F5" w14:textId="77777777" w:rsidR="00554B7D" w:rsidRDefault="00554B7D"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907B99">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Heading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lastRenderedPageBreak/>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907B99">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907B99">
            <w:pPr>
              <w:wordWrap/>
              <w:jc w:val="center"/>
              <w:rPr>
                <w:b/>
                <w:sz w:val="20"/>
                <w:szCs w:val="20"/>
              </w:rPr>
            </w:pPr>
            <w:r>
              <w:rPr>
                <w:b/>
                <w:sz w:val="20"/>
                <w:szCs w:val="20"/>
              </w:rPr>
              <w:t>Comment</w:t>
            </w:r>
          </w:p>
        </w:tc>
      </w:tr>
      <w:tr w:rsidR="00040DB9" w14:paraId="6C01C12D" w14:textId="77777777" w:rsidTr="00907B99">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907B99">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907B99">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907B99">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907B99">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907B99">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907B99">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907B99">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907B99">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907B99">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907B99">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 xml:space="preserve">t is reasonable for </w:t>
            </w:r>
            <w:proofErr w:type="spellStart"/>
            <w:r>
              <w:rPr>
                <w:rFonts w:eastAsia="Malgun Gothic" w:hint="eastAsia"/>
                <w:bCs/>
                <w:sz w:val="20"/>
                <w:szCs w:val="20"/>
                <w:lang w:eastAsia="ko-KR"/>
              </w:rPr>
              <w:t>gNB</w:t>
            </w:r>
            <w:proofErr w:type="spellEnd"/>
            <w:r>
              <w:rPr>
                <w:rFonts w:eastAsia="Malgun Gothic" w:hint="eastAsia"/>
                <w:bCs/>
                <w:sz w:val="20"/>
                <w:szCs w:val="20"/>
                <w:lang w:eastAsia="ko-KR"/>
              </w:rPr>
              <w:t xml:space="preserve"> to avoid such case by configuring non-zero RV field size.</w:t>
            </w:r>
          </w:p>
        </w:tc>
      </w:tr>
      <w:tr w:rsidR="00040DB9" w14:paraId="077088D9" w14:textId="77777777" w:rsidTr="00907B99">
        <w:tc>
          <w:tcPr>
            <w:tcW w:w="2009" w:type="dxa"/>
          </w:tcPr>
          <w:p w14:paraId="7195F916" w14:textId="77777777" w:rsidR="00040DB9" w:rsidRDefault="00040DB9" w:rsidP="00907B99">
            <w:pPr>
              <w:wordWrap/>
              <w:rPr>
                <w:rFonts w:eastAsiaTheme="minorEastAsia"/>
                <w:bCs/>
                <w:sz w:val="20"/>
                <w:szCs w:val="20"/>
              </w:rPr>
            </w:pPr>
          </w:p>
        </w:tc>
        <w:tc>
          <w:tcPr>
            <w:tcW w:w="7353" w:type="dxa"/>
          </w:tcPr>
          <w:p w14:paraId="2181B103" w14:textId="77777777" w:rsidR="00040DB9" w:rsidRDefault="00040DB9" w:rsidP="00907B99">
            <w:pPr>
              <w:wordWrap/>
              <w:jc w:val="left"/>
              <w:rPr>
                <w:rFonts w:eastAsiaTheme="minorEastAsia"/>
                <w:bCs/>
                <w:sz w:val="20"/>
                <w:szCs w:val="20"/>
              </w:rPr>
            </w:pPr>
          </w:p>
        </w:tc>
      </w:tr>
      <w:tr w:rsidR="00040DB9" w14:paraId="0AD4BF06" w14:textId="77777777" w:rsidTr="00907B99">
        <w:tc>
          <w:tcPr>
            <w:tcW w:w="2009" w:type="dxa"/>
          </w:tcPr>
          <w:p w14:paraId="033EAEA0" w14:textId="77777777" w:rsidR="00040DB9" w:rsidRDefault="00040DB9" w:rsidP="00907B99">
            <w:pPr>
              <w:wordWrap/>
              <w:rPr>
                <w:rFonts w:eastAsiaTheme="minorEastAsia"/>
                <w:bCs/>
                <w:sz w:val="20"/>
                <w:szCs w:val="20"/>
              </w:rPr>
            </w:pPr>
          </w:p>
        </w:tc>
        <w:tc>
          <w:tcPr>
            <w:tcW w:w="7353" w:type="dxa"/>
          </w:tcPr>
          <w:p w14:paraId="16BDCFAC" w14:textId="77777777" w:rsidR="00040DB9" w:rsidRDefault="00040DB9" w:rsidP="00907B99">
            <w:pPr>
              <w:wordWrap/>
              <w:rPr>
                <w:rFonts w:eastAsiaTheme="minorEastAsia"/>
                <w:bCs/>
                <w:sz w:val="20"/>
                <w:szCs w:val="20"/>
              </w:rPr>
            </w:pPr>
          </w:p>
        </w:tc>
      </w:tr>
      <w:tr w:rsidR="00040DB9" w:rsidRPr="000E6322" w14:paraId="237F49B5" w14:textId="77777777" w:rsidTr="00907B99">
        <w:tc>
          <w:tcPr>
            <w:tcW w:w="2009" w:type="dxa"/>
          </w:tcPr>
          <w:p w14:paraId="1EB102E0" w14:textId="77777777" w:rsidR="00040DB9" w:rsidRPr="000E6322" w:rsidRDefault="00040DB9" w:rsidP="00907B99">
            <w:pPr>
              <w:wordWrap/>
              <w:rPr>
                <w:rFonts w:eastAsia="MS Mincho"/>
                <w:bCs/>
                <w:sz w:val="20"/>
                <w:szCs w:val="20"/>
                <w:lang w:eastAsia="ja-JP"/>
              </w:rPr>
            </w:pPr>
          </w:p>
        </w:tc>
        <w:tc>
          <w:tcPr>
            <w:tcW w:w="7353" w:type="dxa"/>
          </w:tcPr>
          <w:p w14:paraId="07C81FF9" w14:textId="77777777" w:rsidR="00040DB9" w:rsidRPr="000E6322" w:rsidRDefault="00040DB9" w:rsidP="00907B99">
            <w:pPr>
              <w:wordWrap/>
              <w:rPr>
                <w:rFonts w:eastAsiaTheme="minorEastAsia"/>
                <w:bCs/>
                <w:sz w:val="20"/>
                <w:szCs w:val="20"/>
              </w:rPr>
            </w:pPr>
          </w:p>
        </w:tc>
      </w:tr>
      <w:tr w:rsidR="00040DB9" w:rsidRPr="000E6322" w14:paraId="1C18EDC6" w14:textId="77777777" w:rsidTr="00907B99">
        <w:tc>
          <w:tcPr>
            <w:tcW w:w="2009" w:type="dxa"/>
          </w:tcPr>
          <w:p w14:paraId="653B6BB6" w14:textId="77777777" w:rsidR="00040DB9" w:rsidRPr="000E6322" w:rsidRDefault="00040DB9" w:rsidP="00907B99">
            <w:pPr>
              <w:wordWrap/>
              <w:rPr>
                <w:rFonts w:eastAsiaTheme="minorEastAsia"/>
                <w:bCs/>
                <w:sz w:val="20"/>
                <w:szCs w:val="20"/>
              </w:rPr>
            </w:pPr>
          </w:p>
        </w:tc>
        <w:tc>
          <w:tcPr>
            <w:tcW w:w="7353" w:type="dxa"/>
          </w:tcPr>
          <w:p w14:paraId="339FFF7B" w14:textId="77777777" w:rsidR="00040DB9" w:rsidRDefault="00040DB9" w:rsidP="00907B99">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Heading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Heading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907B99">
        <w:tc>
          <w:tcPr>
            <w:tcW w:w="2694" w:type="dxa"/>
            <w:tcBorders>
              <w:top w:val="single" w:sz="4" w:space="0" w:color="auto"/>
              <w:left w:val="single" w:sz="4" w:space="0" w:color="auto"/>
            </w:tcBorders>
          </w:tcPr>
          <w:p w14:paraId="62259EFA" w14:textId="77777777" w:rsidR="000274A9" w:rsidRDefault="000274A9"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907B99">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907B99">
        <w:tc>
          <w:tcPr>
            <w:tcW w:w="2694" w:type="dxa"/>
            <w:tcBorders>
              <w:left w:val="single" w:sz="4" w:space="0" w:color="auto"/>
            </w:tcBorders>
          </w:tcPr>
          <w:p w14:paraId="375B3A33" w14:textId="77777777" w:rsidR="000274A9" w:rsidRDefault="000274A9" w:rsidP="00907B99">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907B99">
            <w:pPr>
              <w:pStyle w:val="CRCoverPage"/>
              <w:spacing w:after="0"/>
              <w:rPr>
                <w:noProof/>
                <w:sz w:val="8"/>
                <w:szCs w:val="8"/>
              </w:rPr>
            </w:pPr>
          </w:p>
        </w:tc>
      </w:tr>
      <w:tr w:rsidR="000274A9" w:rsidRPr="00EF4AD8" w14:paraId="28B6CB6D" w14:textId="77777777" w:rsidTr="00907B99">
        <w:tc>
          <w:tcPr>
            <w:tcW w:w="2694" w:type="dxa"/>
            <w:tcBorders>
              <w:left w:val="single" w:sz="4" w:space="0" w:color="auto"/>
            </w:tcBorders>
          </w:tcPr>
          <w:p w14:paraId="793313BE" w14:textId="77777777" w:rsidR="000274A9" w:rsidRDefault="000274A9"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907B99">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907B99">
        <w:tc>
          <w:tcPr>
            <w:tcW w:w="2694" w:type="dxa"/>
            <w:tcBorders>
              <w:left w:val="single" w:sz="4" w:space="0" w:color="auto"/>
            </w:tcBorders>
          </w:tcPr>
          <w:p w14:paraId="07A6EA9E" w14:textId="77777777" w:rsidR="000274A9" w:rsidRDefault="000274A9" w:rsidP="00907B99">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907B99">
            <w:pPr>
              <w:pStyle w:val="CRCoverPage"/>
              <w:spacing w:after="0"/>
              <w:rPr>
                <w:noProof/>
                <w:sz w:val="8"/>
                <w:szCs w:val="8"/>
              </w:rPr>
            </w:pPr>
          </w:p>
        </w:tc>
      </w:tr>
      <w:tr w:rsidR="000274A9" w14:paraId="1DC19E77" w14:textId="77777777" w:rsidTr="00907B99">
        <w:tc>
          <w:tcPr>
            <w:tcW w:w="2694" w:type="dxa"/>
            <w:tcBorders>
              <w:left w:val="single" w:sz="4" w:space="0" w:color="auto"/>
              <w:bottom w:val="single" w:sz="4" w:space="0" w:color="auto"/>
            </w:tcBorders>
          </w:tcPr>
          <w:p w14:paraId="04D36973" w14:textId="77777777" w:rsidR="000274A9" w:rsidRDefault="000274A9"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907B99">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lastRenderedPageBreak/>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274A9">
      <w:pPr>
        <w:pStyle w:val="Heading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907B99">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907B99">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907B99">
            <w:pPr>
              <w:wordWrap/>
              <w:jc w:val="center"/>
              <w:rPr>
                <w:b/>
                <w:sz w:val="20"/>
                <w:szCs w:val="20"/>
              </w:rPr>
            </w:pPr>
            <w:r>
              <w:rPr>
                <w:b/>
                <w:sz w:val="20"/>
                <w:szCs w:val="20"/>
              </w:rPr>
              <w:t>Comment</w:t>
            </w:r>
          </w:p>
        </w:tc>
      </w:tr>
      <w:tr w:rsidR="000274A9" w14:paraId="28711757" w14:textId="77777777" w:rsidTr="00907B99">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907B99">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907B99">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907B99">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907B99">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907B9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907B99">
            <w:pPr>
              <w:wordWrap/>
              <w:rPr>
                <w:rFonts w:eastAsiaTheme="minorEastAsia"/>
                <w:bCs/>
                <w:sz w:val="20"/>
                <w:szCs w:val="20"/>
              </w:rPr>
            </w:pPr>
            <w:r>
              <w:rPr>
                <w:rFonts w:eastAsiaTheme="minorEastAsia"/>
                <w:bCs/>
                <w:sz w:val="20"/>
                <w:szCs w:val="20"/>
              </w:rPr>
              <w:t>Support</w:t>
            </w:r>
          </w:p>
        </w:tc>
      </w:tr>
      <w:tr w:rsidR="000274A9" w14:paraId="0BACF363" w14:textId="77777777" w:rsidTr="00907B99">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907B99">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w:t>
            </w:r>
            <w:proofErr w:type="gramStart"/>
            <w:r w:rsidRPr="00FC0DB4">
              <w:rPr>
                <w:rFonts w:ascii="Arial" w:hAnsi="Arial" w:cs="Arial"/>
                <w:sz w:val="20"/>
                <w:lang w:eastAsia="zh-CN"/>
              </w:rPr>
              <w:t xml:space="preserve">indicator </w:t>
            </w:r>
            <w:r w:rsidRPr="00FC0DB4">
              <w:rPr>
                <w:rFonts w:ascii="Arial" w:hAnsi="Arial" w:cs="Arial"/>
                <w:sz w:val="20"/>
              </w:rPr>
              <w:t xml:space="preserve"> -</w:t>
            </w:r>
            <w:proofErr w:type="gramEnd"/>
            <w:r w:rsidRPr="00FC0DB4">
              <w:rPr>
                <w:rFonts w:ascii="Arial" w:hAnsi="Arial" w:cs="Arial"/>
                <w:sz w:val="20"/>
              </w:rPr>
              <w:t xml:space="preserve">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gramStart"/>
            <w:r w:rsidRPr="00FC0DB4">
              <w:rPr>
                <w:rFonts w:ascii="Arial" w:hAnsi="Arial" w:cs="Arial"/>
                <w:sz w:val="20"/>
                <w:lang w:eastAsia="zh-CN"/>
              </w:rPr>
              <w:t>otherwise</w:t>
            </w:r>
            <w:proofErr w:type="gramEnd"/>
            <w:r w:rsidRPr="00FC0DB4">
              <w:rPr>
                <w:rFonts w:ascii="Arial" w:hAnsi="Arial" w:cs="Arial"/>
                <w:sz w:val="20"/>
                <w:lang w:eastAsia="zh-CN"/>
              </w:rPr>
              <w:t xml:space="preserv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w:t>
            </w:r>
            <w:proofErr w:type="gramStart"/>
            <w:r w:rsidRPr="00FC0DB4">
              <w:rPr>
                <w:rFonts w:ascii="Arial" w:eastAsiaTheme="minorEastAsia" w:hAnsi="Arial" w:cs="Arial"/>
                <w:bCs/>
                <w:sz w:val="20"/>
                <w:szCs w:val="20"/>
              </w:rPr>
              <w:t>change :</w:t>
            </w:r>
            <w:proofErr w:type="gramEnd"/>
            <w:r>
              <w:rPr>
                <w:rFonts w:ascii="Arial" w:eastAsiaTheme="minorEastAsia" w:hAnsi="Arial" w:cs="Arial" w:hint="eastAsia"/>
                <w:bCs/>
                <w:sz w:val="20"/>
                <w:szCs w:val="20"/>
              </w:rPr>
              <w:t xml:space="preserve"> we are fine with this change</w:t>
            </w:r>
          </w:p>
        </w:tc>
      </w:tr>
      <w:tr w:rsidR="000274A9" w14:paraId="20D06D04" w14:textId="77777777" w:rsidTr="00907B99">
        <w:tc>
          <w:tcPr>
            <w:tcW w:w="2009" w:type="dxa"/>
          </w:tcPr>
          <w:p w14:paraId="0501E1FA" w14:textId="119CF5C9" w:rsidR="000274A9" w:rsidRPr="00753085" w:rsidRDefault="00753085" w:rsidP="00907B99">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907B99">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907B99">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907B99">
        <w:tc>
          <w:tcPr>
            <w:tcW w:w="2009" w:type="dxa"/>
          </w:tcPr>
          <w:p w14:paraId="7A0BB74B" w14:textId="77777777" w:rsidR="000274A9" w:rsidRDefault="000274A9" w:rsidP="00907B99">
            <w:pPr>
              <w:wordWrap/>
              <w:rPr>
                <w:rFonts w:eastAsiaTheme="minorEastAsia"/>
                <w:bCs/>
                <w:sz w:val="20"/>
                <w:szCs w:val="20"/>
              </w:rPr>
            </w:pPr>
          </w:p>
        </w:tc>
        <w:tc>
          <w:tcPr>
            <w:tcW w:w="7353" w:type="dxa"/>
          </w:tcPr>
          <w:p w14:paraId="2E839F93" w14:textId="77777777" w:rsidR="000274A9" w:rsidRDefault="000274A9" w:rsidP="00907B99">
            <w:pPr>
              <w:wordWrap/>
              <w:rPr>
                <w:rFonts w:eastAsiaTheme="minorEastAsia"/>
                <w:bCs/>
                <w:sz w:val="20"/>
                <w:szCs w:val="20"/>
              </w:rPr>
            </w:pPr>
          </w:p>
        </w:tc>
      </w:tr>
      <w:tr w:rsidR="000274A9" w:rsidRPr="000E6322" w14:paraId="13A92B5C" w14:textId="77777777" w:rsidTr="00907B99">
        <w:tc>
          <w:tcPr>
            <w:tcW w:w="2009" w:type="dxa"/>
          </w:tcPr>
          <w:p w14:paraId="73EBD256" w14:textId="77777777" w:rsidR="000274A9" w:rsidRPr="000E6322" w:rsidRDefault="000274A9" w:rsidP="00907B99">
            <w:pPr>
              <w:wordWrap/>
              <w:rPr>
                <w:rFonts w:eastAsia="MS Mincho"/>
                <w:bCs/>
                <w:sz w:val="20"/>
                <w:szCs w:val="20"/>
                <w:lang w:eastAsia="ja-JP"/>
              </w:rPr>
            </w:pPr>
          </w:p>
        </w:tc>
        <w:tc>
          <w:tcPr>
            <w:tcW w:w="7353" w:type="dxa"/>
          </w:tcPr>
          <w:p w14:paraId="38F1146B" w14:textId="77777777" w:rsidR="000274A9" w:rsidRPr="000E6322" w:rsidRDefault="000274A9" w:rsidP="00907B99">
            <w:pPr>
              <w:wordWrap/>
              <w:rPr>
                <w:rFonts w:eastAsiaTheme="minorEastAsia"/>
                <w:bCs/>
                <w:sz w:val="20"/>
                <w:szCs w:val="20"/>
              </w:rPr>
            </w:pPr>
          </w:p>
        </w:tc>
      </w:tr>
      <w:tr w:rsidR="000274A9" w:rsidRPr="000E6322" w14:paraId="1B3699BB" w14:textId="77777777" w:rsidTr="00907B99">
        <w:tc>
          <w:tcPr>
            <w:tcW w:w="2009" w:type="dxa"/>
          </w:tcPr>
          <w:p w14:paraId="5BF11DC5" w14:textId="77777777" w:rsidR="000274A9" w:rsidRPr="000E6322" w:rsidRDefault="000274A9" w:rsidP="00907B99">
            <w:pPr>
              <w:wordWrap/>
              <w:rPr>
                <w:rFonts w:eastAsiaTheme="minorEastAsia"/>
                <w:bCs/>
                <w:sz w:val="20"/>
                <w:szCs w:val="20"/>
              </w:rPr>
            </w:pPr>
          </w:p>
        </w:tc>
        <w:tc>
          <w:tcPr>
            <w:tcW w:w="7353" w:type="dxa"/>
          </w:tcPr>
          <w:p w14:paraId="4C0FF4FE" w14:textId="77777777" w:rsidR="000274A9" w:rsidRDefault="000274A9" w:rsidP="00907B99">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Heading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Heading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907B99">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907B99">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907B99">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907B99">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907B99">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5"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Heading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907B99">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907B99">
            <w:pPr>
              <w:wordWrap/>
              <w:jc w:val="center"/>
              <w:rPr>
                <w:b/>
                <w:sz w:val="20"/>
                <w:szCs w:val="20"/>
              </w:rPr>
            </w:pPr>
            <w:r>
              <w:rPr>
                <w:b/>
                <w:sz w:val="20"/>
                <w:szCs w:val="20"/>
              </w:rPr>
              <w:t>Comment</w:t>
            </w:r>
          </w:p>
        </w:tc>
      </w:tr>
      <w:tr w:rsidR="00092111" w14:paraId="2E46A668" w14:textId="77777777" w:rsidTr="00907B99">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907B99">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870509">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03E25F4F" w14:textId="77777777" w:rsidTr="00907B99">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907B99">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907B99">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907B99">
        <w:tc>
          <w:tcPr>
            <w:tcW w:w="2009" w:type="dxa"/>
          </w:tcPr>
          <w:p w14:paraId="0E3089B4" w14:textId="77777777" w:rsidR="00092111" w:rsidRDefault="00092111" w:rsidP="00092111">
            <w:pPr>
              <w:wordWrap/>
              <w:rPr>
                <w:rFonts w:eastAsiaTheme="minorEastAsia"/>
                <w:bCs/>
                <w:sz w:val="20"/>
                <w:szCs w:val="20"/>
              </w:rPr>
            </w:pPr>
          </w:p>
        </w:tc>
        <w:tc>
          <w:tcPr>
            <w:tcW w:w="7353" w:type="dxa"/>
          </w:tcPr>
          <w:p w14:paraId="771F7203" w14:textId="77777777" w:rsidR="00092111" w:rsidRDefault="00092111" w:rsidP="00092111">
            <w:pPr>
              <w:wordWrap/>
              <w:jc w:val="left"/>
              <w:rPr>
                <w:rFonts w:eastAsiaTheme="minorEastAsia"/>
                <w:bCs/>
                <w:sz w:val="20"/>
                <w:szCs w:val="20"/>
              </w:rPr>
            </w:pPr>
          </w:p>
        </w:tc>
      </w:tr>
      <w:tr w:rsidR="00092111" w14:paraId="0FD245AE" w14:textId="77777777" w:rsidTr="00907B99">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907B99">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907B99">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Heading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Heading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907B99">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907B99">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907B99">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907B99">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907B99">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907B99">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6"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000000"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7"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58"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59" w:author="ZTE" w:date="2024-04-24T22:20:00Z">
        <w:r w:rsidRPr="00925B24">
          <w:rPr>
            <w:rFonts w:eastAsia="宋体"/>
            <w:sz w:val="20"/>
            <w:szCs w:val="20"/>
            <w:lang w:val="en-GB"/>
          </w:rPr>
          <w:t>an SRS resource set</w:t>
        </w:r>
      </w:ins>
      <w:del w:id="60"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Heading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lastRenderedPageBreak/>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907B99">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907B99">
            <w:pPr>
              <w:wordWrap/>
              <w:jc w:val="center"/>
              <w:rPr>
                <w:b/>
                <w:sz w:val="20"/>
                <w:szCs w:val="20"/>
              </w:rPr>
            </w:pPr>
            <w:r>
              <w:rPr>
                <w:b/>
                <w:sz w:val="20"/>
                <w:szCs w:val="20"/>
              </w:rPr>
              <w:t>Comment</w:t>
            </w:r>
          </w:p>
        </w:tc>
      </w:tr>
      <w:tr w:rsidR="00873447" w14:paraId="53B80348" w14:textId="77777777" w:rsidTr="00907B99">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907B99">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870509">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5C87D0B3" w14:textId="77777777" w:rsidTr="00907B99">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907B99">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907B99">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907B99">
        <w:tc>
          <w:tcPr>
            <w:tcW w:w="2009" w:type="dxa"/>
          </w:tcPr>
          <w:p w14:paraId="71932CE8" w14:textId="77777777" w:rsidR="00873447" w:rsidRDefault="00873447" w:rsidP="00873447">
            <w:pPr>
              <w:wordWrap/>
              <w:rPr>
                <w:rFonts w:eastAsiaTheme="minorEastAsia"/>
                <w:bCs/>
                <w:sz w:val="20"/>
                <w:szCs w:val="20"/>
              </w:rPr>
            </w:pPr>
          </w:p>
        </w:tc>
        <w:tc>
          <w:tcPr>
            <w:tcW w:w="7353" w:type="dxa"/>
          </w:tcPr>
          <w:p w14:paraId="362EAD9A" w14:textId="77777777" w:rsidR="00873447" w:rsidRDefault="00873447" w:rsidP="00873447">
            <w:pPr>
              <w:wordWrap/>
              <w:jc w:val="left"/>
              <w:rPr>
                <w:rFonts w:eastAsiaTheme="minorEastAsia"/>
                <w:bCs/>
                <w:sz w:val="20"/>
                <w:szCs w:val="20"/>
              </w:rPr>
            </w:pPr>
          </w:p>
        </w:tc>
      </w:tr>
      <w:tr w:rsidR="00873447" w14:paraId="1669A727" w14:textId="77777777" w:rsidTr="00907B99">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907B99">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907B99">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Heading1"/>
        <w:rPr>
          <w:lang w:val="en-US"/>
        </w:rPr>
      </w:pPr>
      <w:r>
        <w:rPr>
          <w:lang w:val="en-US"/>
        </w:rPr>
        <w:t>Issue 7: PDCCH overbooking</w:t>
      </w:r>
    </w:p>
    <w:p w14:paraId="0DE6126E" w14:textId="77777777" w:rsidR="004651BE" w:rsidRDefault="004651BE" w:rsidP="004651BE">
      <w:pPr>
        <w:pStyle w:val="Heading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907B99">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907B99">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907B99">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907B99">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907B99">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1"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Heading2"/>
      </w:pPr>
      <w:r>
        <w:lastRenderedPageBreak/>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907B99">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907B99">
            <w:pPr>
              <w:wordWrap/>
              <w:jc w:val="center"/>
              <w:rPr>
                <w:b/>
                <w:sz w:val="20"/>
                <w:szCs w:val="20"/>
              </w:rPr>
            </w:pPr>
            <w:r>
              <w:rPr>
                <w:b/>
                <w:sz w:val="20"/>
                <w:szCs w:val="20"/>
              </w:rPr>
              <w:t>Comment</w:t>
            </w:r>
          </w:p>
        </w:tc>
      </w:tr>
      <w:tr w:rsidR="004651BE" w14:paraId="3AD7C10D" w14:textId="77777777" w:rsidTr="00907B99">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907B99">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907B99">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907B99">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907B99">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907B99">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907B99">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907B99">
            <w:pPr>
              <w:wordWrap/>
              <w:rPr>
                <w:bCs/>
                <w:sz w:val="20"/>
                <w:szCs w:val="20"/>
              </w:rPr>
            </w:pPr>
            <w:r>
              <w:rPr>
                <w:rFonts w:eastAsia="MS Mincho"/>
                <w:bCs/>
                <w:sz w:val="20"/>
                <w:szCs w:val="20"/>
                <w:lang w:eastAsia="ja-JP"/>
              </w:rPr>
              <w:t>Agree with the intention</w:t>
            </w:r>
          </w:p>
        </w:tc>
      </w:tr>
      <w:tr w:rsidR="004651BE" w14:paraId="72CE5423" w14:textId="77777777" w:rsidTr="00907B99">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907B99">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907B99">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907B99">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907B99">
        <w:tc>
          <w:tcPr>
            <w:tcW w:w="2009" w:type="dxa"/>
          </w:tcPr>
          <w:p w14:paraId="78FB39AA" w14:textId="171597A9" w:rsidR="004651BE" w:rsidRDefault="003A7768" w:rsidP="00907B99">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907B99">
            <w:pPr>
              <w:wordWrap/>
              <w:jc w:val="left"/>
              <w:rPr>
                <w:rFonts w:eastAsiaTheme="minorEastAsia" w:hint="eastAsia"/>
                <w:bCs/>
                <w:sz w:val="20"/>
                <w:szCs w:val="20"/>
              </w:rPr>
            </w:pPr>
            <w:r>
              <w:rPr>
                <w:rFonts w:eastAsiaTheme="minorEastAsia" w:hint="eastAsia"/>
                <w:bCs/>
                <w:sz w:val="20"/>
                <w:szCs w:val="20"/>
              </w:rPr>
              <w:t>Support the TP.</w:t>
            </w:r>
          </w:p>
        </w:tc>
      </w:tr>
      <w:tr w:rsidR="004651BE" w14:paraId="17A07060" w14:textId="77777777" w:rsidTr="00907B99">
        <w:tc>
          <w:tcPr>
            <w:tcW w:w="2009" w:type="dxa"/>
          </w:tcPr>
          <w:p w14:paraId="1E26A8D2" w14:textId="77777777" w:rsidR="004651BE" w:rsidRDefault="004651BE" w:rsidP="00907B99">
            <w:pPr>
              <w:wordWrap/>
              <w:rPr>
                <w:rFonts w:eastAsiaTheme="minorEastAsia"/>
                <w:bCs/>
                <w:sz w:val="20"/>
                <w:szCs w:val="20"/>
              </w:rPr>
            </w:pPr>
          </w:p>
        </w:tc>
        <w:tc>
          <w:tcPr>
            <w:tcW w:w="7353" w:type="dxa"/>
          </w:tcPr>
          <w:p w14:paraId="4C27381C" w14:textId="77777777" w:rsidR="004651BE" w:rsidRDefault="004651BE" w:rsidP="00907B99">
            <w:pPr>
              <w:wordWrap/>
              <w:rPr>
                <w:rFonts w:eastAsiaTheme="minorEastAsia"/>
                <w:bCs/>
                <w:sz w:val="20"/>
                <w:szCs w:val="20"/>
              </w:rPr>
            </w:pPr>
          </w:p>
        </w:tc>
      </w:tr>
      <w:tr w:rsidR="004651BE" w:rsidRPr="000E6322" w14:paraId="4D1A391E" w14:textId="77777777" w:rsidTr="00907B99">
        <w:tc>
          <w:tcPr>
            <w:tcW w:w="2009" w:type="dxa"/>
          </w:tcPr>
          <w:p w14:paraId="0103E36D" w14:textId="77777777" w:rsidR="004651BE" w:rsidRPr="000E6322" w:rsidRDefault="004651BE" w:rsidP="00907B99">
            <w:pPr>
              <w:wordWrap/>
              <w:rPr>
                <w:rFonts w:eastAsia="MS Mincho"/>
                <w:bCs/>
                <w:sz w:val="20"/>
                <w:szCs w:val="20"/>
                <w:lang w:eastAsia="ja-JP"/>
              </w:rPr>
            </w:pPr>
          </w:p>
        </w:tc>
        <w:tc>
          <w:tcPr>
            <w:tcW w:w="7353" w:type="dxa"/>
          </w:tcPr>
          <w:p w14:paraId="0D388A31" w14:textId="77777777" w:rsidR="004651BE" w:rsidRPr="000E6322" w:rsidRDefault="004651BE" w:rsidP="00907B99">
            <w:pPr>
              <w:wordWrap/>
              <w:rPr>
                <w:rFonts w:eastAsiaTheme="minorEastAsia"/>
                <w:bCs/>
                <w:sz w:val="20"/>
                <w:szCs w:val="20"/>
              </w:rPr>
            </w:pPr>
          </w:p>
        </w:tc>
      </w:tr>
      <w:tr w:rsidR="004651BE" w:rsidRPr="000E6322" w14:paraId="18E5244F" w14:textId="77777777" w:rsidTr="00907B99">
        <w:tc>
          <w:tcPr>
            <w:tcW w:w="2009" w:type="dxa"/>
          </w:tcPr>
          <w:p w14:paraId="020E0589" w14:textId="77777777" w:rsidR="004651BE" w:rsidRPr="000E6322" w:rsidRDefault="004651BE" w:rsidP="00907B99">
            <w:pPr>
              <w:wordWrap/>
              <w:rPr>
                <w:rFonts w:eastAsiaTheme="minorEastAsia"/>
                <w:bCs/>
                <w:sz w:val="20"/>
                <w:szCs w:val="20"/>
              </w:rPr>
            </w:pPr>
          </w:p>
        </w:tc>
        <w:tc>
          <w:tcPr>
            <w:tcW w:w="7353" w:type="dxa"/>
          </w:tcPr>
          <w:p w14:paraId="6EF71B74" w14:textId="77777777" w:rsidR="004651BE" w:rsidRDefault="004651BE" w:rsidP="00907B99">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Heading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Heading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907B99">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907B99">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907B99">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907B99">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907B99">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Heading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lastRenderedPageBreak/>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907B99">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907B99">
            <w:pPr>
              <w:wordWrap/>
              <w:jc w:val="center"/>
              <w:rPr>
                <w:b/>
                <w:sz w:val="20"/>
                <w:szCs w:val="20"/>
              </w:rPr>
            </w:pPr>
            <w:r>
              <w:rPr>
                <w:b/>
                <w:sz w:val="20"/>
                <w:szCs w:val="20"/>
              </w:rPr>
              <w:t>Comment</w:t>
            </w:r>
          </w:p>
        </w:tc>
      </w:tr>
      <w:tr w:rsidR="00E912DE" w14:paraId="03FC9DA1" w14:textId="77777777" w:rsidTr="00907B99">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907B99">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870509">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E912DE" w14:paraId="6025F011" w14:textId="77777777" w:rsidTr="00907B99">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907B99">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907B99">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907B99">
        <w:tc>
          <w:tcPr>
            <w:tcW w:w="2009" w:type="dxa"/>
          </w:tcPr>
          <w:p w14:paraId="2079558C" w14:textId="36B48B67" w:rsidR="00E912DE" w:rsidRDefault="003A7768" w:rsidP="00E912DE">
            <w:pPr>
              <w:wordWrap/>
              <w:rPr>
                <w:rFonts w:eastAsiaTheme="minorEastAsia" w:hint="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hint="eastAsia"/>
                <w:bCs/>
                <w:sz w:val="20"/>
                <w:szCs w:val="20"/>
              </w:rPr>
            </w:pPr>
            <w:r>
              <w:rPr>
                <w:rFonts w:eastAsiaTheme="minorEastAsia" w:hint="eastAsia"/>
                <w:bCs/>
                <w:sz w:val="20"/>
                <w:szCs w:val="20"/>
              </w:rPr>
              <w:t>Support</w:t>
            </w:r>
          </w:p>
        </w:tc>
      </w:tr>
      <w:tr w:rsidR="00E912DE" w14:paraId="11C4D641" w14:textId="77777777" w:rsidTr="00907B99">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907B99">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907B99">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Heading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Heading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000000" w:rsidP="00964E57">
      <w:pPr>
        <w:pStyle w:val="ListParagraph"/>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964E57">
      <w:pPr>
        <w:pStyle w:val="ListParagraph"/>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000000" w:rsidP="00964E57">
      <w:pPr>
        <w:pStyle w:val="ListParagraph"/>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964E57">
      <w:pPr>
        <w:pStyle w:val="ListParagraph"/>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964E57">
      <w:pPr>
        <w:pStyle w:val="ListParagraph"/>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964E57">
      <w:pPr>
        <w:pStyle w:val="ListParagraph"/>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964E57">
      <w:pPr>
        <w:pStyle w:val="ListParagraph"/>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964E57">
      <w:pPr>
        <w:pStyle w:val="ListParagraph"/>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964E57">
      <w:pPr>
        <w:pStyle w:val="ListParagraph"/>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964E57">
      <w:pPr>
        <w:pStyle w:val="ListParagraph"/>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964E57">
      <w:pPr>
        <w:pStyle w:val="ListParagraph"/>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964E57">
      <w:pPr>
        <w:pStyle w:val="ListParagraph"/>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000000" w:rsidP="00964E57">
      <w:pPr>
        <w:pStyle w:val="ListParagraph"/>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964E57">
      <w:pPr>
        <w:pStyle w:val="ListParagraph"/>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964E57">
      <w:pPr>
        <w:pStyle w:val="ListParagraph"/>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000000" w:rsidP="00964E57">
      <w:pPr>
        <w:pStyle w:val="ListParagraph"/>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000000" w:rsidP="00964E57">
      <w:pPr>
        <w:pStyle w:val="ListParagraph"/>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964E57">
      <w:pPr>
        <w:pStyle w:val="ListParagraph"/>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964E57">
      <w:pPr>
        <w:pStyle w:val="ListParagraph"/>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964E57">
      <w:pPr>
        <w:pStyle w:val="ListParagraph"/>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964E57">
      <w:pPr>
        <w:pStyle w:val="ListParagraph"/>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964E57">
      <w:pPr>
        <w:pStyle w:val="ListParagraph"/>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964E57">
      <w:pPr>
        <w:pStyle w:val="ListParagraph"/>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964E57">
      <w:pPr>
        <w:pStyle w:val="ListParagraph"/>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964E57">
      <w:pPr>
        <w:pStyle w:val="ListParagraph"/>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964E57">
      <w:pPr>
        <w:pStyle w:val="ListParagraph"/>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Heading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Heading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lastRenderedPageBreak/>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lastRenderedPageBreak/>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Heading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lastRenderedPageBreak/>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3A7768">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35pt;height:8.35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A7768">
        <w:rPr>
          <w:noProof/>
          <w:position w:val="-5"/>
          <w:sz w:val="20"/>
          <w:szCs w:val="20"/>
        </w:rPr>
        <w:pict w14:anchorId="178F855F">
          <v:shape id="_x0000_i1026" type="#_x0000_t75" alt="" style="width:30.35pt;height:8.35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3A7768">
        <w:rPr>
          <w:noProof/>
          <w:position w:val="-5"/>
          <w:sz w:val="20"/>
          <w:szCs w:val="20"/>
        </w:rPr>
        <w:pict w14:anchorId="77FC4914">
          <v:shape id="_x0000_i1027" type="#_x0000_t75" alt="" style="width:8.65pt;height:8.3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A7768">
        <w:rPr>
          <w:noProof/>
          <w:position w:val="-5"/>
          <w:sz w:val="20"/>
          <w:szCs w:val="20"/>
        </w:rPr>
        <w:pict w14:anchorId="248C6D9E">
          <v:shape id="_x0000_i1028" type="#_x0000_t75" alt="" style="width:8.65pt;height:8.3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3A7768">
        <w:rPr>
          <w:noProof/>
          <w:position w:val="-5"/>
          <w:sz w:val="20"/>
          <w:szCs w:val="20"/>
        </w:rPr>
        <w:pict w14:anchorId="3A5608DC">
          <v:shape id="_x0000_i1029" type="#_x0000_t75" alt="" style="width:8.65pt;height:8.3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A7768">
        <w:rPr>
          <w:noProof/>
          <w:position w:val="-5"/>
          <w:sz w:val="20"/>
          <w:szCs w:val="20"/>
        </w:rPr>
        <w:pict w14:anchorId="119EBE2F">
          <v:shape id="_x0000_i1030" type="#_x0000_t75" alt="" style="width:8.65pt;height:8.3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3A7768">
        <w:rPr>
          <w:noProof/>
          <w:position w:val="-5"/>
          <w:sz w:val="20"/>
          <w:szCs w:val="20"/>
        </w:rPr>
        <w:pict w14:anchorId="11F2D7E2">
          <v:shape id="_x0000_i1031" type="#_x0000_t75" alt="" style="width:7.35pt;height:16.65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3A7768">
        <w:rPr>
          <w:noProof/>
          <w:position w:val="-5"/>
          <w:sz w:val="20"/>
          <w:szCs w:val="20"/>
        </w:rPr>
        <w:pict w14:anchorId="2C50C588">
          <v:shape id="_x0000_i1032" type="#_x0000_t75" alt="" style="width:7.35pt;height:16.65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3A7768">
        <w:rPr>
          <w:noProof/>
          <w:position w:val="-5"/>
          <w:sz w:val="20"/>
          <w:szCs w:val="20"/>
        </w:rPr>
        <w:pict w14:anchorId="31B6B060">
          <v:shape id="_x0000_i1033" type="#_x0000_t75" alt="" style="width:8.65pt;height:8.35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A7768">
        <w:rPr>
          <w:noProof/>
          <w:position w:val="-5"/>
          <w:sz w:val="20"/>
          <w:szCs w:val="20"/>
        </w:rPr>
        <w:pict w14:anchorId="48990EAB">
          <v:shape id="_x0000_i1034" type="#_x0000_t75" alt="" style="width:8.65pt;height:8.35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lastRenderedPageBreak/>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Heading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Heading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3" w:author="Haipeng HP1 Lei" w:date="2022-10-14T14:39:00Z">
        <w:r>
          <w:rPr>
            <w:sz w:val="20"/>
            <w:szCs w:val="16"/>
            <w:lang w:eastAsia="en-US"/>
          </w:rPr>
          <w:delText xml:space="preserve">a </w:delText>
        </w:r>
      </w:del>
      <w:ins w:id="64"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5" w:author="Haipeng HP1 Lei" w:date="2022-10-14T14:40:00Z">
        <w:r>
          <w:rPr>
            <w:sz w:val="20"/>
            <w:szCs w:val="16"/>
            <w:lang w:eastAsia="en-US"/>
          </w:rPr>
          <w:t xml:space="preserve">RAN1 specification </w:t>
        </w:r>
      </w:ins>
      <w:r>
        <w:rPr>
          <w:sz w:val="20"/>
          <w:szCs w:val="16"/>
          <w:lang w:eastAsia="en-US"/>
        </w:rPr>
        <w:t>support</w:t>
      </w:r>
      <w:ins w:id="66" w:author="Haipeng HP1 Lei" w:date="2022-10-14T14:40:00Z">
        <w:r>
          <w:rPr>
            <w:sz w:val="20"/>
            <w:szCs w:val="16"/>
            <w:lang w:eastAsia="en-US"/>
          </w:rPr>
          <w:t>s</w:t>
        </w:r>
      </w:ins>
      <w:r>
        <w:rPr>
          <w:sz w:val="20"/>
          <w:szCs w:val="16"/>
          <w:lang w:eastAsia="en-US"/>
        </w:rPr>
        <w:t xml:space="preserve"> monitoring the DCI format 0_X/1_X and </w:t>
      </w:r>
      <w:del w:id="67" w:author="Haipeng HP1 Lei" w:date="2022-10-14T14:40:00Z">
        <w:r>
          <w:rPr>
            <w:sz w:val="20"/>
            <w:szCs w:val="16"/>
            <w:lang w:eastAsia="en-US"/>
          </w:rPr>
          <w:delText xml:space="preserve">legacy single cell scheduling </w:delText>
        </w:r>
      </w:del>
      <w:r>
        <w:rPr>
          <w:sz w:val="20"/>
          <w:szCs w:val="16"/>
          <w:lang w:eastAsia="en-US"/>
        </w:rPr>
        <w:t>DCI format</w:t>
      </w:r>
      <w:del w:id="68" w:author="Haipeng HP1 Lei" w:date="2022-10-14T14:40:00Z">
        <w:r>
          <w:rPr>
            <w:sz w:val="20"/>
            <w:szCs w:val="16"/>
            <w:lang w:eastAsia="en-US"/>
          </w:rPr>
          <w:delText xml:space="preserve">(s) </w:delText>
        </w:r>
      </w:del>
      <w:ins w:id="69"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0" w:author="Haipeng HP1 Lei" w:date="2022-10-14T14:42:00Z">
        <w:r>
          <w:rPr>
            <w:rFonts w:eastAsia="楷体"/>
            <w:sz w:val="20"/>
            <w:szCs w:val="16"/>
          </w:rPr>
          <w:delText xml:space="preserve">legacy </w:delText>
        </w:r>
      </w:del>
      <w:r>
        <w:rPr>
          <w:rFonts w:eastAsia="楷体"/>
          <w:sz w:val="20"/>
          <w:szCs w:val="16"/>
        </w:rPr>
        <w:t>DCI format</w:t>
      </w:r>
      <w:del w:id="71" w:author="Haipeng HP1 Lei" w:date="2022-10-14T14:42:00Z">
        <w:r>
          <w:rPr>
            <w:rFonts w:eastAsia="楷体"/>
            <w:sz w:val="20"/>
            <w:szCs w:val="16"/>
          </w:rPr>
          <w:delText>(s)</w:delText>
        </w:r>
      </w:del>
      <w:ins w:id="72"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3" w:author="Haipeng HP1 Lei" w:date="2022-10-14T14:42:00Z"/>
          <w:rFonts w:eastAsia="楷体"/>
          <w:sz w:val="20"/>
          <w:szCs w:val="16"/>
        </w:rPr>
      </w:pPr>
      <w:del w:id="74"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5" w:author="Haipeng HP1 Lei" w:date="2022-10-14T14:42:00Z"/>
          <w:rFonts w:eastAsia="楷体"/>
          <w:sz w:val="20"/>
          <w:szCs w:val="16"/>
        </w:rPr>
      </w:pPr>
      <w:del w:id="76"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7" w:author="Haipeng HP1 Lei" w:date="2022-10-14T14:42:00Z"/>
          <w:rFonts w:eastAsia="楷体"/>
          <w:sz w:val="20"/>
          <w:szCs w:val="16"/>
        </w:rPr>
      </w:pPr>
      <w:del w:id="78"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79" w:author="Haipeng HP1 Lei" w:date="2022-10-14T14:42:00Z"/>
          <w:rFonts w:eastAsia="楷体"/>
          <w:color w:val="FF0000"/>
          <w:sz w:val="20"/>
          <w:szCs w:val="16"/>
        </w:rPr>
      </w:pPr>
      <w:ins w:id="80"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1" w:author="Haipeng HP1 Lei" w:date="2022-10-14T14:42:00Z">
                <w:rPr>
                  <w:rFonts w:ascii="Cambria Math" w:hAnsi="Cambria Math"/>
                  <w:color w:val="FF0000"/>
                  <w:sz w:val="20"/>
                  <w:szCs w:val="20"/>
                </w:rPr>
              </w:ins>
            </m:ctrlPr>
          </m:sSubSupPr>
          <m:e>
            <m:r>
              <w:ins w:id="82" w:author="Haipeng HP1 Lei" w:date="2022-10-14T14:42:00Z">
                <w:rPr>
                  <w:rFonts w:ascii="Cambria Math" w:hAnsi="Cambria Math"/>
                  <w:color w:val="FF0000"/>
                  <w:sz w:val="20"/>
                  <w:szCs w:val="20"/>
                </w:rPr>
                <m:t>M</m:t>
              </w:ins>
            </m:r>
          </m:e>
          <m:sub>
            <m:r>
              <w:ins w:id="83" w:author="Haipeng HP1 Lei" w:date="2022-10-14T14:42:00Z">
                <m:rPr>
                  <m:sty m:val="p"/>
                </m:rPr>
                <w:rPr>
                  <w:rFonts w:ascii="Cambria Math" w:hAnsi="Cambria Math"/>
                  <w:color w:val="FF0000"/>
                  <w:sz w:val="20"/>
                  <w:szCs w:val="20"/>
                </w:rPr>
                <m:t>PDCCH</m:t>
              </w:ins>
            </m:r>
          </m:sub>
          <m:sup>
            <m:r>
              <w:ins w:id="84" w:author="Haipeng HP1 Lei" w:date="2022-10-14T14:42:00Z">
                <m:rPr>
                  <m:sty m:val="p"/>
                </m:rPr>
                <w:rPr>
                  <w:rFonts w:ascii="Cambria Math" w:hAnsi="Cambria Math"/>
                  <w:color w:val="FF0000"/>
                  <w:sz w:val="20"/>
                  <w:szCs w:val="20"/>
                </w:rPr>
                <m:t>max,slot,</m:t>
              </w:ins>
            </m:r>
            <m:r>
              <w:ins w:id="85" w:author="Haipeng HP1 Lei" w:date="2022-10-14T14:42:00Z">
                <w:rPr>
                  <w:rFonts w:ascii="Cambria Math" w:hAnsi="Cambria Math"/>
                  <w:color w:val="FF0000"/>
                  <w:sz w:val="20"/>
                  <w:szCs w:val="20"/>
                </w:rPr>
                <m:t>μ</m:t>
              </w:ins>
            </m:r>
          </m:sup>
        </m:sSubSup>
        <m:r>
          <w:ins w:id="86" w:author="Haipeng HP1 Lei" w:date="2022-10-14T14:42:00Z">
            <m:rPr>
              <m:sty m:val="p"/>
            </m:rPr>
            <w:rPr>
              <w:rFonts w:ascii="Cambria Math" w:hAnsi="Cambria Math"/>
              <w:color w:val="FF0000"/>
              <w:sz w:val="20"/>
              <w:szCs w:val="20"/>
            </w:rPr>
            <m:t xml:space="preserve">, </m:t>
          </w:ins>
        </m:r>
        <m:sSubSup>
          <m:sSubSupPr>
            <m:ctrlPr>
              <w:ins w:id="87" w:author="Haipeng HP1 Lei" w:date="2022-10-14T14:42:00Z">
                <w:rPr>
                  <w:rFonts w:ascii="Cambria Math" w:hAnsi="Cambria Math"/>
                  <w:color w:val="FF0000"/>
                  <w:sz w:val="20"/>
                  <w:szCs w:val="20"/>
                </w:rPr>
              </w:ins>
            </m:ctrlPr>
          </m:sSubSupPr>
          <m:e>
            <m:r>
              <w:ins w:id="88" w:author="Haipeng HP1 Lei" w:date="2022-10-14T14:42:00Z">
                <w:rPr>
                  <w:rFonts w:ascii="Cambria Math" w:hAnsi="Cambria Math"/>
                  <w:color w:val="FF0000"/>
                  <w:sz w:val="20"/>
                  <w:szCs w:val="20"/>
                </w:rPr>
                <m:t>C</m:t>
              </w:ins>
            </m:r>
          </m:e>
          <m:sub>
            <m:r>
              <w:ins w:id="89" w:author="Haipeng HP1 Lei" w:date="2022-10-14T14:42:00Z">
                <m:rPr>
                  <m:sty m:val="p"/>
                </m:rPr>
                <w:rPr>
                  <w:rFonts w:ascii="Cambria Math" w:hAnsi="Cambria Math"/>
                  <w:color w:val="FF0000"/>
                  <w:sz w:val="20"/>
                  <w:szCs w:val="20"/>
                </w:rPr>
                <m:t>PDCCH</m:t>
              </w:ins>
            </m:r>
          </m:sub>
          <m:sup>
            <m:r>
              <w:ins w:id="90" w:author="Haipeng HP1 Lei" w:date="2022-10-14T14:42:00Z">
                <m:rPr>
                  <m:sty m:val="p"/>
                </m:rPr>
                <w:rPr>
                  <w:rFonts w:ascii="Cambria Math" w:hAnsi="Cambria Math"/>
                  <w:color w:val="FF0000"/>
                  <w:sz w:val="20"/>
                  <w:szCs w:val="20"/>
                </w:rPr>
                <m:t>max,slot,</m:t>
              </w:ins>
            </m:r>
            <m:r>
              <w:ins w:id="91" w:author="Haipeng HP1 Lei" w:date="2022-10-14T14:42:00Z">
                <w:rPr>
                  <w:rFonts w:ascii="Cambria Math" w:hAnsi="Cambria Math"/>
                  <w:color w:val="FF0000"/>
                  <w:sz w:val="20"/>
                  <w:szCs w:val="20"/>
                </w:rPr>
                <m:t>μ</m:t>
              </w:ins>
            </m:r>
          </m:sup>
        </m:sSubSup>
        <m:r>
          <w:ins w:id="92" w:author="Haipeng HP1 Lei" w:date="2022-10-14T14:42:00Z">
            <m:rPr>
              <m:sty m:val="p"/>
            </m:rPr>
            <w:rPr>
              <w:rFonts w:ascii="Cambria Math" w:hAnsi="Cambria Math"/>
              <w:color w:val="FF0000"/>
              <w:sz w:val="20"/>
              <w:szCs w:val="20"/>
            </w:rPr>
            <m:t xml:space="preserve">, </m:t>
          </w:ins>
        </m:r>
        <m:sSubSup>
          <m:sSubSupPr>
            <m:ctrlPr>
              <w:ins w:id="93" w:author="Haipeng HP1 Lei" w:date="2022-10-14T14:42:00Z">
                <w:rPr>
                  <w:rFonts w:ascii="Cambria Math" w:hAnsi="Cambria Math"/>
                  <w:i/>
                  <w:iCs/>
                  <w:color w:val="FF0000"/>
                  <w:sz w:val="20"/>
                  <w:szCs w:val="20"/>
                </w:rPr>
              </w:ins>
            </m:ctrlPr>
          </m:sSubSupPr>
          <m:e>
            <m:r>
              <w:ins w:id="94" w:author="Haipeng HP1 Lei" w:date="2022-10-14T14:42:00Z">
                <w:rPr>
                  <w:rFonts w:ascii="Cambria Math" w:hAnsi="Cambria Math"/>
                  <w:color w:val="FF0000"/>
                  <w:sz w:val="20"/>
                  <w:szCs w:val="20"/>
                </w:rPr>
                <m:t>M</m:t>
              </w:ins>
            </m:r>
          </m:e>
          <m:sub>
            <m:r>
              <w:ins w:id="95" w:author="Haipeng HP1 Lei" w:date="2022-10-14T14:42:00Z">
                <m:rPr>
                  <m:nor/>
                </m:rPr>
                <w:rPr>
                  <w:color w:val="FF0000"/>
                  <w:sz w:val="20"/>
                  <w:szCs w:val="20"/>
                </w:rPr>
                <m:t>PDCCH</m:t>
              </w:ins>
            </m:r>
            <m:ctrlPr>
              <w:ins w:id="96" w:author="Haipeng HP1 Lei" w:date="2022-10-14T14:42:00Z">
                <w:rPr>
                  <w:rFonts w:ascii="Cambria Math" w:hAnsi="Cambria Math"/>
                  <w:color w:val="FF0000"/>
                  <w:sz w:val="20"/>
                  <w:szCs w:val="20"/>
                </w:rPr>
              </w:ins>
            </m:ctrlPr>
          </m:sub>
          <m:sup>
            <m:r>
              <w:ins w:id="97" w:author="Haipeng HP1 Lei" w:date="2022-10-14T14:42:00Z">
                <m:rPr>
                  <m:nor/>
                </m:rPr>
                <w:rPr>
                  <w:color w:val="FF0000"/>
                  <w:sz w:val="20"/>
                  <w:szCs w:val="20"/>
                </w:rPr>
                <m:t>total,slot,</m:t>
              </w:ins>
            </m:r>
            <m:r>
              <w:ins w:id="98" w:author="Haipeng HP1 Lei" w:date="2022-10-14T14:42:00Z">
                <w:rPr>
                  <w:rFonts w:ascii="Cambria Math" w:hAnsi="Cambria Math"/>
                  <w:color w:val="FF0000"/>
                  <w:sz w:val="20"/>
                  <w:szCs w:val="20"/>
                </w:rPr>
                <m:t>μ</m:t>
              </w:ins>
            </m:r>
            <m:ctrlPr>
              <w:ins w:id="99" w:author="Haipeng HP1 Lei" w:date="2022-10-14T14:42:00Z">
                <w:rPr>
                  <w:rFonts w:ascii="Cambria Math" w:hAnsi="Cambria Math"/>
                  <w:color w:val="FF0000"/>
                  <w:sz w:val="20"/>
                  <w:szCs w:val="20"/>
                </w:rPr>
              </w:ins>
            </m:ctrlPr>
          </m:sup>
        </m:sSubSup>
      </m:oMath>
      <w:ins w:id="100" w:author="Haipeng HP1 Lei" w:date="2022-10-14T14:42:00Z">
        <w:r>
          <w:rPr>
            <w:color w:val="FF0000"/>
            <w:sz w:val="20"/>
            <w:szCs w:val="20"/>
            <w:lang w:eastAsia="en-US"/>
          </w:rPr>
          <w:t xml:space="preserve"> and </w:t>
        </w:r>
      </w:ins>
      <m:oMath>
        <m:sSubSup>
          <m:sSubSupPr>
            <m:ctrlPr>
              <w:ins w:id="101" w:author="Haipeng HP1 Lei" w:date="2022-10-14T14:42:00Z">
                <w:rPr>
                  <w:rFonts w:ascii="Cambria Math" w:hAnsi="Cambria Math"/>
                  <w:i/>
                  <w:iCs/>
                  <w:color w:val="FF0000"/>
                  <w:sz w:val="20"/>
                  <w:szCs w:val="20"/>
                </w:rPr>
              </w:ins>
            </m:ctrlPr>
          </m:sSubSupPr>
          <m:e>
            <m:r>
              <w:ins w:id="102" w:author="Haipeng HP1 Lei" w:date="2022-10-14T14:42:00Z">
                <w:rPr>
                  <w:rFonts w:ascii="Cambria Math" w:hAnsi="Cambria Math"/>
                  <w:color w:val="FF0000"/>
                  <w:sz w:val="20"/>
                  <w:szCs w:val="20"/>
                </w:rPr>
                <m:t>C</m:t>
              </w:ins>
            </m:r>
          </m:e>
          <m:sub>
            <m:r>
              <w:ins w:id="103" w:author="Haipeng HP1 Lei" w:date="2022-10-14T14:42:00Z">
                <m:rPr>
                  <m:nor/>
                </m:rPr>
                <w:rPr>
                  <w:color w:val="FF0000"/>
                  <w:sz w:val="20"/>
                  <w:szCs w:val="20"/>
                </w:rPr>
                <m:t>PDCCH</m:t>
              </w:ins>
            </m:r>
            <m:ctrlPr>
              <w:ins w:id="104" w:author="Haipeng HP1 Lei" w:date="2022-10-14T14:42:00Z">
                <w:rPr>
                  <w:rFonts w:ascii="Cambria Math" w:hAnsi="Cambria Math"/>
                  <w:color w:val="FF0000"/>
                  <w:sz w:val="20"/>
                  <w:szCs w:val="20"/>
                </w:rPr>
              </w:ins>
            </m:ctrlPr>
          </m:sub>
          <m:sup>
            <m:r>
              <w:ins w:id="105" w:author="Haipeng HP1 Lei" w:date="2022-10-14T14:42:00Z">
                <m:rPr>
                  <m:nor/>
                </m:rPr>
                <w:rPr>
                  <w:color w:val="FF0000"/>
                  <w:sz w:val="20"/>
                  <w:szCs w:val="20"/>
                </w:rPr>
                <m:t>total,slot,</m:t>
              </w:ins>
            </m:r>
            <m:r>
              <w:ins w:id="106" w:author="Haipeng HP1 Lei" w:date="2022-10-14T14:42:00Z">
                <w:rPr>
                  <w:rFonts w:ascii="Cambria Math" w:hAnsi="Cambria Math"/>
                  <w:color w:val="FF0000"/>
                  <w:sz w:val="20"/>
                  <w:szCs w:val="20"/>
                </w:rPr>
                <m:t>μ</m:t>
              </w:ins>
            </m:r>
            <m:ctrlPr>
              <w:ins w:id="107" w:author="Haipeng HP1 Lei" w:date="2022-10-14T14:42:00Z">
                <w:rPr>
                  <w:rFonts w:ascii="Cambria Math" w:hAnsi="Cambria Math"/>
                  <w:color w:val="FF0000"/>
                  <w:sz w:val="20"/>
                  <w:szCs w:val="20"/>
                </w:rPr>
              </w:ins>
            </m:ctrlPr>
          </m:sup>
        </m:sSubSup>
      </m:oMath>
      <w:ins w:id="108"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lastRenderedPageBreak/>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Heading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109" w:author="Haipeng HP1 Lei" w:date="2022-11-09T19:24:00Z">
        <w:r>
          <w:rPr>
            <w:color w:val="000000"/>
            <w:sz w:val="20"/>
            <w:szCs w:val="20"/>
          </w:rPr>
          <w:delText xml:space="preserve">FFS which cell </w:delText>
        </w:r>
      </w:del>
      <w:r>
        <w:rPr>
          <w:color w:val="000000"/>
          <w:sz w:val="20"/>
          <w:szCs w:val="20"/>
        </w:rPr>
        <w:t>DCI size of the DCI format 0_X/1_X is counted on</w:t>
      </w:r>
      <w:ins w:id="110" w:author="Haipeng HP1 Lei" w:date="2022-11-09T19:25:00Z">
        <w:r>
          <w:rPr>
            <w:sz w:val="20"/>
            <w:szCs w:val="20"/>
          </w:rPr>
          <w:t xml:space="preserve"> </w:t>
        </w:r>
        <w:r>
          <w:rPr>
            <w:color w:val="000000"/>
            <w:sz w:val="20"/>
            <w:szCs w:val="20"/>
          </w:rPr>
          <w:t xml:space="preserve">the </w:t>
        </w:r>
      </w:ins>
      <w:ins w:id="111"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112" w:author="Haipeng HP1 Lei" w:date="2022-11-09T19:25:00Z">
        <w:r>
          <w:rPr>
            <w:color w:val="000000"/>
            <w:sz w:val="20"/>
            <w:szCs w:val="20"/>
          </w:rPr>
          <w:delText xml:space="preserve">FFS which cell </w:delText>
        </w:r>
      </w:del>
      <w:r>
        <w:rPr>
          <w:color w:val="000000"/>
          <w:sz w:val="20"/>
          <w:szCs w:val="20"/>
        </w:rPr>
        <w:t>BD/CCE of the DCI format 0_X/1_X is counted on</w:t>
      </w:r>
      <w:ins w:id="113" w:author="Haipeng HP1 Lei" w:date="2022-11-09T19:25:00Z">
        <w:r>
          <w:rPr>
            <w:sz w:val="20"/>
            <w:szCs w:val="20"/>
          </w:rPr>
          <w:t xml:space="preserve"> </w:t>
        </w:r>
        <w:r>
          <w:rPr>
            <w:color w:val="000000"/>
            <w:sz w:val="20"/>
            <w:szCs w:val="20"/>
          </w:rPr>
          <w:t xml:space="preserve">the </w:t>
        </w:r>
      </w:ins>
      <w:ins w:id="114"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115" w:author="Haipeng HP1 Lei" w:date="2022-11-15T14:19:00Z"/>
          <w:color w:val="000000"/>
          <w:sz w:val="20"/>
          <w:szCs w:val="20"/>
        </w:rPr>
      </w:pPr>
      <w:ins w:id="116" w:author="Haipeng HP1 Lei" w:date="2022-11-15T14:19:00Z">
        <w:r>
          <w:rPr>
            <w:color w:val="FF0000"/>
            <w:sz w:val="20"/>
            <w:szCs w:val="20"/>
          </w:rPr>
          <w:t xml:space="preserve">Same </w:t>
        </w:r>
        <w:r>
          <w:rPr>
            <w:color w:val="7030A0"/>
            <w:sz w:val="20"/>
            <w:szCs w:val="20"/>
          </w:rPr>
          <w:t xml:space="preserve">reference cell is used for </w:t>
        </w:r>
      </w:ins>
      <w:ins w:id="117"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118" w:author="Haipeng HP1 Lei" w:date="2022-11-14T21:25:00Z"/>
          <w:color w:val="FF0000"/>
          <w:sz w:val="20"/>
          <w:szCs w:val="20"/>
        </w:rPr>
      </w:pPr>
      <w:ins w:id="119" w:author="Haipeng HP1 Lei" w:date="2022-11-14T21:24:00Z">
        <w:r>
          <w:rPr>
            <w:color w:val="FF0000"/>
            <w:sz w:val="20"/>
            <w:szCs w:val="20"/>
            <w:lang w:eastAsia="ja-JP"/>
          </w:rPr>
          <w:t xml:space="preserve">The </w:t>
        </w:r>
      </w:ins>
      <w:ins w:id="120" w:author="Haipeng HP1 Lei" w:date="2022-11-14T22:01:00Z">
        <w:r>
          <w:rPr>
            <w:color w:val="FF0000"/>
            <w:sz w:val="20"/>
            <w:szCs w:val="20"/>
            <w:lang w:eastAsia="ja-JP"/>
          </w:rPr>
          <w:t xml:space="preserve">reference </w:t>
        </w:r>
      </w:ins>
      <w:ins w:id="121"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122" w:author="Haipeng HP1 Lei" w:date="2022-11-14T21:25:00Z"/>
          <w:color w:val="FF0000"/>
          <w:sz w:val="20"/>
          <w:szCs w:val="20"/>
        </w:rPr>
      </w:pPr>
      <w:ins w:id="123"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124" w:author="Haipeng HP1 Lei" w:date="2022-11-14T21:59:00Z">
        <w:r>
          <w:rPr>
            <w:color w:val="000000"/>
            <w:sz w:val="20"/>
            <w:szCs w:val="20"/>
            <w:lang w:eastAsia="ja-JP"/>
          </w:rPr>
          <w:t xml:space="preserve">one cell of the set of cells which </w:t>
        </w:r>
      </w:ins>
      <w:del w:id="125" w:author="Haipeng HP1 Lei" w:date="2022-11-14T21:59:00Z">
        <w:r>
          <w:rPr>
            <w:color w:val="000000"/>
            <w:sz w:val="20"/>
            <w:szCs w:val="20"/>
            <w:lang w:eastAsia="ja-JP"/>
          </w:rPr>
          <w:delText>S</w:delText>
        </w:r>
      </w:del>
      <w:ins w:id="126"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7"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28"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29" w:author="Haipeng HP1 Lei" w:date="2022-11-09T19:26:00Z">
        <w:r>
          <w:rPr>
            <w:color w:val="000000"/>
            <w:sz w:val="20"/>
            <w:szCs w:val="20"/>
          </w:rPr>
          <w:delText xml:space="preserve">FFS </w:delText>
        </w:r>
      </w:del>
      <w:ins w:id="130"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31" w:author="Haipeng HP1 Lei" w:date="2022-11-15T11:46:00Z"/>
          <w:color w:val="000000"/>
          <w:sz w:val="20"/>
          <w:szCs w:val="20"/>
        </w:rPr>
      </w:pPr>
      <w:del w:id="132" w:author="Haipeng HP1 Lei" w:date="2022-11-15T11:47:00Z">
        <w:r>
          <w:rPr>
            <w:color w:val="000000"/>
            <w:sz w:val="20"/>
            <w:szCs w:val="20"/>
          </w:rPr>
          <w:delText>FFS: How t</w:delText>
        </w:r>
      </w:del>
      <w:ins w:id="133"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34" w:author="Haipeng HP1 Lei" w:date="2022-11-15T11:46:00Z"/>
          <w:color w:val="FF0000"/>
          <w:sz w:val="20"/>
          <w:szCs w:val="20"/>
        </w:rPr>
      </w:pPr>
      <w:ins w:id="135" w:author="Haipeng HP1 Lei" w:date="2022-11-15T11:46:00Z">
        <w:r>
          <w:rPr>
            <w:color w:val="FF0000"/>
            <w:sz w:val="20"/>
            <w:szCs w:val="20"/>
          </w:rPr>
          <w:t xml:space="preserve">For the reference cell, a total number of configured BD/CCEs for both DCI formats 0_X/1_X and </w:t>
        </w:r>
      </w:ins>
      <w:ins w:id="136" w:author="Haipeng HP1 Lei" w:date="2022-11-15T11:48:00Z">
        <w:r>
          <w:rPr>
            <w:color w:val="FF0000"/>
            <w:sz w:val="20"/>
            <w:szCs w:val="20"/>
          </w:rPr>
          <w:t>legacy</w:t>
        </w:r>
      </w:ins>
      <w:ins w:id="137" w:author="Haipeng HP1 Lei" w:date="2022-11-15T11:46:00Z">
        <w:r>
          <w:rPr>
            <w:color w:val="FF0000"/>
            <w:sz w:val="20"/>
            <w:szCs w:val="20"/>
          </w:rPr>
          <w:t xml:space="preserve"> DCI formats </w:t>
        </w:r>
      </w:ins>
      <w:ins w:id="138" w:author="Haipeng HP1 Lei" w:date="2022-11-15T11:48:00Z">
        <w:r>
          <w:rPr>
            <w:color w:val="FF0000"/>
            <w:sz w:val="20"/>
            <w:szCs w:val="20"/>
          </w:rPr>
          <w:t xml:space="preserve">(if configured) </w:t>
        </w:r>
      </w:ins>
      <w:ins w:id="139"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40" w:author="Haipeng HP1 Lei" w:date="2022-11-15T11:46:00Z">
        <w:r>
          <w:rPr>
            <w:color w:val="FF0000"/>
            <w:sz w:val="20"/>
            <w:szCs w:val="20"/>
          </w:rPr>
          <w:t>For other cells in the sets of cells, Rel-17 limits for PDCCH</w:t>
        </w:r>
      </w:ins>
      <w:r>
        <w:rPr>
          <w:color w:val="FF0000"/>
          <w:sz w:val="20"/>
          <w:szCs w:val="20"/>
        </w:rPr>
        <w:t>/DCI</w:t>
      </w:r>
      <w:ins w:id="141" w:author="Haipeng HP1 Lei" w:date="2022-11-15T11:46:00Z">
        <w:r>
          <w:rPr>
            <w:color w:val="FF0000"/>
            <w:sz w:val="20"/>
            <w:szCs w:val="20"/>
          </w:rPr>
          <w:t xml:space="preserve"> monitoring</w:t>
        </w:r>
      </w:ins>
      <w:r>
        <w:rPr>
          <w:color w:val="FF0000"/>
          <w:sz w:val="20"/>
          <w:szCs w:val="20"/>
        </w:rPr>
        <w:t xml:space="preserve"> </w:t>
      </w:r>
      <w:ins w:id="142" w:author="Haipeng HP1 Lei" w:date="2022-11-15T11:46:00Z">
        <w:r>
          <w:rPr>
            <w:color w:val="FF0000"/>
            <w:sz w:val="20"/>
            <w:szCs w:val="20"/>
          </w:rPr>
          <w:t xml:space="preserve">and </w:t>
        </w:r>
      </w:ins>
      <w:r>
        <w:rPr>
          <w:color w:val="FF0000"/>
          <w:sz w:val="20"/>
          <w:szCs w:val="20"/>
        </w:rPr>
        <w:t>BD/CCE</w:t>
      </w:r>
      <w:ins w:id="143"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lastRenderedPageBreak/>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lastRenderedPageBreak/>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lastRenderedPageBreak/>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Heading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lastRenderedPageBreak/>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Heading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w:t>
            </w:r>
            <w:r>
              <w:rPr>
                <w:rFonts w:ascii="Times" w:eastAsia="宋体" w:hAnsi="Times"/>
                <w:iCs/>
                <w:sz w:val="20"/>
                <w:szCs w:val="20"/>
              </w:rPr>
              <w:lastRenderedPageBreak/>
              <w:t xml:space="preserve">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lastRenderedPageBreak/>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44"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4"/>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5"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6" w:author="Haipeng HP1 Lei" w:date="2023-10-11T10:14:00Z">
              <w:r>
                <w:rPr>
                  <w:rFonts w:eastAsia="MS Mincho"/>
                  <w:sz w:val="20"/>
                  <w:szCs w:val="20"/>
                  <w:lang w:eastAsia="en-US"/>
                </w:rPr>
                <w:delText>enabled</w:delText>
              </w:r>
            </w:del>
            <w:ins w:id="147"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4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49" w:author="Haipeng HP1 Lei" w:date="2023-10-11T10:14:00Z">
              <w:r>
                <w:rPr>
                  <w:rFonts w:eastAsia="MS Mincho"/>
                  <w:sz w:val="20"/>
                  <w:szCs w:val="20"/>
                  <w:lang w:eastAsia="en-US"/>
                </w:rPr>
                <w:delText>enabled</w:delText>
              </w:r>
            </w:del>
            <w:ins w:id="15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w:t>
            </w:r>
            <w:r>
              <w:rPr>
                <w:rFonts w:eastAsia="等线"/>
                <w:color w:val="FF0000"/>
                <w:sz w:val="20"/>
                <w:szCs w:val="20"/>
                <w:lang w:val="nb-NO" w:eastAsia="en-US"/>
              </w:rPr>
              <w:lastRenderedPageBreak/>
              <w:t>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Heading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lastRenderedPageBreak/>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Heading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51"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2"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3"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4" w:author="Haipeng HP1 Lei" w:date="2024-02-22T11:33:00Z">
              <w:r>
                <w:rPr>
                  <w:rFonts w:ascii="Times" w:eastAsia="Batang" w:hAnsi="Times"/>
                  <w:strike/>
                  <w:snapToGrid w:val="0"/>
                  <w:color w:val="FF0000"/>
                  <w:kern w:val="2"/>
                  <w:sz w:val="20"/>
                  <w:szCs w:val="20"/>
                  <w:lang w:val="en-GB" w:eastAsia="en-US"/>
                </w:rPr>
                <w:t xml:space="preserve">is configured with </w:t>
              </w:r>
            </w:ins>
            <w:ins w:id="155"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6" w:author="Haipeng HP1 Lei" w:date="2024-02-22T11:33:00Z">
              <w:r>
                <w:rPr>
                  <w:rFonts w:ascii="Times" w:eastAsia="Batang" w:hAnsi="Times"/>
                  <w:strike/>
                  <w:snapToGrid w:val="0"/>
                  <w:color w:val="FF0000"/>
                  <w:kern w:val="2"/>
                  <w:sz w:val="20"/>
                  <w:szCs w:val="20"/>
                  <w:lang w:val="en-GB" w:eastAsia="en-US"/>
                </w:rPr>
                <w:t>transform precoder</w:t>
              </w:r>
            </w:ins>
            <w:ins w:id="157"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58" w:author="Haipeng HP1 Lei" w:date="2024-02-22T11:33:00Z">
              <w:r>
                <w:rPr>
                  <w:rFonts w:ascii="Times" w:eastAsia="Batang" w:hAnsi="Times"/>
                  <w:snapToGrid w:val="0"/>
                  <w:color w:val="FF0000"/>
                  <w:kern w:val="2"/>
                  <w:sz w:val="20"/>
                  <w:szCs w:val="20"/>
                  <w:lang w:val="en-GB" w:eastAsia="en-US"/>
                </w:rPr>
                <w:t>with transform precoder</w:t>
              </w:r>
            </w:ins>
            <w:ins w:id="159" w:author="Haipeng HP1 Lei" w:date="2024-02-22T11:46:00Z">
              <w:r>
                <w:rPr>
                  <w:rFonts w:ascii="Times" w:eastAsia="Batang" w:hAnsi="Times"/>
                  <w:color w:val="FF0000"/>
                  <w:sz w:val="20"/>
                  <w:szCs w:val="20"/>
                  <w:lang w:val="en-GB" w:eastAsia="en-US"/>
                </w:rPr>
                <w:t xml:space="preserve"> </w:t>
              </w:r>
            </w:ins>
            <w:ins w:id="160"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1"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7"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8"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Heading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907B99">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907B99">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62"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49"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2"/>
    <w:p w14:paraId="451EE385" w14:textId="77777777" w:rsidR="00DD3A5B" w:rsidRDefault="00DD3A5B" w:rsidP="00F5642C">
      <w:pPr>
        <w:rPr>
          <w:rFonts w:ascii="Times" w:eastAsia="Batang"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2530E" w14:textId="77777777" w:rsidR="00AF318B" w:rsidRDefault="00AF318B">
      <w:r>
        <w:separator/>
      </w:r>
    </w:p>
  </w:endnote>
  <w:endnote w:type="continuationSeparator" w:id="0">
    <w:p w14:paraId="759A7146" w14:textId="77777777" w:rsidR="00AF318B" w:rsidRDefault="00AF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altName w:val="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2E7DE" w14:textId="3A5DB629" w:rsidR="008B6853" w:rsidRDefault="008B685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41BE7">
      <w:rPr>
        <w:rStyle w:val="PageNumber"/>
        <w:noProof/>
      </w:rPr>
      <w:t>1</w:t>
    </w:r>
    <w:r>
      <w:rPr>
        <w:rStyle w:val="PageNumber"/>
      </w:rPr>
      <w:fldChar w:fldCharType="end"/>
    </w:r>
  </w:p>
  <w:p w14:paraId="47D5FCD3" w14:textId="77777777" w:rsidR="008B6853" w:rsidRDefault="008B6853">
    <w:pPr>
      <w:pStyle w:val="Footer"/>
    </w:pPr>
  </w:p>
  <w:p w14:paraId="775107EF" w14:textId="77777777" w:rsidR="008B6853" w:rsidRDefault="008B6853"/>
  <w:p w14:paraId="7AAA617E" w14:textId="77777777" w:rsidR="008B6853" w:rsidRDefault="008B6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52B77" w14:textId="5DD3D6C3" w:rsidR="008B6853" w:rsidRDefault="008B685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22043">
      <w:rPr>
        <w:rStyle w:val="PageNumber"/>
        <w:noProof/>
      </w:rPr>
      <w:t>15</w:t>
    </w:r>
    <w:r>
      <w:rPr>
        <w:rStyle w:val="PageNumber"/>
      </w:rPr>
      <w:fldChar w:fldCharType="end"/>
    </w:r>
  </w:p>
  <w:p w14:paraId="71F13E7B" w14:textId="77777777" w:rsidR="008B6853" w:rsidRDefault="008B6853">
    <w:pPr>
      <w:pStyle w:val="Footer"/>
    </w:pPr>
  </w:p>
  <w:p w14:paraId="4EF6F51C" w14:textId="77777777" w:rsidR="008B6853" w:rsidRDefault="008B6853"/>
  <w:p w14:paraId="732619E5" w14:textId="77777777" w:rsidR="008B6853" w:rsidRDefault="008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C4138" w14:textId="77777777" w:rsidR="00AF318B" w:rsidRDefault="00AF318B">
      <w:r>
        <w:separator/>
      </w:r>
    </w:p>
  </w:footnote>
  <w:footnote w:type="continuationSeparator" w:id="0">
    <w:p w14:paraId="1ADBF288" w14:textId="77777777" w:rsidR="00AF318B" w:rsidRDefault="00AF3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7022914">
    <w:abstractNumId w:val="28"/>
  </w:num>
  <w:num w:numId="2" w16cid:durableId="542979500">
    <w:abstractNumId w:val="72"/>
  </w:num>
  <w:num w:numId="3" w16cid:durableId="1922718329">
    <w:abstractNumId w:val="1"/>
  </w:num>
  <w:num w:numId="4" w16cid:durableId="1546605018">
    <w:abstractNumId w:val="17"/>
  </w:num>
  <w:num w:numId="5" w16cid:durableId="1244951755">
    <w:abstractNumId w:val="70"/>
  </w:num>
  <w:num w:numId="6" w16cid:durableId="177622662">
    <w:abstractNumId w:val="37"/>
  </w:num>
  <w:num w:numId="7" w16cid:durableId="571551328">
    <w:abstractNumId w:val="19"/>
  </w:num>
  <w:num w:numId="8" w16cid:durableId="725295847">
    <w:abstractNumId w:val="39"/>
  </w:num>
  <w:num w:numId="9" w16cid:durableId="878400608">
    <w:abstractNumId w:val="42"/>
  </w:num>
  <w:num w:numId="10" w16cid:durableId="447093625">
    <w:abstractNumId w:val="27"/>
  </w:num>
  <w:num w:numId="11" w16cid:durableId="2123571547">
    <w:abstractNumId w:val="30"/>
  </w:num>
  <w:num w:numId="12" w16cid:durableId="2119524753">
    <w:abstractNumId w:val="34"/>
  </w:num>
  <w:num w:numId="13" w16cid:durableId="1409035127">
    <w:abstractNumId w:val="47"/>
  </w:num>
  <w:num w:numId="14" w16cid:durableId="1518108162">
    <w:abstractNumId w:val="58"/>
  </w:num>
  <w:num w:numId="15" w16cid:durableId="1727601012">
    <w:abstractNumId w:val="36"/>
  </w:num>
  <w:num w:numId="16" w16cid:durableId="1676032061">
    <w:abstractNumId w:val="52"/>
  </w:num>
  <w:num w:numId="17" w16cid:durableId="2062510471">
    <w:abstractNumId w:val="12"/>
  </w:num>
  <w:num w:numId="18" w16cid:durableId="825047464">
    <w:abstractNumId w:val="29"/>
  </w:num>
  <w:num w:numId="19" w16cid:durableId="1850756521">
    <w:abstractNumId w:val="55"/>
  </w:num>
  <w:num w:numId="20" w16cid:durableId="578297025">
    <w:abstractNumId w:val="40"/>
  </w:num>
  <w:num w:numId="21" w16cid:durableId="517232042">
    <w:abstractNumId w:val="67"/>
  </w:num>
  <w:num w:numId="22" w16cid:durableId="1971782043">
    <w:abstractNumId w:val="54"/>
  </w:num>
  <w:num w:numId="23" w16cid:durableId="1250893228">
    <w:abstractNumId w:val="65"/>
  </w:num>
  <w:num w:numId="24" w16cid:durableId="1263417071">
    <w:abstractNumId w:val="48"/>
  </w:num>
  <w:num w:numId="25" w16cid:durableId="172191569">
    <w:abstractNumId w:val="18"/>
  </w:num>
  <w:num w:numId="26" w16cid:durableId="22176050">
    <w:abstractNumId w:val="43"/>
  </w:num>
  <w:num w:numId="27" w16cid:durableId="395470114">
    <w:abstractNumId w:val="13"/>
  </w:num>
  <w:num w:numId="28" w16cid:durableId="317072426">
    <w:abstractNumId w:val="74"/>
  </w:num>
  <w:num w:numId="29" w16cid:durableId="1193373853">
    <w:abstractNumId w:val="69"/>
  </w:num>
  <w:num w:numId="30" w16cid:durableId="1891845868">
    <w:abstractNumId w:val="3"/>
  </w:num>
  <w:num w:numId="31" w16cid:durableId="470052453">
    <w:abstractNumId w:val="66"/>
  </w:num>
  <w:num w:numId="32" w16cid:durableId="159270616">
    <w:abstractNumId w:val="49"/>
  </w:num>
  <w:num w:numId="33" w16cid:durableId="1240090448">
    <w:abstractNumId w:val="38"/>
  </w:num>
  <w:num w:numId="34" w16cid:durableId="1832326962">
    <w:abstractNumId w:val="23"/>
  </w:num>
  <w:num w:numId="35" w16cid:durableId="954950074">
    <w:abstractNumId w:val="26"/>
  </w:num>
  <w:num w:numId="36" w16cid:durableId="1949118152">
    <w:abstractNumId w:val="35"/>
  </w:num>
  <w:num w:numId="37" w16cid:durableId="536740823">
    <w:abstractNumId w:val="45"/>
  </w:num>
  <w:num w:numId="38" w16cid:durableId="436097524">
    <w:abstractNumId w:val="68"/>
  </w:num>
  <w:num w:numId="39" w16cid:durableId="596331582">
    <w:abstractNumId w:val="6"/>
  </w:num>
  <w:num w:numId="40" w16cid:durableId="297954576">
    <w:abstractNumId w:val="25"/>
  </w:num>
  <w:num w:numId="41" w16cid:durableId="2119370181">
    <w:abstractNumId w:val="11"/>
  </w:num>
  <w:num w:numId="42" w16cid:durableId="645741866">
    <w:abstractNumId w:val="20"/>
  </w:num>
  <w:num w:numId="43" w16cid:durableId="1265503923">
    <w:abstractNumId w:val="50"/>
  </w:num>
  <w:num w:numId="44" w16cid:durableId="1950357012">
    <w:abstractNumId w:val="53"/>
  </w:num>
  <w:num w:numId="45" w16cid:durableId="582223848">
    <w:abstractNumId w:val="7"/>
  </w:num>
  <w:num w:numId="46" w16cid:durableId="2072608678">
    <w:abstractNumId w:val="62"/>
  </w:num>
  <w:num w:numId="47" w16cid:durableId="53237679">
    <w:abstractNumId w:val="56"/>
  </w:num>
  <w:num w:numId="48" w16cid:durableId="1105810092">
    <w:abstractNumId w:val="41"/>
  </w:num>
  <w:num w:numId="49" w16cid:durableId="1043408927">
    <w:abstractNumId w:val="8"/>
  </w:num>
  <w:num w:numId="50" w16cid:durableId="1695232718">
    <w:abstractNumId w:val="22"/>
  </w:num>
  <w:num w:numId="51" w16cid:durableId="648830457">
    <w:abstractNumId w:val="24"/>
  </w:num>
  <w:num w:numId="52" w16cid:durableId="259068261">
    <w:abstractNumId w:val="32"/>
  </w:num>
  <w:num w:numId="53" w16cid:durableId="306133348">
    <w:abstractNumId w:val="4"/>
  </w:num>
  <w:num w:numId="54" w16cid:durableId="2139949239">
    <w:abstractNumId w:val="57"/>
  </w:num>
  <w:num w:numId="55" w16cid:durableId="1997103133">
    <w:abstractNumId w:val="60"/>
  </w:num>
  <w:num w:numId="56" w16cid:durableId="1160194572">
    <w:abstractNumId w:val="15"/>
  </w:num>
  <w:num w:numId="57" w16cid:durableId="1677926846">
    <w:abstractNumId w:val="5"/>
  </w:num>
  <w:num w:numId="58" w16cid:durableId="1639798764">
    <w:abstractNumId w:val="61"/>
  </w:num>
  <w:num w:numId="59" w16cid:durableId="1834375734">
    <w:abstractNumId w:val="33"/>
  </w:num>
  <w:num w:numId="60" w16cid:durableId="959149474">
    <w:abstractNumId w:val="31"/>
  </w:num>
  <w:num w:numId="61" w16cid:durableId="802963550">
    <w:abstractNumId w:val="9"/>
  </w:num>
  <w:num w:numId="62" w16cid:durableId="1133056896">
    <w:abstractNumId w:val="44"/>
  </w:num>
  <w:num w:numId="63" w16cid:durableId="115878593">
    <w:abstractNumId w:val="73"/>
  </w:num>
  <w:num w:numId="64" w16cid:durableId="57554851">
    <w:abstractNumId w:val="46"/>
  </w:num>
  <w:num w:numId="65" w16cid:durableId="447818266">
    <w:abstractNumId w:val="71"/>
  </w:num>
  <w:num w:numId="66" w16cid:durableId="304169357">
    <w:abstractNumId w:val="63"/>
  </w:num>
  <w:num w:numId="67" w16cid:durableId="785542390">
    <w:abstractNumId w:val="10"/>
  </w:num>
  <w:num w:numId="68" w16cid:durableId="148056312">
    <w:abstractNumId w:val="75"/>
  </w:num>
  <w:num w:numId="69" w16cid:durableId="1760638419">
    <w:abstractNumId w:val="21"/>
  </w:num>
  <w:num w:numId="70" w16cid:durableId="680623686">
    <w:abstractNumId w:val="64"/>
  </w:num>
  <w:num w:numId="71" w16cid:durableId="1489593256">
    <w:abstractNumId w:val="16"/>
  </w:num>
  <w:num w:numId="72" w16cid:durableId="672532694">
    <w:abstractNumId w:val="59"/>
  </w:num>
  <w:num w:numId="73" w16cid:durableId="221410813">
    <w:abstractNumId w:val="51"/>
  </w:num>
  <w:num w:numId="74" w16cid:durableId="1559826702">
    <w:abstractNumId w:val="0"/>
  </w:num>
  <w:num w:numId="75" w16cid:durableId="49236598">
    <w:abstractNumId w:val="14"/>
  </w:num>
  <w:num w:numId="76" w16cid:durableId="380984653">
    <w:abstractNumId w:val="2"/>
  </w:num>
  <w:num w:numId="77" w16cid:durableId="760683101">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3F8E2555-4A49-499D-AE46-F034999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093"/>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宋体"/>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宋体"/>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宋体"/>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宋体"/>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宋体"/>
      <w:szCs w:val="20"/>
      <w:lang w:val="zh-CN"/>
    </w:rPr>
  </w:style>
  <w:style w:type="paragraph" w:styleId="BodyTextIndent3">
    <w:name w:val="Body Text Indent 3"/>
    <w:basedOn w:val="Normal"/>
    <w:link w:val="BodyTextIndent3Char"/>
    <w:qFormat/>
    <w:pPr>
      <w:ind w:left="1080"/>
    </w:pPr>
    <w:rPr>
      <w:rFonts w:eastAsia="宋体"/>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宋体"/>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宋体" w:hAnsi="Arial" w:cs="Arial"/>
      <w:color w:val="0000FF"/>
      <w:kern w:val="2"/>
      <w:u w:val="single"/>
      <w:lang w:val="en-US" w:eastAsia="zh-CN" w:bidi="ar-SA"/>
    </w:rPr>
  </w:style>
  <w:style w:type="paragraph" w:styleId="Index1">
    <w:name w:val="index 1"/>
    <w:basedOn w:val="Normal"/>
    <w:next w:val="Normal"/>
    <w:qFormat/>
    <w:pPr>
      <w:keepLines/>
    </w:pPr>
    <w:rPr>
      <w:rFonts w:eastAsia="宋体"/>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宋体"/>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宋体"/>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宋体"/>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宋体"/>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宋体"/>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宋体"/>
      <w:snapToGrid w:val="0"/>
      <w:szCs w:val="20"/>
      <w:lang w:eastAsia="ja-JP"/>
    </w:rPr>
  </w:style>
  <w:style w:type="paragraph" w:customStyle="1" w:styleId="00BodyText">
    <w:name w:val="00 BodyText"/>
    <w:basedOn w:val="Normal"/>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宋体"/>
      <w:i/>
      <w:iCs/>
      <w:snapToGrid w:val="0"/>
      <w:color w:val="404040"/>
      <w:szCs w:val="20"/>
      <w:lang w:eastAsia="en-US"/>
    </w:rPr>
  </w:style>
  <w:style w:type="character" w:customStyle="1" w:styleId="QuoteChar">
    <w:name w:val="Quote Char"/>
    <w:basedOn w:val="DefaultParagraphFont"/>
    <w:link w:val="Quote"/>
    <w:uiPriority w:val="29"/>
    <w:qFormat/>
    <w:rPr>
      <w:rFonts w:eastAsia="宋体"/>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等线"/>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宋体"/>
      <w:snapToGrid w:val="0"/>
      <w:szCs w:val="20"/>
      <w:lang w:eastAsia="en-US"/>
    </w:rPr>
  </w:style>
  <w:style w:type="paragraph" w:customStyle="1" w:styleId="B5">
    <w:name w:val="B5"/>
    <w:basedOn w:val="Normal"/>
    <w:link w:val="B5Char"/>
    <w:qFormat/>
    <w:pPr>
      <w:spacing w:after="180"/>
      <w:ind w:left="1702" w:hanging="284"/>
    </w:pPr>
    <w:rPr>
      <w:rFonts w:eastAsia="宋体"/>
      <w:snapToGrid w:val="0"/>
      <w:szCs w:val="20"/>
      <w:lang w:eastAsia="en-US"/>
    </w:rPr>
  </w:style>
  <w:style w:type="paragraph" w:customStyle="1" w:styleId="bullet1">
    <w:name w:val="bullet1"/>
    <w:basedOn w:val="Normal"/>
    <w:link w:val="bullet1Char"/>
    <w:qFormat/>
    <w:pPr>
      <w:numPr>
        <w:numId w:val="19"/>
      </w:numPr>
    </w:pPr>
    <w:rPr>
      <w:rFonts w:ascii="Calibri" w:eastAsia="宋体" w:hAnsi="Calibri"/>
      <w:snapToGrid w:val="0"/>
    </w:rPr>
  </w:style>
  <w:style w:type="paragraph" w:customStyle="1" w:styleId="bullet2">
    <w:name w:val="bullet2"/>
    <w:basedOn w:val="Normal"/>
    <w:link w:val="bullet2Char"/>
    <w:qFormat/>
    <w:pPr>
      <w:numPr>
        <w:ilvl w:val="1"/>
        <w:numId w:val="19"/>
      </w:numPr>
    </w:pPr>
    <w:rPr>
      <w:rFonts w:ascii="Times" w:eastAsia="宋体"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3">
    <w:name w:val="修订1"/>
    <w:hidden/>
    <w:uiPriority w:val="99"/>
    <w:semiHidden/>
    <w:qFormat/>
    <w:rPr>
      <w:rFonts w:eastAsia="宋体"/>
      <w:lang w:val="en-GB" w:eastAsia="en-US"/>
    </w:rPr>
  </w:style>
  <w:style w:type="table" w:customStyle="1" w:styleId="TableGrid40">
    <w:name w:val="TableGrid4"/>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宋体"/>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宋体"/>
      <w:sz w:val="24"/>
      <w:szCs w:val="24"/>
      <w:lang w:eastAsia="en-US"/>
    </w:rPr>
  </w:style>
  <w:style w:type="paragraph" w:customStyle="1" w:styleId="Bulletedo1">
    <w:name w:val="Bulleted o 1"/>
    <w:basedOn w:val="Normal"/>
    <w:qFormat/>
    <w:pPr>
      <w:numPr>
        <w:numId w:val="25"/>
      </w:numPr>
      <w:spacing w:after="180"/>
    </w:pPr>
    <w:rPr>
      <w:rFonts w:eastAsia="宋体"/>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宋体"/>
      <w:b/>
      <w:bCs/>
      <w:sz w:val="22"/>
      <w:szCs w:val="24"/>
      <w:lang w:eastAsia="en-US"/>
    </w:rPr>
  </w:style>
  <w:style w:type="character" w:customStyle="1" w:styleId="Heading8Char">
    <w:name w:val="Heading 8 Char"/>
    <w:aliases w:val="Table Heading Char"/>
    <w:basedOn w:val="DefaultParagraphFont"/>
    <w:link w:val="Heading8"/>
    <w:qFormat/>
    <w:rPr>
      <w:rFonts w:eastAsia="宋体"/>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宋体" w:hAnsi="Arial" w:cs="Arial"/>
      <w:sz w:val="22"/>
      <w:szCs w:val="24"/>
      <w:lang w:eastAsia="en-US"/>
    </w:rPr>
  </w:style>
  <w:style w:type="paragraph" w:customStyle="1" w:styleId="TP-change">
    <w:name w:val="TP-change"/>
    <w:basedOn w:val="Normal"/>
    <w:qFormat/>
    <w:pPr>
      <w:numPr>
        <w:numId w:val="27"/>
      </w:numPr>
      <w:jc w:val="center"/>
    </w:pPr>
    <w:rPr>
      <w:rFonts w:eastAsia="宋体"/>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Normal"/>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Normal"/>
    <w:qFormat/>
    <w:pPr>
      <w:spacing w:after="180"/>
      <w:ind w:left="851"/>
    </w:pPr>
    <w:rPr>
      <w:rFonts w:eastAsia="宋体"/>
      <w:szCs w:val="20"/>
      <w:lang w:eastAsia="en-GB"/>
    </w:rPr>
  </w:style>
  <w:style w:type="paragraph" w:customStyle="1" w:styleId="INDENT2">
    <w:name w:val="INDENT2"/>
    <w:basedOn w:val="Normal"/>
    <w:qFormat/>
    <w:pPr>
      <w:spacing w:after="180"/>
      <w:ind w:left="1135" w:hanging="284"/>
    </w:pPr>
    <w:rPr>
      <w:rFonts w:eastAsia="宋体"/>
      <w:szCs w:val="20"/>
      <w:lang w:eastAsia="en-GB"/>
    </w:rPr>
  </w:style>
  <w:style w:type="paragraph" w:customStyle="1" w:styleId="INDENT3">
    <w:name w:val="INDENT3"/>
    <w:basedOn w:val="Normal"/>
    <w:qFormat/>
    <w:pPr>
      <w:spacing w:after="180"/>
      <w:ind w:left="1701" w:hanging="567"/>
    </w:pPr>
    <w:rPr>
      <w:rFonts w:eastAsia="宋体"/>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Normal"/>
    <w:qFormat/>
    <w:pPr>
      <w:keepNext/>
      <w:keepLines/>
      <w:spacing w:after="180"/>
    </w:pPr>
    <w:rPr>
      <w:rFonts w:eastAsia="宋体"/>
      <w:b/>
      <w:szCs w:val="20"/>
      <w:lang w:eastAsia="en-GB"/>
    </w:rPr>
  </w:style>
  <w:style w:type="paragraph" w:customStyle="1" w:styleId="CouvRecTitle">
    <w:name w:val="Couv Rec Title"/>
    <w:basedOn w:val="Normal"/>
    <w:qFormat/>
    <w:pPr>
      <w:keepNext/>
      <w:keepLines/>
      <w:spacing w:before="240" w:after="180"/>
      <w:ind w:left="1418"/>
    </w:pPr>
    <w:rPr>
      <w:rFonts w:ascii="Arial" w:eastAsia="宋体" w:hAnsi="Arial"/>
      <w:b/>
      <w:sz w:val="36"/>
      <w:szCs w:val="20"/>
      <w:lang w:eastAsia="en-GB"/>
    </w:rPr>
  </w:style>
  <w:style w:type="character" w:customStyle="1" w:styleId="BodyText2Char">
    <w:name w:val="Body Text 2 Char"/>
    <w:basedOn w:val="DefaultParagraphFont"/>
    <w:link w:val="BodyText2"/>
    <w:qFormat/>
    <w:rPr>
      <w:rFonts w:eastAsia="宋体"/>
      <w:kern w:val="2"/>
      <w:sz w:val="21"/>
      <w:lang w:val="zh-CN" w:eastAsia="zh-CN"/>
    </w:rPr>
  </w:style>
  <w:style w:type="character" w:customStyle="1" w:styleId="BodyTextIndent2Char">
    <w:name w:val="Body Text Indent 2 Char"/>
    <w:basedOn w:val="DefaultParagraphFont"/>
    <w:link w:val="BodyTextIndent2"/>
    <w:qFormat/>
    <w:rPr>
      <w:rFonts w:eastAsia="宋体"/>
      <w:kern w:val="2"/>
      <w:lang w:val="zh-CN" w:eastAsia="zh-CN"/>
    </w:rPr>
  </w:style>
  <w:style w:type="character" w:customStyle="1" w:styleId="BodyTextIndent3Char">
    <w:name w:val="Body Text Indent 3 Char"/>
    <w:basedOn w:val="DefaultParagraphFont"/>
    <w:link w:val="BodyTextIndent3"/>
    <w:qFormat/>
    <w:rPr>
      <w:rFonts w:eastAsia="宋体"/>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宋体"/>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Normal"/>
    <w:qFormat/>
    <w:pPr>
      <w:spacing w:after="240"/>
    </w:pPr>
    <w:rPr>
      <w:rFonts w:ascii="Helvetica" w:eastAsia="宋体" w:hAnsi="Helvetica"/>
      <w:szCs w:val="20"/>
      <w:lang w:eastAsia="en-GB"/>
    </w:rPr>
  </w:style>
  <w:style w:type="paragraph" w:customStyle="1" w:styleId="Cell">
    <w:name w:val="Cell"/>
    <w:basedOn w:val="Normal"/>
    <w:qFormat/>
    <w:pPr>
      <w:spacing w:line="240" w:lineRule="exact"/>
      <w:jc w:val="center"/>
    </w:pPr>
    <w:rPr>
      <w:rFonts w:eastAsia="宋体"/>
      <w:sz w:val="16"/>
      <w:szCs w:val="20"/>
      <w:lang w:eastAsia="ja-JP"/>
    </w:rPr>
  </w:style>
  <w:style w:type="paragraph" w:customStyle="1" w:styleId="b11">
    <w:name w:val="b1"/>
    <w:basedOn w:val="Normal"/>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宋体"/>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宋体" w:cs="宋体"/>
      <w:sz w:val="21"/>
      <w:szCs w:val="20"/>
    </w:rPr>
  </w:style>
  <w:style w:type="character" w:customStyle="1" w:styleId="Char1">
    <w:name w:val="样式 正文 Char"/>
    <w:basedOn w:val="DefaultParagraphFont"/>
    <w:link w:val="a4"/>
    <w:qFormat/>
    <w:rPr>
      <w:rFonts w:eastAsia="宋体" w:cs="宋体"/>
      <w:kern w:val="2"/>
      <w:sz w:val="21"/>
    </w:rPr>
  </w:style>
  <w:style w:type="paragraph" w:customStyle="1" w:styleId="a5">
    <w:name w:val="公式"/>
    <w:basedOn w:val="Normal"/>
    <w:qFormat/>
    <w:pPr>
      <w:ind w:firstLine="420"/>
      <w:jc w:val="right"/>
    </w:pPr>
    <w:rPr>
      <w:rFonts w:eastAsia="宋体" w:cs="宋体"/>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宋体" w:eastAsia="宋体" w:hAnsi="宋体" w:cs="宋体"/>
    </w:rPr>
  </w:style>
  <w:style w:type="paragraph" w:customStyle="1" w:styleId="font5">
    <w:name w:val="font5"/>
    <w:basedOn w:val="Normal"/>
    <w:qFormat/>
    <w:pPr>
      <w:spacing w:before="100" w:beforeAutospacing="1" w:after="100" w:afterAutospacing="1"/>
    </w:pPr>
    <w:rPr>
      <w:rFonts w:ascii="等线" w:eastAsia="等线" w:hAnsi="等线" w:cs="宋体"/>
      <w:sz w:val="18"/>
      <w:szCs w:val="18"/>
    </w:rPr>
  </w:style>
  <w:style w:type="paragraph" w:customStyle="1" w:styleId="xl65">
    <w:name w:val="xl65"/>
    <w:basedOn w:val="Normal"/>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Normal"/>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宋体" w:hAnsi="Arial"/>
      <w:sz w:val="22"/>
      <w:szCs w:val="20"/>
    </w:rPr>
  </w:style>
  <w:style w:type="paragraph" w:customStyle="1" w:styleId="11BodyText">
    <w:name w:val="11 BodyText"/>
    <w:basedOn w:val="Normal"/>
    <w:qFormat/>
    <w:pPr>
      <w:spacing w:after="220"/>
      <w:ind w:left="1298"/>
    </w:pPr>
    <w:rPr>
      <w:rFonts w:ascii="Arial" w:eastAsia="宋体"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宋体"/>
      <w:lang w:val="sv-SE" w:eastAsia="sv-SE"/>
    </w:rPr>
  </w:style>
  <w:style w:type="paragraph" w:customStyle="1" w:styleId="onecomwebmail-tah">
    <w:name w:val="onecomwebmail-tah"/>
    <w:basedOn w:val="Normal"/>
    <w:qFormat/>
    <w:pPr>
      <w:spacing w:before="100" w:beforeAutospacing="1" w:after="100" w:afterAutospacing="1"/>
    </w:pPr>
    <w:rPr>
      <w:rFonts w:eastAsia="宋体"/>
      <w:lang w:val="sv-SE" w:eastAsia="sv-SE"/>
    </w:rPr>
  </w:style>
  <w:style w:type="paragraph" w:customStyle="1" w:styleId="onecomwebmail-tac">
    <w:name w:val="onecomwebmail-tac"/>
    <w:basedOn w:val="Normal"/>
    <w:qFormat/>
    <w:pPr>
      <w:spacing w:before="100" w:beforeAutospacing="1" w:after="100" w:afterAutospacing="1"/>
    </w:pPr>
    <w:rPr>
      <w:rFonts w:eastAsia="宋体"/>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Normal"/>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宋体"/>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宋体"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Normal"/>
    <w:qFormat/>
    <w:rsid w:val="00383045"/>
    <w:pPr>
      <w:ind w:left="720"/>
      <w:contextualSpacing/>
    </w:pPr>
    <w:rPr>
      <w:rFonts w:eastAsia="宋体"/>
    </w:rPr>
  </w:style>
  <w:style w:type="paragraph" w:customStyle="1" w:styleId="ListParagraph4">
    <w:name w:val="List Paragraph4"/>
    <w:basedOn w:val="Normal"/>
    <w:qFormat/>
    <w:rsid w:val="00383045"/>
    <w:pPr>
      <w:ind w:left="720"/>
      <w:contextualSpacing/>
    </w:pPr>
    <w:rPr>
      <w:rFonts w:eastAsia="宋体"/>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宋体"/>
    </w:rPr>
  </w:style>
  <w:style w:type="paragraph" w:customStyle="1" w:styleId="ListParagraph6">
    <w:name w:val="List Paragraph6"/>
    <w:basedOn w:val="Normal"/>
    <w:qFormat/>
    <w:rsid w:val="00383045"/>
    <w:pPr>
      <w:ind w:left="720"/>
      <w:contextualSpacing/>
    </w:pPr>
    <w:rPr>
      <w:rFonts w:eastAsia="宋体"/>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styleId="GridTable4-Accent5">
    <w:name w:val="Grid Table 4 Accent 5"/>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宋体"/>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宋体"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styleId="GridTable5Dark-Accent5">
    <w:name w:val="Grid Table 5 Dark Accent 5"/>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9" Type="http://schemas.openxmlformats.org/officeDocument/2006/relationships/hyperlink" Target="file:///D:\RAN1\RAN1%23117\tdocs\R1-2404481.zip" TargetMode="Externa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0" Type="http://schemas.openxmlformats.org/officeDocument/2006/relationships/hyperlink" Target="file:///D:\RAN1\RAN1%23117\tdocs\R1-2404147.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41</Pages>
  <Words>17978</Words>
  <Characters>102477</Characters>
  <Application>Microsoft Office Word</Application>
  <DocSecurity>0</DocSecurity>
  <Lines>853</Lines>
  <Paragraphs>240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zheng liu</cp:lastModifiedBy>
  <cp:revision>2</cp:revision>
  <cp:lastPrinted>2019-01-10T05:30:00Z</cp:lastPrinted>
  <dcterms:created xsi:type="dcterms:W3CDTF">2024-05-20T01:01:00Z</dcterms:created>
  <dcterms:modified xsi:type="dcterms:W3CDTF">2024-05-20T01:01:00Z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