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F5642C">
      <w:pPr>
        <w:tabs>
          <w:tab w:val="right" w:pos="9360"/>
        </w:tabs>
        <w:rPr>
          <w:rFonts w:ascii="Arial" w:eastAsia="ＭＳ 明朝" w:hAnsi="Arial" w:cs="Arial"/>
          <w:b/>
          <w:bCs/>
          <w:lang w:eastAsia="ja-JP"/>
        </w:rPr>
      </w:pPr>
      <w:r>
        <w:rPr>
          <w:rFonts w:ascii="Arial" w:eastAsia="ＭＳ 明朝" w:hAnsi="Arial" w:cs="Arial"/>
          <w:b/>
          <w:bCs/>
          <w:lang w:eastAsia="ja-JP"/>
        </w:rPr>
        <w:t>3GPP TSG RAN WG1 Meeting #11</w:t>
      </w:r>
      <w:r w:rsidR="00885DD4">
        <w:rPr>
          <w:rFonts w:ascii="Arial" w:eastAsia="ＭＳ 明朝" w:hAnsi="Arial" w:cs="Arial"/>
          <w:b/>
          <w:bCs/>
          <w:lang w:eastAsia="ja-JP"/>
        </w:rPr>
        <w:t>7</w:t>
      </w:r>
      <w:r>
        <w:rPr>
          <w:rFonts w:ascii="Arial" w:eastAsia="ＭＳ 明朝" w:hAnsi="Arial" w:cs="Arial"/>
          <w:b/>
          <w:bCs/>
          <w:lang w:eastAsia="ja-JP"/>
        </w:rPr>
        <w:tab/>
        <w:t xml:space="preserve">                         R1-24</w:t>
      </w:r>
      <w:r w:rsidR="002E5D69">
        <w:rPr>
          <w:rFonts w:ascii="Arial" w:eastAsia="ＭＳ 明朝" w:hAnsi="Arial" w:cs="Arial"/>
          <w:b/>
          <w:bCs/>
          <w:lang w:eastAsia="ja-JP"/>
        </w:rPr>
        <w:t>0</w:t>
      </w:r>
      <w:r w:rsidR="00885DD4">
        <w:rPr>
          <w:rFonts w:ascii="Arial" w:eastAsia="ＭＳ 明朝"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c"/>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5"/>
                <w:b/>
                <w:bCs/>
                <w:i w:val="0"/>
                <w:iCs w:val="0"/>
                <w:sz w:val="20"/>
                <w:szCs w:val="20"/>
              </w:rPr>
            </w:pPr>
            <w:r w:rsidRPr="009C3AC8">
              <w:rPr>
                <w:rStyle w:val="af5"/>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5"/>
                <w:b/>
                <w:bCs/>
                <w:i w:val="0"/>
                <w:iCs w:val="0"/>
                <w:sz w:val="20"/>
                <w:szCs w:val="20"/>
              </w:rPr>
            </w:pPr>
            <w:r w:rsidRPr="009C3AC8">
              <w:rPr>
                <w:rStyle w:val="af5"/>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5"/>
                <w:b/>
                <w:bCs/>
                <w:i w:val="0"/>
                <w:iCs w:val="0"/>
                <w:sz w:val="20"/>
                <w:szCs w:val="20"/>
              </w:rPr>
            </w:pPr>
            <w:r w:rsidRPr="009C3AC8">
              <w:rPr>
                <w:rStyle w:val="af5"/>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5"/>
                <w:b/>
                <w:bCs/>
                <w:i w:val="0"/>
                <w:iCs w:val="0"/>
                <w:sz w:val="20"/>
                <w:szCs w:val="20"/>
              </w:rPr>
            </w:pPr>
            <w:r w:rsidRPr="009C3AC8">
              <w:rPr>
                <w:rStyle w:val="af5"/>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SimSun"/>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F5642C">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c"/>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3"/>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ＭＳ 明朝"/>
                <w:bCs/>
                <w:i/>
                <w:sz w:val="20"/>
                <w:szCs w:val="20"/>
                <w:lang w:eastAsia="ja-JP"/>
              </w:rPr>
            </w:pPr>
            <w:r w:rsidRPr="00383045">
              <w:rPr>
                <w:rFonts w:eastAsia="ＭＳ 明朝"/>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ＭＳ 明朝"/>
                <w:bCs/>
                <w:i/>
                <w:sz w:val="20"/>
                <w:szCs w:val="20"/>
                <w:lang w:eastAsia="ja-JP"/>
              </w:rPr>
            </w:pPr>
            <w:r w:rsidRPr="00383045">
              <w:rPr>
                <w:rFonts w:eastAsia="ＭＳ 明朝"/>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3"/>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ＭＳ 明朝"/>
                <w:sz w:val="20"/>
                <w:szCs w:val="20"/>
                <w:lang w:eastAsia="ja-JP"/>
              </w:rPr>
            </w:pPr>
            <w:r w:rsidRPr="00E565EB">
              <w:rPr>
                <w:rFonts w:eastAsia="ＭＳ 明朝"/>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ＭＳ 明朝"/>
                <w:sz w:val="20"/>
                <w:szCs w:val="20"/>
                <w:lang w:eastAsia="ja-JP"/>
              </w:rPr>
            </w:pPr>
            <w:r w:rsidRPr="00E565EB">
              <w:rPr>
                <w:rFonts w:eastAsia="ＭＳ 明朝"/>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132AF0" w:rsidP="00170011">
      <w:pPr>
        <w:rPr>
          <w:bCs/>
          <w:sz w:val="20"/>
          <w:szCs w:val="20"/>
        </w:rPr>
      </w:pPr>
      <w:hyperlink r:id="rId7" w:history="1">
        <w:r w:rsidR="00E565EB" w:rsidRPr="00803115">
          <w:rPr>
            <w:rStyle w:val="afe"/>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132AF0" w:rsidP="00170011">
      <w:pPr>
        <w:rPr>
          <w:bCs/>
          <w:sz w:val="20"/>
          <w:szCs w:val="20"/>
        </w:rPr>
      </w:pPr>
      <w:hyperlink r:id="rId8" w:history="1">
        <w:r w:rsidR="00E565EB" w:rsidRPr="00803115">
          <w:rPr>
            <w:rStyle w:val="afe"/>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132AF0" w:rsidP="00E565EB">
      <w:pPr>
        <w:rPr>
          <w:bCs/>
          <w:sz w:val="20"/>
          <w:szCs w:val="20"/>
        </w:rPr>
      </w:pPr>
      <w:hyperlink r:id="rId9" w:history="1">
        <w:r w:rsidR="00E565EB" w:rsidRPr="00803115">
          <w:rPr>
            <w:rStyle w:val="afe"/>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132AF0" w:rsidP="00E565EB">
      <w:pPr>
        <w:rPr>
          <w:bCs/>
          <w:sz w:val="20"/>
          <w:szCs w:val="20"/>
        </w:rPr>
      </w:pPr>
      <w:hyperlink r:id="rId10" w:history="1">
        <w:r w:rsidR="00E565EB" w:rsidRPr="00803115">
          <w:rPr>
            <w:rStyle w:val="afe"/>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132AF0" w:rsidP="00E565EB">
      <w:pPr>
        <w:rPr>
          <w:rFonts w:eastAsiaTheme="minorEastAsia"/>
          <w:bCs/>
          <w:sz w:val="20"/>
          <w:szCs w:val="20"/>
        </w:rPr>
      </w:pPr>
      <w:hyperlink r:id="rId11" w:history="1">
        <w:r w:rsidR="00E565EB" w:rsidRPr="00803115">
          <w:rPr>
            <w:rStyle w:val="afe"/>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132AF0" w:rsidP="00E565EB">
      <w:pPr>
        <w:rPr>
          <w:bCs/>
          <w:sz w:val="20"/>
          <w:szCs w:val="20"/>
        </w:rPr>
      </w:pPr>
      <w:hyperlink r:id="rId12" w:history="1">
        <w:r w:rsidR="00E565EB" w:rsidRPr="00803115">
          <w:rPr>
            <w:rStyle w:val="afe"/>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E565EB">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affc"/>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SimSun"/>
          <w:sz w:val="20"/>
          <w:szCs w:val="20"/>
        </w:rPr>
      </w:pPr>
    </w:p>
    <w:p w14:paraId="2B777501" w14:textId="77777777" w:rsidR="00F84677" w:rsidRDefault="00F84677" w:rsidP="00F84677">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964E57">
      <w:pPr>
        <w:pStyle w:val="afff3"/>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3"/>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3"/>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964E57">
      <w:pPr>
        <w:pStyle w:val="afff3"/>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964E57">
      <w:pPr>
        <w:pStyle w:val="afff3"/>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964E57">
      <w:pPr>
        <w:pStyle w:val="afff3"/>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E565EB">
      <w:pPr>
        <w:snapToGrid w:val="0"/>
        <w:spacing w:after="120"/>
        <w:rPr>
          <w:rFonts w:eastAsia="SimSun"/>
          <w:sz w:val="20"/>
          <w:szCs w:val="20"/>
        </w:rPr>
      </w:pPr>
    </w:p>
    <w:p w14:paraId="7F4278BD" w14:textId="11161360" w:rsidR="00E565EB" w:rsidRDefault="00E565EB" w:rsidP="00E565EB">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ＭＳ 明朝"/>
          <w:bCs/>
          <w:sz w:val="20"/>
          <w:szCs w:val="20"/>
          <w:lang w:eastAsia="ja-JP"/>
        </w:rPr>
      </w:pPr>
      <w:r>
        <w:rPr>
          <w:rFonts w:eastAsia="ＭＳ 明朝"/>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ＭＳ 明朝"/>
          <w:bCs/>
          <w:sz w:val="20"/>
          <w:szCs w:val="20"/>
          <w:lang w:eastAsia="ja-JP"/>
        </w:rPr>
      </w:pPr>
      <w:r>
        <w:rPr>
          <w:rFonts w:eastAsia="ＭＳ 明朝"/>
          <w:bCs/>
          <w:sz w:val="20"/>
          <w:szCs w:val="20"/>
          <w:lang w:eastAsia="ja-JP"/>
        </w:rPr>
        <w:t>No spec impact</w:t>
      </w:r>
    </w:p>
    <w:p w14:paraId="66469E73" w14:textId="77777777" w:rsidR="00F84677" w:rsidRDefault="00F84677" w:rsidP="00964E57">
      <w:pPr>
        <w:numPr>
          <w:ilvl w:val="0"/>
          <w:numId w:val="41"/>
        </w:numPr>
        <w:snapToGrid w:val="0"/>
        <w:rPr>
          <w:rFonts w:eastAsia="ＭＳ 明朝"/>
          <w:bCs/>
          <w:sz w:val="20"/>
          <w:szCs w:val="20"/>
          <w:lang w:eastAsia="ja-JP"/>
        </w:rPr>
      </w:pPr>
      <w:r>
        <w:rPr>
          <w:rFonts w:eastAsia="ＭＳ 明朝"/>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ＭＳ 明朝"/>
          <w:bCs/>
          <w:sz w:val="20"/>
          <w:szCs w:val="20"/>
          <w:lang w:eastAsia="ja-JP"/>
        </w:rPr>
      </w:pPr>
      <w:r w:rsidRPr="00090788">
        <w:rPr>
          <w:rFonts w:eastAsia="ＭＳ 明朝"/>
          <w:bCs/>
          <w:sz w:val="20"/>
          <w:szCs w:val="20"/>
          <w:lang w:eastAsia="ja-JP"/>
        </w:rPr>
        <w:lastRenderedPageBreak/>
        <w:t>the HARQ-ACK information for that scheduled cell with active DL BWP change is generated with NACK bit</w:t>
      </w:r>
      <w:r w:rsidR="00090788" w:rsidRPr="00090788">
        <w:rPr>
          <w:rFonts w:eastAsia="ＭＳ 明朝"/>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ＭＳ 明朝"/>
                <w:bCs/>
                <w:sz w:val="20"/>
                <w:szCs w:val="20"/>
                <w:lang w:eastAsia="ja-JP"/>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ＭＳ 明朝"/>
                <w:bCs/>
                <w:sz w:val="20"/>
                <w:szCs w:val="20"/>
                <w:lang w:eastAsia="ja-JP"/>
              </w:rPr>
            </w:pPr>
            <w:r>
              <w:rPr>
                <w:rFonts w:eastAsia="ＭＳ 明朝" w:hint="eastAsia"/>
                <w:bCs/>
                <w:sz w:val="20"/>
                <w:szCs w:val="20"/>
                <w:lang w:eastAsia="ja-JP"/>
              </w:rPr>
              <w:t xml:space="preserve">We are not OK with </w:t>
            </w:r>
            <w:r w:rsidR="003034B5">
              <w:rPr>
                <w:rFonts w:eastAsia="ＭＳ 明朝" w:hint="eastAsia"/>
                <w:bCs/>
                <w:sz w:val="20"/>
                <w:szCs w:val="20"/>
                <w:lang w:eastAsia="ja-JP"/>
              </w:rPr>
              <w:t>any discussion on this issue for now</w:t>
            </w:r>
            <w:r>
              <w:rPr>
                <w:rFonts w:eastAsia="ＭＳ 明朝" w:hint="eastAsia"/>
                <w:bCs/>
                <w:sz w:val="20"/>
                <w:szCs w:val="20"/>
                <w:lang w:eastAsia="ja-JP"/>
              </w:rPr>
              <w:t xml:space="preserve">. </w:t>
            </w:r>
            <w:r w:rsidR="00665590">
              <w:rPr>
                <w:rFonts w:eastAsia="ＭＳ 明朝" w:hint="eastAsia"/>
                <w:bCs/>
                <w:sz w:val="20"/>
                <w:szCs w:val="20"/>
                <w:lang w:eastAsia="ja-JP"/>
              </w:rPr>
              <w:t xml:space="preserve">There is an on-going discussion in pre-R18 maintenance (agenda 7.1). </w:t>
            </w:r>
            <w:r w:rsidR="003034B5">
              <w:rPr>
                <w:rFonts w:eastAsia="ＭＳ 明朝" w:hint="eastAsia"/>
                <w:bCs/>
                <w:sz w:val="20"/>
                <w:szCs w:val="20"/>
                <w:lang w:eastAsia="ja-JP"/>
              </w:rPr>
              <w:t xml:space="preserve">We need to defer the discussion until that maintenance discussion is settled. </w:t>
            </w:r>
            <w:r w:rsidR="00665590">
              <w:rPr>
                <w:rFonts w:eastAsia="ＭＳ 明朝" w:hint="eastAsia"/>
                <w:bCs/>
                <w:sz w:val="20"/>
                <w:szCs w:val="20"/>
                <w:lang w:eastAsia="ja-JP"/>
              </w:rPr>
              <w:t xml:space="preserve"> </w:t>
            </w:r>
          </w:p>
          <w:p w14:paraId="2BD775C6" w14:textId="77777777" w:rsidR="00EF6959" w:rsidRDefault="00EF6959" w:rsidP="00F5642C">
            <w:pPr>
              <w:pStyle w:val="ListParagraph1"/>
              <w:wordWrap/>
              <w:rPr>
                <w:rFonts w:eastAsia="ＭＳ 明朝"/>
                <w:bCs/>
                <w:sz w:val="20"/>
                <w:szCs w:val="20"/>
                <w:lang w:eastAsia="ja-JP"/>
              </w:rPr>
            </w:pPr>
          </w:p>
          <w:p w14:paraId="448F4BC4" w14:textId="465D02C9" w:rsidR="00EF6959" w:rsidRDefault="00EF6959" w:rsidP="00F5642C">
            <w:pPr>
              <w:pStyle w:val="ListParagraph1"/>
              <w:wordWrap/>
              <w:rPr>
                <w:rFonts w:eastAsia="ＭＳ 明朝"/>
                <w:bCs/>
                <w:sz w:val="20"/>
                <w:szCs w:val="20"/>
                <w:lang w:eastAsia="ja-JP"/>
              </w:rPr>
            </w:pPr>
            <w:r>
              <w:rPr>
                <w:rFonts w:eastAsia="ＭＳ 明朝" w:hint="eastAsia"/>
                <w:bCs/>
                <w:sz w:val="20"/>
                <w:szCs w:val="20"/>
                <w:lang w:eastAsia="ja-JP"/>
              </w:rPr>
              <w:t>By the way, RAN1 had following conclusions in RAN1#</w:t>
            </w:r>
            <w:r w:rsidR="00690F1A">
              <w:rPr>
                <w:rFonts w:eastAsia="ＭＳ 明朝" w:hint="eastAsia"/>
                <w:bCs/>
                <w:sz w:val="20"/>
                <w:szCs w:val="20"/>
                <w:lang w:eastAsia="ja-JP"/>
              </w:rPr>
              <w:t>98</w:t>
            </w:r>
            <w:r>
              <w:rPr>
                <w:rFonts w:eastAsia="ＭＳ 明朝" w:hint="eastAsia"/>
                <w:bCs/>
                <w:sz w:val="20"/>
                <w:szCs w:val="20"/>
                <w:lang w:eastAsia="ja-JP"/>
              </w:rPr>
              <w:t>bis and RAN1#9</w:t>
            </w:r>
            <w:r w:rsidR="00690F1A">
              <w:rPr>
                <w:rFonts w:eastAsia="ＭＳ 明朝" w:hint="eastAsia"/>
                <w:bCs/>
                <w:sz w:val="20"/>
                <w:szCs w:val="20"/>
                <w:lang w:eastAsia="ja-JP"/>
              </w:rPr>
              <w:t>9</w:t>
            </w:r>
            <w:r>
              <w:rPr>
                <w:rFonts w:eastAsia="ＭＳ 明朝" w:hint="eastAsia"/>
                <w:bCs/>
                <w:sz w:val="20"/>
                <w:szCs w:val="20"/>
                <w:lang w:eastAsia="ja-JP"/>
              </w:rPr>
              <w:t>.</w:t>
            </w:r>
            <w:r w:rsidR="00844C99">
              <w:rPr>
                <w:rFonts w:eastAsia="ＭＳ 明朝" w:hint="eastAsia"/>
                <w:bCs/>
                <w:sz w:val="20"/>
                <w:szCs w:val="20"/>
                <w:lang w:eastAsia="ja-JP"/>
              </w:rPr>
              <w:t xml:space="preserve"> We believe these conclusions are </w:t>
            </w:r>
            <w:r w:rsidR="004A0853">
              <w:rPr>
                <w:rFonts w:eastAsia="ＭＳ 明朝" w:hint="eastAsia"/>
                <w:bCs/>
                <w:sz w:val="20"/>
                <w:szCs w:val="20"/>
                <w:lang w:eastAsia="ja-JP"/>
              </w:rPr>
              <w:t xml:space="preserve">still </w:t>
            </w:r>
            <w:r w:rsidR="00844C99">
              <w:rPr>
                <w:rFonts w:eastAsia="ＭＳ 明朝" w:hint="eastAsia"/>
                <w:bCs/>
                <w:sz w:val="20"/>
                <w:szCs w:val="20"/>
                <w:lang w:eastAsia="ja-JP"/>
              </w:rPr>
              <w:t>effective</w:t>
            </w:r>
            <w:r w:rsidR="006D2B6B">
              <w:rPr>
                <w:rFonts w:eastAsia="ＭＳ 明朝" w:hint="eastAsia"/>
                <w:bCs/>
                <w:sz w:val="20"/>
                <w:szCs w:val="20"/>
                <w:lang w:eastAsia="ja-JP"/>
              </w:rPr>
              <w:t>, and are applicable to</w:t>
            </w:r>
            <w:r w:rsidR="00844C99">
              <w:rPr>
                <w:rFonts w:eastAsia="ＭＳ 明朝" w:hint="eastAsia"/>
                <w:bCs/>
                <w:sz w:val="20"/>
                <w:szCs w:val="20"/>
                <w:lang w:eastAsia="ja-JP"/>
              </w:rPr>
              <w:t xml:space="preserve"> </w:t>
            </w:r>
            <w:r w:rsidR="00C834A0">
              <w:rPr>
                <w:rFonts w:eastAsia="ＭＳ 明朝" w:hint="eastAsia"/>
                <w:bCs/>
                <w:sz w:val="20"/>
                <w:szCs w:val="20"/>
                <w:lang w:eastAsia="ja-JP"/>
              </w:rPr>
              <w:t>HARQ-ACK codebook construction with DCI format 1_3</w:t>
            </w:r>
            <w:r w:rsidR="006D2B6B">
              <w:rPr>
                <w:rFonts w:eastAsia="ＭＳ 明朝" w:hint="eastAsia"/>
                <w:bCs/>
                <w:sz w:val="20"/>
                <w:szCs w:val="20"/>
                <w:lang w:eastAsia="ja-JP"/>
              </w:rPr>
              <w:t xml:space="preserve"> as well</w:t>
            </w:r>
            <w:r w:rsidR="00C834A0">
              <w:rPr>
                <w:rFonts w:eastAsia="ＭＳ 明朝" w:hint="eastAsia"/>
                <w:bCs/>
                <w:sz w:val="20"/>
                <w:szCs w:val="20"/>
                <w:lang w:eastAsia="ja-JP"/>
              </w:rPr>
              <w:t>.</w:t>
            </w:r>
          </w:p>
          <w:p w14:paraId="25656D2E" w14:textId="77777777" w:rsidR="00690F1A" w:rsidRDefault="00690F1A" w:rsidP="00F5642C">
            <w:pPr>
              <w:pStyle w:val="ListParagraph1"/>
              <w:wordWrap/>
              <w:rPr>
                <w:rFonts w:eastAsia="ＭＳ 明朝"/>
                <w:bCs/>
                <w:sz w:val="20"/>
                <w:szCs w:val="20"/>
                <w:lang w:eastAsia="ja-JP"/>
              </w:rPr>
            </w:pPr>
          </w:p>
          <w:p w14:paraId="795133E7" w14:textId="77777777" w:rsidR="00690F1A" w:rsidRPr="006D2B6B" w:rsidRDefault="00132AF0" w:rsidP="00690F1A">
            <w:pPr>
              <w:rPr>
                <w:sz w:val="20"/>
                <w:szCs w:val="20"/>
                <w:lang w:eastAsia="x-none"/>
              </w:rPr>
            </w:pPr>
            <w:hyperlink r:id="rId13" w:history="1">
              <w:r w:rsidR="00690F1A" w:rsidRPr="006D2B6B">
                <w:rPr>
                  <w:rStyle w:val="afe"/>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3"/>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3"/>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ＭＳ 明朝"/>
                <w:bCs/>
                <w:sz w:val="14"/>
                <w:szCs w:val="14"/>
                <w:lang w:eastAsia="ja-JP"/>
              </w:rPr>
            </w:pPr>
          </w:p>
          <w:p w14:paraId="1366A75A" w14:textId="77777777" w:rsidR="00844C99" w:rsidRPr="006D2B6B" w:rsidRDefault="00132AF0" w:rsidP="00844C99">
            <w:pPr>
              <w:rPr>
                <w:sz w:val="14"/>
                <w:szCs w:val="20"/>
                <w:lang w:eastAsia="x-none"/>
              </w:rPr>
            </w:pPr>
            <w:hyperlink r:id="rId14" w:history="1">
              <w:r w:rsidR="00844C99" w:rsidRPr="006D2B6B">
                <w:rPr>
                  <w:rStyle w:val="afe"/>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ＭＳ 明朝"/>
                <w:bCs/>
                <w:sz w:val="20"/>
                <w:szCs w:val="20"/>
                <w:lang w:eastAsia="ja-JP"/>
              </w:rPr>
            </w:pPr>
          </w:p>
          <w:p w14:paraId="034397B1" w14:textId="7A91AE3A" w:rsidR="00EF6959" w:rsidRPr="008B3D8F" w:rsidRDefault="00EF6959" w:rsidP="00F5642C">
            <w:pPr>
              <w:pStyle w:val="ListParagraph1"/>
              <w:wordWrap/>
              <w:rPr>
                <w:rFonts w:eastAsia="ＭＳ 明朝"/>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ＭＳ 明朝"/>
                <w:bCs/>
                <w:sz w:val="20"/>
                <w:szCs w:val="20"/>
                <w:lang w:eastAsia="ja-JP"/>
              </w:rPr>
            </w:pPr>
            <w:r>
              <w:rPr>
                <w:rFonts w:eastAsia="ＭＳ 明朝"/>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ＭＳ 明朝" w:hint="eastAsia"/>
                <w:bCs/>
                <w:sz w:val="20"/>
                <w:szCs w:val="20"/>
                <w:lang w:eastAsia="ja-JP"/>
              </w:rPr>
            </w:pPr>
            <w:proofErr w:type="spellStart"/>
            <w:r>
              <w:rPr>
                <w:rFonts w:eastAsia="ＭＳ 明朝"/>
                <w:bCs/>
                <w:sz w:val="20"/>
                <w:szCs w:val="20"/>
                <w:lang w:eastAsia="ja-JP"/>
              </w:rPr>
              <w:t>Finr</w:t>
            </w:r>
            <w:proofErr w:type="spellEnd"/>
            <w:r>
              <w:rPr>
                <w:rFonts w:eastAsia="ＭＳ 明朝"/>
                <w:bCs/>
                <w:sz w:val="20"/>
                <w:szCs w:val="20"/>
                <w:lang w:eastAsia="ja-JP"/>
              </w:rPr>
              <w:t xml:space="preserve"> to defer the discussion.</w:t>
            </w:r>
          </w:p>
        </w:tc>
      </w:tr>
      <w:tr w:rsidR="001F65A7" w14:paraId="3A527934" w14:textId="77777777">
        <w:tc>
          <w:tcPr>
            <w:tcW w:w="2009" w:type="dxa"/>
          </w:tcPr>
          <w:p w14:paraId="07946571" w14:textId="47765031" w:rsidR="001F65A7" w:rsidRDefault="001F65A7" w:rsidP="00F5642C">
            <w:pPr>
              <w:wordWrap/>
              <w:jc w:val="left"/>
              <w:rPr>
                <w:rFonts w:eastAsiaTheme="minorEastAsia"/>
                <w:bCs/>
                <w:sz w:val="20"/>
                <w:szCs w:val="20"/>
              </w:rPr>
            </w:pPr>
          </w:p>
        </w:tc>
        <w:tc>
          <w:tcPr>
            <w:tcW w:w="7353" w:type="dxa"/>
          </w:tcPr>
          <w:p w14:paraId="630462E3" w14:textId="773F0380" w:rsidR="001F65A7" w:rsidRDefault="001F65A7" w:rsidP="00F5642C">
            <w:pPr>
              <w:pStyle w:val="ListParagraph1"/>
              <w:wordWrap/>
              <w:rPr>
                <w:rFonts w:eastAsiaTheme="minorEastAsia"/>
                <w:bCs/>
                <w:sz w:val="20"/>
                <w:szCs w:val="20"/>
              </w:rPr>
            </w:pP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ＭＳ 明朝"/>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ＭＳ 明朝" w:hAnsi="Arial"/>
                <w:b/>
                <w:i/>
                <w:noProof/>
                <w:sz w:val="20"/>
                <w:szCs w:val="20"/>
                <w:lang w:val="en-GB" w:eastAsia="en-US"/>
              </w:rPr>
            </w:pPr>
            <w:r w:rsidRPr="001E3E40">
              <w:rPr>
                <w:rFonts w:ascii="Arial" w:eastAsia="ＭＳ 明朝"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ＭＳ 明朝"/>
                      <w:sz w:val="20"/>
                      <w:szCs w:val="20"/>
                      <w:lang w:eastAsia="ja-JP"/>
                    </w:rPr>
                  </w:pPr>
                  <w:r w:rsidRPr="001E3E40">
                    <w:rPr>
                      <w:rFonts w:eastAsia="ＭＳ 明朝"/>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ＭＳ 明朝"/>
                      <w:sz w:val="20"/>
                      <w:szCs w:val="20"/>
                    </w:rPr>
                    <w:t xml:space="preserve">When </w:t>
                  </w:r>
                  <w:r w:rsidRPr="001E3E40">
                    <w:rPr>
                      <w:rFonts w:eastAsia="ＭＳ 明朝"/>
                      <w:i/>
                      <w:sz w:val="20"/>
                      <w:szCs w:val="20"/>
                    </w:rPr>
                    <w:t xml:space="preserve">tci-PresentInDCI </w:t>
                  </w:r>
                  <w:r w:rsidRPr="001E3E40">
                    <w:rPr>
                      <w:rFonts w:eastAsia="ＭＳ 明朝"/>
                      <w:sz w:val="20"/>
                      <w:szCs w:val="20"/>
                    </w:rPr>
                    <w:t xml:space="preserve">is set as 'enabled' or </w:t>
                  </w:r>
                  <w:r w:rsidRPr="001E3E40">
                    <w:rPr>
                      <w:rFonts w:eastAsia="ＭＳ 明朝"/>
                      <w:i/>
                      <w:sz w:val="20"/>
                      <w:szCs w:val="20"/>
                    </w:rPr>
                    <w:t xml:space="preserve">tci-PresentDCI-1-2 </w:t>
                  </w:r>
                  <w:r w:rsidRPr="001E3E40">
                    <w:rPr>
                      <w:rFonts w:eastAsia="ＭＳ 明朝"/>
                      <w:sz w:val="20"/>
                      <w:szCs w:val="20"/>
                    </w:rPr>
                    <w:t xml:space="preserve">is configured for the CORESET, a UE configured with </w:t>
                  </w:r>
                  <w:r w:rsidRPr="001E3E40">
                    <w:rPr>
                      <w:rFonts w:eastAsia="ＭＳ 明朝"/>
                      <w:i/>
                      <w:iCs/>
                      <w:color w:val="000000"/>
                      <w:sz w:val="20"/>
                      <w:szCs w:val="20"/>
                    </w:rPr>
                    <w:t>dl-OrJointTCI-StateList</w:t>
                  </w:r>
                  <w:r w:rsidRPr="001E3E40">
                    <w:rPr>
                      <w:rFonts w:eastAsia="ＭＳ 明朝"/>
                      <w:color w:val="000000"/>
                      <w:sz w:val="20"/>
                      <w:szCs w:val="20"/>
                    </w:rPr>
                    <w:t xml:space="preserve"> with</w:t>
                  </w:r>
                  <w:r w:rsidRPr="001E3E40">
                    <w:rPr>
                      <w:rFonts w:eastAsia="ＭＳ 明朝"/>
                      <w:sz w:val="20"/>
                      <w:szCs w:val="20"/>
                    </w:rPr>
                    <w:t xml:space="preserve"> activated </w:t>
                  </w:r>
                  <w:r w:rsidRPr="001E3E40">
                    <w:rPr>
                      <w:rFonts w:eastAsia="ＭＳ 明朝"/>
                      <w:i/>
                      <w:iCs/>
                      <w:color w:val="000000"/>
                      <w:sz w:val="20"/>
                      <w:szCs w:val="20"/>
                    </w:rPr>
                    <w:t xml:space="preserve">TCI-State </w:t>
                  </w:r>
                  <w:r w:rsidRPr="001E3E40">
                    <w:rPr>
                      <w:rFonts w:eastAsia="ＭＳ 明朝"/>
                      <w:color w:val="000000"/>
                      <w:sz w:val="20"/>
                      <w:szCs w:val="20"/>
                    </w:rPr>
                    <w:t xml:space="preserve">or </w:t>
                  </w:r>
                  <w:r w:rsidRPr="001E3E40">
                    <w:rPr>
                      <w:rFonts w:eastAsia="ＭＳ 明朝"/>
                      <w:i/>
                      <w:iCs/>
                      <w:color w:val="000000"/>
                      <w:sz w:val="20"/>
                      <w:szCs w:val="18"/>
                    </w:rPr>
                    <w:t>u</w:t>
                  </w:r>
                  <w:r w:rsidRPr="001E3E40">
                    <w:rPr>
                      <w:rFonts w:eastAsia="ＭＳ 明朝"/>
                      <w:i/>
                      <w:iCs/>
                      <w:color w:val="000000"/>
                      <w:sz w:val="20"/>
                      <w:szCs w:val="20"/>
                    </w:rPr>
                    <w:t>l-TCI-StateList</w:t>
                  </w:r>
                  <w:r w:rsidRPr="001E3E40">
                    <w:rPr>
                      <w:rFonts w:eastAsia="ＭＳ 明朝"/>
                      <w:color w:val="000000"/>
                      <w:sz w:val="20"/>
                      <w:szCs w:val="20"/>
                    </w:rPr>
                    <w:t xml:space="preserve"> with activated</w:t>
                  </w:r>
                  <w:r w:rsidRPr="001E3E40">
                    <w:rPr>
                      <w:rFonts w:eastAsia="ＭＳ 明朝"/>
                      <w:i/>
                      <w:iCs/>
                      <w:color w:val="000000"/>
                      <w:sz w:val="20"/>
                      <w:szCs w:val="20"/>
                    </w:rPr>
                    <w:t xml:space="preserve"> TCI-UL-State</w:t>
                  </w:r>
                  <w:r w:rsidRPr="001E3E40">
                    <w:rPr>
                      <w:rFonts w:eastAsia="ＭＳ 明朝"/>
                      <w:sz w:val="20"/>
                      <w:szCs w:val="20"/>
                    </w:rPr>
                    <w:t xml:space="preserve"> receives DCI format 1_1/1_2/</w:t>
                  </w:r>
                  <w:r w:rsidRPr="001E3E40">
                    <w:rPr>
                      <w:rFonts w:eastAsia="ＭＳ 明朝"/>
                      <w:sz w:val="20"/>
                      <w:szCs w:val="20"/>
                      <w:highlight w:val="yellow"/>
                    </w:rPr>
                    <w:t>1_3</w:t>
                  </w:r>
                  <w:r w:rsidRPr="001E3E40">
                    <w:rPr>
                      <w:rFonts w:eastAsia="ＭＳ 明朝"/>
                      <w:sz w:val="20"/>
                      <w:szCs w:val="20"/>
                    </w:rPr>
                    <w:t xml:space="preserve"> providing indicated</w:t>
                  </w:r>
                  <w:r w:rsidRPr="001E3E40">
                    <w:rPr>
                      <w:rFonts w:eastAsia="ＭＳ 明朝"/>
                      <w:i/>
                      <w:iCs/>
                      <w:sz w:val="20"/>
                      <w:szCs w:val="20"/>
                    </w:rPr>
                    <w:t xml:space="preserve"> </w:t>
                  </w:r>
                  <w:r w:rsidRPr="001E3E40">
                    <w:rPr>
                      <w:rFonts w:eastAsia="ＭＳ 明朝"/>
                      <w:i/>
                      <w:iCs/>
                      <w:color w:val="000000"/>
                      <w:sz w:val="20"/>
                      <w:szCs w:val="20"/>
                    </w:rPr>
                    <w:t>TCI-State(s)</w:t>
                  </w:r>
                  <w:r w:rsidRPr="001E3E40">
                    <w:rPr>
                      <w:rFonts w:eastAsia="ＭＳ 明朝"/>
                      <w:color w:val="000000"/>
                      <w:sz w:val="20"/>
                      <w:szCs w:val="20"/>
                    </w:rPr>
                    <w:t xml:space="preserve"> and/or</w:t>
                  </w:r>
                  <w:r w:rsidRPr="001E3E40">
                    <w:rPr>
                      <w:rFonts w:eastAsia="ＭＳ 明朝"/>
                      <w:i/>
                      <w:iCs/>
                      <w:color w:val="000000"/>
                      <w:sz w:val="20"/>
                      <w:szCs w:val="20"/>
                    </w:rPr>
                    <w:t xml:space="preserve"> TCI-UL-State(s)</w:t>
                  </w:r>
                  <w:r w:rsidRPr="001E3E40">
                    <w:rPr>
                      <w:rFonts w:eastAsia="ＭＳ 明朝"/>
                      <w:i/>
                      <w:iCs/>
                      <w:sz w:val="20"/>
                      <w:szCs w:val="20"/>
                    </w:rPr>
                    <w:t xml:space="preserve"> </w:t>
                  </w:r>
                  <w:r w:rsidRPr="001E3E40">
                    <w:rPr>
                      <w:rFonts w:eastAsia="ＭＳ 明朝"/>
                      <w:sz w:val="20"/>
                      <w:szCs w:val="20"/>
                    </w:rPr>
                    <w:t>for a CC or all CCs in the same CC list configured by</w:t>
                  </w:r>
                  <w:r w:rsidRPr="001E3E40">
                    <w:rPr>
                      <w:rFonts w:eastAsia="ＭＳ 明朝"/>
                      <w:i/>
                      <w:iCs/>
                      <w:sz w:val="20"/>
                      <w:szCs w:val="20"/>
                    </w:rPr>
                    <w:t xml:space="preserve"> simultaneousU-TCI-UpdateList1-r17, simultaneousU-TCI-UpdateList2-r17, simultaneousU-TCI-UpdateList3-r17, simultaneousU-TCI-UpdateList4-r17</w:t>
                  </w:r>
                  <w:r w:rsidRPr="001E3E40">
                    <w:rPr>
                      <w:rFonts w:eastAsia="ＭＳ 明朝"/>
                      <w:sz w:val="20"/>
                      <w:szCs w:val="20"/>
                    </w:rPr>
                    <w:t xml:space="preserve">. </w:t>
                  </w:r>
                </w:p>
              </w:tc>
            </w:tr>
          </w:tbl>
          <w:p w14:paraId="5632A7C4" w14:textId="77777777" w:rsidR="001E3E40" w:rsidRPr="001E3E40" w:rsidRDefault="001E3E40" w:rsidP="001E3E40">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ＭＳ 明朝"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ＭＳ 明朝"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ＭＳ 明朝" w:hAnsi="Arial"/>
                <w:b/>
                <w:i/>
                <w:noProof/>
                <w:sz w:val="20"/>
                <w:szCs w:val="20"/>
                <w:lang w:val="en-GB" w:eastAsia="en-US"/>
              </w:rPr>
            </w:pPr>
            <w:r w:rsidRPr="001E3E40">
              <w:rPr>
                <w:rFonts w:ascii="Arial" w:eastAsia="ＭＳ 明朝"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ＭＳ 明朝"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ＭＳ 明朝" w:hAnsi="Arial"/>
                <w:b/>
                <w:i/>
                <w:noProof/>
                <w:sz w:val="20"/>
                <w:szCs w:val="20"/>
                <w:lang w:val="en-GB" w:eastAsia="en-US"/>
              </w:rPr>
            </w:pPr>
            <w:r w:rsidRPr="001E3E40">
              <w:rPr>
                <w:rFonts w:ascii="Arial" w:eastAsia="ＭＳ 明朝"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1E2917">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dl-OrJointTCI-StateList</w:t>
      </w:r>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dl-OrJointTCI-StateList</w:t>
      </w:r>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dl-OrJointTCI-StateList</w:t>
      </w:r>
      <w:r w:rsidRPr="001E2917">
        <w:rPr>
          <w:rFonts w:eastAsia="SimSun"/>
          <w:sz w:val="20"/>
          <w:szCs w:val="20"/>
          <w:lang w:val="en-GB" w:eastAsia="en-US"/>
        </w:rPr>
        <w:t xml:space="preserve">, and if the UE is configured with </w:t>
      </w:r>
      <w:r w:rsidRPr="001E2917">
        <w:rPr>
          <w:rFonts w:eastAsia="SimSun"/>
          <w:i/>
          <w:iCs/>
          <w:sz w:val="20"/>
          <w:szCs w:val="20"/>
          <w:lang w:val="en-GB" w:eastAsia="en-US"/>
        </w:rPr>
        <w:t>unifiedTCI-StateType</w:t>
      </w:r>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the UE shall </w:t>
      </w:r>
      <w:r w:rsidRPr="001E2917">
        <w:rPr>
          <w:rFonts w:eastAsia="SimSun"/>
          <w:sz w:val="20"/>
          <w:szCs w:val="20"/>
          <w:lang w:val="en-GB" w:eastAsia="en-US"/>
        </w:rPr>
        <w:lastRenderedPageBreak/>
        <w:t>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3"/>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3"/>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c"/>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lastRenderedPageBreak/>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3"/>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ＭＳ 明朝"/>
                <w:bCs/>
                <w:sz w:val="20"/>
                <w:szCs w:val="20"/>
                <w:lang w:eastAsia="ja-JP"/>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ＭＳ 明朝"/>
                <w:bCs/>
                <w:sz w:val="20"/>
                <w:szCs w:val="20"/>
                <w:lang w:eastAsia="ja-JP"/>
              </w:rPr>
            </w:pPr>
            <w:r>
              <w:rPr>
                <w:rFonts w:eastAsia="ＭＳ 明朝" w:hint="eastAsia"/>
                <w:bCs/>
                <w:sz w:val="20"/>
                <w:szCs w:val="20"/>
                <w:lang w:eastAsia="ja-JP"/>
              </w:rPr>
              <w:t xml:space="preserve">We </w:t>
            </w:r>
            <w:r w:rsidR="00F91A81">
              <w:rPr>
                <w:rFonts w:eastAsia="ＭＳ 明朝" w:hint="eastAsia"/>
                <w:bCs/>
                <w:sz w:val="20"/>
                <w:szCs w:val="20"/>
                <w:lang w:eastAsia="ja-JP"/>
              </w:rPr>
              <w:t>are not OK with the proposal.</w:t>
            </w:r>
          </w:p>
          <w:p w14:paraId="59F4B25E" w14:textId="77777777" w:rsidR="00F91A81" w:rsidRDefault="00F91A81" w:rsidP="00F5642C">
            <w:pPr>
              <w:pStyle w:val="ListParagraph1"/>
              <w:wordWrap/>
              <w:rPr>
                <w:rFonts w:eastAsia="ＭＳ 明朝"/>
                <w:bCs/>
                <w:sz w:val="20"/>
                <w:szCs w:val="20"/>
                <w:lang w:eastAsia="ja-JP"/>
              </w:rPr>
            </w:pPr>
          </w:p>
          <w:p w14:paraId="7E44E273" w14:textId="59638511" w:rsidR="005F49B6" w:rsidRDefault="00F91A81" w:rsidP="00F5642C">
            <w:pPr>
              <w:pStyle w:val="ListParagraph1"/>
              <w:wordWrap/>
              <w:rPr>
                <w:rFonts w:eastAsia="ＭＳ 明朝"/>
                <w:bCs/>
                <w:sz w:val="20"/>
                <w:szCs w:val="20"/>
                <w:lang w:eastAsia="ja-JP"/>
              </w:rPr>
            </w:pPr>
            <w:r>
              <w:rPr>
                <w:rFonts w:eastAsia="ＭＳ 明朝" w:hint="eastAsia"/>
                <w:bCs/>
                <w:sz w:val="20"/>
                <w:szCs w:val="20"/>
                <w:lang w:eastAsia="ja-JP"/>
              </w:rPr>
              <w:t xml:space="preserve">We </w:t>
            </w:r>
            <w:r w:rsidR="00236906">
              <w:rPr>
                <w:rFonts w:eastAsia="ＭＳ 明朝" w:hint="eastAsia"/>
                <w:bCs/>
                <w:sz w:val="20"/>
                <w:szCs w:val="20"/>
                <w:lang w:eastAsia="ja-JP"/>
              </w:rPr>
              <w:t>think</w:t>
            </w:r>
            <w:r w:rsidR="00341236">
              <w:rPr>
                <w:rFonts w:eastAsia="ＭＳ 明朝" w:hint="eastAsia"/>
                <w:bCs/>
                <w:sz w:val="20"/>
                <w:szCs w:val="20"/>
                <w:lang w:eastAsia="ja-JP"/>
              </w:rPr>
              <w:t xml:space="preserve"> Alt.2</w:t>
            </w:r>
            <w:r w:rsidR="00236906">
              <w:rPr>
                <w:rFonts w:eastAsia="ＭＳ 明朝" w:hint="eastAsia"/>
                <w:bCs/>
                <w:sz w:val="20"/>
                <w:szCs w:val="20"/>
                <w:lang w:eastAsia="ja-JP"/>
              </w:rPr>
              <w:t xml:space="preserve"> is reasonable</w:t>
            </w:r>
            <w:r w:rsidR="00341236">
              <w:rPr>
                <w:rFonts w:eastAsia="ＭＳ 明朝" w:hint="eastAsia"/>
                <w:bCs/>
                <w:sz w:val="20"/>
                <w:szCs w:val="20"/>
                <w:lang w:eastAsia="ja-JP"/>
              </w:rPr>
              <w:t xml:space="preserve">. TCI indication for non-scheduled cell is a property of CS-RNTI, which is not supported for DCI format 1_3. </w:t>
            </w:r>
            <w:r w:rsidR="000F4031">
              <w:rPr>
                <w:rFonts w:eastAsia="ＭＳ 明朝"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ＭＳ 明朝"/>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ＭＳ 明朝"/>
                <w:bCs/>
                <w:sz w:val="20"/>
                <w:szCs w:val="20"/>
                <w:lang w:eastAsia="ja-JP"/>
              </w:rPr>
            </w:pPr>
            <w:r>
              <w:rPr>
                <w:rFonts w:eastAsia="ＭＳ 明朝"/>
                <w:bCs/>
                <w:sz w:val="20"/>
                <w:szCs w:val="20"/>
                <w:lang w:eastAsia="ja-JP"/>
              </w:rPr>
              <w:t xml:space="preserve">We </w:t>
            </w:r>
            <w:r w:rsidR="00CB76FB">
              <w:rPr>
                <w:rFonts w:eastAsia="ＭＳ 明朝"/>
                <w:bCs/>
                <w:sz w:val="20"/>
                <w:szCs w:val="20"/>
                <w:lang w:eastAsia="ja-JP"/>
              </w:rPr>
              <w:t xml:space="preserve">support the intention. </w:t>
            </w:r>
          </w:p>
          <w:p w14:paraId="18D6A123" w14:textId="77777777" w:rsidR="00644C15" w:rsidRDefault="00644C15" w:rsidP="00F5642C">
            <w:pPr>
              <w:wordWrap/>
              <w:rPr>
                <w:rFonts w:eastAsia="ＭＳ 明朝"/>
                <w:bCs/>
                <w:sz w:val="20"/>
                <w:szCs w:val="20"/>
                <w:lang w:eastAsia="ja-JP"/>
              </w:rPr>
            </w:pPr>
          </w:p>
          <w:p w14:paraId="483528B2" w14:textId="2A7D75A7" w:rsidR="00644C15" w:rsidRDefault="00644C15" w:rsidP="00F5642C">
            <w:pPr>
              <w:wordWrap/>
              <w:rPr>
                <w:rFonts w:eastAsia="ＭＳ 明朝"/>
                <w:bCs/>
                <w:sz w:val="20"/>
                <w:szCs w:val="20"/>
                <w:lang w:eastAsia="ja-JP"/>
              </w:rPr>
            </w:pPr>
            <w:r>
              <w:rPr>
                <w:rFonts w:eastAsia="ＭＳ 明朝"/>
                <w:bCs/>
                <w:sz w:val="20"/>
                <w:szCs w:val="20"/>
                <w:lang w:eastAsia="ja-JP"/>
              </w:rPr>
              <w:t>On the detailed proposal wording</w:t>
            </w:r>
            <w:r w:rsidR="00CB76FB">
              <w:rPr>
                <w:rFonts w:eastAsia="ＭＳ 明朝"/>
                <w:bCs/>
                <w:sz w:val="20"/>
                <w:szCs w:val="20"/>
                <w:lang w:eastAsia="ja-JP"/>
              </w:rPr>
              <w:t>:</w:t>
            </w:r>
            <w:r>
              <w:rPr>
                <w:rFonts w:eastAsia="ＭＳ 明朝"/>
                <w:bCs/>
                <w:sz w:val="20"/>
                <w:szCs w:val="20"/>
                <w:lang w:eastAsia="ja-JP"/>
              </w:rPr>
              <w:t xml:space="preserve"> </w:t>
            </w:r>
            <w:r w:rsidR="00CB76FB">
              <w:rPr>
                <w:rFonts w:eastAsia="ＭＳ 明朝"/>
                <w:bCs/>
                <w:sz w:val="20"/>
                <w:szCs w:val="20"/>
                <w:lang w:eastAsia="ja-JP"/>
              </w:rPr>
              <w:t>I</w:t>
            </w:r>
            <w:r>
              <w:rPr>
                <w:rFonts w:eastAsia="ＭＳ 明朝"/>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ＭＳ 明朝"/>
                <w:bCs/>
                <w:sz w:val="20"/>
                <w:szCs w:val="20"/>
                <w:lang w:eastAsia="ja-JP"/>
              </w:rPr>
            </w:pPr>
          </w:p>
          <w:p w14:paraId="0F2B4D82" w14:textId="77777777" w:rsidR="00CB76FB" w:rsidRDefault="00644C15" w:rsidP="00F5642C">
            <w:pPr>
              <w:wordWrap/>
              <w:rPr>
                <w:rFonts w:eastAsia="ＭＳ 明朝"/>
                <w:bCs/>
                <w:sz w:val="20"/>
                <w:szCs w:val="20"/>
                <w:lang w:eastAsia="ja-JP"/>
              </w:rPr>
            </w:pPr>
            <w:r>
              <w:rPr>
                <w:rFonts w:eastAsia="ＭＳ 明朝"/>
                <w:bCs/>
                <w:sz w:val="20"/>
                <w:szCs w:val="20"/>
                <w:lang w:eastAsia="ja-JP"/>
              </w:rPr>
              <w:t>I.e. simply say</w:t>
            </w:r>
          </w:p>
          <w:p w14:paraId="1298BE24" w14:textId="77777777" w:rsidR="00CB76FB" w:rsidRDefault="00CB76FB" w:rsidP="00F5642C">
            <w:pPr>
              <w:wordWrap/>
              <w:rPr>
                <w:rFonts w:eastAsia="ＭＳ 明朝"/>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ＭＳ 明朝"/>
                <w:bCs/>
                <w:sz w:val="20"/>
                <w:szCs w:val="20"/>
                <w:lang w:eastAsia="ja-JP"/>
              </w:rPr>
            </w:pPr>
          </w:p>
          <w:p w14:paraId="15057A85" w14:textId="190F6C4B" w:rsidR="00644C15" w:rsidRPr="00644C15" w:rsidRDefault="00CB76FB" w:rsidP="00F5642C">
            <w:pPr>
              <w:wordWrap/>
              <w:rPr>
                <w:rFonts w:eastAsia="ＭＳ 明朝"/>
                <w:bCs/>
                <w:sz w:val="20"/>
                <w:szCs w:val="20"/>
                <w:lang w:eastAsia="ja-JP"/>
              </w:rPr>
            </w:pPr>
            <w:r>
              <w:rPr>
                <w:rFonts w:eastAsia="ＭＳ 明朝"/>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ＭＳ 明朝"/>
                <w:bCs/>
                <w:sz w:val="20"/>
                <w:szCs w:val="20"/>
                <w:lang w:eastAsia="ja-JP"/>
              </w:rPr>
            </w:pPr>
            <w:r>
              <w:rPr>
                <w:rFonts w:eastAsia="ＭＳ 明朝"/>
                <w:bCs/>
                <w:sz w:val="20"/>
                <w:szCs w:val="20"/>
                <w:lang w:eastAsia="ja-JP"/>
              </w:rPr>
              <w:t xml:space="preserve">We support Alt.1. In Rel-17, unified TCI indication for CA case is supported by DCI scrambled by </w:t>
            </w:r>
            <w:r w:rsidRPr="00706029">
              <w:rPr>
                <w:rFonts w:eastAsia="ＭＳ 明朝"/>
                <w:bCs/>
                <w:sz w:val="20"/>
                <w:szCs w:val="20"/>
                <w:lang w:eastAsia="ja-JP"/>
              </w:rPr>
              <w:t>C-RNTI</w:t>
            </w:r>
            <w:r>
              <w:rPr>
                <w:rFonts w:eastAsia="ＭＳ 明朝"/>
                <w:bCs/>
                <w:sz w:val="20"/>
                <w:szCs w:val="20"/>
                <w:lang w:eastAsia="ja-JP"/>
              </w:rPr>
              <w:t xml:space="preserve">. More specifically, </w:t>
            </w:r>
            <w:r w:rsidR="009A3283">
              <w:rPr>
                <w:rFonts w:eastAsia="ＭＳ 明朝"/>
                <w:bCs/>
                <w:sz w:val="20"/>
                <w:szCs w:val="20"/>
                <w:lang w:eastAsia="ja-JP"/>
              </w:rPr>
              <w:t xml:space="preserve">TCI state indicated by </w:t>
            </w:r>
            <w:r w:rsidR="00132AF0">
              <w:rPr>
                <w:rFonts w:eastAsia="ＭＳ 明朝"/>
                <w:bCs/>
                <w:sz w:val="20"/>
                <w:szCs w:val="20"/>
                <w:lang w:eastAsia="ja-JP"/>
              </w:rPr>
              <w:t xml:space="preserve">TCI state filed in </w:t>
            </w:r>
            <w:r w:rsidR="00A015C2">
              <w:rPr>
                <w:rFonts w:eastAsia="ＭＳ 明朝"/>
                <w:bCs/>
                <w:sz w:val="20"/>
                <w:szCs w:val="20"/>
                <w:lang w:eastAsia="ja-JP"/>
              </w:rPr>
              <w:t xml:space="preserve">legacy </w:t>
            </w:r>
            <w:r w:rsidR="009A3283">
              <w:rPr>
                <w:rFonts w:eastAsia="ＭＳ 明朝"/>
                <w:bCs/>
                <w:sz w:val="20"/>
                <w:szCs w:val="20"/>
                <w:lang w:eastAsia="ja-JP"/>
              </w:rPr>
              <w:t xml:space="preserve">DCI </w:t>
            </w:r>
            <w:r w:rsidR="00A015C2">
              <w:rPr>
                <w:rFonts w:eastAsia="ＭＳ 明朝"/>
                <w:bCs/>
                <w:sz w:val="20"/>
                <w:szCs w:val="20"/>
                <w:lang w:eastAsia="ja-JP"/>
              </w:rPr>
              <w:t xml:space="preserve">format </w:t>
            </w:r>
            <w:r w:rsidR="009A3283">
              <w:rPr>
                <w:rFonts w:eastAsia="ＭＳ 明朝"/>
                <w:bCs/>
                <w:sz w:val="20"/>
                <w:szCs w:val="20"/>
                <w:lang w:eastAsia="ja-JP"/>
              </w:rPr>
              <w:t xml:space="preserve">is applied </w:t>
            </w:r>
            <w:r w:rsidR="00132AF0">
              <w:rPr>
                <w:rFonts w:eastAsia="ＭＳ 明朝"/>
                <w:bCs/>
                <w:sz w:val="20"/>
                <w:szCs w:val="20"/>
                <w:lang w:eastAsia="ja-JP"/>
              </w:rPr>
              <w:t>to</w:t>
            </w:r>
            <w:r w:rsidR="009A3283">
              <w:rPr>
                <w:rFonts w:eastAsia="ＭＳ 明朝"/>
                <w:bCs/>
                <w:sz w:val="20"/>
                <w:szCs w:val="20"/>
                <w:lang w:eastAsia="ja-JP"/>
              </w:rPr>
              <w:t xml:space="preserve"> CCs which is configured by </w:t>
            </w:r>
            <w:r w:rsidR="00A015C2" w:rsidRPr="00132AF0">
              <w:rPr>
                <w:rFonts w:eastAsia="ＭＳ 明朝"/>
                <w:bCs/>
                <w:i/>
                <w:iCs/>
                <w:sz w:val="20"/>
                <w:szCs w:val="20"/>
                <w:lang w:eastAsia="ja-JP"/>
              </w:rPr>
              <w:t>simultaneousU-TCI-UpdateList</w:t>
            </w:r>
            <w:r w:rsidR="00A015C2" w:rsidRPr="00132AF0">
              <w:rPr>
                <w:rFonts w:eastAsia="ＭＳ 明朝"/>
                <w:bCs/>
                <w:i/>
                <w:iCs/>
                <w:sz w:val="20"/>
                <w:szCs w:val="20"/>
                <w:lang w:eastAsia="ja-JP"/>
              </w:rPr>
              <w:t>X</w:t>
            </w:r>
            <w:r w:rsidR="00A015C2" w:rsidRPr="00132AF0">
              <w:rPr>
                <w:rFonts w:eastAsia="ＭＳ 明朝"/>
                <w:bCs/>
                <w:i/>
                <w:iCs/>
                <w:sz w:val="20"/>
                <w:szCs w:val="20"/>
                <w:lang w:eastAsia="ja-JP"/>
              </w:rPr>
              <w:t>-r17</w:t>
            </w:r>
            <w:r w:rsidR="009A3283">
              <w:rPr>
                <w:rFonts w:eastAsia="ＭＳ 明朝"/>
                <w:bCs/>
                <w:sz w:val="20"/>
                <w:szCs w:val="20"/>
                <w:lang w:eastAsia="ja-JP"/>
              </w:rPr>
              <w:t xml:space="preserve">. </w:t>
            </w:r>
            <w:r w:rsidR="00132AF0">
              <w:rPr>
                <w:rFonts w:eastAsia="ＭＳ 明朝"/>
                <w:bCs/>
                <w:sz w:val="20"/>
                <w:szCs w:val="20"/>
                <w:lang w:eastAsia="ja-JP"/>
              </w:rPr>
              <w:t xml:space="preserve">For example, CC#1/2/3 is configured in </w:t>
            </w:r>
            <w:r w:rsidR="00132AF0" w:rsidRPr="00132AF0">
              <w:rPr>
                <w:rFonts w:eastAsia="ＭＳ 明朝"/>
                <w:bCs/>
                <w:i/>
                <w:iCs/>
                <w:sz w:val="20"/>
                <w:szCs w:val="20"/>
                <w:lang w:eastAsia="ja-JP"/>
              </w:rPr>
              <w:t>simultaneousU-TCI-UpdateListX-r17</w:t>
            </w:r>
            <w:r w:rsidR="00132AF0">
              <w:rPr>
                <w:rFonts w:eastAsia="ＭＳ 明朝"/>
                <w:bCs/>
                <w:sz w:val="20"/>
                <w:szCs w:val="20"/>
                <w:lang w:eastAsia="ja-JP"/>
              </w:rPr>
              <w:t>and unified TCI state is indicated by DCI format 1_1/1_2 which schedules CC#1, the indicated unified TCI codepoint is applied to CC#2/3 as well. In our view, s</w:t>
            </w:r>
            <w:r w:rsidR="009A3283">
              <w:rPr>
                <w:rFonts w:eastAsia="ＭＳ 明朝"/>
                <w:bCs/>
                <w:sz w:val="20"/>
                <w:szCs w:val="20"/>
                <w:lang w:eastAsia="ja-JP"/>
              </w:rPr>
              <w:t xml:space="preserve">imilar </w:t>
            </w:r>
            <w:r w:rsidR="00753085">
              <w:rPr>
                <w:rFonts w:eastAsia="ＭＳ 明朝"/>
                <w:bCs/>
                <w:sz w:val="20"/>
                <w:szCs w:val="20"/>
                <w:lang w:eastAsia="ja-JP"/>
              </w:rPr>
              <w:t>principle</w:t>
            </w:r>
            <w:r w:rsidR="009A3283">
              <w:rPr>
                <w:rFonts w:eastAsia="ＭＳ 明朝"/>
                <w:bCs/>
                <w:sz w:val="20"/>
                <w:szCs w:val="20"/>
                <w:lang w:eastAsia="ja-JP"/>
              </w:rPr>
              <w:t xml:space="preserve"> should be applied for the unified TCI indication by DCI forma 1_3, and hence we support Alt.1. In addition, we believe </w:t>
            </w:r>
            <w:r w:rsidR="00A015C2" w:rsidRPr="00132AF0">
              <w:rPr>
                <w:rFonts w:eastAsia="ＭＳ 明朝"/>
                <w:bCs/>
                <w:i/>
                <w:iCs/>
                <w:sz w:val="20"/>
                <w:szCs w:val="20"/>
                <w:lang w:eastAsia="ja-JP"/>
              </w:rPr>
              <w:t>simultaneousU-TCI-UpdateList</w:t>
            </w:r>
            <w:r w:rsidR="00A015C2" w:rsidRPr="00132AF0">
              <w:rPr>
                <w:rFonts w:eastAsia="ＭＳ 明朝"/>
                <w:bCs/>
                <w:i/>
                <w:iCs/>
                <w:sz w:val="20"/>
                <w:szCs w:val="20"/>
                <w:lang w:eastAsia="ja-JP"/>
              </w:rPr>
              <w:t>X</w:t>
            </w:r>
            <w:r w:rsidR="00A015C2" w:rsidRPr="00132AF0">
              <w:rPr>
                <w:rFonts w:eastAsia="ＭＳ 明朝"/>
                <w:bCs/>
                <w:i/>
                <w:iCs/>
                <w:sz w:val="20"/>
                <w:szCs w:val="20"/>
                <w:lang w:eastAsia="ja-JP"/>
              </w:rPr>
              <w:t>-r17</w:t>
            </w:r>
            <w:r w:rsidR="009A3283">
              <w:rPr>
                <w:rFonts w:eastAsia="ＭＳ 明朝"/>
                <w:bCs/>
                <w:sz w:val="20"/>
                <w:szCs w:val="20"/>
                <w:lang w:eastAsia="ja-JP"/>
              </w:rPr>
              <w:t xml:space="preserve"> and </w:t>
            </w:r>
            <w:r w:rsidR="009A3283" w:rsidRPr="00132AF0">
              <w:rPr>
                <w:rFonts w:eastAsia="ＭＳ 明朝"/>
                <w:bCs/>
                <w:i/>
                <w:iCs/>
                <w:sz w:val="20"/>
                <w:szCs w:val="20"/>
                <w:lang w:eastAsia="ja-JP"/>
              </w:rPr>
              <w:t>scheduledCellListDCI-1-3-r18</w:t>
            </w:r>
            <w:r w:rsidR="009A3283" w:rsidRPr="00132AF0">
              <w:rPr>
                <w:rFonts w:eastAsia="ＭＳ 明朝"/>
                <w:bCs/>
                <w:i/>
                <w:iCs/>
                <w:sz w:val="20"/>
                <w:szCs w:val="20"/>
                <w:lang w:eastAsia="ja-JP"/>
              </w:rPr>
              <w:t xml:space="preserve"> </w:t>
            </w:r>
            <w:r w:rsidR="009A3283">
              <w:rPr>
                <w:rFonts w:eastAsia="ＭＳ 明朝"/>
                <w:bCs/>
                <w:sz w:val="20"/>
                <w:szCs w:val="20"/>
                <w:lang w:eastAsia="ja-JP"/>
              </w:rPr>
              <w:t>can be</w:t>
            </w:r>
            <w:r w:rsidR="00765F8D">
              <w:rPr>
                <w:rFonts w:eastAsia="ＭＳ 明朝"/>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ＭＳ 明朝"/>
                <w:bCs/>
                <w:sz w:val="20"/>
                <w:szCs w:val="20"/>
                <w:lang w:eastAsia="ja-JP"/>
              </w:rPr>
              <w:t>” from the proposal.</w:t>
            </w:r>
          </w:p>
          <w:p w14:paraId="2FA58B00" w14:textId="77777777" w:rsidR="009A3283" w:rsidRDefault="009A3283" w:rsidP="00F5642C">
            <w:pPr>
              <w:wordWrap/>
              <w:jc w:val="left"/>
              <w:rPr>
                <w:rFonts w:eastAsia="ＭＳ 明朝"/>
                <w:bCs/>
                <w:sz w:val="20"/>
                <w:szCs w:val="20"/>
                <w:lang w:eastAsia="ja-JP"/>
              </w:rPr>
            </w:pPr>
          </w:p>
          <w:p w14:paraId="28A336DD" w14:textId="231D44F1" w:rsidR="009A3283" w:rsidRPr="00BD276B" w:rsidRDefault="009A3283" w:rsidP="00F5642C">
            <w:pPr>
              <w:wordWrap/>
              <w:jc w:val="left"/>
              <w:rPr>
                <w:rFonts w:eastAsia="ＭＳ 明朝" w:hint="eastAsia"/>
                <w:bCs/>
                <w:sz w:val="20"/>
                <w:szCs w:val="20"/>
                <w:lang w:eastAsia="ja-JP"/>
              </w:rPr>
            </w:pPr>
            <w:r>
              <w:rPr>
                <w:rFonts w:eastAsia="ＭＳ 明朝"/>
                <w:bCs/>
                <w:sz w:val="20"/>
                <w:szCs w:val="20"/>
                <w:lang w:eastAsia="ja-JP"/>
              </w:rPr>
              <w:t>Unified TCI indication without scheduling PDSCH by DCI scrambled by CS-RNTI can be discussed separately.</w:t>
            </w:r>
          </w:p>
        </w:tc>
      </w:tr>
      <w:tr w:rsidR="00E5511B"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089DD741" w:rsidR="00E5511B" w:rsidRDefault="00E5511B" w:rsidP="00F5642C">
            <w:pPr>
              <w:wordWrap/>
              <w:jc w:val="left"/>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B4D26FC" w14:textId="74C01977" w:rsidR="00E5511B" w:rsidRDefault="00E5511B" w:rsidP="00F5642C">
            <w:pPr>
              <w:pStyle w:val="ListParagraph1"/>
              <w:wordWrap/>
              <w:rPr>
                <w:rFonts w:eastAsiaTheme="minorEastAsia"/>
                <w:bCs/>
                <w:sz w:val="20"/>
                <w:szCs w:val="20"/>
              </w:rPr>
            </w:pP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ＭＳ 明朝"/>
                <w:bCs/>
                <w:sz w:val="20"/>
                <w:szCs w:val="20"/>
                <w:lang w:eastAsia="ja-JP"/>
              </w:rPr>
            </w:pPr>
          </w:p>
        </w:tc>
        <w:tc>
          <w:tcPr>
            <w:tcW w:w="7353" w:type="dxa"/>
          </w:tcPr>
          <w:p w14:paraId="7A4867A7" w14:textId="77777777" w:rsidR="000E0E2A" w:rsidRPr="00DD49E8" w:rsidRDefault="000E0E2A" w:rsidP="00F5642C">
            <w:pPr>
              <w:wordWrap/>
              <w:rPr>
                <w:rFonts w:eastAsia="ＭＳ 明朝"/>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af5"/>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lastRenderedPageBreak/>
        <w:t>Question 1</w:t>
      </w:r>
      <w:r>
        <w:rPr>
          <w:rFonts w:eastAsia="SimSun"/>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ＭＳ 明朝"/>
                <w:bCs/>
                <w:sz w:val="20"/>
                <w:szCs w:val="20"/>
                <w:lang w:eastAsia="ja-JP"/>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ＭＳ 明朝"/>
                <w:bCs/>
                <w:sz w:val="20"/>
                <w:szCs w:val="20"/>
                <w:lang w:eastAsia="ja-JP"/>
              </w:rPr>
            </w:pPr>
            <w:r>
              <w:rPr>
                <w:rFonts w:eastAsia="ＭＳ 明朝" w:hint="eastAsia"/>
                <w:bCs/>
                <w:sz w:val="20"/>
                <w:szCs w:val="20"/>
                <w:lang w:eastAsia="ja-JP"/>
              </w:rPr>
              <w:t xml:space="preserve">We do not think this is </w:t>
            </w:r>
            <w:r>
              <w:rPr>
                <w:rFonts w:eastAsia="ＭＳ 明朝"/>
                <w:bCs/>
                <w:sz w:val="20"/>
                <w:szCs w:val="20"/>
                <w:lang w:eastAsia="ja-JP"/>
              </w:rPr>
              <w:t>essential</w:t>
            </w:r>
            <w:r>
              <w:rPr>
                <w:rFonts w:eastAsia="ＭＳ 明朝" w:hint="eastAsia"/>
                <w:bCs/>
                <w:sz w:val="20"/>
                <w:szCs w:val="20"/>
                <w:lang w:eastAsia="ja-JP"/>
              </w:rPr>
              <w:t xml:space="preserve">. gNB can configure RV field for a cell with 2 bits if it wants to indicate disabled TB. </w:t>
            </w:r>
            <w:r w:rsidR="00092111">
              <w:rPr>
                <w:rFonts w:eastAsia="ＭＳ 明朝"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ＭＳ 明朝"/>
                <w:bCs/>
                <w:sz w:val="20"/>
                <w:szCs w:val="20"/>
                <w:lang w:eastAsia="ja-JP"/>
              </w:rPr>
            </w:pPr>
            <w:r>
              <w:rPr>
                <w:rFonts w:eastAsia="ＭＳ 明朝"/>
                <w:bCs/>
                <w:sz w:val="20"/>
                <w:szCs w:val="20"/>
                <w:lang w:eastAsia="ja-JP"/>
              </w:rPr>
              <w:t>We agree with QC. Especially as the proposal would not allow using MCS 26 for initial TB schedul</w:t>
            </w:r>
            <w:r w:rsidR="00CB76FB">
              <w:rPr>
                <w:rFonts w:eastAsia="ＭＳ 明朝"/>
                <w:bCs/>
                <w:sz w:val="20"/>
                <w:szCs w:val="20"/>
                <w:lang w:eastAsia="ja-JP"/>
              </w:rPr>
              <w:t>ing</w:t>
            </w:r>
            <w:r>
              <w:rPr>
                <w:rFonts w:eastAsia="ＭＳ 明朝"/>
                <w:bCs/>
                <w:sz w:val="20"/>
                <w:szCs w:val="20"/>
                <w:lang w:eastAsia="ja-JP"/>
              </w:rPr>
              <w:t xml:space="preserve"> even if </w:t>
            </w:r>
            <w:proofErr w:type="gramStart"/>
            <w:r>
              <w:rPr>
                <w:rFonts w:eastAsia="ＭＳ 明朝"/>
                <w:bCs/>
                <w:sz w:val="20"/>
                <w:szCs w:val="20"/>
                <w:lang w:eastAsia="ja-JP"/>
              </w:rPr>
              <w:t>1 or 2 bit</w:t>
            </w:r>
            <w:proofErr w:type="gramEnd"/>
            <w:r>
              <w:rPr>
                <w:rFonts w:eastAsia="ＭＳ 明朝"/>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907B99">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907B99">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907B99">
            <w:pPr>
              <w:wordWrap/>
              <w:jc w:val="left"/>
              <w:rPr>
                <w:rFonts w:eastAsia="ＭＳ 明朝" w:hint="eastAsia"/>
                <w:bCs/>
                <w:sz w:val="20"/>
                <w:szCs w:val="20"/>
                <w:lang w:eastAsia="ja-JP"/>
              </w:rPr>
            </w:pPr>
            <w:r>
              <w:rPr>
                <w:rFonts w:eastAsia="ＭＳ 明朝"/>
                <w:bCs/>
                <w:sz w:val="20"/>
                <w:szCs w:val="20"/>
                <w:lang w:eastAsia="ja-JP"/>
              </w:rPr>
              <w:t>We tend to agree with companies. We don’t see the strong need for the CR especially for DCI format 1_3.</w:t>
            </w:r>
          </w:p>
        </w:tc>
      </w:tr>
      <w:tr w:rsidR="00040DB9" w14:paraId="35ED745E" w14:textId="77777777" w:rsidTr="00907B99">
        <w:tc>
          <w:tcPr>
            <w:tcW w:w="2009" w:type="dxa"/>
          </w:tcPr>
          <w:p w14:paraId="66A4D855" w14:textId="77777777" w:rsidR="00040DB9" w:rsidRDefault="00040DB9" w:rsidP="00907B99">
            <w:pPr>
              <w:wordWrap/>
              <w:jc w:val="left"/>
              <w:rPr>
                <w:rFonts w:eastAsiaTheme="minorEastAsia"/>
                <w:bCs/>
                <w:sz w:val="20"/>
                <w:szCs w:val="20"/>
              </w:rPr>
            </w:pPr>
          </w:p>
        </w:tc>
        <w:tc>
          <w:tcPr>
            <w:tcW w:w="7353" w:type="dxa"/>
          </w:tcPr>
          <w:p w14:paraId="5D0C24D2" w14:textId="77777777" w:rsidR="00040DB9" w:rsidRDefault="00040DB9" w:rsidP="00907B99">
            <w:pPr>
              <w:pStyle w:val="ListParagraph1"/>
              <w:wordWrap/>
              <w:rPr>
                <w:rFonts w:eastAsiaTheme="minorEastAsia"/>
                <w:bCs/>
                <w:sz w:val="20"/>
                <w:szCs w:val="20"/>
              </w:rPr>
            </w:pP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ＭＳ 明朝"/>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SimSun"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SimSun"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w:t>
      </w:r>
      <w:r w:rsidRPr="000274A9">
        <w:rPr>
          <w:rFonts w:eastAsia="SimSun"/>
          <w:i/>
          <w:sz w:val="20"/>
          <w:szCs w:val="20"/>
          <w:lang w:val="en-GB" w:eastAsia="en-US"/>
        </w:rPr>
        <w:t>List</w:t>
      </w:r>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UCI-OnPUSCH</w:t>
      </w:r>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r w:rsidRPr="000274A9">
        <w:rPr>
          <w:rFonts w:eastAsia="SimSun"/>
          <w:i/>
          <w:iCs/>
          <w:sz w:val="20"/>
          <w:szCs w:val="20"/>
          <w:lang w:val="en-GB" w:eastAsia="en-US"/>
        </w:rPr>
        <w:t>codeBlockGroupTransmission</w:t>
      </w:r>
      <w:r w:rsidRPr="000274A9">
        <w:rPr>
          <w:rFonts w:eastAsia="SimSun"/>
          <w:sz w:val="20"/>
          <w:szCs w:val="20"/>
          <w:lang w:val="en-GB" w:eastAsia="en-US"/>
        </w:rPr>
        <w:t>} by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2" w:author="Nokia" w:date="2024-05-02T22:57:00Z">
        <w:r w:rsidRPr="000274A9" w:rsidDel="00540756">
          <w:rPr>
            <w:rFonts w:eastAsia="SimSun"/>
            <w:i/>
            <w:iCs/>
            <w:sz w:val="20"/>
            <w:szCs w:val="20"/>
            <w:lang w:val="en-GB" w:eastAsia="en-US"/>
          </w:rPr>
          <w:delText>UCI</w:delText>
        </w:r>
      </w:del>
      <w:ins w:id="33"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4"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5"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6" w:author="Nokia" w:date="2024-05-02T22:58:00Z">
        <w:r w:rsidRPr="000274A9" w:rsidDel="00C74275">
          <w:rPr>
            <w:rFonts w:eastAsia="SimSun"/>
            <w:i/>
            <w:iCs/>
            <w:sz w:val="20"/>
            <w:szCs w:val="20"/>
            <w:lang w:val="en-GB" w:eastAsia="en-US"/>
          </w:rPr>
          <w:delText>UCI</w:delText>
        </w:r>
      </w:del>
      <w:ins w:id="37"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8"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lastRenderedPageBreak/>
        <w:t>&lt; Unchanged parts are omitted &gt;</w:t>
      </w:r>
    </w:p>
    <w:p w14:paraId="010C3A42" w14:textId="77777777" w:rsidR="000274A9" w:rsidRPr="00803115" w:rsidRDefault="000274A9" w:rsidP="000274A9">
      <w:pPr>
        <w:spacing w:after="180"/>
        <w:rPr>
          <w:rFonts w:ascii="Arial" w:eastAsia="SimSun"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SimSun"/>
          <w:sz w:val="20"/>
          <w:szCs w:val="20"/>
          <w:lang w:val="en-GB" w:eastAsia="en-US"/>
        </w:rPr>
      </w:pPr>
      <w:ins w:id="51"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UCI-OnPUSCH</w:t>
        </w:r>
        <w:r w:rsidRPr="000274A9">
          <w:rPr>
            <w:rFonts w:eastAsia="SimSun"/>
            <w:sz w:val="20"/>
            <w:szCs w:val="20"/>
            <w:lang w:val="en-GB" w:eastAsia="en-US"/>
          </w:rPr>
          <w:t xml:space="preserve"> for PUSCH scheduled by DCI format 0_0 or 0_1 are provided by either by </w:t>
        </w:r>
        <w:r w:rsidRPr="000274A9">
          <w:rPr>
            <w:rFonts w:eastAsia="SimSun"/>
            <w:i/>
            <w:iCs/>
            <w:sz w:val="20"/>
            <w:szCs w:val="20"/>
            <w:lang w:val="en-GB" w:eastAsia="en-US"/>
          </w:rPr>
          <w:t>uci-OnPUSCH</w:t>
        </w:r>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DCI format that includes a beta_offset indicator field with one bit or two bits, as configured by </w:t>
      </w:r>
      <w:r w:rsidRPr="000274A9">
        <w:rPr>
          <w:rFonts w:eastAsia="SimSun"/>
          <w:i/>
          <w:sz w:val="20"/>
          <w:szCs w:val="20"/>
          <w:lang w:val="en-GB" w:eastAsia="en-US"/>
        </w:rPr>
        <w:t>UCI-OnPUSCH</w:t>
      </w:r>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2"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3"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beta_offset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SimSun"/>
          <w:i/>
          <w:iCs/>
          <w:sz w:val="20"/>
          <w:szCs w:val="20"/>
          <w:lang w:val="en-GB" w:eastAsia="en-US"/>
        </w:rPr>
        <w:t>uci-MuxWithDiffPrio</w:t>
      </w:r>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ＭＳ 明朝"/>
                <w:bCs/>
                <w:sz w:val="20"/>
                <w:szCs w:val="20"/>
                <w:lang w:eastAsia="ja-JP"/>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ＭＳ 明朝"/>
                <w:bCs/>
                <w:sz w:val="20"/>
                <w:szCs w:val="20"/>
                <w:lang w:eastAsia="ja-JP"/>
              </w:rPr>
            </w:pPr>
            <w:r>
              <w:rPr>
                <w:rFonts w:eastAsia="ＭＳ 明朝"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ＭＳ 明朝"/>
                <w:bCs/>
                <w:sz w:val="20"/>
                <w:szCs w:val="20"/>
                <w:lang w:eastAsia="ja-JP"/>
              </w:rPr>
            </w:pPr>
            <w:r>
              <w:rPr>
                <w:rFonts w:eastAsia="ＭＳ 明朝"/>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907B9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907B99">
            <w:pPr>
              <w:wordWrap/>
              <w:rPr>
                <w:rFonts w:eastAsiaTheme="minorEastAsia"/>
                <w:bCs/>
                <w:sz w:val="20"/>
                <w:szCs w:val="20"/>
              </w:rPr>
            </w:pPr>
            <w:r>
              <w:rPr>
                <w:rFonts w:eastAsiaTheme="minorEastAsia"/>
                <w:bCs/>
                <w:sz w:val="20"/>
                <w:szCs w:val="20"/>
              </w:rPr>
              <w:t>Support</w:t>
            </w: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907B99">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-OnPUSCH-ListDCI-</w:t>
            </w:r>
            <w:r w:rsidRPr="00FC0DB4">
              <w:rPr>
                <w:rFonts w:ascii="Arial" w:hAnsi="Arial" w:cs="Arial"/>
                <w:sz w:val="20"/>
                <w:szCs w:val="20"/>
              </w:rPr>
              <w:lastRenderedPageBreak/>
              <w:t xml:space="preserve">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w:t>
            </w:r>
            <w:proofErr w:type="gramStart"/>
            <w:r w:rsidRPr="00FC0DB4">
              <w:rPr>
                <w:rFonts w:ascii="Arial" w:hAnsi="Arial" w:cs="Arial"/>
                <w:sz w:val="20"/>
                <w:lang w:eastAsia="zh-CN"/>
              </w:rPr>
              <w:t xml:space="preserve">indicator </w:t>
            </w:r>
            <w:r w:rsidRPr="00FC0DB4">
              <w:rPr>
                <w:rFonts w:ascii="Arial" w:hAnsi="Arial" w:cs="Arial"/>
                <w:sz w:val="20"/>
              </w:rPr>
              <w:t xml:space="preserve"> -</w:t>
            </w:r>
            <w:proofErr w:type="gramEnd"/>
            <w:r w:rsidRPr="00FC0DB4">
              <w:rPr>
                <w:rFonts w:ascii="Arial" w:hAnsi="Arial" w:cs="Arial"/>
                <w:sz w:val="20"/>
              </w:rPr>
              <w:t xml:space="preserve">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w:t>
            </w:r>
            <w:proofErr w:type="gramStart"/>
            <w:r w:rsidRPr="00FC0DB4">
              <w:rPr>
                <w:rFonts w:ascii="Arial" w:eastAsiaTheme="minorEastAsia" w:hAnsi="Arial" w:cs="Arial"/>
                <w:bCs/>
                <w:sz w:val="20"/>
                <w:szCs w:val="20"/>
              </w:rPr>
              <w:t>change :</w:t>
            </w:r>
            <w:proofErr w:type="gramEnd"/>
            <w:r>
              <w:rPr>
                <w:rFonts w:ascii="Arial" w:eastAsiaTheme="minorEastAsia" w:hAnsi="Arial" w:cs="Arial" w:hint="eastAsia"/>
                <w:bCs/>
                <w:sz w:val="20"/>
                <w:szCs w:val="20"/>
              </w:rPr>
              <w:t xml:space="preserve"> we are fine with this change</w:t>
            </w:r>
          </w:p>
        </w:tc>
      </w:tr>
      <w:tr w:rsidR="000274A9" w14:paraId="20D06D04" w14:textId="77777777" w:rsidTr="00907B99">
        <w:tc>
          <w:tcPr>
            <w:tcW w:w="2009" w:type="dxa"/>
          </w:tcPr>
          <w:p w14:paraId="0501E1FA" w14:textId="119CF5C9" w:rsidR="000274A9" w:rsidRPr="00753085" w:rsidRDefault="00753085" w:rsidP="00907B99">
            <w:pPr>
              <w:wordWrap/>
              <w:jc w:val="left"/>
              <w:rPr>
                <w:rFonts w:eastAsia="ＭＳ 明朝" w:hint="eastAsia"/>
                <w:bCs/>
                <w:sz w:val="20"/>
                <w:szCs w:val="20"/>
                <w:lang w:eastAsia="ja-JP"/>
              </w:rPr>
            </w:pPr>
            <w:r>
              <w:rPr>
                <w:rFonts w:eastAsia="ＭＳ 明朝" w:hint="eastAsia"/>
                <w:bCs/>
                <w:sz w:val="20"/>
                <w:szCs w:val="20"/>
                <w:lang w:eastAsia="ja-JP"/>
              </w:rPr>
              <w:lastRenderedPageBreak/>
              <w:t>N</w:t>
            </w:r>
            <w:r>
              <w:rPr>
                <w:rFonts w:eastAsia="ＭＳ 明朝"/>
                <w:bCs/>
                <w:sz w:val="20"/>
                <w:szCs w:val="20"/>
                <w:lang w:eastAsia="ja-JP"/>
              </w:rPr>
              <w:t>TT DOCOMO</w:t>
            </w:r>
          </w:p>
        </w:tc>
        <w:tc>
          <w:tcPr>
            <w:tcW w:w="7353" w:type="dxa"/>
          </w:tcPr>
          <w:p w14:paraId="3446F276" w14:textId="30E8AEF1" w:rsidR="000274A9" w:rsidRPr="00086D95" w:rsidRDefault="00086D95" w:rsidP="00907B99">
            <w:pPr>
              <w:pStyle w:val="ListParagraph1"/>
              <w:wordWrap/>
              <w:rPr>
                <w:rFonts w:eastAsia="ＭＳ 明朝" w:hint="eastAsia"/>
                <w:bCs/>
                <w:sz w:val="20"/>
                <w:szCs w:val="20"/>
                <w:lang w:eastAsia="ja-JP"/>
              </w:rPr>
            </w:pPr>
            <w:r>
              <w:rPr>
                <w:rFonts w:eastAsia="ＭＳ 明朝"/>
                <w:bCs/>
                <w:sz w:val="20"/>
                <w:szCs w:val="20"/>
                <w:lang w:eastAsia="ja-JP"/>
              </w:rPr>
              <w:t>We are fine with the TPs while we don’t see the strong need for second TP.</w:t>
            </w:r>
          </w:p>
        </w:tc>
      </w:tr>
      <w:tr w:rsidR="000274A9" w14:paraId="606411CC" w14:textId="77777777" w:rsidTr="00907B99">
        <w:tc>
          <w:tcPr>
            <w:tcW w:w="2009" w:type="dxa"/>
          </w:tcPr>
          <w:p w14:paraId="76F2E540" w14:textId="77777777" w:rsidR="000274A9" w:rsidRDefault="000274A9" w:rsidP="00907B99">
            <w:pPr>
              <w:wordWrap/>
              <w:rPr>
                <w:rFonts w:eastAsiaTheme="minorEastAsia"/>
                <w:bCs/>
                <w:sz w:val="20"/>
                <w:szCs w:val="20"/>
              </w:rPr>
            </w:pPr>
          </w:p>
        </w:tc>
        <w:tc>
          <w:tcPr>
            <w:tcW w:w="7353" w:type="dxa"/>
          </w:tcPr>
          <w:p w14:paraId="5F51CE4C" w14:textId="77777777" w:rsidR="000274A9" w:rsidRDefault="000274A9" w:rsidP="00907B99">
            <w:pPr>
              <w:wordWrap/>
              <w:jc w:val="left"/>
              <w:rPr>
                <w:rFonts w:eastAsiaTheme="minorEastAsia"/>
                <w:bCs/>
                <w:sz w:val="20"/>
                <w:szCs w:val="20"/>
              </w:rPr>
            </w:pP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ＭＳ 明朝"/>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SimSun"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is based on the configuration of </w:t>
            </w:r>
            <w:r w:rsidRPr="0096036C">
              <w:rPr>
                <w:rFonts w:ascii="Arial" w:eastAsia="SimSun" w:hAnsi="Arial"/>
                <w:i/>
                <w:iCs/>
                <w:sz w:val="20"/>
                <w:szCs w:val="20"/>
                <w:lang w:val="en-GB" w:eastAsia="en-US"/>
              </w:rPr>
              <w:t>betaOffsets</w:t>
            </w:r>
            <w:r w:rsidRPr="0096036C">
              <w:rPr>
                <w:rFonts w:ascii="Arial" w:eastAsia="SimSun"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SimSun"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803115">
      <w:pPr>
        <w:spacing w:after="180"/>
        <w:rPr>
          <w:rFonts w:ascii="Arial" w:eastAsia="SimSun" w:hAnsi="Arial" w:cs="Arial"/>
          <w:lang w:val="en-GB" w:eastAsia="en-US"/>
        </w:rPr>
      </w:pPr>
    </w:p>
    <w:p w14:paraId="794FCEBD" w14:textId="3F40F2E2" w:rsidR="0096036C" w:rsidRPr="00803115" w:rsidRDefault="0096036C" w:rsidP="00803115">
      <w:pPr>
        <w:spacing w:after="180"/>
        <w:rPr>
          <w:rFonts w:ascii="Arial" w:eastAsia="SimSun" w:hAnsi="Arial" w:cs="Arial"/>
          <w:lang w:val="en-GB" w:eastAsia="en-US"/>
        </w:rPr>
      </w:pPr>
      <w:r w:rsidRPr="00803115">
        <w:rPr>
          <w:rFonts w:ascii="Arial" w:eastAsia="SimSun" w:hAnsi="Arial" w:cs="Arial" w:hint="eastAsia"/>
          <w:lang w:val="en-GB" w:eastAsia="en-US"/>
        </w:rPr>
        <w:lastRenderedPageBreak/>
        <w:t>7.3.1.1.2</w:t>
      </w:r>
      <w:r w:rsidRPr="00803115">
        <w:rPr>
          <w:rFonts w:ascii="Arial" w:eastAsia="SimSun"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5"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number of </w:t>
      </w:r>
      <w:r w:rsidRPr="0096036C">
        <w:rPr>
          <w:rFonts w:eastAsia="ＭＳ 明朝"/>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ＭＳ 明朝"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ＭＳ 明朝"/>
                <w:bCs/>
                <w:sz w:val="20"/>
                <w:szCs w:val="20"/>
                <w:lang w:eastAsia="ja-JP"/>
              </w:rPr>
            </w:pPr>
            <w:r>
              <w:rPr>
                <w:rFonts w:eastAsia="ＭＳ 明朝"/>
                <w:bCs/>
                <w:sz w:val="20"/>
                <w:szCs w:val="20"/>
                <w:lang w:eastAsia="ja-JP"/>
              </w:rPr>
              <w:t>Support the TP / draft CR</w:t>
            </w:r>
          </w:p>
        </w:tc>
      </w:tr>
      <w:tr w:rsidR="00622043" w14:paraId="59883F8A" w14:textId="77777777" w:rsidTr="00870509">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ＭＳ 明朝" w:hint="eastAsia"/>
                <w:bCs/>
                <w:sz w:val="20"/>
                <w:szCs w:val="20"/>
                <w:lang w:eastAsia="ja-JP"/>
              </w:rPr>
            </w:pPr>
            <w:r>
              <w:rPr>
                <w:rFonts w:eastAsia="ＭＳ 明朝"/>
                <w:bCs/>
                <w:sz w:val="20"/>
                <w:szCs w:val="20"/>
                <w:lang w:eastAsia="ja-JP"/>
              </w:rPr>
              <w:t>We don’t see the need of this TP.</w:t>
            </w:r>
          </w:p>
        </w:tc>
      </w:tr>
      <w:tr w:rsidR="00092111" w14:paraId="2383B12B" w14:textId="77777777" w:rsidTr="00907B99">
        <w:tc>
          <w:tcPr>
            <w:tcW w:w="2009" w:type="dxa"/>
          </w:tcPr>
          <w:p w14:paraId="2986160D" w14:textId="77777777" w:rsidR="00092111" w:rsidRDefault="00092111" w:rsidP="00092111">
            <w:pPr>
              <w:wordWrap/>
              <w:jc w:val="left"/>
              <w:rPr>
                <w:rFonts w:eastAsiaTheme="minorEastAsia"/>
                <w:bCs/>
                <w:sz w:val="20"/>
                <w:szCs w:val="20"/>
              </w:rPr>
            </w:pPr>
          </w:p>
        </w:tc>
        <w:tc>
          <w:tcPr>
            <w:tcW w:w="7353" w:type="dxa"/>
          </w:tcPr>
          <w:p w14:paraId="1808C53F" w14:textId="77777777" w:rsidR="00092111" w:rsidRDefault="00092111" w:rsidP="00092111">
            <w:pPr>
              <w:pStyle w:val="ListParagraph1"/>
              <w:wordWrap/>
              <w:rPr>
                <w:rFonts w:eastAsiaTheme="minorEastAsia"/>
                <w:bCs/>
                <w:sz w:val="20"/>
                <w:szCs w:val="20"/>
              </w:rPr>
            </w:pP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ＭＳ 明朝"/>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274A9">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SimSun"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SimSun"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SimSun" w:hAnsi="Arial" w:cs="Arial"/>
          <w:lang w:val="en-GB" w:eastAsia="en-US"/>
        </w:rPr>
      </w:pPr>
      <w:bookmarkStart w:id="56"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2,…,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132AF0" w:rsidP="00925B24">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nonCodeBook</w:t>
      </w:r>
      <w:r w:rsidRPr="00925B24">
        <w:rPr>
          <w:rFonts w:eastAsia="SimSun" w:hint="eastAsia"/>
          <w:sz w:val="20"/>
          <w:szCs w:val="20"/>
          <w:lang w:val="en-GB"/>
        </w:rPr>
        <w:t>;</w:t>
      </w:r>
    </w:p>
    <w:p w14:paraId="377A239E"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3B217BD5"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r w:rsidRPr="00925B24">
        <w:rPr>
          <w:rFonts w:eastAsia="SimSun"/>
          <w:i/>
          <w:sz w:val="20"/>
          <w:szCs w:val="20"/>
          <w:lang w:val="en-GB" w:eastAsia="en-US"/>
        </w:rPr>
        <w:t>codebookSubset</w:t>
      </w:r>
      <w:r w:rsidRPr="00925B24">
        <w:rPr>
          <w:rFonts w:eastAsia="SimSun" w:hint="eastAsia"/>
          <w:iCs/>
          <w:sz w:val="20"/>
          <w:szCs w:val="20"/>
          <w:lang w:val="en-GB"/>
        </w:rPr>
        <w:t>;</w:t>
      </w:r>
    </w:p>
    <w:p w14:paraId="0E9873C6"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lastRenderedPageBreak/>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099E1AC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176A980"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0515F7B"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 xml:space="preserve">fullpower,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1CC8AC34"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r w:rsidRPr="00925B24">
        <w:rPr>
          <w:rFonts w:eastAsia="SimSun"/>
          <w:i/>
          <w:sz w:val="20"/>
          <w:szCs w:val="20"/>
          <w:lang w:val="en-GB" w:eastAsia="en-US"/>
        </w:rPr>
        <w:t>maxRank</w:t>
      </w:r>
      <w:r w:rsidRPr="00925B24">
        <w:rPr>
          <w:rFonts w:eastAsia="SimSun"/>
          <w:i/>
          <w:iCs/>
          <w:sz w:val="20"/>
          <w:szCs w:val="20"/>
          <w:lang w:val="en-GB"/>
        </w:rPr>
        <w:t>=2</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i/>
          <w:iCs/>
          <w:sz w:val="20"/>
          <w:szCs w:val="20"/>
          <w:lang w:val="en-GB"/>
        </w:rPr>
        <w:t>=nonCoherent</w:t>
      </w:r>
      <w:r w:rsidRPr="00925B24">
        <w:rPr>
          <w:rFonts w:eastAsia="SimSun"/>
          <w:iCs/>
          <w:sz w:val="20"/>
          <w:szCs w:val="20"/>
          <w:lang w:val="en-GB"/>
        </w:rPr>
        <w:t>;</w:t>
      </w:r>
    </w:p>
    <w:p w14:paraId="59831B69" w14:textId="77777777" w:rsidR="00925B24" w:rsidRPr="00925B24" w:rsidRDefault="00925B24" w:rsidP="00925B24">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sz w:val="20"/>
          <w:szCs w:val="20"/>
          <w:lang w:val="en-GB"/>
        </w:rPr>
        <w:t>;</w:t>
      </w:r>
    </w:p>
    <w:p w14:paraId="15BF60CA" w14:textId="77777777" w:rsidR="00925B24" w:rsidRPr="00925B24" w:rsidRDefault="00925B24" w:rsidP="00925B24">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69F0F075" w14:textId="77777777" w:rsidR="00925B24" w:rsidRPr="00925B24" w:rsidRDefault="00925B24" w:rsidP="00925B24">
      <w:pPr>
        <w:spacing w:after="180"/>
        <w:ind w:left="851"/>
        <w:rPr>
          <w:rFonts w:eastAsia="SimSun"/>
          <w:sz w:val="20"/>
          <w:szCs w:val="20"/>
          <w:lang w:val="en-GB"/>
        </w:rPr>
      </w:pPr>
      <w:bookmarkStart w:id="57"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r w:rsidRPr="00925B24">
        <w:rPr>
          <w:rFonts w:eastAsia="SimSun"/>
          <w:i/>
          <w:sz w:val="20"/>
          <w:szCs w:val="20"/>
          <w:lang w:val="en-GB"/>
        </w:rPr>
        <w:t>txConfig=codebook</w:t>
      </w:r>
      <w:r w:rsidRPr="00925B24">
        <w:rPr>
          <w:rFonts w:eastAsia="SimSun"/>
          <w:sz w:val="20"/>
          <w:szCs w:val="20"/>
          <w:lang w:val="en-GB"/>
        </w:rPr>
        <w:t xml:space="preserve">, if </w:t>
      </w:r>
      <w:r w:rsidRPr="00925B24">
        <w:rPr>
          <w:rFonts w:eastAsia="SimSun"/>
          <w:i/>
          <w:iCs/>
          <w:sz w:val="20"/>
          <w:szCs w:val="20"/>
          <w:lang w:val="en-GB" w:eastAsia="en-US"/>
        </w:rPr>
        <w:t>ul-FullPowerTransmission</w:t>
      </w:r>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r w:rsidRPr="00925B24">
        <w:rPr>
          <w:rFonts w:eastAsia="SimSun"/>
          <w:i/>
          <w:sz w:val="20"/>
          <w:szCs w:val="20"/>
          <w:lang w:val="en-GB" w:eastAsia="en-US"/>
        </w:rPr>
        <w:t>maxRank</w:t>
      </w:r>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58"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SimSun"/>
          <w:sz w:val="20"/>
          <w:szCs w:val="20"/>
          <w:lang w:val="en-GB"/>
        </w:rPr>
      </w:pPr>
      <w:r w:rsidRPr="00925B24">
        <w:rPr>
          <w:rFonts w:eastAsia="SimSun"/>
          <w:sz w:val="20"/>
          <w:szCs w:val="20"/>
          <w:lang w:val="en-GB"/>
        </w:rPr>
        <w:t xml:space="preserve">For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SimSun"/>
          <w:sz w:val="20"/>
          <w:szCs w:val="20"/>
          <w:lang w:val="en-GB" w:eastAsia="en-US"/>
        </w:rPr>
        <w:t xml:space="preserve">in </w:t>
      </w:r>
      <w:ins w:id="59" w:author="ZTE" w:date="2024-04-24T22:20:00Z">
        <w:r w:rsidRPr="00925B24">
          <w:rPr>
            <w:rFonts w:eastAsia="SimSun"/>
            <w:sz w:val="20"/>
            <w:szCs w:val="20"/>
            <w:lang w:val="en-GB"/>
          </w:rPr>
          <w:t>an SRS resource set</w:t>
        </w:r>
      </w:ins>
      <w:del w:id="60"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ＭＳ 明朝"/>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ＭＳ 明朝"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ＭＳ 明朝"/>
                <w:bCs/>
                <w:sz w:val="20"/>
                <w:szCs w:val="20"/>
                <w:lang w:eastAsia="ja-JP"/>
              </w:rPr>
            </w:pPr>
            <w:r>
              <w:rPr>
                <w:rFonts w:eastAsia="ＭＳ 明朝"/>
                <w:bCs/>
                <w:sz w:val="20"/>
                <w:szCs w:val="20"/>
                <w:lang w:eastAsia="ja-JP"/>
              </w:rPr>
              <w:t>Support the TP / draft CR</w:t>
            </w:r>
          </w:p>
        </w:tc>
      </w:tr>
      <w:tr w:rsidR="00622043" w14:paraId="306871D1" w14:textId="77777777" w:rsidTr="00870509">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ＭＳ 明朝"/>
                <w:bCs/>
                <w:sz w:val="20"/>
                <w:szCs w:val="20"/>
                <w:lang w:eastAsia="ja-JP"/>
              </w:rPr>
              <w:t>Agree with the intention</w:t>
            </w: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ＭＳ 明朝" w:hint="eastAsia"/>
                <w:bCs/>
                <w:sz w:val="20"/>
                <w:szCs w:val="20"/>
                <w:lang w:eastAsia="ja-JP"/>
              </w:rPr>
            </w:pPr>
            <w:proofErr w:type="spellStart"/>
            <w:r>
              <w:rPr>
                <w:rFonts w:eastAsia="ＭＳ 明朝" w:hint="eastAsia"/>
                <w:bCs/>
                <w:sz w:val="20"/>
                <w:szCs w:val="20"/>
                <w:lang w:eastAsia="ja-JP"/>
              </w:rPr>
              <w:t>S</w:t>
            </w:r>
            <w:r>
              <w:rPr>
                <w:rFonts w:eastAsia="ＭＳ 明朝"/>
                <w:bCs/>
                <w:sz w:val="20"/>
                <w:szCs w:val="20"/>
                <w:lang w:eastAsia="ja-JP"/>
              </w:rPr>
              <w:t>uport</w:t>
            </w:r>
            <w:proofErr w:type="spellEnd"/>
            <w:r>
              <w:rPr>
                <w:rFonts w:eastAsia="ＭＳ 明朝"/>
                <w:bCs/>
                <w:sz w:val="20"/>
                <w:szCs w:val="20"/>
                <w:lang w:eastAsia="ja-JP"/>
              </w:rPr>
              <w:t>.</w:t>
            </w:r>
          </w:p>
        </w:tc>
      </w:tr>
      <w:tr w:rsidR="00873447" w14:paraId="78A874BB" w14:textId="77777777" w:rsidTr="00907B99">
        <w:tc>
          <w:tcPr>
            <w:tcW w:w="2009" w:type="dxa"/>
          </w:tcPr>
          <w:p w14:paraId="2AE97FAA" w14:textId="77777777" w:rsidR="00873447" w:rsidRDefault="00873447" w:rsidP="00873447">
            <w:pPr>
              <w:wordWrap/>
              <w:jc w:val="left"/>
              <w:rPr>
                <w:rFonts w:eastAsiaTheme="minorEastAsia"/>
                <w:bCs/>
                <w:sz w:val="20"/>
                <w:szCs w:val="20"/>
              </w:rPr>
            </w:pPr>
          </w:p>
        </w:tc>
        <w:tc>
          <w:tcPr>
            <w:tcW w:w="7353" w:type="dxa"/>
          </w:tcPr>
          <w:p w14:paraId="5AD35674" w14:textId="77777777" w:rsidR="00873447" w:rsidRDefault="00873447" w:rsidP="00873447">
            <w:pPr>
              <w:pStyle w:val="ListParagraph1"/>
              <w:wordWrap/>
              <w:rPr>
                <w:rFonts w:eastAsiaTheme="minorEastAsia"/>
                <w:bCs/>
                <w:sz w:val="20"/>
                <w:szCs w:val="20"/>
              </w:rPr>
            </w:pP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ＭＳ 明朝"/>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SimSun"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SimSun"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1"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lastRenderedPageBreak/>
        <w:t>Question 5</w:t>
      </w:r>
      <w:r>
        <w:rPr>
          <w:rFonts w:eastAsia="SimSun"/>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ＭＳ 明朝"/>
                <w:bCs/>
                <w:sz w:val="20"/>
                <w:szCs w:val="20"/>
                <w:lang w:eastAsia="ja-JP"/>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ＭＳ 明朝"/>
                <w:bCs/>
                <w:sz w:val="20"/>
                <w:szCs w:val="20"/>
                <w:lang w:eastAsia="ja-JP"/>
              </w:rPr>
            </w:pPr>
            <w:r>
              <w:rPr>
                <w:rFonts w:eastAsia="ＭＳ 明朝" w:hint="eastAsia"/>
                <w:bCs/>
                <w:sz w:val="20"/>
                <w:szCs w:val="20"/>
                <w:lang w:eastAsia="ja-JP"/>
              </w:rPr>
              <w:t xml:space="preserve">We agree with the intention </w:t>
            </w:r>
            <w:r w:rsidR="00D824F9">
              <w:rPr>
                <w:rFonts w:eastAsia="ＭＳ 明朝" w:hint="eastAsia"/>
                <w:bCs/>
                <w:sz w:val="20"/>
                <w:szCs w:val="20"/>
                <w:lang w:eastAsia="ja-JP"/>
              </w:rPr>
              <w:t>of the proposal. We</w:t>
            </w:r>
            <w:r>
              <w:rPr>
                <w:rFonts w:eastAsia="ＭＳ 明朝"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ＭＳ 明朝"/>
                <w:bCs/>
                <w:sz w:val="20"/>
                <w:szCs w:val="20"/>
                <w:lang w:eastAsia="ja-JP"/>
              </w:rPr>
            </w:pPr>
            <w:r>
              <w:rPr>
                <w:rFonts w:eastAsia="ＭＳ 明朝"/>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ＭＳ 明朝"/>
                <w:bCs/>
                <w:sz w:val="20"/>
                <w:szCs w:val="20"/>
                <w:lang w:eastAsia="ja-JP"/>
              </w:rPr>
            </w:pPr>
            <w:r>
              <w:rPr>
                <w:rFonts w:eastAsia="ＭＳ 明朝"/>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907B99">
            <w:pPr>
              <w:wordWrap/>
              <w:rPr>
                <w:bCs/>
                <w:sz w:val="20"/>
                <w:szCs w:val="20"/>
              </w:rPr>
            </w:pPr>
            <w:r>
              <w:rPr>
                <w:rFonts w:eastAsia="ＭＳ 明朝"/>
                <w:bCs/>
                <w:sz w:val="20"/>
                <w:szCs w:val="20"/>
                <w:lang w:eastAsia="ja-JP"/>
              </w:rPr>
              <w:t>Agree with the intention</w:t>
            </w: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907B99">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907B99">
            <w:pPr>
              <w:wordWrap/>
              <w:jc w:val="left"/>
              <w:rPr>
                <w:rFonts w:eastAsia="ＭＳ 明朝" w:hint="eastAsia"/>
                <w:bCs/>
                <w:sz w:val="20"/>
                <w:szCs w:val="20"/>
                <w:lang w:eastAsia="ja-JP"/>
              </w:rPr>
            </w:pPr>
            <w:r>
              <w:rPr>
                <w:rFonts w:eastAsia="ＭＳ 明朝"/>
                <w:bCs/>
                <w:sz w:val="20"/>
                <w:szCs w:val="20"/>
                <w:lang w:eastAsia="ja-JP"/>
              </w:rPr>
              <w:t>Agree with the intention.</w:t>
            </w:r>
          </w:p>
        </w:tc>
      </w:tr>
      <w:tr w:rsidR="004651BE" w14:paraId="6F646172" w14:textId="77777777" w:rsidTr="00907B99">
        <w:tc>
          <w:tcPr>
            <w:tcW w:w="2009" w:type="dxa"/>
          </w:tcPr>
          <w:p w14:paraId="707EB055" w14:textId="77777777" w:rsidR="004651BE" w:rsidRDefault="004651BE" w:rsidP="00907B99">
            <w:pPr>
              <w:wordWrap/>
              <w:jc w:val="left"/>
              <w:rPr>
                <w:rFonts w:eastAsiaTheme="minorEastAsia"/>
                <w:bCs/>
                <w:sz w:val="20"/>
                <w:szCs w:val="20"/>
              </w:rPr>
            </w:pPr>
          </w:p>
        </w:tc>
        <w:tc>
          <w:tcPr>
            <w:tcW w:w="7353" w:type="dxa"/>
          </w:tcPr>
          <w:p w14:paraId="473FA331" w14:textId="77777777" w:rsidR="004651BE" w:rsidRDefault="004651BE" w:rsidP="00907B99">
            <w:pPr>
              <w:pStyle w:val="ListParagraph1"/>
              <w:wordWrap/>
              <w:rPr>
                <w:rFonts w:eastAsiaTheme="minorEastAsia"/>
                <w:bCs/>
                <w:sz w:val="20"/>
                <w:szCs w:val="20"/>
              </w:rPr>
            </w:pPr>
          </w:p>
        </w:tc>
      </w:tr>
      <w:tr w:rsidR="004651BE" w14:paraId="27771328" w14:textId="77777777" w:rsidTr="00907B99">
        <w:tc>
          <w:tcPr>
            <w:tcW w:w="2009" w:type="dxa"/>
          </w:tcPr>
          <w:p w14:paraId="78FB39AA" w14:textId="77777777" w:rsidR="004651BE" w:rsidRDefault="004651BE" w:rsidP="00907B99">
            <w:pPr>
              <w:wordWrap/>
              <w:rPr>
                <w:rFonts w:eastAsiaTheme="minorEastAsia"/>
                <w:bCs/>
                <w:sz w:val="20"/>
                <w:szCs w:val="20"/>
              </w:rPr>
            </w:pPr>
          </w:p>
        </w:tc>
        <w:tc>
          <w:tcPr>
            <w:tcW w:w="7353" w:type="dxa"/>
          </w:tcPr>
          <w:p w14:paraId="58E01449" w14:textId="77777777" w:rsidR="004651BE" w:rsidRDefault="004651BE" w:rsidP="00907B99">
            <w:pPr>
              <w:wordWrap/>
              <w:jc w:val="left"/>
              <w:rPr>
                <w:rFonts w:eastAsiaTheme="minorEastAsia"/>
                <w:bCs/>
                <w:sz w:val="20"/>
                <w:szCs w:val="20"/>
              </w:rPr>
            </w:pP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ＭＳ 明朝"/>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ＭＳ 明朝" w:hAnsi="Arial"/>
                <w:b/>
                <w:i/>
                <w:sz w:val="20"/>
                <w:szCs w:val="20"/>
                <w:lang w:val="en-GB" w:eastAsia="en-US"/>
              </w:rPr>
            </w:pPr>
            <w:r w:rsidRPr="00432DE1">
              <w:rPr>
                <w:rFonts w:ascii="Arial" w:eastAsia="ＭＳ 明朝"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ＭＳ 明朝" w:hAnsi="Arial" w:cs="Arial"/>
                <w:iCs/>
                <w:sz w:val="20"/>
                <w:szCs w:val="20"/>
              </w:rPr>
            </w:pPr>
            <w:r w:rsidRPr="00432DE1">
              <w:rPr>
                <w:rFonts w:ascii="Arial" w:eastAsia="ＭＳ 明朝" w:hAnsi="Arial" w:cs="Arial"/>
                <w:iCs/>
                <w:sz w:val="20"/>
                <w:szCs w:val="20"/>
                <w:lang w:val="en-GB"/>
              </w:rPr>
              <w:t xml:space="preserve">The number of blocks for MCS/NDI/RIV for TB-2 </w:t>
            </w:r>
            <w:r w:rsidRPr="00432DE1">
              <w:rPr>
                <w:rFonts w:ascii="Arial" w:eastAsia="ＭＳ 明朝" w:hAnsi="Arial" w:cs="Arial"/>
                <w:iCs/>
                <w:sz w:val="20"/>
                <w:szCs w:val="20"/>
              </w:rPr>
              <w:t xml:space="preserve">in DCI 1_3, denoted as </w:t>
            </w:r>
            <m:oMath>
              <m:sSubSup>
                <m:sSubSupPr>
                  <m:ctrlPr>
                    <w:rPr>
                      <w:rFonts w:ascii="Cambria Math" w:eastAsia="ＭＳ 明朝" w:hAnsi="Cambria Math"/>
                      <w:sz w:val="20"/>
                      <w:szCs w:val="20"/>
                      <w:lang w:val="en-GB" w:eastAsia="en-US"/>
                    </w:rPr>
                  </m:ctrlPr>
                </m:sSubSupPr>
                <m:e>
                  <m:r>
                    <w:rPr>
                      <w:rFonts w:ascii="Cambria Math" w:eastAsia="ＭＳ 明朝" w:hAnsi="Cambria Math"/>
                      <w:sz w:val="20"/>
                      <w:szCs w:val="20"/>
                      <w:lang w:val="en-GB" w:eastAsia="en-US"/>
                    </w:rPr>
                    <m:t>N</m:t>
                  </m:r>
                </m:e>
                <m:sub>
                  <m:r>
                    <w:rPr>
                      <w:rFonts w:ascii="Cambria Math" w:eastAsia="ＭＳ 明朝" w:hAnsi="Cambria Math"/>
                      <w:sz w:val="20"/>
                      <w:szCs w:val="20"/>
                      <w:lang w:val="en-GB" w:eastAsia="en-US"/>
                    </w:rPr>
                    <m:t>cell</m:t>
                  </m:r>
                </m:sub>
                <m:sup>
                  <m:r>
                    <w:rPr>
                      <w:rFonts w:ascii="Cambria Math" w:eastAsia="ＭＳ 明朝" w:hAnsi="Cambria Math"/>
                      <w:sz w:val="20"/>
                      <w:szCs w:val="20"/>
                      <w:lang w:val="en-GB" w:eastAsia="en-US"/>
                    </w:rPr>
                    <m:t>DL,3</m:t>
                  </m:r>
                </m:sup>
              </m:sSubSup>
            </m:oMath>
            <w:r w:rsidRPr="00432DE1">
              <w:rPr>
                <w:rFonts w:ascii="Arial" w:eastAsia="ＭＳ 明朝"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ＭＳ 明朝" w:hAnsi="Arial" w:cs="Arial"/>
                <w:iCs/>
                <w:sz w:val="20"/>
                <w:szCs w:val="20"/>
              </w:rPr>
            </w:pPr>
            <w:r w:rsidRPr="00432DE1">
              <w:rPr>
                <w:rFonts w:ascii="Arial" w:eastAsia="ＭＳ 明朝" w:hAnsi="Arial"/>
                <w:sz w:val="20"/>
                <w:szCs w:val="20"/>
                <w:lang w:val="en-GB"/>
              </w:rPr>
              <w:t xml:space="preserve">If </w:t>
            </w:r>
            <w:r w:rsidRPr="00432DE1">
              <w:rPr>
                <w:rFonts w:ascii="Arial" w:eastAsia="ＭＳ 明朝"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ＭＳ 明朝" w:hAnsi="Arial"/>
                <w:sz w:val="20"/>
                <w:szCs w:val="20"/>
                <w:lang w:val="en-GB"/>
              </w:rPr>
              <w:t xml:space="preserve">for the scheduled cell set is configured, </w:t>
            </w:r>
            <m:oMath>
              <m:sSubSup>
                <m:sSubSupPr>
                  <m:ctrlPr>
                    <w:rPr>
                      <w:rFonts w:ascii="Cambria Math" w:eastAsia="ＭＳ 明朝" w:hAnsi="Cambria Math"/>
                      <w:sz w:val="20"/>
                      <w:szCs w:val="20"/>
                      <w:lang w:val="en-GB" w:eastAsia="en-US"/>
                    </w:rPr>
                  </m:ctrlPr>
                </m:sSubSupPr>
                <m:e>
                  <m:r>
                    <w:rPr>
                      <w:rFonts w:ascii="Cambria Math" w:eastAsia="ＭＳ 明朝" w:hAnsi="Cambria Math"/>
                      <w:sz w:val="20"/>
                      <w:szCs w:val="20"/>
                      <w:lang w:val="en-GB" w:eastAsia="en-US"/>
                    </w:rPr>
                    <m:t>N</m:t>
                  </m:r>
                </m:e>
                <m:sub>
                  <m:r>
                    <w:rPr>
                      <w:rFonts w:ascii="Cambria Math" w:eastAsia="ＭＳ 明朝" w:hAnsi="Cambria Math"/>
                      <w:sz w:val="20"/>
                      <w:szCs w:val="20"/>
                      <w:lang w:val="en-GB" w:eastAsia="en-US"/>
                    </w:rPr>
                    <m:t>cell</m:t>
                  </m:r>
                </m:sub>
                <m:sup>
                  <m:r>
                    <w:rPr>
                      <w:rFonts w:ascii="Cambria Math" w:eastAsia="ＭＳ 明朝" w:hAnsi="Cambria Math"/>
                      <w:sz w:val="20"/>
                      <w:szCs w:val="20"/>
                      <w:lang w:val="en-GB" w:eastAsia="en-US"/>
                    </w:rPr>
                    <m:t>DL,3</m:t>
                  </m:r>
                </m:sup>
              </m:sSubSup>
            </m:oMath>
            <w:r w:rsidRPr="00432DE1">
              <w:rPr>
                <w:rFonts w:ascii="Arial" w:eastAsia="ＭＳ 明朝" w:hAnsi="Arial" w:hint="eastAsia"/>
                <w:sz w:val="20"/>
                <w:szCs w:val="20"/>
                <w:lang w:val="en-GB"/>
              </w:rPr>
              <w:t xml:space="preserve"> </w:t>
            </w:r>
            <w:r w:rsidRPr="00432DE1">
              <w:rPr>
                <w:rFonts w:ascii="Arial" w:eastAsia="ＭＳ 明朝" w:hAnsi="Arial"/>
                <w:sz w:val="20"/>
                <w:szCs w:val="20"/>
                <w:lang w:val="en-GB"/>
              </w:rPr>
              <w:t xml:space="preserve">is the number of scheduled cells indicated by Scheduled cells indicator field and configured with </w:t>
            </w:r>
            <w:r w:rsidRPr="00432DE1">
              <w:rPr>
                <w:rFonts w:ascii="Arial" w:eastAsia="ＭＳ 明朝" w:hAnsi="Arial"/>
                <w:i/>
                <w:sz w:val="20"/>
                <w:szCs w:val="20"/>
                <w:lang w:val="en-GB" w:eastAsia="ja-JP"/>
              </w:rPr>
              <w:t xml:space="preserve">maxNrofCodeWordsScheduledByDCI </w:t>
            </w:r>
            <w:r w:rsidRPr="00432DE1">
              <w:rPr>
                <w:rFonts w:ascii="Arial" w:eastAsia="ＭＳ 明朝" w:hAnsi="Arial"/>
                <w:i/>
                <w:sz w:val="20"/>
                <w:szCs w:val="20"/>
                <w:lang w:val="en-GB"/>
              </w:rPr>
              <w:t>= 2</w:t>
            </w:r>
            <w:r w:rsidRPr="00432DE1">
              <w:rPr>
                <w:rFonts w:ascii="Arial" w:eastAsia="ＭＳ 明朝"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ＭＳ 明朝" w:hAnsi="Arial" w:cs="Arial"/>
                <w:iCs/>
                <w:sz w:val="20"/>
                <w:szCs w:val="20"/>
              </w:rPr>
            </w:pPr>
            <w:r w:rsidRPr="00432DE1">
              <w:rPr>
                <w:rFonts w:ascii="Arial" w:eastAsia="ＭＳ 明朝" w:hAnsi="Arial"/>
                <w:sz w:val="20"/>
                <w:szCs w:val="20"/>
                <w:lang w:val="en-GB"/>
              </w:rPr>
              <w:t xml:space="preserve">otherwise, </w:t>
            </w:r>
            <m:oMath>
              <m:sSubSup>
                <m:sSubSupPr>
                  <m:ctrlPr>
                    <w:rPr>
                      <w:rFonts w:ascii="Cambria Math" w:eastAsia="ＭＳ 明朝" w:hAnsi="Cambria Math"/>
                      <w:sz w:val="20"/>
                      <w:szCs w:val="20"/>
                      <w:lang w:val="en-GB" w:eastAsia="en-US"/>
                    </w:rPr>
                  </m:ctrlPr>
                </m:sSubSupPr>
                <m:e>
                  <m:r>
                    <w:rPr>
                      <w:rFonts w:ascii="Cambria Math" w:eastAsia="ＭＳ 明朝" w:hAnsi="Cambria Math"/>
                      <w:sz w:val="20"/>
                      <w:szCs w:val="20"/>
                      <w:lang w:val="en-GB" w:eastAsia="en-US"/>
                    </w:rPr>
                    <m:t>N</m:t>
                  </m:r>
                </m:e>
                <m:sub>
                  <m:r>
                    <w:rPr>
                      <w:rFonts w:ascii="Cambria Math" w:eastAsia="ＭＳ 明朝" w:hAnsi="Cambria Math"/>
                      <w:sz w:val="20"/>
                      <w:szCs w:val="20"/>
                      <w:lang w:val="en-GB" w:eastAsia="en-US"/>
                    </w:rPr>
                    <m:t>cell</m:t>
                  </m:r>
                </m:sub>
                <m:sup>
                  <m:r>
                    <w:rPr>
                      <w:rFonts w:ascii="Cambria Math" w:eastAsia="ＭＳ 明朝" w:hAnsi="Cambria Math"/>
                      <w:sz w:val="20"/>
                      <w:szCs w:val="20"/>
                      <w:lang w:val="en-GB" w:eastAsia="en-US"/>
                    </w:rPr>
                    <m:t>DL,3</m:t>
                  </m:r>
                </m:sup>
              </m:sSubSup>
              <m:r>
                <w:rPr>
                  <w:rFonts w:ascii="Cambria Math" w:eastAsia="ＭＳ 明朝" w:hAnsi="Cambria Math"/>
                  <w:sz w:val="20"/>
                  <w:szCs w:val="20"/>
                  <w:lang w:val="en-GB" w:eastAsia="en-US"/>
                </w:rPr>
                <m:t xml:space="preserve"> </m:t>
              </m:r>
            </m:oMath>
            <w:r w:rsidRPr="00432DE1">
              <w:rPr>
                <w:rFonts w:ascii="Arial" w:eastAsia="ＭＳ 明朝" w:hAnsi="Arial"/>
                <w:sz w:val="20"/>
                <w:szCs w:val="20"/>
                <w:lang w:val="en-GB"/>
              </w:rPr>
              <w:t xml:space="preserve">is the number of cells configured by higher layer parameter </w:t>
            </w:r>
            <w:r w:rsidRPr="00432DE1">
              <w:rPr>
                <w:rFonts w:ascii="Arial" w:eastAsia="ＭＳ 明朝" w:hAnsi="Arial"/>
                <w:i/>
                <w:sz w:val="20"/>
                <w:szCs w:val="20"/>
                <w:lang w:val="en-GB"/>
              </w:rPr>
              <w:t>ScheduledCell-ListDCI-1-3</w:t>
            </w:r>
            <w:r w:rsidRPr="00432DE1">
              <w:rPr>
                <w:rFonts w:ascii="Arial" w:eastAsia="ＭＳ 明朝" w:hAnsi="Arial"/>
                <w:sz w:val="20"/>
                <w:szCs w:val="20"/>
                <w:lang w:val="en-GB"/>
              </w:rPr>
              <w:t xml:space="preserve"> in the scheduled cell set and configured with </w:t>
            </w:r>
            <w:r w:rsidRPr="00432DE1">
              <w:rPr>
                <w:rFonts w:ascii="Arial" w:eastAsia="ＭＳ 明朝" w:hAnsi="Arial"/>
                <w:i/>
                <w:sz w:val="20"/>
                <w:szCs w:val="20"/>
                <w:lang w:val="en-GB" w:eastAsia="ja-JP"/>
              </w:rPr>
              <w:t xml:space="preserve">maxNrofCodeWordsScheduledByDCI </w:t>
            </w:r>
            <w:r w:rsidRPr="00432DE1">
              <w:rPr>
                <w:rFonts w:ascii="Arial" w:eastAsia="ＭＳ 明朝" w:hAnsi="Arial"/>
                <w:i/>
                <w:sz w:val="20"/>
                <w:szCs w:val="20"/>
                <w:lang w:val="en-GB"/>
              </w:rPr>
              <w:t>= 2</w:t>
            </w:r>
            <w:r w:rsidRPr="00432DE1">
              <w:rPr>
                <w:rFonts w:ascii="Arial" w:eastAsia="ＭＳ 明朝" w:hAnsi="Arial"/>
                <w:sz w:val="20"/>
                <w:szCs w:val="20"/>
                <w:lang w:val="en-GB"/>
              </w:rPr>
              <w:t>.</w:t>
            </w:r>
          </w:p>
          <w:p w14:paraId="1E959950" w14:textId="77777777" w:rsidR="00432DE1" w:rsidRPr="00432DE1" w:rsidRDefault="00432DE1" w:rsidP="00432DE1">
            <w:pPr>
              <w:spacing w:line="259" w:lineRule="auto"/>
              <w:rPr>
                <w:rFonts w:ascii="Arial" w:eastAsia="DengXian" w:hAnsi="Arial"/>
                <w:sz w:val="20"/>
                <w:szCs w:val="20"/>
              </w:rPr>
            </w:pPr>
            <w:r w:rsidRPr="00432DE1">
              <w:rPr>
                <w:rFonts w:ascii="Arial" w:eastAsia="ＭＳ 明朝" w:hAnsi="Arial" w:cs="Arial"/>
                <w:iCs/>
                <w:sz w:val="20"/>
                <w:szCs w:val="20"/>
              </w:rPr>
              <w:t xml:space="preserve">The “if” condition in the first bullet above can be split into two cases: the configured </w:t>
            </w:r>
            <w:r w:rsidRPr="00432DE1">
              <w:rPr>
                <w:rFonts w:ascii="Arial" w:eastAsia="ＭＳ 明朝"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ＭＳ 明朝"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ＭＳ 明朝" w:hAnsi="Cambria Math"/>
                      <w:sz w:val="20"/>
                      <w:szCs w:val="20"/>
                      <w:lang w:val="en-GB" w:eastAsia="en-US"/>
                    </w:rPr>
                  </m:ctrlPr>
                </m:dPr>
                <m:e>
                  <m:func>
                    <m:funcPr>
                      <m:ctrlPr>
                        <w:rPr>
                          <w:rFonts w:ascii="Cambria Math" w:eastAsia="ＭＳ 明朝" w:hAnsi="Cambria Math"/>
                          <w:i/>
                          <w:sz w:val="20"/>
                          <w:szCs w:val="20"/>
                          <w:lang w:val="en-GB" w:eastAsia="en-US"/>
                        </w:rPr>
                      </m:ctrlPr>
                    </m:funcPr>
                    <m:fName>
                      <m:sSub>
                        <m:sSubPr>
                          <m:ctrlPr>
                            <w:rPr>
                              <w:rFonts w:ascii="Cambria Math" w:eastAsia="ＭＳ 明朝" w:hAnsi="Cambria Math"/>
                              <w:i/>
                              <w:sz w:val="20"/>
                              <w:szCs w:val="20"/>
                              <w:lang w:val="en-GB" w:eastAsia="en-US"/>
                            </w:rPr>
                          </m:ctrlPr>
                        </m:sSubPr>
                        <m:e>
                          <m:r>
                            <m:rPr>
                              <m:sty m:val="p"/>
                            </m:rPr>
                            <w:rPr>
                              <w:rFonts w:ascii="Cambria Math" w:eastAsia="ＭＳ 明朝" w:hAnsi="Cambria Math"/>
                              <w:sz w:val="20"/>
                              <w:szCs w:val="20"/>
                              <w:lang w:val="en-GB" w:eastAsia="en-US"/>
                            </w:rPr>
                            <m:t>log</m:t>
                          </m:r>
                        </m:e>
                        <m:sub>
                          <m:r>
                            <w:rPr>
                              <w:rFonts w:ascii="Cambria Math" w:eastAsia="ＭＳ 明朝" w:hAnsi="Cambria Math"/>
                              <w:sz w:val="20"/>
                              <w:szCs w:val="20"/>
                              <w:lang w:val="en-GB" w:eastAsia="en-US"/>
                            </w:rPr>
                            <m:t>2</m:t>
                          </m:r>
                        </m:sub>
                      </m:sSub>
                    </m:fName>
                    <m:e>
                      <m:sSub>
                        <m:sSubPr>
                          <m:ctrlPr>
                            <w:rPr>
                              <w:rFonts w:ascii="Cambria Math" w:eastAsia="ＭＳ 明朝" w:hAnsi="Cambria Math"/>
                              <w:i/>
                              <w:sz w:val="20"/>
                              <w:szCs w:val="20"/>
                              <w:lang w:val="en-GB" w:eastAsia="en-US"/>
                            </w:rPr>
                          </m:ctrlPr>
                        </m:sSubPr>
                        <m:e>
                          <m:r>
                            <w:rPr>
                              <w:rFonts w:ascii="Cambria Math" w:eastAsia="ＭＳ 明朝" w:hAnsi="Cambria Math"/>
                              <w:sz w:val="20"/>
                              <w:szCs w:val="20"/>
                              <w:lang w:val="en-GB" w:eastAsia="en-US"/>
                            </w:rPr>
                            <m:t>I</m:t>
                          </m:r>
                        </m:e>
                        <m:sub>
                          <m:r>
                            <w:rPr>
                              <w:rFonts w:ascii="Cambria Math" w:eastAsia="ＭＳ 明朝"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ＭＳ 明朝" w:hAnsi="Cambria Math"/>
                      <w:i/>
                      <w:sz w:val="20"/>
                      <w:szCs w:val="20"/>
                      <w:lang w:val="en-GB" w:eastAsia="en-US"/>
                    </w:rPr>
                  </m:ctrlPr>
                </m:sSubPr>
                <m:e>
                  <m:r>
                    <w:rPr>
                      <w:rFonts w:ascii="Cambria Math" w:eastAsia="ＭＳ 明朝" w:hAnsi="Cambria Math"/>
                      <w:sz w:val="20"/>
                      <w:szCs w:val="20"/>
                      <w:lang w:val="en-GB" w:eastAsia="en-US"/>
                    </w:rPr>
                    <m:t>I</m:t>
                  </m:r>
                </m:e>
                <m:sub>
                  <m:r>
                    <w:rPr>
                      <w:rFonts w:ascii="Cambria Math" w:eastAsia="ＭＳ 明朝" w:hAnsi="Cambria Math"/>
                      <w:sz w:val="20"/>
                      <w:szCs w:val="20"/>
                      <w:lang w:val="en-GB" w:eastAsia="en-US"/>
                    </w:rPr>
                    <m:t>DL</m:t>
                  </m:r>
                </m:sub>
              </m:sSub>
              <m:r>
                <w:rPr>
                  <w:rFonts w:ascii="Cambria Math" w:eastAsia="ＭＳ 明朝"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ＭＳ 明朝" w:hAnsi="Arial"/>
                <w:i/>
                <w:sz w:val="20"/>
                <w:szCs w:val="20"/>
                <w:lang w:val="en-GB"/>
              </w:rPr>
              <w:t>ScheduledCellCombo-ListDCI-1-3</w:t>
            </w:r>
            <w:r w:rsidRPr="00432DE1">
              <w:rPr>
                <w:rFonts w:ascii="Arial" w:eastAsia="ＭＳ 明朝" w:hAnsi="Arial"/>
                <w:i/>
                <w:sz w:val="20"/>
                <w:szCs w:val="20"/>
              </w:rPr>
              <w:t xml:space="preserve"> </w:t>
            </w:r>
            <w:r w:rsidRPr="00432DE1">
              <w:rPr>
                <w:rFonts w:ascii="Arial" w:eastAsia="ＭＳ 明朝" w:hAnsi="Arial"/>
                <w:iCs/>
                <w:sz w:val="20"/>
                <w:szCs w:val="20"/>
              </w:rPr>
              <w:t>has only one table entry</w:t>
            </w:r>
            <w:r w:rsidRPr="00432DE1">
              <w:rPr>
                <w:rFonts w:ascii="Arial" w:eastAsia="ＭＳ 明朝"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ＭＳ 明朝"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ＭＳ 明朝"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ＭＳ 明朝" w:hAnsi="Arial" w:cs="Arial"/>
                <w:b/>
                <w:i/>
                <w:sz w:val="20"/>
                <w:szCs w:val="20"/>
                <w:lang w:val="en-GB" w:eastAsia="en-US"/>
              </w:rPr>
            </w:pPr>
            <w:r w:rsidRPr="00432DE1">
              <w:rPr>
                <w:rFonts w:ascii="Arial" w:eastAsia="ＭＳ 明朝"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ＭＳ 明朝" w:hAnsi="Arial"/>
                <w:sz w:val="20"/>
                <w:szCs w:val="20"/>
                <w:lang w:val="en-GB"/>
              </w:rPr>
              <w:t xml:space="preserve">of number of blocks of MCS/NDI/RV for TB-2 </w:t>
            </w:r>
            <w:r w:rsidRPr="00432DE1">
              <w:rPr>
                <w:rFonts w:ascii="Arial" w:eastAsia="ＭＳ 明朝" w:hAnsi="Arial"/>
                <w:sz w:val="20"/>
                <w:szCs w:val="20"/>
              </w:rPr>
              <w:t xml:space="preserve">in DCI 1_3 </w:t>
            </w:r>
            <w:r w:rsidRPr="00432DE1">
              <w:rPr>
                <w:rFonts w:ascii="Arial" w:eastAsia="ＭＳ 明朝" w:hAnsi="Arial"/>
                <w:sz w:val="20"/>
                <w:szCs w:val="20"/>
                <w:lang w:val="en-GB"/>
              </w:rPr>
              <w:t xml:space="preserve">when </w:t>
            </w:r>
            <w:r w:rsidRPr="00432DE1">
              <w:rPr>
                <w:rFonts w:ascii="Arial" w:eastAsia="ＭＳ 明朝" w:hAnsi="Arial"/>
                <w:i/>
                <w:sz w:val="20"/>
                <w:szCs w:val="20"/>
                <w:lang w:val="en-GB"/>
              </w:rPr>
              <w:t>ScheduledCellCombo-ListDCI-1-3</w:t>
            </w:r>
            <w:r w:rsidRPr="00432DE1">
              <w:rPr>
                <w:rFonts w:ascii="Arial" w:eastAsia="ＭＳ 明朝" w:hAnsi="Arial"/>
                <w:sz w:val="20"/>
                <w:szCs w:val="20"/>
                <w:lang w:val="en-GB"/>
              </w:rPr>
              <w:t xml:space="preserve"> is configured; clarify </w:t>
            </w:r>
            <w:r w:rsidRPr="00432DE1">
              <w:rPr>
                <w:rFonts w:ascii="Arial" w:eastAsia="ＭＳ 明朝" w:hAnsi="Arial"/>
                <w:sz w:val="20"/>
                <w:szCs w:val="20"/>
              </w:rPr>
              <w:t xml:space="preserve">behaviors in two </w:t>
            </w:r>
            <w:r w:rsidRPr="00432DE1">
              <w:rPr>
                <w:rFonts w:ascii="Arial" w:eastAsia="ＭＳ 明朝" w:hAnsi="Arial"/>
                <w:sz w:val="20"/>
                <w:szCs w:val="20"/>
                <w:lang w:val="en-GB"/>
              </w:rPr>
              <w:t xml:space="preserve">separate cases for </w:t>
            </w:r>
            <w:r w:rsidRPr="00432DE1">
              <w:rPr>
                <w:rFonts w:ascii="Arial" w:eastAsia="ＭＳ 明朝" w:hAnsi="Arial"/>
                <w:i/>
                <w:sz w:val="20"/>
                <w:szCs w:val="20"/>
                <w:lang w:val="en-GB"/>
              </w:rPr>
              <w:t>ScheduledCellCombo-ListDCI-1-3</w:t>
            </w:r>
            <w:r w:rsidRPr="00432DE1">
              <w:rPr>
                <w:rFonts w:ascii="Arial" w:eastAsia="ＭＳ 明朝"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ＭＳ 明朝"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ＭＳ 明朝"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ＭＳ 明朝" w:hAnsi="Arial"/>
                <w:b/>
                <w:i/>
                <w:sz w:val="20"/>
                <w:szCs w:val="20"/>
                <w:lang w:val="en-GB" w:eastAsia="en-US"/>
              </w:rPr>
            </w:pPr>
            <w:r w:rsidRPr="00432DE1">
              <w:rPr>
                <w:rFonts w:ascii="Arial" w:eastAsia="ＭＳ 明朝"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lastRenderedPageBreak/>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432DE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r w:rsidRPr="00432DE1">
        <w:rPr>
          <w:rFonts w:eastAsia="SimSun"/>
          <w:i/>
          <w:color w:val="FF0000"/>
          <w:sz w:val="20"/>
          <w:szCs w:val="20"/>
          <w:u w:val="single"/>
          <w:lang w:val="en-GB" w:eastAsia="ja-JP"/>
        </w:rPr>
        <w:t xml:space="preserve">maxNrofCodeWordsScheduledByDCI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SimSun"/>
          <w:sz w:val="20"/>
          <w:szCs w:val="20"/>
        </w:rPr>
      </w:pPr>
      <w:r>
        <w:rPr>
          <w:rFonts w:eastAsia="SimSun"/>
          <w:sz w:val="20"/>
          <w:szCs w:val="20"/>
        </w:rPr>
        <w:t>Companies are encouraged to provide comments in the table below.</w:t>
      </w:r>
    </w:p>
    <w:tbl>
      <w:tblPr>
        <w:tblStyle w:val="affc"/>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ＭＳ 明朝"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ＭＳ 明朝"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ＭＳ 明朝"/>
                <w:bCs/>
                <w:sz w:val="20"/>
                <w:szCs w:val="20"/>
                <w:lang w:eastAsia="ja-JP"/>
              </w:rPr>
            </w:pPr>
            <w:r>
              <w:rPr>
                <w:rFonts w:eastAsia="ＭＳ 明朝"/>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ＭＳ 明朝"/>
                <w:bCs/>
                <w:sz w:val="20"/>
                <w:szCs w:val="20"/>
                <w:lang w:eastAsia="ja-JP"/>
              </w:rPr>
            </w:pPr>
            <w:r>
              <w:rPr>
                <w:rFonts w:eastAsia="ＭＳ 明朝"/>
                <w:bCs/>
                <w:sz w:val="20"/>
                <w:szCs w:val="20"/>
                <w:lang w:eastAsia="ja-JP"/>
              </w:rPr>
              <w:t>Support the TP / draft CR</w:t>
            </w:r>
          </w:p>
        </w:tc>
      </w:tr>
      <w:tr w:rsidR="00622043" w14:paraId="2CD7289C" w14:textId="77777777" w:rsidTr="00870509">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lastRenderedPageBreak/>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ＭＳ 明朝" w:hint="eastAsia"/>
                <w:bCs/>
                <w:sz w:val="20"/>
                <w:szCs w:val="20"/>
                <w:lang w:eastAsia="ja-JP"/>
              </w:rPr>
            </w:pPr>
            <w:r>
              <w:rPr>
                <w:rFonts w:eastAsia="ＭＳ 明朝" w:hint="eastAsia"/>
                <w:bCs/>
                <w:sz w:val="20"/>
                <w:szCs w:val="20"/>
                <w:lang w:eastAsia="ja-JP"/>
              </w:rPr>
              <w:t>N</w:t>
            </w:r>
            <w:r>
              <w:rPr>
                <w:rFonts w:eastAsia="ＭＳ 明朝"/>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ＭＳ 明朝" w:hint="eastAsia"/>
                <w:bCs/>
                <w:sz w:val="20"/>
                <w:szCs w:val="20"/>
                <w:lang w:eastAsia="ja-JP"/>
              </w:rPr>
            </w:pPr>
            <w:r>
              <w:rPr>
                <w:rFonts w:eastAsia="ＭＳ 明朝" w:hint="eastAsia"/>
                <w:bCs/>
                <w:sz w:val="20"/>
                <w:szCs w:val="20"/>
                <w:lang w:eastAsia="ja-JP"/>
              </w:rPr>
              <w:t>S</w:t>
            </w:r>
            <w:r>
              <w:rPr>
                <w:rFonts w:eastAsia="ＭＳ 明朝"/>
                <w:bCs/>
                <w:sz w:val="20"/>
                <w:szCs w:val="20"/>
                <w:lang w:eastAsia="ja-JP"/>
              </w:rPr>
              <w:t>upport.</w:t>
            </w:r>
          </w:p>
        </w:tc>
      </w:tr>
      <w:tr w:rsidR="00E912DE" w14:paraId="7C172F2A" w14:textId="77777777" w:rsidTr="00907B99">
        <w:tc>
          <w:tcPr>
            <w:tcW w:w="2009" w:type="dxa"/>
          </w:tcPr>
          <w:p w14:paraId="39B9BE13" w14:textId="77777777" w:rsidR="00E912DE" w:rsidRDefault="00E912DE" w:rsidP="00E912DE">
            <w:pPr>
              <w:wordWrap/>
              <w:jc w:val="left"/>
              <w:rPr>
                <w:rFonts w:eastAsiaTheme="minorEastAsia"/>
                <w:bCs/>
                <w:sz w:val="20"/>
                <w:szCs w:val="20"/>
              </w:rPr>
            </w:pPr>
          </w:p>
        </w:tc>
        <w:tc>
          <w:tcPr>
            <w:tcW w:w="7353" w:type="dxa"/>
          </w:tcPr>
          <w:p w14:paraId="25BDC40F" w14:textId="77777777" w:rsidR="00E912DE" w:rsidRDefault="00E912DE" w:rsidP="00E912DE">
            <w:pPr>
              <w:pStyle w:val="ListParagraph1"/>
              <w:wordWrap/>
              <w:rPr>
                <w:rFonts w:eastAsiaTheme="minorEastAsia"/>
                <w:bCs/>
                <w:sz w:val="20"/>
                <w:szCs w:val="20"/>
              </w:rPr>
            </w:pPr>
          </w:p>
        </w:tc>
      </w:tr>
      <w:tr w:rsidR="00E912DE" w14:paraId="752B9C88" w14:textId="77777777" w:rsidTr="00907B99">
        <w:tc>
          <w:tcPr>
            <w:tcW w:w="2009" w:type="dxa"/>
          </w:tcPr>
          <w:p w14:paraId="2079558C" w14:textId="77777777" w:rsidR="00E912DE" w:rsidRDefault="00E912DE" w:rsidP="00E912DE">
            <w:pPr>
              <w:wordWrap/>
              <w:rPr>
                <w:rFonts w:eastAsiaTheme="minorEastAsia"/>
                <w:bCs/>
                <w:sz w:val="20"/>
                <w:szCs w:val="20"/>
              </w:rPr>
            </w:pPr>
          </w:p>
        </w:tc>
        <w:tc>
          <w:tcPr>
            <w:tcW w:w="7353" w:type="dxa"/>
          </w:tcPr>
          <w:p w14:paraId="69D395ED" w14:textId="77777777" w:rsidR="00E912DE" w:rsidRDefault="00E912DE" w:rsidP="00E912DE">
            <w:pPr>
              <w:wordWrap/>
              <w:jc w:val="left"/>
              <w:rPr>
                <w:rFonts w:eastAsiaTheme="minorEastAsia"/>
                <w:bCs/>
                <w:sz w:val="20"/>
                <w:szCs w:val="20"/>
              </w:rPr>
            </w:pP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ＭＳ 明朝"/>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132AF0" w:rsidP="00964E57">
      <w:pPr>
        <w:pStyle w:val="afff3"/>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132AF0" w:rsidP="00964E57">
      <w:pPr>
        <w:pStyle w:val="afff3"/>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132AF0" w:rsidP="00964E57">
      <w:pPr>
        <w:pStyle w:val="afff3"/>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132AF0" w:rsidP="00964E57">
      <w:pPr>
        <w:pStyle w:val="afff3"/>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132AF0" w:rsidP="00964E57">
      <w:pPr>
        <w:pStyle w:val="afff3"/>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132AF0" w:rsidP="00964E57">
      <w:pPr>
        <w:pStyle w:val="afff3"/>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132AF0" w:rsidP="00964E57">
      <w:pPr>
        <w:pStyle w:val="afff3"/>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132AF0" w:rsidP="00964E57">
      <w:pPr>
        <w:pStyle w:val="afff3"/>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132AF0" w:rsidP="00964E57">
      <w:pPr>
        <w:pStyle w:val="afff3"/>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132AF0" w:rsidP="00964E57">
      <w:pPr>
        <w:pStyle w:val="afff3"/>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132AF0" w:rsidP="00964E57">
      <w:pPr>
        <w:pStyle w:val="afff3"/>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132AF0" w:rsidP="00964E57">
      <w:pPr>
        <w:pStyle w:val="afff3"/>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132AF0" w:rsidP="00964E57">
      <w:pPr>
        <w:pStyle w:val="afff3"/>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132AF0" w:rsidP="00964E57">
      <w:pPr>
        <w:pStyle w:val="afff3"/>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132AF0" w:rsidP="00964E57">
      <w:pPr>
        <w:pStyle w:val="afff3"/>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132AF0" w:rsidP="00964E57">
      <w:pPr>
        <w:pStyle w:val="afff3"/>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132AF0" w:rsidP="00964E57">
      <w:pPr>
        <w:pStyle w:val="afff3"/>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132AF0" w:rsidP="00964E57">
      <w:pPr>
        <w:pStyle w:val="afff3"/>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132AF0" w:rsidP="00964E57">
      <w:pPr>
        <w:pStyle w:val="afff3"/>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132AF0" w:rsidP="00964E57">
      <w:pPr>
        <w:pStyle w:val="afff3"/>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132AF0" w:rsidP="00964E57">
      <w:pPr>
        <w:pStyle w:val="afff3"/>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132AF0" w:rsidP="00964E57">
      <w:pPr>
        <w:pStyle w:val="afff3"/>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132AF0" w:rsidP="00964E57">
      <w:pPr>
        <w:pStyle w:val="afff3"/>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132AF0" w:rsidP="00964E57">
      <w:pPr>
        <w:pStyle w:val="afff3"/>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132AF0" w:rsidP="00964E57">
      <w:pPr>
        <w:pStyle w:val="afff3"/>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132AF0" w:rsidP="00964E57">
      <w:pPr>
        <w:pStyle w:val="afff3"/>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lastRenderedPageBreak/>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lastRenderedPageBreak/>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lastRenderedPageBreak/>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ＭＳ Ｐゴシック"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D276B">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5pt;height:8.25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D276B">
        <w:rPr>
          <w:noProof/>
          <w:position w:val="-5"/>
          <w:sz w:val="20"/>
          <w:szCs w:val="20"/>
        </w:rPr>
        <w:pict w14:anchorId="178F855F">
          <v:shape id="_x0000_i1026" type="#_x0000_t75" alt="" style="width:30.65pt;height:8.25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BD276B">
        <w:rPr>
          <w:noProof/>
          <w:position w:val="-5"/>
          <w:sz w:val="20"/>
          <w:szCs w:val="20"/>
        </w:rPr>
        <w:pict w14:anchorId="77FC4914">
          <v:shape id="_x0000_i1027" type="#_x0000_t75" alt="" style="width:8.25pt;height:8.2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D276B">
        <w:rPr>
          <w:noProof/>
          <w:position w:val="-5"/>
          <w:sz w:val="20"/>
          <w:szCs w:val="20"/>
        </w:rPr>
        <w:pict w14:anchorId="248C6D9E">
          <v:shape id="_x0000_i1028" type="#_x0000_t75" alt="" style="width:8.25pt;height:8.2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BD276B">
        <w:rPr>
          <w:noProof/>
          <w:position w:val="-5"/>
          <w:sz w:val="20"/>
          <w:szCs w:val="20"/>
        </w:rPr>
        <w:pict w14:anchorId="3A5608DC">
          <v:shape id="_x0000_i1029" type="#_x0000_t75" alt="" style="width:8.25pt;height:8.2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D276B">
        <w:rPr>
          <w:noProof/>
          <w:position w:val="-5"/>
          <w:sz w:val="20"/>
          <w:szCs w:val="20"/>
        </w:rPr>
        <w:pict w14:anchorId="119EBE2F">
          <v:shape id="_x0000_i1030" type="#_x0000_t75" alt="" style="width:8.25pt;height:8.2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BD276B">
        <w:rPr>
          <w:noProof/>
          <w:position w:val="-5"/>
          <w:sz w:val="20"/>
          <w:szCs w:val="20"/>
        </w:rPr>
        <w:pict w14:anchorId="11F2D7E2">
          <v:shape id="_x0000_i1031" type="#_x0000_t75" alt="" style="width:7.35pt;height:16.5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BD276B">
        <w:rPr>
          <w:noProof/>
          <w:position w:val="-5"/>
          <w:sz w:val="20"/>
          <w:szCs w:val="20"/>
        </w:rPr>
        <w:pict w14:anchorId="2C50C588">
          <v:shape id="_x0000_i1032" type="#_x0000_t75" alt="" style="width:7.35pt;height:16.5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D276B">
        <w:rPr>
          <w:noProof/>
          <w:position w:val="-5"/>
          <w:sz w:val="20"/>
          <w:szCs w:val="20"/>
        </w:rPr>
        <w:pict w14:anchorId="31B6B060">
          <v:shape id="_x0000_i1033" type="#_x0000_t75" alt="" style="width:8.25pt;height:8.25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D276B">
        <w:rPr>
          <w:noProof/>
          <w:position w:val="-5"/>
          <w:sz w:val="20"/>
          <w:szCs w:val="20"/>
        </w:rPr>
        <w:pict w14:anchorId="48990EAB">
          <v:shape id="_x0000_i1034" type="#_x0000_t75" alt="" style="width:8.25pt;height:8.25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ＭＳ 明朝"/>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lastRenderedPageBreak/>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SimSun"/>
          <w:sz w:val="20"/>
          <w:szCs w:val="16"/>
          <w:lang w:eastAsia="en-US"/>
        </w:rPr>
      </w:pPr>
    </w:p>
    <w:p w14:paraId="2B21E01B"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SimSun"/>
          <w:sz w:val="20"/>
          <w:szCs w:val="16"/>
          <w:lang w:val="zh-CN" w:eastAsia="en-US"/>
        </w:rPr>
      </w:pPr>
    </w:p>
    <w:p w14:paraId="01C6173A"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ＭＳ Ｐゴシック"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3" w:author="Haipeng HP1 Lei" w:date="2022-10-14T14:39:00Z">
        <w:r>
          <w:rPr>
            <w:sz w:val="20"/>
            <w:szCs w:val="16"/>
            <w:lang w:eastAsia="en-US"/>
          </w:rPr>
          <w:delText xml:space="preserve">a </w:delText>
        </w:r>
      </w:del>
      <w:ins w:id="64"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5" w:author="Haipeng HP1 Lei" w:date="2022-10-14T14:40:00Z">
        <w:r>
          <w:rPr>
            <w:sz w:val="20"/>
            <w:szCs w:val="16"/>
            <w:lang w:eastAsia="en-US"/>
          </w:rPr>
          <w:t xml:space="preserve">RAN1 specification </w:t>
        </w:r>
      </w:ins>
      <w:r>
        <w:rPr>
          <w:sz w:val="20"/>
          <w:szCs w:val="16"/>
          <w:lang w:eastAsia="en-US"/>
        </w:rPr>
        <w:t>support</w:t>
      </w:r>
      <w:ins w:id="66" w:author="Haipeng HP1 Lei" w:date="2022-10-14T14:40:00Z">
        <w:r>
          <w:rPr>
            <w:sz w:val="20"/>
            <w:szCs w:val="16"/>
            <w:lang w:eastAsia="en-US"/>
          </w:rPr>
          <w:t>s</w:t>
        </w:r>
      </w:ins>
      <w:r>
        <w:rPr>
          <w:sz w:val="20"/>
          <w:szCs w:val="16"/>
          <w:lang w:eastAsia="en-US"/>
        </w:rPr>
        <w:t xml:space="preserve"> monitoring the DCI format 0_X/1_X and </w:t>
      </w:r>
      <w:del w:id="67" w:author="Haipeng HP1 Lei" w:date="2022-10-14T14:40:00Z">
        <w:r>
          <w:rPr>
            <w:sz w:val="20"/>
            <w:szCs w:val="16"/>
            <w:lang w:eastAsia="en-US"/>
          </w:rPr>
          <w:delText xml:space="preserve">legacy single cell scheduling </w:delText>
        </w:r>
      </w:del>
      <w:r>
        <w:rPr>
          <w:sz w:val="20"/>
          <w:szCs w:val="16"/>
          <w:lang w:eastAsia="en-US"/>
        </w:rPr>
        <w:t>DCI format</w:t>
      </w:r>
      <w:del w:id="68" w:author="Haipeng HP1 Lei" w:date="2022-10-14T14:40:00Z">
        <w:r>
          <w:rPr>
            <w:sz w:val="20"/>
            <w:szCs w:val="16"/>
            <w:lang w:eastAsia="en-US"/>
          </w:rPr>
          <w:delText xml:space="preserve">(s) </w:delText>
        </w:r>
      </w:del>
      <w:ins w:id="69"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0" w:author="Haipeng HP1 Lei" w:date="2022-10-14T14:42:00Z">
        <w:r>
          <w:rPr>
            <w:rFonts w:eastAsia="KaiTi"/>
            <w:sz w:val="20"/>
            <w:szCs w:val="16"/>
          </w:rPr>
          <w:delText xml:space="preserve">legacy </w:delText>
        </w:r>
      </w:del>
      <w:r>
        <w:rPr>
          <w:rFonts w:eastAsia="KaiTi"/>
          <w:sz w:val="20"/>
          <w:szCs w:val="16"/>
        </w:rPr>
        <w:t>DCI format</w:t>
      </w:r>
      <w:del w:id="71" w:author="Haipeng HP1 Lei" w:date="2022-10-14T14:42:00Z">
        <w:r>
          <w:rPr>
            <w:rFonts w:eastAsia="KaiTi"/>
            <w:sz w:val="20"/>
            <w:szCs w:val="16"/>
          </w:rPr>
          <w:delText>(s)</w:delText>
        </w:r>
      </w:del>
      <w:ins w:id="72"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3" w:author="Haipeng HP1 Lei" w:date="2022-10-14T14:42:00Z"/>
          <w:rFonts w:eastAsia="KaiTi"/>
          <w:sz w:val="20"/>
          <w:szCs w:val="16"/>
        </w:rPr>
      </w:pPr>
      <w:del w:id="74"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79" w:author="Haipeng HP1 Lei" w:date="2022-10-14T14:42:00Z"/>
          <w:rFonts w:eastAsia="KaiTi"/>
          <w:color w:val="FF0000"/>
          <w:sz w:val="20"/>
          <w:szCs w:val="16"/>
        </w:rPr>
      </w:pPr>
      <w:ins w:id="80" w:author="Haipeng HP1 Lei" w:date="2022-10-14T14:42:00Z">
        <w:r>
          <w:rPr>
            <w:rFonts w:eastAsia="ＭＳ 明朝" w:hint="eastAsia"/>
            <w:bCs/>
            <w:color w:val="FF0000"/>
            <w:sz w:val="20"/>
            <w:szCs w:val="20"/>
            <w:lang w:eastAsia="ja-JP"/>
          </w:rPr>
          <w:t>N</w:t>
        </w:r>
        <w:r>
          <w:rPr>
            <w:rFonts w:eastAsia="ＭＳ 明朝"/>
            <w:bCs/>
            <w:color w:val="FF0000"/>
            <w:sz w:val="20"/>
            <w:szCs w:val="20"/>
            <w:lang w:eastAsia="ja-JP"/>
          </w:rPr>
          <w:t xml:space="preserve">ote: This does not mean a UE is required to support number of BDs/CCEs beyond the Rel-17 limits (i.e., </w:t>
        </w:r>
      </w:ins>
      <m:oMath>
        <m:sSubSup>
          <m:sSubSupPr>
            <m:ctrlPr>
              <w:ins w:id="81" w:author="Haipeng HP1 Lei" w:date="2022-10-14T14:42:00Z">
                <w:rPr>
                  <w:rFonts w:ascii="Cambria Math" w:hAnsi="Cambria Math"/>
                  <w:color w:val="FF0000"/>
                  <w:sz w:val="20"/>
                  <w:szCs w:val="20"/>
                </w:rPr>
              </w:ins>
            </m:ctrlPr>
          </m:sSubSupPr>
          <m:e>
            <m:r>
              <w:ins w:id="82" w:author="Haipeng HP1 Lei" w:date="2022-10-14T14:42:00Z">
                <w:rPr>
                  <w:rFonts w:ascii="Cambria Math" w:hAnsi="Cambria Math"/>
                  <w:color w:val="FF0000"/>
                  <w:sz w:val="20"/>
                  <w:szCs w:val="20"/>
                </w:rPr>
                <m:t>M</m:t>
              </w:ins>
            </m:r>
          </m:e>
          <m:sub>
            <m:r>
              <w:ins w:id="83" w:author="Haipeng HP1 Lei" w:date="2022-10-14T14:42:00Z">
                <m:rPr>
                  <m:sty m:val="p"/>
                </m:rPr>
                <w:rPr>
                  <w:rFonts w:ascii="Cambria Math" w:hAnsi="Cambria Math"/>
                  <w:color w:val="FF0000"/>
                  <w:sz w:val="20"/>
                  <w:szCs w:val="20"/>
                </w:rPr>
                <m:t>PDCCH</m:t>
              </w:ins>
            </m:r>
          </m:sub>
          <m:sup>
            <m:r>
              <w:ins w:id="84" w:author="Haipeng HP1 Lei" w:date="2022-10-14T14:42:00Z">
                <m:rPr>
                  <m:sty m:val="p"/>
                </m:rPr>
                <w:rPr>
                  <w:rFonts w:ascii="Cambria Math" w:hAnsi="Cambria Math"/>
                  <w:color w:val="FF0000"/>
                  <w:sz w:val="20"/>
                  <w:szCs w:val="20"/>
                </w:rPr>
                <m:t>max,slot,</m:t>
              </w:ins>
            </m:r>
            <m:r>
              <w:ins w:id="85" w:author="Haipeng HP1 Lei" w:date="2022-10-14T14:42:00Z">
                <w:rPr>
                  <w:rFonts w:ascii="Cambria Math" w:hAnsi="Cambria Math"/>
                  <w:color w:val="FF0000"/>
                  <w:sz w:val="20"/>
                  <w:szCs w:val="20"/>
                </w:rPr>
                <m:t>μ</m:t>
              </w:ins>
            </m:r>
          </m:sup>
        </m:sSubSup>
        <m:r>
          <w:ins w:id="86" w:author="Haipeng HP1 Lei" w:date="2022-10-14T14:42:00Z">
            <m:rPr>
              <m:sty m:val="p"/>
            </m:rPr>
            <w:rPr>
              <w:rFonts w:ascii="Cambria Math" w:hAnsi="Cambria Math"/>
              <w:color w:val="FF0000"/>
              <w:sz w:val="20"/>
              <w:szCs w:val="20"/>
            </w:rPr>
            <m:t xml:space="preserve">, </m:t>
          </w:ins>
        </m:r>
        <m:sSubSup>
          <m:sSubSupPr>
            <m:ctrlPr>
              <w:ins w:id="87" w:author="Haipeng HP1 Lei" w:date="2022-10-14T14:42:00Z">
                <w:rPr>
                  <w:rFonts w:ascii="Cambria Math" w:hAnsi="Cambria Math"/>
                  <w:color w:val="FF0000"/>
                  <w:sz w:val="20"/>
                  <w:szCs w:val="20"/>
                </w:rPr>
              </w:ins>
            </m:ctrlPr>
          </m:sSubSupPr>
          <m:e>
            <m:r>
              <w:ins w:id="88" w:author="Haipeng HP1 Lei" w:date="2022-10-14T14:42:00Z">
                <w:rPr>
                  <w:rFonts w:ascii="Cambria Math" w:hAnsi="Cambria Math"/>
                  <w:color w:val="FF0000"/>
                  <w:sz w:val="20"/>
                  <w:szCs w:val="20"/>
                </w:rPr>
                <m:t>C</m:t>
              </w:ins>
            </m:r>
          </m:e>
          <m:sub>
            <m:r>
              <w:ins w:id="89" w:author="Haipeng HP1 Lei" w:date="2022-10-14T14:42:00Z">
                <m:rPr>
                  <m:sty m:val="p"/>
                </m:rPr>
                <w:rPr>
                  <w:rFonts w:ascii="Cambria Math" w:hAnsi="Cambria Math"/>
                  <w:color w:val="FF0000"/>
                  <w:sz w:val="20"/>
                  <w:szCs w:val="20"/>
                </w:rPr>
                <m:t>PDCCH</m:t>
              </w:ins>
            </m:r>
          </m:sub>
          <m:sup>
            <m:r>
              <w:ins w:id="90" w:author="Haipeng HP1 Lei" w:date="2022-10-14T14:42:00Z">
                <m:rPr>
                  <m:sty m:val="p"/>
                </m:rPr>
                <w:rPr>
                  <w:rFonts w:ascii="Cambria Math" w:hAnsi="Cambria Math"/>
                  <w:color w:val="FF0000"/>
                  <w:sz w:val="20"/>
                  <w:szCs w:val="20"/>
                </w:rPr>
                <m:t>max,slot,</m:t>
              </w:ins>
            </m:r>
            <m:r>
              <w:ins w:id="91" w:author="Haipeng HP1 Lei" w:date="2022-10-14T14:42:00Z">
                <w:rPr>
                  <w:rFonts w:ascii="Cambria Math" w:hAnsi="Cambria Math"/>
                  <w:color w:val="FF0000"/>
                  <w:sz w:val="20"/>
                  <w:szCs w:val="20"/>
                </w:rPr>
                <m:t>μ</m:t>
              </w:ins>
            </m:r>
          </m:sup>
        </m:sSubSup>
        <m:r>
          <w:ins w:id="92" w:author="Haipeng HP1 Lei" w:date="2022-10-14T14:42:00Z">
            <m:rPr>
              <m:sty m:val="p"/>
            </m:rPr>
            <w:rPr>
              <w:rFonts w:ascii="Cambria Math" w:hAnsi="Cambria Math"/>
              <w:color w:val="FF0000"/>
              <w:sz w:val="20"/>
              <w:szCs w:val="20"/>
            </w:rPr>
            <m:t xml:space="preserve">, </m:t>
          </w:ins>
        </m:r>
        <m:sSubSup>
          <m:sSubSupPr>
            <m:ctrlPr>
              <w:ins w:id="93" w:author="Haipeng HP1 Lei" w:date="2022-10-14T14:42:00Z">
                <w:rPr>
                  <w:rFonts w:ascii="Cambria Math" w:hAnsi="Cambria Math"/>
                  <w:i/>
                  <w:iCs/>
                  <w:color w:val="FF0000"/>
                  <w:sz w:val="20"/>
                  <w:szCs w:val="20"/>
                </w:rPr>
              </w:ins>
            </m:ctrlPr>
          </m:sSubSupPr>
          <m:e>
            <m:r>
              <w:ins w:id="94" w:author="Haipeng HP1 Lei" w:date="2022-10-14T14:42:00Z">
                <w:rPr>
                  <w:rFonts w:ascii="Cambria Math" w:hAnsi="Cambria Math"/>
                  <w:color w:val="FF0000"/>
                  <w:sz w:val="20"/>
                  <w:szCs w:val="20"/>
                </w:rPr>
                <m:t>M</m:t>
              </w:ins>
            </m:r>
          </m:e>
          <m:sub>
            <m:r>
              <w:ins w:id="95" w:author="Haipeng HP1 Lei" w:date="2022-10-14T14:42:00Z">
                <m:rPr>
                  <m:nor/>
                </m:rPr>
                <w:rPr>
                  <w:color w:val="FF0000"/>
                  <w:sz w:val="20"/>
                  <w:szCs w:val="20"/>
                </w:rPr>
                <m:t>PDCCH</m:t>
              </w:ins>
            </m:r>
            <m:ctrlPr>
              <w:ins w:id="96" w:author="Haipeng HP1 Lei" w:date="2022-10-14T14:42:00Z">
                <w:rPr>
                  <w:rFonts w:ascii="Cambria Math" w:hAnsi="Cambria Math"/>
                  <w:color w:val="FF0000"/>
                  <w:sz w:val="20"/>
                  <w:szCs w:val="20"/>
                </w:rPr>
              </w:ins>
            </m:ctrlPr>
          </m:sub>
          <m:sup>
            <m:r>
              <w:ins w:id="97" w:author="Haipeng HP1 Lei" w:date="2022-10-14T14:42:00Z">
                <m:rPr>
                  <m:nor/>
                </m:rPr>
                <w:rPr>
                  <w:color w:val="FF0000"/>
                  <w:sz w:val="20"/>
                  <w:szCs w:val="20"/>
                </w:rPr>
                <m:t>total,slot,</m:t>
              </w:ins>
            </m:r>
            <m:r>
              <w:ins w:id="98" w:author="Haipeng HP1 Lei" w:date="2022-10-14T14:42:00Z">
                <w:rPr>
                  <w:rFonts w:ascii="Cambria Math" w:hAnsi="Cambria Math"/>
                  <w:color w:val="FF0000"/>
                  <w:sz w:val="20"/>
                  <w:szCs w:val="20"/>
                </w:rPr>
                <m:t>μ</m:t>
              </w:ins>
            </m:r>
            <m:ctrlPr>
              <w:ins w:id="99" w:author="Haipeng HP1 Lei" w:date="2022-10-14T14:42:00Z">
                <w:rPr>
                  <w:rFonts w:ascii="Cambria Math" w:hAnsi="Cambria Math"/>
                  <w:color w:val="FF0000"/>
                  <w:sz w:val="20"/>
                  <w:szCs w:val="20"/>
                </w:rPr>
              </w:ins>
            </m:ctrlPr>
          </m:sup>
        </m:sSubSup>
      </m:oMath>
      <w:ins w:id="100" w:author="Haipeng HP1 Lei" w:date="2022-10-14T14:42:00Z">
        <w:r>
          <w:rPr>
            <w:color w:val="FF0000"/>
            <w:sz w:val="20"/>
            <w:szCs w:val="20"/>
            <w:lang w:eastAsia="en-US"/>
          </w:rPr>
          <w:t xml:space="preserve"> and </w:t>
        </w:r>
      </w:ins>
      <m:oMath>
        <m:sSubSup>
          <m:sSubSupPr>
            <m:ctrlPr>
              <w:ins w:id="101" w:author="Haipeng HP1 Lei" w:date="2022-10-14T14:42:00Z">
                <w:rPr>
                  <w:rFonts w:ascii="Cambria Math" w:hAnsi="Cambria Math"/>
                  <w:i/>
                  <w:iCs/>
                  <w:color w:val="FF0000"/>
                  <w:sz w:val="20"/>
                  <w:szCs w:val="20"/>
                </w:rPr>
              </w:ins>
            </m:ctrlPr>
          </m:sSubSupPr>
          <m:e>
            <m:r>
              <w:ins w:id="102" w:author="Haipeng HP1 Lei" w:date="2022-10-14T14:42:00Z">
                <w:rPr>
                  <w:rFonts w:ascii="Cambria Math" w:hAnsi="Cambria Math"/>
                  <w:color w:val="FF0000"/>
                  <w:sz w:val="20"/>
                  <w:szCs w:val="20"/>
                </w:rPr>
                <m:t>C</m:t>
              </w:ins>
            </m:r>
          </m:e>
          <m:sub>
            <m:r>
              <w:ins w:id="103" w:author="Haipeng HP1 Lei" w:date="2022-10-14T14:42:00Z">
                <m:rPr>
                  <m:nor/>
                </m:rPr>
                <w:rPr>
                  <w:color w:val="FF0000"/>
                  <w:sz w:val="20"/>
                  <w:szCs w:val="20"/>
                </w:rPr>
                <m:t>PDCCH</m:t>
              </w:ins>
            </m:r>
            <m:ctrlPr>
              <w:ins w:id="104" w:author="Haipeng HP1 Lei" w:date="2022-10-14T14:42:00Z">
                <w:rPr>
                  <w:rFonts w:ascii="Cambria Math" w:hAnsi="Cambria Math"/>
                  <w:color w:val="FF0000"/>
                  <w:sz w:val="20"/>
                  <w:szCs w:val="20"/>
                </w:rPr>
              </w:ins>
            </m:ctrlPr>
          </m:sub>
          <m:sup>
            <m:r>
              <w:ins w:id="105" w:author="Haipeng HP1 Lei" w:date="2022-10-14T14:42:00Z">
                <m:rPr>
                  <m:nor/>
                </m:rPr>
                <w:rPr>
                  <w:color w:val="FF0000"/>
                  <w:sz w:val="20"/>
                  <w:szCs w:val="20"/>
                </w:rPr>
                <m:t>total,slot,</m:t>
              </w:ins>
            </m:r>
            <m:r>
              <w:ins w:id="106" w:author="Haipeng HP1 Lei" w:date="2022-10-14T14:42:00Z">
                <w:rPr>
                  <w:rFonts w:ascii="Cambria Math" w:hAnsi="Cambria Math"/>
                  <w:color w:val="FF0000"/>
                  <w:sz w:val="20"/>
                  <w:szCs w:val="20"/>
                </w:rPr>
                <m:t>μ</m:t>
              </w:ins>
            </m:r>
            <m:ctrlPr>
              <w:ins w:id="107" w:author="Haipeng HP1 Lei" w:date="2022-10-14T14:42:00Z">
                <w:rPr>
                  <w:rFonts w:ascii="Cambria Math" w:hAnsi="Cambria Math"/>
                  <w:color w:val="FF0000"/>
                  <w:sz w:val="20"/>
                  <w:szCs w:val="20"/>
                </w:rPr>
              </w:ins>
            </m:ctrlPr>
          </m:sup>
        </m:sSubSup>
      </m:oMath>
      <w:ins w:id="108" w:author="Haipeng HP1 Lei" w:date="2022-10-14T14:42:00Z">
        <w:r>
          <w:rPr>
            <w:rFonts w:eastAsia="ＭＳ 明朝" w:hint="eastAsia"/>
            <w:color w:val="FF0000"/>
            <w:sz w:val="20"/>
            <w:szCs w:val="20"/>
            <w:lang w:eastAsia="ja-JP"/>
          </w:rPr>
          <w:t>)</w:t>
        </w:r>
        <w:r>
          <w:rPr>
            <w:rFonts w:eastAsia="ＭＳ 明朝"/>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ＭＳ 明朝" w:hint="eastAsia"/>
          <w:bCs/>
          <w:color w:val="000000"/>
          <w:sz w:val="20"/>
          <w:szCs w:val="20"/>
          <w:lang w:eastAsia="ja-JP"/>
        </w:rPr>
        <w:lastRenderedPageBreak/>
        <w:t>N</w:t>
      </w:r>
      <w:r>
        <w:rPr>
          <w:rFonts w:eastAsia="ＭＳ 明朝"/>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ＭＳ 明朝" w:hint="eastAsia"/>
          <w:color w:val="000000"/>
          <w:sz w:val="20"/>
          <w:szCs w:val="20"/>
          <w:lang w:eastAsia="ja-JP"/>
        </w:rPr>
        <w:t>)</w:t>
      </w:r>
      <w:r>
        <w:rPr>
          <w:rFonts w:eastAsia="ＭＳ 明朝"/>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09" w:author="Haipeng HP1 Lei" w:date="2022-11-09T19:24:00Z">
        <w:r>
          <w:rPr>
            <w:color w:val="000000"/>
            <w:sz w:val="20"/>
            <w:szCs w:val="20"/>
          </w:rPr>
          <w:delText xml:space="preserve">FFS which cell </w:delText>
        </w:r>
      </w:del>
      <w:r>
        <w:rPr>
          <w:color w:val="000000"/>
          <w:sz w:val="20"/>
          <w:szCs w:val="20"/>
        </w:rPr>
        <w:t>DCI size of the DCI format 0_X/1_X is counted on</w:t>
      </w:r>
      <w:ins w:id="110" w:author="Haipeng HP1 Lei" w:date="2022-11-09T19:25:00Z">
        <w:r>
          <w:rPr>
            <w:sz w:val="20"/>
            <w:szCs w:val="20"/>
          </w:rPr>
          <w:t xml:space="preserve"> </w:t>
        </w:r>
        <w:r>
          <w:rPr>
            <w:color w:val="000000"/>
            <w:sz w:val="20"/>
            <w:szCs w:val="20"/>
          </w:rPr>
          <w:t xml:space="preserve">the </w:t>
        </w:r>
      </w:ins>
      <w:ins w:id="111"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2" w:author="Haipeng HP1 Lei" w:date="2022-11-09T19:25:00Z">
        <w:r>
          <w:rPr>
            <w:color w:val="000000"/>
            <w:sz w:val="20"/>
            <w:szCs w:val="20"/>
          </w:rPr>
          <w:delText xml:space="preserve">FFS which cell </w:delText>
        </w:r>
      </w:del>
      <w:r>
        <w:rPr>
          <w:color w:val="000000"/>
          <w:sz w:val="20"/>
          <w:szCs w:val="20"/>
        </w:rPr>
        <w:t>BD/CCE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5" w:author="Haipeng HP1 Lei" w:date="2022-11-15T14:19:00Z"/>
          <w:color w:val="000000"/>
          <w:sz w:val="20"/>
          <w:szCs w:val="20"/>
        </w:rPr>
      </w:pPr>
      <w:ins w:id="116" w:author="Haipeng HP1 Lei" w:date="2022-11-15T14:19:00Z">
        <w:r>
          <w:rPr>
            <w:color w:val="FF0000"/>
            <w:sz w:val="20"/>
            <w:szCs w:val="20"/>
          </w:rPr>
          <w:t xml:space="preserve">Same </w:t>
        </w:r>
        <w:r>
          <w:rPr>
            <w:color w:val="7030A0"/>
            <w:sz w:val="20"/>
            <w:szCs w:val="20"/>
          </w:rPr>
          <w:t xml:space="preserve">reference cell is used for </w:t>
        </w:r>
      </w:ins>
      <w:ins w:id="117"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8" w:author="Haipeng HP1 Lei" w:date="2022-11-14T21:25:00Z"/>
          <w:color w:val="FF0000"/>
          <w:sz w:val="20"/>
          <w:szCs w:val="20"/>
        </w:rPr>
      </w:pPr>
      <w:ins w:id="119" w:author="Haipeng HP1 Lei" w:date="2022-11-14T21:24:00Z">
        <w:r>
          <w:rPr>
            <w:color w:val="FF0000"/>
            <w:sz w:val="20"/>
            <w:szCs w:val="20"/>
            <w:lang w:eastAsia="ja-JP"/>
          </w:rPr>
          <w:t xml:space="preserve">The </w:t>
        </w:r>
      </w:ins>
      <w:ins w:id="120" w:author="Haipeng HP1 Lei" w:date="2022-11-14T22:01:00Z">
        <w:r>
          <w:rPr>
            <w:color w:val="FF0000"/>
            <w:sz w:val="20"/>
            <w:szCs w:val="20"/>
            <w:lang w:eastAsia="ja-JP"/>
          </w:rPr>
          <w:t xml:space="preserve">reference </w:t>
        </w:r>
      </w:ins>
      <w:ins w:id="121"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2" w:author="Haipeng HP1 Lei" w:date="2022-11-14T21:25:00Z"/>
          <w:color w:val="FF0000"/>
          <w:sz w:val="20"/>
          <w:szCs w:val="20"/>
        </w:rPr>
      </w:pPr>
      <w:ins w:id="123"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4" w:author="Haipeng HP1 Lei" w:date="2022-11-14T21:59:00Z">
        <w:r>
          <w:rPr>
            <w:color w:val="000000"/>
            <w:sz w:val="20"/>
            <w:szCs w:val="20"/>
            <w:lang w:eastAsia="ja-JP"/>
          </w:rPr>
          <w:t xml:space="preserve">one cell of the set of cells which </w:t>
        </w:r>
      </w:ins>
      <w:del w:id="125" w:author="Haipeng HP1 Lei" w:date="2022-11-14T21:59:00Z">
        <w:r>
          <w:rPr>
            <w:color w:val="000000"/>
            <w:sz w:val="20"/>
            <w:szCs w:val="20"/>
            <w:lang w:eastAsia="ja-JP"/>
          </w:rPr>
          <w:delText>S</w:delText>
        </w:r>
      </w:del>
      <w:ins w:id="126"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7"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8"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29" w:author="Haipeng HP1 Lei" w:date="2022-11-09T19:26:00Z">
        <w:r>
          <w:rPr>
            <w:color w:val="000000"/>
            <w:sz w:val="20"/>
            <w:szCs w:val="20"/>
          </w:rPr>
          <w:delText xml:space="preserve">FFS </w:delText>
        </w:r>
      </w:del>
      <w:ins w:id="130"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1" w:author="Haipeng HP1 Lei" w:date="2022-11-15T11:46:00Z"/>
          <w:color w:val="000000"/>
          <w:sz w:val="20"/>
          <w:szCs w:val="20"/>
        </w:rPr>
      </w:pPr>
      <w:del w:id="132" w:author="Haipeng HP1 Lei" w:date="2022-11-15T11:47:00Z">
        <w:r>
          <w:rPr>
            <w:color w:val="000000"/>
            <w:sz w:val="20"/>
            <w:szCs w:val="20"/>
          </w:rPr>
          <w:delText>FFS: How t</w:delText>
        </w:r>
      </w:del>
      <w:ins w:id="133"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4" w:author="Haipeng HP1 Lei" w:date="2022-11-15T11:46:00Z"/>
          <w:color w:val="FF0000"/>
          <w:sz w:val="20"/>
          <w:szCs w:val="20"/>
        </w:rPr>
      </w:pPr>
      <w:ins w:id="135" w:author="Haipeng HP1 Lei" w:date="2022-11-15T11:46:00Z">
        <w:r>
          <w:rPr>
            <w:color w:val="FF0000"/>
            <w:sz w:val="20"/>
            <w:szCs w:val="20"/>
          </w:rPr>
          <w:t xml:space="preserve">For the reference cell, a total number of configured BD/CCEs for both DCI formats 0_X/1_X and </w:t>
        </w:r>
      </w:ins>
      <w:ins w:id="136" w:author="Haipeng HP1 Lei" w:date="2022-11-15T11:48:00Z">
        <w:r>
          <w:rPr>
            <w:color w:val="FF0000"/>
            <w:sz w:val="20"/>
            <w:szCs w:val="20"/>
          </w:rPr>
          <w:t>legacy</w:t>
        </w:r>
      </w:ins>
      <w:ins w:id="137" w:author="Haipeng HP1 Lei" w:date="2022-11-15T11:46:00Z">
        <w:r>
          <w:rPr>
            <w:color w:val="FF0000"/>
            <w:sz w:val="20"/>
            <w:szCs w:val="20"/>
          </w:rPr>
          <w:t xml:space="preserve"> DCI formats </w:t>
        </w:r>
      </w:ins>
      <w:ins w:id="138" w:author="Haipeng HP1 Lei" w:date="2022-11-15T11:48:00Z">
        <w:r>
          <w:rPr>
            <w:color w:val="FF0000"/>
            <w:sz w:val="20"/>
            <w:szCs w:val="20"/>
          </w:rPr>
          <w:t xml:space="preserve">(if configured) </w:t>
        </w:r>
      </w:ins>
      <w:ins w:id="139"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0" w:author="Haipeng HP1 Lei" w:date="2022-11-15T11:46:00Z">
        <w:r>
          <w:rPr>
            <w:color w:val="FF0000"/>
            <w:sz w:val="20"/>
            <w:szCs w:val="20"/>
          </w:rPr>
          <w:t>For other cells in the sets of cells, Rel-17 limits for PDCCH</w:t>
        </w:r>
      </w:ins>
      <w:r>
        <w:rPr>
          <w:color w:val="FF0000"/>
          <w:sz w:val="20"/>
          <w:szCs w:val="20"/>
        </w:rPr>
        <w:t>/DCI</w:t>
      </w:r>
      <w:ins w:id="141" w:author="Haipeng HP1 Lei" w:date="2022-11-15T11:46:00Z">
        <w:r>
          <w:rPr>
            <w:color w:val="FF0000"/>
            <w:sz w:val="20"/>
            <w:szCs w:val="20"/>
          </w:rPr>
          <w:t xml:space="preserve"> monitoring</w:t>
        </w:r>
      </w:ins>
      <w:r>
        <w:rPr>
          <w:color w:val="FF0000"/>
          <w:sz w:val="20"/>
          <w:szCs w:val="20"/>
        </w:rPr>
        <w:t xml:space="preserve"> </w:t>
      </w:r>
      <w:ins w:id="142" w:author="Haipeng HP1 Lei" w:date="2022-11-15T11:46:00Z">
        <w:r>
          <w:rPr>
            <w:color w:val="FF0000"/>
            <w:sz w:val="20"/>
            <w:szCs w:val="20"/>
          </w:rPr>
          <w:t xml:space="preserve">and </w:t>
        </w:r>
      </w:ins>
      <w:r>
        <w:rPr>
          <w:color w:val="FF0000"/>
          <w:sz w:val="20"/>
          <w:szCs w:val="20"/>
        </w:rPr>
        <w:t>BD/CCE</w:t>
      </w:r>
      <w:ins w:id="143"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ＭＳ 明朝" w:hint="eastAsia"/>
          <w:bCs/>
          <w:strike/>
          <w:color w:val="FF0000"/>
          <w:sz w:val="20"/>
          <w:szCs w:val="20"/>
          <w:lang w:eastAsia="ja-JP"/>
        </w:rPr>
        <w:t>N</w:t>
      </w:r>
      <w:r>
        <w:rPr>
          <w:rFonts w:eastAsia="ＭＳ 明朝"/>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ＭＳ 明朝" w:hint="eastAsia"/>
          <w:strike/>
          <w:color w:val="FF0000"/>
          <w:sz w:val="20"/>
          <w:szCs w:val="20"/>
          <w:lang w:eastAsia="ja-JP"/>
        </w:rPr>
        <w:t>)</w:t>
      </w:r>
      <w:r>
        <w:rPr>
          <w:rFonts w:eastAsia="ＭＳ 明朝"/>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lastRenderedPageBreak/>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ＭＳ 明朝" w:hAnsi="Times"/>
          <w:b/>
          <w:bCs/>
          <w:sz w:val="20"/>
          <w:szCs w:val="20"/>
          <w:highlight w:val="green"/>
          <w:lang w:val="en-AU" w:eastAsia="en-US"/>
        </w:rPr>
      </w:pPr>
      <w:r>
        <w:rPr>
          <w:rFonts w:ascii="Times" w:eastAsia="ＭＳ 明朝"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ＭＳ 明朝" w:hAnsi="Times"/>
          <w:b/>
          <w:bCs/>
          <w:sz w:val="20"/>
          <w:szCs w:val="20"/>
          <w:highlight w:val="green"/>
          <w:lang w:val="en-AU" w:eastAsia="en-US"/>
        </w:rPr>
      </w:pPr>
      <w:r>
        <w:rPr>
          <w:rFonts w:ascii="Times" w:eastAsia="ＭＳ 明朝"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lastRenderedPageBreak/>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游明朝"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ＭＳ Ｐゴシック"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ＭＳ Ｐゴシック"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SimSun"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ＭＳ Ｐゴシック" w:hAnsi="Times" w:cs="Times"/>
          <w:sz w:val="20"/>
          <w:szCs w:val="20"/>
          <w:lang w:eastAsia="en-US"/>
        </w:rPr>
      </w:pPr>
      <w:r>
        <w:rPr>
          <w:rFonts w:ascii="Times" w:eastAsia="SimSun" w:hAnsi="Times" w:cs="Times"/>
          <w:sz w:val="20"/>
          <w:szCs w:val="20"/>
          <w:lang w:eastAsia="en-US"/>
        </w:rPr>
        <w:lastRenderedPageBreak/>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SimSun"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ＭＳ Ｐゴシック"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ＭＳ Ｐゴシック"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lastRenderedPageBreak/>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ＭＳ 明朝"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SimSun"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0CD2D0C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 xml:space="preserve">Beta_offset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ＭＳ Ｐゴシック"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ＭＳ 明朝"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 xml:space="preserve">that schedule PUSCH transmission, </w:t>
            </w:r>
            <w:r>
              <w:rPr>
                <w:rFonts w:ascii="Times" w:eastAsia="SimSun" w:hAnsi="Times"/>
                <w:sz w:val="20"/>
                <w:szCs w:val="20"/>
              </w:rPr>
              <w:lastRenderedPageBreak/>
              <w:t>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r>
              <w:rPr>
                <w:rFonts w:ascii="Times" w:eastAsia="SimSun" w:hAnsi="Times"/>
                <w:i/>
                <w:sz w:val="20"/>
                <w:szCs w:val="20"/>
              </w:rPr>
              <w:t>pdcch-SkippingDurationList</w:t>
            </w:r>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lastRenderedPageBreak/>
        <w:t>Simultaneous configuration of both multicast reception and multi-cell scheduling in the same PUCCH group is not supported in Rel-18.</w:t>
      </w:r>
    </w:p>
    <w:p w14:paraId="402B0077" w14:textId="77777777" w:rsidR="005F49B6" w:rsidRDefault="005F49B6" w:rsidP="00F5642C">
      <w:pPr>
        <w:rPr>
          <w:rFonts w:ascii="Times" w:eastAsia="DengXian" w:hAnsi="Times"/>
          <w:sz w:val="20"/>
          <w:szCs w:val="20"/>
        </w:rPr>
      </w:pPr>
    </w:p>
    <w:p w14:paraId="4CBDA04F" w14:textId="77777777" w:rsidR="005F49B6" w:rsidRDefault="00895FBD" w:rsidP="00F5642C">
      <w:pPr>
        <w:rPr>
          <w:rFonts w:ascii="Times" w:hAnsi="Times"/>
          <w:b/>
          <w:bCs/>
          <w:sz w:val="20"/>
          <w:szCs w:val="20"/>
          <w:highlight w:val="green"/>
        </w:rPr>
      </w:pPr>
      <w:bookmarkStart w:id="144"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4"/>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ＭＳ 明朝"/>
                <w:sz w:val="20"/>
                <w:szCs w:val="20"/>
                <w:lang w:eastAsia="en-US"/>
              </w:rPr>
            </w:pPr>
            <w:r>
              <w:rPr>
                <w:rFonts w:eastAsia="ＭＳ 明朝"/>
                <w:sz w:val="20"/>
                <w:szCs w:val="20"/>
                <w:lang w:eastAsia="en-US"/>
              </w:rPr>
              <w:t>-</w:t>
            </w:r>
            <w:r>
              <w:rPr>
                <w:rFonts w:eastAsia="ＭＳ 明朝" w:hint="eastAsia"/>
                <w:sz w:val="20"/>
                <w:szCs w:val="20"/>
              </w:rPr>
              <w:tab/>
            </w:r>
            <w:r>
              <w:rPr>
                <w:rFonts w:eastAsia="ＭＳ 明朝"/>
                <w:sz w:val="20"/>
                <w:szCs w:val="20"/>
              </w:rPr>
              <w:t>SCell dormancy indication</w:t>
            </w:r>
            <w:r>
              <w:rPr>
                <w:rFonts w:eastAsia="ＭＳ 明朝"/>
                <w:sz w:val="20"/>
                <w:szCs w:val="20"/>
                <w:lang w:eastAsia="en-US"/>
              </w:rPr>
              <w:t xml:space="preserve"> – 0 bit if higher layer parameter </w:t>
            </w:r>
            <w:r>
              <w:rPr>
                <w:rFonts w:eastAsia="ＭＳ 明朝"/>
                <w:i/>
                <w:sz w:val="20"/>
                <w:szCs w:val="20"/>
                <w:lang w:eastAsia="en-US"/>
              </w:rPr>
              <w:t>dormancyDCI-0-3</w:t>
            </w:r>
            <w:r>
              <w:rPr>
                <w:rFonts w:eastAsia="ＭＳ 明朝"/>
                <w:sz w:val="20"/>
                <w:szCs w:val="20"/>
                <w:lang w:eastAsia="en-US"/>
              </w:rPr>
              <w:t xml:space="preserve"> </w:t>
            </w:r>
            <w:ins w:id="145" w:author="Haipeng HP1 Lei" w:date="2023-10-11T10:14:00Z">
              <w:r>
                <w:rPr>
                  <w:rFonts w:eastAsia="ＭＳ 明朝"/>
                  <w:sz w:val="20"/>
                  <w:szCs w:val="20"/>
                  <w:lang w:eastAsia="en-US"/>
                </w:rPr>
                <w:t xml:space="preserve">or </w:t>
              </w:r>
              <w:r>
                <w:rPr>
                  <w:rFonts w:eastAsia="ＭＳ 明朝"/>
                  <w:i/>
                  <w:iCs/>
                  <w:color w:val="538135"/>
                  <w:sz w:val="20"/>
                  <w:szCs w:val="20"/>
                  <w:lang w:eastAsia="en-US"/>
                </w:rPr>
                <w:t>dormancyGroupWithinActiveTime</w:t>
              </w:r>
              <w:r>
                <w:rPr>
                  <w:rFonts w:eastAsia="ＭＳ 明朝"/>
                  <w:sz w:val="20"/>
                  <w:szCs w:val="20"/>
                  <w:lang w:eastAsia="en-US"/>
                </w:rPr>
                <w:t xml:space="preserve"> </w:t>
              </w:r>
            </w:ins>
            <w:r>
              <w:rPr>
                <w:rFonts w:eastAsia="ＭＳ 明朝"/>
                <w:sz w:val="20"/>
                <w:szCs w:val="20"/>
                <w:lang w:eastAsia="en-US"/>
              </w:rPr>
              <w:t>is</w:t>
            </w:r>
            <w:r>
              <w:rPr>
                <w:rFonts w:eastAsia="ＭＳ 明朝"/>
                <w:color w:val="538135"/>
                <w:sz w:val="20"/>
                <w:szCs w:val="20"/>
                <w:lang w:eastAsia="en-US"/>
              </w:rPr>
              <w:t xml:space="preserve"> </w:t>
            </w:r>
            <w:r>
              <w:rPr>
                <w:rFonts w:eastAsia="ＭＳ 明朝"/>
                <w:sz w:val="20"/>
                <w:szCs w:val="20"/>
                <w:lang w:eastAsia="en-US"/>
              </w:rPr>
              <w:t xml:space="preserve">not </w:t>
            </w:r>
            <w:del w:id="146" w:author="Haipeng HP1 Lei" w:date="2023-10-11T10:14:00Z">
              <w:r>
                <w:rPr>
                  <w:rFonts w:eastAsia="ＭＳ 明朝"/>
                  <w:sz w:val="20"/>
                  <w:szCs w:val="20"/>
                  <w:lang w:eastAsia="en-US"/>
                </w:rPr>
                <w:delText>enabled</w:delText>
              </w:r>
            </w:del>
            <w:ins w:id="147" w:author="Haipeng HP1 Lei" w:date="2023-10-11T10:14:00Z">
              <w:r>
                <w:rPr>
                  <w:rFonts w:eastAsia="ＭＳ 明朝"/>
                  <w:sz w:val="20"/>
                  <w:szCs w:val="20"/>
                  <w:lang w:eastAsia="en-US"/>
                </w:rPr>
                <w:t>configured</w:t>
              </w:r>
            </w:ins>
            <w:r>
              <w:rPr>
                <w:rFonts w:eastAsia="ＭＳ 明朝"/>
                <w:sz w:val="20"/>
                <w:szCs w:val="20"/>
                <w:lang w:eastAsia="en-US"/>
              </w:rPr>
              <w:t xml:space="preserve">; otherwise </w:t>
            </w:r>
            <w:r>
              <w:rPr>
                <w:rFonts w:eastAsia="ＭＳ 明朝"/>
                <w:strike/>
                <w:color w:val="FF0000"/>
                <w:sz w:val="20"/>
                <w:szCs w:val="20"/>
                <w:lang w:eastAsia="en-US"/>
              </w:rPr>
              <w:t>x</w:t>
            </w:r>
            <w:r>
              <w:rPr>
                <w:rFonts w:eastAsia="ＭＳ 明朝"/>
                <w:strike/>
                <w:color w:val="FF0000"/>
                <w:sz w:val="20"/>
                <w:szCs w:val="20"/>
              </w:rPr>
              <w:t xml:space="preserve"> bits</w:t>
            </w:r>
            <w:r>
              <w:rPr>
                <w:rFonts w:eastAsia="ＭＳ 明朝"/>
                <w:color w:val="FF0000"/>
                <w:sz w:val="20"/>
                <w:szCs w:val="20"/>
                <w:lang w:eastAsia="en-US"/>
              </w:rPr>
              <w:t xml:space="preserve"> 1, 2, 3, 4, or 5 bits bitmap determined according to the number of different </w:t>
            </w:r>
            <w:r>
              <w:rPr>
                <w:rFonts w:eastAsia="ＭＳ 明朝"/>
                <w:i/>
                <w:iCs/>
                <w:color w:val="FF0000"/>
                <w:sz w:val="20"/>
                <w:szCs w:val="20"/>
                <w:lang w:eastAsia="en-US"/>
              </w:rPr>
              <w:t xml:space="preserve">DormancyGroupID(s) </w:t>
            </w:r>
            <w:r>
              <w:rPr>
                <w:rFonts w:eastAsia="ＭＳ 明朝"/>
                <w:color w:val="FF0000"/>
                <w:sz w:val="20"/>
                <w:szCs w:val="20"/>
                <w:lang w:eastAsia="en-US"/>
              </w:rPr>
              <w:t xml:space="preserve">provided by higher layer parameter </w:t>
            </w:r>
            <w:r>
              <w:rPr>
                <w:rFonts w:eastAsia="ＭＳ 明朝"/>
                <w:i/>
                <w:iCs/>
                <w:color w:val="FF0000"/>
                <w:sz w:val="20"/>
                <w:szCs w:val="20"/>
                <w:lang w:eastAsia="en-US"/>
              </w:rPr>
              <w:t xml:space="preserve">dormancyGroupWithinActiveTime, </w:t>
            </w:r>
            <w:r>
              <w:rPr>
                <w:rFonts w:eastAsia="ＭＳ 明朝"/>
                <w:color w:val="FF0000"/>
                <w:sz w:val="20"/>
                <w:szCs w:val="20"/>
                <w:lang w:eastAsia="en-US"/>
              </w:rPr>
              <w:t xml:space="preserve">where each bit corresponds to one of the SCell group(s) configured by higher layers parameter </w:t>
            </w:r>
            <w:r>
              <w:rPr>
                <w:rFonts w:eastAsia="ＭＳ 明朝"/>
                <w:i/>
                <w:iCs/>
                <w:color w:val="FF0000"/>
                <w:sz w:val="20"/>
                <w:szCs w:val="20"/>
                <w:lang w:eastAsia="en-US"/>
              </w:rPr>
              <w:t xml:space="preserve">dormancyGroupWithinActiveTime, </w:t>
            </w:r>
            <w:r>
              <w:rPr>
                <w:rFonts w:eastAsia="ＭＳ 明朝"/>
                <w:color w:val="FF0000"/>
                <w:sz w:val="20"/>
                <w:szCs w:val="20"/>
                <w:lang w:eastAsia="en-US"/>
              </w:rPr>
              <w:t xml:space="preserve">with MSB to LSB of the bitmap corresponding to the first to last configured SCell group in ascending order of </w:t>
            </w:r>
            <w:r>
              <w:rPr>
                <w:rFonts w:eastAsia="ＭＳ 明朝"/>
                <w:i/>
                <w:iCs/>
                <w:color w:val="FF0000"/>
                <w:sz w:val="20"/>
                <w:szCs w:val="20"/>
                <w:lang w:eastAsia="en-US"/>
              </w:rPr>
              <w:t>DormancyGroupID</w:t>
            </w:r>
            <w:r>
              <w:rPr>
                <w:rFonts w:eastAsia="ＭＳ 明朝"/>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ＭＳ 明朝"/>
                <w:sz w:val="20"/>
                <w:szCs w:val="20"/>
                <w:lang w:eastAsia="en-US"/>
              </w:rPr>
            </w:pPr>
            <w:r>
              <w:rPr>
                <w:rFonts w:eastAsia="ＭＳ 明朝"/>
                <w:sz w:val="20"/>
                <w:szCs w:val="20"/>
                <w:lang w:eastAsia="en-US"/>
              </w:rPr>
              <w:t>-</w:t>
            </w:r>
            <w:r>
              <w:rPr>
                <w:rFonts w:eastAsia="ＭＳ 明朝" w:hint="eastAsia"/>
                <w:sz w:val="20"/>
                <w:szCs w:val="20"/>
              </w:rPr>
              <w:tab/>
            </w:r>
            <w:r>
              <w:rPr>
                <w:rFonts w:eastAsia="ＭＳ 明朝"/>
                <w:sz w:val="20"/>
                <w:szCs w:val="20"/>
              </w:rPr>
              <w:t>SCell dormancy indication</w:t>
            </w:r>
            <w:r>
              <w:rPr>
                <w:rFonts w:eastAsia="ＭＳ 明朝"/>
                <w:sz w:val="20"/>
                <w:szCs w:val="20"/>
                <w:lang w:eastAsia="en-US"/>
              </w:rPr>
              <w:t xml:space="preserve"> – 0 bit if higher layer parameter </w:t>
            </w:r>
            <w:r>
              <w:rPr>
                <w:rFonts w:eastAsia="ＭＳ 明朝"/>
                <w:i/>
                <w:strike/>
                <w:color w:val="FF0000"/>
                <w:sz w:val="20"/>
                <w:szCs w:val="20"/>
              </w:rPr>
              <w:t>SCell-dormancy-indication-Present</w:t>
            </w:r>
            <w:r>
              <w:rPr>
                <w:rFonts w:eastAsia="ＭＳ 明朝"/>
                <w:sz w:val="20"/>
                <w:szCs w:val="20"/>
                <w:lang w:eastAsia="en-US"/>
              </w:rPr>
              <w:t xml:space="preserve"> </w:t>
            </w:r>
            <w:r>
              <w:rPr>
                <w:rFonts w:eastAsia="ＭＳ 明朝"/>
                <w:i/>
                <w:color w:val="FF0000"/>
                <w:sz w:val="20"/>
                <w:szCs w:val="20"/>
                <w:lang w:eastAsia="en-US"/>
              </w:rPr>
              <w:t>dormancyDCI-1-3</w:t>
            </w:r>
            <w:r>
              <w:rPr>
                <w:rFonts w:eastAsia="ＭＳ 明朝"/>
                <w:i/>
                <w:sz w:val="20"/>
                <w:szCs w:val="20"/>
                <w:lang w:eastAsia="en-US"/>
              </w:rPr>
              <w:t xml:space="preserve"> </w:t>
            </w:r>
            <w:ins w:id="148" w:author="Haipeng HP1 Lei" w:date="2023-10-11T10:14:00Z">
              <w:r>
                <w:rPr>
                  <w:rFonts w:eastAsia="ＭＳ 明朝"/>
                  <w:sz w:val="20"/>
                  <w:szCs w:val="20"/>
                  <w:lang w:eastAsia="en-US"/>
                </w:rPr>
                <w:t xml:space="preserve">or </w:t>
              </w:r>
              <w:r>
                <w:rPr>
                  <w:rFonts w:eastAsia="ＭＳ 明朝"/>
                  <w:i/>
                  <w:iCs/>
                  <w:color w:val="538135"/>
                  <w:sz w:val="20"/>
                  <w:szCs w:val="20"/>
                  <w:lang w:eastAsia="en-US"/>
                </w:rPr>
                <w:t>dormancyGroupWithinActiveTime</w:t>
              </w:r>
              <w:r>
                <w:rPr>
                  <w:rFonts w:eastAsia="ＭＳ 明朝"/>
                  <w:sz w:val="20"/>
                  <w:szCs w:val="20"/>
                  <w:lang w:eastAsia="en-US"/>
                </w:rPr>
                <w:t xml:space="preserve"> </w:t>
              </w:r>
            </w:ins>
            <w:r>
              <w:rPr>
                <w:rFonts w:eastAsia="ＭＳ 明朝"/>
                <w:sz w:val="20"/>
                <w:szCs w:val="20"/>
                <w:lang w:eastAsia="en-US"/>
              </w:rPr>
              <w:t xml:space="preserve">is not </w:t>
            </w:r>
            <w:del w:id="149" w:author="Haipeng HP1 Lei" w:date="2023-10-11T10:14:00Z">
              <w:r>
                <w:rPr>
                  <w:rFonts w:eastAsia="ＭＳ 明朝"/>
                  <w:sz w:val="20"/>
                  <w:szCs w:val="20"/>
                  <w:lang w:eastAsia="en-US"/>
                </w:rPr>
                <w:delText>enabled</w:delText>
              </w:r>
            </w:del>
            <w:ins w:id="150" w:author="Haipeng HP1 Lei" w:date="2023-10-11T10:14:00Z">
              <w:r>
                <w:rPr>
                  <w:rFonts w:eastAsia="ＭＳ 明朝"/>
                  <w:sz w:val="20"/>
                  <w:szCs w:val="20"/>
                  <w:lang w:eastAsia="en-US"/>
                </w:rPr>
                <w:t>configured</w:t>
              </w:r>
            </w:ins>
            <w:r>
              <w:rPr>
                <w:rFonts w:eastAsia="ＭＳ 明朝"/>
                <w:sz w:val="20"/>
                <w:szCs w:val="20"/>
                <w:lang w:eastAsia="en-US"/>
              </w:rPr>
              <w:t xml:space="preserve">; otherwise </w:t>
            </w:r>
            <w:r>
              <w:rPr>
                <w:rFonts w:eastAsia="ＭＳ 明朝"/>
                <w:strike/>
                <w:color w:val="FF0000"/>
                <w:sz w:val="20"/>
                <w:szCs w:val="20"/>
                <w:lang w:eastAsia="en-US"/>
              </w:rPr>
              <w:t>x</w:t>
            </w:r>
            <w:r>
              <w:rPr>
                <w:rFonts w:eastAsia="ＭＳ 明朝"/>
                <w:strike/>
                <w:color w:val="FF0000"/>
                <w:sz w:val="20"/>
                <w:szCs w:val="20"/>
              </w:rPr>
              <w:t xml:space="preserve"> bits</w:t>
            </w:r>
            <w:r>
              <w:rPr>
                <w:rFonts w:eastAsia="ＭＳ 明朝"/>
                <w:strike/>
                <w:color w:val="FF0000"/>
                <w:sz w:val="20"/>
                <w:szCs w:val="20"/>
                <w:lang w:eastAsia="en-US"/>
              </w:rPr>
              <w:t>.</w:t>
            </w:r>
            <w:r>
              <w:rPr>
                <w:rFonts w:eastAsia="ＭＳ 明朝"/>
                <w:color w:val="FF0000"/>
                <w:sz w:val="20"/>
                <w:szCs w:val="20"/>
                <w:lang w:eastAsia="en-US"/>
              </w:rPr>
              <w:t xml:space="preserve"> 1, 2, 3, 4, or 5</w:t>
            </w:r>
            <w:r>
              <w:rPr>
                <w:rFonts w:eastAsia="ＭＳ 明朝"/>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ＭＳ 明朝"/>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ＭＳ 明朝"/>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w:t>
            </w:r>
            <w:r>
              <w:rPr>
                <w:rFonts w:eastAsia="DengXian"/>
                <w:color w:val="FF0000"/>
                <w:sz w:val="20"/>
                <w:szCs w:val="20"/>
                <w:lang w:val="nb-NO" w:eastAsia="en-US"/>
              </w:rPr>
              <w:lastRenderedPageBreak/>
              <w:t>the bitmap corresponding to the first to the last configured SCell group</w:t>
            </w:r>
            <w:r>
              <w:rPr>
                <w:rFonts w:eastAsia="ＭＳ 明朝"/>
                <w:color w:val="FF0000"/>
                <w:sz w:val="20"/>
                <w:szCs w:val="20"/>
                <w:lang w:eastAsia="en-US"/>
              </w:rPr>
              <w:t xml:space="preserve"> in ascending order of </w:t>
            </w:r>
            <w:r>
              <w:rPr>
                <w:rFonts w:eastAsia="ＭＳ 明朝"/>
                <w:i/>
                <w:iCs/>
                <w:color w:val="FF0000"/>
                <w:sz w:val="20"/>
                <w:szCs w:val="20"/>
                <w:lang w:eastAsia="en-US"/>
              </w:rPr>
              <w:t>DormancyGroupID</w:t>
            </w:r>
            <w:r>
              <w:rPr>
                <w:rFonts w:eastAsia="DengXian"/>
                <w:color w:val="FF0000"/>
                <w:sz w:val="20"/>
                <w:szCs w:val="20"/>
                <w:lang w:val="nb-NO"/>
              </w:rPr>
              <w:t xml:space="preserve">. </w:t>
            </w:r>
            <w:r>
              <w:rPr>
                <w:rFonts w:eastAsia="ＭＳ 明朝"/>
                <w:color w:val="FF0000"/>
                <w:sz w:val="20"/>
                <w:szCs w:val="20"/>
                <w:lang w:eastAsia="en-US"/>
              </w:rPr>
              <w:t>The field is only present when this format is carried by PDCCH on the primary cell within DRX Active Time and the UE is configured with at least two DL BWPs for an SCell</w:t>
            </w:r>
            <w:r>
              <w:rPr>
                <w:rFonts w:eastAsia="ＭＳ 明朝"/>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SimSun"/>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lastRenderedPageBreak/>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SimSun"/>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ＭＳ 明朝"/>
          <w:bCs/>
          <w:sz w:val="20"/>
          <w:szCs w:val="20"/>
          <w:lang w:eastAsia="ja-JP"/>
        </w:rPr>
      </w:pPr>
      <w:r>
        <w:rPr>
          <w:rFonts w:eastAsia="ＭＳ 明朝"/>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SimSun"/>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ＭＳ 明朝"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ＭＳ 明朝" w:hAnsi="Times"/>
          <w:b/>
          <w:sz w:val="20"/>
          <w:szCs w:val="20"/>
          <w:u w:val="single"/>
          <w:lang w:val="en-GB" w:eastAsia="en-US"/>
        </w:rPr>
        <w:t xml:space="preserve">Change summary: </w:t>
      </w:r>
      <w:r>
        <w:rPr>
          <w:rFonts w:ascii="Times" w:eastAsia="ＭＳ 明朝"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ＭＳ 明朝"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ＭＳ 明朝"/>
                <w:sz w:val="20"/>
                <w:szCs w:val="20"/>
                <w:lang w:val="en-GB" w:eastAsia="en-US"/>
              </w:rPr>
            </w:pPr>
            <w:r>
              <w:rPr>
                <w:rFonts w:eastAsia="ＭＳ 明朝"/>
                <w:sz w:val="20"/>
                <w:szCs w:val="20"/>
                <w:lang w:val="en-GB"/>
              </w:rPr>
              <w:t>a)</w:t>
            </w:r>
            <w:r>
              <w:rPr>
                <w:rFonts w:eastAsia="ＭＳ 明朝"/>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ＭＳ 明朝"/>
                <w:sz w:val="20"/>
                <w:szCs w:val="20"/>
                <w:lang w:val="en-GB"/>
              </w:rPr>
              <w:t xml:space="preserve"> associated with the active UL BWP on the primary cell or, if the PUCCH transmission is indicated by a DCI format to be on the </w:t>
            </w:r>
            <w:r>
              <w:rPr>
                <w:rFonts w:eastAsia="ＭＳ 明朝"/>
                <w:sz w:val="20"/>
                <w:szCs w:val="20"/>
                <w:lang w:val="en-GB" w:eastAsia="en-US"/>
              </w:rPr>
              <w:t xml:space="preserve">PUCCH-sSCell as described in clause 9A, </w:t>
            </w:r>
            <w:r>
              <w:rPr>
                <w:rFonts w:eastAsia="ＭＳ 明朝"/>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ＭＳ 明朝"/>
                <w:sz w:val="20"/>
                <w:szCs w:val="20"/>
                <w:lang w:val="en-GB"/>
              </w:rPr>
              <w:t xml:space="preserve"> associated with the active UL BWP on the </w:t>
            </w:r>
            <w:r>
              <w:rPr>
                <w:rFonts w:eastAsia="ＭＳ 明朝"/>
                <w:sz w:val="20"/>
                <w:szCs w:val="20"/>
                <w:lang w:val="en-GB" w:eastAsia="en-US"/>
              </w:rPr>
              <w:t>PUCCH-sSCell</w:t>
            </w:r>
          </w:p>
          <w:p w14:paraId="14F6E9E4" w14:textId="77777777" w:rsidR="005F49B6" w:rsidRDefault="00895FBD" w:rsidP="00F5642C">
            <w:pPr>
              <w:spacing w:after="180"/>
              <w:ind w:left="800" w:hanging="284"/>
              <w:rPr>
                <w:rFonts w:eastAsia="ＭＳ 明朝"/>
                <w:sz w:val="20"/>
                <w:szCs w:val="20"/>
                <w:lang w:val="en-GB" w:eastAsia="en-US"/>
              </w:rPr>
            </w:pPr>
            <w:r>
              <w:rPr>
                <w:rFonts w:eastAsia="ＭＳ 明朝"/>
                <w:sz w:val="20"/>
                <w:szCs w:val="20"/>
                <w:lang w:val="en-GB"/>
              </w:rPr>
              <w:t>-</w:t>
            </w:r>
            <w:r>
              <w:rPr>
                <w:rFonts w:eastAsia="ＭＳ 明朝"/>
                <w:sz w:val="20"/>
                <w:szCs w:val="20"/>
                <w:lang w:val="en-GB"/>
              </w:rPr>
              <w:tab/>
              <w:t xml:space="preserve">If the UE is configured to monitor PDCCH for DCI format 1_0 and is not configured to monitor PDCCH for </w:t>
            </w:r>
            <w:r>
              <w:rPr>
                <w:rFonts w:eastAsia="ＭＳ 明朝"/>
                <w:strike/>
                <w:color w:val="FF0000"/>
                <w:sz w:val="20"/>
                <w:szCs w:val="20"/>
                <w:lang w:val="en-GB"/>
              </w:rPr>
              <w:t>either</w:t>
            </w:r>
            <w:r>
              <w:rPr>
                <w:rFonts w:eastAsia="ＭＳ 明朝"/>
                <w:color w:val="FF0000"/>
                <w:sz w:val="20"/>
                <w:szCs w:val="20"/>
                <w:lang w:val="en-GB"/>
              </w:rPr>
              <w:t xml:space="preserve"> </w:t>
            </w:r>
            <w:r>
              <w:rPr>
                <w:rFonts w:eastAsia="ＭＳ 明朝"/>
                <w:sz w:val="20"/>
                <w:szCs w:val="20"/>
                <w:lang w:val="en-GB"/>
              </w:rPr>
              <w:t xml:space="preserve">DCI format 1_1/ </w:t>
            </w:r>
            <w:r>
              <w:rPr>
                <w:rFonts w:eastAsia="ＭＳ 明朝"/>
                <w:strike/>
                <w:color w:val="FF0000"/>
                <w:sz w:val="20"/>
                <w:szCs w:val="20"/>
                <w:lang w:val="en-GB"/>
              </w:rPr>
              <w:t>or DCI format</w:t>
            </w:r>
            <w:r>
              <w:rPr>
                <w:rFonts w:eastAsia="ＭＳ 明朝"/>
                <w:color w:val="FF0000"/>
                <w:sz w:val="20"/>
                <w:szCs w:val="20"/>
                <w:lang w:val="en-GB"/>
              </w:rPr>
              <w:t xml:space="preserve"> </w:t>
            </w:r>
            <w:r>
              <w:rPr>
                <w:rFonts w:eastAsia="ＭＳ 明朝"/>
                <w:sz w:val="20"/>
                <w:szCs w:val="20"/>
                <w:lang w:val="en-GB"/>
              </w:rPr>
              <w:t>1_2</w:t>
            </w:r>
            <w:r>
              <w:rPr>
                <w:rFonts w:eastAsia="ＭＳ 明朝"/>
                <w:color w:val="FF0000"/>
                <w:sz w:val="20"/>
                <w:szCs w:val="20"/>
                <w:lang w:val="en-GB"/>
              </w:rPr>
              <w:t>/1_3</w:t>
            </w:r>
            <w:r>
              <w:rPr>
                <w:rFonts w:eastAsia="ＭＳ 明朝"/>
                <w:sz w:val="20"/>
                <w:szCs w:val="20"/>
                <w:lang w:val="en-GB"/>
              </w:rPr>
              <w:t xml:space="preserve"> for serving cell </w:t>
            </w:r>
            <m:oMath>
              <m:r>
                <w:rPr>
                  <w:rFonts w:ascii="Cambria Math" w:hAnsi="Cambria Math"/>
                </w:rPr>
                <m:t>c</m:t>
              </m:r>
            </m:oMath>
            <w:r>
              <w:rPr>
                <w:rFonts w:eastAsia="ＭＳ 明朝"/>
                <w:sz w:val="20"/>
                <w:szCs w:val="20"/>
                <w:lang w:val="en-GB"/>
              </w:rPr>
              <w:t xml:space="preserve">, or the active DL BWP for serving cell </w:t>
            </w:r>
            <m:oMath>
              <m:r>
                <w:rPr>
                  <w:rFonts w:ascii="Cambria Math" w:hAnsi="Cambria Math"/>
                </w:rPr>
                <m:t>c</m:t>
              </m:r>
            </m:oMath>
            <w:r>
              <w:rPr>
                <w:rFonts w:eastAsia="ＭＳ 明朝"/>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ＭＳ 明朝"/>
                <w:sz w:val="20"/>
                <w:szCs w:val="20"/>
                <w:lang w:val="en-GB"/>
              </w:rPr>
              <w:t xml:space="preserve"> is provided by the slot timing values {1, 2, 3, 4, 5, 6, 7, 8} for SCS configuration of PUCCH transmission </w:t>
            </w:r>
            <m:oMath>
              <m:r>
                <w:rPr>
                  <w:rFonts w:ascii="Cambria Math" w:hAnsi="Cambria Math"/>
                </w:rPr>
                <m:t>μ≤3</m:t>
              </m:r>
            </m:oMath>
            <w:r>
              <w:rPr>
                <w:rFonts w:eastAsia="ＭＳ 明朝"/>
                <w:sz w:val="20"/>
                <w:szCs w:val="20"/>
                <w:lang w:val="en-GB"/>
              </w:rPr>
              <w:t>, {</w:t>
            </w:r>
            <w:r>
              <w:rPr>
                <w:rFonts w:eastAsia="ＭＳ 明朝"/>
                <w:iCs/>
                <w:sz w:val="20"/>
                <w:szCs w:val="20"/>
                <w:lang w:val="en-GB" w:eastAsia="en-US"/>
              </w:rPr>
              <w:t xml:space="preserve">7, 8, 12, 16, 20, 24, 28, 32} for </w:t>
            </w:r>
            <m:oMath>
              <m:r>
                <w:rPr>
                  <w:rFonts w:ascii="Cambria Math" w:hAnsi="Cambria Math"/>
                </w:rPr>
                <m:t>μ=5</m:t>
              </m:r>
            </m:oMath>
            <w:r>
              <w:rPr>
                <w:rFonts w:eastAsia="ＭＳ 明朝"/>
                <w:sz w:val="20"/>
                <w:szCs w:val="20"/>
                <w:lang w:val="en-GB"/>
              </w:rPr>
              <w:t xml:space="preserve">, and </w:t>
            </w:r>
            <w:r>
              <w:rPr>
                <w:rFonts w:eastAsia="ＭＳ 明朝"/>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ＭＳ 明朝"/>
                <w:sz w:val="20"/>
                <w:szCs w:val="20"/>
                <w:lang w:val="en-GB"/>
              </w:rPr>
            </w:pPr>
            <w:r>
              <w:rPr>
                <w:rFonts w:eastAsia="ＭＳ 明朝"/>
                <w:sz w:val="20"/>
                <w:szCs w:val="20"/>
                <w:lang w:val="en-GB"/>
              </w:rPr>
              <w:t>-</w:t>
            </w:r>
            <w:r>
              <w:rPr>
                <w:rFonts w:eastAsia="ＭＳ 明朝"/>
                <w:sz w:val="20"/>
                <w:szCs w:val="20"/>
                <w:lang w:val="en-GB"/>
              </w:rPr>
              <w:tab/>
              <w:t>If the UE is configured to monitor PDCCH for DCI format 1_1</w:t>
            </w:r>
            <w:r>
              <w:rPr>
                <w:rFonts w:eastAsia="ＭＳ 明朝"/>
                <w:color w:val="FF0000"/>
                <w:sz w:val="20"/>
                <w:szCs w:val="20"/>
                <w:lang w:val="en-GB"/>
              </w:rPr>
              <w:t>/1_3</w:t>
            </w:r>
            <w:r>
              <w:rPr>
                <w:rFonts w:eastAsia="ＭＳ 明朝"/>
                <w:sz w:val="20"/>
                <w:szCs w:val="20"/>
                <w:lang w:val="en-GB"/>
              </w:rPr>
              <w:t xml:space="preserve"> </w:t>
            </w:r>
            <w:r>
              <w:rPr>
                <w:rFonts w:eastAsia="Gulim"/>
                <w:sz w:val="20"/>
                <w:szCs w:val="20"/>
                <w:lang w:val="en-GB" w:eastAsia="en-US"/>
              </w:rPr>
              <w:t xml:space="preserve">and is not configured to monitor PDCCH for DCI format 1_2 </w:t>
            </w:r>
            <w:r>
              <w:rPr>
                <w:rFonts w:eastAsia="ＭＳ 明朝"/>
                <w:sz w:val="20"/>
                <w:szCs w:val="20"/>
                <w:lang w:val="en-GB"/>
              </w:rPr>
              <w:t xml:space="preserve">for serving cell </w:t>
            </w:r>
            <m:oMath>
              <m:r>
                <w:rPr>
                  <w:rFonts w:ascii="Cambria Math" w:hAnsi="Cambria Math"/>
                </w:rPr>
                <m:t>c</m:t>
              </m:r>
            </m:oMath>
            <w:r>
              <w:rPr>
                <w:rFonts w:eastAsia="ＭＳ 明朝"/>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ＭＳ 明朝"/>
                <w:sz w:val="20"/>
                <w:szCs w:val="20"/>
                <w:lang w:val="en-GB"/>
              </w:rPr>
              <w:t xml:space="preserve"> is provided by </w:t>
            </w:r>
            <w:r>
              <w:rPr>
                <w:rFonts w:eastAsia="ＭＳ 明朝"/>
                <w:i/>
                <w:sz w:val="20"/>
                <w:szCs w:val="20"/>
                <w:lang w:val="en-GB" w:eastAsia="en-US"/>
              </w:rPr>
              <w:t>dl-DataToUL-ACK</w:t>
            </w:r>
            <w:r>
              <w:rPr>
                <w:rFonts w:eastAsia="ＭＳ 明朝"/>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ＭＳ 明朝"/>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ＭＳ 明朝"/>
                <w:i/>
                <w:sz w:val="20"/>
                <w:szCs w:val="20"/>
                <w:lang w:val="en-GB" w:eastAsia="en-US"/>
              </w:rPr>
              <w:t>dl-DataToUL-ACK-r17</w:t>
            </w:r>
            <w:r>
              <w:rPr>
                <w:rFonts w:eastAsia="ＭＳ 明朝"/>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ＭＳ Ｐゴシック"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51"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2"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3"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4" w:author="Haipeng HP1 Lei" w:date="2024-02-22T11:33:00Z">
              <w:r>
                <w:rPr>
                  <w:rFonts w:ascii="Times" w:eastAsia="Batang" w:hAnsi="Times"/>
                  <w:strike/>
                  <w:snapToGrid w:val="0"/>
                  <w:color w:val="FF0000"/>
                  <w:kern w:val="2"/>
                  <w:sz w:val="20"/>
                  <w:szCs w:val="20"/>
                  <w:lang w:val="en-GB" w:eastAsia="en-US"/>
                </w:rPr>
                <w:t xml:space="preserve">is configured with </w:t>
              </w:r>
            </w:ins>
            <w:ins w:id="155"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6" w:author="Haipeng HP1 Lei" w:date="2024-02-22T11:33:00Z">
              <w:r>
                <w:rPr>
                  <w:rFonts w:ascii="Times" w:eastAsia="Batang" w:hAnsi="Times"/>
                  <w:strike/>
                  <w:snapToGrid w:val="0"/>
                  <w:color w:val="FF0000"/>
                  <w:kern w:val="2"/>
                  <w:sz w:val="20"/>
                  <w:szCs w:val="20"/>
                  <w:lang w:val="en-GB" w:eastAsia="en-US"/>
                </w:rPr>
                <w:t>transform precoder</w:t>
              </w:r>
            </w:ins>
            <w:ins w:id="157"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58" w:author="Haipeng HP1 Lei" w:date="2024-02-22T11:33:00Z">
              <w:r>
                <w:rPr>
                  <w:rFonts w:ascii="Times" w:eastAsia="Batang" w:hAnsi="Times"/>
                  <w:snapToGrid w:val="0"/>
                  <w:color w:val="FF0000"/>
                  <w:kern w:val="2"/>
                  <w:sz w:val="20"/>
                  <w:szCs w:val="20"/>
                  <w:lang w:val="en-GB" w:eastAsia="en-US"/>
                </w:rPr>
                <w:t>with transform precoder</w:t>
              </w:r>
            </w:ins>
            <w:ins w:id="159" w:author="Haipeng HP1 Lei" w:date="2024-02-22T11:46:00Z">
              <w:r>
                <w:rPr>
                  <w:rFonts w:ascii="Times" w:eastAsia="Batang" w:hAnsi="Times"/>
                  <w:color w:val="FF0000"/>
                  <w:sz w:val="20"/>
                  <w:szCs w:val="20"/>
                  <w:lang w:val="en-GB" w:eastAsia="en-US"/>
                </w:rPr>
                <w:t xml:space="preserve"> </w:t>
              </w:r>
            </w:ins>
            <w:ins w:id="160"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1"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ＭＳ 明朝"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ＭＳ 明朝"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ＭＳ 明朝" w:hAnsi="Times"/>
          <w:bCs/>
          <w:sz w:val="20"/>
          <w:szCs w:val="20"/>
          <w:lang w:val="en-GB" w:eastAsia="ja-JP"/>
        </w:rPr>
      </w:pPr>
      <w:r w:rsidRPr="00DD3A5B">
        <w:rPr>
          <w:rFonts w:ascii="Times" w:eastAsia="ＭＳ 明朝"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ＭＳ 明朝" w:hAnsi="Times"/>
          <w:bCs/>
          <w:sz w:val="20"/>
          <w:szCs w:val="20"/>
          <w:lang w:val="en-GB" w:eastAsia="ja-JP"/>
        </w:rPr>
      </w:pPr>
      <w:r w:rsidRPr="00DD3A5B">
        <w:rPr>
          <w:rFonts w:ascii="Times" w:eastAsia="ＭＳ 明朝"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ＭＳ 明朝" w:hAnsi="Times"/>
          <w:bCs/>
          <w:sz w:val="20"/>
          <w:szCs w:val="20"/>
          <w:lang w:val="en-GB" w:eastAsia="ja-JP"/>
        </w:rPr>
      </w:pPr>
      <w:r w:rsidRPr="00DD3A5B">
        <w:rPr>
          <w:rFonts w:ascii="Times" w:eastAsia="ＭＳ 明朝"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62"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2"/>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F82" w14:textId="77777777" w:rsidR="0065711B" w:rsidRDefault="0065711B">
      <w:r>
        <w:separator/>
      </w:r>
    </w:p>
  </w:endnote>
  <w:endnote w:type="continuationSeparator" w:id="0">
    <w:p w14:paraId="2A1CFE0E" w14:textId="77777777" w:rsidR="0065711B" w:rsidRDefault="006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altName w:val="楷体"/>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8B6853" w:rsidRDefault="008B6853">
    <w:pPr>
      <w:pStyle w:val="af7"/>
      <w:rPr>
        <w:rStyle w:val="aff5"/>
      </w:rPr>
    </w:pPr>
    <w:r>
      <w:rPr>
        <w:rStyle w:val="aff5"/>
      </w:rPr>
      <w:fldChar w:fldCharType="begin"/>
    </w:r>
    <w:r>
      <w:rPr>
        <w:rStyle w:val="aff5"/>
      </w:rPr>
      <w:instrText xml:space="preserve">PAGE  </w:instrText>
    </w:r>
    <w:r w:rsidR="00641BE7">
      <w:rPr>
        <w:rStyle w:val="aff5"/>
      </w:rPr>
      <w:fldChar w:fldCharType="separate"/>
    </w:r>
    <w:r w:rsidR="00641BE7">
      <w:rPr>
        <w:rStyle w:val="aff5"/>
        <w:noProof/>
      </w:rPr>
      <w:t>1</w:t>
    </w:r>
    <w:r>
      <w:rPr>
        <w:rStyle w:val="aff5"/>
      </w:rPr>
      <w:fldChar w:fldCharType="end"/>
    </w:r>
  </w:p>
  <w:p w14:paraId="47D5FCD3" w14:textId="77777777" w:rsidR="008B6853" w:rsidRDefault="008B6853">
    <w:pPr>
      <w:pStyle w:val="af7"/>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5DD3D6C3" w:rsidR="008B6853" w:rsidRDefault="008B6853">
    <w:pPr>
      <w:pStyle w:val="af7"/>
      <w:rPr>
        <w:rStyle w:val="aff5"/>
      </w:rPr>
    </w:pPr>
    <w:r>
      <w:rPr>
        <w:rStyle w:val="aff5"/>
      </w:rPr>
      <w:fldChar w:fldCharType="begin"/>
    </w:r>
    <w:r>
      <w:rPr>
        <w:rStyle w:val="aff5"/>
      </w:rPr>
      <w:instrText xml:space="preserve">PAGE  </w:instrText>
    </w:r>
    <w:r>
      <w:rPr>
        <w:rStyle w:val="aff5"/>
      </w:rPr>
      <w:fldChar w:fldCharType="separate"/>
    </w:r>
    <w:r w:rsidR="00622043">
      <w:rPr>
        <w:rStyle w:val="aff5"/>
        <w:noProof/>
      </w:rPr>
      <w:t>15</w:t>
    </w:r>
    <w:r>
      <w:rPr>
        <w:rStyle w:val="aff5"/>
      </w:rPr>
      <w:fldChar w:fldCharType="end"/>
    </w:r>
  </w:p>
  <w:p w14:paraId="71F13E7B" w14:textId="77777777" w:rsidR="008B6853" w:rsidRDefault="008B6853">
    <w:pPr>
      <w:pStyle w:val="af7"/>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95F6" w14:textId="77777777" w:rsidR="0065711B" w:rsidRDefault="0065711B">
      <w:r>
        <w:separator/>
      </w:r>
    </w:p>
  </w:footnote>
  <w:footnote w:type="continuationSeparator" w:id="0">
    <w:p w14:paraId="6A28A4AE" w14:textId="77777777" w:rsidR="0065711B" w:rsidRDefault="0065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ＭＳ 明朝"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022914">
    <w:abstractNumId w:val="28"/>
  </w:num>
  <w:num w:numId="2" w16cid:durableId="542979500">
    <w:abstractNumId w:val="72"/>
  </w:num>
  <w:num w:numId="3" w16cid:durableId="1922718329">
    <w:abstractNumId w:val="1"/>
  </w:num>
  <w:num w:numId="4" w16cid:durableId="1546605018">
    <w:abstractNumId w:val="17"/>
  </w:num>
  <w:num w:numId="5" w16cid:durableId="1244951755">
    <w:abstractNumId w:val="70"/>
  </w:num>
  <w:num w:numId="6" w16cid:durableId="177622662">
    <w:abstractNumId w:val="37"/>
  </w:num>
  <w:num w:numId="7" w16cid:durableId="571551328">
    <w:abstractNumId w:val="19"/>
  </w:num>
  <w:num w:numId="8" w16cid:durableId="725295847">
    <w:abstractNumId w:val="39"/>
  </w:num>
  <w:num w:numId="9" w16cid:durableId="878400608">
    <w:abstractNumId w:val="42"/>
  </w:num>
  <w:num w:numId="10" w16cid:durableId="447093625">
    <w:abstractNumId w:val="27"/>
  </w:num>
  <w:num w:numId="11" w16cid:durableId="2123571547">
    <w:abstractNumId w:val="30"/>
  </w:num>
  <w:num w:numId="12" w16cid:durableId="2119524753">
    <w:abstractNumId w:val="34"/>
  </w:num>
  <w:num w:numId="13" w16cid:durableId="1409035127">
    <w:abstractNumId w:val="47"/>
  </w:num>
  <w:num w:numId="14" w16cid:durableId="1518108162">
    <w:abstractNumId w:val="58"/>
  </w:num>
  <w:num w:numId="15" w16cid:durableId="1727601012">
    <w:abstractNumId w:val="36"/>
  </w:num>
  <w:num w:numId="16" w16cid:durableId="1676032061">
    <w:abstractNumId w:val="52"/>
  </w:num>
  <w:num w:numId="17" w16cid:durableId="2062510471">
    <w:abstractNumId w:val="12"/>
  </w:num>
  <w:num w:numId="18" w16cid:durableId="825047464">
    <w:abstractNumId w:val="29"/>
  </w:num>
  <w:num w:numId="19" w16cid:durableId="1850756521">
    <w:abstractNumId w:val="55"/>
  </w:num>
  <w:num w:numId="20" w16cid:durableId="578297025">
    <w:abstractNumId w:val="40"/>
  </w:num>
  <w:num w:numId="21" w16cid:durableId="517232042">
    <w:abstractNumId w:val="67"/>
  </w:num>
  <w:num w:numId="22" w16cid:durableId="1971782043">
    <w:abstractNumId w:val="54"/>
  </w:num>
  <w:num w:numId="23" w16cid:durableId="1250893228">
    <w:abstractNumId w:val="65"/>
  </w:num>
  <w:num w:numId="24" w16cid:durableId="1263417071">
    <w:abstractNumId w:val="48"/>
  </w:num>
  <w:num w:numId="25" w16cid:durableId="172191569">
    <w:abstractNumId w:val="18"/>
  </w:num>
  <w:num w:numId="26" w16cid:durableId="22176050">
    <w:abstractNumId w:val="43"/>
  </w:num>
  <w:num w:numId="27" w16cid:durableId="395470114">
    <w:abstractNumId w:val="13"/>
  </w:num>
  <w:num w:numId="28" w16cid:durableId="317072426">
    <w:abstractNumId w:val="74"/>
  </w:num>
  <w:num w:numId="29" w16cid:durableId="1193373853">
    <w:abstractNumId w:val="69"/>
  </w:num>
  <w:num w:numId="30" w16cid:durableId="1891845868">
    <w:abstractNumId w:val="3"/>
  </w:num>
  <w:num w:numId="31" w16cid:durableId="470052453">
    <w:abstractNumId w:val="66"/>
  </w:num>
  <w:num w:numId="32" w16cid:durableId="159270616">
    <w:abstractNumId w:val="49"/>
  </w:num>
  <w:num w:numId="33" w16cid:durableId="1240090448">
    <w:abstractNumId w:val="38"/>
  </w:num>
  <w:num w:numId="34" w16cid:durableId="1832326962">
    <w:abstractNumId w:val="23"/>
  </w:num>
  <w:num w:numId="35" w16cid:durableId="954950074">
    <w:abstractNumId w:val="26"/>
  </w:num>
  <w:num w:numId="36" w16cid:durableId="1949118152">
    <w:abstractNumId w:val="35"/>
  </w:num>
  <w:num w:numId="37" w16cid:durableId="536740823">
    <w:abstractNumId w:val="45"/>
  </w:num>
  <w:num w:numId="38" w16cid:durableId="436097524">
    <w:abstractNumId w:val="68"/>
  </w:num>
  <w:num w:numId="39" w16cid:durableId="596331582">
    <w:abstractNumId w:val="6"/>
  </w:num>
  <w:num w:numId="40" w16cid:durableId="297954576">
    <w:abstractNumId w:val="25"/>
  </w:num>
  <w:num w:numId="41" w16cid:durableId="2119370181">
    <w:abstractNumId w:val="11"/>
  </w:num>
  <w:num w:numId="42" w16cid:durableId="645741866">
    <w:abstractNumId w:val="20"/>
  </w:num>
  <w:num w:numId="43" w16cid:durableId="1265503923">
    <w:abstractNumId w:val="50"/>
  </w:num>
  <w:num w:numId="44" w16cid:durableId="1950357012">
    <w:abstractNumId w:val="53"/>
  </w:num>
  <w:num w:numId="45" w16cid:durableId="582223848">
    <w:abstractNumId w:val="7"/>
  </w:num>
  <w:num w:numId="46" w16cid:durableId="2072608678">
    <w:abstractNumId w:val="62"/>
  </w:num>
  <w:num w:numId="47" w16cid:durableId="53237679">
    <w:abstractNumId w:val="56"/>
  </w:num>
  <w:num w:numId="48" w16cid:durableId="1105810092">
    <w:abstractNumId w:val="41"/>
  </w:num>
  <w:num w:numId="49" w16cid:durableId="1043408927">
    <w:abstractNumId w:val="8"/>
  </w:num>
  <w:num w:numId="50" w16cid:durableId="1695232718">
    <w:abstractNumId w:val="22"/>
  </w:num>
  <w:num w:numId="51" w16cid:durableId="648830457">
    <w:abstractNumId w:val="24"/>
  </w:num>
  <w:num w:numId="52" w16cid:durableId="259068261">
    <w:abstractNumId w:val="32"/>
  </w:num>
  <w:num w:numId="53" w16cid:durableId="306133348">
    <w:abstractNumId w:val="4"/>
  </w:num>
  <w:num w:numId="54" w16cid:durableId="2139949239">
    <w:abstractNumId w:val="57"/>
  </w:num>
  <w:num w:numId="55" w16cid:durableId="1997103133">
    <w:abstractNumId w:val="60"/>
  </w:num>
  <w:num w:numId="56" w16cid:durableId="1160194572">
    <w:abstractNumId w:val="15"/>
  </w:num>
  <w:num w:numId="57" w16cid:durableId="1677926846">
    <w:abstractNumId w:val="5"/>
  </w:num>
  <w:num w:numId="58" w16cid:durableId="1639798764">
    <w:abstractNumId w:val="61"/>
  </w:num>
  <w:num w:numId="59" w16cid:durableId="1834375734">
    <w:abstractNumId w:val="33"/>
  </w:num>
  <w:num w:numId="60" w16cid:durableId="959149474">
    <w:abstractNumId w:val="31"/>
  </w:num>
  <w:num w:numId="61" w16cid:durableId="802963550">
    <w:abstractNumId w:val="9"/>
  </w:num>
  <w:num w:numId="62" w16cid:durableId="1133056896">
    <w:abstractNumId w:val="44"/>
  </w:num>
  <w:num w:numId="63" w16cid:durableId="115878593">
    <w:abstractNumId w:val="73"/>
  </w:num>
  <w:num w:numId="64" w16cid:durableId="57554851">
    <w:abstractNumId w:val="46"/>
  </w:num>
  <w:num w:numId="65" w16cid:durableId="447818266">
    <w:abstractNumId w:val="71"/>
  </w:num>
  <w:num w:numId="66" w16cid:durableId="304169357">
    <w:abstractNumId w:val="63"/>
  </w:num>
  <w:num w:numId="67" w16cid:durableId="785542390">
    <w:abstractNumId w:val="10"/>
  </w:num>
  <w:num w:numId="68" w16cid:durableId="148056312">
    <w:abstractNumId w:val="75"/>
  </w:num>
  <w:num w:numId="69" w16cid:durableId="1760638419">
    <w:abstractNumId w:val="21"/>
  </w:num>
  <w:num w:numId="70" w16cid:durableId="680623686">
    <w:abstractNumId w:val="64"/>
  </w:num>
  <w:num w:numId="71" w16cid:durableId="1489593256">
    <w:abstractNumId w:val="16"/>
  </w:num>
  <w:num w:numId="72" w16cid:durableId="672532694">
    <w:abstractNumId w:val="59"/>
  </w:num>
  <w:num w:numId="73" w16cid:durableId="221410813">
    <w:abstractNumId w:val="51"/>
  </w:num>
  <w:num w:numId="74" w16cid:durableId="1559826702">
    <w:abstractNumId w:val="0"/>
  </w:num>
  <w:num w:numId="75" w16cid:durableId="49236598">
    <w:abstractNumId w:val="14"/>
  </w:num>
  <w:num w:numId="76" w16cid:durableId="380984653">
    <w:abstractNumId w:val="2"/>
  </w:num>
  <w:num w:numId="77" w16cid:durableId="760683101">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6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SimSun"/>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SimSun"/>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SimSun"/>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SimSun"/>
      <w:sz w:val="21"/>
      <w:szCs w:val="20"/>
      <w:lang w:val="zh-CN"/>
    </w:rPr>
  </w:style>
  <w:style w:type="paragraph" w:styleId="32">
    <w:name w:val="Body Text 3"/>
    <w:basedOn w:val="a1"/>
    <w:link w:val="33"/>
    <w:qFormat/>
    <w:rPr>
      <w:rFonts w:eastAsia="ＭＳ ゴシック"/>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ＭＳ 明朝"/>
      <w:lang w:val="en-GB" w:eastAsia="en-US"/>
    </w:rPr>
  </w:style>
  <w:style w:type="paragraph" w:styleId="25">
    <w:name w:val="Body Text Indent 2"/>
    <w:basedOn w:val="a1"/>
    <w:link w:val="26"/>
    <w:qFormat/>
    <w:pPr>
      <w:tabs>
        <w:tab w:val="left" w:pos="2205"/>
      </w:tabs>
      <w:ind w:left="200"/>
    </w:pPr>
    <w:rPr>
      <w:rFonts w:eastAsia="SimSun"/>
      <w:szCs w:val="20"/>
      <w:lang w:val="zh-CN"/>
    </w:rPr>
  </w:style>
  <w:style w:type="paragraph" w:styleId="34">
    <w:name w:val="Body Text Indent 3"/>
    <w:basedOn w:val="a1"/>
    <w:link w:val="35"/>
    <w:qFormat/>
    <w:pPr>
      <w:ind w:left="1080"/>
    </w:pPr>
    <w:rPr>
      <w:rFonts w:eastAsia="SimSun"/>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11"/>
    <w:uiPriority w:val="99"/>
    <w:qFormat/>
    <w:pPr>
      <w:spacing w:before="120" w:after="120"/>
    </w:pPr>
    <w:rPr>
      <w:b/>
      <w:szCs w:val="20"/>
      <w:lang w:eastAsia="en-US"/>
    </w:rPr>
  </w:style>
  <w:style w:type="character" w:styleId="ac">
    <w:name w:val="annotation reference"/>
    <w:qFormat/>
    <w:rPr>
      <w:sz w:val="18"/>
      <w:szCs w:val="18"/>
    </w:rPr>
  </w:style>
  <w:style w:type="paragraph" w:styleId="ad">
    <w:name w:val="annotation text"/>
    <w:basedOn w:val="a1"/>
    <w:link w:val="ae"/>
    <w:qFormat/>
  </w:style>
  <w:style w:type="paragraph" w:styleId="af">
    <w:name w:val="annotation subject"/>
    <w:basedOn w:val="ad"/>
    <w:next w:val="ad"/>
    <w:link w:val="af0"/>
    <w:uiPriority w:val="99"/>
    <w:qFormat/>
    <w:rPr>
      <w:b/>
      <w:bCs/>
    </w:rPr>
  </w:style>
  <w:style w:type="paragraph" w:styleId="af1">
    <w:name w:val="Date"/>
    <w:basedOn w:val="a1"/>
    <w:next w:val="a1"/>
    <w:link w:val="af2"/>
    <w:uiPriority w:val="99"/>
    <w:qFormat/>
    <w:rPr>
      <w:rFonts w:eastAsia="SimSun"/>
      <w:szCs w:val="20"/>
      <w:lang w:eastAsia="en-GB"/>
    </w:rPr>
  </w:style>
  <w:style w:type="paragraph" w:styleId="af3">
    <w:name w:val="Document Map"/>
    <w:basedOn w:val="a1"/>
    <w:link w:val="af4"/>
    <w:uiPriority w:val="99"/>
    <w:qFormat/>
    <w:pPr>
      <w:shd w:val="clear" w:color="auto" w:fill="000080"/>
    </w:pPr>
    <w:rPr>
      <w:rFonts w:ascii="Arial" w:eastAsia="Dotum" w:hAnsi="Arial"/>
    </w:rPr>
  </w:style>
  <w:style w:type="character" w:styleId="af5">
    <w:name w:val="Emphasis"/>
    <w:uiPriority w:val="20"/>
    <w:qFormat/>
    <w:rPr>
      <w:i/>
      <w:iCs/>
    </w:rPr>
  </w:style>
  <w:style w:type="character" w:styleId="af6">
    <w:name w:val="FollowedHyperlink"/>
    <w:basedOn w:val="a2"/>
    <w:uiPriority w:val="99"/>
    <w:unhideWhenUsed/>
    <w:qFormat/>
    <w:rPr>
      <w:color w:val="954F72" w:themeColor="followedHyperlink"/>
      <w:u w:val="single"/>
    </w:rPr>
  </w:style>
  <w:style w:type="paragraph" w:styleId="af7">
    <w:name w:val="footer"/>
    <w:basedOn w:val="a1"/>
    <w:link w:val="af8"/>
    <w:uiPriority w:val="99"/>
    <w:qFormat/>
    <w:pPr>
      <w:tabs>
        <w:tab w:val="center" w:pos="4252"/>
        <w:tab w:val="right" w:pos="8504"/>
      </w:tabs>
      <w:snapToGrid w:val="0"/>
    </w:pPr>
  </w:style>
  <w:style w:type="character" w:styleId="af9">
    <w:name w:val="footnote reference"/>
    <w:qFormat/>
    <w:rPr>
      <w:vertAlign w:val="superscript"/>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1"/>
    <w:link w:val="afb"/>
    <w:qFormat/>
    <w:pPr>
      <w:snapToGrid w:val="0"/>
    </w:pPr>
    <w:rPr>
      <w:lang w:val="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d"/>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e">
    <w:name w:val="Hyperlink"/>
    <w:uiPriority w:val="99"/>
    <w:qFormat/>
    <w:rPr>
      <w:rFonts w:ascii="Arial" w:eastAsia="SimSun" w:hAnsi="Arial" w:cs="Arial"/>
      <w:color w:val="0000FF"/>
      <w:kern w:val="2"/>
      <w:u w:val="single"/>
      <w:lang w:val="en-US" w:eastAsia="zh-CN" w:bidi="ar-SA"/>
    </w:rPr>
  </w:style>
  <w:style w:type="paragraph" w:styleId="12">
    <w:name w:val="index 1"/>
    <w:basedOn w:val="a1"/>
    <w:next w:val="a1"/>
    <w:qFormat/>
    <w:pPr>
      <w:keepLines/>
    </w:pPr>
    <w:rPr>
      <w:rFonts w:eastAsia="SimSun"/>
      <w:szCs w:val="20"/>
      <w:lang w:eastAsia="en-GB"/>
    </w:rPr>
  </w:style>
  <w:style w:type="paragraph" w:styleId="27">
    <w:name w:val="index 2"/>
    <w:basedOn w:val="12"/>
    <w:next w:val="a1"/>
    <w:qFormat/>
    <w:pPr>
      <w:ind w:left="284"/>
    </w:pPr>
    <w:rPr>
      <w:lang w:val="en-GB"/>
    </w:rPr>
  </w:style>
  <w:style w:type="paragraph" w:styleId="aff">
    <w:name w:val="index heading"/>
    <w:basedOn w:val="a1"/>
    <w:next w:val="a1"/>
    <w:qFormat/>
    <w:pPr>
      <w:pBdr>
        <w:top w:val="single" w:sz="12" w:space="0" w:color="auto"/>
      </w:pBdr>
      <w:spacing w:before="360" w:after="240"/>
    </w:pPr>
    <w:rPr>
      <w:rFonts w:eastAsia="SimSun"/>
      <w:b/>
      <w:i/>
      <w:sz w:val="26"/>
      <w:szCs w:val="20"/>
      <w:lang w:eastAsia="en-GB"/>
    </w:rPr>
  </w:style>
  <w:style w:type="character" w:styleId="aff0">
    <w:name w:val="line number"/>
    <w:basedOn w:val="a2"/>
    <w:qFormat/>
  </w:style>
  <w:style w:type="paragraph" w:styleId="aff1">
    <w:name w:val="List"/>
    <w:basedOn w:val="a1"/>
    <w:link w:val="aff2"/>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SimSun"/>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ＭＳ ゴシック"/>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SimSun"/>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ＭＳ 明朝"/>
      <w:szCs w:val="20"/>
      <w:lang w:eastAsia="ja-JP"/>
    </w:rPr>
  </w:style>
  <w:style w:type="paragraph" w:styleId="aff3">
    <w:name w:val="List Number"/>
    <w:basedOn w:val="aff1"/>
    <w:qFormat/>
    <w:pPr>
      <w:spacing w:after="180"/>
      <w:ind w:left="568" w:hanging="284"/>
      <w:contextualSpacing w:val="0"/>
    </w:pPr>
    <w:rPr>
      <w:rFonts w:eastAsia="SimSun"/>
      <w:szCs w:val="20"/>
      <w:lang w:eastAsia="en-GB"/>
    </w:rPr>
  </w:style>
  <w:style w:type="paragraph" w:styleId="2c">
    <w:name w:val="List Number 2"/>
    <w:basedOn w:val="aff3"/>
    <w:qFormat/>
    <w:pPr>
      <w:ind w:left="851"/>
    </w:pPr>
  </w:style>
  <w:style w:type="paragraph" w:styleId="3">
    <w:name w:val="List Number 3"/>
    <w:basedOn w:val="a1"/>
    <w:uiPriority w:val="99"/>
    <w:unhideWhenUsed/>
    <w:qFormat/>
    <w:pPr>
      <w:numPr>
        <w:numId w:val="3"/>
      </w:numPr>
      <w:spacing w:before="120" w:after="180"/>
      <w:contextualSpacing/>
    </w:pPr>
    <w:rPr>
      <w:rFonts w:eastAsia="SimSun"/>
      <w:snapToGrid w:val="0"/>
      <w:szCs w:val="20"/>
      <w:lang w:eastAsia="ja-JP"/>
    </w:rPr>
  </w:style>
  <w:style w:type="paragraph" w:styleId="Web">
    <w:name w:val="Normal (Web)"/>
    <w:basedOn w:val="a1"/>
    <w:uiPriority w:val="99"/>
    <w:unhideWhenUsed/>
    <w:qFormat/>
    <w:pPr>
      <w:spacing w:before="100" w:beforeAutospacing="1" w:after="100" w:afterAutospacing="1"/>
    </w:pPr>
    <w:rPr>
      <w:rFonts w:ascii="Gulim" w:eastAsia="Gulim" w:hAnsi="Gulim" w:cs="Gulim"/>
    </w:rPr>
  </w:style>
  <w:style w:type="paragraph" w:styleId="af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5">
    <w:name w:val="page number"/>
    <w:basedOn w:val="a2"/>
    <w:qFormat/>
  </w:style>
  <w:style w:type="paragraph" w:styleId="aff6">
    <w:name w:val="Plain Text"/>
    <w:basedOn w:val="a1"/>
    <w:link w:val="aff7"/>
    <w:uiPriority w:val="99"/>
    <w:unhideWhenUsed/>
    <w:qFormat/>
    <w:rPr>
      <w:rFonts w:ascii="Courier New" w:eastAsia="Gulim" w:hAnsi="Courier New"/>
      <w:szCs w:val="20"/>
      <w:lang w:val="zh-CN"/>
    </w:rPr>
  </w:style>
  <w:style w:type="character" w:styleId="aff8">
    <w:name w:val="Strong"/>
    <w:uiPriority w:val="22"/>
    <w:qFormat/>
    <w:rPr>
      <w:b/>
      <w:bCs/>
    </w:rPr>
  </w:style>
  <w:style w:type="paragraph" w:styleId="aff9">
    <w:name w:val="Subtitle"/>
    <w:basedOn w:val="a1"/>
    <w:next w:val="a1"/>
    <w:link w:val="affa"/>
    <w:uiPriority w:val="11"/>
    <w:qFormat/>
    <w:pPr>
      <w:snapToGrid w:val="0"/>
    </w:pPr>
    <w:rPr>
      <w:rFonts w:asciiTheme="majorHAnsi" w:eastAsiaTheme="majorEastAsia" w:hAnsiTheme="majorHAnsi" w:cstheme="majorBidi"/>
      <w:b/>
      <w:i/>
      <w:iCs/>
      <w:color w:val="5B9BD5" w:themeColor="accent1"/>
      <w:spacing w:val="15"/>
    </w:rPr>
  </w:style>
  <w:style w:type="table" w:styleId="13">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b">
    <w:name w:val="Table Elegant"/>
    <w:basedOn w:val="a3"/>
    <w:qFormat/>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c">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d">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ＭＳ 明朝"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e">
    <w:name w:val="Table Theme"/>
    <w:basedOn w:val="a3"/>
    <w:qFormat/>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itle"/>
    <w:aliases w:val="Heading 31"/>
    <w:basedOn w:val="a1"/>
    <w:link w:val="afff0"/>
    <w:qFormat/>
    <w:pPr>
      <w:spacing w:after="120"/>
      <w:jc w:val="center"/>
    </w:pPr>
    <w:rPr>
      <w:rFonts w:ascii="Arial" w:eastAsia="ＭＳ 明朝" w:hAnsi="Arial"/>
      <w:b/>
      <w:szCs w:val="20"/>
      <w:lang w:val="de-DE" w:eastAsia="ja-JP"/>
    </w:rPr>
  </w:style>
  <w:style w:type="paragraph" w:styleId="14">
    <w:name w:val="toc 1"/>
    <w:aliases w:val="Observation TOC2"/>
    <w:next w:val="a1"/>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2f1">
    <w:name w:val="toc 2"/>
    <w:basedOn w:val="14"/>
    <w:next w:val="a1"/>
    <w:uiPriority w:val="39"/>
    <w:qFormat/>
    <w:pPr>
      <w:keepNext w:val="0"/>
      <w:spacing w:before="0"/>
      <w:ind w:left="851" w:hanging="851"/>
    </w:pPr>
    <w:rPr>
      <w:sz w:val="20"/>
    </w:rPr>
  </w:style>
  <w:style w:type="paragraph" w:styleId="3a">
    <w:name w:val="toc 3"/>
    <w:basedOn w:val="a1"/>
    <w:next w:val="a1"/>
    <w:uiPriority w:val="39"/>
    <w:qFormat/>
    <w:pPr>
      <w:spacing w:after="100"/>
      <w:ind w:left="400"/>
    </w:pPr>
  </w:style>
  <w:style w:type="paragraph" w:styleId="44">
    <w:name w:val="toc 4"/>
    <w:basedOn w:val="3a"/>
    <w:next w:val="a1"/>
    <w:uiPriority w:val="39"/>
    <w:qFormat/>
    <w:pPr>
      <w:keepLines/>
      <w:tabs>
        <w:tab w:val="right" w:leader="dot" w:pos="9639"/>
      </w:tabs>
      <w:spacing w:after="0"/>
      <w:ind w:left="1418" w:right="425" w:hanging="1418"/>
    </w:pPr>
    <w:rPr>
      <w:rFonts w:eastAsia="SimSun"/>
      <w:szCs w:val="20"/>
      <w:lang w:eastAsia="en-US"/>
    </w:rPr>
  </w:style>
  <w:style w:type="paragraph" w:styleId="53">
    <w:name w:val="toc 5"/>
    <w:basedOn w:val="44"/>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a1"/>
    <w:next w:val="a1"/>
    <w:uiPriority w:val="39"/>
    <w:qFormat/>
    <w:pPr>
      <w:ind w:leftChars="1400" w:left="2975"/>
    </w:pPr>
  </w:style>
  <w:style w:type="paragraph" w:styleId="91">
    <w:name w:val="toc 9"/>
    <w:basedOn w:val="81"/>
    <w:next w:val="a1"/>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15">
    <w:name w:val="Light Shading Accent 6"/>
    <w:basedOn w:val="a3"/>
    <w:uiPriority w:val="60"/>
    <w:qFormat/>
    <w:rPr>
      <w:rFonts w:ascii="CG Times (WN)" w:eastAsia="ＭＳ 明朝"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qFormat/>
    <w:rPr>
      <w:rFonts w:ascii="CG Times (WN)" w:eastAsia="ＭＳ 明朝"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3"/>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ＭＳ 明朝"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ＭＳ 明朝" w:hAnsi="Arial"/>
      <w:b/>
      <w:szCs w:val="20"/>
      <w:lang w:eastAsia="en-US"/>
    </w:rPr>
  </w:style>
  <w:style w:type="paragraph" w:customStyle="1" w:styleId="16">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11">
    <w:name w:val="図表番号 (文字)1"/>
    <w:aliases w:val="cap (文字)1,cap Char (文字),Caption Char1 Char (文字),cap Char Char1 (文字),Caption Char Char1 Char (文字),cap Char2 (文字),条目 (文字),cap Char Char Char Char Char Char Char (文字),Caption Char2 (文字),Caption Char Char Char (文字),Caption Char Char1 (文字)"/>
    <w:link w:val="ab"/>
    <w:qFormat/>
    <w:rPr>
      <w:b/>
      <w:lang w:val="en-GB" w:eastAsia="en-US" w:bidi="ar-SA"/>
    </w:rPr>
  </w:style>
  <w:style w:type="character" w:customStyle="1" w:styleId="a8">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ＭＳ 明朝"/>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7">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afd">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fa"/>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1"/>
    <w:uiPriority w:val="34"/>
    <w:qFormat/>
    <w:rPr>
      <w:rFonts w:eastAsia="Gulim"/>
    </w:rPr>
  </w:style>
  <w:style w:type="character" w:customStyle="1" w:styleId="aff7">
    <w:name w:val="書式なし (文字)"/>
    <w:link w:val="aff6"/>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ＭＳ 明朝"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1">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Title1 (文字)"/>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8">
    <w:name w:val="フッター (文字)"/>
    <w:link w:val="af7"/>
    <w:uiPriority w:val="99"/>
    <w:qFormat/>
    <w:rPr>
      <w:snapToGrid w:val="0"/>
      <w:kern w:val="2"/>
      <w:szCs w:val="22"/>
      <w:lang w:val="en-GB" w:eastAsia="ko-KR"/>
    </w:rPr>
  </w:style>
  <w:style w:type="paragraph" w:customStyle="1" w:styleId="B1">
    <w:name w:val="B1"/>
    <w:basedOn w:val="aff1"/>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e">
    <w:name w:val="コメント文字列 (文字)"/>
    <w:link w:val="ad"/>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ＭＳ 明朝"/>
      <w:snapToGrid w:val="0"/>
      <w:lang w:eastAsia="en-GB"/>
    </w:rPr>
  </w:style>
  <w:style w:type="paragraph" w:customStyle="1" w:styleId="ListParagraph3">
    <w:name w:val="List Paragraph3"/>
    <w:basedOn w:val="a1"/>
    <w:uiPriority w:val="34"/>
    <w:qFormat/>
    <w:pPr>
      <w:spacing w:after="180"/>
      <w:ind w:left="720"/>
      <w:contextualSpacing/>
    </w:pPr>
    <w:rPr>
      <w:rFonts w:eastAsia="SimSun"/>
      <w:snapToGrid w:val="0"/>
      <w:szCs w:val="20"/>
      <w:lang w:eastAsia="ja-JP"/>
    </w:rPr>
  </w:style>
  <w:style w:type="paragraph" w:customStyle="1" w:styleId="00BodyText">
    <w:name w:val="00 BodyText"/>
    <w:basedOn w:val="a1"/>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ＭＳ 明朝"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2">
    <w:name w:val="本文档"/>
    <w:basedOn w:val="a7"/>
    <w:link w:val="Char0"/>
    <w:qFormat/>
    <w:pPr>
      <w:spacing w:after="120"/>
    </w:pPr>
    <w:rPr>
      <w:rFonts w:eastAsiaTheme="minorEastAsia"/>
      <w:sz w:val="20"/>
      <w:szCs w:val="24"/>
    </w:rPr>
  </w:style>
  <w:style w:type="character" w:customStyle="1" w:styleId="Char0">
    <w:name w:val="本文档 Char"/>
    <w:basedOn w:val="a2"/>
    <w:link w:val="afff2"/>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18"/>
    <w:uiPriority w:val="34"/>
    <w:qFormat/>
    <w:pPr>
      <w:ind w:left="720"/>
      <w:contextualSpacing/>
    </w:pPr>
  </w:style>
  <w:style w:type="character" w:customStyle="1" w:styleId="18">
    <w:name w:val="リスト段落 (文字)1"/>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f3"/>
    <w:uiPriority w:val="34"/>
    <w:qFormat/>
    <w:locked/>
    <w:rPr>
      <w:snapToGrid w:val="0"/>
      <w:kern w:val="2"/>
      <w:szCs w:val="22"/>
      <w:lang w:val="en-GB" w:eastAsia="ko-KR"/>
    </w:rPr>
  </w:style>
  <w:style w:type="table" w:customStyle="1" w:styleId="TableGrid31">
    <w:name w:val="TableGrid31"/>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4">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1"/>
    <w:link w:val="Doc-text2Char"/>
    <w:qFormat/>
    <w:pPr>
      <w:tabs>
        <w:tab w:val="left" w:pos="1622"/>
      </w:tabs>
      <w:ind w:left="1622" w:hanging="363"/>
    </w:pPr>
    <w:rPr>
      <w:rFonts w:ascii="Arial" w:eastAsia="ＭＳ 明朝" w:hAnsi="Arial" w:cs="Arial"/>
      <w:snapToGrid w:val="0"/>
      <w:lang w:eastAsia="en-US"/>
    </w:rPr>
  </w:style>
  <w:style w:type="table" w:customStyle="1" w:styleId="TableGrid10">
    <w:name w:val="Table Grid1"/>
    <w:basedOn w:val="a3"/>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吹き出し (文字)"/>
    <w:link w:val="a5"/>
    <w:uiPriority w:val="99"/>
    <w:qFormat/>
    <w:rPr>
      <w:rFonts w:ascii="Arial" w:eastAsia="Dotum" w:hAnsi="Arial"/>
      <w:snapToGrid w:val="0"/>
      <w:kern w:val="2"/>
      <w:sz w:val="18"/>
      <w:szCs w:val="18"/>
      <w:lang w:val="en-GB" w:eastAsia="ko-KR"/>
    </w:rPr>
  </w:style>
  <w:style w:type="character" w:customStyle="1" w:styleId="19">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afff5">
    <w:name w:val="Quote"/>
    <w:basedOn w:val="a1"/>
    <w:next w:val="a1"/>
    <w:link w:val="afff6"/>
    <w:uiPriority w:val="29"/>
    <w:qFormat/>
    <w:pPr>
      <w:spacing w:before="200" w:after="160"/>
      <w:ind w:left="864" w:right="864"/>
      <w:jc w:val="center"/>
    </w:pPr>
    <w:rPr>
      <w:rFonts w:eastAsia="SimSun"/>
      <w:i/>
      <w:iCs/>
      <w:snapToGrid w:val="0"/>
      <w:color w:val="404040"/>
      <w:szCs w:val="20"/>
      <w:lang w:eastAsia="en-US"/>
    </w:rPr>
  </w:style>
  <w:style w:type="character" w:customStyle="1" w:styleId="afff6">
    <w:name w:val="引用文 (文字)"/>
    <w:basedOn w:val="a2"/>
    <w:link w:val="afff5"/>
    <w:uiPriority w:val="29"/>
    <w:qFormat/>
    <w:rPr>
      <w:rFonts w:eastAsia="SimSun"/>
      <w:i/>
      <w:iCs/>
      <w:color w:val="404040"/>
      <w:lang w:val="en-GB"/>
    </w:rPr>
  </w:style>
  <w:style w:type="character" w:customStyle="1" w:styleId="1a">
    <w:name w:val="书籍标题1"/>
    <w:uiPriority w:val="33"/>
    <w:qFormat/>
    <w:rPr>
      <w:b/>
      <w:bCs/>
      <w:i/>
      <w:iCs/>
      <w:spacing w:val="5"/>
    </w:rPr>
  </w:style>
  <w:style w:type="paragraph" w:styleId="afff7">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ＭＳ 明朝"/>
      <w:snapToGrid w:val="0"/>
      <w:szCs w:val="20"/>
      <w:lang w:eastAsia="en-GB"/>
    </w:rPr>
  </w:style>
  <w:style w:type="paragraph" w:customStyle="1" w:styleId="EX">
    <w:name w:val="EX"/>
    <w:basedOn w:val="a1"/>
    <w:qFormat/>
    <w:pPr>
      <w:keepLines/>
      <w:spacing w:after="180"/>
      <w:ind w:left="1702" w:hanging="1418"/>
    </w:pPr>
    <w:rPr>
      <w:rFonts w:eastAsia="DengXian"/>
      <w:snapToGrid w:val="0"/>
      <w:szCs w:val="20"/>
      <w:lang w:eastAsia="en-GB"/>
    </w:rPr>
  </w:style>
  <w:style w:type="character" w:customStyle="1" w:styleId="af0">
    <w:name w:val="コメント内容 (文字)"/>
    <w:basedOn w:val="ae"/>
    <w:link w:val="af"/>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ＭＳ ゴシック"/>
      <w:snapToGrid w:val="0"/>
    </w:rPr>
  </w:style>
  <w:style w:type="paragraph" w:customStyle="1" w:styleId="B4">
    <w:name w:val="B4"/>
    <w:basedOn w:val="a1"/>
    <w:link w:val="B4Char"/>
    <w:qFormat/>
    <w:pPr>
      <w:spacing w:after="180"/>
      <w:ind w:left="1418" w:hanging="284"/>
    </w:pPr>
    <w:rPr>
      <w:rFonts w:eastAsia="SimSun"/>
      <w:snapToGrid w:val="0"/>
      <w:szCs w:val="20"/>
      <w:lang w:eastAsia="en-US"/>
    </w:rPr>
  </w:style>
  <w:style w:type="paragraph" w:customStyle="1" w:styleId="B5">
    <w:name w:val="B5"/>
    <w:basedOn w:val="a1"/>
    <w:link w:val="B5Char"/>
    <w:qFormat/>
    <w:pPr>
      <w:spacing w:after="180"/>
      <w:ind w:left="1702" w:hanging="284"/>
    </w:pPr>
    <w:rPr>
      <w:rFonts w:eastAsia="SimSun"/>
      <w:snapToGrid w:val="0"/>
      <w:szCs w:val="20"/>
      <w:lang w:eastAsia="en-US"/>
    </w:rPr>
  </w:style>
  <w:style w:type="paragraph" w:customStyle="1" w:styleId="bullet1">
    <w:name w:val="bullet1"/>
    <w:basedOn w:val="a1"/>
    <w:link w:val="bullet1Char"/>
    <w:qFormat/>
    <w:pPr>
      <w:numPr>
        <w:numId w:val="19"/>
      </w:numPr>
    </w:pPr>
    <w:rPr>
      <w:rFonts w:ascii="Calibri" w:eastAsia="SimSun" w:hAnsi="Calibri"/>
      <w:snapToGrid w:val="0"/>
    </w:rPr>
  </w:style>
  <w:style w:type="paragraph" w:customStyle="1" w:styleId="bullet2">
    <w:name w:val="bullet2"/>
    <w:basedOn w:val="a1"/>
    <w:link w:val="bullet2Char"/>
    <w:qFormat/>
    <w:pPr>
      <w:numPr>
        <w:ilvl w:val="1"/>
        <w:numId w:val="19"/>
      </w:numPr>
    </w:pPr>
    <w:rPr>
      <w:rFonts w:ascii="Times" w:eastAsia="SimSun"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ＭＳ 明朝"/>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b">
    <w:name w:val="修订1"/>
    <w:hidden/>
    <w:uiPriority w:val="99"/>
    <w:semiHidden/>
    <w:qFormat/>
    <w:rPr>
      <w:rFonts w:eastAsia="SimSun"/>
      <w:lang w:val="en-GB" w:eastAsia="en-US"/>
    </w:rPr>
  </w:style>
  <w:style w:type="table" w:customStyle="1" w:styleId="TableGrid4">
    <w:name w:val="TableGrid4"/>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ＭＳ 明朝"/>
    </w:rPr>
  </w:style>
  <w:style w:type="table" w:customStyle="1" w:styleId="TableGrid28">
    <w:name w:val="TableGrid28"/>
    <w:basedOn w:val="a3"/>
    <w:uiPriority w:val="59"/>
    <w:qFormat/>
    <w:pPr>
      <w:spacing w:after="180"/>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qFormat/>
    <w:rPr>
      <w:rFonts w:ascii="Arial" w:hAnsi="Arial"/>
      <w:sz w:val="36"/>
      <w:lang w:val="en-GB" w:eastAsia="en-US"/>
    </w:rPr>
  </w:style>
  <w:style w:type="character" w:customStyle="1" w:styleId="20">
    <w:name w:val="見出し 2 (文字)"/>
    <w:aliases w:val="H2 (文字),h2 (文字),DO NOT USE_h2 (文字),h21 (文字),Head2A (文字),2 (文字),UNDERRUBRIK 1-2 (文字),H2 Char (文字),h2 Char (文字),Header 2 (文字),Header2 (文字),22 (文字),heading2 (文字),2nd level (文字),H21 (文字),H22 (文字),H23 (文字),H24 (文字),H25 (文字),R2 (文字),E2 (文字)"/>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3">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3"/>
    <w:qFormat/>
    <w:pPr>
      <w:spacing w:before="120" w:after="120" w:line="288" w:lineRule="auto"/>
      <w:ind w:leftChars="400" w:left="400"/>
      <w:contextualSpacing w:val="0"/>
    </w:pPr>
    <w:rPr>
      <w:rFonts w:eastAsia="Malgun Gothic" w:cs="Batang"/>
      <w:szCs w:val="20"/>
      <w:lang w:eastAsia="en-US"/>
    </w:rPr>
  </w:style>
  <w:style w:type="paragraph" w:customStyle="1" w:styleId="afff8">
    <w:name w:val="스타일 양쪽"/>
    <w:basedOn w:val="a1"/>
    <w:qFormat/>
    <w:pPr>
      <w:spacing w:after="180" w:line="288" w:lineRule="auto"/>
    </w:pPr>
    <w:rPr>
      <w:rFonts w:eastAsia="Malgun Gothic" w:cs="Batang"/>
      <w:szCs w:val="20"/>
      <w:lang w:eastAsia="en-US"/>
    </w:rPr>
  </w:style>
  <w:style w:type="paragraph" w:customStyle="1" w:styleId="2f4">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4"/>
    <w:qFormat/>
    <w:rPr>
      <w:rFonts w:eastAsia="Malgun Gothic"/>
      <w:lang w:eastAsia="en-US"/>
    </w:rPr>
  </w:style>
  <w:style w:type="paragraph" w:customStyle="1" w:styleId="220">
    <w:name w:val="스타일 스타일 양쪽 첫 줄:  2 글자 + 첫 줄:  2 글자"/>
    <w:basedOn w:val="2f3"/>
    <w:qFormat/>
    <w:pPr>
      <w:spacing w:line="300" w:lineRule="auto"/>
    </w:pPr>
  </w:style>
  <w:style w:type="paragraph" w:customStyle="1" w:styleId="6pt6pt120">
    <w:name w:val="스타일 목록 단락 + 양쪽 앞: 6 pt 단락 뒤: 6 pt 줄 간격: 배수 1.2 줄 왼쪽 0 글자"/>
    <w:basedOn w:val="afff3"/>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3"/>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ＭＳ 明朝"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1">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c">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ＭＳ 明朝" w:hAnsi="Arial"/>
      <w:snapToGrid w:val="0"/>
      <w:sz w:val="18"/>
      <w:lang w:val="en-GB" w:eastAsia="en-US"/>
    </w:rPr>
  </w:style>
  <w:style w:type="paragraph" w:customStyle="1" w:styleId="Guidance">
    <w:name w:val="Guidance"/>
    <w:basedOn w:val="a1"/>
    <w:qFormat/>
    <w:pPr>
      <w:spacing w:after="180"/>
    </w:pPr>
    <w:rPr>
      <w:rFonts w:eastAsia="SimSun"/>
      <w:i/>
      <w:color w:val="0000FF"/>
      <w:szCs w:val="20"/>
      <w:lang w:eastAsia="en-US"/>
    </w:rPr>
  </w:style>
  <w:style w:type="character" w:customStyle="1" w:styleId="af4">
    <w:name w:val="見出しマップ (文字)"/>
    <w:basedOn w:val="a2"/>
    <w:link w:val="af3"/>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ＭＳ 明朝"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 w:val="24"/>
      <w:szCs w:val="24"/>
      <w:lang w:eastAsia="en-GB"/>
    </w:rPr>
  </w:style>
  <w:style w:type="character" w:customStyle="1" w:styleId="CommentsChar">
    <w:name w:val="Comments Char"/>
    <w:link w:val="Comments"/>
    <w:qFormat/>
    <w:rPr>
      <w:rFonts w:ascii="Arial" w:eastAsia="ＭＳ 明朝"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見出し 5 (文字)"/>
    <w:aliases w:val="h5 (文字),Heading5 (文字),H5 (文字)"/>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見出し 7 (文字)"/>
    <w:basedOn w:val="a2"/>
    <w:link w:val="7"/>
    <w:uiPriority w:val="9"/>
    <w:qFormat/>
    <w:rPr>
      <w:rFonts w:eastAsia="SimSun"/>
      <w:sz w:val="24"/>
      <w:szCs w:val="24"/>
      <w:lang w:eastAsia="en-US"/>
    </w:rPr>
  </w:style>
  <w:style w:type="paragraph" w:customStyle="1" w:styleId="Bulletedo1">
    <w:name w:val="Bulleted o 1"/>
    <w:basedOn w:val="a1"/>
    <w:qFormat/>
    <w:pPr>
      <w:numPr>
        <w:numId w:val="25"/>
      </w:numPr>
      <w:spacing w:after="180"/>
    </w:pPr>
    <w:rPr>
      <w:rFonts w:eastAsia="SimSun"/>
      <w:szCs w:val="20"/>
      <w:lang w:eastAsia="en-US"/>
    </w:rPr>
  </w:style>
  <w:style w:type="paragraph" w:customStyle="1" w:styleId="textintend3">
    <w:name w:val="text intend 3"/>
    <w:basedOn w:val="a1"/>
    <w:qFormat/>
    <w:pPr>
      <w:numPr>
        <w:numId w:val="26"/>
      </w:numPr>
      <w:spacing w:after="120"/>
    </w:pPr>
    <w:rPr>
      <w:rFonts w:eastAsia="ＭＳ 明朝"/>
      <w:szCs w:val="20"/>
      <w:lang w:eastAsia="en-GB"/>
    </w:rPr>
  </w:style>
  <w:style w:type="character" w:customStyle="1" w:styleId="EQChar">
    <w:name w:val="EQ Char"/>
    <w:link w:val="EQ"/>
    <w:qFormat/>
    <w:locked/>
    <w:rPr>
      <w:rFonts w:eastAsia="Malgun Gothic"/>
      <w:lang w:val="en-GB" w:eastAsia="ko-KR"/>
    </w:rPr>
  </w:style>
  <w:style w:type="character" w:customStyle="1" w:styleId="60">
    <w:name w:val="見出し 6 (文字)"/>
    <w:basedOn w:val="a2"/>
    <w:link w:val="6"/>
    <w:qFormat/>
    <w:rPr>
      <w:rFonts w:eastAsia="SimSun"/>
      <w:b/>
      <w:bCs/>
      <w:sz w:val="22"/>
      <w:szCs w:val="24"/>
      <w:lang w:eastAsia="en-US"/>
    </w:rPr>
  </w:style>
  <w:style w:type="character" w:customStyle="1" w:styleId="80">
    <w:name w:val="見出し 8 (文字)"/>
    <w:aliases w:val="Table Heading (文字)"/>
    <w:basedOn w:val="a2"/>
    <w:link w:val="8"/>
    <w:qFormat/>
    <w:rPr>
      <w:rFonts w:eastAsia="SimSun"/>
      <w:i/>
      <w:iCs/>
      <w:sz w:val="24"/>
      <w:szCs w:val="24"/>
      <w:lang w:eastAsia="en-US"/>
    </w:rPr>
  </w:style>
  <w:style w:type="character" w:customStyle="1" w:styleId="90">
    <w:name w:val="見出し 9 (文字)"/>
    <w:aliases w:val="Figure Heading (文字),FH (文字)"/>
    <w:basedOn w:val="a2"/>
    <w:link w:val="9"/>
    <w:uiPriority w:val="9"/>
    <w:qFormat/>
    <w:rPr>
      <w:rFonts w:ascii="Arial" w:eastAsia="SimSun" w:hAnsi="Arial" w:cs="Arial"/>
      <w:sz w:val="22"/>
      <w:szCs w:val="24"/>
      <w:lang w:eastAsia="en-US"/>
    </w:rPr>
  </w:style>
  <w:style w:type="paragraph" w:customStyle="1" w:styleId="TP-change">
    <w:name w:val="TP-change"/>
    <w:basedOn w:val="a1"/>
    <w:qFormat/>
    <w:pPr>
      <w:numPr>
        <w:numId w:val="27"/>
      </w:numPr>
      <w:jc w:val="center"/>
    </w:pPr>
    <w:rPr>
      <w:rFonts w:eastAsia="SimSun"/>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a1"/>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a1"/>
    <w:qFormat/>
    <w:pPr>
      <w:spacing w:after="180"/>
      <w:ind w:left="851"/>
    </w:pPr>
    <w:rPr>
      <w:rFonts w:eastAsia="SimSun"/>
      <w:szCs w:val="20"/>
      <w:lang w:eastAsia="en-GB"/>
    </w:rPr>
  </w:style>
  <w:style w:type="paragraph" w:customStyle="1" w:styleId="INDENT2">
    <w:name w:val="INDENT2"/>
    <w:basedOn w:val="a1"/>
    <w:qFormat/>
    <w:pPr>
      <w:spacing w:after="180"/>
      <w:ind w:left="1135" w:hanging="284"/>
    </w:pPr>
    <w:rPr>
      <w:rFonts w:eastAsia="SimSun"/>
      <w:szCs w:val="20"/>
      <w:lang w:eastAsia="en-GB"/>
    </w:rPr>
  </w:style>
  <w:style w:type="paragraph" w:customStyle="1" w:styleId="INDENT3">
    <w:name w:val="INDENT3"/>
    <w:basedOn w:val="a1"/>
    <w:qFormat/>
    <w:pPr>
      <w:spacing w:after="180"/>
      <w:ind w:left="1701" w:hanging="567"/>
    </w:pPr>
    <w:rPr>
      <w:rFonts w:eastAsia="SimSu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a1"/>
    <w:qFormat/>
    <w:pPr>
      <w:keepNext/>
      <w:keepLines/>
      <w:spacing w:after="180"/>
    </w:pPr>
    <w:rPr>
      <w:rFonts w:eastAsia="SimSun"/>
      <w:b/>
      <w:szCs w:val="20"/>
      <w:lang w:eastAsia="en-GB"/>
    </w:rPr>
  </w:style>
  <w:style w:type="paragraph" w:customStyle="1" w:styleId="CouvRecTitle">
    <w:name w:val="Couv Rec Title"/>
    <w:basedOn w:val="a1"/>
    <w:qFormat/>
    <w:pPr>
      <w:keepNext/>
      <w:keepLines/>
      <w:spacing w:before="240" w:after="180"/>
      <w:ind w:left="1418"/>
    </w:pPr>
    <w:rPr>
      <w:rFonts w:ascii="Arial" w:eastAsia="SimSun" w:hAnsi="Arial"/>
      <w:b/>
      <w:sz w:val="36"/>
      <w:szCs w:val="20"/>
      <w:lang w:eastAsia="en-GB"/>
    </w:rPr>
  </w:style>
  <w:style w:type="character" w:customStyle="1" w:styleId="22">
    <w:name w:val="本文 2 (文字)"/>
    <w:basedOn w:val="a2"/>
    <w:link w:val="21"/>
    <w:qFormat/>
    <w:rPr>
      <w:rFonts w:eastAsia="SimSun"/>
      <w:kern w:val="2"/>
      <w:sz w:val="21"/>
      <w:lang w:val="zh-CN" w:eastAsia="zh-CN"/>
    </w:rPr>
  </w:style>
  <w:style w:type="character" w:customStyle="1" w:styleId="26">
    <w:name w:val="本文インデント 2 (文字)"/>
    <w:basedOn w:val="a2"/>
    <w:link w:val="25"/>
    <w:qFormat/>
    <w:rPr>
      <w:rFonts w:eastAsia="SimSun"/>
      <w:kern w:val="2"/>
      <w:lang w:val="zh-CN" w:eastAsia="zh-CN"/>
    </w:rPr>
  </w:style>
  <w:style w:type="character" w:customStyle="1" w:styleId="35">
    <w:name w:val="本文インデント 3 (文字)"/>
    <w:basedOn w:val="a2"/>
    <w:link w:val="34"/>
    <w:qFormat/>
    <w:rPr>
      <w:rFonts w:eastAsia="SimSun"/>
      <w:lang w:eastAsia="ja-JP"/>
    </w:rPr>
  </w:style>
  <w:style w:type="paragraph" w:customStyle="1" w:styleId="numberedlist0">
    <w:name w:val="numbered list"/>
    <w:basedOn w:val="a0"/>
    <w:qFormat/>
  </w:style>
  <w:style w:type="paragraph" w:customStyle="1" w:styleId="CRfront">
    <w:name w:val="CR_front"/>
    <w:next w:val="a1"/>
    <w:qFormat/>
    <w:rPr>
      <w:rFonts w:ascii="Arial" w:eastAsia="ＭＳ 明朝" w:hAnsi="Arial"/>
      <w:lang w:val="en-GB" w:eastAsia="en-US"/>
    </w:rPr>
  </w:style>
  <w:style w:type="paragraph" w:customStyle="1" w:styleId="TabList">
    <w:name w:val="TabList"/>
    <w:basedOn w:val="a1"/>
    <w:qFormat/>
    <w:pPr>
      <w:tabs>
        <w:tab w:val="left" w:pos="1134"/>
      </w:tabs>
    </w:pPr>
    <w:rPr>
      <w:rFonts w:eastAsia="ＭＳ 明朝"/>
      <w:szCs w:val="20"/>
      <w:lang w:eastAsia="en-GB"/>
    </w:rPr>
  </w:style>
  <w:style w:type="paragraph" w:customStyle="1" w:styleId="tabletext">
    <w:name w:val="table text"/>
    <w:basedOn w:val="a1"/>
    <w:next w:val="table"/>
    <w:qFormat/>
    <w:rPr>
      <w:rFonts w:eastAsia="ＭＳ 明朝"/>
      <w:i/>
      <w:szCs w:val="20"/>
      <w:lang w:eastAsia="en-GB"/>
    </w:rPr>
  </w:style>
  <w:style w:type="paragraph" w:customStyle="1" w:styleId="table">
    <w:name w:val="table"/>
    <w:basedOn w:val="a1"/>
    <w:next w:val="a1"/>
    <w:qFormat/>
    <w:pPr>
      <w:jc w:val="center"/>
    </w:pPr>
    <w:rPr>
      <w:rFonts w:eastAsia="ＭＳ 明朝"/>
      <w:szCs w:val="20"/>
      <w:lang w:eastAsia="en-GB"/>
    </w:rPr>
  </w:style>
  <w:style w:type="paragraph" w:customStyle="1" w:styleId="HE">
    <w:name w:val="HE"/>
    <w:basedOn w:val="a1"/>
    <w:qFormat/>
    <w:rPr>
      <w:rFonts w:eastAsia="ＭＳ 明朝"/>
      <w:b/>
      <w:szCs w:val="20"/>
      <w:lang w:eastAsia="en-GB"/>
    </w:rPr>
  </w:style>
  <w:style w:type="paragraph" w:customStyle="1" w:styleId="text0">
    <w:name w:val="text"/>
    <w:basedOn w:val="a1"/>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ＭＳ 明朝"/>
      <w:lang w:val="en-US"/>
    </w:rPr>
  </w:style>
  <w:style w:type="paragraph" w:customStyle="1" w:styleId="normalpuce">
    <w:name w:val="normal puce"/>
    <w:basedOn w:val="a1"/>
    <w:qFormat/>
    <w:pPr>
      <w:numPr>
        <w:numId w:val="29"/>
      </w:numPr>
      <w:spacing w:before="60"/>
    </w:pPr>
    <w:rPr>
      <w:rFonts w:eastAsia="ＭＳ 明朝"/>
      <w:szCs w:val="20"/>
      <w:lang w:eastAsia="en-GB"/>
    </w:rPr>
  </w:style>
  <w:style w:type="character" w:customStyle="1" w:styleId="af2">
    <w:name w:val="日付 (文字)"/>
    <w:basedOn w:val="a2"/>
    <w:link w:val="af1"/>
    <w:uiPriority w:val="99"/>
    <w:qFormat/>
    <w:rPr>
      <w:rFonts w:eastAsia="SimSun"/>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a1"/>
    <w:qFormat/>
    <w:pPr>
      <w:spacing w:after="240"/>
    </w:pPr>
    <w:rPr>
      <w:rFonts w:ascii="Helvetica" w:eastAsia="SimSun" w:hAnsi="Helvetica"/>
      <w:szCs w:val="20"/>
      <w:lang w:eastAsia="en-GB"/>
    </w:rPr>
  </w:style>
  <w:style w:type="paragraph" w:customStyle="1" w:styleId="Cell">
    <w:name w:val="Cell"/>
    <w:basedOn w:val="a1"/>
    <w:qFormat/>
    <w:pPr>
      <w:spacing w:line="240" w:lineRule="exact"/>
      <w:jc w:val="center"/>
    </w:pPr>
    <w:rPr>
      <w:rFonts w:eastAsia="SimSun"/>
      <w:sz w:val="16"/>
      <w:szCs w:val="20"/>
      <w:lang w:eastAsia="ja-JP"/>
    </w:rPr>
  </w:style>
  <w:style w:type="paragraph" w:customStyle="1" w:styleId="b11">
    <w:name w:val="b1"/>
    <w:basedOn w:val="a1"/>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2">
    <w:name w:val="一覧 (文字)"/>
    <w:link w:val="aff1"/>
    <w:qFormat/>
    <w:rPr>
      <w:snapToGrid w:val="0"/>
      <w:kern w:val="2"/>
      <w:szCs w:val="22"/>
      <w:lang w:val="en-GB" w:eastAsia="ko-KR"/>
    </w:rPr>
  </w:style>
  <w:style w:type="character" w:customStyle="1" w:styleId="29">
    <w:name w:val="一覧 2 (文字)"/>
    <w:link w:val="28"/>
    <w:qFormat/>
    <w:rPr>
      <w:snapToGrid w:val="0"/>
      <w:kern w:val="2"/>
      <w:szCs w:val="22"/>
      <w:lang w:val="en-GB" w:eastAsia="ko-KR"/>
    </w:rPr>
  </w:style>
  <w:style w:type="character" w:customStyle="1" w:styleId="37">
    <w:name w:val="一覧 3 (文字)"/>
    <w:link w:val="36"/>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ＭＳ 明朝"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9">
    <w:name w:val="表格文字居左"/>
    <w:basedOn w:val="a1"/>
    <w:next w:val="a1"/>
    <w:qFormat/>
    <w:rPr>
      <w:rFonts w:ascii="Arial" w:eastAsiaTheme="minorEastAsia" w:hAnsi="Arial" w:cs="SimSun"/>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ＭＳ 明朝"/>
      <w:szCs w:val="20"/>
      <w:lang w:eastAsia="en-US"/>
    </w:rPr>
  </w:style>
  <w:style w:type="character" w:customStyle="1" w:styleId="aa">
    <w:name w:val="本文インデント (文字)"/>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a2"/>
    <w:qFormat/>
  </w:style>
  <w:style w:type="table" w:customStyle="1" w:styleId="1d">
    <w:name w:val="网格型1"/>
    <w:basedOn w:val="a3"/>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副題 (文字)"/>
    <w:basedOn w:val="a2"/>
    <w:link w:val="aff9"/>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0">
    <w:name w:val="表題 (文字)"/>
    <w:aliases w:val="Heading 31 (文字)"/>
    <w:link w:val="afff"/>
    <w:qFormat/>
    <w:rPr>
      <w:rFonts w:ascii="Arial" w:eastAsia="ＭＳ 明朝"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c"/>
    <w:qFormat/>
    <w:pPr>
      <w:tabs>
        <w:tab w:val="clear" w:pos="4252"/>
        <w:tab w:val="clear" w:pos="8504"/>
        <w:tab w:val="center" w:pos="4680"/>
        <w:tab w:val="right" w:pos="9360"/>
        <w:tab w:val="right" w:pos="9639"/>
        <w:tab w:val="right" w:pos="10206"/>
      </w:tabs>
      <w:snapToGrid/>
    </w:pPr>
    <w:rPr>
      <w:rFonts w:ascii="Arial" w:eastAsia="ＭＳ 明朝" w:hAnsi="Arial" w:cs="Arial"/>
      <w:b/>
      <w:sz w:val="28"/>
      <w:szCs w:val="20"/>
      <w:lang w:eastAsia="en-US"/>
    </w:rPr>
  </w:style>
  <w:style w:type="paragraph" w:customStyle="1" w:styleId="TitleText">
    <w:name w:val="Title Text"/>
    <w:basedOn w:val="a1"/>
    <w:next w:val="a1"/>
    <w:qFormat/>
    <w:pPr>
      <w:spacing w:after="220"/>
    </w:pPr>
    <w:rPr>
      <w:rFonts w:eastAsia="ＭＳ 明朝"/>
      <w:b/>
      <w:szCs w:val="20"/>
      <w:lang w:eastAsia="ja-JP"/>
    </w:rPr>
  </w:style>
  <w:style w:type="paragraph" w:customStyle="1" w:styleId="910">
    <w:name w:val="目录 91"/>
    <w:basedOn w:val="81"/>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ＭＳ 明朝"/>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ＭＳ 明朝"/>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ＭＳ 明朝" w:hAnsi="Tahoma" w:cs="Tahoma"/>
      <w:sz w:val="16"/>
      <w:szCs w:val="16"/>
      <w:lang w:eastAsia="ja-JP"/>
    </w:rPr>
  </w:style>
  <w:style w:type="paragraph" w:customStyle="1" w:styleId="Normal-Figure">
    <w:name w:val="Normal-Figure"/>
    <w:basedOn w:val="a1"/>
    <w:qFormat/>
    <w:pPr>
      <w:spacing w:before="360" w:line="240" w:lineRule="atLeast"/>
      <w:jc w:val="center"/>
    </w:pPr>
    <w:rPr>
      <w:rFonts w:eastAsia="ＭＳ 明朝"/>
      <w:szCs w:val="20"/>
      <w:lang w:eastAsia="ja-JP"/>
    </w:rPr>
  </w:style>
  <w:style w:type="character" w:customStyle="1" w:styleId="24">
    <w:name w:val="本文字下げ 2 (文字)"/>
    <w:basedOn w:val="aa"/>
    <w:link w:val="23"/>
    <w:qFormat/>
    <w:rPr>
      <w:rFonts w:eastAsia="ＭＳ 明朝"/>
      <w:lang w:val="en-GB" w:eastAsia="en-US"/>
    </w:rPr>
  </w:style>
  <w:style w:type="paragraph" w:customStyle="1" w:styleId="List1">
    <w:name w:val="List 1"/>
    <w:basedOn w:val="a1"/>
    <w:qFormat/>
    <w:pPr>
      <w:spacing w:after="120"/>
      <w:ind w:left="568" w:hanging="284"/>
    </w:pPr>
    <w:rPr>
      <w:rFonts w:ascii="Arial" w:eastAsia="ＭＳ 明朝" w:hAnsi="Arial"/>
      <w:lang w:eastAsia="ja-JP"/>
    </w:rPr>
  </w:style>
  <w:style w:type="paragraph" w:customStyle="1" w:styleId="assocaitedwith">
    <w:name w:val="assocaited with"/>
    <w:basedOn w:val="a1"/>
    <w:qFormat/>
    <w:pPr>
      <w:spacing w:after="180"/>
      <w:jc w:val="center"/>
    </w:pPr>
    <w:rPr>
      <w:rFonts w:eastAsia="ＭＳ 明朝"/>
      <w:szCs w:val="20"/>
      <w:lang w:eastAsia="ja-JP"/>
    </w:rPr>
  </w:style>
  <w:style w:type="paragraph" w:customStyle="1" w:styleId="Nor">
    <w:name w:val="Nor'"/>
    <w:basedOn w:val="assocaitedwith"/>
    <w:qFormat/>
    <w:rPr>
      <w:b/>
    </w:rPr>
  </w:style>
  <w:style w:type="table" w:customStyle="1" w:styleId="1e">
    <w:name w:val="浅色列表1"/>
    <w:basedOn w:val="a3"/>
    <w:uiPriority w:val="61"/>
    <w:qFormat/>
    <w:rPr>
      <w:rFonts w:ascii="CG Times (WN)" w:eastAsia="ＭＳ 明朝"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a">
    <w:name w:val="样式 正文"/>
    <w:basedOn w:val="a1"/>
    <w:link w:val="Char1"/>
    <w:qFormat/>
    <w:pPr>
      <w:ind w:firstLineChars="200" w:firstLine="420"/>
    </w:pPr>
    <w:rPr>
      <w:rFonts w:eastAsia="SimSun" w:cs="SimSun"/>
      <w:sz w:val="21"/>
      <w:szCs w:val="20"/>
    </w:rPr>
  </w:style>
  <w:style w:type="character" w:customStyle="1" w:styleId="Char1">
    <w:name w:val="样式 正文 Char"/>
    <w:basedOn w:val="a2"/>
    <w:link w:val="afffa"/>
    <w:qFormat/>
    <w:rPr>
      <w:rFonts w:eastAsia="SimSun" w:cs="SimSun"/>
      <w:kern w:val="2"/>
      <w:sz w:val="21"/>
    </w:rPr>
  </w:style>
  <w:style w:type="paragraph" w:customStyle="1" w:styleId="afffb">
    <w:name w:val="公式"/>
    <w:basedOn w:val="a1"/>
    <w:qFormat/>
    <w:pPr>
      <w:ind w:firstLine="420"/>
      <w:jc w:val="right"/>
    </w:pPr>
    <w:rPr>
      <w:rFonts w:eastAsia="SimSun" w:cs="SimSun"/>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ＭＳ 明朝"/>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ＭＳ 明朝"/>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ＭＳ 明朝"/>
      <w:szCs w:val="20"/>
      <w:lang w:eastAsia="en-US"/>
    </w:rPr>
  </w:style>
  <w:style w:type="character" w:customStyle="1" w:styleId="Style10ptCharChar">
    <w:name w:val="Style 10 pt Char Char"/>
    <w:qFormat/>
    <w:rPr>
      <w:rFonts w:ascii="Arial" w:eastAsia="ＭＳ 明朝"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ＭＳ 明朝"/>
      <w:b/>
      <w:szCs w:val="20"/>
      <w:lang w:eastAsia="en-US"/>
    </w:rPr>
  </w:style>
  <w:style w:type="character" w:customStyle="1" w:styleId="Style10ptBoldCharChar">
    <w:name w:val="Style 10 pt Bold Char Char"/>
    <w:qFormat/>
    <w:rPr>
      <w:rFonts w:ascii="Arial" w:eastAsia="ＭＳ 明朝" w:hAnsi="Arial" w:cs="Arial"/>
      <w:b/>
      <w:color w:val="0000FF"/>
      <w:kern w:val="2"/>
      <w:lang w:val="en-US" w:eastAsia="en-US" w:bidi="ar-SA"/>
    </w:rPr>
  </w:style>
  <w:style w:type="character" w:customStyle="1" w:styleId="HTML0">
    <w:name w:val="HTML 書式付き (文字)"/>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ＭＳ ゴシック" w:hAnsi="Times New Roman"/>
      <w:kern w:val="28"/>
      <w:sz w:val="32"/>
      <w:lang w:eastAsia="ja-JP"/>
    </w:rPr>
  </w:style>
  <w:style w:type="paragraph" w:customStyle="1" w:styleId="lptext">
    <w:name w:val="lˆptext"/>
    <w:basedOn w:val="a1"/>
    <w:qFormat/>
    <w:pPr>
      <w:spacing w:before="100" w:after="100"/>
      <w:ind w:left="860"/>
    </w:pPr>
    <w:rPr>
      <w:rFonts w:ascii="Times" w:eastAsia="ＭＳ ゴシック" w:hAnsi="Times"/>
      <w:szCs w:val="20"/>
      <w:lang w:eastAsia="ja-JP"/>
    </w:rPr>
  </w:style>
  <w:style w:type="paragraph" w:customStyle="1" w:styleId="a">
    <w:name w:val="佐藤２"/>
    <w:basedOn w:val="a1"/>
    <w:qFormat/>
    <w:pPr>
      <w:numPr>
        <w:numId w:val="35"/>
      </w:numPr>
      <w:spacing w:after="180"/>
    </w:pPr>
    <w:rPr>
      <w:rFonts w:eastAsia="ＭＳ ゴシック"/>
      <w:szCs w:val="20"/>
      <w:lang w:eastAsia="ja-JP"/>
    </w:rPr>
  </w:style>
  <w:style w:type="paragraph" w:customStyle="1" w:styleId="ListBulletLast">
    <w:name w:val="List Bullet Last"/>
    <w:aliases w:val="lbl"/>
    <w:basedOn w:val="a0"/>
    <w:next w:val="a7"/>
    <w:qFormat/>
  </w:style>
  <w:style w:type="character" w:customStyle="1" w:styleId="33">
    <w:name w:val="本文 3 (文字)"/>
    <w:basedOn w:val="a2"/>
    <w:link w:val="32"/>
    <w:qFormat/>
    <w:rPr>
      <w:rFonts w:eastAsia="ＭＳ ゴシック"/>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ＭＳ ゴシック"/>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fc">
    <w:name w:val="図表番号 (文字)"/>
    <w:aliases w:val="cap (文字),cap Char (文字) (文字)1"/>
    <w:qFormat/>
    <w:rPr>
      <w:rFonts w:eastAsia="ＭＳ ゴシック"/>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0">
    <w:name w:val="表 (赤)  81"/>
    <w:basedOn w:val="a1"/>
    <w:uiPriority w:val="34"/>
    <w:qFormat/>
    <w:pPr>
      <w:ind w:leftChars="400" w:left="840"/>
    </w:pPr>
    <w:rPr>
      <w:rFonts w:ascii="ＭＳ Ｐゴシック" w:eastAsia="ＭＳ Ｐゴシック" w:hAnsi="ＭＳ Ｐゴシック" w:cs="ＭＳ Ｐゴシック"/>
      <w:lang w:eastAsia="ja-JP"/>
    </w:rPr>
  </w:style>
  <w:style w:type="paragraph" w:customStyle="1" w:styleId="710">
    <w:name w:val="表 (赤)  71"/>
    <w:hidden/>
    <w:uiPriority w:val="99"/>
    <w:semiHidden/>
    <w:qFormat/>
    <w:rPr>
      <w:rFonts w:eastAsia="ＭＳ ゴシック"/>
      <w:sz w:val="24"/>
      <w:lang w:val="en-GB" w:eastAsia="ja-JP"/>
    </w:rPr>
  </w:style>
  <w:style w:type="paragraph" w:customStyle="1" w:styleId="msonormal0">
    <w:name w:val="msonormal"/>
    <w:basedOn w:val="a1"/>
    <w:qFormat/>
    <w:pPr>
      <w:spacing w:before="100" w:beforeAutospacing="1" w:after="100" w:afterAutospacing="1"/>
    </w:pPr>
    <w:rPr>
      <w:rFonts w:ascii="SimSun" w:eastAsia="SimSun" w:hAnsi="SimSun" w:cs="SimSun"/>
    </w:rPr>
  </w:style>
  <w:style w:type="paragraph" w:customStyle="1" w:styleId="font5">
    <w:name w:val="font5"/>
    <w:basedOn w:val="a1"/>
    <w:qFormat/>
    <w:pPr>
      <w:spacing w:before="100" w:beforeAutospacing="1" w:after="100" w:afterAutospacing="1"/>
    </w:pPr>
    <w:rPr>
      <w:rFonts w:ascii="DengXian" w:eastAsia="DengXian" w:hAnsi="DengXian" w:cs="SimSun"/>
      <w:sz w:val="18"/>
      <w:szCs w:val="18"/>
    </w:rPr>
  </w:style>
  <w:style w:type="paragraph" w:customStyle="1" w:styleId="xl65">
    <w:name w:val="xl65"/>
    <w:basedOn w:val="a1"/>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a1"/>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SimSun" w:hAnsi="Arial"/>
      <w:sz w:val="22"/>
      <w:szCs w:val="20"/>
    </w:rPr>
  </w:style>
  <w:style w:type="paragraph" w:customStyle="1" w:styleId="11BodyText">
    <w:name w:val="11 BodyText"/>
    <w:basedOn w:val="a1"/>
    <w:qFormat/>
    <w:pPr>
      <w:spacing w:after="220"/>
      <w:ind w:left="1298"/>
    </w:pPr>
    <w:rPr>
      <w:rFonts w:ascii="Arial" w:eastAsia="SimSun"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d">
    <w:name w:val="テキスト"/>
    <w:basedOn w:val="a1"/>
    <w:link w:val="afffe"/>
    <w:qFormat/>
    <w:pPr>
      <w:spacing w:afterLines="50" w:after="200" w:line="320" w:lineRule="exact"/>
      <w:ind w:firstLineChars="100" w:firstLine="210"/>
    </w:pPr>
    <w:rPr>
      <w:rFonts w:ascii="Century" w:eastAsia="ＭＳ 明朝" w:hAnsi="Century"/>
      <w:sz w:val="21"/>
      <w:lang w:eastAsia="ja-JP"/>
    </w:rPr>
  </w:style>
  <w:style w:type="character" w:customStyle="1" w:styleId="afffe">
    <w:name w:val="テキスト (文字)"/>
    <w:link w:val="afffd"/>
    <w:qFormat/>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SimSun"/>
      <w:lang w:val="sv-SE" w:eastAsia="sv-SE"/>
    </w:rPr>
  </w:style>
  <w:style w:type="paragraph" w:customStyle="1" w:styleId="onecomwebmail-tah">
    <w:name w:val="onecomwebmail-tah"/>
    <w:basedOn w:val="a1"/>
    <w:qFormat/>
    <w:pPr>
      <w:spacing w:before="100" w:beforeAutospacing="1" w:after="100" w:afterAutospacing="1"/>
    </w:pPr>
    <w:rPr>
      <w:rFonts w:eastAsia="SimSun"/>
      <w:lang w:val="sv-SE" w:eastAsia="sv-SE"/>
    </w:rPr>
  </w:style>
  <w:style w:type="paragraph" w:customStyle="1" w:styleId="onecomwebmail-tac">
    <w:name w:val="onecomwebmail-tac"/>
    <w:basedOn w:val="a1"/>
    <w:qFormat/>
    <w:pPr>
      <w:spacing w:before="100" w:beforeAutospacing="1" w:after="100" w:afterAutospacing="1"/>
    </w:pPr>
    <w:rPr>
      <w:rFonts w:eastAsia="SimSun"/>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a1"/>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4"/>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c"/>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SimSun"/>
    </w:rPr>
  </w:style>
  <w:style w:type="paragraph" w:customStyle="1" w:styleId="RAN1text">
    <w:name w:val="RAN1 text"/>
    <w:basedOn w:val="a7"/>
    <w:link w:val="RAN1textChar"/>
    <w:qFormat/>
    <w:rsid w:val="00383045"/>
    <w:pPr>
      <w:jc w:val="both"/>
    </w:pPr>
    <w:rPr>
      <w:rFonts w:eastAsia="ＭＳ 明朝"/>
      <w:snapToGrid/>
      <w:sz w:val="20"/>
      <w:szCs w:val="24"/>
      <w:lang w:val="x-none" w:eastAsia="x-none"/>
    </w:rPr>
  </w:style>
  <w:style w:type="character" w:customStyle="1" w:styleId="RAN1textChar">
    <w:name w:val="RAN1 text Char"/>
    <w:link w:val="RAN1text"/>
    <w:rsid w:val="00383045"/>
    <w:rPr>
      <w:rFonts w:eastAsia="ＭＳ 明朝"/>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0">
    <w:name w:val="Book Title"/>
    <w:uiPriority w:val="33"/>
    <w:qFormat/>
    <w:rsid w:val="00383045"/>
    <w:rPr>
      <w:b/>
      <w:bCs/>
      <w:i/>
      <w:iCs/>
      <w:spacing w:val="5"/>
    </w:rPr>
  </w:style>
  <w:style w:type="paragraph" w:customStyle="1" w:styleId="1f">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affff1">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a3"/>
    <w:next w:val="affc"/>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c"/>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SimSun" w:hAnsi="Times New Roman"/>
      <w:lang w:val="en-GB" w:eastAsia="en-US"/>
    </w:rPr>
  </w:style>
  <w:style w:type="table" w:customStyle="1" w:styleId="TableClassic21">
    <w:name w:val="Table Classic 21"/>
    <w:basedOn w:val="a3"/>
    <w:next w:val="2d"/>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3"/>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ＭＳ 明朝"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383045"/>
    <w:rPr>
      <w:rFonts w:ascii="CG Times (WN)" w:eastAsia="ＭＳ 明朝"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5"/>
    <w:uiPriority w:val="60"/>
    <w:rsid w:val="00383045"/>
    <w:rPr>
      <w:rFonts w:ascii="CG Times (WN)" w:eastAsia="ＭＳ 明朝"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383045"/>
    <w:rPr>
      <w:rFonts w:ascii="CG Times (WN)" w:eastAsia="ＭＳ 明朝"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b"/>
    <w:rsid w:val="00383045"/>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f0">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b">
    <w:name w:val="列出段落3"/>
    <w:basedOn w:val="a1"/>
    <w:uiPriority w:val="34"/>
    <w:unhideWhenUsed/>
    <w:qFormat/>
    <w:rsid w:val="00383045"/>
    <w:pPr>
      <w:widowControl w:val="0"/>
      <w:spacing w:after="200" w:line="276" w:lineRule="auto"/>
      <w:ind w:leftChars="400" w:left="840"/>
    </w:pPr>
    <w:rPr>
      <w:rFonts w:eastAsia="SimSun"/>
      <w:kern w:val="2"/>
      <w:sz w:val="20"/>
    </w:rPr>
  </w:style>
  <w:style w:type="paragraph" w:customStyle="1" w:styleId="113">
    <w:name w:val="列出段落11"/>
    <w:basedOn w:val="a1"/>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c"/>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5">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a1"/>
    <w:qFormat/>
    <w:rsid w:val="00383045"/>
    <w:pPr>
      <w:ind w:left="720"/>
      <w:contextualSpacing/>
    </w:pPr>
    <w:rPr>
      <w:rFonts w:eastAsia="SimSun"/>
    </w:rPr>
  </w:style>
  <w:style w:type="paragraph" w:customStyle="1" w:styleId="ListParagraph4">
    <w:name w:val="List Paragraph4"/>
    <w:basedOn w:val="a1"/>
    <w:qFormat/>
    <w:rsid w:val="00383045"/>
    <w:pPr>
      <w:ind w:left="720"/>
      <w:contextualSpacing/>
    </w:pPr>
    <w:rPr>
      <w:rFonts w:eastAsia="SimSun"/>
    </w:rPr>
  </w:style>
  <w:style w:type="character" w:styleId="affff2">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ＭＳ Ｐゴシック" w:hAnsi="Times" w:cs="Times"/>
      <w:sz w:val="20"/>
      <w:szCs w:val="20"/>
      <w:lang w:eastAsia="ja-JP"/>
    </w:rPr>
  </w:style>
  <w:style w:type="paragraph" w:customStyle="1" w:styleId="72">
    <w:name w:val="标题 72"/>
    <w:basedOn w:val="a1"/>
    <w:rsid w:val="00383045"/>
    <w:pPr>
      <w:tabs>
        <w:tab w:val="num" w:pos="1296"/>
      </w:tabs>
    </w:pPr>
    <w:rPr>
      <w:rFonts w:ascii="Times" w:eastAsia="ＭＳ Ｐゴシック" w:hAnsi="Times" w:cs="Times"/>
      <w:sz w:val="20"/>
      <w:szCs w:val="20"/>
      <w:lang w:eastAsia="ja-JP"/>
    </w:rPr>
  </w:style>
  <w:style w:type="paragraph" w:customStyle="1" w:styleId="ListParagraph7">
    <w:name w:val="List Paragraph7"/>
    <w:basedOn w:val="a1"/>
    <w:qFormat/>
    <w:rsid w:val="00383045"/>
    <w:pPr>
      <w:ind w:left="720"/>
      <w:contextualSpacing/>
    </w:pPr>
    <w:rPr>
      <w:rFonts w:eastAsia="SimSun"/>
    </w:rPr>
  </w:style>
  <w:style w:type="paragraph" w:customStyle="1" w:styleId="ListParagraph6">
    <w:name w:val="List Paragraph6"/>
    <w:basedOn w:val="a1"/>
    <w:qFormat/>
    <w:rsid w:val="00383045"/>
    <w:pPr>
      <w:ind w:left="720"/>
      <w:contextualSpacing/>
    </w:pPr>
    <w:rPr>
      <w:rFonts w:eastAsia="SimSun"/>
    </w:rPr>
  </w:style>
  <w:style w:type="paragraph" w:customStyle="1" w:styleId="610">
    <w:name w:val="标题 61"/>
    <w:basedOn w:val="a1"/>
    <w:rsid w:val="00383045"/>
    <w:pPr>
      <w:tabs>
        <w:tab w:val="num" w:pos="1152"/>
      </w:tabs>
    </w:pPr>
    <w:rPr>
      <w:rFonts w:ascii="Times" w:eastAsia="ＭＳ Ｐゴシック"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1">
    <w:name w:val="标题 71"/>
    <w:basedOn w:val="a1"/>
    <w:rsid w:val="00383045"/>
    <w:pPr>
      <w:tabs>
        <w:tab w:val="num" w:pos="1296"/>
      </w:tabs>
    </w:pPr>
    <w:rPr>
      <w:rFonts w:ascii="Times" w:eastAsia="ＭＳ Ｐゴシック" w:hAnsi="Times" w:cs="Times"/>
      <w:sz w:val="20"/>
      <w:szCs w:val="20"/>
      <w:lang w:eastAsia="ja-JP"/>
    </w:rPr>
  </w:style>
  <w:style w:type="character" w:customStyle="1" w:styleId="130">
    <w:name w:val="表 (青) 13 (文字)"/>
    <w:link w:val="131"/>
    <w:uiPriority w:val="34"/>
    <w:locked/>
    <w:rsid w:val="00383045"/>
    <w:rPr>
      <w:rFonts w:eastAsia="ＭＳ ゴシック"/>
      <w:sz w:val="24"/>
      <w:lang w:val="en-GB" w:eastAsia="en-US"/>
    </w:rPr>
  </w:style>
  <w:style w:type="table" w:styleId="131">
    <w:name w:val="Colorful List Accent 1"/>
    <w:basedOn w:val="a3"/>
    <w:link w:val="130"/>
    <w:uiPriority w:val="34"/>
    <w:rsid w:val="00383045"/>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ＭＳ Ｐゴシック"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ＭＳ Ｐゴシック"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ＭＳ ゴシック"/>
      <w:sz w:val="24"/>
      <w:lang w:val="x-none" w:eastAsia="en-US"/>
    </w:rPr>
  </w:style>
  <w:style w:type="table" w:styleId="4-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c"/>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ＭＳ 明朝" w:hAnsi="Arial" w:cs="ＭＳ Ｐゴシック"/>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4"/>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ffff3">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SimSun"/>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SimSun"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c"/>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网格型11"/>
    <w:basedOn w:val="a3"/>
    <w:next w:val="affc"/>
    <w:rsid w:val="00383045"/>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e"/>
    <w:rsid w:val="00383045"/>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15">
    <w:name w:val="无列表11"/>
    <w:next w:val="a4"/>
    <w:uiPriority w:val="99"/>
    <w:semiHidden/>
    <w:unhideWhenUsed/>
    <w:rsid w:val="00383045"/>
  </w:style>
  <w:style w:type="table" w:customStyle="1" w:styleId="DarkList-Accent61">
    <w:name w:val="Dark List - Accent 61"/>
    <w:basedOn w:val="a3"/>
    <w:next w:val="11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31"/>
    <w:uiPriority w:val="34"/>
    <w:rsid w:val="00383045"/>
    <w:rPr>
      <w:rFonts w:ascii="CG Times (WN)" w:eastAsia="ＭＳ ゴシック"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c"/>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c"/>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c"/>
    <w:rsid w:val="00383045"/>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3"/>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e"/>
    <w:rsid w:val="00383045"/>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ＭＳ 明朝"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ＭＳ 明朝"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5"/>
    <w:uiPriority w:val="60"/>
    <w:rsid w:val="00383045"/>
    <w:rPr>
      <w:rFonts w:ascii="CG Times (WN)" w:eastAsia="ＭＳ 明朝"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383045"/>
    <w:rPr>
      <w:rFonts w:ascii="CG Times (WN)" w:eastAsia="ＭＳ 明朝"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b"/>
    <w:rsid w:val="00383045"/>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11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383045"/>
    <w:rPr>
      <w:rFonts w:ascii="CG Times (WN)" w:eastAsia="ＭＳ ゴシック"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c"/>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c"/>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c"/>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fc"/>
    <w:rsid w:val="00383045"/>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3"/>
    <w:rsid w:val="00383045"/>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e"/>
    <w:rsid w:val="00383045"/>
    <w:pPr>
      <w:spacing w:after="180"/>
    </w:pPr>
    <w:rPr>
      <w:rFonts w:ascii="CG Times (WN)" w:eastAsia="ＭＳ 明朝"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ＭＳ 明朝"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383045"/>
    <w:rPr>
      <w:rFonts w:ascii="CG Times (WN)" w:eastAsia="ＭＳ 明朝"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5"/>
    <w:uiPriority w:val="60"/>
    <w:rsid w:val="00383045"/>
    <w:rPr>
      <w:rFonts w:ascii="CG Times (WN)" w:eastAsia="ＭＳ 明朝"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383045"/>
    <w:rPr>
      <w:rFonts w:ascii="CG Times (WN)" w:eastAsia="ＭＳ 明朝"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b"/>
    <w:rsid w:val="00383045"/>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34">
    <w:name w:val="无列表13"/>
    <w:next w:val="a4"/>
    <w:uiPriority w:val="99"/>
    <w:semiHidden/>
    <w:unhideWhenUsed/>
    <w:rsid w:val="00383045"/>
  </w:style>
  <w:style w:type="table" w:customStyle="1" w:styleId="DarkList-Accent63">
    <w:name w:val="Dark List - Accent 63"/>
    <w:basedOn w:val="a3"/>
    <w:next w:val="11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383045"/>
    <w:rPr>
      <w:rFonts w:ascii="CG Times (WN)" w:eastAsia="ＭＳ ゴシック"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c"/>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ＭＳ 明朝"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c"/>
    <w:uiPriority w:val="59"/>
    <w:qFormat/>
    <w:rsid w:val="009C1A8B"/>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3"/>
    <w:rsid w:val="009C1A8B"/>
    <w:pPr>
      <w:spacing w:after="180"/>
    </w:pPr>
    <w:rPr>
      <w:rFonts w:ascii="CG Times (WN)" w:eastAsia="ＭＳ 明朝"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ＭＳ 明朝"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ＭＳ 明朝"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ＭＳ 明朝"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15"/>
    <w:uiPriority w:val="60"/>
    <w:rsid w:val="009C1A8B"/>
    <w:rPr>
      <w:rFonts w:ascii="CG Times (WN)" w:eastAsia="ＭＳ 明朝"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54"/>
    <w:uiPriority w:val="64"/>
    <w:rsid w:val="009C1A8B"/>
    <w:rPr>
      <w:rFonts w:ascii="CG Times (WN)" w:eastAsia="ＭＳ 明朝"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ＭＳ 明朝"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ＭＳ 明朝"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ＭＳ 明朝"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b"/>
    <w:rsid w:val="009C1A8B"/>
    <w:pPr>
      <w:spacing w:after="180"/>
    </w:pPr>
    <w:rPr>
      <w:rFonts w:ascii="CG Times (WN)" w:eastAsia="ＭＳ 明朝"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c"/>
    <w:uiPriority w:val="59"/>
    <w:rsid w:val="009C1A8B"/>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5-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5-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4-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c"/>
    <w:uiPriority w:val="59"/>
    <w:qFormat/>
    <w:rsid w:val="009C1A8B"/>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c"/>
    <w:uiPriority w:val="59"/>
    <w:rsid w:val="009C1A8B"/>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styleId="5-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c"/>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c"/>
    <w:uiPriority w:val="59"/>
    <w:qFormat/>
    <w:rsid w:val="001E3E40"/>
    <w:pPr>
      <w:overflowPunct w:val="0"/>
      <w:autoSpaceDE w:val="0"/>
      <w:autoSpaceDN w:val="0"/>
      <w:adjustRightInd w:val="0"/>
      <w:spacing w:after="180"/>
      <w:textAlignment w:val="baseline"/>
    </w:pPr>
    <w:rPr>
      <w:rFonts w:eastAsia="ＭＳ 明朝"/>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c"/>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9" Type="http://schemas.openxmlformats.org/officeDocument/2006/relationships/hyperlink" Target="file:///D:\RAN1\RAN1%23117\tdocs\R1-2404481.zip" TargetMode="Externa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0" Type="http://schemas.openxmlformats.org/officeDocument/2006/relationships/hyperlink" Target="file:///D:\RAN1\RAN1%23117\tdocs\R1-2404147.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41</Pages>
  <Words>17900</Words>
  <Characters>102036</Characters>
  <Application>Microsoft Office Word</Application>
  <DocSecurity>0</DocSecurity>
  <Lines>850</Lines>
  <Paragraphs>239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Mayuko Okano (岡野 真由子)</cp:lastModifiedBy>
  <cp:revision>2</cp:revision>
  <cp:lastPrinted>2019-01-10T05:30:00Z</cp:lastPrinted>
  <dcterms:created xsi:type="dcterms:W3CDTF">2024-05-19T08:29:00Z</dcterms:created>
  <dcterms:modified xsi:type="dcterms:W3CDTF">2024-05-19T08:29:00Z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