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Heading1"/>
      </w:pPr>
      <w:bookmarkStart w:id="2" w:name="_Hlk54799795"/>
      <w:r>
        <w:t>Introduction</w:t>
      </w:r>
    </w:p>
    <w:bookmarkEnd w:id="2"/>
    <w:p w14:paraId="7738487C" w14:textId="38E031FF" w:rsidR="005F49B6" w:rsidRPr="009C3AC8" w:rsidRDefault="00895FBD" w:rsidP="00F5642C">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SimSun"/>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F5642C">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Heading1"/>
      </w:pPr>
      <w:r>
        <w:t>Issue 1: HARQ-ACK skipping</w:t>
      </w:r>
    </w:p>
    <w:p w14:paraId="6833A055" w14:textId="59B4975B" w:rsidR="005F49B6" w:rsidRDefault="00383045" w:rsidP="00F5642C">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CB76FB" w:rsidP="00170011">
      <w:pPr>
        <w:rPr>
          <w:bCs/>
          <w:sz w:val="20"/>
          <w:szCs w:val="20"/>
        </w:rPr>
      </w:pPr>
      <w:hyperlink r:id="rId7"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CB76FB" w:rsidP="00170011">
      <w:pPr>
        <w:rPr>
          <w:bCs/>
          <w:sz w:val="20"/>
          <w:szCs w:val="20"/>
        </w:rPr>
      </w:pPr>
      <w:hyperlink r:id="rId8"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CB76FB" w:rsidP="00E565EB">
      <w:pPr>
        <w:rPr>
          <w:bCs/>
          <w:sz w:val="20"/>
          <w:szCs w:val="20"/>
        </w:rPr>
      </w:pPr>
      <w:hyperlink r:id="rId9"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CB76FB" w:rsidP="00E565EB">
      <w:pPr>
        <w:rPr>
          <w:bCs/>
          <w:sz w:val="20"/>
          <w:szCs w:val="20"/>
        </w:rPr>
      </w:pPr>
      <w:hyperlink r:id="rId10"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CB76FB" w:rsidP="00E565EB">
      <w:pPr>
        <w:rPr>
          <w:rFonts w:eastAsiaTheme="minorEastAsia"/>
          <w:bCs/>
          <w:sz w:val="20"/>
          <w:szCs w:val="20"/>
        </w:rPr>
      </w:pPr>
      <w:hyperlink r:id="rId11"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CB76FB" w:rsidP="00E565EB">
      <w:pPr>
        <w:rPr>
          <w:bCs/>
          <w:sz w:val="20"/>
          <w:szCs w:val="20"/>
        </w:rPr>
      </w:pPr>
      <w:hyperlink r:id="rId12"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Heading2"/>
      </w:pPr>
      <w:r>
        <w:lastRenderedPageBreak/>
        <w:t xml:space="preserve">Moderator summary and proposals </w:t>
      </w:r>
    </w:p>
    <w:p w14:paraId="68A1CFCD" w14:textId="77777777" w:rsidR="00E565EB" w:rsidRDefault="00E565EB" w:rsidP="00E565EB">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E565EB">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907B99">
        <w:tc>
          <w:tcPr>
            <w:tcW w:w="9362" w:type="dxa"/>
          </w:tcPr>
          <w:p w14:paraId="046826D6" w14:textId="77777777" w:rsidR="00E565EB" w:rsidRDefault="00E565EB" w:rsidP="00907B99">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SimSun"/>
          <w:sz w:val="20"/>
          <w:szCs w:val="20"/>
        </w:rPr>
      </w:pPr>
    </w:p>
    <w:p w14:paraId="2B777501" w14:textId="77777777" w:rsidR="00F84677" w:rsidRDefault="00F84677" w:rsidP="00F84677">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964E57">
      <w:pPr>
        <w:pStyle w:val="ListParagraph"/>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ListParagraph"/>
        <w:numPr>
          <w:ilvl w:val="0"/>
          <w:numId w:val="45"/>
        </w:numPr>
        <w:snapToGrid w:val="0"/>
        <w:spacing w:after="120"/>
        <w:rPr>
          <w:rFonts w:eastAsia="SimSun"/>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ListParagraph"/>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964E57">
      <w:pPr>
        <w:pStyle w:val="ListParagraph"/>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964E57">
      <w:pPr>
        <w:pStyle w:val="ListParagraph"/>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964E57">
      <w:pPr>
        <w:pStyle w:val="ListParagraph"/>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E565EB">
      <w:pPr>
        <w:snapToGrid w:val="0"/>
        <w:spacing w:after="120"/>
        <w:rPr>
          <w:rFonts w:eastAsia="SimSun"/>
          <w:sz w:val="20"/>
          <w:szCs w:val="20"/>
        </w:rPr>
      </w:pPr>
    </w:p>
    <w:p w14:paraId="7F4278BD" w14:textId="11161360" w:rsidR="00E565EB" w:rsidRDefault="00E565EB" w:rsidP="00E565EB">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Heading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proofErr w:type="gramStart"/>
            <w:r w:rsidR="00844C99">
              <w:rPr>
                <w:rFonts w:eastAsia="MS Mincho" w:hint="eastAsia"/>
                <w:bCs/>
                <w:sz w:val="20"/>
                <w:szCs w:val="20"/>
                <w:lang w:eastAsia="ja-JP"/>
              </w:rPr>
              <w:t>effective</w:t>
            </w:r>
            <w:r w:rsidR="006D2B6B">
              <w:rPr>
                <w:rFonts w:eastAsia="MS Mincho" w:hint="eastAsia"/>
                <w:bCs/>
                <w:sz w:val="20"/>
                <w:szCs w:val="20"/>
                <w:lang w:eastAsia="ja-JP"/>
              </w:rPr>
              <w:t>, and</w:t>
            </w:r>
            <w:proofErr w:type="gramEnd"/>
            <w:r w:rsidR="006D2B6B">
              <w:rPr>
                <w:rFonts w:eastAsia="MS Mincho" w:hint="eastAsia"/>
                <w:bCs/>
                <w:sz w:val="20"/>
                <w:szCs w:val="20"/>
                <w:lang w:eastAsia="ja-JP"/>
              </w:rPr>
              <w:t xml:space="preserve">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CB76FB" w:rsidP="00690F1A">
            <w:pPr>
              <w:rPr>
                <w:sz w:val="20"/>
                <w:szCs w:val="20"/>
                <w:lang w:eastAsia="x-none"/>
              </w:rPr>
            </w:pPr>
            <w:hyperlink r:id="rId13"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ListParagraph"/>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ListParagraph"/>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CB76FB" w:rsidP="00844C99">
            <w:pPr>
              <w:rPr>
                <w:sz w:val="14"/>
                <w:szCs w:val="20"/>
                <w:lang w:eastAsia="x-none"/>
              </w:rPr>
            </w:pPr>
            <w:hyperlink r:id="rId14"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370B120E" w:rsidR="005F49B6" w:rsidRDefault="005F49B6" w:rsidP="00F5642C">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694000FC" w14:textId="11B06478" w:rsidR="005F49B6" w:rsidRDefault="005F49B6" w:rsidP="00F5642C">
            <w:pPr>
              <w:wordWrap/>
              <w:rPr>
                <w:bCs/>
                <w:sz w:val="20"/>
                <w:szCs w:val="20"/>
              </w:rPr>
            </w:pP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7A2EFA23" w:rsidR="005F49B6" w:rsidRDefault="005F49B6" w:rsidP="00F5642C">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9F10A56" w14:textId="3EC08159" w:rsidR="005F49B6" w:rsidRDefault="005F49B6" w:rsidP="00F5642C">
            <w:pPr>
              <w:wordWrap/>
              <w:jc w:val="left"/>
              <w:rPr>
                <w:rFonts w:eastAsiaTheme="minorEastAsia"/>
                <w:bCs/>
                <w:sz w:val="20"/>
                <w:szCs w:val="20"/>
              </w:rPr>
            </w:pPr>
          </w:p>
        </w:tc>
      </w:tr>
      <w:tr w:rsidR="001F65A7" w14:paraId="3A527934" w14:textId="77777777">
        <w:tc>
          <w:tcPr>
            <w:tcW w:w="2009" w:type="dxa"/>
          </w:tcPr>
          <w:p w14:paraId="07946571" w14:textId="47765031" w:rsidR="001F65A7" w:rsidRDefault="001F65A7" w:rsidP="00F5642C">
            <w:pPr>
              <w:wordWrap/>
              <w:jc w:val="left"/>
              <w:rPr>
                <w:rFonts w:eastAsiaTheme="minorEastAsia"/>
                <w:bCs/>
                <w:sz w:val="20"/>
                <w:szCs w:val="20"/>
              </w:rPr>
            </w:pPr>
          </w:p>
        </w:tc>
        <w:tc>
          <w:tcPr>
            <w:tcW w:w="7353" w:type="dxa"/>
          </w:tcPr>
          <w:p w14:paraId="630462E3" w14:textId="773F0380" w:rsidR="001F65A7" w:rsidRDefault="001F65A7" w:rsidP="00F5642C">
            <w:pPr>
              <w:pStyle w:val="ListParagraph1"/>
              <w:wordWrap/>
              <w:rPr>
                <w:rFonts w:eastAsiaTheme="minorEastAsia"/>
                <w:bCs/>
                <w:sz w:val="20"/>
                <w:szCs w:val="20"/>
              </w:rPr>
            </w:pPr>
          </w:p>
        </w:tc>
      </w:tr>
      <w:tr w:rsidR="00A13E0B" w14:paraId="5FA4478E" w14:textId="77777777" w:rsidTr="00A13E0B">
        <w:tc>
          <w:tcPr>
            <w:tcW w:w="2009" w:type="dxa"/>
          </w:tcPr>
          <w:p w14:paraId="09009876" w14:textId="16F7F3C5" w:rsidR="00A13E0B" w:rsidRDefault="00A13E0B" w:rsidP="00F5642C">
            <w:pPr>
              <w:wordWrap/>
              <w:rPr>
                <w:rFonts w:eastAsiaTheme="minorEastAsia"/>
                <w:bCs/>
                <w:sz w:val="20"/>
                <w:szCs w:val="20"/>
              </w:rPr>
            </w:pPr>
          </w:p>
        </w:tc>
        <w:tc>
          <w:tcPr>
            <w:tcW w:w="7353" w:type="dxa"/>
          </w:tcPr>
          <w:p w14:paraId="76E58ECD" w14:textId="20EF4A09" w:rsidR="00A13E0B" w:rsidRDefault="00A13E0B"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Heading1"/>
      </w:pPr>
      <w:r>
        <w:rPr>
          <w:lang w:val="en-US"/>
        </w:rPr>
        <w:t>Issue 2: TCI update</w:t>
      </w:r>
    </w:p>
    <w:p w14:paraId="4B4B55A1" w14:textId="77777777" w:rsidR="00104895" w:rsidRDefault="00104895" w:rsidP="00104895">
      <w:pPr>
        <w:pStyle w:val="Heading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907B99">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907B99">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907B99">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907B99">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907B99">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907B99">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368D16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1E2917">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dl-OrJointTCI-StateList</w:t>
      </w:r>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dl-OrJointTCI-StateList</w:t>
      </w:r>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SimSun"/>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dl-OrJointTCI-StateList</w:t>
      </w:r>
      <w:r w:rsidRPr="001E2917">
        <w:rPr>
          <w:rFonts w:eastAsia="SimSun"/>
          <w:sz w:val="20"/>
          <w:szCs w:val="20"/>
          <w:lang w:val="en-GB" w:eastAsia="en-US"/>
        </w:rPr>
        <w:t xml:space="preserve">, and if the UE is configured with </w:t>
      </w:r>
      <w:r w:rsidRPr="001E2917">
        <w:rPr>
          <w:rFonts w:eastAsia="SimSun"/>
          <w:i/>
          <w:iCs/>
          <w:sz w:val="20"/>
          <w:szCs w:val="20"/>
          <w:lang w:val="en-GB" w:eastAsia="en-US"/>
        </w:rPr>
        <w:t>unifiedTCI-StateType</w:t>
      </w:r>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the UE shall </w:t>
      </w:r>
      <w:r w:rsidRPr="001E2917">
        <w:rPr>
          <w:rFonts w:eastAsia="SimSun"/>
          <w:sz w:val="20"/>
          <w:szCs w:val="20"/>
          <w:lang w:val="en-GB" w:eastAsia="en-US"/>
        </w:rPr>
        <w:lastRenderedPageBreak/>
        <w:t>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907B99">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907B99">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907B99">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907B99">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907B99">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2648387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Heading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362"/>
      </w:tblGrid>
      <w:tr w:rsidR="00104895" w14:paraId="1B294C30" w14:textId="77777777" w:rsidTr="00907B99">
        <w:tc>
          <w:tcPr>
            <w:tcW w:w="9962" w:type="dxa"/>
          </w:tcPr>
          <w:p w14:paraId="6F6C966B" w14:textId="77777777" w:rsidR="00104895" w:rsidRPr="00104895" w:rsidRDefault="00104895" w:rsidP="00104895">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lastRenderedPageBreak/>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ListParagraph"/>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1796E6A3" w:rsidR="005F49B6" w:rsidRDefault="005F49B6" w:rsidP="00F5642C">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4CC99065" w14:textId="51752EF2" w:rsidR="005F49B6" w:rsidRDefault="005F49B6" w:rsidP="00F5642C">
            <w:pPr>
              <w:wordWrap/>
              <w:rPr>
                <w:bCs/>
                <w:sz w:val="20"/>
                <w:szCs w:val="20"/>
              </w:rPr>
            </w:pP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04E588DC" w:rsidR="005F49B6" w:rsidRDefault="005F49B6" w:rsidP="00F5642C">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28A336DD" w14:textId="131AC433" w:rsidR="004D1415" w:rsidRPr="00BD4402" w:rsidRDefault="004D1415" w:rsidP="00F5642C">
            <w:pPr>
              <w:wordWrap/>
              <w:jc w:val="left"/>
              <w:rPr>
                <w:rFonts w:eastAsiaTheme="minorEastAsia"/>
                <w:bCs/>
                <w:sz w:val="20"/>
                <w:szCs w:val="20"/>
              </w:rPr>
            </w:pPr>
          </w:p>
        </w:tc>
      </w:tr>
      <w:tr w:rsidR="00E5511B"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089DD741" w:rsidR="00E5511B" w:rsidRDefault="00E5511B" w:rsidP="00F5642C">
            <w:pPr>
              <w:wordWrap/>
              <w:jc w:val="left"/>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B4D26FC" w14:textId="74C01977" w:rsidR="00E5511B" w:rsidRDefault="00E5511B" w:rsidP="00F5642C">
            <w:pPr>
              <w:pStyle w:val="ListParagraph1"/>
              <w:wordWrap/>
              <w:rPr>
                <w:rFonts w:eastAsiaTheme="minorEastAsia"/>
                <w:bCs/>
                <w:sz w:val="20"/>
                <w:szCs w:val="20"/>
              </w:rPr>
            </w:pPr>
          </w:p>
        </w:tc>
      </w:tr>
      <w:tr w:rsidR="00A13E0B" w:rsidRPr="007F18D7" w14:paraId="2CCBD2CD" w14:textId="77777777" w:rsidTr="00A13E0B">
        <w:tc>
          <w:tcPr>
            <w:tcW w:w="2009" w:type="dxa"/>
          </w:tcPr>
          <w:p w14:paraId="3A5A1595" w14:textId="7D4F8CE2" w:rsidR="00A13E0B" w:rsidRDefault="00A13E0B" w:rsidP="00F5642C">
            <w:pPr>
              <w:wordWrap/>
              <w:rPr>
                <w:rFonts w:eastAsiaTheme="minorEastAsia"/>
                <w:bCs/>
                <w:sz w:val="20"/>
                <w:szCs w:val="20"/>
              </w:rPr>
            </w:pPr>
          </w:p>
        </w:tc>
        <w:tc>
          <w:tcPr>
            <w:tcW w:w="7353" w:type="dxa"/>
          </w:tcPr>
          <w:p w14:paraId="2CFACE5F" w14:textId="2A57972E" w:rsidR="00A13E0B" w:rsidRPr="007F18D7" w:rsidRDefault="00A13E0B" w:rsidP="00F5642C">
            <w:pPr>
              <w:wordWrap/>
              <w:jc w:val="left"/>
              <w:rPr>
                <w:rFonts w:eastAsiaTheme="minorEastAsia"/>
                <w:bCs/>
                <w:sz w:val="20"/>
                <w:szCs w:val="20"/>
              </w:rPr>
            </w:pP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Heading1"/>
      </w:pPr>
      <w:r>
        <w:rPr>
          <w:lang w:val="en-US"/>
        </w:rPr>
        <w:t xml:space="preserve">Issue 3: </w:t>
      </w:r>
      <w:r w:rsidR="00554B7D">
        <w:rPr>
          <w:lang w:val="en-US"/>
        </w:rPr>
        <w:t>TB disabling</w:t>
      </w:r>
    </w:p>
    <w:p w14:paraId="6E38AC3C" w14:textId="77777777" w:rsidR="009836D7" w:rsidRDefault="009836D7" w:rsidP="009836D7">
      <w:pPr>
        <w:pStyle w:val="Heading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907B99">
        <w:tc>
          <w:tcPr>
            <w:tcW w:w="2694" w:type="dxa"/>
            <w:tcBorders>
              <w:top w:val="single" w:sz="4" w:space="0" w:color="auto"/>
              <w:left w:val="single" w:sz="4" w:space="0" w:color="auto"/>
            </w:tcBorders>
          </w:tcPr>
          <w:p w14:paraId="7FF29D98" w14:textId="77777777" w:rsidR="00554B7D" w:rsidRDefault="00554B7D"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907B99">
            <w:pPr>
              <w:pStyle w:val="CRCoverPage"/>
              <w:spacing w:after="0"/>
              <w:jc w:val="both"/>
              <w:rPr>
                <w:noProof/>
              </w:rPr>
            </w:pPr>
            <w:r>
              <w:t xml:space="preserve">In RAN1#112, it was agreed that the bit size of a redundancy version (RV) field in DCI format 1_3 is configurable. According to TS 38.212, if the RV field size </w:t>
            </w:r>
            <w:r>
              <w:lastRenderedPageBreak/>
              <w:t xml:space="preserve">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907B99">
        <w:tc>
          <w:tcPr>
            <w:tcW w:w="2694" w:type="dxa"/>
            <w:tcBorders>
              <w:left w:val="single" w:sz="4" w:space="0" w:color="auto"/>
            </w:tcBorders>
          </w:tcPr>
          <w:p w14:paraId="0770DB7C"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907B99">
            <w:pPr>
              <w:pStyle w:val="CRCoverPage"/>
              <w:spacing w:after="0"/>
              <w:rPr>
                <w:noProof/>
                <w:sz w:val="8"/>
                <w:szCs w:val="8"/>
              </w:rPr>
            </w:pPr>
          </w:p>
        </w:tc>
      </w:tr>
      <w:tr w:rsidR="00554B7D" w:rsidRPr="00CE12CC" w14:paraId="636F2E15" w14:textId="77777777" w:rsidTr="00907B99">
        <w:tc>
          <w:tcPr>
            <w:tcW w:w="2694" w:type="dxa"/>
            <w:tcBorders>
              <w:left w:val="single" w:sz="4" w:space="0" w:color="auto"/>
            </w:tcBorders>
          </w:tcPr>
          <w:p w14:paraId="5285EF88" w14:textId="77777777" w:rsidR="00554B7D" w:rsidRDefault="00554B7D"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907B99">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907B99">
        <w:tc>
          <w:tcPr>
            <w:tcW w:w="2694" w:type="dxa"/>
            <w:tcBorders>
              <w:left w:val="single" w:sz="4" w:space="0" w:color="auto"/>
            </w:tcBorders>
          </w:tcPr>
          <w:p w14:paraId="3B47C08F"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907B99">
            <w:pPr>
              <w:pStyle w:val="CRCoverPage"/>
              <w:spacing w:after="0"/>
              <w:rPr>
                <w:noProof/>
                <w:sz w:val="8"/>
                <w:szCs w:val="8"/>
              </w:rPr>
            </w:pPr>
          </w:p>
        </w:tc>
      </w:tr>
      <w:tr w:rsidR="00554B7D" w14:paraId="12B1C341" w14:textId="77777777" w:rsidTr="00907B99">
        <w:tc>
          <w:tcPr>
            <w:tcW w:w="2694" w:type="dxa"/>
            <w:tcBorders>
              <w:left w:val="single" w:sz="4" w:space="0" w:color="auto"/>
              <w:bottom w:val="single" w:sz="4" w:space="0" w:color="auto"/>
            </w:tcBorders>
          </w:tcPr>
          <w:p w14:paraId="1E5FE4F5" w14:textId="77777777" w:rsidR="00554B7D" w:rsidRDefault="00554B7D"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907B99">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Heading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1</w:t>
      </w:r>
      <w:r>
        <w:rPr>
          <w:rFonts w:eastAsia="SimSun"/>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907B99">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907B99">
            <w:pPr>
              <w:wordWrap/>
              <w:jc w:val="center"/>
              <w:rPr>
                <w:b/>
                <w:sz w:val="20"/>
                <w:szCs w:val="20"/>
              </w:rPr>
            </w:pPr>
            <w:r>
              <w:rPr>
                <w:b/>
                <w:sz w:val="20"/>
                <w:szCs w:val="20"/>
              </w:rPr>
              <w:t>Comment</w:t>
            </w:r>
          </w:p>
        </w:tc>
      </w:tr>
      <w:tr w:rsidR="00040DB9" w14:paraId="6C01C12D" w14:textId="77777777" w:rsidTr="00907B99">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907B99">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907B99">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907B99">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907B99">
        <w:tc>
          <w:tcPr>
            <w:tcW w:w="2009" w:type="dxa"/>
            <w:tcBorders>
              <w:top w:val="single" w:sz="4" w:space="0" w:color="auto"/>
              <w:left w:val="single" w:sz="4" w:space="0" w:color="auto"/>
              <w:bottom w:val="single" w:sz="4" w:space="0" w:color="auto"/>
              <w:right w:val="single" w:sz="4" w:space="0" w:color="auto"/>
            </w:tcBorders>
          </w:tcPr>
          <w:p w14:paraId="42C11AD5" w14:textId="77777777" w:rsidR="00040DB9" w:rsidRDefault="00040DB9" w:rsidP="00907B99">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052F2B88" w14:textId="77777777" w:rsidR="00040DB9" w:rsidRDefault="00040DB9" w:rsidP="00907B99">
            <w:pPr>
              <w:wordWrap/>
              <w:rPr>
                <w:bCs/>
                <w:sz w:val="20"/>
                <w:szCs w:val="20"/>
              </w:rPr>
            </w:pPr>
          </w:p>
        </w:tc>
      </w:tr>
      <w:tr w:rsidR="00040DB9" w14:paraId="14178DBA" w14:textId="77777777" w:rsidTr="00907B99">
        <w:tc>
          <w:tcPr>
            <w:tcW w:w="2009" w:type="dxa"/>
            <w:tcBorders>
              <w:top w:val="single" w:sz="4" w:space="0" w:color="auto"/>
              <w:left w:val="single" w:sz="4" w:space="0" w:color="auto"/>
              <w:bottom w:val="single" w:sz="4" w:space="0" w:color="auto"/>
              <w:right w:val="single" w:sz="4" w:space="0" w:color="auto"/>
            </w:tcBorders>
          </w:tcPr>
          <w:p w14:paraId="5B8AB8E6" w14:textId="77777777" w:rsidR="00040DB9" w:rsidRDefault="00040DB9"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3E43022" w14:textId="77777777" w:rsidR="00040DB9" w:rsidRDefault="00040DB9" w:rsidP="00907B99">
            <w:pPr>
              <w:wordWrap/>
              <w:jc w:val="left"/>
              <w:rPr>
                <w:rFonts w:eastAsiaTheme="minorEastAsia"/>
                <w:bCs/>
                <w:sz w:val="20"/>
                <w:szCs w:val="20"/>
              </w:rPr>
            </w:pPr>
          </w:p>
        </w:tc>
      </w:tr>
      <w:tr w:rsidR="00040DB9" w14:paraId="35ED745E" w14:textId="77777777" w:rsidTr="00907B99">
        <w:tc>
          <w:tcPr>
            <w:tcW w:w="2009" w:type="dxa"/>
          </w:tcPr>
          <w:p w14:paraId="66A4D855" w14:textId="77777777" w:rsidR="00040DB9" w:rsidRDefault="00040DB9" w:rsidP="00907B99">
            <w:pPr>
              <w:wordWrap/>
              <w:jc w:val="left"/>
              <w:rPr>
                <w:rFonts w:eastAsiaTheme="minorEastAsia"/>
                <w:bCs/>
                <w:sz w:val="20"/>
                <w:szCs w:val="20"/>
              </w:rPr>
            </w:pPr>
          </w:p>
        </w:tc>
        <w:tc>
          <w:tcPr>
            <w:tcW w:w="7353" w:type="dxa"/>
          </w:tcPr>
          <w:p w14:paraId="5D0C24D2" w14:textId="77777777" w:rsidR="00040DB9" w:rsidRDefault="00040DB9" w:rsidP="00907B99">
            <w:pPr>
              <w:pStyle w:val="ListParagraph1"/>
              <w:wordWrap/>
              <w:rPr>
                <w:rFonts w:eastAsiaTheme="minorEastAsia"/>
                <w:bCs/>
                <w:sz w:val="20"/>
                <w:szCs w:val="20"/>
              </w:rPr>
            </w:pPr>
          </w:p>
        </w:tc>
      </w:tr>
      <w:tr w:rsidR="00040DB9" w14:paraId="077088D9" w14:textId="77777777" w:rsidTr="00907B99">
        <w:tc>
          <w:tcPr>
            <w:tcW w:w="2009" w:type="dxa"/>
          </w:tcPr>
          <w:p w14:paraId="7195F916" w14:textId="77777777" w:rsidR="00040DB9" w:rsidRDefault="00040DB9" w:rsidP="00907B99">
            <w:pPr>
              <w:wordWrap/>
              <w:rPr>
                <w:rFonts w:eastAsiaTheme="minorEastAsia"/>
                <w:bCs/>
                <w:sz w:val="20"/>
                <w:szCs w:val="20"/>
              </w:rPr>
            </w:pPr>
          </w:p>
        </w:tc>
        <w:tc>
          <w:tcPr>
            <w:tcW w:w="7353" w:type="dxa"/>
          </w:tcPr>
          <w:p w14:paraId="2181B103" w14:textId="77777777" w:rsidR="00040DB9" w:rsidRDefault="00040DB9" w:rsidP="00907B99">
            <w:pPr>
              <w:wordWrap/>
              <w:jc w:val="left"/>
              <w:rPr>
                <w:rFonts w:eastAsiaTheme="minorEastAsia"/>
                <w:bCs/>
                <w:sz w:val="20"/>
                <w:szCs w:val="20"/>
              </w:rPr>
            </w:pPr>
          </w:p>
        </w:tc>
      </w:tr>
      <w:tr w:rsidR="00040DB9" w14:paraId="0AD4BF06" w14:textId="77777777" w:rsidTr="00907B99">
        <w:tc>
          <w:tcPr>
            <w:tcW w:w="2009" w:type="dxa"/>
          </w:tcPr>
          <w:p w14:paraId="033EAEA0" w14:textId="77777777" w:rsidR="00040DB9" w:rsidRDefault="00040DB9" w:rsidP="00907B99">
            <w:pPr>
              <w:wordWrap/>
              <w:rPr>
                <w:rFonts w:eastAsiaTheme="minorEastAsia"/>
                <w:bCs/>
                <w:sz w:val="20"/>
                <w:szCs w:val="20"/>
              </w:rPr>
            </w:pPr>
          </w:p>
        </w:tc>
        <w:tc>
          <w:tcPr>
            <w:tcW w:w="7353" w:type="dxa"/>
          </w:tcPr>
          <w:p w14:paraId="16BDCFAC" w14:textId="77777777" w:rsidR="00040DB9" w:rsidRDefault="00040DB9" w:rsidP="00907B99">
            <w:pPr>
              <w:wordWrap/>
              <w:rPr>
                <w:rFonts w:eastAsiaTheme="minorEastAsia"/>
                <w:bCs/>
                <w:sz w:val="20"/>
                <w:szCs w:val="20"/>
              </w:rPr>
            </w:pPr>
          </w:p>
        </w:tc>
      </w:tr>
      <w:tr w:rsidR="00040DB9" w:rsidRPr="000E6322" w14:paraId="237F49B5" w14:textId="77777777" w:rsidTr="00907B99">
        <w:tc>
          <w:tcPr>
            <w:tcW w:w="2009" w:type="dxa"/>
          </w:tcPr>
          <w:p w14:paraId="1EB102E0" w14:textId="77777777" w:rsidR="00040DB9" w:rsidRPr="000E6322" w:rsidRDefault="00040DB9" w:rsidP="00907B99">
            <w:pPr>
              <w:wordWrap/>
              <w:rPr>
                <w:rFonts w:eastAsia="MS Mincho"/>
                <w:bCs/>
                <w:sz w:val="20"/>
                <w:szCs w:val="20"/>
                <w:lang w:eastAsia="ja-JP"/>
              </w:rPr>
            </w:pPr>
          </w:p>
        </w:tc>
        <w:tc>
          <w:tcPr>
            <w:tcW w:w="7353" w:type="dxa"/>
          </w:tcPr>
          <w:p w14:paraId="07C81FF9" w14:textId="77777777" w:rsidR="00040DB9" w:rsidRPr="000E6322" w:rsidRDefault="00040DB9" w:rsidP="00907B99">
            <w:pPr>
              <w:wordWrap/>
              <w:rPr>
                <w:rFonts w:eastAsiaTheme="minorEastAsia"/>
                <w:bCs/>
                <w:sz w:val="20"/>
                <w:szCs w:val="20"/>
              </w:rPr>
            </w:pPr>
          </w:p>
        </w:tc>
      </w:tr>
      <w:tr w:rsidR="00040DB9" w:rsidRPr="000E6322" w14:paraId="1C18EDC6" w14:textId="77777777" w:rsidTr="00907B99">
        <w:tc>
          <w:tcPr>
            <w:tcW w:w="2009" w:type="dxa"/>
          </w:tcPr>
          <w:p w14:paraId="653B6BB6" w14:textId="77777777" w:rsidR="00040DB9" w:rsidRPr="000E6322" w:rsidRDefault="00040DB9" w:rsidP="00907B99">
            <w:pPr>
              <w:wordWrap/>
              <w:rPr>
                <w:rFonts w:eastAsiaTheme="minorEastAsia"/>
                <w:bCs/>
                <w:sz w:val="20"/>
                <w:szCs w:val="20"/>
              </w:rPr>
            </w:pPr>
          </w:p>
        </w:tc>
        <w:tc>
          <w:tcPr>
            <w:tcW w:w="7353" w:type="dxa"/>
          </w:tcPr>
          <w:p w14:paraId="339FFF7B" w14:textId="77777777" w:rsidR="00040DB9" w:rsidRDefault="00040DB9" w:rsidP="00907B99">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Heading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Heading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907B99">
        <w:tc>
          <w:tcPr>
            <w:tcW w:w="2694" w:type="dxa"/>
            <w:tcBorders>
              <w:top w:val="single" w:sz="4" w:space="0" w:color="auto"/>
              <w:left w:val="single" w:sz="4" w:space="0" w:color="auto"/>
            </w:tcBorders>
          </w:tcPr>
          <w:p w14:paraId="62259EFA" w14:textId="77777777" w:rsidR="000274A9" w:rsidRDefault="000274A9"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907B99">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907B99">
        <w:tc>
          <w:tcPr>
            <w:tcW w:w="2694" w:type="dxa"/>
            <w:tcBorders>
              <w:left w:val="single" w:sz="4" w:space="0" w:color="auto"/>
            </w:tcBorders>
          </w:tcPr>
          <w:p w14:paraId="375B3A33" w14:textId="77777777" w:rsidR="000274A9" w:rsidRDefault="000274A9" w:rsidP="00907B99">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907B99">
            <w:pPr>
              <w:pStyle w:val="CRCoverPage"/>
              <w:spacing w:after="0"/>
              <w:rPr>
                <w:noProof/>
                <w:sz w:val="8"/>
                <w:szCs w:val="8"/>
              </w:rPr>
            </w:pPr>
          </w:p>
        </w:tc>
      </w:tr>
      <w:tr w:rsidR="000274A9" w:rsidRPr="00EF4AD8" w14:paraId="28B6CB6D" w14:textId="77777777" w:rsidTr="00907B99">
        <w:tc>
          <w:tcPr>
            <w:tcW w:w="2694" w:type="dxa"/>
            <w:tcBorders>
              <w:left w:val="single" w:sz="4" w:space="0" w:color="auto"/>
            </w:tcBorders>
          </w:tcPr>
          <w:p w14:paraId="793313BE" w14:textId="77777777" w:rsidR="000274A9" w:rsidRDefault="000274A9"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907B99">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DengXian"/>
                <w:i/>
              </w:rPr>
              <w:t>uci-OnPUSCH</w:t>
            </w:r>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907B99">
        <w:tc>
          <w:tcPr>
            <w:tcW w:w="2694" w:type="dxa"/>
            <w:tcBorders>
              <w:left w:val="single" w:sz="4" w:space="0" w:color="auto"/>
            </w:tcBorders>
          </w:tcPr>
          <w:p w14:paraId="07A6EA9E" w14:textId="77777777" w:rsidR="000274A9" w:rsidRDefault="000274A9" w:rsidP="00907B99">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907B99">
            <w:pPr>
              <w:pStyle w:val="CRCoverPage"/>
              <w:spacing w:after="0"/>
              <w:rPr>
                <w:noProof/>
                <w:sz w:val="8"/>
                <w:szCs w:val="8"/>
              </w:rPr>
            </w:pPr>
          </w:p>
        </w:tc>
      </w:tr>
      <w:tr w:rsidR="000274A9" w14:paraId="1DC19E77" w14:textId="77777777" w:rsidTr="00907B99">
        <w:tc>
          <w:tcPr>
            <w:tcW w:w="2694" w:type="dxa"/>
            <w:tcBorders>
              <w:left w:val="single" w:sz="4" w:space="0" w:color="auto"/>
              <w:bottom w:val="single" w:sz="4" w:space="0" w:color="auto"/>
            </w:tcBorders>
          </w:tcPr>
          <w:p w14:paraId="04D36973" w14:textId="77777777" w:rsidR="000274A9" w:rsidRDefault="000274A9"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907B99">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SimSun"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SimSun"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w:t>
      </w:r>
      <w:r w:rsidRPr="000274A9">
        <w:rPr>
          <w:rFonts w:eastAsia="SimSun"/>
          <w:i/>
          <w:sz w:val="20"/>
          <w:szCs w:val="20"/>
          <w:lang w:val="en-GB" w:eastAsia="en-US"/>
        </w:rPr>
        <w:t>List</w:t>
      </w:r>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UCI-OnPUSCH</w:t>
      </w:r>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r w:rsidRPr="000274A9">
        <w:rPr>
          <w:rFonts w:eastAsia="SimSun"/>
          <w:i/>
          <w:iCs/>
          <w:sz w:val="20"/>
          <w:szCs w:val="20"/>
          <w:lang w:val="en-GB" w:eastAsia="en-US"/>
        </w:rPr>
        <w:t>codeBlockGroupTransmission</w:t>
      </w:r>
      <w:r w:rsidRPr="000274A9">
        <w:rPr>
          <w:rFonts w:eastAsia="SimSun"/>
          <w:sz w:val="20"/>
          <w:szCs w:val="20"/>
          <w:lang w:val="en-GB" w:eastAsia="en-US"/>
        </w:rPr>
        <w:t>} by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2" w:author="Nokia" w:date="2024-05-02T22:57:00Z">
        <w:r w:rsidRPr="000274A9" w:rsidDel="00540756">
          <w:rPr>
            <w:rFonts w:eastAsia="SimSun"/>
            <w:i/>
            <w:iCs/>
            <w:sz w:val="20"/>
            <w:szCs w:val="20"/>
            <w:lang w:val="en-GB" w:eastAsia="en-US"/>
          </w:rPr>
          <w:delText>UCI</w:delText>
        </w:r>
      </w:del>
      <w:ins w:id="33"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4"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5"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6" w:author="Nokia" w:date="2024-05-02T22:58:00Z">
        <w:r w:rsidRPr="000274A9" w:rsidDel="00C74275">
          <w:rPr>
            <w:rFonts w:eastAsia="SimSun"/>
            <w:i/>
            <w:iCs/>
            <w:sz w:val="20"/>
            <w:szCs w:val="20"/>
            <w:lang w:val="en-GB" w:eastAsia="en-US"/>
          </w:rPr>
          <w:delText>UCI</w:delText>
        </w:r>
      </w:del>
      <w:ins w:id="37"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8"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SimSun"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SimSun"/>
          <w:sz w:val="20"/>
          <w:szCs w:val="20"/>
          <w:lang w:val="en-GB" w:eastAsia="en-US"/>
        </w:rPr>
      </w:pPr>
      <w:ins w:id="51"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UCI-OnPUSCH</w:t>
        </w:r>
        <w:r w:rsidRPr="000274A9">
          <w:rPr>
            <w:rFonts w:eastAsia="SimSun"/>
            <w:sz w:val="20"/>
            <w:szCs w:val="20"/>
            <w:lang w:val="en-GB" w:eastAsia="en-US"/>
          </w:rPr>
          <w:t xml:space="preserve"> for PUSCH scheduled by DCI format 0_0 or 0_1 are provided by either by </w:t>
        </w:r>
        <w:r w:rsidRPr="000274A9">
          <w:rPr>
            <w:rFonts w:eastAsia="SimSun"/>
            <w:i/>
            <w:iCs/>
            <w:sz w:val="20"/>
            <w:szCs w:val="20"/>
            <w:lang w:val="en-GB" w:eastAsia="en-US"/>
          </w:rPr>
          <w:t>uci-OnPUSCH</w:t>
        </w:r>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lastRenderedPageBreak/>
        <w:t xml:space="preserve">If a DCI format that includes a beta_offset indicator field with one bit or two bits, as configured by </w:t>
      </w:r>
      <w:r w:rsidRPr="000274A9">
        <w:rPr>
          <w:rFonts w:eastAsia="SimSun"/>
          <w:i/>
          <w:sz w:val="20"/>
          <w:szCs w:val="20"/>
          <w:lang w:val="en-GB" w:eastAsia="en-US"/>
        </w:rPr>
        <w:t>UCI-OnPUSCH</w:t>
      </w:r>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2"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3"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beta_offset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SimSun"/>
          <w:i/>
          <w:iCs/>
          <w:sz w:val="20"/>
          <w:szCs w:val="20"/>
          <w:lang w:val="en-GB" w:eastAsia="en-US"/>
        </w:rPr>
        <w:t>uci-MuxWithDiffPrio</w:t>
      </w:r>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274A9">
      <w:pPr>
        <w:pStyle w:val="Heading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907B99">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907B99">
            <w:pPr>
              <w:wordWrap/>
              <w:jc w:val="center"/>
              <w:rPr>
                <w:b/>
                <w:sz w:val="20"/>
                <w:szCs w:val="20"/>
              </w:rPr>
            </w:pPr>
            <w:r>
              <w:rPr>
                <w:b/>
                <w:sz w:val="20"/>
                <w:szCs w:val="20"/>
              </w:rPr>
              <w:t>Comment</w:t>
            </w:r>
          </w:p>
        </w:tc>
      </w:tr>
      <w:tr w:rsidR="000274A9" w14:paraId="28711757" w14:textId="77777777" w:rsidTr="00907B99">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907B99">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907B99">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907B99">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907B99">
        <w:tc>
          <w:tcPr>
            <w:tcW w:w="2009" w:type="dxa"/>
            <w:tcBorders>
              <w:top w:val="single" w:sz="4" w:space="0" w:color="auto"/>
              <w:left w:val="single" w:sz="4" w:space="0" w:color="auto"/>
              <w:bottom w:val="single" w:sz="4" w:space="0" w:color="auto"/>
              <w:right w:val="single" w:sz="4" w:space="0" w:color="auto"/>
            </w:tcBorders>
          </w:tcPr>
          <w:p w14:paraId="2D922354" w14:textId="77777777" w:rsidR="000274A9" w:rsidRDefault="000274A9" w:rsidP="00907B99">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5A622A47" w14:textId="77777777" w:rsidR="000274A9" w:rsidRDefault="000274A9" w:rsidP="00907B99">
            <w:pPr>
              <w:wordWrap/>
              <w:rPr>
                <w:bCs/>
                <w:sz w:val="20"/>
                <w:szCs w:val="20"/>
              </w:rPr>
            </w:pPr>
          </w:p>
        </w:tc>
      </w:tr>
      <w:tr w:rsidR="000274A9" w14:paraId="0BACF363" w14:textId="77777777" w:rsidTr="00907B99">
        <w:tc>
          <w:tcPr>
            <w:tcW w:w="2009" w:type="dxa"/>
            <w:tcBorders>
              <w:top w:val="single" w:sz="4" w:space="0" w:color="auto"/>
              <w:left w:val="single" w:sz="4" w:space="0" w:color="auto"/>
              <w:bottom w:val="single" w:sz="4" w:space="0" w:color="auto"/>
              <w:right w:val="single" w:sz="4" w:space="0" w:color="auto"/>
            </w:tcBorders>
          </w:tcPr>
          <w:p w14:paraId="3492C40F" w14:textId="77777777" w:rsidR="000274A9" w:rsidRDefault="000274A9"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D785049" w14:textId="77777777" w:rsidR="000274A9" w:rsidRDefault="000274A9" w:rsidP="00907B99">
            <w:pPr>
              <w:wordWrap/>
              <w:jc w:val="left"/>
              <w:rPr>
                <w:rFonts w:eastAsiaTheme="minorEastAsia"/>
                <w:bCs/>
                <w:sz w:val="20"/>
                <w:szCs w:val="20"/>
              </w:rPr>
            </w:pPr>
          </w:p>
        </w:tc>
      </w:tr>
      <w:tr w:rsidR="000274A9" w14:paraId="20D06D04" w14:textId="77777777" w:rsidTr="00907B99">
        <w:tc>
          <w:tcPr>
            <w:tcW w:w="2009" w:type="dxa"/>
          </w:tcPr>
          <w:p w14:paraId="0501E1FA" w14:textId="77777777" w:rsidR="000274A9" w:rsidRDefault="000274A9" w:rsidP="00907B99">
            <w:pPr>
              <w:wordWrap/>
              <w:jc w:val="left"/>
              <w:rPr>
                <w:rFonts w:eastAsiaTheme="minorEastAsia"/>
                <w:bCs/>
                <w:sz w:val="20"/>
                <w:szCs w:val="20"/>
              </w:rPr>
            </w:pPr>
          </w:p>
        </w:tc>
        <w:tc>
          <w:tcPr>
            <w:tcW w:w="7353" w:type="dxa"/>
          </w:tcPr>
          <w:p w14:paraId="3446F276" w14:textId="77777777" w:rsidR="000274A9" w:rsidRDefault="000274A9" w:rsidP="00907B99">
            <w:pPr>
              <w:pStyle w:val="ListParagraph1"/>
              <w:wordWrap/>
              <w:rPr>
                <w:rFonts w:eastAsiaTheme="minorEastAsia"/>
                <w:bCs/>
                <w:sz w:val="20"/>
                <w:szCs w:val="20"/>
              </w:rPr>
            </w:pPr>
          </w:p>
        </w:tc>
      </w:tr>
      <w:tr w:rsidR="000274A9" w14:paraId="606411CC" w14:textId="77777777" w:rsidTr="00907B99">
        <w:tc>
          <w:tcPr>
            <w:tcW w:w="2009" w:type="dxa"/>
          </w:tcPr>
          <w:p w14:paraId="76F2E540" w14:textId="77777777" w:rsidR="000274A9" w:rsidRDefault="000274A9" w:rsidP="00907B99">
            <w:pPr>
              <w:wordWrap/>
              <w:rPr>
                <w:rFonts w:eastAsiaTheme="minorEastAsia"/>
                <w:bCs/>
                <w:sz w:val="20"/>
                <w:szCs w:val="20"/>
              </w:rPr>
            </w:pPr>
          </w:p>
        </w:tc>
        <w:tc>
          <w:tcPr>
            <w:tcW w:w="7353" w:type="dxa"/>
          </w:tcPr>
          <w:p w14:paraId="5F51CE4C" w14:textId="77777777" w:rsidR="000274A9" w:rsidRDefault="000274A9" w:rsidP="00907B99">
            <w:pPr>
              <w:wordWrap/>
              <w:jc w:val="left"/>
              <w:rPr>
                <w:rFonts w:eastAsiaTheme="minorEastAsia"/>
                <w:bCs/>
                <w:sz w:val="20"/>
                <w:szCs w:val="20"/>
              </w:rPr>
            </w:pPr>
          </w:p>
        </w:tc>
      </w:tr>
      <w:tr w:rsidR="000274A9" w14:paraId="0A8D9077" w14:textId="77777777" w:rsidTr="00907B99">
        <w:tc>
          <w:tcPr>
            <w:tcW w:w="2009" w:type="dxa"/>
          </w:tcPr>
          <w:p w14:paraId="7A0BB74B" w14:textId="77777777" w:rsidR="000274A9" w:rsidRDefault="000274A9" w:rsidP="00907B99">
            <w:pPr>
              <w:wordWrap/>
              <w:rPr>
                <w:rFonts w:eastAsiaTheme="minorEastAsia"/>
                <w:bCs/>
                <w:sz w:val="20"/>
                <w:szCs w:val="20"/>
              </w:rPr>
            </w:pPr>
          </w:p>
        </w:tc>
        <w:tc>
          <w:tcPr>
            <w:tcW w:w="7353" w:type="dxa"/>
          </w:tcPr>
          <w:p w14:paraId="2E839F93" w14:textId="77777777" w:rsidR="000274A9" w:rsidRDefault="000274A9" w:rsidP="00907B99">
            <w:pPr>
              <w:wordWrap/>
              <w:rPr>
                <w:rFonts w:eastAsiaTheme="minorEastAsia"/>
                <w:bCs/>
                <w:sz w:val="20"/>
                <w:szCs w:val="20"/>
              </w:rPr>
            </w:pPr>
          </w:p>
        </w:tc>
      </w:tr>
      <w:tr w:rsidR="000274A9" w:rsidRPr="000E6322" w14:paraId="13A92B5C" w14:textId="77777777" w:rsidTr="00907B99">
        <w:tc>
          <w:tcPr>
            <w:tcW w:w="2009" w:type="dxa"/>
          </w:tcPr>
          <w:p w14:paraId="73EBD256" w14:textId="77777777" w:rsidR="000274A9" w:rsidRPr="000E6322" w:rsidRDefault="000274A9" w:rsidP="00907B99">
            <w:pPr>
              <w:wordWrap/>
              <w:rPr>
                <w:rFonts w:eastAsia="MS Mincho"/>
                <w:bCs/>
                <w:sz w:val="20"/>
                <w:szCs w:val="20"/>
                <w:lang w:eastAsia="ja-JP"/>
              </w:rPr>
            </w:pPr>
          </w:p>
        </w:tc>
        <w:tc>
          <w:tcPr>
            <w:tcW w:w="7353" w:type="dxa"/>
          </w:tcPr>
          <w:p w14:paraId="38F1146B" w14:textId="77777777" w:rsidR="000274A9" w:rsidRPr="000E6322" w:rsidRDefault="000274A9" w:rsidP="00907B99">
            <w:pPr>
              <w:wordWrap/>
              <w:rPr>
                <w:rFonts w:eastAsiaTheme="minorEastAsia"/>
                <w:bCs/>
                <w:sz w:val="20"/>
                <w:szCs w:val="20"/>
              </w:rPr>
            </w:pPr>
          </w:p>
        </w:tc>
      </w:tr>
      <w:tr w:rsidR="000274A9" w:rsidRPr="000E6322" w14:paraId="1B3699BB" w14:textId="77777777" w:rsidTr="00907B99">
        <w:tc>
          <w:tcPr>
            <w:tcW w:w="2009" w:type="dxa"/>
          </w:tcPr>
          <w:p w14:paraId="5BF11DC5" w14:textId="77777777" w:rsidR="000274A9" w:rsidRPr="000E6322" w:rsidRDefault="000274A9" w:rsidP="00907B99">
            <w:pPr>
              <w:wordWrap/>
              <w:rPr>
                <w:rFonts w:eastAsiaTheme="minorEastAsia"/>
                <w:bCs/>
                <w:sz w:val="20"/>
                <w:szCs w:val="20"/>
              </w:rPr>
            </w:pPr>
          </w:p>
        </w:tc>
        <w:tc>
          <w:tcPr>
            <w:tcW w:w="7353" w:type="dxa"/>
          </w:tcPr>
          <w:p w14:paraId="4C0FF4FE" w14:textId="77777777" w:rsidR="000274A9" w:rsidRDefault="000274A9" w:rsidP="00907B99">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Heading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Heading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907B99">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bitwidth for DCI format 0_1. </w:t>
            </w:r>
          </w:p>
        </w:tc>
      </w:tr>
      <w:tr w:rsidR="0096036C" w:rsidRPr="0096036C" w14:paraId="68F3B858" w14:textId="77777777" w:rsidTr="00907B99">
        <w:tc>
          <w:tcPr>
            <w:tcW w:w="2694" w:type="dxa"/>
            <w:tcBorders>
              <w:left w:val="single" w:sz="4" w:space="0" w:color="auto"/>
            </w:tcBorders>
          </w:tcPr>
          <w:p w14:paraId="700C0E21" w14:textId="77777777" w:rsidR="0096036C" w:rsidRPr="0096036C" w:rsidRDefault="0096036C" w:rsidP="0096036C">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SimSun" w:hAnsi="Arial"/>
                <w:noProof/>
                <w:sz w:val="8"/>
                <w:szCs w:val="8"/>
                <w:lang w:val="en-GB" w:eastAsia="en-US"/>
              </w:rPr>
            </w:pPr>
          </w:p>
        </w:tc>
      </w:tr>
      <w:tr w:rsidR="0096036C" w:rsidRPr="0096036C" w14:paraId="414DA335" w14:textId="77777777" w:rsidTr="00907B99">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is based on the configuration of </w:t>
            </w:r>
            <w:r w:rsidRPr="0096036C">
              <w:rPr>
                <w:rFonts w:ascii="Arial" w:eastAsia="SimSun" w:hAnsi="Arial"/>
                <w:i/>
                <w:iCs/>
                <w:sz w:val="20"/>
                <w:szCs w:val="20"/>
                <w:lang w:val="en-GB" w:eastAsia="en-US"/>
              </w:rPr>
              <w:t>betaOffsets</w:t>
            </w:r>
            <w:r w:rsidRPr="0096036C">
              <w:rPr>
                <w:rFonts w:ascii="Arial" w:eastAsia="SimSun" w:hAnsi="Arial"/>
                <w:sz w:val="20"/>
                <w:szCs w:val="20"/>
                <w:lang w:val="en-GB" w:eastAsia="en-US"/>
              </w:rPr>
              <w:t xml:space="preserve"> in </w:t>
            </w:r>
            <w:r w:rsidRPr="0096036C">
              <w:rPr>
                <w:rFonts w:ascii="Arial" w:eastAsia="DengXian" w:hAnsi="Arial"/>
                <w:i/>
                <w:sz w:val="20"/>
                <w:szCs w:val="20"/>
                <w:lang w:val="en-GB" w:eastAsia="en-US"/>
              </w:rPr>
              <w:t>uci-OnPUSCH</w:t>
            </w:r>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lastRenderedPageBreak/>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 xml:space="preserve">uci-OnPUSCH-ListDCI-0-2-r16 </w:t>
            </w:r>
            <w:r w:rsidRPr="0096036C">
              <w:rPr>
                <w:rFonts w:ascii="Arial" w:eastAsia="DengXian" w:hAnsi="Arial"/>
                <w:iCs/>
                <w:sz w:val="20"/>
                <w:szCs w:val="20"/>
                <w:lang w:val="en-GB" w:eastAsia="en-US"/>
              </w:rPr>
              <w:t xml:space="preserve"> for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907B99">
        <w:tc>
          <w:tcPr>
            <w:tcW w:w="2694" w:type="dxa"/>
            <w:tcBorders>
              <w:left w:val="single" w:sz="4" w:space="0" w:color="auto"/>
            </w:tcBorders>
          </w:tcPr>
          <w:p w14:paraId="5A7AF5CE" w14:textId="77777777" w:rsidR="0096036C" w:rsidRPr="0096036C" w:rsidRDefault="0096036C" w:rsidP="0096036C">
            <w:pPr>
              <w:rPr>
                <w:rFonts w:ascii="Arial" w:eastAsia="SimSun" w:hAnsi="Arial"/>
                <w:b/>
                <w:i/>
                <w:noProof/>
                <w:sz w:val="8"/>
                <w:szCs w:val="8"/>
                <w:lang w:val="en-GB"/>
              </w:rPr>
            </w:pPr>
            <w:r w:rsidRPr="0096036C">
              <w:rPr>
                <w:rFonts w:ascii="Arial" w:eastAsia="SimSun" w:hAnsi="Arial" w:hint="eastAsia"/>
                <w:b/>
                <w:i/>
                <w:noProof/>
                <w:sz w:val="8"/>
                <w:szCs w:val="8"/>
                <w:lang w:val="en-GB"/>
              </w:rPr>
              <w:lastRenderedPageBreak/>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SimSun" w:hAnsi="Arial"/>
                <w:noProof/>
                <w:sz w:val="8"/>
                <w:szCs w:val="8"/>
                <w:lang w:val="en-GB" w:eastAsia="en-US"/>
              </w:rPr>
            </w:pPr>
          </w:p>
        </w:tc>
      </w:tr>
      <w:tr w:rsidR="0096036C" w:rsidRPr="0096036C" w14:paraId="1993A8A5" w14:textId="77777777" w:rsidTr="00907B99">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803115">
      <w:pPr>
        <w:spacing w:after="180"/>
        <w:rPr>
          <w:rFonts w:ascii="Arial" w:eastAsia="SimSun" w:hAnsi="Arial" w:cs="Arial"/>
          <w:lang w:val="en-GB" w:eastAsia="en-US"/>
        </w:rPr>
      </w:pPr>
    </w:p>
    <w:p w14:paraId="794FCEBD" w14:textId="3F40F2E2" w:rsidR="0096036C" w:rsidRPr="00803115" w:rsidRDefault="0096036C" w:rsidP="00803115">
      <w:pPr>
        <w:spacing w:after="180"/>
        <w:rPr>
          <w:rFonts w:ascii="Arial" w:eastAsia="SimSun" w:hAnsi="Arial" w:cs="Arial"/>
          <w:lang w:val="en-GB" w:eastAsia="en-US"/>
        </w:rPr>
      </w:pPr>
      <w:r w:rsidRPr="00803115">
        <w:rPr>
          <w:rFonts w:ascii="Arial" w:eastAsia="SimSun" w:hAnsi="Arial" w:cs="Arial" w:hint="eastAsia"/>
          <w:lang w:val="en-GB" w:eastAsia="en-US"/>
        </w:rPr>
        <w:t>7.3.1.1.2</w:t>
      </w:r>
      <w:r w:rsidRPr="00803115">
        <w:rPr>
          <w:rFonts w:ascii="Arial" w:eastAsia="SimSun"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t xml:space="preserve">beta_offset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r w:rsidRPr="0096036C">
        <w:rPr>
          <w:rFonts w:eastAsia="DengXian"/>
          <w:i/>
          <w:sz w:val="20"/>
          <w:szCs w:val="20"/>
          <w:lang w:val="en-GB" w:eastAsia="en-US"/>
        </w:rPr>
        <w:t>betaOffsets</w:t>
      </w:r>
      <w:r w:rsidRPr="0096036C">
        <w:rPr>
          <w:rFonts w:eastAsia="DengXian" w:hint="eastAsia"/>
          <w:i/>
          <w:sz w:val="20"/>
          <w:szCs w:val="20"/>
          <w:lang w:val="en-GB"/>
        </w:rPr>
        <w:t xml:space="preserve"> = </w:t>
      </w:r>
      <w:r w:rsidRPr="0096036C">
        <w:rPr>
          <w:rFonts w:eastAsia="DengXian"/>
          <w:i/>
          <w:sz w:val="20"/>
          <w:szCs w:val="20"/>
          <w:lang w:val="en-GB" w:eastAsia="en-US"/>
        </w:rPr>
        <w:t>semiStatic</w:t>
      </w:r>
      <w:ins w:id="55" w:author="Nokia" w:date="2024-05-02T21:41:00Z">
        <w:r w:rsidRPr="0096036C">
          <w:rPr>
            <w:rFonts w:eastAsia="DengXian"/>
            <w:iCs/>
            <w:sz w:val="20"/>
            <w:szCs w:val="20"/>
            <w:lang w:val="en-GB" w:eastAsia="en-US"/>
          </w:rPr>
          <w:t xml:space="preserve"> in </w:t>
        </w:r>
        <w:r w:rsidRPr="0096036C">
          <w:rPr>
            <w:rFonts w:eastAsia="DengXian"/>
            <w:i/>
            <w:sz w:val="20"/>
            <w:szCs w:val="20"/>
            <w:lang w:val="en-GB" w:eastAsia="en-US"/>
          </w:rPr>
          <w:t>uci-OnPUSCH</w:t>
        </w:r>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r w:rsidRPr="0096036C">
        <w:rPr>
          <w:rFonts w:eastAsia="DengXian"/>
          <w:i/>
          <w:sz w:val="20"/>
          <w:szCs w:val="20"/>
          <w:lang w:val="en-GB" w:eastAsia="en-US"/>
        </w:rPr>
        <w:t>pdsch-HARQ-ACK-CodebookList</w:t>
      </w:r>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r w:rsidRPr="0096036C">
        <w:rPr>
          <w:rFonts w:eastAsia="DengXian"/>
          <w:i/>
          <w:sz w:val="20"/>
          <w:szCs w:val="20"/>
          <w:lang w:val="en-GB" w:eastAsia="en-US"/>
        </w:rPr>
        <w:t>pdsch-HARQ-ACK-CodebookListMulticast</w:t>
      </w:r>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r w:rsidRPr="0096036C">
        <w:rPr>
          <w:rFonts w:eastAsia="DengXian" w:hint="eastAsia"/>
          <w:sz w:val="20"/>
          <w:szCs w:val="20"/>
          <w:lang w:val="en-GB"/>
        </w:rPr>
        <w:t>beta_offset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beta_offset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r w:rsidRPr="0096036C">
        <w:rPr>
          <w:rFonts w:eastAsia="DengXian" w:hint="eastAsia"/>
          <w:sz w:val="20"/>
          <w:szCs w:val="20"/>
          <w:lang w:val="en-GB"/>
        </w:rPr>
        <w:t>beta_offset indicator</w:t>
      </w:r>
      <w:r w:rsidRPr="0096036C">
        <w:rPr>
          <w:rFonts w:eastAsia="DengXian"/>
          <w:sz w:val="20"/>
          <w:szCs w:val="20"/>
          <w:lang w:val="en-GB"/>
        </w:rPr>
        <w:t xml:space="preserve"> until the bit width of the </w:t>
      </w:r>
      <w:r w:rsidRPr="0096036C">
        <w:rPr>
          <w:rFonts w:eastAsia="DengXian" w:hint="eastAsia"/>
          <w:sz w:val="20"/>
          <w:szCs w:val="20"/>
          <w:lang w:val="en-GB"/>
        </w:rPr>
        <w:t xml:space="preserve">beta_offset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96036C">
      <w:pPr>
        <w:pStyle w:val="Heading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907B99">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907B99">
            <w:pPr>
              <w:wordWrap/>
              <w:jc w:val="center"/>
              <w:rPr>
                <w:b/>
                <w:sz w:val="20"/>
                <w:szCs w:val="20"/>
              </w:rPr>
            </w:pPr>
            <w:r>
              <w:rPr>
                <w:b/>
                <w:sz w:val="20"/>
                <w:szCs w:val="20"/>
              </w:rPr>
              <w:t>Comment</w:t>
            </w:r>
          </w:p>
        </w:tc>
      </w:tr>
      <w:tr w:rsidR="00092111" w14:paraId="2E46A668" w14:textId="77777777" w:rsidTr="00907B99">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907B99">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092111" w14:paraId="03E25F4F" w14:textId="77777777" w:rsidTr="00907B99">
        <w:tc>
          <w:tcPr>
            <w:tcW w:w="2009" w:type="dxa"/>
            <w:tcBorders>
              <w:top w:val="single" w:sz="4" w:space="0" w:color="auto"/>
              <w:left w:val="single" w:sz="4" w:space="0" w:color="auto"/>
              <w:bottom w:val="single" w:sz="4" w:space="0" w:color="auto"/>
              <w:right w:val="single" w:sz="4" w:space="0" w:color="auto"/>
            </w:tcBorders>
          </w:tcPr>
          <w:p w14:paraId="63B1DDFD" w14:textId="77777777" w:rsidR="00092111" w:rsidRDefault="00092111" w:rsidP="00092111">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399E2AF2" w14:textId="77777777" w:rsidR="00092111" w:rsidRDefault="00092111" w:rsidP="00092111">
            <w:pPr>
              <w:wordWrap/>
              <w:rPr>
                <w:bCs/>
                <w:sz w:val="20"/>
                <w:szCs w:val="20"/>
              </w:rPr>
            </w:pPr>
          </w:p>
        </w:tc>
      </w:tr>
      <w:tr w:rsidR="00092111" w14:paraId="28B10128" w14:textId="77777777" w:rsidTr="00907B99">
        <w:tc>
          <w:tcPr>
            <w:tcW w:w="2009" w:type="dxa"/>
            <w:tcBorders>
              <w:top w:val="single" w:sz="4" w:space="0" w:color="auto"/>
              <w:left w:val="single" w:sz="4" w:space="0" w:color="auto"/>
              <w:bottom w:val="single" w:sz="4" w:space="0" w:color="auto"/>
              <w:right w:val="single" w:sz="4" w:space="0" w:color="auto"/>
            </w:tcBorders>
          </w:tcPr>
          <w:p w14:paraId="1E6F0190" w14:textId="77777777" w:rsidR="00092111" w:rsidRDefault="00092111" w:rsidP="00092111">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239BBD11" w14:textId="77777777" w:rsidR="00092111" w:rsidRDefault="00092111" w:rsidP="00092111">
            <w:pPr>
              <w:wordWrap/>
              <w:jc w:val="left"/>
              <w:rPr>
                <w:rFonts w:eastAsiaTheme="minorEastAsia"/>
                <w:bCs/>
                <w:sz w:val="20"/>
                <w:szCs w:val="20"/>
              </w:rPr>
            </w:pPr>
          </w:p>
        </w:tc>
      </w:tr>
      <w:tr w:rsidR="00092111" w14:paraId="2383B12B" w14:textId="77777777" w:rsidTr="00907B99">
        <w:tc>
          <w:tcPr>
            <w:tcW w:w="2009" w:type="dxa"/>
          </w:tcPr>
          <w:p w14:paraId="2986160D" w14:textId="77777777" w:rsidR="00092111" w:rsidRDefault="00092111" w:rsidP="00092111">
            <w:pPr>
              <w:wordWrap/>
              <w:jc w:val="left"/>
              <w:rPr>
                <w:rFonts w:eastAsiaTheme="minorEastAsia"/>
                <w:bCs/>
                <w:sz w:val="20"/>
                <w:szCs w:val="20"/>
              </w:rPr>
            </w:pPr>
          </w:p>
        </w:tc>
        <w:tc>
          <w:tcPr>
            <w:tcW w:w="7353" w:type="dxa"/>
          </w:tcPr>
          <w:p w14:paraId="1808C53F" w14:textId="77777777" w:rsidR="00092111" w:rsidRDefault="00092111" w:rsidP="00092111">
            <w:pPr>
              <w:pStyle w:val="ListParagraph1"/>
              <w:wordWrap/>
              <w:rPr>
                <w:rFonts w:eastAsiaTheme="minorEastAsia"/>
                <w:bCs/>
                <w:sz w:val="20"/>
                <w:szCs w:val="20"/>
              </w:rPr>
            </w:pPr>
          </w:p>
        </w:tc>
      </w:tr>
      <w:tr w:rsidR="00092111" w14:paraId="0C65E311" w14:textId="77777777" w:rsidTr="00907B99">
        <w:tc>
          <w:tcPr>
            <w:tcW w:w="2009" w:type="dxa"/>
          </w:tcPr>
          <w:p w14:paraId="0E3089B4" w14:textId="77777777" w:rsidR="00092111" w:rsidRDefault="00092111" w:rsidP="00092111">
            <w:pPr>
              <w:wordWrap/>
              <w:rPr>
                <w:rFonts w:eastAsiaTheme="minorEastAsia"/>
                <w:bCs/>
                <w:sz w:val="20"/>
                <w:szCs w:val="20"/>
              </w:rPr>
            </w:pPr>
          </w:p>
        </w:tc>
        <w:tc>
          <w:tcPr>
            <w:tcW w:w="7353" w:type="dxa"/>
          </w:tcPr>
          <w:p w14:paraId="771F7203" w14:textId="77777777" w:rsidR="00092111" w:rsidRDefault="00092111" w:rsidP="00092111">
            <w:pPr>
              <w:wordWrap/>
              <w:jc w:val="left"/>
              <w:rPr>
                <w:rFonts w:eastAsiaTheme="minorEastAsia"/>
                <w:bCs/>
                <w:sz w:val="20"/>
                <w:szCs w:val="20"/>
              </w:rPr>
            </w:pPr>
          </w:p>
        </w:tc>
      </w:tr>
      <w:tr w:rsidR="00092111" w14:paraId="0FD245AE" w14:textId="77777777" w:rsidTr="00907B99">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907B99">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907B99">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Heading1"/>
        <w:rPr>
          <w:lang w:val="en-US"/>
        </w:rPr>
      </w:pPr>
      <w:r>
        <w:rPr>
          <w:lang w:val="en-US"/>
        </w:rPr>
        <w:lastRenderedPageBreak/>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Heading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907B99">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907B99">
              <w:tc>
                <w:tcPr>
                  <w:tcW w:w="6862" w:type="dxa"/>
                </w:tcPr>
                <w:p w14:paraId="40EBF334" w14:textId="77777777" w:rsidR="000274A9" w:rsidRPr="000274A9" w:rsidRDefault="000274A9" w:rsidP="000274A9">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274A9">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907B99">
        <w:tc>
          <w:tcPr>
            <w:tcW w:w="2694" w:type="dxa"/>
            <w:tcBorders>
              <w:left w:val="single" w:sz="4" w:space="0" w:color="auto"/>
            </w:tcBorders>
          </w:tcPr>
          <w:p w14:paraId="6BCA353A"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SimSun" w:hAnsi="Arial"/>
                <w:sz w:val="8"/>
                <w:szCs w:val="8"/>
                <w:lang w:val="en-GB" w:eastAsia="en-US"/>
              </w:rPr>
            </w:pPr>
          </w:p>
        </w:tc>
      </w:tr>
      <w:tr w:rsidR="000274A9" w:rsidRPr="000274A9" w14:paraId="44919555" w14:textId="77777777" w:rsidTr="00907B99">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907B99">
        <w:tc>
          <w:tcPr>
            <w:tcW w:w="2694" w:type="dxa"/>
            <w:tcBorders>
              <w:left w:val="single" w:sz="4" w:space="0" w:color="auto"/>
            </w:tcBorders>
          </w:tcPr>
          <w:p w14:paraId="201AB7A5"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SimSun" w:hAnsi="Arial"/>
                <w:sz w:val="8"/>
                <w:szCs w:val="8"/>
                <w:lang w:val="en-GB" w:eastAsia="en-US"/>
              </w:rPr>
            </w:pPr>
          </w:p>
        </w:tc>
      </w:tr>
      <w:tr w:rsidR="000274A9" w:rsidRPr="000274A9" w14:paraId="03ACF2E9" w14:textId="77777777" w:rsidTr="00907B99">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SimSun" w:hAnsi="Arial" w:cs="Arial"/>
          <w:lang w:val="en-GB" w:eastAsia="en-US"/>
        </w:rPr>
      </w:pPr>
      <w:bookmarkStart w:id="56"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2,…,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CB76FB" w:rsidP="00925B24">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nonCodeBook</w:t>
      </w:r>
      <w:r w:rsidRPr="00925B24">
        <w:rPr>
          <w:rFonts w:eastAsia="SimSun" w:hint="eastAsia"/>
          <w:sz w:val="20"/>
          <w:szCs w:val="20"/>
          <w:lang w:val="en-GB"/>
        </w:rPr>
        <w:t>;</w:t>
      </w:r>
    </w:p>
    <w:p w14:paraId="377A239E"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3B217BD5"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r w:rsidRPr="00925B24">
        <w:rPr>
          <w:rFonts w:eastAsia="SimSun"/>
          <w:i/>
          <w:sz w:val="20"/>
          <w:szCs w:val="20"/>
          <w:lang w:val="en-GB" w:eastAsia="en-US"/>
        </w:rPr>
        <w:t>codebookSubset</w:t>
      </w:r>
      <w:r w:rsidRPr="00925B24">
        <w:rPr>
          <w:rFonts w:eastAsia="SimSun" w:hint="eastAsia"/>
          <w:iCs/>
          <w:sz w:val="20"/>
          <w:szCs w:val="20"/>
          <w:lang w:val="en-GB"/>
        </w:rPr>
        <w:t>;</w:t>
      </w:r>
    </w:p>
    <w:p w14:paraId="0E9873C6"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lastRenderedPageBreak/>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099E1AC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176A980"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0515F7B"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 xml:space="preserve">fullpower,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1CC8AC34"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r w:rsidRPr="00925B24">
        <w:rPr>
          <w:rFonts w:eastAsia="SimSun"/>
          <w:i/>
          <w:sz w:val="20"/>
          <w:szCs w:val="20"/>
          <w:lang w:val="en-GB" w:eastAsia="en-US"/>
        </w:rPr>
        <w:t>maxRank</w:t>
      </w:r>
      <w:r w:rsidRPr="00925B24">
        <w:rPr>
          <w:rFonts w:eastAsia="SimSun"/>
          <w:i/>
          <w:iCs/>
          <w:sz w:val="20"/>
          <w:szCs w:val="20"/>
          <w:lang w:val="en-GB"/>
        </w:rPr>
        <w:t>=2</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i/>
          <w:iCs/>
          <w:sz w:val="20"/>
          <w:szCs w:val="20"/>
          <w:lang w:val="en-GB"/>
        </w:rPr>
        <w:t>=nonCoherent</w:t>
      </w:r>
      <w:r w:rsidRPr="00925B24">
        <w:rPr>
          <w:rFonts w:eastAsia="SimSun"/>
          <w:iCs/>
          <w:sz w:val="20"/>
          <w:szCs w:val="20"/>
          <w:lang w:val="en-GB"/>
        </w:rPr>
        <w:t>;</w:t>
      </w:r>
    </w:p>
    <w:p w14:paraId="59831B69" w14:textId="77777777" w:rsidR="00925B24" w:rsidRPr="00925B24" w:rsidRDefault="00925B24" w:rsidP="00925B24">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sz w:val="20"/>
          <w:szCs w:val="20"/>
          <w:lang w:val="en-GB"/>
        </w:rPr>
        <w:t>;</w:t>
      </w:r>
    </w:p>
    <w:p w14:paraId="15BF60CA" w14:textId="77777777" w:rsidR="00925B24" w:rsidRPr="00925B24" w:rsidRDefault="00925B24" w:rsidP="00925B24">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69F0F075" w14:textId="77777777" w:rsidR="00925B24" w:rsidRPr="00925B24" w:rsidRDefault="00925B24" w:rsidP="00925B24">
      <w:pPr>
        <w:spacing w:after="180"/>
        <w:ind w:left="851"/>
        <w:rPr>
          <w:rFonts w:eastAsia="SimSun"/>
          <w:sz w:val="20"/>
          <w:szCs w:val="20"/>
          <w:lang w:val="en-GB"/>
        </w:rPr>
      </w:pPr>
      <w:bookmarkStart w:id="57"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r w:rsidRPr="00925B24">
        <w:rPr>
          <w:rFonts w:eastAsia="SimSun"/>
          <w:i/>
          <w:sz w:val="20"/>
          <w:szCs w:val="20"/>
          <w:lang w:val="en-GB"/>
        </w:rPr>
        <w:t>txConfig=codebook</w:t>
      </w:r>
      <w:r w:rsidRPr="00925B24">
        <w:rPr>
          <w:rFonts w:eastAsia="SimSun"/>
          <w:sz w:val="20"/>
          <w:szCs w:val="20"/>
          <w:lang w:val="en-GB"/>
        </w:rPr>
        <w:t xml:space="preserve">, if </w:t>
      </w:r>
      <w:r w:rsidRPr="00925B24">
        <w:rPr>
          <w:rFonts w:eastAsia="SimSun"/>
          <w:i/>
          <w:iCs/>
          <w:sz w:val="20"/>
          <w:szCs w:val="20"/>
          <w:lang w:val="en-GB" w:eastAsia="en-US"/>
        </w:rPr>
        <w:t>ul-FullPowerTransmission</w:t>
      </w:r>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r w:rsidRPr="00925B24">
        <w:rPr>
          <w:rFonts w:eastAsia="SimSun"/>
          <w:i/>
          <w:sz w:val="20"/>
          <w:szCs w:val="20"/>
          <w:lang w:val="en-GB" w:eastAsia="en-US"/>
        </w:rPr>
        <w:t>maxRank</w:t>
      </w:r>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58"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SimSun"/>
          <w:sz w:val="20"/>
          <w:szCs w:val="20"/>
          <w:lang w:val="en-GB"/>
        </w:rPr>
      </w:pPr>
      <w:r w:rsidRPr="00925B24">
        <w:rPr>
          <w:rFonts w:eastAsia="SimSun"/>
          <w:sz w:val="20"/>
          <w:szCs w:val="20"/>
          <w:lang w:val="en-GB"/>
        </w:rPr>
        <w:t xml:space="preserve">For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SimSun"/>
          <w:sz w:val="20"/>
          <w:szCs w:val="20"/>
          <w:lang w:val="en-GB" w:eastAsia="en-US"/>
        </w:rPr>
        <w:t xml:space="preserve">in </w:t>
      </w:r>
      <w:ins w:id="59" w:author="ZTE" w:date="2024-04-24T22:20:00Z">
        <w:r w:rsidRPr="00925B24">
          <w:rPr>
            <w:rFonts w:eastAsia="SimSun"/>
            <w:sz w:val="20"/>
            <w:szCs w:val="20"/>
            <w:lang w:val="en-GB"/>
          </w:rPr>
          <w:t>an SRS resource set</w:t>
        </w:r>
      </w:ins>
      <w:del w:id="60"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Heading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907B99">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907B99">
            <w:pPr>
              <w:wordWrap/>
              <w:jc w:val="center"/>
              <w:rPr>
                <w:b/>
                <w:sz w:val="20"/>
                <w:szCs w:val="20"/>
              </w:rPr>
            </w:pPr>
            <w:r>
              <w:rPr>
                <w:b/>
                <w:sz w:val="20"/>
                <w:szCs w:val="20"/>
              </w:rPr>
              <w:t>Comment</w:t>
            </w:r>
          </w:p>
        </w:tc>
      </w:tr>
      <w:tr w:rsidR="00873447" w14:paraId="53B80348" w14:textId="77777777" w:rsidTr="00907B99">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907B99">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873447" w14:paraId="5C87D0B3" w14:textId="77777777" w:rsidTr="00907B99">
        <w:tc>
          <w:tcPr>
            <w:tcW w:w="2009" w:type="dxa"/>
            <w:tcBorders>
              <w:top w:val="single" w:sz="4" w:space="0" w:color="auto"/>
              <w:left w:val="single" w:sz="4" w:space="0" w:color="auto"/>
              <w:bottom w:val="single" w:sz="4" w:space="0" w:color="auto"/>
              <w:right w:val="single" w:sz="4" w:space="0" w:color="auto"/>
            </w:tcBorders>
          </w:tcPr>
          <w:p w14:paraId="50F62BA1" w14:textId="77777777" w:rsidR="00873447" w:rsidRDefault="00873447" w:rsidP="00873447">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0EF4B31B" w14:textId="77777777" w:rsidR="00873447" w:rsidRDefault="00873447" w:rsidP="00873447">
            <w:pPr>
              <w:wordWrap/>
              <w:rPr>
                <w:bCs/>
                <w:sz w:val="20"/>
                <w:szCs w:val="20"/>
              </w:rPr>
            </w:pPr>
          </w:p>
        </w:tc>
      </w:tr>
      <w:tr w:rsidR="00873447" w14:paraId="5C57AF36" w14:textId="77777777" w:rsidTr="00907B99">
        <w:tc>
          <w:tcPr>
            <w:tcW w:w="2009" w:type="dxa"/>
            <w:tcBorders>
              <w:top w:val="single" w:sz="4" w:space="0" w:color="auto"/>
              <w:left w:val="single" w:sz="4" w:space="0" w:color="auto"/>
              <w:bottom w:val="single" w:sz="4" w:space="0" w:color="auto"/>
              <w:right w:val="single" w:sz="4" w:space="0" w:color="auto"/>
            </w:tcBorders>
          </w:tcPr>
          <w:p w14:paraId="615E3E37" w14:textId="77777777" w:rsidR="00873447" w:rsidRDefault="00873447" w:rsidP="00873447">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77859FFD" w14:textId="77777777" w:rsidR="00873447" w:rsidRDefault="00873447" w:rsidP="00873447">
            <w:pPr>
              <w:wordWrap/>
              <w:jc w:val="left"/>
              <w:rPr>
                <w:rFonts w:eastAsiaTheme="minorEastAsia"/>
                <w:bCs/>
                <w:sz w:val="20"/>
                <w:szCs w:val="20"/>
              </w:rPr>
            </w:pPr>
          </w:p>
        </w:tc>
      </w:tr>
      <w:tr w:rsidR="00873447" w14:paraId="78A874BB" w14:textId="77777777" w:rsidTr="00907B99">
        <w:tc>
          <w:tcPr>
            <w:tcW w:w="2009" w:type="dxa"/>
          </w:tcPr>
          <w:p w14:paraId="2AE97FAA" w14:textId="77777777" w:rsidR="00873447" w:rsidRDefault="00873447" w:rsidP="00873447">
            <w:pPr>
              <w:wordWrap/>
              <w:jc w:val="left"/>
              <w:rPr>
                <w:rFonts w:eastAsiaTheme="minorEastAsia"/>
                <w:bCs/>
                <w:sz w:val="20"/>
                <w:szCs w:val="20"/>
              </w:rPr>
            </w:pPr>
          </w:p>
        </w:tc>
        <w:tc>
          <w:tcPr>
            <w:tcW w:w="7353" w:type="dxa"/>
          </w:tcPr>
          <w:p w14:paraId="5AD35674" w14:textId="77777777" w:rsidR="00873447" w:rsidRDefault="00873447" w:rsidP="00873447">
            <w:pPr>
              <w:pStyle w:val="ListParagraph1"/>
              <w:wordWrap/>
              <w:rPr>
                <w:rFonts w:eastAsiaTheme="minorEastAsia"/>
                <w:bCs/>
                <w:sz w:val="20"/>
                <w:szCs w:val="20"/>
              </w:rPr>
            </w:pPr>
          </w:p>
        </w:tc>
      </w:tr>
      <w:tr w:rsidR="00873447" w14:paraId="37C6C762" w14:textId="77777777" w:rsidTr="00907B99">
        <w:tc>
          <w:tcPr>
            <w:tcW w:w="2009" w:type="dxa"/>
          </w:tcPr>
          <w:p w14:paraId="71932CE8" w14:textId="77777777" w:rsidR="00873447" w:rsidRDefault="00873447" w:rsidP="00873447">
            <w:pPr>
              <w:wordWrap/>
              <w:rPr>
                <w:rFonts w:eastAsiaTheme="minorEastAsia"/>
                <w:bCs/>
                <w:sz w:val="20"/>
                <w:szCs w:val="20"/>
              </w:rPr>
            </w:pPr>
          </w:p>
        </w:tc>
        <w:tc>
          <w:tcPr>
            <w:tcW w:w="7353" w:type="dxa"/>
          </w:tcPr>
          <w:p w14:paraId="362EAD9A" w14:textId="77777777" w:rsidR="00873447" w:rsidRDefault="00873447" w:rsidP="00873447">
            <w:pPr>
              <w:wordWrap/>
              <w:jc w:val="left"/>
              <w:rPr>
                <w:rFonts w:eastAsiaTheme="minorEastAsia"/>
                <w:bCs/>
                <w:sz w:val="20"/>
                <w:szCs w:val="20"/>
              </w:rPr>
            </w:pPr>
          </w:p>
        </w:tc>
      </w:tr>
      <w:tr w:rsidR="00873447" w14:paraId="1669A727" w14:textId="77777777" w:rsidTr="00907B99">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907B99">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907B99">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Heading1"/>
        <w:rPr>
          <w:lang w:val="en-US"/>
        </w:rPr>
      </w:pPr>
      <w:r>
        <w:rPr>
          <w:lang w:val="en-US"/>
        </w:rPr>
        <w:t>Issue 7: PDCCH overbooking</w:t>
      </w:r>
    </w:p>
    <w:p w14:paraId="0DE6126E" w14:textId="77777777" w:rsidR="004651BE" w:rsidRDefault="004651BE" w:rsidP="004651BE">
      <w:pPr>
        <w:pStyle w:val="Heading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907B99">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907B99">
        <w:tc>
          <w:tcPr>
            <w:tcW w:w="2694" w:type="dxa"/>
            <w:tcBorders>
              <w:left w:val="single" w:sz="4" w:space="0" w:color="auto"/>
            </w:tcBorders>
          </w:tcPr>
          <w:p w14:paraId="17B65F56"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SimSun" w:hAnsi="Arial"/>
                <w:noProof/>
                <w:sz w:val="8"/>
                <w:szCs w:val="8"/>
                <w:lang w:val="en-GB" w:eastAsia="en-US"/>
              </w:rPr>
            </w:pPr>
          </w:p>
        </w:tc>
      </w:tr>
      <w:tr w:rsidR="004651BE" w:rsidRPr="004651BE" w14:paraId="4E96E643" w14:textId="77777777" w:rsidTr="00907B99">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907B99">
        <w:tc>
          <w:tcPr>
            <w:tcW w:w="2694" w:type="dxa"/>
            <w:tcBorders>
              <w:left w:val="single" w:sz="4" w:space="0" w:color="auto"/>
            </w:tcBorders>
          </w:tcPr>
          <w:p w14:paraId="0E0C8524"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SimSun" w:hAnsi="Arial"/>
                <w:noProof/>
                <w:sz w:val="8"/>
                <w:szCs w:val="8"/>
                <w:lang w:val="en-GB" w:eastAsia="en-US"/>
              </w:rPr>
            </w:pPr>
          </w:p>
        </w:tc>
      </w:tr>
      <w:tr w:rsidR="004651BE" w:rsidRPr="004651BE" w14:paraId="590F90EB" w14:textId="77777777" w:rsidTr="00907B99">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1"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4651BE">
      <w:pPr>
        <w:pStyle w:val="Heading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lastRenderedPageBreak/>
        <w:t>Question 5</w:t>
      </w:r>
      <w:r>
        <w:rPr>
          <w:rFonts w:eastAsia="SimSun"/>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907B99">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907B99">
            <w:pPr>
              <w:wordWrap/>
              <w:jc w:val="center"/>
              <w:rPr>
                <w:b/>
                <w:sz w:val="20"/>
                <w:szCs w:val="20"/>
              </w:rPr>
            </w:pPr>
            <w:r>
              <w:rPr>
                <w:b/>
                <w:sz w:val="20"/>
                <w:szCs w:val="20"/>
              </w:rPr>
              <w:t>Comment</w:t>
            </w:r>
          </w:p>
        </w:tc>
      </w:tr>
      <w:tr w:rsidR="004651BE" w14:paraId="3AD7C10D" w14:textId="77777777" w:rsidTr="00907B99">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907B99">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907B99">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907B99">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907B99">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907B99">
        <w:tc>
          <w:tcPr>
            <w:tcW w:w="2009" w:type="dxa"/>
            <w:tcBorders>
              <w:top w:val="single" w:sz="4" w:space="0" w:color="auto"/>
              <w:left w:val="single" w:sz="4" w:space="0" w:color="auto"/>
              <w:bottom w:val="single" w:sz="4" w:space="0" w:color="auto"/>
              <w:right w:val="single" w:sz="4" w:space="0" w:color="auto"/>
            </w:tcBorders>
          </w:tcPr>
          <w:p w14:paraId="3B6B31D4" w14:textId="77777777" w:rsidR="004651BE" w:rsidRDefault="004651BE" w:rsidP="00907B99">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1A6355AE" w14:textId="77777777" w:rsidR="004651BE" w:rsidRDefault="004651BE" w:rsidP="00907B99">
            <w:pPr>
              <w:wordWrap/>
              <w:rPr>
                <w:bCs/>
                <w:sz w:val="20"/>
                <w:szCs w:val="20"/>
              </w:rPr>
            </w:pPr>
          </w:p>
        </w:tc>
      </w:tr>
      <w:tr w:rsidR="004651BE" w14:paraId="72CE5423" w14:textId="77777777" w:rsidTr="00907B99">
        <w:tc>
          <w:tcPr>
            <w:tcW w:w="2009" w:type="dxa"/>
            <w:tcBorders>
              <w:top w:val="single" w:sz="4" w:space="0" w:color="auto"/>
              <w:left w:val="single" w:sz="4" w:space="0" w:color="auto"/>
              <w:bottom w:val="single" w:sz="4" w:space="0" w:color="auto"/>
              <w:right w:val="single" w:sz="4" w:space="0" w:color="auto"/>
            </w:tcBorders>
          </w:tcPr>
          <w:p w14:paraId="327F7B30" w14:textId="77777777" w:rsidR="004651BE" w:rsidRDefault="004651BE" w:rsidP="00907B99">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5FA5B2EF" w14:textId="77777777" w:rsidR="004651BE" w:rsidRDefault="004651BE" w:rsidP="00907B99">
            <w:pPr>
              <w:wordWrap/>
              <w:jc w:val="left"/>
              <w:rPr>
                <w:rFonts w:eastAsiaTheme="minorEastAsia"/>
                <w:bCs/>
                <w:sz w:val="20"/>
                <w:szCs w:val="20"/>
              </w:rPr>
            </w:pPr>
          </w:p>
        </w:tc>
      </w:tr>
      <w:tr w:rsidR="004651BE" w14:paraId="6F646172" w14:textId="77777777" w:rsidTr="00907B99">
        <w:tc>
          <w:tcPr>
            <w:tcW w:w="2009" w:type="dxa"/>
          </w:tcPr>
          <w:p w14:paraId="707EB055" w14:textId="77777777" w:rsidR="004651BE" w:rsidRDefault="004651BE" w:rsidP="00907B99">
            <w:pPr>
              <w:wordWrap/>
              <w:jc w:val="left"/>
              <w:rPr>
                <w:rFonts w:eastAsiaTheme="minorEastAsia"/>
                <w:bCs/>
                <w:sz w:val="20"/>
                <w:szCs w:val="20"/>
              </w:rPr>
            </w:pPr>
          </w:p>
        </w:tc>
        <w:tc>
          <w:tcPr>
            <w:tcW w:w="7353" w:type="dxa"/>
          </w:tcPr>
          <w:p w14:paraId="473FA331" w14:textId="77777777" w:rsidR="004651BE" w:rsidRDefault="004651BE" w:rsidP="00907B99">
            <w:pPr>
              <w:pStyle w:val="ListParagraph1"/>
              <w:wordWrap/>
              <w:rPr>
                <w:rFonts w:eastAsiaTheme="minorEastAsia"/>
                <w:bCs/>
                <w:sz w:val="20"/>
                <w:szCs w:val="20"/>
              </w:rPr>
            </w:pPr>
          </w:p>
        </w:tc>
      </w:tr>
      <w:tr w:rsidR="004651BE" w14:paraId="27771328" w14:textId="77777777" w:rsidTr="00907B99">
        <w:tc>
          <w:tcPr>
            <w:tcW w:w="2009" w:type="dxa"/>
          </w:tcPr>
          <w:p w14:paraId="78FB39AA" w14:textId="77777777" w:rsidR="004651BE" w:rsidRDefault="004651BE" w:rsidP="00907B99">
            <w:pPr>
              <w:wordWrap/>
              <w:rPr>
                <w:rFonts w:eastAsiaTheme="minorEastAsia"/>
                <w:bCs/>
                <w:sz w:val="20"/>
                <w:szCs w:val="20"/>
              </w:rPr>
            </w:pPr>
          </w:p>
        </w:tc>
        <w:tc>
          <w:tcPr>
            <w:tcW w:w="7353" w:type="dxa"/>
          </w:tcPr>
          <w:p w14:paraId="58E01449" w14:textId="77777777" w:rsidR="004651BE" w:rsidRDefault="004651BE" w:rsidP="00907B99">
            <w:pPr>
              <w:wordWrap/>
              <w:jc w:val="left"/>
              <w:rPr>
                <w:rFonts w:eastAsiaTheme="minorEastAsia"/>
                <w:bCs/>
                <w:sz w:val="20"/>
                <w:szCs w:val="20"/>
              </w:rPr>
            </w:pPr>
          </w:p>
        </w:tc>
      </w:tr>
      <w:tr w:rsidR="004651BE" w14:paraId="17A07060" w14:textId="77777777" w:rsidTr="00907B99">
        <w:tc>
          <w:tcPr>
            <w:tcW w:w="2009" w:type="dxa"/>
          </w:tcPr>
          <w:p w14:paraId="1E26A8D2" w14:textId="77777777" w:rsidR="004651BE" w:rsidRDefault="004651BE" w:rsidP="00907B99">
            <w:pPr>
              <w:wordWrap/>
              <w:rPr>
                <w:rFonts w:eastAsiaTheme="minorEastAsia"/>
                <w:bCs/>
                <w:sz w:val="20"/>
                <w:szCs w:val="20"/>
              </w:rPr>
            </w:pPr>
          </w:p>
        </w:tc>
        <w:tc>
          <w:tcPr>
            <w:tcW w:w="7353" w:type="dxa"/>
          </w:tcPr>
          <w:p w14:paraId="4C27381C" w14:textId="77777777" w:rsidR="004651BE" w:rsidRDefault="004651BE" w:rsidP="00907B99">
            <w:pPr>
              <w:wordWrap/>
              <w:rPr>
                <w:rFonts w:eastAsiaTheme="minorEastAsia"/>
                <w:bCs/>
                <w:sz w:val="20"/>
                <w:szCs w:val="20"/>
              </w:rPr>
            </w:pPr>
          </w:p>
        </w:tc>
      </w:tr>
      <w:tr w:rsidR="004651BE" w:rsidRPr="000E6322" w14:paraId="4D1A391E" w14:textId="77777777" w:rsidTr="00907B99">
        <w:tc>
          <w:tcPr>
            <w:tcW w:w="2009" w:type="dxa"/>
          </w:tcPr>
          <w:p w14:paraId="0103E36D" w14:textId="77777777" w:rsidR="004651BE" w:rsidRPr="000E6322" w:rsidRDefault="004651BE" w:rsidP="00907B99">
            <w:pPr>
              <w:wordWrap/>
              <w:rPr>
                <w:rFonts w:eastAsia="MS Mincho"/>
                <w:bCs/>
                <w:sz w:val="20"/>
                <w:szCs w:val="20"/>
                <w:lang w:eastAsia="ja-JP"/>
              </w:rPr>
            </w:pPr>
          </w:p>
        </w:tc>
        <w:tc>
          <w:tcPr>
            <w:tcW w:w="7353" w:type="dxa"/>
          </w:tcPr>
          <w:p w14:paraId="0D388A31" w14:textId="77777777" w:rsidR="004651BE" w:rsidRPr="000E6322" w:rsidRDefault="004651BE" w:rsidP="00907B99">
            <w:pPr>
              <w:wordWrap/>
              <w:rPr>
                <w:rFonts w:eastAsiaTheme="minorEastAsia"/>
                <w:bCs/>
                <w:sz w:val="20"/>
                <w:szCs w:val="20"/>
              </w:rPr>
            </w:pPr>
          </w:p>
        </w:tc>
      </w:tr>
      <w:tr w:rsidR="004651BE" w:rsidRPr="000E6322" w14:paraId="18E5244F" w14:textId="77777777" w:rsidTr="00907B99">
        <w:tc>
          <w:tcPr>
            <w:tcW w:w="2009" w:type="dxa"/>
          </w:tcPr>
          <w:p w14:paraId="020E0589" w14:textId="77777777" w:rsidR="004651BE" w:rsidRPr="000E6322" w:rsidRDefault="004651BE" w:rsidP="00907B99">
            <w:pPr>
              <w:wordWrap/>
              <w:rPr>
                <w:rFonts w:eastAsiaTheme="minorEastAsia"/>
                <w:bCs/>
                <w:sz w:val="20"/>
                <w:szCs w:val="20"/>
              </w:rPr>
            </w:pPr>
          </w:p>
        </w:tc>
        <w:tc>
          <w:tcPr>
            <w:tcW w:w="7353" w:type="dxa"/>
          </w:tcPr>
          <w:p w14:paraId="6EF71B74" w14:textId="77777777" w:rsidR="004651BE" w:rsidRDefault="004651BE" w:rsidP="00907B99">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Heading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Heading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907B99">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907B99">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907B99">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907B99">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907B99">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lastRenderedPageBreak/>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432DE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Batang"/>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r w:rsidRPr="00432DE1">
        <w:rPr>
          <w:rFonts w:eastAsia="SimSun"/>
          <w:i/>
          <w:color w:val="FF0000"/>
          <w:sz w:val="20"/>
          <w:szCs w:val="20"/>
          <w:u w:val="single"/>
          <w:lang w:val="en-GB" w:eastAsia="ja-JP"/>
        </w:rPr>
        <w:t xml:space="preserve">maxNrofCodeWordsScheduledByDCI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432DE1">
      <w:pPr>
        <w:pStyle w:val="Heading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907B99">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907B99">
            <w:pPr>
              <w:wordWrap/>
              <w:jc w:val="center"/>
              <w:rPr>
                <w:b/>
                <w:sz w:val="20"/>
                <w:szCs w:val="20"/>
              </w:rPr>
            </w:pPr>
            <w:r>
              <w:rPr>
                <w:b/>
                <w:sz w:val="20"/>
                <w:szCs w:val="20"/>
              </w:rPr>
              <w:t>Comment</w:t>
            </w:r>
          </w:p>
        </w:tc>
      </w:tr>
      <w:tr w:rsidR="00E912DE" w14:paraId="03FC9DA1" w14:textId="77777777" w:rsidTr="00907B99">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907B99">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E912DE" w14:paraId="6025F011" w14:textId="77777777" w:rsidTr="00907B99">
        <w:tc>
          <w:tcPr>
            <w:tcW w:w="2009" w:type="dxa"/>
            <w:tcBorders>
              <w:top w:val="single" w:sz="4" w:space="0" w:color="auto"/>
              <w:left w:val="single" w:sz="4" w:space="0" w:color="auto"/>
              <w:bottom w:val="single" w:sz="4" w:space="0" w:color="auto"/>
              <w:right w:val="single" w:sz="4" w:space="0" w:color="auto"/>
            </w:tcBorders>
          </w:tcPr>
          <w:p w14:paraId="217E3839" w14:textId="77777777" w:rsidR="00E912DE" w:rsidRDefault="00E912DE" w:rsidP="00E912DE">
            <w:pPr>
              <w:wordWrap/>
              <w:rPr>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023FAEEA" w14:textId="77777777" w:rsidR="00E912DE" w:rsidRDefault="00E912DE" w:rsidP="00E912DE">
            <w:pPr>
              <w:wordWrap/>
              <w:rPr>
                <w:bCs/>
                <w:sz w:val="20"/>
                <w:szCs w:val="20"/>
              </w:rPr>
            </w:pPr>
          </w:p>
        </w:tc>
      </w:tr>
      <w:tr w:rsidR="00E912DE" w14:paraId="5FD2EC22" w14:textId="77777777" w:rsidTr="00907B99">
        <w:tc>
          <w:tcPr>
            <w:tcW w:w="2009" w:type="dxa"/>
            <w:tcBorders>
              <w:top w:val="single" w:sz="4" w:space="0" w:color="auto"/>
              <w:left w:val="single" w:sz="4" w:space="0" w:color="auto"/>
              <w:bottom w:val="single" w:sz="4" w:space="0" w:color="auto"/>
              <w:right w:val="single" w:sz="4" w:space="0" w:color="auto"/>
            </w:tcBorders>
          </w:tcPr>
          <w:p w14:paraId="2A77AAB3" w14:textId="77777777" w:rsidR="00E912DE" w:rsidRDefault="00E912DE" w:rsidP="00E912DE">
            <w:pPr>
              <w:wordWrap/>
              <w:rPr>
                <w:rFonts w:eastAsiaTheme="minorEastAsia"/>
                <w:bCs/>
                <w:sz w:val="20"/>
                <w:szCs w:val="20"/>
              </w:rPr>
            </w:pPr>
          </w:p>
        </w:tc>
        <w:tc>
          <w:tcPr>
            <w:tcW w:w="7353" w:type="dxa"/>
            <w:tcBorders>
              <w:top w:val="single" w:sz="4" w:space="0" w:color="auto"/>
              <w:left w:val="single" w:sz="4" w:space="0" w:color="auto"/>
              <w:bottom w:val="single" w:sz="4" w:space="0" w:color="auto"/>
              <w:right w:val="single" w:sz="4" w:space="0" w:color="auto"/>
            </w:tcBorders>
          </w:tcPr>
          <w:p w14:paraId="4BDC5C6F" w14:textId="77777777" w:rsidR="00E912DE" w:rsidRDefault="00E912DE" w:rsidP="00E912DE">
            <w:pPr>
              <w:wordWrap/>
              <w:jc w:val="left"/>
              <w:rPr>
                <w:rFonts w:eastAsiaTheme="minorEastAsia"/>
                <w:bCs/>
                <w:sz w:val="20"/>
                <w:szCs w:val="20"/>
              </w:rPr>
            </w:pPr>
          </w:p>
        </w:tc>
      </w:tr>
      <w:tr w:rsidR="00E912DE" w14:paraId="7C172F2A" w14:textId="77777777" w:rsidTr="00907B99">
        <w:tc>
          <w:tcPr>
            <w:tcW w:w="2009" w:type="dxa"/>
          </w:tcPr>
          <w:p w14:paraId="39B9BE13" w14:textId="77777777" w:rsidR="00E912DE" w:rsidRDefault="00E912DE" w:rsidP="00E912DE">
            <w:pPr>
              <w:wordWrap/>
              <w:jc w:val="left"/>
              <w:rPr>
                <w:rFonts w:eastAsiaTheme="minorEastAsia"/>
                <w:bCs/>
                <w:sz w:val="20"/>
                <w:szCs w:val="20"/>
              </w:rPr>
            </w:pPr>
          </w:p>
        </w:tc>
        <w:tc>
          <w:tcPr>
            <w:tcW w:w="7353" w:type="dxa"/>
          </w:tcPr>
          <w:p w14:paraId="25BDC40F" w14:textId="77777777" w:rsidR="00E912DE" w:rsidRDefault="00E912DE" w:rsidP="00E912DE">
            <w:pPr>
              <w:pStyle w:val="ListParagraph1"/>
              <w:wordWrap/>
              <w:rPr>
                <w:rFonts w:eastAsiaTheme="minorEastAsia"/>
                <w:bCs/>
                <w:sz w:val="20"/>
                <w:szCs w:val="20"/>
              </w:rPr>
            </w:pPr>
          </w:p>
        </w:tc>
      </w:tr>
      <w:tr w:rsidR="00E912DE" w14:paraId="752B9C88" w14:textId="77777777" w:rsidTr="00907B99">
        <w:tc>
          <w:tcPr>
            <w:tcW w:w="2009" w:type="dxa"/>
          </w:tcPr>
          <w:p w14:paraId="2079558C" w14:textId="77777777" w:rsidR="00E912DE" w:rsidRDefault="00E912DE" w:rsidP="00E912DE">
            <w:pPr>
              <w:wordWrap/>
              <w:rPr>
                <w:rFonts w:eastAsiaTheme="minorEastAsia"/>
                <w:bCs/>
                <w:sz w:val="20"/>
                <w:szCs w:val="20"/>
              </w:rPr>
            </w:pPr>
          </w:p>
        </w:tc>
        <w:tc>
          <w:tcPr>
            <w:tcW w:w="7353" w:type="dxa"/>
          </w:tcPr>
          <w:p w14:paraId="69D395ED" w14:textId="77777777" w:rsidR="00E912DE" w:rsidRDefault="00E912DE" w:rsidP="00E912DE">
            <w:pPr>
              <w:wordWrap/>
              <w:jc w:val="left"/>
              <w:rPr>
                <w:rFonts w:eastAsiaTheme="minorEastAsia"/>
                <w:bCs/>
                <w:sz w:val="20"/>
                <w:szCs w:val="20"/>
              </w:rPr>
            </w:pPr>
          </w:p>
        </w:tc>
      </w:tr>
      <w:tr w:rsidR="00E912DE" w14:paraId="11C4D641" w14:textId="77777777" w:rsidTr="00907B99">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907B99">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907B99">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Heading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Heading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CB76FB" w:rsidP="00964E57">
      <w:pPr>
        <w:pStyle w:val="ListParagraph"/>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CB76FB" w:rsidP="00964E57">
      <w:pPr>
        <w:pStyle w:val="ListParagraph"/>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CB76FB" w:rsidP="00964E57">
      <w:pPr>
        <w:pStyle w:val="ListParagraph"/>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CB76FB" w:rsidP="00964E57">
      <w:pPr>
        <w:pStyle w:val="ListParagraph"/>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CB76FB" w:rsidP="00964E57">
      <w:pPr>
        <w:pStyle w:val="ListParagraph"/>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CB76FB" w:rsidP="00964E57">
      <w:pPr>
        <w:pStyle w:val="ListParagraph"/>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CB76FB" w:rsidP="00964E57">
      <w:pPr>
        <w:pStyle w:val="ListParagraph"/>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CB76FB" w:rsidP="00964E57">
      <w:pPr>
        <w:pStyle w:val="ListParagraph"/>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CB76FB" w:rsidP="00964E57">
      <w:pPr>
        <w:pStyle w:val="ListParagraph"/>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CB76FB" w:rsidP="00964E57">
      <w:pPr>
        <w:pStyle w:val="ListParagraph"/>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CB76FB" w:rsidP="00964E57">
      <w:pPr>
        <w:pStyle w:val="ListParagraph"/>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CB76FB" w:rsidP="00964E57">
      <w:pPr>
        <w:pStyle w:val="ListParagraph"/>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CB76FB" w:rsidP="00964E57">
      <w:pPr>
        <w:pStyle w:val="ListParagraph"/>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CB76FB" w:rsidP="00964E57">
      <w:pPr>
        <w:pStyle w:val="ListParagraph"/>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CB76FB" w:rsidP="00964E57">
      <w:pPr>
        <w:pStyle w:val="ListParagraph"/>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CB76FB" w:rsidP="00964E57">
      <w:pPr>
        <w:pStyle w:val="ListParagraph"/>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CB76FB" w:rsidP="00964E57">
      <w:pPr>
        <w:pStyle w:val="ListParagraph"/>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CB76FB" w:rsidP="00964E57">
      <w:pPr>
        <w:pStyle w:val="ListParagraph"/>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CB76FB" w:rsidP="00964E57">
      <w:pPr>
        <w:pStyle w:val="ListParagraph"/>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CB76FB" w:rsidP="00964E57">
      <w:pPr>
        <w:pStyle w:val="ListParagraph"/>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CB76FB" w:rsidP="00964E57">
      <w:pPr>
        <w:pStyle w:val="ListParagraph"/>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CB76FB" w:rsidP="00964E57">
      <w:pPr>
        <w:pStyle w:val="ListParagraph"/>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CB76FB" w:rsidP="00964E57">
      <w:pPr>
        <w:pStyle w:val="ListParagraph"/>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CB76FB" w:rsidP="00964E57">
      <w:pPr>
        <w:pStyle w:val="ListParagraph"/>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CB76FB" w:rsidP="00964E57">
      <w:pPr>
        <w:pStyle w:val="ListParagraph"/>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CB76FB" w:rsidP="00964E57">
      <w:pPr>
        <w:pStyle w:val="ListParagraph"/>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Heading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Heading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KaiTi"/>
          <w:sz w:val="20"/>
          <w:szCs w:val="16"/>
        </w:rPr>
      </w:pPr>
      <w:r>
        <w:rPr>
          <w:sz w:val="20"/>
          <w:szCs w:val="20"/>
          <w:lang w:eastAsia="en-US"/>
        </w:rPr>
        <w:lastRenderedPageBreak/>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964E57">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lastRenderedPageBreak/>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Heading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F5642C">
      <w:pPr>
        <w:pStyle w:val="ListParagraph1"/>
        <w:rPr>
          <w:rFonts w:eastAsia="KaiTi"/>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lastRenderedPageBreak/>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B76FB">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4pt;height:7.9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B76FB">
        <w:rPr>
          <w:noProof/>
          <w:position w:val="-5"/>
          <w:sz w:val="20"/>
          <w:szCs w:val="20"/>
        </w:rPr>
        <w:pict w14:anchorId="178F855F">
          <v:shape id="_x0000_i1026" type="#_x0000_t75" alt="" style="width:30.4pt;height:7.9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CB76FB">
        <w:rPr>
          <w:noProof/>
          <w:position w:val="-5"/>
          <w:sz w:val="20"/>
          <w:szCs w:val="20"/>
        </w:rPr>
        <w:pict w14:anchorId="77FC4914">
          <v:shape id="_x0000_i1027" type="#_x0000_t75" alt="" style="width:7.9pt;height:7.9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B76FB">
        <w:rPr>
          <w:noProof/>
          <w:position w:val="-5"/>
          <w:sz w:val="20"/>
          <w:szCs w:val="20"/>
        </w:rPr>
        <w:pict w14:anchorId="248C6D9E">
          <v:shape id="_x0000_i1028" type="#_x0000_t75" alt="" style="width:7.9pt;height:7.9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CB76FB">
        <w:rPr>
          <w:noProof/>
          <w:position w:val="-5"/>
          <w:sz w:val="20"/>
          <w:szCs w:val="20"/>
        </w:rPr>
        <w:pict w14:anchorId="3A5608DC">
          <v:shape id="_x0000_i1029" type="#_x0000_t75" alt="" style="width:7.9pt;height:7.9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B76FB">
        <w:rPr>
          <w:noProof/>
          <w:position w:val="-5"/>
          <w:sz w:val="20"/>
          <w:szCs w:val="20"/>
        </w:rPr>
        <w:pict w14:anchorId="119EBE2F">
          <v:shape id="_x0000_i1030" type="#_x0000_t75" alt="" style="width:7.9pt;height:7.9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CB76FB">
        <w:rPr>
          <w:noProof/>
          <w:position w:val="-5"/>
          <w:sz w:val="20"/>
          <w:szCs w:val="20"/>
        </w:rPr>
        <w:pict w14:anchorId="11F2D7E2">
          <v:shape id="_x0000_i1031" type="#_x0000_t75" alt="" style="width:7.5pt;height:16.65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CB76FB">
        <w:rPr>
          <w:noProof/>
          <w:position w:val="-5"/>
          <w:sz w:val="20"/>
          <w:szCs w:val="20"/>
        </w:rPr>
        <w:pict w14:anchorId="2C50C588">
          <v:shape id="_x0000_i1032" type="#_x0000_t75" alt="" style="width:7.5pt;height:16.65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B76FB">
        <w:rPr>
          <w:noProof/>
          <w:position w:val="-5"/>
          <w:sz w:val="20"/>
          <w:szCs w:val="20"/>
        </w:rPr>
        <w:pict w14:anchorId="31B6B060">
          <v:shape id="_x0000_i1033" type="#_x0000_t75" alt="" style="width:7.9pt;height:7.9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B76FB">
        <w:rPr>
          <w:noProof/>
          <w:position w:val="-5"/>
          <w:sz w:val="20"/>
          <w:szCs w:val="20"/>
        </w:rPr>
        <w:pict w14:anchorId="48990EAB">
          <v:shape id="_x0000_i1034" type="#_x0000_t75" alt="" style="width:7.9pt;height:7.9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lastRenderedPageBreak/>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Heading2"/>
        <w:tabs>
          <w:tab w:val="clear" w:pos="3150"/>
        </w:tabs>
        <w:ind w:left="540"/>
      </w:pPr>
      <w:r>
        <w:t>Agreements made in RAN#97</w:t>
      </w:r>
    </w:p>
    <w:p w14:paraId="6C68F9E7"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SimSun"/>
          <w:sz w:val="20"/>
          <w:szCs w:val="16"/>
          <w:lang w:eastAsia="en-US"/>
        </w:rPr>
      </w:pPr>
    </w:p>
    <w:p w14:paraId="2B21E01B"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SimSun"/>
          <w:sz w:val="20"/>
          <w:szCs w:val="16"/>
          <w:lang w:val="zh-CN" w:eastAsia="en-US"/>
        </w:rPr>
      </w:pPr>
    </w:p>
    <w:p w14:paraId="01C6173A"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Heading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3" w:author="Haipeng HP1 Lei" w:date="2022-10-14T14:39:00Z">
        <w:r>
          <w:rPr>
            <w:sz w:val="20"/>
            <w:szCs w:val="16"/>
            <w:lang w:eastAsia="en-US"/>
          </w:rPr>
          <w:delText xml:space="preserve">a </w:delText>
        </w:r>
      </w:del>
      <w:ins w:id="64"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5" w:author="Haipeng HP1 Lei" w:date="2022-10-14T14:40:00Z">
        <w:r>
          <w:rPr>
            <w:sz w:val="20"/>
            <w:szCs w:val="16"/>
            <w:lang w:eastAsia="en-US"/>
          </w:rPr>
          <w:t xml:space="preserve">RAN1 specification </w:t>
        </w:r>
      </w:ins>
      <w:r>
        <w:rPr>
          <w:sz w:val="20"/>
          <w:szCs w:val="16"/>
          <w:lang w:eastAsia="en-US"/>
        </w:rPr>
        <w:t>support</w:t>
      </w:r>
      <w:ins w:id="66" w:author="Haipeng HP1 Lei" w:date="2022-10-14T14:40:00Z">
        <w:r>
          <w:rPr>
            <w:sz w:val="20"/>
            <w:szCs w:val="16"/>
            <w:lang w:eastAsia="en-US"/>
          </w:rPr>
          <w:t>s</w:t>
        </w:r>
      </w:ins>
      <w:r>
        <w:rPr>
          <w:sz w:val="20"/>
          <w:szCs w:val="16"/>
          <w:lang w:eastAsia="en-US"/>
        </w:rPr>
        <w:t xml:space="preserve"> monitoring the DCI format 0_X/1_X and </w:t>
      </w:r>
      <w:del w:id="67" w:author="Haipeng HP1 Lei" w:date="2022-10-14T14:40:00Z">
        <w:r>
          <w:rPr>
            <w:sz w:val="20"/>
            <w:szCs w:val="16"/>
            <w:lang w:eastAsia="en-US"/>
          </w:rPr>
          <w:delText xml:space="preserve">legacy single cell scheduling </w:delText>
        </w:r>
      </w:del>
      <w:r>
        <w:rPr>
          <w:sz w:val="20"/>
          <w:szCs w:val="16"/>
          <w:lang w:eastAsia="en-US"/>
        </w:rPr>
        <w:t>DCI format</w:t>
      </w:r>
      <w:del w:id="68" w:author="Haipeng HP1 Lei" w:date="2022-10-14T14:40:00Z">
        <w:r>
          <w:rPr>
            <w:sz w:val="20"/>
            <w:szCs w:val="16"/>
            <w:lang w:eastAsia="en-US"/>
          </w:rPr>
          <w:delText xml:space="preserve">(s) </w:delText>
        </w:r>
      </w:del>
      <w:ins w:id="69"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w:t>
      </w:r>
      <w:del w:id="70" w:author="Haipeng HP1 Lei" w:date="2022-10-14T14:42:00Z">
        <w:r>
          <w:rPr>
            <w:rFonts w:eastAsia="KaiTi"/>
            <w:sz w:val="20"/>
            <w:szCs w:val="16"/>
          </w:rPr>
          <w:delText xml:space="preserve">legacy </w:delText>
        </w:r>
      </w:del>
      <w:r>
        <w:rPr>
          <w:rFonts w:eastAsia="KaiTi"/>
          <w:sz w:val="20"/>
          <w:szCs w:val="16"/>
        </w:rPr>
        <w:t>DCI format</w:t>
      </w:r>
      <w:del w:id="71" w:author="Haipeng HP1 Lei" w:date="2022-10-14T14:42:00Z">
        <w:r>
          <w:rPr>
            <w:rFonts w:eastAsia="KaiTi"/>
            <w:sz w:val="20"/>
            <w:szCs w:val="16"/>
          </w:rPr>
          <w:delText>(s)</w:delText>
        </w:r>
      </w:del>
      <w:ins w:id="72"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964E57">
      <w:pPr>
        <w:pStyle w:val="ListParagraph1"/>
        <w:numPr>
          <w:ilvl w:val="0"/>
          <w:numId w:val="41"/>
        </w:numPr>
        <w:rPr>
          <w:del w:id="73" w:author="Haipeng HP1 Lei" w:date="2022-10-14T14:42:00Z"/>
          <w:rFonts w:eastAsia="KaiTi"/>
          <w:sz w:val="20"/>
          <w:szCs w:val="16"/>
        </w:rPr>
      </w:pPr>
      <w:del w:id="74"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79" w:author="Haipeng HP1 Lei" w:date="2022-10-14T14:42:00Z"/>
          <w:rFonts w:eastAsia="KaiTi"/>
          <w:color w:val="FF0000"/>
          <w:sz w:val="20"/>
          <w:szCs w:val="16"/>
        </w:rPr>
      </w:pPr>
      <w:ins w:id="80"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1" w:author="Haipeng HP1 Lei" w:date="2022-10-14T14:42:00Z">
                <w:rPr>
                  <w:rFonts w:ascii="Cambria Math" w:hAnsi="Cambria Math"/>
                  <w:color w:val="FF0000"/>
                  <w:sz w:val="20"/>
                  <w:szCs w:val="20"/>
                </w:rPr>
              </w:ins>
            </m:ctrlPr>
          </m:sSubSupPr>
          <m:e>
            <m:r>
              <w:ins w:id="82" w:author="Haipeng HP1 Lei" w:date="2022-10-14T14:42:00Z">
                <w:rPr>
                  <w:rFonts w:ascii="Cambria Math" w:hAnsi="Cambria Math"/>
                  <w:color w:val="FF0000"/>
                  <w:sz w:val="20"/>
                  <w:szCs w:val="20"/>
                </w:rPr>
                <m:t>M</m:t>
              </w:ins>
            </m:r>
          </m:e>
          <m:sub>
            <m:r>
              <w:ins w:id="83" w:author="Haipeng HP1 Lei" w:date="2022-10-14T14:42:00Z">
                <m:rPr>
                  <m:sty m:val="p"/>
                </m:rPr>
                <w:rPr>
                  <w:rFonts w:ascii="Cambria Math" w:hAnsi="Cambria Math"/>
                  <w:color w:val="FF0000"/>
                  <w:sz w:val="20"/>
                  <w:szCs w:val="20"/>
                </w:rPr>
                <m:t>PDCCH</m:t>
              </w:ins>
            </m:r>
          </m:sub>
          <m:sup>
            <m:r>
              <w:ins w:id="84" w:author="Haipeng HP1 Lei" w:date="2022-10-14T14:42:00Z">
                <m:rPr>
                  <m:sty m:val="p"/>
                </m:rPr>
                <w:rPr>
                  <w:rFonts w:ascii="Cambria Math" w:hAnsi="Cambria Math"/>
                  <w:color w:val="FF0000"/>
                  <w:sz w:val="20"/>
                  <w:szCs w:val="20"/>
                </w:rPr>
                <m:t>max,slot,</m:t>
              </w:ins>
            </m:r>
            <m:r>
              <w:ins w:id="85" w:author="Haipeng HP1 Lei" w:date="2022-10-14T14:42:00Z">
                <w:rPr>
                  <w:rFonts w:ascii="Cambria Math" w:hAnsi="Cambria Math"/>
                  <w:color w:val="FF0000"/>
                  <w:sz w:val="20"/>
                  <w:szCs w:val="20"/>
                </w:rPr>
                <m:t>μ</m:t>
              </w:ins>
            </m:r>
          </m:sup>
        </m:sSubSup>
        <m:r>
          <w:ins w:id="86" w:author="Haipeng HP1 Lei" w:date="2022-10-14T14:42:00Z">
            <m:rPr>
              <m:sty m:val="p"/>
            </m:rPr>
            <w:rPr>
              <w:rFonts w:ascii="Cambria Math" w:hAnsi="Cambria Math"/>
              <w:color w:val="FF0000"/>
              <w:sz w:val="20"/>
              <w:szCs w:val="20"/>
            </w:rPr>
            <m:t xml:space="preserve">, </m:t>
          </w:ins>
        </m:r>
        <m:sSubSup>
          <m:sSubSupPr>
            <m:ctrlPr>
              <w:ins w:id="87" w:author="Haipeng HP1 Lei" w:date="2022-10-14T14:42:00Z">
                <w:rPr>
                  <w:rFonts w:ascii="Cambria Math" w:hAnsi="Cambria Math"/>
                  <w:color w:val="FF0000"/>
                  <w:sz w:val="20"/>
                  <w:szCs w:val="20"/>
                </w:rPr>
              </w:ins>
            </m:ctrlPr>
          </m:sSubSupPr>
          <m:e>
            <m:r>
              <w:ins w:id="88" w:author="Haipeng HP1 Lei" w:date="2022-10-14T14:42:00Z">
                <w:rPr>
                  <w:rFonts w:ascii="Cambria Math" w:hAnsi="Cambria Math"/>
                  <w:color w:val="FF0000"/>
                  <w:sz w:val="20"/>
                  <w:szCs w:val="20"/>
                </w:rPr>
                <m:t>C</m:t>
              </w:ins>
            </m:r>
          </m:e>
          <m:sub>
            <m:r>
              <w:ins w:id="89" w:author="Haipeng HP1 Lei" w:date="2022-10-14T14:42:00Z">
                <m:rPr>
                  <m:sty m:val="p"/>
                </m:rPr>
                <w:rPr>
                  <w:rFonts w:ascii="Cambria Math" w:hAnsi="Cambria Math"/>
                  <w:color w:val="FF0000"/>
                  <w:sz w:val="20"/>
                  <w:szCs w:val="20"/>
                </w:rPr>
                <m:t>PDCCH</m:t>
              </w:ins>
            </m:r>
          </m:sub>
          <m:sup>
            <m:r>
              <w:ins w:id="90" w:author="Haipeng HP1 Lei" w:date="2022-10-14T14:42:00Z">
                <m:rPr>
                  <m:sty m:val="p"/>
                </m:rPr>
                <w:rPr>
                  <w:rFonts w:ascii="Cambria Math" w:hAnsi="Cambria Math"/>
                  <w:color w:val="FF0000"/>
                  <w:sz w:val="20"/>
                  <w:szCs w:val="20"/>
                </w:rPr>
                <m:t>max,slot,</m:t>
              </w:ins>
            </m:r>
            <m:r>
              <w:ins w:id="91" w:author="Haipeng HP1 Lei" w:date="2022-10-14T14:42:00Z">
                <w:rPr>
                  <w:rFonts w:ascii="Cambria Math" w:hAnsi="Cambria Math"/>
                  <w:color w:val="FF0000"/>
                  <w:sz w:val="20"/>
                  <w:szCs w:val="20"/>
                </w:rPr>
                <m:t>μ</m:t>
              </w:ins>
            </m:r>
          </m:sup>
        </m:sSubSup>
        <m:r>
          <w:ins w:id="92" w:author="Haipeng HP1 Lei" w:date="2022-10-14T14:42:00Z">
            <m:rPr>
              <m:sty m:val="p"/>
            </m:rPr>
            <w:rPr>
              <w:rFonts w:ascii="Cambria Math" w:hAnsi="Cambria Math"/>
              <w:color w:val="FF0000"/>
              <w:sz w:val="20"/>
              <w:szCs w:val="20"/>
            </w:rPr>
            <m:t xml:space="preserve">, </m:t>
          </w:ins>
        </m:r>
        <m:sSubSup>
          <m:sSubSupPr>
            <m:ctrlPr>
              <w:ins w:id="93" w:author="Haipeng HP1 Lei" w:date="2022-10-14T14:42:00Z">
                <w:rPr>
                  <w:rFonts w:ascii="Cambria Math" w:hAnsi="Cambria Math"/>
                  <w:i/>
                  <w:iCs/>
                  <w:color w:val="FF0000"/>
                  <w:sz w:val="20"/>
                  <w:szCs w:val="20"/>
                </w:rPr>
              </w:ins>
            </m:ctrlPr>
          </m:sSubSupPr>
          <m:e>
            <m:r>
              <w:ins w:id="94" w:author="Haipeng HP1 Lei" w:date="2022-10-14T14:42:00Z">
                <w:rPr>
                  <w:rFonts w:ascii="Cambria Math" w:hAnsi="Cambria Math"/>
                  <w:color w:val="FF0000"/>
                  <w:sz w:val="20"/>
                  <w:szCs w:val="20"/>
                </w:rPr>
                <m:t>M</m:t>
              </w:ins>
            </m:r>
          </m:e>
          <m:sub>
            <m:r>
              <w:ins w:id="95" w:author="Haipeng HP1 Lei" w:date="2022-10-14T14:42:00Z">
                <m:rPr>
                  <m:nor/>
                </m:rPr>
                <w:rPr>
                  <w:color w:val="FF0000"/>
                  <w:sz w:val="20"/>
                  <w:szCs w:val="20"/>
                </w:rPr>
                <m:t>PDCCH</m:t>
              </w:ins>
            </m:r>
            <m:ctrlPr>
              <w:ins w:id="96" w:author="Haipeng HP1 Lei" w:date="2022-10-14T14:42:00Z">
                <w:rPr>
                  <w:rFonts w:ascii="Cambria Math" w:hAnsi="Cambria Math"/>
                  <w:color w:val="FF0000"/>
                  <w:sz w:val="20"/>
                  <w:szCs w:val="20"/>
                </w:rPr>
              </w:ins>
            </m:ctrlPr>
          </m:sub>
          <m:sup>
            <m:r>
              <w:ins w:id="97" w:author="Haipeng HP1 Lei" w:date="2022-10-14T14:42:00Z">
                <m:rPr>
                  <m:nor/>
                </m:rPr>
                <w:rPr>
                  <w:color w:val="FF0000"/>
                  <w:sz w:val="20"/>
                  <w:szCs w:val="20"/>
                </w:rPr>
                <m:t>total,slot,</m:t>
              </w:ins>
            </m:r>
            <m:r>
              <w:ins w:id="98" w:author="Haipeng HP1 Lei" w:date="2022-10-14T14:42:00Z">
                <w:rPr>
                  <w:rFonts w:ascii="Cambria Math" w:hAnsi="Cambria Math"/>
                  <w:color w:val="FF0000"/>
                  <w:sz w:val="20"/>
                  <w:szCs w:val="20"/>
                </w:rPr>
                <m:t>μ</m:t>
              </w:ins>
            </m:r>
            <m:ctrlPr>
              <w:ins w:id="99" w:author="Haipeng HP1 Lei" w:date="2022-10-14T14:42:00Z">
                <w:rPr>
                  <w:rFonts w:ascii="Cambria Math" w:hAnsi="Cambria Math"/>
                  <w:color w:val="FF0000"/>
                  <w:sz w:val="20"/>
                  <w:szCs w:val="20"/>
                </w:rPr>
              </w:ins>
            </m:ctrlPr>
          </m:sup>
        </m:sSubSup>
      </m:oMath>
      <w:ins w:id="100" w:author="Haipeng HP1 Lei" w:date="2022-10-14T14:42:00Z">
        <w:r>
          <w:rPr>
            <w:color w:val="FF0000"/>
            <w:sz w:val="20"/>
            <w:szCs w:val="20"/>
            <w:lang w:eastAsia="en-US"/>
          </w:rPr>
          <w:t xml:space="preserve"> and </w:t>
        </w:r>
      </w:ins>
      <m:oMath>
        <m:sSubSup>
          <m:sSubSupPr>
            <m:ctrlPr>
              <w:ins w:id="101" w:author="Haipeng HP1 Lei" w:date="2022-10-14T14:42:00Z">
                <w:rPr>
                  <w:rFonts w:ascii="Cambria Math" w:hAnsi="Cambria Math"/>
                  <w:i/>
                  <w:iCs/>
                  <w:color w:val="FF0000"/>
                  <w:sz w:val="20"/>
                  <w:szCs w:val="20"/>
                </w:rPr>
              </w:ins>
            </m:ctrlPr>
          </m:sSubSupPr>
          <m:e>
            <m:r>
              <w:ins w:id="102" w:author="Haipeng HP1 Lei" w:date="2022-10-14T14:42:00Z">
                <w:rPr>
                  <w:rFonts w:ascii="Cambria Math" w:hAnsi="Cambria Math"/>
                  <w:color w:val="FF0000"/>
                  <w:sz w:val="20"/>
                  <w:szCs w:val="20"/>
                </w:rPr>
                <m:t>C</m:t>
              </w:ins>
            </m:r>
          </m:e>
          <m:sub>
            <m:r>
              <w:ins w:id="103" w:author="Haipeng HP1 Lei" w:date="2022-10-14T14:42:00Z">
                <m:rPr>
                  <m:nor/>
                </m:rPr>
                <w:rPr>
                  <w:color w:val="FF0000"/>
                  <w:sz w:val="20"/>
                  <w:szCs w:val="20"/>
                </w:rPr>
                <m:t>PDCCH</m:t>
              </w:ins>
            </m:r>
            <m:ctrlPr>
              <w:ins w:id="104" w:author="Haipeng HP1 Lei" w:date="2022-10-14T14:42:00Z">
                <w:rPr>
                  <w:rFonts w:ascii="Cambria Math" w:hAnsi="Cambria Math"/>
                  <w:color w:val="FF0000"/>
                  <w:sz w:val="20"/>
                  <w:szCs w:val="20"/>
                </w:rPr>
              </w:ins>
            </m:ctrlPr>
          </m:sub>
          <m:sup>
            <m:r>
              <w:ins w:id="105" w:author="Haipeng HP1 Lei" w:date="2022-10-14T14:42:00Z">
                <m:rPr>
                  <m:nor/>
                </m:rPr>
                <w:rPr>
                  <w:color w:val="FF0000"/>
                  <w:sz w:val="20"/>
                  <w:szCs w:val="20"/>
                </w:rPr>
                <m:t>total,slot,</m:t>
              </w:ins>
            </m:r>
            <m:r>
              <w:ins w:id="106" w:author="Haipeng HP1 Lei" w:date="2022-10-14T14:42:00Z">
                <w:rPr>
                  <w:rFonts w:ascii="Cambria Math" w:hAnsi="Cambria Math"/>
                  <w:color w:val="FF0000"/>
                  <w:sz w:val="20"/>
                  <w:szCs w:val="20"/>
                </w:rPr>
                <m:t>μ</m:t>
              </w:ins>
            </m:r>
            <m:ctrlPr>
              <w:ins w:id="107" w:author="Haipeng HP1 Lei" w:date="2022-10-14T14:42:00Z">
                <w:rPr>
                  <w:rFonts w:ascii="Cambria Math" w:hAnsi="Cambria Math"/>
                  <w:color w:val="FF0000"/>
                  <w:sz w:val="20"/>
                  <w:szCs w:val="20"/>
                </w:rPr>
              </w:ins>
            </m:ctrlPr>
          </m:sup>
        </m:sSubSup>
      </m:oMath>
      <w:ins w:id="108"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lastRenderedPageBreak/>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Heading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109" w:author="Haipeng HP1 Lei" w:date="2022-11-09T19:24:00Z">
        <w:r>
          <w:rPr>
            <w:color w:val="000000"/>
            <w:sz w:val="20"/>
            <w:szCs w:val="20"/>
          </w:rPr>
          <w:delText xml:space="preserve">FFS which cell </w:delText>
        </w:r>
      </w:del>
      <w:r>
        <w:rPr>
          <w:color w:val="000000"/>
          <w:sz w:val="20"/>
          <w:szCs w:val="20"/>
        </w:rPr>
        <w:t>DCI size of the DCI format 0_X/1_X is counted on</w:t>
      </w:r>
      <w:ins w:id="110" w:author="Haipeng HP1 Lei" w:date="2022-11-09T19:25:00Z">
        <w:r>
          <w:rPr>
            <w:sz w:val="20"/>
            <w:szCs w:val="20"/>
          </w:rPr>
          <w:t xml:space="preserve"> </w:t>
        </w:r>
        <w:r>
          <w:rPr>
            <w:color w:val="000000"/>
            <w:sz w:val="20"/>
            <w:szCs w:val="20"/>
          </w:rPr>
          <w:t xml:space="preserve">the </w:t>
        </w:r>
      </w:ins>
      <w:ins w:id="111"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112" w:author="Haipeng HP1 Lei" w:date="2022-11-09T19:25:00Z">
        <w:r>
          <w:rPr>
            <w:color w:val="000000"/>
            <w:sz w:val="20"/>
            <w:szCs w:val="20"/>
          </w:rPr>
          <w:delText xml:space="preserve">FFS which cell </w:delText>
        </w:r>
      </w:del>
      <w:r>
        <w:rPr>
          <w:color w:val="000000"/>
          <w:sz w:val="20"/>
          <w:szCs w:val="20"/>
        </w:rPr>
        <w:t>BD/CCE of the DCI format 0_X/1_X is counted on</w:t>
      </w:r>
      <w:ins w:id="113" w:author="Haipeng HP1 Lei" w:date="2022-11-09T19:25:00Z">
        <w:r>
          <w:rPr>
            <w:sz w:val="20"/>
            <w:szCs w:val="20"/>
          </w:rPr>
          <w:t xml:space="preserve"> </w:t>
        </w:r>
        <w:r>
          <w:rPr>
            <w:color w:val="000000"/>
            <w:sz w:val="20"/>
            <w:szCs w:val="20"/>
          </w:rPr>
          <w:t xml:space="preserve">the </w:t>
        </w:r>
      </w:ins>
      <w:ins w:id="114"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115" w:author="Haipeng HP1 Lei" w:date="2022-11-15T14:19:00Z"/>
          <w:color w:val="000000"/>
          <w:sz w:val="20"/>
          <w:szCs w:val="20"/>
        </w:rPr>
      </w:pPr>
      <w:ins w:id="116" w:author="Haipeng HP1 Lei" w:date="2022-11-15T14:19:00Z">
        <w:r>
          <w:rPr>
            <w:color w:val="FF0000"/>
            <w:sz w:val="20"/>
            <w:szCs w:val="20"/>
          </w:rPr>
          <w:t xml:space="preserve">Same </w:t>
        </w:r>
        <w:r>
          <w:rPr>
            <w:color w:val="7030A0"/>
            <w:sz w:val="20"/>
            <w:szCs w:val="20"/>
          </w:rPr>
          <w:t xml:space="preserve">reference cell is used for </w:t>
        </w:r>
      </w:ins>
      <w:ins w:id="117"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118" w:author="Haipeng HP1 Lei" w:date="2022-11-14T21:25:00Z"/>
          <w:color w:val="FF0000"/>
          <w:sz w:val="20"/>
          <w:szCs w:val="20"/>
        </w:rPr>
      </w:pPr>
      <w:ins w:id="119" w:author="Haipeng HP1 Lei" w:date="2022-11-14T21:24:00Z">
        <w:r>
          <w:rPr>
            <w:color w:val="FF0000"/>
            <w:sz w:val="20"/>
            <w:szCs w:val="20"/>
            <w:lang w:eastAsia="ja-JP"/>
          </w:rPr>
          <w:t xml:space="preserve">The </w:t>
        </w:r>
      </w:ins>
      <w:ins w:id="120" w:author="Haipeng HP1 Lei" w:date="2022-11-14T22:01:00Z">
        <w:r>
          <w:rPr>
            <w:color w:val="FF0000"/>
            <w:sz w:val="20"/>
            <w:szCs w:val="20"/>
            <w:lang w:eastAsia="ja-JP"/>
          </w:rPr>
          <w:t xml:space="preserve">reference </w:t>
        </w:r>
      </w:ins>
      <w:ins w:id="121"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122" w:author="Haipeng HP1 Lei" w:date="2022-11-14T21:25:00Z"/>
          <w:color w:val="FF0000"/>
          <w:sz w:val="20"/>
          <w:szCs w:val="20"/>
        </w:rPr>
      </w:pPr>
      <w:ins w:id="123"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124" w:author="Haipeng HP1 Lei" w:date="2022-11-14T21:59:00Z">
        <w:r>
          <w:rPr>
            <w:color w:val="000000"/>
            <w:sz w:val="20"/>
            <w:szCs w:val="20"/>
            <w:lang w:eastAsia="ja-JP"/>
          </w:rPr>
          <w:t xml:space="preserve">one cell of the set of cells which </w:t>
        </w:r>
      </w:ins>
      <w:del w:id="125" w:author="Haipeng HP1 Lei" w:date="2022-11-14T21:59:00Z">
        <w:r>
          <w:rPr>
            <w:color w:val="000000"/>
            <w:sz w:val="20"/>
            <w:szCs w:val="20"/>
            <w:lang w:eastAsia="ja-JP"/>
          </w:rPr>
          <w:delText>S</w:delText>
        </w:r>
      </w:del>
      <w:ins w:id="126"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7"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28"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29" w:author="Haipeng HP1 Lei" w:date="2022-11-09T19:26:00Z">
        <w:r>
          <w:rPr>
            <w:color w:val="000000"/>
            <w:sz w:val="20"/>
            <w:szCs w:val="20"/>
          </w:rPr>
          <w:delText xml:space="preserve">FFS </w:delText>
        </w:r>
      </w:del>
      <w:ins w:id="130"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31" w:author="Haipeng HP1 Lei" w:date="2022-11-15T11:46:00Z"/>
          <w:color w:val="000000"/>
          <w:sz w:val="20"/>
          <w:szCs w:val="20"/>
        </w:rPr>
      </w:pPr>
      <w:del w:id="132" w:author="Haipeng HP1 Lei" w:date="2022-11-15T11:47:00Z">
        <w:r>
          <w:rPr>
            <w:color w:val="000000"/>
            <w:sz w:val="20"/>
            <w:szCs w:val="20"/>
          </w:rPr>
          <w:delText>FFS: How t</w:delText>
        </w:r>
      </w:del>
      <w:ins w:id="133"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34" w:author="Haipeng HP1 Lei" w:date="2022-11-15T11:46:00Z"/>
          <w:color w:val="FF0000"/>
          <w:sz w:val="20"/>
          <w:szCs w:val="20"/>
        </w:rPr>
      </w:pPr>
      <w:ins w:id="135" w:author="Haipeng HP1 Lei" w:date="2022-11-15T11:46:00Z">
        <w:r>
          <w:rPr>
            <w:color w:val="FF0000"/>
            <w:sz w:val="20"/>
            <w:szCs w:val="20"/>
          </w:rPr>
          <w:t xml:space="preserve">For the reference cell, a total number of configured BD/CCEs for both DCI formats 0_X/1_X and </w:t>
        </w:r>
      </w:ins>
      <w:ins w:id="136" w:author="Haipeng HP1 Lei" w:date="2022-11-15T11:48:00Z">
        <w:r>
          <w:rPr>
            <w:color w:val="FF0000"/>
            <w:sz w:val="20"/>
            <w:szCs w:val="20"/>
          </w:rPr>
          <w:t>legacy</w:t>
        </w:r>
      </w:ins>
      <w:ins w:id="137" w:author="Haipeng HP1 Lei" w:date="2022-11-15T11:46:00Z">
        <w:r>
          <w:rPr>
            <w:color w:val="FF0000"/>
            <w:sz w:val="20"/>
            <w:szCs w:val="20"/>
          </w:rPr>
          <w:t xml:space="preserve"> DCI formats </w:t>
        </w:r>
      </w:ins>
      <w:ins w:id="138" w:author="Haipeng HP1 Lei" w:date="2022-11-15T11:48:00Z">
        <w:r>
          <w:rPr>
            <w:color w:val="FF0000"/>
            <w:sz w:val="20"/>
            <w:szCs w:val="20"/>
          </w:rPr>
          <w:t xml:space="preserve">(if configured) </w:t>
        </w:r>
      </w:ins>
      <w:ins w:id="139"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40" w:author="Haipeng HP1 Lei" w:date="2022-11-15T11:46:00Z">
        <w:r>
          <w:rPr>
            <w:color w:val="FF0000"/>
            <w:sz w:val="20"/>
            <w:szCs w:val="20"/>
          </w:rPr>
          <w:t>For other cells in the sets of cells, Rel-17 limits for PDCCH</w:t>
        </w:r>
      </w:ins>
      <w:r>
        <w:rPr>
          <w:color w:val="FF0000"/>
          <w:sz w:val="20"/>
          <w:szCs w:val="20"/>
        </w:rPr>
        <w:t>/DCI</w:t>
      </w:r>
      <w:ins w:id="141" w:author="Haipeng HP1 Lei" w:date="2022-11-15T11:46:00Z">
        <w:r>
          <w:rPr>
            <w:color w:val="FF0000"/>
            <w:sz w:val="20"/>
            <w:szCs w:val="20"/>
          </w:rPr>
          <w:t xml:space="preserve"> monitoring</w:t>
        </w:r>
      </w:ins>
      <w:r>
        <w:rPr>
          <w:color w:val="FF0000"/>
          <w:sz w:val="20"/>
          <w:szCs w:val="20"/>
        </w:rPr>
        <w:t xml:space="preserve"> </w:t>
      </w:r>
      <w:ins w:id="142" w:author="Haipeng HP1 Lei" w:date="2022-11-15T11:46:00Z">
        <w:r>
          <w:rPr>
            <w:color w:val="FF0000"/>
            <w:sz w:val="20"/>
            <w:szCs w:val="20"/>
          </w:rPr>
          <w:t xml:space="preserve">and </w:t>
        </w:r>
      </w:ins>
      <w:r>
        <w:rPr>
          <w:color w:val="FF0000"/>
          <w:sz w:val="20"/>
          <w:szCs w:val="20"/>
        </w:rPr>
        <w:t>BD/CCE</w:t>
      </w:r>
      <w:ins w:id="143"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KaiTi" w:hAnsi="Times" w:cs="Times"/>
          <w:sz w:val="20"/>
          <w:szCs w:val="20"/>
        </w:rPr>
      </w:pPr>
      <w:r>
        <w:rPr>
          <w:rFonts w:ascii="Times" w:eastAsia="KaiTi" w:hAnsi="Times" w:cs="Times"/>
          <w:sz w:val="20"/>
          <w:szCs w:val="20"/>
        </w:rPr>
        <w:lastRenderedPageBreak/>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Heading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SimSun"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SimSun"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SimSun" w:hAnsi="Times" w:cs="Times"/>
          <w:sz w:val="20"/>
          <w:szCs w:val="20"/>
          <w:lang w:eastAsia="en-US"/>
        </w:rPr>
      </w:pPr>
      <w:r>
        <w:rPr>
          <w:rFonts w:ascii="Times" w:hAnsi="Times" w:cs="Times"/>
          <w:sz w:val="20"/>
          <w:szCs w:val="20"/>
          <w:lang w:eastAsia="en-US"/>
        </w:rPr>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lastRenderedPageBreak/>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SimSun"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 xml:space="preserve">Beta_offset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Heading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SimSun" w:hAnsi="Times"/>
                <w:sz w:val="20"/>
                <w:szCs w:val="20"/>
              </w:rPr>
            </w:pPr>
            <w:r>
              <w:rPr>
                <w:rFonts w:ascii="Times" w:eastAsia="SimSun" w:hAnsi="Times"/>
                <w:sz w:val="20"/>
                <w:szCs w:val="20"/>
              </w:rPr>
              <w:lastRenderedPageBreak/>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r>
              <w:rPr>
                <w:rFonts w:ascii="Times" w:eastAsia="SimSun" w:hAnsi="Times"/>
                <w:i/>
                <w:sz w:val="20"/>
                <w:szCs w:val="20"/>
              </w:rPr>
              <w:t>pdcch-SkippingDurationList</w:t>
            </w:r>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DengXian" w:hAnsi="Times"/>
          <w:sz w:val="20"/>
          <w:szCs w:val="20"/>
        </w:rPr>
      </w:pPr>
    </w:p>
    <w:p w14:paraId="4CBDA04F" w14:textId="77777777" w:rsidR="005F49B6" w:rsidRDefault="00895FBD" w:rsidP="00F5642C">
      <w:pPr>
        <w:rPr>
          <w:rFonts w:ascii="Times" w:hAnsi="Times"/>
          <w:b/>
          <w:bCs/>
          <w:sz w:val="20"/>
          <w:szCs w:val="20"/>
          <w:highlight w:val="green"/>
        </w:rPr>
      </w:pPr>
      <w:bookmarkStart w:id="144"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lastRenderedPageBreak/>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4"/>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5"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6" w:author="Haipeng HP1 Lei" w:date="2023-10-11T10:14:00Z">
              <w:r>
                <w:rPr>
                  <w:rFonts w:eastAsia="MS Mincho"/>
                  <w:sz w:val="20"/>
                  <w:szCs w:val="20"/>
                  <w:lang w:eastAsia="en-US"/>
                </w:rPr>
                <w:delText>enabled</w:delText>
              </w:r>
            </w:del>
            <w:ins w:id="147"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4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49" w:author="Haipeng HP1 Lei" w:date="2023-10-11T10:14:00Z">
              <w:r>
                <w:rPr>
                  <w:rFonts w:eastAsia="MS Mincho"/>
                  <w:sz w:val="20"/>
                  <w:szCs w:val="20"/>
                  <w:lang w:eastAsia="en-US"/>
                </w:rPr>
                <w:delText>enabled</w:delText>
              </w:r>
            </w:del>
            <w:ins w:id="15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MS Mincho"/>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lastRenderedPageBreak/>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Heading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SimSun"/>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SimSun"/>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lastRenderedPageBreak/>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SimSun"/>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Heading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51"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2"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3"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4" w:author="Haipeng HP1 Lei" w:date="2024-02-22T11:33:00Z">
              <w:r>
                <w:rPr>
                  <w:rFonts w:ascii="Times" w:eastAsia="Batang" w:hAnsi="Times"/>
                  <w:strike/>
                  <w:snapToGrid w:val="0"/>
                  <w:color w:val="FF0000"/>
                  <w:kern w:val="2"/>
                  <w:sz w:val="20"/>
                  <w:szCs w:val="20"/>
                  <w:lang w:val="en-GB" w:eastAsia="en-US"/>
                </w:rPr>
                <w:t xml:space="preserve">is configured with </w:t>
              </w:r>
            </w:ins>
            <w:ins w:id="155"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6" w:author="Haipeng HP1 Lei" w:date="2024-02-22T11:33:00Z">
              <w:r>
                <w:rPr>
                  <w:rFonts w:ascii="Times" w:eastAsia="Batang" w:hAnsi="Times"/>
                  <w:strike/>
                  <w:snapToGrid w:val="0"/>
                  <w:color w:val="FF0000"/>
                  <w:kern w:val="2"/>
                  <w:sz w:val="20"/>
                  <w:szCs w:val="20"/>
                  <w:lang w:val="en-GB" w:eastAsia="en-US"/>
                </w:rPr>
                <w:t>transform precoder</w:t>
              </w:r>
            </w:ins>
            <w:ins w:id="157"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58" w:author="Haipeng HP1 Lei" w:date="2024-02-22T11:33:00Z">
              <w:r>
                <w:rPr>
                  <w:rFonts w:ascii="Times" w:eastAsia="Batang" w:hAnsi="Times"/>
                  <w:snapToGrid w:val="0"/>
                  <w:color w:val="FF0000"/>
                  <w:kern w:val="2"/>
                  <w:sz w:val="20"/>
                  <w:szCs w:val="20"/>
                  <w:lang w:val="en-GB" w:eastAsia="en-US"/>
                </w:rPr>
                <w:t>with transform precoder</w:t>
              </w:r>
            </w:ins>
            <w:ins w:id="159" w:author="Haipeng HP1 Lei" w:date="2024-02-22T11:46:00Z">
              <w:r>
                <w:rPr>
                  <w:rFonts w:ascii="Times" w:eastAsia="Batang" w:hAnsi="Times"/>
                  <w:color w:val="FF0000"/>
                  <w:sz w:val="20"/>
                  <w:szCs w:val="20"/>
                  <w:lang w:val="en-GB" w:eastAsia="en-US"/>
                </w:rPr>
                <w:t xml:space="preserve"> </w:t>
              </w:r>
            </w:ins>
            <w:ins w:id="160"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1"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7"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8"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Heading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907B99">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907B99">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62"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49" w:history="1">
        <w:r w:rsidRPr="00DD3A5B">
          <w:rPr>
            <w:rFonts w:ascii="Times" w:eastAsia="Batang"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2"/>
    <w:p w14:paraId="451EE385" w14:textId="77777777" w:rsidR="00DD3A5B" w:rsidRDefault="00DD3A5B" w:rsidP="00F5642C">
      <w:pPr>
        <w:rPr>
          <w:rFonts w:ascii="Times" w:eastAsia="Batang"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F284" w14:textId="77777777" w:rsidR="007125E0" w:rsidRDefault="007125E0">
      <w:r>
        <w:separator/>
      </w:r>
    </w:p>
  </w:endnote>
  <w:endnote w:type="continuationSeparator" w:id="0">
    <w:p w14:paraId="0C4A318F" w14:textId="77777777" w:rsidR="007125E0" w:rsidRDefault="0071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77777777" w:rsidR="008B6853" w:rsidRDefault="008B68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D5FCD3" w14:textId="77777777" w:rsidR="008B6853" w:rsidRDefault="008B6853">
    <w:pPr>
      <w:pStyle w:val="Footer"/>
    </w:pPr>
  </w:p>
  <w:p w14:paraId="775107EF" w14:textId="77777777" w:rsidR="008B6853" w:rsidRDefault="008B6853"/>
  <w:p w14:paraId="7AAA617E" w14:textId="77777777" w:rsidR="008B6853" w:rsidRDefault="008B6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3EE18F5D" w:rsidR="008B6853" w:rsidRDefault="008B685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1F13E7B" w14:textId="77777777" w:rsidR="008B6853" w:rsidRDefault="008B6853">
    <w:pPr>
      <w:pStyle w:val="Footer"/>
    </w:pPr>
  </w:p>
  <w:p w14:paraId="4EF6F51C" w14:textId="77777777" w:rsidR="008B6853" w:rsidRDefault="008B6853"/>
  <w:p w14:paraId="732619E5" w14:textId="77777777" w:rsidR="008B6853" w:rsidRDefault="008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BA29" w14:textId="77777777" w:rsidR="007125E0" w:rsidRDefault="007125E0">
      <w:r>
        <w:separator/>
      </w:r>
    </w:p>
  </w:footnote>
  <w:footnote w:type="continuationSeparator" w:id="0">
    <w:p w14:paraId="423D4BE6" w14:textId="77777777" w:rsidR="007125E0" w:rsidRDefault="0071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2645060">
    <w:abstractNumId w:val="28"/>
  </w:num>
  <w:num w:numId="2" w16cid:durableId="82262816">
    <w:abstractNumId w:val="72"/>
  </w:num>
  <w:num w:numId="3" w16cid:durableId="257177781">
    <w:abstractNumId w:val="1"/>
  </w:num>
  <w:num w:numId="4" w16cid:durableId="52630662">
    <w:abstractNumId w:val="17"/>
  </w:num>
  <w:num w:numId="5" w16cid:durableId="2134664768">
    <w:abstractNumId w:val="70"/>
  </w:num>
  <w:num w:numId="6" w16cid:durableId="367878697">
    <w:abstractNumId w:val="37"/>
  </w:num>
  <w:num w:numId="7" w16cid:durableId="35856733">
    <w:abstractNumId w:val="19"/>
  </w:num>
  <w:num w:numId="8" w16cid:durableId="355160520">
    <w:abstractNumId w:val="39"/>
  </w:num>
  <w:num w:numId="9" w16cid:durableId="1856462373">
    <w:abstractNumId w:val="42"/>
  </w:num>
  <w:num w:numId="10" w16cid:durableId="520819259">
    <w:abstractNumId w:val="27"/>
  </w:num>
  <w:num w:numId="11" w16cid:durableId="697973011">
    <w:abstractNumId w:val="30"/>
  </w:num>
  <w:num w:numId="12" w16cid:durableId="357393942">
    <w:abstractNumId w:val="34"/>
  </w:num>
  <w:num w:numId="13" w16cid:durableId="2043939636">
    <w:abstractNumId w:val="47"/>
  </w:num>
  <w:num w:numId="14" w16cid:durableId="830027978">
    <w:abstractNumId w:val="58"/>
  </w:num>
  <w:num w:numId="15" w16cid:durableId="730233592">
    <w:abstractNumId w:val="36"/>
  </w:num>
  <w:num w:numId="16" w16cid:durableId="1494837873">
    <w:abstractNumId w:val="52"/>
  </w:num>
  <w:num w:numId="17" w16cid:durableId="551816837">
    <w:abstractNumId w:val="12"/>
  </w:num>
  <w:num w:numId="18" w16cid:durableId="755832851">
    <w:abstractNumId w:val="29"/>
  </w:num>
  <w:num w:numId="19" w16cid:durableId="408965054">
    <w:abstractNumId w:val="55"/>
  </w:num>
  <w:num w:numId="20" w16cid:durableId="74935488">
    <w:abstractNumId w:val="40"/>
  </w:num>
  <w:num w:numId="21" w16cid:durableId="1194228082">
    <w:abstractNumId w:val="67"/>
  </w:num>
  <w:num w:numId="22" w16cid:durableId="849682945">
    <w:abstractNumId w:val="54"/>
  </w:num>
  <w:num w:numId="23" w16cid:durableId="450903842">
    <w:abstractNumId w:val="65"/>
  </w:num>
  <w:num w:numId="24" w16cid:durableId="1828017120">
    <w:abstractNumId w:val="48"/>
  </w:num>
  <w:num w:numId="25" w16cid:durableId="1307008483">
    <w:abstractNumId w:val="18"/>
  </w:num>
  <w:num w:numId="26" w16cid:durableId="2137218348">
    <w:abstractNumId w:val="43"/>
  </w:num>
  <w:num w:numId="27" w16cid:durableId="1597521164">
    <w:abstractNumId w:val="13"/>
  </w:num>
  <w:num w:numId="28" w16cid:durableId="283924784">
    <w:abstractNumId w:val="74"/>
  </w:num>
  <w:num w:numId="29" w16cid:durableId="995378577">
    <w:abstractNumId w:val="69"/>
  </w:num>
  <w:num w:numId="30" w16cid:durableId="1744645851">
    <w:abstractNumId w:val="3"/>
  </w:num>
  <w:num w:numId="31" w16cid:durableId="1382948302">
    <w:abstractNumId w:val="66"/>
  </w:num>
  <w:num w:numId="32" w16cid:durableId="1745491989">
    <w:abstractNumId w:val="49"/>
  </w:num>
  <w:num w:numId="33" w16cid:durableId="1783956101">
    <w:abstractNumId w:val="38"/>
  </w:num>
  <w:num w:numId="34" w16cid:durableId="385417787">
    <w:abstractNumId w:val="23"/>
  </w:num>
  <w:num w:numId="35" w16cid:durableId="1212033147">
    <w:abstractNumId w:val="26"/>
  </w:num>
  <w:num w:numId="36" w16cid:durableId="1009602713">
    <w:abstractNumId w:val="35"/>
  </w:num>
  <w:num w:numId="37" w16cid:durableId="63139457">
    <w:abstractNumId w:val="45"/>
  </w:num>
  <w:num w:numId="38" w16cid:durableId="1598052296">
    <w:abstractNumId w:val="68"/>
  </w:num>
  <w:num w:numId="39" w16cid:durableId="2057661737">
    <w:abstractNumId w:val="6"/>
  </w:num>
  <w:num w:numId="40" w16cid:durableId="358628310">
    <w:abstractNumId w:val="25"/>
  </w:num>
  <w:num w:numId="41" w16cid:durableId="2052070003">
    <w:abstractNumId w:val="11"/>
  </w:num>
  <w:num w:numId="42" w16cid:durableId="150366501">
    <w:abstractNumId w:val="20"/>
  </w:num>
  <w:num w:numId="43" w16cid:durableId="1939410910">
    <w:abstractNumId w:val="50"/>
  </w:num>
  <w:num w:numId="44" w16cid:durableId="1286276744">
    <w:abstractNumId w:val="53"/>
  </w:num>
  <w:num w:numId="45" w16cid:durableId="1760370457">
    <w:abstractNumId w:val="7"/>
  </w:num>
  <w:num w:numId="46" w16cid:durableId="1072507717">
    <w:abstractNumId w:val="62"/>
  </w:num>
  <w:num w:numId="47" w16cid:durableId="875506227">
    <w:abstractNumId w:val="56"/>
  </w:num>
  <w:num w:numId="48" w16cid:durableId="300040494">
    <w:abstractNumId w:val="41"/>
  </w:num>
  <w:num w:numId="49" w16cid:durableId="1171023363">
    <w:abstractNumId w:val="8"/>
  </w:num>
  <w:num w:numId="50" w16cid:durableId="192768326">
    <w:abstractNumId w:val="22"/>
  </w:num>
  <w:num w:numId="51" w16cid:durableId="24644332">
    <w:abstractNumId w:val="24"/>
  </w:num>
  <w:num w:numId="52" w16cid:durableId="567110036">
    <w:abstractNumId w:val="32"/>
  </w:num>
  <w:num w:numId="53" w16cid:durableId="883712331">
    <w:abstractNumId w:val="4"/>
  </w:num>
  <w:num w:numId="54" w16cid:durableId="286274521">
    <w:abstractNumId w:val="57"/>
  </w:num>
  <w:num w:numId="55" w16cid:durableId="349140710">
    <w:abstractNumId w:val="60"/>
  </w:num>
  <w:num w:numId="56" w16cid:durableId="73015882">
    <w:abstractNumId w:val="15"/>
  </w:num>
  <w:num w:numId="57" w16cid:durableId="397827104">
    <w:abstractNumId w:val="5"/>
  </w:num>
  <w:num w:numId="58" w16cid:durableId="1983190830">
    <w:abstractNumId w:val="61"/>
  </w:num>
  <w:num w:numId="59" w16cid:durableId="127866945">
    <w:abstractNumId w:val="33"/>
  </w:num>
  <w:num w:numId="60" w16cid:durableId="264921781">
    <w:abstractNumId w:val="31"/>
  </w:num>
  <w:num w:numId="61" w16cid:durableId="2034726317">
    <w:abstractNumId w:val="9"/>
  </w:num>
  <w:num w:numId="62" w16cid:durableId="2111579440">
    <w:abstractNumId w:val="44"/>
  </w:num>
  <w:num w:numId="63" w16cid:durableId="766388110">
    <w:abstractNumId w:val="73"/>
  </w:num>
  <w:num w:numId="64" w16cid:durableId="1745838045">
    <w:abstractNumId w:val="46"/>
  </w:num>
  <w:num w:numId="65" w16cid:durableId="2081097174">
    <w:abstractNumId w:val="71"/>
  </w:num>
  <w:num w:numId="66" w16cid:durableId="594939956">
    <w:abstractNumId w:val="63"/>
  </w:num>
  <w:num w:numId="67" w16cid:durableId="1324772560">
    <w:abstractNumId w:val="10"/>
  </w:num>
  <w:num w:numId="68" w16cid:durableId="1006131229">
    <w:abstractNumId w:val="75"/>
  </w:num>
  <w:num w:numId="69" w16cid:durableId="433331715">
    <w:abstractNumId w:val="21"/>
  </w:num>
  <w:num w:numId="70" w16cid:durableId="163404130">
    <w:abstractNumId w:val="64"/>
  </w:num>
  <w:num w:numId="71" w16cid:durableId="994261862">
    <w:abstractNumId w:val="16"/>
  </w:num>
  <w:num w:numId="72" w16cid:durableId="2132939647">
    <w:abstractNumId w:val="59"/>
  </w:num>
  <w:num w:numId="73" w16cid:durableId="964971376">
    <w:abstractNumId w:val="51"/>
  </w:num>
  <w:num w:numId="74" w16cid:durableId="1040210044">
    <w:abstractNumId w:val="0"/>
  </w:num>
  <w:num w:numId="75" w16cid:durableId="329449506">
    <w:abstractNumId w:val="14"/>
  </w:num>
  <w:num w:numId="76" w16cid:durableId="1822959552">
    <w:abstractNumId w:val="2"/>
  </w:num>
  <w:num w:numId="77" w16cid:durableId="108861924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800"/>
  <w:characterSpacingControl w:val="doNotCompress"/>
  <w:hdrShapeDefaults>
    <o:shapedefaults v:ext="edit" spidmax="206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rQUAfjh7VS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2C1EAA66"/>
  <w15:docId w15:val="{3F8E2555-4A49-499D-AE46-F034999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093"/>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SimSun"/>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SimSun"/>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SimSun"/>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SimSun"/>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SimSun"/>
      <w:szCs w:val="20"/>
      <w:lang w:val="zh-CN"/>
    </w:rPr>
  </w:style>
  <w:style w:type="paragraph" w:styleId="BodyTextIndent3">
    <w:name w:val="Body Text Indent 3"/>
    <w:basedOn w:val="Normal"/>
    <w:link w:val="BodyTextIndent3Char"/>
    <w:qFormat/>
    <w:pPr>
      <w:ind w:left="1080"/>
    </w:pPr>
    <w:rPr>
      <w:rFonts w:eastAsia="SimSun"/>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题注"/>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SimSun"/>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SimSun" w:hAnsi="Arial" w:cs="Arial"/>
      <w:color w:val="0000FF"/>
      <w:kern w:val="2"/>
      <w:u w:val="single"/>
      <w:lang w:val="en-US" w:eastAsia="zh-CN" w:bidi="ar-SA"/>
    </w:rPr>
  </w:style>
  <w:style w:type="paragraph" w:styleId="Index1">
    <w:name w:val="index 1"/>
    <w:basedOn w:val="Normal"/>
    <w:next w:val="Normal"/>
    <w:qFormat/>
    <w:pPr>
      <w:keepLines/>
    </w:pPr>
    <w:rPr>
      <w:rFonts w:eastAsia="SimSun"/>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SimSun"/>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SimSun"/>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SimSun"/>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SimSun"/>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SimSun"/>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SimSun"/>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SimSun"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SimSun"/>
      <w:snapToGrid w:val="0"/>
      <w:szCs w:val="20"/>
      <w:lang w:eastAsia="ja-JP"/>
    </w:rPr>
  </w:style>
  <w:style w:type="paragraph" w:customStyle="1" w:styleId="00BodyText">
    <w:name w:val="00 BodyText"/>
    <w:basedOn w:val="Normal"/>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SimSun"/>
      <w:i/>
      <w:iCs/>
      <w:snapToGrid w:val="0"/>
      <w:color w:val="404040"/>
      <w:szCs w:val="20"/>
      <w:lang w:eastAsia="en-US"/>
    </w:rPr>
  </w:style>
  <w:style w:type="character" w:customStyle="1" w:styleId="QuoteChar">
    <w:name w:val="Quote Char"/>
    <w:basedOn w:val="DefaultParagraphFont"/>
    <w:link w:val="Quote"/>
    <w:uiPriority w:val="29"/>
    <w:qFormat/>
    <w:rPr>
      <w:rFonts w:eastAsia="SimSun"/>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SimSun"/>
      <w:snapToGrid w:val="0"/>
      <w:szCs w:val="20"/>
      <w:lang w:eastAsia="en-US"/>
    </w:rPr>
  </w:style>
  <w:style w:type="paragraph" w:customStyle="1" w:styleId="B5">
    <w:name w:val="B5"/>
    <w:basedOn w:val="Normal"/>
    <w:link w:val="B5Char"/>
    <w:qFormat/>
    <w:pPr>
      <w:spacing w:after="180"/>
      <w:ind w:left="1702" w:hanging="284"/>
    </w:pPr>
    <w:rPr>
      <w:rFonts w:eastAsia="SimSun"/>
      <w:snapToGrid w:val="0"/>
      <w:szCs w:val="20"/>
      <w:lang w:eastAsia="en-US"/>
    </w:rPr>
  </w:style>
  <w:style w:type="paragraph" w:customStyle="1" w:styleId="bullet1">
    <w:name w:val="bullet1"/>
    <w:basedOn w:val="Normal"/>
    <w:link w:val="bullet1Char"/>
    <w:qFormat/>
    <w:pPr>
      <w:numPr>
        <w:numId w:val="19"/>
      </w:numPr>
    </w:pPr>
    <w:rPr>
      <w:rFonts w:ascii="Calibri" w:eastAsia="SimSun" w:hAnsi="Calibri"/>
      <w:snapToGrid w:val="0"/>
    </w:rPr>
  </w:style>
  <w:style w:type="paragraph" w:customStyle="1" w:styleId="bullet2">
    <w:name w:val="bullet2"/>
    <w:basedOn w:val="Normal"/>
    <w:link w:val="bullet2Char"/>
    <w:qFormat/>
    <w:pPr>
      <w:numPr>
        <w:ilvl w:val="1"/>
        <w:numId w:val="19"/>
      </w:numPr>
    </w:pPr>
    <w:rPr>
      <w:rFonts w:ascii="Times" w:eastAsia="SimSun"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3">
    <w:name w:val="修订1"/>
    <w:hidden/>
    <w:uiPriority w:val="99"/>
    <w:semiHidden/>
    <w:qFormat/>
    <w:rPr>
      <w:rFonts w:eastAsia="SimSun"/>
      <w:lang w:val="en-GB" w:eastAsia="en-US"/>
    </w:rPr>
  </w:style>
  <w:style w:type="table" w:customStyle="1" w:styleId="TableGrid40">
    <w:name w:val="TableGrid4"/>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SimSun"/>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SimSun"/>
      <w:sz w:val="24"/>
      <w:szCs w:val="24"/>
      <w:lang w:eastAsia="en-US"/>
    </w:rPr>
  </w:style>
  <w:style w:type="paragraph" w:customStyle="1" w:styleId="Bulletedo1">
    <w:name w:val="Bulleted o 1"/>
    <w:basedOn w:val="Normal"/>
    <w:qFormat/>
    <w:pPr>
      <w:numPr>
        <w:numId w:val="25"/>
      </w:numPr>
      <w:spacing w:after="180"/>
    </w:pPr>
    <w:rPr>
      <w:rFonts w:eastAsia="SimSun"/>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SimSun"/>
      <w:b/>
      <w:bCs/>
      <w:sz w:val="22"/>
      <w:szCs w:val="24"/>
      <w:lang w:eastAsia="en-US"/>
    </w:rPr>
  </w:style>
  <w:style w:type="character" w:customStyle="1" w:styleId="Heading8Char">
    <w:name w:val="Heading 8 Char"/>
    <w:aliases w:val="Table Heading Char"/>
    <w:basedOn w:val="DefaultParagraphFont"/>
    <w:link w:val="Heading8"/>
    <w:qFormat/>
    <w:rPr>
      <w:rFonts w:eastAsia="SimSun"/>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SimSun" w:hAnsi="Arial" w:cs="Arial"/>
      <w:sz w:val="22"/>
      <w:szCs w:val="24"/>
      <w:lang w:eastAsia="en-US"/>
    </w:rPr>
  </w:style>
  <w:style w:type="paragraph" w:customStyle="1" w:styleId="TP-change">
    <w:name w:val="TP-change"/>
    <w:basedOn w:val="Normal"/>
    <w:qFormat/>
    <w:pPr>
      <w:numPr>
        <w:numId w:val="27"/>
      </w:numPr>
      <w:jc w:val="center"/>
    </w:pPr>
    <w:rPr>
      <w:rFonts w:eastAsia="SimSun"/>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Normal"/>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Normal"/>
    <w:qFormat/>
    <w:pPr>
      <w:spacing w:after="180"/>
      <w:ind w:left="851"/>
    </w:pPr>
    <w:rPr>
      <w:rFonts w:eastAsia="SimSun"/>
      <w:szCs w:val="20"/>
      <w:lang w:eastAsia="en-GB"/>
    </w:rPr>
  </w:style>
  <w:style w:type="paragraph" w:customStyle="1" w:styleId="INDENT2">
    <w:name w:val="INDENT2"/>
    <w:basedOn w:val="Normal"/>
    <w:qFormat/>
    <w:pPr>
      <w:spacing w:after="180"/>
      <w:ind w:left="1135" w:hanging="284"/>
    </w:pPr>
    <w:rPr>
      <w:rFonts w:eastAsia="SimSun"/>
      <w:szCs w:val="20"/>
      <w:lang w:eastAsia="en-GB"/>
    </w:rPr>
  </w:style>
  <w:style w:type="paragraph" w:customStyle="1" w:styleId="INDENT3">
    <w:name w:val="INDENT3"/>
    <w:basedOn w:val="Normal"/>
    <w:qFormat/>
    <w:pPr>
      <w:spacing w:after="180"/>
      <w:ind w:left="1701" w:hanging="567"/>
    </w:pPr>
    <w:rPr>
      <w:rFonts w:eastAsia="SimSu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Normal"/>
    <w:qFormat/>
    <w:pPr>
      <w:keepNext/>
      <w:keepLines/>
      <w:spacing w:after="180"/>
    </w:pPr>
    <w:rPr>
      <w:rFonts w:eastAsia="SimSun"/>
      <w:b/>
      <w:szCs w:val="20"/>
      <w:lang w:eastAsia="en-GB"/>
    </w:rPr>
  </w:style>
  <w:style w:type="paragraph" w:customStyle="1" w:styleId="CouvRecTitle">
    <w:name w:val="Couv Rec Title"/>
    <w:basedOn w:val="Normal"/>
    <w:qFormat/>
    <w:pPr>
      <w:keepNext/>
      <w:keepLines/>
      <w:spacing w:before="240" w:after="180"/>
      <w:ind w:left="1418"/>
    </w:pPr>
    <w:rPr>
      <w:rFonts w:ascii="Arial" w:eastAsia="SimSun" w:hAnsi="Arial"/>
      <w:b/>
      <w:sz w:val="36"/>
      <w:szCs w:val="20"/>
      <w:lang w:eastAsia="en-GB"/>
    </w:rPr>
  </w:style>
  <w:style w:type="character" w:customStyle="1" w:styleId="BodyText2Char">
    <w:name w:val="Body Text 2 Char"/>
    <w:basedOn w:val="DefaultParagraphFont"/>
    <w:link w:val="BodyText2"/>
    <w:qFormat/>
    <w:rPr>
      <w:rFonts w:eastAsia="SimSun"/>
      <w:kern w:val="2"/>
      <w:sz w:val="21"/>
      <w:lang w:val="zh-CN" w:eastAsia="zh-CN"/>
    </w:rPr>
  </w:style>
  <w:style w:type="character" w:customStyle="1" w:styleId="BodyTextIndent2Char">
    <w:name w:val="Body Text Indent 2 Char"/>
    <w:basedOn w:val="DefaultParagraphFont"/>
    <w:link w:val="BodyTextIndent2"/>
    <w:qFormat/>
    <w:rPr>
      <w:rFonts w:eastAsia="SimSun"/>
      <w:kern w:val="2"/>
      <w:lang w:val="zh-CN" w:eastAsia="zh-CN"/>
    </w:rPr>
  </w:style>
  <w:style w:type="character" w:customStyle="1" w:styleId="BodyTextIndent3Char">
    <w:name w:val="Body Text Indent 3 Char"/>
    <w:basedOn w:val="DefaultParagraphFont"/>
    <w:link w:val="BodyTextIndent3"/>
    <w:qFormat/>
    <w:rPr>
      <w:rFonts w:eastAsia="SimSun"/>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SimSun"/>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Normal"/>
    <w:qFormat/>
    <w:pPr>
      <w:spacing w:after="240"/>
    </w:pPr>
    <w:rPr>
      <w:rFonts w:ascii="Helvetica" w:eastAsia="SimSun" w:hAnsi="Helvetica"/>
      <w:szCs w:val="20"/>
      <w:lang w:eastAsia="en-GB"/>
    </w:rPr>
  </w:style>
  <w:style w:type="paragraph" w:customStyle="1" w:styleId="Cell">
    <w:name w:val="Cell"/>
    <w:basedOn w:val="Normal"/>
    <w:qFormat/>
    <w:pPr>
      <w:spacing w:line="240" w:lineRule="exact"/>
      <w:jc w:val="center"/>
    </w:pPr>
    <w:rPr>
      <w:rFonts w:eastAsia="SimSun"/>
      <w:sz w:val="16"/>
      <w:szCs w:val="20"/>
      <w:lang w:eastAsia="ja-JP"/>
    </w:rPr>
  </w:style>
  <w:style w:type="paragraph" w:customStyle="1" w:styleId="b11">
    <w:name w:val="b1"/>
    <w:basedOn w:val="Normal"/>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SimSun"/>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SimSun" w:cs="SimSun"/>
      <w:sz w:val="21"/>
      <w:szCs w:val="20"/>
    </w:rPr>
  </w:style>
  <w:style w:type="character" w:customStyle="1" w:styleId="Char1">
    <w:name w:val="样式 正文 Char"/>
    <w:basedOn w:val="DefaultParagraphFont"/>
    <w:link w:val="a4"/>
    <w:qFormat/>
    <w:rPr>
      <w:rFonts w:eastAsia="SimSun" w:cs="SimSun"/>
      <w:kern w:val="2"/>
      <w:sz w:val="21"/>
    </w:rPr>
  </w:style>
  <w:style w:type="paragraph" w:customStyle="1" w:styleId="a5">
    <w:name w:val="公式"/>
    <w:basedOn w:val="Normal"/>
    <w:qFormat/>
    <w:pPr>
      <w:ind w:firstLine="420"/>
      <w:jc w:val="right"/>
    </w:pPr>
    <w:rPr>
      <w:rFonts w:eastAsia="SimSun" w:cs="SimSun"/>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SimSun" w:hAnsi="Arial"/>
      <w:sz w:val="22"/>
      <w:szCs w:val="20"/>
    </w:rPr>
  </w:style>
  <w:style w:type="paragraph" w:customStyle="1" w:styleId="11BodyText">
    <w:name w:val="11 BodyText"/>
    <w:basedOn w:val="Normal"/>
    <w:qFormat/>
    <w:pPr>
      <w:spacing w:after="220"/>
      <w:ind w:left="1298"/>
    </w:pPr>
    <w:rPr>
      <w:rFonts w:ascii="Arial" w:eastAsia="SimSun"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SimSun"/>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SimSun"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Normal"/>
    <w:qFormat/>
    <w:rsid w:val="00383045"/>
    <w:pPr>
      <w:ind w:left="720"/>
      <w:contextualSpacing/>
    </w:pPr>
    <w:rPr>
      <w:rFonts w:eastAsia="SimSun"/>
    </w:rPr>
  </w:style>
  <w:style w:type="paragraph" w:customStyle="1" w:styleId="ListParagraph4">
    <w:name w:val="List Paragraph4"/>
    <w:basedOn w:val="Normal"/>
    <w:qFormat/>
    <w:rsid w:val="00383045"/>
    <w:pPr>
      <w:ind w:left="720"/>
      <w:contextualSpacing/>
    </w:pPr>
    <w:rPr>
      <w:rFonts w:eastAsia="SimSun"/>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SimSun"/>
    </w:rPr>
  </w:style>
  <w:style w:type="paragraph" w:customStyle="1" w:styleId="ListParagraph6">
    <w:name w:val="List Paragraph6"/>
    <w:basedOn w:val="Normal"/>
    <w:qFormat/>
    <w:rsid w:val="00383045"/>
    <w:pPr>
      <w:ind w:left="720"/>
      <w:contextualSpacing/>
    </w:pPr>
    <w:rPr>
      <w:rFonts w:eastAsia="SimSun"/>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styleId="GridTable4-Accent5">
    <w:name w:val="Grid Table 4 Accent 5"/>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SimSun"/>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SimSun"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styleId="GridTable5Dark-Accent5">
    <w:name w:val="Grid Table 5 Dark Accent 5"/>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9" Type="http://schemas.openxmlformats.org/officeDocument/2006/relationships/hyperlink" Target="file:///D:\RAN1\RAN1%23117\tdocs\R1-2404481.zip" TargetMode="Externa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0" Type="http://schemas.openxmlformats.org/officeDocument/2006/relationships/hyperlink" Target="file:///D:\RAN1\RAN1%23117\tdocs\R1-2404147.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TotalTime>
  <Pages>40</Pages>
  <Words>17325</Words>
  <Characters>98755</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Klaus Hugl (Nokia)</cp:lastModifiedBy>
  <cp:revision>4</cp:revision>
  <cp:lastPrinted>2019-01-10T05:30:00Z</cp:lastPrinted>
  <dcterms:created xsi:type="dcterms:W3CDTF">2024-05-17T11:52:00Z</dcterms:created>
  <dcterms:modified xsi:type="dcterms:W3CDTF">2024-05-17T12:06:00Z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