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B5186" w14:textId="5A407BBD" w:rsidR="00DF608E" w:rsidRPr="00DF608E" w:rsidRDefault="00DF608E" w:rsidP="00DF608E">
      <w:pPr>
        <w:tabs>
          <w:tab w:val="center" w:pos="4536"/>
          <w:tab w:val="right" w:pos="7938"/>
          <w:tab w:val="right" w:pos="9639"/>
        </w:tabs>
        <w:spacing w:after="0"/>
        <w:ind w:right="2"/>
        <w:rPr>
          <w:rFonts w:ascii="Arial" w:eastAsia="맑은 고딕" w:hAnsi="Arial" w:cs="Arial"/>
          <w:b/>
          <w:bCs/>
          <w:sz w:val="24"/>
          <w:szCs w:val="24"/>
          <w:lang w:val="en-US" w:eastAsia="ko-KR"/>
        </w:rPr>
      </w:pPr>
      <w:bookmarkStart w:id="0" w:name="_Toc12021438"/>
      <w:bookmarkStart w:id="1" w:name="_Toc20311550"/>
      <w:bookmarkStart w:id="2" w:name="_Toc26719375"/>
      <w:bookmarkStart w:id="3" w:name="_Toc29894806"/>
      <w:bookmarkStart w:id="4" w:name="_Toc29899105"/>
      <w:bookmarkStart w:id="5" w:name="_Toc29899523"/>
      <w:bookmarkStart w:id="6" w:name="_Toc29917260"/>
      <w:bookmarkStart w:id="7" w:name="_Toc36498134"/>
      <w:bookmarkStart w:id="8" w:name="_Toc45699160"/>
      <w:bookmarkStart w:id="9" w:name="_Toc83289632"/>
      <w:r w:rsidRPr="004603DE">
        <w:rPr>
          <w:rFonts w:ascii="Arial" w:eastAsia="맑은 고딕" w:hAnsi="Arial" w:cs="Arial"/>
          <w:b/>
          <w:bCs/>
          <w:sz w:val="24"/>
          <w:szCs w:val="24"/>
          <w:lang w:val="en-US" w:eastAsia="ko-KR"/>
        </w:rPr>
        <w:t>3GPP TSG RAN WG1 #117</w:t>
      </w:r>
      <w:r w:rsidRPr="004603DE">
        <w:rPr>
          <w:rFonts w:ascii="Arial" w:eastAsia="맑은 고딕" w:hAnsi="Arial" w:cs="Arial"/>
          <w:b/>
          <w:bCs/>
          <w:sz w:val="24"/>
          <w:szCs w:val="24"/>
          <w:lang w:val="en-US" w:eastAsia="ko-KR"/>
        </w:rPr>
        <w:tab/>
      </w:r>
      <w:r w:rsidRPr="004603DE">
        <w:rPr>
          <w:rFonts w:ascii="Arial" w:eastAsia="맑은 고딕" w:hAnsi="Arial" w:cs="Arial"/>
          <w:b/>
          <w:bCs/>
          <w:sz w:val="24"/>
          <w:szCs w:val="24"/>
          <w:lang w:val="en-US" w:eastAsia="ko-KR"/>
        </w:rPr>
        <w:tab/>
      </w:r>
      <w:r w:rsidRPr="004603DE">
        <w:rPr>
          <w:rFonts w:ascii="Arial" w:eastAsia="맑은 고딕" w:hAnsi="Arial" w:cs="Arial"/>
          <w:b/>
          <w:bCs/>
          <w:sz w:val="24"/>
          <w:szCs w:val="24"/>
          <w:lang w:val="en-US" w:eastAsia="ko-KR"/>
        </w:rPr>
        <w:tab/>
        <w:t>R1-240</w:t>
      </w:r>
      <w:r w:rsidR="00C12429">
        <w:rPr>
          <w:rFonts w:ascii="Arial" w:eastAsia="맑은 고딕" w:hAnsi="Arial" w:cs="Arial"/>
          <w:b/>
          <w:bCs/>
          <w:sz w:val="24"/>
          <w:szCs w:val="24"/>
          <w:lang w:val="en-US" w:eastAsia="ko-KR"/>
        </w:rPr>
        <w:t>xxxx</w:t>
      </w:r>
    </w:p>
    <w:p w14:paraId="23C364A9" w14:textId="77777777" w:rsidR="00DF608E" w:rsidRPr="00DF608E" w:rsidRDefault="00DF608E" w:rsidP="00DF608E">
      <w:pPr>
        <w:tabs>
          <w:tab w:val="center" w:pos="4536"/>
          <w:tab w:val="right" w:pos="9072"/>
        </w:tabs>
        <w:spacing w:after="0" w:line="276" w:lineRule="auto"/>
        <w:rPr>
          <w:rFonts w:ascii="Arial" w:eastAsia="MS Mincho" w:hAnsi="Arial" w:cs="Arial"/>
          <w:b/>
          <w:bCs/>
          <w:sz w:val="22"/>
          <w:szCs w:val="24"/>
          <w:lang w:val="en-US" w:eastAsia="ja-JP"/>
        </w:rPr>
      </w:pPr>
      <w:r w:rsidRPr="00DF608E">
        <w:rPr>
          <w:rFonts w:ascii="Arial" w:eastAsia="MS Mincho" w:hAnsi="Arial" w:cs="Arial"/>
          <w:b/>
          <w:bCs/>
          <w:sz w:val="24"/>
          <w:szCs w:val="24"/>
          <w:lang w:val="en-US" w:eastAsia="ja-JP"/>
        </w:rPr>
        <w:t>Fukuoka, Japan, May 20</w:t>
      </w:r>
      <w:r w:rsidRPr="00DF608E">
        <w:rPr>
          <w:rFonts w:ascii="Arial" w:eastAsia="MS Mincho" w:hAnsi="Arial" w:cs="Arial"/>
          <w:b/>
          <w:bCs/>
          <w:sz w:val="24"/>
          <w:szCs w:val="24"/>
          <w:vertAlign w:val="superscript"/>
          <w:lang w:val="en-US" w:eastAsia="ja-JP"/>
        </w:rPr>
        <w:t>th</w:t>
      </w:r>
      <w:r w:rsidRPr="00DF608E">
        <w:rPr>
          <w:rFonts w:ascii="Arial" w:eastAsia="MS Mincho" w:hAnsi="Arial" w:cs="Arial"/>
          <w:b/>
          <w:bCs/>
          <w:sz w:val="24"/>
          <w:szCs w:val="24"/>
          <w:lang w:val="en-US" w:eastAsia="ja-JP"/>
        </w:rPr>
        <w:t xml:space="preserve"> </w:t>
      </w:r>
      <w:r w:rsidRPr="00DF608E">
        <w:rPr>
          <w:rFonts w:ascii="Arial" w:eastAsia="맑은 고딕" w:hAnsi="Arial" w:cs="Arial"/>
          <w:b/>
          <w:bCs/>
          <w:sz w:val="24"/>
          <w:szCs w:val="24"/>
          <w:lang w:val="en-US" w:eastAsia="ko-KR"/>
        </w:rPr>
        <w:t>– 24</w:t>
      </w:r>
      <w:r w:rsidRPr="00DF608E">
        <w:rPr>
          <w:rFonts w:ascii="Arial" w:eastAsia="맑은 고딕" w:hAnsi="Arial" w:cs="Arial"/>
          <w:b/>
          <w:bCs/>
          <w:sz w:val="24"/>
          <w:szCs w:val="24"/>
          <w:vertAlign w:val="superscript"/>
          <w:lang w:val="en-US" w:eastAsia="ko-KR"/>
        </w:rPr>
        <w:t>th</w:t>
      </w:r>
      <w:r w:rsidRPr="00DF608E">
        <w:rPr>
          <w:rFonts w:ascii="Arial" w:eastAsia="MS Mincho" w:hAnsi="Arial" w:cs="Arial"/>
          <w:b/>
          <w:bCs/>
          <w:sz w:val="24"/>
          <w:szCs w:val="24"/>
          <w:lang w:val="en-US" w:eastAsia="ja-JP"/>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A15BD" w14:paraId="230A1A5B" w14:textId="77777777" w:rsidTr="00D73FDB">
        <w:tc>
          <w:tcPr>
            <w:tcW w:w="9641" w:type="dxa"/>
            <w:gridSpan w:val="9"/>
            <w:tcBorders>
              <w:top w:val="single" w:sz="4" w:space="0" w:color="auto"/>
              <w:left w:val="single" w:sz="4" w:space="0" w:color="auto"/>
              <w:right w:val="single" w:sz="4" w:space="0" w:color="auto"/>
            </w:tcBorders>
          </w:tcPr>
          <w:p w14:paraId="79112D77" w14:textId="77777777" w:rsidR="00DA15BD" w:rsidRDefault="00DA15BD" w:rsidP="00D73FDB">
            <w:pPr>
              <w:pStyle w:val="CRCoverPage"/>
              <w:spacing w:after="0"/>
              <w:jc w:val="right"/>
              <w:rPr>
                <w:i/>
                <w:noProof/>
              </w:rPr>
            </w:pPr>
            <w:r>
              <w:rPr>
                <w:i/>
                <w:noProof/>
                <w:sz w:val="14"/>
              </w:rPr>
              <w:t>CR-Form-v12.2</w:t>
            </w:r>
          </w:p>
        </w:tc>
      </w:tr>
      <w:tr w:rsidR="00DA15BD" w14:paraId="3B37FA33" w14:textId="77777777" w:rsidTr="00D73FDB">
        <w:tc>
          <w:tcPr>
            <w:tcW w:w="9641" w:type="dxa"/>
            <w:gridSpan w:val="9"/>
            <w:tcBorders>
              <w:left w:val="single" w:sz="4" w:space="0" w:color="auto"/>
              <w:right w:val="single" w:sz="4" w:space="0" w:color="auto"/>
            </w:tcBorders>
          </w:tcPr>
          <w:p w14:paraId="55A1CCBB" w14:textId="29AA723F" w:rsidR="00DA15BD" w:rsidRDefault="00DA15BD" w:rsidP="00D73FDB">
            <w:pPr>
              <w:pStyle w:val="CRCoverPage"/>
              <w:spacing w:after="0"/>
              <w:jc w:val="center"/>
              <w:rPr>
                <w:noProof/>
              </w:rPr>
            </w:pPr>
            <w:r>
              <w:rPr>
                <w:b/>
                <w:noProof/>
                <w:sz w:val="32"/>
              </w:rPr>
              <w:t>CHANGE REQUEST</w:t>
            </w:r>
          </w:p>
        </w:tc>
      </w:tr>
      <w:tr w:rsidR="00DA15BD" w14:paraId="549DB9A1" w14:textId="77777777" w:rsidTr="00D73FDB">
        <w:tc>
          <w:tcPr>
            <w:tcW w:w="9641" w:type="dxa"/>
            <w:gridSpan w:val="9"/>
            <w:tcBorders>
              <w:left w:val="single" w:sz="4" w:space="0" w:color="auto"/>
              <w:right w:val="single" w:sz="4" w:space="0" w:color="auto"/>
            </w:tcBorders>
          </w:tcPr>
          <w:p w14:paraId="6D864F51" w14:textId="77777777" w:rsidR="00DA15BD" w:rsidRDefault="00DA15BD" w:rsidP="00D73FDB">
            <w:pPr>
              <w:pStyle w:val="CRCoverPage"/>
              <w:spacing w:after="0"/>
              <w:rPr>
                <w:noProof/>
                <w:sz w:val="8"/>
                <w:szCs w:val="8"/>
              </w:rPr>
            </w:pPr>
          </w:p>
        </w:tc>
      </w:tr>
      <w:tr w:rsidR="00DA15BD" w14:paraId="204729F6" w14:textId="77777777" w:rsidTr="00D73FDB">
        <w:tc>
          <w:tcPr>
            <w:tcW w:w="142" w:type="dxa"/>
            <w:tcBorders>
              <w:left w:val="single" w:sz="4" w:space="0" w:color="auto"/>
            </w:tcBorders>
          </w:tcPr>
          <w:p w14:paraId="41E74236" w14:textId="77777777" w:rsidR="00DA15BD" w:rsidRDefault="00DA15BD" w:rsidP="00D73FDB">
            <w:pPr>
              <w:pStyle w:val="CRCoverPage"/>
              <w:spacing w:after="0"/>
              <w:jc w:val="right"/>
              <w:rPr>
                <w:noProof/>
              </w:rPr>
            </w:pPr>
          </w:p>
        </w:tc>
        <w:tc>
          <w:tcPr>
            <w:tcW w:w="1559" w:type="dxa"/>
            <w:shd w:val="pct30" w:color="FFFF00" w:fill="auto"/>
          </w:tcPr>
          <w:p w14:paraId="5FE3DA99" w14:textId="452B9B25" w:rsidR="00DA15BD" w:rsidRPr="00410371" w:rsidRDefault="00DA15BD" w:rsidP="004A6238">
            <w:pPr>
              <w:pStyle w:val="CRCoverPage"/>
              <w:spacing w:after="0"/>
              <w:jc w:val="right"/>
              <w:rPr>
                <w:b/>
                <w:noProof/>
                <w:sz w:val="28"/>
              </w:rPr>
            </w:pPr>
            <w:r w:rsidRPr="005F7DE3">
              <w:rPr>
                <w:b/>
                <w:noProof/>
                <w:sz w:val="28"/>
              </w:rPr>
              <w:t>38.21</w:t>
            </w:r>
            <w:r w:rsidR="0044677C">
              <w:rPr>
                <w:b/>
                <w:noProof/>
                <w:sz w:val="28"/>
              </w:rPr>
              <w:t>4</w:t>
            </w:r>
          </w:p>
        </w:tc>
        <w:tc>
          <w:tcPr>
            <w:tcW w:w="709" w:type="dxa"/>
          </w:tcPr>
          <w:p w14:paraId="4345F646" w14:textId="77777777" w:rsidR="00DA15BD" w:rsidRDefault="00DA15BD" w:rsidP="00D73FDB">
            <w:pPr>
              <w:pStyle w:val="CRCoverPage"/>
              <w:spacing w:after="0"/>
              <w:jc w:val="center"/>
              <w:rPr>
                <w:noProof/>
              </w:rPr>
            </w:pPr>
            <w:r>
              <w:rPr>
                <w:b/>
                <w:noProof/>
                <w:sz w:val="28"/>
              </w:rPr>
              <w:t>CR</w:t>
            </w:r>
          </w:p>
        </w:tc>
        <w:tc>
          <w:tcPr>
            <w:tcW w:w="1276" w:type="dxa"/>
            <w:shd w:val="pct30" w:color="FFFF00" w:fill="auto"/>
          </w:tcPr>
          <w:p w14:paraId="6E05BB56" w14:textId="682A4B2E" w:rsidR="00DA15BD" w:rsidRPr="00CA3588" w:rsidRDefault="00DA15BD" w:rsidP="002A3EB0">
            <w:pPr>
              <w:pStyle w:val="CRCoverPage"/>
              <w:spacing w:after="0"/>
              <w:jc w:val="center"/>
              <w:rPr>
                <w:rFonts w:eastAsiaTheme="minorEastAsia"/>
                <w:b/>
                <w:bCs/>
                <w:noProof/>
                <w:lang w:eastAsia="ko-KR"/>
              </w:rPr>
            </w:pPr>
          </w:p>
        </w:tc>
        <w:tc>
          <w:tcPr>
            <w:tcW w:w="709" w:type="dxa"/>
          </w:tcPr>
          <w:p w14:paraId="6CF0BF43" w14:textId="77777777" w:rsidR="00DA15BD" w:rsidRDefault="00DA15BD" w:rsidP="00D73FDB">
            <w:pPr>
              <w:pStyle w:val="CRCoverPage"/>
              <w:tabs>
                <w:tab w:val="right" w:pos="625"/>
              </w:tabs>
              <w:spacing w:after="0"/>
              <w:jc w:val="center"/>
              <w:rPr>
                <w:noProof/>
              </w:rPr>
            </w:pPr>
            <w:r>
              <w:rPr>
                <w:b/>
                <w:bCs/>
                <w:noProof/>
                <w:sz w:val="28"/>
              </w:rPr>
              <w:t>rev</w:t>
            </w:r>
          </w:p>
        </w:tc>
        <w:tc>
          <w:tcPr>
            <w:tcW w:w="992" w:type="dxa"/>
            <w:shd w:val="pct30" w:color="FFFF00" w:fill="auto"/>
          </w:tcPr>
          <w:p w14:paraId="6AE65244" w14:textId="5A1CAC29" w:rsidR="00DA15BD" w:rsidRPr="00410371" w:rsidRDefault="002A3EB0" w:rsidP="00D73FDB">
            <w:pPr>
              <w:pStyle w:val="CRCoverPage"/>
              <w:spacing w:after="0"/>
              <w:jc w:val="center"/>
              <w:rPr>
                <w:b/>
                <w:noProof/>
              </w:rPr>
            </w:pPr>
            <w:r>
              <w:rPr>
                <w:b/>
                <w:noProof/>
              </w:rPr>
              <w:t>-</w:t>
            </w:r>
          </w:p>
        </w:tc>
        <w:tc>
          <w:tcPr>
            <w:tcW w:w="2410" w:type="dxa"/>
          </w:tcPr>
          <w:p w14:paraId="20EEEE52" w14:textId="77777777" w:rsidR="00DA15BD" w:rsidRDefault="00DA15BD" w:rsidP="00D73FD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397DC2" w14:textId="12478537" w:rsidR="00DA15BD" w:rsidRPr="00F042BB" w:rsidRDefault="00DA15BD" w:rsidP="00484640">
            <w:pPr>
              <w:pStyle w:val="CRCoverPage"/>
              <w:spacing w:after="0"/>
              <w:jc w:val="center"/>
              <w:rPr>
                <w:b/>
                <w:bCs/>
                <w:noProof/>
                <w:sz w:val="28"/>
              </w:rPr>
            </w:pPr>
            <w:r w:rsidRPr="00F042BB">
              <w:rPr>
                <w:b/>
                <w:bCs/>
                <w:sz w:val="28"/>
                <w:szCs w:val="28"/>
              </w:rPr>
              <w:t>1</w:t>
            </w:r>
            <w:r w:rsidR="00484640">
              <w:rPr>
                <w:b/>
                <w:bCs/>
                <w:sz w:val="28"/>
                <w:szCs w:val="28"/>
              </w:rPr>
              <w:t>8</w:t>
            </w:r>
            <w:r w:rsidRPr="00F042BB">
              <w:rPr>
                <w:b/>
                <w:bCs/>
                <w:sz w:val="28"/>
                <w:szCs w:val="28"/>
              </w:rPr>
              <w:t>.</w:t>
            </w:r>
            <w:r w:rsidR="00484640">
              <w:rPr>
                <w:b/>
                <w:bCs/>
                <w:sz w:val="28"/>
                <w:szCs w:val="28"/>
              </w:rPr>
              <w:t>2</w:t>
            </w:r>
            <w:r w:rsidRPr="00F042BB">
              <w:rPr>
                <w:b/>
                <w:bCs/>
                <w:sz w:val="28"/>
                <w:szCs w:val="28"/>
              </w:rPr>
              <w:t>.0</w:t>
            </w:r>
          </w:p>
        </w:tc>
        <w:tc>
          <w:tcPr>
            <w:tcW w:w="143" w:type="dxa"/>
            <w:tcBorders>
              <w:right w:val="single" w:sz="4" w:space="0" w:color="auto"/>
            </w:tcBorders>
          </w:tcPr>
          <w:p w14:paraId="7D9A3744" w14:textId="77777777" w:rsidR="00DA15BD" w:rsidRDefault="00DA15BD" w:rsidP="00D73FDB">
            <w:pPr>
              <w:pStyle w:val="CRCoverPage"/>
              <w:spacing w:after="0"/>
              <w:rPr>
                <w:noProof/>
              </w:rPr>
            </w:pPr>
          </w:p>
        </w:tc>
      </w:tr>
      <w:tr w:rsidR="00DA15BD" w14:paraId="50146CBE" w14:textId="77777777" w:rsidTr="00D73FDB">
        <w:tc>
          <w:tcPr>
            <w:tcW w:w="9641" w:type="dxa"/>
            <w:gridSpan w:val="9"/>
            <w:tcBorders>
              <w:left w:val="single" w:sz="4" w:space="0" w:color="auto"/>
              <w:right w:val="single" w:sz="4" w:space="0" w:color="auto"/>
            </w:tcBorders>
          </w:tcPr>
          <w:p w14:paraId="65217863" w14:textId="77777777" w:rsidR="00DA15BD" w:rsidRDefault="00DA15BD" w:rsidP="00D73FDB">
            <w:pPr>
              <w:pStyle w:val="CRCoverPage"/>
              <w:spacing w:after="0"/>
              <w:rPr>
                <w:noProof/>
              </w:rPr>
            </w:pPr>
          </w:p>
        </w:tc>
      </w:tr>
      <w:tr w:rsidR="00DA15BD" w14:paraId="250FEFB7" w14:textId="77777777" w:rsidTr="00D73FDB">
        <w:tc>
          <w:tcPr>
            <w:tcW w:w="9641" w:type="dxa"/>
            <w:gridSpan w:val="9"/>
            <w:tcBorders>
              <w:top w:val="single" w:sz="4" w:space="0" w:color="auto"/>
            </w:tcBorders>
          </w:tcPr>
          <w:p w14:paraId="3A9C9BC0" w14:textId="77777777" w:rsidR="00DA15BD" w:rsidRPr="00F25D98" w:rsidRDefault="00DA15BD" w:rsidP="00D73FDB">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1"/>
                  <w:rFonts w:cs="Arial"/>
                  <w:i/>
                  <w:noProof/>
                </w:rPr>
                <w:t>http://www.3gpp.org/Change-Requests</w:t>
              </w:r>
            </w:hyperlink>
            <w:r w:rsidRPr="00F25D98">
              <w:rPr>
                <w:rFonts w:cs="Arial"/>
                <w:i/>
                <w:noProof/>
              </w:rPr>
              <w:t>.</w:t>
            </w:r>
          </w:p>
        </w:tc>
      </w:tr>
      <w:tr w:rsidR="00DA15BD" w14:paraId="1E4590CB" w14:textId="77777777" w:rsidTr="00D73FDB">
        <w:tc>
          <w:tcPr>
            <w:tcW w:w="9641" w:type="dxa"/>
            <w:gridSpan w:val="9"/>
          </w:tcPr>
          <w:p w14:paraId="6F6C0696" w14:textId="77777777" w:rsidR="00DA15BD" w:rsidRDefault="00DA15BD" w:rsidP="00D73FDB">
            <w:pPr>
              <w:pStyle w:val="CRCoverPage"/>
              <w:spacing w:after="0"/>
              <w:rPr>
                <w:noProof/>
                <w:sz w:val="8"/>
                <w:szCs w:val="8"/>
              </w:rPr>
            </w:pPr>
          </w:p>
        </w:tc>
      </w:tr>
    </w:tbl>
    <w:p w14:paraId="6DD08F97" w14:textId="77777777" w:rsidR="00DA15BD" w:rsidRDefault="00DA15BD" w:rsidP="00DA15B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A15BD" w14:paraId="2BFBAF64" w14:textId="77777777" w:rsidTr="00D73FDB">
        <w:tc>
          <w:tcPr>
            <w:tcW w:w="2835" w:type="dxa"/>
          </w:tcPr>
          <w:p w14:paraId="75217782" w14:textId="77777777" w:rsidR="00DA15BD" w:rsidRDefault="00DA15BD" w:rsidP="00D73FDB">
            <w:pPr>
              <w:pStyle w:val="CRCoverPage"/>
              <w:tabs>
                <w:tab w:val="right" w:pos="2751"/>
              </w:tabs>
              <w:spacing w:after="0"/>
              <w:rPr>
                <w:b/>
                <w:i/>
                <w:noProof/>
              </w:rPr>
            </w:pPr>
            <w:r>
              <w:rPr>
                <w:b/>
                <w:i/>
                <w:noProof/>
              </w:rPr>
              <w:t>Proposed change affects:</w:t>
            </w:r>
          </w:p>
        </w:tc>
        <w:tc>
          <w:tcPr>
            <w:tcW w:w="1418" w:type="dxa"/>
          </w:tcPr>
          <w:p w14:paraId="1FF2A68C" w14:textId="77777777" w:rsidR="00DA15BD" w:rsidRDefault="00DA15BD" w:rsidP="00D73FD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EC0720" w14:textId="77777777" w:rsidR="00DA15BD" w:rsidRDefault="00DA15BD" w:rsidP="00D73FDB">
            <w:pPr>
              <w:pStyle w:val="CRCoverPage"/>
              <w:spacing w:after="0"/>
              <w:jc w:val="center"/>
              <w:rPr>
                <w:b/>
                <w:caps/>
                <w:noProof/>
              </w:rPr>
            </w:pPr>
          </w:p>
        </w:tc>
        <w:tc>
          <w:tcPr>
            <w:tcW w:w="709" w:type="dxa"/>
            <w:tcBorders>
              <w:left w:val="single" w:sz="4" w:space="0" w:color="auto"/>
            </w:tcBorders>
          </w:tcPr>
          <w:p w14:paraId="0BDA2E4B" w14:textId="77777777" w:rsidR="00DA15BD" w:rsidRDefault="00DA15BD" w:rsidP="00D73FD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2EBAA7" w14:textId="61DF33AA" w:rsidR="00DA15BD" w:rsidRDefault="00D6665E" w:rsidP="00D73FDB">
            <w:pPr>
              <w:pStyle w:val="CRCoverPage"/>
              <w:spacing w:after="0"/>
              <w:jc w:val="center"/>
              <w:rPr>
                <w:b/>
                <w:caps/>
                <w:noProof/>
              </w:rPr>
            </w:pPr>
            <w:r>
              <w:rPr>
                <w:b/>
                <w:caps/>
                <w:noProof/>
              </w:rPr>
              <w:t>X</w:t>
            </w:r>
          </w:p>
        </w:tc>
        <w:tc>
          <w:tcPr>
            <w:tcW w:w="2126" w:type="dxa"/>
          </w:tcPr>
          <w:p w14:paraId="37BB767B" w14:textId="77777777" w:rsidR="00DA15BD" w:rsidRDefault="00DA15BD" w:rsidP="00D73FD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BD100C" w14:textId="06964170" w:rsidR="00DA15BD" w:rsidRDefault="00D6665E" w:rsidP="00D73FDB">
            <w:pPr>
              <w:pStyle w:val="CRCoverPage"/>
              <w:spacing w:after="0"/>
              <w:jc w:val="center"/>
              <w:rPr>
                <w:b/>
                <w:caps/>
                <w:noProof/>
              </w:rPr>
            </w:pPr>
            <w:r>
              <w:rPr>
                <w:b/>
                <w:caps/>
                <w:noProof/>
              </w:rPr>
              <w:t>X</w:t>
            </w:r>
          </w:p>
        </w:tc>
        <w:tc>
          <w:tcPr>
            <w:tcW w:w="1418" w:type="dxa"/>
            <w:tcBorders>
              <w:left w:val="nil"/>
            </w:tcBorders>
          </w:tcPr>
          <w:p w14:paraId="491D5B26" w14:textId="77777777" w:rsidR="00DA15BD" w:rsidRDefault="00DA15BD" w:rsidP="00D73FD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63EA2E4" w14:textId="77777777" w:rsidR="00DA15BD" w:rsidRDefault="00DA15BD" w:rsidP="00D73FDB">
            <w:pPr>
              <w:pStyle w:val="CRCoverPage"/>
              <w:spacing w:after="0"/>
              <w:jc w:val="center"/>
              <w:rPr>
                <w:b/>
                <w:bCs/>
                <w:caps/>
                <w:noProof/>
              </w:rPr>
            </w:pPr>
          </w:p>
        </w:tc>
      </w:tr>
    </w:tbl>
    <w:p w14:paraId="71844965" w14:textId="77777777" w:rsidR="00DA15BD" w:rsidRDefault="00DA15BD" w:rsidP="00DA15B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A15BD" w14:paraId="61E57D24" w14:textId="77777777" w:rsidTr="00D73FDB">
        <w:tc>
          <w:tcPr>
            <w:tcW w:w="9640" w:type="dxa"/>
            <w:gridSpan w:val="11"/>
          </w:tcPr>
          <w:p w14:paraId="7B009F20" w14:textId="77777777" w:rsidR="00DA15BD" w:rsidRDefault="00DA15BD" w:rsidP="00D73FDB">
            <w:pPr>
              <w:pStyle w:val="CRCoverPage"/>
              <w:spacing w:after="0"/>
              <w:rPr>
                <w:noProof/>
                <w:sz w:val="8"/>
                <w:szCs w:val="8"/>
              </w:rPr>
            </w:pPr>
          </w:p>
        </w:tc>
      </w:tr>
      <w:tr w:rsidR="00DA15BD" w14:paraId="23E71FC8" w14:textId="77777777" w:rsidTr="00D73FDB">
        <w:tc>
          <w:tcPr>
            <w:tcW w:w="1843" w:type="dxa"/>
            <w:tcBorders>
              <w:top w:val="single" w:sz="4" w:space="0" w:color="auto"/>
              <w:left w:val="single" w:sz="4" w:space="0" w:color="auto"/>
            </w:tcBorders>
          </w:tcPr>
          <w:p w14:paraId="3BFECB49" w14:textId="77777777" w:rsidR="00DA15BD" w:rsidRDefault="00DA15BD" w:rsidP="00D73FD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C97700" w14:textId="2F9219AF" w:rsidR="00DA15BD" w:rsidRDefault="00C34711" w:rsidP="006978A7">
            <w:pPr>
              <w:pStyle w:val="CRCoverPage"/>
              <w:spacing w:after="0"/>
              <w:ind w:left="100"/>
            </w:pPr>
            <w:r w:rsidRPr="00C34711">
              <w:rPr>
                <w:rFonts w:hint="eastAsia"/>
              </w:rPr>
              <w:t>Dr</w:t>
            </w:r>
            <w:r w:rsidRPr="00C34711">
              <w:t xml:space="preserve">aft CR </w:t>
            </w:r>
            <w:r w:rsidR="00B423C7">
              <w:t xml:space="preserve">on </w:t>
            </w:r>
            <w:r w:rsidR="00CA4B4D" w:rsidRPr="00CA4B4D">
              <w:t>mDCI based mTRP out-of-order operation</w:t>
            </w:r>
            <w:r w:rsidR="007C5F94">
              <w:t xml:space="preserve"> (mirror on Rel-18</w:t>
            </w:r>
            <w:r w:rsidR="00F8631F">
              <w:t>)</w:t>
            </w:r>
          </w:p>
        </w:tc>
      </w:tr>
      <w:tr w:rsidR="00DA15BD" w14:paraId="34B3597B" w14:textId="77777777" w:rsidTr="00D73FDB">
        <w:tc>
          <w:tcPr>
            <w:tcW w:w="1843" w:type="dxa"/>
            <w:tcBorders>
              <w:left w:val="single" w:sz="4" w:space="0" w:color="auto"/>
            </w:tcBorders>
          </w:tcPr>
          <w:p w14:paraId="74BAFAE5" w14:textId="77777777" w:rsidR="00DA15BD" w:rsidRDefault="00DA15BD" w:rsidP="00D73FDB">
            <w:pPr>
              <w:pStyle w:val="CRCoverPage"/>
              <w:spacing w:after="0"/>
              <w:rPr>
                <w:b/>
                <w:i/>
                <w:noProof/>
                <w:sz w:val="8"/>
                <w:szCs w:val="8"/>
              </w:rPr>
            </w:pPr>
          </w:p>
        </w:tc>
        <w:tc>
          <w:tcPr>
            <w:tcW w:w="7797" w:type="dxa"/>
            <w:gridSpan w:val="10"/>
            <w:tcBorders>
              <w:right w:val="single" w:sz="4" w:space="0" w:color="auto"/>
            </w:tcBorders>
          </w:tcPr>
          <w:p w14:paraId="443808B8" w14:textId="77777777" w:rsidR="00DA15BD" w:rsidRPr="00DF608E" w:rsidRDefault="00DA15BD" w:rsidP="00D73FDB">
            <w:pPr>
              <w:pStyle w:val="CRCoverPage"/>
              <w:spacing w:after="0"/>
              <w:rPr>
                <w:noProof/>
                <w:sz w:val="8"/>
                <w:szCs w:val="8"/>
              </w:rPr>
            </w:pPr>
          </w:p>
        </w:tc>
      </w:tr>
      <w:tr w:rsidR="00DA15BD" w14:paraId="4B27A7FF" w14:textId="77777777" w:rsidTr="00D73FDB">
        <w:tc>
          <w:tcPr>
            <w:tcW w:w="1843" w:type="dxa"/>
            <w:tcBorders>
              <w:left w:val="single" w:sz="4" w:space="0" w:color="auto"/>
            </w:tcBorders>
          </w:tcPr>
          <w:p w14:paraId="5F7C86F8" w14:textId="77777777" w:rsidR="00DA15BD" w:rsidRDefault="00DA15BD" w:rsidP="00D73FD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52B647" w14:textId="53E89E17" w:rsidR="00DA15BD" w:rsidRPr="00F3069E" w:rsidRDefault="006E26E9" w:rsidP="00D73FDB">
            <w:pPr>
              <w:pStyle w:val="CRCoverPage"/>
              <w:spacing w:after="0"/>
              <w:ind w:left="100"/>
              <w:rPr>
                <w:rFonts w:cs="Arial"/>
                <w:noProof/>
              </w:rPr>
            </w:pPr>
            <w:r>
              <w:rPr>
                <w:rFonts w:eastAsia="DengXian" w:cs="Arial"/>
                <w:noProof/>
                <w:lang w:eastAsia="zh-CN"/>
              </w:rPr>
              <w:t>Samsung</w:t>
            </w:r>
            <w:r w:rsidR="00EC1CBC">
              <w:rPr>
                <w:rFonts w:eastAsia="DengXian" w:cs="Arial"/>
                <w:noProof/>
                <w:lang w:eastAsia="zh-CN"/>
              </w:rPr>
              <w:t>, Nokia</w:t>
            </w:r>
          </w:p>
        </w:tc>
      </w:tr>
      <w:tr w:rsidR="00DA15BD" w14:paraId="3E3F8739" w14:textId="77777777" w:rsidTr="00D73FDB">
        <w:tc>
          <w:tcPr>
            <w:tcW w:w="1843" w:type="dxa"/>
            <w:tcBorders>
              <w:left w:val="single" w:sz="4" w:space="0" w:color="auto"/>
            </w:tcBorders>
          </w:tcPr>
          <w:p w14:paraId="4B64B22F" w14:textId="77777777" w:rsidR="00DA15BD" w:rsidRDefault="00DA15BD" w:rsidP="00D73FD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149907" w14:textId="213076CF" w:rsidR="00DA15BD" w:rsidRPr="00B866AE" w:rsidRDefault="00B866AE" w:rsidP="00D73FDB">
            <w:pPr>
              <w:pStyle w:val="CRCoverPage"/>
              <w:spacing w:after="0"/>
              <w:ind w:left="100"/>
              <w:rPr>
                <w:rFonts w:eastAsiaTheme="minorEastAsia"/>
                <w:noProof/>
                <w:lang w:eastAsia="ko-KR"/>
              </w:rPr>
            </w:pPr>
            <w:r>
              <w:rPr>
                <w:rFonts w:eastAsiaTheme="minorEastAsia" w:hint="eastAsia"/>
                <w:noProof/>
                <w:lang w:eastAsia="ko-KR"/>
              </w:rPr>
              <w:t>RAN1</w:t>
            </w:r>
          </w:p>
        </w:tc>
      </w:tr>
      <w:tr w:rsidR="00DA15BD" w14:paraId="66F51E71" w14:textId="77777777" w:rsidTr="00D73FDB">
        <w:tc>
          <w:tcPr>
            <w:tcW w:w="1843" w:type="dxa"/>
            <w:tcBorders>
              <w:left w:val="single" w:sz="4" w:space="0" w:color="auto"/>
            </w:tcBorders>
          </w:tcPr>
          <w:p w14:paraId="26335BEB" w14:textId="77777777" w:rsidR="00DA15BD" w:rsidRDefault="00DA15BD" w:rsidP="00D73FDB">
            <w:pPr>
              <w:pStyle w:val="CRCoverPage"/>
              <w:spacing w:after="0"/>
              <w:rPr>
                <w:b/>
                <w:i/>
                <w:noProof/>
                <w:sz w:val="8"/>
                <w:szCs w:val="8"/>
              </w:rPr>
            </w:pPr>
          </w:p>
        </w:tc>
        <w:tc>
          <w:tcPr>
            <w:tcW w:w="7797" w:type="dxa"/>
            <w:gridSpan w:val="10"/>
            <w:tcBorders>
              <w:right w:val="single" w:sz="4" w:space="0" w:color="auto"/>
            </w:tcBorders>
          </w:tcPr>
          <w:p w14:paraId="1B5A016B" w14:textId="77777777" w:rsidR="00DA15BD" w:rsidRDefault="00DA15BD" w:rsidP="00D73FDB">
            <w:pPr>
              <w:pStyle w:val="CRCoverPage"/>
              <w:spacing w:after="0"/>
              <w:rPr>
                <w:noProof/>
                <w:sz w:val="8"/>
                <w:szCs w:val="8"/>
              </w:rPr>
            </w:pPr>
          </w:p>
        </w:tc>
      </w:tr>
      <w:tr w:rsidR="00DA15BD" w14:paraId="271ADC71" w14:textId="77777777" w:rsidTr="00D73FDB">
        <w:tc>
          <w:tcPr>
            <w:tcW w:w="1843" w:type="dxa"/>
            <w:tcBorders>
              <w:left w:val="single" w:sz="4" w:space="0" w:color="auto"/>
            </w:tcBorders>
          </w:tcPr>
          <w:p w14:paraId="649DB435" w14:textId="77777777" w:rsidR="00DA15BD" w:rsidRDefault="00DA15BD" w:rsidP="00D73FDB">
            <w:pPr>
              <w:pStyle w:val="CRCoverPage"/>
              <w:tabs>
                <w:tab w:val="right" w:pos="1759"/>
              </w:tabs>
              <w:spacing w:after="0"/>
              <w:rPr>
                <w:b/>
                <w:i/>
                <w:noProof/>
              </w:rPr>
            </w:pPr>
            <w:r>
              <w:rPr>
                <w:b/>
                <w:i/>
                <w:noProof/>
              </w:rPr>
              <w:t>Work item code:</w:t>
            </w:r>
          </w:p>
        </w:tc>
        <w:tc>
          <w:tcPr>
            <w:tcW w:w="3686" w:type="dxa"/>
            <w:gridSpan w:val="5"/>
            <w:shd w:val="pct30" w:color="FFFF00" w:fill="auto"/>
          </w:tcPr>
          <w:p w14:paraId="11174952" w14:textId="4488CAD2" w:rsidR="00DA15BD" w:rsidRDefault="00725895" w:rsidP="00C97274">
            <w:pPr>
              <w:pStyle w:val="CRCoverPage"/>
              <w:spacing w:after="0"/>
              <w:ind w:left="100"/>
              <w:rPr>
                <w:noProof/>
              </w:rPr>
            </w:pPr>
            <w:r w:rsidRPr="00725895">
              <w:rPr>
                <w:noProof/>
              </w:rPr>
              <w:t>NR_</w:t>
            </w:r>
            <w:r w:rsidR="00C97274">
              <w:rPr>
                <w:noProof/>
              </w:rPr>
              <w:t>eMIMO</w:t>
            </w:r>
            <w:r w:rsidRPr="00725895">
              <w:rPr>
                <w:noProof/>
              </w:rPr>
              <w:t>-Core</w:t>
            </w:r>
          </w:p>
        </w:tc>
        <w:tc>
          <w:tcPr>
            <w:tcW w:w="567" w:type="dxa"/>
            <w:tcBorders>
              <w:left w:val="nil"/>
            </w:tcBorders>
          </w:tcPr>
          <w:p w14:paraId="45649020" w14:textId="77777777" w:rsidR="00DA15BD" w:rsidRDefault="00DA15BD" w:rsidP="00D73FDB">
            <w:pPr>
              <w:pStyle w:val="CRCoverPage"/>
              <w:spacing w:after="0"/>
              <w:ind w:right="100"/>
              <w:rPr>
                <w:noProof/>
              </w:rPr>
            </w:pPr>
          </w:p>
        </w:tc>
        <w:tc>
          <w:tcPr>
            <w:tcW w:w="1417" w:type="dxa"/>
            <w:gridSpan w:val="3"/>
            <w:tcBorders>
              <w:left w:val="nil"/>
            </w:tcBorders>
          </w:tcPr>
          <w:p w14:paraId="3DFA0473" w14:textId="77777777" w:rsidR="00DA15BD" w:rsidRDefault="00DA15BD" w:rsidP="00D73FD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898E0A" w14:textId="0AF2B050" w:rsidR="00DA15BD" w:rsidRDefault="00DA15BD" w:rsidP="00DF608E">
            <w:pPr>
              <w:pStyle w:val="CRCoverPage"/>
              <w:spacing w:after="0"/>
              <w:ind w:left="100"/>
              <w:rPr>
                <w:noProof/>
              </w:rPr>
            </w:pPr>
            <w:r w:rsidRPr="005F7DE3">
              <w:t>202</w:t>
            </w:r>
            <w:r w:rsidR="00DF608E">
              <w:t>4</w:t>
            </w:r>
            <w:r w:rsidRPr="005F7DE3">
              <w:t>-</w:t>
            </w:r>
            <w:r w:rsidR="00DF608E">
              <w:t>05</w:t>
            </w:r>
            <w:r w:rsidR="00C73DB3">
              <w:t>-</w:t>
            </w:r>
            <w:r w:rsidR="00DF608E">
              <w:t>10</w:t>
            </w:r>
          </w:p>
        </w:tc>
      </w:tr>
      <w:tr w:rsidR="00DA15BD" w14:paraId="174FF3B4" w14:textId="77777777" w:rsidTr="00D73FDB">
        <w:tc>
          <w:tcPr>
            <w:tcW w:w="1843" w:type="dxa"/>
            <w:tcBorders>
              <w:left w:val="single" w:sz="4" w:space="0" w:color="auto"/>
            </w:tcBorders>
          </w:tcPr>
          <w:p w14:paraId="4C87A77A" w14:textId="77777777" w:rsidR="00DA15BD" w:rsidRDefault="00DA15BD" w:rsidP="00D73FDB">
            <w:pPr>
              <w:pStyle w:val="CRCoverPage"/>
              <w:spacing w:after="0"/>
              <w:rPr>
                <w:b/>
                <w:i/>
                <w:noProof/>
                <w:sz w:val="8"/>
                <w:szCs w:val="8"/>
              </w:rPr>
            </w:pPr>
          </w:p>
        </w:tc>
        <w:tc>
          <w:tcPr>
            <w:tcW w:w="1986" w:type="dxa"/>
            <w:gridSpan w:val="4"/>
          </w:tcPr>
          <w:p w14:paraId="0B30D7A7" w14:textId="77777777" w:rsidR="00DA15BD" w:rsidRDefault="00DA15BD" w:rsidP="00D73FDB">
            <w:pPr>
              <w:pStyle w:val="CRCoverPage"/>
              <w:spacing w:after="0"/>
              <w:rPr>
                <w:noProof/>
                <w:sz w:val="8"/>
                <w:szCs w:val="8"/>
              </w:rPr>
            </w:pPr>
          </w:p>
        </w:tc>
        <w:tc>
          <w:tcPr>
            <w:tcW w:w="2267" w:type="dxa"/>
            <w:gridSpan w:val="2"/>
          </w:tcPr>
          <w:p w14:paraId="6BCDDD75" w14:textId="77777777" w:rsidR="00DA15BD" w:rsidRDefault="00DA15BD" w:rsidP="00D73FDB">
            <w:pPr>
              <w:pStyle w:val="CRCoverPage"/>
              <w:spacing w:after="0"/>
              <w:rPr>
                <w:noProof/>
                <w:sz w:val="8"/>
                <w:szCs w:val="8"/>
              </w:rPr>
            </w:pPr>
          </w:p>
        </w:tc>
        <w:tc>
          <w:tcPr>
            <w:tcW w:w="1417" w:type="dxa"/>
            <w:gridSpan w:val="3"/>
          </w:tcPr>
          <w:p w14:paraId="53B5CFC2" w14:textId="77777777" w:rsidR="00DA15BD" w:rsidRDefault="00DA15BD" w:rsidP="00D73FDB">
            <w:pPr>
              <w:pStyle w:val="CRCoverPage"/>
              <w:spacing w:after="0"/>
              <w:rPr>
                <w:noProof/>
                <w:sz w:val="8"/>
                <w:szCs w:val="8"/>
              </w:rPr>
            </w:pPr>
          </w:p>
        </w:tc>
        <w:tc>
          <w:tcPr>
            <w:tcW w:w="2127" w:type="dxa"/>
            <w:tcBorders>
              <w:right w:val="single" w:sz="4" w:space="0" w:color="auto"/>
            </w:tcBorders>
          </w:tcPr>
          <w:p w14:paraId="00F021DE" w14:textId="77777777" w:rsidR="00DA15BD" w:rsidRDefault="00DA15BD" w:rsidP="00D73FDB">
            <w:pPr>
              <w:pStyle w:val="CRCoverPage"/>
              <w:spacing w:after="0"/>
              <w:rPr>
                <w:noProof/>
                <w:sz w:val="8"/>
                <w:szCs w:val="8"/>
              </w:rPr>
            </w:pPr>
          </w:p>
        </w:tc>
      </w:tr>
      <w:tr w:rsidR="00DA15BD" w14:paraId="4A3F6A92" w14:textId="77777777" w:rsidTr="00D73FDB">
        <w:trPr>
          <w:cantSplit/>
        </w:trPr>
        <w:tc>
          <w:tcPr>
            <w:tcW w:w="1843" w:type="dxa"/>
            <w:tcBorders>
              <w:left w:val="single" w:sz="4" w:space="0" w:color="auto"/>
            </w:tcBorders>
          </w:tcPr>
          <w:p w14:paraId="714500C1" w14:textId="77777777" w:rsidR="00DA15BD" w:rsidRDefault="00DA15BD" w:rsidP="00D73FDB">
            <w:pPr>
              <w:pStyle w:val="CRCoverPage"/>
              <w:tabs>
                <w:tab w:val="right" w:pos="1759"/>
              </w:tabs>
              <w:spacing w:after="0"/>
              <w:rPr>
                <w:b/>
                <w:i/>
                <w:noProof/>
              </w:rPr>
            </w:pPr>
            <w:r>
              <w:rPr>
                <w:b/>
                <w:i/>
                <w:noProof/>
              </w:rPr>
              <w:t>Category:</w:t>
            </w:r>
          </w:p>
        </w:tc>
        <w:tc>
          <w:tcPr>
            <w:tcW w:w="851" w:type="dxa"/>
            <w:shd w:val="pct30" w:color="FFFF00" w:fill="auto"/>
          </w:tcPr>
          <w:p w14:paraId="7F3AD293" w14:textId="1B88EF04" w:rsidR="00DA15BD" w:rsidRPr="00077735" w:rsidRDefault="00E27542" w:rsidP="00D73FDB">
            <w:pPr>
              <w:pStyle w:val="CRCoverPage"/>
              <w:spacing w:after="0"/>
              <w:ind w:left="100" w:right="-609"/>
              <w:rPr>
                <w:b/>
                <w:noProof/>
              </w:rPr>
            </w:pPr>
            <w:r>
              <w:rPr>
                <w:b/>
              </w:rPr>
              <w:t>A</w:t>
            </w:r>
          </w:p>
        </w:tc>
        <w:tc>
          <w:tcPr>
            <w:tcW w:w="3402" w:type="dxa"/>
            <w:gridSpan w:val="5"/>
            <w:tcBorders>
              <w:left w:val="nil"/>
            </w:tcBorders>
          </w:tcPr>
          <w:p w14:paraId="0EAD4D90" w14:textId="77777777" w:rsidR="00DA15BD" w:rsidRDefault="00DA15BD" w:rsidP="00D73FDB">
            <w:pPr>
              <w:pStyle w:val="CRCoverPage"/>
              <w:spacing w:after="0"/>
              <w:rPr>
                <w:noProof/>
              </w:rPr>
            </w:pPr>
          </w:p>
        </w:tc>
        <w:tc>
          <w:tcPr>
            <w:tcW w:w="1417" w:type="dxa"/>
            <w:gridSpan w:val="3"/>
            <w:tcBorders>
              <w:left w:val="nil"/>
            </w:tcBorders>
          </w:tcPr>
          <w:p w14:paraId="2985400A" w14:textId="77777777" w:rsidR="00DA15BD" w:rsidRDefault="00DA15BD" w:rsidP="00D73FD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7F69858" w14:textId="571496B1" w:rsidR="00DA15BD" w:rsidRDefault="00DA15BD" w:rsidP="007C5F94">
            <w:pPr>
              <w:pStyle w:val="CRCoverPage"/>
              <w:spacing w:after="0"/>
              <w:ind w:left="100"/>
              <w:rPr>
                <w:noProof/>
              </w:rPr>
            </w:pPr>
            <w:r w:rsidRPr="005F7DE3">
              <w:t>Rel-1</w:t>
            </w:r>
            <w:r w:rsidR="007C5F94">
              <w:t>8</w:t>
            </w:r>
          </w:p>
        </w:tc>
      </w:tr>
      <w:tr w:rsidR="00DA15BD" w14:paraId="146DBDE6" w14:textId="77777777" w:rsidTr="00D73FDB">
        <w:tc>
          <w:tcPr>
            <w:tcW w:w="1843" w:type="dxa"/>
            <w:tcBorders>
              <w:left w:val="single" w:sz="4" w:space="0" w:color="auto"/>
              <w:bottom w:val="single" w:sz="4" w:space="0" w:color="auto"/>
            </w:tcBorders>
          </w:tcPr>
          <w:p w14:paraId="7DE82D97" w14:textId="77777777" w:rsidR="00DA15BD" w:rsidRDefault="00DA15BD" w:rsidP="00D73FDB">
            <w:pPr>
              <w:pStyle w:val="CRCoverPage"/>
              <w:spacing w:after="0"/>
              <w:rPr>
                <w:b/>
                <w:i/>
                <w:noProof/>
              </w:rPr>
            </w:pPr>
          </w:p>
        </w:tc>
        <w:tc>
          <w:tcPr>
            <w:tcW w:w="4677" w:type="dxa"/>
            <w:gridSpan w:val="8"/>
            <w:tcBorders>
              <w:bottom w:val="single" w:sz="4" w:space="0" w:color="auto"/>
            </w:tcBorders>
          </w:tcPr>
          <w:p w14:paraId="4F29EFCB" w14:textId="77777777" w:rsidR="00DA15BD" w:rsidRDefault="00DA15BD" w:rsidP="00D73FD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E114FE" w14:textId="77777777" w:rsidR="00DA15BD" w:rsidRDefault="00DA15BD" w:rsidP="00D73FDB">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53EF0A5F" w14:textId="77777777" w:rsidR="00DA15BD" w:rsidRPr="007C2097" w:rsidRDefault="00DA15BD" w:rsidP="00D73FD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A15BD" w14:paraId="1295545E" w14:textId="77777777" w:rsidTr="00D73FDB">
        <w:tc>
          <w:tcPr>
            <w:tcW w:w="1843" w:type="dxa"/>
          </w:tcPr>
          <w:p w14:paraId="511ADCCC" w14:textId="77777777" w:rsidR="00DA15BD" w:rsidRDefault="00DA15BD" w:rsidP="00D73FDB">
            <w:pPr>
              <w:pStyle w:val="CRCoverPage"/>
              <w:spacing w:after="0"/>
              <w:rPr>
                <w:b/>
                <w:i/>
                <w:noProof/>
                <w:sz w:val="8"/>
                <w:szCs w:val="8"/>
              </w:rPr>
            </w:pPr>
          </w:p>
        </w:tc>
        <w:tc>
          <w:tcPr>
            <w:tcW w:w="7797" w:type="dxa"/>
            <w:gridSpan w:val="10"/>
          </w:tcPr>
          <w:p w14:paraId="0E955973" w14:textId="77777777" w:rsidR="00DA15BD" w:rsidRDefault="00DA15BD" w:rsidP="00D73FDB">
            <w:pPr>
              <w:pStyle w:val="CRCoverPage"/>
              <w:spacing w:after="0"/>
              <w:rPr>
                <w:noProof/>
                <w:sz w:val="8"/>
                <w:szCs w:val="8"/>
              </w:rPr>
            </w:pPr>
          </w:p>
        </w:tc>
      </w:tr>
      <w:tr w:rsidR="00DA15BD" w14:paraId="6314B476" w14:textId="77777777" w:rsidTr="00D73FDB">
        <w:tc>
          <w:tcPr>
            <w:tcW w:w="2694" w:type="dxa"/>
            <w:gridSpan w:val="2"/>
            <w:tcBorders>
              <w:top w:val="single" w:sz="4" w:space="0" w:color="auto"/>
              <w:left w:val="single" w:sz="4" w:space="0" w:color="auto"/>
            </w:tcBorders>
          </w:tcPr>
          <w:p w14:paraId="05D2477C" w14:textId="77777777" w:rsidR="00DA15BD" w:rsidRDefault="00DA15BD" w:rsidP="00D73FD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0D0F66" w14:textId="70D5D87C" w:rsidR="00D3190E" w:rsidRPr="00D3190E" w:rsidRDefault="002A7F0D" w:rsidP="00D63D5A">
            <w:pPr>
              <w:pStyle w:val="CRCoverPage"/>
              <w:spacing w:after="0"/>
              <w:rPr>
                <w:rFonts w:eastAsiaTheme="minorEastAsia"/>
                <w:lang w:eastAsia="ko-KR"/>
              </w:rPr>
            </w:pPr>
            <w:r>
              <w:rPr>
                <w:rFonts w:eastAsiaTheme="minorEastAsia"/>
                <w:lang w:eastAsia="ko-KR"/>
              </w:rPr>
              <w:t>To enable o</w:t>
            </w:r>
            <w:r w:rsidR="00D63D5A">
              <w:rPr>
                <w:rFonts w:eastAsiaTheme="minorEastAsia"/>
                <w:lang w:eastAsia="ko-KR"/>
              </w:rPr>
              <w:t>ut-of-order operation for PDSCH</w:t>
            </w:r>
            <w:r>
              <w:rPr>
                <w:rFonts w:eastAsiaTheme="minorEastAsia"/>
                <w:lang w:eastAsia="ko-KR"/>
              </w:rPr>
              <w:t xml:space="preserve">, the only condition in current specification is </w:t>
            </w:r>
            <w:r>
              <w:rPr>
                <w:lang w:val="en-US" w:eastAsia="ko-KR"/>
              </w:rPr>
              <w:t xml:space="preserve">when a UE is configured with two different </w:t>
            </w:r>
            <w:r w:rsidRPr="00D658CA">
              <w:rPr>
                <w:i/>
                <w:lang w:val="en-US" w:eastAsia="ko-KR"/>
              </w:rPr>
              <w:t>coresetPoolIndexes</w:t>
            </w:r>
            <w:r>
              <w:rPr>
                <w:lang w:val="en-US" w:eastAsia="ko-KR"/>
              </w:rPr>
              <w:t xml:space="preserve"> and two scheduled PDSCHs are associated to </w:t>
            </w:r>
            <w:r w:rsidRPr="002670F2">
              <w:rPr>
                <w:rFonts w:eastAsia="SimSun"/>
              </w:rPr>
              <w:t xml:space="preserve">different </w:t>
            </w:r>
            <w:r w:rsidRPr="002670F2">
              <w:rPr>
                <w:rFonts w:eastAsia="SimSun"/>
                <w:i/>
              </w:rPr>
              <w:t>ControlResourceSets</w:t>
            </w:r>
            <w:r w:rsidRPr="002670F2">
              <w:rPr>
                <w:rFonts w:eastAsia="SimSun"/>
              </w:rPr>
              <w:t xml:space="preserve"> having different values of </w:t>
            </w:r>
            <w:r w:rsidRPr="002670F2">
              <w:rPr>
                <w:rFonts w:eastAsia="SimSun"/>
                <w:i/>
                <w:lang w:eastAsia="x-none"/>
              </w:rPr>
              <w:t>coresetPoolIndex</w:t>
            </w:r>
            <w:r>
              <w:rPr>
                <w:rFonts w:eastAsia="SimSun"/>
                <w:lang w:eastAsia="x-none"/>
              </w:rPr>
              <w:t xml:space="preserve">. </w:t>
            </w:r>
            <w:r>
              <w:rPr>
                <w:rFonts w:eastAsiaTheme="minorEastAsia"/>
                <w:lang w:eastAsia="ko-KR"/>
              </w:rPr>
              <w:t xml:space="preserve">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r w:rsidRPr="007C128C">
              <w:rPr>
                <w:rFonts w:eastAsiaTheme="minorEastAsia"/>
                <w:i/>
                <w:lang w:eastAsia="ko-KR"/>
              </w:rPr>
              <w:t>coresetPoolIndexes</w:t>
            </w:r>
            <w:r>
              <w:rPr>
                <w:rFonts w:eastAsiaTheme="minorEastAsia"/>
                <w:lang w:eastAsia="ko-KR"/>
              </w:rPr>
              <w:t>. To support out-of-order operation for PDSCH</w:t>
            </w:r>
            <w:r w:rsidR="00D63D5A">
              <w:rPr>
                <w:rFonts w:eastAsiaTheme="minorEastAsia"/>
                <w:lang w:eastAsia="ko-KR"/>
              </w:rPr>
              <w:t>, separate UE capability</w:t>
            </w:r>
            <w:r>
              <w:rPr>
                <w:rFonts w:eastAsiaTheme="minorEastAsia"/>
                <w:lang w:eastAsia="ko-KR"/>
              </w:rPr>
              <w:t xml:space="preserve">, </w:t>
            </w:r>
            <w:r w:rsidRPr="001963A5">
              <w:rPr>
                <w:i/>
                <w:lang w:val="en-US" w:eastAsia="ko-KR"/>
              </w:rPr>
              <w:t>outOfOrderOperationDL-r16</w:t>
            </w:r>
            <w:r w:rsidRPr="00614E2B">
              <w:rPr>
                <w:lang w:val="en-US" w:eastAsia="ko-KR"/>
              </w:rPr>
              <w:t>,</w:t>
            </w:r>
            <w:r w:rsidR="00D63D5A">
              <w:rPr>
                <w:rFonts w:eastAsiaTheme="minorEastAsia"/>
                <w:lang w:eastAsia="ko-KR"/>
              </w:rPr>
              <w:t xml:space="preserve"> is</w:t>
            </w:r>
            <w:r>
              <w:rPr>
                <w:rFonts w:eastAsiaTheme="minorEastAsia"/>
                <w:lang w:eastAsia="ko-KR"/>
              </w:rPr>
              <w:t xml:space="preserve"> defined which are not covered by a basic UE capability. Then,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 Hence, we would like to add a condition, when a UE reports such optional capability supporting out-of-order operation, in the specification to enable out-of-order operation.</w:t>
            </w:r>
          </w:p>
        </w:tc>
      </w:tr>
      <w:tr w:rsidR="00DA15BD" w14:paraId="52544DB1" w14:textId="77777777" w:rsidTr="00D73FDB">
        <w:tc>
          <w:tcPr>
            <w:tcW w:w="2694" w:type="dxa"/>
            <w:gridSpan w:val="2"/>
            <w:tcBorders>
              <w:left w:val="single" w:sz="4" w:space="0" w:color="auto"/>
            </w:tcBorders>
          </w:tcPr>
          <w:p w14:paraId="2C5C0F2D" w14:textId="77777777" w:rsidR="00DA15BD" w:rsidRDefault="00DA15BD" w:rsidP="00D73FDB">
            <w:pPr>
              <w:pStyle w:val="CRCoverPage"/>
              <w:spacing w:after="0"/>
              <w:rPr>
                <w:b/>
                <w:i/>
                <w:noProof/>
                <w:sz w:val="8"/>
                <w:szCs w:val="8"/>
              </w:rPr>
            </w:pPr>
          </w:p>
        </w:tc>
        <w:tc>
          <w:tcPr>
            <w:tcW w:w="6946" w:type="dxa"/>
            <w:gridSpan w:val="9"/>
            <w:tcBorders>
              <w:right w:val="single" w:sz="4" w:space="0" w:color="auto"/>
            </w:tcBorders>
          </w:tcPr>
          <w:p w14:paraId="62BEF1EF" w14:textId="77777777" w:rsidR="00DA15BD" w:rsidRDefault="00DA15BD" w:rsidP="00D73FDB">
            <w:pPr>
              <w:pStyle w:val="CRCoverPage"/>
              <w:spacing w:after="0"/>
              <w:rPr>
                <w:noProof/>
                <w:sz w:val="8"/>
                <w:szCs w:val="8"/>
              </w:rPr>
            </w:pPr>
          </w:p>
        </w:tc>
      </w:tr>
      <w:tr w:rsidR="00DA15BD" w14:paraId="13312BE2" w14:textId="77777777" w:rsidTr="00D73FDB">
        <w:tc>
          <w:tcPr>
            <w:tcW w:w="2694" w:type="dxa"/>
            <w:gridSpan w:val="2"/>
            <w:tcBorders>
              <w:left w:val="single" w:sz="4" w:space="0" w:color="auto"/>
            </w:tcBorders>
          </w:tcPr>
          <w:p w14:paraId="07356069" w14:textId="77777777" w:rsidR="00DA15BD" w:rsidRDefault="00DA15BD" w:rsidP="00D73FD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727CFA" w14:textId="363ED112" w:rsidR="004A761C" w:rsidRPr="009000E1" w:rsidRDefault="002A7F0D" w:rsidP="002A7F0D">
            <w:pPr>
              <w:pStyle w:val="CRCoverPage"/>
              <w:spacing w:after="0"/>
              <w:rPr>
                <w:rFonts w:ascii="Times New Roman" w:eastAsiaTheme="minorEastAsia" w:hAnsi="Times New Roman"/>
                <w:noProof/>
                <w:lang w:eastAsia="ko-KR"/>
              </w:rPr>
            </w:pPr>
            <w:r>
              <w:rPr>
                <w:rFonts w:eastAsiaTheme="minorEastAsia"/>
                <w:lang w:eastAsia="ko-KR"/>
              </w:rPr>
              <w:t>To enable out-of-order operation, add a condition like when a UE reports such optional capability supporting out-of-order operation.</w:t>
            </w:r>
          </w:p>
        </w:tc>
      </w:tr>
      <w:tr w:rsidR="00DA15BD" w14:paraId="2EC31EE7" w14:textId="77777777" w:rsidTr="00D73FDB">
        <w:tc>
          <w:tcPr>
            <w:tcW w:w="2694" w:type="dxa"/>
            <w:gridSpan w:val="2"/>
            <w:tcBorders>
              <w:left w:val="single" w:sz="4" w:space="0" w:color="auto"/>
            </w:tcBorders>
          </w:tcPr>
          <w:p w14:paraId="606D4541" w14:textId="77777777" w:rsidR="00DA15BD" w:rsidRDefault="00DA15BD" w:rsidP="00D73FDB">
            <w:pPr>
              <w:pStyle w:val="CRCoverPage"/>
              <w:spacing w:after="0"/>
              <w:rPr>
                <w:b/>
                <w:i/>
                <w:noProof/>
                <w:sz w:val="8"/>
                <w:szCs w:val="8"/>
              </w:rPr>
            </w:pPr>
          </w:p>
        </w:tc>
        <w:tc>
          <w:tcPr>
            <w:tcW w:w="6946" w:type="dxa"/>
            <w:gridSpan w:val="9"/>
            <w:tcBorders>
              <w:right w:val="single" w:sz="4" w:space="0" w:color="auto"/>
            </w:tcBorders>
          </w:tcPr>
          <w:p w14:paraId="5B06CBBE" w14:textId="77777777" w:rsidR="00DA15BD" w:rsidRDefault="00DA15BD" w:rsidP="00D73FDB">
            <w:pPr>
              <w:pStyle w:val="CRCoverPage"/>
              <w:spacing w:after="0"/>
              <w:rPr>
                <w:noProof/>
                <w:sz w:val="8"/>
                <w:szCs w:val="8"/>
              </w:rPr>
            </w:pPr>
          </w:p>
        </w:tc>
      </w:tr>
      <w:tr w:rsidR="00DA15BD" w14:paraId="78F6C032" w14:textId="77777777" w:rsidTr="00D73FDB">
        <w:tc>
          <w:tcPr>
            <w:tcW w:w="2694" w:type="dxa"/>
            <w:gridSpan w:val="2"/>
            <w:tcBorders>
              <w:left w:val="single" w:sz="4" w:space="0" w:color="auto"/>
              <w:bottom w:val="single" w:sz="4" w:space="0" w:color="auto"/>
            </w:tcBorders>
          </w:tcPr>
          <w:p w14:paraId="0E854675" w14:textId="77777777" w:rsidR="00DA15BD" w:rsidRDefault="00DA15BD" w:rsidP="00D73FD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ECB55F" w14:textId="193585D3" w:rsidR="006B19EA" w:rsidRPr="002A7F0D" w:rsidRDefault="002A7F0D" w:rsidP="00D63D5A">
            <w:pPr>
              <w:pStyle w:val="CRCoverPage"/>
              <w:spacing w:after="0"/>
              <w:rPr>
                <w:rFonts w:ascii="Times New Roman" w:hAnsi="Times New Roman"/>
                <w:noProof/>
              </w:rPr>
            </w:pPr>
            <w:r>
              <w:rPr>
                <w:noProof/>
              </w:rPr>
              <w:t xml:space="preserve">Based on current specification, a UE reporting </w:t>
            </w:r>
            <w:r>
              <w:rPr>
                <w:rFonts w:eastAsiaTheme="minorEastAsia"/>
                <w:lang w:eastAsia="ko-KR"/>
              </w:rPr>
              <w:t xml:space="preserve">a basic capability, </w:t>
            </w:r>
            <w:r w:rsidRPr="00F81385">
              <w:rPr>
                <w:i/>
                <w:lang w:val="en-US" w:eastAsia="ko-KR"/>
              </w:rPr>
              <w:t>multiDCI-MultiTRP-r16</w:t>
            </w:r>
            <w:r>
              <w:rPr>
                <w:i/>
                <w:lang w:val="en-US" w:eastAsia="ko-KR"/>
              </w:rPr>
              <w:t xml:space="preserve">, </w:t>
            </w:r>
            <w:r w:rsidRPr="00614E2B">
              <w:rPr>
                <w:lang w:val="en-US" w:eastAsia="ko-KR"/>
              </w:rPr>
              <w:t>but not report</w:t>
            </w:r>
            <w:r>
              <w:rPr>
                <w:lang w:val="en-US" w:eastAsia="ko-KR"/>
              </w:rPr>
              <w:t>ing</w:t>
            </w:r>
            <w:r w:rsidRPr="00614E2B">
              <w:rPr>
                <w:lang w:val="en-US" w:eastAsia="ko-KR"/>
              </w:rPr>
              <w:t xml:space="preserve"> additional optional features for out-of-order operation,</w:t>
            </w:r>
            <w:r>
              <w:rPr>
                <w:i/>
                <w:lang w:val="en-US" w:eastAsia="ko-KR"/>
              </w:rPr>
              <w:t xml:space="preserve"> </w:t>
            </w:r>
            <w:r w:rsidRPr="001963A5">
              <w:rPr>
                <w:i/>
                <w:lang w:val="en-US" w:eastAsia="ko-KR"/>
              </w:rPr>
              <w:t>outOfOrderOperationDL-r16</w:t>
            </w:r>
            <w:r>
              <w:rPr>
                <w:lang w:val="en-US" w:eastAsia="ko-KR"/>
              </w:rPr>
              <w:t>, shall support out-of-order operation, which is not aligned with UE capability signaling structure.</w:t>
            </w:r>
          </w:p>
        </w:tc>
      </w:tr>
      <w:tr w:rsidR="00DA15BD" w14:paraId="4751D193" w14:textId="77777777" w:rsidTr="00D73FDB">
        <w:tc>
          <w:tcPr>
            <w:tcW w:w="2694" w:type="dxa"/>
            <w:gridSpan w:val="2"/>
          </w:tcPr>
          <w:p w14:paraId="2D383155" w14:textId="77777777" w:rsidR="00DA15BD" w:rsidRDefault="00DA15BD" w:rsidP="00D73FDB">
            <w:pPr>
              <w:pStyle w:val="CRCoverPage"/>
              <w:spacing w:after="0"/>
              <w:rPr>
                <w:b/>
                <w:i/>
                <w:noProof/>
                <w:sz w:val="8"/>
                <w:szCs w:val="8"/>
              </w:rPr>
            </w:pPr>
          </w:p>
        </w:tc>
        <w:tc>
          <w:tcPr>
            <w:tcW w:w="6946" w:type="dxa"/>
            <w:gridSpan w:val="9"/>
          </w:tcPr>
          <w:p w14:paraId="5FC94465" w14:textId="77777777" w:rsidR="00DA15BD" w:rsidRDefault="00DA15BD" w:rsidP="00D73FDB">
            <w:pPr>
              <w:pStyle w:val="CRCoverPage"/>
              <w:spacing w:after="0"/>
              <w:rPr>
                <w:noProof/>
                <w:sz w:val="8"/>
                <w:szCs w:val="8"/>
              </w:rPr>
            </w:pPr>
          </w:p>
        </w:tc>
      </w:tr>
      <w:tr w:rsidR="00167A0B" w14:paraId="1B3E17AE" w14:textId="77777777" w:rsidTr="00D73FDB">
        <w:tc>
          <w:tcPr>
            <w:tcW w:w="2694" w:type="dxa"/>
            <w:gridSpan w:val="2"/>
            <w:tcBorders>
              <w:top w:val="single" w:sz="4" w:space="0" w:color="auto"/>
              <w:left w:val="single" w:sz="4" w:space="0" w:color="auto"/>
            </w:tcBorders>
          </w:tcPr>
          <w:p w14:paraId="28E1CA0C" w14:textId="77777777" w:rsidR="00167A0B" w:rsidRDefault="00167A0B" w:rsidP="00167A0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10F96F" w14:textId="457A2489" w:rsidR="00167A0B" w:rsidRDefault="00CA4B4D" w:rsidP="00D9248E">
            <w:pPr>
              <w:pStyle w:val="CRCoverPage"/>
              <w:spacing w:after="0"/>
              <w:rPr>
                <w:noProof/>
              </w:rPr>
            </w:pPr>
            <w:r>
              <w:rPr>
                <w:noProof/>
              </w:rPr>
              <w:t>5.</w:t>
            </w:r>
            <w:r w:rsidR="0055349E">
              <w:rPr>
                <w:noProof/>
              </w:rPr>
              <w:t>1</w:t>
            </w:r>
          </w:p>
        </w:tc>
      </w:tr>
      <w:tr w:rsidR="00167A0B" w14:paraId="0DE93389" w14:textId="77777777" w:rsidTr="00D73FDB">
        <w:tc>
          <w:tcPr>
            <w:tcW w:w="2694" w:type="dxa"/>
            <w:gridSpan w:val="2"/>
            <w:tcBorders>
              <w:left w:val="single" w:sz="4" w:space="0" w:color="auto"/>
            </w:tcBorders>
          </w:tcPr>
          <w:p w14:paraId="381F2788" w14:textId="77777777" w:rsidR="00167A0B" w:rsidRDefault="00167A0B" w:rsidP="00167A0B">
            <w:pPr>
              <w:pStyle w:val="CRCoverPage"/>
              <w:spacing w:after="0"/>
              <w:rPr>
                <w:b/>
                <w:i/>
                <w:noProof/>
                <w:sz w:val="8"/>
                <w:szCs w:val="8"/>
              </w:rPr>
            </w:pPr>
          </w:p>
        </w:tc>
        <w:tc>
          <w:tcPr>
            <w:tcW w:w="6946" w:type="dxa"/>
            <w:gridSpan w:val="9"/>
            <w:tcBorders>
              <w:right w:val="single" w:sz="4" w:space="0" w:color="auto"/>
            </w:tcBorders>
          </w:tcPr>
          <w:p w14:paraId="1E3C6486" w14:textId="77777777" w:rsidR="00167A0B" w:rsidRDefault="00167A0B" w:rsidP="00167A0B">
            <w:pPr>
              <w:pStyle w:val="CRCoverPage"/>
              <w:spacing w:after="0"/>
              <w:rPr>
                <w:noProof/>
                <w:sz w:val="8"/>
                <w:szCs w:val="8"/>
              </w:rPr>
            </w:pPr>
          </w:p>
        </w:tc>
      </w:tr>
      <w:tr w:rsidR="00167A0B" w14:paraId="70897857" w14:textId="77777777" w:rsidTr="00D73FDB">
        <w:tc>
          <w:tcPr>
            <w:tcW w:w="2694" w:type="dxa"/>
            <w:gridSpan w:val="2"/>
            <w:tcBorders>
              <w:left w:val="single" w:sz="4" w:space="0" w:color="auto"/>
            </w:tcBorders>
          </w:tcPr>
          <w:p w14:paraId="466AD3DA" w14:textId="77777777" w:rsidR="00167A0B" w:rsidRDefault="00167A0B" w:rsidP="00167A0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B4E3E2C" w14:textId="77777777" w:rsidR="00167A0B" w:rsidRDefault="00167A0B" w:rsidP="00167A0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B3C7A5" w14:textId="77777777" w:rsidR="00167A0B" w:rsidRDefault="00167A0B" w:rsidP="00167A0B">
            <w:pPr>
              <w:pStyle w:val="CRCoverPage"/>
              <w:spacing w:after="0"/>
              <w:jc w:val="center"/>
              <w:rPr>
                <w:b/>
                <w:caps/>
                <w:noProof/>
              </w:rPr>
            </w:pPr>
            <w:r>
              <w:rPr>
                <w:b/>
                <w:caps/>
                <w:noProof/>
              </w:rPr>
              <w:t>N</w:t>
            </w:r>
          </w:p>
        </w:tc>
        <w:tc>
          <w:tcPr>
            <w:tcW w:w="2977" w:type="dxa"/>
            <w:gridSpan w:val="4"/>
          </w:tcPr>
          <w:p w14:paraId="32FEDE7B" w14:textId="77777777" w:rsidR="00167A0B" w:rsidRDefault="00167A0B" w:rsidP="00167A0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A9F0D8" w14:textId="77777777" w:rsidR="00167A0B" w:rsidRDefault="00167A0B" w:rsidP="00167A0B">
            <w:pPr>
              <w:pStyle w:val="CRCoverPage"/>
              <w:spacing w:after="0"/>
              <w:ind w:left="99"/>
              <w:rPr>
                <w:noProof/>
              </w:rPr>
            </w:pPr>
          </w:p>
        </w:tc>
      </w:tr>
      <w:tr w:rsidR="00167A0B" w14:paraId="2569234B" w14:textId="77777777" w:rsidTr="00D73FDB">
        <w:tc>
          <w:tcPr>
            <w:tcW w:w="2694" w:type="dxa"/>
            <w:gridSpan w:val="2"/>
            <w:tcBorders>
              <w:left w:val="single" w:sz="4" w:space="0" w:color="auto"/>
            </w:tcBorders>
          </w:tcPr>
          <w:p w14:paraId="64DA94C5" w14:textId="77777777" w:rsidR="00167A0B" w:rsidRDefault="00167A0B" w:rsidP="00167A0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8A2A73" w14:textId="77777777" w:rsidR="00167A0B" w:rsidRDefault="00167A0B" w:rsidP="00167A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8B524C" w14:textId="40ABE543" w:rsidR="00167A0B" w:rsidRDefault="00A4264A" w:rsidP="00167A0B">
            <w:pPr>
              <w:pStyle w:val="CRCoverPage"/>
              <w:spacing w:after="0"/>
              <w:jc w:val="center"/>
              <w:rPr>
                <w:b/>
                <w:caps/>
                <w:noProof/>
              </w:rPr>
            </w:pPr>
            <w:r>
              <w:rPr>
                <w:b/>
                <w:caps/>
                <w:noProof/>
              </w:rPr>
              <w:t>X</w:t>
            </w:r>
          </w:p>
        </w:tc>
        <w:tc>
          <w:tcPr>
            <w:tcW w:w="2977" w:type="dxa"/>
            <w:gridSpan w:val="4"/>
          </w:tcPr>
          <w:p w14:paraId="5EE10340" w14:textId="77777777" w:rsidR="00167A0B" w:rsidRDefault="00167A0B" w:rsidP="00167A0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9469FB0" w14:textId="7824E950" w:rsidR="00167A0B" w:rsidRDefault="00167A0B" w:rsidP="00167A0B">
            <w:pPr>
              <w:pStyle w:val="CRCoverPage"/>
              <w:spacing w:after="0"/>
              <w:ind w:left="99"/>
              <w:rPr>
                <w:noProof/>
              </w:rPr>
            </w:pPr>
          </w:p>
        </w:tc>
      </w:tr>
      <w:tr w:rsidR="00167A0B" w14:paraId="6FE879F9" w14:textId="77777777" w:rsidTr="00D73FDB">
        <w:tc>
          <w:tcPr>
            <w:tcW w:w="2694" w:type="dxa"/>
            <w:gridSpan w:val="2"/>
            <w:tcBorders>
              <w:left w:val="single" w:sz="4" w:space="0" w:color="auto"/>
            </w:tcBorders>
          </w:tcPr>
          <w:p w14:paraId="4D7BAD91" w14:textId="77777777" w:rsidR="00167A0B" w:rsidRDefault="00167A0B" w:rsidP="00167A0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CBE6BCB" w14:textId="77777777" w:rsidR="00167A0B" w:rsidRDefault="00167A0B" w:rsidP="00167A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3A1599" w14:textId="01355D52" w:rsidR="00167A0B" w:rsidRDefault="00A4264A" w:rsidP="00167A0B">
            <w:pPr>
              <w:pStyle w:val="CRCoverPage"/>
              <w:spacing w:after="0"/>
              <w:jc w:val="center"/>
              <w:rPr>
                <w:b/>
                <w:caps/>
                <w:noProof/>
              </w:rPr>
            </w:pPr>
            <w:r>
              <w:rPr>
                <w:b/>
                <w:caps/>
                <w:noProof/>
              </w:rPr>
              <w:t>X</w:t>
            </w:r>
          </w:p>
        </w:tc>
        <w:tc>
          <w:tcPr>
            <w:tcW w:w="2977" w:type="dxa"/>
            <w:gridSpan w:val="4"/>
          </w:tcPr>
          <w:p w14:paraId="5F5B7A07" w14:textId="77777777" w:rsidR="00167A0B" w:rsidRDefault="00167A0B" w:rsidP="00167A0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654A84" w14:textId="77777777" w:rsidR="00167A0B" w:rsidRDefault="00167A0B" w:rsidP="00167A0B">
            <w:pPr>
              <w:pStyle w:val="CRCoverPage"/>
              <w:spacing w:after="0"/>
              <w:ind w:left="99"/>
              <w:rPr>
                <w:noProof/>
              </w:rPr>
            </w:pPr>
            <w:r>
              <w:rPr>
                <w:noProof/>
              </w:rPr>
              <w:t xml:space="preserve">TS/TR ... CR ... </w:t>
            </w:r>
          </w:p>
        </w:tc>
      </w:tr>
      <w:tr w:rsidR="00167A0B" w14:paraId="4C165A34" w14:textId="77777777" w:rsidTr="00D73FDB">
        <w:tc>
          <w:tcPr>
            <w:tcW w:w="2694" w:type="dxa"/>
            <w:gridSpan w:val="2"/>
            <w:tcBorders>
              <w:left w:val="single" w:sz="4" w:space="0" w:color="auto"/>
            </w:tcBorders>
          </w:tcPr>
          <w:p w14:paraId="449C455C" w14:textId="77777777" w:rsidR="00167A0B" w:rsidRDefault="00167A0B" w:rsidP="00167A0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1DB6A9" w14:textId="77777777" w:rsidR="00167A0B" w:rsidRDefault="00167A0B" w:rsidP="00167A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F53BE0" w14:textId="5458AC9A" w:rsidR="00167A0B" w:rsidRDefault="00A4264A" w:rsidP="00167A0B">
            <w:pPr>
              <w:pStyle w:val="CRCoverPage"/>
              <w:spacing w:after="0"/>
              <w:jc w:val="center"/>
              <w:rPr>
                <w:b/>
                <w:caps/>
                <w:noProof/>
              </w:rPr>
            </w:pPr>
            <w:r>
              <w:rPr>
                <w:b/>
                <w:caps/>
                <w:noProof/>
              </w:rPr>
              <w:t>X</w:t>
            </w:r>
          </w:p>
        </w:tc>
        <w:tc>
          <w:tcPr>
            <w:tcW w:w="2977" w:type="dxa"/>
            <w:gridSpan w:val="4"/>
          </w:tcPr>
          <w:p w14:paraId="7B06C8FA" w14:textId="77777777" w:rsidR="00167A0B" w:rsidRDefault="00167A0B" w:rsidP="00167A0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591F66" w14:textId="77777777" w:rsidR="00167A0B" w:rsidRDefault="00167A0B" w:rsidP="00167A0B">
            <w:pPr>
              <w:pStyle w:val="CRCoverPage"/>
              <w:spacing w:after="0"/>
              <w:ind w:left="99"/>
              <w:rPr>
                <w:noProof/>
              </w:rPr>
            </w:pPr>
            <w:r>
              <w:rPr>
                <w:noProof/>
              </w:rPr>
              <w:t xml:space="preserve">TS/TR ... CR ... </w:t>
            </w:r>
          </w:p>
        </w:tc>
      </w:tr>
      <w:tr w:rsidR="00167A0B" w14:paraId="07764172" w14:textId="77777777" w:rsidTr="00D73FDB">
        <w:tc>
          <w:tcPr>
            <w:tcW w:w="2694" w:type="dxa"/>
            <w:gridSpan w:val="2"/>
            <w:tcBorders>
              <w:left w:val="single" w:sz="4" w:space="0" w:color="auto"/>
            </w:tcBorders>
          </w:tcPr>
          <w:p w14:paraId="108F680B" w14:textId="77777777" w:rsidR="00167A0B" w:rsidRDefault="00167A0B" w:rsidP="00167A0B">
            <w:pPr>
              <w:pStyle w:val="CRCoverPage"/>
              <w:spacing w:after="0"/>
              <w:rPr>
                <w:b/>
                <w:i/>
                <w:noProof/>
              </w:rPr>
            </w:pPr>
          </w:p>
        </w:tc>
        <w:tc>
          <w:tcPr>
            <w:tcW w:w="6946" w:type="dxa"/>
            <w:gridSpan w:val="9"/>
            <w:tcBorders>
              <w:right w:val="single" w:sz="4" w:space="0" w:color="auto"/>
            </w:tcBorders>
          </w:tcPr>
          <w:p w14:paraId="689717BB" w14:textId="77777777" w:rsidR="00167A0B" w:rsidRDefault="00167A0B" w:rsidP="00167A0B">
            <w:pPr>
              <w:pStyle w:val="CRCoverPage"/>
              <w:spacing w:after="0"/>
              <w:rPr>
                <w:noProof/>
              </w:rPr>
            </w:pPr>
          </w:p>
        </w:tc>
      </w:tr>
      <w:tr w:rsidR="00167A0B" w14:paraId="3820F384" w14:textId="77777777" w:rsidTr="00D73FDB">
        <w:tc>
          <w:tcPr>
            <w:tcW w:w="2694" w:type="dxa"/>
            <w:gridSpan w:val="2"/>
            <w:tcBorders>
              <w:left w:val="single" w:sz="4" w:space="0" w:color="auto"/>
              <w:bottom w:val="single" w:sz="4" w:space="0" w:color="auto"/>
            </w:tcBorders>
          </w:tcPr>
          <w:p w14:paraId="5EB96417" w14:textId="77777777" w:rsidR="00167A0B" w:rsidRDefault="00167A0B" w:rsidP="00167A0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41B09C" w14:textId="77777777" w:rsidR="00167A0B" w:rsidRDefault="00167A0B" w:rsidP="00167A0B">
            <w:pPr>
              <w:pStyle w:val="CRCoverPage"/>
              <w:spacing w:after="0"/>
              <w:ind w:left="100"/>
              <w:rPr>
                <w:noProof/>
              </w:rPr>
            </w:pPr>
          </w:p>
        </w:tc>
      </w:tr>
      <w:tr w:rsidR="00167A0B" w:rsidRPr="008863B9" w14:paraId="11347355" w14:textId="77777777" w:rsidTr="00D73FDB">
        <w:tc>
          <w:tcPr>
            <w:tcW w:w="2694" w:type="dxa"/>
            <w:gridSpan w:val="2"/>
            <w:tcBorders>
              <w:top w:val="single" w:sz="4" w:space="0" w:color="auto"/>
              <w:bottom w:val="single" w:sz="4" w:space="0" w:color="auto"/>
            </w:tcBorders>
          </w:tcPr>
          <w:p w14:paraId="632AD42F" w14:textId="77777777" w:rsidR="00167A0B" w:rsidRPr="008863B9" w:rsidRDefault="00167A0B" w:rsidP="00167A0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D1B08FB" w14:textId="77777777" w:rsidR="00167A0B" w:rsidRPr="008863B9" w:rsidRDefault="00167A0B" w:rsidP="00167A0B">
            <w:pPr>
              <w:pStyle w:val="CRCoverPage"/>
              <w:spacing w:after="0"/>
              <w:ind w:left="100"/>
              <w:rPr>
                <w:noProof/>
                <w:sz w:val="8"/>
                <w:szCs w:val="8"/>
              </w:rPr>
            </w:pPr>
          </w:p>
        </w:tc>
      </w:tr>
      <w:tr w:rsidR="00167A0B" w14:paraId="0AB78174" w14:textId="77777777" w:rsidTr="00D73FDB">
        <w:tc>
          <w:tcPr>
            <w:tcW w:w="2694" w:type="dxa"/>
            <w:gridSpan w:val="2"/>
            <w:tcBorders>
              <w:top w:val="single" w:sz="4" w:space="0" w:color="auto"/>
              <w:left w:val="single" w:sz="4" w:space="0" w:color="auto"/>
              <w:bottom w:val="single" w:sz="4" w:space="0" w:color="auto"/>
            </w:tcBorders>
          </w:tcPr>
          <w:p w14:paraId="243937F5" w14:textId="77777777" w:rsidR="00167A0B" w:rsidRDefault="00167A0B" w:rsidP="00167A0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246EB2" w14:textId="195A2020" w:rsidR="00167A0B" w:rsidRDefault="00077735" w:rsidP="00167A0B">
            <w:pPr>
              <w:pStyle w:val="CRCoverPage"/>
              <w:spacing w:after="0"/>
              <w:ind w:left="100"/>
              <w:rPr>
                <w:noProof/>
              </w:rPr>
            </w:pPr>
            <w:r>
              <w:rPr>
                <w:noProof/>
                <w:lang w:eastAsia="ja-JP"/>
              </w:rPr>
              <w:t>This is the first version of the CR.</w:t>
            </w:r>
          </w:p>
        </w:tc>
      </w:tr>
    </w:tbl>
    <w:p w14:paraId="3CEDEA00" w14:textId="77777777" w:rsidR="00DA15BD" w:rsidRDefault="00DA15BD" w:rsidP="00DA15BD">
      <w:pPr>
        <w:pStyle w:val="CRCoverPage"/>
        <w:spacing w:after="0"/>
        <w:rPr>
          <w:noProof/>
          <w:sz w:val="8"/>
          <w:szCs w:val="8"/>
        </w:rPr>
      </w:pPr>
    </w:p>
    <w:bookmarkEnd w:id="0"/>
    <w:bookmarkEnd w:id="1"/>
    <w:bookmarkEnd w:id="2"/>
    <w:bookmarkEnd w:id="3"/>
    <w:bookmarkEnd w:id="4"/>
    <w:bookmarkEnd w:id="5"/>
    <w:bookmarkEnd w:id="6"/>
    <w:bookmarkEnd w:id="7"/>
    <w:bookmarkEnd w:id="8"/>
    <w:bookmarkEnd w:id="9"/>
    <w:p w14:paraId="59718AF2" w14:textId="77777777" w:rsidR="002A7F0D" w:rsidRPr="002670F2" w:rsidRDefault="002A7F0D" w:rsidP="002A7F0D">
      <w:pPr>
        <w:keepNext/>
        <w:keepLines/>
        <w:spacing w:before="180"/>
        <w:jc w:val="both"/>
        <w:outlineLvl w:val="1"/>
        <w:rPr>
          <w:rFonts w:ascii="Arial" w:hAnsi="Arial"/>
          <w:color w:val="000000"/>
          <w:sz w:val="28"/>
          <w:lang w:val="x-none"/>
        </w:rPr>
      </w:pPr>
      <w:r w:rsidRPr="002670F2">
        <w:rPr>
          <w:rFonts w:ascii="Arial" w:hAnsi="Arial"/>
          <w:color w:val="000000"/>
          <w:sz w:val="28"/>
          <w:lang w:val="x-none"/>
        </w:rPr>
        <w:lastRenderedPageBreak/>
        <w:t>5.1</w:t>
      </w:r>
      <w:r w:rsidRPr="002670F2">
        <w:rPr>
          <w:rFonts w:ascii="Arial" w:hAnsi="Arial"/>
          <w:color w:val="000000"/>
          <w:sz w:val="28"/>
          <w:lang w:val="x-none"/>
        </w:rPr>
        <w:tab/>
        <w:t>UE procedure for receiving the physical downlink shared channel</w:t>
      </w:r>
    </w:p>
    <w:p w14:paraId="73EC3FD3" w14:textId="6F21E68D" w:rsidR="002A7F0D" w:rsidRPr="002670F2" w:rsidRDefault="002A7F0D" w:rsidP="002A7F0D">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w:t>
      </w:r>
      <w:r w:rsidRPr="002670F2">
        <w:rPr>
          <w:color w:val="FF0000"/>
          <w:lang w:val="x-none" w:eastAsia="ko-KR"/>
        </w:rPr>
        <w:t>omit</w:t>
      </w:r>
      <w:r>
        <w:rPr>
          <w:color w:val="FF0000"/>
          <w:lang w:val="x-none" w:eastAsia="ko-KR"/>
        </w:rPr>
        <w:t>ted</w:t>
      </w:r>
      <w:r w:rsidRPr="002670F2">
        <w:rPr>
          <w:color w:val="FF0000"/>
          <w:lang w:val="x-none" w:eastAsia="ko-KR"/>
        </w:rPr>
        <w:t xml:space="preserve"> &gt;</w:t>
      </w:r>
    </w:p>
    <w:p w14:paraId="495980A8" w14:textId="463563B6" w:rsidR="002A7F0D" w:rsidRDefault="002A7F0D" w:rsidP="002A7F0D">
      <w:pPr>
        <w:pStyle w:val="0Maintext"/>
        <w:spacing w:after="60" w:afterAutospacing="0"/>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r>
        <w:rPr>
          <w:i/>
          <w:iCs/>
        </w:rPr>
        <w:t xml:space="preserve">ControlResourceSet </w:t>
      </w:r>
      <w:r>
        <w:t xml:space="preserve">and PDCCHs that schedule two PDSCHs are associated to different </w:t>
      </w:r>
      <w:r>
        <w:rPr>
          <w:i/>
          <w:iCs/>
        </w:rPr>
        <w:t xml:space="preserve">ControlResourceSets </w:t>
      </w:r>
      <w:r>
        <w:t xml:space="preserve">having different values of </w:t>
      </w:r>
      <w:r>
        <w:rPr>
          <w:i/>
          <w:iCs/>
        </w:rPr>
        <w:t>coresetPoolIndex</w:t>
      </w:r>
      <w:ins w:id="10" w:author="samsung" w:date="2024-05-22T00:34:00Z">
        <w:r w:rsidR="00C12429" w:rsidRPr="00C12429">
          <w:rPr>
            <w:rFonts w:eastAsia="SimSun"/>
            <w:color w:val="FF0000"/>
            <w:lang w:eastAsia="x-none"/>
          </w:rPr>
          <w:t xml:space="preserve"> </w:t>
        </w:r>
        <w:r w:rsidR="00C12429" w:rsidRPr="00A3081B">
          <w:rPr>
            <w:rFonts w:eastAsia="SimSun"/>
            <w:color w:val="FF0000"/>
            <w:lang w:eastAsia="x-none"/>
          </w:rPr>
          <w:t xml:space="preserve">and </w:t>
        </w:r>
        <w:r w:rsidR="00C12429">
          <w:rPr>
            <w:rFonts w:eastAsia="SimSun"/>
            <w:color w:val="FF0000"/>
            <w:lang w:eastAsia="x-none"/>
          </w:rPr>
          <w:t>the</w:t>
        </w:r>
        <w:r w:rsidR="00C12429" w:rsidRPr="00A3081B">
          <w:rPr>
            <w:rFonts w:eastAsia="SimSun"/>
            <w:color w:val="FF0000"/>
            <w:lang w:eastAsia="x-none"/>
          </w:rPr>
          <w:t xml:space="preserve"> UE reports its capability of </w:t>
        </w:r>
        <w:r w:rsidR="00C12429" w:rsidRPr="00A3081B">
          <w:rPr>
            <w:rFonts w:eastAsia="SimSun"/>
            <w:i/>
            <w:color w:val="FF0000"/>
            <w:lang w:eastAsia="x-none"/>
          </w:rPr>
          <w:t>outOfOrderOperationDL-r16</w:t>
        </w:r>
      </w:ins>
      <w:r>
        <w:rPr>
          <w:i/>
          <w:iCs/>
        </w:rPr>
        <w:t xml:space="preserve">, </w:t>
      </w:r>
      <w: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where the two resources are in different slots for the associated HARQ-ACK transmissions, each slot is composed of </w:t>
      </w:r>
      <m:oMath>
        <m:sSubSup>
          <m:sSubSupPr>
            <m:ctrlPr>
              <w:rPr>
                <w:rFonts w:ascii="Cambria Math" w:hAnsi="Cambria Math"/>
              </w:rPr>
            </m:ctrlPr>
          </m:sSubSupPr>
          <m:e>
            <m:r>
              <w:rPr>
                <w:rFonts w:ascii="Cambria Math" w:hAnsi="Cambria Math"/>
              </w:rPr>
              <m:t>N</m:t>
            </m:r>
          </m:e>
          <m:sub>
            <m:r>
              <w:rPr>
                <w:rFonts w:ascii="Cambria Math" w:hAnsi="Cambria Math"/>
              </w:rPr>
              <m:t>sym</m:t>
            </m:r>
          </m:sub>
          <m:sup>
            <m:r>
              <w:rPr>
                <w:rFonts w:ascii="Cambria Math" w:hAnsi="Cambria Math"/>
              </w:rPr>
              <m:t>slot</m:t>
            </m:r>
          </m:sup>
        </m:sSubSup>
      </m:oMath>
      <w:r w:rsidR="00B4369C">
        <w:rPr>
          <w:rFonts w:hint="eastAsia"/>
          <w:lang w:eastAsia="ko-KR"/>
        </w:rPr>
        <w:t xml:space="preserve"> </w:t>
      </w:r>
      <w:r>
        <w:t xml:space="preserve">symbols [4] or a number of symbols indicated by </w:t>
      </w:r>
      <w:r>
        <w:rPr>
          <w:i/>
          <w:iCs/>
        </w:rPr>
        <w:t xml:space="preserve">subslotLengthForPUCCH </w:t>
      </w:r>
      <w:r>
        <w:t xml:space="preserve">if provided, and the HARQ-ACK for the two PDSCHs are associated with the HARQ-ACK codebook of the same priority. 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r>
        <w:rPr>
          <w:i/>
          <w:iCs/>
        </w:rPr>
        <w:t xml:space="preserve">ControlResourceSet </w:t>
      </w:r>
      <w:r>
        <w:t xml:space="preserve">and PDCCHs that schedule two PDSCHs are associated to different </w:t>
      </w:r>
      <w:r>
        <w:rPr>
          <w:i/>
          <w:iCs/>
        </w:rPr>
        <w:t xml:space="preserve">ControlResourceSets </w:t>
      </w:r>
      <w:r>
        <w:t xml:space="preserve">having different values of </w:t>
      </w:r>
      <w:r>
        <w:rPr>
          <w:i/>
          <w:iCs/>
        </w:rPr>
        <w:t>coresetPoolIndex</w:t>
      </w:r>
      <w:ins w:id="11" w:author="samsung" w:date="2024-05-22T00:34:00Z">
        <w:r w:rsidR="00C12429" w:rsidRPr="00C12429">
          <w:rPr>
            <w:rFonts w:eastAsia="SimSun"/>
            <w:color w:val="FF0000"/>
            <w:lang w:eastAsia="x-none"/>
          </w:rPr>
          <w:t xml:space="preserve"> </w:t>
        </w:r>
        <w:r w:rsidR="00C12429" w:rsidRPr="00A3081B">
          <w:rPr>
            <w:rFonts w:eastAsia="SimSun"/>
            <w:color w:val="FF0000"/>
            <w:lang w:eastAsia="x-none"/>
          </w:rPr>
          <w:t xml:space="preserve">and </w:t>
        </w:r>
        <w:r w:rsidR="00C12429">
          <w:rPr>
            <w:rFonts w:eastAsia="SimSun"/>
            <w:color w:val="FF0000"/>
            <w:lang w:eastAsia="x-none"/>
          </w:rPr>
          <w:t>the</w:t>
        </w:r>
        <w:r w:rsidR="00C12429" w:rsidRPr="00A3081B">
          <w:rPr>
            <w:rFonts w:eastAsia="SimSun"/>
            <w:color w:val="FF0000"/>
            <w:lang w:eastAsia="x-none"/>
          </w:rPr>
          <w:t xml:space="preserve"> UE reports its capability of </w:t>
        </w:r>
        <w:r w:rsidR="00C12429" w:rsidRPr="00A3081B">
          <w:rPr>
            <w:rFonts w:eastAsia="SimSun"/>
            <w:i/>
            <w:color w:val="FF0000"/>
            <w:lang w:eastAsia="x-none"/>
          </w:rPr>
          <w:t>outOfOrderOperationDL-r16</w:t>
        </w:r>
      </w:ins>
      <w:r>
        <w:rPr>
          <w:i/>
          <w:iCs/>
        </w:rPr>
        <w:t xml:space="preserve">, </w:t>
      </w:r>
      <w: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w:t>
      </w:r>
      <w:r w:rsidR="006B5998">
        <w:t>ebooks of different priorities.</w:t>
      </w:r>
    </w:p>
    <w:p w14:paraId="4A686D80" w14:textId="30A09C0B" w:rsidR="002A7F0D" w:rsidRPr="002670F2" w:rsidRDefault="002A7F0D" w:rsidP="002A7F0D">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w:t>
      </w:r>
      <w:r w:rsidRPr="002670F2">
        <w:rPr>
          <w:color w:val="FF0000"/>
          <w:lang w:val="x-none" w:eastAsia="ko-KR"/>
        </w:rPr>
        <w:t>omit</w:t>
      </w:r>
      <w:r>
        <w:rPr>
          <w:color w:val="FF0000"/>
          <w:lang w:val="x-none" w:eastAsia="ko-KR"/>
        </w:rPr>
        <w:t>ted</w:t>
      </w:r>
      <w:r w:rsidRPr="002670F2">
        <w:rPr>
          <w:color w:val="FF0000"/>
          <w:lang w:val="x-none" w:eastAsia="ko-KR"/>
        </w:rPr>
        <w:t xml:space="preserve"> &gt;</w:t>
      </w:r>
    </w:p>
    <w:p w14:paraId="46FB7271" w14:textId="4B8E271F" w:rsidR="002A7F0D" w:rsidRPr="002670F2" w:rsidRDefault="002A7F0D" w:rsidP="002A7F0D">
      <w:pPr>
        <w:jc w:val="both"/>
        <w:rPr>
          <w:lang w:eastAsia="x-none"/>
        </w:rPr>
      </w:pPr>
      <w:r w:rsidRPr="002670F2">
        <w:t xml:space="preserve">When PDCCHs that schedule two PDSCHs are associated to different </w:t>
      </w:r>
      <w:r w:rsidRPr="002670F2">
        <w:rPr>
          <w:i/>
        </w:rPr>
        <w:t>ControlResourceSets</w:t>
      </w:r>
      <w:r w:rsidRPr="002670F2">
        <w:t xml:space="preserve"> having different values of </w:t>
      </w:r>
      <w:r w:rsidRPr="002670F2">
        <w:rPr>
          <w:i/>
          <w:lang w:eastAsia="x-none"/>
        </w:rPr>
        <w:t>coresetPoolIndex</w:t>
      </w:r>
      <w:ins w:id="12" w:author="samsung" w:date="2024-05-22T00:34:00Z">
        <w:r w:rsidR="00C12429" w:rsidRPr="00C12429">
          <w:rPr>
            <w:color w:val="FF0000"/>
            <w:lang w:eastAsia="x-none"/>
          </w:rPr>
          <w:t xml:space="preserve"> </w:t>
        </w:r>
        <w:r w:rsidR="00C12429" w:rsidRPr="00A3081B">
          <w:rPr>
            <w:color w:val="FF0000"/>
            <w:lang w:eastAsia="x-none"/>
          </w:rPr>
          <w:t xml:space="preserve">and </w:t>
        </w:r>
        <w:r w:rsidR="00C12429">
          <w:rPr>
            <w:color w:val="FF0000"/>
            <w:lang w:eastAsia="x-none"/>
          </w:rPr>
          <w:t>the</w:t>
        </w:r>
        <w:r w:rsidR="00C12429" w:rsidRPr="00A3081B">
          <w:rPr>
            <w:color w:val="FF0000"/>
            <w:lang w:eastAsia="x-none"/>
          </w:rPr>
          <w:t xml:space="preserve"> UE reports its capability of </w:t>
        </w:r>
        <w:r w:rsidR="00C12429" w:rsidRPr="00A3081B">
          <w:rPr>
            <w:i/>
            <w:color w:val="FF0000"/>
            <w:lang w:eastAsia="x-none"/>
          </w:rPr>
          <w:t>outOfOrderOperationDL-r16</w:t>
        </w:r>
      </w:ins>
      <w:bookmarkStart w:id="13" w:name="_GoBack"/>
      <w:bookmarkEnd w:id="13"/>
      <w:r w:rsidRPr="002670F2">
        <w:rPr>
          <w:i/>
          <w:lang w:eastAsia="x-none"/>
        </w:rPr>
        <w:t xml:space="preserve">, </w:t>
      </w:r>
      <w:r w:rsidRPr="002670F2">
        <w:rPr>
          <w:lang w:eastAsia="x-none"/>
        </w:rPr>
        <w:t xml:space="preserve">the following operations are allowed: </w:t>
      </w:r>
    </w:p>
    <w:p w14:paraId="37624386" w14:textId="77777777" w:rsidR="002A7F0D" w:rsidRPr="002670F2" w:rsidRDefault="002A7F0D" w:rsidP="002A7F0D">
      <w:pPr>
        <w:ind w:left="568" w:hanging="284"/>
        <w:jc w:val="both"/>
        <w:rPr>
          <w:lang w:val="x-none"/>
        </w:rPr>
      </w:pPr>
      <w:r w:rsidRPr="002670F2">
        <w:rPr>
          <w:lang w:val="x-none"/>
        </w:rPr>
        <w:t>-</w:t>
      </w:r>
      <w:r w:rsidRPr="002670F2">
        <w:rPr>
          <w:lang w:val="x-none"/>
        </w:rPr>
        <w:tab/>
        <w:t xml:space="preserve">For any two HARQ process IDs in a given scheduled cell, if the UE is scheduled to start receiving a first PDSCH starting in symbol </w:t>
      </w:r>
      <w:r w:rsidRPr="002670F2">
        <w:rPr>
          <w:i/>
          <w:lang w:val="x-none"/>
        </w:rPr>
        <w:t>j</w:t>
      </w:r>
      <w:r w:rsidRPr="002670F2">
        <w:rPr>
          <w:lang w:val="x-none"/>
        </w:rPr>
        <w:t xml:space="preserve"> by a PDCCH associated with a value of </w:t>
      </w:r>
      <w:r w:rsidRPr="002670F2">
        <w:rPr>
          <w:i/>
          <w:lang w:val="x-none" w:eastAsia="x-none"/>
        </w:rPr>
        <w:t>coresetPoolIndex</w:t>
      </w:r>
      <w:r w:rsidRPr="002670F2">
        <w:rPr>
          <w:lang w:val="x-none"/>
        </w:rPr>
        <w:t xml:space="preserve"> ending in symbol </w:t>
      </w:r>
      <w:r w:rsidRPr="002670F2">
        <w:rPr>
          <w:i/>
          <w:lang w:val="x-none"/>
        </w:rPr>
        <w:t>i</w:t>
      </w:r>
      <w:r w:rsidRPr="002670F2">
        <w:rPr>
          <w:lang w:val="x-none"/>
        </w:rPr>
        <w:t xml:space="preserve">, the UE can be scheduled to receive a PDSCH starting earlier than the end of the first PDSCH with a PDCCH associated with a different value of </w:t>
      </w:r>
      <w:r w:rsidRPr="002670F2">
        <w:rPr>
          <w:i/>
          <w:lang w:val="x-none" w:eastAsia="x-none"/>
        </w:rPr>
        <w:t>coresetPoolIndex</w:t>
      </w:r>
      <w:r w:rsidRPr="002670F2">
        <w:rPr>
          <w:lang w:val="x-none"/>
        </w:rPr>
        <w:t xml:space="preserve"> that ends later than symbol </w:t>
      </w:r>
      <w:r w:rsidRPr="002670F2">
        <w:rPr>
          <w:i/>
          <w:lang w:val="x-none"/>
        </w:rPr>
        <w:t>i</w:t>
      </w:r>
      <w:r w:rsidRPr="002670F2">
        <w:rPr>
          <w:lang w:val="x-none"/>
        </w:rPr>
        <w:t xml:space="preserve">. </w:t>
      </w:r>
    </w:p>
    <w:p w14:paraId="4FC549CA" w14:textId="77777777" w:rsidR="002A7F0D" w:rsidRPr="002670F2" w:rsidRDefault="002A7F0D" w:rsidP="002A7F0D">
      <w:pPr>
        <w:ind w:left="568" w:hanging="284"/>
        <w:jc w:val="both"/>
        <w:rPr>
          <w:u w:val="single"/>
          <w:lang w:val="x-none"/>
        </w:rPr>
      </w:pPr>
      <w:r w:rsidRPr="002670F2">
        <w:rPr>
          <w:lang w:val="x-none"/>
        </w:rPr>
        <w:t>-</w:t>
      </w:r>
      <w:r w:rsidRPr="002670F2">
        <w:rPr>
          <w:lang w:val="x-none"/>
        </w:rPr>
        <w:tab/>
        <w:t xml:space="preserve">In a given scheduled cell, the UE can receive a </w:t>
      </w:r>
      <w:r w:rsidRPr="002670F2">
        <w:rPr>
          <w:rFonts w:eastAsia="DengXian"/>
          <w:lang w:val="x-none"/>
        </w:rPr>
        <w:t xml:space="preserve">first </w:t>
      </w:r>
      <w:r w:rsidRPr="002670F2">
        <w:rPr>
          <w:lang w:val="x-none"/>
        </w:rPr>
        <w:t xml:space="preserve">PDSCH in slot </w:t>
      </w:r>
      <w:r w:rsidRPr="002670F2">
        <w:rPr>
          <w:i/>
          <w:lang w:val="x-none"/>
        </w:rPr>
        <w:t>i</w:t>
      </w:r>
      <w:r w:rsidRPr="002670F2">
        <w:rPr>
          <w:lang w:val="x-none"/>
        </w:rPr>
        <w:t xml:space="preserve">, with the corresponding HARQ-ACK assigned to be transmitted in slot </w:t>
      </w:r>
      <w:r w:rsidRPr="002670F2">
        <w:rPr>
          <w:i/>
          <w:lang w:val="x-none"/>
        </w:rPr>
        <w:t>j</w:t>
      </w:r>
      <w:r w:rsidRPr="002670F2">
        <w:rPr>
          <w:lang w:val="x-none"/>
        </w:rPr>
        <w:t xml:space="preserve">, and </w:t>
      </w:r>
      <w:r w:rsidRPr="002670F2">
        <w:rPr>
          <w:rFonts w:eastAsia="DengXian"/>
          <w:lang w:val="x-none"/>
        </w:rPr>
        <w:t>a second</w:t>
      </w:r>
      <w:r w:rsidRPr="002670F2">
        <w:rPr>
          <w:lang w:val="x-none"/>
        </w:rPr>
        <w:t xml:space="preserve"> PDSCH associated with a value of </w:t>
      </w:r>
      <w:r w:rsidRPr="002670F2">
        <w:rPr>
          <w:i/>
          <w:lang w:val="x-none" w:eastAsia="x-none"/>
        </w:rPr>
        <w:t>coresetPoolIndex</w:t>
      </w:r>
      <w:r w:rsidRPr="002670F2">
        <w:rPr>
          <w:lang w:val="x-none"/>
        </w:rPr>
        <w:t xml:space="preserve"> different from that of the first PDSCH </w:t>
      </w:r>
      <w:r w:rsidRPr="002670F2">
        <w:rPr>
          <w:rFonts w:eastAsia="DengXian"/>
          <w:lang w:val="x-none"/>
        </w:rPr>
        <w:t>starting later than the first PDSCH</w:t>
      </w:r>
      <w:r w:rsidRPr="002670F2">
        <w:rPr>
          <w:lang w:val="x-none"/>
        </w:rPr>
        <w:t xml:space="preserve"> with its corresponding HARQ-ACK assigned to be transmitted in a slot before slot </w:t>
      </w:r>
      <w:r w:rsidRPr="002670F2">
        <w:rPr>
          <w:i/>
          <w:lang w:val="x-none"/>
        </w:rPr>
        <w:t>j</w:t>
      </w:r>
      <w:r w:rsidRPr="002670F2">
        <w:rPr>
          <w:lang w:val="x-none"/>
        </w:rPr>
        <w:t>.</w:t>
      </w:r>
    </w:p>
    <w:sectPr w:rsidR="002A7F0D" w:rsidRPr="002670F2" w:rsidSect="00F32341">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2F452" w14:textId="77777777" w:rsidR="007014A6" w:rsidRDefault="007014A6">
      <w:r>
        <w:separator/>
      </w:r>
    </w:p>
    <w:p w14:paraId="2BA3C349" w14:textId="77777777" w:rsidR="007014A6" w:rsidRDefault="007014A6"/>
  </w:endnote>
  <w:endnote w:type="continuationSeparator" w:id="0">
    <w:p w14:paraId="216BA1ED" w14:textId="77777777" w:rsidR="007014A6" w:rsidRDefault="007014A6">
      <w:r>
        <w:continuationSeparator/>
      </w:r>
    </w:p>
    <w:p w14:paraId="392FBA6B" w14:textId="77777777" w:rsidR="007014A6" w:rsidRDefault="00701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ZapfDingbats">
    <w:altName w:val="Microsoft YaHei"/>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76DB" w14:textId="77777777" w:rsidR="00F56BF9" w:rsidRDefault="00F56BF9">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F409A" w14:textId="77777777" w:rsidR="007014A6" w:rsidRDefault="007014A6">
      <w:r>
        <w:separator/>
      </w:r>
    </w:p>
    <w:p w14:paraId="087E2732" w14:textId="77777777" w:rsidR="007014A6" w:rsidRDefault="007014A6"/>
  </w:footnote>
  <w:footnote w:type="continuationSeparator" w:id="0">
    <w:p w14:paraId="56767E50" w14:textId="77777777" w:rsidR="007014A6" w:rsidRDefault="007014A6">
      <w:r>
        <w:continuationSeparator/>
      </w:r>
    </w:p>
    <w:p w14:paraId="1AD896AF" w14:textId="77777777" w:rsidR="007014A6" w:rsidRDefault="007014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0C18" w14:textId="7E700976" w:rsidR="00F56BF9" w:rsidRDefault="00F56BF9" w:rsidP="00673CC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12429">
      <w:rPr>
        <w:rFonts w:ascii="Arial" w:hAnsi="Arial" w:cs="Arial"/>
        <w:b/>
        <w:noProof/>
        <w:sz w:val="18"/>
        <w:szCs w:val="18"/>
      </w:rPr>
      <w:t>1</w:t>
    </w:r>
    <w:r>
      <w:rPr>
        <w:rFonts w:ascii="Arial" w:hAnsi="Arial" w:cs="Arial"/>
        <w:b/>
        <w:sz w:val="18"/>
        <w:szCs w:val="18"/>
      </w:rPr>
      <w:fldChar w:fldCharType="end"/>
    </w:r>
  </w:p>
  <w:p w14:paraId="3459CB04" w14:textId="77777777" w:rsidR="00F56BF9" w:rsidRDefault="00F56BF9" w:rsidP="00673CC2">
    <w:pPr>
      <w:pStyle w:val="a4"/>
    </w:pPr>
  </w:p>
  <w:p w14:paraId="73CE392F" w14:textId="77777777" w:rsidR="00F56BF9" w:rsidRPr="00673CC2" w:rsidRDefault="00F56BF9" w:rsidP="00673C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27BED"/>
    <w:multiLevelType w:val="hybridMultilevel"/>
    <w:tmpl w:val="525E72D2"/>
    <w:lvl w:ilvl="0" w:tplc="D91C8C5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B2A97"/>
    <w:multiLevelType w:val="hybridMultilevel"/>
    <w:tmpl w:val="968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0DAA5A0D"/>
    <w:multiLevelType w:val="hybridMultilevel"/>
    <w:tmpl w:val="CAB4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12511"/>
    <w:multiLevelType w:val="multilevel"/>
    <w:tmpl w:val="7A325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58161CD"/>
    <w:multiLevelType w:val="hybridMultilevel"/>
    <w:tmpl w:val="D1AC3C3E"/>
    <w:lvl w:ilvl="0" w:tplc="7AA20C2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027491"/>
    <w:multiLevelType w:val="multilevel"/>
    <w:tmpl w:val="5E160358"/>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0" w15:restartNumberingAfterBreak="0">
    <w:nsid w:val="4949366D"/>
    <w:multiLevelType w:val="hybridMultilevel"/>
    <w:tmpl w:val="B016EFC8"/>
    <w:lvl w:ilvl="0" w:tplc="8D6E1F3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4"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B25F6"/>
    <w:multiLevelType w:val="hybridMultilevel"/>
    <w:tmpl w:val="1CC28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9" w15:restartNumberingAfterBreak="0">
    <w:nsid w:val="799B7FFA"/>
    <w:multiLevelType w:val="hybridMultilevel"/>
    <w:tmpl w:val="525E72D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3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31"/>
  </w:num>
  <w:num w:numId="3">
    <w:abstractNumId w:val="22"/>
  </w:num>
  <w:num w:numId="4">
    <w:abstractNumId w:val="18"/>
  </w:num>
  <w:num w:numId="5">
    <w:abstractNumId w:val="5"/>
  </w:num>
  <w:num w:numId="6">
    <w:abstractNumId w:val="28"/>
  </w:num>
  <w:num w:numId="7">
    <w:abstractNumId w:val="14"/>
  </w:num>
  <w:num w:numId="8">
    <w:abstractNumId w:val="25"/>
  </w:num>
  <w:num w:numId="9">
    <w:abstractNumId w:val="19"/>
  </w:num>
  <w:num w:numId="10">
    <w:abstractNumId w:val="9"/>
  </w:num>
  <w:num w:numId="11">
    <w:abstractNumId w:val="1"/>
  </w:num>
  <w:num w:numId="12">
    <w:abstractNumId w:val="3"/>
  </w:num>
  <w:num w:numId="13">
    <w:abstractNumId w:val="27"/>
  </w:num>
  <w:num w:numId="14">
    <w:abstractNumId w:val="0"/>
  </w:num>
  <w:num w:numId="15">
    <w:abstractNumId w:val="23"/>
  </w:num>
  <w:num w:numId="16">
    <w:abstractNumId w:val="24"/>
  </w:num>
  <w:num w:numId="17">
    <w:abstractNumId w:val="30"/>
  </w:num>
  <w:num w:numId="18">
    <w:abstractNumId w:val="10"/>
  </w:num>
  <w:num w:numId="19">
    <w:abstractNumId w:val="17"/>
  </w:num>
  <w:num w:numId="20">
    <w:abstractNumId w:val="13"/>
  </w:num>
  <w:num w:numId="21">
    <w:abstractNumId w:val="11"/>
  </w:num>
  <w:num w:numId="22">
    <w:abstractNumId w:val="8"/>
  </w:num>
  <w:num w:numId="23">
    <w:abstractNumId w:val="15"/>
  </w:num>
  <w:num w:numId="24">
    <w:abstractNumId w:val="2"/>
  </w:num>
  <w:num w:numId="25">
    <w:abstractNumId w:val="29"/>
  </w:num>
  <w:num w:numId="26">
    <w:abstractNumId w:val="12"/>
  </w:num>
  <w:num w:numId="27">
    <w:abstractNumId w:val="20"/>
  </w:num>
  <w:num w:numId="28">
    <w:abstractNumId w:val="7"/>
  </w:num>
  <w:num w:numId="29">
    <w:abstractNumId w:val="26"/>
  </w:num>
  <w:num w:numId="30">
    <w:abstractNumId w:val="4"/>
  </w:num>
  <w:num w:numId="31">
    <w:abstractNumId w:val="16"/>
  </w:num>
  <w:num w:numId="32">
    <w:abstractNumId w:val="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23C"/>
    <w:rsid w:val="00000C56"/>
    <w:rsid w:val="00000FD7"/>
    <w:rsid w:val="00001395"/>
    <w:rsid w:val="000018A9"/>
    <w:rsid w:val="00001D96"/>
    <w:rsid w:val="00001E11"/>
    <w:rsid w:val="00002297"/>
    <w:rsid w:val="000027E4"/>
    <w:rsid w:val="00003112"/>
    <w:rsid w:val="00003128"/>
    <w:rsid w:val="00003807"/>
    <w:rsid w:val="0000401B"/>
    <w:rsid w:val="00004330"/>
    <w:rsid w:val="0000476F"/>
    <w:rsid w:val="00005161"/>
    <w:rsid w:val="00005514"/>
    <w:rsid w:val="0000580D"/>
    <w:rsid w:val="00005FA1"/>
    <w:rsid w:val="0000672A"/>
    <w:rsid w:val="00006890"/>
    <w:rsid w:val="0000734D"/>
    <w:rsid w:val="00007939"/>
    <w:rsid w:val="00007CE7"/>
    <w:rsid w:val="00007F57"/>
    <w:rsid w:val="0001079C"/>
    <w:rsid w:val="00010EC6"/>
    <w:rsid w:val="00011023"/>
    <w:rsid w:val="00011187"/>
    <w:rsid w:val="00011706"/>
    <w:rsid w:val="00011FE0"/>
    <w:rsid w:val="00012137"/>
    <w:rsid w:val="000125F8"/>
    <w:rsid w:val="00012870"/>
    <w:rsid w:val="00012E6C"/>
    <w:rsid w:val="00012EB1"/>
    <w:rsid w:val="000130C0"/>
    <w:rsid w:val="0001357C"/>
    <w:rsid w:val="000136D8"/>
    <w:rsid w:val="00013D40"/>
    <w:rsid w:val="00014C60"/>
    <w:rsid w:val="00014FD5"/>
    <w:rsid w:val="000157CD"/>
    <w:rsid w:val="0001597C"/>
    <w:rsid w:val="00015A75"/>
    <w:rsid w:val="00016DD5"/>
    <w:rsid w:val="00016F0B"/>
    <w:rsid w:val="00017B37"/>
    <w:rsid w:val="00017CCA"/>
    <w:rsid w:val="00017D62"/>
    <w:rsid w:val="00020E6A"/>
    <w:rsid w:val="00020ED7"/>
    <w:rsid w:val="00021166"/>
    <w:rsid w:val="00021303"/>
    <w:rsid w:val="000215EB"/>
    <w:rsid w:val="000216D2"/>
    <w:rsid w:val="000219E8"/>
    <w:rsid w:val="00022E0B"/>
    <w:rsid w:val="00022F9A"/>
    <w:rsid w:val="00024004"/>
    <w:rsid w:val="00024571"/>
    <w:rsid w:val="00024B9B"/>
    <w:rsid w:val="00024C02"/>
    <w:rsid w:val="00025ADF"/>
    <w:rsid w:val="00025BAA"/>
    <w:rsid w:val="00025D0B"/>
    <w:rsid w:val="00025DAE"/>
    <w:rsid w:val="00025E35"/>
    <w:rsid w:val="00026046"/>
    <w:rsid w:val="00026172"/>
    <w:rsid w:val="000261B0"/>
    <w:rsid w:val="000268E9"/>
    <w:rsid w:val="00026DA2"/>
    <w:rsid w:val="00026E38"/>
    <w:rsid w:val="000273B5"/>
    <w:rsid w:val="00027CE1"/>
    <w:rsid w:val="00030067"/>
    <w:rsid w:val="0003019C"/>
    <w:rsid w:val="00030B49"/>
    <w:rsid w:val="00031298"/>
    <w:rsid w:val="0003137F"/>
    <w:rsid w:val="000316DD"/>
    <w:rsid w:val="000317F4"/>
    <w:rsid w:val="00031A72"/>
    <w:rsid w:val="00032074"/>
    <w:rsid w:val="00032BAD"/>
    <w:rsid w:val="00032F43"/>
    <w:rsid w:val="00033397"/>
    <w:rsid w:val="00034569"/>
    <w:rsid w:val="00034A1C"/>
    <w:rsid w:val="00035842"/>
    <w:rsid w:val="00035A4D"/>
    <w:rsid w:val="00035CB8"/>
    <w:rsid w:val="00036040"/>
    <w:rsid w:val="0003637B"/>
    <w:rsid w:val="00037877"/>
    <w:rsid w:val="00040095"/>
    <w:rsid w:val="00040324"/>
    <w:rsid w:val="0004038E"/>
    <w:rsid w:val="0004039B"/>
    <w:rsid w:val="00040E57"/>
    <w:rsid w:val="000414D2"/>
    <w:rsid w:val="00041695"/>
    <w:rsid w:val="000417C3"/>
    <w:rsid w:val="00041D5E"/>
    <w:rsid w:val="00042617"/>
    <w:rsid w:val="0004287E"/>
    <w:rsid w:val="000428EE"/>
    <w:rsid w:val="00042921"/>
    <w:rsid w:val="00042B94"/>
    <w:rsid w:val="00042ED8"/>
    <w:rsid w:val="00043627"/>
    <w:rsid w:val="00043DB5"/>
    <w:rsid w:val="00044CCC"/>
    <w:rsid w:val="00044DE4"/>
    <w:rsid w:val="0004553C"/>
    <w:rsid w:val="00045629"/>
    <w:rsid w:val="000458F4"/>
    <w:rsid w:val="00045E28"/>
    <w:rsid w:val="00046549"/>
    <w:rsid w:val="0004657D"/>
    <w:rsid w:val="000468B6"/>
    <w:rsid w:val="00047152"/>
    <w:rsid w:val="0005017C"/>
    <w:rsid w:val="00050324"/>
    <w:rsid w:val="00050AE8"/>
    <w:rsid w:val="00050DF4"/>
    <w:rsid w:val="00050F87"/>
    <w:rsid w:val="000511A7"/>
    <w:rsid w:val="00051834"/>
    <w:rsid w:val="0005290C"/>
    <w:rsid w:val="00053531"/>
    <w:rsid w:val="00053849"/>
    <w:rsid w:val="00054021"/>
    <w:rsid w:val="00054A14"/>
    <w:rsid w:val="00054A22"/>
    <w:rsid w:val="000552D6"/>
    <w:rsid w:val="000557FE"/>
    <w:rsid w:val="0005580B"/>
    <w:rsid w:val="00055CAD"/>
    <w:rsid w:val="00055FAC"/>
    <w:rsid w:val="0005626C"/>
    <w:rsid w:val="0005669D"/>
    <w:rsid w:val="0005673C"/>
    <w:rsid w:val="000568F4"/>
    <w:rsid w:val="00056FDF"/>
    <w:rsid w:val="00057621"/>
    <w:rsid w:val="000600C3"/>
    <w:rsid w:val="000600E8"/>
    <w:rsid w:val="00060988"/>
    <w:rsid w:val="00060F19"/>
    <w:rsid w:val="00060F43"/>
    <w:rsid w:val="00060FFF"/>
    <w:rsid w:val="00061D62"/>
    <w:rsid w:val="00061F0D"/>
    <w:rsid w:val="00061F40"/>
    <w:rsid w:val="00062356"/>
    <w:rsid w:val="00062E1B"/>
    <w:rsid w:val="0006349A"/>
    <w:rsid w:val="00063541"/>
    <w:rsid w:val="00063789"/>
    <w:rsid w:val="00063BAB"/>
    <w:rsid w:val="00063DE7"/>
    <w:rsid w:val="00063DFD"/>
    <w:rsid w:val="00064240"/>
    <w:rsid w:val="00064248"/>
    <w:rsid w:val="000646B8"/>
    <w:rsid w:val="000648C2"/>
    <w:rsid w:val="00065179"/>
    <w:rsid w:val="000655A6"/>
    <w:rsid w:val="000655D9"/>
    <w:rsid w:val="000656C3"/>
    <w:rsid w:val="00065846"/>
    <w:rsid w:val="00066074"/>
    <w:rsid w:val="00066448"/>
    <w:rsid w:val="0006647B"/>
    <w:rsid w:val="0006659E"/>
    <w:rsid w:val="000665E4"/>
    <w:rsid w:val="000666A4"/>
    <w:rsid w:val="000668A2"/>
    <w:rsid w:val="000668E2"/>
    <w:rsid w:val="00066960"/>
    <w:rsid w:val="00066975"/>
    <w:rsid w:val="00066F8E"/>
    <w:rsid w:val="00067393"/>
    <w:rsid w:val="00067F89"/>
    <w:rsid w:val="00070659"/>
    <w:rsid w:val="0007079D"/>
    <w:rsid w:val="00070A13"/>
    <w:rsid w:val="00070BF0"/>
    <w:rsid w:val="00070C32"/>
    <w:rsid w:val="00070DCE"/>
    <w:rsid w:val="000712F5"/>
    <w:rsid w:val="00071758"/>
    <w:rsid w:val="000723AA"/>
    <w:rsid w:val="00072774"/>
    <w:rsid w:val="00072C59"/>
    <w:rsid w:val="00072E8E"/>
    <w:rsid w:val="00072EB8"/>
    <w:rsid w:val="0007309D"/>
    <w:rsid w:val="000733CD"/>
    <w:rsid w:val="00073CAC"/>
    <w:rsid w:val="000740B6"/>
    <w:rsid w:val="00074311"/>
    <w:rsid w:val="00074483"/>
    <w:rsid w:val="0007477B"/>
    <w:rsid w:val="00074C0B"/>
    <w:rsid w:val="00074D96"/>
    <w:rsid w:val="00075297"/>
    <w:rsid w:val="00075372"/>
    <w:rsid w:val="00075992"/>
    <w:rsid w:val="00075EC9"/>
    <w:rsid w:val="00076BAC"/>
    <w:rsid w:val="00076E14"/>
    <w:rsid w:val="000776D1"/>
    <w:rsid w:val="00077735"/>
    <w:rsid w:val="000777DD"/>
    <w:rsid w:val="00077A4C"/>
    <w:rsid w:val="0008004E"/>
    <w:rsid w:val="000803A8"/>
    <w:rsid w:val="00080512"/>
    <w:rsid w:val="00080B80"/>
    <w:rsid w:val="00080DF2"/>
    <w:rsid w:val="000812F7"/>
    <w:rsid w:val="000812FF"/>
    <w:rsid w:val="000814A4"/>
    <w:rsid w:val="000817BA"/>
    <w:rsid w:val="00081B86"/>
    <w:rsid w:val="00081C5E"/>
    <w:rsid w:val="00081EA0"/>
    <w:rsid w:val="000820EF"/>
    <w:rsid w:val="000826D6"/>
    <w:rsid w:val="00082841"/>
    <w:rsid w:val="00083618"/>
    <w:rsid w:val="00083696"/>
    <w:rsid w:val="00083949"/>
    <w:rsid w:val="00083C77"/>
    <w:rsid w:val="00083E18"/>
    <w:rsid w:val="00084784"/>
    <w:rsid w:val="00084CE8"/>
    <w:rsid w:val="00084FAD"/>
    <w:rsid w:val="0008501F"/>
    <w:rsid w:val="00085067"/>
    <w:rsid w:val="00085319"/>
    <w:rsid w:val="00085914"/>
    <w:rsid w:val="00085A44"/>
    <w:rsid w:val="000862BF"/>
    <w:rsid w:val="00086422"/>
    <w:rsid w:val="000865FF"/>
    <w:rsid w:val="00086C24"/>
    <w:rsid w:val="0008786C"/>
    <w:rsid w:val="0008789E"/>
    <w:rsid w:val="00087918"/>
    <w:rsid w:val="00090095"/>
    <w:rsid w:val="00090222"/>
    <w:rsid w:val="000902DA"/>
    <w:rsid w:val="000905D1"/>
    <w:rsid w:val="00090D13"/>
    <w:rsid w:val="00090DE9"/>
    <w:rsid w:val="0009183B"/>
    <w:rsid w:val="00091945"/>
    <w:rsid w:val="0009195F"/>
    <w:rsid w:val="00091EDC"/>
    <w:rsid w:val="0009223A"/>
    <w:rsid w:val="00092377"/>
    <w:rsid w:val="000925D5"/>
    <w:rsid w:val="00093E12"/>
    <w:rsid w:val="00093E33"/>
    <w:rsid w:val="00093FE6"/>
    <w:rsid w:val="00093FEE"/>
    <w:rsid w:val="00094358"/>
    <w:rsid w:val="000944DF"/>
    <w:rsid w:val="00094F1A"/>
    <w:rsid w:val="0009505D"/>
    <w:rsid w:val="0009719E"/>
    <w:rsid w:val="0009732E"/>
    <w:rsid w:val="000973AC"/>
    <w:rsid w:val="000976DB"/>
    <w:rsid w:val="00097D52"/>
    <w:rsid w:val="000A0CC0"/>
    <w:rsid w:val="000A0EE1"/>
    <w:rsid w:val="000A1347"/>
    <w:rsid w:val="000A1A9B"/>
    <w:rsid w:val="000A1DAA"/>
    <w:rsid w:val="000A1DEC"/>
    <w:rsid w:val="000A1DFE"/>
    <w:rsid w:val="000A211D"/>
    <w:rsid w:val="000A2AAD"/>
    <w:rsid w:val="000A2D39"/>
    <w:rsid w:val="000A3B50"/>
    <w:rsid w:val="000A4881"/>
    <w:rsid w:val="000A4DF0"/>
    <w:rsid w:val="000A4E86"/>
    <w:rsid w:val="000A52B2"/>
    <w:rsid w:val="000A593A"/>
    <w:rsid w:val="000A5F6D"/>
    <w:rsid w:val="000A62A8"/>
    <w:rsid w:val="000A6677"/>
    <w:rsid w:val="000A6819"/>
    <w:rsid w:val="000A6876"/>
    <w:rsid w:val="000A6B95"/>
    <w:rsid w:val="000A6E09"/>
    <w:rsid w:val="000A746F"/>
    <w:rsid w:val="000A759C"/>
    <w:rsid w:val="000A77B4"/>
    <w:rsid w:val="000A7888"/>
    <w:rsid w:val="000A78FA"/>
    <w:rsid w:val="000B042F"/>
    <w:rsid w:val="000B0571"/>
    <w:rsid w:val="000B1470"/>
    <w:rsid w:val="000B16A7"/>
    <w:rsid w:val="000B1ADC"/>
    <w:rsid w:val="000B2047"/>
    <w:rsid w:val="000B2386"/>
    <w:rsid w:val="000B25FC"/>
    <w:rsid w:val="000B296E"/>
    <w:rsid w:val="000B297C"/>
    <w:rsid w:val="000B342C"/>
    <w:rsid w:val="000B36B8"/>
    <w:rsid w:val="000B38AB"/>
    <w:rsid w:val="000B3B53"/>
    <w:rsid w:val="000B3B78"/>
    <w:rsid w:val="000B3E5A"/>
    <w:rsid w:val="000B4011"/>
    <w:rsid w:val="000B4166"/>
    <w:rsid w:val="000B496D"/>
    <w:rsid w:val="000B49B9"/>
    <w:rsid w:val="000B4A80"/>
    <w:rsid w:val="000B5158"/>
    <w:rsid w:val="000B58BB"/>
    <w:rsid w:val="000B5996"/>
    <w:rsid w:val="000B66F8"/>
    <w:rsid w:val="000B6D01"/>
    <w:rsid w:val="000B70FC"/>
    <w:rsid w:val="000B7149"/>
    <w:rsid w:val="000B73E4"/>
    <w:rsid w:val="000C01E1"/>
    <w:rsid w:val="000C0979"/>
    <w:rsid w:val="000C0D5D"/>
    <w:rsid w:val="000C0F70"/>
    <w:rsid w:val="000C122D"/>
    <w:rsid w:val="000C18F9"/>
    <w:rsid w:val="000C1ADA"/>
    <w:rsid w:val="000C1AEE"/>
    <w:rsid w:val="000C22AE"/>
    <w:rsid w:val="000C24AB"/>
    <w:rsid w:val="000C3BF6"/>
    <w:rsid w:val="000C3F54"/>
    <w:rsid w:val="000C4AA4"/>
    <w:rsid w:val="000C4E32"/>
    <w:rsid w:val="000C4EF0"/>
    <w:rsid w:val="000C4F4E"/>
    <w:rsid w:val="000C5326"/>
    <w:rsid w:val="000C5E6C"/>
    <w:rsid w:val="000C5FE5"/>
    <w:rsid w:val="000C64A6"/>
    <w:rsid w:val="000C6759"/>
    <w:rsid w:val="000C67C4"/>
    <w:rsid w:val="000C6D27"/>
    <w:rsid w:val="000C6E86"/>
    <w:rsid w:val="000C73B0"/>
    <w:rsid w:val="000C7871"/>
    <w:rsid w:val="000C7AFA"/>
    <w:rsid w:val="000C7DF9"/>
    <w:rsid w:val="000D0307"/>
    <w:rsid w:val="000D0584"/>
    <w:rsid w:val="000D05A6"/>
    <w:rsid w:val="000D080C"/>
    <w:rsid w:val="000D0E42"/>
    <w:rsid w:val="000D0FAE"/>
    <w:rsid w:val="000D1638"/>
    <w:rsid w:val="000D21C6"/>
    <w:rsid w:val="000D25F8"/>
    <w:rsid w:val="000D2AA3"/>
    <w:rsid w:val="000D304A"/>
    <w:rsid w:val="000D320D"/>
    <w:rsid w:val="000D3385"/>
    <w:rsid w:val="000D367A"/>
    <w:rsid w:val="000D3FCB"/>
    <w:rsid w:val="000D42DF"/>
    <w:rsid w:val="000D4359"/>
    <w:rsid w:val="000D47C5"/>
    <w:rsid w:val="000D4878"/>
    <w:rsid w:val="000D48C6"/>
    <w:rsid w:val="000D4C26"/>
    <w:rsid w:val="000D50A1"/>
    <w:rsid w:val="000D54F5"/>
    <w:rsid w:val="000D5576"/>
    <w:rsid w:val="000D58AB"/>
    <w:rsid w:val="000D5D29"/>
    <w:rsid w:val="000D6534"/>
    <w:rsid w:val="000D66E8"/>
    <w:rsid w:val="000D6EC9"/>
    <w:rsid w:val="000D7317"/>
    <w:rsid w:val="000D7370"/>
    <w:rsid w:val="000D7583"/>
    <w:rsid w:val="000D760B"/>
    <w:rsid w:val="000D7E14"/>
    <w:rsid w:val="000E0347"/>
    <w:rsid w:val="000E05DC"/>
    <w:rsid w:val="000E0630"/>
    <w:rsid w:val="000E1AD9"/>
    <w:rsid w:val="000E1CA3"/>
    <w:rsid w:val="000E1D57"/>
    <w:rsid w:val="000E2AF4"/>
    <w:rsid w:val="000E2EFD"/>
    <w:rsid w:val="000E2F17"/>
    <w:rsid w:val="000E36BD"/>
    <w:rsid w:val="000E390B"/>
    <w:rsid w:val="000E3C5B"/>
    <w:rsid w:val="000E3CC3"/>
    <w:rsid w:val="000E3F1C"/>
    <w:rsid w:val="000E44A1"/>
    <w:rsid w:val="000E4B4A"/>
    <w:rsid w:val="000E5919"/>
    <w:rsid w:val="000E5AE9"/>
    <w:rsid w:val="000E5BB9"/>
    <w:rsid w:val="000E6644"/>
    <w:rsid w:val="000E6D7D"/>
    <w:rsid w:val="000E70CD"/>
    <w:rsid w:val="000E712E"/>
    <w:rsid w:val="000E7147"/>
    <w:rsid w:val="000E718C"/>
    <w:rsid w:val="000F01B5"/>
    <w:rsid w:val="000F0651"/>
    <w:rsid w:val="000F089C"/>
    <w:rsid w:val="000F20CD"/>
    <w:rsid w:val="000F2BD5"/>
    <w:rsid w:val="000F30E1"/>
    <w:rsid w:val="000F3296"/>
    <w:rsid w:val="000F3409"/>
    <w:rsid w:val="000F3436"/>
    <w:rsid w:val="000F37A1"/>
    <w:rsid w:val="000F3ABA"/>
    <w:rsid w:val="000F3BA5"/>
    <w:rsid w:val="000F3C9B"/>
    <w:rsid w:val="000F3DF0"/>
    <w:rsid w:val="000F3F4A"/>
    <w:rsid w:val="000F427E"/>
    <w:rsid w:val="000F4686"/>
    <w:rsid w:val="000F4924"/>
    <w:rsid w:val="000F4A55"/>
    <w:rsid w:val="000F4CCC"/>
    <w:rsid w:val="000F4E1F"/>
    <w:rsid w:val="000F56D0"/>
    <w:rsid w:val="000F5732"/>
    <w:rsid w:val="000F584E"/>
    <w:rsid w:val="000F6D2A"/>
    <w:rsid w:val="000F7389"/>
    <w:rsid w:val="001001C6"/>
    <w:rsid w:val="00100531"/>
    <w:rsid w:val="001008C6"/>
    <w:rsid w:val="00101713"/>
    <w:rsid w:val="0010242C"/>
    <w:rsid w:val="001026F2"/>
    <w:rsid w:val="00102756"/>
    <w:rsid w:val="00102B8B"/>
    <w:rsid w:val="001033E9"/>
    <w:rsid w:val="001035D3"/>
    <w:rsid w:val="001036CD"/>
    <w:rsid w:val="00103BD0"/>
    <w:rsid w:val="00103F90"/>
    <w:rsid w:val="00104BB9"/>
    <w:rsid w:val="001052F8"/>
    <w:rsid w:val="00105A6E"/>
    <w:rsid w:val="00105BE4"/>
    <w:rsid w:val="00105C9F"/>
    <w:rsid w:val="001060A5"/>
    <w:rsid w:val="0010628E"/>
    <w:rsid w:val="00106A05"/>
    <w:rsid w:val="00106B8C"/>
    <w:rsid w:val="00106D89"/>
    <w:rsid w:val="00106FF4"/>
    <w:rsid w:val="001072DB"/>
    <w:rsid w:val="00107C0E"/>
    <w:rsid w:val="00107DAA"/>
    <w:rsid w:val="00107DB9"/>
    <w:rsid w:val="00110FD7"/>
    <w:rsid w:val="001110C8"/>
    <w:rsid w:val="0011127F"/>
    <w:rsid w:val="001113AC"/>
    <w:rsid w:val="001123CD"/>
    <w:rsid w:val="001128CC"/>
    <w:rsid w:val="00112C3C"/>
    <w:rsid w:val="001132F6"/>
    <w:rsid w:val="00114D3D"/>
    <w:rsid w:val="001155FD"/>
    <w:rsid w:val="00115F5D"/>
    <w:rsid w:val="0011636E"/>
    <w:rsid w:val="001165ED"/>
    <w:rsid w:val="001172DE"/>
    <w:rsid w:val="00117A76"/>
    <w:rsid w:val="00117E91"/>
    <w:rsid w:val="001204CC"/>
    <w:rsid w:val="0012058B"/>
    <w:rsid w:val="001209ED"/>
    <w:rsid w:val="00120DAB"/>
    <w:rsid w:val="001214FB"/>
    <w:rsid w:val="00121542"/>
    <w:rsid w:val="001217C5"/>
    <w:rsid w:val="001217D9"/>
    <w:rsid w:val="00121E6E"/>
    <w:rsid w:val="00122707"/>
    <w:rsid w:val="001228A0"/>
    <w:rsid w:val="00122A9D"/>
    <w:rsid w:val="00123168"/>
    <w:rsid w:val="001233FB"/>
    <w:rsid w:val="001246F0"/>
    <w:rsid w:val="00124ACE"/>
    <w:rsid w:val="00125245"/>
    <w:rsid w:val="0012526E"/>
    <w:rsid w:val="00125897"/>
    <w:rsid w:val="00125E80"/>
    <w:rsid w:val="00126575"/>
    <w:rsid w:val="0012704A"/>
    <w:rsid w:val="00127229"/>
    <w:rsid w:val="001277DF"/>
    <w:rsid w:val="00130331"/>
    <w:rsid w:val="00130394"/>
    <w:rsid w:val="001306A8"/>
    <w:rsid w:val="001306B1"/>
    <w:rsid w:val="00130949"/>
    <w:rsid w:val="00130AB4"/>
    <w:rsid w:val="00130D91"/>
    <w:rsid w:val="00130EBD"/>
    <w:rsid w:val="001315EA"/>
    <w:rsid w:val="00131932"/>
    <w:rsid w:val="001319FE"/>
    <w:rsid w:val="001322F1"/>
    <w:rsid w:val="001323D9"/>
    <w:rsid w:val="001325A6"/>
    <w:rsid w:val="001330DE"/>
    <w:rsid w:val="00133113"/>
    <w:rsid w:val="001334B1"/>
    <w:rsid w:val="00133B2D"/>
    <w:rsid w:val="00133BAB"/>
    <w:rsid w:val="00133BDF"/>
    <w:rsid w:val="001349CE"/>
    <w:rsid w:val="00135AEA"/>
    <w:rsid w:val="00135B4D"/>
    <w:rsid w:val="0013608D"/>
    <w:rsid w:val="00136B1A"/>
    <w:rsid w:val="00137190"/>
    <w:rsid w:val="00137284"/>
    <w:rsid w:val="00140922"/>
    <w:rsid w:val="0014140A"/>
    <w:rsid w:val="00141540"/>
    <w:rsid w:val="0014162B"/>
    <w:rsid w:val="001420C6"/>
    <w:rsid w:val="001429C6"/>
    <w:rsid w:val="00142AB7"/>
    <w:rsid w:val="00142EB3"/>
    <w:rsid w:val="00143099"/>
    <w:rsid w:val="00143E1F"/>
    <w:rsid w:val="00144352"/>
    <w:rsid w:val="001443B3"/>
    <w:rsid w:val="0014555D"/>
    <w:rsid w:val="001456E3"/>
    <w:rsid w:val="0014588B"/>
    <w:rsid w:val="00145954"/>
    <w:rsid w:val="00146079"/>
    <w:rsid w:val="00146789"/>
    <w:rsid w:val="001469F0"/>
    <w:rsid w:val="00146FE2"/>
    <w:rsid w:val="001473E9"/>
    <w:rsid w:val="0014760F"/>
    <w:rsid w:val="00147956"/>
    <w:rsid w:val="00147A1F"/>
    <w:rsid w:val="00147F39"/>
    <w:rsid w:val="0015033D"/>
    <w:rsid w:val="00150A37"/>
    <w:rsid w:val="00150AD5"/>
    <w:rsid w:val="0015138C"/>
    <w:rsid w:val="001514EA"/>
    <w:rsid w:val="0015158D"/>
    <w:rsid w:val="00151D23"/>
    <w:rsid w:val="00151DDD"/>
    <w:rsid w:val="0015232D"/>
    <w:rsid w:val="00152988"/>
    <w:rsid w:val="00153155"/>
    <w:rsid w:val="00153D6B"/>
    <w:rsid w:val="0015418E"/>
    <w:rsid w:val="00154436"/>
    <w:rsid w:val="0015463E"/>
    <w:rsid w:val="001558AF"/>
    <w:rsid w:val="001559C2"/>
    <w:rsid w:val="00155EEE"/>
    <w:rsid w:val="0015615B"/>
    <w:rsid w:val="00156174"/>
    <w:rsid w:val="00156754"/>
    <w:rsid w:val="00156AA0"/>
    <w:rsid w:val="00157137"/>
    <w:rsid w:val="0015719F"/>
    <w:rsid w:val="00157E7A"/>
    <w:rsid w:val="00157EA9"/>
    <w:rsid w:val="001601D2"/>
    <w:rsid w:val="00160BB9"/>
    <w:rsid w:val="00161E32"/>
    <w:rsid w:val="00161F4A"/>
    <w:rsid w:val="001622E5"/>
    <w:rsid w:val="001628C3"/>
    <w:rsid w:val="0016293D"/>
    <w:rsid w:val="00163914"/>
    <w:rsid w:val="00163B91"/>
    <w:rsid w:val="0016465D"/>
    <w:rsid w:val="001648EA"/>
    <w:rsid w:val="001649A2"/>
    <w:rsid w:val="00164C7E"/>
    <w:rsid w:val="00164E9A"/>
    <w:rsid w:val="001653E2"/>
    <w:rsid w:val="001657EC"/>
    <w:rsid w:val="001659AC"/>
    <w:rsid w:val="00165FC3"/>
    <w:rsid w:val="00166B95"/>
    <w:rsid w:val="00166CD7"/>
    <w:rsid w:val="00167A0B"/>
    <w:rsid w:val="00167C13"/>
    <w:rsid w:val="00167C65"/>
    <w:rsid w:val="00167E49"/>
    <w:rsid w:val="00170183"/>
    <w:rsid w:val="0017057F"/>
    <w:rsid w:val="001712EE"/>
    <w:rsid w:val="00171406"/>
    <w:rsid w:val="00172054"/>
    <w:rsid w:val="0017225A"/>
    <w:rsid w:val="001723CA"/>
    <w:rsid w:val="00172AA2"/>
    <w:rsid w:val="00172AD8"/>
    <w:rsid w:val="001738FA"/>
    <w:rsid w:val="00173EDA"/>
    <w:rsid w:val="0017444F"/>
    <w:rsid w:val="00174511"/>
    <w:rsid w:val="00175A7B"/>
    <w:rsid w:val="00176049"/>
    <w:rsid w:val="0017661E"/>
    <w:rsid w:val="00176828"/>
    <w:rsid w:val="00176A9A"/>
    <w:rsid w:val="00176AE1"/>
    <w:rsid w:val="00176BF3"/>
    <w:rsid w:val="001774CB"/>
    <w:rsid w:val="001774DB"/>
    <w:rsid w:val="0017767A"/>
    <w:rsid w:val="00177809"/>
    <w:rsid w:val="00180068"/>
    <w:rsid w:val="001800E8"/>
    <w:rsid w:val="00180715"/>
    <w:rsid w:val="0018071C"/>
    <w:rsid w:val="0018076F"/>
    <w:rsid w:val="00180C11"/>
    <w:rsid w:val="00180EE2"/>
    <w:rsid w:val="00181049"/>
    <w:rsid w:val="00181834"/>
    <w:rsid w:val="001818E0"/>
    <w:rsid w:val="00181A75"/>
    <w:rsid w:val="00181ABC"/>
    <w:rsid w:val="001826C4"/>
    <w:rsid w:val="001828D6"/>
    <w:rsid w:val="00183081"/>
    <w:rsid w:val="00183149"/>
    <w:rsid w:val="00183240"/>
    <w:rsid w:val="00184207"/>
    <w:rsid w:val="0018434C"/>
    <w:rsid w:val="001846CC"/>
    <w:rsid w:val="00184BA1"/>
    <w:rsid w:val="001852F1"/>
    <w:rsid w:val="001857AC"/>
    <w:rsid w:val="0018651D"/>
    <w:rsid w:val="001869D0"/>
    <w:rsid w:val="00186A2C"/>
    <w:rsid w:val="00186C13"/>
    <w:rsid w:val="00190330"/>
    <w:rsid w:val="001906EA"/>
    <w:rsid w:val="001907FA"/>
    <w:rsid w:val="001911E9"/>
    <w:rsid w:val="0019139F"/>
    <w:rsid w:val="001915E2"/>
    <w:rsid w:val="00192357"/>
    <w:rsid w:val="00192D30"/>
    <w:rsid w:val="00192DBA"/>
    <w:rsid w:val="0019345E"/>
    <w:rsid w:val="00193A26"/>
    <w:rsid w:val="00193F12"/>
    <w:rsid w:val="001940A1"/>
    <w:rsid w:val="001941F0"/>
    <w:rsid w:val="00194428"/>
    <w:rsid w:val="0019449A"/>
    <w:rsid w:val="00194893"/>
    <w:rsid w:val="001957BB"/>
    <w:rsid w:val="001965F6"/>
    <w:rsid w:val="001970C7"/>
    <w:rsid w:val="00197C91"/>
    <w:rsid w:val="001A0036"/>
    <w:rsid w:val="001A02DA"/>
    <w:rsid w:val="001A03A8"/>
    <w:rsid w:val="001A0440"/>
    <w:rsid w:val="001A0487"/>
    <w:rsid w:val="001A0AAE"/>
    <w:rsid w:val="001A0AF2"/>
    <w:rsid w:val="001A0DBD"/>
    <w:rsid w:val="001A1517"/>
    <w:rsid w:val="001A157E"/>
    <w:rsid w:val="001A193B"/>
    <w:rsid w:val="001A1991"/>
    <w:rsid w:val="001A1C03"/>
    <w:rsid w:val="001A26DD"/>
    <w:rsid w:val="001A2A41"/>
    <w:rsid w:val="001A2D0B"/>
    <w:rsid w:val="001A2F21"/>
    <w:rsid w:val="001A2FF3"/>
    <w:rsid w:val="001A35B4"/>
    <w:rsid w:val="001A3747"/>
    <w:rsid w:val="001A3BFA"/>
    <w:rsid w:val="001A3FC8"/>
    <w:rsid w:val="001A404E"/>
    <w:rsid w:val="001A41CC"/>
    <w:rsid w:val="001A466F"/>
    <w:rsid w:val="001A5131"/>
    <w:rsid w:val="001A5FD1"/>
    <w:rsid w:val="001A609F"/>
    <w:rsid w:val="001A61B9"/>
    <w:rsid w:val="001A696E"/>
    <w:rsid w:val="001A6E6C"/>
    <w:rsid w:val="001A6E88"/>
    <w:rsid w:val="001A721C"/>
    <w:rsid w:val="001A73F4"/>
    <w:rsid w:val="001A7922"/>
    <w:rsid w:val="001A7A67"/>
    <w:rsid w:val="001A7A82"/>
    <w:rsid w:val="001A7B3A"/>
    <w:rsid w:val="001A7B3F"/>
    <w:rsid w:val="001A7FEB"/>
    <w:rsid w:val="001B0441"/>
    <w:rsid w:val="001B0C7D"/>
    <w:rsid w:val="001B1D21"/>
    <w:rsid w:val="001B2354"/>
    <w:rsid w:val="001B264B"/>
    <w:rsid w:val="001B2B3A"/>
    <w:rsid w:val="001B2CF0"/>
    <w:rsid w:val="001B4702"/>
    <w:rsid w:val="001B4D2B"/>
    <w:rsid w:val="001B518E"/>
    <w:rsid w:val="001B5FAB"/>
    <w:rsid w:val="001B675F"/>
    <w:rsid w:val="001B6CA8"/>
    <w:rsid w:val="001B7476"/>
    <w:rsid w:val="001B75A1"/>
    <w:rsid w:val="001B7944"/>
    <w:rsid w:val="001B7A10"/>
    <w:rsid w:val="001C1176"/>
    <w:rsid w:val="001C16BD"/>
    <w:rsid w:val="001C2A18"/>
    <w:rsid w:val="001C2FFF"/>
    <w:rsid w:val="001C32F6"/>
    <w:rsid w:val="001C351F"/>
    <w:rsid w:val="001C3980"/>
    <w:rsid w:val="001C3C91"/>
    <w:rsid w:val="001C4348"/>
    <w:rsid w:val="001C4668"/>
    <w:rsid w:val="001C49CC"/>
    <w:rsid w:val="001C4D1B"/>
    <w:rsid w:val="001C4DB3"/>
    <w:rsid w:val="001C50E2"/>
    <w:rsid w:val="001C548F"/>
    <w:rsid w:val="001C5520"/>
    <w:rsid w:val="001C6007"/>
    <w:rsid w:val="001C6B2D"/>
    <w:rsid w:val="001C73E2"/>
    <w:rsid w:val="001C7420"/>
    <w:rsid w:val="001C77EB"/>
    <w:rsid w:val="001C7C51"/>
    <w:rsid w:val="001D02C2"/>
    <w:rsid w:val="001D0642"/>
    <w:rsid w:val="001D0A1A"/>
    <w:rsid w:val="001D0ADF"/>
    <w:rsid w:val="001D0CC7"/>
    <w:rsid w:val="001D0CF9"/>
    <w:rsid w:val="001D1354"/>
    <w:rsid w:val="001D1897"/>
    <w:rsid w:val="001D2251"/>
    <w:rsid w:val="001D28B6"/>
    <w:rsid w:val="001D2ECB"/>
    <w:rsid w:val="001D319D"/>
    <w:rsid w:val="001D3B98"/>
    <w:rsid w:val="001D3C46"/>
    <w:rsid w:val="001D3CC2"/>
    <w:rsid w:val="001D40E2"/>
    <w:rsid w:val="001D4122"/>
    <w:rsid w:val="001D420E"/>
    <w:rsid w:val="001D4398"/>
    <w:rsid w:val="001D43C3"/>
    <w:rsid w:val="001D46DC"/>
    <w:rsid w:val="001D4972"/>
    <w:rsid w:val="001D4D17"/>
    <w:rsid w:val="001D4EB9"/>
    <w:rsid w:val="001D54C5"/>
    <w:rsid w:val="001D586C"/>
    <w:rsid w:val="001D5C93"/>
    <w:rsid w:val="001D5F58"/>
    <w:rsid w:val="001D66EB"/>
    <w:rsid w:val="001D6D24"/>
    <w:rsid w:val="001D6F0B"/>
    <w:rsid w:val="001D7137"/>
    <w:rsid w:val="001D732D"/>
    <w:rsid w:val="001D7C9A"/>
    <w:rsid w:val="001D7DAC"/>
    <w:rsid w:val="001E0A46"/>
    <w:rsid w:val="001E0BA4"/>
    <w:rsid w:val="001E0DF0"/>
    <w:rsid w:val="001E1090"/>
    <w:rsid w:val="001E15F3"/>
    <w:rsid w:val="001E170D"/>
    <w:rsid w:val="001E19A9"/>
    <w:rsid w:val="001E1A10"/>
    <w:rsid w:val="001E2CD0"/>
    <w:rsid w:val="001E3085"/>
    <w:rsid w:val="001E384B"/>
    <w:rsid w:val="001E3B1A"/>
    <w:rsid w:val="001E3C54"/>
    <w:rsid w:val="001E3C6F"/>
    <w:rsid w:val="001E4314"/>
    <w:rsid w:val="001E4617"/>
    <w:rsid w:val="001E4D9C"/>
    <w:rsid w:val="001E5528"/>
    <w:rsid w:val="001E5ECC"/>
    <w:rsid w:val="001E66D2"/>
    <w:rsid w:val="001E7232"/>
    <w:rsid w:val="001E72F6"/>
    <w:rsid w:val="001E784B"/>
    <w:rsid w:val="001E7A34"/>
    <w:rsid w:val="001E7BF6"/>
    <w:rsid w:val="001E7C80"/>
    <w:rsid w:val="001E7DBA"/>
    <w:rsid w:val="001F1327"/>
    <w:rsid w:val="001F1524"/>
    <w:rsid w:val="001F168B"/>
    <w:rsid w:val="001F1910"/>
    <w:rsid w:val="001F19DA"/>
    <w:rsid w:val="001F1AE1"/>
    <w:rsid w:val="001F1B49"/>
    <w:rsid w:val="001F1F1C"/>
    <w:rsid w:val="001F27D3"/>
    <w:rsid w:val="001F2C2D"/>
    <w:rsid w:val="001F308E"/>
    <w:rsid w:val="001F3281"/>
    <w:rsid w:val="001F37F3"/>
    <w:rsid w:val="001F386C"/>
    <w:rsid w:val="001F39ED"/>
    <w:rsid w:val="001F3B4C"/>
    <w:rsid w:val="001F3CC0"/>
    <w:rsid w:val="001F4042"/>
    <w:rsid w:val="001F436F"/>
    <w:rsid w:val="001F4A28"/>
    <w:rsid w:val="001F4EA6"/>
    <w:rsid w:val="001F541D"/>
    <w:rsid w:val="001F544F"/>
    <w:rsid w:val="001F61FC"/>
    <w:rsid w:val="001F632D"/>
    <w:rsid w:val="001F6884"/>
    <w:rsid w:val="001F69FB"/>
    <w:rsid w:val="001F6FFA"/>
    <w:rsid w:val="001F7285"/>
    <w:rsid w:val="001F76D8"/>
    <w:rsid w:val="001F7982"/>
    <w:rsid w:val="001F7E31"/>
    <w:rsid w:val="002002F9"/>
    <w:rsid w:val="00200D70"/>
    <w:rsid w:val="002015E7"/>
    <w:rsid w:val="00201885"/>
    <w:rsid w:val="00201955"/>
    <w:rsid w:val="002019A0"/>
    <w:rsid w:val="002028D1"/>
    <w:rsid w:val="00202B16"/>
    <w:rsid w:val="00202B67"/>
    <w:rsid w:val="00202F97"/>
    <w:rsid w:val="00202FAA"/>
    <w:rsid w:val="0020321C"/>
    <w:rsid w:val="0020340E"/>
    <w:rsid w:val="00203539"/>
    <w:rsid w:val="00203B56"/>
    <w:rsid w:val="00203F3B"/>
    <w:rsid w:val="00204645"/>
    <w:rsid w:val="00204A29"/>
    <w:rsid w:val="0020576C"/>
    <w:rsid w:val="00205990"/>
    <w:rsid w:val="00205A14"/>
    <w:rsid w:val="00205B50"/>
    <w:rsid w:val="00205F71"/>
    <w:rsid w:val="0020603B"/>
    <w:rsid w:val="0020608C"/>
    <w:rsid w:val="002062A5"/>
    <w:rsid w:val="0020630E"/>
    <w:rsid w:val="00206AB9"/>
    <w:rsid w:val="00206D47"/>
    <w:rsid w:val="00207949"/>
    <w:rsid w:val="002079F2"/>
    <w:rsid w:val="00207EB4"/>
    <w:rsid w:val="002104E7"/>
    <w:rsid w:val="00210A17"/>
    <w:rsid w:val="00210BF0"/>
    <w:rsid w:val="00211354"/>
    <w:rsid w:val="002113FA"/>
    <w:rsid w:val="002114BD"/>
    <w:rsid w:val="002115A0"/>
    <w:rsid w:val="002117C7"/>
    <w:rsid w:val="002119C4"/>
    <w:rsid w:val="00211D5C"/>
    <w:rsid w:val="00211FFB"/>
    <w:rsid w:val="002121E4"/>
    <w:rsid w:val="00212727"/>
    <w:rsid w:val="00212A90"/>
    <w:rsid w:val="00213062"/>
    <w:rsid w:val="00213176"/>
    <w:rsid w:val="00213422"/>
    <w:rsid w:val="00213687"/>
    <w:rsid w:val="00213ED3"/>
    <w:rsid w:val="00214713"/>
    <w:rsid w:val="00214A0E"/>
    <w:rsid w:val="00214A7C"/>
    <w:rsid w:val="00215094"/>
    <w:rsid w:val="002160F2"/>
    <w:rsid w:val="00216102"/>
    <w:rsid w:val="00216587"/>
    <w:rsid w:val="00216685"/>
    <w:rsid w:val="00216A32"/>
    <w:rsid w:val="00216B48"/>
    <w:rsid w:val="00216F94"/>
    <w:rsid w:val="0021725F"/>
    <w:rsid w:val="00217287"/>
    <w:rsid w:val="00220007"/>
    <w:rsid w:val="002203DA"/>
    <w:rsid w:val="00221146"/>
    <w:rsid w:val="00221152"/>
    <w:rsid w:val="00221250"/>
    <w:rsid w:val="002212AE"/>
    <w:rsid w:val="002215AA"/>
    <w:rsid w:val="00221636"/>
    <w:rsid w:val="002218B8"/>
    <w:rsid w:val="00221CDA"/>
    <w:rsid w:val="00223337"/>
    <w:rsid w:val="00223432"/>
    <w:rsid w:val="00223D6A"/>
    <w:rsid w:val="0022435C"/>
    <w:rsid w:val="00224515"/>
    <w:rsid w:val="00224E00"/>
    <w:rsid w:val="00224F81"/>
    <w:rsid w:val="002250AC"/>
    <w:rsid w:val="00225912"/>
    <w:rsid w:val="00225A93"/>
    <w:rsid w:val="00225D44"/>
    <w:rsid w:val="002268E7"/>
    <w:rsid w:val="00226B7E"/>
    <w:rsid w:val="00226D63"/>
    <w:rsid w:val="00226E00"/>
    <w:rsid w:val="0022708F"/>
    <w:rsid w:val="00227332"/>
    <w:rsid w:val="00227500"/>
    <w:rsid w:val="002303F5"/>
    <w:rsid w:val="00230BB8"/>
    <w:rsid w:val="00230FB9"/>
    <w:rsid w:val="002318D8"/>
    <w:rsid w:val="00231DA0"/>
    <w:rsid w:val="00232009"/>
    <w:rsid w:val="0023206D"/>
    <w:rsid w:val="00232E2C"/>
    <w:rsid w:val="0023307B"/>
    <w:rsid w:val="00233193"/>
    <w:rsid w:val="00233236"/>
    <w:rsid w:val="00233D58"/>
    <w:rsid w:val="002341E2"/>
    <w:rsid w:val="002342A0"/>
    <w:rsid w:val="0023455D"/>
    <w:rsid w:val="0023473E"/>
    <w:rsid w:val="002347A2"/>
    <w:rsid w:val="002347BB"/>
    <w:rsid w:val="002347C1"/>
    <w:rsid w:val="00234930"/>
    <w:rsid w:val="00234A86"/>
    <w:rsid w:val="00234C0F"/>
    <w:rsid w:val="00234C94"/>
    <w:rsid w:val="00234F5B"/>
    <w:rsid w:val="00234FA4"/>
    <w:rsid w:val="0023514F"/>
    <w:rsid w:val="0023606D"/>
    <w:rsid w:val="002361D8"/>
    <w:rsid w:val="00236376"/>
    <w:rsid w:val="0023673D"/>
    <w:rsid w:val="00236B51"/>
    <w:rsid w:val="00236DDD"/>
    <w:rsid w:val="00236FC1"/>
    <w:rsid w:val="0023719F"/>
    <w:rsid w:val="0023761E"/>
    <w:rsid w:val="0023774A"/>
    <w:rsid w:val="00237E7E"/>
    <w:rsid w:val="002405A3"/>
    <w:rsid w:val="00240731"/>
    <w:rsid w:val="00240877"/>
    <w:rsid w:val="00240A64"/>
    <w:rsid w:val="002418BB"/>
    <w:rsid w:val="00242121"/>
    <w:rsid w:val="0024218F"/>
    <w:rsid w:val="0024371A"/>
    <w:rsid w:val="00243C44"/>
    <w:rsid w:val="00243E20"/>
    <w:rsid w:val="0024411D"/>
    <w:rsid w:val="0024419F"/>
    <w:rsid w:val="00244A08"/>
    <w:rsid w:val="002453B6"/>
    <w:rsid w:val="002456FD"/>
    <w:rsid w:val="00245FED"/>
    <w:rsid w:val="0024634F"/>
    <w:rsid w:val="00246562"/>
    <w:rsid w:val="00246778"/>
    <w:rsid w:val="00246975"/>
    <w:rsid w:val="00246B83"/>
    <w:rsid w:val="00246BCB"/>
    <w:rsid w:val="002474FC"/>
    <w:rsid w:val="00247B4B"/>
    <w:rsid w:val="00247F94"/>
    <w:rsid w:val="00250852"/>
    <w:rsid w:val="00250F81"/>
    <w:rsid w:val="00251016"/>
    <w:rsid w:val="002510A7"/>
    <w:rsid w:val="00251139"/>
    <w:rsid w:val="0025157C"/>
    <w:rsid w:val="00251F41"/>
    <w:rsid w:val="00252285"/>
    <w:rsid w:val="00252631"/>
    <w:rsid w:val="002527B3"/>
    <w:rsid w:val="00252AEB"/>
    <w:rsid w:val="00253072"/>
    <w:rsid w:val="002530AB"/>
    <w:rsid w:val="002531F8"/>
    <w:rsid w:val="002533A5"/>
    <w:rsid w:val="00253A61"/>
    <w:rsid w:val="002547E3"/>
    <w:rsid w:val="002548A7"/>
    <w:rsid w:val="00254CE8"/>
    <w:rsid w:val="00254D28"/>
    <w:rsid w:val="00254D5E"/>
    <w:rsid w:val="0025514F"/>
    <w:rsid w:val="00255774"/>
    <w:rsid w:val="002557D0"/>
    <w:rsid w:val="00256476"/>
    <w:rsid w:val="00256784"/>
    <w:rsid w:val="00256B0C"/>
    <w:rsid w:val="00257553"/>
    <w:rsid w:val="002579F0"/>
    <w:rsid w:val="00257B8F"/>
    <w:rsid w:val="00257C58"/>
    <w:rsid w:val="002603D6"/>
    <w:rsid w:val="00260802"/>
    <w:rsid w:val="002608EC"/>
    <w:rsid w:val="00260E0D"/>
    <w:rsid w:val="00260F5F"/>
    <w:rsid w:val="00261003"/>
    <w:rsid w:val="00261DE2"/>
    <w:rsid w:val="00262466"/>
    <w:rsid w:val="002628C8"/>
    <w:rsid w:val="00262B65"/>
    <w:rsid w:val="00262C9E"/>
    <w:rsid w:val="00262D86"/>
    <w:rsid w:val="00263232"/>
    <w:rsid w:val="002632B1"/>
    <w:rsid w:val="00263A25"/>
    <w:rsid w:val="002644D7"/>
    <w:rsid w:val="002648D0"/>
    <w:rsid w:val="00264AEA"/>
    <w:rsid w:val="00264ECF"/>
    <w:rsid w:val="00265098"/>
    <w:rsid w:val="00265EB1"/>
    <w:rsid w:val="0026624C"/>
    <w:rsid w:val="002669D5"/>
    <w:rsid w:val="00266A92"/>
    <w:rsid w:val="00266C19"/>
    <w:rsid w:val="0026784D"/>
    <w:rsid w:val="00267CAF"/>
    <w:rsid w:val="002706BC"/>
    <w:rsid w:val="00270922"/>
    <w:rsid w:val="00270C2D"/>
    <w:rsid w:val="0027125A"/>
    <w:rsid w:val="00271440"/>
    <w:rsid w:val="002717A2"/>
    <w:rsid w:val="00272076"/>
    <w:rsid w:val="002725DE"/>
    <w:rsid w:val="00273473"/>
    <w:rsid w:val="002734EA"/>
    <w:rsid w:val="002734F0"/>
    <w:rsid w:val="0027380E"/>
    <w:rsid w:val="0027392E"/>
    <w:rsid w:val="00273CFD"/>
    <w:rsid w:val="00273DEF"/>
    <w:rsid w:val="00273E83"/>
    <w:rsid w:val="00274820"/>
    <w:rsid w:val="002748E6"/>
    <w:rsid w:val="00274F43"/>
    <w:rsid w:val="002759B1"/>
    <w:rsid w:val="00275CCB"/>
    <w:rsid w:val="002767F9"/>
    <w:rsid w:val="0027683A"/>
    <w:rsid w:val="00276A27"/>
    <w:rsid w:val="0027723E"/>
    <w:rsid w:val="002776F4"/>
    <w:rsid w:val="0027793D"/>
    <w:rsid w:val="00277B36"/>
    <w:rsid w:val="00277DF6"/>
    <w:rsid w:val="0028012A"/>
    <w:rsid w:val="002802A4"/>
    <w:rsid w:val="002805BB"/>
    <w:rsid w:val="00280706"/>
    <w:rsid w:val="0028082F"/>
    <w:rsid w:val="0028102E"/>
    <w:rsid w:val="0028121E"/>
    <w:rsid w:val="0028139B"/>
    <w:rsid w:val="002816D7"/>
    <w:rsid w:val="00281ABC"/>
    <w:rsid w:val="00281D89"/>
    <w:rsid w:val="002827C2"/>
    <w:rsid w:val="00282C81"/>
    <w:rsid w:val="00283634"/>
    <w:rsid w:val="002836D1"/>
    <w:rsid w:val="002838FE"/>
    <w:rsid w:val="00283D47"/>
    <w:rsid w:val="00284348"/>
    <w:rsid w:val="0028449A"/>
    <w:rsid w:val="0028470B"/>
    <w:rsid w:val="002849B4"/>
    <w:rsid w:val="0028526F"/>
    <w:rsid w:val="00285627"/>
    <w:rsid w:val="00285678"/>
    <w:rsid w:val="0028578C"/>
    <w:rsid w:val="0028590A"/>
    <w:rsid w:val="00285F63"/>
    <w:rsid w:val="00286D77"/>
    <w:rsid w:val="00287C78"/>
    <w:rsid w:val="00291153"/>
    <w:rsid w:val="0029134D"/>
    <w:rsid w:val="00291961"/>
    <w:rsid w:val="00291C99"/>
    <w:rsid w:val="00291D70"/>
    <w:rsid w:val="00292114"/>
    <w:rsid w:val="00292277"/>
    <w:rsid w:val="00292E21"/>
    <w:rsid w:val="002936FF"/>
    <w:rsid w:val="002938F5"/>
    <w:rsid w:val="00293D0E"/>
    <w:rsid w:val="00294149"/>
    <w:rsid w:val="002948BD"/>
    <w:rsid w:val="00294C2E"/>
    <w:rsid w:val="00295A42"/>
    <w:rsid w:val="00296079"/>
    <w:rsid w:val="0029621B"/>
    <w:rsid w:val="00297094"/>
    <w:rsid w:val="0029734D"/>
    <w:rsid w:val="00297391"/>
    <w:rsid w:val="00297539"/>
    <w:rsid w:val="002977FD"/>
    <w:rsid w:val="00297AC2"/>
    <w:rsid w:val="00297C53"/>
    <w:rsid w:val="002A01CD"/>
    <w:rsid w:val="002A08B9"/>
    <w:rsid w:val="002A0D87"/>
    <w:rsid w:val="002A17E2"/>
    <w:rsid w:val="002A1D07"/>
    <w:rsid w:val="002A2969"/>
    <w:rsid w:val="002A2B65"/>
    <w:rsid w:val="002A2C5E"/>
    <w:rsid w:val="002A2C68"/>
    <w:rsid w:val="002A2D4E"/>
    <w:rsid w:val="002A3250"/>
    <w:rsid w:val="002A3916"/>
    <w:rsid w:val="002A3D39"/>
    <w:rsid w:val="002A3EB0"/>
    <w:rsid w:val="002A4418"/>
    <w:rsid w:val="002A44D2"/>
    <w:rsid w:val="002A4B8A"/>
    <w:rsid w:val="002A4C83"/>
    <w:rsid w:val="002A58B8"/>
    <w:rsid w:val="002A5C29"/>
    <w:rsid w:val="002A5C83"/>
    <w:rsid w:val="002A5DD6"/>
    <w:rsid w:val="002A617A"/>
    <w:rsid w:val="002A6F65"/>
    <w:rsid w:val="002A7617"/>
    <w:rsid w:val="002A779A"/>
    <w:rsid w:val="002A7CF7"/>
    <w:rsid w:val="002A7F0D"/>
    <w:rsid w:val="002A7F99"/>
    <w:rsid w:val="002A7FFD"/>
    <w:rsid w:val="002B031C"/>
    <w:rsid w:val="002B03AB"/>
    <w:rsid w:val="002B0A95"/>
    <w:rsid w:val="002B0BCC"/>
    <w:rsid w:val="002B13FB"/>
    <w:rsid w:val="002B19C9"/>
    <w:rsid w:val="002B1D6F"/>
    <w:rsid w:val="002B21F8"/>
    <w:rsid w:val="002B2471"/>
    <w:rsid w:val="002B36B4"/>
    <w:rsid w:val="002B3948"/>
    <w:rsid w:val="002B3A02"/>
    <w:rsid w:val="002B3BD2"/>
    <w:rsid w:val="002B3C87"/>
    <w:rsid w:val="002B46FC"/>
    <w:rsid w:val="002B4909"/>
    <w:rsid w:val="002B4D40"/>
    <w:rsid w:val="002B50AF"/>
    <w:rsid w:val="002B5188"/>
    <w:rsid w:val="002B579B"/>
    <w:rsid w:val="002B5A00"/>
    <w:rsid w:val="002B6019"/>
    <w:rsid w:val="002B6275"/>
    <w:rsid w:val="002B6EF2"/>
    <w:rsid w:val="002B75F3"/>
    <w:rsid w:val="002B7616"/>
    <w:rsid w:val="002B76E9"/>
    <w:rsid w:val="002B7A96"/>
    <w:rsid w:val="002B7C21"/>
    <w:rsid w:val="002C0554"/>
    <w:rsid w:val="002C0793"/>
    <w:rsid w:val="002C0B83"/>
    <w:rsid w:val="002C0BFE"/>
    <w:rsid w:val="002C1840"/>
    <w:rsid w:val="002C1EE6"/>
    <w:rsid w:val="002C2F04"/>
    <w:rsid w:val="002C2FCC"/>
    <w:rsid w:val="002C33F3"/>
    <w:rsid w:val="002C3446"/>
    <w:rsid w:val="002C4BE8"/>
    <w:rsid w:val="002C4EDF"/>
    <w:rsid w:val="002C4F0C"/>
    <w:rsid w:val="002C4F79"/>
    <w:rsid w:val="002C50D9"/>
    <w:rsid w:val="002C5FE0"/>
    <w:rsid w:val="002C6553"/>
    <w:rsid w:val="002C66FA"/>
    <w:rsid w:val="002C66FB"/>
    <w:rsid w:val="002C6BEA"/>
    <w:rsid w:val="002C71C5"/>
    <w:rsid w:val="002C77A4"/>
    <w:rsid w:val="002C77CC"/>
    <w:rsid w:val="002C7892"/>
    <w:rsid w:val="002C78F0"/>
    <w:rsid w:val="002D051A"/>
    <w:rsid w:val="002D0EBE"/>
    <w:rsid w:val="002D10D6"/>
    <w:rsid w:val="002D10E0"/>
    <w:rsid w:val="002D1753"/>
    <w:rsid w:val="002D17BD"/>
    <w:rsid w:val="002D199B"/>
    <w:rsid w:val="002D1B04"/>
    <w:rsid w:val="002D20C5"/>
    <w:rsid w:val="002D219C"/>
    <w:rsid w:val="002D2546"/>
    <w:rsid w:val="002D323B"/>
    <w:rsid w:val="002D3976"/>
    <w:rsid w:val="002D3D55"/>
    <w:rsid w:val="002D42EA"/>
    <w:rsid w:val="002D4549"/>
    <w:rsid w:val="002D45F2"/>
    <w:rsid w:val="002D4660"/>
    <w:rsid w:val="002D4E06"/>
    <w:rsid w:val="002D5072"/>
    <w:rsid w:val="002D5164"/>
    <w:rsid w:val="002D57C8"/>
    <w:rsid w:val="002D5ABA"/>
    <w:rsid w:val="002D5B6B"/>
    <w:rsid w:val="002D6014"/>
    <w:rsid w:val="002D6813"/>
    <w:rsid w:val="002D76BE"/>
    <w:rsid w:val="002D7BD9"/>
    <w:rsid w:val="002E09BD"/>
    <w:rsid w:val="002E1274"/>
    <w:rsid w:val="002E1C61"/>
    <w:rsid w:val="002E1E9B"/>
    <w:rsid w:val="002E2AFC"/>
    <w:rsid w:val="002E2C29"/>
    <w:rsid w:val="002E3C97"/>
    <w:rsid w:val="002E456F"/>
    <w:rsid w:val="002E46C8"/>
    <w:rsid w:val="002E493A"/>
    <w:rsid w:val="002E4B2A"/>
    <w:rsid w:val="002E5605"/>
    <w:rsid w:val="002E5B43"/>
    <w:rsid w:val="002E5F73"/>
    <w:rsid w:val="002E65DA"/>
    <w:rsid w:val="002E67DC"/>
    <w:rsid w:val="002E6897"/>
    <w:rsid w:val="002E74B1"/>
    <w:rsid w:val="002E7650"/>
    <w:rsid w:val="002E7BC7"/>
    <w:rsid w:val="002E7C07"/>
    <w:rsid w:val="002E7EAC"/>
    <w:rsid w:val="002F028B"/>
    <w:rsid w:val="002F0338"/>
    <w:rsid w:val="002F17C7"/>
    <w:rsid w:val="002F185E"/>
    <w:rsid w:val="002F20C5"/>
    <w:rsid w:val="002F2BD0"/>
    <w:rsid w:val="002F39E4"/>
    <w:rsid w:val="002F3F80"/>
    <w:rsid w:val="002F4407"/>
    <w:rsid w:val="002F44E6"/>
    <w:rsid w:val="002F4508"/>
    <w:rsid w:val="002F5027"/>
    <w:rsid w:val="002F5264"/>
    <w:rsid w:val="002F55BF"/>
    <w:rsid w:val="002F5638"/>
    <w:rsid w:val="002F563D"/>
    <w:rsid w:val="002F56BD"/>
    <w:rsid w:val="002F5B5C"/>
    <w:rsid w:val="002F5B88"/>
    <w:rsid w:val="002F616C"/>
    <w:rsid w:val="002F629C"/>
    <w:rsid w:val="002F62F4"/>
    <w:rsid w:val="002F6727"/>
    <w:rsid w:val="002F6B7F"/>
    <w:rsid w:val="002F6D9A"/>
    <w:rsid w:val="002F6DCC"/>
    <w:rsid w:val="002F74B5"/>
    <w:rsid w:val="002F77A9"/>
    <w:rsid w:val="002F78BF"/>
    <w:rsid w:val="002F795A"/>
    <w:rsid w:val="002F7AB8"/>
    <w:rsid w:val="002F7D9D"/>
    <w:rsid w:val="002F7E2C"/>
    <w:rsid w:val="00300197"/>
    <w:rsid w:val="003005A9"/>
    <w:rsid w:val="003006C0"/>
    <w:rsid w:val="003007F3"/>
    <w:rsid w:val="003009BF"/>
    <w:rsid w:val="00301612"/>
    <w:rsid w:val="003023BF"/>
    <w:rsid w:val="003035E6"/>
    <w:rsid w:val="00303B84"/>
    <w:rsid w:val="00303BFF"/>
    <w:rsid w:val="00303F83"/>
    <w:rsid w:val="003043F1"/>
    <w:rsid w:val="00304AC4"/>
    <w:rsid w:val="00304B60"/>
    <w:rsid w:val="003053CA"/>
    <w:rsid w:val="00305725"/>
    <w:rsid w:val="00305CB4"/>
    <w:rsid w:val="00305D36"/>
    <w:rsid w:val="00306628"/>
    <w:rsid w:val="0030699E"/>
    <w:rsid w:val="00307133"/>
    <w:rsid w:val="00307237"/>
    <w:rsid w:val="00307EAB"/>
    <w:rsid w:val="00310E99"/>
    <w:rsid w:val="0031116D"/>
    <w:rsid w:val="0031120B"/>
    <w:rsid w:val="00311603"/>
    <w:rsid w:val="00311F10"/>
    <w:rsid w:val="00312176"/>
    <w:rsid w:val="00312C7C"/>
    <w:rsid w:val="00313248"/>
    <w:rsid w:val="00313476"/>
    <w:rsid w:val="003135B5"/>
    <w:rsid w:val="00314128"/>
    <w:rsid w:val="0031451A"/>
    <w:rsid w:val="00314A40"/>
    <w:rsid w:val="00314CCF"/>
    <w:rsid w:val="00314CF7"/>
    <w:rsid w:val="00314EA4"/>
    <w:rsid w:val="00314FE6"/>
    <w:rsid w:val="0031512E"/>
    <w:rsid w:val="003154AC"/>
    <w:rsid w:val="00315F98"/>
    <w:rsid w:val="00316343"/>
    <w:rsid w:val="00316947"/>
    <w:rsid w:val="003172DC"/>
    <w:rsid w:val="0031780B"/>
    <w:rsid w:val="003204D9"/>
    <w:rsid w:val="0032054A"/>
    <w:rsid w:val="003207C1"/>
    <w:rsid w:val="003208FA"/>
    <w:rsid w:val="00320B8D"/>
    <w:rsid w:val="00320D44"/>
    <w:rsid w:val="00320DB8"/>
    <w:rsid w:val="00321023"/>
    <w:rsid w:val="0032128C"/>
    <w:rsid w:val="00321D6E"/>
    <w:rsid w:val="00322C5D"/>
    <w:rsid w:val="00323411"/>
    <w:rsid w:val="00323CA7"/>
    <w:rsid w:val="003244E9"/>
    <w:rsid w:val="0032562B"/>
    <w:rsid w:val="003258AE"/>
    <w:rsid w:val="003258E7"/>
    <w:rsid w:val="00325903"/>
    <w:rsid w:val="00326178"/>
    <w:rsid w:val="00326223"/>
    <w:rsid w:val="00326D6E"/>
    <w:rsid w:val="00326E08"/>
    <w:rsid w:val="00326F68"/>
    <w:rsid w:val="00327117"/>
    <w:rsid w:val="00327486"/>
    <w:rsid w:val="00327CAC"/>
    <w:rsid w:val="00327D89"/>
    <w:rsid w:val="00327F84"/>
    <w:rsid w:val="00330423"/>
    <w:rsid w:val="00330BBC"/>
    <w:rsid w:val="00330E72"/>
    <w:rsid w:val="00331462"/>
    <w:rsid w:val="003315A6"/>
    <w:rsid w:val="0033184A"/>
    <w:rsid w:val="00331985"/>
    <w:rsid w:val="003320CE"/>
    <w:rsid w:val="003321A0"/>
    <w:rsid w:val="00332CFC"/>
    <w:rsid w:val="003336B4"/>
    <w:rsid w:val="003336E5"/>
    <w:rsid w:val="00333715"/>
    <w:rsid w:val="00333BFF"/>
    <w:rsid w:val="00335065"/>
    <w:rsid w:val="00335308"/>
    <w:rsid w:val="0033545C"/>
    <w:rsid w:val="0033566D"/>
    <w:rsid w:val="00335744"/>
    <w:rsid w:val="00335C82"/>
    <w:rsid w:val="003364E9"/>
    <w:rsid w:val="00336E28"/>
    <w:rsid w:val="00336E80"/>
    <w:rsid w:val="0033778A"/>
    <w:rsid w:val="00337810"/>
    <w:rsid w:val="00337840"/>
    <w:rsid w:val="0033786A"/>
    <w:rsid w:val="003378B6"/>
    <w:rsid w:val="00337B0E"/>
    <w:rsid w:val="00337E47"/>
    <w:rsid w:val="00337EFE"/>
    <w:rsid w:val="0034044A"/>
    <w:rsid w:val="00341039"/>
    <w:rsid w:val="003410C3"/>
    <w:rsid w:val="00341731"/>
    <w:rsid w:val="00341C11"/>
    <w:rsid w:val="0034208B"/>
    <w:rsid w:val="00342483"/>
    <w:rsid w:val="00342557"/>
    <w:rsid w:val="00343837"/>
    <w:rsid w:val="003438CC"/>
    <w:rsid w:val="00343E15"/>
    <w:rsid w:val="00343F17"/>
    <w:rsid w:val="003440C8"/>
    <w:rsid w:val="003442CA"/>
    <w:rsid w:val="00344D0A"/>
    <w:rsid w:val="00345017"/>
    <w:rsid w:val="003456DA"/>
    <w:rsid w:val="00345740"/>
    <w:rsid w:val="00345E87"/>
    <w:rsid w:val="00346C6D"/>
    <w:rsid w:val="00346CAA"/>
    <w:rsid w:val="00346E07"/>
    <w:rsid w:val="003473E3"/>
    <w:rsid w:val="00347EFA"/>
    <w:rsid w:val="003500FF"/>
    <w:rsid w:val="00350746"/>
    <w:rsid w:val="00350D77"/>
    <w:rsid w:val="00350DB1"/>
    <w:rsid w:val="00350E34"/>
    <w:rsid w:val="00350F94"/>
    <w:rsid w:val="00351489"/>
    <w:rsid w:val="00352502"/>
    <w:rsid w:val="00352754"/>
    <w:rsid w:val="00353222"/>
    <w:rsid w:val="003532A4"/>
    <w:rsid w:val="00353B75"/>
    <w:rsid w:val="00353D7D"/>
    <w:rsid w:val="003540FF"/>
    <w:rsid w:val="0035429C"/>
    <w:rsid w:val="0035462D"/>
    <w:rsid w:val="00354BC1"/>
    <w:rsid w:val="003551F9"/>
    <w:rsid w:val="003552D9"/>
    <w:rsid w:val="00355944"/>
    <w:rsid w:val="00355B3D"/>
    <w:rsid w:val="00355FF3"/>
    <w:rsid w:val="00356213"/>
    <w:rsid w:val="0035625D"/>
    <w:rsid w:val="003565D5"/>
    <w:rsid w:val="0035696E"/>
    <w:rsid w:val="0035722C"/>
    <w:rsid w:val="003574CA"/>
    <w:rsid w:val="0035777E"/>
    <w:rsid w:val="003577ED"/>
    <w:rsid w:val="00357B5B"/>
    <w:rsid w:val="00357D4F"/>
    <w:rsid w:val="0036075B"/>
    <w:rsid w:val="00360EC1"/>
    <w:rsid w:val="003611FF"/>
    <w:rsid w:val="003613EF"/>
    <w:rsid w:val="00361524"/>
    <w:rsid w:val="0036182F"/>
    <w:rsid w:val="00361D1E"/>
    <w:rsid w:val="00362248"/>
    <w:rsid w:val="003638A6"/>
    <w:rsid w:val="00363A21"/>
    <w:rsid w:val="003640FF"/>
    <w:rsid w:val="003649AD"/>
    <w:rsid w:val="003649B8"/>
    <w:rsid w:val="00365AAE"/>
    <w:rsid w:val="0036683A"/>
    <w:rsid w:val="0036683D"/>
    <w:rsid w:val="00366F2A"/>
    <w:rsid w:val="003670C0"/>
    <w:rsid w:val="00367982"/>
    <w:rsid w:val="003679E2"/>
    <w:rsid w:val="00370207"/>
    <w:rsid w:val="00370460"/>
    <w:rsid w:val="0037058A"/>
    <w:rsid w:val="00370A04"/>
    <w:rsid w:val="00370CF3"/>
    <w:rsid w:val="003713FB"/>
    <w:rsid w:val="00371406"/>
    <w:rsid w:val="00371BAB"/>
    <w:rsid w:val="00372170"/>
    <w:rsid w:val="003726AA"/>
    <w:rsid w:val="00372E1F"/>
    <w:rsid w:val="00373064"/>
    <w:rsid w:val="00373332"/>
    <w:rsid w:val="00373349"/>
    <w:rsid w:val="00373620"/>
    <w:rsid w:val="00373BD6"/>
    <w:rsid w:val="00374388"/>
    <w:rsid w:val="003750CE"/>
    <w:rsid w:val="00375261"/>
    <w:rsid w:val="00375708"/>
    <w:rsid w:val="00376447"/>
    <w:rsid w:val="003766BB"/>
    <w:rsid w:val="00377212"/>
    <w:rsid w:val="003773EA"/>
    <w:rsid w:val="003777CB"/>
    <w:rsid w:val="00377BE6"/>
    <w:rsid w:val="003801E3"/>
    <w:rsid w:val="0038073E"/>
    <w:rsid w:val="003807DD"/>
    <w:rsid w:val="00380A62"/>
    <w:rsid w:val="00382269"/>
    <w:rsid w:val="00382559"/>
    <w:rsid w:val="00382AC2"/>
    <w:rsid w:val="00382B7F"/>
    <w:rsid w:val="00382DF1"/>
    <w:rsid w:val="003839CB"/>
    <w:rsid w:val="00383ADF"/>
    <w:rsid w:val="00383C04"/>
    <w:rsid w:val="003840AF"/>
    <w:rsid w:val="0038421B"/>
    <w:rsid w:val="0038461F"/>
    <w:rsid w:val="00384ECB"/>
    <w:rsid w:val="00385581"/>
    <w:rsid w:val="0038590B"/>
    <w:rsid w:val="00385AE4"/>
    <w:rsid w:val="00385D3F"/>
    <w:rsid w:val="00386D37"/>
    <w:rsid w:val="00386ECE"/>
    <w:rsid w:val="003879DD"/>
    <w:rsid w:val="003879F5"/>
    <w:rsid w:val="00390213"/>
    <w:rsid w:val="003912A9"/>
    <w:rsid w:val="003915B7"/>
    <w:rsid w:val="00391714"/>
    <w:rsid w:val="00391F9E"/>
    <w:rsid w:val="0039213E"/>
    <w:rsid w:val="00392A9E"/>
    <w:rsid w:val="00393CCA"/>
    <w:rsid w:val="003940AC"/>
    <w:rsid w:val="003943AF"/>
    <w:rsid w:val="003947D1"/>
    <w:rsid w:val="0039498D"/>
    <w:rsid w:val="00394AC3"/>
    <w:rsid w:val="00394D94"/>
    <w:rsid w:val="00395506"/>
    <w:rsid w:val="00395BA3"/>
    <w:rsid w:val="0039643F"/>
    <w:rsid w:val="00396A7D"/>
    <w:rsid w:val="00396AFB"/>
    <w:rsid w:val="00396C10"/>
    <w:rsid w:val="003975A4"/>
    <w:rsid w:val="003A035D"/>
    <w:rsid w:val="003A061C"/>
    <w:rsid w:val="003A1314"/>
    <w:rsid w:val="003A187B"/>
    <w:rsid w:val="003A1B2A"/>
    <w:rsid w:val="003A2619"/>
    <w:rsid w:val="003A38A2"/>
    <w:rsid w:val="003A3B25"/>
    <w:rsid w:val="003A3F31"/>
    <w:rsid w:val="003A470A"/>
    <w:rsid w:val="003A49F5"/>
    <w:rsid w:val="003A4A69"/>
    <w:rsid w:val="003A4B40"/>
    <w:rsid w:val="003A4C3D"/>
    <w:rsid w:val="003A543A"/>
    <w:rsid w:val="003A5A94"/>
    <w:rsid w:val="003A5BF8"/>
    <w:rsid w:val="003A5FED"/>
    <w:rsid w:val="003A6BC4"/>
    <w:rsid w:val="003A797F"/>
    <w:rsid w:val="003A7DE8"/>
    <w:rsid w:val="003A7EDD"/>
    <w:rsid w:val="003A7EF9"/>
    <w:rsid w:val="003B0041"/>
    <w:rsid w:val="003B0222"/>
    <w:rsid w:val="003B0254"/>
    <w:rsid w:val="003B034A"/>
    <w:rsid w:val="003B036F"/>
    <w:rsid w:val="003B0624"/>
    <w:rsid w:val="003B070D"/>
    <w:rsid w:val="003B0D47"/>
    <w:rsid w:val="003B1206"/>
    <w:rsid w:val="003B141D"/>
    <w:rsid w:val="003B1C90"/>
    <w:rsid w:val="003B1DCC"/>
    <w:rsid w:val="003B26EE"/>
    <w:rsid w:val="003B2B2B"/>
    <w:rsid w:val="003B2BBE"/>
    <w:rsid w:val="003B37A0"/>
    <w:rsid w:val="003B38D7"/>
    <w:rsid w:val="003B3960"/>
    <w:rsid w:val="003B3D29"/>
    <w:rsid w:val="003B42E6"/>
    <w:rsid w:val="003B45BC"/>
    <w:rsid w:val="003B48AB"/>
    <w:rsid w:val="003B5163"/>
    <w:rsid w:val="003B57A8"/>
    <w:rsid w:val="003B6534"/>
    <w:rsid w:val="003B67A7"/>
    <w:rsid w:val="003B6C13"/>
    <w:rsid w:val="003B719F"/>
    <w:rsid w:val="003B74C9"/>
    <w:rsid w:val="003C00CB"/>
    <w:rsid w:val="003C06BE"/>
    <w:rsid w:val="003C07E4"/>
    <w:rsid w:val="003C0B8D"/>
    <w:rsid w:val="003C0C58"/>
    <w:rsid w:val="003C12E5"/>
    <w:rsid w:val="003C14AD"/>
    <w:rsid w:val="003C1682"/>
    <w:rsid w:val="003C1964"/>
    <w:rsid w:val="003C2076"/>
    <w:rsid w:val="003C2455"/>
    <w:rsid w:val="003C309E"/>
    <w:rsid w:val="003C30EA"/>
    <w:rsid w:val="003C361E"/>
    <w:rsid w:val="003C38D9"/>
    <w:rsid w:val="003C3971"/>
    <w:rsid w:val="003C3DB8"/>
    <w:rsid w:val="003C3F55"/>
    <w:rsid w:val="003C403B"/>
    <w:rsid w:val="003C435B"/>
    <w:rsid w:val="003C4B3C"/>
    <w:rsid w:val="003C4CE0"/>
    <w:rsid w:val="003C50C0"/>
    <w:rsid w:val="003C51F4"/>
    <w:rsid w:val="003C5338"/>
    <w:rsid w:val="003C5F20"/>
    <w:rsid w:val="003C614F"/>
    <w:rsid w:val="003C6462"/>
    <w:rsid w:val="003C693F"/>
    <w:rsid w:val="003C6AE2"/>
    <w:rsid w:val="003C6CB6"/>
    <w:rsid w:val="003C6E58"/>
    <w:rsid w:val="003C7031"/>
    <w:rsid w:val="003C7068"/>
    <w:rsid w:val="003C726F"/>
    <w:rsid w:val="003C76CA"/>
    <w:rsid w:val="003C7BBA"/>
    <w:rsid w:val="003C7DB1"/>
    <w:rsid w:val="003D0062"/>
    <w:rsid w:val="003D0107"/>
    <w:rsid w:val="003D050B"/>
    <w:rsid w:val="003D0A7D"/>
    <w:rsid w:val="003D1919"/>
    <w:rsid w:val="003D1A53"/>
    <w:rsid w:val="003D1F24"/>
    <w:rsid w:val="003D2B93"/>
    <w:rsid w:val="003D3538"/>
    <w:rsid w:val="003D3933"/>
    <w:rsid w:val="003D3EC0"/>
    <w:rsid w:val="003D415C"/>
    <w:rsid w:val="003D49D4"/>
    <w:rsid w:val="003D4FFD"/>
    <w:rsid w:val="003D5380"/>
    <w:rsid w:val="003D5CEE"/>
    <w:rsid w:val="003D6407"/>
    <w:rsid w:val="003D657F"/>
    <w:rsid w:val="003D680C"/>
    <w:rsid w:val="003D680D"/>
    <w:rsid w:val="003D6840"/>
    <w:rsid w:val="003D69D0"/>
    <w:rsid w:val="003D712B"/>
    <w:rsid w:val="003D7466"/>
    <w:rsid w:val="003D7624"/>
    <w:rsid w:val="003D7658"/>
    <w:rsid w:val="003D79FC"/>
    <w:rsid w:val="003D7D39"/>
    <w:rsid w:val="003E04FB"/>
    <w:rsid w:val="003E0824"/>
    <w:rsid w:val="003E08F3"/>
    <w:rsid w:val="003E09F8"/>
    <w:rsid w:val="003E0B29"/>
    <w:rsid w:val="003E0C67"/>
    <w:rsid w:val="003E1270"/>
    <w:rsid w:val="003E1929"/>
    <w:rsid w:val="003E192E"/>
    <w:rsid w:val="003E1EA5"/>
    <w:rsid w:val="003E218A"/>
    <w:rsid w:val="003E241B"/>
    <w:rsid w:val="003E2EB3"/>
    <w:rsid w:val="003E2FFD"/>
    <w:rsid w:val="003E3047"/>
    <w:rsid w:val="003E315E"/>
    <w:rsid w:val="003E31A9"/>
    <w:rsid w:val="003E3224"/>
    <w:rsid w:val="003E3E6F"/>
    <w:rsid w:val="003E478C"/>
    <w:rsid w:val="003E4990"/>
    <w:rsid w:val="003E4D5E"/>
    <w:rsid w:val="003E5033"/>
    <w:rsid w:val="003E542F"/>
    <w:rsid w:val="003E54C2"/>
    <w:rsid w:val="003E5718"/>
    <w:rsid w:val="003E6B15"/>
    <w:rsid w:val="003E7DF7"/>
    <w:rsid w:val="003F09BA"/>
    <w:rsid w:val="003F233F"/>
    <w:rsid w:val="003F25D0"/>
    <w:rsid w:val="003F2646"/>
    <w:rsid w:val="003F3001"/>
    <w:rsid w:val="003F30A6"/>
    <w:rsid w:val="003F3949"/>
    <w:rsid w:val="003F3A98"/>
    <w:rsid w:val="003F3FAE"/>
    <w:rsid w:val="003F40E2"/>
    <w:rsid w:val="003F45A5"/>
    <w:rsid w:val="003F4E7C"/>
    <w:rsid w:val="003F6721"/>
    <w:rsid w:val="003F6C39"/>
    <w:rsid w:val="003F6C91"/>
    <w:rsid w:val="003F6F6B"/>
    <w:rsid w:val="003F70F5"/>
    <w:rsid w:val="003F7B2E"/>
    <w:rsid w:val="003F7B9E"/>
    <w:rsid w:val="003F7F50"/>
    <w:rsid w:val="004011E2"/>
    <w:rsid w:val="00401729"/>
    <w:rsid w:val="0040186E"/>
    <w:rsid w:val="00401F64"/>
    <w:rsid w:val="00402124"/>
    <w:rsid w:val="0040224E"/>
    <w:rsid w:val="00402A77"/>
    <w:rsid w:val="0040317D"/>
    <w:rsid w:val="004032E8"/>
    <w:rsid w:val="004039C5"/>
    <w:rsid w:val="00403C8E"/>
    <w:rsid w:val="00403E38"/>
    <w:rsid w:val="0040404C"/>
    <w:rsid w:val="004041CD"/>
    <w:rsid w:val="004043DD"/>
    <w:rsid w:val="0040486D"/>
    <w:rsid w:val="00404C8C"/>
    <w:rsid w:val="004053FA"/>
    <w:rsid w:val="00405E2C"/>
    <w:rsid w:val="0040603F"/>
    <w:rsid w:val="0040618E"/>
    <w:rsid w:val="00406BF3"/>
    <w:rsid w:val="00406E84"/>
    <w:rsid w:val="004070A0"/>
    <w:rsid w:val="00407514"/>
    <w:rsid w:val="0040754E"/>
    <w:rsid w:val="0040755D"/>
    <w:rsid w:val="00407696"/>
    <w:rsid w:val="00407751"/>
    <w:rsid w:val="00407E1A"/>
    <w:rsid w:val="004104D6"/>
    <w:rsid w:val="004107BC"/>
    <w:rsid w:val="00410A23"/>
    <w:rsid w:val="00410CC3"/>
    <w:rsid w:val="00410EB3"/>
    <w:rsid w:val="00411511"/>
    <w:rsid w:val="00413433"/>
    <w:rsid w:val="004138BF"/>
    <w:rsid w:val="00413EBF"/>
    <w:rsid w:val="004144CE"/>
    <w:rsid w:val="004146C1"/>
    <w:rsid w:val="0041486F"/>
    <w:rsid w:val="00414FD4"/>
    <w:rsid w:val="00415241"/>
    <w:rsid w:val="00415E7C"/>
    <w:rsid w:val="00416820"/>
    <w:rsid w:val="00416A87"/>
    <w:rsid w:val="00416BAF"/>
    <w:rsid w:val="00416E0A"/>
    <w:rsid w:val="00416F7F"/>
    <w:rsid w:val="0041759A"/>
    <w:rsid w:val="0041768D"/>
    <w:rsid w:val="004177B6"/>
    <w:rsid w:val="00417BD6"/>
    <w:rsid w:val="00417D34"/>
    <w:rsid w:val="00417DCF"/>
    <w:rsid w:val="0042018C"/>
    <w:rsid w:val="0042032A"/>
    <w:rsid w:val="00421728"/>
    <w:rsid w:val="00421CAD"/>
    <w:rsid w:val="00421DE7"/>
    <w:rsid w:val="0042252E"/>
    <w:rsid w:val="0042306D"/>
    <w:rsid w:val="004234BA"/>
    <w:rsid w:val="00423D70"/>
    <w:rsid w:val="00424249"/>
    <w:rsid w:val="004248D8"/>
    <w:rsid w:val="00424A8B"/>
    <w:rsid w:val="00425315"/>
    <w:rsid w:val="0042617B"/>
    <w:rsid w:val="004267F5"/>
    <w:rsid w:val="0042684E"/>
    <w:rsid w:val="0042686E"/>
    <w:rsid w:val="00426904"/>
    <w:rsid w:val="004269CE"/>
    <w:rsid w:val="00426BA8"/>
    <w:rsid w:val="00426DA2"/>
    <w:rsid w:val="004275DE"/>
    <w:rsid w:val="00427960"/>
    <w:rsid w:val="00427DC4"/>
    <w:rsid w:val="00427E18"/>
    <w:rsid w:val="00427F0C"/>
    <w:rsid w:val="00430097"/>
    <w:rsid w:val="00430569"/>
    <w:rsid w:val="0043085B"/>
    <w:rsid w:val="0043087C"/>
    <w:rsid w:val="004308F6"/>
    <w:rsid w:val="00430932"/>
    <w:rsid w:val="00431010"/>
    <w:rsid w:val="0043139B"/>
    <w:rsid w:val="00431480"/>
    <w:rsid w:val="0043149C"/>
    <w:rsid w:val="00431807"/>
    <w:rsid w:val="00431A1F"/>
    <w:rsid w:val="00431EE0"/>
    <w:rsid w:val="004322CA"/>
    <w:rsid w:val="004325D5"/>
    <w:rsid w:val="0043262B"/>
    <w:rsid w:val="0043289C"/>
    <w:rsid w:val="00432922"/>
    <w:rsid w:val="0043292C"/>
    <w:rsid w:val="00432E4D"/>
    <w:rsid w:val="00433A75"/>
    <w:rsid w:val="00433D8C"/>
    <w:rsid w:val="00434054"/>
    <w:rsid w:val="004343E6"/>
    <w:rsid w:val="00434AE3"/>
    <w:rsid w:val="00434B82"/>
    <w:rsid w:val="004358BF"/>
    <w:rsid w:val="004365CA"/>
    <w:rsid w:val="0043720E"/>
    <w:rsid w:val="00437277"/>
    <w:rsid w:val="00437D5B"/>
    <w:rsid w:val="00437E1E"/>
    <w:rsid w:val="00440057"/>
    <w:rsid w:val="00440060"/>
    <w:rsid w:val="00440191"/>
    <w:rsid w:val="004401F5"/>
    <w:rsid w:val="0044035B"/>
    <w:rsid w:val="00440444"/>
    <w:rsid w:val="00440ADB"/>
    <w:rsid w:val="00440EA7"/>
    <w:rsid w:val="0044104F"/>
    <w:rsid w:val="00441687"/>
    <w:rsid w:val="00441A38"/>
    <w:rsid w:val="00442B75"/>
    <w:rsid w:val="00443668"/>
    <w:rsid w:val="004438A9"/>
    <w:rsid w:val="00443AAC"/>
    <w:rsid w:val="00443DFA"/>
    <w:rsid w:val="004441AA"/>
    <w:rsid w:val="0044436D"/>
    <w:rsid w:val="0044465A"/>
    <w:rsid w:val="00444951"/>
    <w:rsid w:val="004452DE"/>
    <w:rsid w:val="0044544C"/>
    <w:rsid w:val="004455AE"/>
    <w:rsid w:val="00445BCB"/>
    <w:rsid w:val="00445F81"/>
    <w:rsid w:val="00446169"/>
    <w:rsid w:val="004462AA"/>
    <w:rsid w:val="0044677C"/>
    <w:rsid w:val="00446CC5"/>
    <w:rsid w:val="004476FD"/>
    <w:rsid w:val="00447B37"/>
    <w:rsid w:val="00447E9D"/>
    <w:rsid w:val="00447EA0"/>
    <w:rsid w:val="004513BC"/>
    <w:rsid w:val="00451408"/>
    <w:rsid w:val="004515D5"/>
    <w:rsid w:val="00451730"/>
    <w:rsid w:val="00451AB8"/>
    <w:rsid w:val="00451F7C"/>
    <w:rsid w:val="00452DF8"/>
    <w:rsid w:val="00452E10"/>
    <w:rsid w:val="00453383"/>
    <w:rsid w:val="00453A56"/>
    <w:rsid w:val="00453BD2"/>
    <w:rsid w:val="00453CC8"/>
    <w:rsid w:val="00453CE3"/>
    <w:rsid w:val="00453EA8"/>
    <w:rsid w:val="0045409B"/>
    <w:rsid w:val="004540DE"/>
    <w:rsid w:val="004542B9"/>
    <w:rsid w:val="00454982"/>
    <w:rsid w:val="00454A7A"/>
    <w:rsid w:val="00454D3B"/>
    <w:rsid w:val="00454E5E"/>
    <w:rsid w:val="00454FE1"/>
    <w:rsid w:val="0045523B"/>
    <w:rsid w:val="0045537A"/>
    <w:rsid w:val="004553EC"/>
    <w:rsid w:val="00455C31"/>
    <w:rsid w:val="00455F01"/>
    <w:rsid w:val="004567FB"/>
    <w:rsid w:val="00456CEA"/>
    <w:rsid w:val="00457123"/>
    <w:rsid w:val="0045760F"/>
    <w:rsid w:val="00457749"/>
    <w:rsid w:val="00457F47"/>
    <w:rsid w:val="004603DE"/>
    <w:rsid w:val="00460472"/>
    <w:rsid w:val="00460AFA"/>
    <w:rsid w:val="00460E58"/>
    <w:rsid w:val="004621FF"/>
    <w:rsid w:val="00462723"/>
    <w:rsid w:val="00462951"/>
    <w:rsid w:val="00462F2F"/>
    <w:rsid w:val="00463102"/>
    <w:rsid w:val="0046392C"/>
    <w:rsid w:val="004639BF"/>
    <w:rsid w:val="00463ECF"/>
    <w:rsid w:val="0046455A"/>
    <w:rsid w:val="004648FE"/>
    <w:rsid w:val="00464C4F"/>
    <w:rsid w:val="0046643B"/>
    <w:rsid w:val="00466AF8"/>
    <w:rsid w:val="004678AA"/>
    <w:rsid w:val="0047009D"/>
    <w:rsid w:val="00470538"/>
    <w:rsid w:val="0047083F"/>
    <w:rsid w:val="00471583"/>
    <w:rsid w:val="0047180A"/>
    <w:rsid w:val="00471BC0"/>
    <w:rsid w:val="00471C4F"/>
    <w:rsid w:val="00471DC2"/>
    <w:rsid w:val="00472182"/>
    <w:rsid w:val="004721A0"/>
    <w:rsid w:val="00472463"/>
    <w:rsid w:val="004725AB"/>
    <w:rsid w:val="00472BBF"/>
    <w:rsid w:val="00472C3D"/>
    <w:rsid w:val="00472E6D"/>
    <w:rsid w:val="0047347B"/>
    <w:rsid w:val="004738F2"/>
    <w:rsid w:val="00473EEE"/>
    <w:rsid w:val="0047459B"/>
    <w:rsid w:val="00474962"/>
    <w:rsid w:val="004750EE"/>
    <w:rsid w:val="004752FA"/>
    <w:rsid w:val="00475892"/>
    <w:rsid w:val="00475D3A"/>
    <w:rsid w:val="00475F0B"/>
    <w:rsid w:val="004760CC"/>
    <w:rsid w:val="00476974"/>
    <w:rsid w:val="0047740B"/>
    <w:rsid w:val="0047792D"/>
    <w:rsid w:val="00477977"/>
    <w:rsid w:val="00477C0A"/>
    <w:rsid w:val="00477D5D"/>
    <w:rsid w:val="00480338"/>
    <w:rsid w:val="00480EBE"/>
    <w:rsid w:val="00481360"/>
    <w:rsid w:val="004815D2"/>
    <w:rsid w:val="004818D4"/>
    <w:rsid w:val="00481EC1"/>
    <w:rsid w:val="0048246B"/>
    <w:rsid w:val="004828EF"/>
    <w:rsid w:val="00482A4D"/>
    <w:rsid w:val="00483119"/>
    <w:rsid w:val="00483397"/>
    <w:rsid w:val="00483563"/>
    <w:rsid w:val="00483AC4"/>
    <w:rsid w:val="00483B46"/>
    <w:rsid w:val="00483D6C"/>
    <w:rsid w:val="00483EF8"/>
    <w:rsid w:val="00484640"/>
    <w:rsid w:val="00485350"/>
    <w:rsid w:val="0048559A"/>
    <w:rsid w:val="00485A12"/>
    <w:rsid w:val="00485EBE"/>
    <w:rsid w:val="00485FE8"/>
    <w:rsid w:val="004865D5"/>
    <w:rsid w:val="00486FDF"/>
    <w:rsid w:val="00487038"/>
    <w:rsid w:val="00487A86"/>
    <w:rsid w:val="00487C34"/>
    <w:rsid w:val="004906E0"/>
    <w:rsid w:val="00490894"/>
    <w:rsid w:val="00490958"/>
    <w:rsid w:val="00490B8E"/>
    <w:rsid w:val="00491000"/>
    <w:rsid w:val="00491529"/>
    <w:rsid w:val="004917D8"/>
    <w:rsid w:val="00491F74"/>
    <w:rsid w:val="00492566"/>
    <w:rsid w:val="004926DC"/>
    <w:rsid w:val="00492AA3"/>
    <w:rsid w:val="00492F3F"/>
    <w:rsid w:val="00493021"/>
    <w:rsid w:val="0049319F"/>
    <w:rsid w:val="00493727"/>
    <w:rsid w:val="00494BDF"/>
    <w:rsid w:val="00495059"/>
    <w:rsid w:val="00495702"/>
    <w:rsid w:val="00495967"/>
    <w:rsid w:val="00495D76"/>
    <w:rsid w:val="004967FE"/>
    <w:rsid w:val="00496AC5"/>
    <w:rsid w:val="00497046"/>
    <w:rsid w:val="00497767"/>
    <w:rsid w:val="00497FE7"/>
    <w:rsid w:val="004A04A9"/>
    <w:rsid w:val="004A04B3"/>
    <w:rsid w:val="004A0846"/>
    <w:rsid w:val="004A0AD6"/>
    <w:rsid w:val="004A0D85"/>
    <w:rsid w:val="004A0DC7"/>
    <w:rsid w:val="004A101E"/>
    <w:rsid w:val="004A10F6"/>
    <w:rsid w:val="004A1C35"/>
    <w:rsid w:val="004A2120"/>
    <w:rsid w:val="004A2A90"/>
    <w:rsid w:val="004A34FF"/>
    <w:rsid w:val="004A38F2"/>
    <w:rsid w:val="004A42D6"/>
    <w:rsid w:val="004A43B9"/>
    <w:rsid w:val="004A4D4F"/>
    <w:rsid w:val="004A53A7"/>
    <w:rsid w:val="004A586A"/>
    <w:rsid w:val="004A5D0C"/>
    <w:rsid w:val="004A603D"/>
    <w:rsid w:val="004A6238"/>
    <w:rsid w:val="004A656C"/>
    <w:rsid w:val="004A68CB"/>
    <w:rsid w:val="004A6977"/>
    <w:rsid w:val="004A6F75"/>
    <w:rsid w:val="004A7097"/>
    <w:rsid w:val="004A761C"/>
    <w:rsid w:val="004A7C8F"/>
    <w:rsid w:val="004B03D5"/>
    <w:rsid w:val="004B0504"/>
    <w:rsid w:val="004B0D96"/>
    <w:rsid w:val="004B0E5D"/>
    <w:rsid w:val="004B17ED"/>
    <w:rsid w:val="004B194C"/>
    <w:rsid w:val="004B194F"/>
    <w:rsid w:val="004B2011"/>
    <w:rsid w:val="004B21ED"/>
    <w:rsid w:val="004B2539"/>
    <w:rsid w:val="004B28F2"/>
    <w:rsid w:val="004B297A"/>
    <w:rsid w:val="004B2C59"/>
    <w:rsid w:val="004B2F73"/>
    <w:rsid w:val="004B311B"/>
    <w:rsid w:val="004B313B"/>
    <w:rsid w:val="004B346B"/>
    <w:rsid w:val="004B3964"/>
    <w:rsid w:val="004B3ADD"/>
    <w:rsid w:val="004B450D"/>
    <w:rsid w:val="004B4835"/>
    <w:rsid w:val="004B4890"/>
    <w:rsid w:val="004B48D2"/>
    <w:rsid w:val="004B4F1E"/>
    <w:rsid w:val="004B5122"/>
    <w:rsid w:val="004B5536"/>
    <w:rsid w:val="004B5731"/>
    <w:rsid w:val="004B577B"/>
    <w:rsid w:val="004B5DA7"/>
    <w:rsid w:val="004B65B4"/>
    <w:rsid w:val="004B6813"/>
    <w:rsid w:val="004B69A7"/>
    <w:rsid w:val="004B6BDF"/>
    <w:rsid w:val="004B7890"/>
    <w:rsid w:val="004B7F1A"/>
    <w:rsid w:val="004C0A56"/>
    <w:rsid w:val="004C1D0A"/>
    <w:rsid w:val="004C1D2A"/>
    <w:rsid w:val="004C2081"/>
    <w:rsid w:val="004C257D"/>
    <w:rsid w:val="004C2C27"/>
    <w:rsid w:val="004C2D4C"/>
    <w:rsid w:val="004C3A73"/>
    <w:rsid w:val="004C3A8A"/>
    <w:rsid w:val="004C4402"/>
    <w:rsid w:val="004C4790"/>
    <w:rsid w:val="004C4DAE"/>
    <w:rsid w:val="004C54EC"/>
    <w:rsid w:val="004C553A"/>
    <w:rsid w:val="004C5CCC"/>
    <w:rsid w:val="004C690D"/>
    <w:rsid w:val="004C6F21"/>
    <w:rsid w:val="004C7618"/>
    <w:rsid w:val="004D00F7"/>
    <w:rsid w:val="004D0A13"/>
    <w:rsid w:val="004D0B09"/>
    <w:rsid w:val="004D0B72"/>
    <w:rsid w:val="004D105A"/>
    <w:rsid w:val="004D14A6"/>
    <w:rsid w:val="004D1774"/>
    <w:rsid w:val="004D231E"/>
    <w:rsid w:val="004D23B6"/>
    <w:rsid w:val="004D2526"/>
    <w:rsid w:val="004D2769"/>
    <w:rsid w:val="004D2A4C"/>
    <w:rsid w:val="004D3578"/>
    <w:rsid w:val="004D4D1B"/>
    <w:rsid w:val="004D517F"/>
    <w:rsid w:val="004D5330"/>
    <w:rsid w:val="004D5429"/>
    <w:rsid w:val="004D5A8C"/>
    <w:rsid w:val="004D6037"/>
    <w:rsid w:val="004D61BE"/>
    <w:rsid w:val="004D631E"/>
    <w:rsid w:val="004D63D4"/>
    <w:rsid w:val="004D68E7"/>
    <w:rsid w:val="004D7218"/>
    <w:rsid w:val="004D74CF"/>
    <w:rsid w:val="004D79EE"/>
    <w:rsid w:val="004E00B7"/>
    <w:rsid w:val="004E0353"/>
    <w:rsid w:val="004E0B37"/>
    <w:rsid w:val="004E0B8C"/>
    <w:rsid w:val="004E1018"/>
    <w:rsid w:val="004E15ED"/>
    <w:rsid w:val="004E1841"/>
    <w:rsid w:val="004E18F3"/>
    <w:rsid w:val="004E1A0D"/>
    <w:rsid w:val="004E1AFC"/>
    <w:rsid w:val="004E1F0C"/>
    <w:rsid w:val="004E213A"/>
    <w:rsid w:val="004E228C"/>
    <w:rsid w:val="004E2866"/>
    <w:rsid w:val="004E2950"/>
    <w:rsid w:val="004E29F3"/>
    <w:rsid w:val="004E3016"/>
    <w:rsid w:val="004E3082"/>
    <w:rsid w:val="004E3A28"/>
    <w:rsid w:val="004E3B68"/>
    <w:rsid w:val="004E46F6"/>
    <w:rsid w:val="004E52C0"/>
    <w:rsid w:val="004E53B0"/>
    <w:rsid w:val="004E54AE"/>
    <w:rsid w:val="004E5566"/>
    <w:rsid w:val="004E557A"/>
    <w:rsid w:val="004E607E"/>
    <w:rsid w:val="004E60E6"/>
    <w:rsid w:val="004E6411"/>
    <w:rsid w:val="004E6AA5"/>
    <w:rsid w:val="004E6DAE"/>
    <w:rsid w:val="004E713E"/>
    <w:rsid w:val="004E725D"/>
    <w:rsid w:val="004E7DCA"/>
    <w:rsid w:val="004F00F9"/>
    <w:rsid w:val="004F0F5A"/>
    <w:rsid w:val="004F167E"/>
    <w:rsid w:val="004F1892"/>
    <w:rsid w:val="004F1F23"/>
    <w:rsid w:val="004F21B6"/>
    <w:rsid w:val="004F293D"/>
    <w:rsid w:val="004F29D0"/>
    <w:rsid w:val="004F33BF"/>
    <w:rsid w:val="004F3428"/>
    <w:rsid w:val="004F38B5"/>
    <w:rsid w:val="004F3B27"/>
    <w:rsid w:val="004F3EC0"/>
    <w:rsid w:val="004F455F"/>
    <w:rsid w:val="004F4935"/>
    <w:rsid w:val="004F4CBA"/>
    <w:rsid w:val="004F4DC3"/>
    <w:rsid w:val="004F4DEB"/>
    <w:rsid w:val="004F4F07"/>
    <w:rsid w:val="004F4F51"/>
    <w:rsid w:val="004F5290"/>
    <w:rsid w:val="004F54A0"/>
    <w:rsid w:val="004F5597"/>
    <w:rsid w:val="004F55C0"/>
    <w:rsid w:val="004F5A6F"/>
    <w:rsid w:val="004F6314"/>
    <w:rsid w:val="004F678E"/>
    <w:rsid w:val="004F6905"/>
    <w:rsid w:val="004F6946"/>
    <w:rsid w:val="004F6C01"/>
    <w:rsid w:val="004F6EC0"/>
    <w:rsid w:val="004F7525"/>
    <w:rsid w:val="004F7C8D"/>
    <w:rsid w:val="004F7EFB"/>
    <w:rsid w:val="004F7F82"/>
    <w:rsid w:val="005001A0"/>
    <w:rsid w:val="00500238"/>
    <w:rsid w:val="0050029A"/>
    <w:rsid w:val="0050084E"/>
    <w:rsid w:val="00500B23"/>
    <w:rsid w:val="00500FA3"/>
    <w:rsid w:val="00501FC7"/>
    <w:rsid w:val="00502541"/>
    <w:rsid w:val="005028FF"/>
    <w:rsid w:val="00502BC6"/>
    <w:rsid w:val="00502D23"/>
    <w:rsid w:val="00502D4A"/>
    <w:rsid w:val="005043FF"/>
    <w:rsid w:val="005046B2"/>
    <w:rsid w:val="00504776"/>
    <w:rsid w:val="00504D00"/>
    <w:rsid w:val="00504D11"/>
    <w:rsid w:val="00504D7C"/>
    <w:rsid w:val="00504FE6"/>
    <w:rsid w:val="00505191"/>
    <w:rsid w:val="005052D1"/>
    <w:rsid w:val="005059ED"/>
    <w:rsid w:val="005062BF"/>
    <w:rsid w:val="00506430"/>
    <w:rsid w:val="00506DBF"/>
    <w:rsid w:val="00507119"/>
    <w:rsid w:val="00507474"/>
    <w:rsid w:val="005074FA"/>
    <w:rsid w:val="00507C30"/>
    <w:rsid w:val="00507C46"/>
    <w:rsid w:val="00507D00"/>
    <w:rsid w:val="00510298"/>
    <w:rsid w:val="00510E29"/>
    <w:rsid w:val="005118E1"/>
    <w:rsid w:val="00511BEF"/>
    <w:rsid w:val="00511C1D"/>
    <w:rsid w:val="00511D2E"/>
    <w:rsid w:val="00512365"/>
    <w:rsid w:val="00512529"/>
    <w:rsid w:val="005125D1"/>
    <w:rsid w:val="00512D44"/>
    <w:rsid w:val="00512EFC"/>
    <w:rsid w:val="005133D3"/>
    <w:rsid w:val="00513482"/>
    <w:rsid w:val="00513D18"/>
    <w:rsid w:val="00514155"/>
    <w:rsid w:val="005144D0"/>
    <w:rsid w:val="0051466E"/>
    <w:rsid w:val="00514E67"/>
    <w:rsid w:val="00514F9A"/>
    <w:rsid w:val="00515C5D"/>
    <w:rsid w:val="0051638B"/>
    <w:rsid w:val="005167CA"/>
    <w:rsid w:val="00516957"/>
    <w:rsid w:val="00516B6E"/>
    <w:rsid w:val="00516E3C"/>
    <w:rsid w:val="00517474"/>
    <w:rsid w:val="00517984"/>
    <w:rsid w:val="00517BE8"/>
    <w:rsid w:val="0052002F"/>
    <w:rsid w:val="00520446"/>
    <w:rsid w:val="0052058B"/>
    <w:rsid w:val="005205B8"/>
    <w:rsid w:val="0052060F"/>
    <w:rsid w:val="00520E43"/>
    <w:rsid w:val="00521401"/>
    <w:rsid w:val="0052175C"/>
    <w:rsid w:val="00521A39"/>
    <w:rsid w:val="00521BD8"/>
    <w:rsid w:val="00521D91"/>
    <w:rsid w:val="00522421"/>
    <w:rsid w:val="00522C35"/>
    <w:rsid w:val="00522D3C"/>
    <w:rsid w:val="0052316B"/>
    <w:rsid w:val="0052384E"/>
    <w:rsid w:val="00523E65"/>
    <w:rsid w:val="00523F11"/>
    <w:rsid w:val="00523F2F"/>
    <w:rsid w:val="005242AF"/>
    <w:rsid w:val="005243FA"/>
    <w:rsid w:val="005246B2"/>
    <w:rsid w:val="005248B8"/>
    <w:rsid w:val="00524BE2"/>
    <w:rsid w:val="0052521B"/>
    <w:rsid w:val="0052542E"/>
    <w:rsid w:val="005258CF"/>
    <w:rsid w:val="00525A3D"/>
    <w:rsid w:val="00525B88"/>
    <w:rsid w:val="00525EBA"/>
    <w:rsid w:val="00526308"/>
    <w:rsid w:val="00526792"/>
    <w:rsid w:val="00526EC2"/>
    <w:rsid w:val="0052776C"/>
    <w:rsid w:val="00527A39"/>
    <w:rsid w:val="00527ADB"/>
    <w:rsid w:val="00527FA8"/>
    <w:rsid w:val="00530270"/>
    <w:rsid w:val="005305CE"/>
    <w:rsid w:val="0053078C"/>
    <w:rsid w:val="005312EC"/>
    <w:rsid w:val="00531BA6"/>
    <w:rsid w:val="00531BC1"/>
    <w:rsid w:val="005321FD"/>
    <w:rsid w:val="00532252"/>
    <w:rsid w:val="0053258E"/>
    <w:rsid w:val="00532701"/>
    <w:rsid w:val="005329C2"/>
    <w:rsid w:val="00532D9D"/>
    <w:rsid w:val="00533159"/>
    <w:rsid w:val="00533169"/>
    <w:rsid w:val="005331A4"/>
    <w:rsid w:val="00533410"/>
    <w:rsid w:val="00533CD5"/>
    <w:rsid w:val="00533FD7"/>
    <w:rsid w:val="00534262"/>
    <w:rsid w:val="00534A4C"/>
    <w:rsid w:val="00534E2F"/>
    <w:rsid w:val="005350BF"/>
    <w:rsid w:val="005353F3"/>
    <w:rsid w:val="0053550B"/>
    <w:rsid w:val="005357EE"/>
    <w:rsid w:val="00535D48"/>
    <w:rsid w:val="005366E4"/>
    <w:rsid w:val="00536889"/>
    <w:rsid w:val="00536D05"/>
    <w:rsid w:val="00537022"/>
    <w:rsid w:val="00537998"/>
    <w:rsid w:val="00540132"/>
    <w:rsid w:val="0054015B"/>
    <w:rsid w:val="005402D2"/>
    <w:rsid w:val="005409FE"/>
    <w:rsid w:val="00540C51"/>
    <w:rsid w:val="00540ED7"/>
    <w:rsid w:val="005417EA"/>
    <w:rsid w:val="005417F6"/>
    <w:rsid w:val="00541935"/>
    <w:rsid w:val="00541A3A"/>
    <w:rsid w:val="00542593"/>
    <w:rsid w:val="005425D8"/>
    <w:rsid w:val="00542AD8"/>
    <w:rsid w:val="00542CF6"/>
    <w:rsid w:val="0054315E"/>
    <w:rsid w:val="00543543"/>
    <w:rsid w:val="0054390E"/>
    <w:rsid w:val="0054393D"/>
    <w:rsid w:val="00543BFF"/>
    <w:rsid w:val="00543E6C"/>
    <w:rsid w:val="0054410C"/>
    <w:rsid w:val="0054426E"/>
    <w:rsid w:val="0054487D"/>
    <w:rsid w:val="00544BB1"/>
    <w:rsid w:val="00544D72"/>
    <w:rsid w:val="00544F5B"/>
    <w:rsid w:val="005452E7"/>
    <w:rsid w:val="005453DD"/>
    <w:rsid w:val="005460E9"/>
    <w:rsid w:val="00546186"/>
    <w:rsid w:val="005462E9"/>
    <w:rsid w:val="00546551"/>
    <w:rsid w:val="0054693B"/>
    <w:rsid w:val="00546A3A"/>
    <w:rsid w:val="00547494"/>
    <w:rsid w:val="005475C5"/>
    <w:rsid w:val="00547764"/>
    <w:rsid w:val="005477F2"/>
    <w:rsid w:val="00547A21"/>
    <w:rsid w:val="00547AB8"/>
    <w:rsid w:val="005507BB"/>
    <w:rsid w:val="00550E5E"/>
    <w:rsid w:val="00551179"/>
    <w:rsid w:val="00551196"/>
    <w:rsid w:val="00551E67"/>
    <w:rsid w:val="00551EE3"/>
    <w:rsid w:val="005525F3"/>
    <w:rsid w:val="00552668"/>
    <w:rsid w:val="00552C35"/>
    <w:rsid w:val="00552DE9"/>
    <w:rsid w:val="00552E4F"/>
    <w:rsid w:val="005532A3"/>
    <w:rsid w:val="0055333D"/>
    <w:rsid w:val="00553356"/>
    <w:rsid w:val="0055349E"/>
    <w:rsid w:val="00553528"/>
    <w:rsid w:val="0055356F"/>
    <w:rsid w:val="00553CD5"/>
    <w:rsid w:val="00553F5E"/>
    <w:rsid w:val="00554877"/>
    <w:rsid w:val="00554B3B"/>
    <w:rsid w:val="00554EAF"/>
    <w:rsid w:val="00555709"/>
    <w:rsid w:val="00555931"/>
    <w:rsid w:val="00555DC4"/>
    <w:rsid w:val="005566B0"/>
    <w:rsid w:val="00556DFA"/>
    <w:rsid w:val="00556F3F"/>
    <w:rsid w:val="00557048"/>
    <w:rsid w:val="00557603"/>
    <w:rsid w:val="00557788"/>
    <w:rsid w:val="00557F46"/>
    <w:rsid w:val="0056015D"/>
    <w:rsid w:val="00560420"/>
    <w:rsid w:val="0056089B"/>
    <w:rsid w:val="00560DF8"/>
    <w:rsid w:val="00561489"/>
    <w:rsid w:val="0056180A"/>
    <w:rsid w:val="00561E3F"/>
    <w:rsid w:val="0056201D"/>
    <w:rsid w:val="0056216A"/>
    <w:rsid w:val="005628E4"/>
    <w:rsid w:val="005628FC"/>
    <w:rsid w:val="00562A48"/>
    <w:rsid w:val="005633BE"/>
    <w:rsid w:val="00563450"/>
    <w:rsid w:val="00563A2F"/>
    <w:rsid w:val="00563FCC"/>
    <w:rsid w:val="00564099"/>
    <w:rsid w:val="005644CA"/>
    <w:rsid w:val="0056466C"/>
    <w:rsid w:val="00564ABD"/>
    <w:rsid w:val="00565087"/>
    <w:rsid w:val="00565A8E"/>
    <w:rsid w:val="00565FB4"/>
    <w:rsid w:val="00566120"/>
    <w:rsid w:val="005662AF"/>
    <w:rsid w:val="00566B11"/>
    <w:rsid w:val="00566B23"/>
    <w:rsid w:val="00566E54"/>
    <w:rsid w:val="00567BEF"/>
    <w:rsid w:val="00567C0B"/>
    <w:rsid w:val="00570656"/>
    <w:rsid w:val="00570AAB"/>
    <w:rsid w:val="00570E7B"/>
    <w:rsid w:val="00570F8F"/>
    <w:rsid w:val="00571287"/>
    <w:rsid w:val="00571A69"/>
    <w:rsid w:val="0057204F"/>
    <w:rsid w:val="0057224D"/>
    <w:rsid w:val="0057236E"/>
    <w:rsid w:val="005726D6"/>
    <w:rsid w:val="0057272A"/>
    <w:rsid w:val="00572BCC"/>
    <w:rsid w:val="005735C5"/>
    <w:rsid w:val="005736C2"/>
    <w:rsid w:val="00573979"/>
    <w:rsid w:val="00573AB1"/>
    <w:rsid w:val="00573ED1"/>
    <w:rsid w:val="00574101"/>
    <w:rsid w:val="005741EB"/>
    <w:rsid w:val="005747CE"/>
    <w:rsid w:val="005748BF"/>
    <w:rsid w:val="00574B65"/>
    <w:rsid w:val="00574BB6"/>
    <w:rsid w:val="00574EDA"/>
    <w:rsid w:val="005755EA"/>
    <w:rsid w:val="005759BE"/>
    <w:rsid w:val="00575B1C"/>
    <w:rsid w:val="00575BD1"/>
    <w:rsid w:val="00575DA1"/>
    <w:rsid w:val="00576037"/>
    <w:rsid w:val="0057674E"/>
    <w:rsid w:val="005779C0"/>
    <w:rsid w:val="00577AF2"/>
    <w:rsid w:val="00580B49"/>
    <w:rsid w:val="0058111C"/>
    <w:rsid w:val="0058198C"/>
    <w:rsid w:val="00581A01"/>
    <w:rsid w:val="00582489"/>
    <w:rsid w:val="0058254C"/>
    <w:rsid w:val="005825DD"/>
    <w:rsid w:val="00582ADB"/>
    <w:rsid w:val="00582B6F"/>
    <w:rsid w:val="00582DA3"/>
    <w:rsid w:val="005834A1"/>
    <w:rsid w:val="005836BC"/>
    <w:rsid w:val="00583B0C"/>
    <w:rsid w:val="005843E3"/>
    <w:rsid w:val="00584DAB"/>
    <w:rsid w:val="005851A4"/>
    <w:rsid w:val="00585707"/>
    <w:rsid w:val="005863D2"/>
    <w:rsid w:val="00586710"/>
    <w:rsid w:val="00586E27"/>
    <w:rsid w:val="005871A3"/>
    <w:rsid w:val="0058732A"/>
    <w:rsid w:val="0058753E"/>
    <w:rsid w:val="005879B7"/>
    <w:rsid w:val="00587AB0"/>
    <w:rsid w:val="00590773"/>
    <w:rsid w:val="00590EB5"/>
    <w:rsid w:val="00590F2D"/>
    <w:rsid w:val="005926E1"/>
    <w:rsid w:val="0059291B"/>
    <w:rsid w:val="00593338"/>
    <w:rsid w:val="00593CEB"/>
    <w:rsid w:val="00593EE8"/>
    <w:rsid w:val="005942F0"/>
    <w:rsid w:val="0059449B"/>
    <w:rsid w:val="00594673"/>
    <w:rsid w:val="00594761"/>
    <w:rsid w:val="00594C90"/>
    <w:rsid w:val="00594EE3"/>
    <w:rsid w:val="0059508B"/>
    <w:rsid w:val="005958A8"/>
    <w:rsid w:val="00595987"/>
    <w:rsid w:val="00596072"/>
    <w:rsid w:val="005963AE"/>
    <w:rsid w:val="0059650F"/>
    <w:rsid w:val="00596747"/>
    <w:rsid w:val="0059691A"/>
    <w:rsid w:val="005972CA"/>
    <w:rsid w:val="00597350"/>
    <w:rsid w:val="00597462"/>
    <w:rsid w:val="00597A75"/>
    <w:rsid w:val="00597B88"/>
    <w:rsid w:val="00597E3C"/>
    <w:rsid w:val="005A0619"/>
    <w:rsid w:val="005A0660"/>
    <w:rsid w:val="005A0B16"/>
    <w:rsid w:val="005A0B69"/>
    <w:rsid w:val="005A0C70"/>
    <w:rsid w:val="005A17FD"/>
    <w:rsid w:val="005A182A"/>
    <w:rsid w:val="005A1C6B"/>
    <w:rsid w:val="005A1C83"/>
    <w:rsid w:val="005A2371"/>
    <w:rsid w:val="005A2489"/>
    <w:rsid w:val="005A2541"/>
    <w:rsid w:val="005A2ADA"/>
    <w:rsid w:val="005A330F"/>
    <w:rsid w:val="005A364C"/>
    <w:rsid w:val="005A3B8F"/>
    <w:rsid w:val="005A3E7C"/>
    <w:rsid w:val="005A3F7C"/>
    <w:rsid w:val="005A4467"/>
    <w:rsid w:val="005A44EF"/>
    <w:rsid w:val="005A4619"/>
    <w:rsid w:val="005A4A3C"/>
    <w:rsid w:val="005A6217"/>
    <w:rsid w:val="005A62D0"/>
    <w:rsid w:val="005A6996"/>
    <w:rsid w:val="005A6B50"/>
    <w:rsid w:val="005A6BEE"/>
    <w:rsid w:val="005A6D6D"/>
    <w:rsid w:val="005A6F85"/>
    <w:rsid w:val="005A70D9"/>
    <w:rsid w:val="005A735C"/>
    <w:rsid w:val="005A7D38"/>
    <w:rsid w:val="005B01CB"/>
    <w:rsid w:val="005B087C"/>
    <w:rsid w:val="005B0AB6"/>
    <w:rsid w:val="005B109B"/>
    <w:rsid w:val="005B2DE2"/>
    <w:rsid w:val="005B361D"/>
    <w:rsid w:val="005B3B05"/>
    <w:rsid w:val="005B3FA7"/>
    <w:rsid w:val="005B40F7"/>
    <w:rsid w:val="005B417F"/>
    <w:rsid w:val="005B44C5"/>
    <w:rsid w:val="005B4709"/>
    <w:rsid w:val="005B4FF8"/>
    <w:rsid w:val="005B5513"/>
    <w:rsid w:val="005B5782"/>
    <w:rsid w:val="005B5C57"/>
    <w:rsid w:val="005B5C68"/>
    <w:rsid w:val="005B5C6E"/>
    <w:rsid w:val="005B5F9F"/>
    <w:rsid w:val="005B6093"/>
    <w:rsid w:val="005B6215"/>
    <w:rsid w:val="005B62A8"/>
    <w:rsid w:val="005B6C72"/>
    <w:rsid w:val="005B6FEF"/>
    <w:rsid w:val="005B6FFA"/>
    <w:rsid w:val="005B74DE"/>
    <w:rsid w:val="005B7A31"/>
    <w:rsid w:val="005B7AAC"/>
    <w:rsid w:val="005B7C3F"/>
    <w:rsid w:val="005B7F12"/>
    <w:rsid w:val="005C0F76"/>
    <w:rsid w:val="005C14A1"/>
    <w:rsid w:val="005C1D5C"/>
    <w:rsid w:val="005C285F"/>
    <w:rsid w:val="005C2A29"/>
    <w:rsid w:val="005C2B0E"/>
    <w:rsid w:val="005C2DB3"/>
    <w:rsid w:val="005C2F87"/>
    <w:rsid w:val="005C3293"/>
    <w:rsid w:val="005C368A"/>
    <w:rsid w:val="005C3834"/>
    <w:rsid w:val="005C3896"/>
    <w:rsid w:val="005C3934"/>
    <w:rsid w:val="005C3F0F"/>
    <w:rsid w:val="005C4074"/>
    <w:rsid w:val="005C470F"/>
    <w:rsid w:val="005C4BA5"/>
    <w:rsid w:val="005C4DA9"/>
    <w:rsid w:val="005C5356"/>
    <w:rsid w:val="005C53A2"/>
    <w:rsid w:val="005C5714"/>
    <w:rsid w:val="005C5BAE"/>
    <w:rsid w:val="005C5BD2"/>
    <w:rsid w:val="005C5C80"/>
    <w:rsid w:val="005C5E4A"/>
    <w:rsid w:val="005C63A7"/>
    <w:rsid w:val="005C6810"/>
    <w:rsid w:val="005C68D7"/>
    <w:rsid w:val="005C6999"/>
    <w:rsid w:val="005C6ABA"/>
    <w:rsid w:val="005C7486"/>
    <w:rsid w:val="005D0444"/>
    <w:rsid w:val="005D05C0"/>
    <w:rsid w:val="005D09CE"/>
    <w:rsid w:val="005D0FA3"/>
    <w:rsid w:val="005D0FCC"/>
    <w:rsid w:val="005D14AA"/>
    <w:rsid w:val="005D1608"/>
    <w:rsid w:val="005D1CA7"/>
    <w:rsid w:val="005D204D"/>
    <w:rsid w:val="005D2148"/>
    <w:rsid w:val="005D27A4"/>
    <w:rsid w:val="005D2B05"/>
    <w:rsid w:val="005D2DE1"/>
    <w:rsid w:val="005D2E01"/>
    <w:rsid w:val="005D3024"/>
    <w:rsid w:val="005D30DA"/>
    <w:rsid w:val="005D3B61"/>
    <w:rsid w:val="005D3B74"/>
    <w:rsid w:val="005D3D60"/>
    <w:rsid w:val="005D3D76"/>
    <w:rsid w:val="005D483F"/>
    <w:rsid w:val="005D4F6B"/>
    <w:rsid w:val="005D51FE"/>
    <w:rsid w:val="005D5AB8"/>
    <w:rsid w:val="005D5EB1"/>
    <w:rsid w:val="005D6909"/>
    <w:rsid w:val="005D6CB5"/>
    <w:rsid w:val="005D70FE"/>
    <w:rsid w:val="005D75B6"/>
    <w:rsid w:val="005D7726"/>
    <w:rsid w:val="005D77F1"/>
    <w:rsid w:val="005D7F99"/>
    <w:rsid w:val="005D7FC1"/>
    <w:rsid w:val="005E070E"/>
    <w:rsid w:val="005E0F8D"/>
    <w:rsid w:val="005E1034"/>
    <w:rsid w:val="005E225A"/>
    <w:rsid w:val="005E2566"/>
    <w:rsid w:val="005E2930"/>
    <w:rsid w:val="005E29C3"/>
    <w:rsid w:val="005E2A26"/>
    <w:rsid w:val="005E2BFD"/>
    <w:rsid w:val="005E2C1B"/>
    <w:rsid w:val="005E31FC"/>
    <w:rsid w:val="005E35ED"/>
    <w:rsid w:val="005E3E74"/>
    <w:rsid w:val="005E42C2"/>
    <w:rsid w:val="005E4D60"/>
    <w:rsid w:val="005E5265"/>
    <w:rsid w:val="005E5269"/>
    <w:rsid w:val="005E53DA"/>
    <w:rsid w:val="005E5A27"/>
    <w:rsid w:val="005E658F"/>
    <w:rsid w:val="005E7558"/>
    <w:rsid w:val="005E75B4"/>
    <w:rsid w:val="005E7724"/>
    <w:rsid w:val="005E77BD"/>
    <w:rsid w:val="005E7DA1"/>
    <w:rsid w:val="005F03D0"/>
    <w:rsid w:val="005F05E6"/>
    <w:rsid w:val="005F0B0B"/>
    <w:rsid w:val="005F150E"/>
    <w:rsid w:val="005F1FCC"/>
    <w:rsid w:val="005F1FD6"/>
    <w:rsid w:val="005F2252"/>
    <w:rsid w:val="005F26B4"/>
    <w:rsid w:val="005F2FD8"/>
    <w:rsid w:val="005F3062"/>
    <w:rsid w:val="005F3259"/>
    <w:rsid w:val="005F39C8"/>
    <w:rsid w:val="005F401B"/>
    <w:rsid w:val="005F404D"/>
    <w:rsid w:val="005F4734"/>
    <w:rsid w:val="005F4883"/>
    <w:rsid w:val="005F4B7D"/>
    <w:rsid w:val="005F5C12"/>
    <w:rsid w:val="005F5D73"/>
    <w:rsid w:val="005F5F6F"/>
    <w:rsid w:val="005F60F2"/>
    <w:rsid w:val="005F61CB"/>
    <w:rsid w:val="005F61DB"/>
    <w:rsid w:val="005F62B9"/>
    <w:rsid w:val="005F6BFB"/>
    <w:rsid w:val="005F7142"/>
    <w:rsid w:val="005F7384"/>
    <w:rsid w:val="005F7703"/>
    <w:rsid w:val="005F78F1"/>
    <w:rsid w:val="005F7CEB"/>
    <w:rsid w:val="0060031D"/>
    <w:rsid w:val="00600B3B"/>
    <w:rsid w:val="00600E32"/>
    <w:rsid w:val="00601208"/>
    <w:rsid w:val="006013A2"/>
    <w:rsid w:val="00601767"/>
    <w:rsid w:val="00601DDF"/>
    <w:rsid w:val="00602FDD"/>
    <w:rsid w:val="00603586"/>
    <w:rsid w:val="0060391B"/>
    <w:rsid w:val="00603E61"/>
    <w:rsid w:val="006043B8"/>
    <w:rsid w:val="006045F3"/>
    <w:rsid w:val="00604EAA"/>
    <w:rsid w:val="00605310"/>
    <w:rsid w:val="0060579B"/>
    <w:rsid w:val="00606855"/>
    <w:rsid w:val="00607A60"/>
    <w:rsid w:val="00607EE5"/>
    <w:rsid w:val="00610161"/>
    <w:rsid w:val="006102B6"/>
    <w:rsid w:val="00610503"/>
    <w:rsid w:val="006108E8"/>
    <w:rsid w:val="0061107F"/>
    <w:rsid w:val="006114E7"/>
    <w:rsid w:val="00611A6E"/>
    <w:rsid w:val="00611BFD"/>
    <w:rsid w:val="00611EFE"/>
    <w:rsid w:val="00612083"/>
    <w:rsid w:val="006120E0"/>
    <w:rsid w:val="006128D9"/>
    <w:rsid w:val="00612974"/>
    <w:rsid w:val="00613833"/>
    <w:rsid w:val="00613ED7"/>
    <w:rsid w:val="006146B4"/>
    <w:rsid w:val="00614E1C"/>
    <w:rsid w:val="00614FDF"/>
    <w:rsid w:val="00615352"/>
    <w:rsid w:val="00615975"/>
    <w:rsid w:val="00615F7D"/>
    <w:rsid w:val="0061614E"/>
    <w:rsid w:val="006161C4"/>
    <w:rsid w:val="0061696E"/>
    <w:rsid w:val="00616CA6"/>
    <w:rsid w:val="00616E57"/>
    <w:rsid w:val="00617195"/>
    <w:rsid w:val="00617287"/>
    <w:rsid w:val="006173C5"/>
    <w:rsid w:val="006175CD"/>
    <w:rsid w:val="006179E7"/>
    <w:rsid w:val="00617F77"/>
    <w:rsid w:val="00620649"/>
    <w:rsid w:val="00620B65"/>
    <w:rsid w:val="00621303"/>
    <w:rsid w:val="00621C59"/>
    <w:rsid w:val="00621F8E"/>
    <w:rsid w:val="00622142"/>
    <w:rsid w:val="00622991"/>
    <w:rsid w:val="00622CB1"/>
    <w:rsid w:val="0062373D"/>
    <w:rsid w:val="006237A3"/>
    <w:rsid w:val="00623C61"/>
    <w:rsid w:val="00623E20"/>
    <w:rsid w:val="00624162"/>
    <w:rsid w:val="006250D5"/>
    <w:rsid w:val="00625885"/>
    <w:rsid w:val="00625A9D"/>
    <w:rsid w:val="006260AE"/>
    <w:rsid w:val="0062636C"/>
    <w:rsid w:val="006263D7"/>
    <w:rsid w:val="006264BC"/>
    <w:rsid w:val="00626849"/>
    <w:rsid w:val="00626EFB"/>
    <w:rsid w:val="00627110"/>
    <w:rsid w:val="0063057E"/>
    <w:rsid w:val="00630D94"/>
    <w:rsid w:val="00630DAD"/>
    <w:rsid w:val="00631286"/>
    <w:rsid w:val="006315F5"/>
    <w:rsid w:val="00631954"/>
    <w:rsid w:val="00631981"/>
    <w:rsid w:val="00632242"/>
    <w:rsid w:val="0063261C"/>
    <w:rsid w:val="006328B9"/>
    <w:rsid w:val="00632985"/>
    <w:rsid w:val="0063299D"/>
    <w:rsid w:val="00632F4B"/>
    <w:rsid w:val="00634EBF"/>
    <w:rsid w:val="00634EEA"/>
    <w:rsid w:val="006353B5"/>
    <w:rsid w:val="006359AD"/>
    <w:rsid w:val="00636225"/>
    <w:rsid w:val="00636608"/>
    <w:rsid w:val="0063683E"/>
    <w:rsid w:val="00637612"/>
    <w:rsid w:val="00637B3F"/>
    <w:rsid w:val="00637CA2"/>
    <w:rsid w:val="00640372"/>
    <w:rsid w:val="006404C4"/>
    <w:rsid w:val="006405D4"/>
    <w:rsid w:val="0064063E"/>
    <w:rsid w:val="00640B75"/>
    <w:rsid w:val="00641258"/>
    <w:rsid w:val="00641568"/>
    <w:rsid w:val="00641C5D"/>
    <w:rsid w:val="006420CF"/>
    <w:rsid w:val="0064210C"/>
    <w:rsid w:val="006422EE"/>
    <w:rsid w:val="00642FFA"/>
    <w:rsid w:val="00643031"/>
    <w:rsid w:val="00643340"/>
    <w:rsid w:val="006438F3"/>
    <w:rsid w:val="00643B24"/>
    <w:rsid w:val="00643D66"/>
    <w:rsid w:val="00643F04"/>
    <w:rsid w:val="0064493E"/>
    <w:rsid w:val="006450B5"/>
    <w:rsid w:val="006452E6"/>
    <w:rsid w:val="00646271"/>
    <w:rsid w:val="006462AB"/>
    <w:rsid w:val="006463DA"/>
    <w:rsid w:val="00646577"/>
    <w:rsid w:val="00646B28"/>
    <w:rsid w:val="00646B7F"/>
    <w:rsid w:val="00646BD5"/>
    <w:rsid w:val="00646CE8"/>
    <w:rsid w:val="00647CB6"/>
    <w:rsid w:val="00650764"/>
    <w:rsid w:val="006509DC"/>
    <w:rsid w:val="00650ADB"/>
    <w:rsid w:val="00650C22"/>
    <w:rsid w:val="0065135B"/>
    <w:rsid w:val="006515D1"/>
    <w:rsid w:val="00651B82"/>
    <w:rsid w:val="00651CF3"/>
    <w:rsid w:val="006524A5"/>
    <w:rsid w:val="0065251F"/>
    <w:rsid w:val="00652D6E"/>
    <w:rsid w:val="00653A16"/>
    <w:rsid w:val="00654044"/>
    <w:rsid w:val="006545FE"/>
    <w:rsid w:val="00654AB3"/>
    <w:rsid w:val="006556E8"/>
    <w:rsid w:val="006563AC"/>
    <w:rsid w:val="00656608"/>
    <w:rsid w:val="00656736"/>
    <w:rsid w:val="00656A29"/>
    <w:rsid w:val="00657179"/>
    <w:rsid w:val="006572BB"/>
    <w:rsid w:val="00657AC2"/>
    <w:rsid w:val="00660297"/>
    <w:rsid w:val="00660404"/>
    <w:rsid w:val="006607F1"/>
    <w:rsid w:val="00660A59"/>
    <w:rsid w:val="00660BA2"/>
    <w:rsid w:val="00660C09"/>
    <w:rsid w:val="00660F48"/>
    <w:rsid w:val="00660F52"/>
    <w:rsid w:val="00661094"/>
    <w:rsid w:val="00661DF7"/>
    <w:rsid w:val="006630B7"/>
    <w:rsid w:val="0066330F"/>
    <w:rsid w:val="00663341"/>
    <w:rsid w:val="006646B3"/>
    <w:rsid w:val="00664C8A"/>
    <w:rsid w:val="00664DE5"/>
    <w:rsid w:val="00664FE9"/>
    <w:rsid w:val="006651AF"/>
    <w:rsid w:val="00665499"/>
    <w:rsid w:val="0066553A"/>
    <w:rsid w:val="00665760"/>
    <w:rsid w:val="00665F69"/>
    <w:rsid w:val="006665ED"/>
    <w:rsid w:val="00666817"/>
    <w:rsid w:val="00666FE3"/>
    <w:rsid w:val="006671FE"/>
    <w:rsid w:val="0066727B"/>
    <w:rsid w:val="006672A4"/>
    <w:rsid w:val="00667CB7"/>
    <w:rsid w:val="00670855"/>
    <w:rsid w:val="00670A99"/>
    <w:rsid w:val="00670D4D"/>
    <w:rsid w:val="00670EB5"/>
    <w:rsid w:val="006711E5"/>
    <w:rsid w:val="006719C7"/>
    <w:rsid w:val="00672264"/>
    <w:rsid w:val="00672747"/>
    <w:rsid w:val="00672941"/>
    <w:rsid w:val="00673493"/>
    <w:rsid w:val="00673620"/>
    <w:rsid w:val="00673A22"/>
    <w:rsid w:val="00673CC2"/>
    <w:rsid w:val="00673EC8"/>
    <w:rsid w:val="00673FAC"/>
    <w:rsid w:val="00674122"/>
    <w:rsid w:val="006741FF"/>
    <w:rsid w:val="0067441C"/>
    <w:rsid w:val="00674531"/>
    <w:rsid w:val="00675DD7"/>
    <w:rsid w:val="00676E0D"/>
    <w:rsid w:val="006771F4"/>
    <w:rsid w:val="006773A2"/>
    <w:rsid w:val="0067767F"/>
    <w:rsid w:val="006776FF"/>
    <w:rsid w:val="00677B71"/>
    <w:rsid w:val="00677F49"/>
    <w:rsid w:val="0068060E"/>
    <w:rsid w:val="0068070C"/>
    <w:rsid w:val="00680D94"/>
    <w:rsid w:val="00681126"/>
    <w:rsid w:val="006814D5"/>
    <w:rsid w:val="006817C6"/>
    <w:rsid w:val="006817F5"/>
    <w:rsid w:val="00681A77"/>
    <w:rsid w:val="00682D4F"/>
    <w:rsid w:val="006831C0"/>
    <w:rsid w:val="006831D6"/>
    <w:rsid w:val="0068347F"/>
    <w:rsid w:val="0068360C"/>
    <w:rsid w:val="006838A3"/>
    <w:rsid w:val="00683C74"/>
    <w:rsid w:val="00683CD6"/>
    <w:rsid w:val="00684283"/>
    <w:rsid w:val="0068480F"/>
    <w:rsid w:val="006849BB"/>
    <w:rsid w:val="00684D0F"/>
    <w:rsid w:val="0068506D"/>
    <w:rsid w:val="00685D6A"/>
    <w:rsid w:val="00685D97"/>
    <w:rsid w:val="006860BA"/>
    <w:rsid w:val="006861B3"/>
    <w:rsid w:val="00686485"/>
    <w:rsid w:val="006866B6"/>
    <w:rsid w:val="00686B10"/>
    <w:rsid w:val="00686BE3"/>
    <w:rsid w:val="00687CBF"/>
    <w:rsid w:val="006902C7"/>
    <w:rsid w:val="006904E1"/>
    <w:rsid w:val="0069088B"/>
    <w:rsid w:val="0069094D"/>
    <w:rsid w:val="00690C97"/>
    <w:rsid w:val="00691237"/>
    <w:rsid w:val="00691B89"/>
    <w:rsid w:val="00691C24"/>
    <w:rsid w:val="00692694"/>
    <w:rsid w:val="006928FA"/>
    <w:rsid w:val="00692FB9"/>
    <w:rsid w:val="00693016"/>
    <w:rsid w:val="00693321"/>
    <w:rsid w:val="00693677"/>
    <w:rsid w:val="00693C17"/>
    <w:rsid w:val="0069409B"/>
    <w:rsid w:val="0069451B"/>
    <w:rsid w:val="00694A63"/>
    <w:rsid w:val="00694F00"/>
    <w:rsid w:val="00694F09"/>
    <w:rsid w:val="00694FED"/>
    <w:rsid w:val="006954DA"/>
    <w:rsid w:val="00695894"/>
    <w:rsid w:val="006959EE"/>
    <w:rsid w:val="00695BC3"/>
    <w:rsid w:val="00695BD5"/>
    <w:rsid w:val="00695CD0"/>
    <w:rsid w:val="00695FB0"/>
    <w:rsid w:val="0069638F"/>
    <w:rsid w:val="0069666C"/>
    <w:rsid w:val="00696E18"/>
    <w:rsid w:val="00697574"/>
    <w:rsid w:val="006978A7"/>
    <w:rsid w:val="006A00C3"/>
    <w:rsid w:val="006A01FF"/>
    <w:rsid w:val="006A06DE"/>
    <w:rsid w:val="006A095E"/>
    <w:rsid w:val="006A0A02"/>
    <w:rsid w:val="006A1E16"/>
    <w:rsid w:val="006A1E59"/>
    <w:rsid w:val="006A1EA7"/>
    <w:rsid w:val="006A21BC"/>
    <w:rsid w:val="006A260E"/>
    <w:rsid w:val="006A2F3B"/>
    <w:rsid w:val="006A30CF"/>
    <w:rsid w:val="006A324A"/>
    <w:rsid w:val="006A3A7F"/>
    <w:rsid w:val="006A43B8"/>
    <w:rsid w:val="006A4494"/>
    <w:rsid w:val="006A46B8"/>
    <w:rsid w:val="006A4B07"/>
    <w:rsid w:val="006A50C1"/>
    <w:rsid w:val="006A53F7"/>
    <w:rsid w:val="006A5E6E"/>
    <w:rsid w:val="006A672C"/>
    <w:rsid w:val="006A673C"/>
    <w:rsid w:val="006A6BCD"/>
    <w:rsid w:val="006A75DF"/>
    <w:rsid w:val="006B0035"/>
    <w:rsid w:val="006B01DF"/>
    <w:rsid w:val="006B0357"/>
    <w:rsid w:val="006B15D6"/>
    <w:rsid w:val="006B19EA"/>
    <w:rsid w:val="006B1D52"/>
    <w:rsid w:val="006B1D90"/>
    <w:rsid w:val="006B29D4"/>
    <w:rsid w:val="006B2BE3"/>
    <w:rsid w:val="006B30FF"/>
    <w:rsid w:val="006B378F"/>
    <w:rsid w:val="006B3C59"/>
    <w:rsid w:val="006B40DB"/>
    <w:rsid w:val="006B45F9"/>
    <w:rsid w:val="006B4E28"/>
    <w:rsid w:val="006B4F19"/>
    <w:rsid w:val="006B526A"/>
    <w:rsid w:val="006B553E"/>
    <w:rsid w:val="006B5766"/>
    <w:rsid w:val="006B5998"/>
    <w:rsid w:val="006B5F9E"/>
    <w:rsid w:val="006B6219"/>
    <w:rsid w:val="006B633C"/>
    <w:rsid w:val="006B6821"/>
    <w:rsid w:val="006B6C22"/>
    <w:rsid w:val="006B6C3F"/>
    <w:rsid w:val="006B6C8E"/>
    <w:rsid w:val="006B73A1"/>
    <w:rsid w:val="006B7965"/>
    <w:rsid w:val="006B79CA"/>
    <w:rsid w:val="006B7B72"/>
    <w:rsid w:val="006B7BB8"/>
    <w:rsid w:val="006B7DDF"/>
    <w:rsid w:val="006B7EF6"/>
    <w:rsid w:val="006C02D1"/>
    <w:rsid w:val="006C0FA4"/>
    <w:rsid w:val="006C1B26"/>
    <w:rsid w:val="006C1D66"/>
    <w:rsid w:val="006C1DF2"/>
    <w:rsid w:val="006C1E09"/>
    <w:rsid w:val="006C34E7"/>
    <w:rsid w:val="006C377F"/>
    <w:rsid w:val="006C3C6E"/>
    <w:rsid w:val="006C41E4"/>
    <w:rsid w:val="006C48C2"/>
    <w:rsid w:val="006C505F"/>
    <w:rsid w:val="006C526C"/>
    <w:rsid w:val="006C5786"/>
    <w:rsid w:val="006C59B0"/>
    <w:rsid w:val="006C65BE"/>
    <w:rsid w:val="006C6C5B"/>
    <w:rsid w:val="006C70FD"/>
    <w:rsid w:val="006C77E7"/>
    <w:rsid w:val="006C78D8"/>
    <w:rsid w:val="006C7CC4"/>
    <w:rsid w:val="006C7E10"/>
    <w:rsid w:val="006D0161"/>
    <w:rsid w:val="006D02AC"/>
    <w:rsid w:val="006D0D04"/>
    <w:rsid w:val="006D1AC2"/>
    <w:rsid w:val="006D1C24"/>
    <w:rsid w:val="006D1FFC"/>
    <w:rsid w:val="006D276E"/>
    <w:rsid w:val="006D309A"/>
    <w:rsid w:val="006D3304"/>
    <w:rsid w:val="006D40C2"/>
    <w:rsid w:val="006D4375"/>
    <w:rsid w:val="006D4B24"/>
    <w:rsid w:val="006D4C27"/>
    <w:rsid w:val="006D4CDA"/>
    <w:rsid w:val="006D4FEC"/>
    <w:rsid w:val="006D535E"/>
    <w:rsid w:val="006D57C7"/>
    <w:rsid w:val="006D5AFD"/>
    <w:rsid w:val="006D62F3"/>
    <w:rsid w:val="006D6611"/>
    <w:rsid w:val="006D68BB"/>
    <w:rsid w:val="006D7101"/>
    <w:rsid w:val="006D71E3"/>
    <w:rsid w:val="006D781F"/>
    <w:rsid w:val="006D7A16"/>
    <w:rsid w:val="006E0227"/>
    <w:rsid w:val="006E1E1F"/>
    <w:rsid w:val="006E238D"/>
    <w:rsid w:val="006E26E9"/>
    <w:rsid w:val="006E2AFB"/>
    <w:rsid w:val="006E2CDF"/>
    <w:rsid w:val="006E328F"/>
    <w:rsid w:val="006E4329"/>
    <w:rsid w:val="006E4C2E"/>
    <w:rsid w:val="006E4E54"/>
    <w:rsid w:val="006E59FD"/>
    <w:rsid w:val="006E6128"/>
    <w:rsid w:val="006E66F3"/>
    <w:rsid w:val="006E70AF"/>
    <w:rsid w:val="006E745F"/>
    <w:rsid w:val="006E75C8"/>
    <w:rsid w:val="006E789F"/>
    <w:rsid w:val="006E7B82"/>
    <w:rsid w:val="006F00B8"/>
    <w:rsid w:val="006F0256"/>
    <w:rsid w:val="006F0283"/>
    <w:rsid w:val="006F049D"/>
    <w:rsid w:val="006F0BF1"/>
    <w:rsid w:val="006F0D16"/>
    <w:rsid w:val="006F0F05"/>
    <w:rsid w:val="006F131B"/>
    <w:rsid w:val="006F2064"/>
    <w:rsid w:val="006F2295"/>
    <w:rsid w:val="006F2814"/>
    <w:rsid w:val="006F392A"/>
    <w:rsid w:val="006F3F46"/>
    <w:rsid w:val="006F3F48"/>
    <w:rsid w:val="006F48CD"/>
    <w:rsid w:val="006F4BBA"/>
    <w:rsid w:val="006F4DBB"/>
    <w:rsid w:val="006F5163"/>
    <w:rsid w:val="006F54E2"/>
    <w:rsid w:val="006F582D"/>
    <w:rsid w:val="006F59DA"/>
    <w:rsid w:val="006F5E30"/>
    <w:rsid w:val="006F5F9E"/>
    <w:rsid w:val="006F65FC"/>
    <w:rsid w:val="006F698B"/>
    <w:rsid w:val="006F6B55"/>
    <w:rsid w:val="006F6E1D"/>
    <w:rsid w:val="006F76FB"/>
    <w:rsid w:val="00700094"/>
    <w:rsid w:val="007007CF"/>
    <w:rsid w:val="00700D25"/>
    <w:rsid w:val="00700EAC"/>
    <w:rsid w:val="007013CE"/>
    <w:rsid w:val="007014A6"/>
    <w:rsid w:val="0070157F"/>
    <w:rsid w:val="00701CCE"/>
    <w:rsid w:val="007030C4"/>
    <w:rsid w:val="007031A2"/>
    <w:rsid w:val="00703298"/>
    <w:rsid w:val="00703968"/>
    <w:rsid w:val="00703A65"/>
    <w:rsid w:val="00703C9B"/>
    <w:rsid w:val="00703F01"/>
    <w:rsid w:val="00704393"/>
    <w:rsid w:val="00704481"/>
    <w:rsid w:val="007044A2"/>
    <w:rsid w:val="0070469C"/>
    <w:rsid w:val="007046F9"/>
    <w:rsid w:val="00704AE7"/>
    <w:rsid w:val="00704E2F"/>
    <w:rsid w:val="00704F4F"/>
    <w:rsid w:val="00704F5A"/>
    <w:rsid w:val="0070595A"/>
    <w:rsid w:val="007059CB"/>
    <w:rsid w:val="00705A13"/>
    <w:rsid w:val="007065FC"/>
    <w:rsid w:val="007067F1"/>
    <w:rsid w:val="007071E9"/>
    <w:rsid w:val="0070723B"/>
    <w:rsid w:val="007072C2"/>
    <w:rsid w:val="007074D9"/>
    <w:rsid w:val="00707676"/>
    <w:rsid w:val="00710065"/>
    <w:rsid w:val="00710179"/>
    <w:rsid w:val="00710B31"/>
    <w:rsid w:val="00710B32"/>
    <w:rsid w:val="00711135"/>
    <w:rsid w:val="007113F0"/>
    <w:rsid w:val="007115F7"/>
    <w:rsid w:val="00711966"/>
    <w:rsid w:val="00712526"/>
    <w:rsid w:val="0071253A"/>
    <w:rsid w:val="0071275D"/>
    <w:rsid w:val="00712B31"/>
    <w:rsid w:val="00712B77"/>
    <w:rsid w:val="00712D22"/>
    <w:rsid w:val="0071324A"/>
    <w:rsid w:val="00713865"/>
    <w:rsid w:val="00713B03"/>
    <w:rsid w:val="00713F83"/>
    <w:rsid w:val="0071401D"/>
    <w:rsid w:val="00714582"/>
    <w:rsid w:val="007146CD"/>
    <w:rsid w:val="007146EB"/>
    <w:rsid w:val="007149B6"/>
    <w:rsid w:val="0071547F"/>
    <w:rsid w:val="007154B2"/>
    <w:rsid w:val="00717DEB"/>
    <w:rsid w:val="00720013"/>
    <w:rsid w:val="00720492"/>
    <w:rsid w:val="00720604"/>
    <w:rsid w:val="007215A6"/>
    <w:rsid w:val="00721B28"/>
    <w:rsid w:val="00721DDA"/>
    <w:rsid w:val="007222AB"/>
    <w:rsid w:val="007222CF"/>
    <w:rsid w:val="00722EB7"/>
    <w:rsid w:val="00723FED"/>
    <w:rsid w:val="0072434F"/>
    <w:rsid w:val="007244C1"/>
    <w:rsid w:val="00724ADF"/>
    <w:rsid w:val="00724B1E"/>
    <w:rsid w:val="00724E40"/>
    <w:rsid w:val="00725058"/>
    <w:rsid w:val="0072566C"/>
    <w:rsid w:val="00725895"/>
    <w:rsid w:val="00726095"/>
    <w:rsid w:val="00726631"/>
    <w:rsid w:val="00726721"/>
    <w:rsid w:val="00726A03"/>
    <w:rsid w:val="0072723F"/>
    <w:rsid w:val="0072768D"/>
    <w:rsid w:val="00727DC4"/>
    <w:rsid w:val="00727FF2"/>
    <w:rsid w:val="0073002D"/>
    <w:rsid w:val="007305DC"/>
    <w:rsid w:val="00730735"/>
    <w:rsid w:val="00730750"/>
    <w:rsid w:val="00730B15"/>
    <w:rsid w:val="00730F6B"/>
    <w:rsid w:val="007317FC"/>
    <w:rsid w:val="00731A09"/>
    <w:rsid w:val="00732691"/>
    <w:rsid w:val="0073289E"/>
    <w:rsid w:val="00732F63"/>
    <w:rsid w:val="0073329C"/>
    <w:rsid w:val="00733A10"/>
    <w:rsid w:val="00733AC0"/>
    <w:rsid w:val="007341F4"/>
    <w:rsid w:val="00734A0F"/>
    <w:rsid w:val="00734A5B"/>
    <w:rsid w:val="00734CB3"/>
    <w:rsid w:val="00734DF3"/>
    <w:rsid w:val="00734E45"/>
    <w:rsid w:val="0073557D"/>
    <w:rsid w:val="00735DD2"/>
    <w:rsid w:val="00736188"/>
    <w:rsid w:val="007361D1"/>
    <w:rsid w:val="00736D21"/>
    <w:rsid w:val="00737747"/>
    <w:rsid w:val="00740146"/>
    <w:rsid w:val="00740480"/>
    <w:rsid w:val="007404E3"/>
    <w:rsid w:val="007411AA"/>
    <w:rsid w:val="0074147C"/>
    <w:rsid w:val="007415EB"/>
    <w:rsid w:val="007425B0"/>
    <w:rsid w:val="00743661"/>
    <w:rsid w:val="007439BD"/>
    <w:rsid w:val="00744093"/>
    <w:rsid w:val="00744DF7"/>
    <w:rsid w:val="00744E76"/>
    <w:rsid w:val="00745353"/>
    <w:rsid w:val="007462B9"/>
    <w:rsid w:val="00746325"/>
    <w:rsid w:val="00746378"/>
    <w:rsid w:val="007469BF"/>
    <w:rsid w:val="00746A56"/>
    <w:rsid w:val="00747A78"/>
    <w:rsid w:val="00747BB8"/>
    <w:rsid w:val="00747CB6"/>
    <w:rsid w:val="0075008D"/>
    <w:rsid w:val="00750756"/>
    <w:rsid w:val="007509E8"/>
    <w:rsid w:val="00750B2B"/>
    <w:rsid w:val="00750D14"/>
    <w:rsid w:val="00750E7B"/>
    <w:rsid w:val="00750F84"/>
    <w:rsid w:val="0075117A"/>
    <w:rsid w:val="00751451"/>
    <w:rsid w:val="00752224"/>
    <w:rsid w:val="00752A84"/>
    <w:rsid w:val="00752AA5"/>
    <w:rsid w:val="0075439F"/>
    <w:rsid w:val="007547AA"/>
    <w:rsid w:val="00754D56"/>
    <w:rsid w:val="0075541E"/>
    <w:rsid w:val="00755794"/>
    <w:rsid w:val="00755F59"/>
    <w:rsid w:val="00755F96"/>
    <w:rsid w:val="007561A2"/>
    <w:rsid w:val="007561A9"/>
    <w:rsid w:val="00756BB7"/>
    <w:rsid w:val="00756BBF"/>
    <w:rsid w:val="007571DD"/>
    <w:rsid w:val="007575E1"/>
    <w:rsid w:val="007576F0"/>
    <w:rsid w:val="00757871"/>
    <w:rsid w:val="00757AA7"/>
    <w:rsid w:val="00757E73"/>
    <w:rsid w:val="0076033F"/>
    <w:rsid w:val="007604CD"/>
    <w:rsid w:val="0076055D"/>
    <w:rsid w:val="00760AF3"/>
    <w:rsid w:val="00761453"/>
    <w:rsid w:val="007615EF"/>
    <w:rsid w:val="00761A44"/>
    <w:rsid w:val="00761B0E"/>
    <w:rsid w:val="00761C49"/>
    <w:rsid w:val="007620C6"/>
    <w:rsid w:val="0076220C"/>
    <w:rsid w:val="00762444"/>
    <w:rsid w:val="007632E1"/>
    <w:rsid w:val="0076342D"/>
    <w:rsid w:val="00763494"/>
    <w:rsid w:val="007636E4"/>
    <w:rsid w:val="007638DF"/>
    <w:rsid w:val="007639D4"/>
    <w:rsid w:val="007647E7"/>
    <w:rsid w:val="00764E64"/>
    <w:rsid w:val="00764E6D"/>
    <w:rsid w:val="0076519A"/>
    <w:rsid w:val="007651B1"/>
    <w:rsid w:val="00765647"/>
    <w:rsid w:val="007658DB"/>
    <w:rsid w:val="00765AB5"/>
    <w:rsid w:val="00766039"/>
    <w:rsid w:val="007666BE"/>
    <w:rsid w:val="00766741"/>
    <w:rsid w:val="00766D42"/>
    <w:rsid w:val="00766D90"/>
    <w:rsid w:val="007672CF"/>
    <w:rsid w:val="007702DD"/>
    <w:rsid w:val="00770FB0"/>
    <w:rsid w:val="00771F04"/>
    <w:rsid w:val="00771FB6"/>
    <w:rsid w:val="007720A2"/>
    <w:rsid w:val="007722C6"/>
    <w:rsid w:val="007727AE"/>
    <w:rsid w:val="00772952"/>
    <w:rsid w:val="00772BFC"/>
    <w:rsid w:val="00773302"/>
    <w:rsid w:val="007733D4"/>
    <w:rsid w:val="00773507"/>
    <w:rsid w:val="00773BEF"/>
    <w:rsid w:val="00773C5B"/>
    <w:rsid w:val="0077467F"/>
    <w:rsid w:val="00774752"/>
    <w:rsid w:val="0077480E"/>
    <w:rsid w:val="00774E25"/>
    <w:rsid w:val="00774F46"/>
    <w:rsid w:val="00775006"/>
    <w:rsid w:val="0077516D"/>
    <w:rsid w:val="00775454"/>
    <w:rsid w:val="0077595F"/>
    <w:rsid w:val="00775AEC"/>
    <w:rsid w:val="00775C2C"/>
    <w:rsid w:val="007763DF"/>
    <w:rsid w:val="00776525"/>
    <w:rsid w:val="00776607"/>
    <w:rsid w:val="00776AF8"/>
    <w:rsid w:val="00776D24"/>
    <w:rsid w:val="00777C01"/>
    <w:rsid w:val="007802C1"/>
    <w:rsid w:val="007806CC"/>
    <w:rsid w:val="00780BEC"/>
    <w:rsid w:val="00781A27"/>
    <w:rsid w:val="00781AD8"/>
    <w:rsid w:val="00781F0F"/>
    <w:rsid w:val="00782309"/>
    <w:rsid w:val="007826DC"/>
    <w:rsid w:val="00782840"/>
    <w:rsid w:val="00782BA3"/>
    <w:rsid w:val="007833FB"/>
    <w:rsid w:val="00783ECC"/>
    <w:rsid w:val="00784013"/>
    <w:rsid w:val="00784520"/>
    <w:rsid w:val="00784788"/>
    <w:rsid w:val="00785174"/>
    <w:rsid w:val="0078522B"/>
    <w:rsid w:val="0078579D"/>
    <w:rsid w:val="007857D1"/>
    <w:rsid w:val="00786124"/>
    <w:rsid w:val="00786329"/>
    <w:rsid w:val="00786CFD"/>
    <w:rsid w:val="00786D68"/>
    <w:rsid w:val="00786FBE"/>
    <w:rsid w:val="007873CB"/>
    <w:rsid w:val="00787FEC"/>
    <w:rsid w:val="00790132"/>
    <w:rsid w:val="00790475"/>
    <w:rsid w:val="00790AB5"/>
    <w:rsid w:val="00790D13"/>
    <w:rsid w:val="00791001"/>
    <w:rsid w:val="00791B4B"/>
    <w:rsid w:val="00791E00"/>
    <w:rsid w:val="00792E98"/>
    <w:rsid w:val="0079332A"/>
    <w:rsid w:val="00793DFE"/>
    <w:rsid w:val="00794930"/>
    <w:rsid w:val="007955A5"/>
    <w:rsid w:val="00795C66"/>
    <w:rsid w:val="00795D89"/>
    <w:rsid w:val="00795DED"/>
    <w:rsid w:val="00795ED1"/>
    <w:rsid w:val="00795F10"/>
    <w:rsid w:val="0079641D"/>
    <w:rsid w:val="00796638"/>
    <w:rsid w:val="00796986"/>
    <w:rsid w:val="00796CD9"/>
    <w:rsid w:val="00796F80"/>
    <w:rsid w:val="007977AF"/>
    <w:rsid w:val="00797D09"/>
    <w:rsid w:val="00797D7A"/>
    <w:rsid w:val="00797EC2"/>
    <w:rsid w:val="007A015F"/>
    <w:rsid w:val="007A0327"/>
    <w:rsid w:val="007A0391"/>
    <w:rsid w:val="007A0630"/>
    <w:rsid w:val="007A0648"/>
    <w:rsid w:val="007A0D80"/>
    <w:rsid w:val="007A0EAC"/>
    <w:rsid w:val="007A2108"/>
    <w:rsid w:val="007A260E"/>
    <w:rsid w:val="007A261A"/>
    <w:rsid w:val="007A2627"/>
    <w:rsid w:val="007A2AF0"/>
    <w:rsid w:val="007A337F"/>
    <w:rsid w:val="007A3A27"/>
    <w:rsid w:val="007A3EE9"/>
    <w:rsid w:val="007A3FD2"/>
    <w:rsid w:val="007A4576"/>
    <w:rsid w:val="007A47C8"/>
    <w:rsid w:val="007A48B0"/>
    <w:rsid w:val="007A4C4E"/>
    <w:rsid w:val="007A4DA3"/>
    <w:rsid w:val="007A4E4D"/>
    <w:rsid w:val="007A53A7"/>
    <w:rsid w:val="007A55D2"/>
    <w:rsid w:val="007A63D5"/>
    <w:rsid w:val="007A64FB"/>
    <w:rsid w:val="007A7D20"/>
    <w:rsid w:val="007B06DA"/>
    <w:rsid w:val="007B137A"/>
    <w:rsid w:val="007B22CC"/>
    <w:rsid w:val="007B3716"/>
    <w:rsid w:val="007B3865"/>
    <w:rsid w:val="007B3A01"/>
    <w:rsid w:val="007B3B9E"/>
    <w:rsid w:val="007B453A"/>
    <w:rsid w:val="007B4769"/>
    <w:rsid w:val="007B4D62"/>
    <w:rsid w:val="007B513E"/>
    <w:rsid w:val="007B5972"/>
    <w:rsid w:val="007B598B"/>
    <w:rsid w:val="007B5C33"/>
    <w:rsid w:val="007B5CCD"/>
    <w:rsid w:val="007B5E24"/>
    <w:rsid w:val="007B6046"/>
    <w:rsid w:val="007B7A55"/>
    <w:rsid w:val="007B7C0D"/>
    <w:rsid w:val="007C057E"/>
    <w:rsid w:val="007C1059"/>
    <w:rsid w:val="007C11E3"/>
    <w:rsid w:val="007C1D81"/>
    <w:rsid w:val="007C1DEE"/>
    <w:rsid w:val="007C203D"/>
    <w:rsid w:val="007C2B9D"/>
    <w:rsid w:val="007C2BA8"/>
    <w:rsid w:val="007C2D2A"/>
    <w:rsid w:val="007C30A5"/>
    <w:rsid w:val="007C344C"/>
    <w:rsid w:val="007C36A2"/>
    <w:rsid w:val="007C4048"/>
    <w:rsid w:val="007C407C"/>
    <w:rsid w:val="007C434C"/>
    <w:rsid w:val="007C4BD5"/>
    <w:rsid w:val="007C55C0"/>
    <w:rsid w:val="007C5F94"/>
    <w:rsid w:val="007C633E"/>
    <w:rsid w:val="007C6F8A"/>
    <w:rsid w:val="007C762C"/>
    <w:rsid w:val="007C79C7"/>
    <w:rsid w:val="007D212A"/>
    <w:rsid w:val="007D266E"/>
    <w:rsid w:val="007D3182"/>
    <w:rsid w:val="007D38F3"/>
    <w:rsid w:val="007D39C1"/>
    <w:rsid w:val="007D3CE3"/>
    <w:rsid w:val="007D3FC2"/>
    <w:rsid w:val="007D4DC6"/>
    <w:rsid w:val="007D505B"/>
    <w:rsid w:val="007D51B7"/>
    <w:rsid w:val="007D591D"/>
    <w:rsid w:val="007D5A3F"/>
    <w:rsid w:val="007D63BA"/>
    <w:rsid w:val="007D68DB"/>
    <w:rsid w:val="007D6BFF"/>
    <w:rsid w:val="007D6E82"/>
    <w:rsid w:val="007D75FA"/>
    <w:rsid w:val="007E0283"/>
    <w:rsid w:val="007E040E"/>
    <w:rsid w:val="007E0528"/>
    <w:rsid w:val="007E0A92"/>
    <w:rsid w:val="007E0F25"/>
    <w:rsid w:val="007E0F7D"/>
    <w:rsid w:val="007E1352"/>
    <w:rsid w:val="007E21F5"/>
    <w:rsid w:val="007E2466"/>
    <w:rsid w:val="007E2BA4"/>
    <w:rsid w:val="007E31B4"/>
    <w:rsid w:val="007E3372"/>
    <w:rsid w:val="007E33C3"/>
    <w:rsid w:val="007E3B86"/>
    <w:rsid w:val="007E4485"/>
    <w:rsid w:val="007E46DC"/>
    <w:rsid w:val="007E4B10"/>
    <w:rsid w:val="007E4CD7"/>
    <w:rsid w:val="007E4FDE"/>
    <w:rsid w:val="007E5080"/>
    <w:rsid w:val="007E5148"/>
    <w:rsid w:val="007E568E"/>
    <w:rsid w:val="007E66AF"/>
    <w:rsid w:val="007E69E0"/>
    <w:rsid w:val="007E6A0E"/>
    <w:rsid w:val="007E6CE4"/>
    <w:rsid w:val="007E73E8"/>
    <w:rsid w:val="007E7849"/>
    <w:rsid w:val="007E7BFD"/>
    <w:rsid w:val="007E7C14"/>
    <w:rsid w:val="007E7DE5"/>
    <w:rsid w:val="007F0DAC"/>
    <w:rsid w:val="007F0DDD"/>
    <w:rsid w:val="007F0F7C"/>
    <w:rsid w:val="007F1271"/>
    <w:rsid w:val="007F1676"/>
    <w:rsid w:val="007F1725"/>
    <w:rsid w:val="007F1D2F"/>
    <w:rsid w:val="007F205D"/>
    <w:rsid w:val="007F2911"/>
    <w:rsid w:val="007F2F40"/>
    <w:rsid w:val="007F36B9"/>
    <w:rsid w:val="007F4846"/>
    <w:rsid w:val="007F5333"/>
    <w:rsid w:val="007F56CF"/>
    <w:rsid w:val="007F58B6"/>
    <w:rsid w:val="007F60D1"/>
    <w:rsid w:val="007F6DBB"/>
    <w:rsid w:val="007F6DE6"/>
    <w:rsid w:val="007F7127"/>
    <w:rsid w:val="007F7708"/>
    <w:rsid w:val="007F779E"/>
    <w:rsid w:val="007F7922"/>
    <w:rsid w:val="007F7D22"/>
    <w:rsid w:val="00800371"/>
    <w:rsid w:val="00800BFA"/>
    <w:rsid w:val="008017A7"/>
    <w:rsid w:val="008018FC"/>
    <w:rsid w:val="00801D75"/>
    <w:rsid w:val="00802588"/>
    <w:rsid w:val="008028A4"/>
    <w:rsid w:val="00802AB6"/>
    <w:rsid w:val="00802D15"/>
    <w:rsid w:val="00803885"/>
    <w:rsid w:val="00803A7C"/>
    <w:rsid w:val="00803C9E"/>
    <w:rsid w:val="00803CA8"/>
    <w:rsid w:val="00804D41"/>
    <w:rsid w:val="00804F39"/>
    <w:rsid w:val="00805676"/>
    <w:rsid w:val="008058B0"/>
    <w:rsid w:val="008058FE"/>
    <w:rsid w:val="008059BB"/>
    <w:rsid w:val="00805A1B"/>
    <w:rsid w:val="0080603A"/>
    <w:rsid w:val="00806931"/>
    <w:rsid w:val="0080693B"/>
    <w:rsid w:val="0080714D"/>
    <w:rsid w:val="00807880"/>
    <w:rsid w:val="00807CBA"/>
    <w:rsid w:val="00810085"/>
    <w:rsid w:val="0081047C"/>
    <w:rsid w:val="00810527"/>
    <w:rsid w:val="00810547"/>
    <w:rsid w:val="0081089A"/>
    <w:rsid w:val="00810DD6"/>
    <w:rsid w:val="00810E9C"/>
    <w:rsid w:val="00811548"/>
    <w:rsid w:val="008122A3"/>
    <w:rsid w:val="00812D28"/>
    <w:rsid w:val="00813056"/>
    <w:rsid w:val="008136B5"/>
    <w:rsid w:val="00813BF7"/>
    <w:rsid w:val="00813C90"/>
    <w:rsid w:val="00814019"/>
    <w:rsid w:val="008141AE"/>
    <w:rsid w:val="00814847"/>
    <w:rsid w:val="00814E48"/>
    <w:rsid w:val="00814ED9"/>
    <w:rsid w:val="008151C3"/>
    <w:rsid w:val="008155C0"/>
    <w:rsid w:val="00815765"/>
    <w:rsid w:val="008159F0"/>
    <w:rsid w:val="00815C2C"/>
    <w:rsid w:val="00815CA5"/>
    <w:rsid w:val="00817602"/>
    <w:rsid w:val="00817D03"/>
    <w:rsid w:val="00820E2D"/>
    <w:rsid w:val="008210A8"/>
    <w:rsid w:val="0082175E"/>
    <w:rsid w:val="0082200F"/>
    <w:rsid w:val="00822011"/>
    <w:rsid w:val="00822AD3"/>
    <w:rsid w:val="00822DFF"/>
    <w:rsid w:val="00822F48"/>
    <w:rsid w:val="0082334A"/>
    <w:rsid w:val="00824294"/>
    <w:rsid w:val="00824A8C"/>
    <w:rsid w:val="00824C88"/>
    <w:rsid w:val="008253F0"/>
    <w:rsid w:val="00825B11"/>
    <w:rsid w:val="0082607C"/>
    <w:rsid w:val="00826538"/>
    <w:rsid w:val="00826781"/>
    <w:rsid w:val="00826A2A"/>
    <w:rsid w:val="00826AFD"/>
    <w:rsid w:val="00826B75"/>
    <w:rsid w:val="008279F1"/>
    <w:rsid w:val="008305E0"/>
    <w:rsid w:val="00830AB1"/>
    <w:rsid w:val="00831102"/>
    <w:rsid w:val="00831A1D"/>
    <w:rsid w:val="00831C82"/>
    <w:rsid w:val="00831CB8"/>
    <w:rsid w:val="008329F6"/>
    <w:rsid w:val="00832A14"/>
    <w:rsid w:val="00832C66"/>
    <w:rsid w:val="00832C7D"/>
    <w:rsid w:val="0083326F"/>
    <w:rsid w:val="0083329A"/>
    <w:rsid w:val="008336A9"/>
    <w:rsid w:val="008338D9"/>
    <w:rsid w:val="00833A06"/>
    <w:rsid w:val="00833B3F"/>
    <w:rsid w:val="00833D2F"/>
    <w:rsid w:val="00833DFB"/>
    <w:rsid w:val="00834485"/>
    <w:rsid w:val="00835B1D"/>
    <w:rsid w:val="00835DF7"/>
    <w:rsid w:val="00836044"/>
    <w:rsid w:val="00836061"/>
    <w:rsid w:val="00836130"/>
    <w:rsid w:val="0083665F"/>
    <w:rsid w:val="00836C40"/>
    <w:rsid w:val="00836DDA"/>
    <w:rsid w:val="008377FC"/>
    <w:rsid w:val="00837E3F"/>
    <w:rsid w:val="0084017F"/>
    <w:rsid w:val="008411CE"/>
    <w:rsid w:val="00841307"/>
    <w:rsid w:val="00841336"/>
    <w:rsid w:val="0084149C"/>
    <w:rsid w:val="00841759"/>
    <w:rsid w:val="0084207B"/>
    <w:rsid w:val="0084209A"/>
    <w:rsid w:val="008424E7"/>
    <w:rsid w:val="00842E35"/>
    <w:rsid w:val="00842FA6"/>
    <w:rsid w:val="00843014"/>
    <w:rsid w:val="00843467"/>
    <w:rsid w:val="0084503D"/>
    <w:rsid w:val="008451F9"/>
    <w:rsid w:val="008459C4"/>
    <w:rsid w:val="00845B46"/>
    <w:rsid w:val="00845D0E"/>
    <w:rsid w:val="00845EF3"/>
    <w:rsid w:val="00846ABE"/>
    <w:rsid w:val="00847143"/>
    <w:rsid w:val="008479CA"/>
    <w:rsid w:val="00847ABB"/>
    <w:rsid w:val="00850D26"/>
    <w:rsid w:val="00851412"/>
    <w:rsid w:val="0085234B"/>
    <w:rsid w:val="008524FD"/>
    <w:rsid w:val="00852892"/>
    <w:rsid w:val="0085296E"/>
    <w:rsid w:val="00852A42"/>
    <w:rsid w:val="00852E8D"/>
    <w:rsid w:val="00853786"/>
    <w:rsid w:val="00853A1C"/>
    <w:rsid w:val="0085450B"/>
    <w:rsid w:val="00854FE3"/>
    <w:rsid w:val="00855734"/>
    <w:rsid w:val="00855B16"/>
    <w:rsid w:val="00855D59"/>
    <w:rsid w:val="008563A1"/>
    <w:rsid w:val="00856634"/>
    <w:rsid w:val="00856F35"/>
    <w:rsid w:val="008571D7"/>
    <w:rsid w:val="00860199"/>
    <w:rsid w:val="008604D9"/>
    <w:rsid w:val="00860F67"/>
    <w:rsid w:val="0086161F"/>
    <w:rsid w:val="008619CD"/>
    <w:rsid w:val="00861CCC"/>
    <w:rsid w:val="008624D7"/>
    <w:rsid w:val="008628A1"/>
    <w:rsid w:val="008637F5"/>
    <w:rsid w:val="00863EE2"/>
    <w:rsid w:val="0086406A"/>
    <w:rsid w:val="008641DA"/>
    <w:rsid w:val="00864396"/>
    <w:rsid w:val="0086455D"/>
    <w:rsid w:val="00864DB6"/>
    <w:rsid w:val="0086584D"/>
    <w:rsid w:val="00865923"/>
    <w:rsid w:val="00866130"/>
    <w:rsid w:val="008664C1"/>
    <w:rsid w:val="0086659A"/>
    <w:rsid w:val="0086688B"/>
    <w:rsid w:val="0086742A"/>
    <w:rsid w:val="00867FF5"/>
    <w:rsid w:val="008700E1"/>
    <w:rsid w:val="00870803"/>
    <w:rsid w:val="00870B9A"/>
    <w:rsid w:val="00871397"/>
    <w:rsid w:val="00871696"/>
    <w:rsid w:val="0087197D"/>
    <w:rsid w:val="00871C55"/>
    <w:rsid w:val="00872007"/>
    <w:rsid w:val="008721CB"/>
    <w:rsid w:val="00872BD3"/>
    <w:rsid w:val="008741A8"/>
    <w:rsid w:val="008748DA"/>
    <w:rsid w:val="00874D1C"/>
    <w:rsid w:val="00875080"/>
    <w:rsid w:val="008752C3"/>
    <w:rsid w:val="00875CD0"/>
    <w:rsid w:val="008760C0"/>
    <w:rsid w:val="00876481"/>
    <w:rsid w:val="008768CA"/>
    <w:rsid w:val="0087714D"/>
    <w:rsid w:val="0087779A"/>
    <w:rsid w:val="00877F01"/>
    <w:rsid w:val="00880175"/>
    <w:rsid w:val="0088038C"/>
    <w:rsid w:val="008806E7"/>
    <w:rsid w:val="00880CBD"/>
    <w:rsid w:val="00880FAB"/>
    <w:rsid w:val="008812E1"/>
    <w:rsid w:val="00881524"/>
    <w:rsid w:val="00882133"/>
    <w:rsid w:val="008823B9"/>
    <w:rsid w:val="008825E0"/>
    <w:rsid w:val="0088317C"/>
    <w:rsid w:val="00883880"/>
    <w:rsid w:val="00885BAD"/>
    <w:rsid w:val="00886DC9"/>
    <w:rsid w:val="00887336"/>
    <w:rsid w:val="00887415"/>
    <w:rsid w:val="00887A74"/>
    <w:rsid w:val="008904A8"/>
    <w:rsid w:val="00890F22"/>
    <w:rsid w:val="00891722"/>
    <w:rsid w:val="00891842"/>
    <w:rsid w:val="00891C77"/>
    <w:rsid w:val="00892149"/>
    <w:rsid w:val="0089232C"/>
    <w:rsid w:val="00892A10"/>
    <w:rsid w:val="00892E40"/>
    <w:rsid w:val="00892F90"/>
    <w:rsid w:val="00892FF1"/>
    <w:rsid w:val="00893A67"/>
    <w:rsid w:val="00893ABC"/>
    <w:rsid w:val="008941DD"/>
    <w:rsid w:val="00894404"/>
    <w:rsid w:val="00894798"/>
    <w:rsid w:val="0089499D"/>
    <w:rsid w:val="00894D63"/>
    <w:rsid w:val="008951B3"/>
    <w:rsid w:val="00895777"/>
    <w:rsid w:val="00895832"/>
    <w:rsid w:val="00895CF2"/>
    <w:rsid w:val="00896294"/>
    <w:rsid w:val="00896398"/>
    <w:rsid w:val="0089653B"/>
    <w:rsid w:val="0089742B"/>
    <w:rsid w:val="00897603"/>
    <w:rsid w:val="00897B58"/>
    <w:rsid w:val="00897CD8"/>
    <w:rsid w:val="00897ECB"/>
    <w:rsid w:val="008A01D8"/>
    <w:rsid w:val="008A08F0"/>
    <w:rsid w:val="008A1030"/>
    <w:rsid w:val="008A1513"/>
    <w:rsid w:val="008A1F79"/>
    <w:rsid w:val="008A2010"/>
    <w:rsid w:val="008A24DD"/>
    <w:rsid w:val="008A263B"/>
    <w:rsid w:val="008A2A0B"/>
    <w:rsid w:val="008A2B41"/>
    <w:rsid w:val="008A2B9A"/>
    <w:rsid w:val="008A3112"/>
    <w:rsid w:val="008A31B1"/>
    <w:rsid w:val="008A3255"/>
    <w:rsid w:val="008A357C"/>
    <w:rsid w:val="008A36F2"/>
    <w:rsid w:val="008A394A"/>
    <w:rsid w:val="008A3B24"/>
    <w:rsid w:val="008A4160"/>
    <w:rsid w:val="008A444A"/>
    <w:rsid w:val="008A46DB"/>
    <w:rsid w:val="008A4761"/>
    <w:rsid w:val="008A4EE1"/>
    <w:rsid w:val="008A4FAD"/>
    <w:rsid w:val="008A4FC3"/>
    <w:rsid w:val="008A567D"/>
    <w:rsid w:val="008A5A13"/>
    <w:rsid w:val="008A5DA8"/>
    <w:rsid w:val="008A5F92"/>
    <w:rsid w:val="008A615D"/>
    <w:rsid w:val="008A632A"/>
    <w:rsid w:val="008A6B01"/>
    <w:rsid w:val="008A6E46"/>
    <w:rsid w:val="008A6E4E"/>
    <w:rsid w:val="008A74EC"/>
    <w:rsid w:val="008A7799"/>
    <w:rsid w:val="008A77FF"/>
    <w:rsid w:val="008A7B99"/>
    <w:rsid w:val="008A7D11"/>
    <w:rsid w:val="008A7EB9"/>
    <w:rsid w:val="008B068A"/>
    <w:rsid w:val="008B06C3"/>
    <w:rsid w:val="008B0DEC"/>
    <w:rsid w:val="008B12E7"/>
    <w:rsid w:val="008B1830"/>
    <w:rsid w:val="008B1A64"/>
    <w:rsid w:val="008B1BCD"/>
    <w:rsid w:val="008B2828"/>
    <w:rsid w:val="008B2B62"/>
    <w:rsid w:val="008B2D3F"/>
    <w:rsid w:val="008B2F2D"/>
    <w:rsid w:val="008B2F53"/>
    <w:rsid w:val="008B2FC3"/>
    <w:rsid w:val="008B3080"/>
    <w:rsid w:val="008B3397"/>
    <w:rsid w:val="008B357D"/>
    <w:rsid w:val="008B39D7"/>
    <w:rsid w:val="008B47F5"/>
    <w:rsid w:val="008B485B"/>
    <w:rsid w:val="008B493E"/>
    <w:rsid w:val="008B4B55"/>
    <w:rsid w:val="008B4F12"/>
    <w:rsid w:val="008B53FF"/>
    <w:rsid w:val="008B66D6"/>
    <w:rsid w:val="008B6F54"/>
    <w:rsid w:val="008B7519"/>
    <w:rsid w:val="008C0A57"/>
    <w:rsid w:val="008C0C31"/>
    <w:rsid w:val="008C14E2"/>
    <w:rsid w:val="008C1A9F"/>
    <w:rsid w:val="008C1F6C"/>
    <w:rsid w:val="008C2019"/>
    <w:rsid w:val="008C2148"/>
    <w:rsid w:val="008C275F"/>
    <w:rsid w:val="008C285D"/>
    <w:rsid w:val="008C2EB6"/>
    <w:rsid w:val="008C2EEA"/>
    <w:rsid w:val="008C37A1"/>
    <w:rsid w:val="008C3F0C"/>
    <w:rsid w:val="008C4B2C"/>
    <w:rsid w:val="008C4C65"/>
    <w:rsid w:val="008C4E8B"/>
    <w:rsid w:val="008C55FD"/>
    <w:rsid w:val="008C56F2"/>
    <w:rsid w:val="008C5C50"/>
    <w:rsid w:val="008C61F2"/>
    <w:rsid w:val="008C64D1"/>
    <w:rsid w:val="008C64E4"/>
    <w:rsid w:val="008C6BEE"/>
    <w:rsid w:val="008C6D91"/>
    <w:rsid w:val="008C76D2"/>
    <w:rsid w:val="008C791F"/>
    <w:rsid w:val="008C7C34"/>
    <w:rsid w:val="008D061A"/>
    <w:rsid w:val="008D088A"/>
    <w:rsid w:val="008D0F5A"/>
    <w:rsid w:val="008D1346"/>
    <w:rsid w:val="008D1852"/>
    <w:rsid w:val="008D1CF9"/>
    <w:rsid w:val="008D20E9"/>
    <w:rsid w:val="008D247E"/>
    <w:rsid w:val="008D24AB"/>
    <w:rsid w:val="008D2C6C"/>
    <w:rsid w:val="008D37F2"/>
    <w:rsid w:val="008D3D35"/>
    <w:rsid w:val="008D3DFC"/>
    <w:rsid w:val="008D3FA4"/>
    <w:rsid w:val="008D40F6"/>
    <w:rsid w:val="008D44BD"/>
    <w:rsid w:val="008D4B2E"/>
    <w:rsid w:val="008D4C0C"/>
    <w:rsid w:val="008D50F1"/>
    <w:rsid w:val="008D5371"/>
    <w:rsid w:val="008D6111"/>
    <w:rsid w:val="008D63F2"/>
    <w:rsid w:val="008D64D0"/>
    <w:rsid w:val="008D6A32"/>
    <w:rsid w:val="008D6A50"/>
    <w:rsid w:val="008D7B0A"/>
    <w:rsid w:val="008D7BEA"/>
    <w:rsid w:val="008E0432"/>
    <w:rsid w:val="008E0598"/>
    <w:rsid w:val="008E07E6"/>
    <w:rsid w:val="008E0F75"/>
    <w:rsid w:val="008E143D"/>
    <w:rsid w:val="008E16C6"/>
    <w:rsid w:val="008E1B4B"/>
    <w:rsid w:val="008E1F53"/>
    <w:rsid w:val="008E23A0"/>
    <w:rsid w:val="008E263F"/>
    <w:rsid w:val="008E265D"/>
    <w:rsid w:val="008E26F2"/>
    <w:rsid w:val="008E29B6"/>
    <w:rsid w:val="008E2C75"/>
    <w:rsid w:val="008E2C81"/>
    <w:rsid w:val="008E383A"/>
    <w:rsid w:val="008E3CD5"/>
    <w:rsid w:val="008E3D30"/>
    <w:rsid w:val="008E3E0E"/>
    <w:rsid w:val="008E4389"/>
    <w:rsid w:val="008E450D"/>
    <w:rsid w:val="008E46D1"/>
    <w:rsid w:val="008E475B"/>
    <w:rsid w:val="008E4805"/>
    <w:rsid w:val="008E4A20"/>
    <w:rsid w:val="008E5E10"/>
    <w:rsid w:val="008E602B"/>
    <w:rsid w:val="008E60B1"/>
    <w:rsid w:val="008E6505"/>
    <w:rsid w:val="008E69D3"/>
    <w:rsid w:val="008E6A8A"/>
    <w:rsid w:val="008E706C"/>
    <w:rsid w:val="008E721B"/>
    <w:rsid w:val="008E7A20"/>
    <w:rsid w:val="008E7B51"/>
    <w:rsid w:val="008E7D1E"/>
    <w:rsid w:val="008F02BF"/>
    <w:rsid w:val="008F0391"/>
    <w:rsid w:val="008F0A54"/>
    <w:rsid w:val="008F0C63"/>
    <w:rsid w:val="008F0F28"/>
    <w:rsid w:val="008F13DF"/>
    <w:rsid w:val="008F2624"/>
    <w:rsid w:val="008F274C"/>
    <w:rsid w:val="008F2759"/>
    <w:rsid w:val="008F3197"/>
    <w:rsid w:val="008F3897"/>
    <w:rsid w:val="008F3F75"/>
    <w:rsid w:val="008F41C7"/>
    <w:rsid w:val="008F41EE"/>
    <w:rsid w:val="008F44CF"/>
    <w:rsid w:val="008F4F61"/>
    <w:rsid w:val="008F5350"/>
    <w:rsid w:val="008F5488"/>
    <w:rsid w:val="008F7474"/>
    <w:rsid w:val="008F7572"/>
    <w:rsid w:val="008F7A65"/>
    <w:rsid w:val="008F7AD0"/>
    <w:rsid w:val="008F7B48"/>
    <w:rsid w:val="008F7BCB"/>
    <w:rsid w:val="008F7C64"/>
    <w:rsid w:val="008F7E83"/>
    <w:rsid w:val="009000E1"/>
    <w:rsid w:val="00900108"/>
    <w:rsid w:val="00901070"/>
    <w:rsid w:val="0090141D"/>
    <w:rsid w:val="00901816"/>
    <w:rsid w:val="00901C50"/>
    <w:rsid w:val="00901E8D"/>
    <w:rsid w:val="009020FA"/>
    <w:rsid w:val="009021A6"/>
    <w:rsid w:val="0090271F"/>
    <w:rsid w:val="00902778"/>
    <w:rsid w:val="00902886"/>
    <w:rsid w:val="00902E23"/>
    <w:rsid w:val="00903E2A"/>
    <w:rsid w:val="009041DB"/>
    <w:rsid w:val="009042ED"/>
    <w:rsid w:val="0090436D"/>
    <w:rsid w:val="00904463"/>
    <w:rsid w:val="009054E1"/>
    <w:rsid w:val="00905607"/>
    <w:rsid w:val="00905F5E"/>
    <w:rsid w:val="009064DF"/>
    <w:rsid w:val="00906ACB"/>
    <w:rsid w:val="00906C6C"/>
    <w:rsid w:val="00907001"/>
    <w:rsid w:val="009070F1"/>
    <w:rsid w:val="009102B3"/>
    <w:rsid w:val="00910544"/>
    <w:rsid w:val="009105BC"/>
    <w:rsid w:val="0091068F"/>
    <w:rsid w:val="009107D6"/>
    <w:rsid w:val="00910A6B"/>
    <w:rsid w:val="00911315"/>
    <w:rsid w:val="009114EE"/>
    <w:rsid w:val="009115F1"/>
    <w:rsid w:val="00911E17"/>
    <w:rsid w:val="00911F8C"/>
    <w:rsid w:val="009126BB"/>
    <w:rsid w:val="009132F6"/>
    <w:rsid w:val="0091348E"/>
    <w:rsid w:val="00913A3C"/>
    <w:rsid w:val="00913CF1"/>
    <w:rsid w:val="00913EDC"/>
    <w:rsid w:val="00913F35"/>
    <w:rsid w:val="00914171"/>
    <w:rsid w:val="00914FED"/>
    <w:rsid w:val="009151A3"/>
    <w:rsid w:val="00915731"/>
    <w:rsid w:val="00915822"/>
    <w:rsid w:val="00915868"/>
    <w:rsid w:val="0091599E"/>
    <w:rsid w:val="00915E81"/>
    <w:rsid w:val="00916DE4"/>
    <w:rsid w:val="0091721F"/>
    <w:rsid w:val="0091781B"/>
    <w:rsid w:val="00917FFE"/>
    <w:rsid w:val="00920337"/>
    <w:rsid w:val="00920652"/>
    <w:rsid w:val="00920884"/>
    <w:rsid w:val="00921145"/>
    <w:rsid w:val="009214D6"/>
    <w:rsid w:val="0092167B"/>
    <w:rsid w:val="00922323"/>
    <w:rsid w:val="009223F7"/>
    <w:rsid w:val="009225D1"/>
    <w:rsid w:val="00922BEF"/>
    <w:rsid w:val="00922DE1"/>
    <w:rsid w:val="00922EAB"/>
    <w:rsid w:val="009237F6"/>
    <w:rsid w:val="00923EF2"/>
    <w:rsid w:val="009242FB"/>
    <w:rsid w:val="00924C73"/>
    <w:rsid w:val="00924F38"/>
    <w:rsid w:val="0092539E"/>
    <w:rsid w:val="00925624"/>
    <w:rsid w:val="00925C2D"/>
    <w:rsid w:val="00925DCA"/>
    <w:rsid w:val="00926C66"/>
    <w:rsid w:val="00927BEE"/>
    <w:rsid w:val="00927E5F"/>
    <w:rsid w:val="00930749"/>
    <w:rsid w:val="00930989"/>
    <w:rsid w:val="00930B88"/>
    <w:rsid w:val="00930EAC"/>
    <w:rsid w:val="0093119D"/>
    <w:rsid w:val="00931CFA"/>
    <w:rsid w:val="00931F61"/>
    <w:rsid w:val="00932705"/>
    <w:rsid w:val="00932829"/>
    <w:rsid w:val="0093324D"/>
    <w:rsid w:val="0093344A"/>
    <w:rsid w:val="00933B98"/>
    <w:rsid w:val="00934014"/>
    <w:rsid w:val="009340DA"/>
    <w:rsid w:val="00934780"/>
    <w:rsid w:val="00935192"/>
    <w:rsid w:val="0093523A"/>
    <w:rsid w:val="00935873"/>
    <w:rsid w:val="00935931"/>
    <w:rsid w:val="009365EF"/>
    <w:rsid w:val="009374FE"/>
    <w:rsid w:val="00940A39"/>
    <w:rsid w:val="00940AB3"/>
    <w:rsid w:val="00940C3E"/>
    <w:rsid w:val="009416CC"/>
    <w:rsid w:val="00941C30"/>
    <w:rsid w:val="00941D1A"/>
    <w:rsid w:val="00941DBC"/>
    <w:rsid w:val="00941EE6"/>
    <w:rsid w:val="00942EC2"/>
    <w:rsid w:val="009439A4"/>
    <w:rsid w:val="00943F1D"/>
    <w:rsid w:val="0094422D"/>
    <w:rsid w:val="00944AD7"/>
    <w:rsid w:val="009451ED"/>
    <w:rsid w:val="009452BF"/>
    <w:rsid w:val="00945458"/>
    <w:rsid w:val="00946244"/>
    <w:rsid w:val="00946C91"/>
    <w:rsid w:val="00946F49"/>
    <w:rsid w:val="0094723E"/>
    <w:rsid w:val="0094750E"/>
    <w:rsid w:val="0095022E"/>
    <w:rsid w:val="00950A01"/>
    <w:rsid w:val="00950AA2"/>
    <w:rsid w:val="00950B98"/>
    <w:rsid w:val="00950BAB"/>
    <w:rsid w:val="00951087"/>
    <w:rsid w:val="00951493"/>
    <w:rsid w:val="009515FC"/>
    <w:rsid w:val="00951954"/>
    <w:rsid w:val="0095199B"/>
    <w:rsid w:val="0095279D"/>
    <w:rsid w:val="00952CDF"/>
    <w:rsid w:val="00952D86"/>
    <w:rsid w:val="0095305E"/>
    <w:rsid w:val="009532FE"/>
    <w:rsid w:val="009536D0"/>
    <w:rsid w:val="00953898"/>
    <w:rsid w:val="009539FE"/>
    <w:rsid w:val="00953CDF"/>
    <w:rsid w:val="00953FE9"/>
    <w:rsid w:val="009541E4"/>
    <w:rsid w:val="0095429F"/>
    <w:rsid w:val="00954EC2"/>
    <w:rsid w:val="00955700"/>
    <w:rsid w:val="00955DAC"/>
    <w:rsid w:val="00956235"/>
    <w:rsid w:val="00956579"/>
    <w:rsid w:val="0095693B"/>
    <w:rsid w:val="00956FC0"/>
    <w:rsid w:val="0095729B"/>
    <w:rsid w:val="00957432"/>
    <w:rsid w:val="0095777B"/>
    <w:rsid w:val="00957F67"/>
    <w:rsid w:val="00957FAE"/>
    <w:rsid w:val="009603DF"/>
    <w:rsid w:val="00960881"/>
    <w:rsid w:val="00960B54"/>
    <w:rsid w:val="00960BC3"/>
    <w:rsid w:val="00960C4B"/>
    <w:rsid w:val="00960D6E"/>
    <w:rsid w:val="009613DD"/>
    <w:rsid w:val="00961411"/>
    <w:rsid w:val="0096154A"/>
    <w:rsid w:val="009615C4"/>
    <w:rsid w:val="00961BF9"/>
    <w:rsid w:val="009628B4"/>
    <w:rsid w:val="00962F1B"/>
    <w:rsid w:val="009632A4"/>
    <w:rsid w:val="00963630"/>
    <w:rsid w:val="00963F47"/>
    <w:rsid w:val="00964142"/>
    <w:rsid w:val="0096419E"/>
    <w:rsid w:val="0096472C"/>
    <w:rsid w:val="00964992"/>
    <w:rsid w:val="00964999"/>
    <w:rsid w:val="0096514E"/>
    <w:rsid w:val="00965508"/>
    <w:rsid w:val="009655BD"/>
    <w:rsid w:val="00965AFA"/>
    <w:rsid w:val="00965E29"/>
    <w:rsid w:val="00965FA7"/>
    <w:rsid w:val="0096618B"/>
    <w:rsid w:val="00966320"/>
    <w:rsid w:val="00966F56"/>
    <w:rsid w:val="00967867"/>
    <w:rsid w:val="00967F07"/>
    <w:rsid w:val="00970262"/>
    <w:rsid w:val="0097128F"/>
    <w:rsid w:val="00971CFD"/>
    <w:rsid w:val="00971EC8"/>
    <w:rsid w:val="00972169"/>
    <w:rsid w:val="00972437"/>
    <w:rsid w:val="00972845"/>
    <w:rsid w:val="00972D86"/>
    <w:rsid w:val="00972DC4"/>
    <w:rsid w:val="00973638"/>
    <w:rsid w:val="00973B3F"/>
    <w:rsid w:val="00973CE4"/>
    <w:rsid w:val="00973F98"/>
    <w:rsid w:val="009745F6"/>
    <w:rsid w:val="00974785"/>
    <w:rsid w:val="00974C6C"/>
    <w:rsid w:val="00974DFD"/>
    <w:rsid w:val="009751F3"/>
    <w:rsid w:val="00975687"/>
    <w:rsid w:val="009756C8"/>
    <w:rsid w:val="00976364"/>
    <w:rsid w:val="009763F2"/>
    <w:rsid w:val="0097713F"/>
    <w:rsid w:val="00977252"/>
    <w:rsid w:val="0097777A"/>
    <w:rsid w:val="0097777E"/>
    <w:rsid w:val="00977C2F"/>
    <w:rsid w:val="00977E26"/>
    <w:rsid w:val="00977E45"/>
    <w:rsid w:val="0098015D"/>
    <w:rsid w:val="00980DE4"/>
    <w:rsid w:val="0098142D"/>
    <w:rsid w:val="00981C76"/>
    <w:rsid w:val="00982404"/>
    <w:rsid w:val="009825AE"/>
    <w:rsid w:val="00982651"/>
    <w:rsid w:val="0098334E"/>
    <w:rsid w:val="00983904"/>
    <w:rsid w:val="009840A9"/>
    <w:rsid w:val="00984309"/>
    <w:rsid w:val="00985113"/>
    <w:rsid w:val="00985282"/>
    <w:rsid w:val="009854A2"/>
    <w:rsid w:val="009859AB"/>
    <w:rsid w:val="009859BB"/>
    <w:rsid w:val="00985DF8"/>
    <w:rsid w:val="00986338"/>
    <w:rsid w:val="00987187"/>
    <w:rsid w:val="0098736C"/>
    <w:rsid w:val="00987500"/>
    <w:rsid w:val="00987579"/>
    <w:rsid w:val="00990405"/>
    <w:rsid w:val="00990560"/>
    <w:rsid w:val="0099057B"/>
    <w:rsid w:val="00990DE2"/>
    <w:rsid w:val="009910D7"/>
    <w:rsid w:val="00991627"/>
    <w:rsid w:val="00991649"/>
    <w:rsid w:val="009919DB"/>
    <w:rsid w:val="00991A59"/>
    <w:rsid w:val="00991C9D"/>
    <w:rsid w:val="00991F0B"/>
    <w:rsid w:val="00991FED"/>
    <w:rsid w:val="00992201"/>
    <w:rsid w:val="0099225A"/>
    <w:rsid w:val="009924E4"/>
    <w:rsid w:val="0099269B"/>
    <w:rsid w:val="00992B56"/>
    <w:rsid w:val="00993046"/>
    <w:rsid w:val="00993B0B"/>
    <w:rsid w:val="00994172"/>
    <w:rsid w:val="009944C3"/>
    <w:rsid w:val="00994592"/>
    <w:rsid w:val="009948FB"/>
    <w:rsid w:val="00994FD2"/>
    <w:rsid w:val="00996321"/>
    <w:rsid w:val="00996715"/>
    <w:rsid w:val="00996980"/>
    <w:rsid w:val="00996CB5"/>
    <w:rsid w:val="00996CDF"/>
    <w:rsid w:val="00996F15"/>
    <w:rsid w:val="0099740D"/>
    <w:rsid w:val="00997966"/>
    <w:rsid w:val="00997989"/>
    <w:rsid w:val="00997CAF"/>
    <w:rsid w:val="00997D1E"/>
    <w:rsid w:val="009A044F"/>
    <w:rsid w:val="009A0D69"/>
    <w:rsid w:val="009A0FA6"/>
    <w:rsid w:val="009A0FEB"/>
    <w:rsid w:val="009A1084"/>
    <w:rsid w:val="009A1099"/>
    <w:rsid w:val="009A1323"/>
    <w:rsid w:val="009A13ED"/>
    <w:rsid w:val="009A1675"/>
    <w:rsid w:val="009A1805"/>
    <w:rsid w:val="009A1923"/>
    <w:rsid w:val="009A1F51"/>
    <w:rsid w:val="009A2032"/>
    <w:rsid w:val="009A2166"/>
    <w:rsid w:val="009A224B"/>
    <w:rsid w:val="009A22FB"/>
    <w:rsid w:val="009A2A69"/>
    <w:rsid w:val="009A2ADE"/>
    <w:rsid w:val="009A366B"/>
    <w:rsid w:val="009A36EA"/>
    <w:rsid w:val="009A3791"/>
    <w:rsid w:val="009A429D"/>
    <w:rsid w:val="009A467F"/>
    <w:rsid w:val="009A539C"/>
    <w:rsid w:val="009A5433"/>
    <w:rsid w:val="009A54A2"/>
    <w:rsid w:val="009A58DF"/>
    <w:rsid w:val="009A5A91"/>
    <w:rsid w:val="009A5CA7"/>
    <w:rsid w:val="009A6162"/>
    <w:rsid w:val="009A633F"/>
    <w:rsid w:val="009A6503"/>
    <w:rsid w:val="009A65D9"/>
    <w:rsid w:val="009A6811"/>
    <w:rsid w:val="009A6991"/>
    <w:rsid w:val="009A6CA8"/>
    <w:rsid w:val="009A71C1"/>
    <w:rsid w:val="009A75E1"/>
    <w:rsid w:val="009A7806"/>
    <w:rsid w:val="009A7C56"/>
    <w:rsid w:val="009B04BA"/>
    <w:rsid w:val="009B05DF"/>
    <w:rsid w:val="009B0BE3"/>
    <w:rsid w:val="009B0C67"/>
    <w:rsid w:val="009B1266"/>
    <w:rsid w:val="009B15BA"/>
    <w:rsid w:val="009B1799"/>
    <w:rsid w:val="009B1CCF"/>
    <w:rsid w:val="009B1CE7"/>
    <w:rsid w:val="009B1F7E"/>
    <w:rsid w:val="009B2FF8"/>
    <w:rsid w:val="009B3805"/>
    <w:rsid w:val="009B3945"/>
    <w:rsid w:val="009B4ABE"/>
    <w:rsid w:val="009B4B73"/>
    <w:rsid w:val="009B4C2B"/>
    <w:rsid w:val="009B4D33"/>
    <w:rsid w:val="009B4E2F"/>
    <w:rsid w:val="009B504A"/>
    <w:rsid w:val="009B59D8"/>
    <w:rsid w:val="009B6F4C"/>
    <w:rsid w:val="009B7458"/>
    <w:rsid w:val="009B7F72"/>
    <w:rsid w:val="009C0544"/>
    <w:rsid w:val="009C0F2D"/>
    <w:rsid w:val="009C1414"/>
    <w:rsid w:val="009C19C4"/>
    <w:rsid w:val="009C1C70"/>
    <w:rsid w:val="009C1FF5"/>
    <w:rsid w:val="009C201E"/>
    <w:rsid w:val="009C20C2"/>
    <w:rsid w:val="009C224D"/>
    <w:rsid w:val="009C227E"/>
    <w:rsid w:val="009C2A75"/>
    <w:rsid w:val="009C2BEC"/>
    <w:rsid w:val="009C31B9"/>
    <w:rsid w:val="009C3969"/>
    <w:rsid w:val="009C396C"/>
    <w:rsid w:val="009C3ABA"/>
    <w:rsid w:val="009C3CA0"/>
    <w:rsid w:val="009C3CE8"/>
    <w:rsid w:val="009C3D69"/>
    <w:rsid w:val="009C3E5C"/>
    <w:rsid w:val="009C431F"/>
    <w:rsid w:val="009C4346"/>
    <w:rsid w:val="009C4668"/>
    <w:rsid w:val="009C5153"/>
    <w:rsid w:val="009C55CF"/>
    <w:rsid w:val="009C55F7"/>
    <w:rsid w:val="009C5825"/>
    <w:rsid w:val="009C6503"/>
    <w:rsid w:val="009C6600"/>
    <w:rsid w:val="009C67E7"/>
    <w:rsid w:val="009C6D58"/>
    <w:rsid w:val="009C7052"/>
    <w:rsid w:val="009C786C"/>
    <w:rsid w:val="009C7C1A"/>
    <w:rsid w:val="009C7CF9"/>
    <w:rsid w:val="009D0416"/>
    <w:rsid w:val="009D0B6C"/>
    <w:rsid w:val="009D1348"/>
    <w:rsid w:val="009D1397"/>
    <w:rsid w:val="009D146D"/>
    <w:rsid w:val="009D1B19"/>
    <w:rsid w:val="009D1E49"/>
    <w:rsid w:val="009D202C"/>
    <w:rsid w:val="009D2ABC"/>
    <w:rsid w:val="009D2B0E"/>
    <w:rsid w:val="009D32DC"/>
    <w:rsid w:val="009D3935"/>
    <w:rsid w:val="009D3A76"/>
    <w:rsid w:val="009D4289"/>
    <w:rsid w:val="009D470E"/>
    <w:rsid w:val="009D47CC"/>
    <w:rsid w:val="009D49DB"/>
    <w:rsid w:val="009D4F29"/>
    <w:rsid w:val="009D513D"/>
    <w:rsid w:val="009D6709"/>
    <w:rsid w:val="009D6A52"/>
    <w:rsid w:val="009D6D6F"/>
    <w:rsid w:val="009D6D92"/>
    <w:rsid w:val="009D760A"/>
    <w:rsid w:val="009D7935"/>
    <w:rsid w:val="009D7957"/>
    <w:rsid w:val="009E1120"/>
    <w:rsid w:val="009E1519"/>
    <w:rsid w:val="009E1A76"/>
    <w:rsid w:val="009E207F"/>
    <w:rsid w:val="009E2479"/>
    <w:rsid w:val="009E2AA2"/>
    <w:rsid w:val="009E2E0C"/>
    <w:rsid w:val="009E2E69"/>
    <w:rsid w:val="009E3D56"/>
    <w:rsid w:val="009E436C"/>
    <w:rsid w:val="009E4A5E"/>
    <w:rsid w:val="009E4BD4"/>
    <w:rsid w:val="009E4FEA"/>
    <w:rsid w:val="009E5B32"/>
    <w:rsid w:val="009E6C18"/>
    <w:rsid w:val="009E7368"/>
    <w:rsid w:val="009E7C1F"/>
    <w:rsid w:val="009E7D74"/>
    <w:rsid w:val="009F0136"/>
    <w:rsid w:val="009F013D"/>
    <w:rsid w:val="009F0204"/>
    <w:rsid w:val="009F064E"/>
    <w:rsid w:val="009F0656"/>
    <w:rsid w:val="009F08AC"/>
    <w:rsid w:val="009F0992"/>
    <w:rsid w:val="009F0BA4"/>
    <w:rsid w:val="009F0D42"/>
    <w:rsid w:val="009F1314"/>
    <w:rsid w:val="009F143C"/>
    <w:rsid w:val="009F153D"/>
    <w:rsid w:val="009F1BA7"/>
    <w:rsid w:val="009F1D8D"/>
    <w:rsid w:val="009F20A7"/>
    <w:rsid w:val="009F21F0"/>
    <w:rsid w:val="009F233D"/>
    <w:rsid w:val="009F24B8"/>
    <w:rsid w:val="009F24C8"/>
    <w:rsid w:val="009F2666"/>
    <w:rsid w:val="009F28F1"/>
    <w:rsid w:val="009F2E1F"/>
    <w:rsid w:val="009F378B"/>
    <w:rsid w:val="009F37B7"/>
    <w:rsid w:val="009F3BDA"/>
    <w:rsid w:val="009F3C4C"/>
    <w:rsid w:val="009F3CBE"/>
    <w:rsid w:val="009F3E24"/>
    <w:rsid w:val="009F4165"/>
    <w:rsid w:val="009F615E"/>
    <w:rsid w:val="009F6918"/>
    <w:rsid w:val="009F6A1A"/>
    <w:rsid w:val="009F6EA2"/>
    <w:rsid w:val="009F6F1C"/>
    <w:rsid w:val="009F724B"/>
    <w:rsid w:val="009F7959"/>
    <w:rsid w:val="009F7BB9"/>
    <w:rsid w:val="009F7EE0"/>
    <w:rsid w:val="00A00038"/>
    <w:rsid w:val="00A00708"/>
    <w:rsid w:val="00A00743"/>
    <w:rsid w:val="00A00BD5"/>
    <w:rsid w:val="00A01657"/>
    <w:rsid w:val="00A0263D"/>
    <w:rsid w:val="00A02690"/>
    <w:rsid w:val="00A026C0"/>
    <w:rsid w:val="00A02CD3"/>
    <w:rsid w:val="00A02F48"/>
    <w:rsid w:val="00A03293"/>
    <w:rsid w:val="00A0371D"/>
    <w:rsid w:val="00A03B4C"/>
    <w:rsid w:val="00A03DBA"/>
    <w:rsid w:val="00A03F24"/>
    <w:rsid w:val="00A041CE"/>
    <w:rsid w:val="00A0471A"/>
    <w:rsid w:val="00A05324"/>
    <w:rsid w:val="00A0532A"/>
    <w:rsid w:val="00A05DE3"/>
    <w:rsid w:val="00A05E73"/>
    <w:rsid w:val="00A05EB2"/>
    <w:rsid w:val="00A06084"/>
    <w:rsid w:val="00A0699B"/>
    <w:rsid w:val="00A06A61"/>
    <w:rsid w:val="00A10623"/>
    <w:rsid w:val="00A107BC"/>
    <w:rsid w:val="00A10975"/>
    <w:rsid w:val="00A10B78"/>
    <w:rsid w:val="00A10F02"/>
    <w:rsid w:val="00A10F71"/>
    <w:rsid w:val="00A10FA6"/>
    <w:rsid w:val="00A11C27"/>
    <w:rsid w:val="00A122B9"/>
    <w:rsid w:val="00A12E73"/>
    <w:rsid w:val="00A13689"/>
    <w:rsid w:val="00A136D4"/>
    <w:rsid w:val="00A141F9"/>
    <w:rsid w:val="00A14E50"/>
    <w:rsid w:val="00A15788"/>
    <w:rsid w:val="00A15915"/>
    <w:rsid w:val="00A15B6B"/>
    <w:rsid w:val="00A16101"/>
    <w:rsid w:val="00A164B4"/>
    <w:rsid w:val="00A16711"/>
    <w:rsid w:val="00A16725"/>
    <w:rsid w:val="00A16BD8"/>
    <w:rsid w:val="00A16BFB"/>
    <w:rsid w:val="00A17105"/>
    <w:rsid w:val="00A173BC"/>
    <w:rsid w:val="00A17ACA"/>
    <w:rsid w:val="00A17AF2"/>
    <w:rsid w:val="00A202F7"/>
    <w:rsid w:val="00A21B22"/>
    <w:rsid w:val="00A21F35"/>
    <w:rsid w:val="00A2228C"/>
    <w:rsid w:val="00A222A5"/>
    <w:rsid w:val="00A2263D"/>
    <w:rsid w:val="00A22686"/>
    <w:rsid w:val="00A22847"/>
    <w:rsid w:val="00A22F16"/>
    <w:rsid w:val="00A2379E"/>
    <w:rsid w:val="00A24141"/>
    <w:rsid w:val="00A248DC"/>
    <w:rsid w:val="00A25356"/>
    <w:rsid w:val="00A25560"/>
    <w:rsid w:val="00A25A00"/>
    <w:rsid w:val="00A25B32"/>
    <w:rsid w:val="00A25F5C"/>
    <w:rsid w:val="00A26948"/>
    <w:rsid w:val="00A2764D"/>
    <w:rsid w:val="00A27C38"/>
    <w:rsid w:val="00A30282"/>
    <w:rsid w:val="00A303BD"/>
    <w:rsid w:val="00A30FAB"/>
    <w:rsid w:val="00A30FDD"/>
    <w:rsid w:val="00A312BF"/>
    <w:rsid w:val="00A3174C"/>
    <w:rsid w:val="00A31801"/>
    <w:rsid w:val="00A3182E"/>
    <w:rsid w:val="00A31A39"/>
    <w:rsid w:val="00A31C9E"/>
    <w:rsid w:val="00A31F58"/>
    <w:rsid w:val="00A32336"/>
    <w:rsid w:val="00A32AB9"/>
    <w:rsid w:val="00A32C64"/>
    <w:rsid w:val="00A32EA4"/>
    <w:rsid w:val="00A33503"/>
    <w:rsid w:val="00A33517"/>
    <w:rsid w:val="00A33609"/>
    <w:rsid w:val="00A33B0F"/>
    <w:rsid w:val="00A33B37"/>
    <w:rsid w:val="00A34D72"/>
    <w:rsid w:val="00A34ECF"/>
    <w:rsid w:val="00A35984"/>
    <w:rsid w:val="00A35A1E"/>
    <w:rsid w:val="00A35A2A"/>
    <w:rsid w:val="00A36687"/>
    <w:rsid w:val="00A366E6"/>
    <w:rsid w:val="00A3688E"/>
    <w:rsid w:val="00A372F8"/>
    <w:rsid w:val="00A379CE"/>
    <w:rsid w:val="00A37BFA"/>
    <w:rsid w:val="00A37F6D"/>
    <w:rsid w:val="00A404D3"/>
    <w:rsid w:val="00A4058D"/>
    <w:rsid w:val="00A4087B"/>
    <w:rsid w:val="00A409D9"/>
    <w:rsid w:val="00A41602"/>
    <w:rsid w:val="00A41699"/>
    <w:rsid w:val="00A41FA3"/>
    <w:rsid w:val="00A4264A"/>
    <w:rsid w:val="00A429DD"/>
    <w:rsid w:val="00A431EE"/>
    <w:rsid w:val="00A43829"/>
    <w:rsid w:val="00A4385E"/>
    <w:rsid w:val="00A44078"/>
    <w:rsid w:val="00A441FF"/>
    <w:rsid w:val="00A44440"/>
    <w:rsid w:val="00A44644"/>
    <w:rsid w:val="00A448C1"/>
    <w:rsid w:val="00A449AB"/>
    <w:rsid w:val="00A45058"/>
    <w:rsid w:val="00A45187"/>
    <w:rsid w:val="00A45616"/>
    <w:rsid w:val="00A45E3C"/>
    <w:rsid w:val="00A46294"/>
    <w:rsid w:val="00A46AD0"/>
    <w:rsid w:val="00A46B92"/>
    <w:rsid w:val="00A46E9E"/>
    <w:rsid w:val="00A479F4"/>
    <w:rsid w:val="00A47C0C"/>
    <w:rsid w:val="00A47E6B"/>
    <w:rsid w:val="00A47FB7"/>
    <w:rsid w:val="00A50CE1"/>
    <w:rsid w:val="00A510A4"/>
    <w:rsid w:val="00A5154D"/>
    <w:rsid w:val="00A5183B"/>
    <w:rsid w:val="00A51D05"/>
    <w:rsid w:val="00A52C5B"/>
    <w:rsid w:val="00A530E7"/>
    <w:rsid w:val="00A53724"/>
    <w:rsid w:val="00A53910"/>
    <w:rsid w:val="00A53B77"/>
    <w:rsid w:val="00A53BB4"/>
    <w:rsid w:val="00A53BEA"/>
    <w:rsid w:val="00A53EF6"/>
    <w:rsid w:val="00A541D1"/>
    <w:rsid w:val="00A54549"/>
    <w:rsid w:val="00A54B30"/>
    <w:rsid w:val="00A54DAF"/>
    <w:rsid w:val="00A54F7F"/>
    <w:rsid w:val="00A5578C"/>
    <w:rsid w:val="00A55BD9"/>
    <w:rsid w:val="00A55E22"/>
    <w:rsid w:val="00A567A6"/>
    <w:rsid w:val="00A56D01"/>
    <w:rsid w:val="00A573ED"/>
    <w:rsid w:val="00A60058"/>
    <w:rsid w:val="00A60570"/>
    <w:rsid w:val="00A6096A"/>
    <w:rsid w:val="00A60998"/>
    <w:rsid w:val="00A609E4"/>
    <w:rsid w:val="00A60A08"/>
    <w:rsid w:val="00A610D2"/>
    <w:rsid w:val="00A618BD"/>
    <w:rsid w:val="00A61A78"/>
    <w:rsid w:val="00A622F1"/>
    <w:rsid w:val="00A62309"/>
    <w:rsid w:val="00A6232E"/>
    <w:rsid w:val="00A62365"/>
    <w:rsid w:val="00A625E8"/>
    <w:rsid w:val="00A62630"/>
    <w:rsid w:val="00A628EC"/>
    <w:rsid w:val="00A6299D"/>
    <w:rsid w:val="00A64163"/>
    <w:rsid w:val="00A64461"/>
    <w:rsid w:val="00A647D6"/>
    <w:rsid w:val="00A64E7D"/>
    <w:rsid w:val="00A64F81"/>
    <w:rsid w:val="00A65404"/>
    <w:rsid w:val="00A6543C"/>
    <w:rsid w:val="00A6549A"/>
    <w:rsid w:val="00A658D2"/>
    <w:rsid w:val="00A65C1C"/>
    <w:rsid w:val="00A65D58"/>
    <w:rsid w:val="00A661BA"/>
    <w:rsid w:val="00A6690C"/>
    <w:rsid w:val="00A6724C"/>
    <w:rsid w:val="00A67310"/>
    <w:rsid w:val="00A67487"/>
    <w:rsid w:val="00A67CC6"/>
    <w:rsid w:val="00A67DE9"/>
    <w:rsid w:val="00A70287"/>
    <w:rsid w:val="00A70C92"/>
    <w:rsid w:val="00A71148"/>
    <w:rsid w:val="00A715E1"/>
    <w:rsid w:val="00A71F7F"/>
    <w:rsid w:val="00A72641"/>
    <w:rsid w:val="00A72A0B"/>
    <w:rsid w:val="00A72ABA"/>
    <w:rsid w:val="00A72CD4"/>
    <w:rsid w:val="00A72EE1"/>
    <w:rsid w:val="00A731F9"/>
    <w:rsid w:val="00A73408"/>
    <w:rsid w:val="00A73833"/>
    <w:rsid w:val="00A74C9E"/>
    <w:rsid w:val="00A7557C"/>
    <w:rsid w:val="00A75A04"/>
    <w:rsid w:val="00A76335"/>
    <w:rsid w:val="00A763F6"/>
    <w:rsid w:val="00A767F7"/>
    <w:rsid w:val="00A76A62"/>
    <w:rsid w:val="00A7707E"/>
    <w:rsid w:val="00A77144"/>
    <w:rsid w:val="00A772FE"/>
    <w:rsid w:val="00A77A9F"/>
    <w:rsid w:val="00A77CA3"/>
    <w:rsid w:val="00A80E78"/>
    <w:rsid w:val="00A80EA6"/>
    <w:rsid w:val="00A810C8"/>
    <w:rsid w:val="00A8135D"/>
    <w:rsid w:val="00A8140D"/>
    <w:rsid w:val="00A81961"/>
    <w:rsid w:val="00A81E8A"/>
    <w:rsid w:val="00A82346"/>
    <w:rsid w:val="00A82860"/>
    <w:rsid w:val="00A829D3"/>
    <w:rsid w:val="00A82B64"/>
    <w:rsid w:val="00A83202"/>
    <w:rsid w:val="00A8348D"/>
    <w:rsid w:val="00A83A09"/>
    <w:rsid w:val="00A8460F"/>
    <w:rsid w:val="00A84847"/>
    <w:rsid w:val="00A84AF9"/>
    <w:rsid w:val="00A84F9C"/>
    <w:rsid w:val="00A854EE"/>
    <w:rsid w:val="00A85EF2"/>
    <w:rsid w:val="00A86AE6"/>
    <w:rsid w:val="00A8706E"/>
    <w:rsid w:val="00A870B6"/>
    <w:rsid w:val="00A8764E"/>
    <w:rsid w:val="00A8774C"/>
    <w:rsid w:val="00A87B25"/>
    <w:rsid w:val="00A903A5"/>
    <w:rsid w:val="00A90446"/>
    <w:rsid w:val="00A9046B"/>
    <w:rsid w:val="00A90692"/>
    <w:rsid w:val="00A90889"/>
    <w:rsid w:val="00A90ADB"/>
    <w:rsid w:val="00A90F55"/>
    <w:rsid w:val="00A91538"/>
    <w:rsid w:val="00A91731"/>
    <w:rsid w:val="00A91CE4"/>
    <w:rsid w:val="00A92551"/>
    <w:rsid w:val="00A92665"/>
    <w:rsid w:val="00A92AAA"/>
    <w:rsid w:val="00A93253"/>
    <w:rsid w:val="00A94149"/>
    <w:rsid w:val="00A94168"/>
    <w:rsid w:val="00A944A8"/>
    <w:rsid w:val="00A94808"/>
    <w:rsid w:val="00A94C26"/>
    <w:rsid w:val="00A95222"/>
    <w:rsid w:val="00A959C9"/>
    <w:rsid w:val="00A95B33"/>
    <w:rsid w:val="00A95C51"/>
    <w:rsid w:val="00A96B42"/>
    <w:rsid w:val="00A96EDB"/>
    <w:rsid w:val="00A9758D"/>
    <w:rsid w:val="00A97615"/>
    <w:rsid w:val="00A97624"/>
    <w:rsid w:val="00A977EE"/>
    <w:rsid w:val="00A97A79"/>
    <w:rsid w:val="00AA06F1"/>
    <w:rsid w:val="00AA1827"/>
    <w:rsid w:val="00AA182F"/>
    <w:rsid w:val="00AA18C0"/>
    <w:rsid w:val="00AA1C79"/>
    <w:rsid w:val="00AA22CF"/>
    <w:rsid w:val="00AA372F"/>
    <w:rsid w:val="00AA3730"/>
    <w:rsid w:val="00AA3C37"/>
    <w:rsid w:val="00AA3C46"/>
    <w:rsid w:val="00AA5357"/>
    <w:rsid w:val="00AA57DD"/>
    <w:rsid w:val="00AA590B"/>
    <w:rsid w:val="00AA5B76"/>
    <w:rsid w:val="00AA5BAD"/>
    <w:rsid w:val="00AA5BD8"/>
    <w:rsid w:val="00AA5C80"/>
    <w:rsid w:val="00AA623D"/>
    <w:rsid w:val="00AA667F"/>
    <w:rsid w:val="00AA69AD"/>
    <w:rsid w:val="00AA6B51"/>
    <w:rsid w:val="00AA6D42"/>
    <w:rsid w:val="00AA72D3"/>
    <w:rsid w:val="00AA7543"/>
    <w:rsid w:val="00AB02E4"/>
    <w:rsid w:val="00AB0818"/>
    <w:rsid w:val="00AB105E"/>
    <w:rsid w:val="00AB14BD"/>
    <w:rsid w:val="00AB1AEA"/>
    <w:rsid w:val="00AB23A2"/>
    <w:rsid w:val="00AB2707"/>
    <w:rsid w:val="00AB3250"/>
    <w:rsid w:val="00AB331D"/>
    <w:rsid w:val="00AB35C3"/>
    <w:rsid w:val="00AB3643"/>
    <w:rsid w:val="00AB39F5"/>
    <w:rsid w:val="00AB3D5D"/>
    <w:rsid w:val="00AB4671"/>
    <w:rsid w:val="00AB47D9"/>
    <w:rsid w:val="00AB5299"/>
    <w:rsid w:val="00AB5485"/>
    <w:rsid w:val="00AB5B8F"/>
    <w:rsid w:val="00AB68D5"/>
    <w:rsid w:val="00AB6A80"/>
    <w:rsid w:val="00AB6D3B"/>
    <w:rsid w:val="00AB6E3D"/>
    <w:rsid w:val="00AB6F90"/>
    <w:rsid w:val="00AB7090"/>
    <w:rsid w:val="00AB72D2"/>
    <w:rsid w:val="00AB74A2"/>
    <w:rsid w:val="00AB75E5"/>
    <w:rsid w:val="00AB76CB"/>
    <w:rsid w:val="00AB7C9A"/>
    <w:rsid w:val="00AC0028"/>
    <w:rsid w:val="00AC00FF"/>
    <w:rsid w:val="00AC08B6"/>
    <w:rsid w:val="00AC110D"/>
    <w:rsid w:val="00AC16EB"/>
    <w:rsid w:val="00AC190A"/>
    <w:rsid w:val="00AC1D73"/>
    <w:rsid w:val="00AC2290"/>
    <w:rsid w:val="00AC2546"/>
    <w:rsid w:val="00AC2577"/>
    <w:rsid w:val="00AC2BA2"/>
    <w:rsid w:val="00AC3051"/>
    <w:rsid w:val="00AC31EA"/>
    <w:rsid w:val="00AC3453"/>
    <w:rsid w:val="00AC36DC"/>
    <w:rsid w:val="00AC3E79"/>
    <w:rsid w:val="00AC3F36"/>
    <w:rsid w:val="00AC407E"/>
    <w:rsid w:val="00AC4150"/>
    <w:rsid w:val="00AC48B6"/>
    <w:rsid w:val="00AC4905"/>
    <w:rsid w:val="00AC51AE"/>
    <w:rsid w:val="00AC577F"/>
    <w:rsid w:val="00AC5B37"/>
    <w:rsid w:val="00AC60FD"/>
    <w:rsid w:val="00AC624A"/>
    <w:rsid w:val="00AC6370"/>
    <w:rsid w:val="00AC6BBC"/>
    <w:rsid w:val="00AC789C"/>
    <w:rsid w:val="00AC78F0"/>
    <w:rsid w:val="00AC7934"/>
    <w:rsid w:val="00AC79C6"/>
    <w:rsid w:val="00AC7CEA"/>
    <w:rsid w:val="00AD0538"/>
    <w:rsid w:val="00AD07E0"/>
    <w:rsid w:val="00AD0F86"/>
    <w:rsid w:val="00AD0F93"/>
    <w:rsid w:val="00AD1444"/>
    <w:rsid w:val="00AD145F"/>
    <w:rsid w:val="00AD17CD"/>
    <w:rsid w:val="00AD18A3"/>
    <w:rsid w:val="00AD18AF"/>
    <w:rsid w:val="00AD1F73"/>
    <w:rsid w:val="00AD1F86"/>
    <w:rsid w:val="00AD2C28"/>
    <w:rsid w:val="00AD2DA3"/>
    <w:rsid w:val="00AD3E3F"/>
    <w:rsid w:val="00AD3F34"/>
    <w:rsid w:val="00AD4171"/>
    <w:rsid w:val="00AD4381"/>
    <w:rsid w:val="00AD5759"/>
    <w:rsid w:val="00AD57CD"/>
    <w:rsid w:val="00AD5959"/>
    <w:rsid w:val="00AD669B"/>
    <w:rsid w:val="00AD686B"/>
    <w:rsid w:val="00AD7156"/>
    <w:rsid w:val="00AD7255"/>
    <w:rsid w:val="00AD76E7"/>
    <w:rsid w:val="00AD78C7"/>
    <w:rsid w:val="00AD7A4A"/>
    <w:rsid w:val="00AD7B3E"/>
    <w:rsid w:val="00AE01D5"/>
    <w:rsid w:val="00AE0460"/>
    <w:rsid w:val="00AE1463"/>
    <w:rsid w:val="00AE1714"/>
    <w:rsid w:val="00AE1ECE"/>
    <w:rsid w:val="00AE204C"/>
    <w:rsid w:val="00AE2165"/>
    <w:rsid w:val="00AE2368"/>
    <w:rsid w:val="00AE28DD"/>
    <w:rsid w:val="00AE2BFB"/>
    <w:rsid w:val="00AE2FF3"/>
    <w:rsid w:val="00AE3105"/>
    <w:rsid w:val="00AE31C2"/>
    <w:rsid w:val="00AE3D40"/>
    <w:rsid w:val="00AE4066"/>
    <w:rsid w:val="00AE420F"/>
    <w:rsid w:val="00AE4B4D"/>
    <w:rsid w:val="00AE55EB"/>
    <w:rsid w:val="00AE5C36"/>
    <w:rsid w:val="00AE5F9B"/>
    <w:rsid w:val="00AE691E"/>
    <w:rsid w:val="00AE7CC9"/>
    <w:rsid w:val="00AE7DEE"/>
    <w:rsid w:val="00AF0592"/>
    <w:rsid w:val="00AF134C"/>
    <w:rsid w:val="00AF1AC8"/>
    <w:rsid w:val="00AF28B6"/>
    <w:rsid w:val="00AF2901"/>
    <w:rsid w:val="00AF297D"/>
    <w:rsid w:val="00AF2DCE"/>
    <w:rsid w:val="00AF2E59"/>
    <w:rsid w:val="00AF2F47"/>
    <w:rsid w:val="00AF2FC6"/>
    <w:rsid w:val="00AF32AA"/>
    <w:rsid w:val="00AF387A"/>
    <w:rsid w:val="00AF3995"/>
    <w:rsid w:val="00AF3C1A"/>
    <w:rsid w:val="00AF47FD"/>
    <w:rsid w:val="00AF4AC3"/>
    <w:rsid w:val="00AF4AFA"/>
    <w:rsid w:val="00AF5825"/>
    <w:rsid w:val="00AF67D6"/>
    <w:rsid w:val="00AF79AA"/>
    <w:rsid w:val="00B001CE"/>
    <w:rsid w:val="00B006DF"/>
    <w:rsid w:val="00B00934"/>
    <w:rsid w:val="00B0145C"/>
    <w:rsid w:val="00B01775"/>
    <w:rsid w:val="00B01F1E"/>
    <w:rsid w:val="00B02228"/>
    <w:rsid w:val="00B026AD"/>
    <w:rsid w:val="00B02998"/>
    <w:rsid w:val="00B02DEA"/>
    <w:rsid w:val="00B02E7B"/>
    <w:rsid w:val="00B049F7"/>
    <w:rsid w:val="00B04BCC"/>
    <w:rsid w:val="00B04D35"/>
    <w:rsid w:val="00B05104"/>
    <w:rsid w:val="00B05253"/>
    <w:rsid w:val="00B052C4"/>
    <w:rsid w:val="00B05597"/>
    <w:rsid w:val="00B05CE2"/>
    <w:rsid w:val="00B05CE6"/>
    <w:rsid w:val="00B05E9D"/>
    <w:rsid w:val="00B06097"/>
    <w:rsid w:val="00B0629A"/>
    <w:rsid w:val="00B065D9"/>
    <w:rsid w:val="00B0677B"/>
    <w:rsid w:val="00B06ACF"/>
    <w:rsid w:val="00B06AFA"/>
    <w:rsid w:val="00B06B6C"/>
    <w:rsid w:val="00B06F8A"/>
    <w:rsid w:val="00B07019"/>
    <w:rsid w:val="00B074F8"/>
    <w:rsid w:val="00B10359"/>
    <w:rsid w:val="00B10826"/>
    <w:rsid w:val="00B10943"/>
    <w:rsid w:val="00B10D1F"/>
    <w:rsid w:val="00B11023"/>
    <w:rsid w:val="00B1114C"/>
    <w:rsid w:val="00B11685"/>
    <w:rsid w:val="00B11787"/>
    <w:rsid w:val="00B11A57"/>
    <w:rsid w:val="00B11C03"/>
    <w:rsid w:val="00B11FE3"/>
    <w:rsid w:val="00B12277"/>
    <w:rsid w:val="00B12622"/>
    <w:rsid w:val="00B138E3"/>
    <w:rsid w:val="00B14AE8"/>
    <w:rsid w:val="00B14F57"/>
    <w:rsid w:val="00B15295"/>
    <w:rsid w:val="00B15449"/>
    <w:rsid w:val="00B15B58"/>
    <w:rsid w:val="00B15D62"/>
    <w:rsid w:val="00B16289"/>
    <w:rsid w:val="00B16339"/>
    <w:rsid w:val="00B16879"/>
    <w:rsid w:val="00B16C06"/>
    <w:rsid w:val="00B16E56"/>
    <w:rsid w:val="00B17499"/>
    <w:rsid w:val="00B17566"/>
    <w:rsid w:val="00B17C32"/>
    <w:rsid w:val="00B17E84"/>
    <w:rsid w:val="00B17F2B"/>
    <w:rsid w:val="00B17FC5"/>
    <w:rsid w:val="00B20096"/>
    <w:rsid w:val="00B202B4"/>
    <w:rsid w:val="00B21074"/>
    <w:rsid w:val="00B210A3"/>
    <w:rsid w:val="00B21354"/>
    <w:rsid w:val="00B21525"/>
    <w:rsid w:val="00B21661"/>
    <w:rsid w:val="00B21E8F"/>
    <w:rsid w:val="00B227FA"/>
    <w:rsid w:val="00B22BE2"/>
    <w:rsid w:val="00B22FE8"/>
    <w:rsid w:val="00B23131"/>
    <w:rsid w:val="00B238AD"/>
    <w:rsid w:val="00B23B5A"/>
    <w:rsid w:val="00B24723"/>
    <w:rsid w:val="00B24BBA"/>
    <w:rsid w:val="00B2532F"/>
    <w:rsid w:val="00B255D9"/>
    <w:rsid w:val="00B257FD"/>
    <w:rsid w:val="00B258A8"/>
    <w:rsid w:val="00B25CEE"/>
    <w:rsid w:val="00B25F5D"/>
    <w:rsid w:val="00B26877"/>
    <w:rsid w:val="00B26EA2"/>
    <w:rsid w:val="00B27622"/>
    <w:rsid w:val="00B2798B"/>
    <w:rsid w:val="00B27D27"/>
    <w:rsid w:val="00B27E56"/>
    <w:rsid w:val="00B27ED9"/>
    <w:rsid w:val="00B27F85"/>
    <w:rsid w:val="00B30045"/>
    <w:rsid w:val="00B3010E"/>
    <w:rsid w:val="00B30120"/>
    <w:rsid w:val="00B3091E"/>
    <w:rsid w:val="00B30C52"/>
    <w:rsid w:val="00B30E74"/>
    <w:rsid w:val="00B31308"/>
    <w:rsid w:val="00B31452"/>
    <w:rsid w:val="00B31B29"/>
    <w:rsid w:val="00B321C0"/>
    <w:rsid w:val="00B3239C"/>
    <w:rsid w:val="00B32468"/>
    <w:rsid w:val="00B329A7"/>
    <w:rsid w:val="00B333A2"/>
    <w:rsid w:val="00B33E07"/>
    <w:rsid w:val="00B33F64"/>
    <w:rsid w:val="00B3485F"/>
    <w:rsid w:val="00B34A29"/>
    <w:rsid w:val="00B34DF9"/>
    <w:rsid w:val="00B351D4"/>
    <w:rsid w:val="00B35603"/>
    <w:rsid w:val="00B35820"/>
    <w:rsid w:val="00B37824"/>
    <w:rsid w:val="00B37B7E"/>
    <w:rsid w:val="00B37C24"/>
    <w:rsid w:val="00B40273"/>
    <w:rsid w:val="00B402EA"/>
    <w:rsid w:val="00B4066B"/>
    <w:rsid w:val="00B415F0"/>
    <w:rsid w:val="00B4176C"/>
    <w:rsid w:val="00B417BB"/>
    <w:rsid w:val="00B421A9"/>
    <w:rsid w:val="00B4229C"/>
    <w:rsid w:val="00B422E4"/>
    <w:rsid w:val="00B423C7"/>
    <w:rsid w:val="00B42C1B"/>
    <w:rsid w:val="00B42C92"/>
    <w:rsid w:val="00B42DB0"/>
    <w:rsid w:val="00B4350A"/>
    <w:rsid w:val="00B4369C"/>
    <w:rsid w:val="00B437B5"/>
    <w:rsid w:val="00B43F98"/>
    <w:rsid w:val="00B44054"/>
    <w:rsid w:val="00B441E5"/>
    <w:rsid w:val="00B44469"/>
    <w:rsid w:val="00B44502"/>
    <w:rsid w:val="00B44CA8"/>
    <w:rsid w:val="00B45091"/>
    <w:rsid w:val="00B4574C"/>
    <w:rsid w:val="00B459D2"/>
    <w:rsid w:val="00B45FFF"/>
    <w:rsid w:val="00B46022"/>
    <w:rsid w:val="00B464BA"/>
    <w:rsid w:val="00B46792"/>
    <w:rsid w:val="00B46E38"/>
    <w:rsid w:val="00B46F66"/>
    <w:rsid w:val="00B47235"/>
    <w:rsid w:val="00B4764F"/>
    <w:rsid w:val="00B476E1"/>
    <w:rsid w:val="00B47A11"/>
    <w:rsid w:val="00B5030D"/>
    <w:rsid w:val="00B503CC"/>
    <w:rsid w:val="00B50C31"/>
    <w:rsid w:val="00B51915"/>
    <w:rsid w:val="00B51A42"/>
    <w:rsid w:val="00B51B2F"/>
    <w:rsid w:val="00B52CCA"/>
    <w:rsid w:val="00B52D8F"/>
    <w:rsid w:val="00B538FF"/>
    <w:rsid w:val="00B53AE0"/>
    <w:rsid w:val="00B53FB6"/>
    <w:rsid w:val="00B54603"/>
    <w:rsid w:val="00B54C55"/>
    <w:rsid w:val="00B54F2D"/>
    <w:rsid w:val="00B54F75"/>
    <w:rsid w:val="00B550A4"/>
    <w:rsid w:val="00B55342"/>
    <w:rsid w:val="00B5570A"/>
    <w:rsid w:val="00B55C5C"/>
    <w:rsid w:val="00B56112"/>
    <w:rsid w:val="00B5644B"/>
    <w:rsid w:val="00B566A6"/>
    <w:rsid w:val="00B56877"/>
    <w:rsid w:val="00B56A5F"/>
    <w:rsid w:val="00B56E61"/>
    <w:rsid w:val="00B57182"/>
    <w:rsid w:val="00B57381"/>
    <w:rsid w:val="00B609CF"/>
    <w:rsid w:val="00B60DAB"/>
    <w:rsid w:val="00B60FAE"/>
    <w:rsid w:val="00B61680"/>
    <w:rsid w:val="00B61BF7"/>
    <w:rsid w:val="00B62082"/>
    <w:rsid w:val="00B6213D"/>
    <w:rsid w:val="00B6225A"/>
    <w:rsid w:val="00B6268F"/>
    <w:rsid w:val="00B6294E"/>
    <w:rsid w:val="00B629A2"/>
    <w:rsid w:val="00B62D8B"/>
    <w:rsid w:val="00B636EE"/>
    <w:rsid w:val="00B63E79"/>
    <w:rsid w:val="00B646B5"/>
    <w:rsid w:val="00B6476F"/>
    <w:rsid w:val="00B64801"/>
    <w:rsid w:val="00B64804"/>
    <w:rsid w:val="00B64EAE"/>
    <w:rsid w:val="00B660AF"/>
    <w:rsid w:val="00B66227"/>
    <w:rsid w:val="00B66662"/>
    <w:rsid w:val="00B66915"/>
    <w:rsid w:val="00B6770E"/>
    <w:rsid w:val="00B67B98"/>
    <w:rsid w:val="00B67C93"/>
    <w:rsid w:val="00B700D2"/>
    <w:rsid w:val="00B702C8"/>
    <w:rsid w:val="00B705AF"/>
    <w:rsid w:val="00B70600"/>
    <w:rsid w:val="00B70BE6"/>
    <w:rsid w:val="00B70EBC"/>
    <w:rsid w:val="00B7127D"/>
    <w:rsid w:val="00B713AE"/>
    <w:rsid w:val="00B715D2"/>
    <w:rsid w:val="00B71798"/>
    <w:rsid w:val="00B72AD4"/>
    <w:rsid w:val="00B72DDF"/>
    <w:rsid w:val="00B7305B"/>
    <w:rsid w:val="00B732A1"/>
    <w:rsid w:val="00B73508"/>
    <w:rsid w:val="00B735E5"/>
    <w:rsid w:val="00B7372F"/>
    <w:rsid w:val="00B7398D"/>
    <w:rsid w:val="00B73DB6"/>
    <w:rsid w:val="00B74026"/>
    <w:rsid w:val="00B74094"/>
    <w:rsid w:val="00B7450A"/>
    <w:rsid w:val="00B74946"/>
    <w:rsid w:val="00B74AE0"/>
    <w:rsid w:val="00B74D66"/>
    <w:rsid w:val="00B74F6F"/>
    <w:rsid w:val="00B75117"/>
    <w:rsid w:val="00B75134"/>
    <w:rsid w:val="00B751AB"/>
    <w:rsid w:val="00B751DB"/>
    <w:rsid w:val="00B75744"/>
    <w:rsid w:val="00B75E4F"/>
    <w:rsid w:val="00B75ECB"/>
    <w:rsid w:val="00B7712F"/>
    <w:rsid w:val="00B7736E"/>
    <w:rsid w:val="00B8089C"/>
    <w:rsid w:val="00B80B2A"/>
    <w:rsid w:val="00B80E18"/>
    <w:rsid w:val="00B80EBD"/>
    <w:rsid w:val="00B8194A"/>
    <w:rsid w:val="00B82680"/>
    <w:rsid w:val="00B829F6"/>
    <w:rsid w:val="00B82A9A"/>
    <w:rsid w:val="00B82E48"/>
    <w:rsid w:val="00B82FC0"/>
    <w:rsid w:val="00B830C1"/>
    <w:rsid w:val="00B833DB"/>
    <w:rsid w:val="00B83442"/>
    <w:rsid w:val="00B8347B"/>
    <w:rsid w:val="00B8348F"/>
    <w:rsid w:val="00B834B5"/>
    <w:rsid w:val="00B849C6"/>
    <w:rsid w:val="00B84ADF"/>
    <w:rsid w:val="00B84E08"/>
    <w:rsid w:val="00B8544B"/>
    <w:rsid w:val="00B85525"/>
    <w:rsid w:val="00B8566F"/>
    <w:rsid w:val="00B8570D"/>
    <w:rsid w:val="00B85B87"/>
    <w:rsid w:val="00B85DFD"/>
    <w:rsid w:val="00B86258"/>
    <w:rsid w:val="00B86457"/>
    <w:rsid w:val="00B865CA"/>
    <w:rsid w:val="00B866AE"/>
    <w:rsid w:val="00B86811"/>
    <w:rsid w:val="00B87839"/>
    <w:rsid w:val="00B908EB"/>
    <w:rsid w:val="00B90CA0"/>
    <w:rsid w:val="00B916EC"/>
    <w:rsid w:val="00B918EB"/>
    <w:rsid w:val="00B92601"/>
    <w:rsid w:val="00B928D0"/>
    <w:rsid w:val="00B92B4B"/>
    <w:rsid w:val="00B92B52"/>
    <w:rsid w:val="00B931CF"/>
    <w:rsid w:val="00B934B3"/>
    <w:rsid w:val="00B934EC"/>
    <w:rsid w:val="00B93A3C"/>
    <w:rsid w:val="00B93BCA"/>
    <w:rsid w:val="00B93C02"/>
    <w:rsid w:val="00B9419B"/>
    <w:rsid w:val="00B94320"/>
    <w:rsid w:val="00B94B5E"/>
    <w:rsid w:val="00B95177"/>
    <w:rsid w:val="00B952F0"/>
    <w:rsid w:val="00B9540D"/>
    <w:rsid w:val="00B9567F"/>
    <w:rsid w:val="00B95AD8"/>
    <w:rsid w:val="00B96B1A"/>
    <w:rsid w:val="00B96C15"/>
    <w:rsid w:val="00B96C3B"/>
    <w:rsid w:val="00B96F6F"/>
    <w:rsid w:val="00B96F7A"/>
    <w:rsid w:val="00B974D5"/>
    <w:rsid w:val="00B97A67"/>
    <w:rsid w:val="00B97BD3"/>
    <w:rsid w:val="00BA012B"/>
    <w:rsid w:val="00BA027B"/>
    <w:rsid w:val="00BA07C8"/>
    <w:rsid w:val="00BA083C"/>
    <w:rsid w:val="00BA0BE3"/>
    <w:rsid w:val="00BA1794"/>
    <w:rsid w:val="00BA1DAC"/>
    <w:rsid w:val="00BA49D3"/>
    <w:rsid w:val="00BA4EEC"/>
    <w:rsid w:val="00BA501A"/>
    <w:rsid w:val="00BA5052"/>
    <w:rsid w:val="00BA5282"/>
    <w:rsid w:val="00BA5AB9"/>
    <w:rsid w:val="00BA6BE5"/>
    <w:rsid w:val="00BA71B1"/>
    <w:rsid w:val="00BA7455"/>
    <w:rsid w:val="00BA745E"/>
    <w:rsid w:val="00BA757E"/>
    <w:rsid w:val="00BA78BC"/>
    <w:rsid w:val="00BB051C"/>
    <w:rsid w:val="00BB06AE"/>
    <w:rsid w:val="00BB0A93"/>
    <w:rsid w:val="00BB1032"/>
    <w:rsid w:val="00BB117A"/>
    <w:rsid w:val="00BB1546"/>
    <w:rsid w:val="00BB165C"/>
    <w:rsid w:val="00BB1C09"/>
    <w:rsid w:val="00BB1E37"/>
    <w:rsid w:val="00BB1F9D"/>
    <w:rsid w:val="00BB2B8C"/>
    <w:rsid w:val="00BB2BC5"/>
    <w:rsid w:val="00BB2CCC"/>
    <w:rsid w:val="00BB2CD0"/>
    <w:rsid w:val="00BB2CE8"/>
    <w:rsid w:val="00BB3D91"/>
    <w:rsid w:val="00BB4875"/>
    <w:rsid w:val="00BB4D5A"/>
    <w:rsid w:val="00BB52B3"/>
    <w:rsid w:val="00BB52FD"/>
    <w:rsid w:val="00BB54F3"/>
    <w:rsid w:val="00BB56D9"/>
    <w:rsid w:val="00BB5A90"/>
    <w:rsid w:val="00BB5B46"/>
    <w:rsid w:val="00BB5CC4"/>
    <w:rsid w:val="00BB61E5"/>
    <w:rsid w:val="00BB6A95"/>
    <w:rsid w:val="00BB6D01"/>
    <w:rsid w:val="00BB6E37"/>
    <w:rsid w:val="00BB79D2"/>
    <w:rsid w:val="00BC0081"/>
    <w:rsid w:val="00BC00FD"/>
    <w:rsid w:val="00BC080B"/>
    <w:rsid w:val="00BC0A28"/>
    <w:rsid w:val="00BC0DAA"/>
    <w:rsid w:val="00BC0DE3"/>
    <w:rsid w:val="00BC0F7D"/>
    <w:rsid w:val="00BC122A"/>
    <w:rsid w:val="00BC1548"/>
    <w:rsid w:val="00BC1908"/>
    <w:rsid w:val="00BC196E"/>
    <w:rsid w:val="00BC1B7E"/>
    <w:rsid w:val="00BC1B88"/>
    <w:rsid w:val="00BC1EE6"/>
    <w:rsid w:val="00BC21C8"/>
    <w:rsid w:val="00BC235E"/>
    <w:rsid w:val="00BC25DE"/>
    <w:rsid w:val="00BC2DC4"/>
    <w:rsid w:val="00BC2F65"/>
    <w:rsid w:val="00BC343B"/>
    <w:rsid w:val="00BC3970"/>
    <w:rsid w:val="00BC3C58"/>
    <w:rsid w:val="00BC431D"/>
    <w:rsid w:val="00BC45E8"/>
    <w:rsid w:val="00BC4B74"/>
    <w:rsid w:val="00BC4C0E"/>
    <w:rsid w:val="00BC4F31"/>
    <w:rsid w:val="00BC4F3B"/>
    <w:rsid w:val="00BC58F5"/>
    <w:rsid w:val="00BC5C24"/>
    <w:rsid w:val="00BC6BD6"/>
    <w:rsid w:val="00BC6FB6"/>
    <w:rsid w:val="00BC701A"/>
    <w:rsid w:val="00BC794F"/>
    <w:rsid w:val="00BC79FB"/>
    <w:rsid w:val="00BC7B39"/>
    <w:rsid w:val="00BC7B7C"/>
    <w:rsid w:val="00BC7FF5"/>
    <w:rsid w:val="00BD01A3"/>
    <w:rsid w:val="00BD1259"/>
    <w:rsid w:val="00BD1770"/>
    <w:rsid w:val="00BD2FE0"/>
    <w:rsid w:val="00BD3939"/>
    <w:rsid w:val="00BD3C6A"/>
    <w:rsid w:val="00BD3DB2"/>
    <w:rsid w:val="00BD40DB"/>
    <w:rsid w:val="00BD415B"/>
    <w:rsid w:val="00BD50D8"/>
    <w:rsid w:val="00BD55B5"/>
    <w:rsid w:val="00BD5D84"/>
    <w:rsid w:val="00BD5DA3"/>
    <w:rsid w:val="00BD663B"/>
    <w:rsid w:val="00BD6C3E"/>
    <w:rsid w:val="00BD6CD4"/>
    <w:rsid w:val="00BD6DA9"/>
    <w:rsid w:val="00BD6FD6"/>
    <w:rsid w:val="00BD7436"/>
    <w:rsid w:val="00BD78C4"/>
    <w:rsid w:val="00BE0332"/>
    <w:rsid w:val="00BE04FB"/>
    <w:rsid w:val="00BE0954"/>
    <w:rsid w:val="00BE0C69"/>
    <w:rsid w:val="00BE11CE"/>
    <w:rsid w:val="00BE1757"/>
    <w:rsid w:val="00BE1816"/>
    <w:rsid w:val="00BE1ABA"/>
    <w:rsid w:val="00BE22AA"/>
    <w:rsid w:val="00BE26E8"/>
    <w:rsid w:val="00BE33B4"/>
    <w:rsid w:val="00BE364C"/>
    <w:rsid w:val="00BE3B37"/>
    <w:rsid w:val="00BE3B40"/>
    <w:rsid w:val="00BE4282"/>
    <w:rsid w:val="00BE481A"/>
    <w:rsid w:val="00BE4BB2"/>
    <w:rsid w:val="00BE5555"/>
    <w:rsid w:val="00BE56B3"/>
    <w:rsid w:val="00BE594D"/>
    <w:rsid w:val="00BE5F5B"/>
    <w:rsid w:val="00BE61B8"/>
    <w:rsid w:val="00BE6624"/>
    <w:rsid w:val="00BE7792"/>
    <w:rsid w:val="00BE77C8"/>
    <w:rsid w:val="00BE7A61"/>
    <w:rsid w:val="00BE7A89"/>
    <w:rsid w:val="00BE7B38"/>
    <w:rsid w:val="00BE7D90"/>
    <w:rsid w:val="00BF00CC"/>
    <w:rsid w:val="00BF03A7"/>
    <w:rsid w:val="00BF0730"/>
    <w:rsid w:val="00BF08D2"/>
    <w:rsid w:val="00BF0AFA"/>
    <w:rsid w:val="00BF1441"/>
    <w:rsid w:val="00BF1680"/>
    <w:rsid w:val="00BF174C"/>
    <w:rsid w:val="00BF1793"/>
    <w:rsid w:val="00BF1890"/>
    <w:rsid w:val="00BF1C2F"/>
    <w:rsid w:val="00BF2553"/>
    <w:rsid w:val="00BF2D94"/>
    <w:rsid w:val="00BF2FC4"/>
    <w:rsid w:val="00BF33C4"/>
    <w:rsid w:val="00BF3B7A"/>
    <w:rsid w:val="00BF3C8F"/>
    <w:rsid w:val="00BF3D96"/>
    <w:rsid w:val="00BF3DB2"/>
    <w:rsid w:val="00BF482C"/>
    <w:rsid w:val="00BF4BF9"/>
    <w:rsid w:val="00BF57CB"/>
    <w:rsid w:val="00BF5894"/>
    <w:rsid w:val="00BF5BD2"/>
    <w:rsid w:val="00BF5F47"/>
    <w:rsid w:val="00BF5F7B"/>
    <w:rsid w:val="00BF6317"/>
    <w:rsid w:val="00BF6343"/>
    <w:rsid w:val="00BF6448"/>
    <w:rsid w:val="00BF68A8"/>
    <w:rsid w:val="00BF7059"/>
    <w:rsid w:val="00BF71A1"/>
    <w:rsid w:val="00BF7323"/>
    <w:rsid w:val="00BF7817"/>
    <w:rsid w:val="00BF7C4B"/>
    <w:rsid w:val="00BF7FBF"/>
    <w:rsid w:val="00C000B4"/>
    <w:rsid w:val="00C00904"/>
    <w:rsid w:val="00C00C40"/>
    <w:rsid w:val="00C010A4"/>
    <w:rsid w:val="00C014F5"/>
    <w:rsid w:val="00C01795"/>
    <w:rsid w:val="00C02433"/>
    <w:rsid w:val="00C02539"/>
    <w:rsid w:val="00C03A33"/>
    <w:rsid w:val="00C03BD1"/>
    <w:rsid w:val="00C04309"/>
    <w:rsid w:val="00C04BE0"/>
    <w:rsid w:val="00C04C87"/>
    <w:rsid w:val="00C0576F"/>
    <w:rsid w:val="00C05905"/>
    <w:rsid w:val="00C05A28"/>
    <w:rsid w:val="00C05A87"/>
    <w:rsid w:val="00C05C78"/>
    <w:rsid w:val="00C05EA4"/>
    <w:rsid w:val="00C06208"/>
    <w:rsid w:val="00C063A7"/>
    <w:rsid w:val="00C065DE"/>
    <w:rsid w:val="00C067C5"/>
    <w:rsid w:val="00C06973"/>
    <w:rsid w:val="00C06C35"/>
    <w:rsid w:val="00C06E62"/>
    <w:rsid w:val="00C071B0"/>
    <w:rsid w:val="00C07209"/>
    <w:rsid w:val="00C0765D"/>
    <w:rsid w:val="00C07B23"/>
    <w:rsid w:val="00C07EB8"/>
    <w:rsid w:val="00C10502"/>
    <w:rsid w:val="00C10BBF"/>
    <w:rsid w:val="00C10E1D"/>
    <w:rsid w:val="00C12429"/>
    <w:rsid w:val="00C12832"/>
    <w:rsid w:val="00C12A78"/>
    <w:rsid w:val="00C13471"/>
    <w:rsid w:val="00C144B6"/>
    <w:rsid w:val="00C14523"/>
    <w:rsid w:val="00C147E8"/>
    <w:rsid w:val="00C1508F"/>
    <w:rsid w:val="00C15D74"/>
    <w:rsid w:val="00C15DB4"/>
    <w:rsid w:val="00C16468"/>
    <w:rsid w:val="00C165B1"/>
    <w:rsid w:val="00C16656"/>
    <w:rsid w:val="00C169D1"/>
    <w:rsid w:val="00C16A9C"/>
    <w:rsid w:val="00C16CC9"/>
    <w:rsid w:val="00C16DDA"/>
    <w:rsid w:val="00C16DF7"/>
    <w:rsid w:val="00C17011"/>
    <w:rsid w:val="00C17642"/>
    <w:rsid w:val="00C1791B"/>
    <w:rsid w:val="00C20132"/>
    <w:rsid w:val="00C2039F"/>
    <w:rsid w:val="00C208F0"/>
    <w:rsid w:val="00C20F96"/>
    <w:rsid w:val="00C21035"/>
    <w:rsid w:val="00C21115"/>
    <w:rsid w:val="00C2141D"/>
    <w:rsid w:val="00C21B4D"/>
    <w:rsid w:val="00C21C2A"/>
    <w:rsid w:val="00C2222B"/>
    <w:rsid w:val="00C22D00"/>
    <w:rsid w:val="00C23129"/>
    <w:rsid w:val="00C234E2"/>
    <w:rsid w:val="00C23589"/>
    <w:rsid w:val="00C23658"/>
    <w:rsid w:val="00C23C6D"/>
    <w:rsid w:val="00C23F54"/>
    <w:rsid w:val="00C2463B"/>
    <w:rsid w:val="00C24743"/>
    <w:rsid w:val="00C24D8A"/>
    <w:rsid w:val="00C25422"/>
    <w:rsid w:val="00C25648"/>
    <w:rsid w:val="00C2576E"/>
    <w:rsid w:val="00C25C56"/>
    <w:rsid w:val="00C25E1E"/>
    <w:rsid w:val="00C25EFD"/>
    <w:rsid w:val="00C25F65"/>
    <w:rsid w:val="00C26293"/>
    <w:rsid w:val="00C27033"/>
    <w:rsid w:val="00C271E6"/>
    <w:rsid w:val="00C27664"/>
    <w:rsid w:val="00C2798D"/>
    <w:rsid w:val="00C27ECE"/>
    <w:rsid w:val="00C30359"/>
    <w:rsid w:val="00C30574"/>
    <w:rsid w:val="00C3071C"/>
    <w:rsid w:val="00C30E23"/>
    <w:rsid w:val="00C312D3"/>
    <w:rsid w:val="00C31596"/>
    <w:rsid w:val="00C31956"/>
    <w:rsid w:val="00C31CDD"/>
    <w:rsid w:val="00C31FC4"/>
    <w:rsid w:val="00C32293"/>
    <w:rsid w:val="00C3277B"/>
    <w:rsid w:val="00C32FCF"/>
    <w:rsid w:val="00C33079"/>
    <w:rsid w:val="00C334B1"/>
    <w:rsid w:val="00C33972"/>
    <w:rsid w:val="00C33DEE"/>
    <w:rsid w:val="00C3417D"/>
    <w:rsid w:val="00C342AE"/>
    <w:rsid w:val="00C34711"/>
    <w:rsid w:val="00C347AF"/>
    <w:rsid w:val="00C34A56"/>
    <w:rsid w:val="00C34B08"/>
    <w:rsid w:val="00C34C52"/>
    <w:rsid w:val="00C34E04"/>
    <w:rsid w:val="00C34E87"/>
    <w:rsid w:val="00C35265"/>
    <w:rsid w:val="00C35428"/>
    <w:rsid w:val="00C3608D"/>
    <w:rsid w:val="00C372D1"/>
    <w:rsid w:val="00C37743"/>
    <w:rsid w:val="00C37E01"/>
    <w:rsid w:val="00C40F3D"/>
    <w:rsid w:val="00C413C5"/>
    <w:rsid w:val="00C41449"/>
    <w:rsid w:val="00C41861"/>
    <w:rsid w:val="00C41BBE"/>
    <w:rsid w:val="00C41FBA"/>
    <w:rsid w:val="00C4243A"/>
    <w:rsid w:val="00C42BE2"/>
    <w:rsid w:val="00C42D77"/>
    <w:rsid w:val="00C430B4"/>
    <w:rsid w:val="00C432D5"/>
    <w:rsid w:val="00C435AF"/>
    <w:rsid w:val="00C436BC"/>
    <w:rsid w:val="00C437E2"/>
    <w:rsid w:val="00C438B9"/>
    <w:rsid w:val="00C438D1"/>
    <w:rsid w:val="00C43CB6"/>
    <w:rsid w:val="00C44547"/>
    <w:rsid w:val="00C4472E"/>
    <w:rsid w:val="00C44BF2"/>
    <w:rsid w:val="00C44FD5"/>
    <w:rsid w:val="00C45231"/>
    <w:rsid w:val="00C453D7"/>
    <w:rsid w:val="00C455F6"/>
    <w:rsid w:val="00C459C5"/>
    <w:rsid w:val="00C45A44"/>
    <w:rsid w:val="00C46209"/>
    <w:rsid w:val="00C46766"/>
    <w:rsid w:val="00C469EE"/>
    <w:rsid w:val="00C46B99"/>
    <w:rsid w:val="00C47765"/>
    <w:rsid w:val="00C479E9"/>
    <w:rsid w:val="00C479FF"/>
    <w:rsid w:val="00C47A9A"/>
    <w:rsid w:val="00C47D57"/>
    <w:rsid w:val="00C50B34"/>
    <w:rsid w:val="00C50C74"/>
    <w:rsid w:val="00C518D5"/>
    <w:rsid w:val="00C51D1D"/>
    <w:rsid w:val="00C51D40"/>
    <w:rsid w:val="00C52789"/>
    <w:rsid w:val="00C5287C"/>
    <w:rsid w:val="00C52891"/>
    <w:rsid w:val="00C52B9F"/>
    <w:rsid w:val="00C52D5B"/>
    <w:rsid w:val="00C52F04"/>
    <w:rsid w:val="00C531E9"/>
    <w:rsid w:val="00C540CE"/>
    <w:rsid w:val="00C54C45"/>
    <w:rsid w:val="00C54FD0"/>
    <w:rsid w:val="00C55B73"/>
    <w:rsid w:val="00C560D1"/>
    <w:rsid w:val="00C56691"/>
    <w:rsid w:val="00C57779"/>
    <w:rsid w:val="00C57A53"/>
    <w:rsid w:val="00C60020"/>
    <w:rsid w:val="00C6039A"/>
    <w:rsid w:val="00C60458"/>
    <w:rsid w:val="00C60621"/>
    <w:rsid w:val="00C60E00"/>
    <w:rsid w:val="00C617D0"/>
    <w:rsid w:val="00C626F6"/>
    <w:rsid w:val="00C62BF6"/>
    <w:rsid w:val="00C630BF"/>
    <w:rsid w:val="00C630F6"/>
    <w:rsid w:val="00C631BA"/>
    <w:rsid w:val="00C638BD"/>
    <w:rsid w:val="00C639C0"/>
    <w:rsid w:val="00C64244"/>
    <w:rsid w:val="00C644DB"/>
    <w:rsid w:val="00C6499E"/>
    <w:rsid w:val="00C64FFB"/>
    <w:rsid w:val="00C650E7"/>
    <w:rsid w:val="00C65265"/>
    <w:rsid w:val="00C6613B"/>
    <w:rsid w:val="00C666DD"/>
    <w:rsid w:val="00C66B23"/>
    <w:rsid w:val="00C67E02"/>
    <w:rsid w:val="00C67EFD"/>
    <w:rsid w:val="00C67F60"/>
    <w:rsid w:val="00C706A7"/>
    <w:rsid w:val="00C709FE"/>
    <w:rsid w:val="00C70FCB"/>
    <w:rsid w:val="00C71F3A"/>
    <w:rsid w:val="00C7219A"/>
    <w:rsid w:val="00C72291"/>
    <w:rsid w:val="00C72665"/>
    <w:rsid w:val="00C72738"/>
    <w:rsid w:val="00C7277E"/>
    <w:rsid w:val="00C72833"/>
    <w:rsid w:val="00C72E13"/>
    <w:rsid w:val="00C72F94"/>
    <w:rsid w:val="00C73789"/>
    <w:rsid w:val="00C73DB3"/>
    <w:rsid w:val="00C74658"/>
    <w:rsid w:val="00C7484E"/>
    <w:rsid w:val="00C74DE2"/>
    <w:rsid w:val="00C75198"/>
    <w:rsid w:val="00C75C28"/>
    <w:rsid w:val="00C75C6B"/>
    <w:rsid w:val="00C75D8C"/>
    <w:rsid w:val="00C7633E"/>
    <w:rsid w:val="00C76664"/>
    <w:rsid w:val="00C77CB7"/>
    <w:rsid w:val="00C8025C"/>
    <w:rsid w:val="00C80B07"/>
    <w:rsid w:val="00C80CE5"/>
    <w:rsid w:val="00C80D46"/>
    <w:rsid w:val="00C81245"/>
    <w:rsid w:val="00C8162B"/>
    <w:rsid w:val="00C816CD"/>
    <w:rsid w:val="00C816D4"/>
    <w:rsid w:val="00C819E8"/>
    <w:rsid w:val="00C81A32"/>
    <w:rsid w:val="00C82342"/>
    <w:rsid w:val="00C824E1"/>
    <w:rsid w:val="00C8354C"/>
    <w:rsid w:val="00C836AD"/>
    <w:rsid w:val="00C839B0"/>
    <w:rsid w:val="00C83A01"/>
    <w:rsid w:val="00C83B6C"/>
    <w:rsid w:val="00C83D72"/>
    <w:rsid w:val="00C8441E"/>
    <w:rsid w:val="00C8465A"/>
    <w:rsid w:val="00C8479F"/>
    <w:rsid w:val="00C849EB"/>
    <w:rsid w:val="00C84B1F"/>
    <w:rsid w:val="00C84BFC"/>
    <w:rsid w:val="00C8518E"/>
    <w:rsid w:val="00C8578F"/>
    <w:rsid w:val="00C858E2"/>
    <w:rsid w:val="00C85C59"/>
    <w:rsid w:val="00C86199"/>
    <w:rsid w:val="00C86A5E"/>
    <w:rsid w:val="00C8700C"/>
    <w:rsid w:val="00C87385"/>
    <w:rsid w:val="00C87445"/>
    <w:rsid w:val="00C87A0E"/>
    <w:rsid w:val="00C9033C"/>
    <w:rsid w:val="00C90582"/>
    <w:rsid w:val="00C90626"/>
    <w:rsid w:val="00C90821"/>
    <w:rsid w:val="00C90C31"/>
    <w:rsid w:val="00C90D1C"/>
    <w:rsid w:val="00C90E8C"/>
    <w:rsid w:val="00C91011"/>
    <w:rsid w:val="00C91D99"/>
    <w:rsid w:val="00C929BE"/>
    <w:rsid w:val="00C92C05"/>
    <w:rsid w:val="00C92E57"/>
    <w:rsid w:val="00C93618"/>
    <w:rsid w:val="00C93F40"/>
    <w:rsid w:val="00C9450C"/>
    <w:rsid w:val="00C94993"/>
    <w:rsid w:val="00C94A97"/>
    <w:rsid w:val="00C954A3"/>
    <w:rsid w:val="00C95B4B"/>
    <w:rsid w:val="00C95F11"/>
    <w:rsid w:val="00C96216"/>
    <w:rsid w:val="00C967B2"/>
    <w:rsid w:val="00C968B6"/>
    <w:rsid w:val="00C96B33"/>
    <w:rsid w:val="00C9701D"/>
    <w:rsid w:val="00C97274"/>
    <w:rsid w:val="00C975CE"/>
    <w:rsid w:val="00C977FF"/>
    <w:rsid w:val="00C97817"/>
    <w:rsid w:val="00C979C2"/>
    <w:rsid w:val="00C97ADE"/>
    <w:rsid w:val="00CA044A"/>
    <w:rsid w:val="00CA0759"/>
    <w:rsid w:val="00CA08A8"/>
    <w:rsid w:val="00CA0AD5"/>
    <w:rsid w:val="00CA0C73"/>
    <w:rsid w:val="00CA0E12"/>
    <w:rsid w:val="00CA114E"/>
    <w:rsid w:val="00CA1203"/>
    <w:rsid w:val="00CA1475"/>
    <w:rsid w:val="00CA1FAD"/>
    <w:rsid w:val="00CA2504"/>
    <w:rsid w:val="00CA279E"/>
    <w:rsid w:val="00CA28E8"/>
    <w:rsid w:val="00CA29A6"/>
    <w:rsid w:val="00CA2FEF"/>
    <w:rsid w:val="00CA3588"/>
    <w:rsid w:val="00CA3D0C"/>
    <w:rsid w:val="00CA3FC8"/>
    <w:rsid w:val="00CA40C6"/>
    <w:rsid w:val="00CA44FD"/>
    <w:rsid w:val="00CA4A85"/>
    <w:rsid w:val="00CA4B4D"/>
    <w:rsid w:val="00CA531B"/>
    <w:rsid w:val="00CA5611"/>
    <w:rsid w:val="00CA5D57"/>
    <w:rsid w:val="00CA6069"/>
    <w:rsid w:val="00CA6355"/>
    <w:rsid w:val="00CA657A"/>
    <w:rsid w:val="00CA6841"/>
    <w:rsid w:val="00CA684F"/>
    <w:rsid w:val="00CA6CDF"/>
    <w:rsid w:val="00CA7032"/>
    <w:rsid w:val="00CA7176"/>
    <w:rsid w:val="00CA757E"/>
    <w:rsid w:val="00CA776E"/>
    <w:rsid w:val="00CB0482"/>
    <w:rsid w:val="00CB08F9"/>
    <w:rsid w:val="00CB0C9E"/>
    <w:rsid w:val="00CB10CF"/>
    <w:rsid w:val="00CB12F8"/>
    <w:rsid w:val="00CB15F8"/>
    <w:rsid w:val="00CB1CB6"/>
    <w:rsid w:val="00CB1F49"/>
    <w:rsid w:val="00CB1F68"/>
    <w:rsid w:val="00CB1FA4"/>
    <w:rsid w:val="00CB243F"/>
    <w:rsid w:val="00CB3DE4"/>
    <w:rsid w:val="00CB4278"/>
    <w:rsid w:val="00CB43BA"/>
    <w:rsid w:val="00CB468D"/>
    <w:rsid w:val="00CB4AB7"/>
    <w:rsid w:val="00CB5408"/>
    <w:rsid w:val="00CB5489"/>
    <w:rsid w:val="00CB5BFB"/>
    <w:rsid w:val="00CB5E05"/>
    <w:rsid w:val="00CB5FA9"/>
    <w:rsid w:val="00CB6352"/>
    <w:rsid w:val="00CB71C0"/>
    <w:rsid w:val="00CB74D0"/>
    <w:rsid w:val="00CB750A"/>
    <w:rsid w:val="00CB751D"/>
    <w:rsid w:val="00CB7579"/>
    <w:rsid w:val="00CC022E"/>
    <w:rsid w:val="00CC10D9"/>
    <w:rsid w:val="00CC1519"/>
    <w:rsid w:val="00CC18AF"/>
    <w:rsid w:val="00CC219F"/>
    <w:rsid w:val="00CC232B"/>
    <w:rsid w:val="00CC2440"/>
    <w:rsid w:val="00CC2AF3"/>
    <w:rsid w:val="00CC2C9F"/>
    <w:rsid w:val="00CC2CAC"/>
    <w:rsid w:val="00CC2D29"/>
    <w:rsid w:val="00CC39ED"/>
    <w:rsid w:val="00CC3EE9"/>
    <w:rsid w:val="00CC43BD"/>
    <w:rsid w:val="00CC48D8"/>
    <w:rsid w:val="00CC4C2C"/>
    <w:rsid w:val="00CC5356"/>
    <w:rsid w:val="00CC5DC1"/>
    <w:rsid w:val="00CC5DCD"/>
    <w:rsid w:val="00CC6099"/>
    <w:rsid w:val="00CC64C8"/>
    <w:rsid w:val="00CC6760"/>
    <w:rsid w:val="00CC67CB"/>
    <w:rsid w:val="00CC6BB7"/>
    <w:rsid w:val="00CC714E"/>
    <w:rsid w:val="00CC77AE"/>
    <w:rsid w:val="00CD04CB"/>
    <w:rsid w:val="00CD04E5"/>
    <w:rsid w:val="00CD0683"/>
    <w:rsid w:val="00CD0AA2"/>
    <w:rsid w:val="00CD1017"/>
    <w:rsid w:val="00CD1493"/>
    <w:rsid w:val="00CD16E2"/>
    <w:rsid w:val="00CD1B7C"/>
    <w:rsid w:val="00CD1FF3"/>
    <w:rsid w:val="00CD22C0"/>
    <w:rsid w:val="00CD29EC"/>
    <w:rsid w:val="00CD2F38"/>
    <w:rsid w:val="00CD3510"/>
    <w:rsid w:val="00CD36E1"/>
    <w:rsid w:val="00CD3797"/>
    <w:rsid w:val="00CD3848"/>
    <w:rsid w:val="00CD3A3D"/>
    <w:rsid w:val="00CD415F"/>
    <w:rsid w:val="00CD41CB"/>
    <w:rsid w:val="00CD42C1"/>
    <w:rsid w:val="00CD4AAC"/>
    <w:rsid w:val="00CD4C15"/>
    <w:rsid w:val="00CD4C51"/>
    <w:rsid w:val="00CD5BA3"/>
    <w:rsid w:val="00CD5D64"/>
    <w:rsid w:val="00CD6347"/>
    <w:rsid w:val="00CD6B73"/>
    <w:rsid w:val="00CD6C41"/>
    <w:rsid w:val="00CD7631"/>
    <w:rsid w:val="00CD7F81"/>
    <w:rsid w:val="00CE0092"/>
    <w:rsid w:val="00CE05DA"/>
    <w:rsid w:val="00CE06D7"/>
    <w:rsid w:val="00CE0840"/>
    <w:rsid w:val="00CE0DBA"/>
    <w:rsid w:val="00CE1044"/>
    <w:rsid w:val="00CE145D"/>
    <w:rsid w:val="00CE16CE"/>
    <w:rsid w:val="00CE195D"/>
    <w:rsid w:val="00CE1AE5"/>
    <w:rsid w:val="00CE207C"/>
    <w:rsid w:val="00CE21C3"/>
    <w:rsid w:val="00CE2295"/>
    <w:rsid w:val="00CE22B3"/>
    <w:rsid w:val="00CE26F0"/>
    <w:rsid w:val="00CE28FC"/>
    <w:rsid w:val="00CE2983"/>
    <w:rsid w:val="00CE2C57"/>
    <w:rsid w:val="00CE349C"/>
    <w:rsid w:val="00CE3699"/>
    <w:rsid w:val="00CE37A2"/>
    <w:rsid w:val="00CE3A40"/>
    <w:rsid w:val="00CE415F"/>
    <w:rsid w:val="00CE42C0"/>
    <w:rsid w:val="00CE4633"/>
    <w:rsid w:val="00CE499A"/>
    <w:rsid w:val="00CE4DA4"/>
    <w:rsid w:val="00CE4F79"/>
    <w:rsid w:val="00CE5573"/>
    <w:rsid w:val="00CE5F3B"/>
    <w:rsid w:val="00CE5F92"/>
    <w:rsid w:val="00CE63F9"/>
    <w:rsid w:val="00CE68D6"/>
    <w:rsid w:val="00CE7527"/>
    <w:rsid w:val="00CE768D"/>
    <w:rsid w:val="00CE7832"/>
    <w:rsid w:val="00CF02AF"/>
    <w:rsid w:val="00CF0B3E"/>
    <w:rsid w:val="00CF0C37"/>
    <w:rsid w:val="00CF0E29"/>
    <w:rsid w:val="00CF0FEF"/>
    <w:rsid w:val="00CF13E7"/>
    <w:rsid w:val="00CF24EE"/>
    <w:rsid w:val="00CF2CAB"/>
    <w:rsid w:val="00CF40FD"/>
    <w:rsid w:val="00CF40FF"/>
    <w:rsid w:val="00CF45C9"/>
    <w:rsid w:val="00CF4A2A"/>
    <w:rsid w:val="00CF4C3F"/>
    <w:rsid w:val="00CF4D94"/>
    <w:rsid w:val="00CF5409"/>
    <w:rsid w:val="00CF55E0"/>
    <w:rsid w:val="00CF599E"/>
    <w:rsid w:val="00CF64A0"/>
    <w:rsid w:val="00CF64EF"/>
    <w:rsid w:val="00CF6C5F"/>
    <w:rsid w:val="00CF6FFD"/>
    <w:rsid w:val="00CF7586"/>
    <w:rsid w:val="00CF75EE"/>
    <w:rsid w:val="00CF7967"/>
    <w:rsid w:val="00CF7D03"/>
    <w:rsid w:val="00D00051"/>
    <w:rsid w:val="00D0021A"/>
    <w:rsid w:val="00D003E8"/>
    <w:rsid w:val="00D00477"/>
    <w:rsid w:val="00D004ED"/>
    <w:rsid w:val="00D007F5"/>
    <w:rsid w:val="00D009A9"/>
    <w:rsid w:val="00D00B55"/>
    <w:rsid w:val="00D00DFD"/>
    <w:rsid w:val="00D014B7"/>
    <w:rsid w:val="00D01511"/>
    <w:rsid w:val="00D0181C"/>
    <w:rsid w:val="00D01A63"/>
    <w:rsid w:val="00D02126"/>
    <w:rsid w:val="00D02179"/>
    <w:rsid w:val="00D0225D"/>
    <w:rsid w:val="00D02624"/>
    <w:rsid w:val="00D0317D"/>
    <w:rsid w:val="00D03350"/>
    <w:rsid w:val="00D0376C"/>
    <w:rsid w:val="00D037B7"/>
    <w:rsid w:val="00D04724"/>
    <w:rsid w:val="00D0492C"/>
    <w:rsid w:val="00D04A11"/>
    <w:rsid w:val="00D04A17"/>
    <w:rsid w:val="00D04E71"/>
    <w:rsid w:val="00D05410"/>
    <w:rsid w:val="00D057B9"/>
    <w:rsid w:val="00D057D6"/>
    <w:rsid w:val="00D05BBE"/>
    <w:rsid w:val="00D05F29"/>
    <w:rsid w:val="00D06741"/>
    <w:rsid w:val="00D073FB"/>
    <w:rsid w:val="00D07913"/>
    <w:rsid w:val="00D07AEC"/>
    <w:rsid w:val="00D1127D"/>
    <w:rsid w:val="00D11941"/>
    <w:rsid w:val="00D11C69"/>
    <w:rsid w:val="00D11F23"/>
    <w:rsid w:val="00D123A9"/>
    <w:rsid w:val="00D1272A"/>
    <w:rsid w:val="00D12B5D"/>
    <w:rsid w:val="00D132C9"/>
    <w:rsid w:val="00D13954"/>
    <w:rsid w:val="00D13BEB"/>
    <w:rsid w:val="00D145B5"/>
    <w:rsid w:val="00D1473B"/>
    <w:rsid w:val="00D14F55"/>
    <w:rsid w:val="00D15051"/>
    <w:rsid w:val="00D154CB"/>
    <w:rsid w:val="00D15604"/>
    <w:rsid w:val="00D15DED"/>
    <w:rsid w:val="00D15F78"/>
    <w:rsid w:val="00D160B7"/>
    <w:rsid w:val="00D160E0"/>
    <w:rsid w:val="00D161FE"/>
    <w:rsid w:val="00D16C69"/>
    <w:rsid w:val="00D17DA9"/>
    <w:rsid w:val="00D17F77"/>
    <w:rsid w:val="00D20403"/>
    <w:rsid w:val="00D20E23"/>
    <w:rsid w:val="00D20F04"/>
    <w:rsid w:val="00D212C3"/>
    <w:rsid w:val="00D216F6"/>
    <w:rsid w:val="00D21B60"/>
    <w:rsid w:val="00D21BF4"/>
    <w:rsid w:val="00D21C0B"/>
    <w:rsid w:val="00D22512"/>
    <w:rsid w:val="00D22605"/>
    <w:rsid w:val="00D22C49"/>
    <w:rsid w:val="00D22CF3"/>
    <w:rsid w:val="00D22E8C"/>
    <w:rsid w:val="00D233BC"/>
    <w:rsid w:val="00D235DE"/>
    <w:rsid w:val="00D236BC"/>
    <w:rsid w:val="00D239CE"/>
    <w:rsid w:val="00D23CE9"/>
    <w:rsid w:val="00D24A96"/>
    <w:rsid w:val="00D251CE"/>
    <w:rsid w:val="00D25A0F"/>
    <w:rsid w:val="00D2686C"/>
    <w:rsid w:val="00D26AEE"/>
    <w:rsid w:val="00D26D2C"/>
    <w:rsid w:val="00D2706A"/>
    <w:rsid w:val="00D27931"/>
    <w:rsid w:val="00D27B2B"/>
    <w:rsid w:val="00D27C15"/>
    <w:rsid w:val="00D30059"/>
    <w:rsid w:val="00D30258"/>
    <w:rsid w:val="00D30765"/>
    <w:rsid w:val="00D30CC2"/>
    <w:rsid w:val="00D30D26"/>
    <w:rsid w:val="00D30D3E"/>
    <w:rsid w:val="00D30F1C"/>
    <w:rsid w:val="00D3190E"/>
    <w:rsid w:val="00D31B03"/>
    <w:rsid w:val="00D322EE"/>
    <w:rsid w:val="00D32674"/>
    <w:rsid w:val="00D32835"/>
    <w:rsid w:val="00D32C58"/>
    <w:rsid w:val="00D32C97"/>
    <w:rsid w:val="00D330D8"/>
    <w:rsid w:val="00D33A4B"/>
    <w:rsid w:val="00D33ACB"/>
    <w:rsid w:val="00D33CC1"/>
    <w:rsid w:val="00D34000"/>
    <w:rsid w:val="00D3459C"/>
    <w:rsid w:val="00D3490B"/>
    <w:rsid w:val="00D349A8"/>
    <w:rsid w:val="00D34F78"/>
    <w:rsid w:val="00D34FAA"/>
    <w:rsid w:val="00D3573A"/>
    <w:rsid w:val="00D36459"/>
    <w:rsid w:val="00D3656C"/>
    <w:rsid w:val="00D36ACA"/>
    <w:rsid w:val="00D36B51"/>
    <w:rsid w:val="00D36B76"/>
    <w:rsid w:val="00D375DE"/>
    <w:rsid w:val="00D379D4"/>
    <w:rsid w:val="00D4060D"/>
    <w:rsid w:val="00D4070F"/>
    <w:rsid w:val="00D407FC"/>
    <w:rsid w:val="00D4106D"/>
    <w:rsid w:val="00D41185"/>
    <w:rsid w:val="00D4154A"/>
    <w:rsid w:val="00D41AF1"/>
    <w:rsid w:val="00D41B54"/>
    <w:rsid w:val="00D41B9E"/>
    <w:rsid w:val="00D4233C"/>
    <w:rsid w:val="00D42474"/>
    <w:rsid w:val="00D42607"/>
    <w:rsid w:val="00D428AD"/>
    <w:rsid w:val="00D42929"/>
    <w:rsid w:val="00D429F6"/>
    <w:rsid w:val="00D42ADA"/>
    <w:rsid w:val="00D42C04"/>
    <w:rsid w:val="00D42D61"/>
    <w:rsid w:val="00D42FE8"/>
    <w:rsid w:val="00D44010"/>
    <w:rsid w:val="00D44140"/>
    <w:rsid w:val="00D44F89"/>
    <w:rsid w:val="00D45245"/>
    <w:rsid w:val="00D45515"/>
    <w:rsid w:val="00D45594"/>
    <w:rsid w:val="00D45640"/>
    <w:rsid w:val="00D45B95"/>
    <w:rsid w:val="00D45EEE"/>
    <w:rsid w:val="00D4618D"/>
    <w:rsid w:val="00D46450"/>
    <w:rsid w:val="00D46485"/>
    <w:rsid w:val="00D46A8C"/>
    <w:rsid w:val="00D46EB3"/>
    <w:rsid w:val="00D47322"/>
    <w:rsid w:val="00D473BC"/>
    <w:rsid w:val="00D4791F"/>
    <w:rsid w:val="00D4794E"/>
    <w:rsid w:val="00D47D7E"/>
    <w:rsid w:val="00D47D9C"/>
    <w:rsid w:val="00D47EF6"/>
    <w:rsid w:val="00D50068"/>
    <w:rsid w:val="00D504CA"/>
    <w:rsid w:val="00D505EB"/>
    <w:rsid w:val="00D508B4"/>
    <w:rsid w:val="00D50AD4"/>
    <w:rsid w:val="00D5121A"/>
    <w:rsid w:val="00D5184D"/>
    <w:rsid w:val="00D51886"/>
    <w:rsid w:val="00D51C92"/>
    <w:rsid w:val="00D522FC"/>
    <w:rsid w:val="00D52480"/>
    <w:rsid w:val="00D52878"/>
    <w:rsid w:val="00D52BFC"/>
    <w:rsid w:val="00D52D67"/>
    <w:rsid w:val="00D53157"/>
    <w:rsid w:val="00D5367D"/>
    <w:rsid w:val="00D53B7C"/>
    <w:rsid w:val="00D5416B"/>
    <w:rsid w:val="00D54335"/>
    <w:rsid w:val="00D55633"/>
    <w:rsid w:val="00D55BB3"/>
    <w:rsid w:val="00D55D4C"/>
    <w:rsid w:val="00D55F06"/>
    <w:rsid w:val="00D561F4"/>
    <w:rsid w:val="00D569F7"/>
    <w:rsid w:val="00D5761D"/>
    <w:rsid w:val="00D577A6"/>
    <w:rsid w:val="00D60329"/>
    <w:rsid w:val="00D609CB"/>
    <w:rsid w:val="00D60B07"/>
    <w:rsid w:val="00D60C3E"/>
    <w:rsid w:val="00D60D81"/>
    <w:rsid w:val="00D60F47"/>
    <w:rsid w:val="00D61600"/>
    <w:rsid w:val="00D621E7"/>
    <w:rsid w:val="00D62AF9"/>
    <w:rsid w:val="00D62CD7"/>
    <w:rsid w:val="00D63917"/>
    <w:rsid w:val="00D63918"/>
    <w:rsid w:val="00D63D5A"/>
    <w:rsid w:val="00D64C24"/>
    <w:rsid w:val="00D6593D"/>
    <w:rsid w:val="00D659F8"/>
    <w:rsid w:val="00D65AF7"/>
    <w:rsid w:val="00D65C13"/>
    <w:rsid w:val="00D65D46"/>
    <w:rsid w:val="00D665D2"/>
    <w:rsid w:val="00D6665E"/>
    <w:rsid w:val="00D6668A"/>
    <w:rsid w:val="00D6678C"/>
    <w:rsid w:val="00D66847"/>
    <w:rsid w:val="00D66F8F"/>
    <w:rsid w:val="00D6717F"/>
    <w:rsid w:val="00D673D5"/>
    <w:rsid w:val="00D673F9"/>
    <w:rsid w:val="00D67719"/>
    <w:rsid w:val="00D6778D"/>
    <w:rsid w:val="00D67AAB"/>
    <w:rsid w:val="00D67B3E"/>
    <w:rsid w:val="00D67ED7"/>
    <w:rsid w:val="00D7012F"/>
    <w:rsid w:val="00D707DE"/>
    <w:rsid w:val="00D71ACE"/>
    <w:rsid w:val="00D7225D"/>
    <w:rsid w:val="00D72365"/>
    <w:rsid w:val="00D723AA"/>
    <w:rsid w:val="00D72893"/>
    <w:rsid w:val="00D73539"/>
    <w:rsid w:val="00D735B5"/>
    <w:rsid w:val="00D738D6"/>
    <w:rsid w:val="00D73ED0"/>
    <w:rsid w:val="00D74B66"/>
    <w:rsid w:val="00D74BC2"/>
    <w:rsid w:val="00D74FB4"/>
    <w:rsid w:val="00D74FC0"/>
    <w:rsid w:val="00D7506F"/>
    <w:rsid w:val="00D75097"/>
    <w:rsid w:val="00D7524A"/>
    <w:rsid w:val="00D755EB"/>
    <w:rsid w:val="00D75759"/>
    <w:rsid w:val="00D758A4"/>
    <w:rsid w:val="00D75BD6"/>
    <w:rsid w:val="00D763AE"/>
    <w:rsid w:val="00D765B0"/>
    <w:rsid w:val="00D765E5"/>
    <w:rsid w:val="00D765F4"/>
    <w:rsid w:val="00D76FBF"/>
    <w:rsid w:val="00D77950"/>
    <w:rsid w:val="00D77DEB"/>
    <w:rsid w:val="00D77FAA"/>
    <w:rsid w:val="00D800D1"/>
    <w:rsid w:val="00D80BA3"/>
    <w:rsid w:val="00D81079"/>
    <w:rsid w:val="00D81380"/>
    <w:rsid w:val="00D82119"/>
    <w:rsid w:val="00D82855"/>
    <w:rsid w:val="00D841D8"/>
    <w:rsid w:val="00D8439B"/>
    <w:rsid w:val="00D84617"/>
    <w:rsid w:val="00D847E1"/>
    <w:rsid w:val="00D84B48"/>
    <w:rsid w:val="00D84B6E"/>
    <w:rsid w:val="00D84BFC"/>
    <w:rsid w:val="00D84EF1"/>
    <w:rsid w:val="00D85108"/>
    <w:rsid w:val="00D855F9"/>
    <w:rsid w:val="00D85659"/>
    <w:rsid w:val="00D85797"/>
    <w:rsid w:val="00D86117"/>
    <w:rsid w:val="00D86784"/>
    <w:rsid w:val="00D867AD"/>
    <w:rsid w:val="00D86E27"/>
    <w:rsid w:val="00D87514"/>
    <w:rsid w:val="00D87673"/>
    <w:rsid w:val="00D87DA8"/>
    <w:rsid w:val="00D87E00"/>
    <w:rsid w:val="00D900F4"/>
    <w:rsid w:val="00D902A8"/>
    <w:rsid w:val="00D90700"/>
    <w:rsid w:val="00D9134D"/>
    <w:rsid w:val="00D91988"/>
    <w:rsid w:val="00D91BD9"/>
    <w:rsid w:val="00D91FB6"/>
    <w:rsid w:val="00D920C8"/>
    <w:rsid w:val="00D9248E"/>
    <w:rsid w:val="00D92D37"/>
    <w:rsid w:val="00D93403"/>
    <w:rsid w:val="00D93480"/>
    <w:rsid w:val="00D93568"/>
    <w:rsid w:val="00D93FD8"/>
    <w:rsid w:val="00D94060"/>
    <w:rsid w:val="00D94769"/>
    <w:rsid w:val="00D94C8D"/>
    <w:rsid w:val="00D94F36"/>
    <w:rsid w:val="00D95359"/>
    <w:rsid w:val="00D954B6"/>
    <w:rsid w:val="00D95F57"/>
    <w:rsid w:val="00D9666C"/>
    <w:rsid w:val="00D966EF"/>
    <w:rsid w:val="00D96AC1"/>
    <w:rsid w:val="00D96B9C"/>
    <w:rsid w:val="00D977A3"/>
    <w:rsid w:val="00D97837"/>
    <w:rsid w:val="00D97E2B"/>
    <w:rsid w:val="00D97E37"/>
    <w:rsid w:val="00DA065C"/>
    <w:rsid w:val="00DA0CE7"/>
    <w:rsid w:val="00DA1153"/>
    <w:rsid w:val="00DA15BD"/>
    <w:rsid w:val="00DA1778"/>
    <w:rsid w:val="00DA1E2E"/>
    <w:rsid w:val="00DA2396"/>
    <w:rsid w:val="00DA239E"/>
    <w:rsid w:val="00DA2D77"/>
    <w:rsid w:val="00DA3281"/>
    <w:rsid w:val="00DA3610"/>
    <w:rsid w:val="00DA42EF"/>
    <w:rsid w:val="00DA4DCE"/>
    <w:rsid w:val="00DA4FEB"/>
    <w:rsid w:val="00DA51A2"/>
    <w:rsid w:val="00DA5488"/>
    <w:rsid w:val="00DA54CB"/>
    <w:rsid w:val="00DA56BD"/>
    <w:rsid w:val="00DA6033"/>
    <w:rsid w:val="00DA78DB"/>
    <w:rsid w:val="00DA7A03"/>
    <w:rsid w:val="00DB01E2"/>
    <w:rsid w:val="00DB0377"/>
    <w:rsid w:val="00DB03C2"/>
    <w:rsid w:val="00DB04A1"/>
    <w:rsid w:val="00DB06D9"/>
    <w:rsid w:val="00DB0C25"/>
    <w:rsid w:val="00DB0DAD"/>
    <w:rsid w:val="00DB1818"/>
    <w:rsid w:val="00DB1FD9"/>
    <w:rsid w:val="00DB25DF"/>
    <w:rsid w:val="00DB2640"/>
    <w:rsid w:val="00DB28D2"/>
    <w:rsid w:val="00DB307E"/>
    <w:rsid w:val="00DB3704"/>
    <w:rsid w:val="00DB38DB"/>
    <w:rsid w:val="00DB4319"/>
    <w:rsid w:val="00DB4D0F"/>
    <w:rsid w:val="00DB55AB"/>
    <w:rsid w:val="00DB6700"/>
    <w:rsid w:val="00DB67EE"/>
    <w:rsid w:val="00DB682A"/>
    <w:rsid w:val="00DB6AF6"/>
    <w:rsid w:val="00DB6E8A"/>
    <w:rsid w:val="00DB70A3"/>
    <w:rsid w:val="00DB7613"/>
    <w:rsid w:val="00DB79F4"/>
    <w:rsid w:val="00DB7C5D"/>
    <w:rsid w:val="00DB7C8E"/>
    <w:rsid w:val="00DB7F22"/>
    <w:rsid w:val="00DC015A"/>
    <w:rsid w:val="00DC01E4"/>
    <w:rsid w:val="00DC0499"/>
    <w:rsid w:val="00DC0B1D"/>
    <w:rsid w:val="00DC186A"/>
    <w:rsid w:val="00DC1ACE"/>
    <w:rsid w:val="00DC296D"/>
    <w:rsid w:val="00DC309B"/>
    <w:rsid w:val="00DC328E"/>
    <w:rsid w:val="00DC353E"/>
    <w:rsid w:val="00DC37F3"/>
    <w:rsid w:val="00DC390F"/>
    <w:rsid w:val="00DC4C38"/>
    <w:rsid w:val="00DC4DA2"/>
    <w:rsid w:val="00DC57A8"/>
    <w:rsid w:val="00DC58E3"/>
    <w:rsid w:val="00DC5D0F"/>
    <w:rsid w:val="00DC5F31"/>
    <w:rsid w:val="00DC606C"/>
    <w:rsid w:val="00DC6A77"/>
    <w:rsid w:val="00DC6ABA"/>
    <w:rsid w:val="00DC6AEB"/>
    <w:rsid w:val="00DC6FA8"/>
    <w:rsid w:val="00DC79FA"/>
    <w:rsid w:val="00DD0058"/>
    <w:rsid w:val="00DD01B8"/>
    <w:rsid w:val="00DD0C2E"/>
    <w:rsid w:val="00DD10B5"/>
    <w:rsid w:val="00DD1821"/>
    <w:rsid w:val="00DD22B4"/>
    <w:rsid w:val="00DD2975"/>
    <w:rsid w:val="00DD29BD"/>
    <w:rsid w:val="00DD2DB4"/>
    <w:rsid w:val="00DD2DE1"/>
    <w:rsid w:val="00DD339B"/>
    <w:rsid w:val="00DD34C2"/>
    <w:rsid w:val="00DD355D"/>
    <w:rsid w:val="00DD356F"/>
    <w:rsid w:val="00DD3B94"/>
    <w:rsid w:val="00DD3E99"/>
    <w:rsid w:val="00DD3F97"/>
    <w:rsid w:val="00DD4050"/>
    <w:rsid w:val="00DD4267"/>
    <w:rsid w:val="00DD4B42"/>
    <w:rsid w:val="00DD4DF7"/>
    <w:rsid w:val="00DD507E"/>
    <w:rsid w:val="00DD5188"/>
    <w:rsid w:val="00DD52E4"/>
    <w:rsid w:val="00DD556F"/>
    <w:rsid w:val="00DD57E8"/>
    <w:rsid w:val="00DD5BD8"/>
    <w:rsid w:val="00DD5BFB"/>
    <w:rsid w:val="00DD5C85"/>
    <w:rsid w:val="00DD60DB"/>
    <w:rsid w:val="00DD636C"/>
    <w:rsid w:val="00DD64F1"/>
    <w:rsid w:val="00DD6B80"/>
    <w:rsid w:val="00DD710B"/>
    <w:rsid w:val="00DD777D"/>
    <w:rsid w:val="00DD7A6F"/>
    <w:rsid w:val="00DE030C"/>
    <w:rsid w:val="00DE072D"/>
    <w:rsid w:val="00DE110F"/>
    <w:rsid w:val="00DE171D"/>
    <w:rsid w:val="00DE1AAC"/>
    <w:rsid w:val="00DE1E44"/>
    <w:rsid w:val="00DE1E81"/>
    <w:rsid w:val="00DE1FCE"/>
    <w:rsid w:val="00DE245D"/>
    <w:rsid w:val="00DE25FF"/>
    <w:rsid w:val="00DE2AA5"/>
    <w:rsid w:val="00DE2C1F"/>
    <w:rsid w:val="00DE2F96"/>
    <w:rsid w:val="00DE335F"/>
    <w:rsid w:val="00DE3A74"/>
    <w:rsid w:val="00DE3C22"/>
    <w:rsid w:val="00DE3C6A"/>
    <w:rsid w:val="00DE3F58"/>
    <w:rsid w:val="00DE427B"/>
    <w:rsid w:val="00DE4CA6"/>
    <w:rsid w:val="00DE505D"/>
    <w:rsid w:val="00DE52B3"/>
    <w:rsid w:val="00DE58A6"/>
    <w:rsid w:val="00DE5B06"/>
    <w:rsid w:val="00DE60EA"/>
    <w:rsid w:val="00DE64DD"/>
    <w:rsid w:val="00DE66F8"/>
    <w:rsid w:val="00DE66FC"/>
    <w:rsid w:val="00DE742F"/>
    <w:rsid w:val="00DE7E73"/>
    <w:rsid w:val="00DF0705"/>
    <w:rsid w:val="00DF0E61"/>
    <w:rsid w:val="00DF0F4D"/>
    <w:rsid w:val="00DF12DA"/>
    <w:rsid w:val="00DF1BCF"/>
    <w:rsid w:val="00DF1D80"/>
    <w:rsid w:val="00DF2091"/>
    <w:rsid w:val="00DF2662"/>
    <w:rsid w:val="00DF26CE"/>
    <w:rsid w:val="00DF291E"/>
    <w:rsid w:val="00DF2B1F"/>
    <w:rsid w:val="00DF2DA7"/>
    <w:rsid w:val="00DF30C4"/>
    <w:rsid w:val="00DF3522"/>
    <w:rsid w:val="00DF37E5"/>
    <w:rsid w:val="00DF3AE3"/>
    <w:rsid w:val="00DF461D"/>
    <w:rsid w:val="00DF4B7A"/>
    <w:rsid w:val="00DF53FF"/>
    <w:rsid w:val="00DF549F"/>
    <w:rsid w:val="00DF5788"/>
    <w:rsid w:val="00DF5852"/>
    <w:rsid w:val="00DF5C8B"/>
    <w:rsid w:val="00DF5FDC"/>
    <w:rsid w:val="00DF608E"/>
    <w:rsid w:val="00DF62CD"/>
    <w:rsid w:val="00DF7A14"/>
    <w:rsid w:val="00E00215"/>
    <w:rsid w:val="00E00584"/>
    <w:rsid w:val="00E006DE"/>
    <w:rsid w:val="00E0074D"/>
    <w:rsid w:val="00E0076B"/>
    <w:rsid w:val="00E0128E"/>
    <w:rsid w:val="00E01353"/>
    <w:rsid w:val="00E015D5"/>
    <w:rsid w:val="00E015F5"/>
    <w:rsid w:val="00E01E27"/>
    <w:rsid w:val="00E021F9"/>
    <w:rsid w:val="00E02978"/>
    <w:rsid w:val="00E02985"/>
    <w:rsid w:val="00E029FC"/>
    <w:rsid w:val="00E02FBC"/>
    <w:rsid w:val="00E0311B"/>
    <w:rsid w:val="00E033B5"/>
    <w:rsid w:val="00E034C3"/>
    <w:rsid w:val="00E038FB"/>
    <w:rsid w:val="00E03C77"/>
    <w:rsid w:val="00E05519"/>
    <w:rsid w:val="00E059B9"/>
    <w:rsid w:val="00E069D4"/>
    <w:rsid w:val="00E06FE7"/>
    <w:rsid w:val="00E072F9"/>
    <w:rsid w:val="00E07547"/>
    <w:rsid w:val="00E102CA"/>
    <w:rsid w:val="00E103F9"/>
    <w:rsid w:val="00E10F65"/>
    <w:rsid w:val="00E112B2"/>
    <w:rsid w:val="00E1189A"/>
    <w:rsid w:val="00E1218F"/>
    <w:rsid w:val="00E12746"/>
    <w:rsid w:val="00E12A0D"/>
    <w:rsid w:val="00E12B20"/>
    <w:rsid w:val="00E13618"/>
    <w:rsid w:val="00E140BA"/>
    <w:rsid w:val="00E142BB"/>
    <w:rsid w:val="00E145C3"/>
    <w:rsid w:val="00E149E7"/>
    <w:rsid w:val="00E14E4B"/>
    <w:rsid w:val="00E15A65"/>
    <w:rsid w:val="00E15BFE"/>
    <w:rsid w:val="00E15CF1"/>
    <w:rsid w:val="00E15DC7"/>
    <w:rsid w:val="00E161AA"/>
    <w:rsid w:val="00E16B63"/>
    <w:rsid w:val="00E173B9"/>
    <w:rsid w:val="00E174A9"/>
    <w:rsid w:val="00E175E6"/>
    <w:rsid w:val="00E20067"/>
    <w:rsid w:val="00E200E2"/>
    <w:rsid w:val="00E208EB"/>
    <w:rsid w:val="00E20D54"/>
    <w:rsid w:val="00E20EF1"/>
    <w:rsid w:val="00E21265"/>
    <w:rsid w:val="00E216EB"/>
    <w:rsid w:val="00E21AEB"/>
    <w:rsid w:val="00E221D6"/>
    <w:rsid w:val="00E228F3"/>
    <w:rsid w:val="00E2303D"/>
    <w:rsid w:val="00E23076"/>
    <w:rsid w:val="00E2319E"/>
    <w:rsid w:val="00E23728"/>
    <w:rsid w:val="00E23886"/>
    <w:rsid w:val="00E24005"/>
    <w:rsid w:val="00E249F4"/>
    <w:rsid w:val="00E257D4"/>
    <w:rsid w:val="00E259E1"/>
    <w:rsid w:val="00E25D37"/>
    <w:rsid w:val="00E268F1"/>
    <w:rsid w:val="00E27542"/>
    <w:rsid w:val="00E2782C"/>
    <w:rsid w:val="00E27ACD"/>
    <w:rsid w:val="00E27E35"/>
    <w:rsid w:val="00E30301"/>
    <w:rsid w:val="00E30689"/>
    <w:rsid w:val="00E30690"/>
    <w:rsid w:val="00E3072A"/>
    <w:rsid w:val="00E30C8E"/>
    <w:rsid w:val="00E31215"/>
    <w:rsid w:val="00E31BFB"/>
    <w:rsid w:val="00E31DED"/>
    <w:rsid w:val="00E31F83"/>
    <w:rsid w:val="00E3243A"/>
    <w:rsid w:val="00E328D3"/>
    <w:rsid w:val="00E32A1F"/>
    <w:rsid w:val="00E32B67"/>
    <w:rsid w:val="00E334EC"/>
    <w:rsid w:val="00E33BC0"/>
    <w:rsid w:val="00E33FD1"/>
    <w:rsid w:val="00E341C8"/>
    <w:rsid w:val="00E3463D"/>
    <w:rsid w:val="00E34691"/>
    <w:rsid w:val="00E347F6"/>
    <w:rsid w:val="00E350FA"/>
    <w:rsid w:val="00E35873"/>
    <w:rsid w:val="00E3598F"/>
    <w:rsid w:val="00E35B70"/>
    <w:rsid w:val="00E35E9B"/>
    <w:rsid w:val="00E36011"/>
    <w:rsid w:val="00E36ED8"/>
    <w:rsid w:val="00E370E2"/>
    <w:rsid w:val="00E372CF"/>
    <w:rsid w:val="00E3749B"/>
    <w:rsid w:val="00E40274"/>
    <w:rsid w:val="00E4042D"/>
    <w:rsid w:val="00E404AA"/>
    <w:rsid w:val="00E408F2"/>
    <w:rsid w:val="00E40B42"/>
    <w:rsid w:val="00E40D43"/>
    <w:rsid w:val="00E415EA"/>
    <w:rsid w:val="00E417ED"/>
    <w:rsid w:val="00E41E98"/>
    <w:rsid w:val="00E420AA"/>
    <w:rsid w:val="00E4239B"/>
    <w:rsid w:val="00E426D6"/>
    <w:rsid w:val="00E42C31"/>
    <w:rsid w:val="00E42FD2"/>
    <w:rsid w:val="00E433E7"/>
    <w:rsid w:val="00E43470"/>
    <w:rsid w:val="00E43A58"/>
    <w:rsid w:val="00E443D7"/>
    <w:rsid w:val="00E44B53"/>
    <w:rsid w:val="00E45232"/>
    <w:rsid w:val="00E45313"/>
    <w:rsid w:val="00E45316"/>
    <w:rsid w:val="00E4597E"/>
    <w:rsid w:val="00E459EF"/>
    <w:rsid w:val="00E46004"/>
    <w:rsid w:val="00E47053"/>
    <w:rsid w:val="00E47AF5"/>
    <w:rsid w:val="00E50667"/>
    <w:rsid w:val="00E506F4"/>
    <w:rsid w:val="00E50836"/>
    <w:rsid w:val="00E50DB7"/>
    <w:rsid w:val="00E512CD"/>
    <w:rsid w:val="00E51946"/>
    <w:rsid w:val="00E51C2C"/>
    <w:rsid w:val="00E51F04"/>
    <w:rsid w:val="00E52575"/>
    <w:rsid w:val="00E52B14"/>
    <w:rsid w:val="00E532C1"/>
    <w:rsid w:val="00E5347F"/>
    <w:rsid w:val="00E54201"/>
    <w:rsid w:val="00E542C7"/>
    <w:rsid w:val="00E545B0"/>
    <w:rsid w:val="00E54666"/>
    <w:rsid w:val="00E5472E"/>
    <w:rsid w:val="00E54840"/>
    <w:rsid w:val="00E54E42"/>
    <w:rsid w:val="00E55127"/>
    <w:rsid w:val="00E55239"/>
    <w:rsid w:val="00E5565D"/>
    <w:rsid w:val="00E55C99"/>
    <w:rsid w:val="00E55E6C"/>
    <w:rsid w:val="00E56109"/>
    <w:rsid w:val="00E56244"/>
    <w:rsid w:val="00E5639F"/>
    <w:rsid w:val="00E56631"/>
    <w:rsid w:val="00E5682C"/>
    <w:rsid w:val="00E56897"/>
    <w:rsid w:val="00E56D86"/>
    <w:rsid w:val="00E57469"/>
    <w:rsid w:val="00E57694"/>
    <w:rsid w:val="00E57BF4"/>
    <w:rsid w:val="00E57E46"/>
    <w:rsid w:val="00E60422"/>
    <w:rsid w:val="00E60986"/>
    <w:rsid w:val="00E60E52"/>
    <w:rsid w:val="00E613EA"/>
    <w:rsid w:val="00E616AF"/>
    <w:rsid w:val="00E61816"/>
    <w:rsid w:val="00E619D8"/>
    <w:rsid w:val="00E61DBD"/>
    <w:rsid w:val="00E62748"/>
    <w:rsid w:val="00E63C50"/>
    <w:rsid w:val="00E63E1F"/>
    <w:rsid w:val="00E64A9A"/>
    <w:rsid w:val="00E64BA5"/>
    <w:rsid w:val="00E6537E"/>
    <w:rsid w:val="00E65C3D"/>
    <w:rsid w:val="00E66246"/>
    <w:rsid w:val="00E66858"/>
    <w:rsid w:val="00E678F1"/>
    <w:rsid w:val="00E67EE1"/>
    <w:rsid w:val="00E70274"/>
    <w:rsid w:val="00E7033B"/>
    <w:rsid w:val="00E703BF"/>
    <w:rsid w:val="00E70FF7"/>
    <w:rsid w:val="00E7133E"/>
    <w:rsid w:val="00E71509"/>
    <w:rsid w:val="00E7160B"/>
    <w:rsid w:val="00E7186F"/>
    <w:rsid w:val="00E719CF"/>
    <w:rsid w:val="00E71B43"/>
    <w:rsid w:val="00E72134"/>
    <w:rsid w:val="00E7275B"/>
    <w:rsid w:val="00E7283E"/>
    <w:rsid w:val="00E72BB5"/>
    <w:rsid w:val="00E72CC7"/>
    <w:rsid w:val="00E73012"/>
    <w:rsid w:val="00E73695"/>
    <w:rsid w:val="00E73A8F"/>
    <w:rsid w:val="00E73E9C"/>
    <w:rsid w:val="00E740DC"/>
    <w:rsid w:val="00E744C0"/>
    <w:rsid w:val="00E74EFC"/>
    <w:rsid w:val="00E7578E"/>
    <w:rsid w:val="00E7611D"/>
    <w:rsid w:val="00E76691"/>
    <w:rsid w:val="00E767BC"/>
    <w:rsid w:val="00E7681A"/>
    <w:rsid w:val="00E76F05"/>
    <w:rsid w:val="00E77319"/>
    <w:rsid w:val="00E77343"/>
    <w:rsid w:val="00E77438"/>
    <w:rsid w:val="00E774B1"/>
    <w:rsid w:val="00E77645"/>
    <w:rsid w:val="00E778F2"/>
    <w:rsid w:val="00E80611"/>
    <w:rsid w:val="00E80BBD"/>
    <w:rsid w:val="00E8141F"/>
    <w:rsid w:val="00E81493"/>
    <w:rsid w:val="00E81663"/>
    <w:rsid w:val="00E81EFE"/>
    <w:rsid w:val="00E81FA4"/>
    <w:rsid w:val="00E82479"/>
    <w:rsid w:val="00E82A1F"/>
    <w:rsid w:val="00E82A9B"/>
    <w:rsid w:val="00E82D67"/>
    <w:rsid w:val="00E83465"/>
    <w:rsid w:val="00E83482"/>
    <w:rsid w:val="00E834FA"/>
    <w:rsid w:val="00E84154"/>
    <w:rsid w:val="00E845D1"/>
    <w:rsid w:val="00E848F3"/>
    <w:rsid w:val="00E85A79"/>
    <w:rsid w:val="00E86369"/>
    <w:rsid w:val="00E87066"/>
    <w:rsid w:val="00E873D4"/>
    <w:rsid w:val="00E87744"/>
    <w:rsid w:val="00E9064F"/>
    <w:rsid w:val="00E90DBB"/>
    <w:rsid w:val="00E90F1F"/>
    <w:rsid w:val="00E90F44"/>
    <w:rsid w:val="00E90F81"/>
    <w:rsid w:val="00E910E1"/>
    <w:rsid w:val="00E91481"/>
    <w:rsid w:val="00E915F9"/>
    <w:rsid w:val="00E918B2"/>
    <w:rsid w:val="00E91984"/>
    <w:rsid w:val="00E91E2D"/>
    <w:rsid w:val="00E91E61"/>
    <w:rsid w:val="00E9200F"/>
    <w:rsid w:val="00E92A01"/>
    <w:rsid w:val="00E92E20"/>
    <w:rsid w:val="00E9368F"/>
    <w:rsid w:val="00E94087"/>
    <w:rsid w:val="00E9420D"/>
    <w:rsid w:val="00E94CFA"/>
    <w:rsid w:val="00E94D1B"/>
    <w:rsid w:val="00E94F66"/>
    <w:rsid w:val="00E953AB"/>
    <w:rsid w:val="00E954C6"/>
    <w:rsid w:val="00E95551"/>
    <w:rsid w:val="00E95937"/>
    <w:rsid w:val="00E95D2E"/>
    <w:rsid w:val="00E967F5"/>
    <w:rsid w:val="00E96D49"/>
    <w:rsid w:val="00E96FE7"/>
    <w:rsid w:val="00E97294"/>
    <w:rsid w:val="00EA028E"/>
    <w:rsid w:val="00EA04A8"/>
    <w:rsid w:val="00EA0AAD"/>
    <w:rsid w:val="00EA0DEF"/>
    <w:rsid w:val="00EA0F17"/>
    <w:rsid w:val="00EA1122"/>
    <w:rsid w:val="00EA1A17"/>
    <w:rsid w:val="00EA285D"/>
    <w:rsid w:val="00EA2AC7"/>
    <w:rsid w:val="00EA34E8"/>
    <w:rsid w:val="00EA40D4"/>
    <w:rsid w:val="00EA4154"/>
    <w:rsid w:val="00EA41A9"/>
    <w:rsid w:val="00EA514A"/>
    <w:rsid w:val="00EA532F"/>
    <w:rsid w:val="00EA534B"/>
    <w:rsid w:val="00EA5731"/>
    <w:rsid w:val="00EA5938"/>
    <w:rsid w:val="00EA5DC1"/>
    <w:rsid w:val="00EA5FFB"/>
    <w:rsid w:val="00EA6287"/>
    <w:rsid w:val="00EA7526"/>
    <w:rsid w:val="00EA7A4D"/>
    <w:rsid w:val="00EB0139"/>
    <w:rsid w:val="00EB034F"/>
    <w:rsid w:val="00EB0BD1"/>
    <w:rsid w:val="00EB0E37"/>
    <w:rsid w:val="00EB133A"/>
    <w:rsid w:val="00EB15EB"/>
    <w:rsid w:val="00EB177A"/>
    <w:rsid w:val="00EB2486"/>
    <w:rsid w:val="00EB2848"/>
    <w:rsid w:val="00EB2910"/>
    <w:rsid w:val="00EB2C1A"/>
    <w:rsid w:val="00EB31DD"/>
    <w:rsid w:val="00EB35E8"/>
    <w:rsid w:val="00EB467E"/>
    <w:rsid w:val="00EB472A"/>
    <w:rsid w:val="00EB47E5"/>
    <w:rsid w:val="00EB52ED"/>
    <w:rsid w:val="00EB5576"/>
    <w:rsid w:val="00EB5BAC"/>
    <w:rsid w:val="00EB60A5"/>
    <w:rsid w:val="00EB6373"/>
    <w:rsid w:val="00EB6951"/>
    <w:rsid w:val="00EB6EEC"/>
    <w:rsid w:val="00EB72C9"/>
    <w:rsid w:val="00EB74BD"/>
    <w:rsid w:val="00EB7C83"/>
    <w:rsid w:val="00EB7E79"/>
    <w:rsid w:val="00EC02D6"/>
    <w:rsid w:val="00EC033E"/>
    <w:rsid w:val="00EC04E4"/>
    <w:rsid w:val="00EC0649"/>
    <w:rsid w:val="00EC078A"/>
    <w:rsid w:val="00EC079E"/>
    <w:rsid w:val="00EC08C5"/>
    <w:rsid w:val="00EC13F7"/>
    <w:rsid w:val="00EC1625"/>
    <w:rsid w:val="00EC1CBC"/>
    <w:rsid w:val="00EC29D4"/>
    <w:rsid w:val="00EC3164"/>
    <w:rsid w:val="00EC345B"/>
    <w:rsid w:val="00EC35F2"/>
    <w:rsid w:val="00EC3CDE"/>
    <w:rsid w:val="00EC3D5C"/>
    <w:rsid w:val="00EC433A"/>
    <w:rsid w:val="00EC4A25"/>
    <w:rsid w:val="00EC4CC1"/>
    <w:rsid w:val="00EC588F"/>
    <w:rsid w:val="00EC5A48"/>
    <w:rsid w:val="00EC5AEF"/>
    <w:rsid w:val="00EC5BF7"/>
    <w:rsid w:val="00EC5E6D"/>
    <w:rsid w:val="00EC5EFC"/>
    <w:rsid w:val="00EC62B3"/>
    <w:rsid w:val="00EC68B7"/>
    <w:rsid w:val="00EC6C91"/>
    <w:rsid w:val="00EC748F"/>
    <w:rsid w:val="00EC755D"/>
    <w:rsid w:val="00EC770F"/>
    <w:rsid w:val="00EC7AE5"/>
    <w:rsid w:val="00ED0329"/>
    <w:rsid w:val="00ED096B"/>
    <w:rsid w:val="00ED0A6D"/>
    <w:rsid w:val="00ED0CEC"/>
    <w:rsid w:val="00ED0EE2"/>
    <w:rsid w:val="00ED0FD6"/>
    <w:rsid w:val="00ED1279"/>
    <w:rsid w:val="00ED163F"/>
    <w:rsid w:val="00ED1655"/>
    <w:rsid w:val="00ED1713"/>
    <w:rsid w:val="00ED1753"/>
    <w:rsid w:val="00ED18DB"/>
    <w:rsid w:val="00ED1A5F"/>
    <w:rsid w:val="00ED1AD8"/>
    <w:rsid w:val="00ED1D20"/>
    <w:rsid w:val="00ED23E2"/>
    <w:rsid w:val="00ED2A65"/>
    <w:rsid w:val="00ED308F"/>
    <w:rsid w:val="00ED3118"/>
    <w:rsid w:val="00ED334D"/>
    <w:rsid w:val="00ED41D7"/>
    <w:rsid w:val="00ED43BA"/>
    <w:rsid w:val="00ED457E"/>
    <w:rsid w:val="00ED5268"/>
    <w:rsid w:val="00ED54C1"/>
    <w:rsid w:val="00ED5B8A"/>
    <w:rsid w:val="00ED6037"/>
    <w:rsid w:val="00ED60FB"/>
    <w:rsid w:val="00ED61CC"/>
    <w:rsid w:val="00ED62DA"/>
    <w:rsid w:val="00ED640C"/>
    <w:rsid w:val="00ED6E36"/>
    <w:rsid w:val="00ED7106"/>
    <w:rsid w:val="00ED73E0"/>
    <w:rsid w:val="00ED7672"/>
    <w:rsid w:val="00ED7C0D"/>
    <w:rsid w:val="00ED7CF8"/>
    <w:rsid w:val="00EE0E16"/>
    <w:rsid w:val="00EE0E2B"/>
    <w:rsid w:val="00EE0F55"/>
    <w:rsid w:val="00EE1392"/>
    <w:rsid w:val="00EE1748"/>
    <w:rsid w:val="00EE1AC9"/>
    <w:rsid w:val="00EE21CD"/>
    <w:rsid w:val="00EE236C"/>
    <w:rsid w:val="00EE2880"/>
    <w:rsid w:val="00EE358F"/>
    <w:rsid w:val="00EE35B1"/>
    <w:rsid w:val="00EE3867"/>
    <w:rsid w:val="00EE3A76"/>
    <w:rsid w:val="00EE4230"/>
    <w:rsid w:val="00EE4B3B"/>
    <w:rsid w:val="00EE4F6F"/>
    <w:rsid w:val="00EE565E"/>
    <w:rsid w:val="00EE5B77"/>
    <w:rsid w:val="00EE5E4F"/>
    <w:rsid w:val="00EE5F2F"/>
    <w:rsid w:val="00EE6058"/>
    <w:rsid w:val="00EE67F4"/>
    <w:rsid w:val="00EE6D19"/>
    <w:rsid w:val="00EE7375"/>
    <w:rsid w:val="00EE774E"/>
    <w:rsid w:val="00EE7C8B"/>
    <w:rsid w:val="00EE7DC3"/>
    <w:rsid w:val="00EE7E93"/>
    <w:rsid w:val="00EF0907"/>
    <w:rsid w:val="00EF1384"/>
    <w:rsid w:val="00EF1E66"/>
    <w:rsid w:val="00EF2958"/>
    <w:rsid w:val="00EF2C13"/>
    <w:rsid w:val="00EF2E0D"/>
    <w:rsid w:val="00EF33E3"/>
    <w:rsid w:val="00EF35F1"/>
    <w:rsid w:val="00EF3894"/>
    <w:rsid w:val="00EF4142"/>
    <w:rsid w:val="00EF431D"/>
    <w:rsid w:val="00EF47A0"/>
    <w:rsid w:val="00EF4CDB"/>
    <w:rsid w:val="00EF5414"/>
    <w:rsid w:val="00EF5881"/>
    <w:rsid w:val="00EF6034"/>
    <w:rsid w:val="00EF635E"/>
    <w:rsid w:val="00EF6479"/>
    <w:rsid w:val="00EF655F"/>
    <w:rsid w:val="00EF6C38"/>
    <w:rsid w:val="00EF746F"/>
    <w:rsid w:val="00EF750C"/>
    <w:rsid w:val="00EF7BD1"/>
    <w:rsid w:val="00EF7C60"/>
    <w:rsid w:val="00F0096F"/>
    <w:rsid w:val="00F0107E"/>
    <w:rsid w:val="00F01363"/>
    <w:rsid w:val="00F01833"/>
    <w:rsid w:val="00F02146"/>
    <w:rsid w:val="00F025A2"/>
    <w:rsid w:val="00F025D1"/>
    <w:rsid w:val="00F026C7"/>
    <w:rsid w:val="00F02A22"/>
    <w:rsid w:val="00F02D62"/>
    <w:rsid w:val="00F03775"/>
    <w:rsid w:val="00F03A83"/>
    <w:rsid w:val="00F040A5"/>
    <w:rsid w:val="00F040D7"/>
    <w:rsid w:val="00F041E3"/>
    <w:rsid w:val="00F0458A"/>
    <w:rsid w:val="00F04609"/>
    <w:rsid w:val="00F04712"/>
    <w:rsid w:val="00F04912"/>
    <w:rsid w:val="00F0495E"/>
    <w:rsid w:val="00F04981"/>
    <w:rsid w:val="00F04FBF"/>
    <w:rsid w:val="00F05510"/>
    <w:rsid w:val="00F055F9"/>
    <w:rsid w:val="00F05929"/>
    <w:rsid w:val="00F0632E"/>
    <w:rsid w:val="00F06827"/>
    <w:rsid w:val="00F06CFE"/>
    <w:rsid w:val="00F06F38"/>
    <w:rsid w:val="00F06FA3"/>
    <w:rsid w:val="00F07430"/>
    <w:rsid w:val="00F07778"/>
    <w:rsid w:val="00F077A1"/>
    <w:rsid w:val="00F07C08"/>
    <w:rsid w:val="00F07DC2"/>
    <w:rsid w:val="00F07E21"/>
    <w:rsid w:val="00F07E6F"/>
    <w:rsid w:val="00F10768"/>
    <w:rsid w:val="00F1088C"/>
    <w:rsid w:val="00F10E36"/>
    <w:rsid w:val="00F11198"/>
    <w:rsid w:val="00F114CB"/>
    <w:rsid w:val="00F115C4"/>
    <w:rsid w:val="00F11725"/>
    <w:rsid w:val="00F11F80"/>
    <w:rsid w:val="00F12224"/>
    <w:rsid w:val="00F12605"/>
    <w:rsid w:val="00F1263F"/>
    <w:rsid w:val="00F12937"/>
    <w:rsid w:val="00F12E6F"/>
    <w:rsid w:val="00F12F2A"/>
    <w:rsid w:val="00F1366F"/>
    <w:rsid w:val="00F13A37"/>
    <w:rsid w:val="00F14011"/>
    <w:rsid w:val="00F1402C"/>
    <w:rsid w:val="00F144BA"/>
    <w:rsid w:val="00F14719"/>
    <w:rsid w:val="00F14743"/>
    <w:rsid w:val="00F14A8B"/>
    <w:rsid w:val="00F14C2C"/>
    <w:rsid w:val="00F15544"/>
    <w:rsid w:val="00F15599"/>
    <w:rsid w:val="00F15979"/>
    <w:rsid w:val="00F15B9F"/>
    <w:rsid w:val="00F1635D"/>
    <w:rsid w:val="00F16373"/>
    <w:rsid w:val="00F1657D"/>
    <w:rsid w:val="00F1689E"/>
    <w:rsid w:val="00F168A3"/>
    <w:rsid w:val="00F16E7C"/>
    <w:rsid w:val="00F1712C"/>
    <w:rsid w:val="00F17E40"/>
    <w:rsid w:val="00F17F03"/>
    <w:rsid w:val="00F20E24"/>
    <w:rsid w:val="00F21083"/>
    <w:rsid w:val="00F213C1"/>
    <w:rsid w:val="00F21925"/>
    <w:rsid w:val="00F21A7B"/>
    <w:rsid w:val="00F21EC5"/>
    <w:rsid w:val="00F222FD"/>
    <w:rsid w:val="00F22DBE"/>
    <w:rsid w:val="00F22EC7"/>
    <w:rsid w:val="00F23268"/>
    <w:rsid w:val="00F235DA"/>
    <w:rsid w:val="00F23D23"/>
    <w:rsid w:val="00F241BD"/>
    <w:rsid w:val="00F24200"/>
    <w:rsid w:val="00F25762"/>
    <w:rsid w:val="00F268EE"/>
    <w:rsid w:val="00F26B96"/>
    <w:rsid w:val="00F26D02"/>
    <w:rsid w:val="00F2702C"/>
    <w:rsid w:val="00F270B6"/>
    <w:rsid w:val="00F2773A"/>
    <w:rsid w:val="00F27A07"/>
    <w:rsid w:val="00F27BF1"/>
    <w:rsid w:val="00F27EE2"/>
    <w:rsid w:val="00F30274"/>
    <w:rsid w:val="00F30499"/>
    <w:rsid w:val="00F3069E"/>
    <w:rsid w:val="00F312BB"/>
    <w:rsid w:val="00F31749"/>
    <w:rsid w:val="00F319E2"/>
    <w:rsid w:val="00F32262"/>
    <w:rsid w:val="00F32341"/>
    <w:rsid w:val="00F32456"/>
    <w:rsid w:val="00F324AF"/>
    <w:rsid w:val="00F3289D"/>
    <w:rsid w:val="00F32957"/>
    <w:rsid w:val="00F32CEA"/>
    <w:rsid w:val="00F336E1"/>
    <w:rsid w:val="00F33A98"/>
    <w:rsid w:val="00F33ABE"/>
    <w:rsid w:val="00F33D0C"/>
    <w:rsid w:val="00F33F10"/>
    <w:rsid w:val="00F34455"/>
    <w:rsid w:val="00F344DE"/>
    <w:rsid w:val="00F34599"/>
    <w:rsid w:val="00F34794"/>
    <w:rsid w:val="00F34874"/>
    <w:rsid w:val="00F34BB8"/>
    <w:rsid w:val="00F34F40"/>
    <w:rsid w:val="00F35199"/>
    <w:rsid w:val="00F35AD7"/>
    <w:rsid w:val="00F35C51"/>
    <w:rsid w:val="00F3624E"/>
    <w:rsid w:val="00F36A8C"/>
    <w:rsid w:val="00F36BAD"/>
    <w:rsid w:val="00F373FA"/>
    <w:rsid w:val="00F3787F"/>
    <w:rsid w:val="00F37BDF"/>
    <w:rsid w:val="00F37D28"/>
    <w:rsid w:val="00F37E87"/>
    <w:rsid w:val="00F4011B"/>
    <w:rsid w:val="00F4069B"/>
    <w:rsid w:val="00F40749"/>
    <w:rsid w:val="00F40E13"/>
    <w:rsid w:val="00F40E2A"/>
    <w:rsid w:val="00F41154"/>
    <w:rsid w:val="00F41AAF"/>
    <w:rsid w:val="00F42B2D"/>
    <w:rsid w:val="00F42CB2"/>
    <w:rsid w:val="00F43229"/>
    <w:rsid w:val="00F43F3F"/>
    <w:rsid w:val="00F44350"/>
    <w:rsid w:val="00F44495"/>
    <w:rsid w:val="00F44FCA"/>
    <w:rsid w:val="00F4518F"/>
    <w:rsid w:val="00F452FE"/>
    <w:rsid w:val="00F46208"/>
    <w:rsid w:val="00F462EC"/>
    <w:rsid w:val="00F464C5"/>
    <w:rsid w:val="00F46B31"/>
    <w:rsid w:val="00F46C45"/>
    <w:rsid w:val="00F46E07"/>
    <w:rsid w:val="00F470A8"/>
    <w:rsid w:val="00F475F6"/>
    <w:rsid w:val="00F479AE"/>
    <w:rsid w:val="00F5022A"/>
    <w:rsid w:val="00F5048A"/>
    <w:rsid w:val="00F50615"/>
    <w:rsid w:val="00F5076B"/>
    <w:rsid w:val="00F5076F"/>
    <w:rsid w:val="00F50B54"/>
    <w:rsid w:val="00F51089"/>
    <w:rsid w:val="00F513DF"/>
    <w:rsid w:val="00F51A4E"/>
    <w:rsid w:val="00F5287F"/>
    <w:rsid w:val="00F52A51"/>
    <w:rsid w:val="00F52DD0"/>
    <w:rsid w:val="00F52ECE"/>
    <w:rsid w:val="00F5306F"/>
    <w:rsid w:val="00F53A59"/>
    <w:rsid w:val="00F53A9B"/>
    <w:rsid w:val="00F53AE0"/>
    <w:rsid w:val="00F53D0B"/>
    <w:rsid w:val="00F53E1E"/>
    <w:rsid w:val="00F5457C"/>
    <w:rsid w:val="00F54E1D"/>
    <w:rsid w:val="00F55273"/>
    <w:rsid w:val="00F555E0"/>
    <w:rsid w:val="00F55A99"/>
    <w:rsid w:val="00F56060"/>
    <w:rsid w:val="00F5655D"/>
    <w:rsid w:val="00F569EF"/>
    <w:rsid w:val="00F56BF9"/>
    <w:rsid w:val="00F5737B"/>
    <w:rsid w:val="00F5789E"/>
    <w:rsid w:val="00F57B51"/>
    <w:rsid w:val="00F60D68"/>
    <w:rsid w:val="00F60D8B"/>
    <w:rsid w:val="00F60F82"/>
    <w:rsid w:val="00F61C53"/>
    <w:rsid w:val="00F62581"/>
    <w:rsid w:val="00F626A5"/>
    <w:rsid w:val="00F62945"/>
    <w:rsid w:val="00F629C8"/>
    <w:rsid w:val="00F62C4A"/>
    <w:rsid w:val="00F63418"/>
    <w:rsid w:val="00F63EEA"/>
    <w:rsid w:val="00F64C34"/>
    <w:rsid w:val="00F64E2B"/>
    <w:rsid w:val="00F6504C"/>
    <w:rsid w:val="00F65215"/>
    <w:rsid w:val="00F653B8"/>
    <w:rsid w:val="00F65A7B"/>
    <w:rsid w:val="00F65AD5"/>
    <w:rsid w:val="00F65BFC"/>
    <w:rsid w:val="00F65D2D"/>
    <w:rsid w:val="00F663FD"/>
    <w:rsid w:val="00F66C70"/>
    <w:rsid w:val="00F66CE9"/>
    <w:rsid w:val="00F675EF"/>
    <w:rsid w:val="00F67B60"/>
    <w:rsid w:val="00F70324"/>
    <w:rsid w:val="00F707EF"/>
    <w:rsid w:val="00F70C6C"/>
    <w:rsid w:val="00F70D28"/>
    <w:rsid w:val="00F70EBB"/>
    <w:rsid w:val="00F71737"/>
    <w:rsid w:val="00F7183F"/>
    <w:rsid w:val="00F71D74"/>
    <w:rsid w:val="00F725FB"/>
    <w:rsid w:val="00F72CB2"/>
    <w:rsid w:val="00F72D7B"/>
    <w:rsid w:val="00F72F55"/>
    <w:rsid w:val="00F731CB"/>
    <w:rsid w:val="00F737C0"/>
    <w:rsid w:val="00F7398E"/>
    <w:rsid w:val="00F73F07"/>
    <w:rsid w:val="00F74111"/>
    <w:rsid w:val="00F742BF"/>
    <w:rsid w:val="00F74841"/>
    <w:rsid w:val="00F74BAA"/>
    <w:rsid w:val="00F74E94"/>
    <w:rsid w:val="00F75A4A"/>
    <w:rsid w:val="00F75A91"/>
    <w:rsid w:val="00F75B62"/>
    <w:rsid w:val="00F75B7B"/>
    <w:rsid w:val="00F765F2"/>
    <w:rsid w:val="00F7679D"/>
    <w:rsid w:val="00F770F2"/>
    <w:rsid w:val="00F80A60"/>
    <w:rsid w:val="00F81783"/>
    <w:rsid w:val="00F81CF3"/>
    <w:rsid w:val="00F82AB5"/>
    <w:rsid w:val="00F83173"/>
    <w:rsid w:val="00F83743"/>
    <w:rsid w:val="00F83A23"/>
    <w:rsid w:val="00F83D5D"/>
    <w:rsid w:val="00F83E0F"/>
    <w:rsid w:val="00F83EE7"/>
    <w:rsid w:val="00F84042"/>
    <w:rsid w:val="00F849AB"/>
    <w:rsid w:val="00F84F9A"/>
    <w:rsid w:val="00F851B0"/>
    <w:rsid w:val="00F8555B"/>
    <w:rsid w:val="00F85970"/>
    <w:rsid w:val="00F8631F"/>
    <w:rsid w:val="00F87D25"/>
    <w:rsid w:val="00F9004B"/>
    <w:rsid w:val="00F902F6"/>
    <w:rsid w:val="00F90445"/>
    <w:rsid w:val="00F90989"/>
    <w:rsid w:val="00F90A7B"/>
    <w:rsid w:val="00F9115A"/>
    <w:rsid w:val="00F9209E"/>
    <w:rsid w:val="00F92D1B"/>
    <w:rsid w:val="00F92FE8"/>
    <w:rsid w:val="00F934CF"/>
    <w:rsid w:val="00F9442C"/>
    <w:rsid w:val="00F94D3D"/>
    <w:rsid w:val="00F95184"/>
    <w:rsid w:val="00F953DF"/>
    <w:rsid w:val="00F95BA6"/>
    <w:rsid w:val="00F95DE0"/>
    <w:rsid w:val="00F965D7"/>
    <w:rsid w:val="00F96B12"/>
    <w:rsid w:val="00F96B4B"/>
    <w:rsid w:val="00F96DAF"/>
    <w:rsid w:val="00F974C6"/>
    <w:rsid w:val="00F9791D"/>
    <w:rsid w:val="00F97BC1"/>
    <w:rsid w:val="00F97BD5"/>
    <w:rsid w:val="00F97E34"/>
    <w:rsid w:val="00FA0795"/>
    <w:rsid w:val="00FA086A"/>
    <w:rsid w:val="00FA0BEC"/>
    <w:rsid w:val="00FA0F08"/>
    <w:rsid w:val="00FA1039"/>
    <w:rsid w:val="00FA1266"/>
    <w:rsid w:val="00FA1C4F"/>
    <w:rsid w:val="00FA1D22"/>
    <w:rsid w:val="00FA1F7B"/>
    <w:rsid w:val="00FA2747"/>
    <w:rsid w:val="00FA2764"/>
    <w:rsid w:val="00FA2960"/>
    <w:rsid w:val="00FA2B89"/>
    <w:rsid w:val="00FA2E39"/>
    <w:rsid w:val="00FA2FC3"/>
    <w:rsid w:val="00FA3741"/>
    <w:rsid w:val="00FA378E"/>
    <w:rsid w:val="00FA460A"/>
    <w:rsid w:val="00FA4EB6"/>
    <w:rsid w:val="00FA6036"/>
    <w:rsid w:val="00FA63B7"/>
    <w:rsid w:val="00FA6C9D"/>
    <w:rsid w:val="00FA71CF"/>
    <w:rsid w:val="00FA7957"/>
    <w:rsid w:val="00FA7A15"/>
    <w:rsid w:val="00FA7A69"/>
    <w:rsid w:val="00FA7C8B"/>
    <w:rsid w:val="00FA7D6A"/>
    <w:rsid w:val="00FB031A"/>
    <w:rsid w:val="00FB03D9"/>
    <w:rsid w:val="00FB0693"/>
    <w:rsid w:val="00FB0CDE"/>
    <w:rsid w:val="00FB12B1"/>
    <w:rsid w:val="00FB1809"/>
    <w:rsid w:val="00FB182D"/>
    <w:rsid w:val="00FB1B70"/>
    <w:rsid w:val="00FB22F9"/>
    <w:rsid w:val="00FB28DE"/>
    <w:rsid w:val="00FB33BA"/>
    <w:rsid w:val="00FB376C"/>
    <w:rsid w:val="00FB3893"/>
    <w:rsid w:val="00FB3F7E"/>
    <w:rsid w:val="00FB421E"/>
    <w:rsid w:val="00FB4980"/>
    <w:rsid w:val="00FB4A32"/>
    <w:rsid w:val="00FB56B5"/>
    <w:rsid w:val="00FB6846"/>
    <w:rsid w:val="00FB71D4"/>
    <w:rsid w:val="00FB72DA"/>
    <w:rsid w:val="00FB790C"/>
    <w:rsid w:val="00FB7D96"/>
    <w:rsid w:val="00FB7F57"/>
    <w:rsid w:val="00FC04CB"/>
    <w:rsid w:val="00FC1192"/>
    <w:rsid w:val="00FC1199"/>
    <w:rsid w:val="00FC1559"/>
    <w:rsid w:val="00FC1867"/>
    <w:rsid w:val="00FC1897"/>
    <w:rsid w:val="00FC1E1A"/>
    <w:rsid w:val="00FC23D4"/>
    <w:rsid w:val="00FC2E35"/>
    <w:rsid w:val="00FC2F40"/>
    <w:rsid w:val="00FC3326"/>
    <w:rsid w:val="00FC348B"/>
    <w:rsid w:val="00FC37A4"/>
    <w:rsid w:val="00FC4082"/>
    <w:rsid w:val="00FC427A"/>
    <w:rsid w:val="00FC5FEE"/>
    <w:rsid w:val="00FC651C"/>
    <w:rsid w:val="00FC701E"/>
    <w:rsid w:val="00FC73F9"/>
    <w:rsid w:val="00FC785A"/>
    <w:rsid w:val="00FD0024"/>
    <w:rsid w:val="00FD07D8"/>
    <w:rsid w:val="00FD1EA0"/>
    <w:rsid w:val="00FD2221"/>
    <w:rsid w:val="00FD2D2A"/>
    <w:rsid w:val="00FD31B1"/>
    <w:rsid w:val="00FD34A3"/>
    <w:rsid w:val="00FD39F6"/>
    <w:rsid w:val="00FD3A1F"/>
    <w:rsid w:val="00FD3F91"/>
    <w:rsid w:val="00FD5093"/>
    <w:rsid w:val="00FD51F2"/>
    <w:rsid w:val="00FD531D"/>
    <w:rsid w:val="00FD552F"/>
    <w:rsid w:val="00FD56CE"/>
    <w:rsid w:val="00FD60DC"/>
    <w:rsid w:val="00FD619C"/>
    <w:rsid w:val="00FD6A9C"/>
    <w:rsid w:val="00FD6F04"/>
    <w:rsid w:val="00FD70B4"/>
    <w:rsid w:val="00FD769A"/>
    <w:rsid w:val="00FD76AE"/>
    <w:rsid w:val="00FE0022"/>
    <w:rsid w:val="00FE01CD"/>
    <w:rsid w:val="00FE022E"/>
    <w:rsid w:val="00FE04B7"/>
    <w:rsid w:val="00FE07DA"/>
    <w:rsid w:val="00FE0A45"/>
    <w:rsid w:val="00FE0B9C"/>
    <w:rsid w:val="00FE1894"/>
    <w:rsid w:val="00FE1C2E"/>
    <w:rsid w:val="00FE1D79"/>
    <w:rsid w:val="00FE1F9A"/>
    <w:rsid w:val="00FE24AE"/>
    <w:rsid w:val="00FE24DB"/>
    <w:rsid w:val="00FE300A"/>
    <w:rsid w:val="00FE3722"/>
    <w:rsid w:val="00FE47D9"/>
    <w:rsid w:val="00FE530B"/>
    <w:rsid w:val="00FE5346"/>
    <w:rsid w:val="00FE5420"/>
    <w:rsid w:val="00FE5F50"/>
    <w:rsid w:val="00FE5FAD"/>
    <w:rsid w:val="00FE61EA"/>
    <w:rsid w:val="00FE6616"/>
    <w:rsid w:val="00FE6897"/>
    <w:rsid w:val="00FE6992"/>
    <w:rsid w:val="00FE6B27"/>
    <w:rsid w:val="00FE7426"/>
    <w:rsid w:val="00FE75F5"/>
    <w:rsid w:val="00FE7941"/>
    <w:rsid w:val="00FE7DA3"/>
    <w:rsid w:val="00FE7E3A"/>
    <w:rsid w:val="00FE7FF9"/>
    <w:rsid w:val="00FF04C2"/>
    <w:rsid w:val="00FF0521"/>
    <w:rsid w:val="00FF067E"/>
    <w:rsid w:val="00FF098E"/>
    <w:rsid w:val="00FF09C1"/>
    <w:rsid w:val="00FF0FCF"/>
    <w:rsid w:val="00FF1CFC"/>
    <w:rsid w:val="00FF22DD"/>
    <w:rsid w:val="00FF2C12"/>
    <w:rsid w:val="00FF2D91"/>
    <w:rsid w:val="00FF2FD9"/>
    <w:rsid w:val="00FF3B63"/>
    <w:rsid w:val="00FF3C1D"/>
    <w:rsid w:val="00FF3DD4"/>
    <w:rsid w:val="00FF45C8"/>
    <w:rsid w:val="00FF4CE5"/>
    <w:rsid w:val="00FF4EDF"/>
    <w:rsid w:val="00FF515C"/>
    <w:rsid w:val="00FF5331"/>
    <w:rsid w:val="00FF5841"/>
    <w:rsid w:val="00FF5E55"/>
    <w:rsid w:val="00FF60C8"/>
    <w:rsid w:val="00FF655D"/>
    <w:rsid w:val="00FF6E9C"/>
    <w:rsid w:val="00FF7110"/>
    <w:rsid w:val="00FF7686"/>
    <w:rsid w:val="00FF7E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212A2"/>
  <w15:chartTrackingRefBased/>
  <w15:docId w15:val="{870B7BFF-6E32-4946-AAC5-86338CA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99"/>
    <w:lsdException w:name="caption" w:semiHidden="1" w:uiPriority="99" w:unhideWhenUsed="1" w:qFormat="1"/>
    <w:lsdException w:name="annotation reference" w:uiPriority="99" w:qFormat="1"/>
    <w:lsdException w:name="Title" w:qFormat="1"/>
    <w:lsdException w:name="Body Text Indent" w:uiPriority="99"/>
    <w:lsdException w:name="Subtitle" w:uiPriority="11" w:qFormat="1"/>
    <w:lsdException w:name="Date"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Char"/>
    <w:qFormat/>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Char"/>
    <w:uiPriority w:val="9"/>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0"/>
    <w:next w:val="a0"/>
    <w:link w:val="4Char"/>
    <w:qFormat/>
    <w:pPr>
      <w:ind w:left="1418" w:hanging="1418"/>
      <w:outlineLvl w:val="3"/>
    </w:pPr>
    <w:rPr>
      <w:sz w:val="24"/>
    </w:rPr>
  </w:style>
  <w:style w:type="paragraph" w:styleId="5">
    <w:name w:val="heading 5"/>
    <w:aliases w:val="h5,Heading5,H5"/>
    <w:basedOn w:val="4"/>
    <w:next w:val="a0"/>
    <w:link w:val="5Char"/>
    <w:qFormat/>
    <w:pPr>
      <w:ind w:left="1701" w:hanging="1701"/>
      <w:outlineLvl w:val="4"/>
    </w:pPr>
    <w:rPr>
      <w:sz w:val="22"/>
    </w:rPr>
  </w:style>
  <w:style w:type="paragraph" w:styleId="6">
    <w:name w:val="heading 6"/>
    <w:basedOn w:val="H6"/>
    <w:next w:val="a0"/>
    <w:link w:val="6Char"/>
    <w:uiPriority w:val="9"/>
    <w:qFormat/>
    <w:pPr>
      <w:outlineLvl w:val="5"/>
    </w:pPr>
  </w:style>
  <w:style w:type="paragraph" w:styleId="7">
    <w:name w:val="heading 7"/>
    <w:basedOn w:val="H6"/>
    <w:next w:val="a0"/>
    <w:link w:val="7Char"/>
    <w:uiPriority w:val="9"/>
    <w:qFormat/>
    <w:pPr>
      <w:outlineLvl w:val="6"/>
    </w:pPr>
  </w:style>
  <w:style w:type="paragraph" w:styleId="8">
    <w:name w:val="heading 8"/>
    <w:aliases w:val="Table Heading"/>
    <w:basedOn w:val="1"/>
    <w:next w:val="a0"/>
    <w:link w:val="8Char"/>
    <w:qFormat/>
    <w:pPr>
      <w:ind w:left="0" w:firstLine="0"/>
      <w:outlineLvl w:val="7"/>
    </w:pPr>
  </w:style>
  <w:style w:type="paragraph" w:styleId="9">
    <w:name w:val="heading 9"/>
    <w:aliases w:val="Figure Heading,FH"/>
    <w:basedOn w:val="8"/>
    <w:next w:val="a0"/>
    <w:link w:val="9Char"/>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aliases w:val="Observation TOC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qFormat/>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5">
    <w:name w:val="footer"/>
    <w:basedOn w:val="a4"/>
    <w:link w:val="Char0"/>
    <w:uiPriority w:val="99"/>
    <w:pPr>
      <w:jc w:val="center"/>
    </w:pPr>
    <w:rPr>
      <w:i/>
      <w:lang w:eastAsia="x-none"/>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Zchn"/>
    <w:qFormat/>
    <w:pPr>
      <w:ind w:left="568" w:hanging="284"/>
    </w:pPr>
    <w:rPr>
      <w:lang w:val="x-none"/>
    </w:rPr>
  </w:style>
  <w:style w:type="paragraph" w:styleId="60">
    <w:name w:val="toc 6"/>
    <w:basedOn w:val="50"/>
    <w:next w:val="a0"/>
    <w:uiPriority w:val="39"/>
    <w:pPr>
      <w:ind w:left="1985" w:hanging="1985"/>
    </w:pPr>
  </w:style>
  <w:style w:type="paragraph" w:styleId="70">
    <w:name w:val="toc 7"/>
    <w:basedOn w:val="60"/>
    <w:next w:val="a0"/>
    <w:uiPriority w:val="39"/>
    <w:pPr>
      <w:ind w:left="2268" w:hanging="2268"/>
    </w:pPr>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qFormat/>
    <w:pPr>
      <w:ind w:left="851" w:hanging="284"/>
    </w:pPr>
    <w:rPr>
      <w:lang w:val="x-none"/>
    </w:r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character" w:customStyle="1" w:styleId="B1Zchn">
    <w:name w:val="B1 Zchn"/>
    <w:link w:val="B1"/>
    <w:qFormat/>
    <w:rsid w:val="00B210A3"/>
    <w:rPr>
      <w:lang w:eastAsia="en-US"/>
    </w:rPr>
  </w:style>
  <w:style w:type="character" w:customStyle="1" w:styleId="B2Char">
    <w:name w:val="B2 Char"/>
    <w:link w:val="B2"/>
    <w:qFormat/>
    <w:rsid w:val="00D1127D"/>
    <w:rPr>
      <w:lang w:eastAsia="en-US"/>
    </w:rPr>
  </w:style>
  <w:style w:type="character" w:customStyle="1" w:styleId="B2Car">
    <w:name w:val="B2 Car"/>
    <w:rsid w:val="007317FC"/>
    <w:rPr>
      <w:lang w:val="en-GB" w:eastAsia="en-US"/>
    </w:rPr>
  </w:style>
  <w:style w:type="character" w:styleId="a6">
    <w:name w:val="annotation reference"/>
    <w:uiPriority w:val="99"/>
    <w:qFormat/>
    <w:rsid w:val="00383C04"/>
    <w:rPr>
      <w:sz w:val="16"/>
      <w:szCs w:val="16"/>
    </w:rPr>
  </w:style>
  <w:style w:type="paragraph" w:styleId="a7">
    <w:name w:val="annotation text"/>
    <w:basedOn w:val="a0"/>
    <w:link w:val="Char1"/>
    <w:qFormat/>
    <w:rsid w:val="00383C04"/>
    <w:rPr>
      <w:lang w:val="x-none"/>
    </w:rPr>
  </w:style>
  <w:style w:type="character" w:customStyle="1" w:styleId="Char1">
    <w:name w:val="메모 텍스트 Char"/>
    <w:link w:val="a7"/>
    <w:qFormat/>
    <w:rsid w:val="00383C04"/>
    <w:rPr>
      <w:lang w:eastAsia="en-US"/>
    </w:rPr>
  </w:style>
  <w:style w:type="paragraph" w:styleId="a8">
    <w:name w:val="annotation subject"/>
    <w:basedOn w:val="a7"/>
    <w:next w:val="a7"/>
    <w:link w:val="Char2"/>
    <w:uiPriority w:val="99"/>
    <w:rsid w:val="00383C04"/>
    <w:rPr>
      <w:b/>
      <w:bCs/>
    </w:rPr>
  </w:style>
  <w:style w:type="character" w:customStyle="1" w:styleId="Char2">
    <w:name w:val="메모 주제 Char"/>
    <w:link w:val="a8"/>
    <w:uiPriority w:val="99"/>
    <w:rsid w:val="00383C04"/>
    <w:rPr>
      <w:b/>
      <w:bCs/>
      <w:lang w:eastAsia="en-US"/>
    </w:rPr>
  </w:style>
  <w:style w:type="paragraph" w:styleId="a9">
    <w:name w:val="Balloon Text"/>
    <w:basedOn w:val="a0"/>
    <w:link w:val="Char3"/>
    <w:uiPriority w:val="99"/>
    <w:rsid w:val="00383C04"/>
    <w:pPr>
      <w:spacing w:after="0"/>
    </w:pPr>
    <w:rPr>
      <w:rFonts w:ascii="Segoe UI" w:hAnsi="Segoe UI"/>
      <w:sz w:val="18"/>
      <w:szCs w:val="18"/>
      <w:lang w:val="x-none"/>
    </w:rPr>
  </w:style>
  <w:style w:type="character" w:customStyle="1" w:styleId="Char3">
    <w:name w:val="풍선 도움말 텍스트 Char"/>
    <w:link w:val="a9"/>
    <w:uiPriority w:val="99"/>
    <w:rsid w:val="00383C04"/>
    <w:rPr>
      <w:rFonts w:ascii="Segoe UI" w:hAnsi="Segoe UI" w:cs="Segoe UI"/>
      <w:sz w:val="18"/>
      <w:szCs w:val="18"/>
      <w:lang w:eastAsia="en-US"/>
    </w:rPr>
  </w:style>
  <w:style w:type="character" w:customStyle="1" w:styleId="TALChar">
    <w:name w:val="TAL Char"/>
    <w:link w:val="TAL"/>
    <w:rsid w:val="000A0CC0"/>
    <w:rPr>
      <w:rFonts w:ascii="Arial" w:hAnsi="Arial"/>
      <w:sz w:val="18"/>
      <w:lang w:val="en-GB" w:eastAsia="en-US"/>
    </w:rPr>
  </w:style>
  <w:style w:type="paragraph" w:styleId="11">
    <w:name w:val="index 1"/>
    <w:basedOn w:val="a0"/>
    <w:rsid w:val="00EB35E8"/>
    <w:pPr>
      <w:keepLines/>
      <w:overflowPunct w:val="0"/>
      <w:autoSpaceDE w:val="0"/>
      <w:autoSpaceDN w:val="0"/>
      <w:adjustRightInd w:val="0"/>
      <w:spacing w:after="0"/>
      <w:textAlignment w:val="baseline"/>
    </w:pPr>
    <w:rPr>
      <w:lang w:eastAsia="en-GB"/>
    </w:rPr>
  </w:style>
  <w:style w:type="paragraph" w:styleId="21">
    <w:name w:val="index 2"/>
    <w:basedOn w:val="11"/>
    <w:rsid w:val="00EB35E8"/>
    <w:pPr>
      <w:ind w:left="284"/>
    </w:pPr>
  </w:style>
  <w:style w:type="character" w:styleId="aa">
    <w:name w:val="footnote reference"/>
    <w:rsid w:val="00EB35E8"/>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0"/>
    <w:link w:val="Char4"/>
    <w:rsid w:val="00EB35E8"/>
    <w:pPr>
      <w:keepLines/>
      <w:overflowPunct w:val="0"/>
      <w:autoSpaceDE w:val="0"/>
      <w:autoSpaceDN w:val="0"/>
      <w:adjustRightInd w:val="0"/>
      <w:spacing w:after="0"/>
      <w:ind w:left="454" w:hanging="454"/>
      <w:textAlignment w:val="baseline"/>
    </w:pPr>
    <w:rPr>
      <w:sz w:val="16"/>
      <w:lang w:eastAsia="en-GB"/>
    </w:rPr>
  </w:style>
  <w:style w:type="character" w:customStyle="1" w:styleId="Char4">
    <w:name w:val="각주 텍스트 Char"/>
    <w:aliases w:val="footnote text1 Char,footnote text2 Char,footnote text3 Char,footnote text4 Char,footnote text5 Char,footnote text6 Char,footnote text7 Char,footnote text11 Char,footnote text21 Char,footnote text31 Char,footnote text41 Char"/>
    <w:link w:val="ab"/>
    <w:rsid w:val="00EB35E8"/>
    <w:rPr>
      <w:sz w:val="16"/>
      <w:lang w:val="en-GB" w:eastAsia="en-GB"/>
    </w:rPr>
  </w:style>
  <w:style w:type="paragraph" w:styleId="22">
    <w:name w:val="List Number 2"/>
    <w:basedOn w:val="ac"/>
    <w:rsid w:val="00EB35E8"/>
    <w:pPr>
      <w:ind w:left="851"/>
    </w:pPr>
  </w:style>
  <w:style w:type="paragraph" w:styleId="ac">
    <w:name w:val="List Number"/>
    <w:basedOn w:val="ad"/>
    <w:rsid w:val="00EB35E8"/>
  </w:style>
  <w:style w:type="paragraph" w:styleId="ad">
    <w:name w:val="List"/>
    <w:basedOn w:val="a0"/>
    <w:link w:val="Char5"/>
    <w:rsid w:val="00EB35E8"/>
    <w:pPr>
      <w:overflowPunct w:val="0"/>
      <w:autoSpaceDE w:val="0"/>
      <w:autoSpaceDN w:val="0"/>
      <w:adjustRightInd w:val="0"/>
      <w:ind w:left="568" w:hanging="284"/>
      <w:textAlignment w:val="baseline"/>
    </w:pPr>
    <w:rPr>
      <w:lang w:eastAsia="en-GB"/>
    </w:rPr>
  </w:style>
  <w:style w:type="character" w:customStyle="1" w:styleId="B1Char1">
    <w:name w:val="B1 Char1"/>
    <w:qFormat/>
    <w:rsid w:val="00EB35E8"/>
    <w:rPr>
      <w:rFonts w:eastAsia="Times New Roman"/>
    </w:rPr>
  </w:style>
  <w:style w:type="paragraph" w:styleId="23">
    <w:name w:val="List Bullet 2"/>
    <w:aliases w:val="lb2"/>
    <w:basedOn w:val="ae"/>
    <w:rsid w:val="00EB35E8"/>
    <w:pPr>
      <w:ind w:left="851"/>
    </w:pPr>
  </w:style>
  <w:style w:type="paragraph" w:styleId="ae">
    <w:name w:val="List Bullet"/>
    <w:basedOn w:val="ad"/>
    <w:rsid w:val="00EB35E8"/>
  </w:style>
  <w:style w:type="character" w:customStyle="1" w:styleId="THChar">
    <w:name w:val="TH Char"/>
    <w:link w:val="TH"/>
    <w:qFormat/>
    <w:rsid w:val="00EB35E8"/>
    <w:rPr>
      <w:rFonts w:ascii="Arial" w:hAnsi="Arial"/>
      <w:b/>
      <w:lang w:val="en-GB" w:eastAsia="en-US"/>
    </w:rPr>
  </w:style>
  <w:style w:type="paragraph" w:styleId="32">
    <w:name w:val="List Bullet 3"/>
    <w:basedOn w:val="23"/>
    <w:rsid w:val="00EB35E8"/>
    <w:pPr>
      <w:ind w:left="1135"/>
    </w:pPr>
  </w:style>
  <w:style w:type="paragraph" w:styleId="24">
    <w:name w:val="List 2"/>
    <w:basedOn w:val="ad"/>
    <w:link w:val="2Char0"/>
    <w:rsid w:val="00EB35E8"/>
    <w:pPr>
      <w:ind w:left="851"/>
    </w:pPr>
  </w:style>
  <w:style w:type="paragraph" w:styleId="33">
    <w:name w:val="List 3"/>
    <w:basedOn w:val="24"/>
    <w:link w:val="3Char0"/>
    <w:rsid w:val="00EB35E8"/>
    <w:pPr>
      <w:ind w:left="1135"/>
    </w:pPr>
  </w:style>
  <w:style w:type="paragraph" w:styleId="41">
    <w:name w:val="List 4"/>
    <w:basedOn w:val="33"/>
    <w:rsid w:val="00EB35E8"/>
    <w:pPr>
      <w:ind w:left="1418"/>
    </w:pPr>
  </w:style>
  <w:style w:type="paragraph" w:styleId="51">
    <w:name w:val="List 5"/>
    <w:basedOn w:val="41"/>
    <w:rsid w:val="00EB35E8"/>
    <w:pPr>
      <w:ind w:left="1702"/>
    </w:pPr>
  </w:style>
  <w:style w:type="paragraph" w:styleId="42">
    <w:name w:val="List Bullet 4"/>
    <w:basedOn w:val="32"/>
    <w:rsid w:val="00EB35E8"/>
    <w:pPr>
      <w:ind w:left="1418"/>
    </w:pPr>
  </w:style>
  <w:style w:type="paragraph" w:styleId="52">
    <w:name w:val="List Bullet 5"/>
    <w:basedOn w:val="42"/>
    <w:rsid w:val="00EB35E8"/>
    <w:pPr>
      <w:ind w:left="1702"/>
    </w:pPr>
  </w:style>
  <w:style w:type="paragraph" w:styleId="af">
    <w:name w:val="index heading"/>
    <w:basedOn w:val="a0"/>
    <w:next w:val="a0"/>
    <w:rsid w:val="00EB35E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0"/>
    <w:rsid w:val="00EB35E8"/>
    <w:pPr>
      <w:overflowPunct w:val="0"/>
      <w:autoSpaceDE w:val="0"/>
      <w:autoSpaceDN w:val="0"/>
      <w:adjustRightInd w:val="0"/>
      <w:ind w:left="851"/>
      <w:textAlignment w:val="baseline"/>
    </w:pPr>
    <w:rPr>
      <w:lang w:eastAsia="en-GB"/>
    </w:rPr>
  </w:style>
  <w:style w:type="paragraph" w:customStyle="1" w:styleId="INDENT2">
    <w:name w:val="INDENT2"/>
    <w:basedOn w:val="a0"/>
    <w:rsid w:val="00EB35E8"/>
    <w:pPr>
      <w:overflowPunct w:val="0"/>
      <w:autoSpaceDE w:val="0"/>
      <w:autoSpaceDN w:val="0"/>
      <w:adjustRightInd w:val="0"/>
      <w:ind w:left="1135" w:hanging="284"/>
      <w:textAlignment w:val="baseline"/>
    </w:pPr>
    <w:rPr>
      <w:lang w:eastAsia="en-GB"/>
    </w:rPr>
  </w:style>
  <w:style w:type="paragraph" w:customStyle="1" w:styleId="INDENT3">
    <w:name w:val="INDENT3"/>
    <w:basedOn w:val="a0"/>
    <w:rsid w:val="00EB35E8"/>
    <w:pPr>
      <w:overflowPunct w:val="0"/>
      <w:autoSpaceDE w:val="0"/>
      <w:autoSpaceDN w:val="0"/>
      <w:adjustRightInd w:val="0"/>
      <w:ind w:left="1701" w:hanging="567"/>
      <w:textAlignment w:val="baseline"/>
    </w:pPr>
    <w:rPr>
      <w:lang w:eastAsia="en-GB"/>
    </w:rPr>
  </w:style>
  <w:style w:type="paragraph" w:customStyle="1" w:styleId="FigureTitle">
    <w:name w:val="Figure_Title"/>
    <w:basedOn w:val="a0"/>
    <w:next w:val="a0"/>
    <w:rsid w:val="00EB35E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0"/>
    <w:rsid w:val="00EB35E8"/>
    <w:pPr>
      <w:keepNext/>
      <w:keepLines/>
      <w:overflowPunct w:val="0"/>
      <w:autoSpaceDE w:val="0"/>
      <w:autoSpaceDN w:val="0"/>
      <w:adjustRightInd w:val="0"/>
      <w:textAlignment w:val="baseline"/>
    </w:pPr>
    <w:rPr>
      <w:b/>
      <w:lang w:eastAsia="en-GB"/>
    </w:rPr>
  </w:style>
  <w:style w:type="paragraph" w:customStyle="1" w:styleId="enumlev2">
    <w:name w:val="enumlev2"/>
    <w:basedOn w:val="a0"/>
    <w:rsid w:val="00EB35E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0"/>
    <w:rsid w:val="00EB35E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af0">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a0"/>
    <w:next w:val="a0"/>
    <w:link w:val="Char6"/>
    <w:uiPriority w:val="99"/>
    <w:qFormat/>
    <w:rsid w:val="00EB35E8"/>
    <w:pPr>
      <w:overflowPunct w:val="0"/>
      <w:autoSpaceDE w:val="0"/>
      <w:autoSpaceDN w:val="0"/>
      <w:adjustRightInd w:val="0"/>
      <w:spacing w:before="120" w:after="120"/>
      <w:textAlignment w:val="baseline"/>
    </w:pPr>
    <w:rPr>
      <w:b/>
      <w:lang w:eastAsia="en-GB"/>
    </w:rPr>
  </w:style>
  <w:style w:type="character" w:styleId="af1">
    <w:name w:val="Hyperlink"/>
    <w:uiPriority w:val="99"/>
    <w:rsid w:val="00EB35E8"/>
    <w:rPr>
      <w:color w:val="0000FF"/>
      <w:u w:val="single"/>
    </w:rPr>
  </w:style>
  <w:style w:type="character" w:styleId="af2">
    <w:name w:val="FollowedHyperlink"/>
    <w:uiPriority w:val="99"/>
    <w:rsid w:val="00EB35E8"/>
    <w:rPr>
      <w:color w:val="800080"/>
      <w:u w:val="single"/>
    </w:rPr>
  </w:style>
  <w:style w:type="paragraph" w:styleId="af3">
    <w:name w:val="Document Map"/>
    <w:basedOn w:val="a0"/>
    <w:link w:val="Char7"/>
    <w:uiPriority w:val="99"/>
    <w:rsid w:val="00EB35E8"/>
    <w:pPr>
      <w:shd w:val="clear" w:color="auto" w:fill="000080"/>
      <w:overflowPunct w:val="0"/>
      <w:autoSpaceDE w:val="0"/>
      <w:autoSpaceDN w:val="0"/>
      <w:adjustRightInd w:val="0"/>
      <w:textAlignment w:val="baseline"/>
    </w:pPr>
    <w:rPr>
      <w:rFonts w:ascii="Tahoma" w:hAnsi="Tahoma"/>
      <w:lang w:eastAsia="en-GB"/>
    </w:rPr>
  </w:style>
  <w:style w:type="character" w:customStyle="1" w:styleId="Char7">
    <w:name w:val="문서 구조 Char"/>
    <w:link w:val="af3"/>
    <w:uiPriority w:val="99"/>
    <w:rsid w:val="00EB35E8"/>
    <w:rPr>
      <w:rFonts w:ascii="Tahoma" w:hAnsi="Tahoma"/>
      <w:shd w:val="clear" w:color="auto" w:fill="000080"/>
      <w:lang w:val="en-GB" w:eastAsia="en-GB"/>
    </w:rPr>
  </w:style>
  <w:style w:type="paragraph" w:styleId="af4">
    <w:name w:val="Plain Text"/>
    <w:basedOn w:val="a0"/>
    <w:link w:val="Char8"/>
    <w:uiPriority w:val="99"/>
    <w:rsid w:val="00EB35E8"/>
    <w:pPr>
      <w:overflowPunct w:val="0"/>
      <w:autoSpaceDE w:val="0"/>
      <w:autoSpaceDN w:val="0"/>
      <w:adjustRightInd w:val="0"/>
      <w:textAlignment w:val="baseline"/>
    </w:pPr>
    <w:rPr>
      <w:rFonts w:ascii="Courier New" w:hAnsi="Courier New"/>
      <w:lang w:val="nb-NO" w:eastAsia="en-GB"/>
    </w:rPr>
  </w:style>
  <w:style w:type="character" w:customStyle="1" w:styleId="Char8">
    <w:name w:val="글자만 Char"/>
    <w:link w:val="af4"/>
    <w:uiPriority w:val="99"/>
    <w:rsid w:val="00EB35E8"/>
    <w:rPr>
      <w:rFonts w:ascii="Courier New" w:hAnsi="Courier New"/>
      <w:lang w:val="nb-NO" w:eastAsia="en-GB"/>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a0"/>
    <w:link w:val="Char9"/>
    <w:rsid w:val="00EB35E8"/>
    <w:pPr>
      <w:overflowPunct w:val="0"/>
      <w:autoSpaceDE w:val="0"/>
      <w:autoSpaceDN w:val="0"/>
      <w:adjustRightInd w:val="0"/>
      <w:textAlignment w:val="baseline"/>
    </w:pPr>
    <w:rPr>
      <w:lang w:eastAsia="en-GB"/>
    </w:rPr>
  </w:style>
  <w:style w:type="character" w:customStyle="1" w:styleId="Char9">
    <w:name w:val="본문 Char"/>
    <w:aliases w:val="bt Char,Corps de texte Car Char,Corps de texte Car1 Car Char,Corps de texte Car Car Car Char,Corps de texte Car1 Car Car Car Char,Corps de texte Car Car Car Car Car Char,Corps de texte Car1 Car Car Car Car Car Char,bt Car Char,正文文本 Char"/>
    <w:link w:val="af5"/>
    <w:rsid w:val="00EB35E8"/>
    <w:rPr>
      <w:lang w:val="en-GB" w:eastAsia="en-GB"/>
    </w:rPr>
  </w:style>
  <w:style w:type="paragraph" w:styleId="25">
    <w:name w:val="Body Text 2"/>
    <w:basedOn w:val="a0"/>
    <w:link w:val="2Char1"/>
    <w:rsid w:val="00EB35E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2Char1">
    <w:name w:val="본문 2 Char"/>
    <w:link w:val="25"/>
    <w:rsid w:val="00EB35E8"/>
    <w:rPr>
      <w:kern w:val="2"/>
      <w:sz w:val="21"/>
    </w:rPr>
  </w:style>
  <w:style w:type="paragraph" w:styleId="26">
    <w:name w:val="Body Text Indent 2"/>
    <w:basedOn w:val="a0"/>
    <w:link w:val="2Char2"/>
    <w:rsid w:val="00EB35E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2Char2">
    <w:name w:val="본문 들여쓰기 2 Char"/>
    <w:link w:val="26"/>
    <w:rsid w:val="00EB35E8"/>
    <w:rPr>
      <w:kern w:val="2"/>
    </w:rPr>
  </w:style>
  <w:style w:type="paragraph" w:styleId="34">
    <w:name w:val="Body Text Indent 3"/>
    <w:basedOn w:val="a0"/>
    <w:link w:val="3Char1"/>
    <w:rsid w:val="00EB35E8"/>
    <w:pPr>
      <w:overflowPunct w:val="0"/>
      <w:autoSpaceDE w:val="0"/>
      <w:autoSpaceDN w:val="0"/>
      <w:adjustRightInd w:val="0"/>
      <w:spacing w:after="0"/>
      <w:ind w:left="1080"/>
      <w:textAlignment w:val="baseline"/>
    </w:pPr>
    <w:rPr>
      <w:lang w:val="en-US" w:eastAsia="ja-JP"/>
    </w:rPr>
  </w:style>
  <w:style w:type="character" w:customStyle="1" w:styleId="3Char1">
    <w:name w:val="본문 들여쓰기 3 Char"/>
    <w:basedOn w:val="a1"/>
    <w:link w:val="34"/>
    <w:rsid w:val="00EB35E8"/>
  </w:style>
  <w:style w:type="paragraph" w:customStyle="1" w:styleId="numberedlist0">
    <w:name w:val="numbered list"/>
    <w:basedOn w:val="ae"/>
    <w:rsid w:val="00EB35E8"/>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EB35E8"/>
    <w:rPr>
      <w:rFonts w:ascii="Arial" w:eastAsia="MS Mincho" w:hAnsi="Arial"/>
      <w:lang w:eastAsia="en-US"/>
    </w:rPr>
  </w:style>
  <w:style w:type="paragraph" w:customStyle="1" w:styleId="TabList">
    <w:name w:val="TabList"/>
    <w:basedOn w:val="a0"/>
    <w:rsid w:val="00EB35E8"/>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
    <w:name w:val="table text"/>
    <w:basedOn w:val="a0"/>
    <w:next w:val="table"/>
    <w:rsid w:val="00EB35E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0"/>
    <w:next w:val="a0"/>
    <w:rsid w:val="00EB35E8"/>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0"/>
    <w:rsid w:val="00EB35E8"/>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a0"/>
    <w:link w:val="textChar"/>
    <w:qFormat/>
    <w:rsid w:val="00EB35E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EB35E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EB35E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B35E8"/>
    <w:pPr>
      <w:widowControl/>
      <w:numPr>
        <w:numId w:val="1"/>
      </w:numPr>
      <w:spacing w:after="120"/>
    </w:pPr>
    <w:rPr>
      <w:rFonts w:eastAsia="MS Mincho"/>
      <w:lang w:val="en-US"/>
    </w:rPr>
  </w:style>
  <w:style w:type="paragraph" w:customStyle="1" w:styleId="textintend2">
    <w:name w:val="text intend 2"/>
    <w:basedOn w:val="text"/>
    <w:rsid w:val="00EB35E8"/>
    <w:pPr>
      <w:widowControl/>
      <w:numPr>
        <w:numId w:val="2"/>
      </w:numPr>
      <w:spacing w:after="120"/>
    </w:pPr>
    <w:rPr>
      <w:rFonts w:eastAsia="MS Mincho"/>
      <w:lang w:val="en-US"/>
    </w:rPr>
  </w:style>
  <w:style w:type="paragraph" w:customStyle="1" w:styleId="textintend3">
    <w:name w:val="text intend 3"/>
    <w:basedOn w:val="text"/>
    <w:rsid w:val="00EB35E8"/>
    <w:pPr>
      <w:widowControl/>
      <w:numPr>
        <w:numId w:val="3"/>
      </w:numPr>
      <w:spacing w:after="120"/>
    </w:pPr>
    <w:rPr>
      <w:rFonts w:eastAsia="MS Mincho"/>
      <w:lang w:val="en-US"/>
    </w:rPr>
  </w:style>
  <w:style w:type="paragraph" w:customStyle="1" w:styleId="normalpuce">
    <w:name w:val="normal puce"/>
    <w:basedOn w:val="a0"/>
    <w:rsid w:val="00EB35E8"/>
    <w:pPr>
      <w:widowControl w:val="0"/>
      <w:numPr>
        <w:numId w:val="6"/>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0"/>
    <w:autoRedefine/>
    <w:rsid w:val="00EB35E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af6">
    <w:name w:val="Date"/>
    <w:basedOn w:val="a0"/>
    <w:next w:val="a0"/>
    <w:link w:val="Chara"/>
    <w:uiPriority w:val="99"/>
    <w:rsid w:val="00EB35E8"/>
    <w:pPr>
      <w:overflowPunct w:val="0"/>
      <w:autoSpaceDE w:val="0"/>
      <w:autoSpaceDN w:val="0"/>
      <w:adjustRightInd w:val="0"/>
      <w:spacing w:after="0"/>
      <w:jc w:val="both"/>
      <w:textAlignment w:val="baseline"/>
    </w:pPr>
    <w:rPr>
      <w:lang w:eastAsia="en-GB"/>
    </w:rPr>
  </w:style>
  <w:style w:type="character" w:customStyle="1" w:styleId="Chara">
    <w:name w:val="날짜 Char"/>
    <w:link w:val="af6"/>
    <w:uiPriority w:val="99"/>
    <w:rsid w:val="00EB35E8"/>
    <w:rPr>
      <w:lang w:val="en-GB" w:eastAsia="en-GB"/>
    </w:rPr>
  </w:style>
  <w:style w:type="paragraph" w:customStyle="1" w:styleId="Meetingcaption">
    <w:name w:val="Meeting caption"/>
    <w:basedOn w:val="a0"/>
    <w:rsid w:val="00EB35E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0"/>
    <w:rsid w:val="00EB35E8"/>
    <w:pPr>
      <w:overflowPunct w:val="0"/>
      <w:autoSpaceDE w:val="0"/>
      <w:autoSpaceDN w:val="0"/>
      <w:adjustRightInd w:val="0"/>
      <w:spacing w:after="240"/>
      <w:jc w:val="both"/>
      <w:textAlignment w:val="baseline"/>
    </w:pPr>
    <w:rPr>
      <w:rFonts w:ascii="Helvetica" w:hAnsi="Helvetica"/>
      <w:lang w:eastAsia="en-GB"/>
    </w:rPr>
  </w:style>
  <w:style w:type="paragraph" w:customStyle="1" w:styleId="CRCoverPage">
    <w:name w:val="CR Cover Page"/>
    <w:qFormat/>
    <w:rsid w:val="00EB35E8"/>
    <w:pPr>
      <w:spacing w:after="120"/>
    </w:pPr>
    <w:rPr>
      <w:rFonts w:ascii="Arial" w:eastAsia="MS Mincho" w:hAnsi="Arial"/>
      <w:lang w:eastAsia="en-US"/>
    </w:rPr>
  </w:style>
  <w:style w:type="paragraph" w:customStyle="1" w:styleId="Cell">
    <w:name w:val="Cell"/>
    <w:basedOn w:val="a0"/>
    <w:rsid w:val="00EB35E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0"/>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0"/>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a0"/>
    <w:rsid w:val="00EB35E8"/>
    <w:pPr>
      <w:keepNext/>
      <w:overflowPunct w:val="0"/>
      <w:autoSpaceDE w:val="0"/>
      <w:autoSpaceDN w:val="0"/>
      <w:spacing w:after="0"/>
      <w:jc w:val="center"/>
    </w:pPr>
    <w:rPr>
      <w:rFonts w:ascii="Arial" w:eastAsia="바탕" w:hAnsi="Arial" w:cs="Arial"/>
      <w:b/>
      <w:bCs/>
      <w:sz w:val="18"/>
      <w:szCs w:val="18"/>
      <w:lang w:val="en-US" w:eastAsia="en-GB"/>
    </w:rPr>
  </w:style>
  <w:style w:type="character" w:customStyle="1" w:styleId="GuidanceChar">
    <w:name w:val="Guidance Char"/>
    <w:rsid w:val="00EB35E8"/>
    <w:rPr>
      <w:i/>
      <w:color w:val="0000FF"/>
      <w:lang w:val="en-GB" w:eastAsia="ja-JP" w:bidi="ar-SA"/>
    </w:rPr>
  </w:style>
  <w:style w:type="paragraph" w:customStyle="1" w:styleId="CharCharCharChar">
    <w:name w:val="Char Char Char Char"/>
    <w:rsid w:val="00EB35E8"/>
    <w:pPr>
      <w:keepNext/>
      <w:tabs>
        <w:tab w:val="left" w:pos="-1134"/>
      </w:tabs>
      <w:autoSpaceDE w:val="0"/>
      <w:autoSpaceDN w:val="0"/>
      <w:adjustRightInd w:val="0"/>
      <w:spacing w:before="60" w:after="60"/>
      <w:jc w:val="both"/>
    </w:pPr>
  </w:style>
  <w:style w:type="paragraph" w:customStyle="1" w:styleId="CharCharCharCharCharCharCharCharCharCharCharChar">
    <w:name w:val="Char Char Char Char Char Char Char Char Char Char Char Char"/>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7">
    <w:name w:val="Emphasis"/>
    <w:qFormat/>
    <w:rsid w:val="00EB35E8"/>
    <w:rPr>
      <w:i/>
      <w:iCs/>
    </w:rPr>
  </w:style>
  <w:style w:type="character" w:customStyle="1" w:styleId="h4CharChar">
    <w:name w:val="h4 Char Char"/>
    <w:rsid w:val="00EB35E8"/>
    <w:rPr>
      <w:rFonts w:ascii="Arial" w:hAnsi="Arial"/>
      <w:sz w:val="24"/>
      <w:lang w:val="en-GB" w:eastAsia="ja-JP" w:bidi="ar-SA"/>
    </w:rPr>
  </w:style>
  <w:style w:type="table" w:styleId="af8">
    <w:name w:val="Table Grid"/>
    <w:basedOn w:val="a2"/>
    <w:uiPriority w:val="59"/>
    <w:qFormat/>
    <w:rsid w:val="00EB35E8"/>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rsid w:val="00EB35E8"/>
    <w:pPr>
      <w:tabs>
        <w:tab w:val="num" w:pos="2560"/>
      </w:tabs>
      <w:ind w:left="2560" w:hanging="357"/>
    </w:pPr>
    <w:rPr>
      <w:lang w:val="en-AU" w:eastAsia="ko-KR"/>
    </w:rPr>
  </w:style>
  <w:style w:type="character" w:customStyle="1" w:styleId="FigureCaption1">
    <w:name w:val="Figure Caption1"/>
    <w:aliases w:val="fc Char1,Figure Caption Char Char"/>
    <w:rsid w:val="00EB35E8"/>
    <w:rPr>
      <w:rFonts w:ascii="Arial" w:eastAsia="????" w:hAnsi="Arial" w:cs="Arial"/>
      <w:color w:val="0000FF"/>
      <w:kern w:val="2"/>
      <w:lang w:val="en-US" w:eastAsia="en-US" w:bidi="ar-SA"/>
    </w:rPr>
  </w:style>
  <w:style w:type="character" w:customStyle="1" w:styleId="3Char">
    <w:name w:val="제목 3 Char"/>
    <w:aliases w:val="Underrubrik2 Char,H3 Char,no break Char,Memo Heading 3 Char,h3 Char,3 Char,hello Char,Titre 3 Car Char,no break Car Char,H3 Car Char,Underrubrik2 Car Char,h3 Car Char,Memo Heading 3 Car Char,hello Car Char,Heading 3 Char Car Char"/>
    <w:link w:val="30"/>
    <w:uiPriority w:val="9"/>
    <w:rsid w:val="00EB35E8"/>
    <w:rPr>
      <w:rFonts w:ascii="Arial" w:hAnsi="Arial"/>
      <w:sz w:val="28"/>
      <w:lang w:val="en-GB" w:eastAsia="en-US"/>
    </w:rPr>
  </w:style>
  <w:style w:type="character" w:customStyle="1" w:styleId="CharChar5">
    <w:name w:val="Char Char5"/>
    <w:semiHidden/>
    <w:rsid w:val="00EB35E8"/>
    <w:rPr>
      <w:rFonts w:ascii="Times New Roman" w:hAnsi="Times New Roman"/>
      <w:lang w:eastAsia="en-US"/>
    </w:rPr>
  </w:style>
  <w:style w:type="character" w:customStyle="1" w:styleId="1Char">
    <w:name w:val="제목 1 Char"/>
    <w:aliases w:val="H1 Char1,h1 Char1,app heading 1 Char,l1 Char,Memo Heading 1 Char,h11 Char,h12 Char,h13 Char,h14 Char,h15 Char,h16 Char,제목 1(no line) Char,Heading 1_a Char,heading 1 Char,h17 Char,h111 Char,h121 Char,h131 Char,h141 Char,h151 Char,h161 Char"/>
    <w:link w:val="1"/>
    <w:uiPriority w:val="99"/>
    <w:rsid w:val="00EB35E8"/>
    <w:rPr>
      <w:rFonts w:ascii="Arial" w:hAnsi="Arial"/>
      <w:sz w:val="36"/>
      <w:lang w:val="en-GB" w:eastAsia="en-US" w:bidi="ar-SA"/>
    </w:rPr>
  </w:style>
  <w:style w:type="character" w:customStyle="1" w:styleId="2Char">
    <w:name w:val="제목 2 Char"/>
    <w:aliases w:val="H2 Char1,h2 Char1,DO NOT USE_h2 Char,h21 Char,Head2A Char,2 Char,UNDERRUBRIK 1-2 Char,Heading 2 Char Char,H2 Char Char,h2 Char Char,Header 2 Char,Header2 Char,22 Char,heading2 Char,2nd level Char,H21 Char,H22 Char,H23 Char,H24 Char,H25 Char1"/>
    <w:link w:val="2"/>
    <w:rsid w:val="00EB35E8"/>
    <w:rPr>
      <w:rFonts w:ascii="Arial" w:hAnsi="Arial"/>
      <w:sz w:val="32"/>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EB35E8"/>
    <w:rPr>
      <w:rFonts w:ascii="Arial" w:hAnsi="Arial"/>
      <w:sz w:val="24"/>
      <w:lang w:val="en-GB" w:eastAsia="en-US"/>
    </w:rPr>
  </w:style>
  <w:style w:type="character" w:customStyle="1" w:styleId="5Char">
    <w:name w:val="제목 5 Char"/>
    <w:aliases w:val="h5 Char,Heading5 Char,H5 Char"/>
    <w:link w:val="5"/>
    <w:rsid w:val="00EB35E8"/>
    <w:rPr>
      <w:rFonts w:ascii="Arial" w:hAnsi="Arial"/>
      <w:sz w:val="22"/>
      <w:lang w:val="en-GB" w:eastAsia="en-US"/>
    </w:rPr>
  </w:style>
  <w:style w:type="character" w:customStyle="1" w:styleId="6Char">
    <w:name w:val="제목 6 Char"/>
    <w:link w:val="6"/>
    <w:uiPriority w:val="9"/>
    <w:rsid w:val="00EB35E8"/>
    <w:rPr>
      <w:rFonts w:ascii="Arial" w:hAnsi="Arial"/>
      <w:lang w:val="en-GB" w:eastAsia="en-US"/>
    </w:rPr>
  </w:style>
  <w:style w:type="character" w:customStyle="1" w:styleId="7Char">
    <w:name w:val="제목 7 Char"/>
    <w:link w:val="7"/>
    <w:uiPriority w:val="9"/>
    <w:rsid w:val="00EB35E8"/>
    <w:rPr>
      <w:rFonts w:ascii="Arial" w:hAnsi="Arial"/>
      <w:lang w:val="en-GB" w:eastAsia="en-US"/>
    </w:rPr>
  </w:style>
  <w:style w:type="character" w:customStyle="1" w:styleId="8Char">
    <w:name w:val="제목 8 Char"/>
    <w:aliases w:val="Table Heading Char"/>
    <w:link w:val="8"/>
    <w:uiPriority w:val="9"/>
    <w:rsid w:val="00EB35E8"/>
    <w:rPr>
      <w:rFonts w:ascii="Arial" w:hAnsi="Arial"/>
      <w:sz w:val="36"/>
      <w:lang w:val="en-GB" w:eastAsia="en-US"/>
    </w:rPr>
  </w:style>
  <w:style w:type="character" w:customStyle="1" w:styleId="9Char">
    <w:name w:val="제목 9 Char"/>
    <w:aliases w:val="Figure Heading Char,FH Char"/>
    <w:link w:val="9"/>
    <w:uiPriority w:val="9"/>
    <w:rsid w:val="00EB35E8"/>
    <w:rPr>
      <w:rFonts w:ascii="Arial" w:hAnsi="Arial"/>
      <w:sz w:val="36"/>
      <w:lang w:val="en-GB" w:eastAsia="en-US"/>
    </w:rPr>
  </w:style>
  <w:style w:type="character" w:customStyle="1" w:styleId="Char5">
    <w:name w:val="목록 Char"/>
    <w:link w:val="ad"/>
    <w:rsid w:val="00EB35E8"/>
    <w:rPr>
      <w:lang w:val="en-GB" w:eastAsia="en-GB"/>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rsid w:val="00EB35E8"/>
    <w:rPr>
      <w:rFonts w:ascii="Arial" w:hAnsi="Arial"/>
      <w:b/>
      <w:noProof/>
      <w:sz w:val="18"/>
      <w:lang w:val="en-GB" w:bidi="ar-SA"/>
    </w:rPr>
  </w:style>
  <w:style w:type="character" w:customStyle="1" w:styleId="PLChar">
    <w:name w:val="PL Char"/>
    <w:link w:val="PL"/>
    <w:qFormat/>
    <w:locked/>
    <w:rsid w:val="00EB35E8"/>
    <w:rPr>
      <w:rFonts w:ascii="Courier New" w:hAnsi="Courier New"/>
      <w:noProof/>
      <w:sz w:val="16"/>
      <w:lang w:val="en-GB" w:eastAsia="en-US" w:bidi="ar-SA"/>
    </w:rPr>
  </w:style>
  <w:style w:type="character" w:customStyle="1" w:styleId="2Char0">
    <w:name w:val="목록 2 Char"/>
    <w:link w:val="24"/>
    <w:rsid w:val="00EB35E8"/>
    <w:rPr>
      <w:lang w:val="en-GB" w:eastAsia="en-GB"/>
    </w:rPr>
  </w:style>
  <w:style w:type="character" w:customStyle="1" w:styleId="3Char0">
    <w:name w:val="목록 3 Char"/>
    <w:link w:val="33"/>
    <w:rsid w:val="00EB35E8"/>
    <w:rPr>
      <w:lang w:val="en-GB" w:eastAsia="en-GB"/>
    </w:rPr>
  </w:style>
  <w:style w:type="character" w:customStyle="1" w:styleId="B3Char">
    <w:name w:val="B3 Char"/>
    <w:link w:val="B3"/>
    <w:qFormat/>
    <w:rsid w:val="00EB35E8"/>
    <w:rPr>
      <w:lang w:val="en-GB" w:eastAsia="en-US"/>
    </w:rPr>
  </w:style>
  <w:style w:type="character" w:customStyle="1" w:styleId="Char0">
    <w:name w:val="바닥글 Char"/>
    <w:link w:val="a5"/>
    <w:uiPriority w:val="99"/>
    <w:rsid w:val="00EB35E8"/>
    <w:rPr>
      <w:rFonts w:ascii="Arial" w:hAnsi="Arial"/>
      <w:b/>
      <w:i/>
      <w:noProof/>
      <w:sz w:val="18"/>
      <w:lang w:val="en-GB"/>
    </w:rPr>
  </w:style>
  <w:style w:type="paragraph" w:customStyle="1" w:styleId="tdoc-header">
    <w:name w:val="tdoc-header"/>
    <w:rsid w:val="00EB35E8"/>
    <w:rPr>
      <w:rFonts w:ascii="Arial" w:hAnsi="Arial"/>
      <w:noProof/>
      <w:sz w:val="24"/>
      <w:lang w:eastAsia="en-US"/>
    </w:rPr>
  </w:style>
  <w:style w:type="paragraph" w:customStyle="1" w:styleId="CharChar3CharCharCharCharCharChar">
    <w:name w:val="Char Char3 Char Char Char Char Char Char"/>
    <w:semiHidden/>
    <w:rsid w:val="00EB35E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B35E8"/>
    <w:pPr>
      <w:keepNext/>
      <w:tabs>
        <w:tab w:val="left" w:pos="-1134"/>
      </w:tabs>
      <w:autoSpaceDE w:val="0"/>
      <w:autoSpaceDN w:val="0"/>
      <w:adjustRightInd w:val="0"/>
      <w:spacing w:before="60" w:after="60"/>
      <w:jc w:val="both"/>
    </w:pPr>
  </w:style>
  <w:style w:type="paragraph" w:customStyle="1" w:styleId="CharCharCharChar1">
    <w:name w:val="Char Char Char Char1"/>
    <w:rsid w:val="00EB35E8"/>
    <w:pPr>
      <w:keepNext/>
      <w:tabs>
        <w:tab w:val="left" w:pos="-1134"/>
      </w:tabs>
      <w:autoSpaceDE w:val="0"/>
      <w:autoSpaceDN w:val="0"/>
      <w:adjustRightInd w:val="0"/>
      <w:spacing w:before="60" w:after="60"/>
      <w:jc w:val="both"/>
    </w:pPr>
  </w:style>
  <w:style w:type="paragraph" w:customStyle="1" w:styleId="CharCharCharCharCharCharCharCharCharCharCharChar1">
    <w:name w:val="Char Char Char Char Char Char Char Char Char Char Char Char1"/>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EB35E8"/>
    <w:rPr>
      <w:rFonts w:ascii="Times New Roman" w:hAnsi="Times New Roman"/>
      <w:lang w:eastAsia="en-US"/>
    </w:rPr>
  </w:style>
  <w:style w:type="paragraph" w:styleId="af9">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列表段落11,列表段,P"/>
    <w:basedOn w:val="a0"/>
    <w:link w:val="Charb"/>
    <w:uiPriority w:val="34"/>
    <w:qFormat/>
    <w:rsid w:val="00EB35E8"/>
    <w:pPr>
      <w:spacing w:after="200" w:line="276" w:lineRule="auto"/>
      <w:ind w:left="720"/>
      <w:contextualSpacing/>
    </w:pPr>
    <w:rPr>
      <w:rFonts w:ascii="Calibri" w:eastAsia="Calibri" w:hAnsi="Calibri"/>
      <w:sz w:val="22"/>
      <w:szCs w:val="22"/>
      <w:lang w:val="x-none"/>
    </w:rPr>
  </w:style>
  <w:style w:type="paragraph" w:styleId="afa">
    <w:name w:val="Revision"/>
    <w:hidden/>
    <w:uiPriority w:val="99"/>
    <w:semiHidden/>
    <w:rsid w:val="00EB35E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EB35E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EB35E8"/>
    <w:rPr>
      <w:rFonts w:ascii="Arial" w:hAnsi="Arial"/>
      <w:sz w:val="18"/>
      <w:lang w:val="en-GB" w:eastAsia="en-US"/>
    </w:rPr>
  </w:style>
  <w:style w:type="paragraph" w:customStyle="1" w:styleId="TableCell">
    <w:name w:val="Table Cell"/>
    <w:basedOn w:val="TAC"/>
    <w:link w:val="TableCellChar"/>
    <w:qFormat/>
    <w:rsid w:val="00EB35E8"/>
    <w:pPr>
      <w:overflowPunct w:val="0"/>
      <w:autoSpaceDE w:val="0"/>
      <w:autoSpaceDN w:val="0"/>
      <w:adjustRightInd w:val="0"/>
    </w:pPr>
    <w:rPr>
      <w:lang w:eastAsia="zh-CN"/>
    </w:rPr>
  </w:style>
  <w:style w:type="character" w:customStyle="1" w:styleId="TableCellChar">
    <w:name w:val="Table Cell Char"/>
    <w:link w:val="TableCell"/>
    <w:rsid w:val="00EB35E8"/>
    <w:rPr>
      <w:rFonts w:ascii="Arial" w:eastAsia="SimSun" w:hAnsi="Arial"/>
      <w:sz w:val="18"/>
      <w:lang w:val="en-GB" w:eastAsia="zh-CN"/>
    </w:rPr>
  </w:style>
  <w:style w:type="character" w:customStyle="1" w:styleId="TAHCar">
    <w:name w:val="TAH Car"/>
    <w:link w:val="TAH"/>
    <w:qFormat/>
    <w:rsid w:val="00EB35E8"/>
    <w:rPr>
      <w:rFonts w:ascii="Arial" w:hAnsi="Arial"/>
      <w:b/>
      <w:sz w:val="18"/>
      <w:lang w:val="en-GB" w:eastAsia="en-US"/>
    </w:rPr>
  </w:style>
  <w:style w:type="character" w:customStyle="1" w:styleId="B11">
    <w:name w:val="B1 (文字)"/>
    <w:qFormat/>
    <w:locked/>
    <w:rsid w:val="00EB35E8"/>
    <w:rPr>
      <w:rFonts w:ascii="Times New Roman" w:hAnsi="Times New Roman"/>
      <w:lang w:val="en-GB" w:eastAsia="en-US"/>
    </w:rPr>
  </w:style>
  <w:style w:type="character" w:customStyle="1" w:styleId="TALCar">
    <w:name w:val="TAL Car"/>
    <w:qFormat/>
    <w:rsid w:val="00EB35E8"/>
    <w:rPr>
      <w:rFonts w:ascii="Arial" w:hAnsi="Arial"/>
      <w:sz w:val="18"/>
      <w:lang w:eastAsia="en-US"/>
    </w:rPr>
  </w:style>
  <w:style w:type="character" w:customStyle="1" w:styleId="B1Char">
    <w:name w:val="B1 Char"/>
    <w:rsid w:val="00EB35E8"/>
    <w:rPr>
      <w:rFonts w:ascii="Times New Roman" w:hAnsi="Times New Roman"/>
      <w:lang w:val="en-GB" w:eastAsia="en-US"/>
    </w:rPr>
  </w:style>
  <w:style w:type="paragraph" w:customStyle="1" w:styleId="MTDisplayEquation">
    <w:name w:val="MTDisplayEquation"/>
    <w:basedOn w:val="a0"/>
    <w:next w:val="a0"/>
    <w:link w:val="MTDisplayEquationChar"/>
    <w:rsid w:val="00EB35E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EB35E8"/>
    <w:rPr>
      <w:rFonts w:eastAsia="Calibri"/>
      <w:szCs w:val="22"/>
      <w:lang w:val="x-none" w:eastAsia="x-none"/>
    </w:rPr>
  </w:style>
  <w:style w:type="paragraph" w:customStyle="1" w:styleId="Doc-text2">
    <w:name w:val="Doc-text2"/>
    <w:basedOn w:val="a0"/>
    <w:link w:val="Doc-text2Char"/>
    <w:qFormat/>
    <w:rsid w:val="0047797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77977"/>
    <w:rPr>
      <w:rFonts w:ascii="Arial" w:eastAsia="MS Mincho" w:hAnsi="Arial"/>
      <w:szCs w:val="24"/>
      <w:lang w:val="en-GB" w:eastAsia="en-GB"/>
    </w:rPr>
  </w:style>
  <w:style w:type="paragraph" w:customStyle="1" w:styleId="Default">
    <w:name w:val="Default"/>
    <w:rsid w:val="00813BF7"/>
    <w:pPr>
      <w:autoSpaceDE w:val="0"/>
      <w:autoSpaceDN w:val="0"/>
      <w:adjustRightInd w:val="0"/>
    </w:pPr>
    <w:rPr>
      <w:rFonts w:ascii="Arial" w:hAnsi="Arial" w:cs="Arial"/>
      <w:color w:val="000000"/>
      <w:sz w:val="24"/>
      <w:szCs w:val="24"/>
      <w:lang w:val="en-US" w:eastAsia="ja-JP"/>
    </w:rPr>
  </w:style>
  <w:style w:type="paragraph" w:styleId="afb">
    <w:name w:val="Normal (Web)"/>
    <w:basedOn w:val="a0"/>
    <w:uiPriority w:val="99"/>
    <w:unhideWhenUsed/>
    <w:qFormat/>
    <w:rsid w:val="008B1A64"/>
    <w:pPr>
      <w:spacing w:before="100" w:beforeAutospacing="1" w:after="100" w:afterAutospacing="1"/>
    </w:pPr>
    <w:rPr>
      <w:rFonts w:eastAsia="Calibri"/>
      <w:sz w:val="24"/>
      <w:szCs w:val="24"/>
      <w:lang w:val="en-US"/>
    </w:rPr>
  </w:style>
  <w:style w:type="character" w:customStyle="1" w:styleId="Charb">
    <w:name w:val="목록 단락 Char"/>
    <w:aliases w:val="- Bullets Char,リスト段落 Char,列出段落 Char,?? ?? Char,????? Char,???? Char,Lista1 Char,列出段落1 Char,中等深浅网格 1 - 着色 21 Char,列表段落 Char,¥¡¡¡¡ì¬º¥¹¥È¶ÎÂä Char,ÁÐ³ö¶ÎÂä Char,列表段落1 Char,—ño’i—Ž Char,¥ê¥¹¥È¶ÎÂä Char,1st level - Bullet List Paragraph Char"/>
    <w:link w:val="af9"/>
    <w:uiPriority w:val="34"/>
    <w:qFormat/>
    <w:rsid w:val="006045F3"/>
    <w:rPr>
      <w:rFonts w:ascii="Calibri" w:eastAsia="Calibri" w:hAnsi="Calibri"/>
      <w:sz w:val="22"/>
      <w:szCs w:val="22"/>
      <w:lang w:eastAsia="en-US"/>
    </w:rPr>
  </w:style>
  <w:style w:type="character" w:customStyle="1" w:styleId="textChar">
    <w:name w:val="text Char"/>
    <w:link w:val="text"/>
    <w:rsid w:val="00992201"/>
    <w:rPr>
      <w:sz w:val="24"/>
      <w:lang w:val="en-AU" w:eastAsia="en-GB"/>
    </w:rPr>
  </w:style>
  <w:style w:type="paragraph" w:customStyle="1" w:styleId="bullet1">
    <w:name w:val="bullet1"/>
    <w:basedOn w:val="text"/>
    <w:link w:val="bullet1Char"/>
    <w:qFormat/>
    <w:rsid w:val="0017444F"/>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7444F"/>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7444F"/>
    <w:rPr>
      <w:rFonts w:ascii="Calibri" w:hAnsi="Calibri"/>
      <w:kern w:val="2"/>
      <w:sz w:val="24"/>
      <w:szCs w:val="24"/>
      <w:lang w:eastAsia="zh-CN"/>
    </w:rPr>
  </w:style>
  <w:style w:type="paragraph" w:customStyle="1" w:styleId="bullet3">
    <w:name w:val="bullet3"/>
    <w:basedOn w:val="text"/>
    <w:link w:val="bullet3Char"/>
    <w:qFormat/>
    <w:rsid w:val="0017444F"/>
    <w:pPr>
      <w:widowControl/>
      <w:numPr>
        <w:ilvl w:val="2"/>
        <w:numId w:val="8"/>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17444F"/>
    <w:rPr>
      <w:rFonts w:ascii="Times" w:hAnsi="Times"/>
      <w:kern w:val="2"/>
      <w:sz w:val="24"/>
      <w:szCs w:val="24"/>
      <w:lang w:eastAsia="zh-CN"/>
    </w:rPr>
  </w:style>
  <w:style w:type="paragraph" w:customStyle="1" w:styleId="bullet4">
    <w:name w:val="bullet4"/>
    <w:basedOn w:val="text"/>
    <w:qFormat/>
    <w:rsid w:val="0017444F"/>
    <w:pPr>
      <w:widowControl/>
      <w:numPr>
        <w:ilvl w:val="3"/>
        <w:numId w:val="8"/>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0"/>
    <w:rsid w:val="000E2F17"/>
    <w:pPr>
      <w:numPr>
        <w:numId w:val="9"/>
      </w:numPr>
      <w:tabs>
        <w:tab w:val="clear" w:pos="1134"/>
      </w:tabs>
      <w:spacing w:after="0"/>
      <w:ind w:left="758" w:hanging="360"/>
    </w:pPr>
    <w:rPr>
      <w:rFonts w:eastAsia="MS Mincho"/>
      <w:sz w:val="24"/>
      <w:szCs w:val="24"/>
      <w:lang w:val="en-US" w:eastAsia="ja-JP"/>
    </w:rPr>
  </w:style>
  <w:style w:type="paragraph" w:customStyle="1" w:styleId="Comments">
    <w:name w:val="Comments"/>
    <w:basedOn w:val="a0"/>
    <w:link w:val="CommentsChar"/>
    <w:qFormat/>
    <w:rsid w:val="001C3C91"/>
    <w:pPr>
      <w:spacing w:before="40" w:after="0"/>
    </w:pPr>
    <w:rPr>
      <w:rFonts w:ascii="Arial" w:eastAsia="MS Mincho" w:hAnsi="Arial"/>
      <w:i/>
      <w:sz w:val="18"/>
      <w:szCs w:val="24"/>
      <w:lang w:eastAsia="en-GB"/>
    </w:rPr>
  </w:style>
  <w:style w:type="character" w:customStyle="1" w:styleId="CommentsChar">
    <w:name w:val="Comments Char"/>
    <w:link w:val="Comments"/>
    <w:rsid w:val="001C3C91"/>
    <w:rPr>
      <w:rFonts w:ascii="Arial" w:eastAsia="MS Mincho" w:hAnsi="Arial"/>
      <w:i/>
      <w:sz w:val="18"/>
      <w:szCs w:val="24"/>
      <w:lang w:val="en-GB" w:eastAsia="en-GB"/>
    </w:rPr>
  </w:style>
  <w:style w:type="paragraph" w:customStyle="1" w:styleId="bullet">
    <w:name w:val="bullet"/>
    <w:basedOn w:val="af9"/>
    <w:link w:val="bulletChar"/>
    <w:qFormat/>
    <w:rsid w:val="00BD5D84"/>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BD5D84"/>
    <w:rPr>
      <w:rFonts w:eastAsia="Times New Roman"/>
      <w:szCs w:val="24"/>
      <w:lang w:val="x-none" w:eastAsia="x-none"/>
    </w:rPr>
  </w:style>
  <w:style w:type="paragraph" w:customStyle="1" w:styleId="Proposal">
    <w:name w:val="Proposal"/>
    <w:basedOn w:val="a0"/>
    <w:link w:val="ProposalChar"/>
    <w:qFormat/>
    <w:rsid w:val="00BE7A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BE7A89"/>
    <w:rPr>
      <w:b/>
      <w:bCs/>
      <w:lang w:val="en-GB" w:eastAsia="zh-CN"/>
    </w:rPr>
  </w:style>
  <w:style w:type="character" w:customStyle="1" w:styleId="colour">
    <w:name w:val="colour"/>
    <w:basedOn w:val="a1"/>
    <w:rsid w:val="005B74DE"/>
  </w:style>
  <w:style w:type="character" w:customStyle="1" w:styleId="TFZchn">
    <w:name w:val="TF Zchn"/>
    <w:link w:val="TF"/>
    <w:locked/>
    <w:rsid w:val="00CA657A"/>
    <w:rPr>
      <w:rFonts w:ascii="Arial" w:hAnsi="Arial"/>
      <w:b/>
      <w:lang w:eastAsia="en-US"/>
    </w:rPr>
  </w:style>
  <w:style w:type="paragraph" w:customStyle="1" w:styleId="RAN1bullet2">
    <w:name w:val="RAN1 bullet2"/>
    <w:basedOn w:val="a0"/>
    <w:link w:val="RAN1bullet2Char"/>
    <w:qFormat/>
    <w:rsid w:val="00CA657A"/>
    <w:pPr>
      <w:numPr>
        <w:ilvl w:val="1"/>
        <w:numId w:val="11"/>
      </w:numPr>
      <w:tabs>
        <w:tab w:val="left" w:pos="1440"/>
      </w:tabs>
      <w:spacing w:after="0"/>
    </w:pPr>
    <w:rPr>
      <w:rFonts w:ascii="Times" w:eastAsia="바탕" w:hAnsi="Times"/>
      <w:lang w:val="en-US"/>
    </w:rPr>
  </w:style>
  <w:style w:type="character" w:customStyle="1" w:styleId="RAN1bullet2Char">
    <w:name w:val="RAN1 bullet2 Char"/>
    <w:link w:val="RAN1bullet2"/>
    <w:qFormat/>
    <w:rsid w:val="00CA657A"/>
    <w:rPr>
      <w:rFonts w:ascii="Times" w:eastAsia="바탕" w:hAnsi="Times"/>
      <w:lang w:val="en-US" w:eastAsia="en-US"/>
    </w:rPr>
  </w:style>
  <w:style w:type="paragraph" w:customStyle="1" w:styleId="RAN1bullet1">
    <w:name w:val="RAN1 bullet1"/>
    <w:basedOn w:val="a0"/>
    <w:link w:val="RAN1bullet1Char"/>
    <w:qFormat/>
    <w:rsid w:val="00CA657A"/>
    <w:pPr>
      <w:numPr>
        <w:numId w:val="12"/>
      </w:numPr>
      <w:spacing w:after="0"/>
    </w:pPr>
    <w:rPr>
      <w:rFonts w:ascii="Times" w:eastAsia="바탕" w:hAnsi="Times"/>
      <w:szCs w:val="24"/>
      <w:lang w:eastAsia="x-none"/>
    </w:rPr>
  </w:style>
  <w:style w:type="character" w:customStyle="1" w:styleId="RAN1bullet1Char">
    <w:name w:val="RAN1 bullet1 Char"/>
    <w:link w:val="RAN1bullet1"/>
    <w:rsid w:val="00CA657A"/>
    <w:rPr>
      <w:rFonts w:ascii="Times" w:eastAsia="바탕" w:hAnsi="Times"/>
      <w:szCs w:val="24"/>
      <w:lang w:eastAsia="x-none"/>
    </w:rPr>
  </w:style>
  <w:style w:type="paragraph" w:customStyle="1" w:styleId="RAN1tdoc">
    <w:name w:val="RAN1 tdoc"/>
    <w:basedOn w:val="a0"/>
    <w:link w:val="RAN1tdocChar"/>
    <w:qFormat/>
    <w:rsid w:val="00CA657A"/>
    <w:pPr>
      <w:spacing w:after="0"/>
      <w:ind w:left="720" w:hanging="720"/>
    </w:pPr>
    <w:rPr>
      <w:rFonts w:ascii="Times" w:eastAsia="바탕" w:hAnsi="Times"/>
      <w:b/>
      <w:color w:val="0000FF"/>
      <w:szCs w:val="24"/>
      <w:u w:val="single" w:color="0000FF"/>
      <w:lang w:eastAsia="x-none"/>
    </w:rPr>
  </w:style>
  <w:style w:type="character" w:customStyle="1" w:styleId="RAN1tdocChar">
    <w:name w:val="RAN1 tdoc Char"/>
    <w:link w:val="RAN1tdoc"/>
    <w:rsid w:val="00CA657A"/>
    <w:rPr>
      <w:rFonts w:ascii="Times" w:eastAsia="바탕" w:hAnsi="Times"/>
      <w:b/>
      <w:color w:val="0000FF"/>
      <w:szCs w:val="24"/>
      <w:u w:val="single" w:color="0000FF"/>
      <w:lang w:eastAsia="x-none"/>
    </w:rPr>
  </w:style>
  <w:style w:type="paragraph" w:customStyle="1" w:styleId="RAN1bullet3">
    <w:name w:val="RAN1 bullet3"/>
    <w:basedOn w:val="RAN1bullet2"/>
    <w:link w:val="RAN1bullet3Char"/>
    <w:uiPriority w:val="99"/>
    <w:qFormat/>
    <w:rsid w:val="00CA657A"/>
    <w:pPr>
      <w:numPr>
        <w:ilvl w:val="2"/>
        <w:numId w:val="13"/>
      </w:numPr>
    </w:pPr>
  </w:style>
  <w:style w:type="character" w:customStyle="1" w:styleId="RAN1bullet3Char">
    <w:name w:val="RAN1 bullet3 Char"/>
    <w:link w:val="RAN1bullet3"/>
    <w:uiPriority w:val="99"/>
    <w:qFormat/>
    <w:rsid w:val="00CA657A"/>
    <w:rPr>
      <w:rFonts w:ascii="Times" w:eastAsia="바탕" w:hAnsi="Times"/>
      <w:lang w:val="en-US" w:eastAsia="en-US"/>
    </w:rPr>
  </w:style>
  <w:style w:type="paragraph" w:customStyle="1" w:styleId="ZchnZchn">
    <w:name w:val="Zchn Zchn"/>
    <w:rsid w:val="00CA657A"/>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TOC">
    <w:name w:val="TOC Heading"/>
    <w:basedOn w:val="1"/>
    <w:next w:val="a0"/>
    <w:uiPriority w:val="39"/>
    <w:unhideWhenUsed/>
    <w:qFormat/>
    <w:rsid w:val="00CA657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Char6">
    <w:name w:val="캡션 Char"/>
    <w:aliases w:val="cap Char1,cap Char Char,Caption Char Char,Caption Char1 Char Char,cap Char Char1 Char,Caption Char Char1 Char Char,cap Char2 Char,条目 Char,cap Char Char Char Char Char Char Char Char,Caption Char2 Char,Caption Char Char Char Char,fig and tbl Char"/>
    <w:link w:val="af0"/>
    <w:uiPriority w:val="99"/>
    <w:rsid w:val="00CA657A"/>
    <w:rPr>
      <w:b/>
    </w:rPr>
  </w:style>
  <w:style w:type="paragraph" w:customStyle="1" w:styleId="onecomwebmail-msonormal">
    <w:name w:val="onecomwebmail-msonormal"/>
    <w:basedOn w:val="a0"/>
    <w:rsid w:val="00CA657A"/>
    <w:pPr>
      <w:spacing w:before="100" w:beforeAutospacing="1" w:after="100" w:afterAutospacing="1"/>
    </w:pPr>
    <w:rPr>
      <w:sz w:val="24"/>
      <w:szCs w:val="24"/>
      <w:lang w:val="en-US"/>
    </w:rPr>
  </w:style>
  <w:style w:type="character" w:customStyle="1" w:styleId="bullet3Char">
    <w:name w:val="bullet3 Char"/>
    <w:link w:val="bullet3"/>
    <w:rsid w:val="00CA657A"/>
    <w:rPr>
      <w:rFonts w:ascii="Times" w:eastAsia="바탕" w:hAnsi="Times"/>
      <w:szCs w:val="24"/>
      <w:lang w:eastAsia="en-US"/>
    </w:rPr>
  </w:style>
  <w:style w:type="paragraph" w:customStyle="1" w:styleId="2222">
    <w:name w:val="스타일 스타일 스타일 스타일 양쪽 첫 줄:  2 글자 + 첫 줄:  2 글자 + 첫 줄:  2 글자 + 첫 줄:  2..."/>
    <w:basedOn w:val="a0"/>
    <w:link w:val="2222Char"/>
    <w:rsid w:val="00CA657A"/>
    <w:pPr>
      <w:spacing w:line="336" w:lineRule="auto"/>
      <w:ind w:firstLineChars="200" w:firstLine="200"/>
      <w:jc w:val="both"/>
    </w:pPr>
    <w:rPr>
      <w:rFonts w:eastAsia="맑은 고딕" w:cs="바탕"/>
    </w:rPr>
  </w:style>
  <w:style w:type="character" w:customStyle="1" w:styleId="2222Char">
    <w:name w:val="스타일 스타일 스타일 스타일 양쪽 첫 줄:  2 글자 + 첫 줄:  2 글자 + 첫 줄:  2 글자 + 첫 줄:  2... Char"/>
    <w:link w:val="2222"/>
    <w:rsid w:val="00CA657A"/>
    <w:rPr>
      <w:rFonts w:eastAsia="맑은 고딕" w:cs="바탕"/>
      <w:lang w:eastAsia="en-US"/>
    </w:rPr>
  </w:style>
  <w:style w:type="paragraph" w:customStyle="1" w:styleId="tdoc">
    <w:name w:val="tdoc"/>
    <w:basedOn w:val="a0"/>
    <w:link w:val="tdocChar"/>
    <w:qFormat/>
    <w:rsid w:val="00CA657A"/>
    <w:pPr>
      <w:spacing w:after="0"/>
      <w:ind w:left="1440" w:hanging="1440"/>
    </w:pPr>
    <w:rPr>
      <w:rFonts w:ascii="Times" w:eastAsia="바탕" w:hAnsi="Times"/>
      <w:szCs w:val="24"/>
    </w:rPr>
  </w:style>
  <w:style w:type="character" w:customStyle="1" w:styleId="tdocChar">
    <w:name w:val="tdoc Char"/>
    <w:link w:val="tdoc"/>
    <w:rsid w:val="00CA657A"/>
    <w:rPr>
      <w:rFonts w:ascii="Times" w:eastAsia="바탕" w:hAnsi="Times"/>
      <w:szCs w:val="24"/>
      <w:lang w:eastAsia="en-US"/>
    </w:rPr>
  </w:style>
  <w:style w:type="character" w:styleId="afc">
    <w:name w:val="Strong"/>
    <w:uiPriority w:val="22"/>
    <w:qFormat/>
    <w:rsid w:val="00CA657A"/>
    <w:rPr>
      <w:b/>
      <w:bCs/>
    </w:rPr>
  </w:style>
  <w:style w:type="paragraph" w:customStyle="1" w:styleId="maintext">
    <w:name w:val="main text"/>
    <w:basedOn w:val="a0"/>
    <w:link w:val="maintextChar"/>
    <w:qFormat/>
    <w:rsid w:val="00CA657A"/>
    <w:pPr>
      <w:spacing w:before="60" w:after="60" w:line="288" w:lineRule="auto"/>
      <w:ind w:firstLineChars="200" w:firstLine="200"/>
      <w:jc w:val="both"/>
    </w:pPr>
    <w:rPr>
      <w:rFonts w:eastAsia="맑은 고딕"/>
      <w:lang w:eastAsia="ko-KR"/>
    </w:rPr>
  </w:style>
  <w:style w:type="character" w:customStyle="1" w:styleId="maintextChar">
    <w:name w:val="main text Char"/>
    <w:link w:val="maintext"/>
    <w:qFormat/>
    <w:rsid w:val="00CA657A"/>
    <w:rPr>
      <w:rFonts w:eastAsia="맑은 고딕"/>
      <w:lang w:eastAsia="ko-KR"/>
    </w:rPr>
  </w:style>
  <w:style w:type="character" w:styleId="afd">
    <w:name w:val="Placeholder Text"/>
    <w:basedOn w:val="a1"/>
    <w:uiPriority w:val="99"/>
    <w:rsid w:val="00CA657A"/>
    <w:rPr>
      <w:color w:val="808080"/>
    </w:rPr>
  </w:style>
  <w:style w:type="paragraph" w:customStyle="1" w:styleId="CharChar1CharCharCharChar">
    <w:name w:val="Char Char1 Char Char Char Char"/>
    <w:semiHidden/>
    <w:rsid w:val="00CA657A"/>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styleId="afe">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CA657A"/>
    <w:pPr>
      <w:widowControl w:val="0"/>
      <w:spacing w:after="0"/>
      <w:ind w:firstLine="420"/>
      <w:jc w:val="both"/>
    </w:pPr>
    <w:rPr>
      <w:rFonts w:eastAsiaTheme="minorEastAsia"/>
      <w:kern w:val="2"/>
      <w:sz w:val="21"/>
      <w:lang w:val="en-US" w:eastAsia="zh-CN"/>
    </w:rPr>
  </w:style>
  <w:style w:type="paragraph" w:customStyle="1" w:styleId="aff">
    <w:name w:val="表格文字居左"/>
    <w:basedOn w:val="a0"/>
    <w:next w:val="a0"/>
    <w:rsid w:val="00CA657A"/>
    <w:pPr>
      <w:widowControl w:val="0"/>
      <w:spacing w:after="0"/>
      <w:jc w:val="both"/>
    </w:pPr>
    <w:rPr>
      <w:rFonts w:ascii="Arial" w:eastAsiaTheme="minorEastAsia" w:hAnsi="Arial" w:cs="SimSun"/>
      <w:kern w:val="2"/>
      <w:sz w:val="21"/>
      <w:lang w:val="en-US" w:eastAsia="zh-CN"/>
    </w:rPr>
  </w:style>
  <w:style w:type="paragraph" w:styleId="z-">
    <w:name w:val="HTML Top of Form"/>
    <w:basedOn w:val="a0"/>
    <w:next w:val="a0"/>
    <w:link w:val="z-Char"/>
    <w:hidden/>
    <w:uiPriority w:val="99"/>
    <w:unhideWhenUsed/>
    <w:rsid w:val="00CA657A"/>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Char">
    <w:name w:val="z-양식의 맨 위 Char"/>
    <w:basedOn w:val="a1"/>
    <w:link w:val="z-"/>
    <w:uiPriority w:val="99"/>
    <w:rsid w:val="00CA657A"/>
    <w:rPr>
      <w:rFonts w:ascii="Arial" w:eastAsiaTheme="minorEastAsia" w:hAnsi="Arial"/>
      <w:vanish/>
      <w:sz w:val="16"/>
      <w:szCs w:val="16"/>
      <w:lang w:val="en-US" w:eastAsia="zh-CN"/>
    </w:rPr>
  </w:style>
  <w:style w:type="character" w:customStyle="1" w:styleId="hps">
    <w:name w:val="hps"/>
    <w:basedOn w:val="a1"/>
    <w:rsid w:val="00CA657A"/>
  </w:style>
  <w:style w:type="paragraph" w:styleId="z-0">
    <w:name w:val="HTML Bottom of Form"/>
    <w:basedOn w:val="a0"/>
    <w:next w:val="a0"/>
    <w:link w:val="z-Char0"/>
    <w:hidden/>
    <w:uiPriority w:val="99"/>
    <w:unhideWhenUsed/>
    <w:rsid w:val="00CA657A"/>
    <w:pPr>
      <w:pBdr>
        <w:top w:val="single" w:sz="6" w:space="1" w:color="auto"/>
      </w:pBdr>
      <w:spacing w:after="0"/>
      <w:jc w:val="center"/>
    </w:pPr>
    <w:rPr>
      <w:rFonts w:ascii="Arial" w:eastAsiaTheme="minorEastAsia" w:hAnsi="Arial"/>
      <w:vanish/>
      <w:sz w:val="16"/>
      <w:szCs w:val="16"/>
      <w:lang w:val="en-US" w:eastAsia="zh-CN"/>
    </w:rPr>
  </w:style>
  <w:style w:type="character" w:customStyle="1" w:styleId="z-Char0">
    <w:name w:val="z-양식의 맨 아래 Char"/>
    <w:basedOn w:val="a1"/>
    <w:link w:val="z-0"/>
    <w:uiPriority w:val="99"/>
    <w:rsid w:val="00CA657A"/>
    <w:rPr>
      <w:rFonts w:ascii="Arial" w:eastAsiaTheme="minorEastAsia" w:hAnsi="Arial"/>
      <w:vanish/>
      <w:sz w:val="16"/>
      <w:szCs w:val="16"/>
      <w:lang w:val="en-US" w:eastAsia="zh-CN"/>
    </w:rPr>
  </w:style>
  <w:style w:type="paragraph" w:customStyle="1" w:styleId="tablecell0">
    <w:name w:val="tablecell"/>
    <w:basedOn w:val="a0"/>
    <w:qFormat/>
    <w:rsid w:val="00CA657A"/>
    <w:pPr>
      <w:autoSpaceDE w:val="0"/>
      <w:autoSpaceDN w:val="0"/>
      <w:adjustRightInd w:val="0"/>
      <w:snapToGrid w:val="0"/>
      <w:spacing w:before="40" w:after="40"/>
    </w:pPr>
    <w:rPr>
      <w:rFonts w:eastAsiaTheme="minorEastAsia"/>
      <w:lang w:val="en-US"/>
    </w:rPr>
  </w:style>
  <w:style w:type="character" w:customStyle="1" w:styleId="shorttext">
    <w:name w:val="short_text"/>
    <w:basedOn w:val="a1"/>
    <w:rsid w:val="00CA657A"/>
  </w:style>
  <w:style w:type="paragraph" w:customStyle="1" w:styleId="tableheader">
    <w:name w:val="tableheader"/>
    <w:basedOn w:val="a0"/>
    <w:qFormat/>
    <w:rsid w:val="00CA657A"/>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a1"/>
    <w:qFormat/>
    <w:rsid w:val="00CA657A"/>
  </w:style>
  <w:style w:type="character" w:customStyle="1" w:styleId="keyword">
    <w:name w:val="keyword"/>
    <w:basedOn w:val="a1"/>
    <w:rsid w:val="00CA657A"/>
  </w:style>
  <w:style w:type="paragraph" w:customStyle="1" w:styleId="Test">
    <w:name w:val="Test"/>
    <w:basedOn w:val="a0"/>
    <w:rsid w:val="00CA657A"/>
    <w:pPr>
      <w:spacing w:before="60" w:after="60" w:line="280" w:lineRule="atLeast"/>
      <w:ind w:left="2160"/>
      <w:jc w:val="both"/>
    </w:pPr>
    <w:rPr>
      <w:rFonts w:eastAsia="MS Mincho"/>
    </w:rPr>
  </w:style>
  <w:style w:type="paragraph" w:styleId="aff0">
    <w:name w:val="Body Text Indent"/>
    <w:basedOn w:val="a0"/>
    <w:link w:val="Charc"/>
    <w:uiPriority w:val="99"/>
    <w:unhideWhenUsed/>
    <w:rsid w:val="00CA657A"/>
    <w:pPr>
      <w:spacing w:after="120" w:line="276" w:lineRule="auto"/>
      <w:ind w:left="360"/>
    </w:pPr>
    <w:rPr>
      <w:rFonts w:eastAsiaTheme="minorEastAsia"/>
      <w:lang w:val="en-US" w:eastAsia="zh-CN"/>
    </w:rPr>
  </w:style>
  <w:style w:type="character" w:customStyle="1" w:styleId="Charc">
    <w:name w:val="본문 들여쓰기 Char"/>
    <w:basedOn w:val="a1"/>
    <w:link w:val="aff0"/>
    <w:uiPriority w:val="99"/>
    <w:rsid w:val="00CA657A"/>
    <w:rPr>
      <w:rFonts w:eastAsiaTheme="minorEastAsia"/>
      <w:lang w:val="en-US" w:eastAsia="zh-CN"/>
    </w:rPr>
  </w:style>
  <w:style w:type="paragraph" w:customStyle="1" w:styleId="ordinary-output">
    <w:name w:val="ordinary-output"/>
    <w:basedOn w:val="a0"/>
    <w:rsid w:val="00CA657A"/>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a1"/>
    <w:rsid w:val="00CA657A"/>
  </w:style>
  <w:style w:type="paragraph" w:customStyle="1" w:styleId="3GPPNormalText">
    <w:name w:val="3GPP Normal Text"/>
    <w:basedOn w:val="af5"/>
    <w:link w:val="3GPPNormalTextChar"/>
    <w:qFormat/>
    <w:rsid w:val="00CA657A"/>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CA657A"/>
    <w:rPr>
      <w:rFonts w:eastAsia="MS Mincho"/>
      <w:sz w:val="22"/>
      <w:szCs w:val="24"/>
      <w:lang w:val="en-US" w:eastAsia="zh-CN"/>
    </w:rPr>
  </w:style>
  <w:style w:type="paragraph" w:styleId="3">
    <w:name w:val="List Number 3"/>
    <w:basedOn w:val="a0"/>
    <w:rsid w:val="00CA657A"/>
    <w:pPr>
      <w:numPr>
        <w:numId w:val="14"/>
      </w:numPr>
      <w:tabs>
        <w:tab w:val="clear" w:pos="926"/>
      </w:tabs>
      <w:overflowPunct w:val="0"/>
      <w:autoSpaceDE w:val="0"/>
      <w:autoSpaceDN w:val="0"/>
      <w:adjustRightInd w:val="0"/>
      <w:ind w:left="2084"/>
      <w:textAlignment w:val="baseline"/>
    </w:pPr>
  </w:style>
  <w:style w:type="table" w:customStyle="1" w:styleId="12">
    <w:name w:val="网格型1"/>
    <w:basedOn w:val="a2"/>
    <w:next w:val="af8"/>
    <w:rsid w:val="00CA657A"/>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CA657A"/>
  </w:style>
  <w:style w:type="paragraph" w:styleId="aff1">
    <w:name w:val="Subtitle"/>
    <w:basedOn w:val="a0"/>
    <w:next w:val="a0"/>
    <w:link w:val="Chard"/>
    <w:uiPriority w:val="11"/>
    <w:qFormat/>
    <w:rsid w:val="00CA657A"/>
    <w:pPr>
      <w:numPr>
        <w:ilvl w:val="1"/>
      </w:numPr>
      <w:snapToGrid w:val="0"/>
      <w:spacing w:after="0"/>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부제 Char"/>
    <w:basedOn w:val="a1"/>
    <w:link w:val="aff1"/>
    <w:uiPriority w:val="11"/>
    <w:rsid w:val="00CA657A"/>
    <w:rPr>
      <w:rFonts w:asciiTheme="majorHAnsi" w:eastAsiaTheme="majorEastAsia" w:hAnsiTheme="majorHAnsi" w:cstheme="majorBidi"/>
      <w:b/>
      <w:i/>
      <w:iCs/>
      <w:color w:val="5B9BD5" w:themeColor="accent1"/>
      <w:spacing w:val="15"/>
      <w:szCs w:val="24"/>
      <w:lang w:val="en-US" w:eastAsia="zh-CN"/>
    </w:rPr>
  </w:style>
  <w:style w:type="table" w:customStyle="1" w:styleId="TableGridLight1">
    <w:name w:val="Table Grid Light1"/>
    <w:basedOn w:val="a2"/>
    <w:uiPriority w:val="40"/>
    <w:rsid w:val="00CA657A"/>
    <w:rPr>
      <w:rFonts w:ascii="Calibri" w:eastAsiaTheme="minorEastAsia"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CA657A"/>
    <w:rPr>
      <w:rFonts w:ascii="Calibri" w:eastAsiaTheme="minorEastAsia"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CA657A"/>
  </w:style>
  <w:style w:type="paragraph" w:styleId="aff2">
    <w:name w:val="Title"/>
    <w:aliases w:val="Heading 31"/>
    <w:basedOn w:val="a0"/>
    <w:link w:val="Chare"/>
    <w:qFormat/>
    <w:rsid w:val="00CA657A"/>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Heading 3 Char1,Underrubrik2 Char1,H3 Char1,no break Char1,Memo Heading 3 Char1,h3 Char1,3 Char1,hello Char1,Titre 3 Car Char1,no break Car Char1,H3 Car Char1,Underrubrik2 Car Char1"/>
    <w:basedOn w:val="a1"/>
    <w:uiPriority w:val="10"/>
    <w:rsid w:val="00CA657A"/>
    <w:rPr>
      <w:rFonts w:asciiTheme="majorHAnsi" w:eastAsiaTheme="majorEastAsia" w:hAnsiTheme="majorHAnsi" w:cstheme="majorBidi"/>
      <w:spacing w:val="-10"/>
      <w:kern w:val="28"/>
      <w:sz w:val="56"/>
      <w:szCs w:val="56"/>
      <w:lang w:eastAsia="en-US"/>
    </w:rPr>
  </w:style>
  <w:style w:type="character" w:customStyle="1" w:styleId="Chare">
    <w:name w:val="제목 Char"/>
    <w:aliases w:val="Heading 31 Char"/>
    <w:link w:val="aff2"/>
    <w:rsid w:val="00CA657A"/>
    <w:rPr>
      <w:rFonts w:ascii="Arial" w:eastAsia="MS Mincho" w:hAnsi="Arial"/>
      <w:b/>
      <w:sz w:val="24"/>
      <w:lang w:val="de-DE" w:eastAsia="ja-JP"/>
    </w:rPr>
  </w:style>
  <w:style w:type="paragraph" w:customStyle="1" w:styleId="TableText0">
    <w:name w:val="TableText"/>
    <w:basedOn w:val="aff0"/>
    <w:rsid w:val="00CA657A"/>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4"/>
    <w:rsid w:val="00CA657A"/>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a0"/>
    <w:next w:val="a0"/>
    <w:rsid w:val="00CA657A"/>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80"/>
    <w:rsid w:val="00CA657A"/>
  </w:style>
  <w:style w:type="paragraph" w:customStyle="1" w:styleId="berschrift2Head2A2">
    <w:name w:val="Überschrift 2.Head2A.2"/>
    <w:basedOn w:val="1"/>
    <w:next w:val="a0"/>
    <w:rsid w:val="00CA657A"/>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0"/>
    <w:rsid w:val="00CA657A"/>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af5"/>
    <w:rsid w:val="00CA657A"/>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CA657A"/>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0"/>
    <w:rsid w:val="00CA657A"/>
    <w:pPr>
      <w:spacing w:before="360" w:after="0" w:line="240" w:lineRule="atLeast"/>
      <w:jc w:val="center"/>
    </w:pPr>
    <w:rPr>
      <w:rFonts w:eastAsia="MS Mincho"/>
      <w:lang w:val="en-US" w:eastAsia="ja-JP"/>
    </w:rPr>
  </w:style>
  <w:style w:type="paragraph" w:styleId="27">
    <w:name w:val="List Continue 2"/>
    <w:basedOn w:val="a0"/>
    <w:rsid w:val="00CA657A"/>
    <w:pPr>
      <w:ind w:leftChars="400" w:left="850"/>
    </w:pPr>
    <w:rPr>
      <w:rFonts w:eastAsia="MS Mincho"/>
      <w:lang w:eastAsia="ja-JP"/>
    </w:rPr>
  </w:style>
  <w:style w:type="paragraph" w:styleId="28">
    <w:name w:val="Body Text First Indent 2"/>
    <w:basedOn w:val="aff0"/>
    <w:link w:val="2Char3"/>
    <w:rsid w:val="00CA657A"/>
    <w:pPr>
      <w:spacing w:after="180" w:line="240" w:lineRule="auto"/>
      <w:ind w:leftChars="400" w:left="851" w:firstLineChars="100" w:firstLine="210"/>
    </w:pPr>
    <w:rPr>
      <w:rFonts w:eastAsia="MS Mincho"/>
      <w:lang w:val="en-GB" w:eastAsia="en-US"/>
    </w:rPr>
  </w:style>
  <w:style w:type="character" w:customStyle="1" w:styleId="2Char3">
    <w:name w:val="본문 첫 줄 들여쓰기 2 Char"/>
    <w:basedOn w:val="Charc"/>
    <w:link w:val="28"/>
    <w:rsid w:val="00CA657A"/>
    <w:rPr>
      <w:rFonts w:eastAsia="MS Mincho"/>
      <w:lang w:val="en-US" w:eastAsia="en-US"/>
    </w:rPr>
  </w:style>
  <w:style w:type="character" w:styleId="aff3">
    <w:name w:val="page number"/>
    <w:basedOn w:val="a1"/>
    <w:rsid w:val="00CA657A"/>
  </w:style>
  <w:style w:type="paragraph" w:customStyle="1" w:styleId="List1">
    <w:name w:val="List 1"/>
    <w:basedOn w:val="a0"/>
    <w:rsid w:val="00CA657A"/>
    <w:pPr>
      <w:spacing w:after="120"/>
      <w:ind w:left="568" w:hanging="284"/>
    </w:pPr>
    <w:rPr>
      <w:rFonts w:ascii="Arial" w:eastAsia="MS Mincho" w:hAnsi="Arial"/>
      <w:szCs w:val="22"/>
      <w:lang w:eastAsia="ja-JP"/>
    </w:rPr>
  </w:style>
  <w:style w:type="paragraph" w:customStyle="1" w:styleId="assocaitedwith">
    <w:name w:val="assocaited with"/>
    <w:basedOn w:val="a0"/>
    <w:rsid w:val="00CA657A"/>
    <w:pPr>
      <w:jc w:val="center"/>
    </w:pPr>
    <w:rPr>
      <w:rFonts w:eastAsia="MS Mincho"/>
      <w:lang w:eastAsia="ja-JP"/>
    </w:rPr>
  </w:style>
  <w:style w:type="paragraph" w:customStyle="1" w:styleId="Nor">
    <w:name w:val="Nor'"/>
    <w:basedOn w:val="assocaitedwith"/>
    <w:rsid w:val="00CA657A"/>
    <w:rPr>
      <w:b/>
    </w:rPr>
  </w:style>
  <w:style w:type="character" w:customStyle="1" w:styleId="NOChar">
    <w:name w:val="NO Char"/>
    <w:link w:val="NO"/>
    <w:rsid w:val="00CA657A"/>
    <w:rPr>
      <w:lang w:eastAsia="en-US"/>
    </w:rPr>
  </w:style>
  <w:style w:type="table" w:styleId="29">
    <w:name w:val="Table Classic 2"/>
    <w:basedOn w:val="a2"/>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2"/>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2"/>
    <w:rsid w:val="00CA657A"/>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Theme"/>
    <w:basedOn w:val="a2"/>
    <w:rsid w:val="00CA657A"/>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2"/>
    <w:rsid w:val="00CA657A"/>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2"/>
    <w:uiPriority w:val="61"/>
    <w:rsid w:val="00CA657A"/>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CA657A"/>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CA657A"/>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CA657A"/>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2"/>
    <w:rsid w:val="00CA657A"/>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2"/>
    <w:rsid w:val="00CA657A"/>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5">
    <w:name w:val="Table Elegant"/>
    <w:basedOn w:val="a2"/>
    <w:rsid w:val="00CA657A"/>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CA657A"/>
    <w:pPr>
      <w:spacing w:after="220"/>
    </w:pPr>
    <w:rPr>
      <w:rFonts w:ascii="Arial" w:hAnsi="Arial"/>
      <w:sz w:val="22"/>
      <w:szCs w:val="24"/>
      <w:lang w:val="en-US"/>
    </w:rPr>
  </w:style>
  <w:style w:type="paragraph" w:customStyle="1" w:styleId="aff6">
    <w:name w:val="样式 正文"/>
    <w:basedOn w:val="a0"/>
    <w:link w:val="Charf"/>
    <w:rsid w:val="00CA657A"/>
    <w:pPr>
      <w:widowControl w:val="0"/>
      <w:spacing w:after="0"/>
      <w:ind w:firstLineChars="200" w:firstLine="420"/>
      <w:jc w:val="both"/>
    </w:pPr>
    <w:rPr>
      <w:rFonts w:cs="SimSun"/>
      <w:kern w:val="2"/>
      <w:sz w:val="21"/>
      <w:lang w:val="en-US" w:eastAsia="zh-CN"/>
    </w:rPr>
  </w:style>
  <w:style w:type="character" w:customStyle="1" w:styleId="Charf">
    <w:name w:val="样式 正文 Char"/>
    <w:basedOn w:val="a1"/>
    <w:link w:val="aff6"/>
    <w:rsid w:val="00CA657A"/>
    <w:rPr>
      <w:rFonts w:eastAsia="SimSun" w:cs="SimSun"/>
      <w:kern w:val="2"/>
      <w:sz w:val="21"/>
      <w:lang w:val="en-US" w:eastAsia="zh-CN"/>
    </w:rPr>
  </w:style>
  <w:style w:type="paragraph" w:customStyle="1" w:styleId="aff7">
    <w:name w:val="公式"/>
    <w:basedOn w:val="a0"/>
    <w:rsid w:val="00CA657A"/>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5"/>
    <w:link w:val="Normal9pointspacingChar"/>
    <w:qFormat/>
    <w:rsid w:val="00CA657A"/>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CA657A"/>
    <w:rPr>
      <w:rFonts w:eastAsia="MS Mincho"/>
      <w:szCs w:val="24"/>
      <w:lang w:eastAsia="en-US"/>
    </w:rPr>
  </w:style>
  <w:style w:type="paragraph" w:customStyle="1" w:styleId="Doc-title">
    <w:name w:val="Doc-title"/>
    <w:basedOn w:val="a0"/>
    <w:link w:val="Doc-titleChar"/>
    <w:qFormat/>
    <w:rsid w:val="00CA657A"/>
    <w:pPr>
      <w:spacing w:before="60" w:after="0"/>
      <w:ind w:left="1259" w:hanging="1259"/>
    </w:pPr>
    <w:rPr>
      <w:rFonts w:ascii="Arial" w:hAnsi="Arial" w:cs="Arial"/>
      <w:lang w:val="en-US" w:eastAsia="zh-CN"/>
    </w:rPr>
  </w:style>
  <w:style w:type="paragraph" w:customStyle="1" w:styleId="Figure">
    <w:name w:val="Figure"/>
    <w:basedOn w:val="a0"/>
    <w:next w:val="af0"/>
    <w:rsid w:val="00CA657A"/>
    <w:pPr>
      <w:keepNext/>
      <w:keepLines/>
      <w:spacing w:before="180" w:after="160" w:line="259" w:lineRule="auto"/>
      <w:jc w:val="center"/>
    </w:pPr>
    <w:rPr>
      <w:rFonts w:asciiTheme="minorHAnsi" w:eastAsiaTheme="minorHAnsi" w:hAnsiTheme="minorHAnsi" w:cstheme="minorBidi"/>
      <w:sz w:val="22"/>
      <w:szCs w:val="22"/>
      <w:lang w:val="en-US"/>
    </w:rPr>
  </w:style>
  <w:style w:type="paragraph" w:customStyle="1" w:styleId="3GPPHeader">
    <w:name w:val="3GPP_Header"/>
    <w:basedOn w:val="a0"/>
    <w:rsid w:val="00CA657A"/>
    <w:pPr>
      <w:tabs>
        <w:tab w:val="left" w:pos="1701"/>
        <w:tab w:val="right" w:pos="9639"/>
      </w:tabs>
      <w:spacing w:after="240" w:line="259" w:lineRule="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CA657A"/>
    <w:pPr>
      <w:numPr>
        <w:numId w:val="15"/>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8">
    <w:name w:val="table of figures"/>
    <w:basedOn w:val="a0"/>
    <w:next w:val="a0"/>
    <w:rsid w:val="00CA657A"/>
    <w:pPr>
      <w:spacing w:after="160" w:line="259" w:lineRule="auto"/>
      <w:ind w:left="1418" w:hanging="1418"/>
    </w:pPr>
    <w:rPr>
      <w:rFonts w:asciiTheme="minorHAnsi" w:eastAsiaTheme="minorHAnsi" w:hAnsiTheme="minorHAnsi" w:cstheme="minorBidi"/>
      <w:b/>
      <w:sz w:val="22"/>
      <w:szCs w:val="22"/>
      <w:lang w:val="en-US"/>
    </w:rPr>
  </w:style>
  <w:style w:type="paragraph" w:customStyle="1" w:styleId="references">
    <w:name w:val="references"/>
    <w:rsid w:val="00CA657A"/>
    <w:pPr>
      <w:numPr>
        <w:numId w:val="16"/>
      </w:numPr>
      <w:tabs>
        <w:tab w:val="clear" w:pos="360"/>
      </w:tabs>
      <w:spacing w:after="50" w:line="180" w:lineRule="exact"/>
      <w:ind w:left="720"/>
      <w:jc w:val="both"/>
    </w:pPr>
    <w:rPr>
      <w:rFonts w:eastAsia="MS Mincho"/>
      <w:noProof/>
      <w:sz w:val="16"/>
      <w:szCs w:val="16"/>
      <w:lang w:val="en-US" w:eastAsia="en-US"/>
    </w:rPr>
  </w:style>
  <w:style w:type="paragraph" w:customStyle="1" w:styleId="CharCharCharCharCharChar">
    <w:name w:val="Char Char Char Char Char Char"/>
    <w:semiHidden/>
    <w:rsid w:val="00CA657A"/>
    <w:pPr>
      <w:keepNext/>
      <w:numPr>
        <w:numId w:val="17"/>
      </w:numPr>
      <w:tabs>
        <w:tab w:val="clear" w:pos="851"/>
        <w:tab w:val="num" w:pos="720"/>
      </w:tabs>
      <w:autoSpaceDE w:val="0"/>
      <w:autoSpaceDN w:val="0"/>
      <w:adjustRightInd w:val="0"/>
      <w:spacing w:before="60" w:after="60"/>
      <w:ind w:left="720" w:hanging="360"/>
      <w:jc w:val="both"/>
    </w:pPr>
    <w:rPr>
      <w:rFonts w:ascii="Arial" w:eastAsiaTheme="minorEastAsia" w:hAnsi="Arial" w:cs="Arial"/>
      <w:color w:val="0000FF"/>
      <w:kern w:val="2"/>
      <w:lang w:val="en-US" w:eastAsia="zh-CN"/>
    </w:rPr>
  </w:style>
  <w:style w:type="paragraph" w:customStyle="1" w:styleId="NumberedList">
    <w:name w:val="Numbered List"/>
    <w:basedOn w:val="a0"/>
    <w:rsid w:val="00CA657A"/>
    <w:pPr>
      <w:numPr>
        <w:numId w:val="19"/>
      </w:numPr>
      <w:tabs>
        <w:tab w:val="clear" w:pos="432"/>
      </w:tabs>
      <w:spacing w:after="0"/>
      <w:ind w:left="1080" w:hanging="360"/>
      <w:jc w:val="both"/>
    </w:pPr>
    <w:rPr>
      <w:rFonts w:eastAsia="MS Mincho"/>
    </w:rPr>
  </w:style>
  <w:style w:type="paragraph" w:customStyle="1" w:styleId="FigureCaption">
    <w:name w:val="Figure Caption"/>
    <w:aliases w:val="fc Char,Figure Caption Char"/>
    <w:basedOn w:val="a0"/>
    <w:rsid w:val="00CA657A"/>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CA657A"/>
    <w:pPr>
      <w:spacing w:before="120" w:after="120" w:line="240" w:lineRule="atLeast"/>
      <w:jc w:val="right"/>
    </w:pPr>
    <w:rPr>
      <w:rFonts w:eastAsiaTheme="minorEastAsia"/>
      <w:sz w:val="22"/>
      <w:lang w:val="en-US"/>
    </w:rPr>
  </w:style>
  <w:style w:type="paragraph" w:customStyle="1" w:styleId="multifig">
    <w:name w:val="multifig"/>
    <w:basedOn w:val="a0"/>
    <w:rsid w:val="00CA657A"/>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a0"/>
    <w:rsid w:val="00CA657A"/>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a0"/>
    <w:rsid w:val="00CA657A"/>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a0"/>
    <w:rsid w:val="00CA657A"/>
    <w:pPr>
      <w:spacing w:before="120" w:after="0" w:line="240" w:lineRule="exact"/>
      <w:jc w:val="both"/>
    </w:pPr>
    <w:rPr>
      <w:rFonts w:eastAsia="MS Mincho"/>
      <w:lang w:val="en-US"/>
    </w:rPr>
  </w:style>
  <w:style w:type="character" w:customStyle="1" w:styleId="Style10ptCharChar">
    <w:name w:val="Style 10 pt Char Char"/>
    <w:rsid w:val="00CA657A"/>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CA657A"/>
    <w:pPr>
      <w:spacing w:before="60" w:after="60" w:line="240" w:lineRule="exact"/>
      <w:jc w:val="both"/>
    </w:pPr>
    <w:rPr>
      <w:rFonts w:eastAsia="MS Mincho"/>
      <w:b/>
      <w:lang w:val="en-US"/>
    </w:rPr>
  </w:style>
  <w:style w:type="character" w:customStyle="1" w:styleId="Style10ptBoldCharChar">
    <w:name w:val="Style 10 pt Bold Char Char"/>
    <w:rsid w:val="00CA657A"/>
    <w:rPr>
      <w:rFonts w:ascii="Arial" w:eastAsia="MS Mincho" w:hAnsi="Arial" w:cs="Arial"/>
      <w:b/>
      <w:color w:val="0000FF"/>
      <w:kern w:val="2"/>
      <w:lang w:val="en-US" w:eastAsia="en-US" w:bidi="ar-SA"/>
    </w:rPr>
  </w:style>
  <w:style w:type="paragraph" w:styleId="HTML">
    <w:name w:val="HTML Preformatted"/>
    <w:basedOn w:val="a0"/>
    <w:link w:val="HTMLChar"/>
    <w:rsid w:val="00CA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바탕" w:hAnsi="Courier New" w:cs="Courier New"/>
      <w:lang w:val="en-US" w:eastAsia="ko-KR"/>
    </w:rPr>
  </w:style>
  <w:style w:type="character" w:customStyle="1" w:styleId="HTMLChar">
    <w:name w:val="미리 서식이 지정된 HTML Char"/>
    <w:basedOn w:val="a1"/>
    <w:link w:val="HTML"/>
    <w:rsid w:val="00CA657A"/>
    <w:rPr>
      <w:rFonts w:ascii="Courier New" w:eastAsia="바탕" w:hAnsi="Courier New" w:cs="Courier New"/>
      <w:lang w:val="en-US" w:eastAsia="ko-KR"/>
    </w:rPr>
  </w:style>
  <w:style w:type="paragraph" w:customStyle="1" w:styleId="Bullet0">
    <w:name w:val="Bullet"/>
    <w:basedOn w:val="a0"/>
    <w:rsid w:val="00CA657A"/>
    <w:pPr>
      <w:numPr>
        <w:numId w:val="18"/>
      </w:numPr>
      <w:tabs>
        <w:tab w:val="clear" w:pos="1440"/>
        <w:tab w:val="num" w:pos="720"/>
      </w:tabs>
      <w:spacing w:after="0"/>
      <w:ind w:left="720"/>
    </w:pPr>
    <w:rPr>
      <w:rFonts w:eastAsiaTheme="minorEastAsia"/>
      <w:sz w:val="24"/>
      <w:szCs w:val="24"/>
      <w:lang w:val="en-US"/>
    </w:rPr>
  </w:style>
  <w:style w:type="paragraph" w:customStyle="1" w:styleId="FigureCentered">
    <w:name w:val="FigureCentered"/>
    <w:basedOn w:val="a0"/>
    <w:next w:val="a0"/>
    <w:rsid w:val="00CA657A"/>
    <w:pPr>
      <w:keepNext/>
      <w:spacing w:before="60" w:after="60" w:line="240" w:lineRule="atLeast"/>
      <w:jc w:val="center"/>
    </w:pPr>
    <w:rPr>
      <w:rFonts w:eastAsiaTheme="minorEastAsia"/>
      <w:sz w:val="24"/>
      <w:lang w:val="en-US"/>
    </w:rPr>
  </w:style>
  <w:style w:type="character" w:customStyle="1" w:styleId="Equation-NumberedChar">
    <w:name w:val="Equation-Numbered Char"/>
    <w:rsid w:val="00CA657A"/>
    <w:rPr>
      <w:rFonts w:ascii="Arial" w:eastAsia="SimSun" w:hAnsi="Arial" w:cs="Arial"/>
      <w:color w:val="0000FF"/>
      <w:kern w:val="2"/>
      <w:sz w:val="22"/>
      <w:lang w:val="en-US" w:eastAsia="en-US" w:bidi="ar-SA"/>
    </w:rPr>
  </w:style>
  <w:style w:type="paragraph" w:customStyle="1" w:styleId="item">
    <w:name w:val="item"/>
    <w:basedOn w:val="a0"/>
    <w:rsid w:val="00CA657A"/>
    <w:pPr>
      <w:numPr>
        <w:numId w:val="20"/>
      </w:numPr>
      <w:tabs>
        <w:tab w:val="clear" w:pos="360"/>
      </w:tabs>
      <w:spacing w:after="0"/>
      <w:ind w:left="720"/>
      <w:jc w:val="both"/>
    </w:pPr>
    <w:rPr>
      <w:rFonts w:eastAsia="MS Mincho"/>
    </w:rPr>
  </w:style>
  <w:style w:type="paragraph" w:customStyle="1" w:styleId="PaperTableCell">
    <w:name w:val="PaperTableCell"/>
    <w:basedOn w:val="a0"/>
    <w:rsid w:val="00CA657A"/>
    <w:pPr>
      <w:spacing w:after="0"/>
      <w:jc w:val="both"/>
    </w:pPr>
    <w:rPr>
      <w:rFonts w:eastAsiaTheme="minorEastAsia"/>
      <w:sz w:val="16"/>
      <w:szCs w:val="24"/>
      <w:lang w:val="en-US"/>
    </w:rPr>
  </w:style>
  <w:style w:type="character" w:styleId="aff9">
    <w:name w:val="line number"/>
    <w:rsid w:val="00CA657A"/>
    <w:rPr>
      <w:rFonts w:ascii="Arial" w:eastAsia="SimSun" w:hAnsi="Arial" w:cs="Arial"/>
      <w:color w:val="0000FF"/>
      <w:kern w:val="2"/>
      <w:sz w:val="18"/>
      <w:lang w:val="en-US" w:eastAsia="zh-CN" w:bidi="ar-SA"/>
    </w:rPr>
  </w:style>
  <w:style w:type="paragraph" w:customStyle="1" w:styleId="figure0">
    <w:name w:val="figure"/>
    <w:basedOn w:val="a0"/>
    <w:rsid w:val="00CA657A"/>
    <w:pPr>
      <w:keepNext/>
      <w:keepLines/>
      <w:spacing w:before="60" w:after="60" w:line="240" w:lineRule="atLeast"/>
      <w:jc w:val="center"/>
    </w:pPr>
    <w:rPr>
      <w:rFonts w:eastAsiaTheme="minorEastAsia"/>
      <w:lang w:val="en-US"/>
    </w:rPr>
  </w:style>
  <w:style w:type="character" w:customStyle="1" w:styleId="moz-txt-tag">
    <w:name w:val="moz-txt-tag"/>
    <w:rsid w:val="00CA657A"/>
    <w:rPr>
      <w:rFonts w:ascii="Arial" w:eastAsia="SimSun" w:hAnsi="Arial" w:cs="Arial"/>
      <w:color w:val="0000FF"/>
      <w:kern w:val="2"/>
      <w:lang w:val="en-US" w:eastAsia="zh-CN" w:bidi="ar-SA"/>
    </w:rPr>
  </w:style>
  <w:style w:type="paragraph" w:customStyle="1" w:styleId="tac0">
    <w:name w:val="tac"/>
    <w:basedOn w:val="a0"/>
    <w:rsid w:val="00CA657A"/>
    <w:pPr>
      <w:keepNext/>
      <w:spacing w:after="0"/>
      <w:jc w:val="center"/>
    </w:pPr>
    <w:rPr>
      <w:rFonts w:ascii="Arial" w:eastAsia="Calibri" w:hAnsi="Arial" w:cs="Arial"/>
      <w:sz w:val="18"/>
      <w:szCs w:val="18"/>
      <w:lang w:val="en-US"/>
    </w:rPr>
  </w:style>
  <w:style w:type="paragraph" w:customStyle="1" w:styleId="th0">
    <w:name w:val="th"/>
    <w:basedOn w:val="a0"/>
    <w:rsid w:val="00CA657A"/>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paragraph" w:customStyle="1" w:styleId="CharCharCharCharCharChar1">
    <w:name w:val="Char Char Char Char Char Char1"/>
    <w:semiHidden/>
    <w:rsid w:val="00CA657A"/>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a0"/>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character" w:customStyle="1" w:styleId="opdicttext22">
    <w:name w:val="op_dict_text22"/>
    <w:basedOn w:val="a1"/>
    <w:rsid w:val="00CA657A"/>
  </w:style>
  <w:style w:type="character" w:customStyle="1" w:styleId="def">
    <w:name w:val="def"/>
    <w:basedOn w:val="a1"/>
    <w:rsid w:val="00CA657A"/>
  </w:style>
  <w:style w:type="paragraph" w:customStyle="1" w:styleId="Normalwithindent">
    <w:name w:val="Normal with indent"/>
    <w:basedOn w:val="a0"/>
    <w:link w:val="NormalwithindentChar"/>
    <w:qFormat/>
    <w:rsid w:val="00CA657A"/>
    <w:pPr>
      <w:spacing w:before="120" w:after="120" w:line="336" w:lineRule="auto"/>
      <w:ind w:firstLine="397"/>
      <w:jc w:val="both"/>
    </w:pPr>
    <w:rPr>
      <w:rFonts w:eastAsia="맑은 고딕"/>
      <w:lang w:eastAsia="zh-CN"/>
    </w:rPr>
  </w:style>
  <w:style w:type="character" w:customStyle="1" w:styleId="NormalwithindentChar">
    <w:name w:val="Normal with indent Char"/>
    <w:link w:val="Normalwithindent"/>
    <w:rsid w:val="00CA657A"/>
    <w:rPr>
      <w:rFonts w:eastAsia="맑은 고딕"/>
      <w:lang w:eastAsia="zh-CN"/>
    </w:rPr>
  </w:style>
  <w:style w:type="paragraph" w:styleId="affa">
    <w:name w:val="No Spacing"/>
    <w:uiPriority w:val="1"/>
    <w:qFormat/>
    <w:rsid w:val="00CA657A"/>
    <w:rPr>
      <w:rFonts w:ascii="Calibri" w:hAnsi="Calibri"/>
      <w:sz w:val="22"/>
      <w:szCs w:val="22"/>
      <w:lang w:val="en-US" w:eastAsia="zh-CN"/>
    </w:rPr>
  </w:style>
  <w:style w:type="character" w:customStyle="1" w:styleId="high-light-bg4">
    <w:name w:val="high-light-bg4"/>
    <w:basedOn w:val="a1"/>
    <w:rsid w:val="00CA657A"/>
  </w:style>
  <w:style w:type="character" w:customStyle="1" w:styleId="TitleChar2">
    <w:name w:val="Title Char2"/>
    <w:basedOn w:val="a1"/>
    <w:uiPriority w:val="10"/>
    <w:locked/>
    <w:rsid w:val="00CA657A"/>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5"/>
    <w:rsid w:val="00CA657A"/>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0"/>
    <w:rsid w:val="00CA657A"/>
    <w:pPr>
      <w:spacing w:before="100" w:after="100"/>
      <w:ind w:left="860"/>
    </w:pPr>
    <w:rPr>
      <w:rFonts w:ascii="Times" w:eastAsia="MS Gothic" w:hAnsi="Times"/>
      <w:sz w:val="24"/>
      <w:lang w:eastAsia="ja-JP"/>
    </w:rPr>
  </w:style>
  <w:style w:type="paragraph" w:customStyle="1" w:styleId="a">
    <w:name w:val="佐藤２"/>
    <w:basedOn w:val="a0"/>
    <w:rsid w:val="00CA657A"/>
    <w:pPr>
      <w:numPr>
        <w:numId w:val="21"/>
      </w:numPr>
      <w:tabs>
        <w:tab w:val="clear" w:pos="360"/>
      </w:tabs>
      <w:ind w:left="720" w:hanging="360"/>
    </w:pPr>
    <w:rPr>
      <w:rFonts w:eastAsia="MS Gothic"/>
      <w:sz w:val="24"/>
      <w:lang w:eastAsia="ja-JP"/>
    </w:rPr>
  </w:style>
  <w:style w:type="paragraph" w:customStyle="1" w:styleId="ListBulletLast">
    <w:name w:val="List Bullet Last"/>
    <w:aliases w:val="lbl"/>
    <w:basedOn w:val="ae"/>
    <w:next w:val="af5"/>
    <w:rsid w:val="00CA657A"/>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0"/>
    <w:link w:val="3Char2"/>
    <w:rsid w:val="00CA657A"/>
    <w:pPr>
      <w:spacing w:after="0"/>
      <w:jc w:val="both"/>
    </w:pPr>
    <w:rPr>
      <w:rFonts w:eastAsia="MS Gothic"/>
      <w:sz w:val="24"/>
      <w:lang w:eastAsia="ja-JP"/>
    </w:rPr>
  </w:style>
  <w:style w:type="character" w:customStyle="1" w:styleId="3Char2">
    <w:name w:val="본문 3 Char"/>
    <w:basedOn w:val="a1"/>
    <w:link w:val="36"/>
    <w:rsid w:val="00CA657A"/>
    <w:rPr>
      <w:rFonts w:eastAsia="MS Gothic"/>
      <w:sz w:val="24"/>
      <w:lang w:eastAsia="ja-JP"/>
    </w:rPr>
  </w:style>
  <w:style w:type="paragraph" w:customStyle="1" w:styleId="TableText1">
    <w:name w:val="Table_Text"/>
    <w:basedOn w:val="a0"/>
    <w:rsid w:val="00CA657A"/>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5"/>
    <w:rsid w:val="00CA657A"/>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CA657A"/>
    <w:pPr>
      <w:widowControl w:val="0"/>
      <w:autoSpaceDE w:val="0"/>
      <w:autoSpaceDN w:val="0"/>
      <w:adjustRightInd w:val="0"/>
    </w:pPr>
    <w:rPr>
      <w:rFonts w:ascii="MS PGothic" w:eastAsia="MS PGothic" w:hAnsi="Century"/>
      <w:lang w:val="en-US" w:eastAsia="ja-JP"/>
    </w:rPr>
  </w:style>
  <w:style w:type="character" w:customStyle="1" w:styleId="affb">
    <w:name w:val="図表番号 (文字)"/>
    <w:aliases w:val="cap (文字),cap Char (文字) (文字)1"/>
    <w:rsid w:val="00CA657A"/>
    <w:rPr>
      <w:rFonts w:eastAsia="MS Gothic"/>
      <w:b/>
      <w:noProof w:val="0"/>
      <w:kern w:val="2"/>
      <w:sz w:val="24"/>
      <w:lang w:val="en-GB"/>
    </w:rPr>
  </w:style>
  <w:style w:type="paragraph" w:customStyle="1" w:styleId="Normal1CharChar">
    <w:name w:val="Normal1 Char Char"/>
    <w:rsid w:val="00CA657A"/>
    <w:pPr>
      <w:keepNext/>
      <w:tabs>
        <w:tab w:val="num" w:pos="851"/>
      </w:tabs>
      <w:kinsoku w:val="0"/>
      <w:overflowPunct w:val="0"/>
      <w:autoSpaceDE w:val="0"/>
      <w:autoSpaceDN w:val="0"/>
      <w:adjustRightInd w:val="0"/>
      <w:spacing w:before="60" w:after="60"/>
      <w:ind w:left="851" w:hanging="851"/>
      <w:jc w:val="both"/>
    </w:pPr>
    <w:rPr>
      <w:kern w:val="2"/>
      <w:sz w:val="21"/>
      <w:lang w:eastAsia="ja-JP"/>
    </w:rPr>
  </w:style>
  <w:style w:type="paragraph" w:customStyle="1" w:styleId="CharCharCharCarCarCharCharCarCar">
    <w:name w:val="Char Char Char Car Car Char Char Car Car"/>
    <w:rsid w:val="00CA657A"/>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
    <w:name w:val="Char Char1 Char Char Char Char Char Char Char Char Char Char Char Char Char Char Char"/>
    <w:semiHidden/>
    <w:rsid w:val="00CA657A"/>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a0"/>
    <w:uiPriority w:val="34"/>
    <w:qFormat/>
    <w:rsid w:val="00CA657A"/>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CA657A"/>
    <w:rPr>
      <w:rFonts w:eastAsia="MS Gothic"/>
      <w:sz w:val="24"/>
      <w:lang w:eastAsia="ja-JP"/>
    </w:rPr>
  </w:style>
  <w:style w:type="character" w:customStyle="1" w:styleId="Doc-titleChar">
    <w:name w:val="Doc-title Char"/>
    <w:link w:val="Doc-title"/>
    <w:rsid w:val="00CA657A"/>
    <w:rPr>
      <w:rFonts w:ascii="Arial" w:eastAsia="SimSun" w:hAnsi="Arial" w:cs="Arial"/>
      <w:lang w:val="en-US" w:eastAsia="zh-CN"/>
    </w:rPr>
  </w:style>
  <w:style w:type="paragraph" w:customStyle="1" w:styleId="msonormal0">
    <w:name w:val="msonormal"/>
    <w:basedOn w:val="a0"/>
    <w:rsid w:val="00CA657A"/>
    <w:pPr>
      <w:spacing w:before="100" w:beforeAutospacing="1" w:after="100" w:afterAutospacing="1"/>
    </w:pPr>
    <w:rPr>
      <w:rFonts w:ascii="SimSun" w:hAnsi="SimSun" w:cs="SimSun"/>
      <w:sz w:val="24"/>
      <w:szCs w:val="24"/>
      <w:lang w:val="en-US" w:eastAsia="zh-CN"/>
    </w:rPr>
  </w:style>
  <w:style w:type="paragraph" w:customStyle="1" w:styleId="font5">
    <w:name w:val="font5"/>
    <w:basedOn w:val="a0"/>
    <w:rsid w:val="00CA657A"/>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CA657A"/>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0"/>
    <w:rsid w:val="00CA657A"/>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CA657A"/>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CA657A"/>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0"/>
    <w:rsid w:val="00CA657A"/>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0"/>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0"/>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0"/>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0"/>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0"/>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0"/>
    <w:rsid w:val="00CA657A"/>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0"/>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0"/>
    <w:rsid w:val="00CA657A"/>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0"/>
    <w:rsid w:val="00CA657A"/>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0"/>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0"/>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0"/>
    <w:rsid w:val="00CA657A"/>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0"/>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0"/>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0"/>
    <w:rsid w:val="00CA657A"/>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0"/>
    <w:rsid w:val="00CA657A"/>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0"/>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0"/>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0"/>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0"/>
    <w:rsid w:val="00CA657A"/>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0"/>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0"/>
    <w:rsid w:val="00CA657A"/>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0"/>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0"/>
    <w:rsid w:val="00CA657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0"/>
    <w:rsid w:val="00CA65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0"/>
    <w:rsid w:val="00CA657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0"/>
    <w:rsid w:val="00CA657A"/>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0"/>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0"/>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0"/>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0"/>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0"/>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0"/>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0"/>
    <w:rsid w:val="00CA657A"/>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0"/>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0"/>
    <w:rsid w:val="00CA657A"/>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0"/>
    <w:rsid w:val="00CA657A"/>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0"/>
    <w:rsid w:val="00CA657A"/>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CA657A"/>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0"/>
    <w:rsid w:val="00CA657A"/>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0"/>
    <w:rsid w:val="00CA657A"/>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0"/>
    <w:rsid w:val="00CA657A"/>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0"/>
    <w:rsid w:val="00CA657A"/>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0"/>
    <w:rsid w:val="00CA657A"/>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0"/>
    <w:rsid w:val="00CA657A"/>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0"/>
    <w:rsid w:val="00CA657A"/>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0"/>
    <w:rsid w:val="00CA657A"/>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CA657A"/>
    <w:rPr>
      <w:rFonts w:ascii="Arial" w:hAnsi="Arial"/>
      <w:vanish w:val="0"/>
      <w:color w:val="FF0000"/>
      <w:sz w:val="24"/>
    </w:rPr>
  </w:style>
  <w:style w:type="paragraph" w:customStyle="1" w:styleId="Bulletedo1">
    <w:name w:val="Bulleted o 1"/>
    <w:basedOn w:val="a0"/>
    <w:rsid w:val="00CA657A"/>
    <w:pPr>
      <w:numPr>
        <w:numId w:val="22"/>
      </w:numPr>
      <w:tabs>
        <w:tab w:val="clear" w:pos="360"/>
      </w:tabs>
      <w:overflowPunct w:val="0"/>
      <w:autoSpaceDE w:val="0"/>
      <w:autoSpaceDN w:val="0"/>
      <w:adjustRightInd w:val="0"/>
      <w:ind w:left="720"/>
      <w:textAlignment w:val="baseline"/>
    </w:pPr>
    <w:rPr>
      <w:lang w:val="en-US"/>
    </w:rPr>
  </w:style>
  <w:style w:type="paragraph" w:customStyle="1" w:styleId="Equation">
    <w:name w:val="Equation"/>
    <w:basedOn w:val="a0"/>
    <w:next w:val="a0"/>
    <w:rsid w:val="00CA657A"/>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CA657A"/>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CA657A"/>
    <w:rPr>
      <w:rFonts w:ascii="Arial" w:hAnsi="Arial"/>
      <w:sz w:val="32"/>
      <w:lang w:val="en-GB" w:eastAsia="en-US"/>
    </w:rPr>
  </w:style>
  <w:style w:type="character" w:customStyle="1" w:styleId="CharChar3">
    <w:name w:val="Char Char3"/>
    <w:rsid w:val="00CA657A"/>
    <w:rPr>
      <w:rFonts w:ascii="Arial" w:hAnsi="Arial"/>
      <w:sz w:val="36"/>
      <w:lang w:val="en-GB" w:eastAsia="en-US" w:bidi="ar-SA"/>
    </w:rPr>
  </w:style>
  <w:style w:type="character" w:customStyle="1" w:styleId="CharChar2">
    <w:name w:val="Char Char2"/>
    <w:rsid w:val="00CA657A"/>
    <w:rPr>
      <w:rFonts w:ascii="Arial" w:hAnsi="Arial"/>
      <w:sz w:val="32"/>
      <w:lang w:val="en-GB" w:eastAsia="en-US" w:bidi="ar-SA"/>
    </w:rPr>
  </w:style>
  <w:style w:type="character" w:customStyle="1" w:styleId="CharChar1">
    <w:name w:val="Char Char1"/>
    <w:rsid w:val="00CA657A"/>
    <w:rPr>
      <w:rFonts w:ascii="Arial" w:hAnsi="Arial"/>
      <w:sz w:val="28"/>
      <w:lang w:val="en-GB" w:eastAsia="en-US" w:bidi="ar-SA"/>
    </w:rPr>
  </w:style>
  <w:style w:type="character" w:customStyle="1" w:styleId="CharChar">
    <w:name w:val="Char Char"/>
    <w:rsid w:val="00CA657A"/>
    <w:rPr>
      <w:rFonts w:ascii="Arial" w:hAnsi="Arial"/>
      <w:sz w:val="22"/>
      <w:lang w:val="en-GB" w:eastAsia="en-US" w:bidi="ar-SA"/>
    </w:rPr>
  </w:style>
  <w:style w:type="table" w:styleId="-60">
    <w:name w:val="Dark List Accent 6"/>
    <w:basedOn w:val="a2"/>
    <w:uiPriority w:val="70"/>
    <w:rsid w:val="00CA657A"/>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0"/>
    <w:link w:val="affd"/>
    <w:qFormat/>
    <w:rsid w:val="00CA657A"/>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d">
    <w:name w:val="テキスト (文字)"/>
    <w:link w:val="affc"/>
    <w:rsid w:val="00CA657A"/>
    <w:rPr>
      <w:rFonts w:ascii="Century" w:eastAsia="MS Mincho" w:hAnsi="Century"/>
      <w:kern w:val="2"/>
      <w:sz w:val="21"/>
      <w:szCs w:val="22"/>
      <w:lang w:eastAsia="ja-JP"/>
    </w:rPr>
  </w:style>
  <w:style w:type="paragraph" w:customStyle="1" w:styleId="gmail-msolistparagraph">
    <w:name w:val="gmail-msolistparagraph"/>
    <w:basedOn w:val="a0"/>
    <w:uiPriority w:val="99"/>
    <w:semiHidden/>
    <w:rsid w:val="00CA657A"/>
    <w:pPr>
      <w:spacing w:before="75" w:after="75"/>
    </w:pPr>
    <w:rPr>
      <w:rFonts w:ascii="맑은 고딕" w:eastAsia="맑은 고딕" w:hAnsi="맑은 고딕" w:cs="Calibri"/>
      <w:lang w:val="sv-SE" w:eastAsia="sv-SE"/>
    </w:rPr>
  </w:style>
  <w:style w:type="paragraph" w:customStyle="1" w:styleId="gmail-b2">
    <w:name w:val="gmail-b2"/>
    <w:basedOn w:val="a0"/>
    <w:uiPriority w:val="99"/>
    <w:semiHidden/>
    <w:rsid w:val="00CA657A"/>
    <w:pPr>
      <w:spacing w:before="75" w:after="75"/>
    </w:pPr>
    <w:rPr>
      <w:rFonts w:ascii="맑은 고딕" w:eastAsia="맑은 고딕" w:hAnsi="맑은 고딕" w:cs="Calibri"/>
      <w:lang w:val="sv-SE" w:eastAsia="sv-SE"/>
    </w:rPr>
  </w:style>
  <w:style w:type="character" w:customStyle="1" w:styleId="onecomwebmail-spelle">
    <w:name w:val="onecomwebmail-spelle"/>
    <w:basedOn w:val="a1"/>
    <w:rsid w:val="00CA657A"/>
  </w:style>
  <w:style w:type="paragraph" w:customStyle="1" w:styleId="onecomwebmail-msolistparagraph">
    <w:name w:val="onecomwebmail-msolistparagraph"/>
    <w:basedOn w:val="a0"/>
    <w:rsid w:val="00CA657A"/>
    <w:pPr>
      <w:spacing w:before="100" w:beforeAutospacing="1" w:after="100" w:afterAutospacing="1"/>
    </w:pPr>
    <w:rPr>
      <w:sz w:val="24"/>
      <w:szCs w:val="24"/>
      <w:lang w:val="sv-SE" w:eastAsia="sv-SE"/>
    </w:rPr>
  </w:style>
  <w:style w:type="paragraph" w:customStyle="1" w:styleId="onecomwebmail-tah">
    <w:name w:val="onecomwebmail-tah"/>
    <w:basedOn w:val="a0"/>
    <w:rsid w:val="00CA657A"/>
    <w:pPr>
      <w:spacing w:before="100" w:beforeAutospacing="1" w:after="100" w:afterAutospacing="1"/>
    </w:pPr>
    <w:rPr>
      <w:sz w:val="24"/>
      <w:szCs w:val="24"/>
      <w:lang w:val="sv-SE" w:eastAsia="sv-SE"/>
    </w:rPr>
  </w:style>
  <w:style w:type="paragraph" w:customStyle="1" w:styleId="onecomwebmail-tac">
    <w:name w:val="onecomwebmail-tac"/>
    <w:basedOn w:val="a0"/>
    <w:rsid w:val="00CA657A"/>
    <w:pPr>
      <w:spacing w:before="100" w:beforeAutospacing="1" w:after="100" w:afterAutospacing="1"/>
    </w:pPr>
    <w:rPr>
      <w:sz w:val="24"/>
      <w:szCs w:val="24"/>
      <w:lang w:val="sv-SE" w:eastAsia="sv-SE"/>
    </w:rPr>
  </w:style>
  <w:style w:type="character" w:customStyle="1" w:styleId="onecomwebmail-font">
    <w:name w:val="onecomwebmail-font"/>
    <w:basedOn w:val="a1"/>
    <w:rsid w:val="00CA657A"/>
  </w:style>
  <w:style w:type="character" w:customStyle="1" w:styleId="onecomwebmail-size">
    <w:name w:val="onecomwebmail-size"/>
    <w:basedOn w:val="a1"/>
    <w:rsid w:val="00CA657A"/>
  </w:style>
  <w:style w:type="character" w:customStyle="1" w:styleId="B4Char">
    <w:name w:val="B4 Char"/>
    <w:link w:val="B4"/>
    <w:rsid w:val="00E31DED"/>
    <w:rPr>
      <w:lang w:eastAsia="en-US"/>
    </w:rPr>
  </w:style>
  <w:style w:type="table" w:customStyle="1" w:styleId="TableGrid1">
    <w:name w:val="Table Grid1"/>
    <w:basedOn w:val="a2"/>
    <w:next w:val="af8"/>
    <w:uiPriority w:val="59"/>
    <w:rsid w:val="00E9420D"/>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E9420D"/>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E9420D"/>
    <w:rPr>
      <w:sz w:val="22"/>
      <w:lang w:val="en-US" w:eastAsia="zh-CN"/>
    </w:rPr>
  </w:style>
  <w:style w:type="paragraph" w:customStyle="1" w:styleId="Style1">
    <w:name w:val="Style1"/>
    <w:basedOn w:val="a0"/>
    <w:link w:val="Style1Char"/>
    <w:qFormat/>
    <w:rsid w:val="00E9420D"/>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E9420D"/>
    <w:rPr>
      <w:rFonts w:eastAsia="SimSun"/>
      <w:lang w:val="en-US" w:eastAsia="zh-CN"/>
    </w:rPr>
  </w:style>
  <w:style w:type="character" w:customStyle="1" w:styleId="fontstyle01">
    <w:name w:val="fontstyle01"/>
    <w:basedOn w:val="a1"/>
    <w:rsid w:val="00E9420D"/>
    <w:rPr>
      <w:rFonts w:ascii="Times New Roman" w:hAnsi="Times New Roman" w:cs="Times New Roman" w:hint="default"/>
      <w:b w:val="0"/>
      <w:bCs w:val="0"/>
      <w:i/>
      <w:iCs/>
      <w:color w:val="000000"/>
      <w:sz w:val="20"/>
      <w:szCs w:val="20"/>
    </w:rPr>
  </w:style>
  <w:style w:type="paragraph" w:customStyle="1" w:styleId="xmsonormal">
    <w:name w:val="x_msonormal"/>
    <w:basedOn w:val="a0"/>
    <w:rsid w:val="002734EA"/>
    <w:pPr>
      <w:spacing w:after="0"/>
    </w:pPr>
    <w:rPr>
      <w:rFonts w:ascii="Calibri" w:eastAsiaTheme="minorHAnsi" w:hAnsi="Calibri" w:cs="Calibri"/>
      <w:sz w:val="22"/>
      <w:szCs w:val="22"/>
      <w:lang w:val="en-US"/>
    </w:rPr>
  </w:style>
  <w:style w:type="paragraph" w:customStyle="1" w:styleId="LGTdoc">
    <w:name w:val="LGTdoc_본문"/>
    <w:basedOn w:val="a0"/>
    <w:link w:val="LGTdocChar"/>
    <w:qFormat/>
    <w:rsid w:val="00E21265"/>
    <w:pPr>
      <w:widowControl w:val="0"/>
      <w:autoSpaceDE w:val="0"/>
      <w:autoSpaceDN w:val="0"/>
      <w:adjustRightInd w:val="0"/>
      <w:snapToGrid w:val="0"/>
      <w:spacing w:before="60" w:afterLines="50" w:after="120" w:line="264" w:lineRule="auto"/>
      <w:ind w:left="851" w:hanging="284"/>
      <w:jc w:val="both"/>
    </w:pPr>
    <w:rPr>
      <w:rFonts w:eastAsia="바탕"/>
      <w:kern w:val="2"/>
      <w:sz w:val="22"/>
      <w:szCs w:val="24"/>
      <w:lang w:val="en-US" w:eastAsia="x-none"/>
    </w:rPr>
  </w:style>
  <w:style w:type="character" w:customStyle="1" w:styleId="LGTdocChar">
    <w:name w:val="LGTdoc_본문 Char"/>
    <w:link w:val="LGTdoc"/>
    <w:qFormat/>
    <w:rsid w:val="00E21265"/>
    <w:rPr>
      <w:rFonts w:eastAsia="바탕"/>
      <w:kern w:val="2"/>
      <w:sz w:val="22"/>
      <w:szCs w:val="24"/>
      <w:lang w:val="en-US" w:eastAsia="x-none"/>
    </w:rPr>
  </w:style>
  <w:style w:type="paragraph" w:customStyle="1" w:styleId="0Maintext">
    <w:name w:val="0 Main text"/>
    <w:basedOn w:val="maintext"/>
    <w:link w:val="0MaintextChar"/>
    <w:qFormat/>
    <w:rsid w:val="00E21265"/>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rsid w:val="00E21265"/>
    <w:rPr>
      <w:rFonts w:eastAsia="맑은 고딕" w:cs="바탕"/>
      <w:lang w:eastAsia="en-US"/>
    </w:rPr>
  </w:style>
  <w:style w:type="paragraph" w:customStyle="1" w:styleId="LGTdoc1">
    <w:name w:val="LGTdoc_제목1"/>
    <w:basedOn w:val="a0"/>
    <w:rsid w:val="00E21265"/>
    <w:pPr>
      <w:adjustRightInd w:val="0"/>
      <w:snapToGrid w:val="0"/>
      <w:spacing w:beforeLines="50" w:before="120" w:after="100" w:afterAutospacing="1"/>
      <w:jc w:val="both"/>
    </w:pPr>
    <w:rPr>
      <w:rFonts w:eastAsia="바탕"/>
      <w:b/>
      <w:snapToGrid w:val="0"/>
      <w:sz w:val="28"/>
      <w:lang w:eastAsia="ko-KR"/>
    </w:rPr>
  </w:style>
  <w:style w:type="paragraph" w:customStyle="1" w:styleId="b20">
    <w:name w:val="b20"/>
    <w:basedOn w:val="a0"/>
    <w:uiPriority w:val="99"/>
    <w:rsid w:val="00C709FE"/>
    <w:pPr>
      <w:spacing w:after="0"/>
    </w:pPr>
    <w:rPr>
      <w:rFonts w:ascii="Calibri" w:eastAsiaTheme="minorHAnsi" w:hAnsi="Calibri" w:cs="Calibri"/>
      <w:sz w:val="22"/>
      <w:szCs w:val="22"/>
      <w:lang w:val="en-US"/>
    </w:rPr>
  </w:style>
  <w:style w:type="character" w:customStyle="1" w:styleId="B5Char">
    <w:name w:val="B5 Char"/>
    <w:link w:val="B5"/>
    <w:rsid w:val="008C2148"/>
    <w:rPr>
      <w:lang w:eastAsia="en-US"/>
    </w:rPr>
  </w:style>
  <w:style w:type="paragraph" w:customStyle="1" w:styleId="CharCharCharCharCharCharCharChar">
    <w:name w:val="(文字) (文字) Char Char (文字) (文字) Char Char (文字) (文字) Char Char (文字) (文字) Char Char (文字) (文字)"/>
    <w:semiHidden/>
    <w:rsid w:val="000261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7A2627"/>
    <w:rPr>
      <w:rFonts w:asciiTheme="majorHAnsi" w:eastAsiaTheme="majorEastAsia" w:hAnsiTheme="majorHAnsi" w:cstheme="majorBidi"/>
      <w:i/>
      <w:iCs/>
      <w:color w:val="2E74B5" w:themeColor="accent1" w:themeShade="BF"/>
      <w:lang w:eastAsia="en-US"/>
    </w:rPr>
  </w:style>
  <w:style w:type="character" w:customStyle="1" w:styleId="Heading5Char1">
    <w:name w:val="Heading 5 Char1"/>
    <w:aliases w:val="h5 Char1,Heading5 Char1,H5 Char1"/>
    <w:basedOn w:val="a1"/>
    <w:semiHidden/>
    <w:rsid w:val="007A2627"/>
    <w:rPr>
      <w:rFonts w:asciiTheme="majorHAnsi" w:eastAsiaTheme="majorEastAsia" w:hAnsiTheme="majorHAnsi" w:cstheme="majorBidi"/>
      <w:color w:val="2E74B5" w:themeColor="accent1" w:themeShade="BF"/>
      <w:lang w:eastAsia="en-US"/>
    </w:rPr>
  </w:style>
  <w:style w:type="character" w:customStyle="1" w:styleId="Heading8Char1">
    <w:name w:val="Heading 8 Char1"/>
    <w:aliases w:val="Table Heading Char1"/>
    <w:basedOn w:val="a1"/>
    <w:semiHidden/>
    <w:rsid w:val="007A2627"/>
    <w:rPr>
      <w:rFonts w:asciiTheme="majorHAnsi" w:eastAsiaTheme="majorEastAsia" w:hAnsiTheme="majorHAnsi" w:cstheme="majorBidi"/>
      <w:color w:val="272727" w:themeColor="text1" w:themeTint="D8"/>
      <w:sz w:val="21"/>
      <w:szCs w:val="21"/>
      <w:lang w:eastAsia="en-US"/>
    </w:rPr>
  </w:style>
  <w:style w:type="character" w:customStyle="1" w:styleId="Heading9Char1">
    <w:name w:val="Heading 9 Char1"/>
    <w:aliases w:val="Figure Heading Char1,FH Char1"/>
    <w:basedOn w:val="a1"/>
    <w:uiPriority w:val="9"/>
    <w:semiHidden/>
    <w:rsid w:val="007A2627"/>
    <w:rPr>
      <w:rFonts w:asciiTheme="majorHAnsi" w:eastAsiaTheme="majorEastAsia" w:hAnsiTheme="majorHAnsi" w:cstheme="majorBidi"/>
      <w:i/>
      <w:iCs/>
      <w:color w:val="272727" w:themeColor="text1" w:themeTint="D8"/>
      <w:sz w:val="21"/>
      <w:szCs w:val="21"/>
      <w:lang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1"/>
    <w:semiHidden/>
    <w:rsid w:val="007A2627"/>
    <w:rPr>
      <w:lang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7A2627"/>
    <w:rPr>
      <w:lang w:eastAsia="en-US"/>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1"/>
    <w:semiHidden/>
    <w:rsid w:val="007A262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989">
      <w:bodyDiv w:val="1"/>
      <w:marLeft w:val="0"/>
      <w:marRight w:val="0"/>
      <w:marTop w:val="0"/>
      <w:marBottom w:val="0"/>
      <w:divBdr>
        <w:top w:val="none" w:sz="0" w:space="0" w:color="auto"/>
        <w:left w:val="none" w:sz="0" w:space="0" w:color="auto"/>
        <w:bottom w:val="none" w:sz="0" w:space="0" w:color="auto"/>
        <w:right w:val="none" w:sz="0" w:space="0" w:color="auto"/>
      </w:divBdr>
    </w:div>
    <w:div w:id="23210195">
      <w:bodyDiv w:val="1"/>
      <w:marLeft w:val="0"/>
      <w:marRight w:val="0"/>
      <w:marTop w:val="0"/>
      <w:marBottom w:val="0"/>
      <w:divBdr>
        <w:top w:val="none" w:sz="0" w:space="0" w:color="auto"/>
        <w:left w:val="none" w:sz="0" w:space="0" w:color="auto"/>
        <w:bottom w:val="none" w:sz="0" w:space="0" w:color="auto"/>
        <w:right w:val="none" w:sz="0" w:space="0" w:color="auto"/>
      </w:divBdr>
    </w:div>
    <w:div w:id="67655239">
      <w:bodyDiv w:val="1"/>
      <w:marLeft w:val="0"/>
      <w:marRight w:val="0"/>
      <w:marTop w:val="0"/>
      <w:marBottom w:val="0"/>
      <w:divBdr>
        <w:top w:val="none" w:sz="0" w:space="0" w:color="auto"/>
        <w:left w:val="none" w:sz="0" w:space="0" w:color="auto"/>
        <w:bottom w:val="none" w:sz="0" w:space="0" w:color="auto"/>
        <w:right w:val="none" w:sz="0" w:space="0" w:color="auto"/>
      </w:divBdr>
    </w:div>
    <w:div w:id="84109146">
      <w:bodyDiv w:val="1"/>
      <w:marLeft w:val="0"/>
      <w:marRight w:val="0"/>
      <w:marTop w:val="0"/>
      <w:marBottom w:val="0"/>
      <w:divBdr>
        <w:top w:val="none" w:sz="0" w:space="0" w:color="auto"/>
        <w:left w:val="none" w:sz="0" w:space="0" w:color="auto"/>
        <w:bottom w:val="none" w:sz="0" w:space="0" w:color="auto"/>
        <w:right w:val="none" w:sz="0" w:space="0" w:color="auto"/>
      </w:divBdr>
    </w:div>
    <w:div w:id="134876920">
      <w:bodyDiv w:val="1"/>
      <w:marLeft w:val="0"/>
      <w:marRight w:val="0"/>
      <w:marTop w:val="0"/>
      <w:marBottom w:val="0"/>
      <w:divBdr>
        <w:top w:val="none" w:sz="0" w:space="0" w:color="auto"/>
        <w:left w:val="none" w:sz="0" w:space="0" w:color="auto"/>
        <w:bottom w:val="none" w:sz="0" w:space="0" w:color="auto"/>
        <w:right w:val="none" w:sz="0" w:space="0" w:color="auto"/>
      </w:divBdr>
    </w:div>
    <w:div w:id="136724146">
      <w:bodyDiv w:val="1"/>
      <w:marLeft w:val="0"/>
      <w:marRight w:val="0"/>
      <w:marTop w:val="0"/>
      <w:marBottom w:val="0"/>
      <w:divBdr>
        <w:top w:val="none" w:sz="0" w:space="0" w:color="auto"/>
        <w:left w:val="none" w:sz="0" w:space="0" w:color="auto"/>
        <w:bottom w:val="none" w:sz="0" w:space="0" w:color="auto"/>
        <w:right w:val="none" w:sz="0" w:space="0" w:color="auto"/>
      </w:divBdr>
    </w:div>
    <w:div w:id="185943012">
      <w:bodyDiv w:val="1"/>
      <w:marLeft w:val="0"/>
      <w:marRight w:val="0"/>
      <w:marTop w:val="0"/>
      <w:marBottom w:val="0"/>
      <w:divBdr>
        <w:top w:val="none" w:sz="0" w:space="0" w:color="auto"/>
        <w:left w:val="none" w:sz="0" w:space="0" w:color="auto"/>
        <w:bottom w:val="none" w:sz="0" w:space="0" w:color="auto"/>
        <w:right w:val="none" w:sz="0" w:space="0" w:color="auto"/>
      </w:divBdr>
    </w:div>
    <w:div w:id="231430298">
      <w:bodyDiv w:val="1"/>
      <w:marLeft w:val="0"/>
      <w:marRight w:val="0"/>
      <w:marTop w:val="0"/>
      <w:marBottom w:val="0"/>
      <w:divBdr>
        <w:top w:val="none" w:sz="0" w:space="0" w:color="auto"/>
        <w:left w:val="none" w:sz="0" w:space="0" w:color="auto"/>
        <w:bottom w:val="none" w:sz="0" w:space="0" w:color="auto"/>
        <w:right w:val="none" w:sz="0" w:space="0" w:color="auto"/>
      </w:divBdr>
    </w:div>
    <w:div w:id="264700500">
      <w:bodyDiv w:val="1"/>
      <w:marLeft w:val="0"/>
      <w:marRight w:val="0"/>
      <w:marTop w:val="0"/>
      <w:marBottom w:val="0"/>
      <w:divBdr>
        <w:top w:val="none" w:sz="0" w:space="0" w:color="auto"/>
        <w:left w:val="none" w:sz="0" w:space="0" w:color="auto"/>
        <w:bottom w:val="none" w:sz="0" w:space="0" w:color="auto"/>
        <w:right w:val="none" w:sz="0" w:space="0" w:color="auto"/>
      </w:divBdr>
    </w:div>
    <w:div w:id="269244099">
      <w:bodyDiv w:val="1"/>
      <w:marLeft w:val="0"/>
      <w:marRight w:val="0"/>
      <w:marTop w:val="0"/>
      <w:marBottom w:val="0"/>
      <w:divBdr>
        <w:top w:val="none" w:sz="0" w:space="0" w:color="auto"/>
        <w:left w:val="none" w:sz="0" w:space="0" w:color="auto"/>
        <w:bottom w:val="none" w:sz="0" w:space="0" w:color="auto"/>
        <w:right w:val="none" w:sz="0" w:space="0" w:color="auto"/>
      </w:divBdr>
    </w:div>
    <w:div w:id="277951451">
      <w:bodyDiv w:val="1"/>
      <w:marLeft w:val="0"/>
      <w:marRight w:val="0"/>
      <w:marTop w:val="0"/>
      <w:marBottom w:val="0"/>
      <w:divBdr>
        <w:top w:val="none" w:sz="0" w:space="0" w:color="auto"/>
        <w:left w:val="none" w:sz="0" w:space="0" w:color="auto"/>
        <w:bottom w:val="none" w:sz="0" w:space="0" w:color="auto"/>
        <w:right w:val="none" w:sz="0" w:space="0" w:color="auto"/>
      </w:divBdr>
    </w:div>
    <w:div w:id="291983988">
      <w:bodyDiv w:val="1"/>
      <w:marLeft w:val="0"/>
      <w:marRight w:val="0"/>
      <w:marTop w:val="0"/>
      <w:marBottom w:val="0"/>
      <w:divBdr>
        <w:top w:val="none" w:sz="0" w:space="0" w:color="auto"/>
        <w:left w:val="none" w:sz="0" w:space="0" w:color="auto"/>
        <w:bottom w:val="none" w:sz="0" w:space="0" w:color="auto"/>
        <w:right w:val="none" w:sz="0" w:space="0" w:color="auto"/>
      </w:divBdr>
    </w:div>
    <w:div w:id="343477412">
      <w:bodyDiv w:val="1"/>
      <w:marLeft w:val="0"/>
      <w:marRight w:val="0"/>
      <w:marTop w:val="0"/>
      <w:marBottom w:val="0"/>
      <w:divBdr>
        <w:top w:val="none" w:sz="0" w:space="0" w:color="auto"/>
        <w:left w:val="none" w:sz="0" w:space="0" w:color="auto"/>
        <w:bottom w:val="none" w:sz="0" w:space="0" w:color="auto"/>
        <w:right w:val="none" w:sz="0" w:space="0" w:color="auto"/>
      </w:divBdr>
    </w:div>
    <w:div w:id="394662737">
      <w:bodyDiv w:val="1"/>
      <w:marLeft w:val="0"/>
      <w:marRight w:val="0"/>
      <w:marTop w:val="0"/>
      <w:marBottom w:val="0"/>
      <w:divBdr>
        <w:top w:val="none" w:sz="0" w:space="0" w:color="auto"/>
        <w:left w:val="none" w:sz="0" w:space="0" w:color="auto"/>
        <w:bottom w:val="none" w:sz="0" w:space="0" w:color="auto"/>
        <w:right w:val="none" w:sz="0" w:space="0" w:color="auto"/>
      </w:divBdr>
    </w:div>
    <w:div w:id="446896016">
      <w:bodyDiv w:val="1"/>
      <w:marLeft w:val="0"/>
      <w:marRight w:val="0"/>
      <w:marTop w:val="0"/>
      <w:marBottom w:val="0"/>
      <w:divBdr>
        <w:top w:val="none" w:sz="0" w:space="0" w:color="auto"/>
        <w:left w:val="none" w:sz="0" w:space="0" w:color="auto"/>
        <w:bottom w:val="none" w:sz="0" w:space="0" w:color="auto"/>
        <w:right w:val="none" w:sz="0" w:space="0" w:color="auto"/>
      </w:divBdr>
    </w:div>
    <w:div w:id="467086275">
      <w:bodyDiv w:val="1"/>
      <w:marLeft w:val="0"/>
      <w:marRight w:val="0"/>
      <w:marTop w:val="0"/>
      <w:marBottom w:val="0"/>
      <w:divBdr>
        <w:top w:val="none" w:sz="0" w:space="0" w:color="auto"/>
        <w:left w:val="none" w:sz="0" w:space="0" w:color="auto"/>
        <w:bottom w:val="none" w:sz="0" w:space="0" w:color="auto"/>
        <w:right w:val="none" w:sz="0" w:space="0" w:color="auto"/>
      </w:divBdr>
    </w:div>
    <w:div w:id="493692594">
      <w:bodyDiv w:val="1"/>
      <w:marLeft w:val="0"/>
      <w:marRight w:val="0"/>
      <w:marTop w:val="0"/>
      <w:marBottom w:val="0"/>
      <w:divBdr>
        <w:top w:val="none" w:sz="0" w:space="0" w:color="auto"/>
        <w:left w:val="none" w:sz="0" w:space="0" w:color="auto"/>
        <w:bottom w:val="none" w:sz="0" w:space="0" w:color="auto"/>
        <w:right w:val="none" w:sz="0" w:space="0" w:color="auto"/>
      </w:divBdr>
    </w:div>
    <w:div w:id="512956327">
      <w:bodyDiv w:val="1"/>
      <w:marLeft w:val="0"/>
      <w:marRight w:val="0"/>
      <w:marTop w:val="0"/>
      <w:marBottom w:val="0"/>
      <w:divBdr>
        <w:top w:val="none" w:sz="0" w:space="0" w:color="auto"/>
        <w:left w:val="none" w:sz="0" w:space="0" w:color="auto"/>
        <w:bottom w:val="none" w:sz="0" w:space="0" w:color="auto"/>
        <w:right w:val="none" w:sz="0" w:space="0" w:color="auto"/>
      </w:divBdr>
    </w:div>
    <w:div w:id="523444420">
      <w:bodyDiv w:val="1"/>
      <w:marLeft w:val="0"/>
      <w:marRight w:val="0"/>
      <w:marTop w:val="0"/>
      <w:marBottom w:val="0"/>
      <w:divBdr>
        <w:top w:val="none" w:sz="0" w:space="0" w:color="auto"/>
        <w:left w:val="none" w:sz="0" w:space="0" w:color="auto"/>
        <w:bottom w:val="none" w:sz="0" w:space="0" w:color="auto"/>
        <w:right w:val="none" w:sz="0" w:space="0" w:color="auto"/>
      </w:divBdr>
    </w:div>
    <w:div w:id="608783077">
      <w:bodyDiv w:val="1"/>
      <w:marLeft w:val="0"/>
      <w:marRight w:val="0"/>
      <w:marTop w:val="0"/>
      <w:marBottom w:val="0"/>
      <w:divBdr>
        <w:top w:val="none" w:sz="0" w:space="0" w:color="auto"/>
        <w:left w:val="none" w:sz="0" w:space="0" w:color="auto"/>
        <w:bottom w:val="none" w:sz="0" w:space="0" w:color="auto"/>
        <w:right w:val="none" w:sz="0" w:space="0" w:color="auto"/>
      </w:divBdr>
    </w:div>
    <w:div w:id="728067984">
      <w:bodyDiv w:val="1"/>
      <w:marLeft w:val="0"/>
      <w:marRight w:val="0"/>
      <w:marTop w:val="0"/>
      <w:marBottom w:val="0"/>
      <w:divBdr>
        <w:top w:val="none" w:sz="0" w:space="0" w:color="auto"/>
        <w:left w:val="none" w:sz="0" w:space="0" w:color="auto"/>
        <w:bottom w:val="none" w:sz="0" w:space="0" w:color="auto"/>
        <w:right w:val="none" w:sz="0" w:space="0" w:color="auto"/>
      </w:divBdr>
    </w:div>
    <w:div w:id="785589236">
      <w:bodyDiv w:val="1"/>
      <w:marLeft w:val="0"/>
      <w:marRight w:val="0"/>
      <w:marTop w:val="0"/>
      <w:marBottom w:val="0"/>
      <w:divBdr>
        <w:top w:val="none" w:sz="0" w:space="0" w:color="auto"/>
        <w:left w:val="none" w:sz="0" w:space="0" w:color="auto"/>
        <w:bottom w:val="none" w:sz="0" w:space="0" w:color="auto"/>
        <w:right w:val="none" w:sz="0" w:space="0" w:color="auto"/>
      </w:divBdr>
    </w:div>
    <w:div w:id="795758972">
      <w:bodyDiv w:val="1"/>
      <w:marLeft w:val="0"/>
      <w:marRight w:val="0"/>
      <w:marTop w:val="0"/>
      <w:marBottom w:val="0"/>
      <w:divBdr>
        <w:top w:val="none" w:sz="0" w:space="0" w:color="auto"/>
        <w:left w:val="none" w:sz="0" w:space="0" w:color="auto"/>
        <w:bottom w:val="none" w:sz="0" w:space="0" w:color="auto"/>
        <w:right w:val="none" w:sz="0" w:space="0" w:color="auto"/>
      </w:divBdr>
    </w:div>
    <w:div w:id="849100175">
      <w:bodyDiv w:val="1"/>
      <w:marLeft w:val="0"/>
      <w:marRight w:val="0"/>
      <w:marTop w:val="0"/>
      <w:marBottom w:val="0"/>
      <w:divBdr>
        <w:top w:val="none" w:sz="0" w:space="0" w:color="auto"/>
        <w:left w:val="none" w:sz="0" w:space="0" w:color="auto"/>
        <w:bottom w:val="none" w:sz="0" w:space="0" w:color="auto"/>
        <w:right w:val="none" w:sz="0" w:space="0" w:color="auto"/>
      </w:divBdr>
    </w:div>
    <w:div w:id="853769443">
      <w:bodyDiv w:val="1"/>
      <w:marLeft w:val="0"/>
      <w:marRight w:val="0"/>
      <w:marTop w:val="0"/>
      <w:marBottom w:val="0"/>
      <w:divBdr>
        <w:top w:val="none" w:sz="0" w:space="0" w:color="auto"/>
        <w:left w:val="none" w:sz="0" w:space="0" w:color="auto"/>
        <w:bottom w:val="none" w:sz="0" w:space="0" w:color="auto"/>
        <w:right w:val="none" w:sz="0" w:space="0" w:color="auto"/>
      </w:divBdr>
    </w:div>
    <w:div w:id="877938135">
      <w:bodyDiv w:val="1"/>
      <w:marLeft w:val="0"/>
      <w:marRight w:val="0"/>
      <w:marTop w:val="0"/>
      <w:marBottom w:val="0"/>
      <w:divBdr>
        <w:top w:val="none" w:sz="0" w:space="0" w:color="auto"/>
        <w:left w:val="none" w:sz="0" w:space="0" w:color="auto"/>
        <w:bottom w:val="none" w:sz="0" w:space="0" w:color="auto"/>
        <w:right w:val="none" w:sz="0" w:space="0" w:color="auto"/>
      </w:divBdr>
    </w:div>
    <w:div w:id="904805460">
      <w:bodyDiv w:val="1"/>
      <w:marLeft w:val="0"/>
      <w:marRight w:val="0"/>
      <w:marTop w:val="0"/>
      <w:marBottom w:val="0"/>
      <w:divBdr>
        <w:top w:val="none" w:sz="0" w:space="0" w:color="auto"/>
        <w:left w:val="none" w:sz="0" w:space="0" w:color="auto"/>
        <w:bottom w:val="none" w:sz="0" w:space="0" w:color="auto"/>
        <w:right w:val="none" w:sz="0" w:space="0" w:color="auto"/>
      </w:divBdr>
    </w:div>
    <w:div w:id="985738561">
      <w:bodyDiv w:val="1"/>
      <w:marLeft w:val="0"/>
      <w:marRight w:val="0"/>
      <w:marTop w:val="0"/>
      <w:marBottom w:val="0"/>
      <w:divBdr>
        <w:top w:val="none" w:sz="0" w:space="0" w:color="auto"/>
        <w:left w:val="none" w:sz="0" w:space="0" w:color="auto"/>
        <w:bottom w:val="none" w:sz="0" w:space="0" w:color="auto"/>
        <w:right w:val="none" w:sz="0" w:space="0" w:color="auto"/>
      </w:divBdr>
    </w:div>
    <w:div w:id="991063410">
      <w:bodyDiv w:val="1"/>
      <w:marLeft w:val="0"/>
      <w:marRight w:val="0"/>
      <w:marTop w:val="0"/>
      <w:marBottom w:val="0"/>
      <w:divBdr>
        <w:top w:val="none" w:sz="0" w:space="0" w:color="auto"/>
        <w:left w:val="none" w:sz="0" w:space="0" w:color="auto"/>
        <w:bottom w:val="none" w:sz="0" w:space="0" w:color="auto"/>
        <w:right w:val="none" w:sz="0" w:space="0" w:color="auto"/>
      </w:divBdr>
    </w:div>
    <w:div w:id="1038624242">
      <w:bodyDiv w:val="1"/>
      <w:marLeft w:val="0"/>
      <w:marRight w:val="0"/>
      <w:marTop w:val="0"/>
      <w:marBottom w:val="0"/>
      <w:divBdr>
        <w:top w:val="none" w:sz="0" w:space="0" w:color="auto"/>
        <w:left w:val="none" w:sz="0" w:space="0" w:color="auto"/>
        <w:bottom w:val="none" w:sz="0" w:space="0" w:color="auto"/>
        <w:right w:val="none" w:sz="0" w:space="0" w:color="auto"/>
      </w:divBdr>
    </w:div>
    <w:div w:id="1078283846">
      <w:bodyDiv w:val="1"/>
      <w:marLeft w:val="0"/>
      <w:marRight w:val="0"/>
      <w:marTop w:val="0"/>
      <w:marBottom w:val="0"/>
      <w:divBdr>
        <w:top w:val="none" w:sz="0" w:space="0" w:color="auto"/>
        <w:left w:val="none" w:sz="0" w:space="0" w:color="auto"/>
        <w:bottom w:val="none" w:sz="0" w:space="0" w:color="auto"/>
        <w:right w:val="none" w:sz="0" w:space="0" w:color="auto"/>
      </w:divBdr>
    </w:div>
    <w:div w:id="1103652921">
      <w:bodyDiv w:val="1"/>
      <w:marLeft w:val="0"/>
      <w:marRight w:val="0"/>
      <w:marTop w:val="0"/>
      <w:marBottom w:val="0"/>
      <w:divBdr>
        <w:top w:val="none" w:sz="0" w:space="0" w:color="auto"/>
        <w:left w:val="none" w:sz="0" w:space="0" w:color="auto"/>
        <w:bottom w:val="none" w:sz="0" w:space="0" w:color="auto"/>
        <w:right w:val="none" w:sz="0" w:space="0" w:color="auto"/>
      </w:divBdr>
    </w:div>
    <w:div w:id="1115293589">
      <w:bodyDiv w:val="1"/>
      <w:marLeft w:val="0"/>
      <w:marRight w:val="0"/>
      <w:marTop w:val="0"/>
      <w:marBottom w:val="0"/>
      <w:divBdr>
        <w:top w:val="none" w:sz="0" w:space="0" w:color="auto"/>
        <w:left w:val="none" w:sz="0" w:space="0" w:color="auto"/>
        <w:bottom w:val="none" w:sz="0" w:space="0" w:color="auto"/>
        <w:right w:val="none" w:sz="0" w:space="0" w:color="auto"/>
      </w:divBdr>
    </w:div>
    <w:div w:id="1148860421">
      <w:bodyDiv w:val="1"/>
      <w:marLeft w:val="0"/>
      <w:marRight w:val="0"/>
      <w:marTop w:val="0"/>
      <w:marBottom w:val="0"/>
      <w:divBdr>
        <w:top w:val="none" w:sz="0" w:space="0" w:color="auto"/>
        <w:left w:val="none" w:sz="0" w:space="0" w:color="auto"/>
        <w:bottom w:val="none" w:sz="0" w:space="0" w:color="auto"/>
        <w:right w:val="none" w:sz="0" w:space="0" w:color="auto"/>
      </w:divBdr>
    </w:div>
    <w:div w:id="1181506771">
      <w:bodyDiv w:val="1"/>
      <w:marLeft w:val="0"/>
      <w:marRight w:val="0"/>
      <w:marTop w:val="0"/>
      <w:marBottom w:val="0"/>
      <w:divBdr>
        <w:top w:val="none" w:sz="0" w:space="0" w:color="auto"/>
        <w:left w:val="none" w:sz="0" w:space="0" w:color="auto"/>
        <w:bottom w:val="none" w:sz="0" w:space="0" w:color="auto"/>
        <w:right w:val="none" w:sz="0" w:space="0" w:color="auto"/>
      </w:divBdr>
    </w:div>
    <w:div w:id="1235579154">
      <w:bodyDiv w:val="1"/>
      <w:marLeft w:val="0"/>
      <w:marRight w:val="0"/>
      <w:marTop w:val="0"/>
      <w:marBottom w:val="0"/>
      <w:divBdr>
        <w:top w:val="none" w:sz="0" w:space="0" w:color="auto"/>
        <w:left w:val="none" w:sz="0" w:space="0" w:color="auto"/>
        <w:bottom w:val="none" w:sz="0" w:space="0" w:color="auto"/>
        <w:right w:val="none" w:sz="0" w:space="0" w:color="auto"/>
      </w:divBdr>
    </w:div>
    <w:div w:id="1239897849">
      <w:bodyDiv w:val="1"/>
      <w:marLeft w:val="0"/>
      <w:marRight w:val="0"/>
      <w:marTop w:val="0"/>
      <w:marBottom w:val="0"/>
      <w:divBdr>
        <w:top w:val="none" w:sz="0" w:space="0" w:color="auto"/>
        <w:left w:val="none" w:sz="0" w:space="0" w:color="auto"/>
        <w:bottom w:val="none" w:sz="0" w:space="0" w:color="auto"/>
        <w:right w:val="none" w:sz="0" w:space="0" w:color="auto"/>
      </w:divBdr>
    </w:div>
    <w:div w:id="1276210301">
      <w:bodyDiv w:val="1"/>
      <w:marLeft w:val="0"/>
      <w:marRight w:val="0"/>
      <w:marTop w:val="0"/>
      <w:marBottom w:val="0"/>
      <w:divBdr>
        <w:top w:val="none" w:sz="0" w:space="0" w:color="auto"/>
        <w:left w:val="none" w:sz="0" w:space="0" w:color="auto"/>
        <w:bottom w:val="none" w:sz="0" w:space="0" w:color="auto"/>
        <w:right w:val="none" w:sz="0" w:space="0" w:color="auto"/>
      </w:divBdr>
    </w:div>
    <w:div w:id="1295602845">
      <w:bodyDiv w:val="1"/>
      <w:marLeft w:val="0"/>
      <w:marRight w:val="0"/>
      <w:marTop w:val="0"/>
      <w:marBottom w:val="0"/>
      <w:divBdr>
        <w:top w:val="none" w:sz="0" w:space="0" w:color="auto"/>
        <w:left w:val="none" w:sz="0" w:space="0" w:color="auto"/>
        <w:bottom w:val="none" w:sz="0" w:space="0" w:color="auto"/>
        <w:right w:val="none" w:sz="0" w:space="0" w:color="auto"/>
      </w:divBdr>
    </w:div>
    <w:div w:id="1298027028">
      <w:bodyDiv w:val="1"/>
      <w:marLeft w:val="0"/>
      <w:marRight w:val="0"/>
      <w:marTop w:val="0"/>
      <w:marBottom w:val="0"/>
      <w:divBdr>
        <w:top w:val="none" w:sz="0" w:space="0" w:color="auto"/>
        <w:left w:val="none" w:sz="0" w:space="0" w:color="auto"/>
        <w:bottom w:val="none" w:sz="0" w:space="0" w:color="auto"/>
        <w:right w:val="none" w:sz="0" w:space="0" w:color="auto"/>
      </w:divBdr>
    </w:div>
    <w:div w:id="1359501484">
      <w:bodyDiv w:val="1"/>
      <w:marLeft w:val="0"/>
      <w:marRight w:val="0"/>
      <w:marTop w:val="0"/>
      <w:marBottom w:val="0"/>
      <w:divBdr>
        <w:top w:val="none" w:sz="0" w:space="0" w:color="auto"/>
        <w:left w:val="none" w:sz="0" w:space="0" w:color="auto"/>
        <w:bottom w:val="none" w:sz="0" w:space="0" w:color="auto"/>
        <w:right w:val="none" w:sz="0" w:space="0" w:color="auto"/>
      </w:divBdr>
    </w:div>
    <w:div w:id="1473474507">
      <w:bodyDiv w:val="1"/>
      <w:marLeft w:val="0"/>
      <w:marRight w:val="0"/>
      <w:marTop w:val="0"/>
      <w:marBottom w:val="0"/>
      <w:divBdr>
        <w:top w:val="none" w:sz="0" w:space="0" w:color="auto"/>
        <w:left w:val="none" w:sz="0" w:space="0" w:color="auto"/>
        <w:bottom w:val="none" w:sz="0" w:space="0" w:color="auto"/>
        <w:right w:val="none" w:sz="0" w:space="0" w:color="auto"/>
      </w:divBdr>
    </w:div>
    <w:div w:id="1496722566">
      <w:bodyDiv w:val="1"/>
      <w:marLeft w:val="0"/>
      <w:marRight w:val="0"/>
      <w:marTop w:val="0"/>
      <w:marBottom w:val="0"/>
      <w:divBdr>
        <w:top w:val="none" w:sz="0" w:space="0" w:color="auto"/>
        <w:left w:val="none" w:sz="0" w:space="0" w:color="auto"/>
        <w:bottom w:val="none" w:sz="0" w:space="0" w:color="auto"/>
        <w:right w:val="none" w:sz="0" w:space="0" w:color="auto"/>
      </w:divBdr>
    </w:div>
    <w:div w:id="1565801173">
      <w:bodyDiv w:val="1"/>
      <w:marLeft w:val="0"/>
      <w:marRight w:val="0"/>
      <w:marTop w:val="0"/>
      <w:marBottom w:val="0"/>
      <w:divBdr>
        <w:top w:val="none" w:sz="0" w:space="0" w:color="auto"/>
        <w:left w:val="none" w:sz="0" w:space="0" w:color="auto"/>
        <w:bottom w:val="none" w:sz="0" w:space="0" w:color="auto"/>
        <w:right w:val="none" w:sz="0" w:space="0" w:color="auto"/>
      </w:divBdr>
    </w:div>
    <w:div w:id="1584679200">
      <w:bodyDiv w:val="1"/>
      <w:marLeft w:val="0"/>
      <w:marRight w:val="0"/>
      <w:marTop w:val="0"/>
      <w:marBottom w:val="0"/>
      <w:divBdr>
        <w:top w:val="none" w:sz="0" w:space="0" w:color="auto"/>
        <w:left w:val="none" w:sz="0" w:space="0" w:color="auto"/>
        <w:bottom w:val="none" w:sz="0" w:space="0" w:color="auto"/>
        <w:right w:val="none" w:sz="0" w:space="0" w:color="auto"/>
      </w:divBdr>
    </w:div>
    <w:div w:id="1586766308">
      <w:bodyDiv w:val="1"/>
      <w:marLeft w:val="0"/>
      <w:marRight w:val="0"/>
      <w:marTop w:val="0"/>
      <w:marBottom w:val="0"/>
      <w:divBdr>
        <w:top w:val="none" w:sz="0" w:space="0" w:color="auto"/>
        <w:left w:val="none" w:sz="0" w:space="0" w:color="auto"/>
        <w:bottom w:val="none" w:sz="0" w:space="0" w:color="auto"/>
        <w:right w:val="none" w:sz="0" w:space="0" w:color="auto"/>
      </w:divBdr>
    </w:div>
    <w:div w:id="1589650306">
      <w:bodyDiv w:val="1"/>
      <w:marLeft w:val="0"/>
      <w:marRight w:val="0"/>
      <w:marTop w:val="0"/>
      <w:marBottom w:val="0"/>
      <w:divBdr>
        <w:top w:val="none" w:sz="0" w:space="0" w:color="auto"/>
        <w:left w:val="none" w:sz="0" w:space="0" w:color="auto"/>
        <w:bottom w:val="none" w:sz="0" w:space="0" w:color="auto"/>
        <w:right w:val="none" w:sz="0" w:space="0" w:color="auto"/>
      </w:divBdr>
    </w:div>
    <w:div w:id="1596085855">
      <w:bodyDiv w:val="1"/>
      <w:marLeft w:val="0"/>
      <w:marRight w:val="0"/>
      <w:marTop w:val="0"/>
      <w:marBottom w:val="0"/>
      <w:divBdr>
        <w:top w:val="none" w:sz="0" w:space="0" w:color="auto"/>
        <w:left w:val="none" w:sz="0" w:space="0" w:color="auto"/>
        <w:bottom w:val="none" w:sz="0" w:space="0" w:color="auto"/>
        <w:right w:val="none" w:sz="0" w:space="0" w:color="auto"/>
      </w:divBdr>
    </w:div>
    <w:div w:id="1609892257">
      <w:bodyDiv w:val="1"/>
      <w:marLeft w:val="0"/>
      <w:marRight w:val="0"/>
      <w:marTop w:val="0"/>
      <w:marBottom w:val="0"/>
      <w:divBdr>
        <w:top w:val="none" w:sz="0" w:space="0" w:color="auto"/>
        <w:left w:val="none" w:sz="0" w:space="0" w:color="auto"/>
        <w:bottom w:val="none" w:sz="0" w:space="0" w:color="auto"/>
        <w:right w:val="none" w:sz="0" w:space="0" w:color="auto"/>
      </w:divBdr>
    </w:div>
    <w:div w:id="1644701139">
      <w:bodyDiv w:val="1"/>
      <w:marLeft w:val="0"/>
      <w:marRight w:val="0"/>
      <w:marTop w:val="0"/>
      <w:marBottom w:val="0"/>
      <w:divBdr>
        <w:top w:val="none" w:sz="0" w:space="0" w:color="auto"/>
        <w:left w:val="none" w:sz="0" w:space="0" w:color="auto"/>
        <w:bottom w:val="none" w:sz="0" w:space="0" w:color="auto"/>
        <w:right w:val="none" w:sz="0" w:space="0" w:color="auto"/>
      </w:divBdr>
    </w:div>
    <w:div w:id="1647465234">
      <w:bodyDiv w:val="1"/>
      <w:marLeft w:val="0"/>
      <w:marRight w:val="0"/>
      <w:marTop w:val="0"/>
      <w:marBottom w:val="0"/>
      <w:divBdr>
        <w:top w:val="none" w:sz="0" w:space="0" w:color="auto"/>
        <w:left w:val="none" w:sz="0" w:space="0" w:color="auto"/>
        <w:bottom w:val="none" w:sz="0" w:space="0" w:color="auto"/>
        <w:right w:val="none" w:sz="0" w:space="0" w:color="auto"/>
      </w:divBdr>
    </w:div>
    <w:div w:id="1656295671">
      <w:bodyDiv w:val="1"/>
      <w:marLeft w:val="0"/>
      <w:marRight w:val="0"/>
      <w:marTop w:val="0"/>
      <w:marBottom w:val="0"/>
      <w:divBdr>
        <w:top w:val="none" w:sz="0" w:space="0" w:color="auto"/>
        <w:left w:val="none" w:sz="0" w:space="0" w:color="auto"/>
        <w:bottom w:val="none" w:sz="0" w:space="0" w:color="auto"/>
        <w:right w:val="none" w:sz="0" w:space="0" w:color="auto"/>
      </w:divBdr>
    </w:div>
    <w:div w:id="1703364344">
      <w:bodyDiv w:val="1"/>
      <w:marLeft w:val="0"/>
      <w:marRight w:val="0"/>
      <w:marTop w:val="0"/>
      <w:marBottom w:val="0"/>
      <w:divBdr>
        <w:top w:val="none" w:sz="0" w:space="0" w:color="auto"/>
        <w:left w:val="none" w:sz="0" w:space="0" w:color="auto"/>
        <w:bottom w:val="none" w:sz="0" w:space="0" w:color="auto"/>
        <w:right w:val="none" w:sz="0" w:space="0" w:color="auto"/>
      </w:divBdr>
    </w:div>
    <w:div w:id="1706058625">
      <w:bodyDiv w:val="1"/>
      <w:marLeft w:val="0"/>
      <w:marRight w:val="0"/>
      <w:marTop w:val="0"/>
      <w:marBottom w:val="0"/>
      <w:divBdr>
        <w:top w:val="none" w:sz="0" w:space="0" w:color="auto"/>
        <w:left w:val="none" w:sz="0" w:space="0" w:color="auto"/>
        <w:bottom w:val="none" w:sz="0" w:space="0" w:color="auto"/>
        <w:right w:val="none" w:sz="0" w:space="0" w:color="auto"/>
      </w:divBdr>
    </w:div>
    <w:div w:id="1723213662">
      <w:bodyDiv w:val="1"/>
      <w:marLeft w:val="0"/>
      <w:marRight w:val="0"/>
      <w:marTop w:val="0"/>
      <w:marBottom w:val="0"/>
      <w:divBdr>
        <w:top w:val="none" w:sz="0" w:space="0" w:color="auto"/>
        <w:left w:val="none" w:sz="0" w:space="0" w:color="auto"/>
        <w:bottom w:val="none" w:sz="0" w:space="0" w:color="auto"/>
        <w:right w:val="none" w:sz="0" w:space="0" w:color="auto"/>
      </w:divBdr>
    </w:div>
    <w:div w:id="1755975519">
      <w:bodyDiv w:val="1"/>
      <w:marLeft w:val="0"/>
      <w:marRight w:val="0"/>
      <w:marTop w:val="0"/>
      <w:marBottom w:val="0"/>
      <w:divBdr>
        <w:top w:val="none" w:sz="0" w:space="0" w:color="auto"/>
        <w:left w:val="none" w:sz="0" w:space="0" w:color="auto"/>
        <w:bottom w:val="none" w:sz="0" w:space="0" w:color="auto"/>
        <w:right w:val="none" w:sz="0" w:space="0" w:color="auto"/>
      </w:divBdr>
    </w:div>
    <w:div w:id="1809471711">
      <w:bodyDiv w:val="1"/>
      <w:marLeft w:val="0"/>
      <w:marRight w:val="0"/>
      <w:marTop w:val="0"/>
      <w:marBottom w:val="0"/>
      <w:divBdr>
        <w:top w:val="none" w:sz="0" w:space="0" w:color="auto"/>
        <w:left w:val="none" w:sz="0" w:space="0" w:color="auto"/>
        <w:bottom w:val="none" w:sz="0" w:space="0" w:color="auto"/>
        <w:right w:val="none" w:sz="0" w:space="0" w:color="auto"/>
      </w:divBdr>
    </w:div>
    <w:div w:id="1850637442">
      <w:bodyDiv w:val="1"/>
      <w:marLeft w:val="0"/>
      <w:marRight w:val="0"/>
      <w:marTop w:val="0"/>
      <w:marBottom w:val="0"/>
      <w:divBdr>
        <w:top w:val="none" w:sz="0" w:space="0" w:color="auto"/>
        <w:left w:val="none" w:sz="0" w:space="0" w:color="auto"/>
        <w:bottom w:val="none" w:sz="0" w:space="0" w:color="auto"/>
        <w:right w:val="none" w:sz="0" w:space="0" w:color="auto"/>
      </w:divBdr>
    </w:div>
    <w:div w:id="1951862191">
      <w:bodyDiv w:val="1"/>
      <w:marLeft w:val="0"/>
      <w:marRight w:val="0"/>
      <w:marTop w:val="0"/>
      <w:marBottom w:val="0"/>
      <w:divBdr>
        <w:top w:val="none" w:sz="0" w:space="0" w:color="auto"/>
        <w:left w:val="none" w:sz="0" w:space="0" w:color="auto"/>
        <w:bottom w:val="none" w:sz="0" w:space="0" w:color="auto"/>
        <w:right w:val="none" w:sz="0" w:space="0" w:color="auto"/>
      </w:divBdr>
    </w:div>
    <w:div w:id="1991329803">
      <w:bodyDiv w:val="1"/>
      <w:marLeft w:val="0"/>
      <w:marRight w:val="0"/>
      <w:marTop w:val="0"/>
      <w:marBottom w:val="0"/>
      <w:divBdr>
        <w:top w:val="none" w:sz="0" w:space="0" w:color="auto"/>
        <w:left w:val="none" w:sz="0" w:space="0" w:color="auto"/>
        <w:bottom w:val="none" w:sz="0" w:space="0" w:color="auto"/>
        <w:right w:val="none" w:sz="0" w:space="0" w:color="auto"/>
      </w:divBdr>
    </w:div>
    <w:div w:id="2045010967">
      <w:bodyDiv w:val="1"/>
      <w:marLeft w:val="0"/>
      <w:marRight w:val="0"/>
      <w:marTop w:val="0"/>
      <w:marBottom w:val="0"/>
      <w:divBdr>
        <w:top w:val="none" w:sz="0" w:space="0" w:color="auto"/>
        <w:left w:val="none" w:sz="0" w:space="0" w:color="auto"/>
        <w:bottom w:val="none" w:sz="0" w:space="0" w:color="auto"/>
        <w:right w:val="none" w:sz="0" w:space="0" w:color="auto"/>
      </w:divBdr>
    </w:div>
    <w:div w:id="2052880365">
      <w:bodyDiv w:val="1"/>
      <w:marLeft w:val="0"/>
      <w:marRight w:val="0"/>
      <w:marTop w:val="0"/>
      <w:marBottom w:val="0"/>
      <w:divBdr>
        <w:top w:val="none" w:sz="0" w:space="0" w:color="auto"/>
        <w:left w:val="none" w:sz="0" w:space="0" w:color="auto"/>
        <w:bottom w:val="none" w:sz="0" w:space="0" w:color="auto"/>
        <w:right w:val="none" w:sz="0" w:space="0" w:color="auto"/>
      </w:divBdr>
    </w:div>
    <w:div w:id="2077435757">
      <w:bodyDiv w:val="1"/>
      <w:marLeft w:val="0"/>
      <w:marRight w:val="0"/>
      <w:marTop w:val="0"/>
      <w:marBottom w:val="0"/>
      <w:divBdr>
        <w:top w:val="none" w:sz="0" w:space="0" w:color="auto"/>
        <w:left w:val="none" w:sz="0" w:space="0" w:color="auto"/>
        <w:bottom w:val="none" w:sz="0" w:space="0" w:color="auto"/>
        <w:right w:val="none" w:sz="0" w:space="0" w:color="auto"/>
      </w:divBdr>
    </w:div>
    <w:div w:id="21121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1D702-074F-44FA-8AC1-72032368936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189</TotalTime>
  <Pages>2</Pages>
  <Words>894</Words>
  <Characters>5100</Characters>
  <Application>Microsoft Office Word</Application>
  <DocSecurity>0</DocSecurity>
  <Lines>42</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38.213</vt:lpstr>
      <vt:lpstr>3GPP TS 38.213</vt:lpstr>
    </vt:vector>
  </TitlesOfParts>
  <Company>ETSI</Company>
  <LinksUpToDate>false</LinksUpToDate>
  <CharactersWithSpaces>5983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38.213</dc:title>
  <dc:subject>Physical layer procedures for control (Release 15)</dc:subject>
  <dc:creator>MCC@etsi.org</dc:creator>
  <cp:keywords>NR, Layer 1</cp:keywords>
  <dc:description/>
  <cp:lastModifiedBy>samsung</cp:lastModifiedBy>
  <cp:revision>66</cp:revision>
  <dcterms:created xsi:type="dcterms:W3CDTF">2023-08-06T07:15:00Z</dcterms:created>
  <dcterms:modified xsi:type="dcterms:W3CDTF">2024-05-21T15:34:00Z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