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8"/>
          <w:szCs w:val="28"/>
        </w:rPr>
        <w:t>3GPP TSG-</w:t>
      </w:r>
      <w:r>
        <w:rPr>
          <w:sz w:val="28"/>
          <w:szCs w:val="28"/>
        </w:rPr>
        <w:fldChar w:fldCharType="begin"/>
      </w:r>
      <w:r>
        <w:rPr>
          <w:sz w:val="28"/>
          <w:szCs w:val="28"/>
        </w:rPr>
        <w:instrText xml:space="preserve"> DOCPROPERTY  TSG/WGRef  \* MERGEFORMAT </w:instrText>
      </w:r>
      <w:r>
        <w:rPr>
          <w:sz w:val="28"/>
          <w:szCs w:val="28"/>
        </w:rPr>
        <w:fldChar w:fldCharType="separate"/>
      </w:r>
      <w:r>
        <w:rPr>
          <w:b/>
          <w:sz w:val="28"/>
          <w:szCs w:val="28"/>
        </w:rPr>
        <w:t>RAN WG1</w:t>
      </w:r>
      <w:r>
        <w:rPr>
          <w:b/>
          <w:sz w:val="28"/>
          <w:szCs w:val="28"/>
        </w:rPr>
        <w:fldChar w:fldCharType="end"/>
      </w:r>
      <w:r>
        <w:rPr>
          <w:b/>
          <w:sz w:val="28"/>
          <w:szCs w:val="28"/>
        </w:rPr>
        <w:t xml:space="preserve"> Meeting #</w:t>
      </w:r>
      <w:r>
        <w:rPr>
          <w:sz w:val="28"/>
          <w:szCs w:val="28"/>
        </w:rPr>
        <w:fldChar w:fldCharType="begin"/>
      </w:r>
      <w:r>
        <w:rPr>
          <w:sz w:val="28"/>
          <w:szCs w:val="28"/>
        </w:rPr>
        <w:instrText xml:space="preserve"> DOCPROPERTY  MtgSeq  \* MERGEFORMAT </w:instrText>
      </w:r>
      <w:r>
        <w:rPr>
          <w:sz w:val="28"/>
          <w:szCs w:val="28"/>
        </w:rPr>
        <w:fldChar w:fldCharType="separate"/>
      </w:r>
      <w:r>
        <w:rPr>
          <w:b/>
          <w:sz w:val="28"/>
          <w:szCs w:val="28"/>
        </w:rPr>
        <w:t>11</w:t>
      </w:r>
      <w:r>
        <w:rPr>
          <w:b/>
          <w:sz w:val="28"/>
          <w:szCs w:val="28"/>
          <w:lang w:eastAsia="zh-CN"/>
        </w:rPr>
        <w:fldChar w:fldCharType="end"/>
      </w:r>
      <w:r>
        <w:rPr>
          <w:rFonts w:hint="eastAsia"/>
          <w:b/>
          <w:sz w:val="28"/>
          <w:szCs w:val="28"/>
          <w:lang w:eastAsia="zh-CN"/>
        </w:rPr>
        <w:t>7</w:t>
      </w:r>
      <w:r>
        <w:rPr>
          <w:b/>
          <w:i/>
          <w:sz w:val="28"/>
        </w:rPr>
        <w:tab/>
      </w:r>
      <w:r>
        <w:rPr>
          <w:b/>
          <w:i/>
          <w:sz w:val="28"/>
          <w:szCs w:val="28"/>
        </w:rPr>
        <w:t>R1-240</w:t>
      </w:r>
      <w:r>
        <w:rPr>
          <w:rFonts w:hint="eastAsia"/>
          <w:b/>
          <w:i/>
          <w:sz w:val="28"/>
          <w:szCs w:val="28"/>
          <w:lang w:val="en-US" w:eastAsia="zh-CN"/>
        </w:rPr>
        <w:t>xxxx</w:t>
      </w:r>
    </w:p>
    <w:p>
      <w:pPr>
        <w:pStyle w:val="81"/>
        <w:outlineLvl w:val="0"/>
        <w:rPr>
          <w:b/>
          <w:sz w:val="24"/>
        </w:rPr>
      </w:pPr>
      <w:r>
        <w:rPr>
          <w:rFonts w:eastAsia="MS Mincho" w:cs="Arial"/>
          <w:b/>
          <w:bCs/>
          <w:sz w:val="28"/>
          <w:lang w:eastAsia="ja-JP"/>
        </w:rPr>
        <w:t>Fukuoka, Japan, May 20</w:t>
      </w:r>
      <w:r>
        <w:rPr>
          <w:rFonts w:hint="eastAsia" w:ascii="Malgun Gothic" w:hAnsi="Malgun Gothic" w:eastAsia="Malgun Gothic" w:cs="Malgun Gothic"/>
          <w:b/>
          <w:bCs/>
          <w:sz w:val="28"/>
          <w:vertAlign w:val="superscript"/>
          <w:lang w:eastAsia="ko-KR"/>
        </w:rPr>
        <w:t>th</w:t>
      </w:r>
      <w:r>
        <w:rPr>
          <w:rFonts w:eastAsia="MS Mincho" w:cs="Arial"/>
          <w:b/>
          <w:bCs/>
          <w:sz w:val="28"/>
          <w:lang w:eastAsia="ja-JP"/>
        </w:rPr>
        <w:t xml:space="preserve"> </w:t>
      </w:r>
      <w:r>
        <w:rPr>
          <w:rFonts w:cs="Arial"/>
          <w:b/>
          <w:bCs/>
          <w:sz w:val="28"/>
        </w:rPr>
        <w:t>– 24</w:t>
      </w:r>
      <w:r>
        <w:rPr>
          <w:rFonts w:hint="eastAsia" w:cs="Arial"/>
          <w:b/>
          <w:bCs/>
          <w:sz w:val="28"/>
          <w:vertAlign w:val="superscript"/>
          <w:lang w:eastAsia="ko-KR"/>
        </w:rPr>
        <w:t>t</w:t>
      </w:r>
      <w:r>
        <w:rPr>
          <w:rFonts w:cs="Arial"/>
          <w:b/>
          <w:bCs/>
          <w:sz w:val="28"/>
          <w:vertAlign w:val="superscript"/>
          <w:lang w:eastAsia="ko-KR"/>
        </w:rPr>
        <w:t>h</w:t>
      </w:r>
      <w:r>
        <w:rPr>
          <w:rFonts w:eastAsia="MS Mincho" w:cs="Arial"/>
          <w:b/>
          <w:bCs/>
          <w:sz w:val="28"/>
          <w:lang w:eastAsia="ja-JP"/>
        </w:rPr>
        <w:t>,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fldChar w:fldCharType="begin"/>
            </w:r>
            <w:r>
              <w:instrText xml:space="preserve"> DOCPROPERTY  Spec#  \* MERGEFORMAT </w:instrText>
            </w:r>
            <w:r>
              <w:fldChar w:fldCharType="separate"/>
            </w:r>
            <w:r>
              <w:rPr>
                <w:b/>
                <w:sz w:val="28"/>
              </w:rPr>
              <w:t>38.21</w:t>
            </w:r>
            <w:r>
              <w:rPr>
                <w:rFonts w:hint="eastAsia"/>
                <w:b/>
                <w:sz w:val="28"/>
                <w:lang w:eastAsia="zh-CN"/>
              </w:rPr>
              <w:t>4</w:t>
            </w:r>
            <w:r>
              <w:rPr>
                <w:b/>
                <w:sz w:val="28"/>
                <w:lang w:eastAsia="zh-CN"/>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rPr>
                <w:lang w:eastAsia="zh-CN"/>
              </w:rPr>
            </w:pPr>
            <w:r>
              <w:rPr>
                <w:b/>
                <w:sz w:val="28"/>
              </w:rPr>
              <w:t>xxxx</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fldChar w:fldCharType="begin"/>
            </w:r>
            <w:r>
              <w:instrText xml:space="preserve"> DOCPROPERTY  Revision  \* MERGEFORMAT </w:instrText>
            </w:r>
            <w:r>
              <w:fldChar w:fldCharType="separate"/>
            </w:r>
            <w:r>
              <w:rPr>
                <w:b/>
                <w:sz w:val="28"/>
              </w:rPr>
              <w:t>-</w:t>
            </w:r>
            <w:r>
              <w:rPr>
                <w:b/>
                <w:sz w:val="28"/>
              </w:rPr>
              <w:fldChar w:fldCharType="end"/>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lang w:eastAsia="zh-CN"/>
              </w:rPr>
            </w:pPr>
            <w:r>
              <w:rPr>
                <w:rFonts w:hint="eastAsia"/>
                <w:b/>
                <w:sz w:val="28"/>
              </w:rPr>
              <w:t>17.9.0</w:t>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hint="eastAsia" w:eastAsia="宋体" w:cs="Arial"/>
                <w:i/>
                <w:lang w:eastAsia="zh-CN"/>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p>
          <w:p>
            <w:pPr>
              <w:pStyle w:val="81"/>
              <w:spacing w:after="0"/>
              <w:jc w:val="center"/>
              <w:rPr>
                <w:rFonts w:cs="Arial"/>
                <w:i/>
              </w:rPr>
            </w:pP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lang w:eastAsia="zh-CN"/>
              </w:rPr>
            </w:pPr>
            <w:r>
              <w:rPr>
                <w:rFonts w:hint="eastAsia"/>
                <w:b/>
                <w:caps/>
                <w:lang w:eastAsia="zh-CN"/>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lang w:eastAsia="zh-CN"/>
              </w:rPr>
            </w:pPr>
            <w:bookmarkStart w:id="22" w:name="_GoBack"/>
            <w:r>
              <w:t xml:space="preserve">Draft CR on UL TX spatial filter </w:t>
            </w:r>
            <w:r>
              <w:rPr>
                <w:rFonts w:hint="eastAsia"/>
                <w:lang w:eastAsia="zh-CN"/>
              </w:rPr>
              <w:t>determination</w:t>
            </w:r>
            <w:bookmarkEnd w:id="22"/>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rPr>
                <w:rFonts w:hint="default"/>
                <w:lang w:val="en-US" w:eastAsia="zh-CN"/>
              </w:rPr>
            </w:pPr>
            <w:r>
              <w:rPr>
                <w:rFonts w:hint="eastAsia"/>
                <w:lang w:eastAsia="zh-CN"/>
              </w:rPr>
              <w:t xml:space="preserve">  </w:t>
            </w:r>
            <w:r>
              <w:rPr>
                <w:rFonts w:hint="eastAsia"/>
                <w:lang w:val="en-US" w:eastAsia="zh-CN"/>
              </w:rPr>
              <w:t>Moderator(</w:t>
            </w:r>
            <w:r>
              <w:rPr>
                <w:rFonts w:hint="eastAsia"/>
                <w:lang w:eastAsia="zh-CN"/>
              </w:rPr>
              <w:t>CATT</w:t>
            </w:r>
            <w:r>
              <w:rPr>
                <w:rFonts w:hint="eastAsia"/>
                <w:lang w:val="en-US" w:eastAsia="zh-CN"/>
              </w:rPr>
              <w:t>)</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rPr>
                <w:lang w:eastAsia="zh-CN"/>
              </w:rPr>
            </w:pPr>
            <w:r>
              <w:rPr>
                <w:rFonts w:hint="eastAsia"/>
                <w:lang w:eastAsia="zh-CN"/>
              </w:rPr>
              <w:t xml:space="preserve">  R1</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lang w:eastAsia="zh-CN"/>
              </w:rPr>
            </w:pPr>
            <w:r>
              <w:t>NR</w:t>
            </w:r>
            <w:r>
              <w:rPr>
                <w:rFonts w:hint="eastAsia"/>
                <w:lang w:eastAsia="zh-CN"/>
              </w:rPr>
              <w:t xml:space="preserve"> </w:t>
            </w:r>
            <w:r>
              <w:fldChar w:fldCharType="begin"/>
            </w:r>
            <w:r>
              <w:instrText xml:space="preserve"> DOCPROPERTY  RelatedWis  \* MERGEFORMAT </w:instrText>
            </w:r>
            <w:r>
              <w:fldChar w:fldCharType="separate"/>
            </w:r>
            <w:r>
              <w:rPr>
                <w:rFonts w:hint="eastAsia"/>
                <w:lang w:eastAsia="zh-CN"/>
              </w:rPr>
              <w:t>FeMIMO</w:t>
            </w:r>
            <w:r>
              <w:t>-Core</w:t>
            </w:r>
            <w:r>
              <w:fldChar w:fldCharType="end"/>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lang w:val="en-US"/>
              </w:rPr>
            </w:pPr>
            <w:r>
              <w:fldChar w:fldCharType="begin"/>
            </w:r>
            <w:r>
              <w:instrText xml:space="preserve"> DOCPROPERTY  ResDate  \* MERGEFORMAT </w:instrText>
            </w:r>
            <w:r>
              <w:fldChar w:fldCharType="separate"/>
            </w:r>
            <w:r>
              <w:t>202</w:t>
            </w:r>
            <w:r>
              <w:rPr>
                <w:rFonts w:hint="eastAsia"/>
                <w:lang w:eastAsia="zh-CN"/>
              </w:rPr>
              <w:t>4</w:t>
            </w:r>
            <w:r>
              <w:t>-</w:t>
            </w:r>
            <w:r>
              <w:rPr>
                <w:rFonts w:hint="eastAsia"/>
                <w:lang w:val="en-US" w:eastAsia="zh-CN"/>
              </w:rPr>
              <w:t>5</w:t>
            </w:r>
            <w:r>
              <w:t>-</w:t>
            </w:r>
            <w:r>
              <w:rPr>
                <w:rFonts w:hint="eastAsia"/>
                <w:lang w:val="en-US" w:eastAsia="zh-CN"/>
              </w:rPr>
              <w:t>2</w:t>
            </w:r>
            <w:r>
              <w:rPr>
                <w:lang w:eastAsia="zh-CN"/>
              </w:rPr>
              <w:fldChar w:fldCharType="end"/>
            </w:r>
            <w:r>
              <w:rPr>
                <w:rFonts w:hint="eastAsia"/>
                <w:lang w:val="en-US" w:eastAsia="zh-CN"/>
              </w:rPr>
              <w:t>2</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rPr>
            </w:pPr>
            <w:r>
              <w:rPr>
                <w:rFonts w:hint="eastAsia"/>
                <w:lang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lang w:eastAsia="zh-CN"/>
              </w:rPr>
            </w:pPr>
            <w:r>
              <w:rPr>
                <w:rFonts w:hint="eastAsia"/>
                <w:lang w:eastAsia="zh-CN"/>
              </w:rP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rFonts w:hint="eastAsia" w:eastAsia="宋体"/>
                <w:i/>
                <w:sz w:val="18"/>
                <w:lang w:eastAsia="zh-CN"/>
              </w:rPr>
            </w:pPr>
            <w:r>
              <w:rPr>
                <w:i/>
                <w:sz w:val="18"/>
              </w:rPr>
              <w:t xml:space="preserve">Use </w:t>
            </w:r>
            <w:r>
              <w:rPr>
                <w:i/>
                <w:sz w:val="18"/>
                <w:u w:val="single"/>
              </w:rPr>
              <w:t>one</w:t>
            </w:r>
            <w:r>
              <w:rPr>
                <w:i/>
                <w:sz w:val="18"/>
              </w:rPr>
              <w:t xml:space="preserve"> of the following categories:</w:t>
            </w:r>
          </w:p>
          <w:p>
            <w:pPr>
              <w:pStyle w:val="81"/>
              <w:spacing w:after="0"/>
              <w:ind w:left="383" w:hanging="383"/>
              <w:rPr>
                <w:rFonts w:hint="eastAsia" w:eastAsia="宋体"/>
                <w:i/>
                <w:sz w:val="18"/>
                <w:lang w:eastAsia="zh-CN"/>
              </w:rPr>
            </w:pPr>
            <w:r>
              <w:rPr>
                <w:b/>
                <w:i/>
                <w:sz w:val="18"/>
              </w:rPr>
              <w:t>F</w:t>
            </w:r>
            <w:r>
              <w:rPr>
                <w:i/>
                <w:sz w:val="18"/>
              </w:rPr>
              <w:t xml:space="preserve">  (correction)</w:t>
            </w:r>
          </w:p>
          <w:p>
            <w:pPr>
              <w:pStyle w:val="81"/>
              <w:spacing w:after="0"/>
              <w:ind w:left="383" w:hanging="383"/>
              <w:rPr>
                <w:rFonts w:hint="eastAsia" w:eastAsia="宋体"/>
                <w:i/>
                <w:sz w:val="18"/>
                <w:lang w:eastAsia="zh-CN"/>
              </w:rPr>
            </w:pP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p>
          <w:p>
            <w:pPr>
              <w:pStyle w:val="81"/>
              <w:spacing w:after="0"/>
              <w:ind w:left="383" w:hanging="383"/>
              <w:rPr>
                <w:rFonts w:hint="eastAsia" w:eastAsia="宋体"/>
                <w:i/>
                <w:sz w:val="18"/>
                <w:lang w:eastAsia="zh-CN"/>
              </w:rPr>
            </w:pPr>
            <w:r>
              <w:rPr>
                <w:b/>
                <w:i/>
                <w:sz w:val="18"/>
              </w:rPr>
              <w:t>B</w:t>
            </w:r>
            <w:r>
              <w:rPr>
                <w:i/>
                <w:sz w:val="18"/>
              </w:rPr>
              <w:t xml:space="preserve">  (addition of feature), </w:t>
            </w:r>
          </w:p>
          <w:p>
            <w:pPr>
              <w:pStyle w:val="81"/>
              <w:spacing w:after="0"/>
              <w:ind w:left="383" w:hanging="383"/>
              <w:rPr>
                <w:rFonts w:hint="eastAsia" w:eastAsia="宋体"/>
                <w:i/>
                <w:sz w:val="18"/>
                <w:lang w:eastAsia="zh-CN"/>
              </w:rPr>
            </w:pPr>
            <w:r>
              <w:rPr>
                <w:b/>
                <w:i/>
                <w:sz w:val="18"/>
              </w:rPr>
              <w:t>C</w:t>
            </w:r>
            <w:r>
              <w:rPr>
                <w:i/>
                <w:sz w:val="18"/>
              </w:rPr>
              <w:t xml:space="preserve">  (functional modification of feature)</w:t>
            </w:r>
          </w:p>
          <w:p>
            <w:pPr>
              <w:pStyle w:val="81"/>
              <w:spacing w:after="0"/>
              <w:ind w:left="383" w:hanging="383"/>
              <w:rPr>
                <w:i/>
                <w:sz w:val="18"/>
              </w:rPr>
            </w:pPr>
            <w:r>
              <w:rPr>
                <w:b/>
                <w:i/>
                <w:sz w:val="18"/>
              </w:rPr>
              <w:t>D</w:t>
            </w:r>
            <w:r>
              <w:rPr>
                <w:i/>
                <w:sz w:val="18"/>
              </w:rPr>
              <w:t xml:space="preserve">  (editorial modification)</w:t>
            </w:r>
          </w:p>
          <w:p>
            <w:pPr>
              <w:pStyle w:val="81"/>
              <w:rPr>
                <w:rFonts w:hint="eastAsia" w:eastAsia="宋体"/>
                <w:sz w:val="18"/>
                <w:lang w:eastAsia="zh-CN"/>
              </w:rPr>
            </w:pPr>
            <w:r>
              <w:rPr>
                <w:sz w:val="18"/>
              </w:rPr>
              <w:t>Detailed explanations of the above categories can</w:t>
            </w:r>
          </w:p>
          <w:p>
            <w:pPr>
              <w:pStyle w:val="81"/>
            </w:pP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rFonts w:hint="eastAsia" w:eastAsia="宋体"/>
                <w:i/>
                <w:sz w:val="18"/>
                <w:lang w:eastAsia="zh-CN"/>
              </w:rPr>
            </w:pPr>
            <w:r>
              <w:rPr>
                <w:i/>
                <w:sz w:val="18"/>
              </w:rPr>
              <w:t xml:space="preserve">Use </w:t>
            </w:r>
            <w:r>
              <w:rPr>
                <w:i/>
                <w:sz w:val="18"/>
                <w:u w:val="single"/>
              </w:rPr>
              <w:t>one</w:t>
            </w:r>
            <w:r>
              <w:rPr>
                <w:i/>
                <w:sz w:val="18"/>
              </w:rPr>
              <w:t xml:space="preserve"> of the following releases:</w:t>
            </w:r>
          </w:p>
          <w:p>
            <w:pPr>
              <w:pStyle w:val="81"/>
              <w:tabs>
                <w:tab w:val="left" w:pos="950"/>
              </w:tabs>
              <w:spacing w:after="0"/>
              <w:ind w:left="241" w:hanging="241"/>
              <w:rPr>
                <w:rFonts w:hint="eastAsia" w:eastAsia="宋体"/>
                <w:i/>
                <w:sz w:val="18"/>
                <w:lang w:eastAsia="zh-CN"/>
              </w:rPr>
            </w:pPr>
            <w:r>
              <w:rPr>
                <w:i/>
                <w:sz w:val="18"/>
              </w:rPr>
              <w:t>Rel-8</w:t>
            </w:r>
            <w:r>
              <w:rPr>
                <w:i/>
                <w:sz w:val="18"/>
              </w:rPr>
              <w:tab/>
            </w:r>
            <w:r>
              <w:rPr>
                <w:i/>
                <w:sz w:val="18"/>
              </w:rPr>
              <w:t>(Release 8)</w:t>
            </w:r>
          </w:p>
          <w:p>
            <w:pPr>
              <w:pStyle w:val="81"/>
              <w:tabs>
                <w:tab w:val="left" w:pos="950"/>
              </w:tabs>
              <w:spacing w:after="0"/>
              <w:ind w:left="241" w:hanging="241"/>
              <w:rPr>
                <w:rFonts w:hint="eastAsia" w:eastAsia="宋体"/>
                <w:i/>
                <w:sz w:val="18"/>
                <w:lang w:eastAsia="zh-CN"/>
              </w:rPr>
            </w:pPr>
            <w:r>
              <w:rPr>
                <w:i/>
                <w:sz w:val="18"/>
              </w:rPr>
              <w:t>Rel-9</w:t>
            </w:r>
            <w:r>
              <w:rPr>
                <w:i/>
                <w:sz w:val="18"/>
              </w:rPr>
              <w:tab/>
            </w:r>
            <w:r>
              <w:rPr>
                <w:i/>
                <w:sz w:val="18"/>
              </w:rPr>
              <w:t>(Release 9)</w:t>
            </w:r>
          </w:p>
          <w:p>
            <w:pPr>
              <w:pStyle w:val="81"/>
              <w:tabs>
                <w:tab w:val="left" w:pos="950"/>
              </w:tabs>
              <w:spacing w:after="0"/>
              <w:ind w:left="241" w:hanging="241"/>
              <w:rPr>
                <w:rFonts w:hint="eastAsia" w:eastAsia="宋体"/>
                <w:i/>
                <w:sz w:val="18"/>
                <w:lang w:eastAsia="zh-CN"/>
              </w:rPr>
            </w:pPr>
            <w:r>
              <w:rPr>
                <w:i/>
                <w:sz w:val="18"/>
              </w:rPr>
              <w:t>Rel-10</w:t>
            </w:r>
            <w:r>
              <w:rPr>
                <w:i/>
                <w:sz w:val="18"/>
              </w:rPr>
              <w:tab/>
            </w:r>
            <w:r>
              <w:rPr>
                <w:i/>
                <w:sz w:val="18"/>
              </w:rPr>
              <w:t>(Release 10)</w:t>
            </w:r>
          </w:p>
          <w:p>
            <w:pPr>
              <w:pStyle w:val="81"/>
              <w:tabs>
                <w:tab w:val="left" w:pos="950"/>
              </w:tabs>
              <w:spacing w:after="0"/>
              <w:ind w:left="241" w:hanging="241"/>
              <w:rPr>
                <w:rFonts w:hint="eastAsia" w:eastAsia="宋体"/>
                <w:i/>
                <w:sz w:val="18"/>
                <w:lang w:eastAsia="zh-CN"/>
              </w:rPr>
            </w:pPr>
            <w:r>
              <w:rPr>
                <w:i/>
                <w:sz w:val="18"/>
              </w:rPr>
              <w:t>Rel-11</w:t>
            </w:r>
            <w:r>
              <w:rPr>
                <w:i/>
                <w:sz w:val="18"/>
              </w:rPr>
              <w:tab/>
            </w:r>
            <w:r>
              <w:rPr>
                <w:i/>
                <w:sz w:val="18"/>
              </w:rPr>
              <w:t>(Release 11)</w:t>
            </w:r>
          </w:p>
          <w:p>
            <w:pPr>
              <w:pStyle w:val="81"/>
              <w:tabs>
                <w:tab w:val="left" w:pos="950"/>
              </w:tabs>
              <w:spacing w:after="0"/>
              <w:ind w:left="241" w:hanging="241"/>
              <w:rPr>
                <w:rFonts w:hint="eastAsia" w:eastAsia="宋体"/>
                <w:i/>
                <w:sz w:val="18"/>
                <w:lang w:eastAsia="zh-CN"/>
              </w:rPr>
            </w:pPr>
            <w:r>
              <w:rPr>
                <w:i/>
                <w:sz w:val="18"/>
              </w:rPr>
              <w:t>…</w:t>
            </w:r>
          </w:p>
          <w:p>
            <w:pPr>
              <w:pStyle w:val="81"/>
              <w:tabs>
                <w:tab w:val="left" w:pos="950"/>
              </w:tabs>
              <w:spacing w:after="0"/>
              <w:ind w:left="241" w:hanging="241"/>
              <w:rPr>
                <w:rFonts w:hint="eastAsia" w:eastAsia="宋体"/>
                <w:i/>
                <w:sz w:val="18"/>
                <w:lang w:eastAsia="zh-CN"/>
              </w:rPr>
            </w:pPr>
            <w:r>
              <w:rPr>
                <w:i/>
                <w:sz w:val="18"/>
              </w:rPr>
              <w:t>Rel-17</w:t>
            </w:r>
            <w:r>
              <w:rPr>
                <w:i/>
                <w:sz w:val="18"/>
              </w:rPr>
              <w:tab/>
            </w:r>
            <w:r>
              <w:rPr>
                <w:i/>
                <w:sz w:val="18"/>
              </w:rPr>
              <w:t>(Release 17)</w:t>
            </w:r>
          </w:p>
          <w:p>
            <w:pPr>
              <w:pStyle w:val="81"/>
              <w:tabs>
                <w:tab w:val="left" w:pos="950"/>
              </w:tabs>
              <w:spacing w:after="0"/>
              <w:ind w:left="241" w:hanging="241"/>
              <w:rPr>
                <w:rFonts w:hint="eastAsia" w:eastAsia="宋体"/>
                <w:i/>
                <w:sz w:val="18"/>
                <w:lang w:eastAsia="zh-CN"/>
              </w:rPr>
            </w:pPr>
            <w:r>
              <w:rPr>
                <w:i/>
                <w:sz w:val="18"/>
              </w:rPr>
              <w:t>Rel-18</w:t>
            </w:r>
            <w:r>
              <w:rPr>
                <w:i/>
                <w:sz w:val="18"/>
              </w:rPr>
              <w:tab/>
            </w:r>
            <w:r>
              <w:rPr>
                <w:i/>
                <w:sz w:val="18"/>
              </w:rPr>
              <w:t>(Release 18)</w:t>
            </w:r>
          </w:p>
          <w:p>
            <w:pPr>
              <w:pStyle w:val="81"/>
              <w:tabs>
                <w:tab w:val="left" w:pos="950"/>
              </w:tabs>
              <w:spacing w:after="0"/>
              <w:ind w:left="241" w:hanging="241"/>
              <w:rPr>
                <w:rFonts w:hint="eastAsia" w:eastAsia="宋体"/>
                <w:i/>
                <w:sz w:val="18"/>
                <w:lang w:eastAsia="zh-CN"/>
              </w:rPr>
            </w:pPr>
            <w:r>
              <w:rPr>
                <w:i/>
                <w:sz w:val="18"/>
              </w:rPr>
              <w:t>Rel-19</w:t>
            </w:r>
            <w:r>
              <w:rPr>
                <w:i/>
                <w:sz w:val="18"/>
              </w:rPr>
              <w:tab/>
            </w:r>
            <w:r>
              <w:rPr>
                <w:i/>
                <w:sz w:val="18"/>
              </w:rPr>
              <w:t xml:space="preserve">(Release 19) </w:t>
            </w:r>
          </w:p>
          <w:p>
            <w:pPr>
              <w:pStyle w:val="81"/>
              <w:tabs>
                <w:tab w:val="left" w:pos="950"/>
              </w:tabs>
              <w:spacing w:after="0"/>
              <w:ind w:left="241" w:hanging="241"/>
              <w:rPr>
                <w:i/>
                <w:sz w:val="18"/>
              </w:rPr>
            </w:pP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jc w:val="both"/>
              <w:rPr>
                <w:lang w:eastAsia="zh-CN"/>
              </w:rPr>
            </w:pPr>
            <w:r>
              <w:rPr>
                <w:rFonts w:hint="eastAsia"/>
                <w:lang w:val="en-US" w:eastAsia="zh-CN"/>
              </w:rPr>
              <w:t>In</w:t>
            </w:r>
            <w:r>
              <w:t xml:space="preserve"> Rel</w:t>
            </w:r>
            <w:r>
              <w:rPr>
                <w:rFonts w:hint="eastAsia"/>
                <w:lang w:eastAsia="zh-CN"/>
              </w:rPr>
              <w:t>-</w:t>
            </w:r>
            <w:r>
              <w:t>17 unified TCI framework</w:t>
            </w:r>
            <w:r>
              <w:rPr>
                <w:rFonts w:hint="eastAsia"/>
                <w:lang w:eastAsia="zh-CN"/>
              </w:rPr>
              <w:t>, it was agreed that</w:t>
            </w:r>
            <w:r>
              <w:t xml:space="preserve"> </w:t>
            </w:r>
            <w:r>
              <w:rPr>
                <w:rFonts w:hint="eastAsia"/>
                <w:lang w:eastAsia="zh-CN"/>
              </w:rPr>
              <w:t xml:space="preserve">the </w:t>
            </w:r>
            <w:r>
              <w:t>UL</w:t>
            </w:r>
            <w:r>
              <w:rPr>
                <w:rFonts w:hint="eastAsia"/>
                <w:lang w:eastAsia="zh-CN"/>
              </w:rPr>
              <w:t xml:space="preserve"> TX</w:t>
            </w:r>
            <w:r>
              <w:t xml:space="preserve"> spatial filter</w:t>
            </w:r>
            <w:r>
              <w:rPr>
                <w:rFonts w:hint="eastAsia"/>
                <w:lang w:eastAsia="zh-CN"/>
              </w:rPr>
              <w:t xml:space="preserve"> for an UL transmission associated with a joint TCI state</w:t>
            </w:r>
            <w:r>
              <w:rPr>
                <w:rFonts w:hint="eastAsia"/>
                <w:lang w:val="en-US" w:eastAsia="zh-CN"/>
              </w:rPr>
              <w:t xml:space="preserve"> </w:t>
            </w:r>
            <w:r>
              <w:t xml:space="preserve">is derived from the RS </w:t>
            </w:r>
            <w:r>
              <w:rPr>
                <w:rFonts w:hint="eastAsia"/>
              </w:rPr>
              <w:t>with qcl-Type set to 'typeD'</w:t>
            </w:r>
            <w:r>
              <w:rPr>
                <w:rFonts w:hint="eastAsia"/>
                <w:lang w:val="en-US" w:eastAsia="zh-CN"/>
              </w:rPr>
              <w:t xml:space="preserve"> of</w:t>
            </w:r>
            <w:r>
              <w:rPr>
                <w:rFonts w:hint="eastAsia"/>
                <w:lang w:eastAsia="zh-CN"/>
              </w:rPr>
              <w:t xml:space="preserve"> the </w:t>
            </w:r>
            <w:r>
              <w:t>joint TCI</w:t>
            </w:r>
            <w:r>
              <w:rPr>
                <w:rFonts w:hint="eastAsia"/>
                <w:lang w:eastAsia="zh-CN"/>
              </w:rPr>
              <w:t xml:space="preserve"> state</w:t>
            </w:r>
            <w:r>
              <w:rPr>
                <w:rFonts w:hint="eastAsia"/>
                <w:iCs/>
                <w:color w:val="000000" w:themeColor="text1"/>
                <w:lang w:val="en-US" w:eastAsia="zh-CN"/>
                <w14:textFill>
                  <w14:solidFill>
                    <w14:schemeClr w14:val="tx1"/>
                  </w14:solidFill>
                </w14:textFill>
              </w:rPr>
              <w:t xml:space="preserve">. However, how to determine the UL TX spatial filter for </w:t>
            </w:r>
            <w:r>
              <w:t xml:space="preserve">SRS resource(s) configured with </w:t>
            </w:r>
            <w:r>
              <w:rPr>
                <w:rFonts w:hint="eastAsia"/>
                <w:lang w:eastAsia="zh-CN"/>
              </w:rPr>
              <w:t xml:space="preserve">a joint TCI state is not </w:t>
            </w:r>
            <w:r>
              <w:rPr>
                <w:lang w:eastAsia="zh-CN"/>
              </w:rPr>
              <w:t>specified</w:t>
            </w:r>
            <w:r>
              <w:rPr>
                <w:rFonts w:hint="eastAsia"/>
                <w:lang w:eastAsia="zh-CN"/>
              </w:rPr>
              <w:t xml:space="preserve"> in TS38.214.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lang w:eastAsia="zh-CN"/>
              </w:rPr>
            </w:pPr>
            <w:r>
              <w:rPr>
                <w:rFonts w:hint="eastAsia"/>
                <w:lang w:eastAsia="zh-CN"/>
              </w:rPr>
              <w:t xml:space="preserve">Clarify that </w:t>
            </w:r>
            <w:r>
              <w:rPr>
                <w:rFonts w:hint="eastAsia"/>
                <w:iCs/>
                <w:color w:val="000000" w:themeColor="text1"/>
                <w:lang w:val="en-US" w:eastAsia="zh-CN"/>
                <w14:textFill>
                  <w14:solidFill>
                    <w14:schemeClr w14:val="tx1"/>
                  </w14:solidFill>
                </w14:textFill>
              </w:rPr>
              <w:t xml:space="preserve">the UL TX spatial filter for PUCCH, PUSCH, and </w:t>
            </w:r>
            <w:r>
              <w:t>SRS configured</w:t>
            </w:r>
            <w:r>
              <w:rPr>
                <w:rFonts w:hint="eastAsia"/>
                <w:lang w:val="en-US" w:eastAsia="zh-CN"/>
              </w:rPr>
              <w:t>/indicated</w:t>
            </w:r>
            <w:r>
              <w:t xml:space="preserve"> with </w:t>
            </w:r>
            <w:r>
              <w:rPr>
                <w:rFonts w:hint="eastAsia"/>
                <w:lang w:eastAsia="zh-CN"/>
              </w:rPr>
              <w:t>a joint TCI state</w:t>
            </w:r>
            <w:r>
              <w:rPr>
                <w:rFonts w:hint="eastAsia"/>
                <w:lang w:val="en-US" w:eastAsia="zh-CN"/>
              </w:rPr>
              <w:t xml:space="preserve"> </w:t>
            </w:r>
            <w:r>
              <w:rPr>
                <w:rFonts w:hint="eastAsia"/>
                <w:lang w:eastAsia="zh-CN"/>
              </w:rPr>
              <w:t xml:space="preserve">is </w:t>
            </w:r>
            <w:r>
              <w:t xml:space="preserve">derived from the RS </w:t>
            </w:r>
            <w:r>
              <w:rPr>
                <w:rFonts w:hint="eastAsia"/>
              </w:rPr>
              <w:t>with qcl-Type set to 'typeD'</w:t>
            </w:r>
            <w:r>
              <w:rPr>
                <w:rFonts w:hint="eastAsia"/>
                <w:lang w:val="en-US" w:eastAsia="zh-CN"/>
              </w:rPr>
              <w:t xml:space="preserve"> of</w:t>
            </w:r>
            <w:r>
              <w:rPr>
                <w:rFonts w:hint="eastAsia"/>
                <w:lang w:eastAsia="zh-CN"/>
              </w:rPr>
              <w:t xml:space="preserve"> the </w:t>
            </w:r>
            <w:r>
              <w:t>joint TCI</w:t>
            </w:r>
            <w:r>
              <w:rPr>
                <w:rFonts w:hint="eastAsia"/>
                <w:lang w:eastAsia="zh-CN"/>
              </w:rPr>
              <w:t xml:space="preserve"> state</w:t>
            </w:r>
            <w:r>
              <w:rPr>
                <w:rFonts w:hint="eastAsia"/>
                <w:iCs/>
                <w:color w:val="000000" w:themeColor="text1"/>
                <w:lang w:val="en-US" w:eastAsia="zh-CN"/>
                <w14:textFill>
                  <w14:solidFill>
                    <w14:schemeClr w14:val="tx1"/>
                  </w14:solidFill>
                </w14:textFill>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lang w:eastAsia="zh-CN"/>
              </w:rPr>
            </w:pPr>
            <w:r>
              <w:rPr>
                <w:rFonts w:hint="eastAsia"/>
                <w:iCs/>
                <w:color w:val="000000" w:themeColor="text1"/>
                <w:lang w:val="en-US" w:eastAsia="zh-CN"/>
                <w14:textFill>
                  <w14:solidFill>
                    <w14:schemeClr w14:val="tx1"/>
                  </w14:solidFill>
                </w14:textFill>
              </w:rPr>
              <w:t xml:space="preserve">UE behavior on how to determine the UL TX spatial filter for </w:t>
            </w:r>
            <w:r>
              <w:t xml:space="preserve">SRS resource(s) configured with </w:t>
            </w:r>
            <w:r>
              <w:rPr>
                <w:rFonts w:hint="eastAsia"/>
                <w:lang w:eastAsia="zh-CN"/>
              </w:rPr>
              <w:t>a joint TCI state</w:t>
            </w:r>
            <w:r>
              <w:rPr>
                <w:rFonts w:hint="eastAsia"/>
                <w:lang w:val="en-US" w:eastAsia="zh-CN"/>
              </w:rPr>
              <w:t xml:space="preserve"> is unclear</w:t>
            </w:r>
            <w:r>
              <w:rPr>
                <w:rFonts w:hint="eastAsia"/>
                <w:lang w:eastAsia="zh-CN"/>
              </w:rPr>
              <w:t>.</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lang w:eastAsia="zh-CN"/>
              </w:rPr>
            </w:pPr>
            <w:r>
              <w:rPr>
                <w:rFonts w:hint="eastAsia"/>
                <w:lang w:val="en-US" w:eastAsia="zh-CN"/>
              </w:rPr>
              <w:t>5</w:t>
            </w:r>
            <w:r>
              <w:rPr>
                <w:rFonts w:hint="eastAsia"/>
                <w:lang w:eastAsia="zh-CN"/>
              </w:rPr>
              <w:t>.</w:t>
            </w:r>
            <w:r>
              <w:rPr>
                <w:rFonts w:hint="eastAsia"/>
                <w:lang w:val="en-US" w:eastAsia="zh-CN"/>
              </w:rPr>
              <w:t>1</w:t>
            </w:r>
            <w:r>
              <w:rPr>
                <w:rFonts w:hint="eastAsia"/>
                <w:lang w:eastAsia="zh-CN"/>
              </w:rPr>
              <w:t>.</w:t>
            </w:r>
            <w:r>
              <w:rPr>
                <w:rFonts w:hint="eastAsia"/>
                <w:lang w:val="en-US" w:eastAsia="zh-CN"/>
              </w:rPr>
              <w:t>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lang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lang w:eastAsia="zh-CN"/>
              </w:rPr>
            </w:pPr>
            <w:r>
              <w:rPr>
                <w:rFonts w:hint="eastAsia"/>
                <w:b/>
                <w:caps/>
                <w:lang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lang w:eastAsia="zh-CN"/>
              </w:rPr>
            </w:pPr>
            <w:r>
              <w:rPr>
                <w:rFonts w:hint="eastAsia"/>
                <w:b/>
                <w:caps/>
                <w:lang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lang w:eastAsia="zh-CN"/>
              </w:rPr>
            </w:pPr>
            <w:r>
              <w:rPr>
                <w:rFonts w:hint="eastAsia"/>
                <w:b/>
                <w:caps/>
                <w:lang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rPr>
                <w:u w:val="single"/>
              </w:rPr>
            </w:pPr>
            <w:r>
              <w:rPr>
                <w:u w:val="single"/>
              </w:rPr>
              <w:t>Isolated impact analysis:</w:t>
            </w:r>
          </w:p>
          <w:p>
            <w:pPr>
              <w:pStyle w:val="81"/>
              <w:spacing w:after="0"/>
              <w:ind w:left="100"/>
              <w:rPr>
                <w:rFonts w:hint="eastAsia"/>
                <w:lang w:val="en-US" w:eastAsia="zh-CN"/>
              </w:rPr>
            </w:pPr>
          </w:p>
          <w:p>
            <w:pPr>
              <w:pStyle w:val="81"/>
              <w:spacing w:after="0"/>
              <w:ind w:left="100"/>
              <w:jc w:val="both"/>
              <w:rPr>
                <w:rFonts w:hint="default" w:ascii="Arial" w:hAnsi="Arial" w:cs="Times New Roman"/>
                <w:lang w:val="en-US" w:eastAsia="zh-CN"/>
              </w:rPr>
            </w:pPr>
            <w:r>
              <w:rPr>
                <w:rFonts w:hint="eastAsia" w:ascii="Arial" w:hAnsi="Arial" w:cs="Times New Roman"/>
                <w:lang w:val="en-US" w:eastAsia="zh-CN"/>
              </w:rPr>
              <w:t>The change is aligned with previous RAN1 agreement on the determination of UL Tx spatial filter. It is expected that UEs and networks are implemented with the same understanding and therefore no change is required on UE and network implementation.</w:t>
            </w:r>
          </w:p>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4"/>
        <w:rPr>
          <w:color w:val="000000"/>
        </w:rPr>
      </w:pPr>
      <w:bookmarkStart w:id="1" w:name="_Toc20318047"/>
      <w:bookmarkStart w:id="2" w:name="_Toc27299945"/>
      <w:bookmarkStart w:id="3" w:name="_Toc29674353"/>
      <w:bookmarkStart w:id="4" w:name="_Toc29673219"/>
      <w:bookmarkStart w:id="5" w:name="_Toc29673360"/>
      <w:bookmarkStart w:id="6" w:name="_Toc36645583"/>
      <w:bookmarkStart w:id="7" w:name="_Toc11352157"/>
      <w:bookmarkStart w:id="8" w:name="_Toc45810632"/>
      <w:bookmarkStart w:id="9" w:name="_Toc162184982"/>
    </w:p>
    <w:bookmarkEnd w:id="1"/>
    <w:bookmarkEnd w:id="2"/>
    <w:bookmarkEnd w:id="3"/>
    <w:bookmarkEnd w:id="4"/>
    <w:bookmarkEnd w:id="5"/>
    <w:bookmarkEnd w:id="6"/>
    <w:bookmarkEnd w:id="7"/>
    <w:bookmarkEnd w:id="8"/>
    <w:bookmarkEnd w:id="9"/>
    <w:p>
      <w:pPr>
        <w:pStyle w:val="4"/>
        <w:rPr>
          <w:color w:val="000000"/>
        </w:rPr>
      </w:pPr>
      <w:bookmarkStart w:id="10" w:name="_Toc36645513"/>
      <w:bookmarkStart w:id="11" w:name="_Toc20317986"/>
      <w:bookmarkStart w:id="12" w:name="_Toc29673290"/>
      <w:bookmarkStart w:id="13" w:name="_Toc27299884"/>
      <w:bookmarkStart w:id="14" w:name="_Toc29674283"/>
      <w:bookmarkStart w:id="15" w:name="_Toc29673149"/>
      <w:bookmarkStart w:id="16" w:name="_Toc11352096"/>
      <w:bookmarkStart w:id="17" w:name="_Toc162111878"/>
      <w:bookmarkStart w:id="18" w:name="_Toc45810558"/>
      <w:r>
        <w:rPr>
          <w:color w:val="000000"/>
        </w:rPr>
        <w:t>5.1.5</w:t>
      </w:r>
      <w:r>
        <w:rPr>
          <w:color w:val="000000"/>
        </w:rPr>
        <w:tab/>
      </w:r>
      <w:r>
        <w:rPr>
          <w:color w:val="000000"/>
        </w:rPr>
        <w:t>Antenna ports quasi co-location</w:t>
      </w:r>
      <w:bookmarkEnd w:id="10"/>
      <w:bookmarkEnd w:id="11"/>
      <w:bookmarkEnd w:id="12"/>
      <w:bookmarkEnd w:id="13"/>
      <w:bookmarkEnd w:id="14"/>
      <w:bookmarkEnd w:id="15"/>
      <w:bookmarkEnd w:id="16"/>
      <w:bookmarkEnd w:id="17"/>
      <w:bookmarkEnd w:id="18"/>
    </w:p>
    <w:p>
      <w:pPr>
        <w:rPr>
          <w:color w:val="000000"/>
        </w:rPr>
      </w:pPr>
      <w:r>
        <w:rPr>
          <w:color w:val="000000"/>
        </w:rPr>
        <w:t xml:space="preserve">The UE can be configured with a list of up to </w:t>
      </w:r>
      <w:r>
        <w:rPr>
          <w:i/>
          <w:color w:val="000000"/>
        </w:rPr>
        <w:t>M</w:t>
      </w:r>
      <w:r>
        <w:rPr>
          <w:color w:val="000000"/>
        </w:rPr>
        <w:t xml:space="preserve"> </w:t>
      </w:r>
      <w:r>
        <w:rPr>
          <w:i/>
          <w:color w:val="000000"/>
        </w:rPr>
        <w:t xml:space="preserve">TCI-State </w:t>
      </w:r>
      <w:r>
        <w:rPr>
          <w:color w:val="000000"/>
        </w:rPr>
        <w:t xml:space="preserve">configurations within the higher layer parameter </w:t>
      </w:r>
      <w:r>
        <w:rPr>
          <w:i/>
        </w:rPr>
        <w:t>PDSCH-Config</w:t>
      </w:r>
      <w:r>
        <w:rPr>
          <w:color w:val="000000"/>
        </w:rPr>
        <w:t xml:space="preserve"> to decode PDSCH according to a detected PDCCH with DCI intended for the UE and the given serving cell, where M depends on the UE capability </w:t>
      </w:r>
      <w:r>
        <w:rPr>
          <w:i/>
          <w:color w:val="000000"/>
        </w:rPr>
        <w:t>maxNumberConfiguredTCIstatesPerCC</w:t>
      </w:r>
      <w:r>
        <w:rPr>
          <w:color w:val="000000"/>
        </w:rPr>
        <w:t xml:space="preserve">. Each </w:t>
      </w:r>
      <w:r>
        <w:rPr>
          <w:i/>
          <w:color w:val="000000"/>
        </w:rPr>
        <w:t>TCI-State</w:t>
      </w:r>
      <w:r>
        <w:rPr>
          <w:color w:val="000000"/>
        </w:rPr>
        <w:t xml:space="preserve"> contains parameters for configuring a quasi co-location relationship between one or two downlink reference signals and the DM-RS ports of the PDSCH, the DM-RS port of PDCCH or the CSI-RS port(s) of a CSI-RS resource. The quasi co-location relationship is configured by the higher layer parameter </w:t>
      </w:r>
      <w:r>
        <w:rPr>
          <w:i/>
          <w:color w:val="000000"/>
        </w:rPr>
        <w:t xml:space="preserve">qcl-Type1 </w:t>
      </w:r>
      <w:r>
        <w:rPr>
          <w:color w:val="000000"/>
        </w:rPr>
        <w:t>for the first DL RS, and</w:t>
      </w:r>
      <w:r>
        <w:rPr>
          <w:i/>
          <w:color w:val="000000"/>
        </w:rPr>
        <w:t xml:space="preserve"> qcl-Type2 </w:t>
      </w:r>
      <w:r>
        <w:rPr>
          <w:color w:val="000000"/>
        </w:rPr>
        <w:t>for the second DL RS</w:t>
      </w:r>
      <w:r>
        <w:rPr>
          <w:i/>
          <w:color w:val="000000"/>
        </w:rPr>
        <w:t xml:space="preserve"> </w:t>
      </w:r>
      <w:r>
        <w:rPr>
          <w:color w:val="000000"/>
        </w:rPr>
        <w:t xml:space="preserve">(if configured). For the case of two DL RSs, the QCL types shall not be the same, regardless of whether the references are to the same DL RS or different DL RSs. The quasi co-location types corresponding to each DL RS are given by the higher layer parameter </w:t>
      </w:r>
      <w:r>
        <w:rPr>
          <w:i/>
          <w:color w:val="000000"/>
        </w:rPr>
        <w:t>qcl-Type</w:t>
      </w:r>
      <w:r>
        <w:rPr>
          <w:color w:val="000000"/>
        </w:rPr>
        <w:t xml:space="preserve"> in </w:t>
      </w:r>
      <w:r>
        <w:rPr>
          <w:i/>
          <w:color w:val="000000"/>
        </w:rPr>
        <w:t>QCL-Info</w:t>
      </w:r>
      <w:r>
        <w:rPr>
          <w:color w:val="000000"/>
        </w:rPr>
        <w:t xml:space="preserve"> and may take one of the following values: </w:t>
      </w:r>
    </w:p>
    <w:p>
      <w:pPr>
        <w:pStyle w:val="75"/>
      </w:pPr>
      <w:bookmarkStart w:id="19" w:name="_Hlk500784100"/>
      <w:bookmarkStart w:id="20" w:name="_Hlk500800106"/>
      <w:r>
        <w:t>-</w:t>
      </w:r>
      <w:r>
        <w:tab/>
      </w:r>
      <w:r>
        <w:rPr>
          <w:lang w:val="en-US"/>
        </w:rPr>
        <w:t>'t</w:t>
      </w:r>
      <w:r>
        <w:t>ypeA': {Doppler shift, Doppler spread, average delay, delay spread}</w:t>
      </w:r>
    </w:p>
    <w:p>
      <w:pPr>
        <w:pStyle w:val="75"/>
      </w:pPr>
      <w:r>
        <w:t>-</w:t>
      </w:r>
      <w:r>
        <w:tab/>
      </w:r>
      <w:r>
        <w:rPr>
          <w:lang w:val="en-US"/>
        </w:rPr>
        <w:t>'t</w:t>
      </w:r>
      <w:r>
        <w:t>ypeB': {Doppler shift, Doppler spread}</w:t>
      </w:r>
    </w:p>
    <w:p>
      <w:pPr>
        <w:pStyle w:val="75"/>
      </w:pPr>
      <w:r>
        <w:t>-</w:t>
      </w:r>
      <w:r>
        <w:tab/>
      </w:r>
      <w:r>
        <w:rPr>
          <w:lang w:val="en-US"/>
        </w:rPr>
        <w:t>'t</w:t>
      </w:r>
      <w:r>
        <w:t>ypeC': {Doppler shift</w:t>
      </w:r>
      <w:r>
        <w:rPr>
          <w:lang w:val="en-GB"/>
        </w:rPr>
        <w:t>,</w:t>
      </w:r>
      <w:r>
        <w:t xml:space="preserve"> average delay}</w:t>
      </w:r>
    </w:p>
    <w:p>
      <w:pPr>
        <w:pStyle w:val="75"/>
      </w:pPr>
      <w:r>
        <w:t>-</w:t>
      </w:r>
      <w:r>
        <w:tab/>
      </w:r>
      <w:r>
        <w:rPr>
          <w:lang w:val="en-US"/>
        </w:rPr>
        <w:t>'t</w:t>
      </w:r>
      <w:r>
        <w:t>ypeD': {</w:t>
      </w:r>
      <w:r>
        <w:rPr>
          <w:lang w:val="en-US" w:eastAsia="ko-KR"/>
        </w:rPr>
        <w:t>Spatial Rx</w:t>
      </w:r>
      <w:r>
        <w:t xml:space="preserve"> parameter}</w:t>
      </w:r>
    </w:p>
    <w:bookmarkEnd w:id="19"/>
    <w:bookmarkEnd w:id="20"/>
    <w:p>
      <w:pPr>
        <w:rPr>
          <w:lang w:eastAsia="zh-CN"/>
        </w:rPr>
      </w:pPr>
      <w:r>
        <w:rPr>
          <w:color w:val="000000" w:themeColor="text1"/>
          <w14:textFill>
            <w14:solidFill>
              <w14:schemeClr w14:val="tx1"/>
            </w14:solidFill>
          </w14:textFill>
        </w:rPr>
        <w:t xml:space="preserve">The UE can be configured with a list of up to </w:t>
      </w:r>
      <w:r>
        <w:rPr>
          <w:i/>
          <w:iCs/>
          <w:color w:val="000000" w:themeColor="text1"/>
          <w14:textFill>
            <w14:solidFill>
              <w14:schemeClr w14:val="tx1"/>
            </w14:solidFill>
          </w14:textFill>
        </w:rPr>
        <w:t>128</w:t>
      </w:r>
      <w:r>
        <w:rPr>
          <w:color w:val="000000" w:themeColor="text1"/>
          <w14:textFill>
            <w14:solidFill>
              <w14:schemeClr w14:val="tx1"/>
            </w14:solidFill>
          </w14:textFill>
        </w:rPr>
        <w:t xml:space="preserve"> </w:t>
      </w:r>
      <w:r>
        <w:rPr>
          <w:i/>
          <w:iCs/>
          <w:color w:val="000000" w:themeColor="text1"/>
          <w14:textFill>
            <w14:solidFill>
              <w14:schemeClr w14:val="tx1"/>
            </w14:solidFill>
          </w14:textFill>
        </w:rPr>
        <w:t xml:space="preserve">TCI-State </w:t>
      </w:r>
      <w:r>
        <w:rPr>
          <w:color w:val="000000" w:themeColor="text1"/>
          <w14:textFill>
            <w14:solidFill>
              <w14:schemeClr w14:val="tx1"/>
            </w14:solidFill>
          </w14:textFill>
        </w:rPr>
        <w:t>configurations</w:t>
      </w:r>
      <w:r>
        <w:rPr>
          <w:color w:val="000000"/>
        </w:rPr>
        <w:t xml:space="preserve">, within the higher layer parameter </w:t>
      </w:r>
      <w:bookmarkStart w:id="21" w:name="_Hlk111110645"/>
      <w:r>
        <w:rPr>
          <w:i/>
          <w:iCs/>
          <w:color w:val="000000"/>
        </w:rPr>
        <w:t>dl-OrJointTCI-StateList</w:t>
      </w:r>
      <w:r>
        <w:rPr>
          <w:color w:val="000000"/>
        </w:rPr>
        <w:t xml:space="preserve"> </w:t>
      </w:r>
      <w:bookmarkEnd w:id="21"/>
      <w:r>
        <w:rPr>
          <w:color w:val="000000"/>
        </w:rPr>
        <w:t>in</w:t>
      </w:r>
      <w:r>
        <w:rPr>
          <w:i/>
        </w:rPr>
        <w:t xml:space="preserve"> PDSCH-Config</w:t>
      </w:r>
      <w:r>
        <w:rPr>
          <w:color w:val="000000" w:themeColor="text1"/>
          <w14:textFill>
            <w14:solidFill>
              <w14:schemeClr w14:val="tx1"/>
            </w14:solidFill>
          </w14:textFill>
        </w:rPr>
        <w:t xml:space="preserve"> for providing a reference signal for the quasi co-location for DM-RS of PDSCH and DM-RS of PDCCH in a BWP/CC, for CSI-RS, and to provide a reference</w:t>
      </w:r>
      <w:ins w:id="0" w:author="CATT" w:date="2024-05-22T08:47:53Z">
        <w:r>
          <w:rPr>
            <w:rFonts w:hint="eastAsia"/>
            <w:color w:val="000000" w:themeColor="text1"/>
            <w:lang w:val="en-US" w:eastAsia="zh-CN"/>
            <w14:textFill>
              <w14:solidFill>
                <w14:schemeClr w14:val="tx1"/>
              </w14:solidFill>
            </w14:textFill>
          </w:rPr>
          <w:t xml:space="preserve"> </w:t>
        </w:r>
      </w:ins>
      <w:ins w:id="1" w:author="CATT" w:date="2024-05-22T08:47:54Z">
        <w:r>
          <w:rPr>
            <w:color w:val="FF0000"/>
            <w:sz w:val="18"/>
            <w:szCs w:val="18"/>
          </w:rPr>
          <w:t xml:space="preserve">signal with </w:t>
        </w:r>
      </w:ins>
      <w:ins w:id="2" w:author="CATT" w:date="2024-05-22T08:47:54Z">
        <w:r>
          <w:rPr>
            <w:i/>
            <w:color w:val="FF0000"/>
            <w:sz w:val="18"/>
            <w:szCs w:val="18"/>
          </w:rPr>
          <w:t>qcl-Type</w:t>
        </w:r>
      </w:ins>
      <w:ins w:id="3" w:author="CATT" w:date="2024-05-22T08:47:54Z">
        <w:r>
          <w:rPr>
            <w:color w:val="FF0000"/>
            <w:sz w:val="18"/>
            <w:szCs w:val="18"/>
          </w:rPr>
          <w:t xml:space="preserve"> set to 'typeD'</w:t>
        </w:r>
      </w:ins>
      <w:r>
        <w:rPr>
          <w:color w:val="000000" w:themeColor="text1"/>
          <w14:textFill>
            <w14:solidFill>
              <w14:schemeClr w14:val="tx1"/>
            </w14:solidFill>
          </w14:textFill>
        </w:rPr>
        <w:t xml:space="preserve">, if applicable, for determining UL TX spatial filter for dynamic-grant and configured-grant based PUSCH and PUCCH resource in a BWP/CC, and SRS. </w:t>
      </w:r>
    </w:p>
    <w:p>
      <w:pPr>
        <w:spacing w:after="240"/>
        <w:rPr>
          <w:strike/>
          <w:color w:val="000000" w:themeColor="text1"/>
          <w:lang w:val="en-US"/>
          <w14:textFill>
            <w14:solidFill>
              <w14:schemeClr w14:val="tx1"/>
            </w14:solidFill>
          </w14:textFill>
        </w:rPr>
      </w:pPr>
    </w:p>
    <w:p>
      <w:pPr>
        <w:rPr>
          <w:color w:val="FF0000"/>
          <w:lang w:eastAsia="zh-CN"/>
        </w:rPr>
      </w:pPr>
      <w:r>
        <w:rPr>
          <w:rFonts w:hint="eastAsia"/>
          <w:color w:val="FF0000"/>
          <w:lang w:eastAsia="zh-CN"/>
        </w:rPr>
        <w:t>&lt;Unrelated parts are omitted&gt;</w:t>
      </w: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TZjMjRjNjZlM2EzYTdiYmExMDhhN2U2YTZhMmQifQ=="/>
  </w:docVars>
  <w:rsids>
    <w:rsidRoot w:val="00022E4A"/>
    <w:rsid w:val="00022E4A"/>
    <w:rsid w:val="00035B0A"/>
    <w:rsid w:val="00046190"/>
    <w:rsid w:val="00070E09"/>
    <w:rsid w:val="000826CA"/>
    <w:rsid w:val="000A6394"/>
    <w:rsid w:val="000B17E8"/>
    <w:rsid w:val="000B7FED"/>
    <w:rsid w:val="000C038A"/>
    <w:rsid w:val="000C51DF"/>
    <w:rsid w:val="000C6598"/>
    <w:rsid w:val="000D44B3"/>
    <w:rsid w:val="00145D43"/>
    <w:rsid w:val="00192C46"/>
    <w:rsid w:val="001A08B3"/>
    <w:rsid w:val="001A5F75"/>
    <w:rsid w:val="001A7B60"/>
    <w:rsid w:val="001B52F0"/>
    <w:rsid w:val="001B7A65"/>
    <w:rsid w:val="001E41F3"/>
    <w:rsid w:val="0026004D"/>
    <w:rsid w:val="002640DD"/>
    <w:rsid w:val="00275D12"/>
    <w:rsid w:val="00284FEB"/>
    <w:rsid w:val="002860C4"/>
    <w:rsid w:val="002B5741"/>
    <w:rsid w:val="002E472E"/>
    <w:rsid w:val="002E74CE"/>
    <w:rsid w:val="00305409"/>
    <w:rsid w:val="003072CD"/>
    <w:rsid w:val="00327B1A"/>
    <w:rsid w:val="003609EF"/>
    <w:rsid w:val="0036231A"/>
    <w:rsid w:val="00374DD4"/>
    <w:rsid w:val="003E1A36"/>
    <w:rsid w:val="00410371"/>
    <w:rsid w:val="004242F1"/>
    <w:rsid w:val="004B75B7"/>
    <w:rsid w:val="005141D9"/>
    <w:rsid w:val="0051580D"/>
    <w:rsid w:val="00535AE4"/>
    <w:rsid w:val="00547111"/>
    <w:rsid w:val="00592D74"/>
    <w:rsid w:val="005C21D4"/>
    <w:rsid w:val="005E2C44"/>
    <w:rsid w:val="00621188"/>
    <w:rsid w:val="006257ED"/>
    <w:rsid w:val="00625FE9"/>
    <w:rsid w:val="00630985"/>
    <w:rsid w:val="00653DE4"/>
    <w:rsid w:val="00665C47"/>
    <w:rsid w:val="00695808"/>
    <w:rsid w:val="006A1BC7"/>
    <w:rsid w:val="006A71E3"/>
    <w:rsid w:val="006B46FB"/>
    <w:rsid w:val="006B5F3A"/>
    <w:rsid w:val="006E21FB"/>
    <w:rsid w:val="0074682E"/>
    <w:rsid w:val="00792342"/>
    <w:rsid w:val="007977A8"/>
    <w:rsid w:val="007B512A"/>
    <w:rsid w:val="007C2097"/>
    <w:rsid w:val="007D6A07"/>
    <w:rsid w:val="007F7259"/>
    <w:rsid w:val="008040A8"/>
    <w:rsid w:val="00823E5A"/>
    <w:rsid w:val="00826E54"/>
    <w:rsid w:val="008279FA"/>
    <w:rsid w:val="008626E7"/>
    <w:rsid w:val="00870EE7"/>
    <w:rsid w:val="0088059F"/>
    <w:rsid w:val="008863B9"/>
    <w:rsid w:val="008A45A6"/>
    <w:rsid w:val="008D3CCC"/>
    <w:rsid w:val="008E0573"/>
    <w:rsid w:val="008F3789"/>
    <w:rsid w:val="008F686C"/>
    <w:rsid w:val="009148DE"/>
    <w:rsid w:val="00937545"/>
    <w:rsid w:val="00941E30"/>
    <w:rsid w:val="009531B0"/>
    <w:rsid w:val="009741B3"/>
    <w:rsid w:val="009777D9"/>
    <w:rsid w:val="00984111"/>
    <w:rsid w:val="00991B88"/>
    <w:rsid w:val="009A5753"/>
    <w:rsid w:val="009A579D"/>
    <w:rsid w:val="009E3297"/>
    <w:rsid w:val="009F00A6"/>
    <w:rsid w:val="009F734F"/>
    <w:rsid w:val="00A246B6"/>
    <w:rsid w:val="00A47E70"/>
    <w:rsid w:val="00A50CF0"/>
    <w:rsid w:val="00A7671C"/>
    <w:rsid w:val="00A80807"/>
    <w:rsid w:val="00AA2CBC"/>
    <w:rsid w:val="00AC5820"/>
    <w:rsid w:val="00AD1CD8"/>
    <w:rsid w:val="00B21169"/>
    <w:rsid w:val="00B258BB"/>
    <w:rsid w:val="00B67B97"/>
    <w:rsid w:val="00B76708"/>
    <w:rsid w:val="00B77A00"/>
    <w:rsid w:val="00B80803"/>
    <w:rsid w:val="00B968C8"/>
    <w:rsid w:val="00BA356A"/>
    <w:rsid w:val="00BA3EC5"/>
    <w:rsid w:val="00BA51D9"/>
    <w:rsid w:val="00BB5DFC"/>
    <w:rsid w:val="00BD279D"/>
    <w:rsid w:val="00BD6BB8"/>
    <w:rsid w:val="00C34A79"/>
    <w:rsid w:val="00C66BA2"/>
    <w:rsid w:val="00C8451C"/>
    <w:rsid w:val="00C870F6"/>
    <w:rsid w:val="00C91712"/>
    <w:rsid w:val="00C95985"/>
    <w:rsid w:val="00CC5026"/>
    <w:rsid w:val="00CC68D0"/>
    <w:rsid w:val="00D03F9A"/>
    <w:rsid w:val="00D06D51"/>
    <w:rsid w:val="00D24991"/>
    <w:rsid w:val="00D50255"/>
    <w:rsid w:val="00D66520"/>
    <w:rsid w:val="00D84AE9"/>
    <w:rsid w:val="00D9124E"/>
    <w:rsid w:val="00DA58EA"/>
    <w:rsid w:val="00DD19CD"/>
    <w:rsid w:val="00DE34CF"/>
    <w:rsid w:val="00E13F3D"/>
    <w:rsid w:val="00E25878"/>
    <w:rsid w:val="00E34898"/>
    <w:rsid w:val="00EB09B7"/>
    <w:rsid w:val="00ED4358"/>
    <w:rsid w:val="00EE7D7C"/>
    <w:rsid w:val="00F25D98"/>
    <w:rsid w:val="00F300FB"/>
    <w:rsid w:val="00FB6386"/>
    <w:rsid w:val="221C6278"/>
    <w:rsid w:val="25AC5561"/>
    <w:rsid w:val="35EF1592"/>
    <w:rsid w:val="44C04B5B"/>
    <w:rsid w:val="4DEF5B84"/>
    <w:rsid w:val="64C5258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autoRedefine/>
    <w:qFormat/>
    <w:uiPriority w:val="0"/>
    <w:pPr>
      <w:pBdr>
        <w:top w:val="none" w:color="auto" w:sz="0" w:space="0"/>
      </w:pBdr>
      <w:spacing w:before="180"/>
      <w:outlineLvl w:val="1"/>
    </w:pPr>
    <w:rPr>
      <w:sz w:val="32"/>
    </w:rPr>
  </w:style>
  <w:style w:type="paragraph" w:styleId="4">
    <w:name w:val="heading 3"/>
    <w:basedOn w:val="3"/>
    <w:next w:val="1"/>
    <w:link w:val="84"/>
    <w:qFormat/>
    <w:uiPriority w:val="9"/>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autoRedefine/>
    <w:qFormat/>
    <w:uiPriority w:val="0"/>
    <w:pPr>
      <w:outlineLvl w:val="5"/>
    </w:pPr>
  </w:style>
  <w:style w:type="paragraph" w:styleId="9">
    <w:name w:val="heading 7"/>
    <w:basedOn w:val="8"/>
    <w:next w:val="1"/>
    <w:autoRedefine/>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autoRedefine/>
    <w:qFormat/>
    <w:uiPriority w:val="0"/>
    <w:pPr>
      <w:outlineLvl w:val="8"/>
    </w:pPr>
  </w:style>
  <w:style w:type="character" w:default="1" w:styleId="43">
    <w:name w:val="Default Paragraph Font"/>
    <w:autoRedefine/>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autoRedefine/>
    <w:qFormat/>
    <w:uiPriority w:val="0"/>
    <w:pPr>
      <w:ind w:left="1985" w:hanging="1985"/>
      <w:outlineLvl w:val="9"/>
    </w:pPr>
    <w:rPr>
      <w:sz w:val="20"/>
    </w:rPr>
  </w:style>
  <w:style w:type="paragraph" w:styleId="12">
    <w:name w:val="List 3"/>
    <w:basedOn w:val="13"/>
    <w:autoRedefine/>
    <w:qFormat/>
    <w:uiPriority w:val="0"/>
    <w:pPr>
      <w:ind w:left="1135"/>
    </w:pPr>
  </w:style>
  <w:style w:type="paragraph" w:styleId="13">
    <w:name w:val="List 2"/>
    <w:basedOn w:val="14"/>
    <w:autoRedefine/>
    <w:qFormat/>
    <w:uiPriority w:val="0"/>
    <w:pPr>
      <w:ind w:left="851"/>
    </w:pPr>
  </w:style>
  <w:style w:type="paragraph" w:styleId="14">
    <w:name w:val="List"/>
    <w:basedOn w:val="1"/>
    <w:autoRedefine/>
    <w:uiPriority w:val="0"/>
    <w:pPr>
      <w:ind w:left="568" w:hanging="284"/>
    </w:pPr>
  </w:style>
  <w:style w:type="paragraph" w:styleId="15">
    <w:name w:val="toc 7"/>
    <w:basedOn w:val="16"/>
    <w:next w:val="1"/>
    <w:autoRedefine/>
    <w:semiHidden/>
    <w:qFormat/>
    <w:uiPriority w:val="0"/>
    <w:pPr>
      <w:tabs>
        <w:tab w:val="right" w:leader="dot" w:pos="9639"/>
      </w:tabs>
      <w:ind w:left="2268" w:hanging="2268"/>
    </w:pPr>
  </w:style>
  <w:style w:type="paragraph" w:styleId="16">
    <w:name w:val="toc 6"/>
    <w:basedOn w:val="17"/>
    <w:next w:val="1"/>
    <w:autoRedefine/>
    <w:semiHidden/>
    <w:qFormat/>
    <w:uiPriority w:val="0"/>
    <w:pPr>
      <w:tabs>
        <w:tab w:val="right" w:leader="dot" w:pos="9639"/>
      </w:tabs>
      <w:ind w:left="1985" w:hanging="1985"/>
    </w:pPr>
  </w:style>
  <w:style w:type="paragraph" w:styleId="17">
    <w:name w:val="toc 5"/>
    <w:basedOn w:val="18"/>
    <w:semiHidden/>
    <w:uiPriority w:val="0"/>
    <w:pPr>
      <w:tabs>
        <w:tab w:val="right" w:leader="dot" w:pos="9639"/>
      </w:tabs>
      <w:ind w:left="1701" w:hanging="1701"/>
    </w:pPr>
  </w:style>
  <w:style w:type="paragraph" w:styleId="18">
    <w:name w:val="toc 4"/>
    <w:basedOn w:val="19"/>
    <w:semiHidden/>
    <w:qFormat/>
    <w:uiPriority w:val="0"/>
    <w:pPr>
      <w:tabs>
        <w:tab w:val="right" w:leader="dot" w:pos="9639"/>
      </w:tabs>
      <w:ind w:left="1418" w:hanging="1418"/>
    </w:pPr>
  </w:style>
  <w:style w:type="paragraph" w:styleId="19">
    <w:name w:val="toc 3"/>
    <w:basedOn w:val="20"/>
    <w:autoRedefine/>
    <w:semiHidden/>
    <w:qFormat/>
    <w:uiPriority w:val="0"/>
    <w:pPr>
      <w:tabs>
        <w:tab w:val="right" w:leader="dot" w:pos="9639"/>
      </w:tabs>
      <w:ind w:left="1134" w:hanging="1134"/>
    </w:pPr>
  </w:style>
  <w:style w:type="paragraph" w:styleId="20">
    <w:name w:val="toc 2"/>
    <w:basedOn w:val="21"/>
    <w:autoRedefine/>
    <w:semiHidden/>
    <w:qFormat/>
    <w:uiPriority w:val="0"/>
    <w:pPr>
      <w:keepNext w:val="0"/>
      <w:tabs>
        <w:tab w:val="right" w:leader="dot" w:pos="9639"/>
      </w:tabs>
      <w:spacing w:before="0"/>
      <w:ind w:left="851" w:hanging="851"/>
    </w:pPr>
    <w:rPr>
      <w:sz w:val="20"/>
    </w:rPr>
  </w:style>
  <w:style w:type="paragraph" w:styleId="21">
    <w:name w:val="toc 1"/>
    <w:autoRedefine/>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autoRedefine/>
    <w:qFormat/>
    <w:uiPriority w:val="0"/>
    <w:pPr>
      <w:ind w:left="851"/>
    </w:pPr>
  </w:style>
  <w:style w:type="paragraph" w:styleId="23">
    <w:name w:val="List Number"/>
    <w:basedOn w:val="14"/>
    <w:autoRedefine/>
    <w:qFormat/>
    <w:uiPriority w:val="0"/>
  </w:style>
  <w:style w:type="paragraph" w:styleId="24">
    <w:name w:val="List Bullet 4"/>
    <w:basedOn w:val="25"/>
    <w:autoRedefine/>
    <w:qFormat/>
    <w:uiPriority w:val="0"/>
    <w:pPr>
      <w:ind w:left="1418"/>
    </w:pPr>
  </w:style>
  <w:style w:type="paragraph" w:styleId="25">
    <w:name w:val="List Bullet 3"/>
    <w:basedOn w:val="26"/>
    <w:qFormat/>
    <w:uiPriority w:val="0"/>
    <w:pPr>
      <w:ind w:left="1135"/>
    </w:pPr>
  </w:style>
  <w:style w:type="paragraph" w:styleId="26">
    <w:name w:val="List Bullet 2"/>
    <w:basedOn w:val="27"/>
    <w:autoRedefine/>
    <w:qFormat/>
    <w:uiPriority w:val="0"/>
    <w:pPr>
      <w:ind w:left="851"/>
    </w:pPr>
  </w:style>
  <w:style w:type="paragraph" w:styleId="27">
    <w:name w:val="List Bullet"/>
    <w:basedOn w:val="14"/>
    <w:autoRedefine/>
    <w:qFormat/>
    <w:uiPriority w:val="0"/>
  </w:style>
  <w:style w:type="paragraph" w:styleId="28">
    <w:name w:val="Document Map"/>
    <w:basedOn w:val="1"/>
    <w:autoRedefine/>
    <w:semiHidden/>
    <w:qFormat/>
    <w:uiPriority w:val="0"/>
    <w:pPr>
      <w:shd w:val="clear" w:color="auto" w:fill="000080"/>
    </w:pPr>
    <w:rPr>
      <w:rFonts w:ascii="Tahoma" w:hAnsi="Tahoma" w:cs="Tahoma"/>
    </w:rPr>
  </w:style>
  <w:style w:type="paragraph" w:styleId="29">
    <w:name w:val="annotation text"/>
    <w:basedOn w:val="1"/>
    <w:link w:val="83"/>
    <w:qFormat/>
    <w:uiPriority w:val="99"/>
  </w:style>
  <w:style w:type="paragraph" w:styleId="30">
    <w:name w:val="List Bullet 5"/>
    <w:basedOn w:val="24"/>
    <w:qFormat/>
    <w:uiPriority w:val="0"/>
    <w:pPr>
      <w:ind w:left="1702"/>
    </w:pPr>
  </w:style>
  <w:style w:type="paragraph" w:styleId="31">
    <w:name w:val="toc 8"/>
    <w:basedOn w:val="21"/>
    <w:autoRedefine/>
    <w:semiHidden/>
    <w:qFormat/>
    <w:uiPriority w:val="0"/>
    <w:pPr>
      <w:spacing w:before="180"/>
      <w:ind w:left="2693" w:hanging="2693"/>
    </w:pPr>
    <w:rPr>
      <w:b/>
    </w:rPr>
  </w:style>
  <w:style w:type="paragraph" w:styleId="32">
    <w:name w:val="Balloon Text"/>
    <w:basedOn w:val="1"/>
    <w:autoRedefine/>
    <w:semiHidden/>
    <w:qFormat/>
    <w:uiPriority w:val="0"/>
    <w:rPr>
      <w:rFonts w:ascii="Tahoma" w:hAnsi="Tahoma" w:cs="Tahoma"/>
      <w:sz w:val="16"/>
      <w:szCs w:val="16"/>
    </w:rPr>
  </w:style>
  <w:style w:type="paragraph" w:styleId="33">
    <w:name w:val="footer"/>
    <w:basedOn w:val="34"/>
    <w:autoRedefine/>
    <w:qFormat/>
    <w:uiPriority w:val="0"/>
    <w:pPr>
      <w:jc w:val="center"/>
    </w:pPr>
    <w:rPr>
      <w:i/>
    </w:rPr>
  </w:style>
  <w:style w:type="paragraph" w:styleId="34">
    <w:name w:val="header"/>
    <w:autoRedefine/>
    <w:qFormat/>
    <w:uiPriority w:val="0"/>
    <w:pPr>
      <w:widowControl w:val="0"/>
    </w:pPr>
    <w:rPr>
      <w:rFonts w:ascii="Arial" w:hAnsi="Arial" w:eastAsia="宋体" w:cs="Times New Roman"/>
      <w:b/>
      <w:sz w:val="18"/>
      <w:lang w:val="en-GB" w:eastAsia="en-US" w:bidi="ar-SA"/>
    </w:rPr>
  </w:style>
  <w:style w:type="paragraph" w:styleId="35">
    <w:name w:val="footnote text"/>
    <w:basedOn w:val="1"/>
    <w:autoRedefine/>
    <w:semiHidden/>
    <w:qFormat/>
    <w:uiPriority w:val="0"/>
    <w:pPr>
      <w:keepLines/>
      <w:spacing w:after="0"/>
      <w:ind w:left="454" w:hanging="454"/>
    </w:pPr>
    <w:rPr>
      <w:sz w:val="16"/>
    </w:rPr>
  </w:style>
  <w:style w:type="paragraph" w:styleId="36">
    <w:name w:val="List 5"/>
    <w:basedOn w:val="37"/>
    <w:autoRedefine/>
    <w:qFormat/>
    <w:uiPriority w:val="0"/>
    <w:pPr>
      <w:ind w:left="1702"/>
    </w:pPr>
  </w:style>
  <w:style w:type="paragraph" w:styleId="37">
    <w:name w:val="List 4"/>
    <w:basedOn w:val="12"/>
    <w:autoRedefine/>
    <w:qFormat/>
    <w:uiPriority w:val="0"/>
    <w:pPr>
      <w:ind w:left="1418"/>
    </w:pPr>
  </w:style>
  <w:style w:type="paragraph" w:styleId="38">
    <w:name w:val="toc 9"/>
    <w:basedOn w:val="31"/>
    <w:semiHidden/>
    <w:qFormat/>
    <w:uiPriority w:val="0"/>
    <w:pPr>
      <w:ind w:left="1418" w:hanging="1418"/>
    </w:pPr>
  </w:style>
  <w:style w:type="paragraph" w:styleId="39">
    <w:name w:val="index 1"/>
    <w:basedOn w:val="1"/>
    <w:autoRedefine/>
    <w:semiHidden/>
    <w:qFormat/>
    <w:uiPriority w:val="0"/>
    <w:pPr>
      <w:keepLines/>
      <w:spacing w:after="0"/>
    </w:pPr>
  </w:style>
  <w:style w:type="paragraph" w:styleId="40">
    <w:name w:val="index 2"/>
    <w:basedOn w:val="39"/>
    <w:semiHidden/>
    <w:uiPriority w:val="0"/>
    <w:pPr>
      <w:ind w:left="284"/>
    </w:pPr>
  </w:style>
  <w:style w:type="paragraph" w:styleId="41">
    <w:name w:val="annotation subject"/>
    <w:basedOn w:val="29"/>
    <w:next w:val="29"/>
    <w:semiHidden/>
    <w:uiPriority w:val="0"/>
    <w:rPr>
      <w:b/>
      <w:bCs/>
    </w:rPr>
  </w:style>
  <w:style w:type="character" w:styleId="44">
    <w:name w:val="FollowedHyperlink"/>
    <w:autoRedefine/>
    <w:qFormat/>
    <w:uiPriority w:val="0"/>
    <w:rPr>
      <w:color w:val="800080"/>
      <w:u w:val="single"/>
    </w:rPr>
  </w:style>
  <w:style w:type="character" w:styleId="45">
    <w:name w:val="Hyperlink"/>
    <w:autoRedefine/>
    <w:qFormat/>
    <w:uiPriority w:val="0"/>
    <w:rPr>
      <w:color w:val="0000FF"/>
      <w:u w:val="single"/>
    </w:rPr>
  </w:style>
  <w:style w:type="character" w:styleId="46">
    <w:name w:val="annotation reference"/>
    <w:autoRedefine/>
    <w:qFormat/>
    <w:uiPriority w:val="0"/>
    <w:rPr>
      <w:sz w:val="16"/>
    </w:rPr>
  </w:style>
  <w:style w:type="character" w:styleId="47">
    <w:name w:val="footnote reference"/>
    <w:autoRedefine/>
    <w:semiHidden/>
    <w:uiPriority w:val="0"/>
    <w:rPr>
      <w:b/>
      <w:position w:val="6"/>
      <w:sz w:val="16"/>
    </w:rPr>
  </w:style>
  <w:style w:type="paragraph" w:customStyle="1" w:styleId="48">
    <w:name w:val="ZT"/>
    <w:autoRedefine/>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autoRedefine/>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autoRedefine/>
    <w:uiPriority w:val="0"/>
    <w:pPr>
      <w:outlineLvl w:val="9"/>
    </w:pPr>
  </w:style>
  <w:style w:type="paragraph" w:customStyle="1" w:styleId="51">
    <w:name w:val="TAH"/>
    <w:basedOn w:val="52"/>
    <w:autoRedefine/>
    <w:uiPriority w:val="0"/>
    <w:rPr>
      <w:b/>
    </w:rPr>
  </w:style>
  <w:style w:type="paragraph" w:customStyle="1" w:styleId="52">
    <w:name w:val="TAC"/>
    <w:basedOn w:val="53"/>
    <w:autoRedefine/>
    <w:qFormat/>
    <w:uiPriority w:val="0"/>
    <w:pPr>
      <w:jc w:val="center"/>
    </w:pPr>
  </w:style>
  <w:style w:type="paragraph" w:customStyle="1" w:styleId="53">
    <w:name w:val="TAL"/>
    <w:basedOn w:val="1"/>
    <w:autoRedefine/>
    <w:qFormat/>
    <w:uiPriority w:val="0"/>
    <w:pPr>
      <w:keepNext/>
      <w:keepLines/>
      <w:spacing w:after="0"/>
    </w:pPr>
    <w:rPr>
      <w:rFonts w:ascii="Arial" w:hAnsi="Arial"/>
      <w:sz w:val="18"/>
    </w:rPr>
  </w:style>
  <w:style w:type="paragraph" w:customStyle="1" w:styleId="54">
    <w:name w:val="TF"/>
    <w:basedOn w:val="55"/>
    <w:autoRedefine/>
    <w:qFormat/>
    <w:uiPriority w:val="0"/>
    <w:pPr>
      <w:keepNext w:val="0"/>
      <w:spacing w:before="0" w:after="240"/>
    </w:pPr>
  </w:style>
  <w:style w:type="paragraph" w:customStyle="1" w:styleId="55">
    <w:name w:val="TH"/>
    <w:basedOn w:val="1"/>
    <w:autoRedefine/>
    <w:qFormat/>
    <w:uiPriority w:val="0"/>
    <w:pPr>
      <w:keepNext/>
      <w:keepLines/>
      <w:spacing w:before="60"/>
      <w:jc w:val="center"/>
    </w:pPr>
    <w:rPr>
      <w:rFonts w:ascii="Arial" w:hAnsi="Arial"/>
      <w:b/>
    </w:rPr>
  </w:style>
  <w:style w:type="paragraph" w:customStyle="1" w:styleId="56">
    <w:name w:val="NO"/>
    <w:basedOn w:val="1"/>
    <w:autoRedefine/>
    <w:qFormat/>
    <w:uiPriority w:val="0"/>
    <w:pPr>
      <w:keepLines/>
      <w:ind w:left="1135" w:hanging="851"/>
    </w:pPr>
  </w:style>
  <w:style w:type="paragraph" w:customStyle="1" w:styleId="57">
    <w:name w:val="EX"/>
    <w:basedOn w:val="1"/>
    <w:autoRedefine/>
    <w:qFormat/>
    <w:uiPriority w:val="0"/>
    <w:pPr>
      <w:keepLines/>
      <w:ind w:left="1702" w:hanging="1418"/>
    </w:pPr>
  </w:style>
  <w:style w:type="paragraph" w:customStyle="1" w:styleId="58">
    <w:name w:val="FP"/>
    <w:basedOn w:val="1"/>
    <w:autoRedefine/>
    <w:qFormat/>
    <w:uiPriority w:val="0"/>
    <w:pPr>
      <w:spacing w:after="0"/>
    </w:pPr>
  </w:style>
  <w:style w:type="paragraph" w:customStyle="1" w:styleId="59">
    <w:name w:val="LD"/>
    <w:autoRedefine/>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autoRedefine/>
    <w:qFormat/>
    <w:uiPriority w:val="0"/>
    <w:pPr>
      <w:spacing w:after="0"/>
    </w:pPr>
  </w:style>
  <w:style w:type="paragraph" w:customStyle="1" w:styleId="61">
    <w:name w:val="EW"/>
    <w:basedOn w:val="57"/>
    <w:autoRedefine/>
    <w:qFormat/>
    <w:uiPriority w:val="0"/>
    <w:pPr>
      <w:spacing w:after="0"/>
    </w:pPr>
  </w:style>
  <w:style w:type="paragraph" w:customStyle="1" w:styleId="62">
    <w:name w:val="EQ"/>
    <w:basedOn w:val="1"/>
    <w:next w:val="1"/>
    <w:autoRedefine/>
    <w:qFormat/>
    <w:uiPriority w:val="0"/>
    <w:pPr>
      <w:keepLines/>
      <w:tabs>
        <w:tab w:val="center" w:pos="4536"/>
        <w:tab w:val="right" w:pos="9072"/>
      </w:tabs>
    </w:pPr>
  </w:style>
  <w:style w:type="paragraph" w:customStyle="1" w:styleId="63">
    <w:name w:val="NF"/>
    <w:basedOn w:val="56"/>
    <w:autoRedefine/>
    <w:qFormat/>
    <w:uiPriority w:val="0"/>
    <w:pPr>
      <w:keepNext/>
      <w:spacing w:after="0"/>
    </w:pPr>
    <w:rPr>
      <w:rFonts w:ascii="Arial" w:hAnsi="Arial"/>
      <w:sz w:val="18"/>
    </w:rPr>
  </w:style>
  <w:style w:type="paragraph" w:customStyle="1" w:styleId="64">
    <w:name w:val="PL"/>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autoRedefine/>
    <w:qFormat/>
    <w:uiPriority w:val="0"/>
    <w:pPr>
      <w:jc w:val="right"/>
    </w:pPr>
  </w:style>
  <w:style w:type="paragraph" w:customStyle="1" w:styleId="66">
    <w:name w:val="TAN"/>
    <w:basedOn w:val="53"/>
    <w:autoRedefine/>
    <w:qFormat/>
    <w:uiPriority w:val="0"/>
    <w:pPr>
      <w:ind w:left="851" w:hanging="851"/>
    </w:pPr>
  </w:style>
  <w:style w:type="paragraph" w:customStyle="1" w:styleId="67">
    <w:name w:val="ZA"/>
    <w:autoRedefine/>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autoRedefine/>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autoRedefine/>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autoRedefine/>
    <w:qFormat/>
    <w:uiPriority w:val="0"/>
    <w:pPr>
      <w:framePr w:y="16161"/>
    </w:pPr>
  </w:style>
  <w:style w:type="character" w:customStyle="1" w:styleId="72">
    <w:name w:val="ZGSM"/>
    <w:autoRedefine/>
    <w:qFormat/>
    <w:uiPriority w:val="0"/>
  </w:style>
  <w:style w:type="paragraph" w:customStyle="1" w:styleId="73">
    <w:name w:val="ZG"/>
    <w:autoRedefine/>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autoRedefine/>
    <w:qFormat/>
    <w:uiPriority w:val="0"/>
  </w:style>
  <w:style w:type="paragraph" w:customStyle="1" w:styleId="76">
    <w:name w:val="B2"/>
    <w:basedOn w:val="13"/>
    <w:autoRedefine/>
    <w:qFormat/>
    <w:uiPriority w:val="0"/>
  </w:style>
  <w:style w:type="paragraph" w:customStyle="1" w:styleId="77">
    <w:name w:val="B3"/>
    <w:basedOn w:val="12"/>
    <w:autoRedefine/>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autoRedefine/>
    <w:qFormat/>
    <w:uiPriority w:val="0"/>
    <w:pPr>
      <w:framePr w:hRule="auto" w:y="852"/>
    </w:pPr>
    <w:rPr>
      <w:i w:val="0"/>
      <w:sz w:val="40"/>
    </w:rPr>
  </w:style>
  <w:style w:type="paragraph" w:customStyle="1" w:styleId="81">
    <w:name w:val="CR Cover Page"/>
    <w:autoRedefine/>
    <w:qFormat/>
    <w:uiPriority w:val="0"/>
    <w:pPr>
      <w:spacing w:after="120"/>
    </w:pPr>
    <w:rPr>
      <w:rFonts w:ascii="Arial" w:hAnsi="Arial" w:eastAsia="宋体" w:cs="Times New Roman"/>
      <w:lang w:val="en-GB" w:eastAsia="en-US" w:bidi="ar-SA"/>
    </w:rPr>
  </w:style>
  <w:style w:type="paragraph" w:customStyle="1" w:styleId="82">
    <w:name w:val="tdoc-header"/>
    <w:uiPriority w:val="0"/>
    <w:rPr>
      <w:rFonts w:ascii="Arial" w:hAnsi="Arial" w:eastAsia="宋体" w:cs="Times New Roman"/>
      <w:sz w:val="24"/>
      <w:lang w:val="en-GB" w:eastAsia="en-US" w:bidi="ar-SA"/>
    </w:rPr>
  </w:style>
  <w:style w:type="character" w:customStyle="1" w:styleId="83">
    <w:name w:val="批注文字 Char"/>
    <w:link w:val="29"/>
    <w:qFormat/>
    <w:uiPriority w:val="99"/>
    <w:rPr>
      <w:rFonts w:ascii="Times New Roman" w:hAnsi="Times New Roman"/>
      <w:lang w:val="en-GB" w:eastAsia="en-US"/>
    </w:rPr>
  </w:style>
  <w:style w:type="character" w:customStyle="1" w:styleId="84">
    <w:name w:val="标题 3 Char"/>
    <w:link w:val="4"/>
    <w:autoRedefine/>
    <w:qFormat/>
    <w:uiPriority w:val="9"/>
    <w:rPr>
      <w:rFonts w:ascii="Arial" w:hAnsi="Arial"/>
      <w:sz w:val="28"/>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6D15-8D42-43FA-BDB6-4DCEE785A443}">
  <ds:schemaRefs/>
</ds:datastoreItem>
</file>

<file path=docProps/app.xml><?xml version="1.0" encoding="utf-8"?>
<Properties xmlns="http://schemas.openxmlformats.org/officeDocument/2006/extended-properties" xmlns:vt="http://schemas.openxmlformats.org/officeDocument/2006/docPropsVTypes">
  <Template>3gpp_70</Template>
  <Company>CATT</Company>
  <Pages>2</Pages>
  <Words>998</Words>
  <Characters>5689</Characters>
  <Lines>47</Lines>
  <Paragraphs>13</Paragraphs>
  <TotalTime>0</TotalTime>
  <ScaleCrop>false</ScaleCrop>
  <LinksUpToDate>false</LinksUpToDate>
  <CharactersWithSpaces>6674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2024-05-10T12:20:00Z</dcterms:created>
  <dc:creator>CATT</dc:creator>
  <cp:lastModifiedBy>CATT</cp:lastModifiedBy>
  <cp:lastPrinted>1900-12-31T16:00:00Z</cp:lastPrinted>
  <dcterms:modified xsi:type="dcterms:W3CDTF">2024-05-22T01:23:01Z</dcterms:modified>
  <dc:title>CR for 3GPP</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2052-12.1.0.16729</vt:lpwstr>
  </property>
  <property fmtid="{D5CDD505-2E9C-101B-9397-08002B2CF9AE}" pid="22" name="ICV">
    <vt:lpwstr>75339AA171434713914253C5CB7675B9_13</vt:lpwstr>
  </property>
</Properties>
</file>