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B44E8" w14:textId="04F99197" w:rsidR="005A4DEB" w:rsidRPr="00B06CC2" w:rsidRDefault="005A4DEB" w:rsidP="005A4DEB">
      <w:pPr>
        <w:widowControl w:val="0"/>
        <w:tabs>
          <w:tab w:val="left" w:pos="6521"/>
        </w:tabs>
        <w:spacing w:after="0"/>
        <w:rPr>
          <w:rFonts w:ascii="Arial" w:hAnsi="Arial"/>
          <w:i/>
          <w:sz w:val="24"/>
          <w:szCs w:val="24"/>
        </w:rPr>
      </w:pPr>
      <w:bookmarkStart w:id="0" w:name="_Toc12021438"/>
      <w:bookmarkStart w:id="1" w:name="_Toc20311550"/>
      <w:bookmarkStart w:id="2" w:name="_Toc26719375"/>
      <w:bookmarkStart w:id="3" w:name="_Toc29894806"/>
      <w:bookmarkStart w:id="4" w:name="_Toc29899105"/>
      <w:bookmarkStart w:id="5" w:name="_Toc29899523"/>
      <w:bookmarkStart w:id="6" w:name="_Toc29917260"/>
      <w:bookmarkStart w:id="7" w:name="_Toc36498134"/>
      <w:bookmarkStart w:id="8" w:name="_Toc45699160"/>
      <w:bookmarkStart w:id="9" w:name="_Toc83289632"/>
      <w:r w:rsidRPr="00B06CC2">
        <w:rPr>
          <w:rFonts w:ascii="Arial" w:hAnsi="Arial" w:cs="Arial"/>
          <w:b/>
          <w:bCs/>
          <w:sz w:val="24"/>
          <w:szCs w:val="24"/>
        </w:rPr>
        <w:t>3GPP TSG RAN WG1 #1</w:t>
      </w:r>
      <w:r>
        <w:rPr>
          <w:rFonts w:ascii="Arial" w:hAnsi="Arial" w:cs="Arial"/>
          <w:b/>
          <w:bCs/>
          <w:sz w:val="24"/>
          <w:szCs w:val="24"/>
        </w:rPr>
        <w:t>1</w:t>
      </w:r>
      <w:r w:rsidR="00846F58">
        <w:rPr>
          <w:rFonts w:ascii="Arial" w:hAnsi="Arial" w:cs="Arial"/>
          <w:b/>
          <w:bCs/>
          <w:sz w:val="24"/>
          <w:szCs w:val="24"/>
        </w:rPr>
        <w:t>7</w:t>
      </w:r>
      <w:r w:rsidRPr="00B06CC2">
        <w:rPr>
          <w:rFonts w:ascii="Arial" w:hAnsi="Arial"/>
          <w:sz w:val="24"/>
          <w:szCs w:val="24"/>
        </w:rPr>
        <w:tab/>
        <w:t xml:space="preserve">        </w:t>
      </w:r>
      <w:r w:rsidRPr="00B06CC2">
        <w:rPr>
          <w:rFonts w:ascii="Arial" w:hAnsi="Arial"/>
          <w:sz w:val="24"/>
          <w:szCs w:val="24"/>
        </w:rPr>
        <w:tab/>
      </w:r>
      <w:r w:rsidRPr="00B06CC2">
        <w:rPr>
          <w:rFonts w:ascii="Arial" w:hAnsi="Arial"/>
          <w:sz w:val="24"/>
          <w:szCs w:val="24"/>
        </w:rPr>
        <w:tab/>
        <w:t xml:space="preserve">   </w:t>
      </w:r>
      <w:r>
        <w:rPr>
          <w:rFonts w:ascii="Arial" w:hAnsi="Arial"/>
          <w:sz w:val="24"/>
          <w:szCs w:val="24"/>
        </w:rPr>
        <w:tab/>
      </w:r>
      <w:r>
        <w:rPr>
          <w:rFonts w:ascii="Arial" w:hAnsi="Arial"/>
          <w:sz w:val="24"/>
          <w:szCs w:val="24"/>
        </w:rPr>
        <w:tab/>
      </w:r>
      <w:r>
        <w:rPr>
          <w:rFonts w:ascii="Arial" w:hAnsi="Arial"/>
          <w:sz w:val="24"/>
          <w:szCs w:val="24"/>
        </w:rPr>
        <w:tab/>
      </w:r>
      <w:r w:rsidRPr="00B06CC2">
        <w:rPr>
          <w:rFonts w:ascii="Arial" w:hAnsi="Arial"/>
          <w:b/>
          <w:sz w:val="24"/>
          <w:szCs w:val="24"/>
        </w:rPr>
        <w:t>R1-2</w:t>
      </w:r>
      <w:r w:rsidR="00724C36">
        <w:rPr>
          <w:rFonts w:ascii="Arial" w:hAnsi="Arial"/>
          <w:b/>
          <w:sz w:val="24"/>
          <w:szCs w:val="24"/>
        </w:rPr>
        <w:t>4</w:t>
      </w:r>
      <w:r>
        <w:rPr>
          <w:rFonts w:ascii="Arial" w:hAnsi="Arial"/>
          <w:b/>
          <w:sz w:val="24"/>
          <w:szCs w:val="24"/>
        </w:rPr>
        <w:t>0</w:t>
      </w:r>
      <w:r w:rsidR="00A0661D">
        <w:rPr>
          <w:rFonts w:ascii="Arial" w:hAnsi="Arial"/>
          <w:b/>
          <w:sz w:val="24"/>
          <w:szCs w:val="24"/>
        </w:rPr>
        <w:t>xxxx</w:t>
      </w:r>
    </w:p>
    <w:p w14:paraId="32F340E5" w14:textId="460919DE" w:rsidR="005864F8" w:rsidRPr="005F7DE3" w:rsidRDefault="0010218B" w:rsidP="005A4DEB">
      <w:pPr>
        <w:pStyle w:val="CRCoverPage"/>
        <w:outlineLvl w:val="0"/>
        <w:rPr>
          <w:b/>
          <w:bCs/>
          <w:noProof/>
          <w:sz w:val="24"/>
        </w:rPr>
      </w:pPr>
      <w:r w:rsidRPr="0010218B">
        <w:rPr>
          <w:rFonts w:eastAsia="MS Mincho" w:cs="Arial"/>
          <w:b/>
          <w:bCs/>
          <w:sz w:val="24"/>
          <w:szCs w:val="24"/>
          <w:lang w:eastAsia="ja-JP"/>
        </w:rPr>
        <w:t>Fukuoka City, Fukuoka,</w:t>
      </w:r>
      <w:r>
        <w:rPr>
          <w:rFonts w:eastAsia="MS Mincho" w:cs="Arial"/>
          <w:b/>
          <w:bCs/>
          <w:sz w:val="24"/>
          <w:szCs w:val="24"/>
          <w:lang w:eastAsia="ja-JP"/>
        </w:rPr>
        <w:t xml:space="preserve"> </w:t>
      </w:r>
      <w:r w:rsidR="00846F58">
        <w:rPr>
          <w:rFonts w:eastAsia="MS Mincho" w:cs="Arial"/>
          <w:b/>
          <w:bCs/>
          <w:sz w:val="24"/>
          <w:szCs w:val="24"/>
          <w:lang w:eastAsia="ja-JP"/>
        </w:rPr>
        <w:t>Japan</w:t>
      </w:r>
      <w:r w:rsidR="005A4DEB" w:rsidRPr="00122BBB">
        <w:rPr>
          <w:rFonts w:eastAsia="MS Mincho" w:cs="Arial"/>
          <w:b/>
          <w:bCs/>
          <w:sz w:val="24"/>
          <w:szCs w:val="24"/>
          <w:lang w:eastAsia="ja-JP"/>
        </w:rPr>
        <w:t xml:space="preserve">, </w:t>
      </w:r>
      <w:r w:rsidR="00846F58">
        <w:rPr>
          <w:rFonts w:eastAsia="MS Mincho" w:cs="Arial"/>
          <w:b/>
          <w:bCs/>
          <w:sz w:val="24"/>
          <w:szCs w:val="24"/>
          <w:lang w:eastAsia="ja-JP"/>
        </w:rPr>
        <w:t>May</w:t>
      </w:r>
      <w:r w:rsidR="005A4DEB" w:rsidRPr="00122BBB">
        <w:rPr>
          <w:rFonts w:eastAsia="MS Mincho" w:cs="Arial"/>
          <w:b/>
          <w:bCs/>
          <w:sz w:val="24"/>
          <w:szCs w:val="24"/>
          <w:lang w:eastAsia="ja-JP"/>
        </w:rPr>
        <w:t xml:space="preserve"> </w:t>
      </w:r>
      <w:r w:rsidR="00846F58">
        <w:rPr>
          <w:rFonts w:eastAsia="MS Mincho" w:cs="Arial"/>
          <w:b/>
          <w:bCs/>
          <w:sz w:val="24"/>
          <w:szCs w:val="24"/>
          <w:lang w:eastAsia="ja-JP"/>
        </w:rPr>
        <w:t>20</w:t>
      </w:r>
      <w:r w:rsidR="00A5432B">
        <w:rPr>
          <w:rFonts w:eastAsia="MS Mincho" w:cs="Arial"/>
          <w:b/>
          <w:bCs/>
          <w:sz w:val="24"/>
          <w:szCs w:val="24"/>
          <w:vertAlign w:val="superscript"/>
          <w:lang w:eastAsia="ja-JP"/>
        </w:rPr>
        <w:t>th</w:t>
      </w:r>
      <w:r w:rsidR="005A4DEB" w:rsidRPr="00122BBB">
        <w:rPr>
          <w:rFonts w:eastAsia="MS Mincho" w:cs="Arial"/>
          <w:b/>
          <w:bCs/>
          <w:sz w:val="24"/>
          <w:szCs w:val="24"/>
          <w:lang w:eastAsia="ja-JP"/>
        </w:rPr>
        <w:t xml:space="preserve"> – </w:t>
      </w:r>
      <w:r w:rsidR="00846F58">
        <w:rPr>
          <w:rFonts w:eastAsia="MS Mincho" w:cs="Arial"/>
          <w:b/>
          <w:bCs/>
          <w:sz w:val="24"/>
          <w:szCs w:val="24"/>
          <w:lang w:eastAsia="ja-JP"/>
        </w:rPr>
        <w:t>24</w:t>
      </w:r>
      <w:r w:rsidR="005A4DEB" w:rsidRPr="00122BBB">
        <w:rPr>
          <w:rFonts w:eastAsia="MS Mincho" w:cs="Arial"/>
          <w:b/>
          <w:bCs/>
          <w:sz w:val="24"/>
          <w:szCs w:val="24"/>
          <w:vertAlign w:val="superscript"/>
          <w:lang w:eastAsia="ja-JP"/>
        </w:rPr>
        <w:t>th</w:t>
      </w:r>
      <w:r w:rsidR="005A4DEB" w:rsidRPr="00B84ADD">
        <w:rPr>
          <w:rFonts w:cs="Arial"/>
          <w:b/>
          <w:bCs/>
          <w:sz w:val="24"/>
          <w:szCs w:val="24"/>
          <w:lang w:val="en-US"/>
        </w:rPr>
        <w:t xml:space="preserve">, </w:t>
      </w:r>
      <w:r w:rsidR="005864F8" w:rsidRPr="00B84ADD">
        <w:rPr>
          <w:rFonts w:cs="Arial"/>
          <w:b/>
          <w:bCs/>
          <w:sz w:val="24"/>
          <w:szCs w:val="24"/>
          <w:lang w:val="en-US"/>
        </w:rPr>
        <w:t>202</w:t>
      </w:r>
      <w:r w:rsidR="00724C36">
        <w:rPr>
          <w:rFonts w:cs="Arial"/>
          <w:b/>
          <w:bCs/>
          <w:sz w:val="24"/>
          <w:szCs w:val="24"/>
          <w:lang w:val="en-US"/>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864F8" w14:paraId="5342DE67" w14:textId="77777777" w:rsidTr="00B10816">
        <w:tc>
          <w:tcPr>
            <w:tcW w:w="9641" w:type="dxa"/>
            <w:gridSpan w:val="9"/>
            <w:tcBorders>
              <w:top w:val="single" w:sz="4" w:space="0" w:color="auto"/>
              <w:left w:val="single" w:sz="4" w:space="0" w:color="auto"/>
              <w:right w:val="single" w:sz="4" w:space="0" w:color="auto"/>
            </w:tcBorders>
          </w:tcPr>
          <w:p w14:paraId="390D6E07" w14:textId="77777777" w:rsidR="005864F8" w:rsidRDefault="005864F8" w:rsidP="00B10816">
            <w:pPr>
              <w:pStyle w:val="CRCoverPage"/>
              <w:spacing w:after="0"/>
              <w:jc w:val="right"/>
              <w:rPr>
                <w:i/>
                <w:noProof/>
              </w:rPr>
            </w:pPr>
            <w:r>
              <w:rPr>
                <w:i/>
                <w:noProof/>
                <w:sz w:val="14"/>
              </w:rPr>
              <w:t>CR-Form-v12.2</w:t>
            </w:r>
          </w:p>
        </w:tc>
      </w:tr>
      <w:tr w:rsidR="005864F8" w14:paraId="0A931ADF" w14:textId="77777777" w:rsidTr="00B10816">
        <w:tc>
          <w:tcPr>
            <w:tcW w:w="9641" w:type="dxa"/>
            <w:gridSpan w:val="9"/>
            <w:tcBorders>
              <w:left w:val="single" w:sz="4" w:space="0" w:color="auto"/>
              <w:right w:val="single" w:sz="4" w:space="0" w:color="auto"/>
            </w:tcBorders>
          </w:tcPr>
          <w:p w14:paraId="475B09C8" w14:textId="52B0670B" w:rsidR="005864F8" w:rsidRDefault="005864F8" w:rsidP="00B10816">
            <w:pPr>
              <w:pStyle w:val="CRCoverPage"/>
              <w:spacing w:after="0"/>
              <w:jc w:val="center"/>
              <w:rPr>
                <w:noProof/>
              </w:rPr>
            </w:pPr>
            <w:r>
              <w:rPr>
                <w:b/>
                <w:noProof/>
                <w:sz w:val="32"/>
              </w:rPr>
              <w:t>CHANGE REQUEST</w:t>
            </w:r>
          </w:p>
        </w:tc>
      </w:tr>
      <w:tr w:rsidR="005864F8" w14:paraId="20CC5FAC" w14:textId="77777777" w:rsidTr="00B10816">
        <w:tc>
          <w:tcPr>
            <w:tcW w:w="9641" w:type="dxa"/>
            <w:gridSpan w:val="9"/>
            <w:tcBorders>
              <w:left w:val="single" w:sz="4" w:space="0" w:color="auto"/>
              <w:right w:val="single" w:sz="4" w:space="0" w:color="auto"/>
            </w:tcBorders>
          </w:tcPr>
          <w:p w14:paraId="487A8EFD" w14:textId="77777777" w:rsidR="005864F8" w:rsidRDefault="005864F8" w:rsidP="00B10816">
            <w:pPr>
              <w:pStyle w:val="CRCoverPage"/>
              <w:spacing w:after="0"/>
              <w:rPr>
                <w:noProof/>
                <w:sz w:val="8"/>
                <w:szCs w:val="8"/>
              </w:rPr>
            </w:pPr>
          </w:p>
        </w:tc>
      </w:tr>
      <w:tr w:rsidR="005864F8" w14:paraId="6C7DD225" w14:textId="77777777" w:rsidTr="00B10816">
        <w:tc>
          <w:tcPr>
            <w:tcW w:w="142" w:type="dxa"/>
            <w:tcBorders>
              <w:left w:val="single" w:sz="4" w:space="0" w:color="auto"/>
            </w:tcBorders>
          </w:tcPr>
          <w:p w14:paraId="5B7F0234" w14:textId="77777777" w:rsidR="005864F8" w:rsidRDefault="005864F8" w:rsidP="00B10816">
            <w:pPr>
              <w:pStyle w:val="CRCoverPage"/>
              <w:spacing w:after="0"/>
              <w:jc w:val="right"/>
              <w:rPr>
                <w:noProof/>
              </w:rPr>
            </w:pPr>
          </w:p>
        </w:tc>
        <w:tc>
          <w:tcPr>
            <w:tcW w:w="1559" w:type="dxa"/>
            <w:shd w:val="pct30" w:color="FFFF00" w:fill="auto"/>
          </w:tcPr>
          <w:p w14:paraId="328471FD" w14:textId="77777777" w:rsidR="005864F8" w:rsidRPr="00410371" w:rsidRDefault="005864F8" w:rsidP="00B10816">
            <w:pPr>
              <w:pStyle w:val="CRCoverPage"/>
              <w:spacing w:after="0"/>
              <w:jc w:val="right"/>
              <w:rPr>
                <w:b/>
                <w:noProof/>
                <w:sz w:val="28"/>
              </w:rPr>
            </w:pPr>
            <w:r w:rsidRPr="005F7DE3">
              <w:rPr>
                <w:b/>
                <w:noProof/>
                <w:sz w:val="28"/>
              </w:rPr>
              <w:t>38.213</w:t>
            </w:r>
          </w:p>
        </w:tc>
        <w:tc>
          <w:tcPr>
            <w:tcW w:w="709" w:type="dxa"/>
          </w:tcPr>
          <w:p w14:paraId="1E15BC5F" w14:textId="77777777" w:rsidR="005864F8" w:rsidRDefault="005864F8" w:rsidP="00B10816">
            <w:pPr>
              <w:pStyle w:val="CRCoverPage"/>
              <w:spacing w:after="0"/>
              <w:jc w:val="center"/>
              <w:rPr>
                <w:noProof/>
              </w:rPr>
            </w:pPr>
            <w:r>
              <w:rPr>
                <w:b/>
                <w:noProof/>
                <w:sz w:val="28"/>
              </w:rPr>
              <w:t>CR</w:t>
            </w:r>
          </w:p>
        </w:tc>
        <w:tc>
          <w:tcPr>
            <w:tcW w:w="1276" w:type="dxa"/>
            <w:shd w:val="pct30" w:color="FFFF00" w:fill="auto"/>
          </w:tcPr>
          <w:p w14:paraId="42E84A99" w14:textId="4313FFB4" w:rsidR="005864F8" w:rsidRPr="00410371" w:rsidRDefault="005864F8" w:rsidP="00923E47">
            <w:pPr>
              <w:pStyle w:val="CRCoverPage"/>
              <w:spacing w:after="0"/>
              <w:jc w:val="center"/>
              <w:rPr>
                <w:noProof/>
              </w:rPr>
            </w:pPr>
          </w:p>
        </w:tc>
        <w:tc>
          <w:tcPr>
            <w:tcW w:w="709" w:type="dxa"/>
          </w:tcPr>
          <w:p w14:paraId="6482B15D" w14:textId="77777777" w:rsidR="005864F8" w:rsidRDefault="005864F8" w:rsidP="00B10816">
            <w:pPr>
              <w:pStyle w:val="CRCoverPage"/>
              <w:tabs>
                <w:tab w:val="right" w:pos="625"/>
              </w:tabs>
              <w:spacing w:after="0"/>
              <w:jc w:val="center"/>
              <w:rPr>
                <w:noProof/>
              </w:rPr>
            </w:pPr>
            <w:r>
              <w:rPr>
                <w:b/>
                <w:bCs/>
                <w:noProof/>
                <w:sz w:val="28"/>
              </w:rPr>
              <w:t>rev</w:t>
            </w:r>
          </w:p>
        </w:tc>
        <w:tc>
          <w:tcPr>
            <w:tcW w:w="992" w:type="dxa"/>
            <w:shd w:val="pct30" w:color="FFFF00" w:fill="auto"/>
          </w:tcPr>
          <w:p w14:paraId="04DB1834" w14:textId="01AFE429" w:rsidR="005864F8" w:rsidRPr="00410371" w:rsidRDefault="005864F8" w:rsidP="00B10816">
            <w:pPr>
              <w:pStyle w:val="CRCoverPage"/>
              <w:spacing w:after="0"/>
              <w:jc w:val="center"/>
              <w:rPr>
                <w:b/>
                <w:noProof/>
              </w:rPr>
            </w:pPr>
          </w:p>
        </w:tc>
        <w:tc>
          <w:tcPr>
            <w:tcW w:w="2410" w:type="dxa"/>
          </w:tcPr>
          <w:p w14:paraId="643C2714" w14:textId="77777777" w:rsidR="005864F8" w:rsidRDefault="005864F8" w:rsidP="00B1081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B42033" w14:textId="75C70FE6" w:rsidR="005864F8" w:rsidRPr="00F042BB" w:rsidRDefault="00846F58" w:rsidP="00B10816">
            <w:pPr>
              <w:pStyle w:val="CRCoverPage"/>
              <w:spacing w:after="0"/>
              <w:jc w:val="center"/>
              <w:rPr>
                <w:b/>
                <w:bCs/>
                <w:noProof/>
                <w:sz w:val="28"/>
              </w:rPr>
            </w:pPr>
            <w:r>
              <w:rPr>
                <w:b/>
                <w:bCs/>
                <w:sz w:val="28"/>
                <w:szCs w:val="28"/>
              </w:rPr>
              <w:t>1</w:t>
            </w:r>
            <w:r w:rsidR="00C30FE2">
              <w:rPr>
                <w:b/>
                <w:bCs/>
                <w:sz w:val="28"/>
                <w:szCs w:val="28"/>
              </w:rPr>
              <w:t>8</w:t>
            </w:r>
            <w:r w:rsidR="002A64C4">
              <w:rPr>
                <w:b/>
                <w:bCs/>
                <w:sz w:val="28"/>
                <w:szCs w:val="28"/>
              </w:rPr>
              <w:t>.</w:t>
            </w:r>
            <w:r w:rsidR="00C30FE2">
              <w:rPr>
                <w:b/>
                <w:bCs/>
                <w:sz w:val="28"/>
                <w:szCs w:val="28"/>
              </w:rPr>
              <w:t>2</w:t>
            </w:r>
            <w:r w:rsidR="0055477C">
              <w:rPr>
                <w:b/>
                <w:bCs/>
                <w:sz w:val="28"/>
                <w:szCs w:val="28"/>
              </w:rPr>
              <w:t>.0</w:t>
            </w:r>
          </w:p>
        </w:tc>
        <w:tc>
          <w:tcPr>
            <w:tcW w:w="143" w:type="dxa"/>
            <w:tcBorders>
              <w:right w:val="single" w:sz="4" w:space="0" w:color="auto"/>
            </w:tcBorders>
          </w:tcPr>
          <w:p w14:paraId="034440FD" w14:textId="77777777" w:rsidR="005864F8" w:rsidRDefault="005864F8" w:rsidP="00B10816">
            <w:pPr>
              <w:pStyle w:val="CRCoverPage"/>
              <w:spacing w:after="0"/>
              <w:rPr>
                <w:noProof/>
              </w:rPr>
            </w:pPr>
          </w:p>
        </w:tc>
      </w:tr>
      <w:tr w:rsidR="005864F8" w14:paraId="6FB48215" w14:textId="77777777" w:rsidTr="00B10816">
        <w:tc>
          <w:tcPr>
            <w:tcW w:w="9641" w:type="dxa"/>
            <w:gridSpan w:val="9"/>
            <w:tcBorders>
              <w:left w:val="single" w:sz="4" w:space="0" w:color="auto"/>
              <w:right w:val="single" w:sz="4" w:space="0" w:color="auto"/>
            </w:tcBorders>
          </w:tcPr>
          <w:p w14:paraId="31F3C40A" w14:textId="77777777" w:rsidR="005864F8" w:rsidRDefault="005864F8" w:rsidP="00B10816">
            <w:pPr>
              <w:pStyle w:val="CRCoverPage"/>
              <w:spacing w:after="0"/>
              <w:rPr>
                <w:noProof/>
              </w:rPr>
            </w:pPr>
          </w:p>
        </w:tc>
      </w:tr>
      <w:tr w:rsidR="005864F8" w14:paraId="478216A6" w14:textId="77777777" w:rsidTr="00B10816">
        <w:tc>
          <w:tcPr>
            <w:tcW w:w="9641" w:type="dxa"/>
            <w:gridSpan w:val="9"/>
            <w:tcBorders>
              <w:top w:val="single" w:sz="4" w:space="0" w:color="auto"/>
            </w:tcBorders>
          </w:tcPr>
          <w:p w14:paraId="7AEF4048" w14:textId="77777777" w:rsidR="005864F8" w:rsidRPr="00F25D98" w:rsidRDefault="005864F8" w:rsidP="00B1081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864F8" w14:paraId="2857510D" w14:textId="77777777" w:rsidTr="00B10816">
        <w:tc>
          <w:tcPr>
            <w:tcW w:w="9641" w:type="dxa"/>
            <w:gridSpan w:val="9"/>
          </w:tcPr>
          <w:p w14:paraId="64ABA7F5" w14:textId="77777777" w:rsidR="005864F8" w:rsidRDefault="005864F8" w:rsidP="00B10816">
            <w:pPr>
              <w:pStyle w:val="CRCoverPage"/>
              <w:spacing w:after="0"/>
              <w:rPr>
                <w:noProof/>
                <w:sz w:val="8"/>
                <w:szCs w:val="8"/>
              </w:rPr>
            </w:pPr>
          </w:p>
        </w:tc>
      </w:tr>
    </w:tbl>
    <w:p w14:paraId="38CD1A8B" w14:textId="77777777" w:rsidR="005864F8" w:rsidRDefault="005864F8" w:rsidP="005864F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864F8" w14:paraId="2EE9A65C" w14:textId="77777777" w:rsidTr="00B10816">
        <w:tc>
          <w:tcPr>
            <w:tcW w:w="2835" w:type="dxa"/>
          </w:tcPr>
          <w:p w14:paraId="2F801087" w14:textId="77777777" w:rsidR="005864F8" w:rsidRDefault="005864F8" w:rsidP="00B10816">
            <w:pPr>
              <w:pStyle w:val="CRCoverPage"/>
              <w:tabs>
                <w:tab w:val="right" w:pos="2751"/>
              </w:tabs>
              <w:spacing w:after="0"/>
              <w:rPr>
                <w:b/>
                <w:i/>
                <w:noProof/>
              </w:rPr>
            </w:pPr>
            <w:r>
              <w:rPr>
                <w:b/>
                <w:i/>
                <w:noProof/>
              </w:rPr>
              <w:t>Proposed change affects:</w:t>
            </w:r>
          </w:p>
        </w:tc>
        <w:tc>
          <w:tcPr>
            <w:tcW w:w="1418" w:type="dxa"/>
          </w:tcPr>
          <w:p w14:paraId="5F06D033" w14:textId="77777777" w:rsidR="005864F8" w:rsidRDefault="005864F8" w:rsidP="00B1081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36E2778" w14:textId="77777777" w:rsidR="005864F8" w:rsidRDefault="005864F8" w:rsidP="00B10816">
            <w:pPr>
              <w:pStyle w:val="CRCoverPage"/>
              <w:spacing w:after="0"/>
              <w:jc w:val="center"/>
              <w:rPr>
                <w:b/>
                <w:caps/>
                <w:noProof/>
              </w:rPr>
            </w:pPr>
          </w:p>
        </w:tc>
        <w:tc>
          <w:tcPr>
            <w:tcW w:w="709" w:type="dxa"/>
            <w:tcBorders>
              <w:left w:val="single" w:sz="4" w:space="0" w:color="auto"/>
            </w:tcBorders>
          </w:tcPr>
          <w:p w14:paraId="53ECF27F" w14:textId="77777777" w:rsidR="005864F8" w:rsidRDefault="005864F8" w:rsidP="00B1081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1FCC0D" w14:textId="0C424209" w:rsidR="005864F8" w:rsidRDefault="00031756" w:rsidP="00B10816">
            <w:pPr>
              <w:pStyle w:val="CRCoverPage"/>
              <w:spacing w:after="0"/>
              <w:jc w:val="center"/>
              <w:rPr>
                <w:b/>
                <w:caps/>
                <w:noProof/>
              </w:rPr>
            </w:pPr>
            <w:r>
              <w:rPr>
                <w:b/>
                <w:caps/>
                <w:noProof/>
              </w:rPr>
              <w:t>x</w:t>
            </w:r>
          </w:p>
        </w:tc>
        <w:tc>
          <w:tcPr>
            <w:tcW w:w="2126" w:type="dxa"/>
          </w:tcPr>
          <w:p w14:paraId="12E3E75E" w14:textId="77777777" w:rsidR="005864F8" w:rsidRDefault="005864F8" w:rsidP="00B1081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2FB00E" w14:textId="7EE6D522" w:rsidR="005864F8" w:rsidRDefault="00031756" w:rsidP="00B10816">
            <w:pPr>
              <w:pStyle w:val="CRCoverPage"/>
              <w:spacing w:after="0"/>
              <w:jc w:val="center"/>
              <w:rPr>
                <w:b/>
                <w:caps/>
                <w:noProof/>
              </w:rPr>
            </w:pPr>
            <w:r>
              <w:rPr>
                <w:b/>
                <w:caps/>
                <w:noProof/>
              </w:rPr>
              <w:t>x</w:t>
            </w:r>
          </w:p>
        </w:tc>
        <w:tc>
          <w:tcPr>
            <w:tcW w:w="1418" w:type="dxa"/>
            <w:tcBorders>
              <w:left w:val="nil"/>
            </w:tcBorders>
          </w:tcPr>
          <w:p w14:paraId="5C81D7AF" w14:textId="77777777" w:rsidR="005864F8" w:rsidRDefault="005864F8" w:rsidP="00B1081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3C432A" w14:textId="77777777" w:rsidR="005864F8" w:rsidRDefault="005864F8" w:rsidP="00B10816">
            <w:pPr>
              <w:pStyle w:val="CRCoverPage"/>
              <w:spacing w:after="0"/>
              <w:jc w:val="center"/>
              <w:rPr>
                <w:b/>
                <w:bCs/>
                <w:caps/>
                <w:noProof/>
              </w:rPr>
            </w:pPr>
          </w:p>
        </w:tc>
      </w:tr>
    </w:tbl>
    <w:p w14:paraId="549FD3E3" w14:textId="77777777" w:rsidR="005864F8" w:rsidRDefault="005864F8" w:rsidP="005864F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864F8" w14:paraId="50B24C57" w14:textId="77777777" w:rsidTr="00B10816">
        <w:tc>
          <w:tcPr>
            <w:tcW w:w="9640" w:type="dxa"/>
            <w:gridSpan w:val="11"/>
          </w:tcPr>
          <w:p w14:paraId="12909BB6" w14:textId="77777777" w:rsidR="005864F8" w:rsidRDefault="005864F8" w:rsidP="00B10816">
            <w:pPr>
              <w:pStyle w:val="CRCoverPage"/>
              <w:spacing w:after="0"/>
              <w:rPr>
                <w:noProof/>
                <w:sz w:val="8"/>
                <w:szCs w:val="8"/>
              </w:rPr>
            </w:pPr>
          </w:p>
        </w:tc>
      </w:tr>
      <w:tr w:rsidR="005864F8" w14:paraId="4C8F10B5" w14:textId="77777777" w:rsidTr="00B35D44">
        <w:trPr>
          <w:trHeight w:val="273"/>
        </w:trPr>
        <w:tc>
          <w:tcPr>
            <w:tcW w:w="1843" w:type="dxa"/>
            <w:tcBorders>
              <w:top w:val="single" w:sz="4" w:space="0" w:color="auto"/>
              <w:left w:val="single" w:sz="4" w:space="0" w:color="auto"/>
            </w:tcBorders>
          </w:tcPr>
          <w:p w14:paraId="63277A6C" w14:textId="77777777" w:rsidR="005864F8" w:rsidRDefault="005864F8" w:rsidP="00B1081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C9072BF" w14:textId="5DCFF113" w:rsidR="005864F8" w:rsidRPr="00DC0042" w:rsidRDefault="008F3615" w:rsidP="002A64C4">
            <w:pPr>
              <w:pStyle w:val="Heading3"/>
              <w:spacing w:before="0" w:after="0"/>
              <w:ind w:left="51" w:hanging="7"/>
              <w:rPr>
                <w:sz w:val="20"/>
              </w:rPr>
            </w:pPr>
            <w:r>
              <w:rPr>
                <w:sz w:val="20"/>
                <w:szCs w:val="14"/>
              </w:rPr>
              <w:t xml:space="preserve"> </w:t>
            </w:r>
            <w:r w:rsidR="00286B38" w:rsidRPr="00DC0042">
              <w:rPr>
                <w:sz w:val="20"/>
              </w:rPr>
              <w:t>Correction</w:t>
            </w:r>
            <w:r w:rsidR="00662386" w:rsidRPr="00DC0042">
              <w:rPr>
                <w:sz w:val="20"/>
              </w:rPr>
              <w:t xml:space="preserve"> on </w:t>
            </w:r>
            <w:r w:rsidR="00927178" w:rsidRPr="00DC0042">
              <w:rPr>
                <w:rFonts w:cs="Arial"/>
                <w:sz w:val="20"/>
              </w:rPr>
              <w:t>Type-2 HARQ-ACK codebook and DL BWP change</w:t>
            </w:r>
          </w:p>
        </w:tc>
      </w:tr>
      <w:tr w:rsidR="005864F8" w14:paraId="25C9FA98" w14:textId="77777777" w:rsidTr="00B10816">
        <w:tc>
          <w:tcPr>
            <w:tcW w:w="1843" w:type="dxa"/>
            <w:tcBorders>
              <w:left w:val="single" w:sz="4" w:space="0" w:color="auto"/>
            </w:tcBorders>
          </w:tcPr>
          <w:p w14:paraId="2780CB65" w14:textId="77777777" w:rsidR="005864F8" w:rsidRDefault="005864F8" w:rsidP="00B10816">
            <w:pPr>
              <w:pStyle w:val="CRCoverPage"/>
              <w:spacing w:after="0"/>
              <w:rPr>
                <w:b/>
                <w:i/>
                <w:noProof/>
                <w:sz w:val="8"/>
                <w:szCs w:val="8"/>
              </w:rPr>
            </w:pPr>
          </w:p>
        </w:tc>
        <w:tc>
          <w:tcPr>
            <w:tcW w:w="7797" w:type="dxa"/>
            <w:gridSpan w:val="10"/>
            <w:tcBorders>
              <w:right w:val="single" w:sz="4" w:space="0" w:color="auto"/>
            </w:tcBorders>
          </w:tcPr>
          <w:p w14:paraId="13079ACA" w14:textId="77777777" w:rsidR="005864F8" w:rsidRDefault="005864F8" w:rsidP="00B10816">
            <w:pPr>
              <w:pStyle w:val="CRCoverPage"/>
              <w:spacing w:after="0"/>
              <w:rPr>
                <w:noProof/>
                <w:sz w:val="8"/>
                <w:szCs w:val="8"/>
              </w:rPr>
            </w:pPr>
          </w:p>
        </w:tc>
      </w:tr>
      <w:tr w:rsidR="005864F8" w14:paraId="6A887C7A" w14:textId="77777777" w:rsidTr="00B10816">
        <w:tc>
          <w:tcPr>
            <w:tcW w:w="1843" w:type="dxa"/>
            <w:tcBorders>
              <w:left w:val="single" w:sz="4" w:space="0" w:color="auto"/>
            </w:tcBorders>
          </w:tcPr>
          <w:p w14:paraId="509F706F" w14:textId="77777777" w:rsidR="005864F8" w:rsidRDefault="005864F8" w:rsidP="00B1081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A93CA7" w14:textId="77777777" w:rsidR="005864F8" w:rsidRDefault="005864F8" w:rsidP="00B10816">
            <w:pPr>
              <w:pStyle w:val="CRCoverPage"/>
              <w:spacing w:after="0"/>
              <w:ind w:left="100"/>
              <w:rPr>
                <w:noProof/>
              </w:rPr>
            </w:pPr>
            <w:r w:rsidRPr="005F7DE3">
              <w:rPr>
                <w:noProof/>
              </w:rPr>
              <w:t>Samsung</w:t>
            </w:r>
          </w:p>
        </w:tc>
      </w:tr>
      <w:tr w:rsidR="005864F8" w14:paraId="36AF582B" w14:textId="77777777" w:rsidTr="00B10816">
        <w:tc>
          <w:tcPr>
            <w:tcW w:w="1843" w:type="dxa"/>
            <w:tcBorders>
              <w:left w:val="single" w:sz="4" w:space="0" w:color="auto"/>
            </w:tcBorders>
          </w:tcPr>
          <w:p w14:paraId="111C3BCD" w14:textId="77777777" w:rsidR="005864F8" w:rsidRDefault="005864F8" w:rsidP="00B1081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32ED508" w14:textId="77777777" w:rsidR="005864F8" w:rsidRDefault="005864F8" w:rsidP="00B10816">
            <w:pPr>
              <w:pStyle w:val="CRCoverPage"/>
              <w:spacing w:after="0"/>
              <w:ind w:left="100"/>
              <w:rPr>
                <w:noProof/>
              </w:rPr>
            </w:pPr>
          </w:p>
        </w:tc>
      </w:tr>
      <w:tr w:rsidR="005864F8" w14:paraId="2B5CD63C" w14:textId="77777777" w:rsidTr="00B10816">
        <w:tc>
          <w:tcPr>
            <w:tcW w:w="1843" w:type="dxa"/>
            <w:tcBorders>
              <w:left w:val="single" w:sz="4" w:space="0" w:color="auto"/>
            </w:tcBorders>
          </w:tcPr>
          <w:p w14:paraId="7FD62F4E" w14:textId="77777777" w:rsidR="005864F8" w:rsidRDefault="005864F8" w:rsidP="00B10816">
            <w:pPr>
              <w:pStyle w:val="CRCoverPage"/>
              <w:spacing w:after="0"/>
              <w:rPr>
                <w:b/>
                <w:i/>
                <w:noProof/>
                <w:sz w:val="8"/>
                <w:szCs w:val="8"/>
              </w:rPr>
            </w:pPr>
          </w:p>
        </w:tc>
        <w:tc>
          <w:tcPr>
            <w:tcW w:w="7797" w:type="dxa"/>
            <w:gridSpan w:val="10"/>
            <w:tcBorders>
              <w:right w:val="single" w:sz="4" w:space="0" w:color="auto"/>
            </w:tcBorders>
          </w:tcPr>
          <w:p w14:paraId="56E1B154" w14:textId="77777777" w:rsidR="005864F8" w:rsidRDefault="005864F8" w:rsidP="00B10816">
            <w:pPr>
              <w:pStyle w:val="CRCoverPage"/>
              <w:spacing w:after="0"/>
              <w:rPr>
                <w:noProof/>
                <w:sz w:val="8"/>
                <w:szCs w:val="8"/>
              </w:rPr>
            </w:pPr>
          </w:p>
        </w:tc>
      </w:tr>
      <w:tr w:rsidR="005864F8" w14:paraId="44EBA969" w14:textId="77777777" w:rsidTr="00B10816">
        <w:tc>
          <w:tcPr>
            <w:tcW w:w="1843" w:type="dxa"/>
            <w:tcBorders>
              <w:left w:val="single" w:sz="4" w:space="0" w:color="auto"/>
            </w:tcBorders>
          </w:tcPr>
          <w:p w14:paraId="239372CC" w14:textId="77777777" w:rsidR="005864F8" w:rsidRDefault="005864F8" w:rsidP="00B10816">
            <w:pPr>
              <w:pStyle w:val="CRCoverPage"/>
              <w:tabs>
                <w:tab w:val="right" w:pos="1759"/>
              </w:tabs>
              <w:spacing w:after="0"/>
              <w:rPr>
                <w:b/>
                <w:i/>
                <w:noProof/>
              </w:rPr>
            </w:pPr>
            <w:r>
              <w:rPr>
                <w:b/>
                <w:i/>
                <w:noProof/>
              </w:rPr>
              <w:t>Work item code:</w:t>
            </w:r>
          </w:p>
        </w:tc>
        <w:tc>
          <w:tcPr>
            <w:tcW w:w="3686" w:type="dxa"/>
            <w:gridSpan w:val="5"/>
            <w:shd w:val="pct30" w:color="FFFF00" w:fill="auto"/>
          </w:tcPr>
          <w:p w14:paraId="6AA7BC05" w14:textId="629173D3" w:rsidR="005864F8" w:rsidRDefault="004D0B48" w:rsidP="00B10816">
            <w:pPr>
              <w:pStyle w:val="CRCoverPage"/>
              <w:spacing w:after="0"/>
              <w:ind w:left="100"/>
              <w:rPr>
                <w:noProof/>
              </w:rPr>
            </w:pPr>
            <w:proofErr w:type="spellStart"/>
            <w:r w:rsidRPr="004D0B48">
              <w:t>NR_newRAT</w:t>
            </w:r>
            <w:proofErr w:type="spellEnd"/>
            <w:r w:rsidRPr="004D0B48">
              <w:t>-Core</w:t>
            </w:r>
            <w:r w:rsidR="0053481E">
              <w:t>, TEI18</w:t>
            </w:r>
          </w:p>
        </w:tc>
        <w:tc>
          <w:tcPr>
            <w:tcW w:w="567" w:type="dxa"/>
            <w:tcBorders>
              <w:left w:val="nil"/>
            </w:tcBorders>
          </w:tcPr>
          <w:p w14:paraId="3FE509B2" w14:textId="77777777" w:rsidR="005864F8" w:rsidRDefault="005864F8" w:rsidP="00B10816">
            <w:pPr>
              <w:pStyle w:val="CRCoverPage"/>
              <w:spacing w:after="0"/>
              <w:ind w:right="100"/>
              <w:rPr>
                <w:noProof/>
              </w:rPr>
            </w:pPr>
          </w:p>
        </w:tc>
        <w:tc>
          <w:tcPr>
            <w:tcW w:w="1417" w:type="dxa"/>
            <w:gridSpan w:val="3"/>
            <w:tcBorders>
              <w:left w:val="nil"/>
            </w:tcBorders>
          </w:tcPr>
          <w:p w14:paraId="50B1D17F" w14:textId="77777777" w:rsidR="005864F8" w:rsidRDefault="005864F8" w:rsidP="00B1081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BEDB30" w14:textId="2A618019" w:rsidR="005864F8" w:rsidRDefault="006F724D" w:rsidP="00B10816">
            <w:pPr>
              <w:pStyle w:val="CRCoverPage"/>
              <w:spacing w:after="0"/>
              <w:ind w:left="100"/>
              <w:rPr>
                <w:noProof/>
              </w:rPr>
            </w:pPr>
            <w:r w:rsidRPr="005F7DE3">
              <w:t>202</w:t>
            </w:r>
            <w:r w:rsidR="004D0B48">
              <w:t>4</w:t>
            </w:r>
            <w:r w:rsidRPr="005F7DE3">
              <w:t>-</w:t>
            </w:r>
            <w:r>
              <w:t>0</w:t>
            </w:r>
            <w:r w:rsidR="006A6203">
              <w:t>5</w:t>
            </w:r>
            <w:r w:rsidRPr="005F7DE3">
              <w:t>-</w:t>
            </w:r>
            <w:r w:rsidR="00740A28">
              <w:t>22</w:t>
            </w:r>
          </w:p>
        </w:tc>
      </w:tr>
      <w:tr w:rsidR="005864F8" w14:paraId="2D716862" w14:textId="77777777" w:rsidTr="00B10816">
        <w:tc>
          <w:tcPr>
            <w:tcW w:w="1843" w:type="dxa"/>
            <w:tcBorders>
              <w:left w:val="single" w:sz="4" w:space="0" w:color="auto"/>
            </w:tcBorders>
          </w:tcPr>
          <w:p w14:paraId="1FCF0D58" w14:textId="77777777" w:rsidR="005864F8" w:rsidRDefault="005864F8" w:rsidP="00B10816">
            <w:pPr>
              <w:pStyle w:val="CRCoverPage"/>
              <w:spacing w:after="0"/>
              <w:rPr>
                <w:b/>
                <w:i/>
                <w:noProof/>
                <w:sz w:val="8"/>
                <w:szCs w:val="8"/>
              </w:rPr>
            </w:pPr>
          </w:p>
        </w:tc>
        <w:tc>
          <w:tcPr>
            <w:tcW w:w="1986" w:type="dxa"/>
            <w:gridSpan w:val="4"/>
          </w:tcPr>
          <w:p w14:paraId="653FA788" w14:textId="77777777" w:rsidR="005864F8" w:rsidRDefault="005864F8" w:rsidP="00B10816">
            <w:pPr>
              <w:pStyle w:val="CRCoverPage"/>
              <w:spacing w:after="0"/>
              <w:rPr>
                <w:noProof/>
                <w:sz w:val="8"/>
                <w:szCs w:val="8"/>
              </w:rPr>
            </w:pPr>
          </w:p>
        </w:tc>
        <w:tc>
          <w:tcPr>
            <w:tcW w:w="2267" w:type="dxa"/>
            <w:gridSpan w:val="2"/>
          </w:tcPr>
          <w:p w14:paraId="560AFFF2" w14:textId="77777777" w:rsidR="005864F8" w:rsidRDefault="005864F8" w:rsidP="00B10816">
            <w:pPr>
              <w:pStyle w:val="CRCoverPage"/>
              <w:spacing w:after="0"/>
              <w:rPr>
                <w:noProof/>
                <w:sz w:val="8"/>
                <w:szCs w:val="8"/>
              </w:rPr>
            </w:pPr>
          </w:p>
        </w:tc>
        <w:tc>
          <w:tcPr>
            <w:tcW w:w="1417" w:type="dxa"/>
            <w:gridSpan w:val="3"/>
          </w:tcPr>
          <w:p w14:paraId="7F09C432" w14:textId="77777777" w:rsidR="005864F8" w:rsidRDefault="005864F8" w:rsidP="00B10816">
            <w:pPr>
              <w:pStyle w:val="CRCoverPage"/>
              <w:spacing w:after="0"/>
              <w:rPr>
                <w:noProof/>
                <w:sz w:val="8"/>
                <w:szCs w:val="8"/>
              </w:rPr>
            </w:pPr>
          </w:p>
        </w:tc>
        <w:tc>
          <w:tcPr>
            <w:tcW w:w="2127" w:type="dxa"/>
            <w:tcBorders>
              <w:right w:val="single" w:sz="4" w:space="0" w:color="auto"/>
            </w:tcBorders>
          </w:tcPr>
          <w:p w14:paraId="34B8B7D6" w14:textId="77777777" w:rsidR="005864F8" w:rsidRDefault="005864F8" w:rsidP="00B10816">
            <w:pPr>
              <w:pStyle w:val="CRCoverPage"/>
              <w:spacing w:after="0"/>
              <w:rPr>
                <w:noProof/>
                <w:sz w:val="8"/>
                <w:szCs w:val="8"/>
              </w:rPr>
            </w:pPr>
          </w:p>
        </w:tc>
      </w:tr>
      <w:tr w:rsidR="005864F8" w14:paraId="53E670B5" w14:textId="77777777" w:rsidTr="00B10816">
        <w:trPr>
          <w:cantSplit/>
        </w:trPr>
        <w:tc>
          <w:tcPr>
            <w:tcW w:w="1843" w:type="dxa"/>
            <w:tcBorders>
              <w:left w:val="single" w:sz="4" w:space="0" w:color="auto"/>
            </w:tcBorders>
          </w:tcPr>
          <w:p w14:paraId="72BE30B2" w14:textId="77777777" w:rsidR="005864F8" w:rsidRDefault="005864F8" w:rsidP="00B10816">
            <w:pPr>
              <w:pStyle w:val="CRCoverPage"/>
              <w:tabs>
                <w:tab w:val="right" w:pos="1759"/>
              </w:tabs>
              <w:spacing w:after="0"/>
              <w:rPr>
                <w:b/>
                <w:i/>
                <w:noProof/>
              </w:rPr>
            </w:pPr>
            <w:r>
              <w:rPr>
                <w:b/>
                <w:i/>
                <w:noProof/>
              </w:rPr>
              <w:t>Category:</w:t>
            </w:r>
          </w:p>
        </w:tc>
        <w:tc>
          <w:tcPr>
            <w:tcW w:w="851" w:type="dxa"/>
            <w:shd w:val="pct30" w:color="FFFF00" w:fill="auto"/>
          </w:tcPr>
          <w:p w14:paraId="055F063E" w14:textId="395A39A9" w:rsidR="005864F8" w:rsidRDefault="002A64C4" w:rsidP="00B10816">
            <w:pPr>
              <w:pStyle w:val="CRCoverPage"/>
              <w:spacing w:after="0"/>
              <w:ind w:left="100" w:right="-609"/>
              <w:rPr>
                <w:b/>
                <w:noProof/>
              </w:rPr>
            </w:pPr>
            <w:r>
              <w:t>F</w:t>
            </w:r>
          </w:p>
        </w:tc>
        <w:tc>
          <w:tcPr>
            <w:tcW w:w="3402" w:type="dxa"/>
            <w:gridSpan w:val="5"/>
            <w:tcBorders>
              <w:left w:val="nil"/>
            </w:tcBorders>
          </w:tcPr>
          <w:p w14:paraId="297F2974" w14:textId="77777777" w:rsidR="005864F8" w:rsidRDefault="005864F8" w:rsidP="00B10816">
            <w:pPr>
              <w:pStyle w:val="CRCoverPage"/>
              <w:spacing w:after="0"/>
              <w:rPr>
                <w:noProof/>
              </w:rPr>
            </w:pPr>
          </w:p>
        </w:tc>
        <w:tc>
          <w:tcPr>
            <w:tcW w:w="1417" w:type="dxa"/>
            <w:gridSpan w:val="3"/>
            <w:tcBorders>
              <w:left w:val="nil"/>
            </w:tcBorders>
          </w:tcPr>
          <w:p w14:paraId="0E661213" w14:textId="77777777" w:rsidR="005864F8" w:rsidRDefault="005864F8" w:rsidP="00B1081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D00897" w14:textId="17416C24" w:rsidR="005864F8" w:rsidRDefault="005864F8" w:rsidP="00B10816">
            <w:pPr>
              <w:pStyle w:val="CRCoverPage"/>
              <w:spacing w:after="0"/>
              <w:ind w:left="100"/>
              <w:rPr>
                <w:noProof/>
              </w:rPr>
            </w:pPr>
            <w:r w:rsidRPr="005F7DE3">
              <w:t>Rel-1</w:t>
            </w:r>
            <w:r w:rsidR="00286B38">
              <w:t>8</w:t>
            </w:r>
          </w:p>
        </w:tc>
      </w:tr>
      <w:tr w:rsidR="005864F8" w14:paraId="711379FB" w14:textId="77777777" w:rsidTr="00B10816">
        <w:tc>
          <w:tcPr>
            <w:tcW w:w="1843" w:type="dxa"/>
            <w:tcBorders>
              <w:left w:val="single" w:sz="4" w:space="0" w:color="auto"/>
              <w:bottom w:val="single" w:sz="4" w:space="0" w:color="auto"/>
            </w:tcBorders>
          </w:tcPr>
          <w:p w14:paraId="4A7EA04D" w14:textId="77777777" w:rsidR="005864F8" w:rsidRDefault="005864F8" w:rsidP="00B10816">
            <w:pPr>
              <w:pStyle w:val="CRCoverPage"/>
              <w:spacing w:after="0"/>
              <w:rPr>
                <w:b/>
                <w:i/>
                <w:noProof/>
              </w:rPr>
            </w:pPr>
          </w:p>
        </w:tc>
        <w:tc>
          <w:tcPr>
            <w:tcW w:w="4677" w:type="dxa"/>
            <w:gridSpan w:val="8"/>
            <w:tcBorders>
              <w:bottom w:val="single" w:sz="4" w:space="0" w:color="auto"/>
            </w:tcBorders>
          </w:tcPr>
          <w:p w14:paraId="76D88DED" w14:textId="77777777" w:rsidR="005864F8" w:rsidRDefault="005864F8" w:rsidP="00B1081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9A2C6" w14:textId="77777777" w:rsidR="005864F8" w:rsidRDefault="005864F8" w:rsidP="00B10816">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E767281" w14:textId="77777777" w:rsidR="005864F8" w:rsidRPr="007C2097" w:rsidRDefault="005864F8" w:rsidP="00B1081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864F8" w14:paraId="5EFF63FB" w14:textId="77777777" w:rsidTr="00B10816">
        <w:tc>
          <w:tcPr>
            <w:tcW w:w="1843" w:type="dxa"/>
          </w:tcPr>
          <w:p w14:paraId="133B7817" w14:textId="77777777" w:rsidR="005864F8" w:rsidRDefault="005864F8" w:rsidP="00B10816">
            <w:pPr>
              <w:pStyle w:val="CRCoverPage"/>
              <w:spacing w:after="0"/>
              <w:rPr>
                <w:b/>
                <w:i/>
                <w:noProof/>
                <w:sz w:val="8"/>
                <w:szCs w:val="8"/>
              </w:rPr>
            </w:pPr>
          </w:p>
        </w:tc>
        <w:tc>
          <w:tcPr>
            <w:tcW w:w="7797" w:type="dxa"/>
            <w:gridSpan w:val="10"/>
          </w:tcPr>
          <w:p w14:paraId="6B7ABF07" w14:textId="77777777" w:rsidR="005864F8" w:rsidRDefault="005864F8" w:rsidP="00B10816">
            <w:pPr>
              <w:pStyle w:val="CRCoverPage"/>
              <w:spacing w:after="0"/>
              <w:rPr>
                <w:noProof/>
                <w:sz w:val="8"/>
                <w:szCs w:val="8"/>
              </w:rPr>
            </w:pPr>
          </w:p>
        </w:tc>
      </w:tr>
      <w:tr w:rsidR="005864F8" w14:paraId="25A44648" w14:textId="77777777" w:rsidTr="00B10816">
        <w:tc>
          <w:tcPr>
            <w:tcW w:w="2694" w:type="dxa"/>
            <w:gridSpan w:val="2"/>
            <w:tcBorders>
              <w:top w:val="single" w:sz="4" w:space="0" w:color="auto"/>
              <w:left w:val="single" w:sz="4" w:space="0" w:color="auto"/>
            </w:tcBorders>
          </w:tcPr>
          <w:p w14:paraId="06AB7884" w14:textId="77777777" w:rsidR="005864F8" w:rsidRDefault="005864F8" w:rsidP="00B1081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3B1BBE" w14:textId="185FBC49" w:rsidR="005A2870" w:rsidRDefault="005A2870" w:rsidP="009C24AE">
            <w:pPr>
              <w:pStyle w:val="CRCoverPage"/>
              <w:spacing w:after="0"/>
              <w:jc w:val="both"/>
              <w:rPr>
                <w:noProof/>
              </w:rPr>
            </w:pPr>
            <w:r>
              <w:rPr>
                <w:noProof/>
              </w:rPr>
              <w:t>Existing specifi</w:t>
            </w:r>
            <w:r w:rsidR="008C64F2">
              <w:rPr>
                <w:noProof/>
              </w:rPr>
              <w:t>c</w:t>
            </w:r>
            <w:r>
              <w:rPr>
                <w:noProof/>
              </w:rPr>
              <w:t xml:space="preserve">ations </w:t>
            </w:r>
            <w:r w:rsidR="00A56922">
              <w:rPr>
                <w:noProof/>
              </w:rPr>
              <w:t xml:space="preserve">for HARQ-ACK skipping </w:t>
            </w:r>
            <w:r w:rsidR="00F71890">
              <w:rPr>
                <w:noProof/>
              </w:rPr>
              <w:t xml:space="preserve">in case of </w:t>
            </w:r>
            <w:r w:rsidR="00A443E2">
              <w:rPr>
                <w:noProof/>
              </w:rPr>
              <w:t xml:space="preserve">DL/UL </w:t>
            </w:r>
            <w:r w:rsidR="00F71890">
              <w:rPr>
                <w:noProof/>
              </w:rPr>
              <w:t xml:space="preserve">BWP </w:t>
            </w:r>
            <w:r w:rsidR="00DB697E">
              <w:rPr>
                <w:noProof/>
              </w:rPr>
              <w:t>change</w:t>
            </w:r>
            <w:r w:rsidR="00F71890">
              <w:rPr>
                <w:noProof/>
              </w:rPr>
              <w:t xml:space="preserve"> for Type-2 HARQ-ACK codebook do not</w:t>
            </w:r>
            <w:r w:rsidR="00511E70">
              <w:rPr>
                <w:noProof/>
              </w:rPr>
              <w:t xml:space="preserve"> </w:t>
            </w:r>
            <w:r w:rsidR="00274591">
              <w:rPr>
                <w:noProof/>
              </w:rPr>
              <w:t xml:space="preserve">properly </w:t>
            </w:r>
            <w:r w:rsidR="00F71890">
              <w:rPr>
                <w:noProof/>
              </w:rPr>
              <w:t>capture the agreement</w:t>
            </w:r>
            <w:r w:rsidR="00AB139F">
              <w:rPr>
                <w:noProof/>
              </w:rPr>
              <w:t xml:space="preserve">s from </w:t>
            </w:r>
            <w:r w:rsidR="002D048A">
              <w:rPr>
                <w:noProof/>
              </w:rPr>
              <w:t xml:space="preserve">RAN1#91, </w:t>
            </w:r>
            <w:r w:rsidR="00AB139F">
              <w:rPr>
                <w:noProof/>
              </w:rPr>
              <w:t>RAN1#92</w:t>
            </w:r>
            <w:r w:rsidR="002D048A">
              <w:rPr>
                <w:noProof/>
              </w:rPr>
              <w:t xml:space="preserve">, </w:t>
            </w:r>
            <w:r w:rsidR="00AB139F">
              <w:rPr>
                <w:noProof/>
              </w:rPr>
              <w:t xml:space="preserve">and RAN1#92bis regarding the PUCCH transmission being after </w:t>
            </w:r>
            <w:r w:rsidR="00274591">
              <w:rPr>
                <w:noProof/>
              </w:rPr>
              <w:t>a</w:t>
            </w:r>
            <w:r w:rsidR="00AB139F">
              <w:rPr>
                <w:noProof/>
              </w:rPr>
              <w:t xml:space="preserve"> DL/UL BWP change. </w:t>
            </w:r>
            <w:r w:rsidR="00274591">
              <w:rPr>
                <w:noProof/>
              </w:rPr>
              <w:t>Also</w:t>
            </w:r>
            <w:r w:rsidR="00AB139F">
              <w:rPr>
                <w:noProof/>
              </w:rPr>
              <w:t xml:space="preserve">, the existing text </w:t>
            </w:r>
            <w:r w:rsidR="00A443E2">
              <w:rPr>
                <w:noProof/>
              </w:rPr>
              <w:t xml:space="preserve">on the trigger condition </w:t>
            </w:r>
            <w:r w:rsidR="006A3CED">
              <w:rPr>
                <w:noProof/>
              </w:rPr>
              <w:t xml:space="preserve">refers to “an active DL BWP change” which can be </w:t>
            </w:r>
            <w:r w:rsidR="00AB139F">
              <w:rPr>
                <w:noProof/>
              </w:rPr>
              <w:t>ambigious</w:t>
            </w:r>
            <w:r w:rsidR="001E22D6">
              <w:rPr>
                <w:noProof/>
              </w:rPr>
              <w:t xml:space="preserve"> </w:t>
            </w:r>
            <w:r w:rsidR="006A3CED">
              <w:rPr>
                <w:noProof/>
              </w:rPr>
              <w:t xml:space="preserve">and </w:t>
            </w:r>
            <w:r w:rsidR="00274591">
              <w:rPr>
                <w:noProof/>
              </w:rPr>
              <w:t xml:space="preserve">may be interpreted to </w:t>
            </w:r>
            <w:r w:rsidR="006A3CED">
              <w:rPr>
                <w:noProof/>
              </w:rPr>
              <w:t xml:space="preserve">imply a different </w:t>
            </w:r>
            <w:r w:rsidR="001E22D6">
              <w:rPr>
                <w:noProof/>
              </w:rPr>
              <w:t xml:space="preserve">DL BWP change </w:t>
            </w:r>
            <w:r w:rsidR="006A3CED">
              <w:rPr>
                <w:noProof/>
              </w:rPr>
              <w:t>on the same or different serving cell</w:t>
            </w:r>
            <w:r w:rsidR="00AB139F">
              <w:rPr>
                <w:noProof/>
              </w:rPr>
              <w:t xml:space="preserve">. </w:t>
            </w:r>
            <w:r w:rsidR="00274591">
              <w:rPr>
                <w:noProof/>
              </w:rPr>
              <w:t>D</w:t>
            </w:r>
            <w:r w:rsidR="00394024">
              <w:rPr>
                <w:noProof/>
              </w:rPr>
              <w:t xml:space="preserve">etailed discussion can be found </w:t>
            </w:r>
            <w:r w:rsidR="00DB697E">
              <w:rPr>
                <w:noProof/>
              </w:rPr>
              <w:t>at</w:t>
            </w:r>
            <w:r w:rsidR="00394024">
              <w:rPr>
                <w:noProof/>
              </w:rPr>
              <w:t xml:space="preserve"> </w:t>
            </w:r>
            <w:r w:rsidR="00AB139F">
              <w:rPr>
                <w:noProof/>
              </w:rPr>
              <w:t>R1-240</w:t>
            </w:r>
            <w:r w:rsidR="00FC1700">
              <w:rPr>
                <w:noProof/>
              </w:rPr>
              <w:t>4070</w:t>
            </w:r>
            <w:r w:rsidR="00AB139F">
              <w:rPr>
                <w:noProof/>
              </w:rPr>
              <w:t>.</w:t>
            </w:r>
          </w:p>
        </w:tc>
      </w:tr>
      <w:tr w:rsidR="005864F8" w14:paraId="4324395A" w14:textId="77777777" w:rsidTr="00B10816">
        <w:tc>
          <w:tcPr>
            <w:tcW w:w="2694" w:type="dxa"/>
            <w:gridSpan w:val="2"/>
            <w:tcBorders>
              <w:left w:val="single" w:sz="4" w:space="0" w:color="auto"/>
            </w:tcBorders>
          </w:tcPr>
          <w:p w14:paraId="2A28EE2E" w14:textId="77777777" w:rsidR="005864F8" w:rsidRDefault="005864F8" w:rsidP="00B10816">
            <w:pPr>
              <w:pStyle w:val="CRCoverPage"/>
              <w:spacing w:after="0"/>
              <w:rPr>
                <w:b/>
                <w:i/>
                <w:noProof/>
                <w:sz w:val="8"/>
                <w:szCs w:val="8"/>
              </w:rPr>
            </w:pPr>
          </w:p>
        </w:tc>
        <w:tc>
          <w:tcPr>
            <w:tcW w:w="6946" w:type="dxa"/>
            <w:gridSpan w:val="9"/>
            <w:tcBorders>
              <w:right w:val="single" w:sz="4" w:space="0" w:color="auto"/>
            </w:tcBorders>
          </w:tcPr>
          <w:p w14:paraId="7F46331F" w14:textId="77777777" w:rsidR="005864F8" w:rsidRDefault="005864F8" w:rsidP="00B10816">
            <w:pPr>
              <w:pStyle w:val="CRCoverPage"/>
              <w:spacing w:after="0"/>
              <w:rPr>
                <w:noProof/>
                <w:sz w:val="8"/>
                <w:szCs w:val="8"/>
              </w:rPr>
            </w:pPr>
          </w:p>
        </w:tc>
      </w:tr>
      <w:tr w:rsidR="005864F8" w14:paraId="31B84E73" w14:textId="77777777" w:rsidTr="00B10816">
        <w:tc>
          <w:tcPr>
            <w:tcW w:w="2694" w:type="dxa"/>
            <w:gridSpan w:val="2"/>
            <w:tcBorders>
              <w:left w:val="single" w:sz="4" w:space="0" w:color="auto"/>
            </w:tcBorders>
          </w:tcPr>
          <w:p w14:paraId="5FB90CBB" w14:textId="77777777" w:rsidR="005864F8" w:rsidRDefault="005864F8" w:rsidP="00B1081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1F3DB59" w14:textId="270BF7BA" w:rsidR="00AB139F" w:rsidRDefault="00AB139F" w:rsidP="009C24AE">
            <w:pPr>
              <w:pStyle w:val="CRCoverPage"/>
              <w:spacing w:after="0"/>
              <w:jc w:val="both"/>
              <w:rPr>
                <w:rStyle w:val="Emphasis"/>
                <w:i w:val="0"/>
                <w:iCs w:val="0"/>
                <w:szCs w:val="14"/>
              </w:rPr>
            </w:pPr>
            <w:r>
              <w:rPr>
                <w:rStyle w:val="Emphasis"/>
                <w:i w:val="0"/>
                <w:iCs w:val="0"/>
                <w:szCs w:val="14"/>
              </w:rPr>
              <w:t>Captur</w:t>
            </w:r>
            <w:r w:rsidR="00FE0C27">
              <w:rPr>
                <w:rStyle w:val="Emphasis"/>
                <w:i w:val="0"/>
                <w:iCs w:val="0"/>
                <w:szCs w:val="14"/>
              </w:rPr>
              <w:t xml:space="preserve">e the agreements </w:t>
            </w:r>
            <w:r w:rsidR="00E757D2">
              <w:rPr>
                <w:rStyle w:val="Emphasis"/>
                <w:i w:val="0"/>
                <w:iCs w:val="0"/>
                <w:szCs w:val="14"/>
              </w:rPr>
              <w:t xml:space="preserve">from </w:t>
            </w:r>
            <w:r w:rsidR="00FE0C27">
              <w:rPr>
                <w:rStyle w:val="Emphasis"/>
                <w:i w:val="0"/>
                <w:iCs w:val="0"/>
                <w:szCs w:val="14"/>
              </w:rPr>
              <w:t>RAN1#9</w:t>
            </w:r>
            <w:r w:rsidR="006A3CED">
              <w:rPr>
                <w:rStyle w:val="Emphasis"/>
                <w:i w:val="0"/>
                <w:iCs w:val="0"/>
                <w:szCs w:val="14"/>
              </w:rPr>
              <w:t>1</w:t>
            </w:r>
            <w:r w:rsidR="00FE0C27">
              <w:rPr>
                <w:rStyle w:val="Emphasis"/>
                <w:i w:val="0"/>
                <w:iCs w:val="0"/>
                <w:szCs w:val="14"/>
              </w:rPr>
              <w:t xml:space="preserve"> and </w:t>
            </w:r>
            <w:r w:rsidR="00E757D2">
              <w:rPr>
                <w:rStyle w:val="Emphasis"/>
                <w:i w:val="0"/>
                <w:iCs w:val="0"/>
                <w:szCs w:val="14"/>
              </w:rPr>
              <w:t xml:space="preserve">RAN1#92bis to clarify </w:t>
            </w:r>
            <w:r w:rsidR="00E757D2">
              <w:rPr>
                <w:noProof/>
              </w:rPr>
              <w:t xml:space="preserve">HARQ-ACK </w:t>
            </w:r>
            <w:r w:rsidR="00DB697E">
              <w:rPr>
                <w:noProof/>
              </w:rPr>
              <w:t>report</w:t>
            </w:r>
            <w:r w:rsidR="00E757D2">
              <w:rPr>
                <w:noProof/>
              </w:rPr>
              <w:t xml:space="preserve"> in case of </w:t>
            </w:r>
            <w:r w:rsidR="006A3CED">
              <w:rPr>
                <w:noProof/>
              </w:rPr>
              <w:t xml:space="preserve">DL/UL </w:t>
            </w:r>
            <w:r w:rsidR="00E757D2">
              <w:rPr>
                <w:noProof/>
              </w:rPr>
              <w:t xml:space="preserve">BWP </w:t>
            </w:r>
            <w:r w:rsidR="00DB697E">
              <w:rPr>
                <w:noProof/>
              </w:rPr>
              <w:t>change</w:t>
            </w:r>
            <w:r w:rsidR="00E757D2">
              <w:rPr>
                <w:noProof/>
              </w:rPr>
              <w:t xml:space="preserve"> for Type-2 HARQ-ACK codebook </w:t>
            </w:r>
            <w:r w:rsidR="00E757D2">
              <w:rPr>
                <w:rStyle w:val="Emphasis"/>
                <w:i w:val="0"/>
                <w:iCs w:val="0"/>
                <w:szCs w:val="14"/>
              </w:rPr>
              <w:t xml:space="preserve"> </w:t>
            </w:r>
          </w:p>
          <w:p w14:paraId="378E65F0" w14:textId="162B9430" w:rsidR="005864F8" w:rsidRDefault="00E757D2" w:rsidP="009C24AE">
            <w:pPr>
              <w:pStyle w:val="CRCoverPage"/>
              <w:numPr>
                <w:ilvl w:val="0"/>
                <w:numId w:val="48"/>
              </w:numPr>
              <w:spacing w:after="0"/>
              <w:jc w:val="both"/>
              <w:rPr>
                <w:noProof/>
              </w:rPr>
            </w:pPr>
            <w:r>
              <w:rPr>
                <w:noProof/>
              </w:rPr>
              <w:t>Add the condition that P</w:t>
            </w:r>
            <w:bookmarkStart w:id="10" w:name="_GoBack"/>
            <w:bookmarkEnd w:id="10"/>
            <w:r>
              <w:rPr>
                <w:noProof/>
              </w:rPr>
              <w:t xml:space="preserve">UCCH transmission </w:t>
            </w:r>
            <w:r w:rsidR="00DB697E">
              <w:rPr>
                <w:noProof/>
              </w:rPr>
              <w:t>starts</w:t>
            </w:r>
            <w:r>
              <w:rPr>
                <w:noProof/>
              </w:rPr>
              <w:t xml:space="preserve"> </w:t>
            </w:r>
            <w:r w:rsidR="00286B38">
              <w:rPr>
                <w:noProof/>
              </w:rPr>
              <w:t xml:space="preserve">at or </w:t>
            </w:r>
            <w:r>
              <w:rPr>
                <w:noProof/>
              </w:rPr>
              <w:t>after</w:t>
            </w:r>
            <w:r w:rsidR="00286B38">
              <w:rPr>
                <w:noProof/>
              </w:rPr>
              <w:t xml:space="preserve"> a slot of a</w:t>
            </w:r>
            <w:r>
              <w:rPr>
                <w:noProof/>
              </w:rPr>
              <w:t xml:space="preserve"> DL/UL BWP change</w:t>
            </w:r>
          </w:p>
          <w:p w14:paraId="687D8085" w14:textId="7AC94CA4" w:rsidR="00E757D2" w:rsidRDefault="00E757D2" w:rsidP="009C24AE">
            <w:pPr>
              <w:pStyle w:val="CRCoverPage"/>
              <w:numPr>
                <w:ilvl w:val="0"/>
                <w:numId w:val="48"/>
              </w:numPr>
              <w:spacing w:after="0"/>
              <w:jc w:val="both"/>
              <w:rPr>
                <w:noProof/>
              </w:rPr>
            </w:pPr>
            <w:r>
              <w:rPr>
                <w:noProof/>
              </w:rPr>
              <w:t xml:space="preserve">Clarify that the trigger </w:t>
            </w:r>
            <w:r w:rsidR="009245D5">
              <w:rPr>
                <w:noProof/>
              </w:rPr>
              <w:t xml:space="preserve">condition is </w:t>
            </w:r>
            <w:r>
              <w:rPr>
                <w:noProof/>
              </w:rPr>
              <w:t xml:space="preserve">for the </w:t>
            </w:r>
            <w:r w:rsidR="009245D5">
              <w:rPr>
                <w:noProof/>
              </w:rPr>
              <w:t xml:space="preserve">same </w:t>
            </w:r>
            <w:r>
              <w:rPr>
                <w:noProof/>
              </w:rPr>
              <w:t>DL BWP change</w:t>
            </w:r>
          </w:p>
        </w:tc>
      </w:tr>
      <w:tr w:rsidR="005864F8" w14:paraId="3528356A" w14:textId="77777777" w:rsidTr="00B10816">
        <w:tc>
          <w:tcPr>
            <w:tcW w:w="2694" w:type="dxa"/>
            <w:gridSpan w:val="2"/>
            <w:tcBorders>
              <w:left w:val="single" w:sz="4" w:space="0" w:color="auto"/>
            </w:tcBorders>
          </w:tcPr>
          <w:p w14:paraId="06A66D58" w14:textId="77777777" w:rsidR="005864F8" w:rsidRDefault="005864F8" w:rsidP="00B10816">
            <w:pPr>
              <w:pStyle w:val="CRCoverPage"/>
              <w:spacing w:after="0"/>
              <w:rPr>
                <w:b/>
                <w:i/>
                <w:noProof/>
                <w:sz w:val="8"/>
                <w:szCs w:val="8"/>
              </w:rPr>
            </w:pPr>
          </w:p>
        </w:tc>
        <w:tc>
          <w:tcPr>
            <w:tcW w:w="6946" w:type="dxa"/>
            <w:gridSpan w:val="9"/>
            <w:tcBorders>
              <w:right w:val="single" w:sz="4" w:space="0" w:color="auto"/>
            </w:tcBorders>
          </w:tcPr>
          <w:p w14:paraId="39BD7B19" w14:textId="77777777" w:rsidR="005864F8" w:rsidRDefault="005864F8" w:rsidP="00B10816">
            <w:pPr>
              <w:pStyle w:val="CRCoverPage"/>
              <w:spacing w:after="0"/>
              <w:rPr>
                <w:noProof/>
                <w:sz w:val="8"/>
                <w:szCs w:val="8"/>
              </w:rPr>
            </w:pPr>
          </w:p>
        </w:tc>
      </w:tr>
      <w:tr w:rsidR="005864F8" w14:paraId="0109A121" w14:textId="77777777" w:rsidTr="00B10816">
        <w:tc>
          <w:tcPr>
            <w:tcW w:w="2694" w:type="dxa"/>
            <w:gridSpan w:val="2"/>
            <w:tcBorders>
              <w:left w:val="single" w:sz="4" w:space="0" w:color="auto"/>
              <w:bottom w:val="single" w:sz="4" w:space="0" w:color="auto"/>
            </w:tcBorders>
          </w:tcPr>
          <w:p w14:paraId="6295FA59" w14:textId="77777777" w:rsidR="005864F8" w:rsidRDefault="005864F8" w:rsidP="00B1081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B2162E" w14:textId="052ED908" w:rsidR="005864F8" w:rsidRDefault="005A2870">
            <w:pPr>
              <w:pStyle w:val="CRCoverPage"/>
              <w:spacing w:after="0"/>
              <w:rPr>
                <w:noProof/>
              </w:rPr>
            </w:pPr>
            <w:r>
              <w:rPr>
                <w:noProof/>
              </w:rPr>
              <w:t>Incorrect</w:t>
            </w:r>
            <w:r w:rsidR="00274591">
              <w:rPr>
                <w:noProof/>
              </w:rPr>
              <w:t>/ambiguous</w:t>
            </w:r>
            <w:r>
              <w:rPr>
                <w:noProof/>
              </w:rPr>
              <w:t xml:space="preserve"> specification</w:t>
            </w:r>
            <w:r w:rsidR="00177CFC">
              <w:rPr>
                <w:noProof/>
              </w:rPr>
              <w:t>s</w:t>
            </w:r>
            <w:r>
              <w:rPr>
                <w:noProof/>
              </w:rPr>
              <w:t xml:space="preserve"> for Type-2 HARQ-ACK codebook</w:t>
            </w:r>
            <w:r w:rsidR="00DB697E">
              <w:rPr>
                <w:noProof/>
              </w:rPr>
              <w:t xml:space="preserve"> construction in case of DL/UL BWP change</w:t>
            </w:r>
            <w:r w:rsidR="005864F8" w:rsidRPr="005F7DE3">
              <w:rPr>
                <w:noProof/>
              </w:rPr>
              <w:t>.</w:t>
            </w:r>
          </w:p>
        </w:tc>
      </w:tr>
      <w:tr w:rsidR="005864F8" w14:paraId="43C8739B" w14:textId="77777777" w:rsidTr="00B10816">
        <w:tc>
          <w:tcPr>
            <w:tcW w:w="2694" w:type="dxa"/>
            <w:gridSpan w:val="2"/>
          </w:tcPr>
          <w:p w14:paraId="69772E3A" w14:textId="77777777" w:rsidR="005864F8" w:rsidRDefault="005864F8" w:rsidP="00B10816">
            <w:pPr>
              <w:pStyle w:val="CRCoverPage"/>
              <w:spacing w:after="0"/>
              <w:rPr>
                <w:b/>
                <w:i/>
                <w:noProof/>
                <w:sz w:val="8"/>
                <w:szCs w:val="8"/>
              </w:rPr>
            </w:pPr>
          </w:p>
        </w:tc>
        <w:tc>
          <w:tcPr>
            <w:tcW w:w="6946" w:type="dxa"/>
            <w:gridSpan w:val="9"/>
          </w:tcPr>
          <w:p w14:paraId="1C354C9A" w14:textId="77777777" w:rsidR="005864F8" w:rsidRDefault="005864F8" w:rsidP="00B10816">
            <w:pPr>
              <w:pStyle w:val="CRCoverPage"/>
              <w:spacing w:after="0"/>
              <w:rPr>
                <w:noProof/>
                <w:sz w:val="8"/>
                <w:szCs w:val="8"/>
              </w:rPr>
            </w:pPr>
          </w:p>
        </w:tc>
      </w:tr>
      <w:tr w:rsidR="005864F8" w14:paraId="012B3896" w14:textId="77777777" w:rsidTr="00B10816">
        <w:tc>
          <w:tcPr>
            <w:tcW w:w="2694" w:type="dxa"/>
            <w:gridSpan w:val="2"/>
            <w:tcBorders>
              <w:top w:val="single" w:sz="4" w:space="0" w:color="auto"/>
              <w:left w:val="single" w:sz="4" w:space="0" w:color="auto"/>
            </w:tcBorders>
          </w:tcPr>
          <w:p w14:paraId="7C07DBF8" w14:textId="77777777" w:rsidR="005864F8" w:rsidRDefault="005864F8" w:rsidP="00B1081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48EB10E" w14:textId="07EBD7FD" w:rsidR="005864F8" w:rsidRDefault="000B75C2" w:rsidP="00177CFC">
            <w:pPr>
              <w:pStyle w:val="CRCoverPage"/>
              <w:spacing w:after="0"/>
              <w:rPr>
                <w:noProof/>
              </w:rPr>
            </w:pPr>
            <w:r>
              <w:rPr>
                <w:noProof/>
              </w:rPr>
              <w:t>9</w:t>
            </w:r>
            <w:r w:rsidR="00CE5351">
              <w:rPr>
                <w:noProof/>
              </w:rPr>
              <w:t>.1.3.1</w:t>
            </w:r>
          </w:p>
        </w:tc>
      </w:tr>
      <w:tr w:rsidR="005864F8" w14:paraId="2F16FAF9" w14:textId="77777777" w:rsidTr="00B10816">
        <w:tc>
          <w:tcPr>
            <w:tcW w:w="2694" w:type="dxa"/>
            <w:gridSpan w:val="2"/>
            <w:tcBorders>
              <w:left w:val="single" w:sz="4" w:space="0" w:color="auto"/>
            </w:tcBorders>
          </w:tcPr>
          <w:p w14:paraId="72268571" w14:textId="77777777" w:rsidR="005864F8" w:rsidRDefault="005864F8" w:rsidP="00B10816">
            <w:pPr>
              <w:pStyle w:val="CRCoverPage"/>
              <w:spacing w:after="0"/>
              <w:rPr>
                <w:b/>
                <w:i/>
                <w:noProof/>
                <w:sz w:val="8"/>
                <w:szCs w:val="8"/>
              </w:rPr>
            </w:pPr>
          </w:p>
        </w:tc>
        <w:tc>
          <w:tcPr>
            <w:tcW w:w="6946" w:type="dxa"/>
            <w:gridSpan w:val="9"/>
            <w:tcBorders>
              <w:right w:val="single" w:sz="4" w:space="0" w:color="auto"/>
            </w:tcBorders>
          </w:tcPr>
          <w:p w14:paraId="4ADA2DAC" w14:textId="77777777" w:rsidR="005864F8" w:rsidRDefault="005864F8" w:rsidP="00B10816">
            <w:pPr>
              <w:pStyle w:val="CRCoverPage"/>
              <w:spacing w:after="0"/>
              <w:rPr>
                <w:noProof/>
                <w:sz w:val="8"/>
                <w:szCs w:val="8"/>
              </w:rPr>
            </w:pPr>
          </w:p>
        </w:tc>
      </w:tr>
      <w:tr w:rsidR="005864F8" w14:paraId="2F8C54C0" w14:textId="77777777" w:rsidTr="00B10816">
        <w:tc>
          <w:tcPr>
            <w:tcW w:w="2694" w:type="dxa"/>
            <w:gridSpan w:val="2"/>
            <w:tcBorders>
              <w:left w:val="single" w:sz="4" w:space="0" w:color="auto"/>
            </w:tcBorders>
          </w:tcPr>
          <w:p w14:paraId="1FA6F3FB" w14:textId="77777777" w:rsidR="005864F8" w:rsidRDefault="005864F8" w:rsidP="00B1081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EAAFA2" w14:textId="77777777" w:rsidR="005864F8" w:rsidRDefault="005864F8" w:rsidP="00B1081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60D6AE" w14:textId="77777777" w:rsidR="005864F8" w:rsidRDefault="005864F8" w:rsidP="00B10816">
            <w:pPr>
              <w:pStyle w:val="CRCoverPage"/>
              <w:spacing w:after="0"/>
              <w:jc w:val="center"/>
              <w:rPr>
                <w:b/>
                <w:caps/>
                <w:noProof/>
              </w:rPr>
            </w:pPr>
            <w:r>
              <w:rPr>
                <w:b/>
                <w:caps/>
                <w:noProof/>
              </w:rPr>
              <w:t>N</w:t>
            </w:r>
          </w:p>
        </w:tc>
        <w:tc>
          <w:tcPr>
            <w:tcW w:w="2977" w:type="dxa"/>
            <w:gridSpan w:val="4"/>
          </w:tcPr>
          <w:p w14:paraId="7E18C293" w14:textId="77777777" w:rsidR="005864F8" w:rsidRDefault="005864F8" w:rsidP="00B1081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6ED7ACA" w14:textId="77777777" w:rsidR="005864F8" w:rsidRDefault="005864F8" w:rsidP="00B10816">
            <w:pPr>
              <w:pStyle w:val="CRCoverPage"/>
              <w:spacing w:after="0"/>
              <w:ind w:left="99"/>
              <w:rPr>
                <w:noProof/>
              </w:rPr>
            </w:pPr>
          </w:p>
        </w:tc>
      </w:tr>
      <w:tr w:rsidR="005864F8" w14:paraId="78582C1D" w14:textId="77777777" w:rsidTr="00B10816">
        <w:tc>
          <w:tcPr>
            <w:tcW w:w="2694" w:type="dxa"/>
            <w:gridSpan w:val="2"/>
            <w:tcBorders>
              <w:left w:val="single" w:sz="4" w:space="0" w:color="auto"/>
            </w:tcBorders>
          </w:tcPr>
          <w:p w14:paraId="359C1A86" w14:textId="77777777" w:rsidR="005864F8" w:rsidRDefault="005864F8" w:rsidP="00B1081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0B2592D" w14:textId="1B4F8507" w:rsidR="005864F8" w:rsidRDefault="005864F8" w:rsidP="00B108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13ECAA" w14:textId="7D5AB144" w:rsidR="005864F8" w:rsidRDefault="00275E6D" w:rsidP="00B10816">
            <w:pPr>
              <w:pStyle w:val="CRCoverPage"/>
              <w:spacing w:after="0"/>
              <w:jc w:val="center"/>
              <w:rPr>
                <w:b/>
                <w:caps/>
                <w:noProof/>
              </w:rPr>
            </w:pPr>
            <w:r>
              <w:rPr>
                <w:b/>
                <w:caps/>
                <w:noProof/>
              </w:rPr>
              <w:t>X</w:t>
            </w:r>
          </w:p>
        </w:tc>
        <w:tc>
          <w:tcPr>
            <w:tcW w:w="2977" w:type="dxa"/>
            <w:gridSpan w:val="4"/>
          </w:tcPr>
          <w:p w14:paraId="386AFD04" w14:textId="77777777" w:rsidR="005864F8" w:rsidRDefault="005864F8" w:rsidP="00B1081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795253" w14:textId="552AFD90" w:rsidR="005864F8" w:rsidRDefault="00275E6D" w:rsidP="00B10816">
            <w:pPr>
              <w:pStyle w:val="CRCoverPage"/>
              <w:spacing w:after="0"/>
              <w:ind w:left="99"/>
              <w:rPr>
                <w:noProof/>
              </w:rPr>
            </w:pPr>
            <w:r>
              <w:rPr>
                <w:noProof/>
              </w:rPr>
              <w:t>TS/TR ... CR ...</w:t>
            </w:r>
          </w:p>
        </w:tc>
      </w:tr>
      <w:tr w:rsidR="005864F8" w14:paraId="66C507EE" w14:textId="77777777" w:rsidTr="00B10816">
        <w:tc>
          <w:tcPr>
            <w:tcW w:w="2694" w:type="dxa"/>
            <w:gridSpan w:val="2"/>
            <w:tcBorders>
              <w:left w:val="single" w:sz="4" w:space="0" w:color="auto"/>
            </w:tcBorders>
          </w:tcPr>
          <w:p w14:paraId="69A15F60" w14:textId="77777777" w:rsidR="005864F8" w:rsidRDefault="005864F8" w:rsidP="00B1081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D4D60A" w14:textId="77777777" w:rsidR="005864F8" w:rsidRDefault="005864F8" w:rsidP="00B108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243A9C" w14:textId="779F3788" w:rsidR="005864F8" w:rsidRDefault="00EE1C10" w:rsidP="00B10816">
            <w:pPr>
              <w:pStyle w:val="CRCoverPage"/>
              <w:spacing w:after="0"/>
              <w:jc w:val="center"/>
              <w:rPr>
                <w:b/>
                <w:caps/>
                <w:noProof/>
              </w:rPr>
            </w:pPr>
            <w:r>
              <w:rPr>
                <w:b/>
                <w:caps/>
                <w:noProof/>
              </w:rPr>
              <w:t>x</w:t>
            </w:r>
          </w:p>
        </w:tc>
        <w:tc>
          <w:tcPr>
            <w:tcW w:w="2977" w:type="dxa"/>
            <w:gridSpan w:val="4"/>
          </w:tcPr>
          <w:p w14:paraId="66E971F9" w14:textId="77777777" w:rsidR="005864F8" w:rsidRDefault="005864F8" w:rsidP="00B1081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C64EAD" w14:textId="77777777" w:rsidR="005864F8" w:rsidRDefault="005864F8" w:rsidP="00B10816">
            <w:pPr>
              <w:pStyle w:val="CRCoverPage"/>
              <w:spacing w:after="0"/>
              <w:ind w:left="99"/>
              <w:rPr>
                <w:noProof/>
              </w:rPr>
            </w:pPr>
            <w:r>
              <w:rPr>
                <w:noProof/>
              </w:rPr>
              <w:t xml:space="preserve">TS/TR ... CR ... </w:t>
            </w:r>
          </w:p>
        </w:tc>
      </w:tr>
      <w:tr w:rsidR="005864F8" w14:paraId="565DEAA6" w14:textId="77777777" w:rsidTr="00B10816">
        <w:tc>
          <w:tcPr>
            <w:tcW w:w="2694" w:type="dxa"/>
            <w:gridSpan w:val="2"/>
            <w:tcBorders>
              <w:left w:val="single" w:sz="4" w:space="0" w:color="auto"/>
            </w:tcBorders>
          </w:tcPr>
          <w:p w14:paraId="2FCE216F" w14:textId="77777777" w:rsidR="005864F8" w:rsidRDefault="005864F8" w:rsidP="00B1081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1E56F5A" w14:textId="77777777" w:rsidR="005864F8" w:rsidRDefault="005864F8" w:rsidP="00B108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ED82DF" w14:textId="32224F92" w:rsidR="005864F8" w:rsidRDefault="00EE1C10" w:rsidP="00B10816">
            <w:pPr>
              <w:pStyle w:val="CRCoverPage"/>
              <w:spacing w:after="0"/>
              <w:jc w:val="center"/>
              <w:rPr>
                <w:b/>
                <w:caps/>
                <w:noProof/>
              </w:rPr>
            </w:pPr>
            <w:r>
              <w:rPr>
                <w:b/>
                <w:caps/>
                <w:noProof/>
              </w:rPr>
              <w:t>x</w:t>
            </w:r>
          </w:p>
        </w:tc>
        <w:tc>
          <w:tcPr>
            <w:tcW w:w="2977" w:type="dxa"/>
            <w:gridSpan w:val="4"/>
          </w:tcPr>
          <w:p w14:paraId="17C2812D" w14:textId="77777777" w:rsidR="005864F8" w:rsidRDefault="005864F8" w:rsidP="00B1081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E25EDC" w14:textId="77777777" w:rsidR="005864F8" w:rsidRDefault="005864F8" w:rsidP="00B10816">
            <w:pPr>
              <w:pStyle w:val="CRCoverPage"/>
              <w:spacing w:after="0"/>
              <w:ind w:left="99"/>
              <w:rPr>
                <w:noProof/>
              </w:rPr>
            </w:pPr>
            <w:r>
              <w:rPr>
                <w:noProof/>
              </w:rPr>
              <w:t xml:space="preserve">TS/TR ... CR ... </w:t>
            </w:r>
          </w:p>
        </w:tc>
      </w:tr>
      <w:tr w:rsidR="005864F8" w14:paraId="08219714" w14:textId="77777777" w:rsidTr="00B10816">
        <w:tc>
          <w:tcPr>
            <w:tcW w:w="2694" w:type="dxa"/>
            <w:gridSpan w:val="2"/>
            <w:tcBorders>
              <w:left w:val="single" w:sz="4" w:space="0" w:color="auto"/>
            </w:tcBorders>
          </w:tcPr>
          <w:p w14:paraId="6BFFBC24" w14:textId="77777777" w:rsidR="005864F8" w:rsidRDefault="005864F8" w:rsidP="00B10816">
            <w:pPr>
              <w:pStyle w:val="CRCoverPage"/>
              <w:spacing w:after="0"/>
              <w:rPr>
                <w:b/>
                <w:i/>
                <w:noProof/>
              </w:rPr>
            </w:pPr>
          </w:p>
        </w:tc>
        <w:tc>
          <w:tcPr>
            <w:tcW w:w="6946" w:type="dxa"/>
            <w:gridSpan w:val="9"/>
            <w:tcBorders>
              <w:right w:val="single" w:sz="4" w:space="0" w:color="auto"/>
            </w:tcBorders>
          </w:tcPr>
          <w:p w14:paraId="4CE1A91D" w14:textId="77777777" w:rsidR="005864F8" w:rsidRDefault="005864F8" w:rsidP="00B10816">
            <w:pPr>
              <w:pStyle w:val="CRCoverPage"/>
              <w:spacing w:after="0"/>
              <w:rPr>
                <w:noProof/>
              </w:rPr>
            </w:pPr>
          </w:p>
        </w:tc>
      </w:tr>
      <w:tr w:rsidR="005864F8" w14:paraId="7406EFA9" w14:textId="77777777" w:rsidTr="00B10816">
        <w:tc>
          <w:tcPr>
            <w:tcW w:w="2694" w:type="dxa"/>
            <w:gridSpan w:val="2"/>
            <w:tcBorders>
              <w:left w:val="single" w:sz="4" w:space="0" w:color="auto"/>
              <w:bottom w:val="single" w:sz="4" w:space="0" w:color="auto"/>
            </w:tcBorders>
          </w:tcPr>
          <w:p w14:paraId="0BAD9011" w14:textId="77777777" w:rsidR="005864F8" w:rsidRDefault="005864F8" w:rsidP="00B1081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7C9FB0" w14:textId="189157E5" w:rsidR="00332C0F" w:rsidRDefault="004D2508" w:rsidP="009C24AE">
            <w:pPr>
              <w:pStyle w:val="CRCoverPage"/>
              <w:spacing w:after="0"/>
              <w:ind w:left="100"/>
              <w:jc w:val="both"/>
              <w:rPr>
                <w:noProof/>
              </w:rPr>
            </w:pPr>
            <w:r w:rsidRPr="004D2508">
              <w:rPr>
                <w:noProof/>
              </w:rPr>
              <w:t>This CR does not prevent earlier implementation by a pre-Rel-</w:t>
            </w:r>
            <w:r w:rsidR="00C2479F">
              <w:rPr>
                <w:noProof/>
              </w:rPr>
              <w:t>17</w:t>
            </w:r>
            <w:r w:rsidRPr="004D2508">
              <w:rPr>
                <w:noProof/>
              </w:rPr>
              <w:t xml:space="preserve"> UE/gNB of the functionality introduced by this CR</w:t>
            </w:r>
            <w:r w:rsidR="00C2479F">
              <w:rPr>
                <w:noProof/>
              </w:rPr>
              <w:t>.</w:t>
            </w:r>
          </w:p>
        </w:tc>
      </w:tr>
      <w:tr w:rsidR="005864F8" w:rsidRPr="008863B9" w14:paraId="7AA8AFDF" w14:textId="77777777" w:rsidTr="00B10816">
        <w:tc>
          <w:tcPr>
            <w:tcW w:w="2694" w:type="dxa"/>
            <w:gridSpan w:val="2"/>
            <w:tcBorders>
              <w:top w:val="single" w:sz="4" w:space="0" w:color="auto"/>
              <w:bottom w:val="single" w:sz="4" w:space="0" w:color="auto"/>
            </w:tcBorders>
          </w:tcPr>
          <w:p w14:paraId="49252699" w14:textId="77777777" w:rsidR="005864F8" w:rsidRPr="008863B9" w:rsidRDefault="005864F8" w:rsidP="00B1081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468D54" w14:textId="77777777" w:rsidR="005864F8" w:rsidRPr="008863B9" w:rsidRDefault="005864F8" w:rsidP="00B10816">
            <w:pPr>
              <w:pStyle w:val="CRCoverPage"/>
              <w:spacing w:after="0"/>
              <w:ind w:left="100"/>
              <w:rPr>
                <w:noProof/>
                <w:sz w:val="8"/>
                <w:szCs w:val="8"/>
              </w:rPr>
            </w:pPr>
          </w:p>
        </w:tc>
      </w:tr>
      <w:tr w:rsidR="005864F8" w14:paraId="78BAC3E3" w14:textId="77777777" w:rsidTr="00B10816">
        <w:tc>
          <w:tcPr>
            <w:tcW w:w="2694" w:type="dxa"/>
            <w:gridSpan w:val="2"/>
            <w:tcBorders>
              <w:top w:val="single" w:sz="4" w:space="0" w:color="auto"/>
              <w:left w:val="single" w:sz="4" w:space="0" w:color="auto"/>
              <w:bottom w:val="single" w:sz="4" w:space="0" w:color="auto"/>
            </w:tcBorders>
          </w:tcPr>
          <w:p w14:paraId="346FEE7B" w14:textId="77777777" w:rsidR="005864F8" w:rsidRDefault="005864F8" w:rsidP="00B1081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1CB0E3" w14:textId="77777777" w:rsidR="005864F8" w:rsidRDefault="005864F8" w:rsidP="00B10816">
            <w:pPr>
              <w:pStyle w:val="CRCoverPage"/>
              <w:spacing w:after="0"/>
              <w:ind w:left="100"/>
              <w:rPr>
                <w:noProof/>
              </w:rPr>
            </w:pPr>
          </w:p>
        </w:tc>
      </w:tr>
    </w:tbl>
    <w:p w14:paraId="3F2773A7" w14:textId="1098D8A2" w:rsidR="00CF0EE7" w:rsidRPr="001B7A96" w:rsidRDefault="00CF0EE7" w:rsidP="001B7A96">
      <w:pPr>
        <w:pStyle w:val="B5"/>
        <w:jc w:val="center"/>
        <w:rPr>
          <w:rFonts w:eastAsia="SimSun"/>
          <w:lang w:eastAsia="zh-CN"/>
        </w:rPr>
      </w:pPr>
      <w:bookmarkStart w:id="11" w:name="_Toc12021466"/>
      <w:bookmarkStart w:id="12" w:name="_Toc20311578"/>
      <w:bookmarkStart w:id="13" w:name="_Toc26719403"/>
      <w:bookmarkStart w:id="14" w:name="_Toc29894836"/>
      <w:bookmarkStart w:id="15" w:name="_Toc29899135"/>
      <w:bookmarkStart w:id="16" w:name="_Toc29899553"/>
      <w:bookmarkStart w:id="17" w:name="_Toc29917290"/>
      <w:bookmarkStart w:id="18" w:name="_Toc36498164"/>
      <w:bookmarkStart w:id="19" w:name="_Toc45699190"/>
      <w:bookmarkStart w:id="20" w:name="_Toc122000444"/>
      <w:bookmarkEnd w:id="0"/>
      <w:bookmarkEnd w:id="1"/>
      <w:bookmarkEnd w:id="2"/>
      <w:bookmarkEnd w:id="3"/>
      <w:bookmarkEnd w:id="4"/>
      <w:bookmarkEnd w:id="5"/>
      <w:bookmarkEnd w:id="6"/>
      <w:bookmarkEnd w:id="7"/>
      <w:bookmarkEnd w:id="8"/>
      <w:bookmarkEnd w:id="9"/>
    </w:p>
    <w:p w14:paraId="18D3DF4E" w14:textId="77777777" w:rsidR="00552A60" w:rsidRPr="00B916EC" w:rsidRDefault="00552A60" w:rsidP="00552A60">
      <w:pPr>
        <w:pStyle w:val="Heading4"/>
      </w:pPr>
      <w:bookmarkStart w:id="21" w:name="_Toc29894843"/>
      <w:bookmarkStart w:id="22" w:name="_Toc29899142"/>
      <w:bookmarkStart w:id="23" w:name="_Toc29899560"/>
      <w:bookmarkStart w:id="24" w:name="_Toc29917297"/>
      <w:bookmarkStart w:id="25" w:name="_Toc36498171"/>
      <w:bookmarkStart w:id="26" w:name="_Toc45699197"/>
      <w:bookmarkStart w:id="27" w:name="_Toc161831796"/>
      <w:bookmarkEnd w:id="11"/>
      <w:bookmarkEnd w:id="12"/>
      <w:bookmarkEnd w:id="13"/>
      <w:bookmarkEnd w:id="14"/>
      <w:bookmarkEnd w:id="15"/>
      <w:bookmarkEnd w:id="16"/>
      <w:bookmarkEnd w:id="17"/>
      <w:bookmarkEnd w:id="18"/>
      <w:bookmarkEnd w:id="19"/>
      <w:bookmarkEnd w:id="20"/>
      <w:r w:rsidRPr="00B916EC">
        <w:t>9</w:t>
      </w:r>
      <w:r w:rsidRPr="00B916EC">
        <w:rPr>
          <w:rFonts w:hint="eastAsia"/>
        </w:rPr>
        <w:t>.</w:t>
      </w:r>
      <w:r w:rsidRPr="00B916EC">
        <w:t>1.3.1</w:t>
      </w:r>
      <w:r w:rsidRPr="00B916EC">
        <w:rPr>
          <w:rFonts w:hint="eastAsia"/>
        </w:rPr>
        <w:tab/>
      </w:r>
      <w:r w:rsidRPr="00B916EC">
        <w:t>Type-2 HARQ-ACK codebook in physical uplink control channel</w:t>
      </w:r>
      <w:bookmarkEnd w:id="21"/>
      <w:bookmarkEnd w:id="22"/>
      <w:bookmarkEnd w:id="23"/>
      <w:bookmarkEnd w:id="24"/>
      <w:bookmarkEnd w:id="25"/>
      <w:bookmarkEnd w:id="26"/>
      <w:bookmarkEnd w:id="27"/>
    </w:p>
    <w:p w14:paraId="72D78C78" w14:textId="77777777" w:rsidR="00064DB9" w:rsidRPr="00B06CC2" w:rsidRDefault="00064DB9" w:rsidP="00064DB9">
      <w:pPr>
        <w:rPr>
          <w:lang w:eastAsia="zh-CN"/>
        </w:rPr>
      </w:pPr>
      <w:r w:rsidRPr="00B06CC2">
        <w:rPr>
          <w:lang w:eastAsia="zh-CN"/>
        </w:rPr>
        <w:t>If a UE is configured to monitor PDCCH for multicast DCI formats with CRC scrambled by one or more G-RNTIs</w:t>
      </w:r>
      <w:r>
        <w:rPr>
          <w:lang w:eastAsia="zh-CN"/>
        </w:rPr>
        <w:t xml:space="preserve"> for multicast or G-CS-RNTIs</w:t>
      </w:r>
      <w:r w:rsidRPr="00B06CC2">
        <w:rPr>
          <w:lang w:eastAsia="zh-CN"/>
        </w:rPr>
        <w:t xml:space="preserve"> that the UE generates a Type-2 HARQ-ACK codebook, the UE separately applies the </w:t>
      </w:r>
      <w:r w:rsidRPr="00B06CC2">
        <w:rPr>
          <w:lang w:eastAsia="zh-CN"/>
        </w:rPr>
        <w:lastRenderedPageBreak/>
        <w:t xml:space="preserve">procedures in this clause per G-RNTI </w:t>
      </w:r>
      <w:r>
        <w:rPr>
          <w:lang w:eastAsia="zh-CN"/>
        </w:rPr>
        <w:t>for multicast or per G-CS-RNTI using</w:t>
      </w:r>
      <w:r>
        <w:rPr>
          <w:rFonts w:hint="eastAsia"/>
        </w:rPr>
        <w:t xml:space="preserve"> </w:t>
      </w:r>
      <w:proofErr w:type="spellStart"/>
      <w:r w:rsidRPr="006272B8">
        <w:rPr>
          <w:i/>
        </w:rPr>
        <w:t>maxNrofCodeWordsScheduledByDCI</w:t>
      </w:r>
      <w:proofErr w:type="spellEnd"/>
      <w:r>
        <w:rPr>
          <w:rFonts w:hint="eastAsia"/>
        </w:rPr>
        <w:t xml:space="preserve"> in </w:t>
      </w:r>
      <w:proofErr w:type="spellStart"/>
      <w:r w:rsidRPr="006272B8">
        <w:rPr>
          <w:i/>
        </w:rPr>
        <w:t>pdsch-ConfigMulticast</w:t>
      </w:r>
      <w:proofErr w:type="spellEnd"/>
      <w:r w:rsidRPr="00B86DFE">
        <w:rPr>
          <w:lang w:eastAsia="zh-CN"/>
        </w:rPr>
        <w:t xml:space="preserve"> except the procedures for SPS PDSCHs </w:t>
      </w:r>
      <w:r>
        <w:rPr>
          <w:rFonts w:hint="eastAsia"/>
        </w:rPr>
        <w:t xml:space="preserve">and </w:t>
      </w:r>
      <w:r w:rsidRPr="00D44980">
        <w:t>applies the procedures in this clause</w:t>
      </w:r>
      <w:r>
        <w:rPr>
          <w:rFonts w:hint="eastAsia"/>
        </w:rPr>
        <w:t xml:space="preserve"> </w:t>
      </w:r>
      <w:r>
        <w:t xml:space="preserve">using </w:t>
      </w:r>
      <w:proofErr w:type="spellStart"/>
      <w:r w:rsidRPr="006272B8">
        <w:rPr>
          <w:i/>
        </w:rPr>
        <w:t>maxNrofCodeWordsScheduledByDCI</w:t>
      </w:r>
      <w:proofErr w:type="spellEnd"/>
      <w:r>
        <w:rPr>
          <w:rFonts w:hint="eastAsia"/>
        </w:rPr>
        <w:t xml:space="preserve"> </w:t>
      </w:r>
      <w:r>
        <w:t xml:space="preserve">provided </w:t>
      </w:r>
      <w:r>
        <w:rPr>
          <w:rFonts w:hint="eastAsia"/>
        </w:rPr>
        <w:t xml:space="preserve">in </w:t>
      </w:r>
      <w:proofErr w:type="spellStart"/>
      <w:r w:rsidRPr="006272B8">
        <w:rPr>
          <w:i/>
        </w:rPr>
        <w:t>pdsch</w:t>
      </w:r>
      <w:proofErr w:type="spellEnd"/>
      <w:r w:rsidRPr="006272B8">
        <w:rPr>
          <w:i/>
        </w:rPr>
        <w:t>-Config</w:t>
      </w:r>
      <w:r>
        <w:rPr>
          <w:rFonts w:hint="eastAsia"/>
          <w:i/>
        </w:rPr>
        <w:t xml:space="preserve"> </w:t>
      </w:r>
      <w:r w:rsidRPr="00E656BD">
        <w:rPr>
          <w:rFonts w:hint="eastAsia"/>
        </w:rPr>
        <w:t xml:space="preserve">for </w:t>
      </w:r>
      <w:r>
        <w:rPr>
          <w:rFonts w:hint="eastAsia"/>
        </w:rPr>
        <w:t>unicast DCI formats</w:t>
      </w:r>
      <w:r>
        <w:t xml:space="preserve"> </w:t>
      </w:r>
      <w:r w:rsidRPr="00D44980">
        <w:t xml:space="preserve">excluding the unicast DCI format </w:t>
      </w:r>
      <w:r>
        <w:t>activating SPS</w:t>
      </w:r>
      <w:r w:rsidRPr="00D44980">
        <w:t xml:space="preserve"> PDSCH receptions</w:t>
      </w:r>
      <w:r>
        <w:t xml:space="preserve">, </w:t>
      </w:r>
      <w:r w:rsidRPr="00B06CC2">
        <w:rPr>
          <w:lang w:eastAsia="zh-CN"/>
        </w:rPr>
        <w:t>and determines the Type-2 HARQ-ACK codebook by concatenating the Type-2 HARQ-ACK codebook for unicast DCI formats</w:t>
      </w:r>
      <w:r>
        <w:rPr>
          <w:lang w:eastAsia="zh-CN"/>
        </w:rPr>
        <w:t xml:space="preserve"> </w:t>
      </w:r>
      <w:r>
        <w:t>excluding the unicast DCI format activating SPS PDSCH receptions</w:t>
      </w:r>
      <w:r>
        <w:rPr>
          <w:lang w:eastAsia="zh-CN"/>
        </w:rPr>
        <w:t>,</w:t>
      </w:r>
      <w:r w:rsidRPr="00B06CC2">
        <w:rPr>
          <w:lang w:eastAsia="zh-CN"/>
        </w:rPr>
        <w:t xml:space="preserve"> followed by the HARQ-ACK codebooks for the multicast DCI formats in ascending order of the corresponding G-RNTI values</w:t>
      </w:r>
      <w:r>
        <w:rPr>
          <w:lang w:eastAsia="zh-CN"/>
        </w:rPr>
        <w:t xml:space="preserve">, </w:t>
      </w:r>
      <w:r w:rsidRPr="00B06CC2">
        <w:rPr>
          <w:lang w:eastAsia="zh-CN"/>
        </w:rPr>
        <w:t>followed by the HARQ-ACK codebooks for the multicast DCI formats in ascending order of the corresponding G-</w:t>
      </w:r>
      <w:r>
        <w:rPr>
          <w:lang w:eastAsia="zh-CN"/>
        </w:rPr>
        <w:t>CS-</w:t>
      </w:r>
      <w:r w:rsidRPr="00B06CC2">
        <w:rPr>
          <w:lang w:eastAsia="zh-CN"/>
        </w:rPr>
        <w:t>RNTI values</w:t>
      </w:r>
      <w:r>
        <w:rPr>
          <w:lang w:eastAsia="zh-CN"/>
        </w:rPr>
        <w:t xml:space="preserve"> </w:t>
      </w:r>
      <w:r>
        <w:t>excluding the multicast DCI format activating SPS PDSCH receptions, followed by the HARQ-ACK codebooks for unicast and multicast SPS PDSCH receptions</w:t>
      </w:r>
      <w:r w:rsidRPr="00B06CC2">
        <w:rPr>
          <w:lang w:eastAsia="zh-CN"/>
        </w:rPr>
        <w:t xml:space="preserve">. </w:t>
      </w:r>
    </w:p>
    <w:p w14:paraId="5234DD6A" w14:textId="77777777" w:rsidR="00064DB9" w:rsidRDefault="00064DB9" w:rsidP="00064DB9">
      <w:pPr>
        <w:rPr>
          <w:lang w:eastAsia="zh-CN"/>
        </w:rPr>
      </w:pPr>
      <w:r>
        <w:rPr>
          <w:lang w:eastAsia="zh-CN"/>
        </w:rPr>
        <w:t>A</w:t>
      </w:r>
      <w:r w:rsidRPr="004F730A">
        <w:rPr>
          <w:lang w:eastAsia="zh-CN"/>
        </w:rPr>
        <w:t xml:space="preserve"> UE determines monitoring occasions </w:t>
      </w:r>
      <w:r w:rsidRPr="004F730A">
        <w:t xml:space="preserve">for PDCCH with DCI format </w:t>
      </w:r>
      <w:r>
        <w:rPr>
          <w:lang w:eastAsia="zh-CN"/>
        </w:rPr>
        <w:t xml:space="preserve">scheduling PDSCH receptions, or </w:t>
      </w:r>
      <w:r>
        <w:rPr>
          <w:lang w:val="en-US" w:eastAsia="zh-CN"/>
        </w:rPr>
        <w:t>having associated</w:t>
      </w:r>
      <w:r w:rsidRPr="00B27E56">
        <w:rPr>
          <w:lang w:val="en-US" w:eastAsia="zh-CN"/>
        </w:rPr>
        <w:t xml:space="preserve"> HARQ-ACK information without scheduling PDSCH reception,</w:t>
      </w:r>
      <w:r>
        <w:rPr>
          <w:lang w:eastAsia="zh-CN"/>
        </w:rPr>
        <w:t xml:space="preserve"> on an active DL BWP of a</w:t>
      </w:r>
      <w:r w:rsidRPr="004F730A">
        <w:rPr>
          <w:lang w:eastAsia="zh-CN"/>
        </w:rPr>
        <w:t xml:space="preserve"> </w:t>
      </w:r>
      <w:r>
        <w:rPr>
          <w:lang w:eastAsia="zh-CN"/>
        </w:rPr>
        <w:t xml:space="preserve">serving </w:t>
      </w:r>
      <w:r w:rsidRPr="004F730A">
        <w:rPr>
          <w:lang w:eastAsia="zh-CN"/>
        </w:rPr>
        <w:t>cell</w:t>
      </w:r>
      <w:r>
        <w:rPr>
          <w:lang w:eastAsia="zh-CN"/>
        </w:rPr>
        <w:t xml:space="preserve"> </w:t>
      </w:r>
      <m:oMath>
        <m:r>
          <w:rPr>
            <w:rFonts w:ascii="Cambria Math" w:hAnsi="Cambria Math"/>
            <w:lang w:eastAsia="zh-CN"/>
          </w:rPr>
          <m:t>c</m:t>
        </m:r>
      </m:oMath>
      <w:r w:rsidRPr="004E08B3">
        <w:t xml:space="preserve">, as described </w:t>
      </w:r>
      <w:r>
        <w:t>in clause</w:t>
      </w:r>
      <w:r w:rsidRPr="004E08B3">
        <w:t xml:space="preserve"> 10.1,</w:t>
      </w:r>
      <w:r>
        <w:t xml:space="preserve"> </w:t>
      </w:r>
      <w:r w:rsidRPr="00B916EC">
        <w:rPr>
          <w:lang w:val="en-US" w:eastAsia="zh-CN"/>
        </w:rPr>
        <w:t xml:space="preserve">and for which the UE transmits HARQ-ACK </w:t>
      </w:r>
      <w:r>
        <w:rPr>
          <w:lang w:val="en-US" w:eastAsia="zh-CN"/>
        </w:rPr>
        <w:t xml:space="preserve">information </w:t>
      </w:r>
      <w:r w:rsidRPr="00B916EC">
        <w:rPr>
          <w:lang w:val="en-US" w:eastAsia="zh-CN"/>
        </w:rPr>
        <w:t>in a same PUCCH</w:t>
      </w:r>
      <w:r>
        <w:rPr>
          <w:lang w:val="en-US" w:eastAsia="zh-CN"/>
        </w:rPr>
        <w:t xml:space="preserve"> in slot </w:t>
      </w:r>
      <m:oMath>
        <m:r>
          <w:rPr>
            <w:rFonts w:ascii="Cambria Math" w:hAnsi="Cambria Math"/>
            <w:lang w:val="en-US" w:eastAsia="zh-CN"/>
          </w:rPr>
          <m:t>n</m:t>
        </m:r>
      </m:oMath>
      <w:r>
        <w:t xml:space="preserve"> </w:t>
      </w:r>
      <w:r>
        <w:rPr>
          <w:lang w:val="en-US" w:eastAsia="zh-CN"/>
        </w:rPr>
        <w:t>based on</w:t>
      </w:r>
    </w:p>
    <w:p w14:paraId="511F153B" w14:textId="77777777" w:rsidR="00064DB9" w:rsidRPr="00B27E56" w:rsidRDefault="00064DB9" w:rsidP="00064DB9">
      <w:pPr>
        <w:pStyle w:val="B1"/>
        <w:rPr>
          <w:lang w:eastAsia="zh-CN"/>
        </w:rPr>
      </w:pPr>
      <w:r w:rsidRPr="00B27E56">
        <w:rPr>
          <w:rFonts w:cs="Arial"/>
          <w:lang w:eastAsia="zh-CN"/>
        </w:rPr>
        <w:t>-</w:t>
      </w:r>
      <w:r w:rsidRPr="00B27E56">
        <w:rPr>
          <w:rFonts w:cs="Arial"/>
          <w:lang w:eastAsia="zh-CN"/>
        </w:rPr>
        <w:tab/>
      </w:r>
      <w:r w:rsidRPr="00B27E56">
        <w:rPr>
          <w:lang w:eastAsia="zh-CN"/>
        </w:rPr>
        <w:t>PDSCH-to-</w:t>
      </w:r>
      <w:proofErr w:type="spellStart"/>
      <w:r w:rsidRPr="00B27E56">
        <w:rPr>
          <w:lang w:eastAsia="zh-CN"/>
        </w:rPr>
        <w:t>HARQ_feedback</w:t>
      </w:r>
      <w:proofErr w:type="spellEnd"/>
      <w:r w:rsidRPr="00B27E56">
        <w:rPr>
          <w:lang w:eastAsia="zh-CN"/>
        </w:rPr>
        <w:t xml:space="preserve"> timing </w:t>
      </w:r>
      <w:r w:rsidRPr="00B27E56">
        <w:rPr>
          <w:lang w:val="en-US" w:eastAsia="zh-CN"/>
        </w:rPr>
        <w:t xml:space="preserve">indicator field </w:t>
      </w:r>
      <w:r w:rsidRPr="00B27E56">
        <w:rPr>
          <w:lang w:eastAsia="zh-CN"/>
        </w:rPr>
        <w:t>values</w:t>
      </w:r>
      <w:r w:rsidRPr="00B27E56">
        <w:rPr>
          <w:lang w:val="en-US" w:eastAsia="zh-CN"/>
        </w:rPr>
        <w:t xml:space="preserve">, </w:t>
      </w:r>
      <w:r w:rsidRPr="00B27E56">
        <w:rPr>
          <w:lang w:eastAsia="x-none"/>
        </w:rPr>
        <w:t>or</w:t>
      </w:r>
      <w:r w:rsidRPr="00B27E56">
        <w:rPr>
          <w:lang w:val="en-US" w:eastAsia="x-none"/>
        </w:rPr>
        <w:t xml:space="preserve"> a</w:t>
      </w:r>
      <w:r w:rsidRPr="00B27E56">
        <w:rPr>
          <w:lang w:eastAsia="x-none"/>
        </w:rPr>
        <w:t xml:space="preserve"> </w:t>
      </w:r>
      <w:r w:rsidRPr="00B27E56">
        <w:rPr>
          <w:i/>
          <w:iCs/>
          <w:lang w:eastAsia="x-none"/>
        </w:rPr>
        <w:t>dl-</w:t>
      </w:r>
      <w:proofErr w:type="spellStart"/>
      <w:r w:rsidRPr="00B27E56">
        <w:rPr>
          <w:i/>
          <w:iCs/>
          <w:lang w:eastAsia="x-none"/>
        </w:rPr>
        <w:t>DataToUL</w:t>
      </w:r>
      <w:proofErr w:type="spellEnd"/>
      <w:r w:rsidRPr="00B27E56">
        <w:rPr>
          <w:i/>
          <w:iCs/>
          <w:lang w:eastAsia="x-none"/>
        </w:rPr>
        <w:t>-ACK</w:t>
      </w:r>
      <w:r w:rsidRPr="00B27E56">
        <w:rPr>
          <w:lang w:val="en-US" w:eastAsia="x-none"/>
        </w:rPr>
        <w:t xml:space="preserve">, </w:t>
      </w:r>
      <w:r w:rsidRPr="00B27E56">
        <w:rPr>
          <w:i/>
          <w:iCs/>
          <w:lang w:eastAsia="x-none"/>
        </w:rPr>
        <w:t>dl-</w:t>
      </w:r>
      <w:proofErr w:type="spellStart"/>
      <w:r w:rsidRPr="00B27E56">
        <w:rPr>
          <w:i/>
          <w:iCs/>
          <w:lang w:eastAsia="x-none"/>
        </w:rPr>
        <w:t>DataToUL</w:t>
      </w:r>
      <w:proofErr w:type="spellEnd"/>
      <w:r w:rsidRPr="00B27E56">
        <w:rPr>
          <w:i/>
          <w:iCs/>
          <w:lang w:eastAsia="x-none"/>
        </w:rPr>
        <w:t>-ACK</w:t>
      </w:r>
      <w:r w:rsidRPr="00B27E56">
        <w:rPr>
          <w:i/>
          <w:iCs/>
          <w:lang w:val="en-US" w:eastAsia="x-none"/>
        </w:rPr>
        <w:t>-r16</w:t>
      </w:r>
      <w:r w:rsidRPr="00B27E56">
        <w:rPr>
          <w:lang w:val="en-US" w:eastAsia="x-none"/>
        </w:rPr>
        <w:t xml:space="preserve"> or </w:t>
      </w:r>
      <w:r w:rsidRPr="00111FF6">
        <w:rPr>
          <w:i/>
        </w:rPr>
        <w:t>dl-</w:t>
      </w:r>
      <w:proofErr w:type="spellStart"/>
      <w:r w:rsidRPr="00111FF6">
        <w:rPr>
          <w:i/>
        </w:rPr>
        <w:t>DataToUL</w:t>
      </w:r>
      <w:proofErr w:type="spellEnd"/>
      <w:r w:rsidRPr="00111FF6">
        <w:rPr>
          <w:i/>
        </w:rPr>
        <w:t>-ACK</w:t>
      </w:r>
      <w:r w:rsidRPr="00111FF6">
        <w:rPr>
          <w:i/>
          <w:lang w:val="en-US"/>
        </w:rPr>
        <w:t>-DCI-1-2</w:t>
      </w:r>
      <w:r w:rsidRPr="00B27E56">
        <w:rPr>
          <w:rFonts w:hint="eastAsia"/>
          <w:lang w:val="en-US" w:eastAsia="zh-CN"/>
        </w:rPr>
        <w:t xml:space="preserve"> </w:t>
      </w:r>
      <w:r>
        <w:rPr>
          <w:rFonts w:eastAsia="Malgun Gothic"/>
          <w:lang w:val="en-US" w:eastAsia="zh-CN"/>
        </w:rPr>
        <w:t xml:space="preserve">or </w:t>
      </w:r>
      <w:r>
        <w:rPr>
          <w:i/>
          <w:lang w:val="en-US"/>
        </w:rPr>
        <w:t>dl-DataToUL-ACK-r17</w:t>
      </w:r>
      <w:r>
        <w:rPr>
          <w:rFonts w:eastAsia="Malgun Gothic"/>
          <w:lang w:val="en-US" w:eastAsia="zh-CN"/>
        </w:rPr>
        <w:t xml:space="preserve"> </w:t>
      </w:r>
      <w:r w:rsidRPr="00F31F88">
        <w:rPr>
          <w:lang w:val="en-US"/>
        </w:rPr>
        <w:t xml:space="preserve">or </w:t>
      </w:r>
      <w:r w:rsidRPr="006A74E7">
        <w:rPr>
          <w:i/>
          <w:lang w:val="en-US"/>
        </w:rPr>
        <w:t>dl-DataToUL-ACK-v1700</w:t>
      </w:r>
      <w:r w:rsidRPr="00990E06">
        <w:rPr>
          <w:rFonts w:eastAsia="Malgun Gothic"/>
          <w:lang w:val="en-US" w:eastAsia="zh-CN"/>
        </w:rPr>
        <w:t xml:space="preserve"> </w:t>
      </w:r>
      <w:r>
        <w:rPr>
          <w:rFonts w:eastAsia="Malgun Gothic"/>
          <w:lang w:val="en-US" w:eastAsia="zh-CN"/>
        </w:rPr>
        <w:t xml:space="preserve">or </w:t>
      </w:r>
      <w:r>
        <w:rPr>
          <w:rFonts w:eastAsia="Malgun Gothic"/>
          <w:i/>
        </w:rPr>
        <w:t>dl-</w:t>
      </w:r>
      <w:proofErr w:type="spellStart"/>
      <w:r>
        <w:rPr>
          <w:rFonts w:eastAsia="Malgun Gothic"/>
          <w:i/>
        </w:rPr>
        <w:t>DataToUL</w:t>
      </w:r>
      <w:proofErr w:type="spellEnd"/>
      <w:r>
        <w:rPr>
          <w:rFonts w:eastAsia="Malgun Gothic"/>
          <w:i/>
        </w:rPr>
        <w:t>-ACK</w:t>
      </w:r>
      <w:r>
        <w:rPr>
          <w:rFonts w:eastAsia="Malgun Gothic"/>
          <w:i/>
          <w:lang w:val="en-US"/>
        </w:rPr>
        <w:t>-DCI-1-2-r17</w:t>
      </w:r>
      <w:r>
        <w:rPr>
          <w:rFonts w:eastAsia="Malgun Gothic" w:hint="eastAsia"/>
          <w:lang w:val="en-US" w:eastAsia="zh-CN"/>
        </w:rPr>
        <w:t xml:space="preserve"> </w:t>
      </w:r>
      <w:r w:rsidRPr="00B27E56">
        <w:rPr>
          <w:lang w:val="en-US" w:eastAsia="zh-CN"/>
        </w:rPr>
        <w:t xml:space="preserve">value </w:t>
      </w:r>
      <w:r w:rsidRPr="00B27E56">
        <w:rPr>
          <w:lang w:eastAsia="x-none"/>
        </w:rPr>
        <w:t>if the PDSCH-to-</w:t>
      </w:r>
      <w:proofErr w:type="spellStart"/>
      <w:r w:rsidRPr="00B27E56">
        <w:rPr>
          <w:lang w:eastAsia="x-none"/>
        </w:rPr>
        <w:t>HARQ_feedback</w:t>
      </w:r>
      <w:proofErr w:type="spellEnd"/>
      <w:r w:rsidRPr="00B27E56">
        <w:rPr>
          <w:lang w:eastAsia="x-none"/>
        </w:rPr>
        <w:t xml:space="preserve"> timing indicator field is not present in </w:t>
      </w:r>
      <w:r w:rsidRPr="00B27E56">
        <w:rPr>
          <w:lang w:val="en-US" w:eastAsia="x-none"/>
        </w:rPr>
        <w:t>a</w:t>
      </w:r>
      <w:r w:rsidRPr="00B27E56">
        <w:rPr>
          <w:lang w:eastAsia="x-none"/>
        </w:rPr>
        <w:t xml:space="preserve"> DCI format</w:t>
      </w:r>
      <w:r w:rsidRPr="00B27E56">
        <w:rPr>
          <w:lang w:val="en-US" w:eastAsia="x-none"/>
        </w:rPr>
        <w:t>,</w:t>
      </w:r>
      <w:r w:rsidRPr="00B27E56">
        <w:rPr>
          <w:lang w:eastAsia="zh-CN"/>
        </w:rPr>
        <w:t xml:space="preserve"> </w:t>
      </w:r>
      <w:r w:rsidRPr="00B27E56">
        <w:rPr>
          <w:lang w:val="en-US" w:eastAsia="zh-CN"/>
        </w:rPr>
        <w:t xml:space="preserve">for PUCCH transmission with HARQ-ACK information in slot </w:t>
      </w:r>
      <m:oMath>
        <m:r>
          <w:rPr>
            <w:rFonts w:ascii="Cambria Math" w:hAnsi="Cambria Math"/>
            <w:lang w:val="en-US" w:eastAsia="zh-CN"/>
          </w:rPr>
          <m:t>n</m:t>
        </m:r>
      </m:oMath>
      <w:r w:rsidRPr="00B27E56">
        <w:rPr>
          <w:lang w:val="en-US" w:eastAsia="zh-CN"/>
        </w:rPr>
        <w:t>, as described in clause 9.2.3,</w:t>
      </w:r>
      <w:r w:rsidRPr="00B27E56">
        <w:rPr>
          <w:lang w:val="en-US"/>
        </w:rPr>
        <w:t xml:space="preserve"> </w:t>
      </w:r>
      <w:r w:rsidRPr="00B27E56">
        <w:rPr>
          <w:lang w:val="en-US" w:eastAsia="zh-CN"/>
        </w:rPr>
        <w:t xml:space="preserve">in response to PDSCH receptions, or </w:t>
      </w:r>
      <w:r w:rsidRPr="00F415B1">
        <w:rPr>
          <w:lang w:val="en-US" w:eastAsia="zh-CN"/>
        </w:rPr>
        <w:t>in response</w:t>
      </w:r>
      <w:r w:rsidRPr="00B27E56">
        <w:rPr>
          <w:lang w:val="en-US" w:eastAsia="zh-CN"/>
        </w:rPr>
        <w:t xml:space="preserve"> to a DCI format </w:t>
      </w:r>
      <w:r>
        <w:rPr>
          <w:lang w:val="en-US" w:eastAsia="zh-CN"/>
        </w:rPr>
        <w:t>having associated</w:t>
      </w:r>
      <w:r w:rsidRPr="00B27E56">
        <w:rPr>
          <w:lang w:val="en-US" w:eastAsia="zh-CN"/>
        </w:rPr>
        <w:t xml:space="preserve"> HARQ-ACK information without scheduling PDSCH reception</w:t>
      </w:r>
    </w:p>
    <w:p w14:paraId="307E5D97" w14:textId="77777777" w:rsidR="00064DB9" w:rsidRPr="00DB01BB" w:rsidRDefault="00064DB9" w:rsidP="00064DB9">
      <w:pPr>
        <w:pStyle w:val="B1"/>
        <w:rPr>
          <w:color w:val="000000"/>
          <w:lang w:val="en-US"/>
        </w:rPr>
      </w:pPr>
      <w:r w:rsidRPr="004E08B3">
        <w:rPr>
          <w:rFonts w:cs="Arial"/>
          <w:lang w:eastAsia="zh-CN"/>
        </w:rPr>
        <w:t>-</w:t>
      </w:r>
      <w:r w:rsidRPr="004E08B3">
        <w:rPr>
          <w:rFonts w:cs="Arial"/>
          <w:lang w:eastAsia="zh-CN"/>
        </w:rPr>
        <w:tab/>
      </w:r>
      <w:r w:rsidRPr="004E08B3">
        <w:rPr>
          <w:lang w:val="en-US" w:eastAsia="zh-CN"/>
        </w:rPr>
        <w:t xml:space="preserve">slot offsets </w:t>
      </w:r>
      <m:oMath>
        <m:sSub>
          <m:sSubPr>
            <m:ctrlPr>
              <w:rPr>
                <w:rFonts w:ascii="Cambria Math" w:hAnsi="Cambria Math"/>
                <w:i/>
                <w:lang w:val="en-US" w:eastAsia="zh-CN"/>
              </w:rPr>
            </m:ctrlPr>
          </m:sSubPr>
          <m:e>
            <m:r>
              <w:rPr>
                <w:rFonts w:ascii="Cambria Math" w:hAnsi="Cambria Math"/>
                <w:lang w:val="en-US" w:eastAsia="zh-CN"/>
              </w:rPr>
              <m:t>K</m:t>
            </m:r>
          </m:e>
          <m:sub>
            <m:r>
              <w:rPr>
                <w:rFonts w:ascii="Cambria Math" w:hAnsi="Cambria Math"/>
                <w:lang w:val="en-US" w:eastAsia="zh-CN"/>
              </w:rPr>
              <m:t>0</m:t>
            </m:r>
          </m:sub>
        </m:sSub>
      </m:oMath>
      <w:r w:rsidRPr="004E08B3">
        <w:rPr>
          <w:lang w:val="en-US" w:eastAsia="zh-CN"/>
        </w:rPr>
        <w:t xml:space="preserve"> </w:t>
      </w:r>
      <w:r w:rsidRPr="004E08B3">
        <w:rPr>
          <w:lang w:eastAsia="zh-CN"/>
        </w:rPr>
        <w:t>[6, TS 38.214</w:t>
      </w:r>
      <w:r w:rsidRPr="004E08B3">
        <w:rPr>
          <w:lang w:val="en-US" w:eastAsia="zh-CN"/>
        </w:rPr>
        <w:t xml:space="preserve">] </w:t>
      </w:r>
      <w:r w:rsidRPr="004E08B3">
        <w:rPr>
          <w:rFonts w:eastAsia="Yu Mincho"/>
          <w:lang w:eastAsia="zh-CN"/>
        </w:rPr>
        <w:t>provided by tim</w:t>
      </w:r>
      <w:r>
        <w:rPr>
          <w:rFonts w:eastAsia="Yu Mincho"/>
          <w:lang w:eastAsia="zh-CN"/>
        </w:rPr>
        <w:t>e domain resource assignment fi</w:t>
      </w:r>
      <w:r w:rsidRPr="004E08B3">
        <w:rPr>
          <w:rFonts w:eastAsia="Yu Mincho"/>
          <w:lang w:eastAsia="zh-CN"/>
        </w:rPr>
        <w:t>e</w:t>
      </w:r>
      <w:r>
        <w:rPr>
          <w:rFonts w:eastAsia="Yu Mincho"/>
          <w:lang w:val="en-US" w:eastAsia="zh-CN"/>
        </w:rPr>
        <w:t>l</w:t>
      </w:r>
      <w:r w:rsidRPr="004E08B3">
        <w:rPr>
          <w:rFonts w:eastAsia="Yu Mincho"/>
          <w:lang w:eastAsia="zh-CN"/>
        </w:rPr>
        <w:t xml:space="preserve">d in </w:t>
      </w:r>
      <w:r>
        <w:rPr>
          <w:rFonts w:eastAsia="Yu Mincho"/>
          <w:lang w:val="en-US" w:eastAsia="zh-CN"/>
        </w:rPr>
        <w:t xml:space="preserve">a </w:t>
      </w:r>
      <w:r w:rsidRPr="004E08B3">
        <w:rPr>
          <w:rFonts w:eastAsia="Yu Mincho"/>
          <w:lang w:eastAsia="zh-CN"/>
        </w:rPr>
        <w:t>DCI format schedulin</w:t>
      </w:r>
      <w:r w:rsidRPr="000C0818">
        <w:rPr>
          <w:rFonts w:eastAsia="Yu Mincho"/>
          <w:lang w:eastAsia="zh-CN"/>
        </w:rPr>
        <w:t>g PDSCH receptions</w:t>
      </w:r>
      <w:r>
        <w:rPr>
          <w:color w:val="000000"/>
          <w:lang w:val="en-US"/>
        </w:rPr>
        <w:t xml:space="preserve"> and by </w:t>
      </w:r>
      <w:proofErr w:type="spellStart"/>
      <w:r w:rsidRPr="00E20580">
        <w:rPr>
          <w:i/>
        </w:rPr>
        <w:t>pdsch-AggregationFactor</w:t>
      </w:r>
      <w:proofErr w:type="spellEnd"/>
      <w:r w:rsidRPr="003B31A8">
        <w:rPr>
          <w:iCs/>
          <w:lang w:val="en-US"/>
        </w:rPr>
        <w:t xml:space="preserve">, </w:t>
      </w:r>
      <w:r>
        <w:rPr>
          <w:iCs/>
          <w:lang w:val="en-US"/>
        </w:rPr>
        <w:t xml:space="preserve">or </w:t>
      </w:r>
      <w:proofErr w:type="spellStart"/>
      <w:r w:rsidRPr="00E20580">
        <w:rPr>
          <w:i/>
        </w:rPr>
        <w:t>pdsch-AggregationFactor</w:t>
      </w:r>
      <w:proofErr w:type="spellEnd"/>
      <w:r>
        <w:rPr>
          <w:i/>
          <w:lang w:val="en-US"/>
        </w:rPr>
        <w:t>-r16</w:t>
      </w:r>
      <w:r>
        <w:rPr>
          <w:iCs/>
          <w:lang w:val="en-US"/>
        </w:rPr>
        <w:t>,</w:t>
      </w:r>
      <w:r w:rsidRPr="0023704A">
        <w:rPr>
          <w:iCs/>
        </w:rPr>
        <w:t xml:space="preserve"> or</w:t>
      </w:r>
      <w:r w:rsidRPr="0023704A">
        <w:t xml:space="preserve"> </w:t>
      </w:r>
      <w:proofErr w:type="spellStart"/>
      <w:r w:rsidRPr="00054C5F">
        <w:rPr>
          <w:i/>
          <w:iCs/>
          <w:lang w:val="en-US" w:eastAsia="zh-CN"/>
        </w:rPr>
        <w:t>repetitionNumber</w:t>
      </w:r>
      <w:proofErr w:type="spellEnd"/>
      <w:r>
        <w:t>,</w:t>
      </w:r>
      <w:r>
        <w:rPr>
          <w:lang w:val="en-US"/>
        </w:rPr>
        <w:t xml:space="preserve"> when provided.</w:t>
      </w:r>
    </w:p>
    <w:p w14:paraId="7AD92592" w14:textId="77777777" w:rsidR="00064DB9" w:rsidRPr="00B50C4D" w:rsidRDefault="00064DB9" w:rsidP="00064DB9">
      <w:pPr>
        <w:rPr>
          <w:lang w:eastAsia="zh-CN"/>
        </w:rPr>
      </w:pPr>
      <w:r w:rsidRPr="004F730A">
        <w:rPr>
          <w:lang w:eastAsia="zh-CN"/>
        </w:rPr>
        <w:t>The set of PDCCH monitoring occasions</w:t>
      </w:r>
      <w:r>
        <w:rPr>
          <w:lang w:eastAsia="zh-CN"/>
        </w:rPr>
        <w:t xml:space="preserve"> </w:t>
      </w:r>
      <w:r w:rsidRPr="00E26367">
        <w:rPr>
          <w:rFonts w:eastAsia="Yu Mincho" w:hint="eastAsia"/>
        </w:rPr>
        <w:t>for DCI format</w:t>
      </w:r>
      <w:r>
        <w:rPr>
          <w:rFonts w:eastAsia="Yu Mincho"/>
        </w:rPr>
        <w:t>s</w:t>
      </w:r>
      <w:r w:rsidRPr="00E26367">
        <w:rPr>
          <w:rFonts w:eastAsia="Yu Mincho" w:hint="eastAsia"/>
        </w:rPr>
        <w:t xml:space="preserve"> scheduling PDSCH receptions</w:t>
      </w:r>
      <w:r w:rsidRPr="00B27E56">
        <w:rPr>
          <w:rFonts w:eastAsia="Yu Mincho"/>
        </w:rPr>
        <w:t>,</w:t>
      </w:r>
      <w:r w:rsidRPr="00B27E56">
        <w:rPr>
          <w:rFonts w:eastAsia="Yu Mincho" w:hint="eastAsia"/>
        </w:rPr>
        <w:t xml:space="preserve"> or </w:t>
      </w:r>
      <w:r>
        <w:rPr>
          <w:lang w:val="en-US" w:eastAsia="zh-CN"/>
        </w:rPr>
        <w:t>having associated</w:t>
      </w:r>
      <w:r w:rsidRPr="00B27E56">
        <w:rPr>
          <w:lang w:val="en-US" w:eastAsia="zh-CN"/>
        </w:rPr>
        <w:t xml:space="preserve"> HARQ-ACK information without scheduling PDSCH reception,</w:t>
      </w:r>
      <w:r>
        <w:rPr>
          <w:rFonts w:hint="eastAsia"/>
          <w:lang w:val="en-US" w:eastAsia="zh-CN"/>
        </w:rPr>
        <w:t xml:space="preserve"> </w:t>
      </w:r>
      <w:r w:rsidRPr="004F730A">
        <w:rPr>
          <w:lang w:eastAsia="zh-CN"/>
        </w:rPr>
        <w:t>is defined as the union of PDCCH monitoring occasions across</w:t>
      </w:r>
      <w:r w:rsidRPr="00960881">
        <w:rPr>
          <w:lang w:eastAsia="zh-CN"/>
        </w:rPr>
        <w:t xml:space="preserve"> </w:t>
      </w:r>
      <w:r>
        <w:rPr>
          <w:lang w:eastAsia="zh-CN"/>
        </w:rPr>
        <w:t>active DL BWPs of</w:t>
      </w:r>
      <w:r w:rsidRPr="004F730A">
        <w:rPr>
          <w:lang w:eastAsia="zh-CN"/>
        </w:rPr>
        <w:t xml:space="preserve"> configured </w:t>
      </w:r>
      <w:r>
        <w:rPr>
          <w:lang w:eastAsia="zh-CN"/>
        </w:rPr>
        <w:t xml:space="preserve">serving </w:t>
      </w:r>
      <w:r w:rsidRPr="004F730A">
        <w:rPr>
          <w:lang w:eastAsia="zh-CN"/>
        </w:rPr>
        <w:t>cells</w:t>
      </w:r>
      <w:r>
        <w:rPr>
          <w:lang w:eastAsia="zh-CN"/>
        </w:rPr>
        <w:t>.</w:t>
      </w:r>
      <w:r w:rsidRPr="00D3157D">
        <w:t xml:space="preserve"> </w:t>
      </w:r>
      <w:r>
        <w:t>PDCCH monitoring occasions</w:t>
      </w:r>
      <w:r w:rsidRPr="00B916EC">
        <w:t xml:space="preserve"> are indexed in a</w:t>
      </w:r>
      <w:r>
        <w:t>n</w:t>
      </w:r>
      <w:r w:rsidRPr="00B916EC">
        <w:t xml:space="preserve"> </w:t>
      </w:r>
      <w:r>
        <w:t>ascending</w:t>
      </w:r>
      <w:r w:rsidRPr="00B916EC">
        <w:t xml:space="preserve"> order </w:t>
      </w:r>
      <w:r w:rsidRPr="004F730A">
        <w:rPr>
          <w:lang w:eastAsia="zh-CN"/>
        </w:rPr>
        <w:t xml:space="preserve">of </w:t>
      </w:r>
      <w:r>
        <w:rPr>
          <w:lang w:eastAsia="zh-CN"/>
        </w:rPr>
        <w:t xml:space="preserve">their </w:t>
      </w:r>
      <w:r w:rsidRPr="004F730A">
        <w:rPr>
          <w:lang w:eastAsia="zh-CN"/>
        </w:rPr>
        <w:t>start time</w:t>
      </w:r>
      <w:r>
        <w:rPr>
          <w:lang w:eastAsia="zh-CN"/>
        </w:rPr>
        <w:t>s</w:t>
      </w:r>
      <w:r w:rsidRPr="002017B5">
        <w:t xml:space="preserve">. </w:t>
      </w:r>
      <w:r w:rsidRPr="004F730A">
        <w:rPr>
          <w:lang w:eastAsia="zh-CN"/>
        </w:rPr>
        <w:t xml:space="preserve">The </w:t>
      </w:r>
      <w:r>
        <w:rPr>
          <w:lang w:eastAsia="zh-CN"/>
        </w:rPr>
        <w:t xml:space="preserve">cardinality of the set of PDCCH monitoring occasions defines a total </w:t>
      </w:r>
      <w:r w:rsidRPr="004F730A">
        <w:rPr>
          <w:lang w:eastAsia="zh-CN"/>
        </w:rPr>
        <w:t xml:space="preserve">number </w:t>
      </w:r>
      <m:oMath>
        <m:r>
          <w:rPr>
            <w:rFonts w:ascii="Cambria Math" w:hAnsi="Cambria Math"/>
            <w:lang w:eastAsia="zh-CN"/>
          </w:rPr>
          <m:t>M</m:t>
        </m:r>
      </m:oMath>
      <w:r w:rsidRPr="004F730A">
        <w:rPr>
          <w:lang w:eastAsia="zh-CN"/>
        </w:rPr>
        <w:t xml:space="preserve"> of PDCCH monitoring occasions.</w:t>
      </w:r>
      <w:r>
        <w:rPr>
          <w:lang w:eastAsia="zh-CN"/>
        </w:rPr>
        <w:t xml:space="preserve"> PDCCH monitoring occasions are separately counted for a </w:t>
      </w:r>
      <w:r w:rsidRPr="00B27E56">
        <w:rPr>
          <w:lang w:val="en-US"/>
        </w:rPr>
        <w:t xml:space="preserve">DCI format </w:t>
      </w:r>
      <w:r>
        <w:rPr>
          <w:lang w:val="en-US"/>
        </w:rPr>
        <w:t xml:space="preserve">scheduling a PDSCH reception on a single serving cell and for a DCI format scheduling PDSCH receptions on more than one serving cells and corresponding values of </w:t>
      </w:r>
      <m:oMath>
        <m:r>
          <w:rPr>
            <w:rFonts w:ascii="Cambria Math" w:hAnsi="Cambria Math"/>
            <w:lang w:eastAsia="zh-CN"/>
          </w:rPr>
          <m:t>M</m:t>
        </m:r>
      </m:oMath>
      <w:r>
        <w:rPr>
          <w:lang w:eastAsia="zh-CN"/>
        </w:rPr>
        <w:t xml:space="preserve"> can be different.</w:t>
      </w:r>
    </w:p>
    <w:p w14:paraId="77834952" w14:textId="77777777" w:rsidR="00064DB9" w:rsidRPr="00B27E56" w:rsidRDefault="00064DB9" w:rsidP="00064DB9">
      <w:pPr>
        <w:rPr>
          <w:lang w:eastAsia="zh-CN"/>
        </w:rPr>
      </w:pPr>
      <w:r w:rsidRPr="00B27E56">
        <w:t>A</w:t>
      </w:r>
      <w:r w:rsidRPr="00B27E56">
        <w:rPr>
          <w:lang w:val="en-US"/>
        </w:rPr>
        <w:t xml:space="preserve"> value of the </w:t>
      </w:r>
      <w:r w:rsidRPr="00B27E56">
        <w:rPr>
          <w:rFonts w:hint="eastAsia"/>
          <w:lang w:val="en-US" w:eastAsia="zh-CN"/>
        </w:rPr>
        <w:t xml:space="preserve">counter </w:t>
      </w:r>
      <w:r w:rsidRPr="00B27E56">
        <w:rPr>
          <w:lang w:eastAsia="zh-CN"/>
        </w:rPr>
        <w:t>d</w:t>
      </w:r>
      <w:r w:rsidRPr="00B27E56">
        <w:rPr>
          <w:rFonts w:hint="eastAsia"/>
          <w:lang w:eastAsia="zh-CN"/>
        </w:rPr>
        <w:t xml:space="preserve">ownlink </w:t>
      </w:r>
      <w:r w:rsidRPr="00B27E56">
        <w:rPr>
          <w:lang w:eastAsia="zh-CN"/>
        </w:rPr>
        <w:t>a</w:t>
      </w:r>
      <w:r w:rsidRPr="00B27E56">
        <w:rPr>
          <w:rFonts w:hint="eastAsia"/>
          <w:lang w:eastAsia="zh-CN"/>
        </w:rPr>
        <w:t xml:space="preserve">ssignment </w:t>
      </w:r>
      <w:r w:rsidRPr="00B27E56">
        <w:rPr>
          <w:lang w:eastAsia="zh-CN"/>
        </w:rPr>
        <w:t>i</w:t>
      </w:r>
      <w:r w:rsidRPr="00B27E56">
        <w:rPr>
          <w:rFonts w:hint="eastAsia"/>
          <w:lang w:eastAsia="zh-CN"/>
        </w:rPr>
        <w:t>ndicator (DAI)</w:t>
      </w:r>
      <w:r w:rsidRPr="00B27E56">
        <w:rPr>
          <w:lang w:val="en-US"/>
        </w:rPr>
        <w:t xml:space="preserve"> field in DCI formats</w:t>
      </w:r>
      <w:r>
        <w:rPr>
          <w:lang w:val="en-US"/>
        </w:rPr>
        <w:t>, each</w:t>
      </w:r>
      <w:r w:rsidRPr="00B27E56">
        <w:rPr>
          <w:lang w:val="en-US"/>
        </w:rPr>
        <w:t xml:space="preserve"> </w:t>
      </w:r>
      <w:r>
        <w:rPr>
          <w:lang w:val="en-US"/>
        </w:rPr>
        <w:t>scheduling PDSCH receptions on respective single serving cells with associated HARQ-ACK information, or having associated HARQ-ACK information without scheduling a PDSCH reception, in a same HARQ-ACK codebook</w:t>
      </w:r>
      <w:r w:rsidRPr="00B27E56">
        <w:rPr>
          <w:lang w:val="en-US"/>
        </w:rPr>
        <w:t xml:space="preserve"> denotes the accumulative number of </w:t>
      </w:r>
      <w:r w:rsidRPr="00B27E56">
        <w:rPr>
          <w:rFonts w:hint="eastAsia"/>
          <w:lang w:val="en-US" w:eastAsia="zh-CN"/>
        </w:rPr>
        <w:t xml:space="preserve">{serving cell, </w:t>
      </w:r>
      <w:r w:rsidRPr="00B27E56">
        <w:rPr>
          <w:lang w:val="en-US" w:eastAsia="zh-CN"/>
        </w:rPr>
        <w:t>PDCCH monitoring occasion</w:t>
      </w:r>
      <w:r w:rsidRPr="00B27E56">
        <w:rPr>
          <w:rFonts w:hint="eastAsia"/>
          <w:lang w:val="en-US" w:eastAsia="zh-CN"/>
        </w:rPr>
        <w:t xml:space="preserve">}-pairs in which </w:t>
      </w:r>
      <w:r w:rsidRPr="00B27E56">
        <w:rPr>
          <w:lang w:val="en-US"/>
        </w:rPr>
        <w:t>PDSCH reception</w:t>
      </w:r>
      <w:r w:rsidRPr="00B27E56">
        <w:rPr>
          <w:rFonts w:hint="eastAsia"/>
          <w:lang w:val="en-US" w:eastAsia="zh-CN"/>
        </w:rPr>
        <w:t>s</w:t>
      </w:r>
      <w:r>
        <w:rPr>
          <w:lang w:val="en-US" w:eastAsia="zh-CN"/>
        </w:rPr>
        <w:t xml:space="preserve"> that provide transport blocks with enabled HARQ-ACK information report</w:t>
      </w:r>
      <w:r w:rsidRPr="00B27E56">
        <w:rPr>
          <w:lang w:val="en-US" w:eastAsia="zh-CN"/>
        </w:rPr>
        <w:t>, or HARQ-ACK information bits that are not in response for PDSCH receptions,</w:t>
      </w:r>
      <w:r w:rsidRPr="00B27E56">
        <w:rPr>
          <w:rFonts w:hint="eastAsia"/>
          <w:lang w:val="en-US" w:eastAsia="zh-CN"/>
        </w:rPr>
        <w:t xml:space="preserve"> associated with </w:t>
      </w:r>
      <w:r w:rsidRPr="00B27E56">
        <w:rPr>
          <w:lang w:val="en-US" w:eastAsia="zh-CN"/>
        </w:rPr>
        <w:t>the DCI formats</w:t>
      </w:r>
      <w:r>
        <w:rPr>
          <w:lang w:val="en-US" w:eastAsia="zh-CN"/>
        </w:rPr>
        <w:t>, excluding the SPS activation DCI,</w:t>
      </w:r>
      <w:r w:rsidRPr="00B27E56">
        <w:rPr>
          <w:rFonts w:hint="eastAsia"/>
          <w:lang w:val="en-US" w:eastAsia="zh-CN"/>
        </w:rPr>
        <w:t xml:space="preserve"> </w:t>
      </w:r>
      <w:r w:rsidRPr="00B27E56">
        <w:rPr>
          <w:rFonts w:cs="Arial" w:hint="eastAsia"/>
          <w:lang w:eastAsia="zh-CN"/>
        </w:rPr>
        <w:t>is present</w:t>
      </w:r>
      <w:r w:rsidRPr="00B27E56">
        <w:rPr>
          <w:lang w:val="en-US"/>
        </w:rPr>
        <w:t xml:space="preserve"> up to</w:t>
      </w:r>
      <w:r w:rsidRPr="00B27E56">
        <w:rPr>
          <w:rFonts w:hint="eastAsia"/>
          <w:lang w:eastAsia="zh-CN"/>
        </w:rPr>
        <w:t xml:space="preserve"> the </w:t>
      </w:r>
      <w:r w:rsidRPr="00B27E56">
        <w:rPr>
          <w:lang w:eastAsia="zh-CN"/>
        </w:rPr>
        <w:t>current</w:t>
      </w:r>
      <w:r w:rsidRPr="00B27E56">
        <w:rPr>
          <w:rFonts w:hint="eastAsia"/>
          <w:lang w:eastAsia="zh-CN"/>
        </w:rPr>
        <w:t xml:space="preserve"> serving cell and </w:t>
      </w:r>
      <w:r w:rsidRPr="00B27E56">
        <w:rPr>
          <w:lang w:eastAsia="zh-CN"/>
        </w:rPr>
        <w:t>current</w:t>
      </w:r>
      <w:r w:rsidRPr="00B27E56">
        <w:rPr>
          <w:rFonts w:hint="eastAsia"/>
          <w:lang w:eastAsia="zh-CN"/>
        </w:rPr>
        <w:t xml:space="preserve"> </w:t>
      </w:r>
      <w:r w:rsidRPr="00B27E56">
        <w:rPr>
          <w:lang w:eastAsia="zh-CN"/>
        </w:rPr>
        <w:t>PDCCH monitoring occasion</w:t>
      </w:r>
      <w:r w:rsidRPr="00B27E56">
        <w:rPr>
          <w:rFonts w:hint="eastAsia"/>
          <w:lang w:eastAsia="zh-CN"/>
        </w:rPr>
        <w:t xml:space="preserve">, </w:t>
      </w:r>
    </w:p>
    <w:p w14:paraId="02A0D597" w14:textId="77777777" w:rsidR="00064DB9" w:rsidRDefault="00064DB9" w:rsidP="00064DB9">
      <w:pPr>
        <w:pStyle w:val="B1"/>
      </w:pPr>
      <w:r>
        <w:rPr>
          <w:lang w:eastAsia="zh-CN"/>
        </w:rPr>
        <w:t>-</w:t>
      </w:r>
      <w:r>
        <w:rPr>
          <w:lang w:eastAsia="zh-CN"/>
        </w:rPr>
        <w:tab/>
      </w:r>
      <w:r w:rsidRPr="00B916EC">
        <w:rPr>
          <w:rFonts w:hint="eastAsia"/>
          <w:lang w:eastAsia="zh-CN"/>
        </w:rPr>
        <w:t>first</w:t>
      </w:r>
      <w:r>
        <w:rPr>
          <w:lang w:val="en-US" w:eastAsia="zh-CN"/>
        </w:rPr>
        <w:t>,</w:t>
      </w:r>
      <w:r w:rsidRPr="00B916EC">
        <w:rPr>
          <w:rFonts w:hint="eastAsia"/>
          <w:lang w:eastAsia="zh-CN"/>
        </w:rPr>
        <w:t xml:space="preserve"> </w:t>
      </w:r>
      <w:r w:rsidRPr="00EC6AD2">
        <w:t>if the UE indicate</w:t>
      </w:r>
      <w:r>
        <w:t>s</w:t>
      </w:r>
      <w:r w:rsidRPr="00EC6AD2">
        <w:t xml:space="preserve"> </w:t>
      </w:r>
      <w:r>
        <w:rPr>
          <w:rFonts w:cs="Times"/>
        </w:rPr>
        <w:t>by</w:t>
      </w:r>
      <w:r w:rsidRPr="00693916">
        <w:rPr>
          <w:i/>
          <w:iCs/>
        </w:rPr>
        <w:t xml:space="preserve"> type2-HARQ-ACK-Codebook</w:t>
      </w:r>
      <w:r>
        <w:rPr>
          <w:rFonts w:cs="Times"/>
        </w:rPr>
        <w:t xml:space="preserve"> </w:t>
      </w:r>
      <w:r w:rsidRPr="00EC6AD2">
        <w:t xml:space="preserve">support for </w:t>
      </w:r>
      <w:r>
        <w:rPr>
          <w:rFonts w:cs="Times"/>
          <w:lang w:val="en-US"/>
        </w:rPr>
        <w:t>more than one</w:t>
      </w:r>
      <w:r w:rsidRPr="00EC6AD2">
        <w:rPr>
          <w:rFonts w:cs="Times"/>
        </w:rPr>
        <w:t xml:space="preserve"> </w:t>
      </w:r>
      <w:r>
        <w:rPr>
          <w:rFonts w:cs="Times"/>
        </w:rPr>
        <w:t xml:space="preserve">PDSCH reception on </w:t>
      </w:r>
      <w:r>
        <w:rPr>
          <w:rFonts w:cs="Times"/>
          <w:lang w:val="en-US"/>
        </w:rPr>
        <w:t xml:space="preserve">a </w:t>
      </w:r>
      <w:r>
        <w:rPr>
          <w:lang w:val="en-US"/>
        </w:rPr>
        <w:t xml:space="preserve">serving cell that are scheduled </w:t>
      </w:r>
      <w:r>
        <w:t>from a same PDCCH monitoring occasion</w:t>
      </w:r>
      <w:r>
        <w:rPr>
          <w:lang w:val="en-US"/>
        </w:rPr>
        <w:t>,</w:t>
      </w:r>
      <w:r w:rsidRPr="00EC6AD2">
        <w:t xml:space="preserve"> in increasing order of the </w:t>
      </w:r>
      <w:r>
        <w:t xml:space="preserve">PDSCH reception starting </w:t>
      </w:r>
      <w:r w:rsidRPr="00EC6AD2">
        <w:t xml:space="preserve">time for the same {serving cell, PDCCH monitoring occasion} pair, </w:t>
      </w:r>
    </w:p>
    <w:p w14:paraId="6F2EACA3" w14:textId="77777777" w:rsidR="00064DB9" w:rsidRDefault="00064DB9" w:rsidP="00064DB9">
      <w:pPr>
        <w:pStyle w:val="B1"/>
        <w:rPr>
          <w:lang w:eastAsia="zh-CN"/>
        </w:rPr>
      </w:pPr>
      <w:r>
        <w:rPr>
          <w:lang w:val="en-US" w:eastAsia="zh-CN"/>
        </w:rPr>
        <w:t>-</w:t>
      </w:r>
      <w:r>
        <w:rPr>
          <w:lang w:val="en-US"/>
        </w:rPr>
        <w:tab/>
      </w:r>
      <w:r w:rsidRPr="00EC6AD2">
        <w:t>second</w:t>
      </w:r>
      <w:r>
        <w:rPr>
          <w:lang w:val="en-US"/>
        </w:rPr>
        <w:t xml:space="preserve"> </w:t>
      </w:r>
      <w:r w:rsidRPr="00B916EC">
        <w:rPr>
          <w:rFonts w:hint="eastAsia"/>
          <w:lang w:eastAsia="zh-CN"/>
        </w:rPr>
        <w:t xml:space="preserve">in </w:t>
      </w:r>
      <w:r>
        <w:rPr>
          <w:lang w:eastAsia="zh-CN"/>
        </w:rPr>
        <w:t>ascending</w:t>
      </w:r>
      <w:r w:rsidRPr="00B916EC">
        <w:rPr>
          <w:rFonts w:hint="eastAsia"/>
          <w:lang w:eastAsia="zh-CN"/>
        </w:rPr>
        <w:t xml:space="preserve"> order of serving cell index</w:t>
      </w:r>
      <w:r>
        <w:rPr>
          <w:lang w:eastAsia="zh-CN"/>
        </w:rPr>
        <w:t>,</w:t>
      </w:r>
      <w:r w:rsidRPr="00B916EC">
        <w:rPr>
          <w:rFonts w:hint="eastAsia"/>
          <w:lang w:eastAsia="zh-CN"/>
        </w:rPr>
        <w:t xml:space="preserve"> and </w:t>
      </w:r>
    </w:p>
    <w:p w14:paraId="6CA1DE8D" w14:textId="77777777" w:rsidR="00064DB9" w:rsidRDefault="00064DB9" w:rsidP="00064DB9">
      <w:pPr>
        <w:pStyle w:val="B1"/>
        <w:rPr>
          <w:lang w:eastAsia="zh-CN"/>
        </w:rPr>
      </w:pPr>
      <w:r>
        <w:rPr>
          <w:lang w:val="en-US" w:eastAsia="zh-CN"/>
        </w:rPr>
        <w:t>-</w:t>
      </w:r>
      <w:r>
        <w:rPr>
          <w:lang w:val="en-US" w:eastAsia="zh-CN"/>
        </w:rPr>
        <w:tab/>
      </w:r>
      <w:proofErr w:type="spellStart"/>
      <w:r w:rsidRPr="00B916EC">
        <w:rPr>
          <w:rFonts w:hint="eastAsia"/>
          <w:lang w:eastAsia="zh-CN"/>
        </w:rPr>
        <w:t>th</w:t>
      </w:r>
      <w:r>
        <w:rPr>
          <w:lang w:val="en-US" w:eastAsia="zh-CN"/>
        </w:rPr>
        <w:t>ird</w:t>
      </w:r>
      <w:proofErr w:type="spellEnd"/>
      <w:r w:rsidRPr="00B916EC">
        <w:rPr>
          <w:rFonts w:hint="eastAsia"/>
          <w:lang w:eastAsia="zh-CN"/>
        </w:rPr>
        <w:t xml:space="preserve"> in </w:t>
      </w:r>
      <w:r>
        <w:rPr>
          <w:lang w:eastAsia="zh-CN"/>
        </w:rPr>
        <w:t>ascending</w:t>
      </w:r>
      <w:r w:rsidRPr="00B916EC">
        <w:rPr>
          <w:rFonts w:hint="eastAsia"/>
          <w:lang w:eastAsia="zh-CN"/>
        </w:rPr>
        <w:t xml:space="preserve"> order of </w:t>
      </w:r>
      <w:r w:rsidRPr="00B916EC">
        <w:rPr>
          <w:lang w:eastAsia="zh-CN"/>
        </w:rPr>
        <w:t>PDCCH monitoring occasion index</w:t>
      </w:r>
      <w:r w:rsidRPr="00B916EC">
        <w:rPr>
          <w:rFonts w:hint="eastAsia"/>
          <w:lang w:eastAsia="zh-CN"/>
        </w:rPr>
        <w:t xml:space="preserve"> </w:t>
      </w:r>
      <m:oMath>
        <m:r>
          <w:rPr>
            <w:rFonts w:ascii="Cambria Math" w:hAnsi="Cambria Math"/>
            <w:lang w:eastAsia="zh-CN"/>
          </w:rPr>
          <m:t>m</m:t>
        </m:r>
      </m:oMath>
      <w:r w:rsidRPr="0063249B">
        <w:t xml:space="preserve">, where </w:t>
      </w:r>
      <m:oMath>
        <m:r>
          <w:rPr>
            <w:rFonts w:ascii="Cambria Math" w:hAnsi="Cambria Math"/>
            <w:lang w:eastAsia="zh-CN"/>
          </w:rPr>
          <m:t>0≤m&lt;M</m:t>
        </m:r>
      </m:oMath>
      <w:r w:rsidRPr="0063249B">
        <w:rPr>
          <w:lang w:eastAsia="zh-CN"/>
        </w:rPr>
        <w:t xml:space="preserve">. </w:t>
      </w:r>
    </w:p>
    <w:p w14:paraId="18E3C960" w14:textId="77777777" w:rsidR="00064DB9" w:rsidRPr="00B50C4D" w:rsidRDefault="00064DB9" w:rsidP="00064DB9">
      <w:pPr>
        <w:rPr>
          <w:lang w:eastAsia="zh-CN"/>
        </w:rPr>
      </w:pPr>
      <w:r w:rsidRPr="00B50C4D">
        <w:t>A</w:t>
      </w:r>
      <w:r w:rsidRPr="00B50C4D">
        <w:rPr>
          <w:lang w:val="en-US"/>
        </w:rPr>
        <w:t xml:space="preserve"> value of the </w:t>
      </w:r>
      <w:r w:rsidRPr="00B50C4D">
        <w:rPr>
          <w:rFonts w:hint="eastAsia"/>
          <w:lang w:val="en-US" w:eastAsia="zh-CN"/>
        </w:rPr>
        <w:t xml:space="preserve">counter </w:t>
      </w:r>
      <w:r w:rsidRPr="00B50C4D">
        <w:rPr>
          <w:rFonts w:hint="eastAsia"/>
          <w:lang w:eastAsia="zh-CN"/>
        </w:rPr>
        <w:t>DAI</w:t>
      </w:r>
      <w:r w:rsidRPr="00B50C4D">
        <w:rPr>
          <w:lang w:val="en-US"/>
        </w:rPr>
        <w:t xml:space="preserve"> field in DCI formats, each scheduling PDSCH receptions on respective more than one serving cells with associated HARQ-ACK information in a same HARQ-ACK codebook, denotes the accumulative number of </w:t>
      </w:r>
      <w:r w:rsidRPr="00B50C4D">
        <w:rPr>
          <w:rFonts w:hint="eastAsia"/>
          <w:lang w:val="en-US" w:eastAsia="zh-CN"/>
        </w:rPr>
        <w:t>{serving cell</w:t>
      </w:r>
      <w:r w:rsidRPr="00B50C4D">
        <w:rPr>
          <w:lang w:val="en-US" w:eastAsia="zh-CN"/>
        </w:rPr>
        <w:t xml:space="preserve"> with smallest index from the more than one serving cells</w:t>
      </w:r>
      <w:r w:rsidRPr="00B50C4D">
        <w:rPr>
          <w:rFonts w:hint="eastAsia"/>
          <w:lang w:val="en-US" w:eastAsia="zh-CN"/>
        </w:rPr>
        <w:t xml:space="preserve">, </w:t>
      </w:r>
      <w:r w:rsidRPr="00B50C4D">
        <w:rPr>
          <w:lang w:val="en-US" w:eastAsia="zh-CN"/>
        </w:rPr>
        <w:t>PDCCH monitoring occasion</w:t>
      </w:r>
      <w:r w:rsidRPr="00B50C4D">
        <w:rPr>
          <w:rFonts w:hint="eastAsia"/>
          <w:lang w:val="en-US" w:eastAsia="zh-CN"/>
        </w:rPr>
        <w:t xml:space="preserve">}-pairs in which </w:t>
      </w:r>
      <w:r w:rsidRPr="00B50C4D">
        <w:rPr>
          <w:lang w:val="en-US"/>
        </w:rPr>
        <w:t>PDSCH reception</w:t>
      </w:r>
      <w:r w:rsidRPr="00B50C4D">
        <w:rPr>
          <w:rFonts w:hint="eastAsia"/>
          <w:lang w:val="en-US" w:eastAsia="zh-CN"/>
        </w:rPr>
        <w:t>s</w:t>
      </w:r>
      <w:r w:rsidRPr="00B50C4D">
        <w:rPr>
          <w:lang w:val="en-US" w:eastAsia="zh-CN"/>
        </w:rPr>
        <w:t xml:space="preserve"> are</w:t>
      </w:r>
      <w:r w:rsidRPr="00B50C4D">
        <w:rPr>
          <w:rFonts w:cs="Arial" w:hint="eastAsia"/>
          <w:lang w:eastAsia="zh-CN"/>
        </w:rPr>
        <w:t xml:space="preserve"> present</w:t>
      </w:r>
      <w:r w:rsidRPr="00B50C4D">
        <w:rPr>
          <w:lang w:val="en-US"/>
        </w:rPr>
        <w:t xml:space="preserve"> up to</w:t>
      </w:r>
      <w:r w:rsidRPr="00B50C4D">
        <w:rPr>
          <w:rFonts w:hint="eastAsia"/>
          <w:lang w:eastAsia="zh-CN"/>
        </w:rPr>
        <w:t xml:space="preserve"> the </w:t>
      </w:r>
      <w:r w:rsidRPr="00B50C4D">
        <w:rPr>
          <w:lang w:eastAsia="zh-CN"/>
        </w:rPr>
        <w:t>current</w:t>
      </w:r>
      <w:r w:rsidRPr="00B50C4D">
        <w:rPr>
          <w:rFonts w:hint="eastAsia"/>
          <w:lang w:eastAsia="zh-CN"/>
        </w:rPr>
        <w:t xml:space="preserve"> </w:t>
      </w:r>
      <w:r w:rsidRPr="00B50C4D">
        <w:rPr>
          <w:lang w:val="en-US"/>
        </w:rPr>
        <w:t>more than one serving cells</w:t>
      </w:r>
      <w:r w:rsidRPr="00B50C4D">
        <w:rPr>
          <w:rFonts w:hint="eastAsia"/>
          <w:lang w:eastAsia="zh-CN"/>
        </w:rPr>
        <w:t xml:space="preserve"> and </w:t>
      </w:r>
      <w:r w:rsidRPr="00B50C4D">
        <w:rPr>
          <w:lang w:eastAsia="zh-CN"/>
        </w:rPr>
        <w:t>current</w:t>
      </w:r>
      <w:r w:rsidRPr="00B50C4D">
        <w:rPr>
          <w:rFonts w:hint="eastAsia"/>
          <w:lang w:eastAsia="zh-CN"/>
        </w:rPr>
        <w:t xml:space="preserve"> </w:t>
      </w:r>
      <w:r w:rsidRPr="00B50C4D">
        <w:rPr>
          <w:lang w:eastAsia="zh-CN"/>
        </w:rPr>
        <w:t>PDCCH monitoring occasion</w:t>
      </w:r>
      <w:r w:rsidRPr="00B50C4D">
        <w:rPr>
          <w:rFonts w:hint="eastAsia"/>
          <w:lang w:eastAsia="zh-CN"/>
        </w:rPr>
        <w:t>,</w:t>
      </w:r>
    </w:p>
    <w:p w14:paraId="75B12EFB" w14:textId="77777777" w:rsidR="00064DB9" w:rsidRPr="00B50C4D" w:rsidRDefault="00064DB9" w:rsidP="00064DB9">
      <w:pPr>
        <w:pStyle w:val="B1"/>
      </w:pPr>
      <w:r w:rsidRPr="00B50C4D">
        <w:rPr>
          <w:lang w:eastAsia="zh-CN"/>
        </w:rPr>
        <w:t>-</w:t>
      </w:r>
      <w:r w:rsidRPr="00B50C4D">
        <w:rPr>
          <w:lang w:eastAsia="zh-CN"/>
        </w:rPr>
        <w:tab/>
      </w:r>
      <w:r w:rsidRPr="00B50C4D">
        <w:rPr>
          <w:rFonts w:hint="eastAsia"/>
          <w:lang w:eastAsia="zh-CN"/>
        </w:rPr>
        <w:t>first</w:t>
      </w:r>
      <w:r w:rsidRPr="00B50C4D">
        <w:rPr>
          <w:lang w:val="en-US" w:eastAsia="zh-CN"/>
        </w:rPr>
        <w:t>,</w:t>
      </w:r>
      <w:r w:rsidRPr="00B50C4D">
        <w:rPr>
          <w:rFonts w:hint="eastAsia"/>
          <w:lang w:eastAsia="zh-CN"/>
        </w:rPr>
        <w:t xml:space="preserve"> </w:t>
      </w:r>
      <w:r w:rsidRPr="00B50C4D">
        <w:t xml:space="preserve">if the UE indicates </w:t>
      </w:r>
      <w:r w:rsidRPr="00B50C4D">
        <w:rPr>
          <w:rFonts w:cs="Times"/>
        </w:rPr>
        <w:t>by</w:t>
      </w:r>
      <w:r w:rsidRPr="00B50C4D">
        <w:rPr>
          <w:i/>
          <w:iCs/>
        </w:rPr>
        <w:t xml:space="preserve"> type2-HARQ-ACK-Codebook</w:t>
      </w:r>
      <w:r w:rsidRPr="00B50C4D">
        <w:rPr>
          <w:rFonts w:cs="Times"/>
        </w:rPr>
        <w:t xml:space="preserve"> </w:t>
      </w:r>
      <w:r w:rsidRPr="00B50C4D">
        <w:t xml:space="preserve">support for </w:t>
      </w:r>
      <w:r w:rsidRPr="00B50C4D">
        <w:rPr>
          <w:rFonts w:cs="Times"/>
          <w:lang w:val="en-US"/>
        </w:rPr>
        <w:t>more than one</w:t>
      </w:r>
      <w:r w:rsidRPr="00B50C4D">
        <w:rPr>
          <w:rFonts w:cs="Times"/>
        </w:rPr>
        <w:t xml:space="preserve"> PDSCH receptions on </w:t>
      </w:r>
      <w:r w:rsidRPr="00B50C4D">
        <w:rPr>
          <w:rFonts w:cs="Times"/>
          <w:lang w:val="en-US"/>
        </w:rPr>
        <w:t xml:space="preserve">a </w:t>
      </w:r>
      <w:r w:rsidRPr="00B50C4D">
        <w:rPr>
          <w:lang w:val="en-US"/>
        </w:rPr>
        <w:t xml:space="preserve">serving cell that are scheduled </w:t>
      </w:r>
      <w:r w:rsidRPr="00B50C4D">
        <w:t>from a same PDCCH monitoring occasion</w:t>
      </w:r>
      <w:r w:rsidRPr="00B50C4D">
        <w:rPr>
          <w:lang w:val="en-US"/>
        </w:rPr>
        <w:t>,</w:t>
      </w:r>
      <w:r w:rsidRPr="00B50C4D">
        <w:t xml:space="preserve"> in increasing order of the PDSCH reception starting time for the same {serving cell</w:t>
      </w:r>
      <w:r w:rsidRPr="00B50C4D">
        <w:rPr>
          <w:lang w:val="en-US" w:eastAsia="zh-CN"/>
        </w:rPr>
        <w:t xml:space="preserve"> with smallest index from the more than one serving cells</w:t>
      </w:r>
      <w:r w:rsidRPr="00B50C4D">
        <w:t>, PDCCH monitoring occasion} pair,</w:t>
      </w:r>
    </w:p>
    <w:p w14:paraId="29643B7C" w14:textId="77777777" w:rsidR="00064DB9" w:rsidRPr="00B50C4D" w:rsidRDefault="00064DB9" w:rsidP="00064DB9">
      <w:pPr>
        <w:pStyle w:val="B1"/>
        <w:rPr>
          <w:lang w:eastAsia="zh-CN"/>
        </w:rPr>
      </w:pPr>
      <w:r w:rsidRPr="00B50C4D">
        <w:rPr>
          <w:lang w:val="en-US" w:eastAsia="zh-CN"/>
        </w:rPr>
        <w:t>-</w:t>
      </w:r>
      <w:r w:rsidRPr="00B50C4D">
        <w:rPr>
          <w:lang w:val="en-US"/>
        </w:rPr>
        <w:tab/>
      </w:r>
      <w:r w:rsidRPr="00B50C4D">
        <w:t>second</w:t>
      </w:r>
      <w:r w:rsidRPr="00B50C4D">
        <w:rPr>
          <w:lang w:val="en-US"/>
        </w:rPr>
        <w:t xml:space="preserve"> </w:t>
      </w:r>
      <w:r w:rsidRPr="00B50C4D">
        <w:rPr>
          <w:rFonts w:hint="eastAsia"/>
          <w:lang w:eastAsia="zh-CN"/>
        </w:rPr>
        <w:t xml:space="preserve">in </w:t>
      </w:r>
      <w:r w:rsidRPr="00B50C4D">
        <w:rPr>
          <w:lang w:eastAsia="zh-CN"/>
        </w:rPr>
        <w:t>ascending</w:t>
      </w:r>
      <w:r w:rsidRPr="00B50C4D">
        <w:rPr>
          <w:rFonts w:hint="eastAsia"/>
          <w:lang w:eastAsia="zh-CN"/>
        </w:rPr>
        <w:t xml:space="preserve"> order of </w:t>
      </w:r>
      <w:r w:rsidRPr="00B50C4D">
        <w:rPr>
          <w:lang w:eastAsia="zh-CN"/>
        </w:rPr>
        <w:t xml:space="preserve">the smallest </w:t>
      </w:r>
      <w:r w:rsidRPr="00B50C4D">
        <w:rPr>
          <w:rFonts w:hint="eastAsia"/>
          <w:lang w:eastAsia="zh-CN"/>
        </w:rPr>
        <w:t>serving cell index</w:t>
      </w:r>
      <w:r w:rsidRPr="00B50C4D">
        <w:rPr>
          <w:lang w:val="en-US" w:eastAsia="zh-CN"/>
        </w:rPr>
        <w:t xml:space="preserve"> from the more than one serving cells</w:t>
      </w:r>
      <w:r w:rsidRPr="00B50C4D">
        <w:rPr>
          <w:lang w:eastAsia="zh-CN"/>
        </w:rPr>
        <w:t>,</w:t>
      </w:r>
      <w:r w:rsidRPr="00B50C4D">
        <w:rPr>
          <w:rFonts w:hint="eastAsia"/>
          <w:lang w:eastAsia="zh-CN"/>
        </w:rPr>
        <w:t xml:space="preserve"> and </w:t>
      </w:r>
    </w:p>
    <w:p w14:paraId="054AD7E5" w14:textId="77777777" w:rsidR="00064DB9" w:rsidRPr="00B50C4D" w:rsidRDefault="00064DB9" w:rsidP="00064DB9">
      <w:pPr>
        <w:pStyle w:val="B1"/>
        <w:rPr>
          <w:lang w:eastAsia="zh-CN"/>
        </w:rPr>
      </w:pPr>
      <w:r w:rsidRPr="00B50C4D">
        <w:rPr>
          <w:lang w:val="en-US" w:eastAsia="zh-CN"/>
        </w:rPr>
        <w:t>-</w:t>
      </w:r>
      <w:r w:rsidRPr="00B50C4D">
        <w:rPr>
          <w:lang w:val="en-US" w:eastAsia="zh-CN"/>
        </w:rPr>
        <w:tab/>
      </w:r>
      <w:proofErr w:type="spellStart"/>
      <w:r w:rsidRPr="00B50C4D">
        <w:rPr>
          <w:rFonts w:hint="eastAsia"/>
          <w:lang w:eastAsia="zh-CN"/>
        </w:rPr>
        <w:t>th</w:t>
      </w:r>
      <w:r w:rsidRPr="00B50C4D">
        <w:rPr>
          <w:lang w:val="en-US" w:eastAsia="zh-CN"/>
        </w:rPr>
        <w:t>ird</w:t>
      </w:r>
      <w:proofErr w:type="spellEnd"/>
      <w:r w:rsidRPr="00B50C4D">
        <w:rPr>
          <w:rFonts w:hint="eastAsia"/>
          <w:lang w:eastAsia="zh-CN"/>
        </w:rPr>
        <w:t xml:space="preserve"> in </w:t>
      </w:r>
      <w:r w:rsidRPr="00B50C4D">
        <w:rPr>
          <w:lang w:eastAsia="zh-CN"/>
        </w:rPr>
        <w:t>ascending</w:t>
      </w:r>
      <w:r w:rsidRPr="00B50C4D">
        <w:rPr>
          <w:rFonts w:hint="eastAsia"/>
          <w:lang w:eastAsia="zh-CN"/>
        </w:rPr>
        <w:t xml:space="preserve"> order of </w:t>
      </w:r>
      <w:r w:rsidRPr="00B50C4D">
        <w:rPr>
          <w:lang w:eastAsia="zh-CN"/>
        </w:rPr>
        <w:t>PDCCH monitoring occasion index</w:t>
      </w:r>
      <w:r w:rsidRPr="00B50C4D">
        <w:rPr>
          <w:rFonts w:hint="eastAsia"/>
          <w:lang w:eastAsia="zh-CN"/>
        </w:rPr>
        <w:t xml:space="preserve"> </w:t>
      </w:r>
      <m:oMath>
        <m:r>
          <w:rPr>
            <w:rFonts w:ascii="Cambria Math" w:hAnsi="Cambria Math"/>
            <w:lang w:eastAsia="zh-CN"/>
          </w:rPr>
          <m:t>m</m:t>
        </m:r>
      </m:oMath>
      <w:r w:rsidRPr="00B50C4D">
        <w:t xml:space="preserve">, where </w:t>
      </w:r>
      <m:oMath>
        <m:r>
          <w:rPr>
            <w:rFonts w:ascii="Cambria Math" w:hAnsi="Cambria Math"/>
            <w:lang w:eastAsia="zh-CN"/>
          </w:rPr>
          <m:t>0≤m&lt;M</m:t>
        </m:r>
      </m:oMath>
      <w:r w:rsidRPr="00B50C4D">
        <w:rPr>
          <w:lang w:eastAsia="zh-CN"/>
        </w:rPr>
        <w:t>.</w:t>
      </w:r>
    </w:p>
    <w:p w14:paraId="2349297C" w14:textId="77777777" w:rsidR="00064DB9" w:rsidRPr="00B916EC" w:rsidRDefault="00064DB9" w:rsidP="00064DB9">
      <w:pPr>
        <w:rPr>
          <w:lang w:val="en-US" w:eastAsia="zh-CN"/>
        </w:rPr>
      </w:pPr>
      <w:r w:rsidRPr="0063249B">
        <w:lastRenderedPageBreak/>
        <w:t xml:space="preserve">If, for an active DL BWP of a serving cell, the UE is not provided </w:t>
      </w:r>
      <w:proofErr w:type="spellStart"/>
      <w:r>
        <w:rPr>
          <w:i/>
        </w:rPr>
        <w:t>coreset</w:t>
      </w:r>
      <w:r w:rsidRPr="0063249B">
        <w:rPr>
          <w:i/>
        </w:rPr>
        <w:t>PoolIndex</w:t>
      </w:r>
      <w:proofErr w:type="spellEnd"/>
      <w:r w:rsidRPr="0063249B">
        <w:t xml:space="preserve"> or is provided </w:t>
      </w:r>
      <w:proofErr w:type="spellStart"/>
      <w:r>
        <w:rPr>
          <w:i/>
        </w:rPr>
        <w:t>coreset</w:t>
      </w:r>
      <w:r w:rsidRPr="0063249B">
        <w:rPr>
          <w:i/>
        </w:rPr>
        <w:t>PoolIndex</w:t>
      </w:r>
      <w:proofErr w:type="spellEnd"/>
      <w:r w:rsidRPr="0063249B">
        <w:t xml:space="preserve"> with value 0 for one or more first CORESETs and is provided </w:t>
      </w:r>
      <w:proofErr w:type="spellStart"/>
      <w:r>
        <w:rPr>
          <w:i/>
        </w:rPr>
        <w:t>coreset</w:t>
      </w:r>
      <w:r w:rsidRPr="0063249B">
        <w:rPr>
          <w:i/>
        </w:rPr>
        <w:t>PoolIndex</w:t>
      </w:r>
      <w:proofErr w:type="spellEnd"/>
      <w:r w:rsidRPr="0063249B">
        <w:t xml:space="preserve"> with value 1 for one or more second CORESETs, and is provided </w:t>
      </w:r>
      <w:proofErr w:type="spellStart"/>
      <w:r w:rsidRPr="007E07A0">
        <w:rPr>
          <w:i/>
        </w:rPr>
        <w:t>ackNackFeedbackMode</w:t>
      </w:r>
      <w:proofErr w:type="spellEnd"/>
      <w:r>
        <w:rPr>
          <w:i/>
          <w:iCs/>
        </w:rPr>
        <w:t xml:space="preserve"> </w:t>
      </w:r>
      <w:r w:rsidRPr="00FF4B2F">
        <w:t>=</w:t>
      </w:r>
      <w:r>
        <w:rPr>
          <w:i/>
          <w:iCs/>
        </w:rPr>
        <w:t xml:space="preserve"> joint</w:t>
      </w:r>
      <w:r w:rsidRPr="0063249B">
        <w:t xml:space="preserve">, the value of </w:t>
      </w:r>
      <w:r>
        <w:t xml:space="preserve">the </w:t>
      </w:r>
      <w:r w:rsidRPr="0063249B">
        <w:t>counter DAI is in the order of the</w:t>
      </w:r>
      <w:r>
        <w:t xml:space="preserve"> first CORESETs and then the second CORESETs for</w:t>
      </w:r>
      <w:r w:rsidRPr="0063249B">
        <w:t xml:space="preserve"> </w:t>
      </w:r>
      <w:r>
        <w:t>a</w:t>
      </w:r>
      <w:r w:rsidRPr="0063249B">
        <w:t xml:space="preserve"> same serving cell index and </w:t>
      </w:r>
      <w:r>
        <w:t xml:space="preserve">a </w:t>
      </w:r>
      <w:r w:rsidRPr="0063249B">
        <w:t>same PDCCH monitoring occasion index.</w:t>
      </w:r>
      <w:r w:rsidRPr="00B916EC">
        <w:rPr>
          <w:lang w:eastAsia="zh-CN"/>
        </w:rPr>
        <w:t xml:space="preserve"> </w:t>
      </w:r>
    </w:p>
    <w:p w14:paraId="48C943DA" w14:textId="77777777" w:rsidR="00064DB9" w:rsidRPr="00B916EC" w:rsidRDefault="00064DB9" w:rsidP="00064DB9">
      <w:pPr>
        <w:rPr>
          <w:lang w:val="en-US" w:eastAsia="zh-CN"/>
        </w:rPr>
      </w:pPr>
      <w:r w:rsidRPr="00B916EC">
        <w:rPr>
          <w:lang w:eastAsia="zh-CN"/>
        </w:rPr>
        <w:t>T</w:t>
      </w:r>
      <w:r w:rsidRPr="00B916EC">
        <w:rPr>
          <w:rFonts w:hint="eastAsia"/>
          <w:lang w:eastAsia="zh-CN"/>
        </w:rPr>
        <w:t>he value of the total DAI</w:t>
      </w:r>
      <w:r>
        <w:rPr>
          <w:lang w:eastAsia="zh-CN"/>
        </w:rPr>
        <w:t>, when present [5, TS 38.212],</w:t>
      </w:r>
      <w:r w:rsidRPr="00B916EC">
        <w:rPr>
          <w:rFonts w:hint="eastAsia"/>
          <w:lang w:eastAsia="zh-CN"/>
        </w:rPr>
        <w:t xml:space="preserve"> in </w:t>
      </w:r>
      <w:r>
        <w:rPr>
          <w:lang w:eastAsia="zh-CN"/>
        </w:rPr>
        <w:t xml:space="preserve">a </w:t>
      </w:r>
      <w:r w:rsidRPr="00B916EC">
        <w:rPr>
          <w:lang w:val="en-US" w:eastAsia="zh-CN"/>
        </w:rPr>
        <w:t>DCI format</w:t>
      </w:r>
      <w:r w:rsidRPr="00B916EC">
        <w:rPr>
          <w:lang w:val="en-US"/>
        </w:rPr>
        <w:t xml:space="preserve"> denotes the </w:t>
      </w:r>
      <w:r w:rsidRPr="00B916EC">
        <w:rPr>
          <w:rFonts w:hint="eastAsia"/>
          <w:lang w:val="en-US" w:eastAsia="zh-CN"/>
        </w:rPr>
        <w:t>total</w:t>
      </w:r>
      <w:r w:rsidRPr="00B916EC">
        <w:rPr>
          <w:lang w:val="en-US"/>
        </w:rPr>
        <w:t xml:space="preserve"> number of </w:t>
      </w:r>
      <w:r w:rsidRPr="00B916EC">
        <w:rPr>
          <w:rFonts w:hint="eastAsia"/>
          <w:lang w:val="en-US" w:eastAsia="zh-CN"/>
        </w:rPr>
        <w:t xml:space="preserve">{serving cell, </w:t>
      </w:r>
      <w:r w:rsidRPr="00B916EC">
        <w:rPr>
          <w:lang w:val="en-US" w:eastAsia="zh-CN"/>
        </w:rPr>
        <w:t>PDCCH monitoring occasion</w:t>
      </w:r>
      <w:r w:rsidRPr="00B916EC">
        <w:rPr>
          <w:rFonts w:hint="eastAsia"/>
          <w:lang w:val="en-US" w:eastAsia="zh-CN"/>
        </w:rPr>
        <w:t xml:space="preserve">}-pair(s) in which PDSCH </w:t>
      </w:r>
      <w:r w:rsidRPr="00B916EC">
        <w:rPr>
          <w:lang w:val="en-US" w:eastAsia="zh-CN"/>
        </w:rPr>
        <w:t>reception</w:t>
      </w:r>
      <w:r w:rsidRPr="00B916EC">
        <w:rPr>
          <w:rFonts w:hint="eastAsia"/>
          <w:lang w:val="en-US" w:eastAsia="zh-CN"/>
        </w:rPr>
        <w:t>(s)</w:t>
      </w:r>
      <w:r>
        <w:rPr>
          <w:lang w:val="en-US" w:eastAsia="zh-CN"/>
        </w:rPr>
        <w:t xml:space="preserve"> that provide transport blocks with enabled HARQ-ACK information report, </w:t>
      </w:r>
      <w:r w:rsidRPr="00B27E56">
        <w:rPr>
          <w:lang w:val="en-US" w:eastAsia="zh-CN"/>
        </w:rPr>
        <w:t>or HARQ-ACK information that does not correspond to PDSCH receptions,</w:t>
      </w:r>
      <w:r w:rsidRPr="00B27E56" w:rsidDel="004A10F6">
        <w:rPr>
          <w:lang w:val="en-US" w:eastAsia="zh-CN"/>
        </w:rPr>
        <w:t xml:space="preserve"> </w:t>
      </w:r>
      <w:r w:rsidRPr="00B916EC">
        <w:rPr>
          <w:rFonts w:hint="eastAsia"/>
          <w:lang w:val="en-US" w:eastAsia="zh-CN"/>
        </w:rPr>
        <w:t xml:space="preserve">associated with </w:t>
      </w:r>
      <w:r w:rsidRPr="00B916EC">
        <w:rPr>
          <w:lang w:val="en-US" w:eastAsia="zh-CN"/>
        </w:rPr>
        <w:t>DCI format</w:t>
      </w:r>
      <w:r>
        <w:rPr>
          <w:lang w:val="en-US" w:eastAsia="zh-CN"/>
        </w:rPr>
        <w:t>s, excluding the SPS activation DCI,</w:t>
      </w:r>
      <w:r w:rsidRPr="00B916EC">
        <w:rPr>
          <w:lang w:val="en-US" w:eastAsia="zh-CN"/>
        </w:rPr>
        <w:t xml:space="preserve"> </w:t>
      </w:r>
      <w:r w:rsidRPr="00B916EC">
        <w:rPr>
          <w:rFonts w:cs="Arial" w:hint="eastAsia"/>
          <w:lang w:eastAsia="zh-CN"/>
        </w:rPr>
        <w:t xml:space="preserve">is present, </w:t>
      </w:r>
      <w:r w:rsidRPr="00B916EC">
        <w:rPr>
          <w:rFonts w:hint="eastAsia"/>
          <w:lang w:val="en-US" w:eastAsia="zh-CN"/>
        </w:rPr>
        <w:t xml:space="preserve">up to the </w:t>
      </w:r>
      <w:r w:rsidRPr="00B916EC">
        <w:rPr>
          <w:lang w:val="en-US" w:eastAsia="zh-CN"/>
        </w:rPr>
        <w:t>current</w:t>
      </w:r>
      <w:r w:rsidRPr="00B916EC">
        <w:rPr>
          <w:rFonts w:hint="eastAsia"/>
          <w:lang w:val="en-US" w:eastAsia="zh-CN"/>
        </w:rPr>
        <w:t xml:space="preserve"> </w:t>
      </w:r>
      <w:r w:rsidRPr="00B916EC">
        <w:rPr>
          <w:lang w:val="en-US" w:eastAsia="zh-CN"/>
        </w:rPr>
        <w:t>PDCCH monitoring occasion</w:t>
      </w:r>
      <w:r w:rsidRPr="00B916EC">
        <w:rPr>
          <w:rFonts w:hint="eastAsia"/>
          <w:lang w:val="en-US" w:eastAsia="zh-CN"/>
        </w:rPr>
        <w:t xml:space="preserve"> </w:t>
      </w:r>
      <m:oMath>
        <m:r>
          <w:rPr>
            <w:rFonts w:ascii="Cambria Math" w:hAnsi="Cambria Math"/>
            <w:lang w:eastAsia="zh-CN"/>
          </w:rPr>
          <m:t>m</m:t>
        </m:r>
      </m:oMath>
      <w:r>
        <w:t xml:space="preserve"> </w:t>
      </w:r>
      <w:r w:rsidRPr="00B916EC">
        <w:rPr>
          <w:lang w:val="en-US"/>
        </w:rPr>
        <w:t xml:space="preserve">and </w:t>
      </w:r>
      <w:r>
        <w:rPr>
          <w:lang w:val="en-US"/>
        </w:rPr>
        <w:t>is</w:t>
      </w:r>
      <w:r w:rsidRPr="00B916EC">
        <w:rPr>
          <w:lang w:val="en-US"/>
        </w:rPr>
        <w:t xml:space="preserve"> updated from </w:t>
      </w:r>
      <w:r w:rsidRPr="00B916EC">
        <w:rPr>
          <w:lang w:val="en-US" w:eastAsia="zh-CN"/>
        </w:rPr>
        <w:t>PDCCH monitoring occasion</w:t>
      </w:r>
      <w:r w:rsidRPr="00B916EC">
        <w:rPr>
          <w:lang w:val="en-US"/>
        </w:rPr>
        <w:t xml:space="preserve"> to </w:t>
      </w:r>
      <w:r w:rsidRPr="00B916EC">
        <w:rPr>
          <w:lang w:val="en-US" w:eastAsia="zh-CN"/>
        </w:rPr>
        <w:t>PDCCH monitoring occasion</w:t>
      </w:r>
      <w:r w:rsidRPr="00B916EC">
        <w:rPr>
          <w:lang w:val="en-US"/>
        </w:rPr>
        <w:t xml:space="preserve">. </w:t>
      </w:r>
      <w:r w:rsidRPr="00047C0D">
        <w:t xml:space="preserve">If, for an active DL BWP of a serving cell, the UE is not provided </w:t>
      </w:r>
      <w:proofErr w:type="spellStart"/>
      <w:r>
        <w:rPr>
          <w:i/>
        </w:rPr>
        <w:t>coreset</w:t>
      </w:r>
      <w:r w:rsidRPr="00047C0D">
        <w:rPr>
          <w:i/>
        </w:rPr>
        <w:t>PoolIndex</w:t>
      </w:r>
      <w:proofErr w:type="spellEnd"/>
      <w:r w:rsidRPr="00047C0D">
        <w:t xml:space="preserve"> or is provided </w:t>
      </w:r>
      <w:proofErr w:type="spellStart"/>
      <w:r>
        <w:rPr>
          <w:i/>
        </w:rPr>
        <w:t>coreset</w:t>
      </w:r>
      <w:r w:rsidRPr="00047C0D">
        <w:rPr>
          <w:i/>
        </w:rPr>
        <w:t>PoolIndex</w:t>
      </w:r>
      <w:proofErr w:type="spellEnd"/>
      <w:r w:rsidRPr="00047C0D">
        <w:t xml:space="preserve"> with value 0 for one or more first CORESETs and is provided </w:t>
      </w:r>
      <w:proofErr w:type="spellStart"/>
      <w:r>
        <w:rPr>
          <w:i/>
        </w:rPr>
        <w:t>coreset</w:t>
      </w:r>
      <w:r w:rsidRPr="00047C0D">
        <w:rPr>
          <w:i/>
        </w:rPr>
        <w:t>PoolIndex</w:t>
      </w:r>
      <w:proofErr w:type="spellEnd"/>
      <w:r w:rsidRPr="00047C0D">
        <w:t xml:space="preserve"> with value 1 for one or more second CORESETs, and is provided </w:t>
      </w:r>
      <w:proofErr w:type="spellStart"/>
      <w:r w:rsidRPr="007E07A0">
        <w:rPr>
          <w:i/>
        </w:rPr>
        <w:t>ackNackFeedbackMode</w:t>
      </w:r>
      <w:proofErr w:type="spellEnd"/>
      <w:r>
        <w:rPr>
          <w:i/>
          <w:iCs/>
        </w:rPr>
        <w:t xml:space="preserve"> </w:t>
      </w:r>
      <w:r w:rsidRPr="002712D0">
        <w:t>=</w:t>
      </w:r>
      <w:r>
        <w:rPr>
          <w:i/>
          <w:iCs/>
        </w:rPr>
        <w:t xml:space="preserve"> joint</w:t>
      </w:r>
      <w:r w:rsidRPr="00047C0D">
        <w:t xml:space="preserve">, </w:t>
      </w:r>
      <w:r w:rsidRPr="00047C0D">
        <w:rPr>
          <w:shd w:val="clear" w:color="auto" w:fill="FFFFFF"/>
        </w:rPr>
        <w:t>the </w:t>
      </w:r>
      <w:r>
        <w:rPr>
          <w:shd w:val="clear" w:color="auto" w:fill="FFFFFF"/>
        </w:rPr>
        <w:t xml:space="preserve">total DAI value counts the </w:t>
      </w:r>
      <w:r w:rsidRPr="00047C0D">
        <w:rPr>
          <w:shd w:val="clear" w:color="auto" w:fill="FFFFFF"/>
        </w:rPr>
        <w:t>{serving cell, PDCCH monitoring occasion}-pair(s) for both the first CORESETs and the second CORESETs.</w:t>
      </w:r>
    </w:p>
    <w:p w14:paraId="6C3CD8CF" w14:textId="77777777" w:rsidR="00064DB9" w:rsidRPr="00B916EC" w:rsidRDefault="00064DB9" w:rsidP="00064DB9">
      <w:pPr>
        <w:rPr>
          <w:rFonts w:cs="Arial"/>
          <w:lang w:eastAsia="zh-CN"/>
        </w:rPr>
      </w:pPr>
      <w:r w:rsidRPr="00EE027F">
        <w:rPr>
          <w:rFonts w:cs="Arial"/>
          <w:lang w:eastAsia="zh-CN"/>
        </w:rPr>
        <w:t xml:space="preserve">Denote by </w:t>
      </w:r>
      <m:oMath>
        <m:sSubSup>
          <m:sSubSupPr>
            <m:ctrlPr>
              <w:rPr>
                <w:rFonts w:ascii="Cambria Math" w:hAnsi="Cambria Math"/>
                <w:i/>
              </w:rPr>
            </m:ctrlPr>
          </m:sSubSupPr>
          <m:e>
            <m:r>
              <w:rPr>
                <w:rFonts w:ascii="Cambria Math"/>
              </w:rPr>
              <m:t>N</m:t>
            </m:r>
          </m:e>
          <m:sub>
            <m:r>
              <w:rPr>
                <w:rFonts w:ascii="Cambria Math"/>
              </w:rPr>
              <m:t>C</m:t>
            </m:r>
            <m:r>
              <w:rPr>
                <w:rFonts w:ascii="Cambria Math"/>
              </w:rPr>
              <m:t>-</m:t>
            </m:r>
            <m:r>
              <m:rPr>
                <m:nor/>
              </m:rPr>
              <w:rPr>
                <w:rFonts w:ascii="Cambria Math"/>
              </w:rPr>
              <m:t>DAI</m:t>
            </m:r>
            <m:ctrlPr>
              <w:rPr>
                <w:rFonts w:ascii="Cambria Math" w:hAnsi="Cambria Math"/>
              </w:rPr>
            </m:ctrlPr>
          </m:sub>
          <m:sup>
            <m:r>
              <m:rPr>
                <m:nor/>
              </m:rPr>
              <w:rPr>
                <w:rFonts w:ascii="Cambria Math"/>
              </w:rPr>
              <m:t>DL</m:t>
            </m:r>
            <m:ctrlPr>
              <w:rPr>
                <w:rFonts w:ascii="Cambria Math" w:hAnsi="Cambria Math"/>
              </w:rPr>
            </m:ctrlPr>
          </m:sup>
        </m:sSubSup>
      </m:oMath>
      <w:r w:rsidRPr="00EE027F">
        <w:t xml:space="preserve"> the number of bits for the counter DAI and set </w:t>
      </w:r>
      <m:oMath>
        <m:sSub>
          <m:sSubPr>
            <m:ctrlPr>
              <w:rPr>
                <w:rFonts w:ascii="Cambria Math" w:hAnsi="Cambria Math"/>
                <w:i/>
              </w:rPr>
            </m:ctrlPr>
          </m:sSubPr>
          <m:e>
            <m:r>
              <w:rPr>
                <w:rFonts w:ascii="Cambria Math" w:hAnsi="Cambria Math"/>
              </w:rPr>
              <m:t>T</m:t>
            </m:r>
          </m:e>
          <m:sub>
            <m:r>
              <w:rPr>
                <w:rFonts w:ascii="Cambria Math" w:hAnsi="Cambria Math"/>
              </w:rPr>
              <m:t>D</m:t>
            </m:r>
          </m:sub>
        </m:sSub>
        <m:r>
          <w:rPr>
            <w:rFonts w:ascii="Cambria Math" w:hAnsi="Cambria Math"/>
          </w:rPr>
          <m:t>=</m:t>
        </m:r>
        <m:sSup>
          <m:sSupPr>
            <m:ctrlPr>
              <w:rPr>
                <w:rFonts w:ascii="Cambria Math" w:hAnsi="Cambria Math"/>
                <w:i/>
              </w:rPr>
            </m:ctrlPr>
          </m:sSupPr>
          <m:e>
            <m:r>
              <w:rPr>
                <w:rFonts w:ascii="Cambria Math"/>
              </w:rPr>
              <m:t>2</m:t>
            </m:r>
          </m:e>
          <m:sup>
            <m:sSubSup>
              <m:sSubSupPr>
                <m:ctrlPr>
                  <w:rPr>
                    <w:rFonts w:ascii="Cambria Math" w:hAnsi="Cambria Math"/>
                    <w:i/>
                  </w:rPr>
                </m:ctrlPr>
              </m:sSubSupPr>
              <m:e>
                <m:r>
                  <w:rPr>
                    <w:rFonts w:ascii="Cambria Math"/>
                  </w:rPr>
                  <m:t>N</m:t>
                </m:r>
              </m:e>
              <m:sub>
                <m:r>
                  <w:rPr>
                    <w:rFonts w:ascii="Cambria Math"/>
                  </w:rPr>
                  <m:t>C</m:t>
                </m:r>
                <m:r>
                  <w:rPr>
                    <w:rFonts w:ascii="Cambria Math"/>
                  </w:rPr>
                  <m:t>-</m:t>
                </m:r>
                <m:r>
                  <m:rPr>
                    <m:nor/>
                  </m:rPr>
                  <w:rPr>
                    <w:rFonts w:ascii="Cambria Math"/>
                  </w:rPr>
                  <m:t>DAI</m:t>
                </m:r>
                <m:ctrlPr>
                  <w:rPr>
                    <w:rFonts w:ascii="Cambria Math" w:hAnsi="Cambria Math"/>
                  </w:rPr>
                </m:ctrlPr>
              </m:sub>
              <m:sup>
                <m:r>
                  <m:rPr>
                    <m:nor/>
                  </m:rPr>
                  <w:rPr>
                    <w:rFonts w:ascii="Cambria Math"/>
                  </w:rPr>
                  <m:t>DL</m:t>
                </m:r>
                <m:ctrlPr>
                  <w:rPr>
                    <w:rFonts w:ascii="Cambria Math" w:hAnsi="Cambria Math"/>
                  </w:rPr>
                </m:ctrlPr>
              </m:sup>
            </m:sSubSup>
          </m:sup>
        </m:sSup>
      </m:oMath>
      <w:r w:rsidRPr="00EE027F">
        <w:t xml:space="preserve">. </w:t>
      </w:r>
      <w:r w:rsidRPr="00B916EC">
        <w:rPr>
          <w:rFonts w:cs="Arial" w:hint="eastAsia"/>
          <w:lang w:eastAsia="zh-CN"/>
        </w:rPr>
        <w:t>Denote</w:t>
      </w:r>
      <w:r>
        <w:rPr>
          <w:rFonts w:cs="Arial"/>
          <w:lang w:eastAsia="zh-CN"/>
        </w:rPr>
        <w:t xml:space="preserve"> by</w:t>
      </w:r>
      <w:r w:rsidRPr="00B916EC">
        <w:rPr>
          <w:rFonts w:cs="Arial"/>
          <w:lang w:eastAsia="zh-CN"/>
        </w:rPr>
        <w:t xml:space="preserve"> </w:t>
      </w:r>
      <m:oMath>
        <m:sSubSup>
          <m:sSubSupPr>
            <m:ctrlPr>
              <w:rPr>
                <w:rFonts w:ascii="Cambria Math" w:hAnsi="Cambria Math"/>
                <w:i/>
              </w:rPr>
            </m:ctrlPr>
          </m:sSubSupPr>
          <m:e>
            <m:r>
              <w:rPr>
                <w:rFonts w:ascii="Cambria Math"/>
              </w:rPr>
              <m:t>V</m:t>
            </m:r>
          </m:e>
          <m:sub>
            <m:r>
              <m:rPr>
                <m:sty m:val="p"/>
              </m:rPr>
              <w:rPr>
                <w:rFonts w:ascii="Cambria Math"/>
              </w:rPr>
              <m:t>C</m:t>
            </m:r>
            <m:r>
              <w:rPr>
                <w:rFonts w:ascii="Cambria Math"/>
              </w:rPr>
              <m:t>-</m:t>
            </m:r>
            <m:r>
              <m:rPr>
                <m:nor/>
              </m:rPr>
              <w:rPr>
                <w:rFonts w:ascii="Cambria Math"/>
              </w:rPr>
              <m:t>DAI,</m:t>
            </m:r>
            <w:proofErr w:type="spellStart"/>
            <m:r>
              <m:rPr>
                <m:nor/>
              </m:rPr>
              <w:rPr>
                <w:rFonts w:ascii="Cambria Math"/>
                <w:i/>
                <w:iCs/>
              </w:rPr>
              <m:t>c,m</m:t>
            </m:r>
            <w:proofErr w:type="spellEnd"/>
            <m:ctrlPr>
              <w:rPr>
                <w:rFonts w:ascii="Cambria Math" w:hAnsi="Cambria Math"/>
              </w:rPr>
            </m:ctrlPr>
          </m:sub>
          <m:sup>
            <m:r>
              <m:rPr>
                <m:nor/>
              </m:rPr>
              <w:rPr>
                <w:rFonts w:ascii="Cambria Math"/>
              </w:rPr>
              <m:t>DL</m:t>
            </m:r>
            <m:ctrlPr>
              <w:rPr>
                <w:rFonts w:ascii="Cambria Math" w:hAnsi="Cambria Math"/>
              </w:rPr>
            </m:ctrlPr>
          </m:sup>
        </m:sSubSup>
      </m:oMath>
      <w:r w:rsidRPr="00B916EC">
        <w:rPr>
          <w:rFonts w:cs="Arial" w:hint="eastAsia"/>
          <w:lang w:eastAsia="zh-CN"/>
        </w:rPr>
        <w:t xml:space="preserve"> the value of the counter DAI in </w:t>
      </w:r>
      <w:r>
        <w:rPr>
          <w:rFonts w:cs="Arial"/>
          <w:lang w:eastAsia="zh-CN"/>
        </w:rPr>
        <w:t xml:space="preserve">a </w:t>
      </w:r>
      <w:r w:rsidRPr="00B916EC">
        <w:rPr>
          <w:rFonts w:cs="Arial" w:hint="eastAsia"/>
          <w:lang w:eastAsia="zh-CN"/>
        </w:rPr>
        <w:t xml:space="preserve">DCI format </w:t>
      </w:r>
      <w:r w:rsidRPr="00B916EC">
        <w:rPr>
          <w:rFonts w:hint="eastAsia"/>
          <w:lang w:val="en-US" w:eastAsia="zh-CN"/>
        </w:rPr>
        <w:t xml:space="preserve">scheduling </w:t>
      </w:r>
      <w:r w:rsidRPr="00EE027F">
        <w:rPr>
          <w:rFonts w:hint="eastAsia"/>
          <w:lang w:val="en-US" w:eastAsia="zh-CN"/>
        </w:rPr>
        <w:t xml:space="preserve">PDSCH </w:t>
      </w:r>
      <w:r w:rsidRPr="00EE027F">
        <w:rPr>
          <w:lang w:val="en-US" w:eastAsia="zh-CN"/>
        </w:rPr>
        <w:t>reception</w:t>
      </w:r>
      <w:r>
        <w:rPr>
          <w:lang w:val="en-US" w:eastAsia="zh-CN"/>
        </w:rPr>
        <w:t>,</w:t>
      </w:r>
      <w:r w:rsidRPr="00EE027F">
        <w:rPr>
          <w:lang w:val="en-US" w:eastAsia="zh-CN"/>
        </w:rPr>
        <w:t xml:space="preserve"> </w:t>
      </w:r>
      <w:r w:rsidRPr="00B27E56">
        <w:rPr>
          <w:lang w:val="en-US" w:eastAsia="zh-CN"/>
        </w:rPr>
        <w:t xml:space="preserve">or </w:t>
      </w:r>
      <w:r>
        <w:rPr>
          <w:lang w:val="en-US" w:eastAsia="zh-CN"/>
        </w:rPr>
        <w:t>having associated</w:t>
      </w:r>
      <w:r w:rsidRPr="00B27E56">
        <w:rPr>
          <w:lang w:val="en-US" w:eastAsia="zh-CN"/>
        </w:rPr>
        <w:t xml:space="preserve"> HARQ-ACK information without scheduling PDSCH reception,</w:t>
      </w:r>
      <w:r w:rsidRPr="00EE027F">
        <w:rPr>
          <w:lang w:val="en-US" w:eastAsia="zh-CN"/>
        </w:rPr>
        <w:t xml:space="preserve"> </w:t>
      </w:r>
      <w:r>
        <w:rPr>
          <w:lang w:val="en-US" w:eastAsia="zh-CN"/>
        </w:rPr>
        <w:t>on</w:t>
      </w:r>
      <w:r w:rsidRPr="00B916EC">
        <w:rPr>
          <w:rFonts w:hint="eastAsia"/>
          <w:lang w:val="en-US" w:eastAsia="zh-CN"/>
        </w:rPr>
        <w:t xml:space="preserve"> </w:t>
      </w:r>
      <w:r w:rsidRPr="00B916EC">
        <w:rPr>
          <w:lang w:val="en-US" w:eastAsia="zh-CN"/>
        </w:rPr>
        <w:t xml:space="preserve">serving </w:t>
      </w:r>
      <w:r w:rsidRPr="00B916EC">
        <w:rPr>
          <w:rFonts w:hint="eastAsia"/>
          <w:lang w:val="en-US" w:eastAsia="zh-CN"/>
        </w:rPr>
        <w:t xml:space="preserve">cell </w:t>
      </w:r>
      <m:oMath>
        <m:r>
          <w:rPr>
            <w:rFonts w:ascii="Cambria Math" w:hAnsi="Cambria Math"/>
            <w:lang w:val="en-US" w:eastAsia="zh-CN"/>
          </w:rPr>
          <m:t>c</m:t>
        </m:r>
      </m:oMath>
      <w:r w:rsidRPr="00B916EC">
        <w:rPr>
          <w:rFonts w:hint="eastAsia"/>
          <w:lang w:val="en-US" w:eastAsia="zh-CN"/>
        </w:rPr>
        <w:t xml:space="preserve"> in </w:t>
      </w:r>
      <w:r w:rsidRPr="00B916EC">
        <w:rPr>
          <w:lang w:eastAsia="zh-CN"/>
        </w:rPr>
        <w:t>PDCCH monitoring occasion</w:t>
      </w:r>
      <w:r w:rsidRPr="00B916EC">
        <w:rPr>
          <w:rFonts w:hint="eastAsia"/>
          <w:lang w:val="en-US" w:eastAsia="zh-CN"/>
        </w:rPr>
        <w:t xml:space="preserve"> </w:t>
      </w:r>
      <m:oMath>
        <m:r>
          <w:rPr>
            <w:rFonts w:ascii="Cambria Math" w:hAnsi="Cambria Math"/>
            <w:lang w:eastAsia="zh-CN"/>
          </w:rPr>
          <m:t>m</m:t>
        </m:r>
      </m:oMath>
      <w:r w:rsidRPr="00B916EC">
        <w:rPr>
          <w:rFonts w:hint="eastAsia"/>
          <w:lang w:val="en-US" w:eastAsia="zh-CN"/>
        </w:rPr>
        <w:t xml:space="preserve"> according to </w:t>
      </w:r>
      <w:r w:rsidRPr="00B916EC">
        <w:rPr>
          <w:lang w:val="en-US" w:eastAsia="zh-CN"/>
        </w:rPr>
        <w:t>T</w:t>
      </w:r>
      <w:r w:rsidRPr="00B916EC">
        <w:rPr>
          <w:rFonts w:hint="eastAsia"/>
          <w:lang w:val="en-US" w:eastAsia="zh-CN"/>
        </w:rPr>
        <w:t xml:space="preserve">able </w:t>
      </w:r>
      <w:r w:rsidRPr="00B916EC">
        <w:rPr>
          <w:lang w:val="en-US" w:eastAsia="zh-CN"/>
        </w:rPr>
        <w:t>9.1.3</w:t>
      </w:r>
      <w:r w:rsidRPr="00B916EC">
        <w:rPr>
          <w:rFonts w:hint="eastAsia"/>
          <w:lang w:val="en-US" w:eastAsia="zh-CN"/>
        </w:rPr>
        <w:t>-1</w:t>
      </w:r>
      <w:r w:rsidRPr="00EE027F">
        <w:rPr>
          <w:lang w:val="en-US" w:eastAsia="zh-CN"/>
        </w:rPr>
        <w:t xml:space="preserve"> or Table 9.1.3-1A</w:t>
      </w:r>
      <w:r w:rsidRPr="00B916EC">
        <w:rPr>
          <w:rFonts w:hint="eastAsia"/>
          <w:lang w:val="en-US" w:eastAsia="zh-CN"/>
        </w:rPr>
        <w:t>. Denote</w:t>
      </w:r>
      <w:r>
        <w:rPr>
          <w:lang w:val="en-US" w:eastAsia="zh-CN"/>
        </w:rPr>
        <w:t xml:space="preserve"> by</w:t>
      </w:r>
      <w:r w:rsidRPr="00B916EC">
        <w:rPr>
          <w:rFonts w:hint="eastAsia"/>
          <w:lang w:val="en-US" w:eastAsia="zh-CN"/>
        </w:rPr>
        <w:t xml:space="preserve"> </w:t>
      </w:r>
      <m:oMath>
        <m:sSubSup>
          <m:sSubSupPr>
            <m:ctrlPr>
              <w:rPr>
                <w:rFonts w:ascii="Cambria Math" w:hAnsi="Cambria Math"/>
                <w:i/>
              </w:rPr>
            </m:ctrlPr>
          </m:sSubSupPr>
          <m:e>
            <m:r>
              <w:rPr>
                <w:rFonts w:ascii="Cambria Math"/>
              </w:rPr>
              <m:t>V</m:t>
            </m:r>
          </m:e>
          <m:sub>
            <m:r>
              <m:rPr>
                <m:sty m:val="p"/>
              </m:rPr>
              <w:rPr>
                <w:rFonts w:ascii="Cambria Math"/>
              </w:rPr>
              <m:t>T</m:t>
            </m:r>
            <m:r>
              <w:rPr>
                <w:rFonts w:ascii="Cambria Math"/>
              </w:rPr>
              <m:t>-</m:t>
            </m:r>
            <m:r>
              <m:rPr>
                <m:nor/>
              </m:rPr>
              <w:rPr>
                <w:rFonts w:ascii="Cambria Math"/>
              </w:rPr>
              <m:t>DAI,</m:t>
            </m:r>
            <m:r>
              <m:rPr>
                <m:nor/>
              </m:rPr>
              <w:rPr>
                <w:rFonts w:ascii="Cambria Math"/>
                <w:i/>
                <w:iCs/>
              </w:rPr>
              <m:t>m</m:t>
            </m:r>
            <m:ctrlPr>
              <w:rPr>
                <w:rFonts w:ascii="Cambria Math" w:hAnsi="Cambria Math"/>
              </w:rPr>
            </m:ctrlPr>
          </m:sub>
          <m:sup>
            <m:r>
              <m:rPr>
                <m:nor/>
              </m:rPr>
              <w:rPr>
                <w:rFonts w:ascii="Cambria Math"/>
              </w:rPr>
              <m:t>DL</m:t>
            </m:r>
            <m:ctrlPr>
              <w:rPr>
                <w:rFonts w:ascii="Cambria Math" w:hAnsi="Cambria Math"/>
              </w:rPr>
            </m:ctrlPr>
          </m:sup>
        </m:sSubSup>
      </m:oMath>
      <w:r w:rsidRPr="00B916EC">
        <w:rPr>
          <w:rFonts w:cs="Arial" w:hint="eastAsia"/>
          <w:lang w:eastAsia="zh-CN"/>
        </w:rPr>
        <w:t xml:space="preserve"> the value of the total DAI</w:t>
      </w:r>
      <w:r>
        <w:rPr>
          <w:rFonts w:cs="Arial"/>
          <w:lang w:eastAsia="zh-CN"/>
        </w:rPr>
        <w:t xml:space="preserve"> in</w:t>
      </w:r>
      <w:r w:rsidRPr="00B916EC">
        <w:rPr>
          <w:rFonts w:cs="Arial" w:hint="eastAsia"/>
          <w:lang w:eastAsia="zh-CN"/>
        </w:rPr>
        <w:t xml:space="preserve"> </w:t>
      </w:r>
      <w:r>
        <w:rPr>
          <w:rFonts w:cs="Arial"/>
          <w:lang w:eastAsia="zh-CN"/>
        </w:rPr>
        <w:t xml:space="preserve">a </w:t>
      </w:r>
      <w:r w:rsidRPr="00B916EC">
        <w:rPr>
          <w:lang w:val="en-US" w:eastAsia="zh-CN"/>
        </w:rPr>
        <w:t xml:space="preserve">DCI format </w:t>
      </w:r>
      <w:r w:rsidRPr="00B916EC">
        <w:rPr>
          <w:rFonts w:hint="eastAsia"/>
          <w:lang w:val="en-US" w:eastAsia="zh-CN"/>
        </w:rPr>
        <w:t xml:space="preserve">in </w:t>
      </w:r>
      <w:r w:rsidRPr="00B916EC">
        <w:rPr>
          <w:lang w:eastAsia="zh-CN"/>
        </w:rPr>
        <w:t>PDCCH monitoring occasion</w:t>
      </w:r>
      <w:r w:rsidRPr="00B916EC">
        <w:rPr>
          <w:rFonts w:hint="eastAsia"/>
          <w:lang w:val="en-US" w:eastAsia="zh-CN"/>
        </w:rPr>
        <w:t xml:space="preserve"> </w:t>
      </w:r>
      <m:oMath>
        <m:r>
          <w:rPr>
            <w:rFonts w:ascii="Cambria Math" w:hAnsi="Cambria Math"/>
            <w:lang w:eastAsia="zh-CN"/>
          </w:rPr>
          <m:t>m</m:t>
        </m:r>
      </m:oMath>
      <w:r w:rsidRPr="00B916EC">
        <w:rPr>
          <w:lang w:val="en-US" w:eastAsia="zh-CN"/>
        </w:rPr>
        <w:t xml:space="preserve"> </w:t>
      </w:r>
      <w:r w:rsidRPr="00B916EC">
        <w:rPr>
          <w:rFonts w:cs="Arial" w:hint="eastAsia"/>
          <w:lang w:eastAsia="zh-CN"/>
        </w:rPr>
        <w:t xml:space="preserve">according to Table </w:t>
      </w:r>
      <w:r w:rsidRPr="00B916EC">
        <w:rPr>
          <w:rFonts w:cs="Arial"/>
          <w:lang w:eastAsia="zh-CN"/>
        </w:rPr>
        <w:t>9.1.3</w:t>
      </w:r>
      <w:r w:rsidRPr="00B916EC">
        <w:rPr>
          <w:rFonts w:cs="Arial" w:hint="eastAsia"/>
          <w:lang w:eastAsia="zh-CN"/>
        </w:rPr>
        <w:t>-1. The UE assume</w:t>
      </w:r>
      <w:r>
        <w:rPr>
          <w:rFonts w:cs="Arial"/>
          <w:lang w:eastAsia="zh-CN"/>
        </w:rPr>
        <w:t>s</w:t>
      </w:r>
      <w:r w:rsidRPr="00B916EC">
        <w:rPr>
          <w:rFonts w:cs="Arial" w:hint="eastAsia"/>
          <w:lang w:eastAsia="zh-CN"/>
        </w:rPr>
        <w:t xml:space="preserve"> a same value of total DAI in all </w:t>
      </w:r>
      <w:r w:rsidRPr="00B916EC">
        <w:rPr>
          <w:lang w:val="en-US" w:eastAsia="zh-CN"/>
        </w:rPr>
        <w:t>DCI format</w:t>
      </w:r>
      <w:r>
        <w:rPr>
          <w:lang w:val="en-US" w:eastAsia="zh-CN"/>
        </w:rPr>
        <w:t>s</w:t>
      </w:r>
      <w:r w:rsidRPr="00B916EC">
        <w:rPr>
          <w:lang w:val="en-US" w:eastAsia="zh-CN"/>
        </w:rPr>
        <w:t xml:space="preserve"> </w:t>
      </w:r>
      <w:r w:rsidRPr="00EE027F">
        <w:rPr>
          <w:lang w:val="en-US" w:eastAsia="zh-CN"/>
        </w:rPr>
        <w:t>that include a total DAI field</w:t>
      </w:r>
      <w:r w:rsidRPr="00B916EC">
        <w:rPr>
          <w:rFonts w:cs="Arial" w:hint="eastAsia"/>
          <w:lang w:eastAsia="zh-CN"/>
        </w:rPr>
        <w:t xml:space="preserve"> in</w:t>
      </w:r>
      <w:r w:rsidRPr="00B916EC">
        <w:rPr>
          <w:rFonts w:hint="eastAsia"/>
          <w:lang w:val="en-US" w:eastAsia="zh-CN"/>
        </w:rPr>
        <w:t xml:space="preserve"> </w:t>
      </w:r>
      <w:r w:rsidRPr="00B916EC">
        <w:rPr>
          <w:lang w:eastAsia="zh-CN"/>
        </w:rPr>
        <w:t xml:space="preserve">PDCCH monitoring occasion </w:t>
      </w:r>
      <m:oMath>
        <m:r>
          <w:rPr>
            <w:rFonts w:ascii="Cambria Math" w:hAnsi="Cambria Math"/>
            <w:lang w:eastAsia="zh-CN"/>
          </w:rPr>
          <m:t>m</m:t>
        </m:r>
      </m:oMath>
      <w:r w:rsidRPr="00B916EC">
        <w:rPr>
          <w:rFonts w:cs="Arial" w:hint="eastAsia"/>
          <w:lang w:eastAsia="zh-CN"/>
        </w:rPr>
        <w:t>.</w:t>
      </w:r>
      <w:r>
        <w:rPr>
          <w:rFonts w:cs="Arial"/>
          <w:lang w:eastAsia="zh-CN"/>
        </w:rPr>
        <w:t xml:space="preserve"> </w:t>
      </w:r>
      <w:r w:rsidRPr="00C06B59">
        <w:rPr>
          <w:lang w:eastAsia="zh-CN"/>
        </w:rPr>
        <w:t>A UE does not expect to multiplex, in a same Type-2 HARQ-ACK codebook, HARQ-ACK information that is in response to detection of DCI formats with different number of bits for the counter DAI field.</w:t>
      </w:r>
    </w:p>
    <w:p w14:paraId="75567C80" w14:textId="77777777" w:rsidR="00064DB9" w:rsidRPr="00B916EC" w:rsidRDefault="00064DB9" w:rsidP="00064DB9">
      <w:pPr>
        <w:rPr>
          <w:lang w:eastAsia="zh-CN"/>
        </w:rPr>
      </w:pPr>
      <w:r w:rsidRPr="00B916EC">
        <w:rPr>
          <w:rFonts w:cs="Arial"/>
          <w:lang w:eastAsia="zh-CN"/>
        </w:rPr>
        <w:t>I</w:t>
      </w:r>
      <w:r w:rsidRPr="00B916EC">
        <w:rPr>
          <w:rFonts w:hint="eastAsia"/>
          <w:lang w:eastAsia="zh-CN"/>
        </w:rPr>
        <w:t>f the UE transmits HARQ-ACK</w:t>
      </w:r>
      <w:r w:rsidRPr="00960881">
        <w:rPr>
          <w:lang w:eastAsia="zh-CN"/>
        </w:rPr>
        <w:t xml:space="preserve"> </w:t>
      </w:r>
      <w:r>
        <w:rPr>
          <w:lang w:eastAsia="zh-CN"/>
        </w:rPr>
        <w:t>information</w:t>
      </w:r>
      <w:r w:rsidRPr="00B916EC">
        <w:rPr>
          <w:rFonts w:hint="eastAsia"/>
          <w:lang w:eastAsia="zh-CN"/>
        </w:rPr>
        <w:t xml:space="preserve"> </w:t>
      </w:r>
      <w:r>
        <w:rPr>
          <w:lang w:eastAsia="zh-CN"/>
        </w:rPr>
        <w:t>in a PUCCH</w:t>
      </w:r>
      <w:r w:rsidRPr="00960881">
        <w:rPr>
          <w:lang w:val="en-US" w:eastAsia="zh-CN"/>
        </w:rPr>
        <w:t xml:space="preserve"> </w:t>
      </w:r>
      <w:r>
        <w:rPr>
          <w:lang w:val="en-US" w:eastAsia="zh-CN"/>
        </w:rPr>
        <w:t xml:space="preserve">in slot </w:t>
      </w:r>
      <m:oMath>
        <m:r>
          <w:rPr>
            <w:rFonts w:ascii="Cambria Math" w:hAnsi="Cambria Math"/>
            <w:lang w:val="en-US" w:eastAsia="zh-CN"/>
          </w:rPr>
          <m:t>n</m:t>
        </m:r>
      </m:oMath>
      <w:r>
        <w:rPr>
          <w:lang w:eastAsia="zh-CN"/>
        </w:rPr>
        <w:t xml:space="preserve"> and for any</w:t>
      </w:r>
      <w:r w:rsidRPr="00B916EC">
        <w:rPr>
          <w:rFonts w:hint="eastAsia"/>
          <w:lang w:eastAsia="zh-CN"/>
        </w:rPr>
        <w:t xml:space="preserve"> PUCCH format, </w:t>
      </w:r>
      <w:r w:rsidRPr="00B916EC">
        <w:rPr>
          <w:rFonts w:cs="Arial" w:hint="eastAsia"/>
          <w:lang w:eastAsia="zh-CN"/>
        </w:rPr>
        <w:t>the UE determine</w:t>
      </w:r>
      <w:r>
        <w:rPr>
          <w:rFonts w:cs="Arial"/>
          <w:lang w:eastAsia="zh-CN"/>
        </w:rPr>
        <w:t>s</w:t>
      </w:r>
      <w:r w:rsidRPr="00B916EC">
        <w:rPr>
          <w:rFonts w:cs="Arial" w:hint="eastAsia"/>
          <w:lang w:eastAsia="zh-CN"/>
        </w:rPr>
        <w:t xml:space="preserve"> the </w:t>
      </w:r>
      <m:oMath>
        <m:sSubSup>
          <m:sSubSupPr>
            <m:ctrlPr>
              <w:rPr>
                <w:rFonts w:ascii="Cambria Math" w:hAnsi="Cambria Math"/>
                <w:i/>
              </w:rPr>
            </m:ctrlPr>
          </m:sSubSupPr>
          <m:e>
            <m:acc>
              <m:accPr>
                <m:chr m:val="̃"/>
                <m:ctrlPr>
                  <w:rPr>
                    <w:rFonts w:ascii="Cambria Math" w:hAnsi="Cambria Math"/>
                    <w:i/>
                  </w:rPr>
                </m:ctrlPr>
              </m:accPr>
              <m:e>
                <m:r>
                  <w:rPr>
                    <w:rFonts w:ascii="Cambria Math"/>
                  </w:rPr>
                  <m:t>o</m:t>
                </m:r>
              </m:e>
            </m:acc>
          </m:e>
          <m:sub>
            <m:r>
              <w:rPr>
                <w:rFonts w:ascii="Cambria Math"/>
              </w:rPr>
              <m:t>0</m:t>
            </m:r>
          </m:sub>
          <m:sup>
            <m:r>
              <w:rPr>
                <w:rFonts w:ascii="Cambria Math"/>
              </w:rPr>
              <m:t>ACK</m:t>
            </m:r>
          </m:sup>
        </m:sSubSup>
        <m:r>
          <w:rPr>
            <w:rFonts w:ascii="Cambria Math" w:hAnsi="Cambria Math"/>
          </w:rPr>
          <m:t xml:space="preserve">, </m:t>
        </m:r>
        <m:sSubSup>
          <m:sSubSupPr>
            <m:ctrlPr>
              <w:rPr>
                <w:rFonts w:ascii="Cambria Math" w:hAnsi="Cambria Math"/>
                <w:i/>
              </w:rPr>
            </m:ctrlPr>
          </m:sSubSupPr>
          <m:e>
            <m:acc>
              <m:accPr>
                <m:chr m:val="̃"/>
                <m:ctrlPr>
                  <w:rPr>
                    <w:rFonts w:ascii="Cambria Math" w:hAnsi="Cambria Math"/>
                    <w:i/>
                  </w:rPr>
                </m:ctrlPr>
              </m:accPr>
              <m:e>
                <m:r>
                  <w:rPr>
                    <w:rFonts w:ascii="Cambria Math"/>
                  </w:rPr>
                  <m:t>o</m:t>
                </m:r>
              </m:e>
            </m:acc>
          </m:e>
          <m:sub>
            <m:r>
              <w:rPr>
                <w:rFonts w:ascii="Cambria Math"/>
              </w:rPr>
              <m:t>1</m:t>
            </m:r>
          </m:sub>
          <m:sup>
            <m:r>
              <w:rPr>
                <w:rFonts w:ascii="Cambria Math"/>
              </w:rPr>
              <m:t>ACK</m:t>
            </m:r>
          </m:sup>
        </m:sSubSup>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r>
                  <w:rPr>
                    <w:rFonts w:ascii="Cambria Math"/>
                  </w:rPr>
                  <m:t>o</m:t>
                </m:r>
              </m:e>
            </m:acc>
          </m:e>
          <m:sub>
            <m:sSub>
              <m:sSubPr>
                <m:ctrlPr>
                  <w:rPr>
                    <w:rFonts w:ascii="Cambria Math" w:hAnsi="Cambria Math"/>
                    <w:i/>
                  </w:rPr>
                </m:ctrlPr>
              </m:sSubPr>
              <m:e>
                <m:r>
                  <w:rPr>
                    <w:rFonts w:ascii="Cambria Math" w:hAnsi="Cambria Math"/>
                  </w:rPr>
                  <m:t>O</m:t>
                </m:r>
              </m:e>
              <m:sub>
                <m:r>
                  <m:rPr>
                    <m:sty m:val="p"/>
                  </m:rPr>
                  <w:rPr>
                    <w:rFonts w:ascii="Cambria Math" w:hAnsi="Cambria Math"/>
                  </w:rPr>
                  <m:t>ACK</m:t>
                </m:r>
              </m:sub>
            </m:sSub>
            <m:r>
              <w:rPr>
                <w:rFonts w:ascii="Cambria Math" w:hAnsi="Cambria Math"/>
              </w:rPr>
              <m:t>-1</m:t>
            </m:r>
          </m:sub>
          <m:sup>
            <m:r>
              <w:rPr>
                <w:rFonts w:ascii="Cambria Math"/>
              </w:rPr>
              <m:t>ACK</m:t>
            </m:r>
          </m:sup>
        </m:sSubSup>
      </m:oMath>
      <w:r>
        <w:rPr>
          <w:lang w:eastAsia="zh-CN"/>
        </w:rPr>
        <w:t xml:space="preserve">, for a total number of </w:t>
      </w:r>
      <m:oMath>
        <m:sSub>
          <m:sSubPr>
            <m:ctrlPr>
              <w:rPr>
                <w:rFonts w:ascii="Cambria Math" w:hAnsi="Cambria Math"/>
                <w:i/>
              </w:rPr>
            </m:ctrlPr>
          </m:sSubPr>
          <m:e>
            <m:r>
              <w:rPr>
                <w:rFonts w:ascii="Cambria Math" w:hAnsi="Cambria Math"/>
              </w:rPr>
              <m:t>O</m:t>
            </m:r>
          </m:e>
          <m:sub>
            <m:r>
              <m:rPr>
                <m:sty m:val="p"/>
              </m:rPr>
              <w:rPr>
                <w:rFonts w:ascii="Cambria Math" w:hAnsi="Cambria Math"/>
              </w:rPr>
              <m:t>ACK</m:t>
            </m:r>
          </m:sub>
        </m:sSub>
      </m:oMath>
      <w:r>
        <w:t xml:space="preserve"> </w:t>
      </w:r>
      <w:r>
        <w:rPr>
          <w:lang w:eastAsia="zh-CN"/>
        </w:rPr>
        <w:t>HARQ-ACK information bits,</w:t>
      </w:r>
      <w:r w:rsidRPr="00B916EC">
        <w:rPr>
          <w:lang w:eastAsia="zh-CN"/>
        </w:rPr>
        <w:t xml:space="preserve"> according</w:t>
      </w:r>
      <w:r w:rsidRPr="00B916EC">
        <w:rPr>
          <w:rFonts w:hint="eastAsia"/>
          <w:lang w:eastAsia="zh-CN"/>
        </w:rPr>
        <w:t xml:space="preserve"> to the following pseudo-code:</w:t>
      </w:r>
    </w:p>
    <w:p w14:paraId="11F32BB8" w14:textId="77777777" w:rsidR="00064DB9" w:rsidRPr="00B916EC" w:rsidRDefault="00064DB9" w:rsidP="00064DB9">
      <w:pPr>
        <w:pStyle w:val="B1"/>
        <w:rPr>
          <w:lang w:eastAsia="zh-CN"/>
        </w:rPr>
      </w:pPr>
      <w:r w:rsidRPr="00B916EC">
        <w:rPr>
          <w:rFonts w:hint="eastAsia"/>
          <w:lang w:eastAsia="zh-CN"/>
        </w:rPr>
        <w:t xml:space="preserve">Set </w:t>
      </w:r>
      <m:oMath>
        <m:r>
          <w:rPr>
            <w:rFonts w:ascii="Cambria Math" w:hAnsi="Cambria Math"/>
            <w:lang w:eastAsia="zh-CN"/>
          </w:rPr>
          <m:t>m=0</m:t>
        </m:r>
      </m:oMath>
      <w:r w:rsidRPr="00B916EC">
        <w:rPr>
          <w:rFonts w:hint="eastAsia"/>
          <w:lang w:eastAsia="zh-CN"/>
        </w:rPr>
        <w:t xml:space="preserve"> </w:t>
      </w:r>
      <w:r w:rsidRPr="00B916EC">
        <w:rPr>
          <w:lang w:eastAsia="zh-CN"/>
        </w:rPr>
        <w:t>–</w:t>
      </w:r>
      <w:r w:rsidRPr="00B916EC">
        <w:rPr>
          <w:rFonts w:hint="eastAsia"/>
          <w:lang w:eastAsia="zh-CN"/>
        </w:rPr>
        <w:t xml:space="preserve"> </w:t>
      </w:r>
      <w:r w:rsidRPr="00B916EC">
        <w:rPr>
          <w:lang w:eastAsia="zh-CN"/>
        </w:rPr>
        <w:t>PDCCH</w:t>
      </w:r>
      <w:r>
        <w:rPr>
          <w:lang w:eastAsia="zh-CN"/>
        </w:rPr>
        <w:t>,</w:t>
      </w:r>
      <w:r w:rsidRPr="00B916EC">
        <w:rPr>
          <w:lang w:eastAsia="zh-CN"/>
        </w:rPr>
        <w:t xml:space="preserve"> with DCI format </w:t>
      </w:r>
      <w:r w:rsidRPr="00EE027F">
        <w:rPr>
          <w:rFonts w:hint="eastAsia"/>
          <w:lang w:val="en-US" w:eastAsia="zh-CN"/>
        </w:rPr>
        <w:t xml:space="preserve">scheduling PDSCH </w:t>
      </w:r>
      <w:r w:rsidRPr="00EE027F">
        <w:rPr>
          <w:lang w:val="en-US" w:eastAsia="zh-CN"/>
        </w:rPr>
        <w:t>reception</w:t>
      </w:r>
      <w:r>
        <w:rPr>
          <w:lang w:val="en-US" w:eastAsia="zh-CN"/>
        </w:rPr>
        <w:t>,</w:t>
      </w:r>
      <w:r w:rsidRPr="00B916EC">
        <w:rPr>
          <w:lang w:val="en-US" w:eastAsia="zh-CN"/>
        </w:rPr>
        <w:t xml:space="preserve"> </w:t>
      </w:r>
      <w:r w:rsidRPr="00B27E56">
        <w:rPr>
          <w:lang w:val="en-US" w:eastAsia="zh-CN"/>
        </w:rPr>
        <w:t xml:space="preserve">or </w:t>
      </w:r>
      <w:r>
        <w:rPr>
          <w:lang w:val="en-US" w:eastAsia="zh-CN"/>
        </w:rPr>
        <w:t>having associated</w:t>
      </w:r>
      <w:r w:rsidRPr="00B27E56">
        <w:rPr>
          <w:lang w:val="en-US" w:eastAsia="zh-CN"/>
        </w:rPr>
        <w:t xml:space="preserve"> HARQ-ACK information without scheduling a PDSCH reception,</w:t>
      </w:r>
      <w:r w:rsidRPr="00EE027F">
        <w:rPr>
          <w:lang w:val="en-US" w:eastAsia="zh-CN"/>
        </w:rPr>
        <w:t xml:space="preserve"> </w:t>
      </w:r>
      <w:r w:rsidRPr="00B916EC">
        <w:rPr>
          <w:lang w:eastAsia="zh-CN"/>
        </w:rPr>
        <w:t>monitoring occasion</w:t>
      </w:r>
      <w:r w:rsidRPr="00B916EC">
        <w:rPr>
          <w:rFonts w:hint="eastAsia"/>
          <w:lang w:eastAsia="zh-CN"/>
        </w:rPr>
        <w:t xml:space="preserve"> index: lower index corresponds to earlier </w:t>
      </w:r>
      <w:r w:rsidRPr="00B916EC">
        <w:rPr>
          <w:lang w:eastAsia="zh-CN"/>
        </w:rPr>
        <w:t>PDCCH monitoring occasion</w:t>
      </w:r>
    </w:p>
    <w:p w14:paraId="38E0F701" w14:textId="77777777" w:rsidR="00064DB9" w:rsidRPr="00B916EC" w:rsidRDefault="00064DB9" w:rsidP="00064DB9">
      <w:pPr>
        <w:pStyle w:val="B1"/>
        <w:rPr>
          <w:lang w:eastAsia="zh-CN"/>
        </w:rPr>
      </w:pPr>
      <w:r w:rsidRPr="00B916EC">
        <w:rPr>
          <w:rFonts w:hint="eastAsia"/>
          <w:lang w:eastAsia="zh-CN"/>
        </w:rPr>
        <w:t xml:space="preserve">Set </w:t>
      </w:r>
      <m:oMath>
        <m:r>
          <w:rPr>
            <w:rFonts w:ascii="Cambria Math" w:hAnsi="Cambria Math"/>
            <w:lang w:eastAsia="zh-CN"/>
          </w:rPr>
          <m:t>j=0</m:t>
        </m:r>
      </m:oMath>
    </w:p>
    <w:p w14:paraId="2970ADF1" w14:textId="77777777" w:rsidR="00064DB9" w:rsidRPr="00B916EC" w:rsidRDefault="00064DB9" w:rsidP="00064DB9">
      <w:pPr>
        <w:pStyle w:val="B1"/>
        <w:rPr>
          <w:rFonts w:cs="Arial"/>
          <w:lang w:eastAsia="zh-CN"/>
        </w:rPr>
      </w:pPr>
      <w:r w:rsidRPr="00B916EC">
        <w:rPr>
          <w:rFonts w:hint="eastAsia"/>
          <w:lang w:eastAsia="zh-CN"/>
        </w:rPr>
        <w:t xml:space="preserve">Set </w:t>
      </w:r>
      <m:oMath>
        <m:sSub>
          <m:sSubPr>
            <m:ctrlPr>
              <w:rPr>
                <w:rFonts w:ascii="Cambria Math" w:hAnsi="Cambria Math"/>
                <w:i/>
                <w:lang w:eastAsia="zh-CN"/>
              </w:rPr>
            </m:ctrlPr>
          </m:sSubPr>
          <m:e>
            <m:r>
              <w:rPr>
                <w:rFonts w:ascii="Cambria Math" w:hAnsi="Cambria Math"/>
                <w:lang w:eastAsia="zh-CN"/>
              </w:rPr>
              <m:t>V</m:t>
            </m:r>
          </m:e>
          <m:sub>
            <m:r>
              <w:rPr>
                <w:rFonts w:ascii="Cambria Math" w:hAnsi="Cambria Math"/>
                <w:lang w:eastAsia="zh-CN"/>
              </w:rPr>
              <m:t>temp</m:t>
            </m:r>
          </m:sub>
        </m:sSub>
        <m:r>
          <w:rPr>
            <w:rFonts w:ascii="Cambria Math" w:hAnsi="Cambria Math"/>
            <w:lang w:eastAsia="zh-CN"/>
          </w:rPr>
          <m:t>=0</m:t>
        </m:r>
      </m:oMath>
    </w:p>
    <w:p w14:paraId="62CDC274" w14:textId="77777777" w:rsidR="00064DB9" w:rsidRPr="00B916EC" w:rsidRDefault="00064DB9" w:rsidP="00064DB9">
      <w:pPr>
        <w:pStyle w:val="B1"/>
        <w:rPr>
          <w:rFonts w:cs="Arial"/>
          <w:lang w:eastAsia="zh-CN"/>
        </w:rPr>
      </w:pPr>
      <w:r w:rsidRPr="00B916EC">
        <w:rPr>
          <w:rFonts w:cs="Arial" w:hint="eastAsia"/>
          <w:lang w:eastAsia="zh-CN"/>
        </w:rPr>
        <w:t xml:space="preserve">Set </w:t>
      </w:r>
      <m:oMath>
        <m:sSub>
          <m:sSubPr>
            <m:ctrlPr>
              <w:rPr>
                <w:rFonts w:ascii="Cambria Math" w:hAnsi="Cambria Math"/>
                <w:i/>
                <w:lang w:eastAsia="zh-CN"/>
              </w:rPr>
            </m:ctrlPr>
          </m:sSubPr>
          <m:e>
            <m:r>
              <w:rPr>
                <w:rFonts w:ascii="Cambria Math" w:hAnsi="Cambria Math"/>
                <w:lang w:eastAsia="zh-CN"/>
              </w:rPr>
              <m:t>V</m:t>
            </m:r>
          </m:e>
          <m:sub>
            <m:r>
              <w:rPr>
                <w:rFonts w:ascii="Cambria Math" w:hAnsi="Cambria Math"/>
                <w:lang w:eastAsia="zh-CN"/>
              </w:rPr>
              <m:t>temp2</m:t>
            </m:r>
          </m:sub>
        </m:sSub>
        <m:r>
          <w:rPr>
            <w:rFonts w:ascii="Cambria Math" w:hAnsi="Cambria Math"/>
            <w:lang w:eastAsia="zh-CN"/>
          </w:rPr>
          <m:t>=0</m:t>
        </m:r>
      </m:oMath>
    </w:p>
    <w:p w14:paraId="0AA9B60F" w14:textId="77777777" w:rsidR="00064DB9" w:rsidRPr="00B916EC" w:rsidRDefault="00064DB9" w:rsidP="00064DB9">
      <w:pPr>
        <w:pStyle w:val="B1"/>
        <w:rPr>
          <w:lang w:eastAsia="zh-CN"/>
        </w:rPr>
      </w:pPr>
      <w:r w:rsidRPr="00B916EC">
        <w:rPr>
          <w:rFonts w:cs="Arial"/>
          <w:lang w:eastAsia="zh-CN"/>
        </w:rPr>
        <w:t>S</w:t>
      </w:r>
      <w:r w:rsidRPr="00B916EC">
        <w:rPr>
          <w:rFonts w:cs="Arial" w:hint="eastAsia"/>
          <w:lang w:eastAsia="zh-CN"/>
        </w:rPr>
        <w:t xml:space="preserve">et </w:t>
      </w:r>
      <m:oMath>
        <m:sSub>
          <m:sSubPr>
            <m:ctrlPr>
              <w:rPr>
                <w:rFonts w:ascii="Cambria Math" w:hAnsi="Cambria Math"/>
                <w:i/>
                <w:lang w:eastAsia="zh-CN"/>
              </w:rPr>
            </m:ctrlPr>
          </m:sSubPr>
          <m:e>
            <m:r>
              <w:rPr>
                <w:rFonts w:ascii="Cambria Math" w:hAnsi="Cambria Math"/>
                <w:lang w:eastAsia="zh-CN"/>
              </w:rPr>
              <m:t>V</m:t>
            </m:r>
          </m:e>
          <m:sub>
            <m:r>
              <w:rPr>
                <w:rFonts w:ascii="Cambria Math" w:hAnsi="Cambria Math"/>
                <w:lang w:eastAsia="zh-CN"/>
              </w:rPr>
              <m:t>s</m:t>
            </m:r>
          </m:sub>
        </m:sSub>
        <m:r>
          <w:rPr>
            <w:rFonts w:ascii="Cambria Math" w:hAnsi="Cambria Math"/>
            <w:lang w:eastAsia="zh-CN"/>
          </w:rPr>
          <m:t>=∅</m:t>
        </m:r>
      </m:oMath>
    </w:p>
    <w:p w14:paraId="2BBA0FBA" w14:textId="77777777" w:rsidR="00064DB9" w:rsidRPr="00B916EC" w:rsidRDefault="00064DB9" w:rsidP="00064DB9">
      <w:pPr>
        <w:pStyle w:val="B1"/>
        <w:rPr>
          <w:lang w:eastAsia="zh-CN"/>
        </w:rPr>
      </w:pPr>
      <w:r w:rsidRPr="00B916EC">
        <w:rPr>
          <w:rFonts w:hint="eastAsia"/>
          <w:lang w:eastAsia="zh-CN"/>
        </w:rPr>
        <w:t xml:space="preserve">Set </w:t>
      </w:r>
      <m:oMath>
        <m:sSubSup>
          <m:sSubSupPr>
            <m:ctrlPr>
              <w:rPr>
                <w:rFonts w:ascii="Cambria Math" w:hAnsi="Cambria Math"/>
                <w:i/>
              </w:rPr>
            </m:ctrlPr>
          </m:sSubSupPr>
          <m:e>
            <m:r>
              <w:rPr>
                <w:rFonts w:ascii="Cambria Math"/>
              </w:rPr>
              <m:t>N</m:t>
            </m:r>
          </m:e>
          <m:sub>
            <m:r>
              <m:rPr>
                <m:sty m:val="p"/>
              </m:rPr>
              <w:rPr>
                <w:rFonts w:ascii="Cambria Math"/>
              </w:rPr>
              <m:t>cells</m:t>
            </m:r>
            <m:ctrlPr>
              <w:rPr>
                <w:rFonts w:ascii="Cambria Math" w:hAnsi="Cambria Math"/>
              </w:rPr>
            </m:ctrlPr>
          </m:sub>
          <m:sup>
            <m:r>
              <m:rPr>
                <m:nor/>
              </m:rPr>
              <w:rPr>
                <w:rFonts w:ascii="Cambria Math"/>
                <w:lang w:val="en-US"/>
              </w:rPr>
              <m:t>DL</m:t>
            </m:r>
            <m:ctrlPr>
              <w:rPr>
                <w:rFonts w:ascii="Cambria Math" w:hAnsi="Cambria Math"/>
              </w:rPr>
            </m:ctrlPr>
          </m:sup>
        </m:sSubSup>
      </m:oMath>
      <w:r w:rsidRPr="00B916EC">
        <w:t xml:space="preserve"> to the number of </w:t>
      </w:r>
      <w:r>
        <w:rPr>
          <w:lang w:val="en-US"/>
        </w:rPr>
        <w:t xml:space="preserve">serving </w:t>
      </w:r>
      <w:r w:rsidRPr="00B916EC">
        <w:t>cells configured by higher layers for the UE</w:t>
      </w:r>
    </w:p>
    <w:p w14:paraId="1BFA27D7" w14:textId="77777777" w:rsidR="00064DB9" w:rsidRDefault="00064DB9" w:rsidP="00064DB9">
      <w:pPr>
        <w:pStyle w:val="B1"/>
        <w:rPr>
          <w:iCs/>
          <w:lang w:val="en-US" w:eastAsia="zh-CN"/>
        </w:rPr>
      </w:pPr>
      <w:r>
        <w:t>-</w:t>
      </w:r>
      <w:r>
        <w:tab/>
        <w:t>if</w:t>
      </w:r>
      <w:r>
        <w:rPr>
          <w:lang w:val="en-US"/>
        </w:rPr>
        <w:t>,</w:t>
      </w:r>
      <w:r>
        <w:t xml:space="preserve"> for an active DL BWP of a serving cell, </w:t>
      </w:r>
      <w:r>
        <w:rPr>
          <w:lang w:eastAsia="zh-CN"/>
        </w:rPr>
        <w:t xml:space="preserve">the UE is not provided </w:t>
      </w:r>
      <w:r>
        <w:rPr>
          <w:i/>
          <w:lang w:val="en-US" w:eastAsia="zh-CN"/>
        </w:rPr>
        <w:t>coreset</w:t>
      </w:r>
      <w:proofErr w:type="spellStart"/>
      <w:r>
        <w:rPr>
          <w:i/>
          <w:lang w:eastAsia="zh-CN"/>
        </w:rPr>
        <w:t>PoolIndex</w:t>
      </w:r>
      <w:proofErr w:type="spellEnd"/>
      <w:r>
        <w:rPr>
          <w:lang w:eastAsia="zh-CN"/>
        </w:rPr>
        <w:t xml:space="preserve"> or is provided </w:t>
      </w:r>
      <w:r>
        <w:rPr>
          <w:i/>
          <w:lang w:val="en-US" w:eastAsia="zh-CN"/>
        </w:rPr>
        <w:t>coreset</w:t>
      </w:r>
      <w:proofErr w:type="spellStart"/>
      <w:r>
        <w:rPr>
          <w:i/>
          <w:lang w:eastAsia="zh-CN"/>
        </w:rPr>
        <w:t>PoolIndex</w:t>
      </w:r>
      <w:proofErr w:type="spellEnd"/>
      <w:r>
        <w:rPr>
          <w:lang w:eastAsia="zh-CN"/>
        </w:rPr>
        <w:t xml:space="preserve"> with value 0 for one or more first CORESETs and is provided </w:t>
      </w:r>
      <w:r>
        <w:rPr>
          <w:i/>
          <w:lang w:val="en-US" w:eastAsia="zh-CN"/>
        </w:rPr>
        <w:t>coreset</w:t>
      </w:r>
      <w:proofErr w:type="spellStart"/>
      <w:r>
        <w:rPr>
          <w:i/>
          <w:lang w:eastAsia="zh-CN"/>
        </w:rPr>
        <w:t>PoolIndex</w:t>
      </w:r>
      <w:proofErr w:type="spellEnd"/>
      <w:r>
        <w:rPr>
          <w:lang w:eastAsia="zh-CN"/>
        </w:rPr>
        <w:t xml:space="preserve"> with value 1 for one or more second CORESETs, and is provided </w:t>
      </w:r>
      <w:r>
        <w:rPr>
          <w:i/>
          <w:lang w:val="en-US" w:eastAsia="zh-CN"/>
        </w:rPr>
        <w:t>ack</w:t>
      </w:r>
      <w:r>
        <w:rPr>
          <w:i/>
          <w:lang w:eastAsia="zh-CN"/>
        </w:rPr>
        <w:t>N</w:t>
      </w:r>
      <w:r>
        <w:rPr>
          <w:i/>
          <w:lang w:val="en-US" w:eastAsia="zh-CN"/>
        </w:rPr>
        <w:t>ack</w:t>
      </w:r>
      <w:proofErr w:type="spellStart"/>
      <w:r>
        <w:rPr>
          <w:i/>
          <w:lang w:eastAsia="zh-CN"/>
        </w:rPr>
        <w:t>FeedbackMode</w:t>
      </w:r>
      <w:proofErr w:type="spellEnd"/>
      <w:r>
        <w:rPr>
          <w:i/>
          <w:lang w:eastAsia="zh-CN"/>
        </w:rPr>
        <w:t xml:space="preserve"> = </w:t>
      </w:r>
      <w:r>
        <w:rPr>
          <w:i/>
          <w:lang w:val="en-US" w:eastAsia="zh-CN"/>
        </w:rPr>
        <w:t>joint,</w:t>
      </w:r>
      <w:r>
        <w:rPr>
          <w:i/>
          <w:lang w:eastAsia="zh-CN"/>
        </w:rPr>
        <w:t xml:space="preserve"> </w:t>
      </w:r>
      <w:r>
        <w:rPr>
          <w:iCs/>
          <w:lang w:eastAsia="zh-CN"/>
        </w:rPr>
        <w:t xml:space="preserve">the serving cell is counted two times where </w:t>
      </w:r>
      <w:r>
        <w:rPr>
          <w:iCs/>
          <w:lang w:val="en-US" w:eastAsia="zh-CN"/>
        </w:rPr>
        <w:t>the first time corresponds to the first CORESETs and the second time corresponds to the second CORESETs</w:t>
      </w:r>
    </w:p>
    <w:p w14:paraId="66D731B4" w14:textId="77777777" w:rsidR="00064DB9" w:rsidRPr="00746E6C" w:rsidRDefault="00064DB9" w:rsidP="00064DB9">
      <w:pPr>
        <w:pStyle w:val="B1"/>
        <w:rPr>
          <w:i/>
          <w:iCs/>
        </w:rPr>
      </w:pPr>
      <w:r w:rsidRPr="00746E6C">
        <w:t>-</w:t>
      </w:r>
      <w:r w:rsidRPr="00746E6C">
        <w:tab/>
        <w:t xml:space="preserve">if </w:t>
      </w:r>
      <w:r w:rsidRPr="00746E6C">
        <w:rPr>
          <w:rFonts w:cs="Times"/>
        </w:rPr>
        <w:t xml:space="preserve">the UE indicates </w:t>
      </w:r>
      <w:r w:rsidRPr="00746E6C">
        <w:rPr>
          <w:i/>
          <w:iCs/>
        </w:rPr>
        <w:t>type2-HARQ-ACK-Codebook</w:t>
      </w:r>
      <w:r w:rsidRPr="00746E6C">
        <w:t xml:space="preserve"> and receives a number </w:t>
      </w:r>
      <m:oMath>
        <m:sSubSup>
          <m:sSubSupPr>
            <m:ctrlPr>
              <w:rPr>
                <w:rFonts w:ascii="Cambria Math" w:eastAsia="DengXian" w:hAnsi="Cambria Math" w:cs="Calibri"/>
                <w:i/>
                <w:iCs/>
                <w:sz w:val="22"/>
                <w:szCs w:val="22"/>
              </w:rPr>
            </m:ctrlPr>
          </m:sSubSupPr>
          <m:e>
            <m:r>
              <w:rPr>
                <w:rFonts w:ascii="Cambria Math" w:hAnsi="Cambria Math"/>
              </w:rPr>
              <m:t>N</m:t>
            </m:r>
          </m:e>
          <m:sub>
            <m:r>
              <m:rPr>
                <m:sty m:val="p"/>
              </m:rPr>
              <w:rPr>
                <w:rFonts w:ascii="Cambria Math" w:hAnsi="Cambria Math"/>
              </w:rPr>
              <m:t xml:space="preserve">PDSCH, </m:t>
            </m:r>
            <m:r>
              <w:rPr>
                <w:rFonts w:ascii="Cambria Math" w:hAnsi="Cambria Math"/>
              </w:rPr>
              <m:t>c</m:t>
            </m:r>
            <m:ctrlPr>
              <w:rPr>
                <w:rFonts w:ascii="Cambria Math" w:eastAsia="DengXian" w:hAnsi="Cambria Math" w:cs="Calibri"/>
                <w:sz w:val="22"/>
                <w:szCs w:val="22"/>
              </w:rPr>
            </m:ctrlPr>
          </m:sub>
          <m:sup>
            <m:r>
              <m:rPr>
                <m:nor/>
              </m:rPr>
              <w:rPr>
                <w:i/>
              </w:rPr>
              <m:t>m</m:t>
            </m:r>
            <m:ctrlPr>
              <w:rPr>
                <w:rFonts w:ascii="Cambria Math" w:eastAsia="DengXian" w:hAnsi="Cambria Math" w:cs="Calibri"/>
                <w:sz w:val="22"/>
                <w:szCs w:val="22"/>
              </w:rPr>
            </m:ctrlPr>
          </m:sup>
        </m:sSubSup>
        <m:r>
          <w:rPr>
            <w:rFonts w:ascii="Cambria Math" w:hAnsi="Cambria Math"/>
          </w:rPr>
          <m:t>&gt;1</m:t>
        </m:r>
      </m:oMath>
      <w:r w:rsidRPr="00746E6C">
        <w:t xml:space="preserve"> of PDSCHs on a serving cell </w:t>
      </w:r>
      <w:r w:rsidRPr="00746E6C">
        <w:rPr>
          <w:i/>
        </w:rPr>
        <w:t>c</w:t>
      </w:r>
      <w:r w:rsidRPr="00746E6C">
        <w:t xml:space="preserve"> that are scheduled by DCI formats in PDCCH receptions at a same PDCCH monitoring occasion </w:t>
      </w:r>
      <w:r w:rsidRPr="00746E6C">
        <w:rPr>
          <w:i/>
          <w:iCs/>
        </w:rPr>
        <w:t>m</w:t>
      </w:r>
      <w:r w:rsidRPr="00746E6C">
        <w:rPr>
          <w:rFonts w:cs="Times"/>
          <w:lang w:val="en-US"/>
        </w:rPr>
        <w:t xml:space="preserve">, the serving cell </w:t>
      </w:r>
      <w:r w:rsidRPr="00746E6C">
        <w:rPr>
          <w:i/>
        </w:rPr>
        <w:t>c</w:t>
      </w:r>
      <w:r w:rsidRPr="00746E6C">
        <w:t xml:space="preserve"> </w:t>
      </w:r>
      <w:r w:rsidRPr="00746E6C">
        <w:rPr>
          <w:rFonts w:cs="Times"/>
          <w:lang w:val="en-US"/>
        </w:rPr>
        <w:t>is counted</w:t>
      </w:r>
      <w:r w:rsidRPr="00746E6C">
        <w:t xml:space="preserve"> </w:t>
      </w:r>
      <m:oMath>
        <m:sSubSup>
          <m:sSubSupPr>
            <m:ctrlPr>
              <w:rPr>
                <w:rFonts w:ascii="Cambria Math" w:eastAsia="DengXian" w:hAnsi="Cambria Math" w:cs="Calibri"/>
                <w:i/>
                <w:iCs/>
                <w:sz w:val="22"/>
                <w:szCs w:val="22"/>
              </w:rPr>
            </m:ctrlPr>
          </m:sSubSupPr>
          <m:e>
            <m:r>
              <w:rPr>
                <w:rFonts w:ascii="Cambria Math" w:hAnsi="Cambria Math"/>
              </w:rPr>
              <m:t>N</m:t>
            </m:r>
          </m:e>
          <m:sub>
            <m:r>
              <m:rPr>
                <m:sty m:val="p"/>
              </m:rPr>
              <w:rPr>
                <w:rFonts w:ascii="Cambria Math" w:hAnsi="Cambria Math"/>
              </w:rPr>
              <m:t xml:space="preserve">PDSCH, </m:t>
            </m:r>
            <m:r>
              <w:rPr>
                <w:rFonts w:ascii="Cambria Math" w:hAnsi="Cambria Math"/>
              </w:rPr>
              <m:t>c</m:t>
            </m:r>
            <m:ctrlPr>
              <w:rPr>
                <w:rFonts w:ascii="Cambria Math" w:eastAsia="DengXian" w:hAnsi="Cambria Math" w:cs="Calibri"/>
                <w:sz w:val="22"/>
                <w:szCs w:val="22"/>
              </w:rPr>
            </m:ctrlPr>
          </m:sub>
          <m:sup>
            <m:r>
              <m:rPr>
                <m:nor/>
              </m:rPr>
              <w:rPr>
                <w:i/>
              </w:rPr>
              <m:t>m</m:t>
            </m:r>
            <m:ctrlPr>
              <w:rPr>
                <w:rFonts w:ascii="Cambria Math" w:eastAsia="DengXian" w:hAnsi="Cambria Math" w:cs="Calibri"/>
                <w:sz w:val="22"/>
                <w:szCs w:val="22"/>
              </w:rPr>
            </m:ctrlPr>
          </m:sup>
        </m:sSubSup>
      </m:oMath>
      <w:r w:rsidRPr="00746E6C">
        <w:t xml:space="preserve"> </w:t>
      </w:r>
      <w:r w:rsidRPr="00746E6C">
        <w:rPr>
          <w:lang w:val="en-US"/>
        </w:rPr>
        <w:t xml:space="preserve">times </w:t>
      </w:r>
      <w:r w:rsidRPr="00746E6C">
        <w:t xml:space="preserve">for PDCCH monitoring occasion </w:t>
      </w:r>
      <w:r w:rsidRPr="00746E6C">
        <w:rPr>
          <w:i/>
          <w:iCs/>
        </w:rPr>
        <w:t>m</w:t>
      </w:r>
      <w:r w:rsidRPr="00746E6C">
        <w:t xml:space="preserve"> in increasing order of the PDSCH reception starting time </w:t>
      </w:r>
    </w:p>
    <w:p w14:paraId="689AB4FC" w14:textId="77777777" w:rsidR="00064DB9" w:rsidRPr="00B916EC" w:rsidRDefault="00064DB9" w:rsidP="00064DB9">
      <w:pPr>
        <w:pStyle w:val="B1"/>
        <w:rPr>
          <w:lang w:eastAsia="zh-CN"/>
        </w:rPr>
      </w:pPr>
      <w:r w:rsidRPr="00B916EC">
        <w:rPr>
          <w:rFonts w:hint="eastAsia"/>
          <w:lang w:eastAsia="zh-CN"/>
        </w:rPr>
        <w:t xml:space="preserve">Set </w:t>
      </w:r>
      <m:oMath>
        <m:r>
          <w:rPr>
            <w:rFonts w:ascii="Cambria Math" w:hAnsi="Cambria Math"/>
            <w:lang w:eastAsia="zh-CN"/>
          </w:rPr>
          <m:t>M</m:t>
        </m:r>
      </m:oMath>
      <w:r w:rsidRPr="00B916EC">
        <w:rPr>
          <w:rFonts w:hint="eastAsia"/>
          <w:lang w:eastAsia="zh-CN"/>
        </w:rPr>
        <w:t xml:space="preserve"> to the number of</w:t>
      </w:r>
      <w:r w:rsidRPr="00B916EC">
        <w:rPr>
          <w:lang w:eastAsia="zh-CN"/>
        </w:rPr>
        <w:t xml:space="preserve"> PDCCH monitoring occasion(s)</w:t>
      </w:r>
    </w:p>
    <w:p w14:paraId="121E0549" w14:textId="77777777" w:rsidR="00064DB9" w:rsidRDefault="00064DB9" w:rsidP="00064DB9">
      <w:pPr>
        <w:pStyle w:val="B1"/>
        <w:rPr>
          <w:rFonts w:cs="Arial"/>
          <w:lang w:eastAsia="zh-CN"/>
        </w:rPr>
      </w:pPr>
      <w:r w:rsidRPr="00B916EC">
        <w:rPr>
          <w:rFonts w:hint="eastAsia"/>
          <w:lang w:eastAsia="zh-CN"/>
        </w:rPr>
        <w:t xml:space="preserve">while </w:t>
      </w:r>
      <m:oMath>
        <m:r>
          <w:rPr>
            <w:rFonts w:ascii="Cambria Math" w:hAnsi="Cambria Math"/>
            <w:lang w:eastAsia="zh-CN"/>
          </w:rPr>
          <m:t>m&lt;M</m:t>
        </m:r>
      </m:oMath>
    </w:p>
    <w:p w14:paraId="24BD7DEA" w14:textId="77777777" w:rsidR="00064DB9" w:rsidRPr="00326D6E" w:rsidRDefault="00064DB9" w:rsidP="00064DB9">
      <w:pPr>
        <w:pStyle w:val="B2"/>
        <w:rPr>
          <w:lang w:eastAsia="zh-CN"/>
        </w:rPr>
      </w:pPr>
      <w:r w:rsidRPr="005C2E67">
        <w:rPr>
          <w:lang w:eastAsia="zh-CN"/>
        </w:rPr>
        <w:t>S</w:t>
      </w:r>
      <w:r w:rsidRPr="005C2E67">
        <w:rPr>
          <w:rFonts w:hint="eastAsia"/>
          <w:lang w:eastAsia="zh-CN"/>
        </w:rPr>
        <w:t xml:space="preserve">et </w:t>
      </w:r>
      <m:oMath>
        <m:r>
          <w:rPr>
            <w:rFonts w:ascii="Cambria Math" w:hAnsi="Cambria Math"/>
          </w:rPr>
          <m:t>c=0</m:t>
        </m:r>
      </m:oMath>
      <w:r>
        <w:t xml:space="preserve"> </w:t>
      </w:r>
      <w:r w:rsidRPr="000D0C40">
        <w:t>– serving cell index: lower indexes correspond to lower RRC indexes of corresponding cell</w:t>
      </w:r>
    </w:p>
    <w:p w14:paraId="14943CEC" w14:textId="77777777" w:rsidR="00064DB9" w:rsidRPr="00B916EC" w:rsidRDefault="00064DB9" w:rsidP="00064DB9">
      <w:pPr>
        <w:pStyle w:val="B2"/>
        <w:rPr>
          <w:lang w:eastAsia="zh-CN"/>
        </w:rPr>
      </w:pPr>
      <w:r w:rsidRPr="00B916EC">
        <w:t xml:space="preserve">while </w:t>
      </w:r>
      <m:oMath>
        <m:sSubSup>
          <m:sSubSupPr>
            <m:ctrlPr>
              <w:rPr>
                <w:rFonts w:ascii="Cambria Math" w:hAnsi="Cambria Math"/>
                <w:i/>
              </w:rPr>
            </m:ctrlPr>
          </m:sSubSupPr>
          <m:e>
            <m:r>
              <w:rPr>
                <w:rFonts w:ascii="Cambria Math"/>
              </w:rPr>
              <m:t>c&lt;N</m:t>
            </m:r>
          </m:e>
          <m:sub>
            <m:r>
              <m:rPr>
                <m:sty m:val="p"/>
              </m:rPr>
              <w:rPr>
                <w:rFonts w:ascii="Cambria Math"/>
              </w:rPr>
              <m:t>cells</m:t>
            </m:r>
            <m:ctrlPr>
              <w:rPr>
                <w:rFonts w:ascii="Cambria Math" w:hAnsi="Cambria Math"/>
              </w:rPr>
            </m:ctrlPr>
          </m:sub>
          <m:sup>
            <m:r>
              <m:rPr>
                <m:nor/>
              </m:rPr>
              <w:rPr>
                <w:rFonts w:ascii="Cambria Math"/>
                <w:lang w:val="en-US"/>
              </w:rPr>
              <m:t>DL</m:t>
            </m:r>
            <m:ctrlPr>
              <w:rPr>
                <w:rFonts w:ascii="Cambria Math" w:hAnsi="Cambria Math"/>
              </w:rPr>
            </m:ctrlPr>
          </m:sup>
        </m:sSubSup>
      </m:oMath>
    </w:p>
    <w:p w14:paraId="5C39006E" w14:textId="382D2E57" w:rsidR="00064DB9" w:rsidRDefault="00064DB9" w:rsidP="00064DB9">
      <w:pPr>
        <w:pStyle w:val="B3"/>
        <w:ind w:left="851" w:firstLine="0"/>
      </w:pPr>
      <w:r>
        <w:t xml:space="preserve">if PDCCH monitoring occasion </w:t>
      </w:r>
      <m:oMath>
        <m:r>
          <w:rPr>
            <w:rFonts w:ascii="Cambria Math" w:hAnsi="Cambria Math"/>
          </w:rPr>
          <m:t>m</m:t>
        </m:r>
      </m:oMath>
      <w:r>
        <w:t xml:space="preserve"> is before an active DL BWP change on serving cell </w:t>
      </w:r>
      <m:oMath>
        <m:r>
          <w:rPr>
            <w:rFonts w:ascii="Cambria Math" w:hAnsi="Cambria Math"/>
          </w:rPr>
          <m:t>c</m:t>
        </m:r>
      </m:oMath>
      <w:r>
        <w:t xml:space="preserve"> or an active UL BWP change on the </w:t>
      </w:r>
      <w:r w:rsidRPr="00B024E1">
        <w:t>serving cell of PUCCH transmission</w:t>
      </w:r>
      <w:r>
        <w:t xml:space="preserve"> </w:t>
      </w:r>
      <w:r w:rsidRPr="0040734B">
        <w:t xml:space="preserve">if the UE is provided </w:t>
      </w:r>
      <w:proofErr w:type="spellStart"/>
      <w:r w:rsidRPr="0040734B">
        <w:rPr>
          <w:i/>
        </w:rPr>
        <w:t>pucch-sSCellDyn</w:t>
      </w:r>
      <w:proofErr w:type="spellEnd"/>
      <w:r w:rsidRPr="0040734B">
        <w:rPr>
          <w:i/>
        </w:rPr>
        <w:t xml:space="preserve"> </w:t>
      </w:r>
      <w:r w:rsidRPr="0040734B">
        <w:t xml:space="preserve">or </w:t>
      </w:r>
      <w:r w:rsidRPr="0040734B">
        <w:rPr>
          <w:i/>
        </w:rPr>
        <w:t>pucch-</w:t>
      </w:r>
      <w:r w:rsidRPr="0040734B">
        <w:rPr>
          <w:i/>
        </w:rPr>
        <w:lastRenderedPageBreak/>
        <w:t>sSCellDynDCI-1-2</w:t>
      </w:r>
      <w:r>
        <w:t xml:space="preserve">, or an active UL BWP change </w:t>
      </w:r>
      <w:r w:rsidRPr="00853BC9">
        <w:t xml:space="preserve">on the </w:t>
      </w:r>
      <w:proofErr w:type="spellStart"/>
      <w:r w:rsidRPr="00853BC9">
        <w:t>PCell</w:t>
      </w:r>
      <w:proofErr w:type="spellEnd"/>
      <w:r w:rsidRPr="00853BC9">
        <w:t xml:space="preserve"> if the UE is not provided </w:t>
      </w:r>
      <w:proofErr w:type="spellStart"/>
      <w:r w:rsidRPr="00853BC9">
        <w:rPr>
          <w:i/>
        </w:rPr>
        <w:t>pucch-sSCellDyn</w:t>
      </w:r>
      <w:proofErr w:type="spellEnd"/>
      <w:r w:rsidRPr="00853BC9">
        <w:rPr>
          <w:i/>
        </w:rPr>
        <w:t xml:space="preserve"> </w:t>
      </w:r>
      <w:r w:rsidRPr="00853BC9">
        <w:t xml:space="preserve">and </w:t>
      </w:r>
      <w:r w:rsidRPr="00853BC9">
        <w:rPr>
          <w:i/>
        </w:rPr>
        <w:t>pucch-sSCellDynDCI-1-2</w:t>
      </w:r>
      <w:r>
        <w:rPr>
          <w:i/>
        </w:rPr>
        <w:t>,</w:t>
      </w:r>
      <w:r>
        <w:t xml:space="preserve"> and </w:t>
      </w:r>
      <w:ins w:id="28" w:author="Samsung" w:date="2024-05-22T19:30:00Z">
        <w:r>
          <w:t>the</w:t>
        </w:r>
      </w:ins>
      <w:del w:id="29" w:author="Samsung" w:date="2024-05-22T19:30:00Z">
        <w:r w:rsidDel="00064DB9">
          <w:delText>an</w:delText>
        </w:r>
      </w:del>
      <w:r>
        <w:t xml:space="preserve"> active DL BWP change is not triggered in PDCCH monitoring occasion </w:t>
      </w:r>
      <m:oMath>
        <m:r>
          <w:rPr>
            <w:rFonts w:ascii="Cambria Math" w:hAnsi="Cambria Math"/>
          </w:rPr>
          <m:t>m</m:t>
        </m:r>
      </m:oMath>
      <w:ins w:id="30" w:author="Samsung" w:date="2024-05-22T19:30:00Z">
        <w:r>
          <w:t xml:space="preserve">, and </w:t>
        </w:r>
        <w:r w:rsidRPr="006C110A">
          <w:t xml:space="preserve">the PUCCH transmission </w:t>
        </w:r>
      </w:ins>
      <w:ins w:id="31" w:author="Samsung" w:date="2024-05-22T23:27:00Z">
        <w:r w:rsidR="00D87D56">
          <w:t>starts</w:t>
        </w:r>
      </w:ins>
      <w:ins w:id="32" w:author="Samsung" w:date="2024-05-22T19:30:00Z">
        <w:r w:rsidRPr="006C110A">
          <w:t xml:space="preserve"> </w:t>
        </w:r>
        <w:r>
          <w:t xml:space="preserve">at or </w:t>
        </w:r>
        <w:r w:rsidRPr="006C110A">
          <w:t xml:space="preserve">after </w:t>
        </w:r>
        <w:r>
          <w:t xml:space="preserve">a slot </w:t>
        </w:r>
      </w:ins>
      <w:ins w:id="33" w:author="Samsung" w:date="2024-05-22T23:28:00Z">
        <w:r w:rsidR="00D87D56">
          <w:t>for</w:t>
        </w:r>
      </w:ins>
      <w:ins w:id="34" w:author="Samsung" w:date="2024-05-22T19:30:00Z">
        <w:r>
          <w:t xml:space="preserve"> </w:t>
        </w:r>
        <w:r w:rsidRPr="006C110A">
          <w:t>the active DL BWP change or the active UL BWP change</w:t>
        </w:r>
      </w:ins>
      <w:r>
        <w:t xml:space="preserve"> </w:t>
      </w:r>
    </w:p>
    <w:p w14:paraId="11D253A1" w14:textId="77777777" w:rsidR="00064DB9" w:rsidRDefault="00064DB9" w:rsidP="00064DB9">
      <w:pPr>
        <w:pStyle w:val="B4"/>
        <w:rPr>
          <w:lang w:val="en-US"/>
        </w:rPr>
      </w:pPr>
      <m:oMath>
        <m:r>
          <w:rPr>
            <w:rFonts w:ascii="Cambria Math" w:hAnsi="Cambria Math"/>
          </w:rPr>
          <m:t>c=c+1</m:t>
        </m:r>
      </m:oMath>
      <w:r>
        <w:rPr>
          <w:lang w:val="en-US"/>
        </w:rPr>
        <w:t>;</w:t>
      </w:r>
    </w:p>
    <w:p w14:paraId="4CDF0EE5" w14:textId="38579360" w:rsidR="00064DB9" w:rsidRDefault="00064DB9" w:rsidP="00064DB9">
      <w:pPr>
        <w:pStyle w:val="B3"/>
      </w:pPr>
      <w:r>
        <w:t>else</w:t>
      </w:r>
    </w:p>
    <w:p w14:paraId="244B4501" w14:textId="77777777" w:rsidR="00064DB9" w:rsidRPr="00B916EC" w:rsidRDefault="00064DB9" w:rsidP="00064DB9">
      <w:pPr>
        <w:pStyle w:val="B4"/>
        <w:ind w:left="1134" w:firstLine="0"/>
        <w:rPr>
          <w:lang w:eastAsia="zh-CN"/>
        </w:rPr>
      </w:pPr>
      <w:r w:rsidRPr="00B916EC">
        <w:rPr>
          <w:rFonts w:hint="eastAsia"/>
          <w:lang w:eastAsia="zh-CN"/>
        </w:rPr>
        <w:t>if there is a PDSCH</w:t>
      </w:r>
      <w:r>
        <w:rPr>
          <w:lang w:eastAsia="zh-CN"/>
        </w:rPr>
        <w:t xml:space="preserve"> providing </w:t>
      </w:r>
      <w:r w:rsidRPr="00C06B59">
        <w:rPr>
          <w:lang w:eastAsia="zh-CN"/>
        </w:rPr>
        <w:t xml:space="preserve">a </w:t>
      </w:r>
      <w:r>
        <w:t>transport block for a HARQ process with enabled HARQ-ACK information</w:t>
      </w:r>
      <w:r w:rsidRPr="00B916EC">
        <w:rPr>
          <w:rFonts w:hint="eastAsia"/>
          <w:lang w:eastAsia="zh-CN"/>
        </w:rPr>
        <w:t xml:space="preserve"> on serving cell </w:t>
      </w:r>
      <m:oMath>
        <m:r>
          <w:rPr>
            <w:rFonts w:ascii="Cambria Math" w:hAnsi="Cambria Math"/>
          </w:rPr>
          <m:t>c</m:t>
        </m:r>
      </m:oMath>
      <w:r w:rsidRPr="00B916EC">
        <w:rPr>
          <w:rFonts w:hint="eastAsia"/>
          <w:lang w:eastAsia="zh-CN"/>
        </w:rPr>
        <w:t xml:space="preserve"> associated w</w:t>
      </w:r>
      <w:proofErr w:type="spellStart"/>
      <w:r w:rsidRPr="00B916EC">
        <w:rPr>
          <w:rFonts w:hint="eastAsia"/>
          <w:lang w:eastAsia="zh-CN"/>
        </w:rPr>
        <w:t>ith</w:t>
      </w:r>
      <w:proofErr w:type="spellEnd"/>
      <w:r w:rsidRPr="00B916EC">
        <w:rPr>
          <w:rFonts w:hint="eastAsia"/>
          <w:lang w:eastAsia="zh-CN"/>
        </w:rPr>
        <w:t xml:space="preserve"> PDCCH in </w:t>
      </w:r>
      <w:r w:rsidRPr="00B916EC">
        <w:rPr>
          <w:lang w:eastAsia="zh-CN"/>
        </w:rPr>
        <w:t>PDCCH monitoring occasion</w:t>
      </w:r>
      <w:r w:rsidRPr="00B916EC">
        <w:rPr>
          <w:rFonts w:hint="eastAsia"/>
          <w:lang w:eastAsia="zh-CN"/>
        </w:rPr>
        <w:t xml:space="preserve"> </w:t>
      </w:r>
      <m:oMath>
        <m:r>
          <w:rPr>
            <w:rFonts w:ascii="Cambria Math" w:hAnsi="Cambria Math"/>
          </w:rPr>
          <m:t>m</m:t>
        </m:r>
      </m:oMath>
      <w:r w:rsidRPr="00B916EC">
        <w:rPr>
          <w:rFonts w:hint="eastAsia"/>
          <w:lang w:eastAsia="zh-CN"/>
        </w:rPr>
        <w:t>,</w:t>
      </w:r>
      <w:r w:rsidRPr="00B916EC">
        <w:rPr>
          <w:lang w:eastAsia="zh-CN"/>
        </w:rPr>
        <w:t xml:space="preserve"> </w:t>
      </w:r>
      <w:r w:rsidRPr="00B916EC">
        <w:rPr>
          <w:rFonts w:hint="eastAsia"/>
          <w:lang w:eastAsia="zh-CN"/>
        </w:rPr>
        <w:t xml:space="preserve">or there is a PDCCH </w:t>
      </w:r>
      <w:r w:rsidRPr="00B27E56">
        <w:rPr>
          <w:lang w:eastAsia="zh-CN"/>
        </w:rPr>
        <w:t xml:space="preserve">providing a DCI format </w:t>
      </w:r>
      <w:r>
        <w:rPr>
          <w:lang w:eastAsia="zh-CN"/>
        </w:rPr>
        <w:t>associated with</w:t>
      </w:r>
      <w:r w:rsidRPr="00B27E56">
        <w:rPr>
          <w:lang w:val="en-US" w:eastAsia="zh-CN"/>
        </w:rPr>
        <w:t xml:space="preserve"> HARQ-ACK information without scheduling PDSCH reception</w:t>
      </w:r>
      <w:r>
        <w:rPr>
          <w:rFonts w:hint="eastAsia"/>
          <w:lang w:val="en-US" w:eastAsia="zh-CN"/>
        </w:rPr>
        <w:t xml:space="preserve"> </w:t>
      </w:r>
      <w:r w:rsidRPr="00B916EC">
        <w:rPr>
          <w:rFonts w:hint="eastAsia"/>
          <w:lang w:eastAsia="zh-CN"/>
        </w:rPr>
        <w:t xml:space="preserve">on serving cell </w:t>
      </w:r>
      <m:oMath>
        <m:r>
          <w:rPr>
            <w:rFonts w:ascii="Cambria Math" w:hAnsi="Cambria Math"/>
          </w:rPr>
          <m:t>c</m:t>
        </m:r>
      </m:oMath>
      <w:r w:rsidRPr="00B916EC">
        <w:rPr>
          <w:rFonts w:hint="eastAsia"/>
          <w:lang w:eastAsia="zh-CN"/>
        </w:rPr>
        <w:t xml:space="preserve"> </w:t>
      </w:r>
    </w:p>
    <w:p w14:paraId="1BE88841" w14:textId="46D7870D" w:rsidR="0065562B" w:rsidRPr="001B7A96" w:rsidRDefault="001B7A96" w:rsidP="001B7A96">
      <w:pPr>
        <w:pStyle w:val="B5"/>
        <w:jc w:val="center"/>
        <w:rPr>
          <w:rFonts w:eastAsia="SimSun"/>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sectPr w:rsidR="0065562B" w:rsidRPr="001B7A96"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CE7E4" w16cex:dateUtc="2023-08-08T21:12:00Z"/>
  <w16cex:commentExtensible w16cex:durableId="287CE87F" w16cex:dateUtc="2023-08-08T21:14:00Z"/>
  <w16cex:commentExtensible w16cex:durableId="287CEDEA" w16cex:dateUtc="2023-08-08T21:38:00Z"/>
  <w16cex:commentExtensible w16cex:durableId="287CF27E" w16cex:dateUtc="2023-08-08T21:57: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60A23" w14:textId="77777777" w:rsidR="00A10EF7" w:rsidRDefault="00A10EF7">
      <w:r>
        <w:separator/>
      </w:r>
    </w:p>
  </w:endnote>
  <w:endnote w:type="continuationSeparator" w:id="0">
    <w:p w14:paraId="7B9FA85B" w14:textId="77777777" w:rsidR="00A10EF7" w:rsidRDefault="00A1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Segoe Print"/>
    <w:panose1 w:val="00000000000000000000"/>
    <w:charset w:val="FF"/>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icrosoft JhengHei"/>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ahoma"/>
    <w:panose1 w:val="02040503060506020304"/>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89667" w14:textId="77777777" w:rsidR="00A10EF7" w:rsidRDefault="00A10EF7">
      <w:r>
        <w:separator/>
      </w:r>
    </w:p>
  </w:footnote>
  <w:footnote w:type="continuationSeparator" w:id="0">
    <w:p w14:paraId="725B6E7C" w14:textId="77777777" w:rsidR="00A10EF7" w:rsidRDefault="00A10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DB142B" w:rsidRDefault="00DB1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DB142B" w:rsidRDefault="00DB142B">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DB142B" w:rsidRDefault="00DB1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27BED"/>
    <w:multiLevelType w:val="hybridMultilevel"/>
    <w:tmpl w:val="525E72D2"/>
    <w:lvl w:ilvl="0" w:tplc="D91C8C5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6222F"/>
    <w:multiLevelType w:val="hybridMultilevel"/>
    <w:tmpl w:val="91FAC5FC"/>
    <w:lvl w:ilvl="0" w:tplc="8190F2AA">
      <w:numFmt w:val="bullet"/>
      <w:lvlText w:val="•"/>
      <w:lvlJc w:val="left"/>
      <w:pPr>
        <w:ind w:left="420" w:hanging="420"/>
      </w:pPr>
      <w:rPr>
        <w:rFonts w:ascii="SimSun" w:eastAsia="SimSun" w:hAnsi="SimSun"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6" w15:restartNumberingAfterBreak="0">
    <w:nsid w:val="0AE808EB"/>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B149E6"/>
    <w:multiLevelType w:val="multilevel"/>
    <w:tmpl w:val="6AC47446"/>
    <w:lvl w:ilvl="0">
      <w:start w:val="1"/>
      <w:numFmt w:val="bullet"/>
      <w:lvlText w:val="-"/>
      <w:lvlJc w:val="left"/>
      <w:pPr>
        <w:tabs>
          <w:tab w:val="num" w:pos="360"/>
        </w:tabs>
        <w:ind w:left="360" w:hanging="360"/>
      </w:pPr>
      <w:rPr>
        <w:rFonts w:ascii="Times" w:hAnsi="Times" w:cs="Time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8" w15:restartNumberingAfterBreak="0">
    <w:nsid w:val="105E17E0"/>
    <w:multiLevelType w:val="multilevel"/>
    <w:tmpl w:val="105E1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E60385"/>
    <w:multiLevelType w:val="hybridMultilevel"/>
    <w:tmpl w:val="49D2957A"/>
    <w:lvl w:ilvl="0" w:tplc="6C5432B2">
      <w:start w:val="2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B72A9"/>
    <w:multiLevelType w:val="multilevel"/>
    <w:tmpl w:val="73D62C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A696C08"/>
    <w:multiLevelType w:val="hybridMultilevel"/>
    <w:tmpl w:val="C6E86C34"/>
    <w:lvl w:ilvl="0" w:tplc="ED26518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193497"/>
    <w:multiLevelType w:val="hybridMultilevel"/>
    <w:tmpl w:val="84D67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A11164"/>
    <w:multiLevelType w:val="multilevel"/>
    <w:tmpl w:val="1FA1116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158618C"/>
    <w:multiLevelType w:val="hybridMultilevel"/>
    <w:tmpl w:val="069E1F62"/>
    <w:lvl w:ilvl="0" w:tplc="9FFE9DDF">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8" w15:restartNumberingAfterBreak="0">
    <w:nsid w:val="2EB62741"/>
    <w:multiLevelType w:val="hybridMultilevel"/>
    <w:tmpl w:val="DD34A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83607"/>
    <w:multiLevelType w:val="hybridMultilevel"/>
    <w:tmpl w:val="1358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CF78C2"/>
    <w:multiLevelType w:val="multilevel"/>
    <w:tmpl w:val="32CF78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5" w15:restartNumberingAfterBreak="0">
    <w:nsid w:val="34DA57E7"/>
    <w:multiLevelType w:val="multilevel"/>
    <w:tmpl w:val="34DA57E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6E64C90"/>
    <w:multiLevelType w:val="hybridMultilevel"/>
    <w:tmpl w:val="B4663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3" w15:restartNumberingAfterBreak="0">
    <w:nsid w:val="49BA2C57"/>
    <w:multiLevelType w:val="hybridMultilevel"/>
    <w:tmpl w:val="7150A6D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36"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7"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D8571A"/>
    <w:multiLevelType w:val="hybridMultilevel"/>
    <w:tmpl w:val="8F1460FE"/>
    <w:lvl w:ilvl="0" w:tplc="8836EB4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0" w15:restartNumberingAfterBreak="0">
    <w:nsid w:val="62F33D65"/>
    <w:multiLevelType w:val="hybridMultilevel"/>
    <w:tmpl w:val="24A2A74E"/>
    <w:lvl w:ilvl="0" w:tplc="8190F2AA">
      <w:numFmt w:val="bullet"/>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63F58FF"/>
    <w:multiLevelType w:val="hybridMultilevel"/>
    <w:tmpl w:val="07FE1DDE"/>
    <w:lvl w:ilvl="0" w:tplc="CED09B66">
      <w:start w:val="1"/>
      <w:numFmt w:val="bullet"/>
      <w:lvlText w:val="‐"/>
      <w:lvlJc w:val="left"/>
      <w:pPr>
        <w:ind w:left="1405" w:hanging="420"/>
      </w:pPr>
      <w:rPr>
        <w:rFonts w:ascii="Calibri" w:hAnsi="Calibri" w:hint="default"/>
      </w:rPr>
    </w:lvl>
    <w:lvl w:ilvl="1" w:tplc="04090003" w:tentative="1">
      <w:start w:val="1"/>
      <w:numFmt w:val="bullet"/>
      <w:lvlText w:val=""/>
      <w:lvlJc w:val="left"/>
      <w:pPr>
        <w:ind w:left="1825" w:hanging="420"/>
      </w:pPr>
      <w:rPr>
        <w:rFonts w:ascii="Wingdings" w:hAnsi="Wingdings" w:hint="default"/>
      </w:rPr>
    </w:lvl>
    <w:lvl w:ilvl="2" w:tplc="04090005" w:tentative="1">
      <w:start w:val="1"/>
      <w:numFmt w:val="bullet"/>
      <w:lvlText w:val=""/>
      <w:lvlJc w:val="left"/>
      <w:pPr>
        <w:ind w:left="2245" w:hanging="420"/>
      </w:pPr>
      <w:rPr>
        <w:rFonts w:ascii="Wingdings" w:hAnsi="Wingdings" w:hint="default"/>
      </w:rPr>
    </w:lvl>
    <w:lvl w:ilvl="3" w:tplc="04090001" w:tentative="1">
      <w:start w:val="1"/>
      <w:numFmt w:val="bullet"/>
      <w:lvlText w:val=""/>
      <w:lvlJc w:val="left"/>
      <w:pPr>
        <w:ind w:left="2665" w:hanging="420"/>
      </w:pPr>
      <w:rPr>
        <w:rFonts w:ascii="Wingdings" w:hAnsi="Wingdings" w:hint="default"/>
      </w:rPr>
    </w:lvl>
    <w:lvl w:ilvl="4" w:tplc="04090003" w:tentative="1">
      <w:start w:val="1"/>
      <w:numFmt w:val="bullet"/>
      <w:lvlText w:val=""/>
      <w:lvlJc w:val="left"/>
      <w:pPr>
        <w:ind w:left="3085" w:hanging="420"/>
      </w:pPr>
      <w:rPr>
        <w:rFonts w:ascii="Wingdings" w:hAnsi="Wingdings" w:hint="default"/>
      </w:rPr>
    </w:lvl>
    <w:lvl w:ilvl="5" w:tplc="04090005" w:tentative="1">
      <w:start w:val="1"/>
      <w:numFmt w:val="bullet"/>
      <w:lvlText w:val=""/>
      <w:lvlJc w:val="left"/>
      <w:pPr>
        <w:ind w:left="3505" w:hanging="420"/>
      </w:pPr>
      <w:rPr>
        <w:rFonts w:ascii="Wingdings" w:hAnsi="Wingdings" w:hint="default"/>
      </w:rPr>
    </w:lvl>
    <w:lvl w:ilvl="6" w:tplc="04090001" w:tentative="1">
      <w:start w:val="1"/>
      <w:numFmt w:val="bullet"/>
      <w:lvlText w:val=""/>
      <w:lvlJc w:val="left"/>
      <w:pPr>
        <w:ind w:left="3925" w:hanging="420"/>
      </w:pPr>
      <w:rPr>
        <w:rFonts w:ascii="Wingdings" w:hAnsi="Wingdings" w:hint="default"/>
      </w:rPr>
    </w:lvl>
    <w:lvl w:ilvl="7" w:tplc="04090003" w:tentative="1">
      <w:start w:val="1"/>
      <w:numFmt w:val="bullet"/>
      <w:lvlText w:val=""/>
      <w:lvlJc w:val="left"/>
      <w:pPr>
        <w:ind w:left="4345" w:hanging="420"/>
      </w:pPr>
      <w:rPr>
        <w:rFonts w:ascii="Wingdings" w:hAnsi="Wingdings" w:hint="default"/>
      </w:rPr>
    </w:lvl>
    <w:lvl w:ilvl="8" w:tplc="04090005" w:tentative="1">
      <w:start w:val="1"/>
      <w:numFmt w:val="bullet"/>
      <w:lvlText w:val=""/>
      <w:lvlJc w:val="left"/>
      <w:pPr>
        <w:ind w:left="4765" w:hanging="420"/>
      </w:pPr>
      <w:rPr>
        <w:rFonts w:ascii="Wingdings" w:hAnsi="Wingdings" w:hint="default"/>
      </w:rPr>
    </w:lvl>
  </w:abstractNum>
  <w:abstractNum w:abstractNumId="42" w15:restartNumberingAfterBreak="0">
    <w:nsid w:val="667737ED"/>
    <w:multiLevelType w:val="hybridMultilevel"/>
    <w:tmpl w:val="0A56E204"/>
    <w:lvl w:ilvl="0" w:tplc="53D200C6">
      <w:start w:val="20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755738"/>
    <w:multiLevelType w:val="hybridMultilevel"/>
    <w:tmpl w:val="DD34A6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6"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34"/>
  </w:num>
  <w:num w:numId="2">
    <w:abstractNumId w:val="47"/>
  </w:num>
  <w:num w:numId="3">
    <w:abstractNumId w:val="35"/>
  </w:num>
  <w:num w:numId="4">
    <w:abstractNumId w:val="31"/>
  </w:num>
  <w:num w:numId="5">
    <w:abstractNumId w:val="5"/>
  </w:num>
  <w:num w:numId="6">
    <w:abstractNumId w:val="45"/>
  </w:num>
  <w:num w:numId="7">
    <w:abstractNumId w:val="28"/>
  </w:num>
  <w:num w:numId="8">
    <w:abstractNumId w:val="38"/>
  </w:num>
  <w:num w:numId="9">
    <w:abstractNumId w:val="32"/>
  </w:num>
  <w:num w:numId="10">
    <w:abstractNumId w:val="17"/>
  </w:num>
  <w:num w:numId="11">
    <w:abstractNumId w:val="1"/>
  </w:num>
  <w:num w:numId="12">
    <w:abstractNumId w:val="3"/>
  </w:num>
  <w:num w:numId="13">
    <w:abstractNumId w:val="44"/>
  </w:num>
  <w:num w:numId="14">
    <w:abstractNumId w:val="0"/>
  </w:num>
  <w:num w:numId="15">
    <w:abstractNumId w:val="36"/>
  </w:num>
  <w:num w:numId="16">
    <w:abstractNumId w:val="37"/>
  </w:num>
  <w:num w:numId="17">
    <w:abstractNumId w:val="46"/>
  </w:num>
  <w:num w:numId="18">
    <w:abstractNumId w:val="20"/>
  </w:num>
  <w:num w:numId="19">
    <w:abstractNumId w:val="30"/>
  </w:num>
  <w:num w:numId="20">
    <w:abstractNumId w:val="27"/>
  </w:num>
  <w:num w:numId="21">
    <w:abstractNumId w:val="24"/>
  </w:num>
  <w:num w:numId="22">
    <w:abstractNumId w:val="16"/>
  </w:num>
  <w:num w:numId="23">
    <w:abstractNumId w:val="29"/>
  </w:num>
  <w:num w:numId="24">
    <w:abstractNumId w:val="39"/>
  </w:num>
  <w:num w:numId="25">
    <w:abstractNumId w:val="2"/>
  </w:num>
  <w:num w:numId="26">
    <w:abstractNumId w:val="40"/>
  </w:num>
  <w:num w:numId="27">
    <w:abstractNumId w:val="4"/>
  </w:num>
  <w:num w:numId="28">
    <w:abstractNumId w:val="11"/>
  </w:num>
  <w:num w:numId="29">
    <w:abstractNumId w:val="41"/>
  </w:num>
  <w:num w:numId="30">
    <w:abstractNumId w:val="7"/>
  </w:num>
  <w:num w:numId="31">
    <w:abstractNumId w:val="10"/>
  </w:num>
  <w:num w:numId="32">
    <w:abstractNumId w:val="13"/>
  </w:num>
  <w:num w:numId="33">
    <w:abstractNumId w:val="25"/>
  </w:num>
  <w:num w:numId="34">
    <w:abstractNumId w:val="33"/>
  </w:num>
  <w:num w:numId="35">
    <w:abstractNumId w:val="21"/>
  </w:num>
  <w:num w:numId="36">
    <w:abstractNumId w:val="14"/>
  </w:num>
  <w:num w:numId="37">
    <w:abstractNumId w:val="8"/>
  </w:num>
  <w:num w:numId="38">
    <w:abstractNumId w:val="19"/>
  </w:num>
  <w:num w:numId="39">
    <w:abstractNumId w:val="6"/>
  </w:num>
  <w:num w:numId="40">
    <w:abstractNumId w:val="26"/>
  </w:num>
  <w:num w:numId="41">
    <w:abstractNumId w:val="12"/>
  </w:num>
  <w:num w:numId="42">
    <w:abstractNumId w:val="18"/>
  </w:num>
  <w:num w:numId="43">
    <w:abstractNumId w:val="43"/>
  </w:num>
  <w:num w:numId="44">
    <w:abstractNumId w:val="15"/>
  </w:num>
  <w:num w:numId="45">
    <w:abstractNumId w:val="23"/>
  </w:num>
  <w:num w:numId="46">
    <w:abstractNumId w:val="22"/>
  </w:num>
  <w:num w:numId="47">
    <w:abstractNumId w:val="9"/>
  </w:num>
  <w:num w:numId="48">
    <w:abstractNumId w:val="4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869"/>
    <w:rsid w:val="00007968"/>
    <w:rsid w:val="00014094"/>
    <w:rsid w:val="00014BC7"/>
    <w:rsid w:val="000200B9"/>
    <w:rsid w:val="00022E4A"/>
    <w:rsid w:val="0002482A"/>
    <w:rsid w:val="00024FA3"/>
    <w:rsid w:val="0002613F"/>
    <w:rsid w:val="00031756"/>
    <w:rsid w:val="00031A15"/>
    <w:rsid w:val="00033CE7"/>
    <w:rsid w:val="00035F32"/>
    <w:rsid w:val="0003707A"/>
    <w:rsid w:val="00037D05"/>
    <w:rsid w:val="00037E23"/>
    <w:rsid w:val="00045125"/>
    <w:rsid w:val="00045BB0"/>
    <w:rsid w:val="00047E88"/>
    <w:rsid w:val="000525A5"/>
    <w:rsid w:val="00060637"/>
    <w:rsid w:val="000623CF"/>
    <w:rsid w:val="0006240A"/>
    <w:rsid w:val="000633F9"/>
    <w:rsid w:val="00064DB9"/>
    <w:rsid w:val="0006697B"/>
    <w:rsid w:val="000678CA"/>
    <w:rsid w:val="0007075A"/>
    <w:rsid w:val="00073081"/>
    <w:rsid w:val="00073249"/>
    <w:rsid w:val="000761DE"/>
    <w:rsid w:val="00076517"/>
    <w:rsid w:val="00081BA1"/>
    <w:rsid w:val="00081D62"/>
    <w:rsid w:val="000821B5"/>
    <w:rsid w:val="00083140"/>
    <w:rsid w:val="00085805"/>
    <w:rsid w:val="00091014"/>
    <w:rsid w:val="000A0731"/>
    <w:rsid w:val="000A3033"/>
    <w:rsid w:val="000A3BBB"/>
    <w:rsid w:val="000A45E3"/>
    <w:rsid w:val="000A4D23"/>
    <w:rsid w:val="000A6394"/>
    <w:rsid w:val="000A63FA"/>
    <w:rsid w:val="000B3D93"/>
    <w:rsid w:val="000B485A"/>
    <w:rsid w:val="000B58E8"/>
    <w:rsid w:val="000B75C2"/>
    <w:rsid w:val="000B7FED"/>
    <w:rsid w:val="000C038A"/>
    <w:rsid w:val="000C21DF"/>
    <w:rsid w:val="000C2636"/>
    <w:rsid w:val="000C34A9"/>
    <w:rsid w:val="000C4277"/>
    <w:rsid w:val="000C6598"/>
    <w:rsid w:val="000D0337"/>
    <w:rsid w:val="000D44B3"/>
    <w:rsid w:val="000D5039"/>
    <w:rsid w:val="000D5DE6"/>
    <w:rsid w:val="000E13EE"/>
    <w:rsid w:val="000E19A0"/>
    <w:rsid w:val="000E6607"/>
    <w:rsid w:val="000F3C08"/>
    <w:rsid w:val="000F49A2"/>
    <w:rsid w:val="000F4E4F"/>
    <w:rsid w:val="000F7091"/>
    <w:rsid w:val="00101E26"/>
    <w:rsid w:val="0010218B"/>
    <w:rsid w:val="00104462"/>
    <w:rsid w:val="00106BD1"/>
    <w:rsid w:val="00112E64"/>
    <w:rsid w:val="0011345D"/>
    <w:rsid w:val="001137AD"/>
    <w:rsid w:val="0011425B"/>
    <w:rsid w:val="00117A45"/>
    <w:rsid w:val="0012171C"/>
    <w:rsid w:val="00121BFD"/>
    <w:rsid w:val="00122C13"/>
    <w:rsid w:val="00124AA5"/>
    <w:rsid w:val="001259B8"/>
    <w:rsid w:val="00132D65"/>
    <w:rsid w:val="001343C2"/>
    <w:rsid w:val="0013771D"/>
    <w:rsid w:val="00141B40"/>
    <w:rsid w:val="00142121"/>
    <w:rsid w:val="00143257"/>
    <w:rsid w:val="00145D43"/>
    <w:rsid w:val="00146F98"/>
    <w:rsid w:val="00147D4D"/>
    <w:rsid w:val="00155C1D"/>
    <w:rsid w:val="0016449A"/>
    <w:rsid w:val="001658AC"/>
    <w:rsid w:val="00166BA1"/>
    <w:rsid w:val="00167597"/>
    <w:rsid w:val="00167776"/>
    <w:rsid w:val="00172CD5"/>
    <w:rsid w:val="00174820"/>
    <w:rsid w:val="00177CFC"/>
    <w:rsid w:val="00180F2C"/>
    <w:rsid w:val="0018393E"/>
    <w:rsid w:val="00185ABF"/>
    <w:rsid w:val="00186C0E"/>
    <w:rsid w:val="001905CA"/>
    <w:rsid w:val="001917E9"/>
    <w:rsid w:val="00191EDF"/>
    <w:rsid w:val="0019255D"/>
    <w:rsid w:val="00192C46"/>
    <w:rsid w:val="00193AB1"/>
    <w:rsid w:val="001A08B3"/>
    <w:rsid w:val="001A1400"/>
    <w:rsid w:val="001A156F"/>
    <w:rsid w:val="001A24AD"/>
    <w:rsid w:val="001A2ED0"/>
    <w:rsid w:val="001A39C0"/>
    <w:rsid w:val="001A413C"/>
    <w:rsid w:val="001A6889"/>
    <w:rsid w:val="001A7B60"/>
    <w:rsid w:val="001A7B96"/>
    <w:rsid w:val="001B0004"/>
    <w:rsid w:val="001B24F2"/>
    <w:rsid w:val="001B4208"/>
    <w:rsid w:val="001B52F0"/>
    <w:rsid w:val="001B61C6"/>
    <w:rsid w:val="001B68CB"/>
    <w:rsid w:val="001B7A65"/>
    <w:rsid w:val="001B7A96"/>
    <w:rsid w:val="001C3A20"/>
    <w:rsid w:val="001C3FAB"/>
    <w:rsid w:val="001C5095"/>
    <w:rsid w:val="001C6FBB"/>
    <w:rsid w:val="001C76E6"/>
    <w:rsid w:val="001D00A5"/>
    <w:rsid w:val="001D55F2"/>
    <w:rsid w:val="001D7C25"/>
    <w:rsid w:val="001E22D6"/>
    <w:rsid w:val="001E41F3"/>
    <w:rsid w:val="001E784E"/>
    <w:rsid w:val="001F5609"/>
    <w:rsid w:val="001F5E55"/>
    <w:rsid w:val="001F6249"/>
    <w:rsid w:val="001F64BC"/>
    <w:rsid w:val="001F65CC"/>
    <w:rsid w:val="001F7647"/>
    <w:rsid w:val="001F7761"/>
    <w:rsid w:val="00202877"/>
    <w:rsid w:val="00203570"/>
    <w:rsid w:val="00204E8B"/>
    <w:rsid w:val="00206784"/>
    <w:rsid w:val="00210D6F"/>
    <w:rsid w:val="0021223D"/>
    <w:rsid w:val="00212A32"/>
    <w:rsid w:val="00213008"/>
    <w:rsid w:val="00215185"/>
    <w:rsid w:val="002153F5"/>
    <w:rsid w:val="00215C28"/>
    <w:rsid w:val="0022226A"/>
    <w:rsid w:val="00223273"/>
    <w:rsid w:val="002271CC"/>
    <w:rsid w:val="00232F5A"/>
    <w:rsid w:val="00246961"/>
    <w:rsid w:val="00251553"/>
    <w:rsid w:val="002525F6"/>
    <w:rsid w:val="00254980"/>
    <w:rsid w:val="002568D0"/>
    <w:rsid w:val="002569D4"/>
    <w:rsid w:val="0026004D"/>
    <w:rsid w:val="002640DD"/>
    <w:rsid w:val="00265DAE"/>
    <w:rsid w:val="00265F3C"/>
    <w:rsid w:val="002663D0"/>
    <w:rsid w:val="00270110"/>
    <w:rsid w:val="0027175A"/>
    <w:rsid w:val="002719A2"/>
    <w:rsid w:val="0027272D"/>
    <w:rsid w:val="002740FB"/>
    <w:rsid w:val="00274591"/>
    <w:rsid w:val="002749E6"/>
    <w:rsid w:val="00275D12"/>
    <w:rsid w:val="00275E6D"/>
    <w:rsid w:val="00281667"/>
    <w:rsid w:val="00282EE1"/>
    <w:rsid w:val="0028325A"/>
    <w:rsid w:val="002836C8"/>
    <w:rsid w:val="00284FEB"/>
    <w:rsid w:val="002860C4"/>
    <w:rsid w:val="00286B38"/>
    <w:rsid w:val="002926CD"/>
    <w:rsid w:val="00297919"/>
    <w:rsid w:val="00297D91"/>
    <w:rsid w:val="002A1B12"/>
    <w:rsid w:val="002A460E"/>
    <w:rsid w:val="002A5BF9"/>
    <w:rsid w:val="002A64C4"/>
    <w:rsid w:val="002B0396"/>
    <w:rsid w:val="002B5741"/>
    <w:rsid w:val="002B688F"/>
    <w:rsid w:val="002B7C8D"/>
    <w:rsid w:val="002B7F7B"/>
    <w:rsid w:val="002C2547"/>
    <w:rsid w:val="002C27C0"/>
    <w:rsid w:val="002D0358"/>
    <w:rsid w:val="002D048A"/>
    <w:rsid w:val="002D4DDC"/>
    <w:rsid w:val="002E0FCA"/>
    <w:rsid w:val="002E1A08"/>
    <w:rsid w:val="002E1D07"/>
    <w:rsid w:val="002E1D40"/>
    <w:rsid w:val="002E246E"/>
    <w:rsid w:val="002E3806"/>
    <w:rsid w:val="002E472E"/>
    <w:rsid w:val="002E59CE"/>
    <w:rsid w:val="002F1DC4"/>
    <w:rsid w:val="002F2224"/>
    <w:rsid w:val="002F29C7"/>
    <w:rsid w:val="002F478C"/>
    <w:rsid w:val="00300AD5"/>
    <w:rsid w:val="00302CCB"/>
    <w:rsid w:val="00303CEB"/>
    <w:rsid w:val="00305409"/>
    <w:rsid w:val="00306E90"/>
    <w:rsid w:val="00310F7E"/>
    <w:rsid w:val="003123BB"/>
    <w:rsid w:val="00312C3E"/>
    <w:rsid w:val="00312F6E"/>
    <w:rsid w:val="00315432"/>
    <w:rsid w:val="00321B02"/>
    <w:rsid w:val="003303B9"/>
    <w:rsid w:val="00332C0F"/>
    <w:rsid w:val="00336817"/>
    <w:rsid w:val="003403E8"/>
    <w:rsid w:val="003417EA"/>
    <w:rsid w:val="00347DDB"/>
    <w:rsid w:val="0035167E"/>
    <w:rsid w:val="00352768"/>
    <w:rsid w:val="00354E09"/>
    <w:rsid w:val="003609EF"/>
    <w:rsid w:val="003619A3"/>
    <w:rsid w:val="0036231A"/>
    <w:rsid w:val="00366F1B"/>
    <w:rsid w:val="00372791"/>
    <w:rsid w:val="0037323F"/>
    <w:rsid w:val="00374DD4"/>
    <w:rsid w:val="00374EBC"/>
    <w:rsid w:val="003762C2"/>
    <w:rsid w:val="00376508"/>
    <w:rsid w:val="0038226F"/>
    <w:rsid w:val="00382BE4"/>
    <w:rsid w:val="00383D78"/>
    <w:rsid w:val="0038475D"/>
    <w:rsid w:val="00384788"/>
    <w:rsid w:val="003869E0"/>
    <w:rsid w:val="00393B58"/>
    <w:rsid w:val="00394024"/>
    <w:rsid w:val="003948F5"/>
    <w:rsid w:val="00395D00"/>
    <w:rsid w:val="003A03EE"/>
    <w:rsid w:val="003A2AAB"/>
    <w:rsid w:val="003A2CAA"/>
    <w:rsid w:val="003B07EA"/>
    <w:rsid w:val="003B1658"/>
    <w:rsid w:val="003B244A"/>
    <w:rsid w:val="003B4648"/>
    <w:rsid w:val="003B4871"/>
    <w:rsid w:val="003B4E93"/>
    <w:rsid w:val="003B62EA"/>
    <w:rsid w:val="003B6855"/>
    <w:rsid w:val="003C2DBA"/>
    <w:rsid w:val="003C3279"/>
    <w:rsid w:val="003C4CB3"/>
    <w:rsid w:val="003C501C"/>
    <w:rsid w:val="003C5B76"/>
    <w:rsid w:val="003D5E1C"/>
    <w:rsid w:val="003D759B"/>
    <w:rsid w:val="003E1A36"/>
    <w:rsid w:val="003E355C"/>
    <w:rsid w:val="003E3FCA"/>
    <w:rsid w:val="003E436C"/>
    <w:rsid w:val="003E5D99"/>
    <w:rsid w:val="003F17CB"/>
    <w:rsid w:val="003F20B7"/>
    <w:rsid w:val="003F4718"/>
    <w:rsid w:val="003F4DE1"/>
    <w:rsid w:val="003F5FD4"/>
    <w:rsid w:val="003F68CA"/>
    <w:rsid w:val="003F6BAE"/>
    <w:rsid w:val="00400941"/>
    <w:rsid w:val="004102F6"/>
    <w:rsid w:val="00410371"/>
    <w:rsid w:val="004107BA"/>
    <w:rsid w:val="00410C14"/>
    <w:rsid w:val="00412816"/>
    <w:rsid w:val="00415BF0"/>
    <w:rsid w:val="0042060F"/>
    <w:rsid w:val="004219E1"/>
    <w:rsid w:val="00422581"/>
    <w:rsid w:val="00423B34"/>
    <w:rsid w:val="004242F1"/>
    <w:rsid w:val="00425302"/>
    <w:rsid w:val="00433EE1"/>
    <w:rsid w:val="00433F3F"/>
    <w:rsid w:val="004365EA"/>
    <w:rsid w:val="00442004"/>
    <w:rsid w:val="00444DB5"/>
    <w:rsid w:val="004471AE"/>
    <w:rsid w:val="004473E0"/>
    <w:rsid w:val="00452704"/>
    <w:rsid w:val="004535DB"/>
    <w:rsid w:val="00453CB0"/>
    <w:rsid w:val="00456F0D"/>
    <w:rsid w:val="00457CAC"/>
    <w:rsid w:val="004600E1"/>
    <w:rsid w:val="00461F5E"/>
    <w:rsid w:val="00462469"/>
    <w:rsid w:val="00463054"/>
    <w:rsid w:val="00465E3B"/>
    <w:rsid w:val="00471530"/>
    <w:rsid w:val="00474E3A"/>
    <w:rsid w:val="00474FFD"/>
    <w:rsid w:val="00475413"/>
    <w:rsid w:val="00475E40"/>
    <w:rsid w:val="00485B93"/>
    <w:rsid w:val="00485FC6"/>
    <w:rsid w:val="00486CF3"/>
    <w:rsid w:val="00490B0C"/>
    <w:rsid w:val="00492C4F"/>
    <w:rsid w:val="004977CF"/>
    <w:rsid w:val="004A225A"/>
    <w:rsid w:val="004A42A2"/>
    <w:rsid w:val="004A58E5"/>
    <w:rsid w:val="004B1051"/>
    <w:rsid w:val="004B4F96"/>
    <w:rsid w:val="004B75B7"/>
    <w:rsid w:val="004C1F5A"/>
    <w:rsid w:val="004C20AE"/>
    <w:rsid w:val="004C2FE7"/>
    <w:rsid w:val="004C3D89"/>
    <w:rsid w:val="004C59C2"/>
    <w:rsid w:val="004C6B17"/>
    <w:rsid w:val="004C7B66"/>
    <w:rsid w:val="004D0B48"/>
    <w:rsid w:val="004D2508"/>
    <w:rsid w:val="004D38FC"/>
    <w:rsid w:val="004D49B0"/>
    <w:rsid w:val="004D4C94"/>
    <w:rsid w:val="004D5803"/>
    <w:rsid w:val="004D67D4"/>
    <w:rsid w:val="004E02EF"/>
    <w:rsid w:val="004E6A0C"/>
    <w:rsid w:val="004F3983"/>
    <w:rsid w:val="004F7FC5"/>
    <w:rsid w:val="00500499"/>
    <w:rsid w:val="00500F1F"/>
    <w:rsid w:val="00502A2F"/>
    <w:rsid w:val="00505AAD"/>
    <w:rsid w:val="0050798B"/>
    <w:rsid w:val="005112E1"/>
    <w:rsid w:val="00511E70"/>
    <w:rsid w:val="005122F0"/>
    <w:rsid w:val="00513090"/>
    <w:rsid w:val="005131C8"/>
    <w:rsid w:val="00513B88"/>
    <w:rsid w:val="005157CF"/>
    <w:rsid w:val="0051580D"/>
    <w:rsid w:val="0052082A"/>
    <w:rsid w:val="00520BCF"/>
    <w:rsid w:val="00524646"/>
    <w:rsid w:val="0052509D"/>
    <w:rsid w:val="0052599B"/>
    <w:rsid w:val="00525FBB"/>
    <w:rsid w:val="0052725F"/>
    <w:rsid w:val="00532EFC"/>
    <w:rsid w:val="0053481E"/>
    <w:rsid w:val="00534D2C"/>
    <w:rsid w:val="0053568E"/>
    <w:rsid w:val="0054192D"/>
    <w:rsid w:val="00542121"/>
    <w:rsid w:val="005423A6"/>
    <w:rsid w:val="00547111"/>
    <w:rsid w:val="00551BFC"/>
    <w:rsid w:val="005520F3"/>
    <w:rsid w:val="00552A60"/>
    <w:rsid w:val="0055341E"/>
    <w:rsid w:val="0055477C"/>
    <w:rsid w:val="00554C06"/>
    <w:rsid w:val="0055587E"/>
    <w:rsid w:val="00556643"/>
    <w:rsid w:val="00560938"/>
    <w:rsid w:val="00563FE5"/>
    <w:rsid w:val="005644C5"/>
    <w:rsid w:val="00567049"/>
    <w:rsid w:val="00572355"/>
    <w:rsid w:val="00575DFD"/>
    <w:rsid w:val="00581CDC"/>
    <w:rsid w:val="00584855"/>
    <w:rsid w:val="005849F2"/>
    <w:rsid w:val="005851EE"/>
    <w:rsid w:val="005864F8"/>
    <w:rsid w:val="00590786"/>
    <w:rsid w:val="00590F0D"/>
    <w:rsid w:val="0059181A"/>
    <w:rsid w:val="00592C72"/>
    <w:rsid w:val="00592D74"/>
    <w:rsid w:val="00593DC2"/>
    <w:rsid w:val="00594779"/>
    <w:rsid w:val="00597CB5"/>
    <w:rsid w:val="005A112D"/>
    <w:rsid w:val="005A1409"/>
    <w:rsid w:val="005A2870"/>
    <w:rsid w:val="005A4DEB"/>
    <w:rsid w:val="005A54D0"/>
    <w:rsid w:val="005A5D8D"/>
    <w:rsid w:val="005A6CEE"/>
    <w:rsid w:val="005B20EF"/>
    <w:rsid w:val="005B425D"/>
    <w:rsid w:val="005B4A76"/>
    <w:rsid w:val="005B4B16"/>
    <w:rsid w:val="005B63D1"/>
    <w:rsid w:val="005C28B4"/>
    <w:rsid w:val="005C2BAA"/>
    <w:rsid w:val="005C4FC5"/>
    <w:rsid w:val="005E06FC"/>
    <w:rsid w:val="005E0C42"/>
    <w:rsid w:val="005E2511"/>
    <w:rsid w:val="005E2C44"/>
    <w:rsid w:val="005E2ECE"/>
    <w:rsid w:val="005E57A3"/>
    <w:rsid w:val="005E5848"/>
    <w:rsid w:val="005F062F"/>
    <w:rsid w:val="005F262D"/>
    <w:rsid w:val="005F4D82"/>
    <w:rsid w:val="005F571F"/>
    <w:rsid w:val="00600835"/>
    <w:rsid w:val="00604547"/>
    <w:rsid w:val="00606723"/>
    <w:rsid w:val="00606797"/>
    <w:rsid w:val="00612B98"/>
    <w:rsid w:val="00621188"/>
    <w:rsid w:val="00622972"/>
    <w:rsid w:val="006257ED"/>
    <w:rsid w:val="0062707F"/>
    <w:rsid w:val="00627545"/>
    <w:rsid w:val="0062799E"/>
    <w:rsid w:val="006308B1"/>
    <w:rsid w:val="006326CD"/>
    <w:rsid w:val="006346A1"/>
    <w:rsid w:val="00636ED3"/>
    <w:rsid w:val="00644470"/>
    <w:rsid w:val="00644AF8"/>
    <w:rsid w:val="0064555E"/>
    <w:rsid w:val="00646056"/>
    <w:rsid w:val="006472AA"/>
    <w:rsid w:val="00647B1B"/>
    <w:rsid w:val="006511D4"/>
    <w:rsid w:val="006517D9"/>
    <w:rsid w:val="00652307"/>
    <w:rsid w:val="00652593"/>
    <w:rsid w:val="006527BF"/>
    <w:rsid w:val="006552D0"/>
    <w:rsid w:val="0065562B"/>
    <w:rsid w:val="00660A41"/>
    <w:rsid w:val="00662386"/>
    <w:rsid w:val="00665C47"/>
    <w:rsid w:val="0066691B"/>
    <w:rsid w:val="006672B9"/>
    <w:rsid w:val="00670FA9"/>
    <w:rsid w:val="00673008"/>
    <w:rsid w:val="00673BDD"/>
    <w:rsid w:val="00673D41"/>
    <w:rsid w:val="00674B04"/>
    <w:rsid w:val="00676F1C"/>
    <w:rsid w:val="00677055"/>
    <w:rsid w:val="00682270"/>
    <w:rsid w:val="006830F4"/>
    <w:rsid w:val="00683CB2"/>
    <w:rsid w:val="00684146"/>
    <w:rsid w:val="0068604F"/>
    <w:rsid w:val="0068740B"/>
    <w:rsid w:val="00687CD1"/>
    <w:rsid w:val="00691AE3"/>
    <w:rsid w:val="00693DD7"/>
    <w:rsid w:val="006957E7"/>
    <w:rsid w:val="00695808"/>
    <w:rsid w:val="006958A8"/>
    <w:rsid w:val="00697E76"/>
    <w:rsid w:val="006A23C6"/>
    <w:rsid w:val="006A2CE6"/>
    <w:rsid w:val="006A3CED"/>
    <w:rsid w:val="006A59D6"/>
    <w:rsid w:val="006A6203"/>
    <w:rsid w:val="006A6317"/>
    <w:rsid w:val="006A637B"/>
    <w:rsid w:val="006A7D71"/>
    <w:rsid w:val="006A7E84"/>
    <w:rsid w:val="006B3449"/>
    <w:rsid w:val="006B46FB"/>
    <w:rsid w:val="006C2B67"/>
    <w:rsid w:val="006C7D98"/>
    <w:rsid w:val="006D13E7"/>
    <w:rsid w:val="006D38E4"/>
    <w:rsid w:val="006D56D6"/>
    <w:rsid w:val="006D7A94"/>
    <w:rsid w:val="006E21FB"/>
    <w:rsid w:val="006E2657"/>
    <w:rsid w:val="006E3E43"/>
    <w:rsid w:val="006E6215"/>
    <w:rsid w:val="006F02C0"/>
    <w:rsid w:val="006F291E"/>
    <w:rsid w:val="006F5D48"/>
    <w:rsid w:val="006F6732"/>
    <w:rsid w:val="006F724D"/>
    <w:rsid w:val="00701B6B"/>
    <w:rsid w:val="00704843"/>
    <w:rsid w:val="00704E98"/>
    <w:rsid w:val="0070623F"/>
    <w:rsid w:val="0071102C"/>
    <w:rsid w:val="00711AEC"/>
    <w:rsid w:val="007159D4"/>
    <w:rsid w:val="007230F0"/>
    <w:rsid w:val="00723452"/>
    <w:rsid w:val="00723A98"/>
    <w:rsid w:val="007246E7"/>
    <w:rsid w:val="00724C36"/>
    <w:rsid w:val="00730708"/>
    <w:rsid w:val="00733119"/>
    <w:rsid w:val="00735D7E"/>
    <w:rsid w:val="00736B41"/>
    <w:rsid w:val="00736E66"/>
    <w:rsid w:val="00737C03"/>
    <w:rsid w:val="007408B9"/>
    <w:rsid w:val="00740A28"/>
    <w:rsid w:val="0074166D"/>
    <w:rsid w:val="0074418E"/>
    <w:rsid w:val="007462F2"/>
    <w:rsid w:val="007469C3"/>
    <w:rsid w:val="00750CA8"/>
    <w:rsid w:val="0075442C"/>
    <w:rsid w:val="00754CF9"/>
    <w:rsid w:val="00755036"/>
    <w:rsid w:val="00761234"/>
    <w:rsid w:val="00761B64"/>
    <w:rsid w:val="0076316F"/>
    <w:rsid w:val="00764BEE"/>
    <w:rsid w:val="00764ECA"/>
    <w:rsid w:val="00766BB1"/>
    <w:rsid w:val="00770562"/>
    <w:rsid w:val="007709B9"/>
    <w:rsid w:val="007738CB"/>
    <w:rsid w:val="00776546"/>
    <w:rsid w:val="00780E67"/>
    <w:rsid w:val="0078258A"/>
    <w:rsid w:val="00785284"/>
    <w:rsid w:val="00791CFA"/>
    <w:rsid w:val="00791DB1"/>
    <w:rsid w:val="00791E61"/>
    <w:rsid w:val="00792342"/>
    <w:rsid w:val="007954AA"/>
    <w:rsid w:val="00797637"/>
    <w:rsid w:val="007977A8"/>
    <w:rsid w:val="007A3A1F"/>
    <w:rsid w:val="007A454A"/>
    <w:rsid w:val="007A5574"/>
    <w:rsid w:val="007A75E3"/>
    <w:rsid w:val="007B099C"/>
    <w:rsid w:val="007B1DBF"/>
    <w:rsid w:val="007B512A"/>
    <w:rsid w:val="007B6AEC"/>
    <w:rsid w:val="007C01C5"/>
    <w:rsid w:val="007C03B4"/>
    <w:rsid w:val="007C2097"/>
    <w:rsid w:val="007C305B"/>
    <w:rsid w:val="007C4CF1"/>
    <w:rsid w:val="007C6AF4"/>
    <w:rsid w:val="007C75CB"/>
    <w:rsid w:val="007C77EC"/>
    <w:rsid w:val="007D2A17"/>
    <w:rsid w:val="007D58DB"/>
    <w:rsid w:val="007D6A07"/>
    <w:rsid w:val="007D7F5A"/>
    <w:rsid w:val="007E0633"/>
    <w:rsid w:val="007E5641"/>
    <w:rsid w:val="007F236B"/>
    <w:rsid w:val="007F3C69"/>
    <w:rsid w:val="007F5FF5"/>
    <w:rsid w:val="007F6450"/>
    <w:rsid w:val="007F6B7C"/>
    <w:rsid w:val="007F7259"/>
    <w:rsid w:val="00801E4B"/>
    <w:rsid w:val="008040A8"/>
    <w:rsid w:val="0080431C"/>
    <w:rsid w:val="0080641D"/>
    <w:rsid w:val="00806600"/>
    <w:rsid w:val="008072DC"/>
    <w:rsid w:val="00807C39"/>
    <w:rsid w:val="008104F7"/>
    <w:rsid w:val="008109A3"/>
    <w:rsid w:val="00810BE5"/>
    <w:rsid w:val="00810D70"/>
    <w:rsid w:val="008115D0"/>
    <w:rsid w:val="008128F4"/>
    <w:rsid w:val="00814085"/>
    <w:rsid w:val="00814222"/>
    <w:rsid w:val="0081734C"/>
    <w:rsid w:val="008216F3"/>
    <w:rsid w:val="008260E6"/>
    <w:rsid w:val="008275CC"/>
    <w:rsid w:val="008279FA"/>
    <w:rsid w:val="00830C82"/>
    <w:rsid w:val="00832A96"/>
    <w:rsid w:val="00836EA2"/>
    <w:rsid w:val="00837744"/>
    <w:rsid w:val="00837DFF"/>
    <w:rsid w:val="00842F92"/>
    <w:rsid w:val="00845E62"/>
    <w:rsid w:val="00846F58"/>
    <w:rsid w:val="00851832"/>
    <w:rsid w:val="0085314C"/>
    <w:rsid w:val="00853680"/>
    <w:rsid w:val="008553BB"/>
    <w:rsid w:val="00856638"/>
    <w:rsid w:val="00857745"/>
    <w:rsid w:val="00861195"/>
    <w:rsid w:val="008626E7"/>
    <w:rsid w:val="00864AE2"/>
    <w:rsid w:val="00864E2F"/>
    <w:rsid w:val="0086523A"/>
    <w:rsid w:val="00870EE7"/>
    <w:rsid w:val="00873EB9"/>
    <w:rsid w:val="00874CE2"/>
    <w:rsid w:val="008767C5"/>
    <w:rsid w:val="00877C30"/>
    <w:rsid w:val="00882547"/>
    <w:rsid w:val="00882D05"/>
    <w:rsid w:val="0088319C"/>
    <w:rsid w:val="008856AC"/>
    <w:rsid w:val="00885E85"/>
    <w:rsid w:val="00885F1A"/>
    <w:rsid w:val="008863B9"/>
    <w:rsid w:val="00886ADA"/>
    <w:rsid w:val="00893365"/>
    <w:rsid w:val="008A1257"/>
    <w:rsid w:val="008A3CC7"/>
    <w:rsid w:val="008A45A6"/>
    <w:rsid w:val="008A47D2"/>
    <w:rsid w:val="008A5493"/>
    <w:rsid w:val="008A5AAD"/>
    <w:rsid w:val="008A61D7"/>
    <w:rsid w:val="008A730D"/>
    <w:rsid w:val="008B3419"/>
    <w:rsid w:val="008B44D9"/>
    <w:rsid w:val="008B44E7"/>
    <w:rsid w:val="008B465D"/>
    <w:rsid w:val="008B7A1D"/>
    <w:rsid w:val="008C3914"/>
    <w:rsid w:val="008C4AA9"/>
    <w:rsid w:val="008C64F2"/>
    <w:rsid w:val="008D0A03"/>
    <w:rsid w:val="008D0BA5"/>
    <w:rsid w:val="008D4A27"/>
    <w:rsid w:val="008E09EF"/>
    <w:rsid w:val="008E20D8"/>
    <w:rsid w:val="008E3FB6"/>
    <w:rsid w:val="008F0392"/>
    <w:rsid w:val="008F3615"/>
    <w:rsid w:val="008F3789"/>
    <w:rsid w:val="008F686C"/>
    <w:rsid w:val="008F734B"/>
    <w:rsid w:val="008F7DDC"/>
    <w:rsid w:val="009010A3"/>
    <w:rsid w:val="00906876"/>
    <w:rsid w:val="009069A2"/>
    <w:rsid w:val="00906A7A"/>
    <w:rsid w:val="009077EC"/>
    <w:rsid w:val="009102D9"/>
    <w:rsid w:val="00912120"/>
    <w:rsid w:val="00912B73"/>
    <w:rsid w:val="00914449"/>
    <w:rsid w:val="009148DE"/>
    <w:rsid w:val="00915299"/>
    <w:rsid w:val="00915331"/>
    <w:rsid w:val="009157AD"/>
    <w:rsid w:val="00916788"/>
    <w:rsid w:val="0091685A"/>
    <w:rsid w:val="0091687B"/>
    <w:rsid w:val="00921985"/>
    <w:rsid w:val="00921BF4"/>
    <w:rsid w:val="00922650"/>
    <w:rsid w:val="009237A3"/>
    <w:rsid w:val="00923AA8"/>
    <w:rsid w:val="00923E47"/>
    <w:rsid w:val="00923F5B"/>
    <w:rsid w:val="009245D5"/>
    <w:rsid w:val="009259AF"/>
    <w:rsid w:val="00926659"/>
    <w:rsid w:val="00927178"/>
    <w:rsid w:val="009321BF"/>
    <w:rsid w:val="00932401"/>
    <w:rsid w:val="00933085"/>
    <w:rsid w:val="00935472"/>
    <w:rsid w:val="009375CA"/>
    <w:rsid w:val="0093797A"/>
    <w:rsid w:val="00940278"/>
    <w:rsid w:val="0094167A"/>
    <w:rsid w:val="00941E30"/>
    <w:rsid w:val="0094552E"/>
    <w:rsid w:val="00946B23"/>
    <w:rsid w:val="00952018"/>
    <w:rsid w:val="00953AAB"/>
    <w:rsid w:val="00964F2D"/>
    <w:rsid w:val="009652C1"/>
    <w:rsid w:val="00965CBE"/>
    <w:rsid w:val="00973138"/>
    <w:rsid w:val="00974089"/>
    <w:rsid w:val="009777D9"/>
    <w:rsid w:val="00977C10"/>
    <w:rsid w:val="0098197E"/>
    <w:rsid w:val="00983BA8"/>
    <w:rsid w:val="00985DF1"/>
    <w:rsid w:val="0098774C"/>
    <w:rsid w:val="00991B88"/>
    <w:rsid w:val="00991E6D"/>
    <w:rsid w:val="00994BF2"/>
    <w:rsid w:val="00995BCD"/>
    <w:rsid w:val="009966AC"/>
    <w:rsid w:val="00996BF1"/>
    <w:rsid w:val="00996FEC"/>
    <w:rsid w:val="00997200"/>
    <w:rsid w:val="009A07CA"/>
    <w:rsid w:val="009A4779"/>
    <w:rsid w:val="009A5753"/>
    <w:rsid w:val="009A579D"/>
    <w:rsid w:val="009A7585"/>
    <w:rsid w:val="009B020F"/>
    <w:rsid w:val="009B2463"/>
    <w:rsid w:val="009B4B81"/>
    <w:rsid w:val="009B5A4C"/>
    <w:rsid w:val="009B6D1A"/>
    <w:rsid w:val="009B6E88"/>
    <w:rsid w:val="009C1D02"/>
    <w:rsid w:val="009C24AE"/>
    <w:rsid w:val="009C4421"/>
    <w:rsid w:val="009C6A2A"/>
    <w:rsid w:val="009D005E"/>
    <w:rsid w:val="009D18B1"/>
    <w:rsid w:val="009D39F7"/>
    <w:rsid w:val="009D54BA"/>
    <w:rsid w:val="009D7335"/>
    <w:rsid w:val="009E09FC"/>
    <w:rsid w:val="009E1902"/>
    <w:rsid w:val="009E1FDB"/>
    <w:rsid w:val="009E3297"/>
    <w:rsid w:val="009E3517"/>
    <w:rsid w:val="009E41A3"/>
    <w:rsid w:val="009E4E38"/>
    <w:rsid w:val="009F1CA0"/>
    <w:rsid w:val="009F606C"/>
    <w:rsid w:val="009F6407"/>
    <w:rsid w:val="009F72D4"/>
    <w:rsid w:val="009F72FB"/>
    <w:rsid w:val="009F734F"/>
    <w:rsid w:val="00A007C9"/>
    <w:rsid w:val="00A00F94"/>
    <w:rsid w:val="00A0661D"/>
    <w:rsid w:val="00A10EF7"/>
    <w:rsid w:val="00A13D60"/>
    <w:rsid w:val="00A14180"/>
    <w:rsid w:val="00A14808"/>
    <w:rsid w:val="00A1566E"/>
    <w:rsid w:val="00A17E9B"/>
    <w:rsid w:val="00A207BB"/>
    <w:rsid w:val="00A21B3E"/>
    <w:rsid w:val="00A224FA"/>
    <w:rsid w:val="00A246B6"/>
    <w:rsid w:val="00A256C5"/>
    <w:rsid w:val="00A26267"/>
    <w:rsid w:val="00A264F1"/>
    <w:rsid w:val="00A27404"/>
    <w:rsid w:val="00A27BE5"/>
    <w:rsid w:val="00A27D90"/>
    <w:rsid w:val="00A302CD"/>
    <w:rsid w:val="00A35AC7"/>
    <w:rsid w:val="00A40A11"/>
    <w:rsid w:val="00A4125D"/>
    <w:rsid w:val="00A443E2"/>
    <w:rsid w:val="00A47E70"/>
    <w:rsid w:val="00A5062D"/>
    <w:rsid w:val="00A50BCC"/>
    <w:rsid w:val="00A50CF0"/>
    <w:rsid w:val="00A518D6"/>
    <w:rsid w:val="00A5432B"/>
    <w:rsid w:val="00A54E6E"/>
    <w:rsid w:val="00A55A9C"/>
    <w:rsid w:val="00A56922"/>
    <w:rsid w:val="00A606B4"/>
    <w:rsid w:val="00A624FB"/>
    <w:rsid w:val="00A656CD"/>
    <w:rsid w:val="00A72561"/>
    <w:rsid w:val="00A72908"/>
    <w:rsid w:val="00A74913"/>
    <w:rsid w:val="00A75C8B"/>
    <w:rsid w:val="00A7671C"/>
    <w:rsid w:val="00A82079"/>
    <w:rsid w:val="00A86418"/>
    <w:rsid w:val="00A9258A"/>
    <w:rsid w:val="00AA05C2"/>
    <w:rsid w:val="00AA2421"/>
    <w:rsid w:val="00AA2CBC"/>
    <w:rsid w:val="00AA75AD"/>
    <w:rsid w:val="00AA7F4B"/>
    <w:rsid w:val="00AB139F"/>
    <w:rsid w:val="00AB48D2"/>
    <w:rsid w:val="00AB6B81"/>
    <w:rsid w:val="00AB7D2B"/>
    <w:rsid w:val="00AC1276"/>
    <w:rsid w:val="00AC5820"/>
    <w:rsid w:val="00AC72AA"/>
    <w:rsid w:val="00AC7842"/>
    <w:rsid w:val="00AD0CD4"/>
    <w:rsid w:val="00AD1003"/>
    <w:rsid w:val="00AD1CD8"/>
    <w:rsid w:val="00AD2D14"/>
    <w:rsid w:val="00AD301D"/>
    <w:rsid w:val="00AD47FB"/>
    <w:rsid w:val="00AD548D"/>
    <w:rsid w:val="00AE1E55"/>
    <w:rsid w:val="00AE1FFB"/>
    <w:rsid w:val="00AE3E86"/>
    <w:rsid w:val="00AE4C99"/>
    <w:rsid w:val="00AF1E2C"/>
    <w:rsid w:val="00AF1FAE"/>
    <w:rsid w:val="00AF41E4"/>
    <w:rsid w:val="00AF490F"/>
    <w:rsid w:val="00B01373"/>
    <w:rsid w:val="00B02E92"/>
    <w:rsid w:val="00B04A48"/>
    <w:rsid w:val="00B064F4"/>
    <w:rsid w:val="00B10816"/>
    <w:rsid w:val="00B1185F"/>
    <w:rsid w:val="00B11E7D"/>
    <w:rsid w:val="00B12407"/>
    <w:rsid w:val="00B14681"/>
    <w:rsid w:val="00B15D01"/>
    <w:rsid w:val="00B15F5B"/>
    <w:rsid w:val="00B17E44"/>
    <w:rsid w:val="00B209B2"/>
    <w:rsid w:val="00B22452"/>
    <w:rsid w:val="00B225C4"/>
    <w:rsid w:val="00B2311A"/>
    <w:rsid w:val="00B23CB0"/>
    <w:rsid w:val="00B23EF1"/>
    <w:rsid w:val="00B258BB"/>
    <w:rsid w:val="00B25FDB"/>
    <w:rsid w:val="00B345C4"/>
    <w:rsid w:val="00B347CC"/>
    <w:rsid w:val="00B34F32"/>
    <w:rsid w:val="00B35D44"/>
    <w:rsid w:val="00B36256"/>
    <w:rsid w:val="00B402E0"/>
    <w:rsid w:val="00B40CDA"/>
    <w:rsid w:val="00B4305E"/>
    <w:rsid w:val="00B47B38"/>
    <w:rsid w:val="00B539D1"/>
    <w:rsid w:val="00B60F99"/>
    <w:rsid w:val="00B62605"/>
    <w:rsid w:val="00B670FF"/>
    <w:rsid w:val="00B67B97"/>
    <w:rsid w:val="00B708D2"/>
    <w:rsid w:val="00B733D5"/>
    <w:rsid w:val="00B765BF"/>
    <w:rsid w:val="00B77D70"/>
    <w:rsid w:val="00B806AA"/>
    <w:rsid w:val="00B807BB"/>
    <w:rsid w:val="00B83A64"/>
    <w:rsid w:val="00B83C02"/>
    <w:rsid w:val="00B83CA5"/>
    <w:rsid w:val="00B84F90"/>
    <w:rsid w:val="00B902C0"/>
    <w:rsid w:val="00B905E9"/>
    <w:rsid w:val="00B910C1"/>
    <w:rsid w:val="00B936A1"/>
    <w:rsid w:val="00B96458"/>
    <w:rsid w:val="00B968C8"/>
    <w:rsid w:val="00B968E2"/>
    <w:rsid w:val="00B97D94"/>
    <w:rsid w:val="00BA230D"/>
    <w:rsid w:val="00BA3EC5"/>
    <w:rsid w:val="00BA42A2"/>
    <w:rsid w:val="00BA51D9"/>
    <w:rsid w:val="00BA55EC"/>
    <w:rsid w:val="00BA6B38"/>
    <w:rsid w:val="00BA6B4B"/>
    <w:rsid w:val="00BB05B1"/>
    <w:rsid w:val="00BB0F05"/>
    <w:rsid w:val="00BB3D1F"/>
    <w:rsid w:val="00BB40D2"/>
    <w:rsid w:val="00BB458B"/>
    <w:rsid w:val="00BB5329"/>
    <w:rsid w:val="00BB5DFC"/>
    <w:rsid w:val="00BB67F3"/>
    <w:rsid w:val="00BB7B66"/>
    <w:rsid w:val="00BC1455"/>
    <w:rsid w:val="00BC306A"/>
    <w:rsid w:val="00BC4B22"/>
    <w:rsid w:val="00BC4D89"/>
    <w:rsid w:val="00BC5A06"/>
    <w:rsid w:val="00BC78BC"/>
    <w:rsid w:val="00BD0A26"/>
    <w:rsid w:val="00BD279D"/>
    <w:rsid w:val="00BD5B2F"/>
    <w:rsid w:val="00BD61A5"/>
    <w:rsid w:val="00BD6BB8"/>
    <w:rsid w:val="00BE06AA"/>
    <w:rsid w:val="00BE0876"/>
    <w:rsid w:val="00BE1A18"/>
    <w:rsid w:val="00BE1FEE"/>
    <w:rsid w:val="00BE2879"/>
    <w:rsid w:val="00BE2CAC"/>
    <w:rsid w:val="00BE781C"/>
    <w:rsid w:val="00BE7FF8"/>
    <w:rsid w:val="00BF01AE"/>
    <w:rsid w:val="00BF0791"/>
    <w:rsid w:val="00BF0D7F"/>
    <w:rsid w:val="00BF140A"/>
    <w:rsid w:val="00BF1F4A"/>
    <w:rsid w:val="00BF1F79"/>
    <w:rsid w:val="00BF2974"/>
    <w:rsid w:val="00BF3196"/>
    <w:rsid w:val="00BF3499"/>
    <w:rsid w:val="00C00B61"/>
    <w:rsid w:val="00C00DB7"/>
    <w:rsid w:val="00C01BE7"/>
    <w:rsid w:val="00C020AE"/>
    <w:rsid w:val="00C0491A"/>
    <w:rsid w:val="00C0492E"/>
    <w:rsid w:val="00C04A21"/>
    <w:rsid w:val="00C06D76"/>
    <w:rsid w:val="00C0723A"/>
    <w:rsid w:val="00C07557"/>
    <w:rsid w:val="00C145BF"/>
    <w:rsid w:val="00C15998"/>
    <w:rsid w:val="00C15C70"/>
    <w:rsid w:val="00C17442"/>
    <w:rsid w:val="00C206C9"/>
    <w:rsid w:val="00C2401E"/>
    <w:rsid w:val="00C2479F"/>
    <w:rsid w:val="00C26862"/>
    <w:rsid w:val="00C30969"/>
    <w:rsid w:val="00C30FE2"/>
    <w:rsid w:val="00C346BE"/>
    <w:rsid w:val="00C35A3D"/>
    <w:rsid w:val="00C36B98"/>
    <w:rsid w:val="00C4072F"/>
    <w:rsid w:val="00C4241E"/>
    <w:rsid w:val="00C445FE"/>
    <w:rsid w:val="00C451F7"/>
    <w:rsid w:val="00C45C4F"/>
    <w:rsid w:val="00C46ECF"/>
    <w:rsid w:val="00C47E00"/>
    <w:rsid w:val="00C5310E"/>
    <w:rsid w:val="00C5395A"/>
    <w:rsid w:val="00C54831"/>
    <w:rsid w:val="00C55196"/>
    <w:rsid w:val="00C56D23"/>
    <w:rsid w:val="00C603A0"/>
    <w:rsid w:val="00C6362D"/>
    <w:rsid w:val="00C66A2B"/>
    <w:rsid w:val="00C66BA2"/>
    <w:rsid w:val="00C7022F"/>
    <w:rsid w:val="00C711CB"/>
    <w:rsid w:val="00C821C0"/>
    <w:rsid w:val="00C85FC8"/>
    <w:rsid w:val="00C946AF"/>
    <w:rsid w:val="00C95985"/>
    <w:rsid w:val="00CA15C0"/>
    <w:rsid w:val="00CA1B0D"/>
    <w:rsid w:val="00CA3458"/>
    <w:rsid w:val="00CA3D23"/>
    <w:rsid w:val="00CA4239"/>
    <w:rsid w:val="00CA68DD"/>
    <w:rsid w:val="00CB2224"/>
    <w:rsid w:val="00CB2739"/>
    <w:rsid w:val="00CB2752"/>
    <w:rsid w:val="00CB5791"/>
    <w:rsid w:val="00CB7560"/>
    <w:rsid w:val="00CC0916"/>
    <w:rsid w:val="00CC2587"/>
    <w:rsid w:val="00CC5026"/>
    <w:rsid w:val="00CC506C"/>
    <w:rsid w:val="00CC52B0"/>
    <w:rsid w:val="00CC68D0"/>
    <w:rsid w:val="00CD067C"/>
    <w:rsid w:val="00CD244A"/>
    <w:rsid w:val="00CD39D1"/>
    <w:rsid w:val="00CE04A1"/>
    <w:rsid w:val="00CE47AF"/>
    <w:rsid w:val="00CE5351"/>
    <w:rsid w:val="00CE5D7E"/>
    <w:rsid w:val="00CE7E03"/>
    <w:rsid w:val="00CF0EE7"/>
    <w:rsid w:val="00CF24AB"/>
    <w:rsid w:val="00CF3E54"/>
    <w:rsid w:val="00CF4404"/>
    <w:rsid w:val="00CF468F"/>
    <w:rsid w:val="00D00E78"/>
    <w:rsid w:val="00D03F9A"/>
    <w:rsid w:val="00D0420E"/>
    <w:rsid w:val="00D06D51"/>
    <w:rsid w:val="00D14347"/>
    <w:rsid w:val="00D16455"/>
    <w:rsid w:val="00D16E28"/>
    <w:rsid w:val="00D176BB"/>
    <w:rsid w:val="00D17BFF"/>
    <w:rsid w:val="00D241FE"/>
    <w:rsid w:val="00D24991"/>
    <w:rsid w:val="00D25772"/>
    <w:rsid w:val="00D2703E"/>
    <w:rsid w:val="00D31E66"/>
    <w:rsid w:val="00D32B4A"/>
    <w:rsid w:val="00D32D9F"/>
    <w:rsid w:val="00D3381C"/>
    <w:rsid w:val="00D35E9E"/>
    <w:rsid w:val="00D37593"/>
    <w:rsid w:val="00D40FA3"/>
    <w:rsid w:val="00D4156F"/>
    <w:rsid w:val="00D41D13"/>
    <w:rsid w:val="00D44222"/>
    <w:rsid w:val="00D44442"/>
    <w:rsid w:val="00D444C9"/>
    <w:rsid w:val="00D47B62"/>
    <w:rsid w:val="00D50255"/>
    <w:rsid w:val="00D52415"/>
    <w:rsid w:val="00D572D1"/>
    <w:rsid w:val="00D57412"/>
    <w:rsid w:val="00D60BDE"/>
    <w:rsid w:val="00D64C39"/>
    <w:rsid w:val="00D65897"/>
    <w:rsid w:val="00D66520"/>
    <w:rsid w:val="00D66DD2"/>
    <w:rsid w:val="00D7290B"/>
    <w:rsid w:val="00D72CA9"/>
    <w:rsid w:val="00D83680"/>
    <w:rsid w:val="00D8774A"/>
    <w:rsid w:val="00D87D56"/>
    <w:rsid w:val="00D91108"/>
    <w:rsid w:val="00D96D92"/>
    <w:rsid w:val="00DA43E8"/>
    <w:rsid w:val="00DB142B"/>
    <w:rsid w:val="00DB4301"/>
    <w:rsid w:val="00DB56DE"/>
    <w:rsid w:val="00DB682C"/>
    <w:rsid w:val="00DB697E"/>
    <w:rsid w:val="00DC0042"/>
    <w:rsid w:val="00DC22BB"/>
    <w:rsid w:val="00DC3E46"/>
    <w:rsid w:val="00DC4EA0"/>
    <w:rsid w:val="00DD176E"/>
    <w:rsid w:val="00DD2EB7"/>
    <w:rsid w:val="00DE34CF"/>
    <w:rsid w:val="00DE47EE"/>
    <w:rsid w:val="00DE4950"/>
    <w:rsid w:val="00DE6188"/>
    <w:rsid w:val="00DE7D92"/>
    <w:rsid w:val="00DF47A4"/>
    <w:rsid w:val="00DF5F2B"/>
    <w:rsid w:val="00DF7154"/>
    <w:rsid w:val="00E0444E"/>
    <w:rsid w:val="00E0507A"/>
    <w:rsid w:val="00E052AB"/>
    <w:rsid w:val="00E06AE1"/>
    <w:rsid w:val="00E13817"/>
    <w:rsid w:val="00E13F3D"/>
    <w:rsid w:val="00E171A4"/>
    <w:rsid w:val="00E172A7"/>
    <w:rsid w:val="00E21D24"/>
    <w:rsid w:val="00E22C13"/>
    <w:rsid w:val="00E24679"/>
    <w:rsid w:val="00E24A33"/>
    <w:rsid w:val="00E26962"/>
    <w:rsid w:val="00E26E2A"/>
    <w:rsid w:val="00E27393"/>
    <w:rsid w:val="00E3084B"/>
    <w:rsid w:val="00E31958"/>
    <w:rsid w:val="00E34898"/>
    <w:rsid w:val="00E34ABF"/>
    <w:rsid w:val="00E3501B"/>
    <w:rsid w:val="00E36B0B"/>
    <w:rsid w:val="00E36EFB"/>
    <w:rsid w:val="00E42B73"/>
    <w:rsid w:val="00E43BFC"/>
    <w:rsid w:val="00E45A2D"/>
    <w:rsid w:val="00E52E84"/>
    <w:rsid w:val="00E54CC9"/>
    <w:rsid w:val="00E559BD"/>
    <w:rsid w:val="00E55BFF"/>
    <w:rsid w:val="00E6267D"/>
    <w:rsid w:val="00E62DC7"/>
    <w:rsid w:val="00E638A0"/>
    <w:rsid w:val="00E676A9"/>
    <w:rsid w:val="00E71901"/>
    <w:rsid w:val="00E74AC4"/>
    <w:rsid w:val="00E755F8"/>
    <w:rsid w:val="00E757D2"/>
    <w:rsid w:val="00E77176"/>
    <w:rsid w:val="00E81856"/>
    <w:rsid w:val="00E81DCA"/>
    <w:rsid w:val="00E829BA"/>
    <w:rsid w:val="00E91C91"/>
    <w:rsid w:val="00E91D97"/>
    <w:rsid w:val="00E91EB8"/>
    <w:rsid w:val="00E9654A"/>
    <w:rsid w:val="00E967E0"/>
    <w:rsid w:val="00E968FB"/>
    <w:rsid w:val="00E97D71"/>
    <w:rsid w:val="00EA2CFD"/>
    <w:rsid w:val="00EA46DF"/>
    <w:rsid w:val="00EA50A2"/>
    <w:rsid w:val="00EA785A"/>
    <w:rsid w:val="00EA7EEE"/>
    <w:rsid w:val="00EB09B7"/>
    <w:rsid w:val="00EB10BB"/>
    <w:rsid w:val="00EB12CE"/>
    <w:rsid w:val="00EB199E"/>
    <w:rsid w:val="00EB4F7D"/>
    <w:rsid w:val="00EB790F"/>
    <w:rsid w:val="00EC38A6"/>
    <w:rsid w:val="00ED1942"/>
    <w:rsid w:val="00ED477F"/>
    <w:rsid w:val="00EE1253"/>
    <w:rsid w:val="00EE1C10"/>
    <w:rsid w:val="00EE7412"/>
    <w:rsid w:val="00EE7D7C"/>
    <w:rsid w:val="00EF00EC"/>
    <w:rsid w:val="00EF00F5"/>
    <w:rsid w:val="00EF113E"/>
    <w:rsid w:val="00EF1314"/>
    <w:rsid w:val="00EF13F7"/>
    <w:rsid w:val="00EF2DCA"/>
    <w:rsid w:val="00EF5509"/>
    <w:rsid w:val="00EF59CA"/>
    <w:rsid w:val="00F02535"/>
    <w:rsid w:val="00F030C6"/>
    <w:rsid w:val="00F03754"/>
    <w:rsid w:val="00F03853"/>
    <w:rsid w:val="00F03DAA"/>
    <w:rsid w:val="00F0461D"/>
    <w:rsid w:val="00F05333"/>
    <w:rsid w:val="00F103C8"/>
    <w:rsid w:val="00F16851"/>
    <w:rsid w:val="00F16A51"/>
    <w:rsid w:val="00F173E1"/>
    <w:rsid w:val="00F17A64"/>
    <w:rsid w:val="00F25D98"/>
    <w:rsid w:val="00F300FB"/>
    <w:rsid w:val="00F31443"/>
    <w:rsid w:val="00F333EF"/>
    <w:rsid w:val="00F337A2"/>
    <w:rsid w:val="00F35B29"/>
    <w:rsid w:val="00F41C15"/>
    <w:rsid w:val="00F443AF"/>
    <w:rsid w:val="00F5320D"/>
    <w:rsid w:val="00F54B4F"/>
    <w:rsid w:val="00F54E5C"/>
    <w:rsid w:val="00F6043B"/>
    <w:rsid w:val="00F605A7"/>
    <w:rsid w:val="00F70AF7"/>
    <w:rsid w:val="00F70BD8"/>
    <w:rsid w:val="00F71890"/>
    <w:rsid w:val="00F7261B"/>
    <w:rsid w:val="00F73303"/>
    <w:rsid w:val="00F7342E"/>
    <w:rsid w:val="00F73630"/>
    <w:rsid w:val="00F73A66"/>
    <w:rsid w:val="00F778C4"/>
    <w:rsid w:val="00F80453"/>
    <w:rsid w:val="00F8111A"/>
    <w:rsid w:val="00F84DA0"/>
    <w:rsid w:val="00F84EDC"/>
    <w:rsid w:val="00F876E5"/>
    <w:rsid w:val="00F87746"/>
    <w:rsid w:val="00F90A47"/>
    <w:rsid w:val="00F91307"/>
    <w:rsid w:val="00F91C5F"/>
    <w:rsid w:val="00F91FD5"/>
    <w:rsid w:val="00F92207"/>
    <w:rsid w:val="00F946B4"/>
    <w:rsid w:val="00F9672D"/>
    <w:rsid w:val="00FA159A"/>
    <w:rsid w:val="00FA210C"/>
    <w:rsid w:val="00FA232B"/>
    <w:rsid w:val="00FA7E9E"/>
    <w:rsid w:val="00FB1127"/>
    <w:rsid w:val="00FB5DA3"/>
    <w:rsid w:val="00FB6386"/>
    <w:rsid w:val="00FC1700"/>
    <w:rsid w:val="00FC24E5"/>
    <w:rsid w:val="00FC27A3"/>
    <w:rsid w:val="00FC2DFD"/>
    <w:rsid w:val="00FC430D"/>
    <w:rsid w:val="00FC5B93"/>
    <w:rsid w:val="00FC6688"/>
    <w:rsid w:val="00FD2D1B"/>
    <w:rsid w:val="00FD4830"/>
    <w:rsid w:val="00FE00FE"/>
    <w:rsid w:val="00FE0C27"/>
    <w:rsid w:val="00FE1C93"/>
    <w:rsid w:val="00FE3B48"/>
    <w:rsid w:val="00FE6D7A"/>
    <w:rsid w:val="00FF6E04"/>
    <w:rsid w:val="00FF6E10"/>
    <w:rsid w:val="00FF74D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3CF"/>
    <w:pPr>
      <w:spacing w:after="180"/>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2A,2,UNDERRUBRIK 1-2,Heading 2 Char,H2 Char,h2 Char,Header 2,Header2,22,heading2,2nd level,H21,H22,H23,H24,H25,R2,E2,†berschrift 2,õberschrift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uiPriority w:val="9"/>
    <w:qFormat/>
    <w:rsid w:val="000B7FED"/>
    <w:pPr>
      <w:outlineLvl w:val="5"/>
    </w:pPr>
  </w:style>
  <w:style w:type="paragraph" w:styleId="Heading7">
    <w:name w:val="heading 7"/>
    <w:basedOn w:val="H6"/>
    <w:next w:val="Normal"/>
    <w:link w:val="Heading7Char"/>
    <w:uiPriority w:val="9"/>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aliases w:val="lb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numbering" w:customStyle="1" w:styleId="NoList1">
    <w:name w:val="No List1"/>
    <w:next w:val="NoList"/>
    <w:uiPriority w:val="99"/>
    <w:semiHidden/>
    <w:unhideWhenUsed/>
    <w:rsid w:val="00146F98"/>
  </w:style>
  <w:style w:type="paragraph" w:customStyle="1" w:styleId="TAJ">
    <w:name w:val="TAJ"/>
    <w:basedOn w:val="TH"/>
    <w:rsid w:val="00146F98"/>
    <w:rPr>
      <w:rFonts w:eastAsia="SimSun"/>
    </w:rPr>
  </w:style>
  <w:style w:type="paragraph" w:customStyle="1" w:styleId="Guidance">
    <w:name w:val="Guidance"/>
    <w:basedOn w:val="Normal"/>
    <w:rsid w:val="00146F98"/>
    <w:rPr>
      <w:rFonts w:eastAsia="SimSun"/>
      <w:i/>
      <w:color w:val="0000FF"/>
    </w:rPr>
  </w:style>
  <w:style w:type="character" w:customStyle="1" w:styleId="B1Zchn">
    <w:name w:val="B1 Zchn"/>
    <w:link w:val="B1"/>
    <w:qFormat/>
    <w:rsid w:val="00146F98"/>
    <w:rPr>
      <w:rFonts w:ascii="Times New Roman" w:hAnsi="Times New Roman"/>
      <w:lang w:val="en-GB" w:eastAsia="en-US"/>
    </w:rPr>
  </w:style>
  <w:style w:type="character" w:customStyle="1" w:styleId="B2Char">
    <w:name w:val="B2 Char"/>
    <w:link w:val="B2"/>
    <w:qFormat/>
    <w:rsid w:val="00146F98"/>
    <w:rPr>
      <w:rFonts w:ascii="Times New Roman" w:hAnsi="Times New Roman"/>
      <w:lang w:val="en-GB" w:eastAsia="en-US"/>
    </w:rPr>
  </w:style>
  <w:style w:type="character" w:customStyle="1" w:styleId="B2Car">
    <w:name w:val="B2 Car"/>
    <w:rsid w:val="00146F98"/>
    <w:rPr>
      <w:lang w:val="en-GB" w:eastAsia="en-US"/>
    </w:rPr>
  </w:style>
  <w:style w:type="character" w:customStyle="1" w:styleId="CommentTextChar">
    <w:name w:val="Comment Text Char"/>
    <w:link w:val="CommentText"/>
    <w:qFormat/>
    <w:rsid w:val="00146F98"/>
    <w:rPr>
      <w:rFonts w:ascii="Times New Roman" w:hAnsi="Times New Roman"/>
      <w:lang w:val="en-GB" w:eastAsia="en-US"/>
    </w:rPr>
  </w:style>
  <w:style w:type="character" w:customStyle="1" w:styleId="CommentSubjectChar">
    <w:name w:val="Comment Subject Char"/>
    <w:link w:val="CommentSubject"/>
    <w:uiPriority w:val="99"/>
    <w:rsid w:val="00146F98"/>
    <w:rPr>
      <w:rFonts w:ascii="Times New Roman" w:hAnsi="Times New Roman"/>
      <w:b/>
      <w:bCs/>
      <w:lang w:val="en-GB" w:eastAsia="en-US"/>
    </w:rPr>
  </w:style>
  <w:style w:type="character" w:customStyle="1" w:styleId="BalloonTextChar">
    <w:name w:val="Balloon Text Char"/>
    <w:link w:val="BalloonText"/>
    <w:uiPriority w:val="99"/>
    <w:rsid w:val="00146F98"/>
    <w:rPr>
      <w:rFonts w:ascii="Tahoma" w:hAnsi="Tahoma" w:cs="Tahoma"/>
      <w:sz w:val="16"/>
      <w:szCs w:val="16"/>
      <w:lang w:val="en-GB" w:eastAsia="en-US"/>
    </w:rPr>
  </w:style>
  <w:style w:type="character" w:customStyle="1" w:styleId="TALChar">
    <w:name w:val="TAL Char"/>
    <w:link w:val="TAL"/>
    <w:rsid w:val="00146F98"/>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146F98"/>
    <w:rPr>
      <w:rFonts w:ascii="Times New Roman" w:hAnsi="Times New Roman"/>
      <w:sz w:val="16"/>
      <w:lang w:val="en-GB" w:eastAsia="en-US"/>
    </w:rPr>
  </w:style>
  <w:style w:type="character" w:customStyle="1" w:styleId="B1Char1">
    <w:name w:val="B1 Char1"/>
    <w:qFormat/>
    <w:rsid w:val="00146F98"/>
    <w:rPr>
      <w:rFonts w:eastAsia="Times New Roman"/>
    </w:rPr>
  </w:style>
  <w:style w:type="character" w:customStyle="1" w:styleId="THChar">
    <w:name w:val="TH Char"/>
    <w:link w:val="TH"/>
    <w:qFormat/>
    <w:rsid w:val="00146F98"/>
    <w:rPr>
      <w:rFonts w:ascii="Arial" w:hAnsi="Arial"/>
      <w:b/>
      <w:lang w:val="en-GB" w:eastAsia="en-US"/>
    </w:rPr>
  </w:style>
  <w:style w:type="paragraph" w:styleId="IndexHeading">
    <w:name w:val="index heading"/>
    <w:basedOn w:val="Normal"/>
    <w:next w:val="Normal"/>
    <w:rsid w:val="00146F98"/>
    <w:pPr>
      <w:pBdr>
        <w:top w:val="single" w:sz="12" w:space="0" w:color="auto"/>
      </w:pBdr>
      <w:overflowPunct w:val="0"/>
      <w:autoSpaceDE w:val="0"/>
      <w:autoSpaceDN w:val="0"/>
      <w:adjustRightInd w:val="0"/>
      <w:spacing w:before="360" w:after="240"/>
      <w:textAlignment w:val="baseline"/>
    </w:pPr>
    <w:rPr>
      <w:rFonts w:eastAsia="SimSun"/>
      <w:b/>
      <w:i/>
      <w:sz w:val="26"/>
      <w:lang w:eastAsia="en-GB"/>
    </w:rPr>
  </w:style>
  <w:style w:type="paragraph" w:customStyle="1" w:styleId="INDENT1">
    <w:name w:val="INDENT1"/>
    <w:basedOn w:val="Normal"/>
    <w:rsid w:val="00146F98"/>
    <w:pPr>
      <w:overflowPunct w:val="0"/>
      <w:autoSpaceDE w:val="0"/>
      <w:autoSpaceDN w:val="0"/>
      <w:adjustRightInd w:val="0"/>
      <w:ind w:left="851"/>
      <w:textAlignment w:val="baseline"/>
    </w:pPr>
    <w:rPr>
      <w:rFonts w:eastAsia="SimSun"/>
      <w:lang w:eastAsia="en-GB"/>
    </w:rPr>
  </w:style>
  <w:style w:type="paragraph" w:customStyle="1" w:styleId="INDENT2">
    <w:name w:val="INDENT2"/>
    <w:basedOn w:val="Normal"/>
    <w:rsid w:val="00146F98"/>
    <w:pPr>
      <w:overflowPunct w:val="0"/>
      <w:autoSpaceDE w:val="0"/>
      <w:autoSpaceDN w:val="0"/>
      <w:adjustRightInd w:val="0"/>
      <w:ind w:left="1135" w:hanging="284"/>
      <w:textAlignment w:val="baseline"/>
    </w:pPr>
    <w:rPr>
      <w:rFonts w:eastAsia="SimSun"/>
      <w:lang w:eastAsia="en-GB"/>
    </w:rPr>
  </w:style>
  <w:style w:type="paragraph" w:customStyle="1" w:styleId="INDENT3">
    <w:name w:val="INDENT3"/>
    <w:basedOn w:val="Normal"/>
    <w:rsid w:val="00146F98"/>
    <w:pPr>
      <w:overflowPunct w:val="0"/>
      <w:autoSpaceDE w:val="0"/>
      <w:autoSpaceDN w:val="0"/>
      <w:adjustRightInd w:val="0"/>
      <w:ind w:left="1701" w:hanging="567"/>
      <w:textAlignment w:val="baseline"/>
    </w:pPr>
    <w:rPr>
      <w:rFonts w:eastAsia="SimSun"/>
      <w:lang w:eastAsia="en-GB"/>
    </w:rPr>
  </w:style>
  <w:style w:type="paragraph" w:customStyle="1" w:styleId="FigureTitle">
    <w:name w:val="Figure_Title"/>
    <w:basedOn w:val="Normal"/>
    <w:next w:val="Normal"/>
    <w:rsid w:val="00146F9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lang w:eastAsia="en-GB"/>
    </w:rPr>
  </w:style>
  <w:style w:type="paragraph" w:customStyle="1" w:styleId="RecCCITT">
    <w:name w:val="Rec_CCITT_#"/>
    <w:basedOn w:val="Normal"/>
    <w:rsid w:val="00146F98"/>
    <w:pPr>
      <w:keepNext/>
      <w:keepLines/>
      <w:overflowPunct w:val="0"/>
      <w:autoSpaceDE w:val="0"/>
      <w:autoSpaceDN w:val="0"/>
      <w:adjustRightInd w:val="0"/>
      <w:textAlignment w:val="baseline"/>
    </w:pPr>
    <w:rPr>
      <w:rFonts w:eastAsia="SimSun"/>
      <w:b/>
      <w:lang w:eastAsia="en-GB"/>
    </w:rPr>
  </w:style>
  <w:style w:type="paragraph" w:customStyle="1" w:styleId="enumlev2">
    <w:name w:val="enumlev2"/>
    <w:basedOn w:val="Normal"/>
    <w:rsid w:val="00146F9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SimSun"/>
      <w:lang w:val="en-US" w:eastAsia="en-GB"/>
    </w:rPr>
  </w:style>
  <w:style w:type="paragraph" w:customStyle="1" w:styleId="CouvRecTitle">
    <w:name w:val="Couv Rec Title"/>
    <w:basedOn w:val="Normal"/>
    <w:rsid w:val="00146F98"/>
    <w:pPr>
      <w:keepNext/>
      <w:keepLines/>
      <w:overflowPunct w:val="0"/>
      <w:autoSpaceDE w:val="0"/>
      <w:autoSpaceDN w:val="0"/>
      <w:adjustRightInd w:val="0"/>
      <w:spacing w:before="240"/>
      <w:ind w:left="1418"/>
      <w:textAlignment w:val="baseline"/>
    </w:pPr>
    <w:rPr>
      <w:rFonts w:ascii="Arial" w:eastAsia="SimSun" w:hAnsi="Arial"/>
      <w:b/>
      <w:sz w:val="36"/>
      <w:lang w:val="en-US"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Normal"/>
    <w:next w:val="Normal"/>
    <w:link w:val="CaptionChar1"/>
    <w:uiPriority w:val="99"/>
    <w:qFormat/>
    <w:rsid w:val="00146F98"/>
    <w:pPr>
      <w:overflowPunct w:val="0"/>
      <w:autoSpaceDE w:val="0"/>
      <w:autoSpaceDN w:val="0"/>
      <w:adjustRightInd w:val="0"/>
      <w:spacing w:before="120" w:after="120"/>
      <w:textAlignment w:val="baseline"/>
    </w:pPr>
    <w:rPr>
      <w:rFonts w:eastAsia="SimSun"/>
      <w:b/>
      <w:lang w:eastAsia="en-GB"/>
    </w:rPr>
  </w:style>
  <w:style w:type="character" w:customStyle="1" w:styleId="DocumentMapChar">
    <w:name w:val="Document Map Char"/>
    <w:link w:val="DocumentMap"/>
    <w:uiPriority w:val="99"/>
    <w:rsid w:val="00146F98"/>
    <w:rPr>
      <w:rFonts w:ascii="Tahoma" w:hAnsi="Tahoma" w:cs="Tahoma"/>
      <w:shd w:val="clear" w:color="auto" w:fill="000080"/>
      <w:lang w:val="en-GB" w:eastAsia="en-US"/>
    </w:rPr>
  </w:style>
  <w:style w:type="paragraph" w:styleId="PlainText">
    <w:name w:val="Plain Text"/>
    <w:basedOn w:val="Normal"/>
    <w:link w:val="PlainTextChar"/>
    <w:uiPriority w:val="99"/>
    <w:rsid w:val="00146F98"/>
    <w:pPr>
      <w:overflowPunct w:val="0"/>
      <w:autoSpaceDE w:val="0"/>
      <w:autoSpaceDN w:val="0"/>
      <w:adjustRightInd w:val="0"/>
      <w:textAlignment w:val="baseline"/>
    </w:pPr>
    <w:rPr>
      <w:rFonts w:ascii="Courier New" w:eastAsia="SimSun" w:hAnsi="Courier New"/>
      <w:lang w:val="nb-NO" w:eastAsia="en-GB"/>
    </w:rPr>
  </w:style>
  <w:style w:type="character" w:customStyle="1" w:styleId="PlainTextChar">
    <w:name w:val="Plain Text Char"/>
    <w:basedOn w:val="DefaultParagraphFont"/>
    <w:link w:val="PlainText"/>
    <w:uiPriority w:val="99"/>
    <w:rsid w:val="00146F98"/>
    <w:rPr>
      <w:rFonts w:ascii="Courier New" w:eastAsia="SimSun" w:hAnsi="Courier New"/>
      <w:lang w:val="nb-NO"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146F98"/>
    <w:pPr>
      <w:overflowPunct w:val="0"/>
      <w:autoSpaceDE w:val="0"/>
      <w:autoSpaceDN w:val="0"/>
      <w:adjustRightInd w:val="0"/>
      <w:textAlignment w:val="baseline"/>
    </w:pPr>
    <w:rPr>
      <w:rFonts w:eastAsia="SimSun"/>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basedOn w:val="DefaultParagraphFont"/>
    <w:link w:val="BodyText"/>
    <w:rsid w:val="00146F98"/>
    <w:rPr>
      <w:rFonts w:ascii="Times New Roman" w:eastAsia="SimSun" w:hAnsi="Times New Roman"/>
      <w:lang w:val="en-GB" w:eastAsia="en-GB"/>
    </w:rPr>
  </w:style>
  <w:style w:type="paragraph" w:styleId="BodyText2">
    <w:name w:val="Body Text 2"/>
    <w:basedOn w:val="Normal"/>
    <w:link w:val="BodyText2Char"/>
    <w:rsid w:val="00146F98"/>
    <w:pPr>
      <w:widowControl w:val="0"/>
      <w:tabs>
        <w:tab w:val="left" w:pos="2205"/>
      </w:tabs>
      <w:overflowPunct w:val="0"/>
      <w:autoSpaceDE w:val="0"/>
      <w:autoSpaceDN w:val="0"/>
      <w:adjustRightInd w:val="0"/>
      <w:spacing w:after="0"/>
      <w:ind w:left="630"/>
      <w:jc w:val="both"/>
      <w:textAlignment w:val="baseline"/>
    </w:pPr>
    <w:rPr>
      <w:rFonts w:eastAsia="SimSun"/>
      <w:kern w:val="2"/>
      <w:sz w:val="21"/>
      <w:lang w:val="x-none" w:eastAsia="x-none"/>
    </w:rPr>
  </w:style>
  <w:style w:type="character" w:customStyle="1" w:styleId="BodyText2Char">
    <w:name w:val="Body Text 2 Char"/>
    <w:basedOn w:val="DefaultParagraphFont"/>
    <w:link w:val="BodyText2"/>
    <w:rsid w:val="00146F98"/>
    <w:rPr>
      <w:rFonts w:ascii="Times New Roman" w:eastAsia="SimSun" w:hAnsi="Times New Roman"/>
      <w:kern w:val="2"/>
      <w:sz w:val="21"/>
      <w:lang w:val="x-none" w:eastAsia="x-none"/>
    </w:rPr>
  </w:style>
  <w:style w:type="paragraph" w:styleId="BodyTextIndent2">
    <w:name w:val="Body Text Indent 2"/>
    <w:basedOn w:val="Normal"/>
    <w:link w:val="BodyTextIndent2Char"/>
    <w:rsid w:val="00146F98"/>
    <w:pPr>
      <w:widowControl w:val="0"/>
      <w:tabs>
        <w:tab w:val="left" w:pos="2205"/>
      </w:tabs>
      <w:overflowPunct w:val="0"/>
      <w:autoSpaceDE w:val="0"/>
      <w:autoSpaceDN w:val="0"/>
      <w:adjustRightInd w:val="0"/>
      <w:spacing w:after="0"/>
      <w:ind w:left="200"/>
      <w:jc w:val="both"/>
      <w:textAlignment w:val="baseline"/>
    </w:pPr>
    <w:rPr>
      <w:rFonts w:eastAsia="SimSun"/>
      <w:kern w:val="2"/>
      <w:lang w:val="x-none" w:eastAsia="x-none"/>
    </w:rPr>
  </w:style>
  <w:style w:type="character" w:customStyle="1" w:styleId="BodyTextIndent2Char">
    <w:name w:val="Body Text Indent 2 Char"/>
    <w:basedOn w:val="DefaultParagraphFont"/>
    <w:link w:val="BodyTextIndent2"/>
    <w:rsid w:val="00146F98"/>
    <w:rPr>
      <w:rFonts w:ascii="Times New Roman" w:eastAsia="SimSun" w:hAnsi="Times New Roman"/>
      <w:kern w:val="2"/>
      <w:lang w:val="x-none" w:eastAsia="x-none"/>
    </w:rPr>
  </w:style>
  <w:style w:type="paragraph" w:styleId="BodyTextIndent3">
    <w:name w:val="Body Text Indent 3"/>
    <w:basedOn w:val="Normal"/>
    <w:link w:val="BodyTextIndent3Char"/>
    <w:rsid w:val="00146F98"/>
    <w:pPr>
      <w:overflowPunct w:val="0"/>
      <w:autoSpaceDE w:val="0"/>
      <w:autoSpaceDN w:val="0"/>
      <w:adjustRightInd w:val="0"/>
      <w:spacing w:after="0"/>
      <w:ind w:left="1080"/>
      <w:textAlignment w:val="baseline"/>
    </w:pPr>
    <w:rPr>
      <w:rFonts w:eastAsia="SimSun"/>
      <w:lang w:val="en-US" w:eastAsia="ja-JP"/>
    </w:rPr>
  </w:style>
  <w:style w:type="character" w:customStyle="1" w:styleId="BodyTextIndent3Char">
    <w:name w:val="Body Text Indent 3 Char"/>
    <w:basedOn w:val="DefaultParagraphFont"/>
    <w:link w:val="BodyTextIndent3"/>
    <w:rsid w:val="00146F98"/>
    <w:rPr>
      <w:rFonts w:ascii="Times New Roman" w:eastAsia="SimSun" w:hAnsi="Times New Roman"/>
      <w:lang w:val="en-US" w:eastAsia="ja-JP"/>
    </w:rPr>
  </w:style>
  <w:style w:type="paragraph" w:customStyle="1" w:styleId="numberedlist0">
    <w:name w:val="numbered list"/>
    <w:basedOn w:val="ListBullet"/>
    <w:rsid w:val="00146F98"/>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CRfront">
    <w:name w:val="CR_front"/>
    <w:next w:val="Normal"/>
    <w:rsid w:val="00146F98"/>
    <w:rPr>
      <w:rFonts w:ascii="Arial" w:eastAsia="MS Mincho" w:hAnsi="Arial"/>
      <w:lang w:val="en-GB" w:eastAsia="en-US"/>
    </w:rPr>
  </w:style>
  <w:style w:type="paragraph" w:customStyle="1" w:styleId="TabList">
    <w:name w:val="TabList"/>
    <w:basedOn w:val="Normal"/>
    <w:rsid w:val="00146F98"/>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
    <w:name w:val="table text"/>
    <w:basedOn w:val="Normal"/>
    <w:next w:val="table"/>
    <w:rsid w:val="00146F98"/>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146F98"/>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146F98"/>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Normal"/>
    <w:link w:val="textChar"/>
    <w:qFormat/>
    <w:rsid w:val="00146F98"/>
    <w:pPr>
      <w:widowControl w:val="0"/>
      <w:overflowPunct w:val="0"/>
      <w:autoSpaceDE w:val="0"/>
      <w:autoSpaceDN w:val="0"/>
      <w:adjustRightInd w:val="0"/>
      <w:spacing w:after="240"/>
      <w:jc w:val="both"/>
      <w:textAlignment w:val="baseline"/>
    </w:pPr>
    <w:rPr>
      <w:rFonts w:eastAsia="SimSun"/>
      <w:sz w:val="24"/>
      <w:lang w:val="en-AU" w:eastAsia="en-GB"/>
    </w:rPr>
  </w:style>
  <w:style w:type="paragraph" w:customStyle="1" w:styleId="Reference">
    <w:name w:val="Reference"/>
    <w:basedOn w:val="EX"/>
    <w:link w:val="ReferenceChar"/>
    <w:qFormat/>
    <w:rsid w:val="00146F98"/>
    <w:pPr>
      <w:numPr>
        <w:numId w:val="5"/>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Normal"/>
    <w:next w:val="Normal"/>
    <w:rsid w:val="00146F98"/>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textintend1">
    <w:name w:val="text intend 1"/>
    <w:basedOn w:val="text"/>
    <w:rsid w:val="00146F98"/>
    <w:pPr>
      <w:widowControl/>
      <w:numPr>
        <w:numId w:val="1"/>
      </w:numPr>
      <w:spacing w:after="120"/>
    </w:pPr>
    <w:rPr>
      <w:rFonts w:eastAsia="MS Mincho"/>
      <w:lang w:val="en-US"/>
    </w:rPr>
  </w:style>
  <w:style w:type="paragraph" w:customStyle="1" w:styleId="textintend2">
    <w:name w:val="text intend 2"/>
    <w:basedOn w:val="text"/>
    <w:rsid w:val="00146F98"/>
    <w:pPr>
      <w:widowControl/>
      <w:numPr>
        <w:numId w:val="2"/>
      </w:numPr>
      <w:spacing w:after="120"/>
    </w:pPr>
    <w:rPr>
      <w:rFonts w:eastAsia="MS Mincho"/>
      <w:lang w:val="en-US"/>
    </w:rPr>
  </w:style>
  <w:style w:type="paragraph" w:customStyle="1" w:styleId="textintend3">
    <w:name w:val="text intend 3"/>
    <w:basedOn w:val="text"/>
    <w:rsid w:val="00146F98"/>
    <w:pPr>
      <w:widowControl/>
      <w:numPr>
        <w:numId w:val="3"/>
      </w:numPr>
      <w:spacing w:after="120"/>
    </w:pPr>
    <w:rPr>
      <w:rFonts w:eastAsia="MS Mincho"/>
      <w:lang w:val="en-US"/>
    </w:rPr>
  </w:style>
  <w:style w:type="paragraph" w:customStyle="1" w:styleId="normalpuce">
    <w:name w:val="normal puce"/>
    <w:basedOn w:val="Normal"/>
    <w:rsid w:val="00146F98"/>
    <w:pPr>
      <w:widowControl w:val="0"/>
      <w:numPr>
        <w:numId w:val="6"/>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146F98"/>
    <w:pPr>
      <w:keepLines w:val="0"/>
      <w:numPr>
        <w:numId w:val="7"/>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styleId="Date">
    <w:name w:val="Date"/>
    <w:basedOn w:val="Normal"/>
    <w:next w:val="Normal"/>
    <w:link w:val="DateChar"/>
    <w:uiPriority w:val="99"/>
    <w:rsid w:val="00146F98"/>
    <w:pPr>
      <w:overflowPunct w:val="0"/>
      <w:autoSpaceDE w:val="0"/>
      <w:autoSpaceDN w:val="0"/>
      <w:adjustRightInd w:val="0"/>
      <w:spacing w:after="0"/>
      <w:jc w:val="both"/>
      <w:textAlignment w:val="baseline"/>
    </w:pPr>
    <w:rPr>
      <w:rFonts w:eastAsia="SimSun"/>
      <w:lang w:eastAsia="en-GB"/>
    </w:rPr>
  </w:style>
  <w:style w:type="character" w:customStyle="1" w:styleId="DateChar">
    <w:name w:val="Date Char"/>
    <w:basedOn w:val="DefaultParagraphFont"/>
    <w:link w:val="Date"/>
    <w:uiPriority w:val="99"/>
    <w:rsid w:val="00146F98"/>
    <w:rPr>
      <w:rFonts w:ascii="Times New Roman" w:eastAsia="SimSun" w:hAnsi="Times New Roman"/>
      <w:lang w:val="en-GB" w:eastAsia="en-GB"/>
    </w:rPr>
  </w:style>
  <w:style w:type="paragraph" w:customStyle="1" w:styleId="Meetingcaption">
    <w:name w:val="Meeting caption"/>
    <w:basedOn w:val="Normal"/>
    <w:rsid w:val="00146F9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lang w:val="fr-FR" w:eastAsia="en-GB"/>
    </w:rPr>
  </w:style>
  <w:style w:type="paragraph" w:customStyle="1" w:styleId="para">
    <w:name w:val="para"/>
    <w:basedOn w:val="Normal"/>
    <w:rsid w:val="00146F98"/>
    <w:pPr>
      <w:overflowPunct w:val="0"/>
      <w:autoSpaceDE w:val="0"/>
      <w:autoSpaceDN w:val="0"/>
      <w:adjustRightInd w:val="0"/>
      <w:spacing w:after="240"/>
      <w:jc w:val="both"/>
      <w:textAlignment w:val="baseline"/>
    </w:pPr>
    <w:rPr>
      <w:rFonts w:ascii="Helvetica" w:eastAsia="SimSun" w:hAnsi="Helvetica"/>
      <w:lang w:eastAsia="en-GB"/>
    </w:rPr>
  </w:style>
  <w:style w:type="paragraph" w:customStyle="1" w:styleId="Cell">
    <w:name w:val="Cell"/>
    <w:basedOn w:val="Normal"/>
    <w:rsid w:val="00146F98"/>
    <w:pPr>
      <w:overflowPunct w:val="0"/>
      <w:autoSpaceDE w:val="0"/>
      <w:autoSpaceDN w:val="0"/>
      <w:adjustRightInd w:val="0"/>
      <w:spacing w:after="0" w:line="240" w:lineRule="exact"/>
      <w:jc w:val="center"/>
      <w:textAlignment w:val="baseline"/>
    </w:pPr>
    <w:rPr>
      <w:rFonts w:eastAsia="SimSun"/>
      <w:sz w:val="16"/>
      <w:lang w:val="en-US" w:eastAsia="ja-JP"/>
    </w:rPr>
  </w:style>
  <w:style w:type="paragraph" w:customStyle="1" w:styleId="h60">
    <w:name w:val="h6"/>
    <w:basedOn w:val="Normal"/>
    <w:rsid w:val="00146F98"/>
    <w:pPr>
      <w:overflowPunct w:val="0"/>
      <w:autoSpaceDE w:val="0"/>
      <w:autoSpaceDN w:val="0"/>
      <w:adjustRightInd w:val="0"/>
      <w:spacing w:before="100" w:beforeAutospacing="1" w:after="100" w:afterAutospacing="1"/>
      <w:textAlignment w:val="baseline"/>
    </w:pPr>
    <w:rPr>
      <w:rFonts w:eastAsia="SimSun"/>
      <w:sz w:val="24"/>
      <w:szCs w:val="24"/>
      <w:lang w:val="en-US" w:eastAsia="ja-JP"/>
    </w:rPr>
  </w:style>
  <w:style w:type="paragraph" w:customStyle="1" w:styleId="b10">
    <w:name w:val="b1"/>
    <w:basedOn w:val="Normal"/>
    <w:qFormat/>
    <w:rsid w:val="00146F98"/>
    <w:pPr>
      <w:overflowPunct w:val="0"/>
      <w:autoSpaceDE w:val="0"/>
      <w:autoSpaceDN w:val="0"/>
      <w:adjustRightInd w:val="0"/>
      <w:spacing w:before="100" w:beforeAutospacing="1" w:after="100" w:afterAutospacing="1"/>
      <w:textAlignment w:val="baseline"/>
    </w:pPr>
    <w:rPr>
      <w:rFonts w:eastAsia="SimSun"/>
      <w:sz w:val="24"/>
      <w:szCs w:val="24"/>
      <w:lang w:val="en-US" w:eastAsia="ja-JP"/>
    </w:rPr>
  </w:style>
  <w:style w:type="paragraph" w:customStyle="1" w:styleId="tah0">
    <w:name w:val="tah"/>
    <w:basedOn w:val="Normal"/>
    <w:rsid w:val="00146F98"/>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rsid w:val="00146F98"/>
    <w:rPr>
      <w:i/>
      <w:color w:val="0000FF"/>
      <w:lang w:val="en-GB" w:eastAsia="ja-JP" w:bidi="ar-SA"/>
    </w:rPr>
  </w:style>
  <w:style w:type="paragraph" w:customStyle="1" w:styleId="CharCharCharChar">
    <w:name w:val="Char Char Char Char"/>
    <w:rsid w:val="00146F98"/>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rsid w:val="00146F9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Emphasis">
    <w:name w:val="Emphasis"/>
    <w:uiPriority w:val="20"/>
    <w:qFormat/>
    <w:rsid w:val="00146F98"/>
    <w:rPr>
      <w:i/>
      <w:iCs/>
    </w:rPr>
  </w:style>
  <w:style w:type="character" w:customStyle="1" w:styleId="h4CharChar">
    <w:name w:val="h4 Char Char"/>
    <w:rsid w:val="00146F98"/>
    <w:rPr>
      <w:rFonts w:ascii="Arial" w:hAnsi="Arial"/>
      <w:sz w:val="24"/>
      <w:lang w:val="en-GB" w:eastAsia="ja-JP" w:bidi="ar-SA"/>
    </w:rPr>
  </w:style>
  <w:style w:type="table" w:styleId="TableGrid">
    <w:name w:val="Table Grid"/>
    <w:basedOn w:val="TableNormal"/>
    <w:uiPriority w:val="59"/>
    <w:qFormat/>
    <w:rsid w:val="00146F98"/>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146F98"/>
    <w:pPr>
      <w:tabs>
        <w:tab w:val="num" w:pos="2560"/>
      </w:tabs>
      <w:ind w:left="2560" w:hanging="357"/>
    </w:pPr>
    <w:rPr>
      <w:rFonts w:eastAsia="SimSun"/>
      <w:lang w:val="en-AU" w:eastAsia="ko-KR"/>
    </w:rPr>
  </w:style>
  <w:style w:type="character" w:customStyle="1" w:styleId="FigureCaption1">
    <w:name w:val="Figure Caption1"/>
    <w:aliases w:val="fc Char1,Figure Caption Char Char"/>
    <w:rsid w:val="00146F98"/>
    <w:rPr>
      <w:rFonts w:ascii="Arial" w:eastAsia="????" w:hAnsi="Arial" w:cs="Arial"/>
      <w:color w:val="0000FF"/>
      <w:kern w:val="2"/>
      <w:lang w:val="en-US" w:eastAsia="en-US" w:bidi="ar-SA"/>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sid w:val="00146F98"/>
    <w:rPr>
      <w:rFonts w:ascii="Arial" w:hAnsi="Arial"/>
      <w:sz w:val="28"/>
      <w:lang w:val="en-GB" w:eastAsia="en-US"/>
    </w:rPr>
  </w:style>
  <w:style w:type="character" w:customStyle="1" w:styleId="CharChar5">
    <w:name w:val="Char Char5"/>
    <w:semiHidden/>
    <w:rsid w:val="00146F98"/>
    <w:rPr>
      <w:rFonts w:ascii="Times New Roman" w:hAnsi="Times New Roman"/>
      <w:lang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rsid w:val="00146F98"/>
    <w:rPr>
      <w:rFonts w:ascii="Arial" w:hAnsi="Arial"/>
      <w:sz w:val="36"/>
      <w:lang w:val="en-GB" w:eastAsia="en-US"/>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rsid w:val="00146F98"/>
    <w:rPr>
      <w:rFonts w:ascii="Arial" w:hAnsi="Arial"/>
      <w:sz w:val="3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46F98"/>
    <w:rPr>
      <w:rFonts w:ascii="Arial" w:hAnsi="Arial"/>
      <w:sz w:val="24"/>
      <w:lang w:val="en-GB" w:eastAsia="en-US"/>
    </w:rPr>
  </w:style>
  <w:style w:type="character" w:customStyle="1" w:styleId="Heading5Char">
    <w:name w:val="Heading 5 Char"/>
    <w:aliases w:val="h5 Char,Heading5 Char,H5 Char"/>
    <w:link w:val="Heading5"/>
    <w:rsid w:val="00146F98"/>
    <w:rPr>
      <w:rFonts w:ascii="Arial" w:hAnsi="Arial"/>
      <w:sz w:val="22"/>
      <w:lang w:val="en-GB" w:eastAsia="en-US"/>
    </w:rPr>
  </w:style>
  <w:style w:type="character" w:customStyle="1" w:styleId="Heading6Char">
    <w:name w:val="Heading 6 Char"/>
    <w:link w:val="Heading6"/>
    <w:uiPriority w:val="9"/>
    <w:rsid w:val="00146F98"/>
    <w:rPr>
      <w:rFonts w:ascii="Arial" w:hAnsi="Arial"/>
      <w:lang w:val="en-GB" w:eastAsia="en-US"/>
    </w:rPr>
  </w:style>
  <w:style w:type="character" w:customStyle="1" w:styleId="Heading7Char">
    <w:name w:val="Heading 7 Char"/>
    <w:link w:val="Heading7"/>
    <w:uiPriority w:val="9"/>
    <w:rsid w:val="00146F98"/>
    <w:rPr>
      <w:rFonts w:ascii="Arial" w:hAnsi="Arial"/>
      <w:lang w:val="en-GB" w:eastAsia="en-US"/>
    </w:rPr>
  </w:style>
  <w:style w:type="character" w:customStyle="1" w:styleId="Heading8Char">
    <w:name w:val="Heading 8 Char"/>
    <w:aliases w:val="Table Heading Char"/>
    <w:link w:val="Heading8"/>
    <w:uiPriority w:val="9"/>
    <w:rsid w:val="00146F98"/>
    <w:rPr>
      <w:rFonts w:ascii="Arial" w:hAnsi="Arial"/>
      <w:sz w:val="36"/>
      <w:lang w:val="en-GB" w:eastAsia="en-US"/>
    </w:rPr>
  </w:style>
  <w:style w:type="character" w:customStyle="1" w:styleId="Heading9Char">
    <w:name w:val="Heading 9 Char"/>
    <w:aliases w:val="Figure Heading Char,FH Char"/>
    <w:link w:val="Heading9"/>
    <w:uiPriority w:val="9"/>
    <w:rsid w:val="00146F98"/>
    <w:rPr>
      <w:rFonts w:ascii="Arial" w:hAnsi="Arial"/>
      <w:sz w:val="36"/>
      <w:lang w:val="en-GB" w:eastAsia="en-US"/>
    </w:rPr>
  </w:style>
  <w:style w:type="character" w:customStyle="1" w:styleId="ListChar">
    <w:name w:val="List Char"/>
    <w:link w:val="List"/>
    <w:rsid w:val="00146F98"/>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146F98"/>
    <w:rPr>
      <w:rFonts w:ascii="Arial" w:hAnsi="Arial"/>
      <w:b/>
      <w:noProof/>
      <w:sz w:val="18"/>
      <w:lang w:val="en-GB" w:eastAsia="en-US"/>
    </w:rPr>
  </w:style>
  <w:style w:type="character" w:customStyle="1" w:styleId="PLChar">
    <w:name w:val="PL Char"/>
    <w:link w:val="PL"/>
    <w:qFormat/>
    <w:locked/>
    <w:rsid w:val="00146F98"/>
    <w:rPr>
      <w:rFonts w:ascii="Courier New" w:hAnsi="Courier New"/>
      <w:noProof/>
      <w:sz w:val="16"/>
      <w:lang w:val="en-GB" w:eastAsia="en-US"/>
    </w:rPr>
  </w:style>
  <w:style w:type="character" w:customStyle="1" w:styleId="List2Char">
    <w:name w:val="List 2 Char"/>
    <w:link w:val="List2"/>
    <w:rsid w:val="00146F98"/>
    <w:rPr>
      <w:rFonts w:ascii="Times New Roman" w:hAnsi="Times New Roman"/>
      <w:lang w:val="en-GB" w:eastAsia="en-US"/>
    </w:rPr>
  </w:style>
  <w:style w:type="character" w:customStyle="1" w:styleId="List3Char">
    <w:name w:val="List 3 Char"/>
    <w:link w:val="List3"/>
    <w:rsid w:val="00146F98"/>
    <w:rPr>
      <w:rFonts w:ascii="Times New Roman" w:hAnsi="Times New Roman"/>
      <w:lang w:val="en-GB" w:eastAsia="en-US"/>
    </w:rPr>
  </w:style>
  <w:style w:type="character" w:customStyle="1" w:styleId="B3Char">
    <w:name w:val="B3 Char"/>
    <w:link w:val="B3"/>
    <w:qFormat/>
    <w:rsid w:val="00146F98"/>
    <w:rPr>
      <w:rFonts w:ascii="Times New Roman" w:hAnsi="Times New Roman"/>
      <w:lang w:val="en-GB" w:eastAsia="en-US"/>
    </w:rPr>
  </w:style>
  <w:style w:type="character" w:customStyle="1" w:styleId="FooterChar">
    <w:name w:val="Footer Char"/>
    <w:link w:val="Footer"/>
    <w:uiPriority w:val="99"/>
    <w:rsid w:val="00146F98"/>
    <w:rPr>
      <w:rFonts w:ascii="Arial" w:hAnsi="Arial"/>
      <w:b/>
      <w:i/>
      <w:noProof/>
      <w:sz w:val="18"/>
      <w:lang w:val="en-GB" w:eastAsia="en-US"/>
    </w:rPr>
  </w:style>
  <w:style w:type="paragraph" w:customStyle="1" w:styleId="CharChar3CharCharCharCharCharChar">
    <w:name w:val="Char Char3 Char Char Char Char Char Char"/>
    <w:semiHidden/>
    <w:rsid w:val="00146F98"/>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146F98"/>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1">
    <w:name w:val="Char Char Char Char1"/>
    <w:rsid w:val="00146F98"/>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semiHidden/>
    <w:rsid w:val="00146F9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146F98"/>
    <w:rPr>
      <w:rFonts w:ascii="Times New Roman" w:hAnsi="Times New Roman"/>
      <w:lang w:eastAsia="en-US"/>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146F98"/>
    <w:pPr>
      <w:spacing w:after="200" w:line="276" w:lineRule="auto"/>
      <w:ind w:left="720"/>
      <w:contextualSpacing/>
    </w:pPr>
    <w:rPr>
      <w:rFonts w:ascii="Calibri" w:eastAsia="Calibri" w:hAnsi="Calibri"/>
      <w:sz w:val="22"/>
      <w:szCs w:val="22"/>
      <w:lang w:val="x-none"/>
    </w:rPr>
  </w:style>
  <w:style w:type="paragraph" w:styleId="Revision">
    <w:name w:val="Revision"/>
    <w:hidden/>
    <w:uiPriority w:val="99"/>
    <w:semiHidden/>
    <w:rsid w:val="00146F98"/>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146F98"/>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146F98"/>
    <w:rPr>
      <w:rFonts w:ascii="Arial" w:hAnsi="Arial"/>
      <w:sz w:val="18"/>
      <w:lang w:val="en-GB" w:eastAsia="en-US"/>
    </w:rPr>
  </w:style>
  <w:style w:type="paragraph" w:customStyle="1" w:styleId="TableCell">
    <w:name w:val="Table Cell"/>
    <w:basedOn w:val="TAC"/>
    <w:link w:val="TableCellChar"/>
    <w:qFormat/>
    <w:rsid w:val="00146F98"/>
    <w:pPr>
      <w:overflowPunct w:val="0"/>
      <w:autoSpaceDE w:val="0"/>
      <w:autoSpaceDN w:val="0"/>
      <w:adjustRightInd w:val="0"/>
    </w:pPr>
    <w:rPr>
      <w:rFonts w:eastAsia="SimSun"/>
      <w:lang w:eastAsia="zh-CN"/>
    </w:rPr>
  </w:style>
  <w:style w:type="character" w:customStyle="1" w:styleId="TableCellChar">
    <w:name w:val="Table Cell Char"/>
    <w:link w:val="TableCell"/>
    <w:rsid w:val="00146F98"/>
    <w:rPr>
      <w:rFonts w:ascii="Arial" w:eastAsia="SimSun" w:hAnsi="Arial"/>
      <w:sz w:val="18"/>
      <w:lang w:val="en-GB" w:eastAsia="zh-CN"/>
    </w:rPr>
  </w:style>
  <w:style w:type="character" w:customStyle="1" w:styleId="TAHCar">
    <w:name w:val="TAH Car"/>
    <w:link w:val="TAH"/>
    <w:qFormat/>
    <w:rsid w:val="00146F98"/>
    <w:rPr>
      <w:rFonts w:ascii="Arial" w:hAnsi="Arial"/>
      <w:b/>
      <w:sz w:val="18"/>
      <w:lang w:val="en-GB" w:eastAsia="en-US"/>
    </w:rPr>
  </w:style>
  <w:style w:type="character" w:customStyle="1" w:styleId="B11">
    <w:name w:val="B1 (文字)"/>
    <w:uiPriority w:val="99"/>
    <w:qFormat/>
    <w:locked/>
    <w:rsid w:val="00146F98"/>
    <w:rPr>
      <w:rFonts w:ascii="Times New Roman" w:hAnsi="Times New Roman"/>
      <w:lang w:val="en-GB" w:eastAsia="en-US"/>
    </w:rPr>
  </w:style>
  <w:style w:type="character" w:customStyle="1" w:styleId="TALCar">
    <w:name w:val="TAL Car"/>
    <w:qFormat/>
    <w:rsid w:val="00146F98"/>
    <w:rPr>
      <w:rFonts w:ascii="Arial" w:hAnsi="Arial"/>
      <w:sz w:val="18"/>
      <w:lang w:eastAsia="en-US"/>
    </w:rPr>
  </w:style>
  <w:style w:type="character" w:customStyle="1" w:styleId="B1Char">
    <w:name w:val="B1 Char"/>
    <w:rsid w:val="00146F98"/>
    <w:rPr>
      <w:rFonts w:ascii="Times New Roman" w:hAnsi="Times New Roman"/>
      <w:lang w:val="en-GB" w:eastAsia="en-US"/>
    </w:rPr>
  </w:style>
  <w:style w:type="paragraph" w:customStyle="1" w:styleId="MTDisplayEquation">
    <w:name w:val="MTDisplayEquation"/>
    <w:basedOn w:val="Normal"/>
    <w:next w:val="Normal"/>
    <w:link w:val="MTDisplayEquationChar"/>
    <w:rsid w:val="00146F98"/>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146F98"/>
    <w:rPr>
      <w:rFonts w:ascii="Times New Roman" w:eastAsia="Calibri" w:hAnsi="Times New Roman"/>
      <w:szCs w:val="22"/>
      <w:lang w:val="x-none" w:eastAsia="x-none"/>
    </w:rPr>
  </w:style>
  <w:style w:type="paragraph" w:customStyle="1" w:styleId="Doc-text2">
    <w:name w:val="Doc-text2"/>
    <w:basedOn w:val="Normal"/>
    <w:link w:val="Doc-text2Char"/>
    <w:qFormat/>
    <w:rsid w:val="00146F9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146F98"/>
    <w:rPr>
      <w:rFonts w:ascii="Arial" w:eastAsia="MS Mincho" w:hAnsi="Arial"/>
      <w:szCs w:val="24"/>
      <w:lang w:val="en-GB" w:eastAsia="en-GB"/>
    </w:rPr>
  </w:style>
  <w:style w:type="paragraph" w:customStyle="1" w:styleId="Default">
    <w:name w:val="Default"/>
    <w:rsid w:val="00146F98"/>
    <w:pPr>
      <w:autoSpaceDE w:val="0"/>
      <w:autoSpaceDN w:val="0"/>
      <w:adjustRightInd w:val="0"/>
    </w:pPr>
    <w:rPr>
      <w:rFonts w:ascii="Arial" w:eastAsia="SimSun" w:hAnsi="Arial" w:cs="Arial"/>
      <w:color w:val="000000"/>
      <w:sz w:val="24"/>
      <w:szCs w:val="24"/>
      <w:lang w:val="en-US" w:eastAsia="ja-JP"/>
    </w:rPr>
  </w:style>
  <w:style w:type="paragraph" w:styleId="NormalWeb">
    <w:name w:val="Normal (Web)"/>
    <w:basedOn w:val="Normal"/>
    <w:uiPriority w:val="99"/>
    <w:unhideWhenUsed/>
    <w:qFormat/>
    <w:rsid w:val="00146F98"/>
    <w:pPr>
      <w:spacing w:before="100" w:beforeAutospacing="1" w:after="100" w:afterAutospacing="1"/>
    </w:pPr>
    <w:rPr>
      <w:rFonts w:eastAsia="Calibri"/>
      <w:sz w:val="24"/>
      <w:szCs w:val="24"/>
      <w:lang w:val="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rsid w:val="00146F98"/>
    <w:rPr>
      <w:rFonts w:ascii="Calibri" w:eastAsia="Calibri" w:hAnsi="Calibri"/>
      <w:sz w:val="22"/>
      <w:szCs w:val="22"/>
      <w:lang w:val="x-none" w:eastAsia="en-US"/>
    </w:rPr>
  </w:style>
  <w:style w:type="character" w:customStyle="1" w:styleId="textChar">
    <w:name w:val="text Char"/>
    <w:link w:val="text"/>
    <w:rsid w:val="00146F98"/>
    <w:rPr>
      <w:rFonts w:ascii="Times New Roman" w:eastAsia="SimSun" w:hAnsi="Times New Roman"/>
      <w:sz w:val="24"/>
      <w:lang w:val="en-AU" w:eastAsia="en-GB"/>
    </w:rPr>
  </w:style>
  <w:style w:type="paragraph" w:customStyle="1" w:styleId="bullet1">
    <w:name w:val="bullet1"/>
    <w:basedOn w:val="text"/>
    <w:link w:val="bullet1Char"/>
    <w:qFormat/>
    <w:rsid w:val="00146F98"/>
    <w:pPr>
      <w:widowControl/>
      <w:numPr>
        <w:numId w:val="8"/>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146F98"/>
    <w:pPr>
      <w:widowControl/>
      <w:numPr>
        <w:ilvl w:val="1"/>
        <w:numId w:val="8"/>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146F98"/>
    <w:rPr>
      <w:rFonts w:ascii="Calibri" w:eastAsia="SimSun" w:hAnsi="Calibri"/>
      <w:kern w:val="2"/>
      <w:sz w:val="24"/>
      <w:szCs w:val="24"/>
      <w:lang w:val="en-GB" w:eastAsia="zh-CN"/>
    </w:rPr>
  </w:style>
  <w:style w:type="paragraph" w:customStyle="1" w:styleId="bullet3">
    <w:name w:val="bullet3"/>
    <w:basedOn w:val="text"/>
    <w:link w:val="bullet3Char"/>
    <w:qFormat/>
    <w:rsid w:val="00146F98"/>
    <w:pPr>
      <w:widowControl/>
      <w:numPr>
        <w:ilvl w:val="2"/>
        <w:numId w:val="8"/>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146F98"/>
    <w:rPr>
      <w:rFonts w:ascii="Times" w:eastAsia="SimSun" w:hAnsi="Times"/>
      <w:kern w:val="2"/>
      <w:sz w:val="24"/>
      <w:szCs w:val="24"/>
      <w:lang w:val="en-GB" w:eastAsia="zh-CN"/>
    </w:rPr>
  </w:style>
  <w:style w:type="paragraph" w:customStyle="1" w:styleId="bullet4">
    <w:name w:val="bullet4"/>
    <w:basedOn w:val="text"/>
    <w:qFormat/>
    <w:rsid w:val="00146F98"/>
    <w:pPr>
      <w:widowControl/>
      <w:numPr>
        <w:ilvl w:val="3"/>
        <w:numId w:val="8"/>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146F98"/>
    <w:pPr>
      <w:numPr>
        <w:numId w:val="9"/>
      </w:numPr>
      <w:spacing w:after="0"/>
    </w:pPr>
    <w:rPr>
      <w:rFonts w:eastAsia="MS Mincho"/>
      <w:sz w:val="24"/>
      <w:szCs w:val="24"/>
      <w:lang w:val="en-US" w:eastAsia="ja-JP"/>
    </w:rPr>
  </w:style>
  <w:style w:type="paragraph" w:customStyle="1" w:styleId="Comments">
    <w:name w:val="Comments"/>
    <w:basedOn w:val="Normal"/>
    <w:link w:val="CommentsChar"/>
    <w:qFormat/>
    <w:rsid w:val="00146F98"/>
    <w:pPr>
      <w:spacing w:before="40" w:after="0"/>
    </w:pPr>
    <w:rPr>
      <w:rFonts w:ascii="Arial" w:eastAsia="MS Mincho" w:hAnsi="Arial"/>
      <w:i/>
      <w:sz w:val="18"/>
      <w:szCs w:val="24"/>
      <w:lang w:eastAsia="en-GB"/>
    </w:rPr>
  </w:style>
  <w:style w:type="character" w:customStyle="1" w:styleId="CommentsChar">
    <w:name w:val="Comments Char"/>
    <w:link w:val="Comments"/>
    <w:rsid w:val="00146F98"/>
    <w:rPr>
      <w:rFonts w:ascii="Arial" w:eastAsia="MS Mincho" w:hAnsi="Arial"/>
      <w:i/>
      <w:sz w:val="18"/>
      <w:szCs w:val="24"/>
      <w:lang w:val="en-GB" w:eastAsia="en-GB"/>
    </w:rPr>
  </w:style>
  <w:style w:type="paragraph" w:customStyle="1" w:styleId="bullet">
    <w:name w:val="bullet"/>
    <w:basedOn w:val="ListParagraph"/>
    <w:link w:val="bulletChar"/>
    <w:qFormat/>
    <w:rsid w:val="00146F98"/>
    <w:pPr>
      <w:numPr>
        <w:numId w:val="10"/>
      </w:numPr>
      <w:spacing w:after="0" w:line="240" w:lineRule="auto"/>
    </w:pPr>
    <w:rPr>
      <w:rFonts w:ascii="Times New Roman" w:eastAsia="Times New Roman" w:hAnsi="Times New Roman"/>
      <w:sz w:val="20"/>
      <w:szCs w:val="24"/>
      <w:lang w:eastAsia="x-none"/>
    </w:rPr>
  </w:style>
  <w:style w:type="character" w:customStyle="1" w:styleId="bulletChar">
    <w:name w:val="bullet Char"/>
    <w:link w:val="bullet"/>
    <w:rsid w:val="00146F98"/>
    <w:rPr>
      <w:rFonts w:ascii="Times New Roman" w:hAnsi="Times New Roman"/>
      <w:szCs w:val="24"/>
      <w:lang w:val="x-none" w:eastAsia="x-none"/>
    </w:rPr>
  </w:style>
  <w:style w:type="paragraph" w:customStyle="1" w:styleId="Proposal">
    <w:name w:val="Proposal"/>
    <w:basedOn w:val="Normal"/>
    <w:link w:val="ProposalChar"/>
    <w:qFormat/>
    <w:rsid w:val="00146F98"/>
    <w:pPr>
      <w:tabs>
        <w:tab w:val="left" w:pos="1701"/>
      </w:tabs>
      <w:overflowPunct w:val="0"/>
      <w:autoSpaceDE w:val="0"/>
      <w:autoSpaceDN w:val="0"/>
      <w:adjustRightInd w:val="0"/>
      <w:spacing w:after="120"/>
      <w:ind w:left="1701" w:hanging="1701"/>
      <w:jc w:val="both"/>
      <w:textAlignment w:val="baseline"/>
    </w:pPr>
    <w:rPr>
      <w:rFonts w:eastAsia="SimSun"/>
      <w:b/>
      <w:bCs/>
      <w:lang w:eastAsia="zh-CN"/>
    </w:rPr>
  </w:style>
  <w:style w:type="character" w:customStyle="1" w:styleId="ProposalChar">
    <w:name w:val="Proposal Char"/>
    <w:link w:val="Proposal"/>
    <w:rsid w:val="00146F98"/>
    <w:rPr>
      <w:rFonts w:ascii="Times New Roman" w:eastAsia="SimSun" w:hAnsi="Times New Roman"/>
      <w:b/>
      <w:bCs/>
      <w:lang w:val="en-GB" w:eastAsia="zh-CN"/>
    </w:rPr>
  </w:style>
  <w:style w:type="character" w:customStyle="1" w:styleId="colour">
    <w:name w:val="colour"/>
    <w:basedOn w:val="DefaultParagraphFont"/>
    <w:rsid w:val="00146F98"/>
  </w:style>
  <w:style w:type="character" w:customStyle="1" w:styleId="TFZchn">
    <w:name w:val="TF Zchn"/>
    <w:link w:val="TF"/>
    <w:locked/>
    <w:rsid w:val="00146F98"/>
    <w:rPr>
      <w:rFonts w:ascii="Arial" w:hAnsi="Arial"/>
      <w:b/>
      <w:lang w:val="en-GB" w:eastAsia="en-US"/>
    </w:rPr>
  </w:style>
  <w:style w:type="paragraph" w:customStyle="1" w:styleId="RAN1bullet2">
    <w:name w:val="RAN1 bullet2"/>
    <w:basedOn w:val="Normal"/>
    <w:link w:val="RAN1bullet2Char"/>
    <w:qFormat/>
    <w:rsid w:val="00146F98"/>
    <w:pPr>
      <w:numPr>
        <w:ilvl w:val="1"/>
        <w:numId w:val="11"/>
      </w:numPr>
      <w:tabs>
        <w:tab w:val="left" w:pos="1440"/>
      </w:tabs>
      <w:spacing w:after="0"/>
    </w:pPr>
    <w:rPr>
      <w:rFonts w:ascii="Times" w:eastAsia="Batang" w:hAnsi="Times"/>
      <w:lang w:val="en-US"/>
    </w:rPr>
  </w:style>
  <w:style w:type="character" w:customStyle="1" w:styleId="RAN1bullet2Char">
    <w:name w:val="RAN1 bullet2 Char"/>
    <w:link w:val="RAN1bullet2"/>
    <w:qFormat/>
    <w:rsid w:val="00146F98"/>
    <w:rPr>
      <w:rFonts w:ascii="Times" w:eastAsia="Batang" w:hAnsi="Times"/>
      <w:lang w:val="en-US" w:eastAsia="en-US"/>
    </w:rPr>
  </w:style>
  <w:style w:type="paragraph" w:customStyle="1" w:styleId="RAN1bullet1">
    <w:name w:val="RAN1 bullet1"/>
    <w:basedOn w:val="Normal"/>
    <w:link w:val="RAN1bullet1Char"/>
    <w:qFormat/>
    <w:rsid w:val="00146F98"/>
    <w:pPr>
      <w:numPr>
        <w:numId w:val="12"/>
      </w:numPr>
      <w:spacing w:after="0"/>
    </w:pPr>
    <w:rPr>
      <w:rFonts w:ascii="Times" w:eastAsia="Batang" w:hAnsi="Times"/>
      <w:szCs w:val="24"/>
      <w:lang w:eastAsia="x-none"/>
    </w:rPr>
  </w:style>
  <w:style w:type="character" w:customStyle="1" w:styleId="RAN1bullet1Char">
    <w:name w:val="RAN1 bullet1 Char"/>
    <w:link w:val="RAN1bullet1"/>
    <w:rsid w:val="00146F98"/>
    <w:rPr>
      <w:rFonts w:ascii="Times" w:eastAsia="Batang" w:hAnsi="Times"/>
      <w:szCs w:val="24"/>
      <w:lang w:val="en-GB" w:eastAsia="x-none"/>
    </w:rPr>
  </w:style>
  <w:style w:type="paragraph" w:customStyle="1" w:styleId="RAN1tdoc">
    <w:name w:val="RAN1 tdoc"/>
    <w:basedOn w:val="Normal"/>
    <w:link w:val="RAN1tdocChar"/>
    <w:qFormat/>
    <w:rsid w:val="00146F98"/>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146F98"/>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146F98"/>
    <w:pPr>
      <w:numPr>
        <w:ilvl w:val="2"/>
        <w:numId w:val="13"/>
      </w:numPr>
    </w:pPr>
  </w:style>
  <w:style w:type="character" w:customStyle="1" w:styleId="RAN1bullet3Char">
    <w:name w:val="RAN1 bullet3 Char"/>
    <w:link w:val="RAN1bullet3"/>
    <w:uiPriority w:val="99"/>
    <w:qFormat/>
    <w:rsid w:val="00146F98"/>
    <w:rPr>
      <w:rFonts w:ascii="Times" w:eastAsia="Batang" w:hAnsi="Times"/>
      <w:lang w:val="en-US" w:eastAsia="en-US"/>
    </w:rPr>
  </w:style>
  <w:style w:type="paragraph" w:customStyle="1" w:styleId="ZchnZchn">
    <w:name w:val="Zchn Zchn"/>
    <w:rsid w:val="00146F98"/>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styleId="TOCHeading">
    <w:name w:val="TOC Heading"/>
    <w:basedOn w:val="Heading1"/>
    <w:next w:val="Normal"/>
    <w:uiPriority w:val="39"/>
    <w:unhideWhenUsed/>
    <w:qFormat/>
    <w:rsid w:val="00146F98"/>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99"/>
    <w:rsid w:val="00146F98"/>
    <w:rPr>
      <w:rFonts w:ascii="Times New Roman" w:eastAsia="SimSun" w:hAnsi="Times New Roman"/>
      <w:b/>
      <w:lang w:val="en-GB" w:eastAsia="en-GB"/>
    </w:rPr>
  </w:style>
  <w:style w:type="paragraph" w:customStyle="1" w:styleId="onecomwebmail-msonormal">
    <w:name w:val="onecomwebmail-msonormal"/>
    <w:basedOn w:val="Normal"/>
    <w:rsid w:val="00146F98"/>
    <w:pPr>
      <w:spacing w:before="100" w:beforeAutospacing="1" w:after="100" w:afterAutospacing="1"/>
    </w:pPr>
    <w:rPr>
      <w:rFonts w:eastAsia="SimSun"/>
      <w:sz w:val="24"/>
      <w:szCs w:val="24"/>
      <w:lang w:val="en-US"/>
    </w:rPr>
  </w:style>
  <w:style w:type="character" w:customStyle="1" w:styleId="bullet3Char">
    <w:name w:val="bullet3 Char"/>
    <w:link w:val="bullet3"/>
    <w:rsid w:val="00146F98"/>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Normal"/>
    <w:link w:val="2222Char"/>
    <w:rsid w:val="00146F98"/>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146F98"/>
    <w:rPr>
      <w:rFonts w:ascii="Times New Roman" w:eastAsia="Malgun Gothic" w:hAnsi="Times New Roman" w:cs="Batang"/>
      <w:lang w:val="en-GB" w:eastAsia="en-US"/>
    </w:rPr>
  </w:style>
  <w:style w:type="paragraph" w:customStyle="1" w:styleId="tdoc">
    <w:name w:val="tdoc"/>
    <w:basedOn w:val="Normal"/>
    <w:link w:val="tdocChar"/>
    <w:qFormat/>
    <w:rsid w:val="00146F98"/>
    <w:pPr>
      <w:spacing w:after="0"/>
      <w:ind w:left="1440" w:hanging="1440"/>
    </w:pPr>
    <w:rPr>
      <w:rFonts w:ascii="Times" w:eastAsia="Batang" w:hAnsi="Times"/>
      <w:szCs w:val="24"/>
    </w:rPr>
  </w:style>
  <w:style w:type="character" w:customStyle="1" w:styleId="tdocChar">
    <w:name w:val="tdoc Char"/>
    <w:link w:val="tdoc"/>
    <w:rsid w:val="00146F98"/>
    <w:rPr>
      <w:rFonts w:ascii="Times" w:eastAsia="Batang" w:hAnsi="Times"/>
      <w:szCs w:val="24"/>
      <w:lang w:val="en-GB" w:eastAsia="en-US"/>
    </w:rPr>
  </w:style>
  <w:style w:type="character" w:styleId="Strong">
    <w:name w:val="Strong"/>
    <w:uiPriority w:val="22"/>
    <w:qFormat/>
    <w:rsid w:val="00146F98"/>
    <w:rPr>
      <w:b/>
      <w:bCs/>
    </w:rPr>
  </w:style>
  <w:style w:type="paragraph" w:customStyle="1" w:styleId="maintext">
    <w:name w:val="main text"/>
    <w:basedOn w:val="Normal"/>
    <w:link w:val="maintextChar"/>
    <w:qFormat/>
    <w:rsid w:val="00146F98"/>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146F98"/>
    <w:rPr>
      <w:rFonts w:ascii="Times New Roman" w:eastAsia="Malgun Gothic" w:hAnsi="Times New Roman"/>
      <w:lang w:val="en-GB" w:eastAsia="ko-KR"/>
    </w:rPr>
  </w:style>
  <w:style w:type="character" w:styleId="PlaceholderText">
    <w:name w:val="Placeholder Text"/>
    <w:basedOn w:val="DefaultParagraphFont"/>
    <w:uiPriority w:val="99"/>
    <w:rsid w:val="00146F98"/>
    <w:rPr>
      <w:color w:val="808080"/>
    </w:rPr>
  </w:style>
  <w:style w:type="paragraph" w:customStyle="1" w:styleId="CharChar1CharCharCharChar">
    <w:name w:val="Char Char1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rsid w:val="00146F98"/>
    <w:pPr>
      <w:widowControl w:val="0"/>
      <w:spacing w:after="0"/>
      <w:ind w:firstLine="420"/>
      <w:jc w:val="both"/>
    </w:pPr>
    <w:rPr>
      <w:kern w:val="2"/>
      <w:sz w:val="21"/>
      <w:lang w:val="en-US" w:eastAsia="zh-CN"/>
    </w:rPr>
  </w:style>
  <w:style w:type="paragraph" w:customStyle="1" w:styleId="a0">
    <w:name w:val="表格文字居左"/>
    <w:basedOn w:val="Normal"/>
    <w:next w:val="Normal"/>
    <w:rsid w:val="00146F98"/>
    <w:pPr>
      <w:widowControl w:val="0"/>
      <w:spacing w:after="0"/>
      <w:jc w:val="both"/>
    </w:pPr>
    <w:rPr>
      <w:rFonts w:ascii="Arial" w:hAnsi="Arial" w:cs="SimSun"/>
      <w:kern w:val="2"/>
      <w:sz w:val="21"/>
      <w:lang w:val="en-US" w:eastAsia="zh-CN"/>
    </w:rPr>
  </w:style>
  <w:style w:type="paragraph" w:customStyle="1" w:styleId="z-TopofForm1">
    <w:name w:val="z-Top of Form1"/>
    <w:basedOn w:val="Normal"/>
    <w:next w:val="Normal"/>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146F98"/>
    <w:rPr>
      <w:rFonts w:ascii="Arial" w:eastAsia="Times New Roman" w:hAnsi="Arial"/>
      <w:vanish/>
      <w:sz w:val="16"/>
      <w:szCs w:val="16"/>
      <w:lang w:val="en-US" w:eastAsia="zh-CN"/>
    </w:rPr>
  </w:style>
  <w:style w:type="character" w:customStyle="1" w:styleId="hps">
    <w:name w:val="hps"/>
    <w:basedOn w:val="DefaultParagraphFont"/>
    <w:rsid w:val="00146F98"/>
  </w:style>
  <w:style w:type="paragraph" w:customStyle="1" w:styleId="z-BottomofForm1">
    <w:name w:val="z-Bottom of Form1"/>
    <w:basedOn w:val="Normal"/>
    <w:next w:val="Normal"/>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146F98"/>
    <w:rPr>
      <w:rFonts w:ascii="Arial" w:eastAsia="Times New Roman" w:hAnsi="Arial"/>
      <w:vanish/>
      <w:sz w:val="16"/>
      <w:szCs w:val="16"/>
      <w:lang w:val="en-US" w:eastAsia="zh-CN"/>
    </w:rPr>
  </w:style>
  <w:style w:type="paragraph" w:customStyle="1" w:styleId="tablecell0">
    <w:name w:val="tablecell"/>
    <w:basedOn w:val="Normal"/>
    <w:qFormat/>
    <w:rsid w:val="00146F98"/>
    <w:pPr>
      <w:autoSpaceDE w:val="0"/>
      <w:autoSpaceDN w:val="0"/>
      <w:adjustRightInd w:val="0"/>
      <w:snapToGrid w:val="0"/>
      <w:spacing w:before="40" w:after="40"/>
    </w:pPr>
    <w:rPr>
      <w:lang w:val="en-US"/>
    </w:rPr>
  </w:style>
  <w:style w:type="character" w:customStyle="1" w:styleId="shorttext">
    <w:name w:val="short_text"/>
    <w:basedOn w:val="DefaultParagraphFont"/>
    <w:rsid w:val="00146F98"/>
  </w:style>
  <w:style w:type="paragraph" w:customStyle="1" w:styleId="tableheader">
    <w:name w:val="tableheader"/>
    <w:basedOn w:val="Normal"/>
    <w:qFormat/>
    <w:rsid w:val="00146F98"/>
    <w:pPr>
      <w:snapToGrid w:val="0"/>
      <w:spacing w:before="40" w:after="40"/>
      <w:jc w:val="center"/>
    </w:pPr>
    <w:rPr>
      <w:rFonts w:cs="Calibri"/>
      <w:b/>
      <w:bCs/>
      <w:color w:val="000000"/>
      <w:lang w:val="en-US"/>
    </w:rPr>
  </w:style>
  <w:style w:type="character" w:customStyle="1" w:styleId="apple-converted-space">
    <w:name w:val="apple-converted-space"/>
    <w:basedOn w:val="DefaultParagraphFont"/>
    <w:qFormat/>
    <w:rsid w:val="00146F98"/>
  </w:style>
  <w:style w:type="character" w:customStyle="1" w:styleId="keyword">
    <w:name w:val="keyword"/>
    <w:basedOn w:val="DefaultParagraphFont"/>
    <w:rsid w:val="00146F98"/>
  </w:style>
  <w:style w:type="paragraph" w:customStyle="1" w:styleId="Test">
    <w:name w:val="Test"/>
    <w:basedOn w:val="Normal"/>
    <w:rsid w:val="00146F98"/>
    <w:pPr>
      <w:spacing w:before="60" w:after="60" w:line="280" w:lineRule="atLeast"/>
      <w:ind w:left="2160"/>
      <w:jc w:val="both"/>
    </w:pPr>
    <w:rPr>
      <w:rFonts w:eastAsia="MS Mincho"/>
    </w:rPr>
  </w:style>
  <w:style w:type="paragraph" w:customStyle="1" w:styleId="BodyTextIndent1">
    <w:name w:val="Body Text Indent1"/>
    <w:basedOn w:val="Normal"/>
    <w:next w:val="BodyTextIndent"/>
    <w:link w:val="BodyTextIndentChar"/>
    <w:uiPriority w:val="99"/>
    <w:unhideWhenUsed/>
    <w:rsid w:val="00146F98"/>
    <w:pPr>
      <w:spacing w:after="120" w:line="276" w:lineRule="auto"/>
      <w:ind w:left="360"/>
    </w:pPr>
    <w:rPr>
      <w:rFonts w:ascii="CG Times (WN)" w:hAnsi="CG Times (WN)"/>
      <w:lang w:val="en-US" w:eastAsia="zh-CN"/>
    </w:rPr>
  </w:style>
  <w:style w:type="character" w:customStyle="1" w:styleId="BodyTextIndentChar">
    <w:name w:val="Body Text Indent Char"/>
    <w:basedOn w:val="DefaultParagraphFont"/>
    <w:link w:val="BodyTextIndent1"/>
    <w:uiPriority w:val="99"/>
    <w:rsid w:val="00146F98"/>
    <w:rPr>
      <w:rFonts w:eastAsia="Times New Roman"/>
      <w:lang w:val="en-US" w:eastAsia="zh-CN"/>
    </w:rPr>
  </w:style>
  <w:style w:type="paragraph" w:customStyle="1" w:styleId="ordinary-output">
    <w:name w:val="ordinary-output"/>
    <w:basedOn w:val="Normal"/>
    <w:rsid w:val="00146F98"/>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DefaultParagraphFont"/>
    <w:rsid w:val="00146F98"/>
  </w:style>
  <w:style w:type="paragraph" w:customStyle="1" w:styleId="3GPPNormalText">
    <w:name w:val="3GPP Normal Text"/>
    <w:basedOn w:val="BodyText"/>
    <w:link w:val="3GPPNormalTextChar"/>
    <w:qFormat/>
    <w:rsid w:val="00146F98"/>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sid w:val="00146F98"/>
    <w:rPr>
      <w:rFonts w:ascii="Times New Roman" w:eastAsia="MS Mincho" w:hAnsi="Times New Roman"/>
      <w:sz w:val="22"/>
      <w:szCs w:val="24"/>
      <w:lang w:val="en-US" w:eastAsia="zh-CN"/>
    </w:rPr>
  </w:style>
  <w:style w:type="paragraph" w:styleId="ListNumber3">
    <w:name w:val="List Number 3"/>
    <w:basedOn w:val="Normal"/>
    <w:rsid w:val="00146F98"/>
    <w:pPr>
      <w:numPr>
        <w:numId w:val="14"/>
      </w:numPr>
      <w:overflowPunct w:val="0"/>
      <w:autoSpaceDE w:val="0"/>
      <w:autoSpaceDN w:val="0"/>
      <w:adjustRightInd w:val="0"/>
      <w:textAlignment w:val="baseline"/>
    </w:pPr>
    <w:rPr>
      <w:rFonts w:eastAsia="SimSun"/>
    </w:rPr>
  </w:style>
  <w:style w:type="table" w:customStyle="1" w:styleId="1">
    <w:name w:val="网格型1"/>
    <w:basedOn w:val="TableNormal"/>
    <w:next w:val="TableGrid"/>
    <w:rsid w:val="00146F9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146F98"/>
    <w:rPr>
      <w:rFonts w:ascii="Times New Roman" w:eastAsia="SimSun" w:hAnsi="Times New Roman"/>
      <w:lang w:val="en-GB" w:eastAsia="en-GB"/>
    </w:rPr>
  </w:style>
  <w:style w:type="paragraph" w:customStyle="1" w:styleId="Subtitle1">
    <w:name w:val="Subtitle1"/>
    <w:basedOn w:val="Normal"/>
    <w:next w:val="Normal"/>
    <w:uiPriority w:val="11"/>
    <w:qFormat/>
    <w:rsid w:val="00146F98"/>
    <w:pPr>
      <w:numPr>
        <w:ilvl w:val="1"/>
      </w:numPr>
      <w:snapToGrid w:val="0"/>
      <w:spacing w:after="0"/>
    </w:pPr>
    <w:rPr>
      <w:rFonts w:ascii="Calibri Light" w:hAnsi="Calibri Light"/>
      <w:b/>
      <w:i/>
      <w:iCs/>
      <w:color w:val="5B9BD5"/>
      <w:spacing w:val="15"/>
      <w:szCs w:val="24"/>
      <w:lang w:val="en-US" w:eastAsia="zh-CN"/>
    </w:rPr>
  </w:style>
  <w:style w:type="character" w:customStyle="1" w:styleId="SubtitleChar">
    <w:name w:val="Subtitle Char"/>
    <w:basedOn w:val="DefaultParagraphFont"/>
    <w:link w:val="Subtitle"/>
    <w:uiPriority w:val="11"/>
    <w:rsid w:val="00146F98"/>
    <w:rPr>
      <w:rFonts w:ascii="Calibri Light" w:eastAsia="Times New Roman" w:hAnsi="Calibri Light" w:cs="Times New Roman"/>
      <w:b/>
      <w:i/>
      <w:iCs/>
      <w:color w:val="5B9BD5"/>
      <w:spacing w:val="15"/>
      <w:szCs w:val="24"/>
      <w:lang w:val="en-US" w:eastAsia="zh-CN"/>
    </w:rPr>
  </w:style>
  <w:style w:type="table" w:customStyle="1" w:styleId="TableGridLight1">
    <w:name w:val="Table Grid Light1"/>
    <w:basedOn w:val="TableNormal"/>
    <w:uiPriority w:val="40"/>
    <w:rsid w:val="00146F98"/>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146F98"/>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146F98"/>
  </w:style>
  <w:style w:type="paragraph" w:styleId="Title">
    <w:name w:val="Title"/>
    <w:aliases w:val="Heading 31"/>
    <w:basedOn w:val="Normal"/>
    <w:link w:val="TitleChar1"/>
    <w:qFormat/>
    <w:rsid w:val="00146F98"/>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146F98"/>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146F98"/>
    <w:rPr>
      <w:rFonts w:ascii="Arial" w:eastAsia="MS Mincho" w:hAnsi="Arial"/>
      <w:b/>
      <w:sz w:val="24"/>
      <w:lang w:val="de-DE" w:eastAsia="ja-JP"/>
    </w:rPr>
  </w:style>
  <w:style w:type="paragraph" w:customStyle="1" w:styleId="TableText0">
    <w:name w:val="TableText"/>
    <w:basedOn w:val="BodyTextIndent"/>
    <w:rsid w:val="00146F98"/>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146F98"/>
    <w:pPr>
      <w:widowControl/>
      <w:tabs>
        <w:tab w:val="center" w:pos="4680"/>
        <w:tab w:val="right" w:pos="9360"/>
        <w:tab w:val="right" w:pos="9639"/>
        <w:tab w:val="right" w:pos="10206"/>
      </w:tabs>
      <w:jc w:val="both"/>
    </w:pPr>
    <w:rPr>
      <w:rFonts w:eastAsia="MS Mincho" w:cs="Arial"/>
      <w:noProof w:val="0"/>
      <w:sz w:val="28"/>
    </w:rPr>
  </w:style>
  <w:style w:type="paragraph" w:customStyle="1" w:styleId="TitleText">
    <w:name w:val="Title Text"/>
    <w:basedOn w:val="Normal"/>
    <w:next w:val="Normal"/>
    <w:rsid w:val="00146F98"/>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146F98"/>
    <w:rPr>
      <w:rFonts w:eastAsia="SimSun"/>
    </w:rPr>
  </w:style>
  <w:style w:type="paragraph" w:customStyle="1" w:styleId="berschrift2Head2A2">
    <w:name w:val="Überschrift 2.Head2A.2"/>
    <w:basedOn w:val="Heading1"/>
    <w:next w:val="Normal"/>
    <w:rsid w:val="00146F98"/>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146F98"/>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146F98"/>
    <w:pPr>
      <w:widowControl w:val="0"/>
      <w:overflowPunct/>
      <w:autoSpaceDE/>
      <w:autoSpaceDN/>
      <w:adjustRightInd/>
      <w:spacing w:after="0"/>
      <w:jc w:val="both"/>
      <w:textAlignment w:val="auto"/>
    </w:pPr>
    <w:rPr>
      <w:rFonts w:eastAsia="Times New Roman"/>
      <w:color w:val="0000FF"/>
      <w:kern w:val="2"/>
      <w:sz w:val="21"/>
      <w:lang w:val="en-US" w:eastAsia="zh-CN"/>
    </w:rPr>
  </w:style>
  <w:style w:type="paragraph" w:customStyle="1" w:styleId="BalloonText1">
    <w:name w:val="Balloon Text1"/>
    <w:basedOn w:val="Normal"/>
    <w:semiHidden/>
    <w:rsid w:val="00146F98"/>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146F98"/>
    <w:pPr>
      <w:spacing w:before="360" w:after="0" w:line="240" w:lineRule="atLeast"/>
      <w:jc w:val="center"/>
    </w:pPr>
    <w:rPr>
      <w:rFonts w:eastAsia="MS Mincho"/>
      <w:lang w:val="en-US" w:eastAsia="ja-JP"/>
    </w:rPr>
  </w:style>
  <w:style w:type="paragraph" w:styleId="ListContinue2">
    <w:name w:val="List Continue 2"/>
    <w:basedOn w:val="Normal"/>
    <w:rsid w:val="00146F98"/>
    <w:pPr>
      <w:ind w:leftChars="400" w:left="850"/>
    </w:pPr>
    <w:rPr>
      <w:rFonts w:eastAsia="MS Mincho"/>
      <w:lang w:eastAsia="ja-JP"/>
    </w:rPr>
  </w:style>
  <w:style w:type="paragraph" w:styleId="BodyTextIndent">
    <w:name w:val="Body Text Indent"/>
    <w:basedOn w:val="Normal"/>
    <w:link w:val="BodyTextIndentChar1"/>
    <w:uiPriority w:val="99"/>
    <w:unhideWhenUsed/>
    <w:rsid w:val="00146F98"/>
    <w:pPr>
      <w:spacing w:after="120"/>
      <w:ind w:left="283"/>
    </w:pPr>
  </w:style>
  <w:style w:type="character" w:customStyle="1" w:styleId="BodyTextIndentChar1">
    <w:name w:val="Body Text Indent Char1"/>
    <w:basedOn w:val="DefaultParagraphFont"/>
    <w:link w:val="BodyTextIndent"/>
    <w:semiHidden/>
    <w:rsid w:val="00146F98"/>
    <w:rPr>
      <w:rFonts w:ascii="Times New Roman" w:hAnsi="Times New Roman"/>
      <w:lang w:val="en-GB" w:eastAsia="en-US"/>
    </w:rPr>
  </w:style>
  <w:style w:type="paragraph" w:styleId="BodyTextFirstIndent2">
    <w:name w:val="Body Text First Indent 2"/>
    <w:basedOn w:val="BodyTextIndent"/>
    <w:link w:val="BodyTextFirstIndent2Char"/>
    <w:rsid w:val="00146F98"/>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146F98"/>
    <w:rPr>
      <w:rFonts w:ascii="Times New Roman" w:eastAsia="MS Mincho" w:hAnsi="Times New Roman"/>
      <w:lang w:val="en-GB" w:eastAsia="en-US"/>
    </w:rPr>
  </w:style>
  <w:style w:type="character" w:styleId="PageNumber">
    <w:name w:val="page number"/>
    <w:basedOn w:val="DefaultParagraphFont"/>
    <w:rsid w:val="00146F98"/>
  </w:style>
  <w:style w:type="paragraph" w:customStyle="1" w:styleId="List1">
    <w:name w:val="List 1"/>
    <w:basedOn w:val="Normal"/>
    <w:rsid w:val="00146F98"/>
    <w:pPr>
      <w:spacing w:after="120"/>
      <w:ind w:left="568" w:hanging="284"/>
    </w:pPr>
    <w:rPr>
      <w:rFonts w:ascii="Arial" w:eastAsia="MS Mincho" w:hAnsi="Arial"/>
      <w:szCs w:val="22"/>
      <w:lang w:eastAsia="ja-JP"/>
    </w:rPr>
  </w:style>
  <w:style w:type="paragraph" w:customStyle="1" w:styleId="assocaitedwith">
    <w:name w:val="assocaited with"/>
    <w:basedOn w:val="Normal"/>
    <w:rsid w:val="00146F98"/>
    <w:pPr>
      <w:jc w:val="center"/>
    </w:pPr>
    <w:rPr>
      <w:rFonts w:eastAsia="MS Mincho"/>
      <w:lang w:eastAsia="ja-JP"/>
    </w:rPr>
  </w:style>
  <w:style w:type="paragraph" w:customStyle="1" w:styleId="Nor">
    <w:name w:val="Nor'"/>
    <w:basedOn w:val="assocaitedwith"/>
    <w:rsid w:val="00146F98"/>
    <w:rPr>
      <w:b/>
    </w:rPr>
  </w:style>
  <w:style w:type="character" w:customStyle="1" w:styleId="NOChar">
    <w:name w:val="NO Char"/>
    <w:link w:val="NO"/>
    <w:rsid w:val="00146F98"/>
    <w:rPr>
      <w:rFonts w:ascii="Times New Roman" w:hAnsi="Times New Roman"/>
      <w:lang w:val="en-GB" w:eastAsia="en-US"/>
    </w:rPr>
  </w:style>
  <w:style w:type="table" w:styleId="TableClassic2">
    <w:name w:val="Table Classic 2"/>
    <w:basedOn w:val="TableNormal"/>
    <w:rsid w:val="00146F98"/>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46F98"/>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46F98"/>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46F98"/>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146F98"/>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146F98"/>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146F98"/>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146F98"/>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146F98"/>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146F98"/>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146F98"/>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146F98"/>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146F98"/>
    <w:pPr>
      <w:spacing w:after="220"/>
    </w:pPr>
    <w:rPr>
      <w:rFonts w:ascii="Arial" w:eastAsia="SimSun" w:hAnsi="Arial"/>
      <w:sz w:val="22"/>
      <w:szCs w:val="24"/>
      <w:lang w:val="en-US"/>
    </w:rPr>
  </w:style>
  <w:style w:type="paragraph" w:customStyle="1" w:styleId="a1">
    <w:name w:val="样式 正文"/>
    <w:basedOn w:val="Normal"/>
    <w:link w:val="Char"/>
    <w:rsid w:val="00146F98"/>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DefaultParagraphFont"/>
    <w:link w:val="a1"/>
    <w:rsid w:val="00146F98"/>
    <w:rPr>
      <w:rFonts w:ascii="Times New Roman" w:eastAsia="SimSun" w:hAnsi="Times New Roman" w:cs="SimSun"/>
      <w:kern w:val="2"/>
      <w:sz w:val="21"/>
      <w:lang w:val="en-US" w:eastAsia="zh-CN"/>
    </w:rPr>
  </w:style>
  <w:style w:type="paragraph" w:customStyle="1" w:styleId="a2">
    <w:name w:val="公式"/>
    <w:basedOn w:val="Normal"/>
    <w:rsid w:val="00146F98"/>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BodyText"/>
    <w:link w:val="Normal9pointspacingChar"/>
    <w:qFormat/>
    <w:rsid w:val="00146F98"/>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146F98"/>
    <w:rPr>
      <w:rFonts w:ascii="Times New Roman" w:eastAsia="MS Mincho" w:hAnsi="Times New Roman"/>
      <w:szCs w:val="24"/>
      <w:lang w:val="en-GB" w:eastAsia="en-US"/>
    </w:rPr>
  </w:style>
  <w:style w:type="paragraph" w:customStyle="1" w:styleId="Doc-title">
    <w:name w:val="Doc-title"/>
    <w:basedOn w:val="Normal"/>
    <w:link w:val="Doc-titleChar"/>
    <w:qFormat/>
    <w:rsid w:val="00146F98"/>
    <w:pPr>
      <w:spacing w:before="60" w:after="0"/>
      <w:ind w:left="1259" w:hanging="1259"/>
    </w:pPr>
    <w:rPr>
      <w:rFonts w:ascii="Arial" w:eastAsia="SimSun" w:hAnsi="Arial" w:cs="Arial"/>
      <w:lang w:val="en-US" w:eastAsia="zh-CN"/>
    </w:rPr>
  </w:style>
  <w:style w:type="paragraph" w:customStyle="1" w:styleId="Figure">
    <w:name w:val="Figure"/>
    <w:basedOn w:val="Normal"/>
    <w:next w:val="Caption"/>
    <w:rsid w:val="00146F98"/>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rsid w:val="00146F98"/>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146F98"/>
    <w:pPr>
      <w:numPr>
        <w:numId w:val="15"/>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146F98"/>
    <w:pPr>
      <w:spacing w:after="160" w:line="259" w:lineRule="auto"/>
      <w:ind w:left="1418" w:hanging="1418"/>
    </w:pPr>
    <w:rPr>
      <w:rFonts w:ascii="Calibri" w:eastAsia="Calibri" w:hAnsi="Calibri"/>
      <w:b/>
      <w:sz w:val="22"/>
      <w:szCs w:val="22"/>
      <w:lang w:val="en-US"/>
    </w:rPr>
  </w:style>
  <w:style w:type="paragraph" w:customStyle="1" w:styleId="references">
    <w:name w:val="references"/>
    <w:rsid w:val="00146F98"/>
    <w:pPr>
      <w:numPr>
        <w:numId w:val="16"/>
      </w:numPr>
      <w:spacing w:after="50" w:line="180" w:lineRule="exact"/>
      <w:jc w:val="both"/>
    </w:pPr>
    <w:rPr>
      <w:rFonts w:ascii="Times New Roman" w:eastAsia="MS Mincho" w:hAnsi="Times New Roman"/>
      <w:noProof/>
      <w:sz w:val="16"/>
      <w:szCs w:val="16"/>
      <w:lang w:val="en-US" w:eastAsia="en-US"/>
    </w:rPr>
  </w:style>
  <w:style w:type="paragraph" w:customStyle="1" w:styleId="CharCharCharCharCharChar">
    <w:name w:val="Char Char Char Char Char Char"/>
    <w:semiHidden/>
    <w:rsid w:val="00146F98"/>
    <w:pPr>
      <w:keepNext/>
      <w:numPr>
        <w:numId w:val="17"/>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rsid w:val="00146F98"/>
    <w:pPr>
      <w:numPr>
        <w:numId w:val="19"/>
      </w:numPr>
      <w:spacing w:after="0"/>
      <w:jc w:val="both"/>
    </w:pPr>
    <w:rPr>
      <w:rFonts w:eastAsia="MS Mincho"/>
    </w:rPr>
  </w:style>
  <w:style w:type="paragraph" w:customStyle="1" w:styleId="FigureCaption">
    <w:name w:val="Figure Caption"/>
    <w:aliases w:val="fc Char,Figure Caption Char"/>
    <w:basedOn w:val="Normal"/>
    <w:rsid w:val="00146F98"/>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146F98"/>
    <w:pPr>
      <w:spacing w:before="120" w:after="120" w:line="240" w:lineRule="atLeast"/>
      <w:jc w:val="right"/>
    </w:pPr>
    <w:rPr>
      <w:sz w:val="22"/>
      <w:lang w:val="en-US"/>
    </w:rPr>
  </w:style>
  <w:style w:type="paragraph" w:customStyle="1" w:styleId="multifig">
    <w:name w:val="multifig"/>
    <w:basedOn w:val="Normal"/>
    <w:rsid w:val="00146F98"/>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146F98"/>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146F98"/>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146F98"/>
    <w:pPr>
      <w:spacing w:before="120" w:after="0" w:line="240" w:lineRule="exact"/>
      <w:jc w:val="both"/>
    </w:pPr>
    <w:rPr>
      <w:rFonts w:eastAsia="MS Mincho"/>
      <w:lang w:val="en-US"/>
    </w:rPr>
  </w:style>
  <w:style w:type="character" w:customStyle="1" w:styleId="Style10ptCharChar">
    <w:name w:val="Style 10 pt Char Char"/>
    <w:rsid w:val="00146F98"/>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146F98"/>
    <w:pPr>
      <w:spacing w:before="60" w:after="60" w:line="240" w:lineRule="exact"/>
      <w:jc w:val="both"/>
    </w:pPr>
    <w:rPr>
      <w:rFonts w:eastAsia="MS Mincho"/>
      <w:b/>
      <w:lang w:val="en-US"/>
    </w:rPr>
  </w:style>
  <w:style w:type="character" w:customStyle="1" w:styleId="Style10ptBoldCharChar">
    <w:name w:val="Style 10 pt Bold Char Char"/>
    <w:rsid w:val="00146F98"/>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146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146F98"/>
    <w:rPr>
      <w:rFonts w:ascii="Courier New" w:eastAsia="Batang" w:hAnsi="Courier New" w:cs="Courier New"/>
      <w:lang w:val="en-US" w:eastAsia="ko-KR"/>
    </w:rPr>
  </w:style>
  <w:style w:type="paragraph" w:customStyle="1" w:styleId="Bullet0">
    <w:name w:val="Bullet"/>
    <w:basedOn w:val="Normal"/>
    <w:rsid w:val="00146F98"/>
    <w:pPr>
      <w:numPr>
        <w:numId w:val="18"/>
      </w:numPr>
      <w:spacing w:after="0"/>
    </w:pPr>
    <w:rPr>
      <w:sz w:val="24"/>
      <w:szCs w:val="24"/>
      <w:lang w:val="en-US"/>
    </w:rPr>
  </w:style>
  <w:style w:type="paragraph" w:customStyle="1" w:styleId="FigureCentered">
    <w:name w:val="FigureCentered"/>
    <w:basedOn w:val="Normal"/>
    <w:next w:val="Normal"/>
    <w:rsid w:val="00146F98"/>
    <w:pPr>
      <w:keepNext/>
      <w:spacing w:before="60" w:after="60" w:line="240" w:lineRule="atLeast"/>
      <w:jc w:val="center"/>
    </w:pPr>
    <w:rPr>
      <w:sz w:val="24"/>
      <w:lang w:val="en-US"/>
    </w:rPr>
  </w:style>
  <w:style w:type="character" w:customStyle="1" w:styleId="Equation-NumberedChar">
    <w:name w:val="Equation-Numbered Char"/>
    <w:rsid w:val="00146F98"/>
    <w:rPr>
      <w:rFonts w:ascii="Arial" w:eastAsia="SimSun" w:hAnsi="Arial" w:cs="Arial"/>
      <w:color w:val="0000FF"/>
      <w:kern w:val="2"/>
      <w:sz w:val="22"/>
      <w:lang w:val="en-US" w:eastAsia="en-US" w:bidi="ar-SA"/>
    </w:rPr>
  </w:style>
  <w:style w:type="paragraph" w:customStyle="1" w:styleId="item">
    <w:name w:val="item"/>
    <w:basedOn w:val="Normal"/>
    <w:rsid w:val="00146F98"/>
    <w:pPr>
      <w:numPr>
        <w:numId w:val="20"/>
      </w:numPr>
      <w:spacing w:after="0"/>
      <w:jc w:val="both"/>
    </w:pPr>
    <w:rPr>
      <w:rFonts w:eastAsia="MS Mincho"/>
    </w:rPr>
  </w:style>
  <w:style w:type="paragraph" w:customStyle="1" w:styleId="PaperTableCell">
    <w:name w:val="PaperTableCell"/>
    <w:basedOn w:val="Normal"/>
    <w:rsid w:val="00146F98"/>
    <w:pPr>
      <w:spacing w:after="0"/>
      <w:jc w:val="both"/>
    </w:pPr>
    <w:rPr>
      <w:sz w:val="16"/>
      <w:szCs w:val="24"/>
      <w:lang w:val="en-US"/>
    </w:rPr>
  </w:style>
  <w:style w:type="character" w:styleId="LineNumber">
    <w:name w:val="line number"/>
    <w:rsid w:val="00146F98"/>
    <w:rPr>
      <w:rFonts w:ascii="Arial" w:eastAsia="SimSun" w:hAnsi="Arial" w:cs="Arial"/>
      <w:color w:val="0000FF"/>
      <w:kern w:val="2"/>
      <w:sz w:val="18"/>
      <w:lang w:val="en-US" w:eastAsia="zh-CN" w:bidi="ar-SA"/>
    </w:rPr>
  </w:style>
  <w:style w:type="paragraph" w:customStyle="1" w:styleId="figure0">
    <w:name w:val="figure"/>
    <w:basedOn w:val="Normal"/>
    <w:rsid w:val="00146F98"/>
    <w:pPr>
      <w:keepNext/>
      <w:keepLines/>
      <w:spacing w:before="60" w:after="60" w:line="240" w:lineRule="atLeast"/>
      <w:jc w:val="center"/>
    </w:pPr>
    <w:rPr>
      <w:lang w:val="en-US"/>
    </w:rPr>
  </w:style>
  <w:style w:type="character" w:customStyle="1" w:styleId="moz-txt-tag">
    <w:name w:val="moz-txt-tag"/>
    <w:rsid w:val="00146F98"/>
    <w:rPr>
      <w:rFonts w:ascii="Arial" w:eastAsia="SimSun" w:hAnsi="Arial" w:cs="Arial"/>
      <w:color w:val="0000FF"/>
      <w:kern w:val="2"/>
      <w:lang w:val="en-US" w:eastAsia="zh-CN" w:bidi="ar-SA"/>
    </w:rPr>
  </w:style>
  <w:style w:type="paragraph" w:customStyle="1" w:styleId="tac0">
    <w:name w:val="tac"/>
    <w:basedOn w:val="Normal"/>
    <w:rsid w:val="00146F98"/>
    <w:pPr>
      <w:keepNext/>
      <w:spacing w:after="0"/>
      <w:jc w:val="center"/>
    </w:pPr>
    <w:rPr>
      <w:rFonts w:ascii="Arial" w:eastAsia="Calibri" w:hAnsi="Arial" w:cs="Arial"/>
      <w:sz w:val="18"/>
      <w:szCs w:val="18"/>
      <w:lang w:val="en-US"/>
    </w:rPr>
  </w:style>
  <w:style w:type="paragraph" w:customStyle="1" w:styleId="th0">
    <w:name w:val="th"/>
    <w:basedOn w:val="Normal"/>
    <w:rsid w:val="00146F98"/>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CharCharCharChar1">
    <w:name w:val="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1">
    <w:name w:val="无列表1"/>
    <w:next w:val="NoList"/>
    <w:uiPriority w:val="99"/>
    <w:semiHidden/>
    <w:unhideWhenUsed/>
    <w:rsid w:val="00146F98"/>
  </w:style>
  <w:style w:type="character" w:customStyle="1" w:styleId="opdicttext22">
    <w:name w:val="op_dict_text22"/>
    <w:basedOn w:val="DefaultParagraphFont"/>
    <w:rsid w:val="00146F98"/>
  </w:style>
  <w:style w:type="character" w:customStyle="1" w:styleId="def">
    <w:name w:val="def"/>
    <w:basedOn w:val="DefaultParagraphFont"/>
    <w:rsid w:val="00146F98"/>
  </w:style>
  <w:style w:type="paragraph" w:customStyle="1" w:styleId="Normalwithindent">
    <w:name w:val="Normal with indent"/>
    <w:basedOn w:val="Normal"/>
    <w:link w:val="NormalwithindentChar"/>
    <w:qFormat/>
    <w:rsid w:val="00146F98"/>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146F98"/>
    <w:rPr>
      <w:rFonts w:ascii="Times New Roman" w:eastAsia="Malgun Gothic" w:hAnsi="Times New Roman"/>
      <w:lang w:val="en-GB" w:eastAsia="zh-CN"/>
    </w:rPr>
  </w:style>
  <w:style w:type="paragraph" w:styleId="NoSpacing">
    <w:name w:val="No Spacing"/>
    <w:uiPriority w:val="1"/>
    <w:qFormat/>
    <w:rsid w:val="00146F98"/>
    <w:rPr>
      <w:rFonts w:ascii="Calibri" w:eastAsia="SimSun" w:hAnsi="Calibri"/>
      <w:sz w:val="22"/>
      <w:szCs w:val="22"/>
      <w:lang w:val="en-US" w:eastAsia="zh-CN"/>
    </w:rPr>
  </w:style>
  <w:style w:type="character" w:customStyle="1" w:styleId="high-light-bg4">
    <w:name w:val="high-light-bg4"/>
    <w:basedOn w:val="DefaultParagraphFont"/>
    <w:rsid w:val="00146F98"/>
  </w:style>
  <w:style w:type="character" w:customStyle="1" w:styleId="TitleChar2">
    <w:name w:val="Title Char2"/>
    <w:basedOn w:val="DefaultParagraphFont"/>
    <w:uiPriority w:val="10"/>
    <w:locked/>
    <w:rsid w:val="00146F98"/>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146F98"/>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146F98"/>
    <w:pPr>
      <w:spacing w:before="100" w:after="100"/>
      <w:ind w:left="860"/>
    </w:pPr>
    <w:rPr>
      <w:rFonts w:ascii="Times" w:eastAsia="MS Gothic" w:hAnsi="Times"/>
      <w:sz w:val="24"/>
      <w:lang w:eastAsia="ja-JP"/>
    </w:rPr>
  </w:style>
  <w:style w:type="paragraph" w:customStyle="1" w:styleId="a">
    <w:name w:val="佐藤２"/>
    <w:basedOn w:val="Normal"/>
    <w:rsid w:val="00146F98"/>
    <w:pPr>
      <w:numPr>
        <w:numId w:val="21"/>
      </w:numPr>
    </w:pPr>
    <w:rPr>
      <w:rFonts w:eastAsia="MS Gothic"/>
      <w:sz w:val="24"/>
      <w:lang w:eastAsia="ja-JP"/>
    </w:rPr>
  </w:style>
  <w:style w:type="paragraph" w:customStyle="1" w:styleId="ListBulletLast">
    <w:name w:val="List Bullet Last"/>
    <w:aliases w:val="lbl"/>
    <w:basedOn w:val="ListBullet"/>
    <w:next w:val="BodyText"/>
    <w:rsid w:val="00146F98"/>
    <w:pPr>
      <w:spacing w:after="240"/>
      <w:ind w:left="714" w:hanging="357"/>
    </w:pPr>
    <w:rPr>
      <w:rFonts w:ascii="Arial" w:eastAsia="MS Gothic" w:hAnsi="Arial"/>
      <w:sz w:val="24"/>
      <w:lang w:eastAsia="ja-JP"/>
    </w:rPr>
  </w:style>
  <w:style w:type="paragraph" w:styleId="BodyText3">
    <w:name w:val="Body Text 3"/>
    <w:basedOn w:val="Normal"/>
    <w:link w:val="BodyText3Char"/>
    <w:rsid w:val="00146F98"/>
    <w:pPr>
      <w:spacing w:after="0"/>
      <w:jc w:val="both"/>
    </w:pPr>
    <w:rPr>
      <w:rFonts w:eastAsia="MS Gothic"/>
      <w:sz w:val="24"/>
      <w:lang w:eastAsia="ja-JP"/>
    </w:rPr>
  </w:style>
  <w:style w:type="character" w:customStyle="1" w:styleId="BodyText3Char">
    <w:name w:val="Body Text 3 Char"/>
    <w:basedOn w:val="DefaultParagraphFont"/>
    <w:link w:val="BodyText3"/>
    <w:rsid w:val="00146F98"/>
    <w:rPr>
      <w:rFonts w:ascii="Times New Roman" w:eastAsia="MS Gothic" w:hAnsi="Times New Roman"/>
      <w:sz w:val="24"/>
      <w:lang w:val="en-GB" w:eastAsia="ja-JP"/>
    </w:rPr>
  </w:style>
  <w:style w:type="paragraph" w:customStyle="1" w:styleId="TableText1">
    <w:name w:val="Table_Text"/>
    <w:basedOn w:val="Normal"/>
    <w:rsid w:val="00146F98"/>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146F98"/>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146F98"/>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146F98"/>
    <w:rPr>
      <w:rFonts w:eastAsia="MS Gothic"/>
      <w:b/>
      <w:noProof w:val="0"/>
      <w:kern w:val="2"/>
      <w:sz w:val="24"/>
      <w:lang w:val="en-GB"/>
    </w:rPr>
  </w:style>
  <w:style w:type="paragraph" w:customStyle="1" w:styleId="Normal1CharChar">
    <w:name w:val="Normal1 Char Char"/>
    <w:rsid w:val="00146F98"/>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rsid w:val="00146F98"/>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46F98"/>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46F98"/>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46F98"/>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146F98"/>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146F98"/>
    <w:rPr>
      <w:rFonts w:ascii="Times New Roman" w:eastAsia="MS Gothic" w:hAnsi="Times New Roman"/>
      <w:sz w:val="24"/>
      <w:lang w:val="en-GB" w:eastAsia="ja-JP"/>
    </w:rPr>
  </w:style>
  <w:style w:type="character" w:customStyle="1" w:styleId="Doc-titleChar">
    <w:name w:val="Doc-title Char"/>
    <w:link w:val="Doc-title"/>
    <w:rsid w:val="00146F98"/>
    <w:rPr>
      <w:rFonts w:ascii="Arial" w:eastAsia="SimSun" w:hAnsi="Arial" w:cs="Arial"/>
      <w:lang w:val="en-US" w:eastAsia="zh-CN"/>
    </w:rPr>
  </w:style>
  <w:style w:type="paragraph" w:customStyle="1" w:styleId="msonormal0">
    <w:name w:val="msonormal"/>
    <w:basedOn w:val="Normal"/>
    <w:rsid w:val="00146F98"/>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Normal"/>
    <w:rsid w:val="00146F98"/>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146F98"/>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146F98"/>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146F98"/>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146F98"/>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146F98"/>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146F98"/>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146F98"/>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146F98"/>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146F98"/>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146F98"/>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146F98"/>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146F98"/>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146F98"/>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146F98"/>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146F98"/>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146F9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146F9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146F9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146F98"/>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146F98"/>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146F98"/>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146F98"/>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146F98"/>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146F98"/>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146F98"/>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146F98"/>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146F98"/>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146F98"/>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146F98"/>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146F98"/>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146F98"/>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146F98"/>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146F98"/>
    <w:rPr>
      <w:rFonts w:ascii="Arial" w:hAnsi="Arial"/>
      <w:vanish w:val="0"/>
      <w:color w:val="FF0000"/>
      <w:sz w:val="24"/>
    </w:rPr>
  </w:style>
  <w:style w:type="paragraph" w:customStyle="1" w:styleId="Bulletedo1">
    <w:name w:val="Bulleted o 1"/>
    <w:basedOn w:val="Normal"/>
    <w:rsid w:val="00146F98"/>
    <w:pPr>
      <w:numPr>
        <w:numId w:val="22"/>
      </w:numPr>
      <w:overflowPunct w:val="0"/>
      <w:autoSpaceDE w:val="0"/>
      <w:autoSpaceDN w:val="0"/>
      <w:adjustRightInd w:val="0"/>
      <w:textAlignment w:val="baseline"/>
    </w:pPr>
    <w:rPr>
      <w:rFonts w:eastAsia="SimSun"/>
      <w:lang w:val="en-US"/>
    </w:rPr>
  </w:style>
  <w:style w:type="paragraph" w:customStyle="1" w:styleId="Equation">
    <w:name w:val="Equation"/>
    <w:basedOn w:val="Normal"/>
    <w:next w:val="Normal"/>
    <w:rsid w:val="00146F98"/>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Normal"/>
    <w:rsid w:val="00146F98"/>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Normal"/>
    <w:rsid w:val="00146F98"/>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Normal"/>
    <w:rsid w:val="00146F98"/>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46F98"/>
    <w:rPr>
      <w:rFonts w:ascii="Arial" w:hAnsi="Arial"/>
      <w:sz w:val="32"/>
      <w:lang w:val="en-GB" w:eastAsia="en-US"/>
    </w:rPr>
  </w:style>
  <w:style w:type="character" w:customStyle="1" w:styleId="CharChar3">
    <w:name w:val="Char Char3"/>
    <w:rsid w:val="00146F98"/>
    <w:rPr>
      <w:rFonts w:ascii="Arial" w:hAnsi="Arial"/>
      <w:sz w:val="36"/>
      <w:lang w:val="en-GB" w:eastAsia="en-US" w:bidi="ar-SA"/>
    </w:rPr>
  </w:style>
  <w:style w:type="character" w:customStyle="1" w:styleId="CharChar2">
    <w:name w:val="Char Char2"/>
    <w:rsid w:val="00146F98"/>
    <w:rPr>
      <w:rFonts w:ascii="Arial" w:hAnsi="Arial"/>
      <w:sz w:val="32"/>
      <w:lang w:val="en-GB" w:eastAsia="en-US" w:bidi="ar-SA"/>
    </w:rPr>
  </w:style>
  <w:style w:type="character" w:customStyle="1" w:styleId="CharChar1">
    <w:name w:val="Char Char1"/>
    <w:rsid w:val="00146F98"/>
    <w:rPr>
      <w:rFonts w:ascii="Arial" w:hAnsi="Arial"/>
      <w:sz w:val="28"/>
      <w:lang w:val="en-GB" w:eastAsia="en-US" w:bidi="ar-SA"/>
    </w:rPr>
  </w:style>
  <w:style w:type="character" w:customStyle="1" w:styleId="CharChar">
    <w:name w:val="Char Char"/>
    <w:rsid w:val="00146F98"/>
    <w:rPr>
      <w:rFonts w:ascii="Arial" w:hAnsi="Arial"/>
      <w:sz w:val="22"/>
      <w:lang w:val="en-GB" w:eastAsia="en-US" w:bidi="ar-SA"/>
    </w:rPr>
  </w:style>
  <w:style w:type="table" w:styleId="DarkList-Accent6">
    <w:name w:val="Dark List Accent 6"/>
    <w:basedOn w:val="TableNormal"/>
    <w:uiPriority w:val="70"/>
    <w:rsid w:val="00146F98"/>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146F98"/>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146F98"/>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146F98"/>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146F98"/>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146F98"/>
  </w:style>
  <w:style w:type="paragraph" w:customStyle="1" w:styleId="onecomwebmail-msolistparagraph">
    <w:name w:val="onecomwebmail-msolistparagraph"/>
    <w:basedOn w:val="Normal"/>
    <w:rsid w:val="00146F98"/>
    <w:pPr>
      <w:spacing w:before="100" w:beforeAutospacing="1" w:after="100" w:afterAutospacing="1"/>
    </w:pPr>
    <w:rPr>
      <w:rFonts w:eastAsia="SimSun"/>
      <w:sz w:val="24"/>
      <w:szCs w:val="24"/>
      <w:lang w:val="sv-SE" w:eastAsia="sv-SE"/>
    </w:rPr>
  </w:style>
  <w:style w:type="paragraph" w:customStyle="1" w:styleId="onecomwebmail-tah">
    <w:name w:val="onecomwebmail-tah"/>
    <w:basedOn w:val="Normal"/>
    <w:rsid w:val="00146F98"/>
    <w:pPr>
      <w:spacing w:before="100" w:beforeAutospacing="1" w:after="100" w:afterAutospacing="1"/>
    </w:pPr>
    <w:rPr>
      <w:rFonts w:eastAsia="SimSun"/>
      <w:sz w:val="24"/>
      <w:szCs w:val="24"/>
      <w:lang w:val="sv-SE" w:eastAsia="sv-SE"/>
    </w:rPr>
  </w:style>
  <w:style w:type="paragraph" w:customStyle="1" w:styleId="onecomwebmail-tac">
    <w:name w:val="onecomwebmail-tac"/>
    <w:basedOn w:val="Normal"/>
    <w:rsid w:val="00146F98"/>
    <w:pPr>
      <w:spacing w:before="100" w:beforeAutospacing="1" w:after="100" w:afterAutospacing="1"/>
    </w:pPr>
    <w:rPr>
      <w:rFonts w:eastAsia="SimSun"/>
      <w:sz w:val="24"/>
      <w:szCs w:val="24"/>
      <w:lang w:val="sv-SE" w:eastAsia="sv-SE"/>
    </w:rPr>
  </w:style>
  <w:style w:type="character" w:customStyle="1" w:styleId="onecomwebmail-font">
    <w:name w:val="onecomwebmail-font"/>
    <w:basedOn w:val="DefaultParagraphFont"/>
    <w:rsid w:val="00146F98"/>
  </w:style>
  <w:style w:type="character" w:customStyle="1" w:styleId="onecomwebmail-size">
    <w:name w:val="onecomwebmail-size"/>
    <w:basedOn w:val="DefaultParagraphFont"/>
    <w:rsid w:val="00146F98"/>
  </w:style>
  <w:style w:type="character" w:customStyle="1" w:styleId="B4Char">
    <w:name w:val="B4 Char"/>
    <w:link w:val="B4"/>
    <w:qFormat/>
    <w:rsid w:val="00146F98"/>
    <w:rPr>
      <w:rFonts w:ascii="Times New Roman" w:hAnsi="Times New Roman"/>
      <w:lang w:val="en-GB" w:eastAsia="en-US"/>
    </w:rPr>
  </w:style>
  <w:style w:type="table" w:customStyle="1" w:styleId="TableGrid1">
    <w:name w:val="Table Grid1"/>
    <w:basedOn w:val="TableNormal"/>
    <w:next w:val="TableGrid"/>
    <w:uiPriority w:val="59"/>
    <w:rsid w:val="00146F98"/>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146F98"/>
    <w:pPr>
      <w:numPr>
        <w:numId w:val="23"/>
      </w:numPr>
      <w:overflowPunct w:val="0"/>
      <w:autoSpaceDE w:val="0"/>
      <w:autoSpaceDN w:val="0"/>
      <w:adjustRightInd w:val="0"/>
      <w:spacing w:before="60" w:after="60"/>
      <w:jc w:val="both"/>
      <w:textAlignment w:val="baseline"/>
    </w:pPr>
    <w:rPr>
      <w:rFonts w:eastAsia="SimSun"/>
      <w:sz w:val="22"/>
      <w:lang w:val="en-US" w:eastAsia="zh-CN"/>
    </w:rPr>
  </w:style>
  <w:style w:type="character" w:customStyle="1" w:styleId="3GPPAgreementsChar">
    <w:name w:val="3GPP Agreements Char"/>
    <w:link w:val="3GPPAgreements"/>
    <w:rsid w:val="00146F98"/>
    <w:rPr>
      <w:rFonts w:ascii="Times New Roman" w:eastAsia="SimSun" w:hAnsi="Times New Roman"/>
      <w:sz w:val="22"/>
      <w:lang w:val="en-US" w:eastAsia="zh-CN"/>
    </w:rPr>
  </w:style>
  <w:style w:type="paragraph" w:customStyle="1" w:styleId="Style1">
    <w:name w:val="Style1"/>
    <w:basedOn w:val="Normal"/>
    <w:link w:val="Style1Char"/>
    <w:qFormat/>
    <w:rsid w:val="00146F98"/>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sid w:val="00146F98"/>
    <w:rPr>
      <w:rFonts w:ascii="Times New Roman" w:eastAsia="SimSun" w:hAnsi="Times New Roman"/>
      <w:lang w:val="en-US" w:eastAsia="zh-CN"/>
    </w:rPr>
  </w:style>
  <w:style w:type="character" w:customStyle="1" w:styleId="fontstyle01">
    <w:name w:val="fontstyle01"/>
    <w:basedOn w:val="DefaultParagraphFont"/>
    <w:rsid w:val="00146F98"/>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146F98"/>
    <w:pPr>
      <w:spacing w:after="0"/>
    </w:pPr>
    <w:rPr>
      <w:rFonts w:ascii="Calibri" w:eastAsia="Calibri" w:hAnsi="Calibri" w:cs="Calibri"/>
      <w:sz w:val="22"/>
      <w:szCs w:val="22"/>
      <w:lang w:val="en-US"/>
    </w:rPr>
  </w:style>
  <w:style w:type="numbering" w:customStyle="1" w:styleId="NoList11">
    <w:name w:val="No List11"/>
    <w:next w:val="NoList"/>
    <w:uiPriority w:val="99"/>
    <w:semiHidden/>
    <w:unhideWhenUsed/>
    <w:rsid w:val="00146F98"/>
  </w:style>
  <w:style w:type="numbering" w:customStyle="1" w:styleId="110">
    <w:name w:val="无列表11"/>
    <w:next w:val="NoList"/>
    <w:uiPriority w:val="99"/>
    <w:semiHidden/>
    <w:unhideWhenUsed/>
    <w:rsid w:val="00146F98"/>
  </w:style>
  <w:style w:type="paragraph" w:customStyle="1" w:styleId="LGTdoc">
    <w:name w:val="LGTdoc_본문"/>
    <w:basedOn w:val="Normal"/>
    <w:link w:val="LGTdocChar"/>
    <w:qFormat/>
    <w:rsid w:val="00146F98"/>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146F98"/>
    <w:rPr>
      <w:rFonts w:ascii="Times New Roman" w:eastAsia="Batang" w:hAnsi="Times New Roman"/>
      <w:kern w:val="2"/>
      <w:sz w:val="22"/>
      <w:szCs w:val="24"/>
      <w:lang w:val="en-US" w:eastAsia="x-none"/>
    </w:rPr>
  </w:style>
  <w:style w:type="paragraph" w:customStyle="1" w:styleId="0Maintext">
    <w:name w:val="0 Main text"/>
    <w:basedOn w:val="maintext"/>
    <w:link w:val="0MaintextChar"/>
    <w:rsid w:val="00146F98"/>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146F98"/>
    <w:rPr>
      <w:rFonts w:ascii="Times New Roman" w:eastAsia="Malgun Gothic" w:hAnsi="Times New Roman" w:cs="Batang"/>
      <w:lang w:val="en-GB" w:eastAsia="en-US"/>
    </w:rPr>
  </w:style>
  <w:style w:type="paragraph" w:customStyle="1" w:styleId="LGTdoc1">
    <w:name w:val="LGTdoc_제목1"/>
    <w:basedOn w:val="Normal"/>
    <w:rsid w:val="00146F98"/>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Normal"/>
    <w:uiPriority w:val="99"/>
    <w:rsid w:val="00146F98"/>
    <w:pPr>
      <w:spacing w:after="0"/>
    </w:pPr>
    <w:rPr>
      <w:rFonts w:ascii="Calibri" w:eastAsia="Calibri" w:hAnsi="Calibri" w:cs="Calibri"/>
      <w:sz w:val="22"/>
      <w:szCs w:val="22"/>
      <w:lang w:val="en-US"/>
    </w:rPr>
  </w:style>
  <w:style w:type="character" w:customStyle="1" w:styleId="B5Char">
    <w:name w:val="B5 Char"/>
    <w:link w:val="B5"/>
    <w:rsid w:val="00146F98"/>
    <w:rPr>
      <w:rFonts w:ascii="Times New Roman" w:hAnsi="Times New Roman"/>
      <w:lang w:val="en-GB" w:eastAsia="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rsid w:val="00146F98"/>
    <w:pPr>
      <w:ind w:left="720"/>
    </w:pPr>
  </w:style>
  <w:style w:type="paragraph" w:styleId="z-TopofForm">
    <w:name w:val="HTML Top of Form"/>
    <w:basedOn w:val="Normal"/>
    <w:next w:val="Normal"/>
    <w:link w:val="z-TopofFormChar"/>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semiHidden/>
    <w:rsid w:val="00146F98"/>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semiHidden/>
    <w:rsid w:val="00146F98"/>
    <w:rPr>
      <w:rFonts w:ascii="Arial" w:hAnsi="Arial" w:cs="Arial"/>
      <w:vanish/>
      <w:sz w:val="16"/>
      <w:szCs w:val="16"/>
      <w:lang w:val="en-GB" w:eastAsia="en-US"/>
    </w:rPr>
  </w:style>
  <w:style w:type="paragraph" w:styleId="Subtitle">
    <w:name w:val="Subtitle"/>
    <w:basedOn w:val="Normal"/>
    <w:next w:val="Normal"/>
    <w:link w:val="SubtitleChar"/>
    <w:uiPriority w:val="11"/>
    <w:qFormat/>
    <w:rsid w:val="00146F98"/>
    <w:pPr>
      <w:numPr>
        <w:ilvl w:val="1"/>
      </w:numPr>
      <w:spacing w:after="160"/>
    </w:pPr>
    <w:rPr>
      <w:rFonts w:ascii="Calibri Light" w:hAnsi="Calibri Light"/>
      <w:b/>
      <w:i/>
      <w:iCs/>
      <w:color w:val="5B9BD5"/>
      <w:spacing w:val="15"/>
      <w:szCs w:val="24"/>
      <w:lang w:val="en-US" w:eastAsia="zh-CN"/>
    </w:rPr>
  </w:style>
  <w:style w:type="character" w:customStyle="1" w:styleId="SubtitleChar1">
    <w:name w:val="Subtitle Char1"/>
    <w:basedOn w:val="DefaultParagraphFont"/>
    <w:rsid w:val="00146F98"/>
    <w:rPr>
      <w:rFonts w:asciiTheme="minorHAnsi" w:eastAsiaTheme="minorEastAsia" w:hAnsiTheme="minorHAnsi" w:cstheme="minorBidi"/>
      <w:color w:val="5A5A5A" w:themeColor="text1" w:themeTint="A5"/>
      <w:spacing w:val="15"/>
      <w:sz w:val="22"/>
      <w:szCs w:val="22"/>
      <w:lang w:val="en-GB" w:eastAsia="en-US"/>
    </w:rPr>
  </w:style>
  <w:style w:type="paragraph" w:styleId="TableofFigures">
    <w:name w:val="table of figures"/>
    <w:basedOn w:val="Normal"/>
    <w:next w:val="Normal"/>
    <w:rsid w:val="00B1185F"/>
    <w:pPr>
      <w:spacing w:after="160" w:line="259" w:lineRule="auto"/>
      <w:ind w:left="1418" w:hanging="1418"/>
    </w:pPr>
    <w:rPr>
      <w:rFonts w:asciiTheme="minorHAnsi" w:eastAsiaTheme="minorHAnsi" w:hAnsiTheme="minorHAnsi" w:cstheme="minorBidi"/>
      <w:b/>
      <w:sz w:val="22"/>
      <w:szCs w:val="22"/>
      <w:lang w:val="en-US"/>
    </w:rPr>
  </w:style>
  <w:style w:type="paragraph" w:customStyle="1" w:styleId="ListParagraph1">
    <w:name w:val="List Paragraph1"/>
    <w:basedOn w:val="Normal"/>
    <w:link w:val="a6"/>
    <w:uiPriority w:val="34"/>
    <w:qFormat/>
    <w:rsid w:val="006A59D6"/>
    <w:pPr>
      <w:kinsoku w:val="0"/>
      <w:overflowPunct w:val="0"/>
      <w:adjustRightInd w:val="0"/>
      <w:spacing w:after="60" w:line="259" w:lineRule="auto"/>
      <w:textAlignment w:val="baseline"/>
    </w:pPr>
    <w:rPr>
      <w:rFonts w:eastAsia="Gulim"/>
      <w:snapToGrid w:val="0"/>
      <w:szCs w:val="22"/>
      <w:lang w:eastAsia="ko-KR"/>
    </w:rPr>
  </w:style>
  <w:style w:type="character" w:customStyle="1" w:styleId="a6">
    <w:name w:val="リスト段落 (文字)"/>
    <w:link w:val="ListParagraph1"/>
    <w:uiPriority w:val="34"/>
    <w:qFormat/>
    <w:rsid w:val="006A59D6"/>
    <w:rPr>
      <w:rFonts w:ascii="Times New Roman" w:eastAsia="Gulim" w:hAnsi="Times New Roman"/>
      <w:snapToGrid w:val="0"/>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46380">
      <w:bodyDiv w:val="1"/>
      <w:marLeft w:val="0"/>
      <w:marRight w:val="0"/>
      <w:marTop w:val="0"/>
      <w:marBottom w:val="0"/>
      <w:divBdr>
        <w:top w:val="none" w:sz="0" w:space="0" w:color="auto"/>
        <w:left w:val="none" w:sz="0" w:space="0" w:color="auto"/>
        <w:bottom w:val="none" w:sz="0" w:space="0" w:color="auto"/>
        <w:right w:val="none" w:sz="0" w:space="0" w:color="auto"/>
      </w:divBdr>
    </w:div>
    <w:div w:id="732460533">
      <w:bodyDiv w:val="1"/>
      <w:marLeft w:val="0"/>
      <w:marRight w:val="0"/>
      <w:marTop w:val="0"/>
      <w:marBottom w:val="0"/>
      <w:divBdr>
        <w:top w:val="none" w:sz="0" w:space="0" w:color="auto"/>
        <w:left w:val="none" w:sz="0" w:space="0" w:color="auto"/>
        <w:bottom w:val="none" w:sz="0" w:space="0" w:color="auto"/>
        <w:right w:val="none" w:sz="0" w:space="0" w:color="auto"/>
      </w:divBdr>
      <w:divsChild>
        <w:div w:id="185797077">
          <w:marLeft w:val="0"/>
          <w:marRight w:val="0"/>
          <w:marTop w:val="0"/>
          <w:marBottom w:val="0"/>
          <w:divBdr>
            <w:top w:val="none" w:sz="0" w:space="0" w:color="auto"/>
            <w:left w:val="none" w:sz="0" w:space="0" w:color="auto"/>
            <w:bottom w:val="none" w:sz="0" w:space="0" w:color="auto"/>
            <w:right w:val="none" w:sz="0" w:space="0" w:color="auto"/>
          </w:divBdr>
          <w:divsChild>
            <w:div w:id="910122354">
              <w:marLeft w:val="0"/>
              <w:marRight w:val="0"/>
              <w:marTop w:val="0"/>
              <w:marBottom w:val="0"/>
              <w:divBdr>
                <w:top w:val="none" w:sz="0" w:space="0" w:color="auto"/>
                <w:left w:val="none" w:sz="0" w:space="0" w:color="auto"/>
                <w:bottom w:val="none" w:sz="0" w:space="0" w:color="auto"/>
                <w:right w:val="none" w:sz="0" w:space="0" w:color="auto"/>
              </w:divBdr>
              <w:divsChild>
                <w:div w:id="16483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13733">
      <w:bodyDiv w:val="1"/>
      <w:marLeft w:val="0"/>
      <w:marRight w:val="0"/>
      <w:marTop w:val="0"/>
      <w:marBottom w:val="0"/>
      <w:divBdr>
        <w:top w:val="none" w:sz="0" w:space="0" w:color="auto"/>
        <w:left w:val="none" w:sz="0" w:space="0" w:color="auto"/>
        <w:bottom w:val="none" w:sz="0" w:space="0" w:color="auto"/>
        <w:right w:val="none" w:sz="0" w:space="0" w:color="auto"/>
      </w:divBdr>
    </w:div>
    <w:div w:id="2091929293">
      <w:bodyDiv w:val="1"/>
      <w:marLeft w:val="0"/>
      <w:marRight w:val="0"/>
      <w:marTop w:val="0"/>
      <w:marBottom w:val="0"/>
      <w:divBdr>
        <w:top w:val="none" w:sz="0" w:space="0" w:color="auto"/>
        <w:left w:val="none" w:sz="0" w:space="0" w:color="auto"/>
        <w:bottom w:val="none" w:sz="0" w:space="0" w:color="auto"/>
        <w:right w:val="none" w:sz="0" w:space="0" w:color="auto"/>
      </w:divBdr>
      <w:divsChild>
        <w:div w:id="615722544">
          <w:marLeft w:val="0"/>
          <w:marRight w:val="0"/>
          <w:marTop w:val="0"/>
          <w:marBottom w:val="0"/>
          <w:divBdr>
            <w:top w:val="none" w:sz="0" w:space="0" w:color="auto"/>
            <w:left w:val="none" w:sz="0" w:space="0" w:color="auto"/>
            <w:bottom w:val="none" w:sz="0" w:space="0" w:color="auto"/>
            <w:right w:val="none" w:sz="0" w:space="0" w:color="auto"/>
          </w:divBdr>
          <w:divsChild>
            <w:div w:id="703792192">
              <w:marLeft w:val="0"/>
              <w:marRight w:val="0"/>
              <w:marTop w:val="0"/>
              <w:marBottom w:val="0"/>
              <w:divBdr>
                <w:top w:val="none" w:sz="0" w:space="0" w:color="auto"/>
                <w:left w:val="none" w:sz="0" w:space="0" w:color="auto"/>
                <w:bottom w:val="none" w:sz="0" w:space="0" w:color="auto"/>
                <w:right w:val="none" w:sz="0" w:space="0" w:color="auto"/>
              </w:divBdr>
              <w:divsChild>
                <w:div w:id="1818230978">
                  <w:marLeft w:val="0"/>
                  <w:marRight w:val="0"/>
                  <w:marTop w:val="0"/>
                  <w:marBottom w:val="0"/>
                  <w:divBdr>
                    <w:top w:val="none" w:sz="0" w:space="0" w:color="auto"/>
                    <w:left w:val="none" w:sz="0" w:space="0" w:color="auto"/>
                    <w:bottom w:val="none" w:sz="0" w:space="0" w:color="auto"/>
                    <w:right w:val="none" w:sz="0" w:space="0" w:color="auto"/>
                  </w:divBdr>
                  <w:divsChild>
                    <w:div w:id="8657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89"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57CE0-59CD-4BBB-A4B3-0AE4776C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TotalTime>
  <Pages>4</Pages>
  <Words>1862</Words>
  <Characters>10619</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12457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11</cp:revision>
  <cp:lastPrinted>1900-01-01T08:00:00Z</cp:lastPrinted>
  <dcterms:created xsi:type="dcterms:W3CDTF">2024-05-23T00:28:00Z</dcterms:created>
  <dcterms:modified xsi:type="dcterms:W3CDTF">2024-05-23T04:39:00Z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