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val="en-US" w:eastAsia="zh-CN"/>
        </w:rPr>
      </w:pPr>
      <w:r>
        <w:rPr>
          <w:b/>
          <w:lang w:eastAsia="zh-CN"/>
        </w:rPr>
        <w:t>3GPP TSG</w:t>
      </w:r>
      <w:r>
        <w:rPr>
          <w:rFonts w:hint="eastAsia"/>
          <w:b/>
          <w:lang w:val="en-US" w:eastAsia="zh-CN"/>
        </w:rPr>
        <w:t xml:space="preserve"> RAN WG1</w:t>
      </w:r>
      <w:r>
        <w:rPr>
          <w:b/>
          <w:lang w:eastAsia="zh-CN"/>
        </w:rPr>
        <w:t xml:space="preserve"> #</w:t>
      </w:r>
      <w:r>
        <w:rPr>
          <w:rFonts w:hint="eastAsia"/>
          <w:b/>
          <w:lang w:val="en-US" w:eastAsia="zh-CN"/>
        </w:rPr>
        <w:t>117</w:t>
      </w:r>
      <w:r>
        <w:rPr>
          <w:b/>
          <w:lang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ab/>
      </w:r>
      <w:r>
        <w:rPr>
          <w:rFonts w:hint="eastAsia"/>
          <w:b/>
          <w:lang w:val="en-US" w:eastAsia="zh-CN"/>
        </w:rPr>
        <w:t>R1-</w:t>
      </w:r>
      <w:r>
        <w:rPr>
          <w:b/>
          <w:lang w:val="en-US" w:eastAsia="zh-CN"/>
        </w:rPr>
        <w:t>2404210</w:t>
      </w:r>
    </w:p>
    <w:p>
      <w:pPr>
        <w:pBdr>
          <w:bottom w:val="single" w:color="auto" w:sz="4" w:space="1"/>
        </w:pBdr>
        <w:spacing w:after="0"/>
        <w:jc w:val="left"/>
        <w:rPr>
          <w:b/>
          <w:lang w:val="en-US" w:eastAsia="zh-CN"/>
        </w:rPr>
      </w:pPr>
      <w:r>
        <w:rPr>
          <w:rFonts w:hint="eastAsia"/>
          <w:b/>
          <w:lang w:val="en-US" w:eastAsia="zh-CN"/>
        </w:rPr>
        <w:t>Fukuoka City</w:t>
      </w:r>
      <w:r>
        <w:rPr>
          <w:b/>
          <w:lang w:eastAsia="zh-CN"/>
        </w:rPr>
        <w:t xml:space="preserve">, </w:t>
      </w:r>
      <w:r>
        <w:rPr>
          <w:b/>
          <w:lang w:val="en-US" w:eastAsia="zh-CN"/>
        </w:rPr>
        <w:t xml:space="preserve">Fukuoka, </w:t>
      </w:r>
      <w:r>
        <w:rPr>
          <w:rFonts w:hint="eastAsia"/>
          <w:b/>
          <w:lang w:val="en-US" w:eastAsia="zh-CN"/>
        </w:rPr>
        <w:t>Japan</w:t>
      </w:r>
      <w:r>
        <w:rPr>
          <w:b/>
          <w:lang w:eastAsia="zh-CN"/>
        </w:rPr>
        <w:t xml:space="preserve">, </w:t>
      </w:r>
      <w:r>
        <w:rPr>
          <w:rFonts w:hint="eastAsia"/>
          <w:b/>
          <w:lang w:val="en-US" w:eastAsia="zh-CN"/>
        </w:rPr>
        <w:t>May 20th</w:t>
      </w:r>
      <w:r>
        <w:rPr>
          <w:b/>
          <w:lang w:eastAsia="zh-CN"/>
        </w:rPr>
        <w:t xml:space="preserve"> - </w:t>
      </w:r>
      <w:r>
        <w:rPr>
          <w:rFonts w:hint="eastAsia"/>
          <w:b/>
          <w:lang w:val="en-US" w:eastAsia="zh-CN"/>
        </w:rPr>
        <w:t>24th, 2024</w:t>
      </w:r>
    </w:p>
    <w:p>
      <w:pPr>
        <w:pBdr>
          <w:bottom w:val="single" w:color="auto" w:sz="4" w:space="1"/>
        </w:pBdr>
        <w:spacing w:after="0"/>
        <w:jc w:val="left"/>
        <w:rPr>
          <w:b/>
          <w:lang w:eastAsia="zh-CN"/>
        </w:rPr>
      </w:pPr>
    </w:p>
    <w:p>
      <w:pPr>
        <w:pBdr>
          <w:bottom w:val="single" w:color="auto" w:sz="4" w:space="1"/>
        </w:pBdr>
        <w:spacing w:after="0"/>
        <w:jc w:val="left"/>
        <w:rPr>
          <w:rFonts w:hint="default"/>
          <w:b/>
          <w:lang w:val="en-US" w:eastAsia="zh-CN"/>
        </w:rPr>
      </w:pPr>
      <w:r>
        <w:rPr>
          <w:b/>
          <w:lang w:eastAsia="zh-CN"/>
        </w:rPr>
        <w:t>Agenda Item:</w:t>
      </w:r>
      <w:r>
        <w:rPr>
          <w:b/>
          <w:lang w:eastAsia="zh-CN"/>
        </w:rPr>
        <w:tab/>
      </w:r>
      <w:r>
        <w:rPr>
          <w:rFonts w:hint="eastAsia"/>
          <w:b/>
          <w:lang w:val="en-US" w:eastAsia="zh-CN"/>
        </w:rPr>
        <w:t>8.17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rFonts w:hint="default"/>
          <w:b/>
          <w:lang w:val="en-US" w:eastAsia="zh-CN"/>
        </w:rPr>
      </w:pPr>
      <w:r>
        <w:rPr>
          <w:b/>
          <w:lang w:eastAsia="zh-CN"/>
        </w:rPr>
        <w:t>Title:</w:t>
      </w:r>
      <w:r>
        <w:rPr>
          <w:b/>
          <w:lang w:eastAsia="zh-CN"/>
        </w:rPr>
        <w:tab/>
      </w:r>
      <w:r>
        <w:rPr>
          <w:b/>
          <w:lang w:eastAsia="zh-CN"/>
        </w:rPr>
        <w:tab/>
      </w:r>
      <w:r>
        <w:rPr>
          <w:b/>
          <w:lang w:eastAsia="zh-CN"/>
        </w:rPr>
        <w:tab/>
      </w:r>
      <w:r>
        <w:rPr>
          <w:b/>
          <w:lang w:eastAsia="zh-CN"/>
        </w:rPr>
        <w:t xml:space="preserve">Summary on </w:t>
      </w:r>
      <w:r>
        <w:rPr>
          <w:rFonts w:hint="eastAsia"/>
          <w:b/>
          <w:lang w:val="en-US"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4589705"/>
      <w:bookmarkStart w:id="1" w:name="_Ref129681862"/>
      <w:r>
        <w:t>Introduction</w:t>
      </w:r>
      <w:bookmarkEnd w:id="0"/>
      <w:bookmarkEnd w:id="1"/>
      <w:bookmarkStart w:id="2" w:name="_Ref129681832"/>
    </w:p>
    <w:p>
      <w:r>
        <w:t xml:space="preserve">This document contains the summary of </w:t>
      </w:r>
      <w:r>
        <w:rPr>
          <w:rFonts w:hint="eastAsia"/>
          <w:lang w:val="en-US" w:eastAsia="zh-CN"/>
        </w:rPr>
        <w:t>draft CR R1-2404210 for SSB to CG-SDT PUSCH mapping</w:t>
      </w:r>
      <w:r>
        <w:t>.</w:t>
      </w:r>
    </w:p>
    <w:bookmarkEnd w:id="2"/>
    <w:p>
      <w:pPr>
        <w:pStyle w:val="2"/>
      </w:pPr>
      <w:r>
        <w:rPr>
          <w:rFonts w:hint="eastAsia"/>
          <w:lang w:val="en-US" w:eastAsia="zh-CN"/>
        </w:rPr>
        <w:t>Discussion (round 1)</w:t>
      </w:r>
    </w:p>
    <w:p>
      <w:pPr>
        <w:pStyle w:val="3"/>
        <w:rPr>
          <w:lang w:eastAsia="zh-CN"/>
        </w:rPr>
      </w:pPr>
      <w:r>
        <w:rPr>
          <w:rFonts w:hint="eastAsia"/>
          <w:lang w:val="en-US"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val="en-US" w:eastAsia="zh-CN"/>
              </w:rPr>
            </w:pPr>
            <w:r>
              <w:rPr>
                <w:rFonts w:hint="eastAsia" w:eastAsia="宋体"/>
                <w:iCs/>
                <w:lang w:eastAsia="zh-CN"/>
              </w:rPr>
              <w:t>I</w:t>
            </w:r>
            <w:r>
              <w:rPr>
                <w:rFonts w:hint="eastAsia" w:eastAsia="宋体"/>
                <w:iCs/>
                <w:lang w:val="en-US" w:eastAsia="zh-CN"/>
              </w:rPr>
              <w:t>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27"/>
                    <w:widowControl w:val="0"/>
                    <w:spacing w:before="0" w:beforeAutospacing="0" w:after="0" w:afterAutospacing="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val="en-US" w:eastAsia="zh-CN"/>
              </w:rPr>
            </w:pPr>
            <w:r>
              <w:rPr>
                <w:rFonts w:hint="eastAsia" w:eastAsia="宋体"/>
                <w:iCs/>
                <w:lang w:val="en-US" w:eastAsia="zh-CN"/>
              </w:rPr>
              <w:t>In RAN1#108-e meeting, it</w:t>
            </w:r>
            <w:r>
              <w:rPr>
                <w:rFonts w:eastAsia="宋体"/>
                <w:iCs/>
                <w:lang w:val="en-US" w:eastAsia="zh-CN"/>
              </w:rPr>
              <w:t>’</w:t>
            </w:r>
            <w:r>
              <w:rPr>
                <w:rFonts w:hint="eastAsia" w:eastAsia="宋体"/>
                <w:iCs/>
                <w:lang w:val="en-US"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5" w:type="dxa"/>
                </w:tcPr>
                <w:p>
                  <w:pPr>
                    <w:widowControl w:val="0"/>
                    <w:rPr>
                      <w:rFonts w:eastAsia="Malgun Gothic" w:cs="Times"/>
                      <w:b/>
                      <w:bCs/>
                      <w:lang w:val="en-US" w:eastAsia="ko-KR"/>
                    </w:rPr>
                  </w:pPr>
                  <w:r>
                    <w:rPr>
                      <w:rFonts w:cs="Times"/>
                      <w:b/>
                      <w:bCs/>
                      <w:highlight w:val="green"/>
                    </w:rPr>
                    <w:t>Agreement</w:t>
                  </w:r>
                </w:p>
                <w:p>
                  <w:pPr>
                    <w:widowControl w:val="0"/>
                    <w:rPr>
                      <w:rFonts w:eastAsia="宋体"/>
                      <w:iCs/>
                      <w:lang w:val="en-US"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val="en-US" w:eastAsia="zh-CN"/>
              </w:rPr>
            </w:pPr>
            <w:r>
              <w:rPr>
                <w:rFonts w:hint="eastAsia" w:eastAsia="宋体"/>
                <w:iCs/>
                <w:lang w:val="en-US" w:eastAsia="zh-CN"/>
              </w:rPr>
              <w:t>Based on the above agreements, each N SSBs will be mapped to one DMRS port, where N is the mapping ratio, however, current spec does not capture the agreement completely, it</w:t>
            </w:r>
            <w:r>
              <w:rPr>
                <w:rFonts w:eastAsia="宋体"/>
                <w:iCs/>
                <w:lang w:val="en-US" w:eastAsia="zh-CN"/>
              </w:rPr>
              <w:t>’</w:t>
            </w:r>
            <w:r>
              <w:rPr>
                <w:rFonts w:hint="eastAsia" w:eastAsia="宋体"/>
                <w:iCs/>
                <w:lang w:val="en-US" w:eastAsia="zh-CN"/>
              </w:rPr>
              <w:t xml:space="preserve">s not clear on the order of SSB indexes and how to map SSBs. </w:t>
            </w:r>
          </w:p>
          <w:p>
            <w:pPr>
              <w:widowControl w:val="0"/>
              <w:rPr>
                <w:rFonts w:eastAsia="宋体"/>
                <w:iCs/>
                <w:lang w:val="en-US" w:eastAsia="zh-CN"/>
              </w:rPr>
            </w:pPr>
            <w:r>
              <w:rPr>
                <w:rFonts w:hint="eastAsia" w:eastAsia="宋体"/>
                <w:iCs/>
                <w:lang w:val="en-US"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val="en-US" w:eastAsia="zh-CN"/>
              </w:rPr>
            </w:pPr>
            <w:r>
              <w:rPr>
                <w:rFonts w:hint="eastAsia" w:eastAsia="宋体"/>
                <w:iCs/>
                <w:lang w:val="en-US" w:eastAsia="zh-CN"/>
              </w:rPr>
              <w:t>SSB#0 and 1 are mapped to DMRS port#0, then SSB#2 and 3 are mapped to DMRS port#1.</w:t>
            </w:r>
          </w:p>
          <w:p>
            <w:pPr>
              <w:widowControl w:val="0"/>
              <w:numPr>
                <w:ilvl w:val="0"/>
                <w:numId w:val="15"/>
              </w:numPr>
              <w:rPr>
                <w:rFonts w:eastAsia="宋体"/>
                <w:iCs/>
                <w:lang w:val="en-US" w:eastAsia="zh-CN"/>
              </w:rPr>
            </w:pPr>
            <w:r>
              <w:rPr>
                <w:rFonts w:hint="eastAsia" w:eastAsia="宋体"/>
                <w:iCs/>
                <w:lang w:val="en-US" w:eastAsia="zh-CN"/>
              </w:rPr>
              <w:t>SSB#0 and 1 are mapped to DMRS port#0 and DMRS port#1 respectively, then SSB#2 and 3 are mapped to DMRS port#0 and DMRS port#1 respectively.</w:t>
            </w:r>
          </w:p>
          <w:p>
            <w:pPr>
              <w:widowControl w:val="0"/>
              <w:rPr>
                <w:rFonts w:eastAsia="宋体"/>
                <w:lang w:val="en-US" w:eastAsia="zh-CN"/>
              </w:rPr>
            </w:pPr>
            <w:r>
              <w:rPr>
                <w:rFonts w:hint="eastAsia" w:eastAsia="宋体"/>
                <w:iCs/>
                <w:lang w:val="en-US"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val="en-US" w:eastAsia="zh-CN"/>
              </w:rPr>
            </w:pPr>
            <w:r>
              <w:rPr>
                <w:rFonts w:hint="eastAsia" w:eastAsia="宋体"/>
                <w:lang w:val="en-US" w:eastAsia="zh-CN"/>
              </w:rPr>
              <w:t xml:space="preserve">For SSB to CG-SDT PUSCH mapping, capture the missing information from previous agreements, i.e. </w:t>
            </w:r>
            <w:r>
              <w:rPr>
                <w:rFonts w:eastAsia="宋体"/>
                <w:lang w:val="en-US" w:eastAsia="zh-CN"/>
              </w:rPr>
              <w:t>“</w:t>
            </w:r>
            <w:r>
              <w:rPr>
                <w:rFonts w:hint="eastAsia" w:hAnsi="Cambria Math"/>
                <w:lang w:val="en-US" w:eastAsia="zh-CN"/>
              </w:rPr>
              <w:t xml:space="preserve">Each </w:t>
            </w:r>
            <w:r>
              <w:rPr>
                <w:rFonts w:hint="eastAsia" w:hAnsi="Cambria Math"/>
                <w:i/>
                <w:iCs/>
                <w:lang w:val="en-US" w:eastAsia="zh-CN"/>
              </w:rPr>
              <w:t>N</w:t>
            </w:r>
            <w:r>
              <w:rPr>
                <w:rFonts w:hint="eastAsia" w:hAnsi="Cambria Math"/>
                <w:lang w:val="en-US" w:eastAsia="zh-CN"/>
              </w:rPr>
              <w:t xml:space="preserve">, </w:t>
            </w:r>
            <w:r>
              <w:rPr>
                <w:rFonts w:hint="eastAsia"/>
                <w:lang w:val="en-US" w:eastAsia="zh-CN"/>
              </w:rPr>
              <w:t xml:space="preserve"> provided by </w:t>
            </w:r>
            <w:r>
              <w:rPr>
                <w:rFonts w:hint="eastAsia" w:hAnsi="Cambria Math"/>
                <w:i/>
                <w:iCs/>
                <w:lang w:val="en-US" w:eastAsia="zh-CN"/>
              </w:rPr>
              <w:t>sdt-SSB-PerCG-PUSCH,</w:t>
            </w:r>
            <w:r>
              <w:rPr>
                <w:rFonts w:hint="eastAsia" w:hAnsi="Cambria Math"/>
                <w:lang w:val="en-US"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val="en-US" w:eastAsia="zh-CN"/>
              </w:rPr>
              <w:t xml:space="preserve"> </w:t>
            </w:r>
            <w:r>
              <w:rPr>
                <w:rFonts w:hint="eastAsia"/>
                <w:lang w:val="en-US" w:eastAsia="zh-CN"/>
              </w:rPr>
              <w:t>in increasing order</w:t>
            </w:r>
            <w:r>
              <w:t xml:space="preserve"> are mapped to </w:t>
            </w:r>
            <w:r>
              <w:rPr>
                <w:rFonts w:hint="eastAsia" w:eastAsia="宋体"/>
                <w:lang w:val="en-US" w:eastAsia="zh-CN"/>
              </w:rPr>
              <w:t xml:space="preserve">a </w:t>
            </w:r>
            <w:r>
              <w:t>valid PUSCH occasion and</w:t>
            </w:r>
            <w:r>
              <w:rPr>
                <w:rFonts w:hint="eastAsia" w:eastAsia="宋体"/>
                <w:lang w:val="en-US" w:eastAsia="zh-CN"/>
              </w:rPr>
              <w:t xml:space="preserve"> </w:t>
            </w:r>
            <w:r>
              <w:rPr>
                <w:rFonts w:hint="eastAsia"/>
                <w:lang w:val="en-US" w:eastAsia="zh-CN"/>
              </w:rPr>
              <w:t>the</w:t>
            </w:r>
            <w:r>
              <w:t xml:space="preserve"> associated DMRS resource in the following order</w:t>
            </w:r>
            <w:r>
              <w:rPr>
                <w:rFonts w:eastAsia="宋体"/>
                <w:lang w:val="en-US"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val="en-US" w:eastAsia="zh-CN"/>
              </w:rPr>
            </w:pPr>
            <w:r>
              <w:rPr>
                <w:rFonts w:hint="eastAsia" w:eastAsia="宋体"/>
                <w:lang w:val="en-US" w:eastAsia="zh-CN"/>
              </w:rPr>
              <w:t>SSB to CG-SDT PUSCH mapping is not clear.</w:t>
            </w:r>
          </w:p>
        </w:tc>
      </w:tr>
    </w:tbl>
    <w:p>
      <w:pPr>
        <w:numPr>
          <w:ilvl w:val="0"/>
          <w:numId w:val="0"/>
        </w:numPr>
        <w:ind w:leftChars="0"/>
        <w:rPr>
          <w:rFonts w:hint="eastAsia"/>
          <w:lang w:val="en-US"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0" w:author="ZTE" w:date="2024-05-07T19:33:00Z">
              <w:r>
                <w:rPr>
                  <w:rFonts w:hint="eastAsia" w:hAnsi="Cambria Math"/>
                  <w:lang w:val="en-US" w:eastAsia="zh-CN"/>
                </w:rPr>
                <w:t xml:space="preserve">Each </w:t>
              </w:r>
            </w:ins>
            <w:ins w:id="1" w:author="ZTE" w:date="2024-05-07T19:33:00Z">
              <w:r>
                <w:rPr>
                  <w:rFonts w:hint="eastAsia" w:hAnsi="Cambria Math"/>
                  <w:i/>
                  <w:iCs/>
                  <w:lang w:val="en-US" w:eastAsia="zh-CN"/>
                </w:rPr>
                <w:t>N</w:t>
              </w:r>
            </w:ins>
            <w:ins w:id="2" w:author="ZTE" w:date="2024-05-07T19:33:00Z">
              <w:r>
                <w:rPr>
                  <w:rFonts w:hint="eastAsia" w:hAnsi="Cambria Math"/>
                  <w:lang w:val="en-US" w:eastAsia="zh-CN"/>
                </w:rPr>
                <w:t xml:space="preserve">, </w:t>
              </w:r>
            </w:ins>
            <w:ins w:id="3" w:author="ZTE" w:date="2024-05-07T19:33:00Z">
              <w:r>
                <w:rPr>
                  <w:rFonts w:hint="eastAsia"/>
                  <w:lang w:val="en-US" w:eastAsia="zh-CN"/>
                </w:rPr>
                <w:t xml:space="preserve"> provided by </w:t>
              </w:r>
            </w:ins>
            <w:ins w:id="4" w:author="ZTE" w:date="2024-05-07T19:33:00Z">
              <w:r>
                <w:rPr>
                  <w:rFonts w:hint="eastAsia" w:hAnsi="Cambria Math"/>
                  <w:i/>
                  <w:iCs/>
                  <w:lang w:val="en-US" w:eastAsia="zh-CN"/>
                </w:rPr>
                <w:t>sdt-SSB-PerCG-PUSCH,</w:t>
              </w:r>
            </w:ins>
            <w:ins w:id="5" w:author="ZTE" w:date="2024-05-07T19:33:00Z">
              <w:r>
                <w:rPr>
                  <w:rFonts w:hint="eastAsia" w:hAnsi="Cambria Math"/>
                  <w:lang w:val="en-US"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val="en-US" w:eastAsia="zh-CN"/>
                </w:rPr>
                <w:t xml:space="preserve"> </w:t>
              </w:r>
            </w:ins>
            <w:ins w:id="7" w:author="ZTE" w:date="2024-05-07T19:34:00Z">
              <w:r>
                <w:rPr>
                  <w:rFonts w:hint="eastAsia"/>
                  <w:lang w:val="en-US" w:eastAsia="zh-CN"/>
                </w:rPr>
                <w:t>in increasing order</w:t>
              </w:r>
            </w:ins>
            <w:r>
              <w:t xml:space="preserve"> are mapped to </w:t>
            </w:r>
            <w:ins w:id="8" w:author="ZTE" w:date="2024-05-07T19:34:00Z">
              <w:r>
                <w:rPr>
                  <w:rFonts w:hint="eastAsia" w:eastAsia="宋体"/>
                  <w:lang w:val="en-US"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val="en-US" w:eastAsia="zh-CN"/>
                </w:rPr>
                <w:t xml:space="preserve"> </w:t>
              </w:r>
            </w:ins>
            <w:ins w:id="11" w:author="ZTE" w:date="2024-05-07T19:34:00Z">
              <w:r>
                <w:rPr>
                  <w:rFonts w:hint="eastAsia"/>
                  <w:lang w:val="en-US" w:eastAsia="zh-CN"/>
                </w:rPr>
                <w:t>the</w:t>
              </w:r>
            </w:ins>
            <w:r>
              <w:t xml:space="preserve"> associated DMRS resource</w:t>
            </w:r>
            <w:del w:id="12"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using a RS resource</w:t>
            </w:r>
            <w:r>
              <w:rPr>
                <w:iCs/>
                <w:lang w:val="en-US"/>
              </w:rPr>
              <w:t xml:space="preserve"> </w:t>
            </w:r>
            <w:r>
              <w:rPr>
                <w:iCs/>
              </w:rPr>
              <w:t xml:space="preserve">from </w:t>
            </w:r>
            <w:r>
              <w:rPr>
                <w:iCs/>
                <w:lang w:val="en-US"/>
              </w:rPr>
              <w:t>an</w:t>
            </w:r>
            <w:r>
              <w:rPr>
                <w:iCs/>
              </w:rPr>
              <w:t xml:space="preserve"> SS/PBCH block </w:t>
            </w:r>
            <w:r>
              <w:rPr>
                <w:rFonts w:eastAsia="MS Mincho"/>
              </w:rPr>
              <w:t xml:space="preserve">with index associated with the PUSCH transmission. </w:t>
            </w:r>
          </w:p>
          <w:p>
            <w:pPr>
              <w:widowControl w:val="0"/>
              <w:rPr>
                <w:b/>
                <w:bCs/>
                <w:vertAlign w:val="baseline"/>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rFonts w:hint="default"/>
          <w:lang w:val="en-US" w:eastAsia="zh-CN"/>
        </w:rPr>
      </w:pPr>
      <w:r>
        <w:rPr>
          <w:rFonts w:hint="eastAsia"/>
          <w:lang w:val="en-US" w:eastAsia="zh-CN"/>
        </w:rPr>
        <w:t>Companies</w:t>
      </w:r>
      <w:r>
        <w:rPr>
          <w:rFonts w:hint="default"/>
          <w:lang w:val="en-US" w:eastAsia="zh-CN"/>
        </w:rPr>
        <w:t>’</w:t>
      </w:r>
      <w:r>
        <w:rPr>
          <w:rFonts w:hint="eastAsia"/>
          <w:lang w:val="en-US" w:eastAsia="zh-CN"/>
        </w:rPr>
        <w:t xml:space="preserve"> views</w:t>
      </w:r>
    </w:p>
    <w:p>
      <w:pPr>
        <w:rPr>
          <w:rFonts w:hint="eastAsia"/>
          <w:lang w:val="en-US" w:eastAsia="zh-CN"/>
        </w:rPr>
      </w:pPr>
      <w:r>
        <w:rPr>
          <w:rFonts w:hint="eastAsia"/>
          <w:lang w:val="en-US" w:eastAsia="zh-CN"/>
        </w:rPr>
        <w:t>Regarding the draft CR above, the following questions are provided:</w:t>
      </w:r>
    </w:p>
    <w:p>
      <w:pPr>
        <w:pStyle w:val="4"/>
        <w:bidi w:val="0"/>
        <w:rPr>
          <w:rFonts w:hint="eastAsia"/>
          <w:lang w:val="en-US" w:eastAsia="zh-CN"/>
        </w:rPr>
      </w:pPr>
      <w:r>
        <w:rPr>
          <w:rFonts w:hint="eastAsia"/>
          <w:lang w:val="en-US"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default" w:eastAsia="宋体"/>
                <w:lang w:val="en-US" w:eastAsia="zh-CN"/>
              </w:rPr>
            </w:pPr>
            <w:r>
              <w:rPr>
                <w:rFonts w:hint="eastAsia" w:eastAsia="宋体"/>
                <w:lang w:val="en-US" w:eastAsia="zh-CN"/>
              </w:rPr>
              <w:t>New H3C</w:t>
            </w:r>
          </w:p>
        </w:tc>
        <w:tc>
          <w:tcPr>
            <w:tcW w:w="7611" w:type="dxa"/>
          </w:tcPr>
          <w:p>
            <w:pPr>
              <w:widowControl w:val="0"/>
              <w:rPr>
                <w:rFonts w:hint="default"/>
                <w:lang w:val="en-US" w:eastAsia="zh-CN"/>
              </w:rPr>
            </w:pPr>
            <w:r>
              <w:rPr>
                <w:rFonts w:hint="eastAsia"/>
                <w:lang w:val="en-US" w:eastAsia="zh-CN"/>
              </w:rPr>
              <w:t>It is fine to clarify SSB to CG SDT PUSCH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p>
        </w:tc>
        <w:tc>
          <w:tcPr>
            <w:tcW w:w="7611" w:type="dxa"/>
          </w:tcPr>
          <w:p>
            <w:pPr>
              <w:widowControl w:val="0"/>
              <w:rPr>
                <w:rFonts w:eastAsia="宋体"/>
                <w:lang w:eastAsia="zh-CN"/>
              </w:rPr>
            </w:pPr>
          </w:p>
        </w:tc>
      </w:tr>
    </w:tbl>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Question 2: Do you agree with the text proposal in section 2.1? Or any other wording?</w:t>
      </w:r>
    </w:p>
    <w:p>
      <w:pPr>
        <w:rPr>
          <w:rFonts w:hint="eastAsia"/>
          <w:lang w:val="en-US"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default" w:eastAsia="宋体"/>
                <w:lang w:val="en-US" w:eastAsia="zh-CN"/>
              </w:rPr>
            </w:pPr>
            <w:r>
              <w:rPr>
                <w:rFonts w:hint="eastAsia" w:eastAsia="宋体"/>
                <w:lang w:val="en-US" w:eastAsia="zh-CN"/>
              </w:rPr>
              <w:t>New H3C</w:t>
            </w:r>
          </w:p>
        </w:tc>
        <w:tc>
          <w:tcPr>
            <w:tcW w:w="7611" w:type="dxa"/>
          </w:tcPr>
          <w:p>
            <w:pPr>
              <w:widowControl w:val="0"/>
              <w:spacing w:before="180"/>
              <w:rPr>
                <w:rFonts w:hint="default"/>
                <w:lang w:val="en-US" w:eastAsia="zh-CN"/>
              </w:rPr>
            </w:pPr>
            <w:r>
              <w:rPr>
                <w:rFonts w:hint="eastAsia"/>
                <w:lang w:val="en-US" w:eastAsia="zh-CN"/>
              </w:rPr>
              <w:t xml:space="preserve">Because subsequent  sub bullet already mentioned </w:t>
            </w:r>
            <w:r>
              <w:rPr>
                <w:rFonts w:hint="default"/>
                <w:lang w:val="en-US" w:eastAsia="zh-CN"/>
              </w:rPr>
              <w:t>“</w:t>
            </w:r>
            <w:r>
              <w:rPr>
                <w:rFonts w:hint="eastAsia"/>
                <w:lang w:val="en-US" w:eastAsia="zh-CN"/>
              </w:rPr>
              <w:t xml:space="preserve">increasing order </w:t>
            </w:r>
            <w:r>
              <w:rPr>
                <w:rFonts w:hint="default"/>
                <w:lang w:val="en-US" w:eastAsia="zh-CN"/>
              </w:rPr>
              <w:t>”</w:t>
            </w:r>
            <w:r>
              <w:rPr>
                <w:rFonts w:hint="eastAsia"/>
                <w:lang w:val="en-US" w:eastAsia="zh-CN"/>
              </w:rPr>
              <w:t xml:space="preserve">,our suggestion is to remove </w:t>
            </w:r>
            <w:r>
              <w:rPr>
                <w:rFonts w:hint="default"/>
                <w:lang w:val="en-US" w:eastAsia="zh-CN"/>
              </w:rPr>
              <w:t>“</w:t>
            </w:r>
            <w:r>
              <w:rPr>
                <w:rFonts w:hint="eastAsia"/>
                <w:lang w:val="en-US" w:eastAsia="zh-CN"/>
              </w:rPr>
              <w:t>in increasing order</w:t>
            </w:r>
            <w:r>
              <w:rPr>
                <w:rFonts w:hint="default"/>
                <w:lang w:val="en-US" w:eastAsia="zh-CN"/>
              </w:rPr>
              <w:t>”</w:t>
            </w:r>
            <w:r>
              <w:rPr>
                <w:rFonts w:hint="eastAsia"/>
                <w:lang w:val="en-US" w:eastAsia="zh-CN"/>
              </w:rPr>
              <w:t xml:space="preserve"> as follows</w:t>
            </w:r>
          </w:p>
          <w:p>
            <w:pPr>
              <w:widowControl w:val="0"/>
              <w:spacing w:before="180"/>
            </w:pPr>
            <w:r>
              <w:rPr>
                <w:rFonts w:hint="eastAsia"/>
                <w:lang w:val="en-US" w:eastAsia="zh-CN"/>
              </w:rPr>
              <w:t xml:space="preserve"> </w:t>
            </w:r>
            <w:ins w:id="13" w:author="ZTE" w:date="2024-05-07T19:33:00Z">
              <w:r>
                <w:rPr>
                  <w:rFonts w:hint="eastAsia" w:hAnsi="Cambria Math"/>
                  <w:lang w:val="en-US" w:eastAsia="zh-CN"/>
                </w:rPr>
                <w:t xml:space="preserve">Each </w:t>
              </w:r>
            </w:ins>
            <w:ins w:id="14" w:author="ZTE" w:date="2024-05-07T19:33:00Z">
              <w:r>
                <w:rPr>
                  <w:rFonts w:hint="eastAsia" w:hAnsi="Cambria Math"/>
                  <w:i/>
                  <w:iCs/>
                  <w:lang w:val="en-US" w:eastAsia="zh-CN"/>
                </w:rPr>
                <w:t>N</w:t>
              </w:r>
            </w:ins>
            <w:ins w:id="15" w:author="ZTE" w:date="2024-05-07T19:33:00Z">
              <w:r>
                <w:rPr>
                  <w:rFonts w:hint="eastAsia" w:hAnsi="Cambria Math"/>
                  <w:lang w:val="en-US" w:eastAsia="zh-CN"/>
                </w:rPr>
                <w:t xml:space="preserve">, </w:t>
              </w:r>
            </w:ins>
            <w:ins w:id="16" w:author="ZTE" w:date="2024-05-07T19:33:00Z">
              <w:r>
                <w:rPr>
                  <w:rFonts w:hint="eastAsia"/>
                  <w:lang w:val="en-US" w:eastAsia="zh-CN"/>
                </w:rPr>
                <w:t xml:space="preserve"> provided by </w:t>
              </w:r>
            </w:ins>
            <w:ins w:id="17" w:author="ZTE" w:date="2024-05-07T19:33:00Z">
              <w:r>
                <w:rPr>
                  <w:rFonts w:hint="eastAsia" w:hAnsi="Cambria Math"/>
                  <w:i/>
                  <w:iCs/>
                  <w:lang w:val="en-US" w:eastAsia="zh-CN"/>
                </w:rPr>
                <w:t>sdt-SSB-PerCG-PUSCH,</w:t>
              </w:r>
            </w:ins>
            <w:ins w:id="18" w:author="ZTE" w:date="2024-05-07T19:33:00Z">
              <w:r>
                <w:rPr>
                  <w:rFonts w:hint="eastAsia" w:hAnsi="Cambria Math"/>
                  <w:lang w:val="en-US"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9" w:author="ZTE" w:date="2024-05-07T19:34:00Z">
              <w:r>
                <w:rPr>
                  <w:rFonts w:hint="eastAsia" w:eastAsia="宋体"/>
                  <w:lang w:val="en-US" w:eastAsia="zh-CN"/>
                </w:rPr>
                <w:t xml:space="preserve"> </w:t>
              </w:r>
            </w:ins>
            <w:ins w:id="20" w:author="ZTE" w:date="2024-05-07T19:34:00Z">
              <w:bookmarkStart w:id="3" w:name="_GoBack"/>
              <w:r>
                <w:rPr>
                  <w:rFonts w:hint="eastAsia"/>
                  <w:strike/>
                  <w:dstrike w:val="0"/>
                  <w:highlight w:val="yellow"/>
                  <w:lang w:val="en-US" w:eastAsia="zh-CN"/>
                </w:rPr>
                <w:t>in increasing order</w:t>
              </w:r>
              <w:bookmarkEnd w:id="3"/>
            </w:ins>
            <w:r>
              <w:t xml:space="preserve"> are mapped to </w:t>
            </w:r>
            <w:ins w:id="21" w:author="ZTE" w:date="2024-05-07T19:34:00Z">
              <w:r>
                <w:rPr>
                  <w:rFonts w:hint="eastAsia" w:eastAsia="宋体"/>
                  <w:lang w:val="en-US" w:eastAsia="zh-CN"/>
                </w:rPr>
                <w:t xml:space="preserve">a </w:t>
              </w:r>
            </w:ins>
            <w:r>
              <w:t>valid PUSCH occasion</w:t>
            </w:r>
            <w:del w:id="22" w:author="ZTE" w:date="2024-05-07T19:34:00Z">
              <w:r>
                <w:rPr/>
                <w:delText>s</w:delText>
              </w:r>
            </w:del>
            <w:r>
              <w:t xml:space="preserve"> and</w:t>
            </w:r>
            <w:ins w:id="23" w:author="ZTE" w:date="2024-05-07T19:34:00Z">
              <w:r>
                <w:rPr>
                  <w:rFonts w:hint="eastAsia" w:eastAsia="宋体"/>
                  <w:lang w:val="en-US" w:eastAsia="zh-CN"/>
                </w:rPr>
                <w:t xml:space="preserve"> </w:t>
              </w:r>
            </w:ins>
            <w:ins w:id="24" w:author="ZTE" w:date="2024-05-07T19:34:00Z">
              <w:r>
                <w:rPr>
                  <w:rFonts w:hint="eastAsia"/>
                  <w:lang w:val="en-US" w:eastAsia="zh-CN"/>
                </w:rPr>
                <w:t>the</w:t>
              </w:r>
            </w:ins>
            <w:r>
              <w:t xml:space="preserve"> associated DMRS resource</w:t>
            </w:r>
            <w:del w:id="25" w:author="ZTE" w:date="2024-05-07T19:34:00Z">
              <w:r>
                <w:rPr/>
                <w:delText>s</w:delText>
              </w:r>
            </w:del>
            <w:r>
              <w:t xml:space="preserve"> in the following order</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p>
        </w:tc>
        <w:tc>
          <w:tcPr>
            <w:tcW w:w="7611" w:type="dxa"/>
          </w:tcPr>
          <w:p>
            <w:pPr>
              <w:widowControl w:val="0"/>
              <w:rPr>
                <w:rFonts w:eastAsia="宋体"/>
                <w:lang w:eastAsia="zh-CN"/>
              </w:rPr>
            </w:pPr>
          </w:p>
        </w:tc>
      </w:tr>
    </w:tbl>
    <w:p/>
    <w:p>
      <w:pPr>
        <w:rPr>
          <w:lang w:eastAsia="zh-CN"/>
        </w:rPr>
      </w:pPr>
    </w:p>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rPr>
          <w:rFonts w:hint="eastAsia"/>
        </w:rPr>
      </w:pPr>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numPr>
          <w:ilvl w:val="0"/>
          <w:numId w:val="0"/>
        </w:numPr>
        <w:ind w:leftChars="0"/>
      </w:pPr>
    </w:p>
    <w:p>
      <w:pPr>
        <w:pStyle w:val="120"/>
        <w:numPr>
          <w:ilvl w:val="0"/>
          <w:numId w:val="0"/>
        </w:numPr>
        <w:overflowPunct/>
        <w:snapToGrid w:val="0"/>
        <w:spacing w:before="0" w:beforeAutospacing="0" w:after="120" w:afterLines="50"/>
        <w:ind w:leftChars="0"/>
        <w:jc w:val="both"/>
        <w:textAlignment w:val="auto"/>
        <w:rPr>
          <w:rFonts w:hint="eastAsia"/>
          <w:sz w:val="20"/>
          <w:szCs w:val="20"/>
        </w:rPr>
      </w:pPr>
    </w:p>
    <w:p>
      <w:pPr>
        <w:pStyle w:val="120"/>
        <w:numPr>
          <w:ilvl w:val="0"/>
          <w:numId w:val="0"/>
        </w:numPr>
        <w:overflowPunct/>
        <w:snapToGrid w:val="0"/>
        <w:spacing w:before="0" w:beforeAutospacing="0" w:after="120" w:afterLines="50"/>
        <w:ind w:leftChars="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Batang"/>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5"/>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批注框文本 Char"/>
    <w:link w:val="19"/>
    <w:semiHidden/>
    <w:qFormat/>
    <w:uiPriority w:val="99"/>
    <w:rPr>
      <w:rFonts w:ascii="Tahoma" w:hAnsi="Tahoma" w:cs="Tahoma" w:eastAsiaTheme="minorEastAsia"/>
      <w:sz w:val="16"/>
      <w:szCs w:val="16"/>
      <w:lang w:eastAsia="en-US"/>
    </w:rPr>
  </w:style>
  <w:style w:type="character" w:customStyle="1" w:styleId="43">
    <w:name w:val="正文文本 Char"/>
    <w:basedOn w:val="34"/>
    <w:link w:val="17"/>
    <w:qFormat/>
    <w:uiPriority w:val="0"/>
  </w:style>
  <w:style w:type="character" w:customStyle="1" w:styleId="44">
    <w:name w:val="题注 Char"/>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页眉 Char"/>
    <w:link w:val="21"/>
    <w:qFormat/>
    <w:uiPriority w:val="0"/>
    <w:rPr>
      <w:kern w:val="2"/>
      <w:sz w:val="22"/>
      <w:szCs w:val="22"/>
      <w:lang w:val="en-GB" w:eastAsia="zh-CN" w:bidi="ar-SA"/>
    </w:rPr>
  </w:style>
  <w:style w:type="character" w:customStyle="1" w:styleId="52">
    <w:name w:val="页脚 Char"/>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标题 Char"/>
    <w:link w:val="30"/>
    <w:qFormat/>
    <w:uiPriority w:val="0"/>
    <w:rPr>
      <w:rFonts w:ascii="Calibri Light" w:hAnsi="Calibri Light" w:cs="Times New Roman"/>
      <w:b/>
      <w:bCs/>
      <w:kern w:val="2"/>
      <w:sz w:val="32"/>
      <w:szCs w:val="32"/>
      <w:lang w:val="en-GB" w:eastAsia="en-US" w:bidi="ar-SA"/>
    </w:rPr>
  </w:style>
  <w:style w:type="character" w:customStyle="1" w:styleId="55">
    <w:name w:val="批注文字 Char"/>
    <w:link w:val="16"/>
    <w:qFormat/>
    <w:uiPriority w:val="99"/>
    <w:rPr>
      <w:kern w:val="2"/>
      <w:sz w:val="22"/>
      <w:szCs w:val="22"/>
      <w:lang w:val="en-GB" w:eastAsia="en-US" w:bidi="ar-SA"/>
    </w:rPr>
  </w:style>
  <w:style w:type="character" w:customStyle="1" w:styleId="56">
    <w:name w:val="批注主题 Char"/>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文档结构图 Char"/>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keepNext/>
      <w:keepLines/>
      <w:autoSpaceDE/>
      <w:autoSpaceDN/>
      <w:adjustRightInd/>
      <w:snapToGrid/>
      <w:spacing w:after="0"/>
      <w:jc w:val="center"/>
    </w:pPr>
    <w:rPr>
      <w:rFonts w:ascii="Arial" w:hAnsi="Arial"/>
      <w:sz w:val="18"/>
      <w:szCs w:val="20"/>
      <w:lang w:val="en-GB"/>
    </w:r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Batang"/>
      <w:sz w:val="20"/>
      <w:szCs w:val="24"/>
      <w:lang w:val="en-GB"/>
    </w:rPr>
  </w:style>
  <w:style w:type="character" w:customStyle="1" w:styleId="69">
    <w:name w:val="RAN1 bullet1 Char"/>
    <w:link w:val="68"/>
    <w:qFormat/>
    <w:uiPriority w:val="0"/>
    <w:rPr>
      <w:rFonts w:ascii="Times" w:hAnsi="Times" w:eastAsia="Batang"/>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71">
    <w:name w:val="main text Char"/>
    <w:link w:val="70"/>
    <w:qFormat/>
    <w:uiPriority w:val="0"/>
    <w:rPr>
      <w:rFonts w:eastAsia="Malgun Gothic" w:cs="Batang"/>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CellMar>
        <w:top w:w="0" w:type="dxa"/>
        <w:left w:w="108" w:type="dxa"/>
        <w:bottom w:w="0" w:type="dxa"/>
        <w:right w:w="108" w:type="dxa"/>
      </w:tblCellMar>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脚注文本 Char"/>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3">
    <w:name w:val="0 Main text Char"/>
    <w:basedOn w:val="34"/>
    <w:link w:val="132"/>
    <w:qFormat/>
    <w:uiPriority w:val="0"/>
    <w:rPr>
      <w:rFonts w:eastAsia="Malgun Gothic" w:cs="Batang"/>
      <w:lang w:val="en-GB" w:eastAsia="en-US"/>
    </w:rPr>
  </w:style>
  <w:style w:type="character" w:customStyle="1" w:styleId="134">
    <w:name w:val="标题 3 Char"/>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标题 4 Char"/>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标题 1 Char"/>
    <w:basedOn w:val="34"/>
    <w:link w:val="2"/>
    <w:qFormat/>
    <w:uiPriority w:val="0"/>
    <w:rPr>
      <w:rFonts w:eastAsiaTheme="minorEastAsia"/>
      <w:b/>
      <w:bCs/>
      <w:sz w:val="28"/>
      <w:szCs w:val="28"/>
      <w:lang w:eastAsia="en-US"/>
    </w:rPr>
  </w:style>
  <w:style w:type="character" w:customStyle="1" w:styleId="142">
    <w:name w:val="标题 2 Char"/>
    <w:link w:val="3"/>
    <w:qFormat/>
    <w:uiPriority w:val="0"/>
    <w:rPr>
      <w:rFonts w:eastAsiaTheme="minorEastAsia"/>
      <w:b/>
      <w:bCs/>
      <w:sz w:val="24"/>
      <w:szCs w:val="28"/>
      <w:lang w:eastAsia="en-US"/>
    </w:rPr>
  </w:style>
  <w:style w:type="character" w:customStyle="1" w:styleId="143">
    <w:name w:val="标题 5 Char"/>
    <w:link w:val="6"/>
    <w:qFormat/>
    <w:uiPriority w:val="0"/>
    <w:rPr>
      <w:rFonts w:eastAsiaTheme="minorEastAsia"/>
      <w:b/>
      <w:bCs/>
      <w:i/>
      <w:iCs/>
      <w:sz w:val="22"/>
      <w:szCs w:val="26"/>
      <w:lang w:eastAsia="en-US"/>
    </w:rPr>
  </w:style>
  <w:style w:type="character" w:customStyle="1" w:styleId="144">
    <w:name w:val="标题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Body Text Char"/>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9BB9-6EA8-410E-8FA4-7D00C1ACD84D}">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4</Pages>
  <Words>867</Words>
  <Characters>4211</Characters>
  <Lines>337</Lines>
  <Paragraphs>95</Paragraphs>
  <TotalTime>5</TotalTime>
  <ScaleCrop>false</ScaleCrop>
  <LinksUpToDate>false</LinksUpToDate>
  <CharactersWithSpaces>5015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2021-08-17T03:31:00Z</dcterms:created>
  <dc:creator>张峻峰10005275</dc:creator>
  <cp:keywords>CTPClassification=CTP_NT</cp:keywords>
  <cp:lastModifiedBy>zhoulei</cp:lastModifiedBy>
  <cp:lastPrinted>2007-06-18T05:08:00Z</cp:lastPrinted>
  <dcterms:modified xsi:type="dcterms:W3CDTF">2024-05-21T08:37:56Z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2052-12.1.0.16929</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y fmtid="{D5CDD505-2E9C-101B-9397-08002B2CF9AE}" pid="31" name="ICV">
    <vt:lpwstr>EF4D52EF02B143259C9385B96CBF1A12_13</vt:lpwstr>
  </property>
</Properties>
</file>