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565C" w14:textId="09F77A3D" w:rsidR="00D97A70" w:rsidRPr="002B4A9D" w:rsidRDefault="00D97A70" w:rsidP="00D97A70">
      <w:pPr>
        <w:tabs>
          <w:tab w:val="center" w:pos="4536"/>
          <w:tab w:val="right" w:pos="7938"/>
          <w:tab w:val="right" w:pos="9639"/>
        </w:tabs>
        <w:ind w:right="2"/>
        <w:rPr>
          <w:rFonts w:ascii="Arial" w:hAnsi="Arial" w:cs="Arial"/>
          <w:b/>
          <w:bCs/>
        </w:rPr>
      </w:pPr>
      <w:r w:rsidRPr="002B4A9D">
        <w:rPr>
          <w:rFonts w:ascii="Arial" w:hAnsi="Arial" w:cs="Arial"/>
          <w:b/>
          <w:bCs/>
        </w:rPr>
        <w:t>3GPP TSG RAN WG1 #11</w:t>
      </w:r>
      <w:r w:rsidR="002B27EE">
        <w:rPr>
          <w:rFonts w:ascii="Arial" w:hAnsi="Arial" w:cs="Arial"/>
          <w:b/>
          <w:bCs/>
        </w:rPr>
        <w:t>7</w:t>
      </w:r>
      <w:r w:rsidRPr="002B4A9D">
        <w:rPr>
          <w:rFonts w:ascii="Arial" w:hAnsi="Arial" w:cs="Arial"/>
          <w:b/>
          <w:bCs/>
        </w:rPr>
        <w:tab/>
      </w:r>
      <w:r w:rsidRPr="002B4A9D">
        <w:rPr>
          <w:rFonts w:ascii="Arial" w:hAnsi="Arial" w:cs="Arial"/>
          <w:b/>
          <w:bCs/>
        </w:rPr>
        <w:tab/>
      </w:r>
      <w:r w:rsidRPr="002B4A9D">
        <w:rPr>
          <w:rFonts w:ascii="Arial" w:hAnsi="Arial" w:cs="Arial"/>
          <w:b/>
          <w:bCs/>
        </w:rPr>
        <w:tab/>
      </w:r>
      <w:r w:rsidRPr="00340B01">
        <w:rPr>
          <w:rFonts w:ascii="Arial" w:hAnsi="Arial" w:cs="Arial"/>
          <w:b/>
          <w:bCs/>
        </w:rPr>
        <w:t>R1-</w:t>
      </w:r>
      <w:r w:rsidR="00E40BE6" w:rsidRPr="00340B01">
        <w:rPr>
          <w:rFonts w:ascii="Arial" w:hAnsi="Arial" w:cs="Arial"/>
          <w:b/>
          <w:bCs/>
        </w:rPr>
        <w:t>240</w:t>
      </w:r>
      <w:r w:rsidR="003560CD">
        <w:rPr>
          <w:rFonts w:ascii="Arial" w:hAnsi="Arial" w:cs="Arial"/>
          <w:b/>
          <w:bCs/>
        </w:rPr>
        <w:t>xxxx</w:t>
      </w:r>
    </w:p>
    <w:p w14:paraId="352967E4" w14:textId="29CE02D6" w:rsidR="00D112E2" w:rsidRPr="002B4A9D" w:rsidRDefault="002B27EE" w:rsidP="00D97A70">
      <w:pPr>
        <w:tabs>
          <w:tab w:val="center" w:pos="4536"/>
          <w:tab w:val="right" w:pos="9072"/>
        </w:tabs>
        <w:spacing w:line="276" w:lineRule="auto"/>
        <w:rPr>
          <w:rFonts w:ascii="Arial" w:eastAsia="MS Mincho" w:hAnsi="Arial" w:cs="Arial"/>
          <w:b/>
          <w:bCs/>
          <w:sz w:val="22"/>
          <w:lang w:eastAsia="ja-JP"/>
        </w:rPr>
      </w:pPr>
      <w:r>
        <w:rPr>
          <w:rFonts w:ascii="Arial" w:eastAsia="MS Mincho" w:hAnsi="Arial" w:cs="Arial"/>
          <w:b/>
          <w:bCs/>
          <w:lang w:eastAsia="ja-JP"/>
        </w:rPr>
        <w:t>Fukuoka</w:t>
      </w:r>
      <w:r w:rsidR="00D97A70" w:rsidRPr="002B4A9D">
        <w:rPr>
          <w:rFonts w:ascii="Arial" w:eastAsia="MS Mincho" w:hAnsi="Arial" w:cs="Arial"/>
          <w:b/>
          <w:bCs/>
          <w:lang w:eastAsia="ja-JP"/>
        </w:rPr>
        <w:t xml:space="preserve">, </w:t>
      </w:r>
      <w:r>
        <w:rPr>
          <w:rFonts w:ascii="Arial" w:eastAsia="MS Mincho" w:hAnsi="Arial" w:cs="Arial"/>
          <w:b/>
          <w:bCs/>
          <w:lang w:eastAsia="ja-JP"/>
        </w:rPr>
        <w:t>Japan, May 20</w:t>
      </w:r>
      <w:r w:rsidRPr="002B27EE">
        <w:rPr>
          <w:rFonts w:ascii="Arial" w:eastAsia="MS Mincho" w:hAnsi="Arial" w:cs="Arial"/>
          <w:b/>
          <w:bCs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lang w:eastAsia="ja-JP"/>
        </w:rPr>
        <w:t xml:space="preserve"> </w:t>
      </w:r>
      <w:r w:rsidR="00D97A70" w:rsidRPr="002B4A9D">
        <w:rPr>
          <w:rFonts w:ascii="Arial" w:hAnsi="Arial" w:cs="Arial"/>
          <w:b/>
          <w:bCs/>
        </w:rPr>
        <w:t>–</w:t>
      </w:r>
      <w:r w:rsidR="00E40BE6" w:rsidRPr="002B4A9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24</w:t>
      </w:r>
      <w:r w:rsidR="00E40BE6" w:rsidRPr="002B4A9D">
        <w:rPr>
          <w:rFonts w:ascii="Arial" w:hAnsi="Arial" w:cs="Arial"/>
          <w:b/>
          <w:bCs/>
          <w:vertAlign w:val="superscript"/>
        </w:rPr>
        <w:t>th</w:t>
      </w:r>
      <w:r w:rsidR="00D97A70" w:rsidRPr="002B4A9D">
        <w:rPr>
          <w:rFonts w:ascii="Arial" w:eastAsia="MS Mincho" w:hAnsi="Arial" w:cs="Arial"/>
          <w:b/>
          <w:bCs/>
          <w:lang w:eastAsia="ja-JP"/>
        </w:rPr>
        <w:t>, 2024</w:t>
      </w:r>
    </w:p>
    <w:p w14:paraId="10835E96" w14:textId="77777777" w:rsidR="00D112E2" w:rsidRPr="00555419" w:rsidRDefault="00D112E2" w:rsidP="00D112E2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b/>
          <w:bCs/>
        </w:rPr>
      </w:pPr>
    </w:p>
    <w:p w14:paraId="1AD06248" w14:textId="02741330" w:rsidR="00D112E2" w:rsidRPr="00082D37" w:rsidRDefault="00D112E2" w:rsidP="00D112E2">
      <w:pPr>
        <w:tabs>
          <w:tab w:val="left" w:pos="1985"/>
        </w:tabs>
        <w:spacing w:after="120" w:line="288" w:lineRule="auto"/>
        <w:ind w:left="2040" w:hangingChars="850" w:hanging="2040"/>
        <w:jc w:val="both"/>
        <w:rPr>
          <w:rFonts w:ascii="Arial" w:hAnsi="Arial"/>
        </w:rPr>
      </w:pPr>
      <w:r w:rsidRPr="00082D37">
        <w:rPr>
          <w:rFonts w:ascii="Arial" w:hAnsi="Arial"/>
          <w:b/>
        </w:rPr>
        <w:t>Agenda item:</w:t>
      </w:r>
      <w:r w:rsidRPr="00082D37">
        <w:rPr>
          <w:rFonts w:ascii="Arial" w:hAnsi="Arial"/>
        </w:rPr>
        <w:tab/>
      </w:r>
      <w:bookmarkStart w:id="0" w:name="Source"/>
      <w:bookmarkEnd w:id="0"/>
      <w:r w:rsidR="00E40BE6">
        <w:rPr>
          <w:rFonts w:ascii="Arial" w:hAnsi="Arial"/>
        </w:rPr>
        <w:t>7</w:t>
      </w:r>
    </w:p>
    <w:p w14:paraId="47572A10" w14:textId="59E7ACED" w:rsidR="00D112E2" w:rsidRPr="00082D37" w:rsidRDefault="00D112E2" w:rsidP="00D112E2">
      <w:pPr>
        <w:tabs>
          <w:tab w:val="left" w:pos="1985"/>
        </w:tabs>
        <w:spacing w:after="120" w:line="288" w:lineRule="auto"/>
        <w:ind w:left="2040" w:hangingChars="850" w:hanging="2040"/>
        <w:jc w:val="both"/>
        <w:rPr>
          <w:rFonts w:ascii="Arial" w:eastAsia="SimSun" w:hAnsi="Arial"/>
          <w:lang w:eastAsia="zh-CN"/>
        </w:rPr>
      </w:pPr>
      <w:r w:rsidRPr="00082D37">
        <w:rPr>
          <w:rFonts w:ascii="Arial" w:hAnsi="Arial"/>
          <w:b/>
        </w:rPr>
        <w:t xml:space="preserve">Source: </w:t>
      </w:r>
      <w:r w:rsidRPr="00082D37">
        <w:rPr>
          <w:rFonts w:ascii="Arial" w:hAnsi="Arial"/>
          <w:b/>
        </w:rPr>
        <w:tab/>
      </w:r>
      <w:r w:rsidR="003560CD" w:rsidRPr="003560CD">
        <w:rPr>
          <w:rFonts w:ascii="Arial" w:hAnsi="Arial"/>
        </w:rPr>
        <w:t>Moderator (</w:t>
      </w:r>
      <w:r w:rsidRPr="00082D37">
        <w:rPr>
          <w:rFonts w:ascii="Arial" w:hAnsi="Arial"/>
        </w:rPr>
        <w:t>Samsung</w:t>
      </w:r>
      <w:r w:rsidR="003560CD">
        <w:rPr>
          <w:rFonts w:ascii="Arial" w:hAnsi="Arial"/>
        </w:rPr>
        <w:t>)</w:t>
      </w:r>
    </w:p>
    <w:p w14:paraId="75F593B5" w14:textId="658E0A8F" w:rsidR="00D112E2" w:rsidRPr="00CB4D90" w:rsidRDefault="00D112E2" w:rsidP="00D112E2">
      <w:pPr>
        <w:tabs>
          <w:tab w:val="left" w:pos="1985"/>
        </w:tabs>
        <w:spacing w:after="120" w:line="288" w:lineRule="auto"/>
        <w:ind w:left="2040" w:hangingChars="850" w:hanging="2040"/>
        <w:jc w:val="both"/>
        <w:rPr>
          <w:rFonts w:ascii="Arial" w:hAnsi="Arial" w:cs="Arial"/>
        </w:rPr>
      </w:pPr>
      <w:r w:rsidRPr="00082D37">
        <w:rPr>
          <w:rFonts w:ascii="Arial" w:hAnsi="Arial"/>
          <w:b/>
        </w:rPr>
        <w:t xml:space="preserve">Title: </w:t>
      </w:r>
      <w:r w:rsidRPr="00082D37">
        <w:rPr>
          <w:rFonts w:ascii="Arial" w:hAnsi="Arial"/>
          <w:b/>
        </w:rPr>
        <w:tab/>
      </w:r>
      <w:r w:rsidR="003560CD">
        <w:rPr>
          <w:rFonts w:ascii="Arial" w:hAnsi="Arial"/>
        </w:rPr>
        <w:t>Summary</w:t>
      </w:r>
      <w:r w:rsidR="00554750" w:rsidRPr="00554750">
        <w:rPr>
          <w:rFonts w:ascii="Arial" w:hAnsi="Arial"/>
        </w:rPr>
        <w:t xml:space="preserve"> on PTRS-DMRS association field for Rel-17 UL multi-TRP PUSCH repetition</w:t>
      </w:r>
    </w:p>
    <w:p w14:paraId="6930762C" w14:textId="77777777" w:rsidR="00D112E2" w:rsidRPr="00082D37" w:rsidRDefault="00D112E2" w:rsidP="00D112E2">
      <w:pPr>
        <w:pBdr>
          <w:bottom w:val="single" w:sz="6" w:space="1" w:color="auto"/>
        </w:pBdr>
        <w:tabs>
          <w:tab w:val="left" w:pos="1985"/>
        </w:tabs>
        <w:spacing w:after="120" w:line="288" w:lineRule="auto"/>
        <w:ind w:left="2040" w:hangingChars="850" w:hanging="2040"/>
        <w:jc w:val="both"/>
        <w:rPr>
          <w:rFonts w:ascii="Arial" w:hAnsi="Arial"/>
        </w:rPr>
      </w:pPr>
      <w:r w:rsidRPr="00082D37">
        <w:rPr>
          <w:rFonts w:ascii="Arial" w:hAnsi="Arial"/>
          <w:b/>
        </w:rPr>
        <w:t>Document for:</w:t>
      </w:r>
      <w:r w:rsidRPr="00082D37">
        <w:rPr>
          <w:rFonts w:ascii="Arial" w:hAnsi="Arial"/>
        </w:rPr>
        <w:tab/>
      </w:r>
      <w:bookmarkStart w:id="1" w:name="DocumentFor"/>
      <w:bookmarkEnd w:id="1"/>
      <w:r w:rsidRPr="00082D37">
        <w:rPr>
          <w:rFonts w:ascii="Arial" w:hAnsi="Arial"/>
        </w:rPr>
        <w:t>Discussion and Decision</w:t>
      </w:r>
    </w:p>
    <w:p w14:paraId="033253B9" w14:textId="77777777" w:rsidR="00D112E2" w:rsidRPr="00E2388A" w:rsidRDefault="00D112E2" w:rsidP="00D112E2">
      <w:pPr>
        <w:pStyle w:val="Heading1"/>
        <w:pBdr>
          <w:top w:val="none" w:sz="0" w:space="0" w:color="auto"/>
        </w:pBdr>
        <w:tabs>
          <w:tab w:val="clear" w:pos="432"/>
          <w:tab w:val="num" w:pos="0"/>
          <w:tab w:val="left" w:pos="426"/>
        </w:tabs>
        <w:spacing w:before="0" w:after="60" w:line="288" w:lineRule="auto"/>
        <w:ind w:left="799" w:hanging="799"/>
        <w:jc w:val="both"/>
        <w:rPr>
          <w:sz w:val="28"/>
          <w:szCs w:val="28"/>
        </w:rPr>
      </w:pPr>
      <w:r>
        <w:rPr>
          <w:sz w:val="28"/>
          <w:szCs w:val="28"/>
        </w:rPr>
        <w:t>Introduction</w:t>
      </w:r>
    </w:p>
    <w:p w14:paraId="3A1DF018" w14:textId="1369F821" w:rsidR="00F30891" w:rsidRDefault="00F30891" w:rsidP="008A04A4">
      <w:pPr>
        <w:pStyle w:val="0Maintext"/>
        <w:spacing w:after="60" w:afterAutospacing="0"/>
        <w:rPr>
          <w:lang w:val="en-US" w:eastAsia="ko-KR"/>
        </w:rPr>
      </w:pPr>
      <w:r>
        <w:rPr>
          <w:lang w:val="en-US" w:eastAsia="ko-KR"/>
        </w:rPr>
        <w:t>T</w:t>
      </w:r>
      <w:r w:rsidRPr="00294474">
        <w:rPr>
          <w:lang w:val="en-US"/>
        </w:rPr>
        <w:t xml:space="preserve">his contribution </w:t>
      </w:r>
      <w:r w:rsidR="006951D3">
        <w:rPr>
          <w:lang w:val="en-US"/>
        </w:rPr>
        <w:t>summarizes</w:t>
      </w:r>
      <w:r w:rsidRPr="00294474">
        <w:rPr>
          <w:lang w:val="en-US"/>
        </w:rPr>
        <w:t xml:space="preserve"> </w:t>
      </w:r>
      <w:r w:rsidR="006951D3">
        <w:rPr>
          <w:lang w:val="en-US"/>
        </w:rPr>
        <w:t xml:space="preserve">companies’ </w:t>
      </w:r>
      <w:r w:rsidRPr="00294474">
        <w:rPr>
          <w:lang w:val="en-US"/>
        </w:rPr>
        <w:t xml:space="preserve">view </w:t>
      </w:r>
      <w:r w:rsidR="006951D3">
        <w:rPr>
          <w:lang w:val="en-US"/>
        </w:rPr>
        <w:t xml:space="preserve">about draft CR </w:t>
      </w:r>
      <w:r>
        <w:rPr>
          <w:lang w:val="en-US"/>
        </w:rPr>
        <w:t xml:space="preserve">on </w:t>
      </w:r>
      <w:r w:rsidR="0030547C" w:rsidRPr="0030547C">
        <w:rPr>
          <w:lang w:val="en-US" w:eastAsia="ko-KR"/>
        </w:rPr>
        <w:t>PTRS-DMRS association field for Rel-17 UL multi-TRP PUSCH repetition</w:t>
      </w:r>
      <w:r w:rsidR="00EA6F14">
        <w:rPr>
          <w:lang w:val="en-US" w:eastAsia="ko-KR"/>
        </w:rPr>
        <w:t>.</w:t>
      </w:r>
    </w:p>
    <w:p w14:paraId="2035F536" w14:textId="11D2F965" w:rsidR="006951D3" w:rsidRPr="0089490F" w:rsidRDefault="00747D97" w:rsidP="006951D3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Rele</w:t>
      </w:r>
      <w:r w:rsidR="006951D3">
        <w:rPr>
          <w:sz w:val="28"/>
          <w:szCs w:val="28"/>
        </w:rPr>
        <w:t>vant</w:t>
      </w:r>
      <w:r w:rsidR="006951D3" w:rsidRPr="0089490F">
        <w:rPr>
          <w:sz w:val="28"/>
          <w:szCs w:val="28"/>
        </w:rPr>
        <w:t xml:space="preserve"> contributions</w:t>
      </w:r>
    </w:p>
    <w:p w14:paraId="63FD58F1" w14:textId="77777777" w:rsidR="0065219F" w:rsidRPr="0065219F" w:rsidRDefault="0065219F" w:rsidP="0065219F">
      <w:pPr>
        <w:rPr>
          <w:bCs/>
          <w:iCs/>
          <w:sz w:val="20"/>
          <w:szCs w:val="20"/>
          <w:lang w:eastAsia="x-none"/>
        </w:rPr>
      </w:pPr>
      <w:r w:rsidRPr="0065219F">
        <w:rPr>
          <w:bCs/>
          <w:iCs/>
          <w:sz w:val="20"/>
          <w:szCs w:val="20"/>
          <w:lang w:eastAsia="x-none"/>
        </w:rPr>
        <w:t>R1-2404078</w:t>
      </w:r>
      <w:r w:rsidRPr="0065219F">
        <w:rPr>
          <w:bCs/>
          <w:iCs/>
          <w:sz w:val="20"/>
          <w:szCs w:val="20"/>
          <w:lang w:eastAsia="x-none"/>
        </w:rPr>
        <w:tab/>
        <w:t>Discussion on PTRS-DMRS association field for Rel-17 UL multi-TRP PUSCH repetition</w:t>
      </w:r>
      <w:r w:rsidRPr="0065219F">
        <w:rPr>
          <w:bCs/>
          <w:iCs/>
          <w:sz w:val="20"/>
          <w:szCs w:val="20"/>
          <w:lang w:eastAsia="x-none"/>
        </w:rPr>
        <w:tab/>
        <w:t>Samsung</w:t>
      </w:r>
    </w:p>
    <w:p w14:paraId="094A0460" w14:textId="77777777" w:rsidR="0065219F" w:rsidRPr="0065219F" w:rsidRDefault="0065219F" w:rsidP="0065219F">
      <w:pPr>
        <w:rPr>
          <w:bCs/>
          <w:iCs/>
          <w:sz w:val="20"/>
          <w:szCs w:val="20"/>
          <w:lang w:eastAsia="x-none"/>
        </w:rPr>
      </w:pPr>
      <w:r w:rsidRPr="0065219F">
        <w:rPr>
          <w:bCs/>
          <w:iCs/>
          <w:sz w:val="20"/>
          <w:szCs w:val="20"/>
          <w:lang w:eastAsia="x-none"/>
        </w:rPr>
        <w:t>R1-2404079</w:t>
      </w:r>
      <w:r w:rsidRPr="0065219F">
        <w:rPr>
          <w:bCs/>
          <w:iCs/>
          <w:sz w:val="20"/>
          <w:szCs w:val="20"/>
          <w:lang w:eastAsia="x-none"/>
        </w:rPr>
        <w:tab/>
        <w:t>Draft CR on PTRS-DMRS association field for Rel-17 UL multi-TRP PUSCH repetition (Rel-17 spec)</w:t>
      </w:r>
      <w:r w:rsidRPr="0065219F">
        <w:rPr>
          <w:bCs/>
          <w:iCs/>
          <w:sz w:val="20"/>
          <w:szCs w:val="20"/>
          <w:lang w:eastAsia="x-none"/>
        </w:rPr>
        <w:tab/>
        <w:t>Samsung</w:t>
      </w:r>
    </w:p>
    <w:p w14:paraId="77967CC9" w14:textId="77777777" w:rsidR="0065219F" w:rsidRPr="0065219F" w:rsidRDefault="0065219F" w:rsidP="0065219F">
      <w:pPr>
        <w:rPr>
          <w:bCs/>
          <w:iCs/>
          <w:sz w:val="20"/>
          <w:szCs w:val="20"/>
          <w:lang w:eastAsia="x-none"/>
        </w:rPr>
      </w:pPr>
      <w:r w:rsidRPr="0065219F">
        <w:rPr>
          <w:bCs/>
          <w:iCs/>
          <w:sz w:val="20"/>
          <w:szCs w:val="20"/>
          <w:lang w:eastAsia="x-none"/>
        </w:rPr>
        <w:t>R1-2404080</w:t>
      </w:r>
      <w:r w:rsidRPr="0065219F">
        <w:rPr>
          <w:bCs/>
          <w:iCs/>
          <w:sz w:val="20"/>
          <w:szCs w:val="20"/>
          <w:lang w:eastAsia="x-none"/>
        </w:rPr>
        <w:tab/>
        <w:t>Draft CR on PTRS-DMRS association field for Rel-17 UL multi-TRP PUSCH repetition (Rel-18 spec)</w:t>
      </w:r>
      <w:r w:rsidRPr="0065219F">
        <w:rPr>
          <w:bCs/>
          <w:iCs/>
          <w:sz w:val="20"/>
          <w:szCs w:val="20"/>
          <w:lang w:eastAsia="x-none"/>
        </w:rPr>
        <w:tab/>
        <w:t>Samsung</w:t>
      </w:r>
    </w:p>
    <w:p w14:paraId="1450305C" w14:textId="7914A5EC" w:rsidR="0065219F" w:rsidRDefault="0065219F" w:rsidP="006951D3">
      <w:pPr>
        <w:pStyle w:val="0Maintext"/>
        <w:spacing w:after="60" w:afterAutospacing="0"/>
        <w:ind w:firstLine="0"/>
        <w:rPr>
          <w:lang w:val="en-US"/>
        </w:rPr>
      </w:pPr>
    </w:p>
    <w:p w14:paraId="282E4B1E" w14:textId="77777777" w:rsidR="0065219F" w:rsidRDefault="0065219F" w:rsidP="006951D3">
      <w:pPr>
        <w:pStyle w:val="0Maintext"/>
        <w:spacing w:after="60" w:afterAutospacing="0"/>
        <w:ind w:firstLine="0"/>
        <w:rPr>
          <w:lang w:val="en-US"/>
        </w:rPr>
      </w:pPr>
    </w:p>
    <w:p w14:paraId="09EFAC4D" w14:textId="59F993FB" w:rsidR="003F7B64" w:rsidRDefault="003F7B64" w:rsidP="003F7B64">
      <w:pPr>
        <w:pStyle w:val="Heading1"/>
        <w:pBdr>
          <w:top w:val="none" w:sz="0" w:space="0" w:color="auto"/>
        </w:pBdr>
        <w:tabs>
          <w:tab w:val="clear" w:pos="432"/>
          <w:tab w:val="num" w:pos="0"/>
          <w:tab w:val="left" w:pos="426"/>
        </w:tabs>
        <w:spacing w:before="0" w:after="60" w:line="288" w:lineRule="auto"/>
        <w:ind w:left="799" w:hanging="799"/>
        <w:jc w:val="both"/>
        <w:rPr>
          <w:sz w:val="28"/>
          <w:szCs w:val="28"/>
        </w:rPr>
      </w:pPr>
      <w:r>
        <w:rPr>
          <w:sz w:val="28"/>
          <w:szCs w:val="28"/>
        </w:rPr>
        <w:t>Discussion</w:t>
      </w:r>
    </w:p>
    <w:p w14:paraId="18F6E667" w14:textId="590F3D0B" w:rsidR="0065219F" w:rsidRPr="0065219F" w:rsidRDefault="0065219F" w:rsidP="0065219F">
      <w:pPr>
        <w:pStyle w:val="Heading2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TP in R1-2404079</w:t>
      </w:r>
    </w:p>
    <w:p w14:paraId="597CC2C6" w14:textId="50B10535" w:rsidR="0065219F" w:rsidRDefault="0065219F" w:rsidP="007A3D33">
      <w:pPr>
        <w:pStyle w:val="0Maintext"/>
        <w:spacing w:after="60" w:afterAutospacing="0"/>
        <w:rPr>
          <w:lang w:val="en-US" w:eastAsia="ko-KR"/>
        </w:rPr>
      </w:pPr>
      <w:r>
        <w:rPr>
          <w:rFonts w:hint="eastAsia"/>
          <w:lang w:val="en-US" w:eastAsia="ko-KR"/>
        </w:rPr>
        <w:t>In R1-240407</w:t>
      </w:r>
      <w:r>
        <w:rPr>
          <w:lang w:val="en-US" w:eastAsia="ko-KR"/>
        </w:rPr>
        <w:t>9, the following TP is proposed</w:t>
      </w:r>
      <w:r w:rsidR="007A3D33">
        <w:rPr>
          <w:lang w:val="en-US" w:eastAsia="ko-KR"/>
        </w:rPr>
        <w:t xml:space="preserve"> with the following reason.</w:t>
      </w: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65219F" w:rsidRPr="00BF7EB8" w14:paraId="5C305DEC" w14:textId="77777777" w:rsidTr="000960E6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6337382F" w14:textId="77777777" w:rsidR="0065219F" w:rsidRDefault="0065219F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8735929" w14:textId="77777777" w:rsidR="0065219F" w:rsidRPr="00BF7EB8" w:rsidRDefault="0065219F" w:rsidP="000960E6">
            <w:pPr>
              <w:pStyle w:val="CRCoverPage"/>
              <w:spacing w:after="0"/>
              <w:rPr>
                <w:rFonts w:eastAsiaTheme="minorEastAsia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 xml:space="preserve">There are descriptions for PTRS-DMRS association for a case which maxRank or maxRankDCI-0-2 = 2 for DCI format 0_1 or 0_2, in Clause 7.3.1.1.2 and 7.3.1.1.3 in TS38.212, </w:t>
            </w:r>
            <w:r>
              <w:rPr>
                <w:lang w:val="en-US" w:eastAsia="ko-KR"/>
              </w:rPr>
              <w:t>when multi-TRP PUSCH repetition is scheduled.</w:t>
            </w:r>
            <w:r>
              <w:rPr>
                <w:rFonts w:eastAsiaTheme="minorEastAsia"/>
                <w:noProof/>
                <w:lang w:eastAsia="ko-KR"/>
              </w:rPr>
              <w:t xml:space="preserve"> </w:t>
            </w:r>
            <w:r w:rsidRPr="004A761C">
              <w:rPr>
                <w:rFonts w:eastAsiaTheme="minorEastAsia"/>
                <w:noProof/>
                <w:lang w:eastAsia="ko-KR"/>
              </w:rPr>
              <w:t xml:space="preserve">The condition of an SRS resource set indicator is described as “10” and “11”, but either </w:t>
            </w:r>
            <w:r>
              <w:rPr>
                <w:rFonts w:eastAsiaTheme="minorEastAsia"/>
                <w:noProof/>
                <w:lang w:eastAsia="ko-KR"/>
              </w:rPr>
              <w:t xml:space="preserve">only </w:t>
            </w:r>
            <w:r w:rsidRPr="004A761C">
              <w:rPr>
                <w:rFonts w:eastAsiaTheme="minorEastAsia"/>
                <w:noProof/>
                <w:lang w:eastAsia="ko-KR"/>
              </w:rPr>
              <w:t>“10” or “11” can be indic</w:t>
            </w:r>
            <w:r>
              <w:rPr>
                <w:rFonts w:eastAsiaTheme="minorEastAsia"/>
                <w:noProof/>
                <w:lang w:eastAsia="ko-KR"/>
              </w:rPr>
              <w:t>ated</w:t>
            </w:r>
            <w:r w:rsidRPr="004A761C">
              <w:rPr>
                <w:rFonts w:eastAsiaTheme="minorEastAsia"/>
                <w:noProof/>
                <w:lang w:eastAsia="ko-KR"/>
              </w:rPr>
              <w:t>, hence “10” or “11” is correct expression which also has been used in other specification (e.g., TS38.214).</w:t>
            </w:r>
          </w:p>
        </w:tc>
      </w:tr>
      <w:tr w:rsidR="0065219F" w14:paraId="790859D8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46901361" w14:textId="77777777" w:rsidR="0065219F" w:rsidRDefault="0065219F" w:rsidP="000960E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2044589E" w14:textId="77777777" w:rsidR="0065219F" w:rsidRDefault="0065219F" w:rsidP="000960E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5219F" w:rsidRPr="00BF7EB8" w14:paraId="2448EA7C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506BB95D" w14:textId="77777777" w:rsidR="0065219F" w:rsidRDefault="0065219F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4FB31567" w14:textId="77777777" w:rsidR="0065219F" w:rsidRPr="00BF7EB8" w:rsidRDefault="0065219F" w:rsidP="000960E6">
            <w:pPr>
              <w:pStyle w:val="CRCoverPage"/>
              <w:spacing w:after="0"/>
              <w:rPr>
                <w:rFonts w:eastAsiaTheme="minorEastAsia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>Change “10” and “11” into “10” or “11” to clarify either of two codepoints is indicated by SRS resource set indicator.</w:t>
            </w:r>
          </w:p>
        </w:tc>
      </w:tr>
      <w:tr w:rsidR="0065219F" w14:paraId="38E84F80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1C585743" w14:textId="77777777" w:rsidR="0065219F" w:rsidRDefault="0065219F" w:rsidP="000960E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418725F" w14:textId="77777777" w:rsidR="0065219F" w:rsidRDefault="0065219F" w:rsidP="000960E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5219F" w:rsidRPr="00BF7EB8" w14:paraId="32CFC928" w14:textId="77777777" w:rsidTr="000960E6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433EA2B0" w14:textId="77777777" w:rsidR="0065219F" w:rsidRDefault="0065219F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4F414D3" w14:textId="77777777" w:rsidR="0065219F" w:rsidRPr="00BF7EB8" w:rsidRDefault="0065219F" w:rsidP="000960E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There is no case when SRS resource set indicator equals both “10” and “11”.</w:t>
            </w:r>
          </w:p>
        </w:tc>
      </w:tr>
    </w:tbl>
    <w:p w14:paraId="6FEEE66B" w14:textId="77777777" w:rsidR="0065219F" w:rsidRDefault="0065219F" w:rsidP="0065219F">
      <w:pPr>
        <w:pStyle w:val="0Maintext"/>
        <w:spacing w:after="60" w:afterAutospacing="0"/>
        <w:ind w:firstLine="0"/>
        <w:rPr>
          <w:lang w:val="en-US" w:eastAsia="ko-KR"/>
        </w:rPr>
      </w:pPr>
    </w:p>
    <w:p w14:paraId="472F74AB" w14:textId="4954A2D4" w:rsidR="0065219F" w:rsidRPr="0065219F" w:rsidRDefault="0065219F" w:rsidP="0065219F">
      <w:pPr>
        <w:pStyle w:val="0Maintext"/>
        <w:spacing w:after="60" w:afterAutospacing="0"/>
        <w:ind w:firstLine="0"/>
        <w:rPr>
          <w:b/>
          <w:sz w:val="22"/>
          <w:u w:val="single"/>
          <w:lang w:val="en-US" w:eastAsia="ko-KR"/>
        </w:rPr>
      </w:pPr>
      <w:r w:rsidRPr="0065219F">
        <w:rPr>
          <w:b/>
          <w:sz w:val="22"/>
          <w:u w:val="single"/>
          <w:lang w:val="en-US" w:eastAsia="ko-KR"/>
        </w:rPr>
        <w:t xml:space="preserve">TP </w:t>
      </w:r>
      <w:r w:rsidRPr="0065219F">
        <w:rPr>
          <w:rFonts w:hint="eastAsia"/>
          <w:b/>
          <w:sz w:val="22"/>
          <w:u w:val="single"/>
          <w:lang w:val="en-US" w:eastAsia="ko-KR"/>
        </w:rPr>
        <w:t xml:space="preserve">in </w:t>
      </w:r>
      <w:r w:rsidRPr="0065219F">
        <w:rPr>
          <w:b/>
          <w:sz w:val="22"/>
          <w:u w:val="single"/>
          <w:lang w:val="en-US" w:eastAsia="ko-KR"/>
        </w:rPr>
        <w:t xml:space="preserve">Clause 7.3.1.1.2 and 7.3.1.1.3 in </w:t>
      </w:r>
      <w:r w:rsidRPr="0065219F">
        <w:rPr>
          <w:rFonts w:hint="eastAsia"/>
          <w:b/>
          <w:sz w:val="22"/>
          <w:u w:val="single"/>
          <w:lang w:val="en-US" w:eastAsia="ko-KR"/>
        </w:rPr>
        <w:t>TS38.212-h80</w:t>
      </w:r>
      <w:r w:rsidR="002B1548">
        <w:rPr>
          <w:b/>
          <w:sz w:val="22"/>
          <w:u w:val="single"/>
          <w:lang w:val="en-US" w:eastAsia="ko-KR"/>
        </w:rPr>
        <w:t xml:space="preserve"> as alignment 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5219F" w14:paraId="5694A31E" w14:textId="77777777" w:rsidTr="000960E6">
        <w:tc>
          <w:tcPr>
            <w:tcW w:w="9629" w:type="dxa"/>
          </w:tcPr>
          <w:p w14:paraId="029BA17C" w14:textId="77777777" w:rsidR="0065219F" w:rsidRPr="00F86E13" w:rsidRDefault="0065219F" w:rsidP="000960E6">
            <w:pPr>
              <w:pStyle w:val="0Maintext"/>
              <w:spacing w:after="60"/>
              <w:ind w:firstLine="0"/>
              <w:rPr>
                <w:rFonts w:ascii="Arial" w:hAnsi="Arial" w:cs="Arial"/>
                <w:sz w:val="24"/>
              </w:rPr>
            </w:pPr>
            <w:r w:rsidRPr="00F86E13">
              <w:rPr>
                <w:rFonts w:ascii="Arial" w:hAnsi="Arial" w:cs="Arial"/>
                <w:sz w:val="24"/>
              </w:rPr>
              <w:t>7.3.1.1.2</w:t>
            </w:r>
            <w:r w:rsidRPr="00F86E13">
              <w:rPr>
                <w:rFonts w:ascii="Arial" w:hAnsi="Arial" w:cs="Arial"/>
                <w:sz w:val="24"/>
              </w:rPr>
              <w:tab/>
              <w:t>Format 0_1</w:t>
            </w:r>
          </w:p>
          <w:p w14:paraId="278ED1F6" w14:textId="77777777" w:rsidR="0065219F" w:rsidRPr="00F86E13" w:rsidRDefault="0065219F" w:rsidP="000960E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val="en-US"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2D19A1E3" w14:textId="77777777" w:rsidR="0065219F" w:rsidRPr="00F86E13" w:rsidRDefault="0065219F" w:rsidP="000960E6">
            <w:pPr>
              <w:spacing w:after="180"/>
              <w:ind w:left="568" w:hanging="284"/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 xml:space="preserve">PTRS-DMRS association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–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number of bits determined as follows</w:t>
            </w:r>
          </w:p>
          <w:p w14:paraId="4B6451F0" w14:textId="77777777" w:rsidR="0065219F" w:rsidRPr="00F86E13" w:rsidRDefault="0065219F" w:rsidP="000960E6">
            <w:pPr>
              <w:spacing w:after="180"/>
              <w:ind w:left="851" w:hanging="284"/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 xml:space="preserve">0 bit if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PTRS-</w:t>
            </w:r>
            <w:proofErr w:type="spellStart"/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UplinkConfi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g</w:t>
            </w:r>
            <w:proofErr w:type="spellEnd"/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 not configured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in either </w:t>
            </w:r>
            <w:proofErr w:type="spellStart"/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dmrs-UplinkForPUSCH-MappingTypeA</w:t>
            </w:r>
            <w:proofErr w:type="spellEnd"/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or</w:t>
            </w:r>
            <w:r w:rsidRPr="00F86E13">
              <w:rPr>
                <w:rFonts w:eastAsia="SimSun"/>
                <w:iCs/>
                <w:color w:val="FF0000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dmrs-UplinkForPUSCH-MappingTypeB</w:t>
            </w:r>
            <w:proofErr w:type="spellEnd"/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and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transform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p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recoder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disabled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, or if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transform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p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recoder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enabled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, or if </w:t>
            </w:r>
            <w:proofErr w:type="spellStart"/>
            <w:r w:rsidRPr="00F86E13">
              <w:rPr>
                <w:rFonts w:eastAsia="SimSun"/>
                <w:i/>
                <w:iCs/>
                <w:sz w:val="20"/>
                <w:szCs w:val="20"/>
                <w:lang w:val="en-GB" w:eastAsia="zh-CN"/>
              </w:rPr>
              <w:t>maxRank</w:t>
            </w:r>
            <w:proofErr w:type="spellEnd"/>
            <w:r w:rsidRPr="00F86E13">
              <w:rPr>
                <w:rFonts w:eastAsia="SimSun" w:hint="eastAsia"/>
                <w:i/>
                <w:iCs/>
                <w:sz w:val="20"/>
                <w:szCs w:val="20"/>
                <w:lang w:val="en-GB" w:eastAsia="zh-CN"/>
              </w:rPr>
              <w:t>=</w:t>
            </w:r>
            <w:proofErr w:type="gramStart"/>
            <w:r w:rsidRPr="00F86E13">
              <w:rPr>
                <w:rFonts w:eastAsia="SimSun" w:hint="eastAsia"/>
                <w:i/>
                <w:iCs/>
                <w:sz w:val="20"/>
                <w:szCs w:val="20"/>
                <w:lang w:val="en-GB" w:eastAsia="zh-CN"/>
              </w:rPr>
              <w:t>1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;</w:t>
            </w:r>
            <w:proofErr w:type="gramEnd"/>
          </w:p>
          <w:p w14:paraId="62A8412C" w14:textId="77777777" w:rsidR="0065219F" w:rsidRPr="00F86E13" w:rsidRDefault="0065219F" w:rsidP="000960E6">
            <w:pPr>
              <w:spacing w:after="180"/>
              <w:ind w:left="851" w:hanging="284"/>
              <w:jc w:val="both"/>
              <w:rPr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>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 bit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s otherwise, where 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/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and 7.3.1.1.2-26 are used to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indicat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e the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association between PTRS port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(s)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and DMRS port(s) when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one PT-RS port and two PT-RS ports </w:t>
            </w:r>
            <w:r w:rsidRPr="00F86E13">
              <w:rPr>
                <w:rFonts w:eastAsia="SimSun" w:hint="eastAsia"/>
                <w:sz w:val="20"/>
                <w:szCs w:val="20"/>
                <w:lang w:eastAsia="zh-CN"/>
              </w:rPr>
              <w:t>are configured b</w:t>
            </w:r>
            <w:r w:rsidRPr="00F86E13">
              <w:rPr>
                <w:rFonts w:eastAsia="SimSun" w:hint="eastAsia"/>
                <w:sz w:val="21"/>
                <w:szCs w:val="22"/>
                <w:lang w:eastAsia="zh-CN"/>
              </w:rPr>
              <w:t>y</w:t>
            </w:r>
            <w:r w:rsidRPr="00F86E13">
              <w:rPr>
                <w:rFonts w:eastAsia="SimSun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F86E13">
              <w:rPr>
                <w:rFonts w:hint="eastAsia"/>
                <w:i/>
                <w:iCs/>
                <w:sz w:val="21"/>
                <w:szCs w:val="22"/>
                <w:lang w:eastAsia="zh-CN"/>
              </w:rPr>
              <w:t>maxNrofPorts</w:t>
            </w:r>
            <w:proofErr w:type="spellEnd"/>
            <w:r w:rsidRPr="00F86E13">
              <w:rPr>
                <w:rFonts w:hint="eastAsia"/>
                <w:sz w:val="21"/>
                <w:szCs w:val="22"/>
                <w:lang w:eastAsia="zh-CN"/>
              </w:rPr>
              <w:t xml:space="preserve"> in</w:t>
            </w:r>
            <w:r w:rsidRPr="00F86E13">
              <w:rPr>
                <w:sz w:val="21"/>
                <w:szCs w:val="22"/>
                <w:lang w:eastAsia="zh-CN"/>
              </w:rPr>
              <w:t xml:space="preserve"> </w:t>
            </w:r>
            <w:r w:rsidRPr="00F86E13">
              <w:rPr>
                <w:rFonts w:hint="eastAsia"/>
                <w:i/>
                <w:iCs/>
                <w:sz w:val="21"/>
                <w:szCs w:val="22"/>
                <w:lang w:eastAsia="zh-CN"/>
              </w:rPr>
              <w:t>PTRS-</w:t>
            </w:r>
            <w:proofErr w:type="spellStart"/>
            <w:r w:rsidRPr="00F86E13">
              <w:rPr>
                <w:rFonts w:hint="eastAsia"/>
                <w:i/>
                <w:iCs/>
                <w:sz w:val="21"/>
                <w:szCs w:val="22"/>
                <w:lang w:eastAsia="zh-CN"/>
              </w:rPr>
              <w:t>UplinkConfig</w:t>
            </w:r>
            <w:proofErr w:type="spellEnd"/>
            <w:r w:rsidRPr="00F86E13">
              <w:rPr>
                <w:rFonts w:eastAsia="SimSun" w:hint="eastAsia"/>
                <w:i/>
                <w:iCs/>
                <w:sz w:val="21"/>
                <w:szCs w:val="22"/>
                <w:lang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respectively, and the DMRS ports are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indicated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by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lastRenderedPageBreak/>
              <w:t>the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Antenna ports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field.</w:t>
            </w:r>
            <w:r w:rsidRPr="00F86E13">
              <w:rPr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When the SRS resource set indicator field is present and </w:t>
            </w:r>
            <w:proofErr w:type="spellStart"/>
            <w:r w:rsidRPr="00F86E13">
              <w:rPr>
                <w:rFonts w:eastAsia="SimSun"/>
                <w:i/>
                <w:sz w:val="20"/>
                <w:szCs w:val="20"/>
                <w:lang w:val="en-GB" w:eastAsia="zh-CN"/>
              </w:rPr>
              <w:t>maxRank</w:t>
            </w:r>
            <w:proofErr w:type="spellEnd"/>
            <w:r w:rsidRPr="00F86E13">
              <w:rPr>
                <w:rFonts w:eastAsia="SimSun"/>
                <w:i/>
                <w:sz w:val="20"/>
                <w:szCs w:val="20"/>
                <w:lang w:val="en-GB" w:eastAsia="zh-CN"/>
              </w:rPr>
              <w:t>&gt;2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, this field indicates the association between PTRS port(s) and DMRS port(s) corresponding to SRS resource indicator field and/or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Precoding information and number of layers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 and 7.3.1.1.2-26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. When the SRS resource set indicator field is present and equals "10" </w:t>
            </w:r>
            <w:proofErr w:type="spellStart"/>
            <w:r w:rsidRPr="00F86E13">
              <w:rPr>
                <w:rFonts w:eastAsia="SimSun"/>
                <w:strike/>
                <w:color w:val="FF0000"/>
                <w:sz w:val="20"/>
                <w:szCs w:val="20"/>
                <w:lang w:val="en-GB" w:eastAsia="zh-CN"/>
              </w:rPr>
              <w:t>and</w:t>
            </w:r>
            <w:r>
              <w:rPr>
                <w:rFonts w:eastAsia="SimSun"/>
                <w:color w:val="FF0000"/>
                <w:sz w:val="20"/>
                <w:szCs w:val="20"/>
                <w:lang w:val="en-GB" w:eastAsia="zh-CN"/>
              </w:rPr>
              <w:t>or</w:t>
            </w:r>
            <w:proofErr w:type="spellEnd"/>
            <w:r w:rsidRPr="00F86E13">
              <w:rPr>
                <w:rFonts w:eastAsia="SimSun"/>
                <w:color w:val="FF0000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"11" and </w:t>
            </w:r>
            <w:proofErr w:type="spellStart"/>
            <w:r w:rsidRPr="00F86E13">
              <w:rPr>
                <w:rFonts w:eastAsia="SimSun"/>
                <w:i/>
                <w:sz w:val="20"/>
                <w:szCs w:val="20"/>
                <w:lang w:val="en-GB" w:eastAsia="zh-CN"/>
              </w:rPr>
              <w:t>maxRank</w:t>
            </w:r>
            <w:proofErr w:type="spellEnd"/>
            <w:r w:rsidRPr="00F86E13">
              <w:rPr>
                <w:rFonts w:eastAsia="SimSun"/>
                <w:i/>
                <w:sz w:val="20"/>
                <w:szCs w:val="20"/>
                <w:lang w:val="en-GB" w:eastAsia="zh-CN"/>
              </w:rPr>
              <w:t>=2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, the MSB of this field indicates the association between PTRS port(s) and DMRS port(s) corresponding to SRS resource indicator and/or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Precoding information and number of layers field,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Precoding information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field,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.</w:t>
            </w:r>
          </w:p>
          <w:p w14:paraId="6BD91EC8" w14:textId="77777777" w:rsidR="0065219F" w:rsidRPr="00F86E13" w:rsidRDefault="0065219F" w:rsidP="000960E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037ECAC8" w14:textId="77777777" w:rsidR="0065219F" w:rsidRDefault="0065219F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 w:rsidRPr="00F86E13">
              <w:rPr>
                <w:rFonts w:ascii="Arial" w:hAnsi="Arial" w:cs="Arial"/>
                <w:sz w:val="24"/>
              </w:rPr>
              <w:t>7.3.1.1.</w:t>
            </w:r>
            <w:r>
              <w:rPr>
                <w:rFonts w:ascii="Arial" w:hAnsi="Arial" w:cs="Arial"/>
                <w:sz w:val="24"/>
              </w:rPr>
              <w:t>3</w:t>
            </w:r>
            <w:r w:rsidRPr="00F86E13">
              <w:rPr>
                <w:rFonts w:ascii="Arial" w:hAnsi="Arial" w:cs="Arial"/>
                <w:sz w:val="24"/>
              </w:rPr>
              <w:tab/>
              <w:t>Format 0</w:t>
            </w:r>
            <w:r>
              <w:rPr>
                <w:rFonts w:ascii="Arial" w:hAnsi="Arial" w:cs="Arial"/>
                <w:sz w:val="24"/>
              </w:rPr>
              <w:t>_2</w:t>
            </w:r>
          </w:p>
          <w:p w14:paraId="32361254" w14:textId="77777777" w:rsidR="0065219F" w:rsidRPr="00F86E13" w:rsidRDefault="0065219F" w:rsidP="000960E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5F69F8C8" w14:textId="77777777" w:rsidR="0065219F" w:rsidRPr="00F86E13" w:rsidRDefault="0065219F" w:rsidP="000960E6">
            <w:pPr>
              <w:spacing w:after="180"/>
              <w:ind w:left="568" w:hanging="284"/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 xml:space="preserve">PTRS-DMRS association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–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number of bits determined as follows</w:t>
            </w:r>
          </w:p>
          <w:p w14:paraId="7F79E971" w14:textId="77777777" w:rsidR="0065219F" w:rsidRDefault="0065219F" w:rsidP="000960E6">
            <w:pPr>
              <w:spacing w:after="180"/>
              <w:ind w:left="851" w:hanging="284"/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 xml:space="preserve">0 bit if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PTRS-</w:t>
            </w:r>
            <w:proofErr w:type="spellStart"/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UplinkConfi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g</w:t>
            </w:r>
            <w:proofErr w:type="spellEnd"/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 not configured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in either </w:t>
            </w:r>
            <w:proofErr w:type="spellStart"/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dmrs-UplinkForPUSCH-MappingTypeA</w:t>
            </w:r>
            <w:proofErr w:type="spellEnd"/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or</w:t>
            </w:r>
            <w:r w:rsidRPr="00F86E13">
              <w:rPr>
                <w:rFonts w:eastAsia="SimSun"/>
                <w:iCs/>
                <w:color w:val="FF0000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dmrs-UplinkForPUSCH-MappingTypeB</w:t>
            </w:r>
            <w:proofErr w:type="spellEnd"/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and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transform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p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recoder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disabled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, or if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transform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p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recoder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enabled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, or if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maxRankDCI-0-2</w:t>
            </w:r>
            <w:r w:rsidRPr="00F86E13">
              <w:rPr>
                <w:rFonts w:eastAsia="SimSun" w:hint="eastAsia"/>
                <w:i/>
                <w:iCs/>
                <w:sz w:val="20"/>
                <w:szCs w:val="20"/>
                <w:lang w:val="en-GB" w:eastAsia="zh-CN"/>
              </w:rPr>
              <w:t>=</w:t>
            </w:r>
            <w:proofErr w:type="gramStart"/>
            <w:r w:rsidRPr="00F86E13">
              <w:rPr>
                <w:rFonts w:eastAsia="SimSun" w:hint="eastAsia"/>
                <w:i/>
                <w:iCs/>
                <w:sz w:val="20"/>
                <w:szCs w:val="20"/>
                <w:lang w:val="en-GB" w:eastAsia="zh-CN"/>
              </w:rPr>
              <w:t>1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;</w:t>
            </w:r>
            <w:proofErr w:type="gramEnd"/>
          </w:p>
          <w:p w14:paraId="02FD9DA0" w14:textId="77777777" w:rsidR="0065219F" w:rsidRDefault="0065219F" w:rsidP="000960E6">
            <w:pPr>
              <w:spacing w:after="180"/>
              <w:ind w:left="851" w:hanging="284"/>
              <w:jc w:val="both"/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>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 bit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s otherwise, where 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/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and 7.3.1.1.2-26 are used to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indicat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e the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association between PTRS port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(s)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and DMRS port(s) when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one PT-RS port and two PT-RS ports </w:t>
            </w:r>
            <w:r w:rsidRPr="00F86E13">
              <w:rPr>
                <w:rFonts w:eastAsia="SimSun" w:hint="eastAsia"/>
                <w:sz w:val="20"/>
                <w:szCs w:val="20"/>
                <w:lang w:eastAsia="zh-CN"/>
              </w:rPr>
              <w:t>are configured b</w:t>
            </w:r>
            <w:r w:rsidRPr="00F86E13">
              <w:rPr>
                <w:rFonts w:eastAsia="SimSun" w:hint="eastAsia"/>
                <w:sz w:val="21"/>
                <w:szCs w:val="22"/>
                <w:lang w:eastAsia="zh-CN"/>
              </w:rPr>
              <w:t xml:space="preserve">y </w:t>
            </w:r>
            <w:proofErr w:type="spellStart"/>
            <w:r w:rsidRPr="00F86E13">
              <w:rPr>
                <w:rFonts w:hint="eastAsia"/>
                <w:i/>
                <w:iCs/>
                <w:sz w:val="21"/>
                <w:szCs w:val="22"/>
                <w:lang w:eastAsia="zh-CN"/>
              </w:rPr>
              <w:t>maxNrofPorts</w:t>
            </w:r>
            <w:proofErr w:type="spellEnd"/>
            <w:r w:rsidRPr="00F86E13">
              <w:rPr>
                <w:rFonts w:hint="eastAsia"/>
                <w:sz w:val="21"/>
                <w:szCs w:val="22"/>
                <w:lang w:eastAsia="zh-CN"/>
              </w:rPr>
              <w:t xml:space="preserve"> in</w:t>
            </w:r>
            <w:r w:rsidRPr="00F86E13">
              <w:rPr>
                <w:sz w:val="21"/>
                <w:szCs w:val="22"/>
                <w:lang w:eastAsia="zh-CN"/>
              </w:rPr>
              <w:t xml:space="preserve"> </w:t>
            </w:r>
            <w:r w:rsidRPr="00F86E13">
              <w:rPr>
                <w:rFonts w:hint="eastAsia"/>
                <w:i/>
                <w:iCs/>
                <w:sz w:val="21"/>
                <w:szCs w:val="22"/>
                <w:lang w:eastAsia="zh-CN"/>
              </w:rPr>
              <w:t>PTRS-</w:t>
            </w:r>
            <w:proofErr w:type="spellStart"/>
            <w:r w:rsidRPr="00F86E13">
              <w:rPr>
                <w:rFonts w:hint="eastAsia"/>
                <w:i/>
                <w:iCs/>
                <w:sz w:val="21"/>
                <w:szCs w:val="22"/>
                <w:lang w:eastAsia="zh-CN"/>
              </w:rPr>
              <w:t>UplinkConfig</w:t>
            </w:r>
            <w:proofErr w:type="spellEnd"/>
            <w:r w:rsidRPr="00F86E13">
              <w:rPr>
                <w:rFonts w:eastAsia="SimSun" w:hint="eastAsia"/>
                <w:i/>
                <w:iCs/>
                <w:sz w:val="21"/>
                <w:szCs w:val="22"/>
                <w:lang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respectively, and the DMRS ports are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indicated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by the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Antenna ports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field.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When the SRS resource set indicator field is present and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zh-CN"/>
              </w:rPr>
              <w:t>maxRankDCI-0-2&gt;2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, this field indicates the association between PTRS port(s) and DMRS port(s) corresponding to SRS resource indicator field and/or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Precoding information and number of layers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 and 7.3.1.1.2-26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 and 7.3.1.1.2-26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. When the SRS resource set indicator field is present and equals "10" </w:t>
            </w:r>
            <w:proofErr w:type="spellStart"/>
            <w:r w:rsidRPr="00F86E13">
              <w:rPr>
                <w:rFonts w:eastAsia="SimSun"/>
                <w:strike/>
                <w:color w:val="FF0000"/>
                <w:sz w:val="20"/>
                <w:szCs w:val="20"/>
                <w:lang w:val="en-GB" w:eastAsia="zh-CN"/>
              </w:rPr>
              <w:t>and</w:t>
            </w:r>
            <w:r>
              <w:rPr>
                <w:rFonts w:eastAsia="SimSun"/>
                <w:color w:val="FF0000"/>
                <w:sz w:val="20"/>
                <w:szCs w:val="20"/>
                <w:lang w:val="en-GB" w:eastAsia="zh-CN"/>
              </w:rPr>
              <w:t>or</w:t>
            </w:r>
            <w:proofErr w:type="spellEnd"/>
            <w:r w:rsidRPr="00F86E13">
              <w:rPr>
                <w:rFonts w:eastAsia="SimSun"/>
                <w:color w:val="FF0000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"11" and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zh-CN"/>
              </w:rPr>
              <w:t>maxRankDCI-0-2=2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, the MSB of this field indicates the association between PTRS port(s) and DMRS port(s) corresponding to SRS resource indicator field and/or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Precoding information and number of layers field,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Precoding information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field,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A.</w:t>
            </w:r>
          </w:p>
        </w:tc>
      </w:tr>
    </w:tbl>
    <w:p w14:paraId="1F42A53F" w14:textId="77777777" w:rsidR="0065219F" w:rsidRDefault="0065219F" w:rsidP="0065219F">
      <w:pPr>
        <w:pStyle w:val="0Maintext"/>
        <w:spacing w:after="60" w:afterAutospacing="0"/>
        <w:ind w:firstLine="0"/>
        <w:rPr>
          <w:lang w:val="en-US" w:eastAsia="ko-KR"/>
        </w:rPr>
      </w:pPr>
    </w:p>
    <w:p w14:paraId="0CCD63EA" w14:textId="77777777" w:rsidR="007A3D33" w:rsidRDefault="007A3D33" w:rsidP="007A3D33">
      <w:pPr>
        <w:pStyle w:val="0Maintext"/>
        <w:spacing w:after="60" w:afterAutospacing="0"/>
        <w:ind w:firstLine="0"/>
        <w:rPr>
          <w:lang w:val="en-US" w:eastAsia="ko-KR"/>
        </w:rPr>
      </w:pPr>
      <w:r>
        <w:rPr>
          <w:lang w:val="en-US" w:eastAsia="ko-KR"/>
        </w:rPr>
        <w:t>Please provide your view whether you agree on above TP or not.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933"/>
      </w:tblGrid>
      <w:tr w:rsidR="007A3D33" w14:paraId="338AB720" w14:textId="77777777" w:rsidTr="000960E6">
        <w:tc>
          <w:tcPr>
            <w:tcW w:w="1696" w:type="dxa"/>
          </w:tcPr>
          <w:p w14:paraId="3E7EBB8F" w14:textId="17F1993F" w:rsidR="007A3D33" w:rsidRPr="00EE7031" w:rsidRDefault="00EE7031" w:rsidP="000960E6">
            <w:pPr>
              <w:pStyle w:val="0Maintext"/>
              <w:spacing w:after="60" w:afterAutospacing="0"/>
              <w:ind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QC</w:t>
            </w:r>
          </w:p>
        </w:tc>
        <w:tc>
          <w:tcPr>
            <w:tcW w:w="7933" w:type="dxa"/>
          </w:tcPr>
          <w:p w14:paraId="1EEE3597" w14:textId="15C9206C" w:rsidR="007A3D33" w:rsidRPr="00EE7031" w:rsidRDefault="00EE7031" w:rsidP="000960E6">
            <w:pPr>
              <w:pStyle w:val="0Maintext"/>
              <w:spacing w:after="60" w:afterAutospacing="0"/>
              <w:ind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OK.</w:t>
            </w:r>
          </w:p>
        </w:tc>
      </w:tr>
      <w:tr w:rsidR="007A3D33" w14:paraId="7D0CD9B4" w14:textId="77777777" w:rsidTr="000960E6">
        <w:tc>
          <w:tcPr>
            <w:tcW w:w="1696" w:type="dxa"/>
          </w:tcPr>
          <w:p w14:paraId="6BA01539" w14:textId="746C28A0" w:rsidR="007A3D33" w:rsidRDefault="00A92986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ZTE</w:t>
            </w:r>
          </w:p>
        </w:tc>
        <w:tc>
          <w:tcPr>
            <w:tcW w:w="7933" w:type="dxa"/>
          </w:tcPr>
          <w:p w14:paraId="775B1A4C" w14:textId="1AAC8733" w:rsidR="007A3D33" w:rsidRDefault="00A92986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Support.</w:t>
            </w:r>
          </w:p>
        </w:tc>
      </w:tr>
      <w:tr w:rsidR="007A3D33" w14:paraId="62B17D0A" w14:textId="77777777" w:rsidTr="000960E6">
        <w:tc>
          <w:tcPr>
            <w:tcW w:w="1696" w:type="dxa"/>
          </w:tcPr>
          <w:p w14:paraId="7108D795" w14:textId="064673B6" w:rsidR="007A3D33" w:rsidRDefault="00176190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Ericsson</w:t>
            </w:r>
          </w:p>
        </w:tc>
        <w:tc>
          <w:tcPr>
            <w:tcW w:w="7933" w:type="dxa"/>
          </w:tcPr>
          <w:p w14:paraId="7B435F71" w14:textId="72C89808" w:rsidR="007A3D33" w:rsidRDefault="00176190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Support.</w:t>
            </w:r>
          </w:p>
        </w:tc>
      </w:tr>
      <w:tr w:rsidR="007A3D33" w14:paraId="65ADC5F5" w14:textId="77777777" w:rsidTr="000960E6">
        <w:tc>
          <w:tcPr>
            <w:tcW w:w="1696" w:type="dxa"/>
          </w:tcPr>
          <w:p w14:paraId="4E16E6BD" w14:textId="70047D14" w:rsidR="007A3D33" w:rsidRDefault="00393C0D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Apple</w:t>
            </w:r>
          </w:p>
        </w:tc>
        <w:tc>
          <w:tcPr>
            <w:tcW w:w="7933" w:type="dxa"/>
          </w:tcPr>
          <w:p w14:paraId="5F9EAF09" w14:textId="4E0DC511" w:rsidR="007A3D33" w:rsidRDefault="00393C0D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We are okay</w:t>
            </w:r>
          </w:p>
        </w:tc>
      </w:tr>
      <w:tr w:rsidR="007A3D33" w14:paraId="27D359BE" w14:textId="77777777" w:rsidTr="000960E6">
        <w:tc>
          <w:tcPr>
            <w:tcW w:w="1696" w:type="dxa"/>
          </w:tcPr>
          <w:p w14:paraId="5690321A" w14:textId="52C36DC1" w:rsidR="007A3D33" w:rsidRDefault="003F357A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S</w:t>
            </w:r>
            <w:r>
              <w:rPr>
                <w:lang w:val="en-US" w:eastAsia="ko-KR"/>
              </w:rPr>
              <w:t>amsung</w:t>
            </w:r>
          </w:p>
        </w:tc>
        <w:tc>
          <w:tcPr>
            <w:tcW w:w="7933" w:type="dxa"/>
          </w:tcPr>
          <w:p w14:paraId="74DEF113" w14:textId="55918C77" w:rsidR="007A3D33" w:rsidRDefault="003F357A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Support</w:t>
            </w:r>
          </w:p>
        </w:tc>
      </w:tr>
      <w:tr w:rsidR="007A3D33" w14:paraId="6DB1749A" w14:textId="77777777" w:rsidTr="000960E6">
        <w:tc>
          <w:tcPr>
            <w:tcW w:w="1696" w:type="dxa"/>
          </w:tcPr>
          <w:p w14:paraId="7226A0F7" w14:textId="0C5140B7" w:rsidR="007A3D33" w:rsidRPr="004C34B5" w:rsidRDefault="004C34B5" w:rsidP="000960E6">
            <w:pPr>
              <w:pStyle w:val="0Maintext"/>
              <w:spacing w:after="60" w:afterAutospacing="0"/>
              <w:ind w:firstLine="0"/>
              <w:rPr>
                <w:color w:val="0070C0"/>
                <w:lang w:val="en-US" w:eastAsia="ko-KR"/>
              </w:rPr>
            </w:pPr>
            <w:r w:rsidRPr="004C34B5">
              <w:rPr>
                <w:rFonts w:hint="eastAsia"/>
                <w:color w:val="0070C0"/>
                <w:lang w:val="en-US" w:eastAsia="ko-KR"/>
              </w:rPr>
              <w:t>Moderator</w:t>
            </w:r>
          </w:p>
        </w:tc>
        <w:tc>
          <w:tcPr>
            <w:tcW w:w="7933" w:type="dxa"/>
          </w:tcPr>
          <w:p w14:paraId="4EFA26DB" w14:textId="747519D3" w:rsidR="007A3D33" w:rsidRPr="004C34B5" w:rsidRDefault="004C34B5" w:rsidP="000960E6">
            <w:pPr>
              <w:pStyle w:val="0Maintext"/>
              <w:spacing w:after="60" w:afterAutospacing="0"/>
              <w:ind w:firstLine="0"/>
              <w:rPr>
                <w:color w:val="0070C0"/>
                <w:lang w:val="en-US" w:eastAsia="ko-KR"/>
              </w:rPr>
            </w:pPr>
            <w:r w:rsidRPr="004C34B5">
              <w:rPr>
                <w:rFonts w:hint="eastAsia"/>
                <w:color w:val="0070C0"/>
                <w:lang w:val="en-US" w:eastAsia="ko-KR"/>
              </w:rPr>
              <w:t>All companies support the TP as alignment CR.</w:t>
            </w:r>
          </w:p>
        </w:tc>
      </w:tr>
      <w:tr w:rsidR="007A3D33" w14:paraId="257FFD5C" w14:textId="77777777" w:rsidTr="000960E6">
        <w:tc>
          <w:tcPr>
            <w:tcW w:w="1696" w:type="dxa"/>
          </w:tcPr>
          <w:p w14:paraId="4BD31801" w14:textId="5029505F" w:rsidR="007A3D33" w:rsidRDefault="00424A19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Nokia</w:t>
            </w:r>
          </w:p>
        </w:tc>
        <w:tc>
          <w:tcPr>
            <w:tcW w:w="7933" w:type="dxa"/>
          </w:tcPr>
          <w:p w14:paraId="7C4CB31B" w14:textId="1D193550" w:rsidR="007A3D33" w:rsidRDefault="00424A19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OK</w:t>
            </w:r>
          </w:p>
        </w:tc>
      </w:tr>
      <w:tr w:rsidR="007A3D33" w14:paraId="13673BD8" w14:textId="77777777" w:rsidTr="000960E6">
        <w:tc>
          <w:tcPr>
            <w:tcW w:w="1696" w:type="dxa"/>
          </w:tcPr>
          <w:p w14:paraId="3A27714A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7933" w:type="dxa"/>
          </w:tcPr>
          <w:p w14:paraId="1631E692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</w:tbl>
    <w:p w14:paraId="7A6F87E9" w14:textId="77777777" w:rsidR="007A3D33" w:rsidRDefault="007A3D33" w:rsidP="007A3D33">
      <w:pPr>
        <w:pStyle w:val="0Maintext"/>
        <w:spacing w:after="60" w:afterAutospacing="0"/>
        <w:ind w:firstLine="0"/>
        <w:rPr>
          <w:lang w:val="en-US" w:eastAsia="ko-KR"/>
        </w:rPr>
      </w:pPr>
    </w:p>
    <w:p w14:paraId="674EDCDE" w14:textId="00DA63F4" w:rsidR="0065219F" w:rsidRPr="007A3D33" w:rsidRDefault="0065219F" w:rsidP="0065219F">
      <w:pPr>
        <w:pStyle w:val="0Maintext"/>
        <w:spacing w:after="60" w:afterAutospacing="0"/>
        <w:ind w:firstLine="0"/>
        <w:rPr>
          <w:lang w:val="en-US" w:eastAsia="ko-KR"/>
        </w:rPr>
      </w:pPr>
    </w:p>
    <w:p w14:paraId="2E2D042B" w14:textId="507FA2E4" w:rsidR="0065219F" w:rsidRPr="0065219F" w:rsidRDefault="0065219F" w:rsidP="0065219F">
      <w:pPr>
        <w:pStyle w:val="Heading2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TP in R1-2404080</w:t>
      </w:r>
    </w:p>
    <w:p w14:paraId="66680BE0" w14:textId="5EDEED20" w:rsidR="005B2671" w:rsidRDefault="005B2671" w:rsidP="005B2671">
      <w:pPr>
        <w:pStyle w:val="0Maintext"/>
        <w:spacing w:after="60" w:afterAutospacing="0"/>
        <w:rPr>
          <w:lang w:val="en-US" w:eastAsia="ko-KR"/>
        </w:rPr>
      </w:pPr>
      <w:r>
        <w:rPr>
          <w:lang w:val="en-US" w:eastAsia="ko-KR"/>
        </w:rPr>
        <w:t>I</w:t>
      </w:r>
      <w:r>
        <w:rPr>
          <w:rFonts w:hint="eastAsia"/>
          <w:lang w:val="en-US" w:eastAsia="ko-KR"/>
        </w:rPr>
        <w:t xml:space="preserve">n TS38.212-i20 </w:t>
      </w:r>
      <w:r>
        <w:rPr>
          <w:lang w:val="en-US" w:eastAsia="ko-KR"/>
        </w:rPr>
        <w:t xml:space="preserve">[3], the relevant part in the above TP which is in TS38.212-h80 [1] has been updated as </w:t>
      </w:r>
      <w:r w:rsidRPr="001729B8">
        <w:rPr>
          <w:highlight w:val="cyan"/>
          <w:lang w:val="en-US" w:eastAsia="ko-KR"/>
        </w:rPr>
        <w:t>cyan highlighted part as below</w:t>
      </w:r>
      <w:r>
        <w:rPr>
          <w:lang w:val="en-US" w:eastAsia="ko-KR"/>
        </w:rPr>
        <w:t xml:space="preserve">, for both DCI format 0_1 and 0_2, by using the condition of an RRC parameter </w:t>
      </w:r>
      <w:proofErr w:type="spellStart"/>
      <w:r w:rsidRPr="00B54498">
        <w:rPr>
          <w:i/>
          <w:lang w:val="en-US" w:eastAsia="ko-KR"/>
        </w:rPr>
        <w:t>multipanelScheme</w:t>
      </w:r>
      <w:proofErr w:type="spellEnd"/>
      <w:r>
        <w:rPr>
          <w:lang w:val="en-US" w:eastAsia="ko-KR"/>
        </w:rPr>
        <w:t xml:space="preserve"> adopted in Rel-18.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B2671" w14:paraId="40ACE8FF" w14:textId="77777777" w:rsidTr="000960E6">
        <w:tc>
          <w:tcPr>
            <w:tcW w:w="9629" w:type="dxa"/>
          </w:tcPr>
          <w:p w14:paraId="409C760E" w14:textId="77777777" w:rsidR="005B2671" w:rsidRPr="00F86E13" w:rsidRDefault="005B2671" w:rsidP="000960E6">
            <w:pPr>
              <w:pStyle w:val="0Maintext"/>
              <w:spacing w:after="60"/>
              <w:ind w:firstLine="0"/>
              <w:rPr>
                <w:rFonts w:ascii="Arial" w:hAnsi="Arial" w:cs="Arial"/>
                <w:sz w:val="24"/>
              </w:rPr>
            </w:pPr>
            <w:r w:rsidRPr="00F86E13">
              <w:rPr>
                <w:rFonts w:ascii="Arial" w:hAnsi="Arial" w:cs="Arial"/>
                <w:sz w:val="24"/>
              </w:rPr>
              <w:t>7.3.1.1.2</w:t>
            </w:r>
            <w:r w:rsidRPr="00F86E13">
              <w:rPr>
                <w:rFonts w:ascii="Arial" w:hAnsi="Arial" w:cs="Arial"/>
                <w:sz w:val="24"/>
              </w:rPr>
              <w:tab/>
              <w:t>Format 0_1</w:t>
            </w:r>
          </w:p>
          <w:p w14:paraId="4D69BD38" w14:textId="77777777" w:rsidR="005B2671" w:rsidRPr="00F86E13" w:rsidRDefault="005B2671" w:rsidP="000960E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val="en-US"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6C8CE7C8" w14:textId="77777777" w:rsidR="005B2671" w:rsidRPr="00254531" w:rsidRDefault="005B2671" w:rsidP="000960E6">
            <w:pPr>
              <w:pStyle w:val="B1"/>
              <w:rPr>
                <w:sz w:val="16"/>
                <w:szCs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 xml:space="preserve">PTRS-DMRS association </w:t>
            </w:r>
            <w:r w:rsidRPr="00254531">
              <w:rPr>
                <w:sz w:val="20"/>
              </w:rPr>
              <w:t xml:space="preserve">- </w:t>
            </w:r>
            <w:r w:rsidRPr="00254531">
              <w:rPr>
                <w:sz w:val="20"/>
                <w:lang w:eastAsia="zh-CN"/>
              </w:rPr>
              <w:t>number of bits determined as follows</w:t>
            </w:r>
          </w:p>
          <w:p w14:paraId="74A4C6B5" w14:textId="77777777" w:rsidR="005B2671" w:rsidRPr="00254531" w:rsidRDefault="005B2671" w:rsidP="000960E6">
            <w:pPr>
              <w:pStyle w:val="B2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lastRenderedPageBreak/>
              <w:t>-</w:t>
            </w:r>
            <w:r w:rsidRPr="00254531">
              <w:rPr>
                <w:sz w:val="20"/>
                <w:lang w:eastAsia="zh-CN"/>
              </w:rPr>
              <w:tab/>
              <w:t xml:space="preserve">0 bit if </w:t>
            </w:r>
            <w:r w:rsidRPr="00254531">
              <w:rPr>
                <w:i/>
                <w:sz w:val="20"/>
              </w:rPr>
              <w:t>PTRS-</w:t>
            </w:r>
            <w:proofErr w:type="spellStart"/>
            <w:r w:rsidRPr="00254531">
              <w:rPr>
                <w:i/>
                <w:sz w:val="20"/>
              </w:rPr>
              <w:t>UplinkConfi</w:t>
            </w:r>
            <w:r w:rsidRPr="00254531">
              <w:rPr>
                <w:sz w:val="20"/>
              </w:rPr>
              <w:t>g</w:t>
            </w:r>
            <w:proofErr w:type="spellEnd"/>
            <w:r w:rsidRPr="00254531">
              <w:rPr>
                <w:sz w:val="20"/>
                <w:lang w:eastAsia="zh-CN"/>
              </w:rPr>
              <w:t xml:space="preserve"> is not configured in either </w:t>
            </w:r>
            <w:proofErr w:type="spellStart"/>
            <w:r w:rsidRPr="00254531">
              <w:rPr>
                <w:i/>
                <w:sz w:val="20"/>
              </w:rPr>
              <w:t>dmrs-UplinkForPUSCH-MappingTypeA</w:t>
            </w:r>
            <w:proofErr w:type="spellEnd"/>
            <w:r w:rsidRPr="00254531">
              <w:rPr>
                <w:sz w:val="20"/>
                <w:lang w:eastAsia="zh-CN"/>
              </w:rPr>
              <w:t xml:space="preserve"> or</w:t>
            </w:r>
            <w:r w:rsidRPr="00254531">
              <w:rPr>
                <w:iCs/>
                <w:sz w:val="18"/>
                <w:szCs w:val="22"/>
                <w:lang w:eastAsia="zh-CN"/>
              </w:rPr>
              <w:t xml:space="preserve"> </w:t>
            </w:r>
            <w:proofErr w:type="spellStart"/>
            <w:r w:rsidRPr="00254531">
              <w:rPr>
                <w:i/>
                <w:sz w:val="20"/>
              </w:rPr>
              <w:t>dmrs-UplinkForPUSCH-MappingTypeB</w:t>
            </w:r>
            <w:proofErr w:type="spellEnd"/>
            <w:r w:rsidRPr="00254531">
              <w:rPr>
                <w:sz w:val="20"/>
                <w:lang w:eastAsia="zh-CN"/>
              </w:rPr>
              <w:t xml:space="preserve"> and </w:t>
            </w:r>
            <w:r w:rsidRPr="00254531">
              <w:rPr>
                <w:sz w:val="20"/>
              </w:rPr>
              <w:t>transform</w:t>
            </w:r>
            <w:r w:rsidRPr="00254531">
              <w:rPr>
                <w:sz w:val="20"/>
                <w:lang w:eastAsia="zh-CN"/>
              </w:rPr>
              <w:t xml:space="preserve"> p</w:t>
            </w:r>
            <w:r w:rsidRPr="00254531">
              <w:rPr>
                <w:sz w:val="20"/>
              </w:rPr>
              <w:t>recoder</w:t>
            </w:r>
            <w:r w:rsidRPr="00254531">
              <w:rPr>
                <w:sz w:val="20"/>
                <w:lang w:eastAsia="zh-CN"/>
              </w:rPr>
              <w:t xml:space="preserve"> is disabled, or if </w:t>
            </w:r>
            <w:r w:rsidRPr="00254531">
              <w:rPr>
                <w:sz w:val="20"/>
              </w:rPr>
              <w:t>transform</w:t>
            </w:r>
            <w:r w:rsidRPr="00254531">
              <w:rPr>
                <w:sz w:val="20"/>
                <w:lang w:eastAsia="zh-CN"/>
              </w:rPr>
              <w:t xml:space="preserve"> p</w:t>
            </w:r>
            <w:r w:rsidRPr="00254531">
              <w:rPr>
                <w:sz w:val="20"/>
              </w:rPr>
              <w:t>recoder</w:t>
            </w:r>
            <w:r w:rsidRPr="00254531">
              <w:rPr>
                <w:sz w:val="20"/>
                <w:lang w:eastAsia="zh-CN"/>
              </w:rPr>
              <w:t xml:space="preserve"> is enabled, or if </w:t>
            </w:r>
            <w:proofErr w:type="spellStart"/>
            <w:r w:rsidRPr="00254531">
              <w:rPr>
                <w:i/>
                <w:iCs/>
                <w:sz w:val="20"/>
                <w:lang w:eastAsia="zh-CN"/>
              </w:rPr>
              <w:t>maxRank</w:t>
            </w:r>
            <w:proofErr w:type="spellEnd"/>
            <w:r w:rsidRPr="00254531">
              <w:rPr>
                <w:i/>
                <w:iCs/>
                <w:sz w:val="20"/>
                <w:lang w:eastAsia="zh-CN"/>
              </w:rPr>
              <w:t>=1</w:t>
            </w:r>
            <w:r w:rsidRPr="00254531">
              <w:rPr>
                <w:sz w:val="20"/>
                <w:lang w:eastAsia="zh-CN"/>
              </w:rPr>
              <w:t xml:space="preserve"> and </w:t>
            </w:r>
            <w:proofErr w:type="spellStart"/>
            <w:r w:rsidRPr="00254531">
              <w:rPr>
                <w:i/>
                <w:iCs/>
                <w:sz w:val="20"/>
                <w:lang w:eastAsia="zh-CN"/>
              </w:rPr>
              <w:t>multipanelScheme</w:t>
            </w:r>
            <w:proofErr w:type="spellEnd"/>
            <w:r w:rsidRPr="00254531">
              <w:rPr>
                <w:i/>
                <w:iCs/>
                <w:sz w:val="20"/>
                <w:lang w:eastAsia="zh-CN"/>
              </w:rPr>
              <w:t xml:space="preserve"> </w:t>
            </w:r>
            <w:r w:rsidRPr="00254531">
              <w:rPr>
                <w:sz w:val="20"/>
                <w:lang w:eastAsia="zh-CN"/>
              </w:rPr>
              <w:t xml:space="preserve">is not configured, or if </w:t>
            </w:r>
            <w:proofErr w:type="spellStart"/>
            <w:r w:rsidRPr="00254531">
              <w:rPr>
                <w:i/>
                <w:iCs/>
                <w:sz w:val="20"/>
                <w:lang w:eastAsia="zh-CN"/>
              </w:rPr>
              <w:t>maxRank</w:t>
            </w:r>
            <w:proofErr w:type="spellEnd"/>
            <w:r w:rsidRPr="00254531">
              <w:rPr>
                <w:i/>
                <w:iCs/>
                <w:sz w:val="20"/>
                <w:lang w:eastAsia="zh-CN"/>
              </w:rPr>
              <w:t>=1</w:t>
            </w:r>
            <w:r w:rsidRPr="00254531">
              <w:rPr>
                <w:sz w:val="20"/>
                <w:lang w:eastAsia="zh-CN"/>
              </w:rPr>
              <w:t xml:space="preserve"> and</w:t>
            </w:r>
            <w:r w:rsidRPr="00254531">
              <w:rPr>
                <w:sz w:val="20"/>
              </w:rPr>
              <w:t xml:space="preserve"> </w:t>
            </w:r>
            <w:proofErr w:type="spellStart"/>
            <w:r w:rsidRPr="00254531">
              <w:rPr>
                <w:i/>
                <w:sz w:val="20"/>
              </w:rPr>
              <w:t>maxRankSfn</w:t>
            </w:r>
            <w:proofErr w:type="spellEnd"/>
            <w:r w:rsidRPr="00254531">
              <w:rPr>
                <w:i/>
                <w:sz w:val="20"/>
              </w:rPr>
              <w:t>=1</w:t>
            </w:r>
            <w:r w:rsidRPr="00254531">
              <w:rPr>
                <w:sz w:val="20"/>
              </w:rPr>
              <w:t xml:space="preserve">, or if </w:t>
            </w:r>
            <w:proofErr w:type="spellStart"/>
            <w:r w:rsidRPr="00254531">
              <w:rPr>
                <w:i/>
                <w:iCs/>
                <w:sz w:val="20"/>
                <w:lang w:eastAsia="zh-CN"/>
              </w:rPr>
              <w:t>maxRank</w:t>
            </w:r>
            <w:proofErr w:type="spellEnd"/>
            <w:r w:rsidRPr="00254531">
              <w:rPr>
                <w:i/>
                <w:iCs/>
                <w:sz w:val="20"/>
                <w:lang w:eastAsia="zh-CN"/>
              </w:rPr>
              <w:t xml:space="preserve">=1 </w:t>
            </w:r>
            <w:r w:rsidRPr="00254531">
              <w:rPr>
                <w:iCs/>
                <w:sz w:val="20"/>
                <w:lang w:eastAsia="zh-CN"/>
              </w:rPr>
              <w:t xml:space="preserve">and </w:t>
            </w:r>
            <w:proofErr w:type="spellStart"/>
            <w:r w:rsidRPr="00254531">
              <w:rPr>
                <w:i/>
                <w:sz w:val="20"/>
              </w:rPr>
              <w:t>maxRankSdm</w:t>
            </w:r>
            <w:proofErr w:type="spellEnd"/>
            <w:r w:rsidRPr="00254531">
              <w:rPr>
                <w:i/>
                <w:sz w:val="20"/>
              </w:rPr>
              <w:t>=1</w:t>
            </w:r>
            <w:r w:rsidRPr="00254531">
              <w:rPr>
                <w:sz w:val="20"/>
              </w:rPr>
              <w:t xml:space="preserve"> when two PTRS ports are configured by </w:t>
            </w:r>
            <w:proofErr w:type="spellStart"/>
            <w:proofErr w:type="gramStart"/>
            <w:r w:rsidRPr="00254531">
              <w:rPr>
                <w:i/>
                <w:sz w:val="20"/>
              </w:rPr>
              <w:t>maxNrofPortsforSdm</w:t>
            </w:r>
            <w:proofErr w:type="spellEnd"/>
            <w:r w:rsidRPr="00254531">
              <w:rPr>
                <w:sz w:val="20"/>
                <w:lang w:eastAsia="zh-CN"/>
              </w:rPr>
              <w:t>;</w:t>
            </w:r>
            <w:proofErr w:type="gramEnd"/>
          </w:p>
          <w:p w14:paraId="7068130C" w14:textId="77777777" w:rsidR="005B2671" w:rsidRPr="00254531" w:rsidRDefault="005B2671" w:rsidP="000960E6">
            <w:pPr>
              <w:pStyle w:val="B2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>2</w:t>
            </w:r>
            <w:r w:rsidRPr="00254531">
              <w:rPr>
                <w:sz w:val="20"/>
              </w:rPr>
              <w:t xml:space="preserve"> or 4 bit</w:t>
            </w:r>
            <w:r w:rsidRPr="00254531">
              <w:rPr>
                <w:sz w:val="20"/>
                <w:lang w:eastAsia="zh-CN"/>
              </w:rPr>
              <w:t>s otherwise, where Table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25/7.3.1.1.2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25A/7.3.1.1.2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25B/7.3.1.1.2-26/7.3.1.1.2-26A are used to indicate the association between PTRS port(s) and DMRS port(s), and the DMRS ports are indicated by the Antenna ports field.</w:t>
            </w:r>
          </w:p>
          <w:p w14:paraId="63AFB8F4" w14:textId="77777777" w:rsidR="005B2671" w:rsidRPr="00254531" w:rsidRDefault="005B2671" w:rsidP="000960E6">
            <w:pPr>
              <w:pStyle w:val="B3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lang w:eastAsia="zh-CN"/>
              </w:rPr>
              <w:t xml:space="preserve">2 bits when </w:t>
            </w:r>
            <w:r w:rsidRPr="00254531">
              <w:rPr>
                <w:sz w:val="20"/>
                <w:lang w:eastAsia="zh-CN"/>
              </w:rPr>
              <w:t xml:space="preserve">one PTRS port or two PTRS ports are configured by </w:t>
            </w:r>
            <w:proofErr w:type="spellStart"/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maxNrofPorts</w:t>
            </w:r>
            <w:proofErr w:type="spellEnd"/>
            <w:r w:rsidRPr="00254531">
              <w:rPr>
                <w:rFonts w:eastAsia="DengXian"/>
                <w:sz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PTRS-</w:t>
            </w:r>
            <w:proofErr w:type="spellStart"/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UplinkConfig</w:t>
            </w:r>
            <w:proofErr w:type="spellEnd"/>
            <w:r w:rsidRPr="00254531">
              <w:rPr>
                <w:rFonts w:eastAsia="DengXian"/>
                <w:iCs/>
                <w:sz w:val="20"/>
                <w:lang w:eastAsia="zh-CN"/>
              </w:rPr>
              <w:t>,</w:t>
            </w:r>
            <w:r w:rsidRPr="00254531">
              <w:rPr>
                <w:rFonts w:eastAsia="DengXian"/>
                <w:sz w:val="20"/>
                <w:lang w:eastAsia="zh-CN"/>
              </w:rPr>
              <w:t xml:space="preserve"> </w:t>
            </w:r>
            <w:r w:rsidRPr="00254531">
              <w:rPr>
                <w:sz w:val="20"/>
                <w:lang w:eastAsia="zh-CN"/>
              </w:rPr>
              <w:t xml:space="preserve">SRS resource set indicator field is absent or SRS resource set indicator field is present and equals "00" or “01” and </w:t>
            </w:r>
            <w:proofErr w:type="spellStart"/>
            <w:r w:rsidRPr="00254531">
              <w:rPr>
                <w:i/>
                <w:sz w:val="20"/>
                <w:lang w:eastAsia="zh-CN"/>
              </w:rPr>
              <w:t>maxRank</w:t>
            </w:r>
            <w:proofErr w:type="spellEnd"/>
            <w:r w:rsidRPr="00254531">
              <w:rPr>
                <w:sz w:val="20"/>
                <w:lang w:eastAsia="zh-CN"/>
              </w:rPr>
              <w:t xml:space="preserve">&lt;=4, this field indicates the association between PTRS port(s) and DMRS port(s) corresponding to SRS resource indicator field and/or </w:t>
            </w:r>
            <w:r w:rsidRPr="00254531">
              <w:rPr>
                <w:sz w:val="20"/>
              </w:rPr>
              <w:t xml:space="preserve">Precoding information and number of layers </w:t>
            </w:r>
            <w:r w:rsidRPr="00254531">
              <w:rPr>
                <w:sz w:val="20"/>
                <w:lang w:eastAsia="zh-CN"/>
              </w:rPr>
              <w:t>field according to Tables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 and 7.3.1.1.2-26.</w:t>
            </w:r>
          </w:p>
          <w:p w14:paraId="675763BF" w14:textId="77777777" w:rsidR="005B2671" w:rsidRPr="00254531" w:rsidRDefault="005B2671" w:rsidP="000960E6">
            <w:pPr>
              <w:pStyle w:val="B3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lang w:eastAsia="zh-CN"/>
              </w:rPr>
              <w:t xml:space="preserve">2 bits </w:t>
            </w:r>
            <w:r w:rsidRPr="00254531">
              <w:rPr>
                <w:sz w:val="20"/>
                <w:lang w:eastAsia="zh-CN"/>
              </w:rPr>
              <w:t xml:space="preserve">when one PTRS port or two PTRS ports are configured by </w:t>
            </w:r>
            <w:proofErr w:type="spellStart"/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maxNrofPorts</w:t>
            </w:r>
            <w:proofErr w:type="spellEnd"/>
            <w:r w:rsidRPr="00254531">
              <w:rPr>
                <w:rFonts w:eastAsia="DengXian"/>
                <w:sz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PTRS-</w:t>
            </w:r>
            <w:proofErr w:type="spellStart"/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UplinkConfig</w:t>
            </w:r>
            <w:proofErr w:type="spellEnd"/>
            <w:r w:rsidRPr="00254531">
              <w:rPr>
                <w:rFonts w:eastAsia="DengXian"/>
                <w:iCs/>
                <w:sz w:val="20"/>
                <w:lang w:eastAsia="zh-CN"/>
              </w:rPr>
              <w:t xml:space="preserve">, </w:t>
            </w:r>
            <w:r w:rsidRPr="00254531">
              <w:rPr>
                <w:sz w:val="20"/>
                <w:lang w:eastAsia="zh-CN"/>
              </w:rPr>
              <w:t xml:space="preserve">the SRS resource set indicator field is present and equals "10" or “11”, </w:t>
            </w:r>
            <w:proofErr w:type="spellStart"/>
            <w:r w:rsidRPr="00254531">
              <w:rPr>
                <w:i/>
                <w:iCs/>
                <w:sz w:val="20"/>
                <w:lang w:eastAsia="zh-CN"/>
              </w:rPr>
              <w:t>maxRank</w:t>
            </w:r>
            <w:proofErr w:type="spellEnd"/>
            <w:r w:rsidRPr="00254531">
              <w:rPr>
                <w:i/>
                <w:iCs/>
                <w:sz w:val="20"/>
                <w:lang w:eastAsia="zh-CN"/>
              </w:rPr>
              <w:t xml:space="preserve">=3 or 4 </w:t>
            </w:r>
            <w:r w:rsidRPr="00254531">
              <w:rPr>
                <w:sz w:val="20"/>
                <w:lang w:eastAsia="zh-CN"/>
              </w:rPr>
              <w:t xml:space="preserve">and </w:t>
            </w:r>
            <w:proofErr w:type="spellStart"/>
            <w:r w:rsidRPr="00254531">
              <w:rPr>
                <w:i/>
                <w:iCs/>
                <w:sz w:val="20"/>
                <w:lang w:eastAsia="zh-CN"/>
              </w:rPr>
              <w:t>multipanelScheme</w:t>
            </w:r>
            <w:proofErr w:type="spellEnd"/>
            <w:r w:rsidRPr="00254531">
              <w:rPr>
                <w:i/>
                <w:iCs/>
                <w:sz w:val="20"/>
                <w:lang w:eastAsia="zh-CN"/>
              </w:rPr>
              <w:t xml:space="preserve"> </w:t>
            </w:r>
            <w:r w:rsidRPr="00254531">
              <w:rPr>
                <w:sz w:val="20"/>
                <w:lang w:eastAsia="zh-CN"/>
              </w:rPr>
              <w:t xml:space="preserve">is not configured, this field indicates the association between PTRS port(s) and DMRS port(s) corresponding to SRS resource indicator field and/or </w:t>
            </w:r>
            <w:r w:rsidRPr="00254531">
              <w:rPr>
                <w:sz w:val="20"/>
              </w:rPr>
              <w:t xml:space="preserve">Precoding information and number of layers </w:t>
            </w:r>
            <w:r w:rsidRPr="00254531">
              <w:rPr>
                <w:sz w:val="20"/>
                <w:lang w:eastAsia="zh-CN"/>
              </w:rPr>
              <w:t>field according to Tables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 xml:space="preserve">25 and 7.3.1.1.2-26. </w:t>
            </w:r>
          </w:p>
          <w:p w14:paraId="1E9A80F0" w14:textId="77777777" w:rsidR="005B2671" w:rsidRPr="00254531" w:rsidRDefault="005B2671" w:rsidP="000960E6">
            <w:pPr>
              <w:pStyle w:val="B3"/>
              <w:rPr>
                <w:sz w:val="20"/>
                <w:lang w:eastAsia="zh-CN"/>
              </w:rPr>
            </w:pPr>
            <w:r w:rsidRPr="00254531">
              <w:rPr>
                <w:sz w:val="20"/>
                <w:highlight w:val="cyan"/>
                <w:lang w:eastAsia="zh-CN"/>
              </w:rPr>
              <w:t>-</w:t>
            </w:r>
            <w:r w:rsidRPr="00254531">
              <w:rPr>
                <w:sz w:val="20"/>
                <w:highlight w:val="cyan"/>
                <w:lang w:eastAsia="zh-CN"/>
              </w:rPr>
              <w:tab/>
              <w:t>2 bits when one PTRS port is configured by</w:t>
            </w:r>
            <w:r w:rsidRPr="00254531">
              <w:rPr>
                <w:rFonts w:eastAsia="DengXian"/>
                <w:i/>
                <w:iCs/>
                <w:sz w:val="20"/>
                <w:highlight w:val="cyan"/>
                <w:lang w:eastAsia="zh-CN"/>
              </w:rPr>
              <w:t xml:space="preserve"> </w:t>
            </w:r>
            <w:proofErr w:type="spellStart"/>
            <w:r w:rsidRPr="00254531">
              <w:rPr>
                <w:rFonts w:eastAsia="DengXian"/>
                <w:i/>
                <w:iCs/>
                <w:sz w:val="20"/>
                <w:highlight w:val="cyan"/>
                <w:lang w:eastAsia="zh-CN"/>
              </w:rPr>
              <w:t>maxNrofPorts</w:t>
            </w:r>
            <w:proofErr w:type="spellEnd"/>
            <w:r w:rsidRPr="00254531">
              <w:rPr>
                <w:rFonts w:eastAsia="DengXian"/>
                <w:sz w:val="20"/>
                <w:highlight w:val="cyan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highlight w:val="cyan"/>
                <w:lang w:eastAsia="zh-CN"/>
              </w:rPr>
              <w:t>PTRS-</w:t>
            </w:r>
            <w:proofErr w:type="spellStart"/>
            <w:r w:rsidRPr="00254531">
              <w:rPr>
                <w:rFonts w:eastAsia="DengXian"/>
                <w:i/>
                <w:iCs/>
                <w:sz w:val="20"/>
                <w:highlight w:val="cyan"/>
                <w:lang w:eastAsia="zh-CN"/>
              </w:rPr>
              <w:t>UplinkConfig</w:t>
            </w:r>
            <w:proofErr w:type="spellEnd"/>
            <w:r w:rsidRPr="00254531">
              <w:rPr>
                <w:rFonts w:eastAsia="DengXian"/>
                <w:iCs/>
                <w:sz w:val="20"/>
                <w:highlight w:val="cyan"/>
                <w:lang w:eastAsia="zh-CN"/>
              </w:rPr>
              <w:t>,</w:t>
            </w:r>
            <w:r w:rsidRPr="00254531">
              <w:rPr>
                <w:sz w:val="20"/>
                <w:highlight w:val="cyan"/>
                <w:lang w:eastAsia="zh-CN"/>
              </w:rPr>
              <w:t xml:space="preserve"> the SRS resource set indicator field is present and equals "10" and "11", </w:t>
            </w:r>
            <w:proofErr w:type="spellStart"/>
            <w:r w:rsidRPr="00254531">
              <w:rPr>
                <w:i/>
                <w:sz w:val="20"/>
                <w:highlight w:val="cyan"/>
                <w:lang w:eastAsia="zh-CN"/>
              </w:rPr>
              <w:t>maxRank</w:t>
            </w:r>
            <w:proofErr w:type="spellEnd"/>
            <w:r w:rsidRPr="00254531">
              <w:rPr>
                <w:i/>
                <w:sz w:val="20"/>
                <w:highlight w:val="cyan"/>
                <w:lang w:eastAsia="zh-CN"/>
              </w:rPr>
              <w:t xml:space="preserve">=2 </w:t>
            </w:r>
            <w:r w:rsidRPr="00254531">
              <w:rPr>
                <w:sz w:val="20"/>
                <w:highlight w:val="cyan"/>
                <w:lang w:eastAsia="zh-CN"/>
              </w:rPr>
              <w:t xml:space="preserve">and </w:t>
            </w:r>
            <w:proofErr w:type="spellStart"/>
            <w:r w:rsidRPr="00254531">
              <w:rPr>
                <w:i/>
                <w:iCs/>
                <w:sz w:val="20"/>
                <w:highlight w:val="cyan"/>
                <w:lang w:eastAsia="zh-CN"/>
              </w:rPr>
              <w:t>multipanelScheme</w:t>
            </w:r>
            <w:proofErr w:type="spellEnd"/>
            <w:r w:rsidRPr="00254531">
              <w:rPr>
                <w:i/>
                <w:iCs/>
                <w:sz w:val="20"/>
                <w:highlight w:val="cyan"/>
                <w:lang w:eastAsia="zh-CN"/>
              </w:rPr>
              <w:t xml:space="preserve"> </w:t>
            </w:r>
            <w:r w:rsidRPr="00254531">
              <w:rPr>
                <w:sz w:val="20"/>
                <w:highlight w:val="cyan"/>
                <w:lang w:eastAsia="zh-CN"/>
              </w:rPr>
              <w:t xml:space="preserve">is not configured, the MSB of this field indicates the association between PTRS port(s) and DMRS port(s) corresponding to SRS resource indicator and/or </w:t>
            </w:r>
            <w:r w:rsidRPr="00254531">
              <w:rPr>
                <w:sz w:val="20"/>
                <w:highlight w:val="cyan"/>
              </w:rPr>
              <w:t>Precoding information and number of layers field,</w:t>
            </w:r>
            <w:r w:rsidRPr="00254531">
              <w:rPr>
                <w:sz w:val="20"/>
                <w:highlight w:val="cyan"/>
                <w:lang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254531">
              <w:rPr>
                <w:sz w:val="20"/>
                <w:highlight w:val="cyan"/>
              </w:rPr>
              <w:t xml:space="preserve">Precoding information </w:t>
            </w:r>
            <w:r w:rsidRPr="00254531">
              <w:rPr>
                <w:sz w:val="20"/>
                <w:highlight w:val="cyan"/>
                <w:lang w:eastAsia="zh-CN"/>
              </w:rPr>
              <w:t>field, according to Table 7.3.1.1.2</w:t>
            </w:r>
            <w:r w:rsidRPr="00254531">
              <w:rPr>
                <w:sz w:val="20"/>
                <w:highlight w:val="cyan"/>
              </w:rPr>
              <w:t>-</w:t>
            </w:r>
            <w:r w:rsidRPr="00254531">
              <w:rPr>
                <w:sz w:val="20"/>
                <w:highlight w:val="cyan"/>
                <w:lang w:eastAsia="zh-CN"/>
              </w:rPr>
              <w:t>25A.</w:t>
            </w:r>
            <w:r w:rsidRPr="00254531">
              <w:rPr>
                <w:sz w:val="20"/>
                <w:lang w:eastAsia="zh-CN"/>
              </w:rPr>
              <w:t xml:space="preserve"> </w:t>
            </w:r>
          </w:p>
          <w:p w14:paraId="285135E7" w14:textId="77777777" w:rsidR="005B2671" w:rsidRPr="00F86E13" w:rsidRDefault="005B2671" w:rsidP="000960E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4E8DBA08" w14:textId="77777777" w:rsidR="005B2671" w:rsidRDefault="005B2671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 w:rsidRPr="00F86E13">
              <w:rPr>
                <w:rFonts w:ascii="Arial" w:hAnsi="Arial" w:cs="Arial"/>
                <w:sz w:val="24"/>
              </w:rPr>
              <w:t>7.3.1.1.</w:t>
            </w:r>
            <w:r>
              <w:rPr>
                <w:rFonts w:ascii="Arial" w:hAnsi="Arial" w:cs="Arial"/>
                <w:sz w:val="24"/>
              </w:rPr>
              <w:t>3</w:t>
            </w:r>
            <w:r w:rsidRPr="00F86E13">
              <w:rPr>
                <w:rFonts w:ascii="Arial" w:hAnsi="Arial" w:cs="Arial"/>
                <w:sz w:val="24"/>
              </w:rPr>
              <w:tab/>
              <w:t>Format 0</w:t>
            </w:r>
            <w:r>
              <w:rPr>
                <w:rFonts w:ascii="Arial" w:hAnsi="Arial" w:cs="Arial"/>
                <w:sz w:val="24"/>
              </w:rPr>
              <w:t>_2</w:t>
            </w:r>
          </w:p>
          <w:p w14:paraId="2E2699F4" w14:textId="77777777" w:rsidR="005B2671" w:rsidRPr="00F86E13" w:rsidRDefault="005B2671" w:rsidP="000960E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19ECDF57" w14:textId="77777777" w:rsidR="005B2671" w:rsidRPr="00254531" w:rsidRDefault="005B2671" w:rsidP="000960E6">
            <w:pPr>
              <w:pStyle w:val="B1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PTRS-DMRS association </w:t>
            </w:r>
            <w:r w:rsidRPr="00254531">
              <w:rPr>
                <w:sz w:val="20"/>
                <w:szCs w:val="20"/>
              </w:rPr>
              <w:t xml:space="preserve">- </w:t>
            </w:r>
            <w:r w:rsidRPr="00254531">
              <w:rPr>
                <w:sz w:val="20"/>
                <w:szCs w:val="20"/>
                <w:lang w:eastAsia="zh-CN"/>
              </w:rPr>
              <w:t>number of bits determined as follows</w:t>
            </w:r>
          </w:p>
          <w:p w14:paraId="2F40BAD6" w14:textId="77777777" w:rsidR="005B2671" w:rsidRPr="00254531" w:rsidRDefault="005B2671" w:rsidP="000960E6">
            <w:pPr>
              <w:pStyle w:val="B2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0 bit if </w:t>
            </w:r>
            <w:r w:rsidRPr="00254531">
              <w:rPr>
                <w:i/>
                <w:sz w:val="20"/>
                <w:szCs w:val="20"/>
              </w:rPr>
              <w:t>PTRS-</w:t>
            </w:r>
            <w:proofErr w:type="spellStart"/>
            <w:r w:rsidRPr="00254531">
              <w:rPr>
                <w:i/>
                <w:sz w:val="20"/>
                <w:szCs w:val="20"/>
              </w:rPr>
              <w:t>UplinkConfi</w:t>
            </w:r>
            <w:r w:rsidRPr="00254531">
              <w:rPr>
                <w:sz w:val="20"/>
                <w:szCs w:val="20"/>
              </w:rPr>
              <w:t>g</w:t>
            </w:r>
            <w:proofErr w:type="spellEnd"/>
            <w:r w:rsidRPr="00254531">
              <w:rPr>
                <w:sz w:val="20"/>
                <w:szCs w:val="20"/>
                <w:lang w:eastAsia="zh-CN"/>
              </w:rPr>
              <w:t xml:space="preserve"> is not configured in either </w:t>
            </w:r>
            <w:proofErr w:type="spellStart"/>
            <w:r w:rsidRPr="00254531">
              <w:rPr>
                <w:i/>
                <w:sz w:val="20"/>
                <w:szCs w:val="20"/>
              </w:rPr>
              <w:t>dmrs-UplinkForPUSCH-MappingTypeA</w:t>
            </w:r>
            <w:proofErr w:type="spellEnd"/>
            <w:r w:rsidRPr="00254531">
              <w:rPr>
                <w:sz w:val="20"/>
                <w:szCs w:val="20"/>
                <w:lang w:eastAsia="zh-CN"/>
              </w:rPr>
              <w:t xml:space="preserve"> or</w:t>
            </w:r>
            <w:r w:rsidRPr="00254531">
              <w:rPr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54531">
              <w:rPr>
                <w:i/>
                <w:sz w:val="20"/>
                <w:szCs w:val="20"/>
              </w:rPr>
              <w:t>dmrs-UplinkForPUSCH-MappingTypeB</w:t>
            </w:r>
            <w:proofErr w:type="spellEnd"/>
            <w:r w:rsidRPr="00254531">
              <w:rPr>
                <w:sz w:val="20"/>
                <w:szCs w:val="20"/>
                <w:lang w:eastAsia="zh-CN"/>
              </w:rPr>
              <w:t xml:space="preserve"> and </w:t>
            </w:r>
            <w:r w:rsidRPr="00254531">
              <w:rPr>
                <w:sz w:val="20"/>
                <w:szCs w:val="20"/>
              </w:rPr>
              <w:t>transform</w:t>
            </w:r>
            <w:r w:rsidRPr="00254531">
              <w:rPr>
                <w:sz w:val="20"/>
                <w:szCs w:val="20"/>
                <w:lang w:eastAsia="zh-CN"/>
              </w:rPr>
              <w:t xml:space="preserve"> p</w:t>
            </w:r>
            <w:r w:rsidRPr="00254531">
              <w:rPr>
                <w:sz w:val="20"/>
                <w:szCs w:val="20"/>
              </w:rPr>
              <w:t>recoder</w:t>
            </w:r>
            <w:r w:rsidRPr="00254531">
              <w:rPr>
                <w:sz w:val="20"/>
                <w:szCs w:val="20"/>
                <w:lang w:eastAsia="zh-CN"/>
              </w:rPr>
              <w:t xml:space="preserve"> is disabled, or if </w:t>
            </w:r>
            <w:r w:rsidRPr="00254531">
              <w:rPr>
                <w:sz w:val="20"/>
                <w:szCs w:val="20"/>
              </w:rPr>
              <w:t>transform</w:t>
            </w:r>
            <w:r w:rsidRPr="00254531">
              <w:rPr>
                <w:sz w:val="20"/>
                <w:szCs w:val="20"/>
                <w:lang w:eastAsia="zh-CN"/>
              </w:rPr>
              <w:t xml:space="preserve"> p</w:t>
            </w:r>
            <w:r w:rsidRPr="00254531">
              <w:rPr>
                <w:sz w:val="20"/>
                <w:szCs w:val="20"/>
              </w:rPr>
              <w:t>recoder</w:t>
            </w:r>
            <w:r w:rsidRPr="00254531">
              <w:rPr>
                <w:sz w:val="20"/>
                <w:szCs w:val="20"/>
                <w:lang w:eastAsia="zh-CN"/>
              </w:rPr>
              <w:t xml:space="preserve"> is enabled, or if </w:t>
            </w:r>
            <w:r w:rsidRPr="00254531">
              <w:rPr>
                <w:i/>
                <w:sz w:val="20"/>
                <w:szCs w:val="20"/>
              </w:rPr>
              <w:t>maxRankDCI-0-2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=1</w:t>
            </w:r>
            <w:r w:rsidRPr="00254531">
              <w:rPr>
                <w:sz w:val="20"/>
                <w:szCs w:val="20"/>
                <w:lang w:eastAsia="zh-CN"/>
              </w:rPr>
              <w:t xml:space="preserve"> and </w:t>
            </w:r>
            <w:proofErr w:type="spellStart"/>
            <w:r w:rsidRPr="00254531">
              <w:rPr>
                <w:i/>
                <w:iCs/>
                <w:sz w:val="20"/>
                <w:szCs w:val="20"/>
                <w:lang w:eastAsia="zh-CN"/>
              </w:rPr>
              <w:t>multipanelScheme</w:t>
            </w:r>
            <w:proofErr w:type="spellEnd"/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254531">
              <w:rPr>
                <w:sz w:val="20"/>
                <w:szCs w:val="20"/>
                <w:lang w:eastAsia="zh-CN"/>
              </w:rPr>
              <w:t xml:space="preserve">is not configured, or if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=1</w:t>
            </w:r>
            <w:r w:rsidRPr="00254531">
              <w:rPr>
                <w:sz w:val="20"/>
                <w:szCs w:val="20"/>
                <w:lang w:eastAsia="zh-CN"/>
              </w:rPr>
              <w:t xml:space="preserve"> and</w:t>
            </w:r>
            <w:r w:rsidRPr="00254531">
              <w:rPr>
                <w:sz w:val="20"/>
                <w:szCs w:val="20"/>
              </w:rPr>
              <w:t xml:space="preserve"> </w:t>
            </w:r>
            <w:r w:rsidRPr="00254531">
              <w:rPr>
                <w:i/>
                <w:sz w:val="20"/>
                <w:szCs w:val="20"/>
              </w:rPr>
              <w:t>maxRankSfnDCI-0-2=1</w:t>
            </w:r>
            <w:r w:rsidRPr="00254531">
              <w:rPr>
                <w:sz w:val="20"/>
                <w:szCs w:val="20"/>
              </w:rPr>
              <w:t xml:space="preserve">, or if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=1 </w:t>
            </w:r>
            <w:r w:rsidRPr="00254531">
              <w:rPr>
                <w:iCs/>
                <w:sz w:val="20"/>
                <w:szCs w:val="20"/>
                <w:lang w:eastAsia="zh-CN"/>
              </w:rPr>
              <w:t xml:space="preserve">and </w:t>
            </w:r>
            <w:r w:rsidRPr="00254531">
              <w:rPr>
                <w:i/>
                <w:sz w:val="20"/>
                <w:szCs w:val="20"/>
              </w:rPr>
              <w:t>maxRankSdmDCI-0-2=1</w:t>
            </w:r>
            <w:r w:rsidRPr="00254531">
              <w:rPr>
                <w:sz w:val="20"/>
                <w:szCs w:val="20"/>
              </w:rPr>
              <w:t xml:space="preserve"> when two PTRS ports are configured by </w:t>
            </w:r>
            <w:proofErr w:type="spellStart"/>
            <w:r w:rsidRPr="00254531">
              <w:rPr>
                <w:i/>
                <w:sz w:val="20"/>
                <w:szCs w:val="20"/>
              </w:rPr>
              <w:t>maxNrofPortsforSdm</w:t>
            </w:r>
            <w:proofErr w:type="spellEnd"/>
            <w:r w:rsidRPr="00254531">
              <w:rPr>
                <w:sz w:val="20"/>
                <w:szCs w:val="20"/>
                <w:lang w:eastAsia="zh-CN"/>
              </w:rPr>
              <w:t>;</w:t>
            </w:r>
          </w:p>
          <w:p w14:paraId="614C805A" w14:textId="77777777" w:rsidR="005B2671" w:rsidRPr="00254531" w:rsidRDefault="005B2671" w:rsidP="000960E6">
            <w:pPr>
              <w:pStyle w:val="B2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>2</w:t>
            </w:r>
            <w:r w:rsidRPr="00254531">
              <w:rPr>
                <w:sz w:val="20"/>
                <w:szCs w:val="20"/>
              </w:rPr>
              <w:t xml:space="preserve"> bit</w:t>
            </w:r>
            <w:r w:rsidRPr="00254531">
              <w:rPr>
                <w:sz w:val="20"/>
                <w:szCs w:val="20"/>
                <w:lang w:eastAsia="zh-CN"/>
              </w:rPr>
              <w:t>s otherwise, where Table 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25/7.3.1.1.2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25A/7.3.1.1.2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 xml:space="preserve">25B/7.3.1.1.2-26 are used to indicate the association between PTRS port(s) and DMRS port(s), and the DMRS ports are indicated by the Antenna ports field. </w:t>
            </w:r>
          </w:p>
          <w:p w14:paraId="4EE4EA04" w14:textId="77777777" w:rsidR="005B2671" w:rsidRPr="00254531" w:rsidRDefault="005B2671" w:rsidP="000960E6">
            <w:pPr>
              <w:pStyle w:val="B3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When </w:t>
            </w:r>
            <w:r w:rsidRPr="00254531">
              <w:rPr>
                <w:sz w:val="20"/>
                <w:szCs w:val="20"/>
                <w:lang w:eastAsia="zh-CN"/>
              </w:rPr>
              <w:t xml:space="preserve">one PTRS port or two PTRS ports are configured by </w:t>
            </w:r>
            <w:proofErr w:type="spellStart"/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maxNrofPorts</w:t>
            </w:r>
            <w:proofErr w:type="spellEnd"/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</w:t>
            </w:r>
            <w:proofErr w:type="spellStart"/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UplinkConfig</w:t>
            </w:r>
            <w:proofErr w:type="spellEnd"/>
            <w:r w:rsidRPr="00254531">
              <w:rPr>
                <w:rFonts w:eastAsia="DengXian"/>
                <w:iCs/>
                <w:sz w:val="20"/>
                <w:szCs w:val="20"/>
                <w:lang w:eastAsia="zh-CN"/>
              </w:rPr>
              <w:t>,</w:t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</w:t>
            </w:r>
            <w:r w:rsidRPr="00254531">
              <w:rPr>
                <w:sz w:val="20"/>
                <w:szCs w:val="20"/>
                <w:lang w:eastAsia="zh-CN"/>
              </w:rPr>
              <w:t>SRS resource set indicator field is absent or SRS resource set indicator field is present and equals "00" or “01” and 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sz w:val="20"/>
                <w:szCs w:val="20"/>
                <w:lang w:eastAsia="zh-CN"/>
              </w:rPr>
              <w:t xml:space="preserve">&lt;=4, this field indicates the association between PTRS port(s) and DMRS port(s) corresponding to SRS resource indicator field and/or </w:t>
            </w:r>
            <w:r w:rsidRPr="00254531">
              <w:rPr>
                <w:sz w:val="20"/>
                <w:szCs w:val="20"/>
              </w:rPr>
              <w:t xml:space="preserve">Precoding information and number of layers </w:t>
            </w:r>
            <w:r w:rsidRPr="00254531">
              <w:rPr>
                <w:sz w:val="20"/>
                <w:szCs w:val="20"/>
                <w:lang w:eastAsia="zh-CN"/>
              </w:rPr>
              <w:t>field according to Table 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 and 7.3.1.1.2-26.</w:t>
            </w:r>
          </w:p>
          <w:p w14:paraId="3EF275D1" w14:textId="77777777" w:rsidR="005B2671" w:rsidRPr="00254531" w:rsidRDefault="005B2671" w:rsidP="000960E6">
            <w:pPr>
              <w:pStyle w:val="B3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When one PTRS port or two PTRS ports are configured by </w:t>
            </w:r>
            <w:proofErr w:type="spellStart"/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maxNrofPorts</w:t>
            </w:r>
            <w:proofErr w:type="spellEnd"/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</w:t>
            </w:r>
            <w:proofErr w:type="spellStart"/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UplinkConfig</w:t>
            </w:r>
            <w:proofErr w:type="spellEnd"/>
            <w:r w:rsidRPr="00254531">
              <w:rPr>
                <w:rFonts w:eastAsia="DengXian"/>
                <w:iCs/>
                <w:sz w:val="20"/>
                <w:szCs w:val="20"/>
                <w:lang w:eastAsia="zh-CN"/>
              </w:rPr>
              <w:t xml:space="preserve">, </w:t>
            </w:r>
            <w:r w:rsidRPr="00254531">
              <w:rPr>
                <w:sz w:val="20"/>
                <w:szCs w:val="20"/>
                <w:lang w:eastAsia="zh-CN"/>
              </w:rPr>
              <w:t>the SRS resource set indicator field is present and equals "10" or “11”,</w:t>
            </w:r>
            <w:r w:rsidRPr="00254531">
              <w:rPr>
                <w:i/>
                <w:sz w:val="20"/>
                <w:szCs w:val="20"/>
                <w:lang w:eastAsia="zh-CN"/>
              </w:rPr>
              <w:t xml:space="preserve"> maxRankDCI-0-2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=3 or 4</w:t>
            </w:r>
            <w:r w:rsidRPr="00254531">
              <w:rPr>
                <w:sz w:val="20"/>
                <w:szCs w:val="20"/>
                <w:lang w:eastAsia="zh-CN"/>
              </w:rPr>
              <w:t xml:space="preserve"> and  </w:t>
            </w:r>
            <w:proofErr w:type="spellStart"/>
            <w:r w:rsidRPr="00254531">
              <w:rPr>
                <w:i/>
                <w:iCs/>
                <w:sz w:val="20"/>
                <w:szCs w:val="20"/>
                <w:lang w:eastAsia="zh-CN"/>
              </w:rPr>
              <w:t>multipanelScheme</w:t>
            </w:r>
            <w:proofErr w:type="spellEnd"/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254531">
              <w:rPr>
                <w:sz w:val="20"/>
                <w:szCs w:val="20"/>
                <w:lang w:eastAsia="zh-CN"/>
              </w:rPr>
              <w:t xml:space="preserve">is not configured, this field indicates the association between PTRS port(s) and DMRS port(s) corresponding to SRS resource indicator field and/or </w:t>
            </w:r>
            <w:r w:rsidRPr="00254531">
              <w:rPr>
                <w:sz w:val="20"/>
                <w:szCs w:val="20"/>
              </w:rPr>
              <w:t xml:space="preserve">Precoding information and number of layers </w:t>
            </w:r>
            <w:r w:rsidRPr="00254531">
              <w:rPr>
                <w:sz w:val="20"/>
                <w:szCs w:val="20"/>
                <w:lang w:eastAsia="zh-CN"/>
              </w:rPr>
              <w:t>field according to Table 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 xml:space="preserve">25 and 7.3.1.1.2-26. </w:t>
            </w:r>
          </w:p>
          <w:p w14:paraId="769EAF02" w14:textId="77777777" w:rsidR="005B2671" w:rsidRPr="00254531" w:rsidRDefault="005B2671" w:rsidP="000960E6">
            <w:pPr>
              <w:pStyle w:val="B3"/>
              <w:rPr>
                <w:lang w:eastAsia="ko-KR"/>
              </w:rPr>
            </w:pPr>
            <w:r w:rsidRPr="00254531">
              <w:rPr>
                <w:sz w:val="20"/>
                <w:szCs w:val="20"/>
                <w:highlight w:val="cyan"/>
                <w:lang w:eastAsia="zh-CN"/>
              </w:rPr>
              <w:t>-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ab/>
              <w:t>When one PTRS port is configured by</w:t>
            </w:r>
            <w:r w:rsidRPr="00254531">
              <w:rPr>
                <w:rFonts w:eastAsia="DengXian"/>
                <w:i/>
                <w:iCs/>
                <w:sz w:val="20"/>
                <w:szCs w:val="20"/>
                <w:highlight w:val="cyan"/>
                <w:lang w:eastAsia="zh-CN"/>
              </w:rPr>
              <w:t xml:space="preserve"> </w:t>
            </w:r>
            <w:proofErr w:type="spellStart"/>
            <w:r w:rsidRPr="00254531">
              <w:rPr>
                <w:rFonts w:eastAsia="DengXian"/>
                <w:i/>
                <w:iCs/>
                <w:sz w:val="20"/>
                <w:szCs w:val="20"/>
                <w:highlight w:val="cyan"/>
                <w:lang w:eastAsia="zh-CN"/>
              </w:rPr>
              <w:t>maxNrofPorts</w:t>
            </w:r>
            <w:proofErr w:type="spellEnd"/>
            <w:r w:rsidRPr="00254531">
              <w:rPr>
                <w:rFonts w:eastAsia="DengXian"/>
                <w:sz w:val="20"/>
                <w:szCs w:val="20"/>
                <w:highlight w:val="cyan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szCs w:val="20"/>
                <w:highlight w:val="cyan"/>
                <w:lang w:eastAsia="zh-CN"/>
              </w:rPr>
              <w:t>PTRS-</w:t>
            </w:r>
            <w:proofErr w:type="spellStart"/>
            <w:r w:rsidRPr="00254531">
              <w:rPr>
                <w:rFonts w:eastAsia="DengXian"/>
                <w:i/>
                <w:iCs/>
                <w:sz w:val="20"/>
                <w:szCs w:val="20"/>
                <w:highlight w:val="cyan"/>
                <w:lang w:eastAsia="zh-CN"/>
              </w:rPr>
              <w:t>UplinkConfig</w:t>
            </w:r>
            <w:proofErr w:type="spellEnd"/>
            <w:r w:rsidRPr="00254531">
              <w:rPr>
                <w:sz w:val="20"/>
                <w:szCs w:val="20"/>
                <w:highlight w:val="cyan"/>
                <w:lang w:eastAsia="zh-CN"/>
              </w:rPr>
              <w:t xml:space="preserve">, the SRS resource set indicator field is present and equals "10" and "11" and </w:t>
            </w:r>
            <w:r w:rsidRPr="00254531">
              <w:rPr>
                <w:i/>
                <w:sz w:val="20"/>
                <w:szCs w:val="20"/>
                <w:highlight w:val="cyan"/>
                <w:lang w:eastAsia="zh-CN"/>
              </w:rPr>
              <w:t xml:space="preserve">maxRankDCI-0-2=2 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 xml:space="preserve">and </w:t>
            </w:r>
            <w:proofErr w:type="spellStart"/>
            <w:r w:rsidRPr="00254531">
              <w:rPr>
                <w:i/>
                <w:iCs/>
                <w:sz w:val="20"/>
                <w:szCs w:val="20"/>
                <w:highlight w:val="cyan"/>
                <w:lang w:eastAsia="zh-CN"/>
              </w:rPr>
              <w:t>multipanelScheme</w:t>
            </w:r>
            <w:proofErr w:type="spellEnd"/>
            <w:r w:rsidRPr="00254531">
              <w:rPr>
                <w:i/>
                <w:iCs/>
                <w:sz w:val="20"/>
                <w:szCs w:val="20"/>
                <w:highlight w:val="cyan"/>
                <w:lang w:eastAsia="zh-CN"/>
              </w:rPr>
              <w:t xml:space="preserve"> 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 xml:space="preserve">is not configured, the MSB of this field indicates the association between PTRS port(s) and DMRS port(s) corresponding to SRS resource indicator field and/or </w:t>
            </w:r>
            <w:r w:rsidRPr="00254531">
              <w:rPr>
                <w:sz w:val="20"/>
                <w:szCs w:val="20"/>
                <w:highlight w:val="cyan"/>
              </w:rPr>
              <w:t>Precoding information and number of layers field,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 xml:space="preserve"> and the LSB of this field indicates the association between PTRS port(s) and DMRS 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lastRenderedPageBreak/>
              <w:t xml:space="preserve">port(s) corresponding to Second SRS resource indicator field and/or Second </w:t>
            </w:r>
            <w:r w:rsidRPr="00254531">
              <w:rPr>
                <w:sz w:val="20"/>
                <w:szCs w:val="20"/>
                <w:highlight w:val="cyan"/>
              </w:rPr>
              <w:t xml:space="preserve">Precoding information 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>field, according to Table 7.3.1.1.2</w:t>
            </w:r>
            <w:r w:rsidRPr="00254531">
              <w:rPr>
                <w:sz w:val="20"/>
                <w:szCs w:val="20"/>
                <w:highlight w:val="cyan"/>
              </w:rPr>
              <w:t>-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>25A.</w:t>
            </w:r>
            <w:r w:rsidRPr="00254531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44734F7C" w14:textId="77777777" w:rsidR="005B2671" w:rsidRPr="00254531" w:rsidRDefault="005B2671" w:rsidP="005B2671">
      <w:pPr>
        <w:pStyle w:val="0Maintext"/>
        <w:spacing w:after="60" w:afterAutospacing="0"/>
        <w:ind w:firstLine="0"/>
        <w:rPr>
          <w:lang w:val="en-US" w:eastAsia="ko-KR"/>
        </w:rPr>
      </w:pPr>
    </w:p>
    <w:p w14:paraId="16BD2184" w14:textId="3B545A3B" w:rsidR="005B2671" w:rsidRDefault="005B2671" w:rsidP="005B2671">
      <w:pPr>
        <w:pStyle w:val="0Maintext"/>
        <w:spacing w:after="60" w:afterAutospacing="0"/>
        <w:rPr>
          <w:lang w:val="en-US" w:eastAsia="ko-KR"/>
        </w:rPr>
      </w:pPr>
      <w:r>
        <w:rPr>
          <w:rFonts w:hint="eastAsia"/>
          <w:lang w:val="en-US" w:eastAsia="ko-KR"/>
        </w:rPr>
        <w:t>H</w:t>
      </w:r>
      <w:r>
        <w:rPr>
          <w:lang w:val="en-US" w:eastAsia="ko-KR"/>
        </w:rPr>
        <w:t xml:space="preserve">owever, as we can observe in the </w:t>
      </w:r>
      <w:r w:rsidRPr="00AD6B58">
        <w:rPr>
          <w:highlight w:val="cyan"/>
          <w:lang w:val="en-US" w:eastAsia="ko-KR"/>
        </w:rPr>
        <w:t>cyan highlighted part above</w:t>
      </w:r>
      <w:r>
        <w:rPr>
          <w:lang w:val="en-US" w:eastAsia="ko-KR"/>
        </w:rPr>
        <w:t xml:space="preserve">, </w:t>
      </w:r>
      <w:r w:rsidRPr="008F6146">
        <w:rPr>
          <w:b/>
          <w:u w:val="single"/>
          <w:lang w:val="en-US" w:eastAsia="ko-KR"/>
        </w:rPr>
        <w:t>it is limited with the case of one PTRS port</w:t>
      </w:r>
      <w:r>
        <w:rPr>
          <w:lang w:val="en-US" w:eastAsia="ko-KR"/>
        </w:rPr>
        <w:t xml:space="preserve">, which is not an intention of the legacy specification, but includes both cases of one or two PTRS ports. Considering this error and </w:t>
      </w:r>
      <w:r w:rsidR="007A3D33">
        <w:rPr>
          <w:lang w:val="en-US" w:eastAsia="ko-KR"/>
        </w:rPr>
        <w:t>the TP</w:t>
      </w:r>
      <w:r>
        <w:rPr>
          <w:lang w:val="en-US" w:eastAsia="ko-KR"/>
        </w:rPr>
        <w:t xml:space="preserve"> above </w:t>
      </w:r>
      <w:r w:rsidR="007A3D33">
        <w:rPr>
          <w:lang w:val="en-US" w:eastAsia="ko-KR"/>
        </w:rPr>
        <w:t xml:space="preserve">in Section 2.1 </w:t>
      </w:r>
      <w:r>
        <w:rPr>
          <w:lang w:val="en-US" w:eastAsia="ko-KR"/>
        </w:rPr>
        <w:t xml:space="preserve">as well, </w:t>
      </w:r>
      <w:r w:rsidR="007A3D33">
        <w:rPr>
          <w:rFonts w:hint="eastAsia"/>
          <w:lang w:val="en-US" w:eastAsia="ko-KR"/>
        </w:rPr>
        <w:t>in R1-24040</w:t>
      </w:r>
      <w:r w:rsidR="007A3D33">
        <w:rPr>
          <w:lang w:val="en-US" w:eastAsia="ko-KR"/>
        </w:rPr>
        <w:t>80, the following TP is proposed with the following reason.</w:t>
      </w:r>
    </w:p>
    <w:p w14:paraId="0E950391" w14:textId="77777777" w:rsidR="005B2671" w:rsidRDefault="005B2671" w:rsidP="0065219F">
      <w:pPr>
        <w:pStyle w:val="0Maintext"/>
        <w:spacing w:after="60" w:afterAutospacing="0"/>
        <w:rPr>
          <w:lang w:val="en-US" w:eastAsia="ko-KR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65219F" w:rsidRPr="001B5FAB" w14:paraId="445857D6" w14:textId="77777777" w:rsidTr="000960E6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0BDE10DB" w14:textId="77777777" w:rsidR="0065219F" w:rsidRDefault="0065219F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13964EB" w14:textId="77777777" w:rsidR="0065219F" w:rsidRPr="004A761C" w:rsidRDefault="0065219F" w:rsidP="000960E6">
            <w:pPr>
              <w:pStyle w:val="CRCoverPage"/>
              <w:spacing w:after="0"/>
              <w:rPr>
                <w:rFonts w:eastAsiaTheme="minorEastAsia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 xml:space="preserve">There are descriptions for PTRS-DMRS association for a case which maxRank or maxRankDCI-0-2 = 2 for DCI format 0_1 or 0_2, in Clause 7.3.1.1.2 and 7.3.1.1.3 in TS38.212, </w:t>
            </w:r>
            <w:r>
              <w:rPr>
                <w:lang w:val="en-US" w:eastAsia="ko-KR"/>
              </w:rPr>
              <w:t>when multi-TRP PUSCH repetition is scheduled.</w:t>
            </w:r>
            <w:r>
              <w:rPr>
                <w:rFonts w:eastAsiaTheme="minorEastAsia"/>
                <w:noProof/>
                <w:lang w:eastAsia="ko-KR"/>
              </w:rPr>
              <w:t xml:space="preserve"> </w:t>
            </w:r>
            <w:r w:rsidRPr="004A761C">
              <w:rPr>
                <w:rFonts w:eastAsiaTheme="minorEastAsia"/>
                <w:noProof/>
                <w:lang w:eastAsia="ko-KR"/>
              </w:rPr>
              <w:t xml:space="preserve">There are </w:t>
            </w:r>
            <w:r>
              <w:rPr>
                <w:rFonts w:eastAsiaTheme="minorEastAsia"/>
                <w:noProof/>
                <w:lang w:eastAsia="ko-KR"/>
              </w:rPr>
              <w:t>two</w:t>
            </w:r>
            <w:r w:rsidRPr="004A761C">
              <w:rPr>
                <w:rFonts w:eastAsiaTheme="minorEastAsia"/>
                <w:noProof/>
                <w:lang w:eastAsia="ko-KR"/>
              </w:rPr>
              <w:t xml:space="preserve"> errors in these paragraphs</w:t>
            </w:r>
            <w:r>
              <w:rPr>
                <w:rFonts w:eastAsiaTheme="minorEastAsia"/>
                <w:noProof/>
                <w:lang w:eastAsia="ko-KR"/>
              </w:rPr>
              <w:t>:</w:t>
            </w:r>
          </w:p>
          <w:p w14:paraId="71E17086" w14:textId="77777777" w:rsidR="0065219F" w:rsidRDefault="0065219F" w:rsidP="000960E6">
            <w:pPr>
              <w:pStyle w:val="CRCoverPage"/>
              <w:spacing w:after="0"/>
              <w:rPr>
                <w:rFonts w:eastAsiaTheme="minorEastAsia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 xml:space="preserve">1) </w:t>
            </w:r>
            <w:r w:rsidRPr="004A761C">
              <w:rPr>
                <w:rFonts w:eastAsiaTheme="minorEastAsia"/>
                <w:noProof/>
                <w:lang w:eastAsia="ko-KR"/>
              </w:rPr>
              <w:t xml:space="preserve">The condition of an SRS resource set indicator is described as “10” and “11”, but either </w:t>
            </w:r>
            <w:r>
              <w:rPr>
                <w:rFonts w:eastAsiaTheme="minorEastAsia"/>
                <w:noProof/>
                <w:lang w:eastAsia="ko-KR"/>
              </w:rPr>
              <w:t xml:space="preserve">only </w:t>
            </w:r>
            <w:r w:rsidRPr="004A761C">
              <w:rPr>
                <w:rFonts w:eastAsiaTheme="minorEastAsia"/>
                <w:noProof/>
                <w:lang w:eastAsia="ko-KR"/>
              </w:rPr>
              <w:t>“10” or “11” can be indic</w:t>
            </w:r>
            <w:r>
              <w:rPr>
                <w:rFonts w:eastAsiaTheme="minorEastAsia"/>
                <w:noProof/>
                <w:lang w:eastAsia="ko-KR"/>
              </w:rPr>
              <w:t>ated</w:t>
            </w:r>
            <w:r w:rsidRPr="004A761C">
              <w:rPr>
                <w:rFonts w:eastAsiaTheme="minorEastAsia"/>
                <w:noProof/>
                <w:lang w:eastAsia="ko-KR"/>
              </w:rPr>
              <w:t>, hence “10” or “11” is correct expression which also has been used in other specification (e.g., TS38.214).</w:t>
            </w:r>
          </w:p>
          <w:p w14:paraId="70A6A6C2" w14:textId="77777777" w:rsidR="0065219F" w:rsidRPr="001B5FAB" w:rsidRDefault="0065219F" w:rsidP="000960E6">
            <w:pPr>
              <w:pStyle w:val="CRCoverPage"/>
              <w:spacing w:after="0"/>
            </w:pPr>
            <w:r>
              <w:rPr>
                <w:rFonts w:eastAsiaTheme="minorEastAsia"/>
                <w:noProof/>
                <w:lang w:eastAsia="ko-KR"/>
              </w:rPr>
              <w:t>2) The case when one PTRS port is configured is only considered, i.e., not considered with case of two PTRS ports.</w:t>
            </w:r>
          </w:p>
        </w:tc>
      </w:tr>
      <w:tr w:rsidR="0065219F" w14:paraId="77F280F6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0C2E9439" w14:textId="77777777" w:rsidR="0065219F" w:rsidRDefault="0065219F" w:rsidP="000960E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71F8FC43" w14:textId="77777777" w:rsidR="0065219F" w:rsidRDefault="0065219F" w:rsidP="000960E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5219F" w:rsidRPr="009000E1" w14:paraId="43739300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2D4A497D" w14:textId="77777777" w:rsidR="0065219F" w:rsidRDefault="0065219F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15F21E73" w14:textId="77777777" w:rsidR="0065219F" w:rsidRPr="00985AE3" w:rsidRDefault="0065219F" w:rsidP="000960E6">
            <w:pPr>
              <w:pStyle w:val="CRCoverPage"/>
              <w:spacing w:after="0"/>
              <w:rPr>
                <w:rFonts w:eastAsiaTheme="minorEastAsia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>1) Change “10” and “11” into “10” or “11” to clarify either of two codepoints is indicated by SRS resource set indicator.</w:t>
            </w:r>
          </w:p>
          <w:p w14:paraId="0486D3AF" w14:textId="77777777" w:rsidR="0065219F" w:rsidRPr="009000E1" w:rsidRDefault="0065219F" w:rsidP="000960E6">
            <w:pPr>
              <w:pStyle w:val="CRCoverPage"/>
              <w:spacing w:after="0"/>
              <w:rPr>
                <w:rFonts w:ascii="Times New Roman" w:eastAsiaTheme="minorEastAsia" w:hAnsi="Times New Roman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>2) Add the case with two PTRS ports.</w:t>
            </w:r>
          </w:p>
        </w:tc>
      </w:tr>
      <w:tr w:rsidR="0065219F" w14:paraId="67A3E503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43DB4A35" w14:textId="77777777" w:rsidR="0065219F" w:rsidRDefault="0065219F" w:rsidP="000960E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4EBA999C" w14:textId="77777777" w:rsidR="0065219F" w:rsidRDefault="0065219F" w:rsidP="000960E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5219F" w:rsidRPr="007007CF" w14:paraId="0DBFE08D" w14:textId="77777777" w:rsidTr="000960E6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1595A126" w14:textId="77777777" w:rsidR="0065219F" w:rsidRDefault="0065219F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53E85A" w14:textId="77777777" w:rsidR="0065219F" w:rsidRDefault="0065219F" w:rsidP="000960E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1) There is no case when SRS resource set indicator equals both “10” and “11”.</w:t>
            </w:r>
          </w:p>
          <w:p w14:paraId="36058B5B" w14:textId="77777777" w:rsidR="0065219F" w:rsidRPr="007007CF" w:rsidRDefault="0065219F" w:rsidP="000960E6">
            <w:pPr>
              <w:pStyle w:val="CRCoverPage"/>
              <w:spacing w:after="0"/>
              <w:rPr>
                <w:rFonts w:ascii="Times New Roman" w:hAnsi="Times New Roman"/>
                <w:noProof/>
              </w:rPr>
            </w:pPr>
            <w:r>
              <w:rPr>
                <w:noProof/>
              </w:rPr>
              <w:t>2) There is no UE behavior with two PTRS ports for PTRS-DMRS association when multi-TRP PUSCH repetition is scheduled and maxRank or maxRankDCI-0-2 = 2.</w:t>
            </w:r>
          </w:p>
        </w:tc>
      </w:tr>
    </w:tbl>
    <w:p w14:paraId="55392982" w14:textId="24AA2C26" w:rsidR="0065219F" w:rsidRPr="0065219F" w:rsidRDefault="0065219F" w:rsidP="0065219F">
      <w:pPr>
        <w:pStyle w:val="0Maintext"/>
        <w:spacing w:after="60" w:afterAutospacing="0"/>
        <w:ind w:firstLine="0"/>
        <w:rPr>
          <w:lang w:val="en-US" w:eastAsia="ko-KR"/>
        </w:rPr>
      </w:pPr>
    </w:p>
    <w:p w14:paraId="2EDDB18F" w14:textId="5C9ADE89" w:rsidR="007A3D33" w:rsidRPr="0065219F" w:rsidRDefault="007A3D33" w:rsidP="007A3D33">
      <w:pPr>
        <w:pStyle w:val="0Maintext"/>
        <w:spacing w:after="60" w:afterAutospacing="0"/>
        <w:ind w:firstLine="0"/>
        <w:rPr>
          <w:b/>
          <w:sz w:val="22"/>
          <w:u w:val="single"/>
          <w:lang w:val="en-US" w:eastAsia="ko-KR"/>
        </w:rPr>
      </w:pPr>
      <w:r w:rsidRPr="0065219F">
        <w:rPr>
          <w:b/>
          <w:sz w:val="22"/>
          <w:u w:val="single"/>
          <w:lang w:val="en-US" w:eastAsia="ko-KR"/>
        </w:rPr>
        <w:t xml:space="preserve">TP </w:t>
      </w:r>
      <w:r w:rsidRPr="0065219F">
        <w:rPr>
          <w:rFonts w:hint="eastAsia"/>
          <w:b/>
          <w:sz w:val="22"/>
          <w:u w:val="single"/>
          <w:lang w:val="en-US" w:eastAsia="ko-KR"/>
        </w:rPr>
        <w:t xml:space="preserve">in </w:t>
      </w:r>
      <w:r w:rsidRPr="0065219F">
        <w:rPr>
          <w:b/>
          <w:sz w:val="22"/>
          <w:u w:val="single"/>
          <w:lang w:val="en-US" w:eastAsia="ko-KR"/>
        </w:rPr>
        <w:t xml:space="preserve">Clause 7.3.1.1.2 and 7.3.1.1.3 in </w:t>
      </w:r>
      <w:r w:rsidRPr="0065219F">
        <w:rPr>
          <w:rFonts w:hint="eastAsia"/>
          <w:b/>
          <w:sz w:val="22"/>
          <w:u w:val="single"/>
          <w:lang w:val="en-US" w:eastAsia="ko-KR"/>
        </w:rPr>
        <w:t>TS38.212-</w:t>
      </w:r>
      <w:r>
        <w:rPr>
          <w:b/>
          <w:sz w:val="22"/>
          <w:u w:val="single"/>
          <w:lang w:val="en-US" w:eastAsia="ko-KR"/>
        </w:rPr>
        <w:t>i2</w:t>
      </w:r>
      <w:r w:rsidRPr="0065219F">
        <w:rPr>
          <w:rFonts w:hint="eastAsia"/>
          <w:b/>
          <w:sz w:val="22"/>
          <w:u w:val="single"/>
          <w:lang w:val="en-US" w:eastAsia="ko-KR"/>
        </w:rPr>
        <w:t>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4867" w14:paraId="18BA62C7" w14:textId="77777777" w:rsidTr="00614867">
        <w:tc>
          <w:tcPr>
            <w:tcW w:w="9629" w:type="dxa"/>
          </w:tcPr>
          <w:p w14:paraId="362673E7" w14:textId="77777777" w:rsidR="00614867" w:rsidRPr="00F86E13" w:rsidRDefault="00614867" w:rsidP="00614867">
            <w:pPr>
              <w:pStyle w:val="0Maintext"/>
              <w:spacing w:after="60"/>
              <w:ind w:firstLine="0"/>
              <w:rPr>
                <w:rFonts w:ascii="Arial" w:hAnsi="Arial" w:cs="Arial"/>
                <w:sz w:val="24"/>
              </w:rPr>
            </w:pPr>
            <w:r w:rsidRPr="00F86E13">
              <w:rPr>
                <w:rFonts w:ascii="Arial" w:hAnsi="Arial" w:cs="Arial"/>
                <w:sz w:val="24"/>
              </w:rPr>
              <w:t>7.3.1.1.2</w:t>
            </w:r>
            <w:r w:rsidRPr="00F86E13">
              <w:rPr>
                <w:rFonts w:ascii="Arial" w:hAnsi="Arial" w:cs="Arial"/>
                <w:sz w:val="24"/>
              </w:rPr>
              <w:tab/>
              <w:t>Format 0_1</w:t>
            </w:r>
          </w:p>
          <w:p w14:paraId="7C392BCC" w14:textId="77777777" w:rsidR="00614867" w:rsidRPr="00F86E13" w:rsidRDefault="00614867" w:rsidP="00614867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val="en-US"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38522ADE" w14:textId="77777777" w:rsidR="00614867" w:rsidRPr="00254531" w:rsidRDefault="00614867" w:rsidP="00614867">
            <w:pPr>
              <w:pStyle w:val="B1"/>
              <w:jc w:val="both"/>
              <w:rPr>
                <w:sz w:val="16"/>
                <w:szCs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 xml:space="preserve">PTRS-DMRS association </w:t>
            </w:r>
            <w:r w:rsidRPr="00254531">
              <w:rPr>
                <w:sz w:val="20"/>
              </w:rPr>
              <w:t xml:space="preserve">- </w:t>
            </w:r>
            <w:r w:rsidRPr="00254531">
              <w:rPr>
                <w:sz w:val="20"/>
                <w:lang w:eastAsia="zh-CN"/>
              </w:rPr>
              <w:t>number of bits determined as follows</w:t>
            </w:r>
          </w:p>
          <w:p w14:paraId="434366EE" w14:textId="77777777" w:rsidR="00614867" w:rsidRPr="00254531" w:rsidRDefault="00614867" w:rsidP="00614867">
            <w:pPr>
              <w:pStyle w:val="B2"/>
              <w:jc w:val="both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 xml:space="preserve">0 bit if </w:t>
            </w:r>
            <w:r w:rsidRPr="00254531">
              <w:rPr>
                <w:i/>
                <w:sz w:val="20"/>
              </w:rPr>
              <w:t>PTRS-</w:t>
            </w:r>
            <w:proofErr w:type="spellStart"/>
            <w:r w:rsidRPr="00254531">
              <w:rPr>
                <w:i/>
                <w:sz w:val="20"/>
              </w:rPr>
              <w:t>UplinkConfi</w:t>
            </w:r>
            <w:r w:rsidRPr="00254531">
              <w:rPr>
                <w:sz w:val="20"/>
              </w:rPr>
              <w:t>g</w:t>
            </w:r>
            <w:proofErr w:type="spellEnd"/>
            <w:r w:rsidRPr="00254531">
              <w:rPr>
                <w:sz w:val="20"/>
                <w:lang w:eastAsia="zh-CN"/>
              </w:rPr>
              <w:t xml:space="preserve"> is not configured in either </w:t>
            </w:r>
            <w:proofErr w:type="spellStart"/>
            <w:r w:rsidRPr="00254531">
              <w:rPr>
                <w:i/>
                <w:sz w:val="20"/>
              </w:rPr>
              <w:t>dmrs-UplinkForPUSCH-MappingTypeA</w:t>
            </w:r>
            <w:proofErr w:type="spellEnd"/>
            <w:r w:rsidRPr="00254531">
              <w:rPr>
                <w:sz w:val="20"/>
                <w:lang w:eastAsia="zh-CN"/>
              </w:rPr>
              <w:t xml:space="preserve"> or</w:t>
            </w:r>
            <w:r w:rsidRPr="00254531">
              <w:rPr>
                <w:iCs/>
                <w:sz w:val="18"/>
                <w:szCs w:val="22"/>
                <w:lang w:eastAsia="zh-CN"/>
              </w:rPr>
              <w:t xml:space="preserve"> </w:t>
            </w:r>
            <w:proofErr w:type="spellStart"/>
            <w:r w:rsidRPr="00254531">
              <w:rPr>
                <w:i/>
                <w:sz w:val="20"/>
              </w:rPr>
              <w:t>dmrs-UplinkForPUSCH-MappingTypeB</w:t>
            </w:r>
            <w:proofErr w:type="spellEnd"/>
            <w:r w:rsidRPr="00254531">
              <w:rPr>
                <w:sz w:val="20"/>
                <w:lang w:eastAsia="zh-CN"/>
              </w:rPr>
              <w:t xml:space="preserve"> and </w:t>
            </w:r>
            <w:r w:rsidRPr="00254531">
              <w:rPr>
                <w:sz w:val="20"/>
              </w:rPr>
              <w:t>transform</w:t>
            </w:r>
            <w:r w:rsidRPr="00254531">
              <w:rPr>
                <w:sz w:val="20"/>
                <w:lang w:eastAsia="zh-CN"/>
              </w:rPr>
              <w:t xml:space="preserve"> p</w:t>
            </w:r>
            <w:r w:rsidRPr="00254531">
              <w:rPr>
                <w:sz w:val="20"/>
              </w:rPr>
              <w:t>recoder</w:t>
            </w:r>
            <w:r w:rsidRPr="00254531">
              <w:rPr>
                <w:sz w:val="20"/>
                <w:lang w:eastAsia="zh-CN"/>
              </w:rPr>
              <w:t xml:space="preserve"> is disabled, or if </w:t>
            </w:r>
            <w:r w:rsidRPr="00254531">
              <w:rPr>
                <w:sz w:val="20"/>
              </w:rPr>
              <w:t>transform</w:t>
            </w:r>
            <w:r w:rsidRPr="00254531">
              <w:rPr>
                <w:sz w:val="20"/>
                <w:lang w:eastAsia="zh-CN"/>
              </w:rPr>
              <w:t xml:space="preserve"> p</w:t>
            </w:r>
            <w:r w:rsidRPr="00254531">
              <w:rPr>
                <w:sz w:val="20"/>
              </w:rPr>
              <w:t>recoder</w:t>
            </w:r>
            <w:r w:rsidRPr="00254531">
              <w:rPr>
                <w:sz w:val="20"/>
                <w:lang w:eastAsia="zh-CN"/>
              </w:rPr>
              <w:t xml:space="preserve"> is enabled, or if </w:t>
            </w:r>
            <w:proofErr w:type="spellStart"/>
            <w:r w:rsidRPr="00254531">
              <w:rPr>
                <w:i/>
                <w:iCs/>
                <w:sz w:val="20"/>
                <w:lang w:eastAsia="zh-CN"/>
              </w:rPr>
              <w:t>maxRank</w:t>
            </w:r>
            <w:proofErr w:type="spellEnd"/>
            <w:r w:rsidRPr="00254531">
              <w:rPr>
                <w:i/>
                <w:iCs/>
                <w:sz w:val="20"/>
                <w:lang w:eastAsia="zh-CN"/>
              </w:rPr>
              <w:t>=1</w:t>
            </w:r>
            <w:r w:rsidRPr="00254531">
              <w:rPr>
                <w:sz w:val="20"/>
                <w:lang w:eastAsia="zh-CN"/>
              </w:rPr>
              <w:t xml:space="preserve"> and </w:t>
            </w:r>
            <w:proofErr w:type="spellStart"/>
            <w:r w:rsidRPr="00254531">
              <w:rPr>
                <w:i/>
                <w:iCs/>
                <w:sz w:val="20"/>
                <w:lang w:eastAsia="zh-CN"/>
              </w:rPr>
              <w:t>multipanelScheme</w:t>
            </w:r>
            <w:proofErr w:type="spellEnd"/>
            <w:r w:rsidRPr="00254531">
              <w:rPr>
                <w:i/>
                <w:iCs/>
                <w:sz w:val="20"/>
                <w:lang w:eastAsia="zh-CN"/>
              </w:rPr>
              <w:t xml:space="preserve"> </w:t>
            </w:r>
            <w:r w:rsidRPr="00254531">
              <w:rPr>
                <w:sz w:val="20"/>
                <w:lang w:eastAsia="zh-CN"/>
              </w:rPr>
              <w:t xml:space="preserve">is not configured, or if </w:t>
            </w:r>
            <w:proofErr w:type="spellStart"/>
            <w:r w:rsidRPr="00254531">
              <w:rPr>
                <w:i/>
                <w:iCs/>
                <w:sz w:val="20"/>
                <w:lang w:eastAsia="zh-CN"/>
              </w:rPr>
              <w:t>maxRank</w:t>
            </w:r>
            <w:proofErr w:type="spellEnd"/>
            <w:r w:rsidRPr="00254531">
              <w:rPr>
                <w:i/>
                <w:iCs/>
                <w:sz w:val="20"/>
                <w:lang w:eastAsia="zh-CN"/>
              </w:rPr>
              <w:t>=1</w:t>
            </w:r>
            <w:r w:rsidRPr="00254531">
              <w:rPr>
                <w:sz w:val="20"/>
                <w:lang w:eastAsia="zh-CN"/>
              </w:rPr>
              <w:t xml:space="preserve"> and</w:t>
            </w:r>
            <w:r w:rsidRPr="00254531">
              <w:rPr>
                <w:sz w:val="20"/>
              </w:rPr>
              <w:t xml:space="preserve"> </w:t>
            </w:r>
            <w:proofErr w:type="spellStart"/>
            <w:r w:rsidRPr="00254531">
              <w:rPr>
                <w:i/>
                <w:sz w:val="20"/>
              </w:rPr>
              <w:t>maxRankSfn</w:t>
            </w:r>
            <w:proofErr w:type="spellEnd"/>
            <w:r w:rsidRPr="00254531">
              <w:rPr>
                <w:i/>
                <w:sz w:val="20"/>
              </w:rPr>
              <w:t>=1</w:t>
            </w:r>
            <w:r w:rsidRPr="00254531">
              <w:rPr>
                <w:sz w:val="20"/>
              </w:rPr>
              <w:t xml:space="preserve">, or if </w:t>
            </w:r>
            <w:proofErr w:type="spellStart"/>
            <w:r w:rsidRPr="00254531">
              <w:rPr>
                <w:i/>
                <w:iCs/>
                <w:sz w:val="20"/>
                <w:lang w:eastAsia="zh-CN"/>
              </w:rPr>
              <w:t>maxRank</w:t>
            </w:r>
            <w:proofErr w:type="spellEnd"/>
            <w:r w:rsidRPr="00254531">
              <w:rPr>
                <w:i/>
                <w:iCs/>
                <w:sz w:val="20"/>
                <w:lang w:eastAsia="zh-CN"/>
              </w:rPr>
              <w:t xml:space="preserve">=1 </w:t>
            </w:r>
            <w:r w:rsidRPr="00254531">
              <w:rPr>
                <w:iCs/>
                <w:sz w:val="20"/>
                <w:lang w:eastAsia="zh-CN"/>
              </w:rPr>
              <w:t xml:space="preserve">and </w:t>
            </w:r>
            <w:proofErr w:type="spellStart"/>
            <w:r w:rsidRPr="00254531">
              <w:rPr>
                <w:i/>
                <w:sz w:val="20"/>
              </w:rPr>
              <w:t>maxRankSdm</w:t>
            </w:r>
            <w:proofErr w:type="spellEnd"/>
            <w:r w:rsidRPr="00254531">
              <w:rPr>
                <w:i/>
                <w:sz w:val="20"/>
              </w:rPr>
              <w:t>=1</w:t>
            </w:r>
            <w:r w:rsidRPr="00254531">
              <w:rPr>
                <w:sz w:val="20"/>
              </w:rPr>
              <w:t xml:space="preserve"> when two PTRS ports are configured by </w:t>
            </w:r>
            <w:proofErr w:type="spellStart"/>
            <w:proofErr w:type="gramStart"/>
            <w:r w:rsidRPr="00254531">
              <w:rPr>
                <w:i/>
                <w:sz w:val="20"/>
              </w:rPr>
              <w:t>maxNrofPortsforSdm</w:t>
            </w:r>
            <w:proofErr w:type="spellEnd"/>
            <w:r w:rsidRPr="00254531">
              <w:rPr>
                <w:sz w:val="20"/>
                <w:lang w:eastAsia="zh-CN"/>
              </w:rPr>
              <w:t>;</w:t>
            </w:r>
            <w:proofErr w:type="gramEnd"/>
          </w:p>
          <w:p w14:paraId="0BD0A1F7" w14:textId="77777777" w:rsidR="00614867" w:rsidRPr="00254531" w:rsidRDefault="00614867" w:rsidP="00614867">
            <w:pPr>
              <w:pStyle w:val="B2"/>
              <w:jc w:val="both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>2</w:t>
            </w:r>
            <w:r w:rsidRPr="00254531">
              <w:rPr>
                <w:sz w:val="20"/>
              </w:rPr>
              <w:t xml:space="preserve"> or 4 bit</w:t>
            </w:r>
            <w:r w:rsidRPr="00254531">
              <w:rPr>
                <w:sz w:val="20"/>
                <w:lang w:eastAsia="zh-CN"/>
              </w:rPr>
              <w:t>s otherwise, where Table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25/7.3.1.1.2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25A/7.3.1.1.2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25B/7.3.1.1.2-26/7.3.1.1.2-26A are used to indicate the association between PTRS port(s) and DMRS port(s), and the DMRS ports are indicated by the Antenna ports field.</w:t>
            </w:r>
          </w:p>
          <w:p w14:paraId="5DE22A9D" w14:textId="77777777" w:rsidR="00614867" w:rsidRPr="00254531" w:rsidRDefault="00614867" w:rsidP="00614867">
            <w:pPr>
              <w:pStyle w:val="B3"/>
              <w:jc w:val="both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lang w:eastAsia="zh-CN"/>
              </w:rPr>
              <w:t xml:space="preserve">2 bits when </w:t>
            </w:r>
            <w:r w:rsidRPr="00254531">
              <w:rPr>
                <w:sz w:val="20"/>
                <w:lang w:eastAsia="zh-CN"/>
              </w:rPr>
              <w:t xml:space="preserve">one PTRS port or two PTRS ports are configured by </w:t>
            </w:r>
            <w:proofErr w:type="spellStart"/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maxNrofPorts</w:t>
            </w:r>
            <w:proofErr w:type="spellEnd"/>
            <w:r w:rsidRPr="00254531">
              <w:rPr>
                <w:rFonts w:eastAsia="DengXian"/>
                <w:sz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PTRS-</w:t>
            </w:r>
            <w:proofErr w:type="spellStart"/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UplinkConfig</w:t>
            </w:r>
            <w:proofErr w:type="spellEnd"/>
            <w:r w:rsidRPr="00254531">
              <w:rPr>
                <w:rFonts w:eastAsia="DengXian"/>
                <w:iCs/>
                <w:sz w:val="20"/>
                <w:lang w:eastAsia="zh-CN"/>
              </w:rPr>
              <w:t>,</w:t>
            </w:r>
            <w:r w:rsidRPr="00254531">
              <w:rPr>
                <w:rFonts w:eastAsia="DengXian"/>
                <w:sz w:val="20"/>
                <w:lang w:eastAsia="zh-CN"/>
              </w:rPr>
              <w:t xml:space="preserve"> </w:t>
            </w:r>
            <w:r w:rsidRPr="00254531">
              <w:rPr>
                <w:sz w:val="20"/>
                <w:lang w:eastAsia="zh-CN"/>
              </w:rPr>
              <w:t xml:space="preserve">SRS resource set indicator field is absent or SRS resource set indicator field is present and equals "00" or “01” and </w:t>
            </w:r>
            <w:proofErr w:type="spellStart"/>
            <w:r w:rsidRPr="00254531">
              <w:rPr>
                <w:i/>
                <w:sz w:val="20"/>
                <w:lang w:eastAsia="zh-CN"/>
              </w:rPr>
              <w:t>maxRank</w:t>
            </w:r>
            <w:proofErr w:type="spellEnd"/>
            <w:r w:rsidRPr="00254531">
              <w:rPr>
                <w:sz w:val="20"/>
                <w:lang w:eastAsia="zh-CN"/>
              </w:rPr>
              <w:t xml:space="preserve">&lt;=4, this field indicates the association between PTRS port(s) and DMRS port(s) corresponding to SRS resource indicator field and/or </w:t>
            </w:r>
            <w:r w:rsidRPr="00254531">
              <w:rPr>
                <w:sz w:val="20"/>
              </w:rPr>
              <w:t xml:space="preserve">Precoding information and number of layers </w:t>
            </w:r>
            <w:r w:rsidRPr="00254531">
              <w:rPr>
                <w:sz w:val="20"/>
                <w:lang w:eastAsia="zh-CN"/>
              </w:rPr>
              <w:t>field according to Tables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 and 7.3.1.1.2-26.</w:t>
            </w:r>
          </w:p>
          <w:p w14:paraId="4889B77B" w14:textId="77777777" w:rsidR="00614867" w:rsidRPr="00254531" w:rsidRDefault="00614867" w:rsidP="00614867">
            <w:pPr>
              <w:pStyle w:val="B3"/>
              <w:jc w:val="both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lang w:eastAsia="zh-CN"/>
              </w:rPr>
              <w:t xml:space="preserve">2 bits </w:t>
            </w:r>
            <w:r w:rsidRPr="00254531">
              <w:rPr>
                <w:sz w:val="20"/>
                <w:lang w:eastAsia="zh-CN"/>
              </w:rPr>
              <w:t xml:space="preserve">when one PTRS port or two PTRS ports are configured by </w:t>
            </w:r>
            <w:proofErr w:type="spellStart"/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maxNrofPorts</w:t>
            </w:r>
            <w:proofErr w:type="spellEnd"/>
            <w:r w:rsidRPr="00254531">
              <w:rPr>
                <w:rFonts w:eastAsia="DengXian"/>
                <w:sz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PTRS-</w:t>
            </w:r>
            <w:proofErr w:type="spellStart"/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UplinkConfig</w:t>
            </w:r>
            <w:proofErr w:type="spellEnd"/>
            <w:r w:rsidRPr="00254531">
              <w:rPr>
                <w:rFonts w:eastAsia="DengXian"/>
                <w:iCs/>
                <w:sz w:val="20"/>
                <w:lang w:eastAsia="zh-CN"/>
              </w:rPr>
              <w:t xml:space="preserve">, </w:t>
            </w:r>
            <w:r w:rsidRPr="00254531">
              <w:rPr>
                <w:sz w:val="20"/>
                <w:lang w:eastAsia="zh-CN"/>
              </w:rPr>
              <w:t xml:space="preserve">the SRS resource set indicator field is present and equals "10" or “11”, </w:t>
            </w:r>
            <w:proofErr w:type="spellStart"/>
            <w:r w:rsidRPr="00254531">
              <w:rPr>
                <w:i/>
                <w:iCs/>
                <w:sz w:val="20"/>
                <w:lang w:eastAsia="zh-CN"/>
              </w:rPr>
              <w:t>maxRank</w:t>
            </w:r>
            <w:proofErr w:type="spellEnd"/>
            <w:r w:rsidRPr="00254531">
              <w:rPr>
                <w:i/>
                <w:iCs/>
                <w:sz w:val="20"/>
                <w:lang w:eastAsia="zh-CN"/>
              </w:rPr>
              <w:t xml:space="preserve">=3 or 4 </w:t>
            </w:r>
            <w:r w:rsidRPr="00254531">
              <w:rPr>
                <w:sz w:val="20"/>
                <w:lang w:eastAsia="zh-CN"/>
              </w:rPr>
              <w:t xml:space="preserve">and </w:t>
            </w:r>
            <w:proofErr w:type="spellStart"/>
            <w:r w:rsidRPr="00254531">
              <w:rPr>
                <w:i/>
                <w:iCs/>
                <w:sz w:val="20"/>
                <w:lang w:eastAsia="zh-CN"/>
              </w:rPr>
              <w:t>multipanelScheme</w:t>
            </w:r>
            <w:proofErr w:type="spellEnd"/>
            <w:r w:rsidRPr="00254531">
              <w:rPr>
                <w:i/>
                <w:iCs/>
                <w:sz w:val="20"/>
                <w:lang w:eastAsia="zh-CN"/>
              </w:rPr>
              <w:t xml:space="preserve"> </w:t>
            </w:r>
            <w:r w:rsidRPr="00254531">
              <w:rPr>
                <w:sz w:val="20"/>
                <w:lang w:eastAsia="zh-CN"/>
              </w:rPr>
              <w:t xml:space="preserve">is not configured, this field indicates the association between PTRS port(s) and DMRS port(s) corresponding to SRS resource indicator field and/or </w:t>
            </w:r>
            <w:r w:rsidRPr="00254531">
              <w:rPr>
                <w:sz w:val="20"/>
              </w:rPr>
              <w:t xml:space="preserve">Precoding information and number of layers </w:t>
            </w:r>
            <w:r w:rsidRPr="00254531">
              <w:rPr>
                <w:sz w:val="20"/>
                <w:lang w:eastAsia="zh-CN"/>
              </w:rPr>
              <w:t>field according to Tables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 xml:space="preserve">25 and 7.3.1.1.2-26. </w:t>
            </w:r>
          </w:p>
          <w:p w14:paraId="6650B97B" w14:textId="63F198D0" w:rsidR="00614867" w:rsidRPr="00254531" w:rsidRDefault="00614867" w:rsidP="00614867">
            <w:pPr>
              <w:pStyle w:val="B3"/>
              <w:jc w:val="both"/>
              <w:rPr>
                <w:sz w:val="20"/>
                <w:lang w:eastAsia="zh-CN"/>
              </w:rPr>
            </w:pPr>
            <w:r w:rsidRPr="00614867">
              <w:rPr>
                <w:sz w:val="20"/>
                <w:lang w:eastAsia="zh-CN"/>
              </w:rPr>
              <w:t>-</w:t>
            </w:r>
            <w:r w:rsidRPr="00614867">
              <w:rPr>
                <w:sz w:val="20"/>
                <w:lang w:eastAsia="zh-CN"/>
              </w:rPr>
              <w:tab/>
              <w:t xml:space="preserve">2 bits when one </w:t>
            </w:r>
            <w:r w:rsidRPr="00614867">
              <w:rPr>
                <w:color w:val="FF0000"/>
                <w:sz w:val="20"/>
                <w:lang w:eastAsia="zh-CN"/>
              </w:rPr>
              <w:t xml:space="preserve">or two </w:t>
            </w:r>
            <w:r w:rsidRPr="00614867">
              <w:rPr>
                <w:sz w:val="20"/>
                <w:lang w:eastAsia="zh-CN"/>
              </w:rPr>
              <w:t>PTRS port is configured by</w:t>
            </w:r>
            <w:r w:rsidRPr="00614867">
              <w:rPr>
                <w:rFonts w:eastAsia="DengXian"/>
                <w:i/>
                <w:iCs/>
                <w:sz w:val="20"/>
                <w:lang w:eastAsia="zh-CN"/>
              </w:rPr>
              <w:t xml:space="preserve"> </w:t>
            </w:r>
            <w:proofErr w:type="spellStart"/>
            <w:r w:rsidRPr="00614867">
              <w:rPr>
                <w:rFonts w:eastAsia="DengXian"/>
                <w:i/>
                <w:iCs/>
                <w:sz w:val="20"/>
                <w:lang w:eastAsia="zh-CN"/>
              </w:rPr>
              <w:t>maxNrofPorts</w:t>
            </w:r>
            <w:proofErr w:type="spellEnd"/>
            <w:r w:rsidRPr="00614867">
              <w:rPr>
                <w:rFonts w:eastAsia="DengXian"/>
                <w:sz w:val="20"/>
                <w:lang w:eastAsia="zh-CN"/>
              </w:rPr>
              <w:t xml:space="preserve"> in </w:t>
            </w:r>
            <w:r w:rsidRPr="00614867">
              <w:rPr>
                <w:rFonts w:eastAsia="DengXian"/>
                <w:i/>
                <w:iCs/>
                <w:sz w:val="20"/>
                <w:lang w:eastAsia="zh-CN"/>
              </w:rPr>
              <w:t>PTRS-</w:t>
            </w:r>
            <w:proofErr w:type="spellStart"/>
            <w:r w:rsidRPr="00614867">
              <w:rPr>
                <w:rFonts w:eastAsia="DengXian"/>
                <w:i/>
                <w:iCs/>
                <w:sz w:val="20"/>
                <w:lang w:eastAsia="zh-CN"/>
              </w:rPr>
              <w:t>UplinkConfig</w:t>
            </w:r>
            <w:proofErr w:type="spellEnd"/>
            <w:r w:rsidRPr="00614867">
              <w:rPr>
                <w:rFonts w:eastAsia="DengXian"/>
                <w:iCs/>
                <w:sz w:val="20"/>
                <w:lang w:eastAsia="zh-CN"/>
              </w:rPr>
              <w:t>,</w:t>
            </w:r>
            <w:r w:rsidRPr="00614867">
              <w:rPr>
                <w:sz w:val="20"/>
                <w:lang w:eastAsia="zh-CN"/>
              </w:rPr>
              <w:t xml:space="preserve"> the SRS resource set indicator field is present and equals "10" </w:t>
            </w:r>
            <w:proofErr w:type="spellStart"/>
            <w:r w:rsidRPr="00614867">
              <w:rPr>
                <w:strike/>
                <w:color w:val="FF0000"/>
                <w:sz w:val="20"/>
                <w:lang w:eastAsia="zh-CN"/>
              </w:rPr>
              <w:t>and</w:t>
            </w:r>
            <w:r>
              <w:rPr>
                <w:color w:val="FF0000"/>
                <w:sz w:val="20"/>
                <w:lang w:eastAsia="zh-CN"/>
              </w:rPr>
              <w:t>or</w:t>
            </w:r>
            <w:proofErr w:type="spellEnd"/>
            <w:r w:rsidRPr="00614867">
              <w:rPr>
                <w:color w:val="FF0000"/>
                <w:sz w:val="20"/>
                <w:lang w:eastAsia="zh-CN"/>
              </w:rPr>
              <w:t xml:space="preserve"> </w:t>
            </w:r>
            <w:r w:rsidRPr="00614867">
              <w:rPr>
                <w:sz w:val="20"/>
                <w:lang w:eastAsia="zh-CN"/>
              </w:rPr>
              <w:t xml:space="preserve">"11", </w:t>
            </w:r>
            <w:proofErr w:type="spellStart"/>
            <w:r w:rsidRPr="00614867">
              <w:rPr>
                <w:i/>
                <w:sz w:val="20"/>
                <w:lang w:eastAsia="zh-CN"/>
              </w:rPr>
              <w:t>maxRank</w:t>
            </w:r>
            <w:proofErr w:type="spellEnd"/>
            <w:r w:rsidRPr="00614867">
              <w:rPr>
                <w:i/>
                <w:sz w:val="20"/>
                <w:lang w:eastAsia="zh-CN"/>
              </w:rPr>
              <w:t xml:space="preserve">=2 </w:t>
            </w:r>
            <w:r w:rsidRPr="00614867">
              <w:rPr>
                <w:sz w:val="20"/>
                <w:lang w:eastAsia="zh-CN"/>
              </w:rPr>
              <w:t xml:space="preserve">and </w:t>
            </w:r>
            <w:proofErr w:type="spellStart"/>
            <w:r w:rsidRPr="00614867">
              <w:rPr>
                <w:i/>
                <w:iCs/>
                <w:sz w:val="20"/>
                <w:lang w:eastAsia="zh-CN"/>
              </w:rPr>
              <w:t>multipanelScheme</w:t>
            </w:r>
            <w:proofErr w:type="spellEnd"/>
            <w:r w:rsidRPr="00614867">
              <w:rPr>
                <w:i/>
                <w:iCs/>
                <w:sz w:val="20"/>
                <w:lang w:eastAsia="zh-CN"/>
              </w:rPr>
              <w:t xml:space="preserve"> </w:t>
            </w:r>
            <w:r w:rsidRPr="00614867">
              <w:rPr>
                <w:sz w:val="20"/>
                <w:lang w:eastAsia="zh-CN"/>
              </w:rPr>
              <w:t xml:space="preserve">is not configured, the MSB of this field indicates the association between PTRS port(s) and DMRS port(s) corresponding to SRS resource indicator and/or </w:t>
            </w:r>
            <w:r w:rsidRPr="00614867">
              <w:rPr>
                <w:sz w:val="20"/>
              </w:rPr>
              <w:t>Precoding information and number of layers field,</w:t>
            </w:r>
            <w:r w:rsidRPr="00614867">
              <w:rPr>
                <w:sz w:val="20"/>
                <w:lang w:eastAsia="zh-CN"/>
              </w:rPr>
              <w:t xml:space="preserve"> and the LSB of this field indicates the association between PTRS port(s) and DMRS port(s) corresponding </w:t>
            </w:r>
            <w:r w:rsidRPr="00614867">
              <w:rPr>
                <w:sz w:val="20"/>
                <w:lang w:eastAsia="zh-CN"/>
              </w:rPr>
              <w:lastRenderedPageBreak/>
              <w:t xml:space="preserve">to Second SRS resource indicator field and/or Second </w:t>
            </w:r>
            <w:r w:rsidRPr="00614867">
              <w:rPr>
                <w:sz w:val="20"/>
              </w:rPr>
              <w:t xml:space="preserve">Precoding information </w:t>
            </w:r>
            <w:r w:rsidRPr="00614867">
              <w:rPr>
                <w:sz w:val="20"/>
                <w:lang w:eastAsia="zh-CN"/>
              </w:rPr>
              <w:t>field, according to Table 7.3.1.1.2</w:t>
            </w:r>
            <w:r w:rsidRPr="00614867">
              <w:rPr>
                <w:sz w:val="20"/>
              </w:rPr>
              <w:t>-</w:t>
            </w:r>
            <w:r w:rsidRPr="00614867">
              <w:rPr>
                <w:sz w:val="20"/>
                <w:lang w:eastAsia="zh-CN"/>
              </w:rPr>
              <w:t>25A.</w:t>
            </w:r>
            <w:r w:rsidRPr="00254531">
              <w:rPr>
                <w:sz w:val="20"/>
                <w:lang w:eastAsia="zh-CN"/>
              </w:rPr>
              <w:t xml:space="preserve"> </w:t>
            </w:r>
          </w:p>
          <w:p w14:paraId="41E88EAE" w14:textId="77777777" w:rsidR="00614867" w:rsidRPr="00F86E13" w:rsidRDefault="00614867" w:rsidP="00614867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11B691BD" w14:textId="77777777" w:rsidR="00614867" w:rsidRDefault="00614867" w:rsidP="00614867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 w:rsidRPr="00F86E13">
              <w:rPr>
                <w:rFonts w:ascii="Arial" w:hAnsi="Arial" w:cs="Arial"/>
                <w:sz w:val="24"/>
              </w:rPr>
              <w:t>7.3.1.1.</w:t>
            </w:r>
            <w:r>
              <w:rPr>
                <w:rFonts w:ascii="Arial" w:hAnsi="Arial" w:cs="Arial"/>
                <w:sz w:val="24"/>
              </w:rPr>
              <w:t>3</w:t>
            </w:r>
            <w:r w:rsidRPr="00F86E13">
              <w:rPr>
                <w:rFonts w:ascii="Arial" w:hAnsi="Arial" w:cs="Arial"/>
                <w:sz w:val="24"/>
              </w:rPr>
              <w:tab/>
              <w:t>Format 0</w:t>
            </w:r>
            <w:r>
              <w:rPr>
                <w:rFonts w:ascii="Arial" w:hAnsi="Arial" w:cs="Arial"/>
                <w:sz w:val="24"/>
              </w:rPr>
              <w:t>_2</w:t>
            </w:r>
          </w:p>
          <w:p w14:paraId="2401C20C" w14:textId="77777777" w:rsidR="00614867" w:rsidRPr="00F86E13" w:rsidRDefault="00614867" w:rsidP="00614867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727E1DA6" w14:textId="77777777" w:rsidR="00614867" w:rsidRPr="00254531" w:rsidRDefault="00614867" w:rsidP="00614867">
            <w:pPr>
              <w:pStyle w:val="B1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PTRS-DMRS association </w:t>
            </w:r>
            <w:r w:rsidRPr="00254531">
              <w:rPr>
                <w:sz w:val="20"/>
                <w:szCs w:val="20"/>
              </w:rPr>
              <w:t xml:space="preserve">- </w:t>
            </w:r>
            <w:r w:rsidRPr="00254531">
              <w:rPr>
                <w:sz w:val="20"/>
                <w:szCs w:val="20"/>
                <w:lang w:eastAsia="zh-CN"/>
              </w:rPr>
              <w:t>number of bits determined as follows</w:t>
            </w:r>
          </w:p>
          <w:p w14:paraId="6B445A98" w14:textId="77777777" w:rsidR="00614867" w:rsidRPr="00254531" w:rsidRDefault="00614867" w:rsidP="00614867">
            <w:pPr>
              <w:pStyle w:val="B2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0 bit if </w:t>
            </w:r>
            <w:r w:rsidRPr="00254531">
              <w:rPr>
                <w:i/>
                <w:sz w:val="20"/>
                <w:szCs w:val="20"/>
              </w:rPr>
              <w:t>PTRS-</w:t>
            </w:r>
            <w:proofErr w:type="spellStart"/>
            <w:r w:rsidRPr="00254531">
              <w:rPr>
                <w:i/>
                <w:sz w:val="20"/>
                <w:szCs w:val="20"/>
              </w:rPr>
              <w:t>UplinkConfi</w:t>
            </w:r>
            <w:r w:rsidRPr="00254531">
              <w:rPr>
                <w:sz w:val="20"/>
                <w:szCs w:val="20"/>
              </w:rPr>
              <w:t>g</w:t>
            </w:r>
            <w:proofErr w:type="spellEnd"/>
            <w:r w:rsidRPr="00254531">
              <w:rPr>
                <w:sz w:val="20"/>
                <w:szCs w:val="20"/>
                <w:lang w:eastAsia="zh-CN"/>
              </w:rPr>
              <w:t xml:space="preserve"> is not configured in either </w:t>
            </w:r>
            <w:proofErr w:type="spellStart"/>
            <w:r w:rsidRPr="00254531">
              <w:rPr>
                <w:i/>
                <w:sz w:val="20"/>
                <w:szCs w:val="20"/>
              </w:rPr>
              <w:t>dmrs-UplinkForPUSCH-MappingTypeA</w:t>
            </w:r>
            <w:proofErr w:type="spellEnd"/>
            <w:r w:rsidRPr="00254531">
              <w:rPr>
                <w:sz w:val="20"/>
                <w:szCs w:val="20"/>
                <w:lang w:eastAsia="zh-CN"/>
              </w:rPr>
              <w:t xml:space="preserve"> or</w:t>
            </w:r>
            <w:r w:rsidRPr="00254531">
              <w:rPr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54531">
              <w:rPr>
                <w:i/>
                <w:sz w:val="20"/>
                <w:szCs w:val="20"/>
              </w:rPr>
              <w:t>dmrs-UplinkForPUSCH-MappingTypeB</w:t>
            </w:r>
            <w:proofErr w:type="spellEnd"/>
            <w:r w:rsidRPr="00254531">
              <w:rPr>
                <w:sz w:val="20"/>
                <w:szCs w:val="20"/>
                <w:lang w:eastAsia="zh-CN"/>
              </w:rPr>
              <w:t xml:space="preserve"> and </w:t>
            </w:r>
            <w:r w:rsidRPr="00254531">
              <w:rPr>
                <w:sz w:val="20"/>
                <w:szCs w:val="20"/>
              </w:rPr>
              <w:t>transform</w:t>
            </w:r>
            <w:r w:rsidRPr="00254531">
              <w:rPr>
                <w:sz w:val="20"/>
                <w:szCs w:val="20"/>
                <w:lang w:eastAsia="zh-CN"/>
              </w:rPr>
              <w:t xml:space="preserve"> p</w:t>
            </w:r>
            <w:r w:rsidRPr="00254531">
              <w:rPr>
                <w:sz w:val="20"/>
                <w:szCs w:val="20"/>
              </w:rPr>
              <w:t>recoder</w:t>
            </w:r>
            <w:r w:rsidRPr="00254531">
              <w:rPr>
                <w:sz w:val="20"/>
                <w:szCs w:val="20"/>
                <w:lang w:eastAsia="zh-CN"/>
              </w:rPr>
              <w:t xml:space="preserve"> is disabled, or if </w:t>
            </w:r>
            <w:r w:rsidRPr="00254531">
              <w:rPr>
                <w:sz w:val="20"/>
                <w:szCs w:val="20"/>
              </w:rPr>
              <w:t>transform</w:t>
            </w:r>
            <w:r w:rsidRPr="00254531">
              <w:rPr>
                <w:sz w:val="20"/>
                <w:szCs w:val="20"/>
                <w:lang w:eastAsia="zh-CN"/>
              </w:rPr>
              <w:t xml:space="preserve"> p</w:t>
            </w:r>
            <w:r w:rsidRPr="00254531">
              <w:rPr>
                <w:sz w:val="20"/>
                <w:szCs w:val="20"/>
              </w:rPr>
              <w:t>recoder</w:t>
            </w:r>
            <w:r w:rsidRPr="00254531">
              <w:rPr>
                <w:sz w:val="20"/>
                <w:szCs w:val="20"/>
                <w:lang w:eastAsia="zh-CN"/>
              </w:rPr>
              <w:t xml:space="preserve"> is enabled, or if </w:t>
            </w:r>
            <w:r w:rsidRPr="00254531">
              <w:rPr>
                <w:i/>
                <w:sz w:val="20"/>
                <w:szCs w:val="20"/>
              </w:rPr>
              <w:t>maxRankDCI-0-2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=1</w:t>
            </w:r>
            <w:r w:rsidRPr="00254531">
              <w:rPr>
                <w:sz w:val="20"/>
                <w:szCs w:val="20"/>
                <w:lang w:eastAsia="zh-CN"/>
              </w:rPr>
              <w:t xml:space="preserve"> and </w:t>
            </w:r>
            <w:proofErr w:type="spellStart"/>
            <w:r w:rsidRPr="00254531">
              <w:rPr>
                <w:i/>
                <w:iCs/>
                <w:sz w:val="20"/>
                <w:szCs w:val="20"/>
                <w:lang w:eastAsia="zh-CN"/>
              </w:rPr>
              <w:t>multipanelScheme</w:t>
            </w:r>
            <w:proofErr w:type="spellEnd"/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254531">
              <w:rPr>
                <w:sz w:val="20"/>
                <w:szCs w:val="20"/>
                <w:lang w:eastAsia="zh-CN"/>
              </w:rPr>
              <w:t xml:space="preserve">is not configured, or if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=1</w:t>
            </w:r>
            <w:r w:rsidRPr="00254531">
              <w:rPr>
                <w:sz w:val="20"/>
                <w:szCs w:val="20"/>
                <w:lang w:eastAsia="zh-CN"/>
              </w:rPr>
              <w:t xml:space="preserve"> and</w:t>
            </w:r>
            <w:r w:rsidRPr="00254531">
              <w:rPr>
                <w:sz w:val="20"/>
                <w:szCs w:val="20"/>
              </w:rPr>
              <w:t xml:space="preserve"> </w:t>
            </w:r>
            <w:r w:rsidRPr="00254531">
              <w:rPr>
                <w:i/>
                <w:sz w:val="20"/>
                <w:szCs w:val="20"/>
              </w:rPr>
              <w:t>maxRankSfnDCI-0-2=1</w:t>
            </w:r>
            <w:r w:rsidRPr="00254531">
              <w:rPr>
                <w:sz w:val="20"/>
                <w:szCs w:val="20"/>
              </w:rPr>
              <w:t xml:space="preserve">, or if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=1 </w:t>
            </w:r>
            <w:r w:rsidRPr="00254531">
              <w:rPr>
                <w:iCs/>
                <w:sz w:val="20"/>
                <w:szCs w:val="20"/>
                <w:lang w:eastAsia="zh-CN"/>
              </w:rPr>
              <w:t xml:space="preserve">and </w:t>
            </w:r>
            <w:r w:rsidRPr="00254531">
              <w:rPr>
                <w:i/>
                <w:sz w:val="20"/>
                <w:szCs w:val="20"/>
              </w:rPr>
              <w:t>maxRankSdmDCI-0-2=1</w:t>
            </w:r>
            <w:r w:rsidRPr="00254531">
              <w:rPr>
                <w:sz w:val="20"/>
                <w:szCs w:val="20"/>
              </w:rPr>
              <w:t xml:space="preserve"> when two PTRS ports are configured by </w:t>
            </w:r>
            <w:proofErr w:type="spellStart"/>
            <w:r w:rsidRPr="00254531">
              <w:rPr>
                <w:i/>
                <w:sz w:val="20"/>
                <w:szCs w:val="20"/>
              </w:rPr>
              <w:t>maxNrofPortsforSdm</w:t>
            </w:r>
            <w:proofErr w:type="spellEnd"/>
            <w:r w:rsidRPr="00254531">
              <w:rPr>
                <w:sz w:val="20"/>
                <w:szCs w:val="20"/>
                <w:lang w:eastAsia="zh-CN"/>
              </w:rPr>
              <w:t>;</w:t>
            </w:r>
          </w:p>
          <w:p w14:paraId="38546BA3" w14:textId="77777777" w:rsidR="00614867" w:rsidRPr="00254531" w:rsidRDefault="00614867" w:rsidP="00614867">
            <w:pPr>
              <w:pStyle w:val="B2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>2</w:t>
            </w:r>
            <w:r w:rsidRPr="00254531">
              <w:rPr>
                <w:sz w:val="20"/>
                <w:szCs w:val="20"/>
              </w:rPr>
              <w:t xml:space="preserve"> bit</w:t>
            </w:r>
            <w:r w:rsidRPr="00254531">
              <w:rPr>
                <w:sz w:val="20"/>
                <w:szCs w:val="20"/>
                <w:lang w:eastAsia="zh-CN"/>
              </w:rPr>
              <w:t>s otherwise, where Table 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25/7.3.1.1.2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25A/7.3.1.1.2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 xml:space="preserve">25B/7.3.1.1.2-26 are used to indicate the association between PTRS port(s) and DMRS port(s), and the DMRS ports are indicated by the Antenna ports field. </w:t>
            </w:r>
          </w:p>
          <w:p w14:paraId="19B20DC8" w14:textId="77777777" w:rsidR="00614867" w:rsidRPr="00254531" w:rsidRDefault="00614867" w:rsidP="00614867">
            <w:pPr>
              <w:pStyle w:val="B3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When </w:t>
            </w:r>
            <w:r w:rsidRPr="00254531">
              <w:rPr>
                <w:sz w:val="20"/>
                <w:szCs w:val="20"/>
                <w:lang w:eastAsia="zh-CN"/>
              </w:rPr>
              <w:t xml:space="preserve">one PTRS port or two PTRS ports are configured by </w:t>
            </w:r>
            <w:proofErr w:type="spellStart"/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maxNrofPorts</w:t>
            </w:r>
            <w:proofErr w:type="spellEnd"/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</w:t>
            </w:r>
            <w:proofErr w:type="spellStart"/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UplinkConfig</w:t>
            </w:r>
            <w:proofErr w:type="spellEnd"/>
            <w:r w:rsidRPr="00254531">
              <w:rPr>
                <w:rFonts w:eastAsia="DengXian"/>
                <w:iCs/>
                <w:sz w:val="20"/>
                <w:szCs w:val="20"/>
                <w:lang w:eastAsia="zh-CN"/>
              </w:rPr>
              <w:t>,</w:t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</w:t>
            </w:r>
            <w:r w:rsidRPr="00254531">
              <w:rPr>
                <w:sz w:val="20"/>
                <w:szCs w:val="20"/>
                <w:lang w:eastAsia="zh-CN"/>
              </w:rPr>
              <w:t>SRS resource set indicator field is absent or SRS resource set indicator field is present and equals "00" or “01” and 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sz w:val="20"/>
                <w:szCs w:val="20"/>
                <w:lang w:eastAsia="zh-CN"/>
              </w:rPr>
              <w:t xml:space="preserve">&lt;=4, this field indicates the association between PTRS port(s) and DMRS port(s) corresponding to SRS resource indicator field and/or </w:t>
            </w:r>
            <w:r w:rsidRPr="00254531">
              <w:rPr>
                <w:sz w:val="20"/>
                <w:szCs w:val="20"/>
              </w:rPr>
              <w:t xml:space="preserve">Precoding information and number of layers </w:t>
            </w:r>
            <w:r w:rsidRPr="00254531">
              <w:rPr>
                <w:sz w:val="20"/>
                <w:szCs w:val="20"/>
                <w:lang w:eastAsia="zh-CN"/>
              </w:rPr>
              <w:t>field according to Table 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 and 7.3.1.1.2-26.</w:t>
            </w:r>
          </w:p>
          <w:p w14:paraId="1A76F24C" w14:textId="77777777" w:rsidR="00614867" w:rsidRPr="002654E5" w:rsidRDefault="00614867" w:rsidP="00614867">
            <w:pPr>
              <w:pStyle w:val="B3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When one PTRS port or two PTRS ports are configured by </w:t>
            </w:r>
            <w:proofErr w:type="spellStart"/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maxNrofPorts</w:t>
            </w:r>
            <w:proofErr w:type="spellEnd"/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</w:t>
            </w:r>
            <w:proofErr w:type="spellStart"/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UplinkConfig</w:t>
            </w:r>
            <w:proofErr w:type="spellEnd"/>
            <w:r w:rsidRPr="00254531">
              <w:rPr>
                <w:rFonts w:eastAsia="DengXian"/>
                <w:iCs/>
                <w:sz w:val="20"/>
                <w:szCs w:val="20"/>
                <w:lang w:eastAsia="zh-CN"/>
              </w:rPr>
              <w:t xml:space="preserve">, </w:t>
            </w:r>
            <w:r w:rsidRPr="00254531">
              <w:rPr>
                <w:sz w:val="20"/>
                <w:szCs w:val="20"/>
                <w:lang w:eastAsia="zh-CN"/>
              </w:rPr>
              <w:t>the SRS resource set indicator field is present and equals "10" or “11”,</w:t>
            </w:r>
            <w:r w:rsidRPr="00254531">
              <w:rPr>
                <w:i/>
                <w:sz w:val="20"/>
                <w:szCs w:val="20"/>
                <w:lang w:eastAsia="zh-CN"/>
              </w:rPr>
              <w:t xml:space="preserve"> maxRankDCI-0-2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=3 or 4</w:t>
            </w:r>
            <w:r w:rsidRPr="00254531">
              <w:rPr>
                <w:sz w:val="20"/>
                <w:szCs w:val="20"/>
                <w:lang w:eastAsia="zh-CN"/>
              </w:rPr>
              <w:t xml:space="preserve"> and  </w:t>
            </w:r>
            <w:proofErr w:type="spellStart"/>
            <w:r w:rsidRPr="00254531">
              <w:rPr>
                <w:i/>
                <w:iCs/>
                <w:sz w:val="20"/>
                <w:szCs w:val="20"/>
                <w:lang w:eastAsia="zh-CN"/>
              </w:rPr>
              <w:t>multipanelScheme</w:t>
            </w:r>
            <w:proofErr w:type="spellEnd"/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254531">
              <w:rPr>
                <w:sz w:val="20"/>
                <w:szCs w:val="20"/>
                <w:lang w:eastAsia="zh-CN"/>
              </w:rPr>
              <w:t xml:space="preserve">is not configured, this field indicates the association between PTRS port(s) and DMRS port(s) corresponding to SRS resource indicator field and/or </w:t>
            </w:r>
            <w:r w:rsidRPr="00254531">
              <w:rPr>
                <w:sz w:val="20"/>
                <w:szCs w:val="20"/>
              </w:rPr>
              <w:t xml:space="preserve">Precoding information and number </w:t>
            </w:r>
            <w:r w:rsidRPr="002654E5">
              <w:rPr>
                <w:sz w:val="20"/>
                <w:szCs w:val="20"/>
              </w:rPr>
              <w:t xml:space="preserve">of layers </w:t>
            </w:r>
            <w:r w:rsidRPr="002654E5">
              <w:rPr>
                <w:sz w:val="20"/>
                <w:szCs w:val="20"/>
                <w:lang w:eastAsia="zh-CN"/>
              </w:rPr>
              <w:t>field according to Table 7.3.1.1.2</w:t>
            </w:r>
            <w:r w:rsidRPr="002654E5">
              <w:rPr>
                <w:sz w:val="20"/>
                <w:szCs w:val="20"/>
              </w:rPr>
              <w:t>-</w:t>
            </w:r>
            <w:r w:rsidRPr="002654E5">
              <w:rPr>
                <w:sz w:val="20"/>
                <w:szCs w:val="20"/>
                <w:lang w:eastAsia="zh-CN"/>
              </w:rPr>
              <w:t xml:space="preserve">25 and 7.3.1.1.2-26. </w:t>
            </w:r>
          </w:p>
          <w:p w14:paraId="38D32EE2" w14:textId="5212B09F" w:rsidR="00614867" w:rsidRDefault="00614867" w:rsidP="00FB7CF7">
            <w:pPr>
              <w:pStyle w:val="B3"/>
              <w:jc w:val="both"/>
              <w:rPr>
                <w:lang w:eastAsia="ko-KR"/>
              </w:rPr>
            </w:pPr>
            <w:r w:rsidRPr="002654E5">
              <w:rPr>
                <w:sz w:val="20"/>
                <w:szCs w:val="20"/>
                <w:lang w:eastAsia="zh-CN"/>
              </w:rPr>
              <w:t>-</w:t>
            </w:r>
            <w:r w:rsidRPr="002654E5">
              <w:rPr>
                <w:sz w:val="20"/>
                <w:szCs w:val="20"/>
                <w:lang w:eastAsia="zh-CN"/>
              </w:rPr>
              <w:tab/>
              <w:t xml:space="preserve">When one </w:t>
            </w:r>
            <w:r w:rsidRPr="002654E5">
              <w:rPr>
                <w:color w:val="FF0000"/>
                <w:sz w:val="20"/>
                <w:szCs w:val="20"/>
                <w:lang w:eastAsia="zh-CN"/>
              </w:rPr>
              <w:t xml:space="preserve">or two </w:t>
            </w:r>
            <w:r w:rsidRPr="002654E5">
              <w:rPr>
                <w:sz w:val="20"/>
                <w:szCs w:val="20"/>
                <w:lang w:eastAsia="zh-CN"/>
              </w:rPr>
              <w:t>PTRS port is configured by</w:t>
            </w:r>
            <w:r w:rsidRPr="002654E5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654E5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maxNrofPorts</w:t>
            </w:r>
            <w:proofErr w:type="spellEnd"/>
            <w:r w:rsidRPr="002654E5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654E5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</w:t>
            </w:r>
            <w:proofErr w:type="spellStart"/>
            <w:r w:rsidRPr="002654E5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UplinkConfig</w:t>
            </w:r>
            <w:proofErr w:type="spellEnd"/>
            <w:r w:rsidRPr="002654E5">
              <w:rPr>
                <w:sz w:val="20"/>
                <w:szCs w:val="20"/>
                <w:lang w:eastAsia="zh-CN"/>
              </w:rPr>
              <w:t xml:space="preserve">, the SRS resource set indicator field is present and equals "10" </w:t>
            </w:r>
            <w:proofErr w:type="spellStart"/>
            <w:r w:rsidRPr="002654E5">
              <w:rPr>
                <w:strike/>
                <w:color w:val="FF0000"/>
                <w:sz w:val="20"/>
                <w:szCs w:val="20"/>
                <w:lang w:eastAsia="zh-CN"/>
              </w:rPr>
              <w:t>and</w:t>
            </w:r>
            <w:r w:rsidRPr="002654E5">
              <w:rPr>
                <w:color w:val="FF0000"/>
                <w:sz w:val="20"/>
                <w:szCs w:val="20"/>
                <w:lang w:eastAsia="zh-CN"/>
              </w:rPr>
              <w:t>or</w:t>
            </w:r>
            <w:proofErr w:type="spellEnd"/>
            <w:r w:rsidRPr="002654E5">
              <w:rPr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2654E5">
              <w:rPr>
                <w:sz w:val="20"/>
                <w:szCs w:val="20"/>
                <w:lang w:eastAsia="zh-CN"/>
              </w:rPr>
              <w:t xml:space="preserve">"11" and </w:t>
            </w:r>
            <w:r w:rsidRPr="002654E5">
              <w:rPr>
                <w:i/>
                <w:sz w:val="20"/>
                <w:szCs w:val="20"/>
                <w:lang w:eastAsia="zh-CN"/>
              </w:rPr>
              <w:t xml:space="preserve">maxRankDCI-0-2=2 </w:t>
            </w:r>
            <w:r w:rsidRPr="002654E5">
              <w:rPr>
                <w:sz w:val="20"/>
                <w:szCs w:val="20"/>
                <w:lang w:eastAsia="zh-CN"/>
              </w:rPr>
              <w:t xml:space="preserve">and </w:t>
            </w:r>
            <w:proofErr w:type="spellStart"/>
            <w:r w:rsidRPr="002654E5">
              <w:rPr>
                <w:i/>
                <w:iCs/>
                <w:sz w:val="20"/>
                <w:szCs w:val="20"/>
                <w:lang w:eastAsia="zh-CN"/>
              </w:rPr>
              <w:t>multipanelScheme</w:t>
            </w:r>
            <w:proofErr w:type="spellEnd"/>
            <w:r w:rsidRPr="002654E5">
              <w:rPr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2654E5">
              <w:rPr>
                <w:sz w:val="20"/>
                <w:szCs w:val="20"/>
                <w:lang w:eastAsia="zh-CN"/>
              </w:rPr>
              <w:t xml:space="preserve">is not configured, the MSB of this field indicates the association between PTRS port(s) and DMRS port(s) corresponding to SRS resource indicator field and/or </w:t>
            </w:r>
            <w:r w:rsidRPr="002654E5">
              <w:rPr>
                <w:sz w:val="20"/>
                <w:szCs w:val="20"/>
              </w:rPr>
              <w:t>Precoding information and number of layers field,</w:t>
            </w:r>
            <w:r w:rsidRPr="002654E5">
              <w:rPr>
                <w:sz w:val="20"/>
                <w:szCs w:val="20"/>
                <w:lang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2654E5">
              <w:rPr>
                <w:sz w:val="20"/>
                <w:szCs w:val="20"/>
              </w:rPr>
              <w:t xml:space="preserve">Precoding information </w:t>
            </w:r>
            <w:r w:rsidRPr="002654E5">
              <w:rPr>
                <w:sz w:val="20"/>
                <w:szCs w:val="20"/>
                <w:lang w:eastAsia="zh-CN"/>
              </w:rPr>
              <w:t>field, according to Table 7.3.1.1.2</w:t>
            </w:r>
            <w:r w:rsidRPr="002654E5">
              <w:rPr>
                <w:sz w:val="20"/>
                <w:szCs w:val="20"/>
              </w:rPr>
              <w:t>-</w:t>
            </w:r>
            <w:r w:rsidRPr="002654E5">
              <w:rPr>
                <w:sz w:val="20"/>
                <w:szCs w:val="20"/>
                <w:lang w:eastAsia="zh-CN"/>
              </w:rPr>
              <w:t>25A.</w:t>
            </w:r>
            <w:r w:rsidRPr="00254531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7F73B9BA" w14:textId="5EF5FE59" w:rsidR="009E4B5D" w:rsidRDefault="009E4B5D" w:rsidP="00BF2AA5">
      <w:pPr>
        <w:pStyle w:val="0Maintext"/>
        <w:spacing w:after="60" w:afterAutospacing="0"/>
        <w:ind w:firstLine="0"/>
        <w:rPr>
          <w:lang w:val="en-US" w:eastAsia="ko-KR"/>
        </w:rPr>
      </w:pPr>
    </w:p>
    <w:p w14:paraId="1E2B7C8B" w14:textId="062F9EC3" w:rsidR="007A3D33" w:rsidRDefault="007A3D33" w:rsidP="00BF2AA5">
      <w:pPr>
        <w:pStyle w:val="0Maintext"/>
        <w:spacing w:after="60" w:afterAutospacing="0"/>
        <w:ind w:firstLine="0"/>
        <w:rPr>
          <w:lang w:val="en-US" w:eastAsia="ko-KR"/>
        </w:rPr>
      </w:pPr>
      <w:r>
        <w:rPr>
          <w:lang w:val="en-US" w:eastAsia="ko-KR"/>
        </w:rPr>
        <w:t>Please provide your view whether you agree on above TP or not.</w:t>
      </w:r>
      <w:r w:rsidR="004D2C59">
        <w:rPr>
          <w:lang w:val="en-US" w:eastAsia="ko-KR"/>
        </w:rPr>
        <w:t xml:space="preserve"> If not agree, please feel free to comment why.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8568"/>
      </w:tblGrid>
      <w:tr w:rsidR="007A3D33" w14:paraId="24FAD48C" w14:textId="77777777" w:rsidTr="002F3CE1">
        <w:tc>
          <w:tcPr>
            <w:tcW w:w="846" w:type="dxa"/>
          </w:tcPr>
          <w:p w14:paraId="6D5BEA9B" w14:textId="1CC8989C" w:rsidR="007A3D33" w:rsidRPr="004D2C0A" w:rsidRDefault="004D2C0A" w:rsidP="00BF2AA5">
            <w:pPr>
              <w:pStyle w:val="0Maintext"/>
              <w:spacing w:after="60" w:afterAutospacing="0"/>
              <w:ind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QC</w:t>
            </w:r>
          </w:p>
        </w:tc>
        <w:tc>
          <w:tcPr>
            <w:tcW w:w="8783" w:type="dxa"/>
          </w:tcPr>
          <w:p w14:paraId="14EE4F15" w14:textId="0EAABDB3" w:rsidR="007A3D33" w:rsidRDefault="004D2C0A" w:rsidP="00BF2AA5">
            <w:pPr>
              <w:pStyle w:val="0Maintext"/>
              <w:spacing w:after="60" w:afterAutospacing="0"/>
              <w:ind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T</w:t>
            </w:r>
            <w:r>
              <w:rPr>
                <w:rFonts w:eastAsia="DengXian" w:hint="eastAsia"/>
                <w:lang w:val="en-US" w:eastAsia="zh-CN"/>
              </w:rPr>
              <w:t>he 1</w:t>
            </w:r>
            <w:r w:rsidRPr="004D2C0A">
              <w:rPr>
                <w:rFonts w:eastAsia="DengXian" w:hint="eastAsia"/>
                <w:vertAlign w:val="superscript"/>
                <w:lang w:val="en-US" w:eastAsia="zh-CN"/>
              </w:rPr>
              <w:t>st</w:t>
            </w:r>
            <w:r>
              <w:rPr>
                <w:rFonts w:eastAsia="DengXian" w:hint="eastAsia"/>
                <w:lang w:val="en-US" w:eastAsia="zh-CN"/>
              </w:rPr>
              <w:t xml:space="preserve"> </w:t>
            </w:r>
            <w:proofErr w:type="gramStart"/>
            <w:r>
              <w:rPr>
                <w:rFonts w:eastAsia="DengXian" w:hint="eastAsia"/>
                <w:lang w:val="en-US" w:eastAsia="zh-CN"/>
              </w:rPr>
              <w:t>change</w:t>
            </w:r>
            <w:proofErr w:type="gramEnd"/>
            <w:r>
              <w:rPr>
                <w:rFonts w:eastAsia="DengXian" w:hint="eastAsia"/>
                <w:lang w:val="en-US" w:eastAsia="zh-CN"/>
              </w:rPr>
              <w:t xml:space="preserve"> from </w:t>
            </w:r>
            <w:r>
              <w:rPr>
                <w:rFonts w:eastAsia="DengXian"/>
                <w:lang w:val="en-US" w:eastAsia="zh-CN"/>
              </w:rPr>
              <w:t>“</w:t>
            </w:r>
            <w:r>
              <w:rPr>
                <w:rFonts w:eastAsia="DengXian" w:hint="eastAsia"/>
                <w:lang w:val="en-US" w:eastAsia="zh-CN"/>
              </w:rPr>
              <w:t>and</w:t>
            </w:r>
            <w:r>
              <w:rPr>
                <w:rFonts w:eastAsia="DengXian"/>
                <w:lang w:val="en-US" w:eastAsia="zh-CN"/>
              </w:rPr>
              <w:t>”</w:t>
            </w:r>
            <w:r>
              <w:rPr>
                <w:rFonts w:eastAsia="DengXian" w:hint="eastAsia"/>
                <w:lang w:val="en-US" w:eastAsia="zh-CN"/>
              </w:rPr>
              <w:t xml:space="preserve"> to </w:t>
            </w:r>
            <w:r>
              <w:rPr>
                <w:rFonts w:eastAsia="DengXian"/>
                <w:lang w:val="en-US" w:eastAsia="zh-CN"/>
              </w:rPr>
              <w:t>“</w:t>
            </w:r>
            <w:r>
              <w:rPr>
                <w:rFonts w:eastAsia="DengXian" w:hint="eastAsia"/>
                <w:lang w:val="en-US" w:eastAsia="zh-CN"/>
              </w:rPr>
              <w:t>or</w:t>
            </w:r>
            <w:r>
              <w:rPr>
                <w:rFonts w:eastAsia="DengXian"/>
                <w:lang w:val="en-US" w:eastAsia="zh-CN"/>
              </w:rPr>
              <w:t>”</w:t>
            </w:r>
            <w:r>
              <w:rPr>
                <w:rFonts w:eastAsia="DengXian" w:hint="eastAsia"/>
                <w:lang w:val="en-US" w:eastAsia="zh-CN"/>
              </w:rPr>
              <w:t xml:space="preserve"> </w:t>
            </w:r>
            <w:r w:rsidR="00921757">
              <w:rPr>
                <w:rFonts w:eastAsia="DengXian" w:hint="eastAsia"/>
                <w:lang w:val="en-US" w:eastAsia="zh-CN"/>
              </w:rPr>
              <w:t>is fine. For the second change, as we commented during online, when two PTRS ports are configured, th</w:t>
            </w:r>
            <w:r w:rsidR="001034C5">
              <w:rPr>
                <w:rFonts w:eastAsia="DengXian" w:hint="eastAsia"/>
                <w:lang w:val="en-US" w:eastAsia="zh-CN"/>
              </w:rPr>
              <w:t>e 2 bits are only</w:t>
            </w:r>
            <w:r w:rsidR="00921757">
              <w:rPr>
                <w:rFonts w:eastAsia="DengXian" w:hint="eastAsia"/>
                <w:lang w:val="en-US" w:eastAsia="zh-CN"/>
              </w:rPr>
              <w:t xml:space="preserve"> </w:t>
            </w:r>
            <w:r w:rsidR="00817553">
              <w:rPr>
                <w:rFonts w:eastAsia="DengXian" w:hint="eastAsia"/>
                <w:lang w:val="en-US" w:eastAsia="zh-CN"/>
              </w:rPr>
              <w:t>applied when one actual PTRS port is determined.</w:t>
            </w:r>
            <w:r w:rsidR="00A06D7A">
              <w:rPr>
                <w:rFonts w:eastAsia="DengXian" w:hint="eastAsia"/>
                <w:lang w:val="en-US" w:eastAsia="zh-CN"/>
              </w:rPr>
              <w:t xml:space="preserve"> Therefore, to capture this more accurately, we suggest the following change:</w:t>
            </w:r>
          </w:p>
          <w:p w14:paraId="689DEC34" w14:textId="77777777" w:rsidR="00A06D7A" w:rsidRPr="00902CB5" w:rsidRDefault="00A06D7A" w:rsidP="00A06D7A">
            <w:pPr>
              <w:pStyle w:val="0Maintext"/>
              <w:numPr>
                <w:ilvl w:val="0"/>
                <w:numId w:val="28"/>
              </w:numPr>
              <w:spacing w:after="60" w:afterAutospacing="0"/>
              <w:rPr>
                <w:rFonts w:eastAsia="DengXian"/>
                <w:lang w:val="en-US" w:eastAsia="zh-CN"/>
              </w:rPr>
            </w:pPr>
            <w:r w:rsidRPr="002654E5">
              <w:rPr>
                <w:lang w:eastAsia="zh-CN"/>
              </w:rPr>
              <w:t xml:space="preserve">When one </w:t>
            </w:r>
            <w:r w:rsidRPr="00A06D7A">
              <w:rPr>
                <w:strike/>
                <w:color w:val="FF0000"/>
                <w:lang w:eastAsia="zh-CN"/>
              </w:rPr>
              <w:t>or two</w:t>
            </w:r>
            <w:r w:rsidRPr="002654E5">
              <w:rPr>
                <w:color w:val="FF0000"/>
                <w:lang w:eastAsia="zh-CN"/>
              </w:rPr>
              <w:t xml:space="preserve"> </w:t>
            </w:r>
            <w:r w:rsidRPr="002654E5">
              <w:rPr>
                <w:lang w:eastAsia="zh-CN"/>
              </w:rPr>
              <w:t>PTRS port is configured by</w:t>
            </w:r>
            <w:r w:rsidRPr="002654E5">
              <w:rPr>
                <w:rFonts w:eastAsia="DengXian"/>
                <w:i/>
                <w:iCs/>
                <w:lang w:eastAsia="zh-CN"/>
              </w:rPr>
              <w:t xml:space="preserve"> </w:t>
            </w:r>
            <w:proofErr w:type="spellStart"/>
            <w:r w:rsidRPr="002654E5">
              <w:rPr>
                <w:rFonts w:eastAsia="DengXian"/>
                <w:i/>
                <w:iCs/>
                <w:lang w:eastAsia="zh-CN"/>
              </w:rPr>
              <w:t>maxNrofPorts</w:t>
            </w:r>
            <w:proofErr w:type="spellEnd"/>
            <w:r w:rsidRPr="002654E5">
              <w:rPr>
                <w:rFonts w:eastAsia="DengXian"/>
                <w:lang w:eastAsia="zh-CN"/>
              </w:rPr>
              <w:t xml:space="preserve"> in </w:t>
            </w:r>
            <w:r w:rsidRPr="002654E5">
              <w:rPr>
                <w:rFonts w:eastAsia="DengXian"/>
                <w:i/>
                <w:iCs/>
                <w:lang w:eastAsia="zh-CN"/>
              </w:rPr>
              <w:t>PTRS-</w:t>
            </w:r>
            <w:proofErr w:type="spellStart"/>
            <w:r w:rsidRPr="002654E5">
              <w:rPr>
                <w:rFonts w:eastAsia="DengXian"/>
                <w:i/>
                <w:iCs/>
                <w:lang w:eastAsia="zh-CN"/>
              </w:rPr>
              <w:t>UplinkConfig</w:t>
            </w:r>
            <w:proofErr w:type="spellEnd"/>
            <w:r w:rsidR="005356BF">
              <w:rPr>
                <w:rFonts w:eastAsia="DengXian" w:hint="eastAsia"/>
                <w:i/>
                <w:iCs/>
                <w:lang w:eastAsia="zh-CN"/>
              </w:rPr>
              <w:t xml:space="preserve"> </w:t>
            </w:r>
            <w:r w:rsidR="005356BF" w:rsidRPr="005356BF">
              <w:rPr>
                <w:rFonts w:eastAsia="DengXian" w:hint="eastAsia"/>
                <w:color w:val="FF0000"/>
                <w:lang w:eastAsia="zh-CN"/>
              </w:rPr>
              <w:t>or</w:t>
            </w:r>
            <w:r w:rsidR="00827B8E">
              <w:rPr>
                <w:rFonts w:eastAsia="DengXian" w:hint="eastAsia"/>
                <w:color w:val="FF0000"/>
                <w:lang w:eastAsia="zh-CN"/>
              </w:rPr>
              <w:t xml:space="preserve"> two PTRS ports are configured</w:t>
            </w:r>
            <w:r w:rsidR="00827B8E" w:rsidRPr="002654E5">
              <w:rPr>
                <w:lang w:eastAsia="zh-CN"/>
              </w:rPr>
              <w:t xml:space="preserve"> </w:t>
            </w:r>
            <w:r w:rsidR="00827B8E" w:rsidRPr="00827B8E">
              <w:rPr>
                <w:color w:val="FF0000"/>
                <w:lang w:eastAsia="zh-CN"/>
              </w:rPr>
              <w:t>by</w:t>
            </w:r>
            <w:r w:rsidR="00827B8E" w:rsidRPr="00827B8E">
              <w:rPr>
                <w:rFonts w:eastAsia="DengXian"/>
                <w:i/>
                <w:iCs/>
                <w:color w:val="FF0000"/>
                <w:lang w:eastAsia="zh-CN"/>
              </w:rPr>
              <w:t xml:space="preserve"> </w:t>
            </w:r>
            <w:proofErr w:type="spellStart"/>
            <w:r w:rsidR="00827B8E" w:rsidRPr="00827B8E">
              <w:rPr>
                <w:rFonts w:eastAsia="DengXian"/>
                <w:i/>
                <w:iCs/>
                <w:color w:val="FF0000"/>
                <w:lang w:eastAsia="zh-CN"/>
              </w:rPr>
              <w:t>maxNrofPorts</w:t>
            </w:r>
            <w:proofErr w:type="spellEnd"/>
            <w:r w:rsidR="00827B8E" w:rsidRPr="00827B8E">
              <w:rPr>
                <w:rFonts w:eastAsia="DengXian"/>
                <w:color w:val="FF0000"/>
                <w:lang w:eastAsia="zh-CN"/>
              </w:rPr>
              <w:t xml:space="preserve"> in </w:t>
            </w:r>
            <w:r w:rsidR="00827B8E" w:rsidRPr="00827B8E">
              <w:rPr>
                <w:rFonts w:eastAsia="DengXian"/>
                <w:i/>
                <w:iCs/>
                <w:color w:val="FF0000"/>
                <w:lang w:eastAsia="zh-CN"/>
              </w:rPr>
              <w:t>PTRS-</w:t>
            </w:r>
            <w:proofErr w:type="spellStart"/>
            <w:r w:rsidR="00827B8E" w:rsidRPr="00827B8E">
              <w:rPr>
                <w:rFonts w:eastAsia="DengXian"/>
                <w:i/>
                <w:iCs/>
                <w:color w:val="FF0000"/>
                <w:lang w:eastAsia="zh-CN"/>
              </w:rPr>
              <w:t>UplinkConfig</w:t>
            </w:r>
            <w:proofErr w:type="spellEnd"/>
            <w:r w:rsidR="00827B8E" w:rsidRPr="00827B8E">
              <w:rPr>
                <w:rFonts w:eastAsia="DengXian" w:hint="eastAsia"/>
                <w:color w:val="FF0000"/>
                <w:lang w:eastAsia="zh-CN"/>
              </w:rPr>
              <w:t xml:space="preserve"> and</w:t>
            </w:r>
            <w:r w:rsidR="005356BF" w:rsidRPr="00827B8E">
              <w:rPr>
                <w:rFonts w:eastAsia="DengXian" w:hint="eastAsia"/>
                <w:color w:val="FF0000"/>
                <w:lang w:eastAsia="zh-CN"/>
              </w:rPr>
              <w:t xml:space="preserve"> </w:t>
            </w:r>
            <w:r w:rsidR="005356BF" w:rsidRPr="005356BF">
              <w:rPr>
                <w:rFonts w:eastAsia="DengXian" w:hint="eastAsia"/>
                <w:color w:val="FF0000"/>
                <w:lang w:eastAsia="zh-CN"/>
              </w:rPr>
              <w:t>one actual PTRS port is determined</w:t>
            </w:r>
            <w:r w:rsidRPr="002654E5">
              <w:rPr>
                <w:lang w:eastAsia="zh-CN"/>
              </w:rPr>
              <w:t xml:space="preserve">, the SRS resource set indicator field is present and equals "10" </w:t>
            </w:r>
            <w:proofErr w:type="spellStart"/>
            <w:r w:rsidRPr="002654E5">
              <w:rPr>
                <w:strike/>
                <w:color w:val="FF0000"/>
                <w:lang w:eastAsia="zh-CN"/>
              </w:rPr>
              <w:t>and</w:t>
            </w:r>
            <w:r w:rsidRPr="002654E5">
              <w:rPr>
                <w:color w:val="FF0000"/>
                <w:lang w:eastAsia="zh-CN"/>
              </w:rPr>
              <w:t>or</w:t>
            </w:r>
            <w:proofErr w:type="spellEnd"/>
            <w:r w:rsidRPr="002654E5">
              <w:rPr>
                <w:color w:val="FF0000"/>
                <w:lang w:eastAsia="zh-CN"/>
              </w:rPr>
              <w:t xml:space="preserve"> </w:t>
            </w:r>
            <w:r w:rsidRPr="002654E5">
              <w:rPr>
                <w:lang w:eastAsia="zh-CN"/>
              </w:rPr>
              <w:t xml:space="preserve">"11" and </w:t>
            </w:r>
            <w:r w:rsidRPr="002654E5">
              <w:rPr>
                <w:i/>
                <w:lang w:eastAsia="zh-CN"/>
              </w:rPr>
              <w:t xml:space="preserve">maxRankDCI-0-2=2 </w:t>
            </w:r>
            <w:r w:rsidRPr="002654E5">
              <w:rPr>
                <w:lang w:eastAsia="zh-CN"/>
              </w:rPr>
              <w:t xml:space="preserve">and </w:t>
            </w:r>
            <w:proofErr w:type="spellStart"/>
            <w:r w:rsidRPr="002654E5">
              <w:rPr>
                <w:i/>
                <w:iCs/>
                <w:lang w:eastAsia="zh-CN"/>
              </w:rPr>
              <w:t>multipanelScheme</w:t>
            </w:r>
            <w:proofErr w:type="spellEnd"/>
            <w:r w:rsidRPr="002654E5">
              <w:rPr>
                <w:i/>
                <w:iCs/>
                <w:lang w:eastAsia="zh-CN"/>
              </w:rPr>
              <w:t xml:space="preserve"> </w:t>
            </w:r>
            <w:r w:rsidRPr="002654E5">
              <w:rPr>
                <w:lang w:eastAsia="zh-CN"/>
              </w:rPr>
              <w:t xml:space="preserve">is not configured, the MSB of this field indicates the association between PTRS port(s) and DMRS port(s) corresponding to SRS resource indicator field and/or </w:t>
            </w:r>
            <w:r w:rsidRPr="002654E5">
              <w:t>Precoding information and number of layers field,</w:t>
            </w:r>
            <w:r w:rsidRPr="002654E5">
              <w:rPr>
                <w:lang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2654E5">
              <w:t xml:space="preserve">Precoding information </w:t>
            </w:r>
            <w:r w:rsidRPr="002654E5">
              <w:rPr>
                <w:lang w:eastAsia="zh-CN"/>
              </w:rPr>
              <w:t>field, according to Table 7.3.1.1.2</w:t>
            </w:r>
            <w:r w:rsidRPr="002654E5">
              <w:t>-</w:t>
            </w:r>
            <w:r w:rsidRPr="002654E5">
              <w:rPr>
                <w:lang w:eastAsia="zh-CN"/>
              </w:rPr>
              <w:t>25A.</w:t>
            </w:r>
          </w:p>
          <w:p w14:paraId="7A443038" w14:textId="5B34AA3D" w:rsidR="00902CB5" w:rsidRPr="004D2C0A" w:rsidRDefault="00902CB5" w:rsidP="00902CB5">
            <w:pPr>
              <w:pStyle w:val="0Maintext"/>
              <w:spacing w:after="60" w:afterAutospacing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eastAsia="zh-CN"/>
              </w:rPr>
              <w:t xml:space="preserve">In addition, if </w:t>
            </w:r>
            <w:r w:rsidR="00EF51E8">
              <w:rPr>
                <w:rFonts w:eastAsia="DengXian" w:hint="eastAsia"/>
                <w:lang w:eastAsia="zh-CN"/>
              </w:rPr>
              <w:t>any changes are made, they should be applied to both Rel.17 and Rel.18 spec.</w:t>
            </w:r>
          </w:p>
        </w:tc>
      </w:tr>
      <w:tr w:rsidR="007A3D33" w14:paraId="32CB2C3A" w14:textId="77777777" w:rsidTr="002F3CE1">
        <w:tc>
          <w:tcPr>
            <w:tcW w:w="846" w:type="dxa"/>
          </w:tcPr>
          <w:p w14:paraId="45B8D09B" w14:textId="68DE79FA" w:rsidR="007A3D33" w:rsidRDefault="00A92986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ZTE</w:t>
            </w:r>
          </w:p>
        </w:tc>
        <w:tc>
          <w:tcPr>
            <w:tcW w:w="8783" w:type="dxa"/>
          </w:tcPr>
          <w:p w14:paraId="6F9F9957" w14:textId="0715074D" w:rsidR="00203296" w:rsidRDefault="00A92986" w:rsidP="0020329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Support</w:t>
            </w:r>
            <w:r w:rsidR="00203296">
              <w:rPr>
                <w:lang w:val="en-US" w:eastAsia="ko-KR"/>
              </w:rPr>
              <w:t>.</w:t>
            </w:r>
          </w:p>
          <w:p w14:paraId="64A572BC" w14:textId="77C353E9" w:rsidR="00A92986" w:rsidRDefault="00BF361C" w:rsidP="00BF2AA5">
            <w:pPr>
              <w:pStyle w:val="0Maintext"/>
              <w:spacing w:after="60" w:afterAutospacing="0"/>
              <w:ind w:firstLine="0"/>
              <w:rPr>
                <w:lang w:eastAsia="zh-CN"/>
              </w:rPr>
            </w:pPr>
            <w:r>
              <w:rPr>
                <w:lang w:val="en-US" w:eastAsia="ko-KR"/>
              </w:rPr>
              <w:t>Regarding QC’s version, we think the case of “</w:t>
            </w:r>
            <w:r w:rsidRPr="00BF361C">
              <w:rPr>
                <w:rFonts w:eastAsia="DengXian" w:hint="eastAsia"/>
                <w:i/>
                <w:lang w:val="en-US" w:eastAsia="zh-CN"/>
              </w:rPr>
              <w:t>when two PTRS ports are configured, the 2 bits are only applied when one actual PTRS port is determined</w:t>
            </w:r>
            <w:r>
              <w:rPr>
                <w:lang w:val="en-US" w:eastAsia="ko-KR"/>
              </w:rPr>
              <w:t xml:space="preserve">” has already been captured by the title of Table </w:t>
            </w:r>
            <w:r w:rsidRPr="002654E5">
              <w:rPr>
                <w:lang w:eastAsia="zh-CN"/>
              </w:rPr>
              <w:lastRenderedPageBreak/>
              <w:t>7.3.1.1.2</w:t>
            </w:r>
            <w:r w:rsidRPr="002654E5">
              <w:t>-</w:t>
            </w:r>
            <w:r w:rsidRPr="002654E5">
              <w:rPr>
                <w:lang w:eastAsia="zh-CN"/>
              </w:rPr>
              <w:t>25A</w:t>
            </w:r>
            <w:r>
              <w:rPr>
                <w:lang w:eastAsia="zh-CN"/>
              </w:rPr>
              <w:t xml:space="preserve"> as follows, which is literally the same to </w:t>
            </w:r>
            <w:r w:rsidR="002F6C8E">
              <w:rPr>
                <w:lang w:eastAsia="zh-CN"/>
              </w:rPr>
              <w:t xml:space="preserve">that in </w:t>
            </w:r>
            <w:r w:rsidR="00285464">
              <w:rPr>
                <w:lang w:eastAsia="zh-CN"/>
              </w:rPr>
              <w:t>Rel-17 spec</w:t>
            </w:r>
            <w:r w:rsidR="002F6C8E">
              <w:rPr>
                <w:lang w:eastAsia="zh-CN"/>
              </w:rPr>
              <w:t>s</w:t>
            </w:r>
            <w:r>
              <w:rPr>
                <w:lang w:eastAsia="zh-CN"/>
              </w:rPr>
              <w:t>.</w:t>
            </w:r>
            <w:r w:rsidR="003625D2">
              <w:rPr>
                <w:lang w:eastAsia="zh-CN"/>
              </w:rPr>
              <w:t xml:space="preserve"> Hence, we think it is not needed.</w:t>
            </w:r>
          </w:p>
          <w:p w14:paraId="306E8680" w14:textId="25D9D8EB" w:rsidR="00643A2B" w:rsidRPr="00D948D8" w:rsidRDefault="00643A2B" w:rsidP="00643A2B">
            <w:pPr>
              <w:pStyle w:val="0Maintext"/>
              <w:numPr>
                <w:ilvl w:val="0"/>
                <w:numId w:val="29"/>
              </w:numPr>
              <w:spacing w:after="60" w:afterAutospacing="0"/>
              <w:rPr>
                <w:color w:val="0070C0"/>
                <w:lang w:val="en-US" w:eastAsia="ko-KR"/>
              </w:rPr>
            </w:pPr>
            <w:r w:rsidRPr="00D948D8">
              <w:rPr>
                <w:color w:val="0070C0"/>
                <w:lang w:val="en-US" w:eastAsia="ko-KR"/>
              </w:rPr>
              <w:t>TS 38.212-i20</w:t>
            </w:r>
          </w:p>
          <w:p w14:paraId="1A5923AE" w14:textId="77777777" w:rsidR="00BF361C" w:rsidRDefault="00BF361C" w:rsidP="002F3CE1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textAlignment w:val="baseline"/>
              <w:rPr>
                <w:rFonts w:ascii="Arial" w:eastAsia="DengXian" w:hAnsi="Arial" w:cs="Arial"/>
                <w:b/>
                <w:sz w:val="18"/>
                <w:lang w:eastAsia="zh-CN"/>
              </w:rPr>
            </w:pPr>
            <w:r w:rsidRPr="00BF361C">
              <w:rPr>
                <w:rFonts w:ascii="Arial" w:eastAsia="DengXian" w:hAnsi="Arial"/>
                <w:b/>
                <w:sz w:val="18"/>
                <w:lang w:eastAsia="zh-CN"/>
              </w:rPr>
              <w:t xml:space="preserve">Table </w:t>
            </w:r>
            <w:r w:rsidRPr="00BF361C">
              <w:rPr>
                <w:rFonts w:ascii="Arial" w:eastAsia="DengXian" w:hAnsi="Arial" w:cs="Arial" w:hint="eastAsia"/>
                <w:b/>
                <w:sz w:val="18"/>
                <w:lang w:eastAsia="zh-CN"/>
              </w:rPr>
              <w:t>7.3.1.1.2</w:t>
            </w:r>
            <w:r w:rsidRPr="00BF361C">
              <w:rPr>
                <w:rFonts w:ascii="Arial" w:eastAsia="DengXian" w:hAnsi="Arial"/>
                <w:b/>
                <w:sz w:val="18"/>
                <w:lang w:eastAsia="zh-CN"/>
              </w:rPr>
              <w:t>-</w:t>
            </w:r>
            <w:r w:rsidRPr="00BF361C">
              <w:rPr>
                <w:rFonts w:ascii="Arial" w:eastAsia="DengXian" w:hAnsi="Arial" w:cs="Arial" w:hint="eastAsia"/>
                <w:b/>
                <w:sz w:val="18"/>
                <w:lang w:eastAsia="zh-CN"/>
              </w:rPr>
              <w:t>2</w:t>
            </w:r>
            <w:r w:rsidRPr="00BF361C">
              <w:rPr>
                <w:rFonts w:ascii="Arial" w:eastAsia="DengXian" w:hAnsi="Arial"/>
                <w:b/>
                <w:sz w:val="18"/>
                <w:lang w:eastAsia="zh-CN"/>
              </w:rPr>
              <w:t>5A</w:t>
            </w:r>
            <w:r w:rsidRPr="00BF361C">
              <w:rPr>
                <w:rFonts w:ascii="Arial" w:eastAsia="DengXian" w:hAnsi="Arial" w:cs="Arial" w:hint="eastAsia"/>
                <w:b/>
                <w:sz w:val="18"/>
                <w:lang w:eastAsia="zh-CN"/>
              </w:rPr>
              <w:t xml:space="preserve">: </w:t>
            </w:r>
            <w:r w:rsidRPr="00BF361C">
              <w:rPr>
                <w:rFonts w:ascii="Arial" w:eastAsia="DengXian" w:hAnsi="Arial"/>
                <w:b/>
                <w:sz w:val="18"/>
                <w:lang w:eastAsia="zh-CN"/>
              </w:rPr>
              <w:t xml:space="preserve">PTRS-DMRS association for UL PTRS port 0 </w:t>
            </w:r>
            <w:r w:rsidRPr="00BF361C">
              <w:rPr>
                <w:rFonts w:ascii="Arial" w:eastAsia="DengXian" w:hAnsi="Arial"/>
                <w:b/>
                <w:sz w:val="18"/>
                <w:highlight w:val="yellow"/>
                <w:lang w:eastAsia="zh-CN"/>
              </w:rPr>
              <w:t>or for the actual UL PT-RS port</w:t>
            </w:r>
            <w:r w:rsidRPr="00BF361C">
              <w:rPr>
                <w:rFonts w:ascii="Arial" w:eastAsia="DengXian" w:hAnsi="Arial" w:cs="Arial"/>
                <w:b/>
                <w:sz w:val="18"/>
                <w:lang w:eastAsia="zh-CN"/>
              </w:rPr>
              <w:t xml:space="preserve"> if</w:t>
            </w:r>
            <w:r w:rsidRPr="00BF361C">
              <w:rPr>
                <w:rFonts w:ascii="Arial" w:eastAsia="DengXian" w:hAnsi="Arial" w:cs="Arial"/>
                <w:b/>
                <w:i/>
                <w:iCs/>
                <w:sz w:val="18"/>
                <w:lang w:eastAsia="zh-CN"/>
              </w:rPr>
              <w:t xml:space="preserve"> </w:t>
            </w:r>
            <w:proofErr w:type="spellStart"/>
            <w:r w:rsidRPr="00BF361C">
              <w:rPr>
                <w:rFonts w:ascii="Arial" w:eastAsia="DengXian" w:hAnsi="Arial" w:cs="Arial"/>
                <w:b/>
                <w:i/>
                <w:iCs/>
                <w:sz w:val="18"/>
                <w:lang w:eastAsia="zh-CN"/>
              </w:rPr>
              <w:t>multipanelScheme</w:t>
            </w:r>
            <w:proofErr w:type="spellEnd"/>
            <w:r w:rsidRPr="00BF361C">
              <w:rPr>
                <w:rFonts w:ascii="Arial" w:eastAsia="DengXian" w:hAnsi="Arial" w:cs="Arial"/>
                <w:b/>
                <w:i/>
                <w:iCs/>
                <w:sz w:val="18"/>
                <w:lang w:eastAsia="zh-CN"/>
              </w:rPr>
              <w:t xml:space="preserve"> </w:t>
            </w:r>
            <w:r w:rsidRPr="00BF361C">
              <w:rPr>
                <w:rFonts w:ascii="Arial" w:eastAsia="DengXian" w:hAnsi="Arial" w:cs="Arial"/>
                <w:b/>
                <w:sz w:val="18"/>
                <w:lang w:eastAsia="zh-CN"/>
              </w:rPr>
              <w:t xml:space="preserve">is not configured, or PTRS-DMRS association for UL PTRS port 0 and 1 if </w:t>
            </w:r>
            <w:proofErr w:type="spellStart"/>
            <w:r w:rsidRPr="00BF361C">
              <w:rPr>
                <w:rFonts w:ascii="Arial" w:eastAsia="DengXian" w:hAnsi="Arial" w:cs="Arial"/>
                <w:b/>
                <w:sz w:val="18"/>
                <w:lang w:eastAsia="zh-CN"/>
              </w:rPr>
              <w:t>multipanelScheme</w:t>
            </w:r>
            <w:proofErr w:type="spellEnd"/>
            <w:r w:rsidRPr="00BF361C">
              <w:rPr>
                <w:rFonts w:ascii="Arial" w:eastAsia="DengXian" w:hAnsi="Arial" w:cs="Arial"/>
                <w:b/>
                <w:sz w:val="18"/>
                <w:lang w:eastAsia="zh-CN"/>
              </w:rPr>
              <w:t xml:space="preserve"> is configured to </w:t>
            </w:r>
            <w:proofErr w:type="spellStart"/>
            <w:r w:rsidRPr="00BF361C">
              <w:rPr>
                <w:rFonts w:ascii="Arial" w:eastAsia="DengXian" w:hAnsi="Arial" w:cs="Arial"/>
                <w:b/>
                <w:i/>
                <w:sz w:val="18"/>
                <w:lang w:eastAsia="zh-CN"/>
              </w:rPr>
              <w:t>sdmScheme</w:t>
            </w:r>
            <w:proofErr w:type="spellEnd"/>
            <w:r w:rsidRPr="00BF361C">
              <w:rPr>
                <w:rFonts w:ascii="Arial" w:eastAsia="DengXian" w:hAnsi="Arial" w:cs="Arial"/>
                <w:b/>
                <w:sz w:val="18"/>
                <w:lang w:eastAsia="zh-CN"/>
              </w:rPr>
              <w:t xml:space="preserve"> and </w:t>
            </w:r>
            <w:proofErr w:type="spellStart"/>
            <w:r w:rsidRPr="00BF361C">
              <w:rPr>
                <w:rFonts w:ascii="Arial" w:eastAsia="DengXian" w:hAnsi="Arial" w:cs="Arial"/>
                <w:b/>
                <w:i/>
                <w:sz w:val="18"/>
                <w:lang w:eastAsia="zh-CN"/>
              </w:rPr>
              <w:t>maxNrofPortsforSDM</w:t>
            </w:r>
            <w:proofErr w:type="spellEnd"/>
            <w:r w:rsidRPr="00BF361C">
              <w:rPr>
                <w:rFonts w:ascii="Arial" w:eastAsia="DengXian" w:hAnsi="Arial" w:cs="Arial"/>
                <w:b/>
                <w:sz w:val="18"/>
                <w:lang w:eastAsia="zh-CN"/>
              </w:rPr>
              <w:t xml:space="preserve"> is set to </w:t>
            </w:r>
            <w:proofErr w:type="gramStart"/>
            <w:r w:rsidRPr="00BF361C">
              <w:rPr>
                <w:rFonts w:ascii="Arial" w:eastAsia="DengXian" w:hAnsi="Arial" w:cs="Arial"/>
                <w:b/>
                <w:sz w:val="18"/>
                <w:lang w:eastAsia="zh-CN"/>
              </w:rPr>
              <w:t>2</w:t>
            </w:r>
            <w:proofErr w:type="gramEnd"/>
          </w:p>
          <w:p w14:paraId="2E8F26DA" w14:textId="39CBD42C" w:rsidR="00643A2B" w:rsidRPr="00D948D8" w:rsidRDefault="00643A2B" w:rsidP="00643A2B">
            <w:pPr>
              <w:pStyle w:val="0Maintext"/>
              <w:numPr>
                <w:ilvl w:val="0"/>
                <w:numId w:val="29"/>
              </w:numPr>
              <w:spacing w:after="60" w:afterAutospacing="0"/>
              <w:rPr>
                <w:color w:val="0070C0"/>
                <w:lang w:val="en-US" w:eastAsia="ko-KR"/>
              </w:rPr>
            </w:pPr>
            <w:r w:rsidRPr="00D948D8">
              <w:rPr>
                <w:color w:val="0070C0"/>
                <w:lang w:val="en-US" w:eastAsia="ko-KR"/>
              </w:rPr>
              <w:t>TS 38.212-h80</w:t>
            </w:r>
          </w:p>
          <w:p w14:paraId="5E27AAAA" w14:textId="46238CB8" w:rsidR="00643A2B" w:rsidRPr="00D948D8" w:rsidRDefault="00643A2B" w:rsidP="00D948D8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textAlignment w:val="baseline"/>
              <w:rPr>
                <w:rFonts w:ascii="Arial" w:eastAsia="SimSun" w:hAnsi="Arial"/>
                <w:b/>
                <w:sz w:val="18"/>
                <w:lang w:eastAsia="zh-CN"/>
              </w:rPr>
            </w:pPr>
            <w:r w:rsidRPr="00643A2B">
              <w:rPr>
                <w:rFonts w:ascii="Arial" w:eastAsia="SimSun" w:hAnsi="Arial"/>
                <w:b/>
                <w:sz w:val="18"/>
                <w:lang w:eastAsia="zh-CN"/>
              </w:rPr>
              <w:t xml:space="preserve">Table </w:t>
            </w:r>
            <w:r w:rsidRPr="00643A2B">
              <w:rPr>
                <w:rFonts w:ascii="Arial" w:eastAsia="SimSun" w:hAnsi="Arial" w:cs="Arial" w:hint="eastAsia"/>
                <w:b/>
                <w:sz w:val="18"/>
                <w:lang w:eastAsia="zh-CN"/>
              </w:rPr>
              <w:t>7.3.1.1.2</w:t>
            </w:r>
            <w:r w:rsidRPr="00643A2B">
              <w:rPr>
                <w:rFonts w:ascii="Arial" w:eastAsia="SimSun" w:hAnsi="Arial"/>
                <w:b/>
                <w:sz w:val="18"/>
                <w:lang w:eastAsia="zh-CN"/>
              </w:rPr>
              <w:t>-</w:t>
            </w:r>
            <w:r w:rsidRPr="00643A2B">
              <w:rPr>
                <w:rFonts w:ascii="Arial" w:eastAsia="SimSun" w:hAnsi="Arial" w:cs="Arial" w:hint="eastAsia"/>
                <w:b/>
                <w:sz w:val="18"/>
                <w:lang w:eastAsia="zh-CN"/>
              </w:rPr>
              <w:t>2</w:t>
            </w:r>
            <w:r w:rsidRPr="00643A2B">
              <w:rPr>
                <w:rFonts w:ascii="Arial" w:eastAsia="SimSun" w:hAnsi="Arial"/>
                <w:b/>
                <w:sz w:val="18"/>
                <w:lang w:eastAsia="zh-CN"/>
              </w:rPr>
              <w:t>5A</w:t>
            </w:r>
            <w:r w:rsidRPr="00643A2B">
              <w:rPr>
                <w:rFonts w:ascii="Arial" w:eastAsia="SimSun" w:hAnsi="Arial" w:cs="Arial" w:hint="eastAsia"/>
                <w:b/>
                <w:sz w:val="18"/>
                <w:lang w:eastAsia="zh-CN"/>
              </w:rPr>
              <w:t xml:space="preserve">: </w:t>
            </w:r>
            <w:r w:rsidRPr="00643A2B">
              <w:rPr>
                <w:rFonts w:ascii="Arial" w:eastAsia="SimSun" w:hAnsi="Arial"/>
                <w:b/>
                <w:sz w:val="18"/>
                <w:lang w:eastAsia="zh-CN"/>
              </w:rPr>
              <w:t xml:space="preserve">PTRS-DMRS association for UL PTRS port 0 </w:t>
            </w:r>
            <w:r w:rsidRPr="00643A2B">
              <w:rPr>
                <w:rFonts w:ascii="Arial" w:eastAsia="SimSun" w:hAnsi="Arial"/>
                <w:b/>
                <w:sz w:val="18"/>
                <w:highlight w:val="yellow"/>
                <w:lang w:eastAsia="zh-CN"/>
              </w:rPr>
              <w:t>or for the actual UL PT-RS port</w:t>
            </w:r>
          </w:p>
        </w:tc>
      </w:tr>
      <w:tr w:rsidR="007A3D33" w14:paraId="5A25CCD3" w14:textId="77777777" w:rsidTr="002F3CE1">
        <w:tc>
          <w:tcPr>
            <w:tcW w:w="846" w:type="dxa"/>
          </w:tcPr>
          <w:p w14:paraId="376C7933" w14:textId="254E83FB" w:rsidR="007A3D33" w:rsidRDefault="0061166C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lastRenderedPageBreak/>
              <w:t>Ericsson</w:t>
            </w:r>
          </w:p>
        </w:tc>
        <w:tc>
          <w:tcPr>
            <w:tcW w:w="8783" w:type="dxa"/>
          </w:tcPr>
          <w:p w14:paraId="577261FB" w14:textId="15F19B7E" w:rsidR="007A3D33" w:rsidRDefault="0061166C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 xml:space="preserve">We are fine with the </w:t>
            </w:r>
            <w:r w:rsidR="00DA2CC1">
              <w:rPr>
                <w:lang w:val="en-US" w:eastAsia="ko-KR"/>
              </w:rPr>
              <w:t>‘and to or’ change.  Regarding the other change, the version from Qualcomm is much clearer to us, so we can be fine with the change suggested by Qualcomm.</w:t>
            </w:r>
          </w:p>
        </w:tc>
      </w:tr>
      <w:tr w:rsidR="007A3D33" w14:paraId="7A2C22D4" w14:textId="77777777" w:rsidTr="002F3CE1">
        <w:tc>
          <w:tcPr>
            <w:tcW w:w="846" w:type="dxa"/>
          </w:tcPr>
          <w:p w14:paraId="772F910B" w14:textId="05C375BA" w:rsidR="007A3D33" w:rsidRDefault="00DC079F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Apple</w:t>
            </w:r>
          </w:p>
        </w:tc>
        <w:tc>
          <w:tcPr>
            <w:tcW w:w="8783" w:type="dxa"/>
          </w:tcPr>
          <w:p w14:paraId="76DC3D64" w14:textId="463FEC46" w:rsidR="007A3D33" w:rsidRDefault="002738FF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 xml:space="preserve">Either the TP from QC or the original TP works in our view. </w:t>
            </w:r>
          </w:p>
        </w:tc>
      </w:tr>
      <w:tr w:rsidR="007A3D33" w14:paraId="7D0239B7" w14:textId="77777777" w:rsidTr="002F3CE1">
        <w:tc>
          <w:tcPr>
            <w:tcW w:w="846" w:type="dxa"/>
          </w:tcPr>
          <w:p w14:paraId="0A4128D0" w14:textId="26623007" w:rsidR="007A3D33" w:rsidRDefault="003F357A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Samsung</w:t>
            </w:r>
          </w:p>
        </w:tc>
        <w:tc>
          <w:tcPr>
            <w:tcW w:w="8783" w:type="dxa"/>
          </w:tcPr>
          <w:p w14:paraId="00C7688A" w14:textId="32E83EA9" w:rsidR="007A3D33" w:rsidRDefault="003F357A" w:rsidP="003F357A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 xml:space="preserve">Support the original TP </w:t>
            </w:r>
            <w:r>
              <w:rPr>
                <w:lang w:val="en-US" w:eastAsia="ko-KR"/>
              </w:rPr>
              <w:t>having</w:t>
            </w:r>
            <w:r>
              <w:rPr>
                <w:rFonts w:hint="eastAsia"/>
                <w:lang w:val="en-US" w:eastAsia="ko-KR"/>
              </w:rPr>
              <w:t xml:space="preserve"> same view </w:t>
            </w:r>
            <w:r>
              <w:rPr>
                <w:lang w:val="en-US" w:eastAsia="ko-KR"/>
              </w:rPr>
              <w:t>with ZTE.</w:t>
            </w:r>
          </w:p>
        </w:tc>
      </w:tr>
      <w:tr w:rsidR="007A3D33" w14:paraId="5A22D332" w14:textId="77777777" w:rsidTr="002F3CE1">
        <w:tc>
          <w:tcPr>
            <w:tcW w:w="846" w:type="dxa"/>
          </w:tcPr>
          <w:p w14:paraId="596D1B8A" w14:textId="30F8DEA0" w:rsidR="007A3D33" w:rsidRPr="005538AC" w:rsidRDefault="005538AC" w:rsidP="00BF2AA5">
            <w:pPr>
              <w:pStyle w:val="0Maintext"/>
              <w:spacing w:after="60" w:afterAutospacing="0"/>
              <w:ind w:firstLine="0"/>
              <w:rPr>
                <w:color w:val="0070C0"/>
                <w:lang w:val="en-US" w:eastAsia="ko-KR"/>
              </w:rPr>
            </w:pPr>
            <w:r w:rsidRPr="005538AC">
              <w:rPr>
                <w:rFonts w:hint="eastAsia"/>
                <w:color w:val="0070C0"/>
                <w:lang w:val="en-US" w:eastAsia="ko-KR"/>
              </w:rPr>
              <w:t>Moderator</w:t>
            </w:r>
          </w:p>
        </w:tc>
        <w:tc>
          <w:tcPr>
            <w:tcW w:w="8783" w:type="dxa"/>
          </w:tcPr>
          <w:p w14:paraId="158AFA75" w14:textId="77777777" w:rsidR="007A3D33" w:rsidRPr="005538AC" w:rsidRDefault="005538AC" w:rsidP="00BF2AA5">
            <w:pPr>
              <w:pStyle w:val="0Maintext"/>
              <w:spacing w:after="60" w:afterAutospacing="0"/>
              <w:ind w:firstLine="0"/>
              <w:rPr>
                <w:color w:val="0070C0"/>
                <w:lang w:val="en-US" w:eastAsia="ko-KR"/>
              </w:rPr>
            </w:pPr>
            <w:r w:rsidRPr="005538AC">
              <w:rPr>
                <w:rFonts w:hint="eastAsia"/>
                <w:color w:val="0070C0"/>
                <w:lang w:val="en-US" w:eastAsia="ko-KR"/>
              </w:rPr>
              <w:t xml:space="preserve">Thanks for the discussion. </w:t>
            </w:r>
            <w:r w:rsidRPr="005538AC">
              <w:rPr>
                <w:color w:val="0070C0"/>
                <w:lang w:val="en-US" w:eastAsia="ko-KR"/>
              </w:rPr>
              <w:t>Views are divided as follows:</w:t>
            </w:r>
          </w:p>
          <w:p w14:paraId="01B766B5" w14:textId="31A354C1" w:rsidR="005538AC" w:rsidRPr="005538AC" w:rsidRDefault="005538AC" w:rsidP="005538AC">
            <w:pPr>
              <w:pStyle w:val="0Maintext"/>
              <w:numPr>
                <w:ilvl w:val="0"/>
                <w:numId w:val="28"/>
              </w:numPr>
              <w:spacing w:after="60" w:afterAutospacing="0"/>
              <w:rPr>
                <w:color w:val="0070C0"/>
                <w:lang w:val="en-US" w:eastAsia="ko-KR"/>
              </w:rPr>
            </w:pPr>
            <w:r w:rsidRPr="005538AC">
              <w:rPr>
                <w:color w:val="0070C0"/>
                <w:lang w:val="en-US" w:eastAsia="ko-KR"/>
              </w:rPr>
              <w:t>Support original TP: ZTE, Samsung, Apple</w:t>
            </w:r>
          </w:p>
          <w:p w14:paraId="37D23CB5" w14:textId="77777777" w:rsidR="005538AC" w:rsidRDefault="005538AC" w:rsidP="005538AC">
            <w:pPr>
              <w:pStyle w:val="0Maintext"/>
              <w:numPr>
                <w:ilvl w:val="0"/>
                <w:numId w:val="28"/>
              </w:numPr>
              <w:spacing w:after="60" w:afterAutospacing="0"/>
              <w:rPr>
                <w:color w:val="0070C0"/>
                <w:lang w:val="en-US" w:eastAsia="ko-KR"/>
              </w:rPr>
            </w:pPr>
            <w:r w:rsidRPr="005538AC">
              <w:rPr>
                <w:color w:val="0070C0"/>
                <w:lang w:val="en-US" w:eastAsia="ko-KR"/>
              </w:rPr>
              <w:t>Support updated TP (from QC): Ericsson, QC, Apple</w:t>
            </w:r>
          </w:p>
          <w:p w14:paraId="3A2DFD60" w14:textId="77777777" w:rsidR="005538AC" w:rsidRDefault="005538AC" w:rsidP="005538AC">
            <w:pPr>
              <w:pStyle w:val="0Maintext"/>
              <w:spacing w:after="60" w:afterAutospacing="0"/>
              <w:ind w:firstLine="0"/>
              <w:rPr>
                <w:color w:val="0070C0"/>
                <w:lang w:val="en-US" w:eastAsia="ko-KR"/>
              </w:rPr>
            </w:pPr>
          </w:p>
          <w:p w14:paraId="49C65E77" w14:textId="55A04E42" w:rsidR="005538AC" w:rsidRPr="005538AC" w:rsidRDefault="005538AC" w:rsidP="005538AC">
            <w:pPr>
              <w:pStyle w:val="0Maintext"/>
              <w:spacing w:after="60" w:afterAutospacing="0"/>
              <w:ind w:firstLine="0"/>
              <w:rPr>
                <w:color w:val="0070C0"/>
                <w:lang w:val="en-US" w:eastAsia="ko-KR"/>
              </w:rPr>
            </w:pPr>
            <w:r>
              <w:rPr>
                <w:rFonts w:hint="eastAsia"/>
                <w:color w:val="0070C0"/>
                <w:lang w:val="en-US" w:eastAsia="ko-KR"/>
              </w:rPr>
              <w:t>QC</w:t>
            </w:r>
            <w:r>
              <w:rPr>
                <w:color w:val="0070C0"/>
                <w:lang w:val="en-US" w:eastAsia="ko-KR"/>
              </w:rPr>
              <w:t>’s version further clarifies the case of actual PT-RS port, but ZTE made a point that it is already clarified in the current specification. With that, it is enough to have the original TP provided by Samsung.</w:t>
            </w:r>
          </w:p>
        </w:tc>
      </w:tr>
      <w:tr w:rsidR="007A3D33" w14:paraId="72B39FE1" w14:textId="77777777" w:rsidTr="002F3CE1">
        <w:tc>
          <w:tcPr>
            <w:tcW w:w="846" w:type="dxa"/>
          </w:tcPr>
          <w:p w14:paraId="050D0873" w14:textId="0A7E6977" w:rsidR="007A3D33" w:rsidRDefault="00424A19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Nokia</w:t>
            </w:r>
          </w:p>
        </w:tc>
        <w:tc>
          <w:tcPr>
            <w:tcW w:w="8783" w:type="dxa"/>
          </w:tcPr>
          <w:p w14:paraId="6009CABD" w14:textId="2881BBEC" w:rsidR="007A3D33" w:rsidRDefault="00424A19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 xml:space="preserve">Ok to clarify this with the original TP. We do not think further clarification text as in QC suggestion is needed. </w:t>
            </w:r>
          </w:p>
        </w:tc>
      </w:tr>
      <w:tr w:rsidR="007A3D33" w14:paraId="4BB172F5" w14:textId="77777777" w:rsidTr="002F3CE1">
        <w:tc>
          <w:tcPr>
            <w:tcW w:w="846" w:type="dxa"/>
          </w:tcPr>
          <w:p w14:paraId="7009782A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8783" w:type="dxa"/>
          </w:tcPr>
          <w:p w14:paraId="3653E629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</w:tbl>
    <w:p w14:paraId="36DF35C7" w14:textId="1E85D631" w:rsidR="007A3D33" w:rsidRDefault="007A3D33" w:rsidP="00BF2AA5">
      <w:pPr>
        <w:pStyle w:val="0Maintext"/>
        <w:spacing w:after="60" w:afterAutospacing="0"/>
        <w:ind w:firstLine="0"/>
        <w:rPr>
          <w:lang w:val="en-US" w:eastAsia="ko-KR"/>
        </w:rPr>
      </w:pPr>
    </w:p>
    <w:p w14:paraId="0F76E12F" w14:textId="77777777" w:rsidR="007A3D33" w:rsidRPr="00111103" w:rsidRDefault="007A3D33" w:rsidP="00BF2AA5">
      <w:pPr>
        <w:pStyle w:val="0Maintext"/>
        <w:spacing w:after="60" w:afterAutospacing="0"/>
        <w:ind w:firstLine="0"/>
        <w:rPr>
          <w:lang w:val="en-US" w:eastAsia="ko-KR"/>
        </w:rPr>
      </w:pPr>
    </w:p>
    <w:p w14:paraId="0BAA8B79" w14:textId="6243FC6D" w:rsidR="003F7B64" w:rsidRPr="00E2388A" w:rsidRDefault="003F7B64" w:rsidP="003F7B64">
      <w:pPr>
        <w:pStyle w:val="Heading1"/>
        <w:pBdr>
          <w:top w:val="none" w:sz="0" w:space="0" w:color="auto"/>
        </w:pBdr>
        <w:tabs>
          <w:tab w:val="clear" w:pos="432"/>
          <w:tab w:val="num" w:pos="0"/>
          <w:tab w:val="left" w:pos="426"/>
        </w:tabs>
        <w:spacing w:before="0" w:after="60" w:line="288" w:lineRule="auto"/>
        <w:ind w:left="799" w:hanging="799"/>
        <w:jc w:val="both"/>
        <w:rPr>
          <w:sz w:val="28"/>
          <w:szCs w:val="28"/>
        </w:rPr>
      </w:pPr>
      <w:r>
        <w:rPr>
          <w:sz w:val="28"/>
          <w:szCs w:val="28"/>
        </w:rPr>
        <w:t>Conclusion</w:t>
      </w:r>
    </w:p>
    <w:p w14:paraId="7D53AB46" w14:textId="5E9BEB16" w:rsidR="0054569D" w:rsidRPr="0043605C" w:rsidRDefault="0054569D" w:rsidP="0054569D">
      <w:pPr>
        <w:pStyle w:val="Heading2"/>
        <w:rPr>
          <w:sz w:val="28"/>
        </w:rPr>
      </w:pPr>
      <w:r w:rsidRPr="0043605C">
        <w:rPr>
          <w:sz w:val="28"/>
        </w:rPr>
        <w:t>TP for SRSI codepoint</w:t>
      </w:r>
    </w:p>
    <w:p w14:paraId="192BBA00" w14:textId="3C421EE8" w:rsidR="0054569D" w:rsidRDefault="0054569D" w:rsidP="0075372B">
      <w:pPr>
        <w:pStyle w:val="0Maintext"/>
        <w:spacing w:after="60" w:afterAutospacing="0"/>
        <w:ind w:firstLine="0"/>
        <w:rPr>
          <w:lang w:val="en-US" w:eastAsia="ko-KR"/>
        </w:rPr>
      </w:pPr>
      <w:r>
        <w:rPr>
          <w:rFonts w:hint="eastAsia"/>
          <w:lang w:val="en-US" w:eastAsia="ko-KR"/>
        </w:rPr>
        <w:t xml:space="preserve">Thanks for the discussion. </w:t>
      </w:r>
      <w:r>
        <w:rPr>
          <w:lang w:val="en-US" w:eastAsia="ko-KR"/>
        </w:rPr>
        <w:t>Regarding TP for “10” or “11”, the situation can be summarized as follows:</w:t>
      </w:r>
    </w:p>
    <w:p w14:paraId="307A44F2" w14:textId="2B079A73" w:rsidR="0054569D" w:rsidRDefault="0054569D" w:rsidP="0054569D">
      <w:pPr>
        <w:pStyle w:val="0Maintext"/>
        <w:numPr>
          <w:ilvl w:val="0"/>
          <w:numId w:val="28"/>
        </w:numPr>
        <w:spacing w:after="60" w:afterAutospacing="0"/>
        <w:rPr>
          <w:lang w:val="en-US" w:eastAsia="ko-KR"/>
        </w:rPr>
      </w:pPr>
      <w:r>
        <w:rPr>
          <w:lang w:val="en-US" w:eastAsia="ko-KR"/>
        </w:rPr>
        <w:t xml:space="preserve">All companies agree that this is valid correction but enough to have an alignment CR. </w:t>
      </w:r>
    </w:p>
    <w:p w14:paraId="5DBD0165" w14:textId="2DF5CA49" w:rsidR="0094479E" w:rsidRDefault="0094479E" w:rsidP="0054569D">
      <w:pPr>
        <w:pStyle w:val="0Maintext"/>
        <w:numPr>
          <w:ilvl w:val="0"/>
          <w:numId w:val="28"/>
        </w:numPr>
        <w:spacing w:after="60" w:afterAutospacing="0"/>
        <w:rPr>
          <w:lang w:val="en-US" w:eastAsia="ko-KR"/>
        </w:rPr>
      </w:pPr>
      <w:r>
        <w:rPr>
          <w:lang w:val="en-US" w:eastAsia="ko-KR"/>
        </w:rPr>
        <w:t>This alignment CR can be reflected to both Rel-</w:t>
      </w:r>
      <w:r w:rsidR="002048BC">
        <w:rPr>
          <w:lang w:val="en-US" w:eastAsia="ko-KR"/>
        </w:rPr>
        <w:t>17 and Rel-18. For Rel-18, the change can be included in the TP proposed in Section 3.2</w:t>
      </w:r>
      <w:r w:rsidR="00A4079D">
        <w:rPr>
          <w:lang w:val="en-US" w:eastAsia="ko-KR"/>
        </w:rPr>
        <w:t>.</w:t>
      </w:r>
    </w:p>
    <w:p w14:paraId="24B8164C" w14:textId="289D7CA2" w:rsidR="0054569D" w:rsidRDefault="0054569D" w:rsidP="0054569D">
      <w:pPr>
        <w:pStyle w:val="0Maintext"/>
        <w:spacing w:after="60" w:afterAutospacing="0"/>
        <w:ind w:firstLine="0"/>
        <w:rPr>
          <w:lang w:val="en-US" w:eastAsia="ko-KR"/>
        </w:rPr>
      </w:pPr>
    </w:p>
    <w:p w14:paraId="5E91AD45" w14:textId="3C097AFF" w:rsidR="003F182E" w:rsidRPr="0065219F" w:rsidRDefault="003F182E" w:rsidP="003F182E">
      <w:pPr>
        <w:pStyle w:val="0Maintext"/>
        <w:spacing w:after="60" w:afterAutospacing="0"/>
        <w:ind w:firstLine="0"/>
        <w:rPr>
          <w:b/>
          <w:sz w:val="22"/>
          <w:u w:val="single"/>
          <w:lang w:val="en-US" w:eastAsia="ko-KR"/>
        </w:rPr>
      </w:pPr>
      <w:r>
        <w:rPr>
          <w:b/>
          <w:sz w:val="22"/>
          <w:u w:val="single"/>
          <w:lang w:val="en-US" w:eastAsia="ko-KR"/>
        </w:rPr>
        <w:t>Proposal 1.</w:t>
      </w:r>
      <w:r w:rsidRPr="003F182E">
        <w:rPr>
          <w:sz w:val="22"/>
          <w:lang w:val="en-US" w:eastAsia="ko-KR"/>
        </w:rPr>
        <w:t xml:space="preserve"> Adopt the following TP </w:t>
      </w:r>
      <w:r w:rsidRPr="003F182E">
        <w:rPr>
          <w:rFonts w:hint="eastAsia"/>
          <w:sz w:val="22"/>
          <w:lang w:val="en-US" w:eastAsia="ko-KR"/>
        </w:rPr>
        <w:t xml:space="preserve">in </w:t>
      </w:r>
      <w:r w:rsidRPr="003F182E">
        <w:rPr>
          <w:sz w:val="22"/>
          <w:lang w:val="en-US" w:eastAsia="ko-KR"/>
        </w:rPr>
        <w:t xml:space="preserve">Clause 7.3.1.1.2 and 7.3.1.1.3 in </w:t>
      </w:r>
      <w:r w:rsidRPr="003F182E">
        <w:rPr>
          <w:rFonts w:hint="eastAsia"/>
          <w:sz w:val="22"/>
          <w:lang w:val="en-US" w:eastAsia="ko-KR"/>
        </w:rPr>
        <w:t>TS38.212</w:t>
      </w:r>
      <w:r w:rsidR="0054569D">
        <w:rPr>
          <w:sz w:val="22"/>
          <w:lang w:val="en-US" w:eastAsia="ko-KR"/>
        </w:rPr>
        <w:t xml:space="preserve"> </w:t>
      </w:r>
      <w:r w:rsidRPr="003F182E">
        <w:rPr>
          <w:sz w:val="22"/>
          <w:lang w:val="en-US" w:eastAsia="ko-KR"/>
        </w:rPr>
        <w:t>(Rel-17) as an alignment CR</w:t>
      </w:r>
      <w:r w:rsidR="0054569D">
        <w:rPr>
          <w:sz w:val="22"/>
          <w:lang w:val="en-US" w:eastAsia="ko-K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F182E" w14:paraId="06FAB0F7" w14:textId="77777777" w:rsidTr="00B9078B">
        <w:tc>
          <w:tcPr>
            <w:tcW w:w="9629" w:type="dxa"/>
          </w:tcPr>
          <w:p w14:paraId="15B10629" w14:textId="77777777" w:rsidR="003F182E" w:rsidRPr="00F86E13" w:rsidRDefault="003F182E" w:rsidP="00B9078B">
            <w:pPr>
              <w:pStyle w:val="0Maintext"/>
              <w:spacing w:after="60"/>
              <w:ind w:firstLine="0"/>
              <w:rPr>
                <w:rFonts w:ascii="Arial" w:hAnsi="Arial" w:cs="Arial"/>
                <w:sz w:val="24"/>
              </w:rPr>
            </w:pPr>
            <w:r w:rsidRPr="00F86E13">
              <w:rPr>
                <w:rFonts w:ascii="Arial" w:hAnsi="Arial" w:cs="Arial"/>
                <w:sz w:val="24"/>
              </w:rPr>
              <w:t>7.3.1.1.2</w:t>
            </w:r>
            <w:r w:rsidRPr="00F86E13">
              <w:rPr>
                <w:rFonts w:ascii="Arial" w:hAnsi="Arial" w:cs="Arial"/>
                <w:sz w:val="24"/>
              </w:rPr>
              <w:tab/>
              <w:t>Format 0_1</w:t>
            </w:r>
          </w:p>
          <w:p w14:paraId="4346216B" w14:textId="77777777" w:rsidR="003F182E" w:rsidRPr="00F86E13" w:rsidRDefault="003F182E" w:rsidP="00B9078B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val="en-US"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747CED7E" w14:textId="77777777" w:rsidR="003F182E" w:rsidRPr="00F86E13" w:rsidRDefault="003F182E" w:rsidP="00B9078B">
            <w:pPr>
              <w:spacing w:after="180"/>
              <w:ind w:left="568" w:hanging="284"/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 xml:space="preserve">PTRS-DMRS association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–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number of bits determined as follows</w:t>
            </w:r>
          </w:p>
          <w:p w14:paraId="77B002FD" w14:textId="77777777" w:rsidR="003F182E" w:rsidRPr="00F86E13" w:rsidRDefault="003F182E" w:rsidP="00B9078B">
            <w:pPr>
              <w:spacing w:after="180"/>
              <w:ind w:left="851" w:hanging="284"/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 xml:space="preserve">0 bit if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PTRS-</w:t>
            </w:r>
            <w:proofErr w:type="spellStart"/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UplinkConfi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g</w:t>
            </w:r>
            <w:proofErr w:type="spellEnd"/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 not configured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in either </w:t>
            </w:r>
            <w:proofErr w:type="spellStart"/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dmrs-UplinkForPUSCH-MappingTypeA</w:t>
            </w:r>
            <w:proofErr w:type="spellEnd"/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or</w:t>
            </w:r>
            <w:r w:rsidRPr="00F86E13">
              <w:rPr>
                <w:rFonts w:eastAsia="SimSun"/>
                <w:iCs/>
                <w:color w:val="FF0000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dmrs-UplinkForPUSCH-MappingTypeB</w:t>
            </w:r>
            <w:proofErr w:type="spellEnd"/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and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transform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p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recoder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disabled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, or if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transform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p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recoder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enabled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, or if </w:t>
            </w:r>
            <w:proofErr w:type="spellStart"/>
            <w:r w:rsidRPr="00F86E13">
              <w:rPr>
                <w:rFonts w:eastAsia="SimSun"/>
                <w:i/>
                <w:iCs/>
                <w:sz w:val="20"/>
                <w:szCs w:val="20"/>
                <w:lang w:val="en-GB" w:eastAsia="zh-CN"/>
              </w:rPr>
              <w:t>maxRank</w:t>
            </w:r>
            <w:proofErr w:type="spellEnd"/>
            <w:r w:rsidRPr="00F86E13">
              <w:rPr>
                <w:rFonts w:eastAsia="SimSun" w:hint="eastAsia"/>
                <w:i/>
                <w:iCs/>
                <w:sz w:val="20"/>
                <w:szCs w:val="20"/>
                <w:lang w:val="en-GB" w:eastAsia="zh-CN"/>
              </w:rPr>
              <w:t>=</w:t>
            </w:r>
            <w:proofErr w:type="gramStart"/>
            <w:r w:rsidRPr="00F86E13">
              <w:rPr>
                <w:rFonts w:eastAsia="SimSun" w:hint="eastAsia"/>
                <w:i/>
                <w:iCs/>
                <w:sz w:val="20"/>
                <w:szCs w:val="20"/>
                <w:lang w:val="en-GB" w:eastAsia="zh-CN"/>
              </w:rPr>
              <w:t>1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;</w:t>
            </w:r>
            <w:proofErr w:type="gramEnd"/>
          </w:p>
          <w:p w14:paraId="366FACCE" w14:textId="4A49E209" w:rsidR="003F182E" w:rsidRPr="00F86E13" w:rsidRDefault="003F182E" w:rsidP="00B9078B">
            <w:pPr>
              <w:spacing w:after="180"/>
              <w:ind w:left="851" w:hanging="284"/>
              <w:jc w:val="both"/>
              <w:rPr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>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 bit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s otherwise, where 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/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and 7.3.1.1.2-26 are used to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indicat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e the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association between PTRS port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(s)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and DMRS port(s) when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one PT-RS port and two PT-RS ports </w:t>
            </w:r>
            <w:r w:rsidRPr="00F86E13">
              <w:rPr>
                <w:rFonts w:eastAsia="SimSun" w:hint="eastAsia"/>
                <w:sz w:val="20"/>
                <w:szCs w:val="20"/>
                <w:lang w:eastAsia="zh-CN"/>
              </w:rPr>
              <w:t>are configured b</w:t>
            </w:r>
            <w:r w:rsidRPr="00F86E13">
              <w:rPr>
                <w:rFonts w:eastAsia="SimSun" w:hint="eastAsia"/>
                <w:sz w:val="21"/>
                <w:szCs w:val="22"/>
                <w:lang w:eastAsia="zh-CN"/>
              </w:rPr>
              <w:t>y</w:t>
            </w:r>
            <w:r w:rsidRPr="00F86E13">
              <w:rPr>
                <w:rFonts w:eastAsia="SimSun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F86E13">
              <w:rPr>
                <w:rFonts w:hint="eastAsia"/>
                <w:i/>
                <w:iCs/>
                <w:sz w:val="21"/>
                <w:szCs w:val="22"/>
                <w:lang w:eastAsia="zh-CN"/>
              </w:rPr>
              <w:t>maxNrofPorts</w:t>
            </w:r>
            <w:proofErr w:type="spellEnd"/>
            <w:r w:rsidRPr="00F86E13">
              <w:rPr>
                <w:rFonts w:hint="eastAsia"/>
                <w:sz w:val="21"/>
                <w:szCs w:val="22"/>
                <w:lang w:eastAsia="zh-CN"/>
              </w:rPr>
              <w:t xml:space="preserve"> in</w:t>
            </w:r>
            <w:r w:rsidRPr="00F86E13">
              <w:rPr>
                <w:sz w:val="21"/>
                <w:szCs w:val="22"/>
                <w:lang w:eastAsia="zh-CN"/>
              </w:rPr>
              <w:t xml:space="preserve"> </w:t>
            </w:r>
            <w:r w:rsidRPr="00F86E13">
              <w:rPr>
                <w:rFonts w:hint="eastAsia"/>
                <w:i/>
                <w:iCs/>
                <w:sz w:val="21"/>
                <w:szCs w:val="22"/>
                <w:lang w:eastAsia="zh-CN"/>
              </w:rPr>
              <w:t>PTRS-</w:t>
            </w:r>
            <w:proofErr w:type="spellStart"/>
            <w:r w:rsidRPr="00F86E13">
              <w:rPr>
                <w:rFonts w:hint="eastAsia"/>
                <w:i/>
                <w:iCs/>
                <w:sz w:val="21"/>
                <w:szCs w:val="22"/>
                <w:lang w:eastAsia="zh-CN"/>
              </w:rPr>
              <w:t>UplinkConfig</w:t>
            </w:r>
            <w:proofErr w:type="spellEnd"/>
            <w:r w:rsidRPr="00F86E13">
              <w:rPr>
                <w:rFonts w:eastAsia="SimSun" w:hint="eastAsia"/>
                <w:i/>
                <w:iCs/>
                <w:sz w:val="21"/>
                <w:szCs w:val="22"/>
                <w:lang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respectively, and the DMRS ports are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indicated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by the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Antenna ports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field.</w:t>
            </w:r>
            <w:r w:rsidRPr="00F86E13">
              <w:rPr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When the SRS resource set indicator field is present and </w:t>
            </w:r>
            <w:proofErr w:type="spellStart"/>
            <w:r w:rsidRPr="00F86E13">
              <w:rPr>
                <w:rFonts w:eastAsia="SimSun"/>
                <w:i/>
                <w:sz w:val="20"/>
                <w:szCs w:val="20"/>
                <w:lang w:val="en-GB" w:eastAsia="zh-CN"/>
              </w:rPr>
              <w:t>maxRank</w:t>
            </w:r>
            <w:proofErr w:type="spellEnd"/>
            <w:r w:rsidRPr="00F86E13">
              <w:rPr>
                <w:rFonts w:eastAsia="SimSun"/>
                <w:i/>
                <w:sz w:val="20"/>
                <w:szCs w:val="20"/>
                <w:lang w:val="en-GB" w:eastAsia="zh-CN"/>
              </w:rPr>
              <w:t>&gt;2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, this field indicates the association between PTRS port(s) and DMRS port(s) corresponding to SRS resource indicator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lastRenderedPageBreak/>
              <w:t xml:space="preserve">field and/or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Precoding information and number of layers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 and 7.3.1.1.2-26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. When the SRS resource set indicator field is present and equals "10" </w:t>
            </w:r>
            <w:del w:id="2" w:author="samsung" w:date="2024-05-21T13:54:00Z">
              <w:r w:rsidR="0054569D" w:rsidRPr="0054569D" w:rsidDel="0054569D">
                <w:rPr>
                  <w:rFonts w:eastAsia="SimSun"/>
                  <w:sz w:val="20"/>
                  <w:szCs w:val="20"/>
                  <w:lang w:val="en-GB" w:eastAsia="zh-CN"/>
                </w:rPr>
                <w:delText>and</w:delText>
              </w:r>
              <w:r w:rsidRPr="00F86E13" w:rsidDel="0054569D">
                <w:rPr>
                  <w:rFonts w:eastAsia="SimSun"/>
                  <w:color w:val="FF0000"/>
                  <w:sz w:val="20"/>
                  <w:szCs w:val="20"/>
                  <w:lang w:val="en-GB" w:eastAsia="zh-CN"/>
                </w:rPr>
                <w:delText xml:space="preserve"> </w:delText>
              </w:r>
            </w:del>
            <w:ins w:id="3" w:author="samsung" w:date="2024-05-21T13:54:00Z">
              <w:r w:rsidR="0054569D">
                <w:rPr>
                  <w:rFonts w:eastAsia="SimSun"/>
                  <w:sz w:val="20"/>
                  <w:szCs w:val="20"/>
                  <w:lang w:val="en-GB" w:eastAsia="zh-CN"/>
                </w:rPr>
                <w:t>or</w:t>
              </w:r>
              <w:r w:rsidR="0054569D" w:rsidRPr="00F86E13">
                <w:rPr>
                  <w:rFonts w:eastAsia="SimSun"/>
                  <w:color w:val="FF0000"/>
                  <w:sz w:val="20"/>
                  <w:szCs w:val="20"/>
                  <w:lang w:val="en-GB" w:eastAsia="zh-CN"/>
                </w:rPr>
                <w:t xml:space="preserve"> </w:t>
              </w:r>
            </w:ins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"11" and </w:t>
            </w:r>
            <w:proofErr w:type="spellStart"/>
            <w:r w:rsidRPr="00F86E13">
              <w:rPr>
                <w:rFonts w:eastAsia="SimSun"/>
                <w:i/>
                <w:sz w:val="20"/>
                <w:szCs w:val="20"/>
                <w:lang w:val="en-GB" w:eastAsia="zh-CN"/>
              </w:rPr>
              <w:t>maxRank</w:t>
            </w:r>
            <w:proofErr w:type="spellEnd"/>
            <w:r w:rsidRPr="00F86E13">
              <w:rPr>
                <w:rFonts w:eastAsia="SimSun"/>
                <w:i/>
                <w:sz w:val="20"/>
                <w:szCs w:val="20"/>
                <w:lang w:val="en-GB" w:eastAsia="zh-CN"/>
              </w:rPr>
              <w:t>=2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, the MSB of this field indicates the association between PTRS port(s) and DMRS port(s) corresponding to SRS resource indicator and/or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Precoding information and number of layers field,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Precoding information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field,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.</w:t>
            </w:r>
          </w:p>
          <w:p w14:paraId="75452F47" w14:textId="77777777" w:rsidR="003F182E" w:rsidRPr="00F86E13" w:rsidRDefault="003F182E" w:rsidP="00B9078B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7A33ABD4" w14:textId="77777777" w:rsidR="003F182E" w:rsidRDefault="003F182E" w:rsidP="00B9078B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 w:rsidRPr="00F86E13">
              <w:rPr>
                <w:rFonts w:ascii="Arial" w:hAnsi="Arial" w:cs="Arial"/>
                <w:sz w:val="24"/>
              </w:rPr>
              <w:t>7.3.1.1.</w:t>
            </w:r>
            <w:r>
              <w:rPr>
                <w:rFonts w:ascii="Arial" w:hAnsi="Arial" w:cs="Arial"/>
                <w:sz w:val="24"/>
              </w:rPr>
              <w:t>3</w:t>
            </w:r>
            <w:r w:rsidRPr="00F86E13">
              <w:rPr>
                <w:rFonts w:ascii="Arial" w:hAnsi="Arial" w:cs="Arial"/>
                <w:sz w:val="24"/>
              </w:rPr>
              <w:tab/>
              <w:t>Format 0</w:t>
            </w:r>
            <w:r>
              <w:rPr>
                <w:rFonts w:ascii="Arial" w:hAnsi="Arial" w:cs="Arial"/>
                <w:sz w:val="24"/>
              </w:rPr>
              <w:t>_2</w:t>
            </w:r>
          </w:p>
          <w:p w14:paraId="2B53D9BB" w14:textId="77777777" w:rsidR="003F182E" w:rsidRPr="00F86E13" w:rsidRDefault="003F182E" w:rsidP="00B9078B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4AD49C32" w14:textId="77777777" w:rsidR="003F182E" w:rsidRPr="00F86E13" w:rsidRDefault="003F182E" w:rsidP="00B9078B">
            <w:pPr>
              <w:spacing w:after="180"/>
              <w:ind w:left="568" w:hanging="284"/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 xml:space="preserve">PTRS-DMRS association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–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number of bits determined as follows</w:t>
            </w:r>
          </w:p>
          <w:p w14:paraId="59790C05" w14:textId="77777777" w:rsidR="003F182E" w:rsidRDefault="003F182E" w:rsidP="00B9078B">
            <w:pPr>
              <w:spacing w:after="180"/>
              <w:ind w:left="851" w:hanging="284"/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 xml:space="preserve">0 bit if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PTRS-</w:t>
            </w:r>
            <w:proofErr w:type="spellStart"/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UplinkConfi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g</w:t>
            </w:r>
            <w:proofErr w:type="spellEnd"/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 not configured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in either </w:t>
            </w:r>
            <w:proofErr w:type="spellStart"/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dmrs-UplinkForPUSCH-MappingTypeA</w:t>
            </w:r>
            <w:proofErr w:type="spellEnd"/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or</w:t>
            </w:r>
            <w:r w:rsidRPr="00F86E13">
              <w:rPr>
                <w:rFonts w:eastAsia="SimSun"/>
                <w:iCs/>
                <w:color w:val="FF0000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dmrs-UplinkForPUSCH-MappingTypeB</w:t>
            </w:r>
            <w:proofErr w:type="spellEnd"/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and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transform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p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recoder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disabled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, or if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transform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p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recoder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enabled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, or if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maxRankDCI-0-2</w:t>
            </w:r>
            <w:r w:rsidRPr="00F86E13">
              <w:rPr>
                <w:rFonts w:eastAsia="SimSun" w:hint="eastAsia"/>
                <w:i/>
                <w:iCs/>
                <w:sz w:val="20"/>
                <w:szCs w:val="20"/>
                <w:lang w:val="en-GB" w:eastAsia="zh-CN"/>
              </w:rPr>
              <w:t>=</w:t>
            </w:r>
            <w:proofErr w:type="gramStart"/>
            <w:r w:rsidRPr="00F86E13">
              <w:rPr>
                <w:rFonts w:eastAsia="SimSun" w:hint="eastAsia"/>
                <w:i/>
                <w:iCs/>
                <w:sz w:val="20"/>
                <w:szCs w:val="20"/>
                <w:lang w:val="en-GB" w:eastAsia="zh-CN"/>
              </w:rPr>
              <w:t>1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;</w:t>
            </w:r>
            <w:proofErr w:type="gramEnd"/>
          </w:p>
          <w:p w14:paraId="13CEFE33" w14:textId="0617A602" w:rsidR="003F182E" w:rsidRDefault="003F182E" w:rsidP="0004120E">
            <w:pPr>
              <w:spacing w:after="180"/>
              <w:ind w:left="851" w:hanging="284"/>
              <w:jc w:val="both"/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>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 bit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s otherwise, where 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/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and 7.3.1.1.2-26 are used to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indicat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e the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association between PTRS port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(s)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and DMRS port(s) when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one PT-RS port and two PT-RS ports </w:t>
            </w:r>
            <w:r w:rsidRPr="00F86E13">
              <w:rPr>
                <w:rFonts w:eastAsia="SimSun" w:hint="eastAsia"/>
                <w:sz w:val="20"/>
                <w:szCs w:val="20"/>
                <w:lang w:eastAsia="zh-CN"/>
              </w:rPr>
              <w:t>are configured b</w:t>
            </w:r>
            <w:r w:rsidRPr="00F86E13">
              <w:rPr>
                <w:rFonts w:eastAsia="SimSun" w:hint="eastAsia"/>
                <w:sz w:val="21"/>
                <w:szCs w:val="22"/>
                <w:lang w:eastAsia="zh-CN"/>
              </w:rPr>
              <w:t xml:space="preserve">y </w:t>
            </w:r>
            <w:proofErr w:type="spellStart"/>
            <w:r w:rsidRPr="00F86E13">
              <w:rPr>
                <w:rFonts w:hint="eastAsia"/>
                <w:i/>
                <w:iCs/>
                <w:sz w:val="21"/>
                <w:szCs w:val="22"/>
                <w:lang w:eastAsia="zh-CN"/>
              </w:rPr>
              <w:t>maxNrofPorts</w:t>
            </w:r>
            <w:proofErr w:type="spellEnd"/>
            <w:r w:rsidRPr="00F86E13">
              <w:rPr>
                <w:rFonts w:hint="eastAsia"/>
                <w:sz w:val="21"/>
                <w:szCs w:val="22"/>
                <w:lang w:eastAsia="zh-CN"/>
              </w:rPr>
              <w:t xml:space="preserve"> in</w:t>
            </w:r>
            <w:r w:rsidRPr="00F86E13">
              <w:rPr>
                <w:sz w:val="21"/>
                <w:szCs w:val="22"/>
                <w:lang w:eastAsia="zh-CN"/>
              </w:rPr>
              <w:t xml:space="preserve"> </w:t>
            </w:r>
            <w:r w:rsidRPr="00F86E13">
              <w:rPr>
                <w:rFonts w:hint="eastAsia"/>
                <w:i/>
                <w:iCs/>
                <w:sz w:val="21"/>
                <w:szCs w:val="22"/>
                <w:lang w:eastAsia="zh-CN"/>
              </w:rPr>
              <w:t>PTRS-</w:t>
            </w:r>
            <w:proofErr w:type="spellStart"/>
            <w:r w:rsidRPr="00F86E13">
              <w:rPr>
                <w:rFonts w:hint="eastAsia"/>
                <w:i/>
                <w:iCs/>
                <w:sz w:val="21"/>
                <w:szCs w:val="22"/>
                <w:lang w:eastAsia="zh-CN"/>
              </w:rPr>
              <w:t>UplinkConfig</w:t>
            </w:r>
            <w:proofErr w:type="spellEnd"/>
            <w:r w:rsidRPr="00F86E13">
              <w:rPr>
                <w:rFonts w:eastAsia="SimSun" w:hint="eastAsia"/>
                <w:i/>
                <w:iCs/>
                <w:sz w:val="21"/>
                <w:szCs w:val="22"/>
                <w:lang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respectively, and the DMRS ports are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indicated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by the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Antenna ports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field.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When the SRS resource set indicator field is present and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zh-CN"/>
              </w:rPr>
              <w:t>maxRankDCI-0-2&gt;2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, this field indicates the association between PTRS port(s) and DMRS port(s) corresponding to SRS resource indicator field and/or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Precoding information and number of layers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 and 7.3.1.1.2-26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 and 7.3.1.1.2-26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. When the SRS resource set indicator field is present and equals "10" </w:t>
            </w:r>
            <w:del w:id="4" w:author="samsung" w:date="2024-05-21T13:55:00Z">
              <w:r w:rsidR="0004120E" w:rsidRPr="0004120E" w:rsidDel="0004120E">
                <w:rPr>
                  <w:rFonts w:eastAsia="SimSun"/>
                  <w:sz w:val="20"/>
                  <w:szCs w:val="20"/>
                  <w:lang w:val="en-GB" w:eastAsia="zh-CN"/>
                </w:rPr>
                <w:delText>and</w:delText>
              </w:r>
              <w:r w:rsidRPr="00F86E13" w:rsidDel="0004120E">
                <w:rPr>
                  <w:rFonts w:eastAsia="SimSun"/>
                  <w:color w:val="FF0000"/>
                  <w:sz w:val="20"/>
                  <w:szCs w:val="20"/>
                  <w:lang w:val="en-GB" w:eastAsia="zh-CN"/>
                </w:rPr>
                <w:delText xml:space="preserve"> </w:delText>
              </w:r>
            </w:del>
            <w:ins w:id="5" w:author="samsung" w:date="2024-05-21T13:55:00Z">
              <w:r w:rsidR="0004120E">
                <w:rPr>
                  <w:rFonts w:eastAsia="SimSun"/>
                  <w:sz w:val="20"/>
                  <w:szCs w:val="20"/>
                  <w:lang w:val="en-GB" w:eastAsia="zh-CN"/>
                </w:rPr>
                <w:t>or</w:t>
              </w:r>
              <w:r w:rsidR="0004120E" w:rsidRPr="00F86E13">
                <w:rPr>
                  <w:rFonts w:eastAsia="SimSun"/>
                  <w:color w:val="FF0000"/>
                  <w:sz w:val="20"/>
                  <w:szCs w:val="20"/>
                  <w:lang w:val="en-GB" w:eastAsia="zh-CN"/>
                </w:rPr>
                <w:t xml:space="preserve"> </w:t>
              </w:r>
            </w:ins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"11" and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zh-CN"/>
              </w:rPr>
              <w:t>maxRankDCI-0-2=2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, the MSB of this field indicates the association between PTRS port(s) and DMRS port(s) corresponding to SRS resource indicator field and/or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Precoding information and number of layers field,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Precoding information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field,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A.</w:t>
            </w:r>
          </w:p>
        </w:tc>
      </w:tr>
    </w:tbl>
    <w:p w14:paraId="5A639D50" w14:textId="5CED6B48" w:rsidR="003F182E" w:rsidRDefault="003F182E" w:rsidP="003F182E">
      <w:pPr>
        <w:pStyle w:val="0Maintext"/>
        <w:spacing w:after="60" w:afterAutospacing="0"/>
        <w:ind w:firstLine="0"/>
        <w:rPr>
          <w:lang w:val="en-US" w:eastAsia="ko-KR"/>
        </w:rPr>
      </w:pPr>
    </w:p>
    <w:p w14:paraId="1B39A28B" w14:textId="23455BF9" w:rsidR="00605BB5" w:rsidRDefault="00605BB5" w:rsidP="003F182E">
      <w:pPr>
        <w:pStyle w:val="0Maintext"/>
        <w:spacing w:after="60" w:afterAutospacing="0"/>
        <w:ind w:firstLine="0"/>
        <w:rPr>
          <w:lang w:val="en-US" w:eastAsia="ko-KR"/>
        </w:rPr>
      </w:pPr>
    </w:p>
    <w:p w14:paraId="5BB6A607" w14:textId="5C2C27D9" w:rsidR="0094479E" w:rsidRPr="0043605C" w:rsidRDefault="0094479E" w:rsidP="0094479E">
      <w:pPr>
        <w:pStyle w:val="Heading2"/>
        <w:rPr>
          <w:sz w:val="28"/>
        </w:rPr>
      </w:pPr>
      <w:r w:rsidRPr="0043605C">
        <w:rPr>
          <w:sz w:val="28"/>
        </w:rPr>
        <w:t>TP for two PTRS ports</w:t>
      </w:r>
    </w:p>
    <w:p w14:paraId="541A2454" w14:textId="77777777" w:rsidR="0094479E" w:rsidRDefault="0094479E" w:rsidP="0094479E">
      <w:pPr>
        <w:pStyle w:val="0Maintext"/>
        <w:spacing w:after="60" w:afterAutospacing="0"/>
        <w:ind w:firstLine="0"/>
        <w:rPr>
          <w:lang w:val="en-US" w:eastAsia="ko-KR"/>
        </w:rPr>
      </w:pPr>
      <w:r>
        <w:rPr>
          <w:rFonts w:hint="eastAsia"/>
          <w:lang w:val="en-US" w:eastAsia="ko-KR"/>
        </w:rPr>
        <w:t xml:space="preserve">Thanks for the discussion. </w:t>
      </w:r>
      <w:r>
        <w:rPr>
          <w:lang w:val="en-US" w:eastAsia="ko-KR"/>
        </w:rPr>
        <w:t>Regarding TP for two PTRS ports, the situation can be summarized as follows:</w:t>
      </w:r>
    </w:p>
    <w:p w14:paraId="231C721C" w14:textId="77777777" w:rsidR="0094479E" w:rsidRDefault="0094479E" w:rsidP="008B26EC">
      <w:pPr>
        <w:pStyle w:val="0Maintext"/>
        <w:numPr>
          <w:ilvl w:val="0"/>
          <w:numId w:val="28"/>
        </w:numPr>
        <w:spacing w:after="60" w:afterAutospacing="0"/>
        <w:rPr>
          <w:lang w:val="en-US" w:eastAsia="ko-KR"/>
        </w:rPr>
      </w:pPr>
      <w:r w:rsidRPr="0094479E">
        <w:rPr>
          <w:lang w:val="en-US" w:eastAsia="ko-KR"/>
        </w:rPr>
        <w:t>Support original TP: ZTE, Samsung, Apple</w:t>
      </w:r>
    </w:p>
    <w:p w14:paraId="289D5EA9" w14:textId="6984B4E4" w:rsidR="0094479E" w:rsidRPr="0094479E" w:rsidRDefault="0094479E" w:rsidP="008B26EC">
      <w:pPr>
        <w:pStyle w:val="0Maintext"/>
        <w:numPr>
          <w:ilvl w:val="0"/>
          <w:numId w:val="28"/>
        </w:numPr>
        <w:spacing w:after="60" w:afterAutospacing="0"/>
        <w:rPr>
          <w:lang w:val="en-US" w:eastAsia="ko-KR"/>
        </w:rPr>
      </w:pPr>
      <w:r w:rsidRPr="0094479E">
        <w:rPr>
          <w:lang w:val="en-US" w:eastAsia="ko-KR"/>
        </w:rPr>
        <w:t>Support updated TP (from QC): Ericsson, QC, Apple</w:t>
      </w:r>
    </w:p>
    <w:p w14:paraId="38453543" w14:textId="77777777" w:rsidR="0094479E" w:rsidRPr="0094479E" w:rsidRDefault="0094479E" w:rsidP="0094479E">
      <w:pPr>
        <w:pStyle w:val="0Maintext"/>
        <w:spacing w:after="60"/>
        <w:rPr>
          <w:lang w:val="en-US" w:eastAsia="ko-KR"/>
        </w:rPr>
      </w:pPr>
    </w:p>
    <w:p w14:paraId="3456D62A" w14:textId="6267CB7E" w:rsidR="0075372B" w:rsidRDefault="0094479E" w:rsidP="0094479E">
      <w:pPr>
        <w:pStyle w:val="0Maintext"/>
        <w:spacing w:after="60"/>
        <w:ind w:firstLine="0"/>
        <w:rPr>
          <w:lang w:val="en-US" w:eastAsia="ko-KR"/>
        </w:rPr>
      </w:pPr>
      <w:r w:rsidRPr="0094479E">
        <w:rPr>
          <w:lang w:val="en-US" w:eastAsia="ko-KR"/>
        </w:rPr>
        <w:t>QC’s version further clarifies the case of actual PT-RS port, but ZTE made a point that it is already clarified in the current specification. With that, it is enough to have the original TP</w:t>
      </w:r>
      <w:r>
        <w:rPr>
          <w:lang w:val="en-US" w:eastAsia="ko-KR"/>
        </w:rPr>
        <w:t xml:space="preserve"> provided in R1-2404080</w:t>
      </w:r>
      <w:r w:rsidRPr="0094479E">
        <w:rPr>
          <w:lang w:val="en-US" w:eastAsia="ko-KR"/>
        </w:rPr>
        <w:t>.</w:t>
      </w:r>
    </w:p>
    <w:p w14:paraId="42F67EF5" w14:textId="731AF551" w:rsidR="0094479E" w:rsidRDefault="0094479E" w:rsidP="0094479E">
      <w:pPr>
        <w:pStyle w:val="0Maintext"/>
        <w:spacing w:after="60"/>
        <w:ind w:firstLine="0"/>
        <w:rPr>
          <w:lang w:val="en-US" w:eastAsia="ko-KR"/>
        </w:rPr>
      </w:pPr>
    </w:p>
    <w:p w14:paraId="71862CEF" w14:textId="4F26D7F5" w:rsidR="0094479E" w:rsidRDefault="0094479E" w:rsidP="0094479E">
      <w:pPr>
        <w:pStyle w:val="0Maintext"/>
        <w:spacing w:after="60" w:afterAutospacing="0"/>
        <w:ind w:firstLine="0"/>
        <w:rPr>
          <w:sz w:val="22"/>
          <w:lang w:val="en-US" w:eastAsia="ko-KR"/>
        </w:rPr>
      </w:pPr>
      <w:r>
        <w:rPr>
          <w:b/>
          <w:sz w:val="22"/>
          <w:u w:val="single"/>
          <w:lang w:val="en-US" w:eastAsia="ko-KR"/>
        </w:rPr>
        <w:t xml:space="preserve">Proposal </w:t>
      </w:r>
      <w:r w:rsidR="0043605C">
        <w:rPr>
          <w:b/>
          <w:sz w:val="22"/>
          <w:u w:val="single"/>
          <w:lang w:val="en-US" w:eastAsia="ko-KR"/>
        </w:rPr>
        <w:t>2</w:t>
      </w:r>
      <w:r>
        <w:rPr>
          <w:b/>
          <w:sz w:val="22"/>
          <w:u w:val="single"/>
          <w:lang w:val="en-US" w:eastAsia="ko-KR"/>
        </w:rPr>
        <w:t>.</w:t>
      </w:r>
      <w:r w:rsidRPr="003F182E">
        <w:rPr>
          <w:sz w:val="22"/>
          <w:lang w:val="en-US" w:eastAsia="ko-KR"/>
        </w:rPr>
        <w:t xml:space="preserve"> Adopt the following TP </w:t>
      </w:r>
      <w:r w:rsidRPr="003F182E">
        <w:rPr>
          <w:rFonts w:hint="eastAsia"/>
          <w:sz w:val="22"/>
          <w:lang w:val="en-US" w:eastAsia="ko-KR"/>
        </w:rPr>
        <w:t xml:space="preserve">in </w:t>
      </w:r>
      <w:r w:rsidRPr="003F182E">
        <w:rPr>
          <w:sz w:val="22"/>
          <w:lang w:val="en-US" w:eastAsia="ko-KR"/>
        </w:rPr>
        <w:t xml:space="preserve">Clause 7.3.1.1.2 and 7.3.1.1.3 in </w:t>
      </w:r>
      <w:r w:rsidRPr="003F182E">
        <w:rPr>
          <w:rFonts w:hint="eastAsia"/>
          <w:sz w:val="22"/>
          <w:lang w:val="en-US" w:eastAsia="ko-KR"/>
        </w:rPr>
        <w:t>TS38.212</w:t>
      </w:r>
      <w:r>
        <w:rPr>
          <w:sz w:val="22"/>
          <w:lang w:val="en-US" w:eastAsia="ko-KR"/>
        </w:rPr>
        <w:t xml:space="preserve"> </w:t>
      </w:r>
      <w:r w:rsidRPr="003F182E">
        <w:rPr>
          <w:sz w:val="22"/>
          <w:lang w:val="en-US" w:eastAsia="ko-KR"/>
        </w:rPr>
        <w:t>(Rel-1</w:t>
      </w:r>
      <w:r>
        <w:rPr>
          <w:sz w:val="22"/>
          <w:lang w:val="en-US" w:eastAsia="ko-KR"/>
        </w:rPr>
        <w:t>8</w:t>
      </w:r>
      <w:r w:rsidRPr="003F182E">
        <w:rPr>
          <w:sz w:val="22"/>
          <w:lang w:val="en-US" w:eastAsia="ko-K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4479E" w14:paraId="3D3038B5" w14:textId="77777777" w:rsidTr="00B9078B">
        <w:tc>
          <w:tcPr>
            <w:tcW w:w="9629" w:type="dxa"/>
          </w:tcPr>
          <w:p w14:paraId="4376C383" w14:textId="77777777" w:rsidR="0094479E" w:rsidRPr="00F86E13" w:rsidRDefault="0094479E" w:rsidP="00B9078B">
            <w:pPr>
              <w:pStyle w:val="0Maintext"/>
              <w:spacing w:after="60"/>
              <w:ind w:firstLine="0"/>
              <w:rPr>
                <w:rFonts w:ascii="Arial" w:hAnsi="Arial" w:cs="Arial"/>
                <w:sz w:val="24"/>
              </w:rPr>
            </w:pPr>
            <w:r w:rsidRPr="00F86E13">
              <w:rPr>
                <w:rFonts w:ascii="Arial" w:hAnsi="Arial" w:cs="Arial"/>
                <w:sz w:val="24"/>
              </w:rPr>
              <w:t>7.3.1.1.2</w:t>
            </w:r>
            <w:r w:rsidRPr="00F86E13">
              <w:rPr>
                <w:rFonts w:ascii="Arial" w:hAnsi="Arial" w:cs="Arial"/>
                <w:sz w:val="24"/>
              </w:rPr>
              <w:tab/>
              <w:t>Format 0_1</w:t>
            </w:r>
          </w:p>
          <w:p w14:paraId="3E3747A4" w14:textId="77777777" w:rsidR="0094479E" w:rsidRPr="00F86E13" w:rsidRDefault="0094479E" w:rsidP="00B9078B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val="en-US"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69C42A41" w14:textId="77777777" w:rsidR="0094479E" w:rsidRPr="00254531" w:rsidRDefault="0094479E" w:rsidP="00B9078B">
            <w:pPr>
              <w:pStyle w:val="B1"/>
              <w:jc w:val="both"/>
              <w:rPr>
                <w:sz w:val="16"/>
                <w:szCs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 xml:space="preserve">PTRS-DMRS association </w:t>
            </w:r>
            <w:r w:rsidRPr="00254531">
              <w:rPr>
                <w:sz w:val="20"/>
              </w:rPr>
              <w:t xml:space="preserve">- </w:t>
            </w:r>
            <w:r w:rsidRPr="00254531">
              <w:rPr>
                <w:sz w:val="20"/>
                <w:lang w:eastAsia="zh-CN"/>
              </w:rPr>
              <w:t>number of bits determined as follows</w:t>
            </w:r>
          </w:p>
          <w:p w14:paraId="2595EAFD" w14:textId="77777777" w:rsidR="0094479E" w:rsidRPr="00254531" w:rsidRDefault="0094479E" w:rsidP="00B9078B">
            <w:pPr>
              <w:pStyle w:val="B2"/>
              <w:jc w:val="both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 xml:space="preserve">0 bit if </w:t>
            </w:r>
            <w:r w:rsidRPr="00254531">
              <w:rPr>
                <w:i/>
                <w:sz w:val="20"/>
              </w:rPr>
              <w:t>PTRS-</w:t>
            </w:r>
            <w:proofErr w:type="spellStart"/>
            <w:r w:rsidRPr="00254531">
              <w:rPr>
                <w:i/>
                <w:sz w:val="20"/>
              </w:rPr>
              <w:t>UplinkConfi</w:t>
            </w:r>
            <w:r w:rsidRPr="00254531">
              <w:rPr>
                <w:sz w:val="20"/>
              </w:rPr>
              <w:t>g</w:t>
            </w:r>
            <w:proofErr w:type="spellEnd"/>
            <w:r w:rsidRPr="00254531">
              <w:rPr>
                <w:sz w:val="20"/>
                <w:lang w:eastAsia="zh-CN"/>
              </w:rPr>
              <w:t xml:space="preserve"> is not configured in either </w:t>
            </w:r>
            <w:proofErr w:type="spellStart"/>
            <w:r w:rsidRPr="00254531">
              <w:rPr>
                <w:i/>
                <w:sz w:val="20"/>
              </w:rPr>
              <w:t>dmrs-UplinkForPUSCH-MappingTypeA</w:t>
            </w:r>
            <w:proofErr w:type="spellEnd"/>
            <w:r w:rsidRPr="00254531">
              <w:rPr>
                <w:sz w:val="20"/>
                <w:lang w:eastAsia="zh-CN"/>
              </w:rPr>
              <w:t xml:space="preserve"> or</w:t>
            </w:r>
            <w:r w:rsidRPr="00254531">
              <w:rPr>
                <w:iCs/>
                <w:sz w:val="18"/>
                <w:szCs w:val="22"/>
                <w:lang w:eastAsia="zh-CN"/>
              </w:rPr>
              <w:t xml:space="preserve"> </w:t>
            </w:r>
            <w:proofErr w:type="spellStart"/>
            <w:r w:rsidRPr="00254531">
              <w:rPr>
                <w:i/>
                <w:sz w:val="20"/>
              </w:rPr>
              <w:t>dmrs-UplinkForPUSCH-MappingTypeB</w:t>
            </w:r>
            <w:proofErr w:type="spellEnd"/>
            <w:r w:rsidRPr="00254531">
              <w:rPr>
                <w:sz w:val="20"/>
                <w:lang w:eastAsia="zh-CN"/>
              </w:rPr>
              <w:t xml:space="preserve"> and </w:t>
            </w:r>
            <w:r w:rsidRPr="00254531">
              <w:rPr>
                <w:sz w:val="20"/>
              </w:rPr>
              <w:t>transform</w:t>
            </w:r>
            <w:r w:rsidRPr="00254531">
              <w:rPr>
                <w:sz w:val="20"/>
                <w:lang w:eastAsia="zh-CN"/>
              </w:rPr>
              <w:t xml:space="preserve"> p</w:t>
            </w:r>
            <w:r w:rsidRPr="00254531">
              <w:rPr>
                <w:sz w:val="20"/>
              </w:rPr>
              <w:t>recoder</w:t>
            </w:r>
            <w:r w:rsidRPr="00254531">
              <w:rPr>
                <w:sz w:val="20"/>
                <w:lang w:eastAsia="zh-CN"/>
              </w:rPr>
              <w:t xml:space="preserve"> is disabled, or if </w:t>
            </w:r>
            <w:r w:rsidRPr="00254531">
              <w:rPr>
                <w:sz w:val="20"/>
              </w:rPr>
              <w:t>transform</w:t>
            </w:r>
            <w:r w:rsidRPr="00254531">
              <w:rPr>
                <w:sz w:val="20"/>
                <w:lang w:eastAsia="zh-CN"/>
              </w:rPr>
              <w:t xml:space="preserve"> p</w:t>
            </w:r>
            <w:r w:rsidRPr="00254531">
              <w:rPr>
                <w:sz w:val="20"/>
              </w:rPr>
              <w:t>recoder</w:t>
            </w:r>
            <w:r w:rsidRPr="00254531">
              <w:rPr>
                <w:sz w:val="20"/>
                <w:lang w:eastAsia="zh-CN"/>
              </w:rPr>
              <w:t xml:space="preserve"> is enabled, or if </w:t>
            </w:r>
            <w:proofErr w:type="spellStart"/>
            <w:r w:rsidRPr="00254531">
              <w:rPr>
                <w:i/>
                <w:iCs/>
                <w:sz w:val="20"/>
                <w:lang w:eastAsia="zh-CN"/>
              </w:rPr>
              <w:t>maxRank</w:t>
            </w:r>
            <w:proofErr w:type="spellEnd"/>
            <w:r w:rsidRPr="00254531">
              <w:rPr>
                <w:i/>
                <w:iCs/>
                <w:sz w:val="20"/>
                <w:lang w:eastAsia="zh-CN"/>
              </w:rPr>
              <w:t>=1</w:t>
            </w:r>
            <w:r w:rsidRPr="00254531">
              <w:rPr>
                <w:sz w:val="20"/>
                <w:lang w:eastAsia="zh-CN"/>
              </w:rPr>
              <w:t xml:space="preserve"> and </w:t>
            </w:r>
            <w:proofErr w:type="spellStart"/>
            <w:r w:rsidRPr="00254531">
              <w:rPr>
                <w:i/>
                <w:iCs/>
                <w:sz w:val="20"/>
                <w:lang w:eastAsia="zh-CN"/>
              </w:rPr>
              <w:t>multipanelScheme</w:t>
            </w:r>
            <w:proofErr w:type="spellEnd"/>
            <w:r w:rsidRPr="00254531">
              <w:rPr>
                <w:i/>
                <w:iCs/>
                <w:sz w:val="20"/>
                <w:lang w:eastAsia="zh-CN"/>
              </w:rPr>
              <w:t xml:space="preserve"> </w:t>
            </w:r>
            <w:r w:rsidRPr="00254531">
              <w:rPr>
                <w:sz w:val="20"/>
                <w:lang w:eastAsia="zh-CN"/>
              </w:rPr>
              <w:t xml:space="preserve">is not configured, or if </w:t>
            </w:r>
            <w:proofErr w:type="spellStart"/>
            <w:r w:rsidRPr="00254531">
              <w:rPr>
                <w:i/>
                <w:iCs/>
                <w:sz w:val="20"/>
                <w:lang w:eastAsia="zh-CN"/>
              </w:rPr>
              <w:t>maxRank</w:t>
            </w:r>
            <w:proofErr w:type="spellEnd"/>
            <w:r w:rsidRPr="00254531">
              <w:rPr>
                <w:i/>
                <w:iCs/>
                <w:sz w:val="20"/>
                <w:lang w:eastAsia="zh-CN"/>
              </w:rPr>
              <w:t>=1</w:t>
            </w:r>
            <w:r w:rsidRPr="00254531">
              <w:rPr>
                <w:sz w:val="20"/>
                <w:lang w:eastAsia="zh-CN"/>
              </w:rPr>
              <w:t xml:space="preserve"> and</w:t>
            </w:r>
            <w:r w:rsidRPr="00254531">
              <w:rPr>
                <w:sz w:val="20"/>
              </w:rPr>
              <w:t xml:space="preserve"> </w:t>
            </w:r>
            <w:proofErr w:type="spellStart"/>
            <w:r w:rsidRPr="00254531">
              <w:rPr>
                <w:i/>
                <w:sz w:val="20"/>
              </w:rPr>
              <w:t>maxRankSfn</w:t>
            </w:r>
            <w:proofErr w:type="spellEnd"/>
            <w:r w:rsidRPr="00254531">
              <w:rPr>
                <w:i/>
                <w:sz w:val="20"/>
              </w:rPr>
              <w:t>=1</w:t>
            </w:r>
            <w:r w:rsidRPr="00254531">
              <w:rPr>
                <w:sz w:val="20"/>
              </w:rPr>
              <w:t xml:space="preserve">, or if </w:t>
            </w:r>
            <w:proofErr w:type="spellStart"/>
            <w:r w:rsidRPr="00254531">
              <w:rPr>
                <w:i/>
                <w:iCs/>
                <w:sz w:val="20"/>
                <w:lang w:eastAsia="zh-CN"/>
              </w:rPr>
              <w:t>maxRank</w:t>
            </w:r>
            <w:proofErr w:type="spellEnd"/>
            <w:r w:rsidRPr="00254531">
              <w:rPr>
                <w:i/>
                <w:iCs/>
                <w:sz w:val="20"/>
                <w:lang w:eastAsia="zh-CN"/>
              </w:rPr>
              <w:t xml:space="preserve">=1 </w:t>
            </w:r>
            <w:r w:rsidRPr="00254531">
              <w:rPr>
                <w:iCs/>
                <w:sz w:val="20"/>
                <w:lang w:eastAsia="zh-CN"/>
              </w:rPr>
              <w:t xml:space="preserve">and </w:t>
            </w:r>
            <w:proofErr w:type="spellStart"/>
            <w:r w:rsidRPr="00254531">
              <w:rPr>
                <w:i/>
                <w:sz w:val="20"/>
              </w:rPr>
              <w:t>maxRankSdm</w:t>
            </w:r>
            <w:proofErr w:type="spellEnd"/>
            <w:r w:rsidRPr="00254531">
              <w:rPr>
                <w:i/>
                <w:sz w:val="20"/>
              </w:rPr>
              <w:t>=1</w:t>
            </w:r>
            <w:r w:rsidRPr="00254531">
              <w:rPr>
                <w:sz w:val="20"/>
              </w:rPr>
              <w:t xml:space="preserve"> when two PTRS ports are configured by </w:t>
            </w:r>
            <w:proofErr w:type="spellStart"/>
            <w:proofErr w:type="gramStart"/>
            <w:r w:rsidRPr="00254531">
              <w:rPr>
                <w:i/>
                <w:sz w:val="20"/>
              </w:rPr>
              <w:t>maxNrofPortsforSdm</w:t>
            </w:r>
            <w:proofErr w:type="spellEnd"/>
            <w:r w:rsidRPr="00254531">
              <w:rPr>
                <w:sz w:val="20"/>
                <w:lang w:eastAsia="zh-CN"/>
              </w:rPr>
              <w:t>;</w:t>
            </w:r>
            <w:proofErr w:type="gramEnd"/>
          </w:p>
          <w:p w14:paraId="0364AA8E" w14:textId="77777777" w:rsidR="0094479E" w:rsidRPr="00254531" w:rsidRDefault="0094479E" w:rsidP="00B9078B">
            <w:pPr>
              <w:pStyle w:val="B2"/>
              <w:jc w:val="both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>2</w:t>
            </w:r>
            <w:r w:rsidRPr="00254531">
              <w:rPr>
                <w:sz w:val="20"/>
              </w:rPr>
              <w:t xml:space="preserve"> or 4 bit</w:t>
            </w:r>
            <w:r w:rsidRPr="00254531">
              <w:rPr>
                <w:sz w:val="20"/>
                <w:lang w:eastAsia="zh-CN"/>
              </w:rPr>
              <w:t>s otherwise, where Table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25/7.3.1.1.2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25A/7.3.1.1.2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25B/7.3.1.1.2-26/7.3.1.1.2-26A are used to indicate the association between PTRS port(s) and DMRS port(s), and the DMRS ports are indicated by the Antenna ports field.</w:t>
            </w:r>
          </w:p>
          <w:p w14:paraId="47EFB75E" w14:textId="77777777" w:rsidR="0094479E" w:rsidRPr="00254531" w:rsidRDefault="0094479E" w:rsidP="00B9078B">
            <w:pPr>
              <w:pStyle w:val="B3"/>
              <w:jc w:val="both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lastRenderedPageBreak/>
              <w:t>-</w:t>
            </w:r>
            <w:r w:rsidRPr="00254531">
              <w:rPr>
                <w:sz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lang w:eastAsia="zh-CN"/>
              </w:rPr>
              <w:t xml:space="preserve">2 bits when </w:t>
            </w:r>
            <w:r w:rsidRPr="00254531">
              <w:rPr>
                <w:sz w:val="20"/>
                <w:lang w:eastAsia="zh-CN"/>
              </w:rPr>
              <w:t xml:space="preserve">one PTRS port or two PTRS ports are configured by </w:t>
            </w:r>
            <w:proofErr w:type="spellStart"/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maxNrofPorts</w:t>
            </w:r>
            <w:proofErr w:type="spellEnd"/>
            <w:r w:rsidRPr="00254531">
              <w:rPr>
                <w:rFonts w:eastAsia="DengXian"/>
                <w:sz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PTRS-</w:t>
            </w:r>
            <w:proofErr w:type="spellStart"/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UplinkConfig</w:t>
            </w:r>
            <w:proofErr w:type="spellEnd"/>
            <w:r w:rsidRPr="00254531">
              <w:rPr>
                <w:rFonts w:eastAsia="DengXian"/>
                <w:iCs/>
                <w:sz w:val="20"/>
                <w:lang w:eastAsia="zh-CN"/>
              </w:rPr>
              <w:t>,</w:t>
            </w:r>
            <w:r w:rsidRPr="00254531">
              <w:rPr>
                <w:rFonts w:eastAsia="DengXian"/>
                <w:sz w:val="20"/>
                <w:lang w:eastAsia="zh-CN"/>
              </w:rPr>
              <w:t xml:space="preserve"> </w:t>
            </w:r>
            <w:r w:rsidRPr="00254531">
              <w:rPr>
                <w:sz w:val="20"/>
                <w:lang w:eastAsia="zh-CN"/>
              </w:rPr>
              <w:t xml:space="preserve">SRS resource set indicator field is absent or SRS resource set indicator field is present and equals "00" or “01” and </w:t>
            </w:r>
            <w:proofErr w:type="spellStart"/>
            <w:r w:rsidRPr="00254531">
              <w:rPr>
                <w:i/>
                <w:sz w:val="20"/>
                <w:lang w:eastAsia="zh-CN"/>
              </w:rPr>
              <w:t>maxRank</w:t>
            </w:r>
            <w:proofErr w:type="spellEnd"/>
            <w:r w:rsidRPr="00254531">
              <w:rPr>
                <w:sz w:val="20"/>
                <w:lang w:eastAsia="zh-CN"/>
              </w:rPr>
              <w:t xml:space="preserve">&lt;=4, this field indicates the association between PTRS port(s) and DMRS port(s) corresponding to SRS resource indicator field and/or </w:t>
            </w:r>
            <w:r w:rsidRPr="00254531">
              <w:rPr>
                <w:sz w:val="20"/>
              </w:rPr>
              <w:t xml:space="preserve">Precoding information and number of layers </w:t>
            </w:r>
            <w:r w:rsidRPr="00254531">
              <w:rPr>
                <w:sz w:val="20"/>
                <w:lang w:eastAsia="zh-CN"/>
              </w:rPr>
              <w:t>field according to Tables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 and 7.3.1.1.2-26.</w:t>
            </w:r>
          </w:p>
          <w:p w14:paraId="525A6A50" w14:textId="77777777" w:rsidR="0094479E" w:rsidRPr="00254531" w:rsidRDefault="0094479E" w:rsidP="00B9078B">
            <w:pPr>
              <w:pStyle w:val="B3"/>
              <w:jc w:val="both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lang w:eastAsia="zh-CN"/>
              </w:rPr>
              <w:t xml:space="preserve">2 bits </w:t>
            </w:r>
            <w:r w:rsidRPr="00254531">
              <w:rPr>
                <w:sz w:val="20"/>
                <w:lang w:eastAsia="zh-CN"/>
              </w:rPr>
              <w:t xml:space="preserve">when one PTRS port or two PTRS ports are configured by </w:t>
            </w:r>
            <w:proofErr w:type="spellStart"/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maxNrofPorts</w:t>
            </w:r>
            <w:proofErr w:type="spellEnd"/>
            <w:r w:rsidRPr="00254531">
              <w:rPr>
                <w:rFonts w:eastAsia="DengXian"/>
                <w:sz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PTRS-</w:t>
            </w:r>
            <w:proofErr w:type="spellStart"/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UplinkConfig</w:t>
            </w:r>
            <w:proofErr w:type="spellEnd"/>
            <w:r w:rsidRPr="00254531">
              <w:rPr>
                <w:rFonts w:eastAsia="DengXian"/>
                <w:iCs/>
                <w:sz w:val="20"/>
                <w:lang w:eastAsia="zh-CN"/>
              </w:rPr>
              <w:t xml:space="preserve">, </w:t>
            </w:r>
            <w:r w:rsidRPr="00254531">
              <w:rPr>
                <w:sz w:val="20"/>
                <w:lang w:eastAsia="zh-CN"/>
              </w:rPr>
              <w:t xml:space="preserve">the SRS resource set indicator field is present and equals "10" or “11”, </w:t>
            </w:r>
            <w:proofErr w:type="spellStart"/>
            <w:r w:rsidRPr="00254531">
              <w:rPr>
                <w:i/>
                <w:iCs/>
                <w:sz w:val="20"/>
                <w:lang w:eastAsia="zh-CN"/>
              </w:rPr>
              <w:t>maxRank</w:t>
            </w:r>
            <w:proofErr w:type="spellEnd"/>
            <w:r w:rsidRPr="00254531">
              <w:rPr>
                <w:i/>
                <w:iCs/>
                <w:sz w:val="20"/>
                <w:lang w:eastAsia="zh-CN"/>
              </w:rPr>
              <w:t xml:space="preserve">=3 or 4 </w:t>
            </w:r>
            <w:r w:rsidRPr="00254531">
              <w:rPr>
                <w:sz w:val="20"/>
                <w:lang w:eastAsia="zh-CN"/>
              </w:rPr>
              <w:t xml:space="preserve">and </w:t>
            </w:r>
            <w:proofErr w:type="spellStart"/>
            <w:r w:rsidRPr="00254531">
              <w:rPr>
                <w:i/>
                <w:iCs/>
                <w:sz w:val="20"/>
                <w:lang w:eastAsia="zh-CN"/>
              </w:rPr>
              <w:t>multipanelScheme</w:t>
            </w:r>
            <w:proofErr w:type="spellEnd"/>
            <w:r w:rsidRPr="00254531">
              <w:rPr>
                <w:i/>
                <w:iCs/>
                <w:sz w:val="20"/>
                <w:lang w:eastAsia="zh-CN"/>
              </w:rPr>
              <w:t xml:space="preserve"> </w:t>
            </w:r>
            <w:r w:rsidRPr="00254531">
              <w:rPr>
                <w:sz w:val="20"/>
                <w:lang w:eastAsia="zh-CN"/>
              </w:rPr>
              <w:t xml:space="preserve">is not configured, this field indicates the association between PTRS port(s) and DMRS port(s) corresponding to SRS resource indicator field and/or </w:t>
            </w:r>
            <w:r w:rsidRPr="00254531">
              <w:rPr>
                <w:sz w:val="20"/>
              </w:rPr>
              <w:t xml:space="preserve">Precoding information and number of layers </w:t>
            </w:r>
            <w:r w:rsidRPr="00254531">
              <w:rPr>
                <w:sz w:val="20"/>
                <w:lang w:eastAsia="zh-CN"/>
              </w:rPr>
              <w:t>field according to Tables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 xml:space="preserve">25 and 7.3.1.1.2-26. </w:t>
            </w:r>
          </w:p>
          <w:p w14:paraId="71AD5EBE" w14:textId="2C8F4CF2" w:rsidR="0094479E" w:rsidRPr="00254531" w:rsidRDefault="0094479E" w:rsidP="00B9078B">
            <w:pPr>
              <w:pStyle w:val="B3"/>
              <w:jc w:val="both"/>
              <w:rPr>
                <w:sz w:val="20"/>
                <w:lang w:eastAsia="zh-CN"/>
              </w:rPr>
            </w:pPr>
            <w:r w:rsidRPr="00614867">
              <w:rPr>
                <w:sz w:val="20"/>
                <w:lang w:eastAsia="zh-CN"/>
              </w:rPr>
              <w:t>-</w:t>
            </w:r>
            <w:r w:rsidRPr="00614867">
              <w:rPr>
                <w:sz w:val="20"/>
                <w:lang w:eastAsia="zh-CN"/>
              </w:rPr>
              <w:tab/>
              <w:t xml:space="preserve">2 bits when one </w:t>
            </w:r>
            <w:ins w:id="6" w:author="samsung" w:date="2024-05-21T14:02:00Z">
              <w:r w:rsidR="002048BC">
                <w:rPr>
                  <w:sz w:val="20"/>
                  <w:lang w:eastAsia="zh-CN"/>
                </w:rPr>
                <w:t xml:space="preserve">or two </w:t>
              </w:r>
            </w:ins>
            <w:r w:rsidRPr="00614867">
              <w:rPr>
                <w:sz w:val="20"/>
                <w:lang w:eastAsia="zh-CN"/>
              </w:rPr>
              <w:t>PTRS port is configured by</w:t>
            </w:r>
            <w:r w:rsidRPr="00614867">
              <w:rPr>
                <w:rFonts w:eastAsia="DengXian"/>
                <w:i/>
                <w:iCs/>
                <w:sz w:val="20"/>
                <w:lang w:eastAsia="zh-CN"/>
              </w:rPr>
              <w:t xml:space="preserve"> </w:t>
            </w:r>
            <w:proofErr w:type="spellStart"/>
            <w:r w:rsidRPr="00614867">
              <w:rPr>
                <w:rFonts w:eastAsia="DengXian"/>
                <w:i/>
                <w:iCs/>
                <w:sz w:val="20"/>
                <w:lang w:eastAsia="zh-CN"/>
              </w:rPr>
              <w:t>maxNrofPorts</w:t>
            </w:r>
            <w:proofErr w:type="spellEnd"/>
            <w:r w:rsidRPr="00614867">
              <w:rPr>
                <w:rFonts w:eastAsia="DengXian"/>
                <w:sz w:val="20"/>
                <w:lang w:eastAsia="zh-CN"/>
              </w:rPr>
              <w:t xml:space="preserve"> in </w:t>
            </w:r>
            <w:r w:rsidRPr="00614867">
              <w:rPr>
                <w:rFonts w:eastAsia="DengXian"/>
                <w:i/>
                <w:iCs/>
                <w:sz w:val="20"/>
                <w:lang w:eastAsia="zh-CN"/>
              </w:rPr>
              <w:t>PTRS-</w:t>
            </w:r>
            <w:proofErr w:type="spellStart"/>
            <w:r w:rsidRPr="00614867">
              <w:rPr>
                <w:rFonts w:eastAsia="DengXian"/>
                <w:i/>
                <w:iCs/>
                <w:sz w:val="20"/>
                <w:lang w:eastAsia="zh-CN"/>
              </w:rPr>
              <w:t>UplinkConfig</w:t>
            </w:r>
            <w:proofErr w:type="spellEnd"/>
            <w:r w:rsidRPr="00614867">
              <w:rPr>
                <w:rFonts w:eastAsia="DengXian"/>
                <w:iCs/>
                <w:sz w:val="20"/>
                <w:lang w:eastAsia="zh-CN"/>
              </w:rPr>
              <w:t>,</w:t>
            </w:r>
            <w:r w:rsidRPr="00614867">
              <w:rPr>
                <w:sz w:val="20"/>
                <w:lang w:eastAsia="zh-CN"/>
              </w:rPr>
              <w:t xml:space="preserve"> the SRS resource set indicator field is present and equals "10" </w:t>
            </w:r>
            <w:del w:id="7" w:author="samsung" w:date="2024-05-21T13:56:00Z">
              <w:r w:rsidRPr="009A653C" w:rsidDel="009A653C">
                <w:rPr>
                  <w:sz w:val="20"/>
                  <w:lang w:eastAsia="zh-CN"/>
                </w:rPr>
                <w:delText>and</w:delText>
              </w:r>
              <w:r w:rsidDel="009A653C">
                <w:rPr>
                  <w:sz w:val="20"/>
                  <w:lang w:eastAsia="zh-CN"/>
                </w:rPr>
                <w:delText xml:space="preserve"> </w:delText>
              </w:r>
            </w:del>
            <w:ins w:id="8" w:author="samsung" w:date="2024-05-21T13:56:00Z">
              <w:r>
                <w:rPr>
                  <w:sz w:val="20"/>
                  <w:lang w:eastAsia="zh-CN"/>
                </w:rPr>
                <w:t xml:space="preserve">or </w:t>
              </w:r>
            </w:ins>
            <w:r w:rsidRPr="00614867">
              <w:rPr>
                <w:sz w:val="20"/>
                <w:lang w:eastAsia="zh-CN"/>
              </w:rPr>
              <w:t xml:space="preserve">"11", </w:t>
            </w:r>
            <w:proofErr w:type="spellStart"/>
            <w:r w:rsidRPr="00614867">
              <w:rPr>
                <w:i/>
                <w:sz w:val="20"/>
                <w:lang w:eastAsia="zh-CN"/>
              </w:rPr>
              <w:t>maxRank</w:t>
            </w:r>
            <w:proofErr w:type="spellEnd"/>
            <w:r w:rsidRPr="00614867">
              <w:rPr>
                <w:i/>
                <w:sz w:val="20"/>
                <w:lang w:eastAsia="zh-CN"/>
              </w:rPr>
              <w:t xml:space="preserve">=2 </w:t>
            </w:r>
            <w:r w:rsidRPr="00614867">
              <w:rPr>
                <w:sz w:val="20"/>
                <w:lang w:eastAsia="zh-CN"/>
              </w:rPr>
              <w:t xml:space="preserve">and </w:t>
            </w:r>
            <w:proofErr w:type="spellStart"/>
            <w:r w:rsidRPr="00614867">
              <w:rPr>
                <w:i/>
                <w:iCs/>
                <w:sz w:val="20"/>
                <w:lang w:eastAsia="zh-CN"/>
              </w:rPr>
              <w:t>multipanelScheme</w:t>
            </w:r>
            <w:proofErr w:type="spellEnd"/>
            <w:r w:rsidRPr="00614867">
              <w:rPr>
                <w:i/>
                <w:iCs/>
                <w:sz w:val="20"/>
                <w:lang w:eastAsia="zh-CN"/>
              </w:rPr>
              <w:t xml:space="preserve"> </w:t>
            </w:r>
            <w:r w:rsidRPr="00614867">
              <w:rPr>
                <w:sz w:val="20"/>
                <w:lang w:eastAsia="zh-CN"/>
              </w:rPr>
              <w:t xml:space="preserve">is not configured, the MSB of this field indicates the association between PTRS port(s) and DMRS port(s) corresponding to SRS resource indicator and/or </w:t>
            </w:r>
            <w:r w:rsidRPr="00614867">
              <w:rPr>
                <w:sz w:val="20"/>
              </w:rPr>
              <w:t>Precoding information and number of layers field,</w:t>
            </w:r>
            <w:r w:rsidRPr="00614867">
              <w:rPr>
                <w:sz w:val="20"/>
                <w:lang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614867">
              <w:rPr>
                <w:sz w:val="20"/>
              </w:rPr>
              <w:t xml:space="preserve">Precoding information </w:t>
            </w:r>
            <w:r w:rsidRPr="00614867">
              <w:rPr>
                <w:sz w:val="20"/>
                <w:lang w:eastAsia="zh-CN"/>
              </w:rPr>
              <w:t>field, according to Table 7.3.1.1.2</w:t>
            </w:r>
            <w:r w:rsidRPr="00614867">
              <w:rPr>
                <w:sz w:val="20"/>
              </w:rPr>
              <w:t>-</w:t>
            </w:r>
            <w:r w:rsidRPr="00614867">
              <w:rPr>
                <w:sz w:val="20"/>
                <w:lang w:eastAsia="zh-CN"/>
              </w:rPr>
              <w:t>25A.</w:t>
            </w:r>
            <w:r w:rsidRPr="00254531">
              <w:rPr>
                <w:sz w:val="20"/>
                <w:lang w:eastAsia="zh-CN"/>
              </w:rPr>
              <w:t xml:space="preserve"> </w:t>
            </w:r>
          </w:p>
          <w:p w14:paraId="23189D81" w14:textId="77777777" w:rsidR="0094479E" w:rsidRPr="00F86E13" w:rsidRDefault="0094479E" w:rsidP="00B9078B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025F28B9" w14:textId="77777777" w:rsidR="0094479E" w:rsidRDefault="0094479E" w:rsidP="00B9078B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 w:rsidRPr="00F86E13">
              <w:rPr>
                <w:rFonts w:ascii="Arial" w:hAnsi="Arial" w:cs="Arial"/>
                <w:sz w:val="24"/>
              </w:rPr>
              <w:t>7.3.1.1.</w:t>
            </w:r>
            <w:r>
              <w:rPr>
                <w:rFonts w:ascii="Arial" w:hAnsi="Arial" w:cs="Arial"/>
                <w:sz w:val="24"/>
              </w:rPr>
              <w:t>3</w:t>
            </w:r>
            <w:r w:rsidRPr="00F86E13">
              <w:rPr>
                <w:rFonts w:ascii="Arial" w:hAnsi="Arial" w:cs="Arial"/>
                <w:sz w:val="24"/>
              </w:rPr>
              <w:tab/>
              <w:t>Format 0</w:t>
            </w:r>
            <w:r>
              <w:rPr>
                <w:rFonts w:ascii="Arial" w:hAnsi="Arial" w:cs="Arial"/>
                <w:sz w:val="24"/>
              </w:rPr>
              <w:t>_2</w:t>
            </w:r>
          </w:p>
          <w:p w14:paraId="17A9DFEE" w14:textId="77777777" w:rsidR="0094479E" w:rsidRPr="00F86E13" w:rsidRDefault="0094479E" w:rsidP="00B9078B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6B007312" w14:textId="77777777" w:rsidR="0094479E" w:rsidRPr="00254531" w:rsidRDefault="0094479E" w:rsidP="00B9078B">
            <w:pPr>
              <w:pStyle w:val="B1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PTRS-DMRS association </w:t>
            </w:r>
            <w:r w:rsidRPr="00254531">
              <w:rPr>
                <w:sz w:val="20"/>
                <w:szCs w:val="20"/>
              </w:rPr>
              <w:t xml:space="preserve">- </w:t>
            </w:r>
            <w:r w:rsidRPr="00254531">
              <w:rPr>
                <w:sz w:val="20"/>
                <w:szCs w:val="20"/>
                <w:lang w:eastAsia="zh-CN"/>
              </w:rPr>
              <w:t>number of bits determined as follows</w:t>
            </w:r>
          </w:p>
          <w:p w14:paraId="0B4B6092" w14:textId="77777777" w:rsidR="0094479E" w:rsidRPr="00254531" w:rsidRDefault="0094479E" w:rsidP="00B9078B">
            <w:pPr>
              <w:pStyle w:val="B2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0 bit if </w:t>
            </w:r>
            <w:r w:rsidRPr="00254531">
              <w:rPr>
                <w:i/>
                <w:sz w:val="20"/>
                <w:szCs w:val="20"/>
              </w:rPr>
              <w:t>PTRS-</w:t>
            </w:r>
            <w:proofErr w:type="spellStart"/>
            <w:r w:rsidRPr="00254531">
              <w:rPr>
                <w:i/>
                <w:sz w:val="20"/>
                <w:szCs w:val="20"/>
              </w:rPr>
              <w:t>UplinkConfi</w:t>
            </w:r>
            <w:r w:rsidRPr="00254531">
              <w:rPr>
                <w:sz w:val="20"/>
                <w:szCs w:val="20"/>
              </w:rPr>
              <w:t>g</w:t>
            </w:r>
            <w:proofErr w:type="spellEnd"/>
            <w:r w:rsidRPr="00254531">
              <w:rPr>
                <w:sz w:val="20"/>
                <w:szCs w:val="20"/>
                <w:lang w:eastAsia="zh-CN"/>
              </w:rPr>
              <w:t xml:space="preserve"> is not configured in either </w:t>
            </w:r>
            <w:proofErr w:type="spellStart"/>
            <w:r w:rsidRPr="00254531">
              <w:rPr>
                <w:i/>
                <w:sz w:val="20"/>
                <w:szCs w:val="20"/>
              </w:rPr>
              <w:t>dmrs-UplinkForPUSCH-MappingTypeA</w:t>
            </w:r>
            <w:proofErr w:type="spellEnd"/>
            <w:r w:rsidRPr="00254531">
              <w:rPr>
                <w:sz w:val="20"/>
                <w:szCs w:val="20"/>
                <w:lang w:eastAsia="zh-CN"/>
              </w:rPr>
              <w:t xml:space="preserve"> or</w:t>
            </w:r>
            <w:r w:rsidRPr="00254531">
              <w:rPr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54531">
              <w:rPr>
                <w:i/>
                <w:sz w:val="20"/>
                <w:szCs w:val="20"/>
              </w:rPr>
              <w:t>dmrs-UplinkForPUSCH-MappingTypeB</w:t>
            </w:r>
            <w:proofErr w:type="spellEnd"/>
            <w:r w:rsidRPr="00254531">
              <w:rPr>
                <w:sz w:val="20"/>
                <w:szCs w:val="20"/>
                <w:lang w:eastAsia="zh-CN"/>
              </w:rPr>
              <w:t xml:space="preserve"> and </w:t>
            </w:r>
            <w:r w:rsidRPr="00254531">
              <w:rPr>
                <w:sz w:val="20"/>
                <w:szCs w:val="20"/>
              </w:rPr>
              <w:t>transform</w:t>
            </w:r>
            <w:r w:rsidRPr="00254531">
              <w:rPr>
                <w:sz w:val="20"/>
                <w:szCs w:val="20"/>
                <w:lang w:eastAsia="zh-CN"/>
              </w:rPr>
              <w:t xml:space="preserve"> p</w:t>
            </w:r>
            <w:r w:rsidRPr="00254531">
              <w:rPr>
                <w:sz w:val="20"/>
                <w:szCs w:val="20"/>
              </w:rPr>
              <w:t>recoder</w:t>
            </w:r>
            <w:r w:rsidRPr="00254531">
              <w:rPr>
                <w:sz w:val="20"/>
                <w:szCs w:val="20"/>
                <w:lang w:eastAsia="zh-CN"/>
              </w:rPr>
              <w:t xml:space="preserve"> is disabled, or if </w:t>
            </w:r>
            <w:r w:rsidRPr="00254531">
              <w:rPr>
                <w:sz w:val="20"/>
                <w:szCs w:val="20"/>
              </w:rPr>
              <w:t>transform</w:t>
            </w:r>
            <w:r w:rsidRPr="00254531">
              <w:rPr>
                <w:sz w:val="20"/>
                <w:szCs w:val="20"/>
                <w:lang w:eastAsia="zh-CN"/>
              </w:rPr>
              <w:t xml:space="preserve"> p</w:t>
            </w:r>
            <w:r w:rsidRPr="00254531">
              <w:rPr>
                <w:sz w:val="20"/>
                <w:szCs w:val="20"/>
              </w:rPr>
              <w:t>recoder</w:t>
            </w:r>
            <w:r w:rsidRPr="00254531">
              <w:rPr>
                <w:sz w:val="20"/>
                <w:szCs w:val="20"/>
                <w:lang w:eastAsia="zh-CN"/>
              </w:rPr>
              <w:t xml:space="preserve"> is enabled, or if </w:t>
            </w:r>
            <w:r w:rsidRPr="00254531">
              <w:rPr>
                <w:i/>
                <w:sz w:val="20"/>
                <w:szCs w:val="20"/>
              </w:rPr>
              <w:t>maxRankDCI-0-2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=1</w:t>
            </w:r>
            <w:r w:rsidRPr="00254531">
              <w:rPr>
                <w:sz w:val="20"/>
                <w:szCs w:val="20"/>
                <w:lang w:eastAsia="zh-CN"/>
              </w:rPr>
              <w:t xml:space="preserve"> and </w:t>
            </w:r>
            <w:proofErr w:type="spellStart"/>
            <w:r w:rsidRPr="00254531">
              <w:rPr>
                <w:i/>
                <w:iCs/>
                <w:sz w:val="20"/>
                <w:szCs w:val="20"/>
                <w:lang w:eastAsia="zh-CN"/>
              </w:rPr>
              <w:t>multipanelScheme</w:t>
            </w:r>
            <w:proofErr w:type="spellEnd"/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254531">
              <w:rPr>
                <w:sz w:val="20"/>
                <w:szCs w:val="20"/>
                <w:lang w:eastAsia="zh-CN"/>
              </w:rPr>
              <w:t xml:space="preserve">is not configured, or if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=1</w:t>
            </w:r>
            <w:r w:rsidRPr="00254531">
              <w:rPr>
                <w:sz w:val="20"/>
                <w:szCs w:val="20"/>
                <w:lang w:eastAsia="zh-CN"/>
              </w:rPr>
              <w:t xml:space="preserve"> and</w:t>
            </w:r>
            <w:r w:rsidRPr="00254531">
              <w:rPr>
                <w:sz w:val="20"/>
                <w:szCs w:val="20"/>
              </w:rPr>
              <w:t xml:space="preserve"> </w:t>
            </w:r>
            <w:r w:rsidRPr="00254531">
              <w:rPr>
                <w:i/>
                <w:sz w:val="20"/>
                <w:szCs w:val="20"/>
              </w:rPr>
              <w:t>maxRankSfnDCI-0-2=1</w:t>
            </w:r>
            <w:r w:rsidRPr="00254531">
              <w:rPr>
                <w:sz w:val="20"/>
                <w:szCs w:val="20"/>
              </w:rPr>
              <w:t xml:space="preserve">, or if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=1 </w:t>
            </w:r>
            <w:r w:rsidRPr="00254531">
              <w:rPr>
                <w:iCs/>
                <w:sz w:val="20"/>
                <w:szCs w:val="20"/>
                <w:lang w:eastAsia="zh-CN"/>
              </w:rPr>
              <w:t xml:space="preserve">and </w:t>
            </w:r>
            <w:r w:rsidRPr="00254531">
              <w:rPr>
                <w:i/>
                <w:sz w:val="20"/>
                <w:szCs w:val="20"/>
              </w:rPr>
              <w:t>maxRankSdmDCI-0-2=1</w:t>
            </w:r>
            <w:r w:rsidRPr="00254531">
              <w:rPr>
                <w:sz w:val="20"/>
                <w:szCs w:val="20"/>
              </w:rPr>
              <w:t xml:space="preserve"> when two PTRS ports are configured by </w:t>
            </w:r>
            <w:proofErr w:type="spellStart"/>
            <w:r w:rsidRPr="00254531">
              <w:rPr>
                <w:i/>
                <w:sz w:val="20"/>
                <w:szCs w:val="20"/>
              </w:rPr>
              <w:t>maxNrofPortsforSdm</w:t>
            </w:r>
            <w:proofErr w:type="spellEnd"/>
            <w:r w:rsidRPr="00254531">
              <w:rPr>
                <w:sz w:val="20"/>
                <w:szCs w:val="20"/>
                <w:lang w:eastAsia="zh-CN"/>
              </w:rPr>
              <w:t>;</w:t>
            </w:r>
          </w:p>
          <w:p w14:paraId="65C46B39" w14:textId="77777777" w:rsidR="0094479E" w:rsidRPr="00254531" w:rsidRDefault="0094479E" w:rsidP="00B9078B">
            <w:pPr>
              <w:pStyle w:val="B2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>2</w:t>
            </w:r>
            <w:r w:rsidRPr="00254531">
              <w:rPr>
                <w:sz w:val="20"/>
                <w:szCs w:val="20"/>
              </w:rPr>
              <w:t xml:space="preserve"> bit</w:t>
            </w:r>
            <w:r w:rsidRPr="00254531">
              <w:rPr>
                <w:sz w:val="20"/>
                <w:szCs w:val="20"/>
                <w:lang w:eastAsia="zh-CN"/>
              </w:rPr>
              <w:t>s otherwise, where Table 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25/7.3.1.1.2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25A/7.3.1.1.2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 xml:space="preserve">25B/7.3.1.1.2-26 are used to indicate the association between PTRS port(s) and DMRS port(s), and the DMRS ports are indicated by the Antenna ports field. </w:t>
            </w:r>
          </w:p>
          <w:p w14:paraId="3B524DA9" w14:textId="77777777" w:rsidR="0094479E" w:rsidRPr="00254531" w:rsidRDefault="0094479E" w:rsidP="00B9078B">
            <w:pPr>
              <w:pStyle w:val="B3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When </w:t>
            </w:r>
            <w:r w:rsidRPr="00254531">
              <w:rPr>
                <w:sz w:val="20"/>
                <w:szCs w:val="20"/>
                <w:lang w:eastAsia="zh-CN"/>
              </w:rPr>
              <w:t xml:space="preserve">one PTRS port or two PTRS ports are configured by </w:t>
            </w:r>
            <w:proofErr w:type="spellStart"/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maxNrofPorts</w:t>
            </w:r>
            <w:proofErr w:type="spellEnd"/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</w:t>
            </w:r>
            <w:proofErr w:type="spellStart"/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UplinkConfig</w:t>
            </w:r>
            <w:proofErr w:type="spellEnd"/>
            <w:r w:rsidRPr="00254531">
              <w:rPr>
                <w:rFonts w:eastAsia="DengXian"/>
                <w:iCs/>
                <w:sz w:val="20"/>
                <w:szCs w:val="20"/>
                <w:lang w:eastAsia="zh-CN"/>
              </w:rPr>
              <w:t>,</w:t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</w:t>
            </w:r>
            <w:r w:rsidRPr="00254531">
              <w:rPr>
                <w:sz w:val="20"/>
                <w:szCs w:val="20"/>
                <w:lang w:eastAsia="zh-CN"/>
              </w:rPr>
              <w:t>SRS resource set indicator field is absent or SRS resource set indicator field is present and equals "00" or “01” and 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sz w:val="20"/>
                <w:szCs w:val="20"/>
                <w:lang w:eastAsia="zh-CN"/>
              </w:rPr>
              <w:t xml:space="preserve">&lt;=4, this field indicates the association between PTRS port(s) and DMRS port(s) corresponding to SRS resource indicator field and/or </w:t>
            </w:r>
            <w:r w:rsidRPr="00254531">
              <w:rPr>
                <w:sz w:val="20"/>
                <w:szCs w:val="20"/>
              </w:rPr>
              <w:t xml:space="preserve">Precoding information and number of layers </w:t>
            </w:r>
            <w:r w:rsidRPr="00254531">
              <w:rPr>
                <w:sz w:val="20"/>
                <w:szCs w:val="20"/>
                <w:lang w:eastAsia="zh-CN"/>
              </w:rPr>
              <w:t>field according to Table 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 and 7.3.1.1.2-26.</w:t>
            </w:r>
          </w:p>
          <w:p w14:paraId="5F7A3212" w14:textId="77777777" w:rsidR="0094479E" w:rsidRPr="002654E5" w:rsidRDefault="0094479E" w:rsidP="00B9078B">
            <w:pPr>
              <w:pStyle w:val="B3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When one PTRS port or two PTRS ports are configured by </w:t>
            </w:r>
            <w:proofErr w:type="spellStart"/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maxNrofPorts</w:t>
            </w:r>
            <w:proofErr w:type="spellEnd"/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</w:t>
            </w:r>
            <w:proofErr w:type="spellStart"/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UplinkConfig</w:t>
            </w:r>
            <w:proofErr w:type="spellEnd"/>
            <w:r w:rsidRPr="00254531">
              <w:rPr>
                <w:rFonts w:eastAsia="DengXian"/>
                <w:iCs/>
                <w:sz w:val="20"/>
                <w:szCs w:val="20"/>
                <w:lang w:eastAsia="zh-CN"/>
              </w:rPr>
              <w:t xml:space="preserve">, </w:t>
            </w:r>
            <w:r w:rsidRPr="00254531">
              <w:rPr>
                <w:sz w:val="20"/>
                <w:szCs w:val="20"/>
                <w:lang w:eastAsia="zh-CN"/>
              </w:rPr>
              <w:t>the SRS resource set indicator field is present and equals "10" or “11”,</w:t>
            </w:r>
            <w:r w:rsidRPr="00254531">
              <w:rPr>
                <w:i/>
                <w:sz w:val="20"/>
                <w:szCs w:val="20"/>
                <w:lang w:eastAsia="zh-CN"/>
              </w:rPr>
              <w:t xml:space="preserve"> maxRankDCI-0-2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=3 or 4</w:t>
            </w:r>
            <w:r w:rsidRPr="00254531">
              <w:rPr>
                <w:sz w:val="20"/>
                <w:szCs w:val="20"/>
                <w:lang w:eastAsia="zh-CN"/>
              </w:rPr>
              <w:t xml:space="preserve"> and  </w:t>
            </w:r>
            <w:proofErr w:type="spellStart"/>
            <w:r w:rsidRPr="00254531">
              <w:rPr>
                <w:i/>
                <w:iCs/>
                <w:sz w:val="20"/>
                <w:szCs w:val="20"/>
                <w:lang w:eastAsia="zh-CN"/>
              </w:rPr>
              <w:t>multipanelScheme</w:t>
            </w:r>
            <w:proofErr w:type="spellEnd"/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254531">
              <w:rPr>
                <w:sz w:val="20"/>
                <w:szCs w:val="20"/>
                <w:lang w:eastAsia="zh-CN"/>
              </w:rPr>
              <w:t xml:space="preserve">is not configured, this field indicates the association between PTRS port(s) and DMRS port(s) corresponding to SRS resource indicator field and/or </w:t>
            </w:r>
            <w:r w:rsidRPr="00254531">
              <w:rPr>
                <w:sz w:val="20"/>
                <w:szCs w:val="20"/>
              </w:rPr>
              <w:t xml:space="preserve">Precoding information and number </w:t>
            </w:r>
            <w:r w:rsidRPr="002654E5">
              <w:rPr>
                <w:sz w:val="20"/>
                <w:szCs w:val="20"/>
              </w:rPr>
              <w:t xml:space="preserve">of layers </w:t>
            </w:r>
            <w:r w:rsidRPr="002654E5">
              <w:rPr>
                <w:sz w:val="20"/>
                <w:szCs w:val="20"/>
                <w:lang w:eastAsia="zh-CN"/>
              </w:rPr>
              <w:t>field according to Table 7.3.1.1.2</w:t>
            </w:r>
            <w:r w:rsidRPr="002654E5">
              <w:rPr>
                <w:sz w:val="20"/>
                <w:szCs w:val="20"/>
              </w:rPr>
              <w:t>-</w:t>
            </w:r>
            <w:r w:rsidRPr="002654E5">
              <w:rPr>
                <w:sz w:val="20"/>
                <w:szCs w:val="20"/>
                <w:lang w:eastAsia="zh-CN"/>
              </w:rPr>
              <w:t xml:space="preserve">25 and 7.3.1.1.2-26. </w:t>
            </w:r>
          </w:p>
          <w:p w14:paraId="6DDFC908" w14:textId="33F97EA8" w:rsidR="0094479E" w:rsidRDefault="0094479E" w:rsidP="00B9078B">
            <w:pPr>
              <w:pStyle w:val="B3"/>
              <w:jc w:val="both"/>
              <w:rPr>
                <w:lang w:eastAsia="ko-KR"/>
              </w:rPr>
            </w:pPr>
            <w:r w:rsidRPr="002654E5">
              <w:rPr>
                <w:sz w:val="20"/>
                <w:szCs w:val="20"/>
                <w:lang w:eastAsia="zh-CN"/>
              </w:rPr>
              <w:t>-</w:t>
            </w:r>
            <w:r w:rsidRPr="002654E5">
              <w:rPr>
                <w:sz w:val="20"/>
                <w:szCs w:val="20"/>
                <w:lang w:eastAsia="zh-CN"/>
              </w:rPr>
              <w:tab/>
              <w:t xml:space="preserve">When one </w:t>
            </w:r>
            <w:ins w:id="9" w:author="samsung" w:date="2024-05-21T14:02:00Z">
              <w:r w:rsidR="002048BC">
                <w:rPr>
                  <w:sz w:val="20"/>
                  <w:lang w:eastAsia="zh-CN"/>
                </w:rPr>
                <w:t xml:space="preserve">or two </w:t>
              </w:r>
            </w:ins>
            <w:r w:rsidRPr="002654E5">
              <w:rPr>
                <w:sz w:val="20"/>
                <w:szCs w:val="20"/>
                <w:lang w:eastAsia="zh-CN"/>
              </w:rPr>
              <w:t>PTRS port is configured by</w:t>
            </w:r>
            <w:r w:rsidRPr="002654E5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654E5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maxNrofPorts</w:t>
            </w:r>
            <w:proofErr w:type="spellEnd"/>
            <w:r w:rsidRPr="002654E5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654E5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</w:t>
            </w:r>
            <w:proofErr w:type="spellStart"/>
            <w:r w:rsidRPr="002654E5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UplinkConfig</w:t>
            </w:r>
            <w:proofErr w:type="spellEnd"/>
            <w:r w:rsidRPr="002654E5">
              <w:rPr>
                <w:sz w:val="20"/>
                <w:szCs w:val="20"/>
                <w:lang w:eastAsia="zh-CN"/>
              </w:rPr>
              <w:t xml:space="preserve">, the SRS resource set indicator field is present and equals "10" </w:t>
            </w:r>
            <w:del w:id="10" w:author="samsung" w:date="2024-05-21T13:56:00Z">
              <w:r w:rsidDel="009A653C">
                <w:rPr>
                  <w:sz w:val="20"/>
                  <w:szCs w:val="20"/>
                  <w:lang w:eastAsia="zh-CN"/>
                </w:rPr>
                <w:delText>and</w:delText>
              </w:r>
              <w:r w:rsidRPr="002654E5" w:rsidDel="009A653C">
                <w:rPr>
                  <w:color w:val="FF0000"/>
                  <w:sz w:val="20"/>
                  <w:szCs w:val="20"/>
                  <w:lang w:eastAsia="zh-CN"/>
                </w:rPr>
                <w:delText xml:space="preserve"> </w:delText>
              </w:r>
            </w:del>
            <w:ins w:id="11" w:author="samsung" w:date="2024-05-21T13:56:00Z">
              <w:r>
                <w:rPr>
                  <w:sz w:val="20"/>
                  <w:szCs w:val="20"/>
                  <w:lang w:eastAsia="zh-CN"/>
                </w:rPr>
                <w:t>or</w:t>
              </w:r>
              <w:r w:rsidRPr="002654E5">
                <w:rPr>
                  <w:color w:val="FF0000"/>
                  <w:sz w:val="20"/>
                  <w:szCs w:val="20"/>
                  <w:lang w:eastAsia="zh-CN"/>
                </w:rPr>
                <w:t xml:space="preserve"> </w:t>
              </w:r>
            </w:ins>
            <w:r w:rsidRPr="002654E5">
              <w:rPr>
                <w:sz w:val="20"/>
                <w:szCs w:val="20"/>
                <w:lang w:eastAsia="zh-CN"/>
              </w:rPr>
              <w:t xml:space="preserve">"11" and </w:t>
            </w:r>
            <w:r w:rsidRPr="002654E5">
              <w:rPr>
                <w:i/>
                <w:sz w:val="20"/>
                <w:szCs w:val="20"/>
                <w:lang w:eastAsia="zh-CN"/>
              </w:rPr>
              <w:t xml:space="preserve">maxRankDCI-0-2=2 </w:t>
            </w:r>
            <w:r w:rsidRPr="002654E5">
              <w:rPr>
                <w:sz w:val="20"/>
                <w:szCs w:val="20"/>
                <w:lang w:eastAsia="zh-CN"/>
              </w:rPr>
              <w:t xml:space="preserve">and </w:t>
            </w:r>
            <w:proofErr w:type="spellStart"/>
            <w:r w:rsidRPr="002654E5">
              <w:rPr>
                <w:i/>
                <w:iCs/>
                <w:sz w:val="20"/>
                <w:szCs w:val="20"/>
                <w:lang w:eastAsia="zh-CN"/>
              </w:rPr>
              <w:t>multipanelScheme</w:t>
            </w:r>
            <w:proofErr w:type="spellEnd"/>
            <w:r w:rsidRPr="002654E5">
              <w:rPr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2654E5">
              <w:rPr>
                <w:sz w:val="20"/>
                <w:szCs w:val="20"/>
                <w:lang w:eastAsia="zh-CN"/>
              </w:rPr>
              <w:t xml:space="preserve">is not configured, the MSB of this field indicates the association between PTRS port(s) and DMRS port(s) corresponding to SRS resource indicator field and/or </w:t>
            </w:r>
            <w:r w:rsidRPr="002654E5">
              <w:rPr>
                <w:sz w:val="20"/>
                <w:szCs w:val="20"/>
              </w:rPr>
              <w:t>Precoding information and number of layers field,</w:t>
            </w:r>
            <w:r w:rsidRPr="002654E5">
              <w:rPr>
                <w:sz w:val="20"/>
                <w:szCs w:val="20"/>
                <w:lang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2654E5">
              <w:rPr>
                <w:sz w:val="20"/>
                <w:szCs w:val="20"/>
              </w:rPr>
              <w:t xml:space="preserve">Precoding information </w:t>
            </w:r>
            <w:r w:rsidRPr="002654E5">
              <w:rPr>
                <w:sz w:val="20"/>
                <w:szCs w:val="20"/>
                <w:lang w:eastAsia="zh-CN"/>
              </w:rPr>
              <w:t>field, according to Table 7.3.1.1.2</w:t>
            </w:r>
            <w:r w:rsidRPr="002654E5">
              <w:rPr>
                <w:sz w:val="20"/>
                <w:szCs w:val="20"/>
              </w:rPr>
              <w:t>-</w:t>
            </w:r>
            <w:r w:rsidRPr="002654E5">
              <w:rPr>
                <w:sz w:val="20"/>
                <w:szCs w:val="20"/>
                <w:lang w:eastAsia="zh-CN"/>
              </w:rPr>
              <w:t>25A.</w:t>
            </w:r>
            <w:r w:rsidRPr="00254531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7DFC5AE1" w14:textId="77777777" w:rsidR="0094479E" w:rsidRDefault="0094479E" w:rsidP="0094479E">
      <w:pPr>
        <w:pStyle w:val="0Maintext"/>
        <w:spacing w:after="60" w:afterAutospacing="0"/>
        <w:ind w:firstLine="0"/>
        <w:rPr>
          <w:lang w:val="en-US" w:eastAsia="ko-KR"/>
        </w:rPr>
      </w:pPr>
    </w:p>
    <w:p w14:paraId="6C42260D" w14:textId="77777777" w:rsidR="0094479E" w:rsidRPr="0094479E" w:rsidRDefault="0094479E" w:rsidP="0094479E">
      <w:pPr>
        <w:pStyle w:val="0Maintext"/>
        <w:spacing w:after="60"/>
        <w:ind w:firstLine="0"/>
        <w:rPr>
          <w:lang w:val="en-US" w:eastAsia="ko-KR"/>
        </w:rPr>
      </w:pPr>
    </w:p>
    <w:p w14:paraId="033F2D7D" w14:textId="77777777" w:rsidR="005538AC" w:rsidRPr="00662502" w:rsidRDefault="005538AC" w:rsidP="005103B8">
      <w:pPr>
        <w:pStyle w:val="0Maintext"/>
        <w:spacing w:after="60"/>
        <w:ind w:firstLine="0"/>
        <w:rPr>
          <w:lang w:val="en-US" w:eastAsia="ko-KR"/>
        </w:rPr>
      </w:pPr>
    </w:p>
    <w:p w14:paraId="2152BF94" w14:textId="77777777" w:rsidR="00A6570E" w:rsidRPr="00D43D29" w:rsidRDefault="00A6570E" w:rsidP="00A6570E">
      <w:pPr>
        <w:pStyle w:val="Heading1"/>
        <w:pBdr>
          <w:top w:val="none" w:sz="0" w:space="0" w:color="auto"/>
        </w:pBdr>
        <w:tabs>
          <w:tab w:val="clear" w:pos="432"/>
          <w:tab w:val="num" w:pos="0"/>
          <w:tab w:val="left" w:pos="426"/>
        </w:tabs>
        <w:spacing w:before="0" w:after="60" w:line="288" w:lineRule="auto"/>
        <w:ind w:left="799" w:hanging="799"/>
        <w:jc w:val="both"/>
        <w:rPr>
          <w:sz w:val="28"/>
          <w:szCs w:val="28"/>
        </w:rPr>
      </w:pPr>
      <w:r w:rsidRPr="00D43D29">
        <w:rPr>
          <w:sz w:val="28"/>
          <w:szCs w:val="28"/>
        </w:rPr>
        <w:t>References</w:t>
      </w:r>
    </w:p>
    <w:p w14:paraId="674C298B" w14:textId="7D0944A2" w:rsidR="0075372B" w:rsidRPr="00E61BF0" w:rsidRDefault="0075372B" w:rsidP="0075372B">
      <w:pPr>
        <w:pStyle w:val="2222"/>
        <w:numPr>
          <w:ilvl w:val="0"/>
          <w:numId w:val="13"/>
        </w:numPr>
        <w:spacing w:after="120" w:line="288" w:lineRule="auto"/>
        <w:ind w:firstLineChars="0"/>
        <w:rPr>
          <w:sz w:val="20"/>
          <w:lang w:val="en-US" w:eastAsia="ko-KR"/>
        </w:rPr>
      </w:pPr>
      <w:r>
        <w:rPr>
          <w:sz w:val="20"/>
        </w:rPr>
        <w:t xml:space="preserve">3GPP TS 38.212 V17.8.0 (h80): "NR; </w:t>
      </w:r>
      <w:r w:rsidRPr="0075372B">
        <w:rPr>
          <w:sz w:val="20"/>
        </w:rPr>
        <w:t>Multiplexing and channel coding</w:t>
      </w:r>
      <w:r>
        <w:rPr>
          <w:sz w:val="20"/>
        </w:rPr>
        <w:t xml:space="preserve"> (Release 17)"</w:t>
      </w:r>
    </w:p>
    <w:p w14:paraId="4640EAF1" w14:textId="37290C14" w:rsidR="009E4B5D" w:rsidRPr="00E55501" w:rsidRDefault="0075372B" w:rsidP="00BA4EDE">
      <w:pPr>
        <w:pStyle w:val="2222"/>
        <w:numPr>
          <w:ilvl w:val="0"/>
          <w:numId w:val="13"/>
        </w:numPr>
        <w:spacing w:after="120" w:line="288" w:lineRule="auto"/>
        <w:ind w:firstLineChars="0"/>
        <w:rPr>
          <w:sz w:val="20"/>
        </w:rPr>
      </w:pPr>
      <w:r w:rsidRPr="00E55501">
        <w:rPr>
          <w:sz w:val="20"/>
        </w:rPr>
        <w:lastRenderedPageBreak/>
        <w:t>3GPP TS 38.212 V18.2.0 (i20): "NR; Multiplexing and channel coding (Release 18)"</w:t>
      </w:r>
    </w:p>
    <w:p w14:paraId="4A9A77A3" w14:textId="77777777" w:rsidR="00A6570E" w:rsidRDefault="00A6570E" w:rsidP="0055242A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Arial" w:eastAsia="SimSun" w:hAnsi="Arial" w:cs="Arial"/>
          <w:b/>
          <w:sz w:val="20"/>
          <w:szCs w:val="20"/>
          <w:lang w:val="en-GB" w:eastAsia="en-US"/>
        </w:rPr>
      </w:pPr>
    </w:p>
    <w:sectPr w:rsidR="00A6570E" w:rsidSect="0002717D">
      <w:headerReference w:type="even" r:id="rId11"/>
      <w:foot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2715" w14:textId="77777777" w:rsidR="00687D5C" w:rsidRDefault="00687D5C">
      <w:r>
        <w:separator/>
      </w:r>
    </w:p>
  </w:endnote>
  <w:endnote w:type="continuationSeparator" w:id="0">
    <w:p w14:paraId="26E8C6F9" w14:textId="77777777" w:rsidR="00687D5C" w:rsidRDefault="00687D5C">
      <w:r>
        <w:continuationSeparator/>
      </w:r>
    </w:p>
  </w:endnote>
  <w:endnote w:type="continuationNotice" w:id="1">
    <w:p w14:paraId="0E1A7D52" w14:textId="77777777" w:rsidR="00687D5C" w:rsidRDefault="00687D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F957" w14:textId="31A4CFE2" w:rsidR="000F007A" w:rsidRDefault="000F007A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079D">
      <w:rPr>
        <w:rStyle w:val="PageNumber"/>
      </w:rPr>
      <w:t>6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4079D">
      <w:rPr>
        <w:rStyle w:val="PageNumber"/>
      </w:rPr>
      <w:t>9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06E3E" w14:textId="77777777" w:rsidR="00687D5C" w:rsidRDefault="00687D5C">
      <w:r>
        <w:separator/>
      </w:r>
    </w:p>
  </w:footnote>
  <w:footnote w:type="continuationSeparator" w:id="0">
    <w:p w14:paraId="3A69960C" w14:textId="77777777" w:rsidR="00687D5C" w:rsidRDefault="00687D5C">
      <w:r>
        <w:continuationSeparator/>
      </w:r>
    </w:p>
  </w:footnote>
  <w:footnote w:type="continuationNotice" w:id="1">
    <w:p w14:paraId="54D81F68" w14:textId="77777777" w:rsidR="00687D5C" w:rsidRDefault="00687D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2EFD" w14:textId="77777777" w:rsidR="000F007A" w:rsidRDefault="000F007A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52047"/>
    <w:multiLevelType w:val="multilevel"/>
    <w:tmpl w:val="FE60410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8"/>
        <w:lang w:val="en-US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5C1D0C"/>
    <w:multiLevelType w:val="hybridMultilevel"/>
    <w:tmpl w:val="9AC28D8E"/>
    <w:lvl w:ilvl="0" w:tplc="A0CC420E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3" w15:restartNumberingAfterBreak="0">
    <w:nsid w:val="0AF03C44"/>
    <w:multiLevelType w:val="hybridMultilevel"/>
    <w:tmpl w:val="7CFAF830"/>
    <w:lvl w:ilvl="0" w:tplc="910CF456">
      <w:start w:val="1"/>
      <w:numFmt w:val="decimal"/>
      <w:lvlText w:val="[%1]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116B73BA"/>
    <w:multiLevelType w:val="multilevel"/>
    <w:tmpl w:val="116B73BA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CD7529"/>
    <w:multiLevelType w:val="multilevel"/>
    <w:tmpl w:val="E348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146872"/>
    <w:multiLevelType w:val="hybridMultilevel"/>
    <w:tmpl w:val="1696D5A2"/>
    <w:lvl w:ilvl="0" w:tplc="43301CA4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Batang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7" w15:restartNumberingAfterBreak="0">
    <w:nsid w:val="279B2D6F"/>
    <w:multiLevelType w:val="hybridMultilevel"/>
    <w:tmpl w:val="96082BD2"/>
    <w:lvl w:ilvl="0" w:tplc="52A8629C">
      <w:start w:val="1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88B142F"/>
    <w:multiLevelType w:val="hybridMultilevel"/>
    <w:tmpl w:val="587C2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B38FD"/>
    <w:multiLevelType w:val="hybridMultilevel"/>
    <w:tmpl w:val="10B2BFC0"/>
    <w:lvl w:ilvl="0" w:tplc="B3428C4A">
      <w:start w:val="1"/>
      <w:numFmt w:val="bullet"/>
      <w:pStyle w:val="List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21E06"/>
    <w:multiLevelType w:val="hybridMultilevel"/>
    <w:tmpl w:val="434ADA6A"/>
    <w:lvl w:ilvl="0" w:tplc="8198099E">
      <w:start w:val="9"/>
      <w:numFmt w:val="bullet"/>
      <w:lvlText w:val="-"/>
      <w:lvlJc w:val="left"/>
      <w:pPr>
        <w:ind w:left="720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D34B6"/>
    <w:multiLevelType w:val="hybridMultilevel"/>
    <w:tmpl w:val="F2426A34"/>
    <w:lvl w:ilvl="0" w:tplc="AF70FD9E">
      <w:start w:val="1"/>
      <w:numFmt w:val="bullet"/>
      <w:pStyle w:val="ListBullet4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93E63"/>
    <w:multiLevelType w:val="hybridMultilevel"/>
    <w:tmpl w:val="11343F52"/>
    <w:lvl w:ilvl="0" w:tplc="91C00CAA">
      <w:start w:val="1"/>
      <w:numFmt w:val="decimal"/>
      <w:lvlText w:val="%1)"/>
      <w:lvlJc w:val="left"/>
      <w:pPr>
        <w:ind w:left="720" w:hanging="360"/>
      </w:pPr>
      <w:rPr>
        <w:rFonts w:ascii="Times New Roman" w:eastAsia="Malgun Gothic" w:hAnsi="Times New Roman" w:cs="Batang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3" w15:restartNumberingAfterBreak="0">
    <w:nsid w:val="374A61A3"/>
    <w:multiLevelType w:val="hybridMultilevel"/>
    <w:tmpl w:val="BE3CB07A"/>
    <w:lvl w:ilvl="0" w:tplc="3BBAD20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4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9242"/>
        </w:tabs>
        <w:ind w:left="9242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78"/>
        </w:tabs>
        <w:ind w:left="93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98"/>
        </w:tabs>
        <w:ind w:left="100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18"/>
        </w:tabs>
        <w:ind w:left="108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538"/>
        </w:tabs>
        <w:ind w:left="115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58"/>
        </w:tabs>
        <w:ind w:left="122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978"/>
        </w:tabs>
        <w:ind w:left="129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698"/>
        </w:tabs>
        <w:ind w:left="136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418"/>
        </w:tabs>
        <w:ind w:left="14418" w:hanging="180"/>
      </w:pPr>
    </w:lvl>
  </w:abstractNum>
  <w:abstractNum w:abstractNumId="15" w15:restartNumberingAfterBreak="0">
    <w:nsid w:val="3BCA721D"/>
    <w:multiLevelType w:val="hybridMultilevel"/>
    <w:tmpl w:val="CC2A0A5E"/>
    <w:lvl w:ilvl="0" w:tplc="2BC0DF16">
      <w:start w:val="1"/>
      <w:numFmt w:val="bullet"/>
      <w:pStyle w:val="ListBullet5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BED3038"/>
    <w:multiLevelType w:val="hybridMultilevel"/>
    <w:tmpl w:val="CC489644"/>
    <w:lvl w:ilvl="0" w:tplc="518A960C">
      <w:start w:val="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7" w15:restartNumberingAfterBreak="0">
    <w:nsid w:val="3EFC0285"/>
    <w:multiLevelType w:val="hybridMultilevel"/>
    <w:tmpl w:val="4C2A64F0"/>
    <w:lvl w:ilvl="0" w:tplc="A374201C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8" w15:restartNumberingAfterBreak="0">
    <w:nsid w:val="43303F73"/>
    <w:multiLevelType w:val="hybridMultilevel"/>
    <w:tmpl w:val="99E0CBFC"/>
    <w:lvl w:ilvl="0" w:tplc="C1706E3C">
      <w:start w:val="1"/>
      <w:numFmt w:val="bullet"/>
      <w:pStyle w:val="ListBullet2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20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CA764E"/>
    <w:multiLevelType w:val="hybridMultilevel"/>
    <w:tmpl w:val="C4A20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139BE"/>
    <w:multiLevelType w:val="hybridMultilevel"/>
    <w:tmpl w:val="11DCA2AC"/>
    <w:lvl w:ilvl="0" w:tplc="760AF08E">
      <w:start w:val="7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4" w15:restartNumberingAfterBreak="0">
    <w:nsid w:val="57F52A81"/>
    <w:multiLevelType w:val="hybridMultilevel"/>
    <w:tmpl w:val="A016EECC"/>
    <w:lvl w:ilvl="0" w:tplc="B6A42D6A">
      <w:start w:val="1"/>
      <w:numFmt w:val="bullet"/>
      <w:pStyle w:val="ListBullet3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A2E48"/>
    <w:multiLevelType w:val="hybridMultilevel"/>
    <w:tmpl w:val="7A84A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2668258">
    <w:abstractNumId w:val="1"/>
  </w:num>
  <w:num w:numId="2" w16cid:durableId="1234438239">
    <w:abstractNumId w:val="20"/>
  </w:num>
  <w:num w:numId="3" w16cid:durableId="368917354">
    <w:abstractNumId w:val="14"/>
  </w:num>
  <w:num w:numId="4" w16cid:durableId="1800537098">
    <w:abstractNumId w:val="15"/>
  </w:num>
  <w:num w:numId="5" w16cid:durableId="1695689237">
    <w:abstractNumId w:val="9"/>
  </w:num>
  <w:num w:numId="6" w16cid:durableId="1015812675">
    <w:abstractNumId w:val="18"/>
  </w:num>
  <w:num w:numId="7" w16cid:durableId="372199047">
    <w:abstractNumId w:val="24"/>
  </w:num>
  <w:num w:numId="8" w16cid:durableId="1387609697">
    <w:abstractNumId w:val="11"/>
  </w:num>
  <w:num w:numId="9" w16cid:durableId="1264073022">
    <w:abstractNumId w:val="22"/>
  </w:num>
  <w:num w:numId="10" w16cid:durableId="1299608841">
    <w:abstractNumId w:val="4"/>
  </w:num>
  <w:num w:numId="11" w16cid:durableId="1534080028">
    <w:abstractNumId w:val="25"/>
  </w:num>
  <w:num w:numId="12" w16cid:durableId="1090735410">
    <w:abstractNumId w:val="26"/>
  </w:num>
  <w:num w:numId="13" w16cid:durableId="1489711162">
    <w:abstractNumId w:val="3"/>
  </w:num>
  <w:num w:numId="14" w16cid:durableId="412581166">
    <w:abstractNumId w:val="19"/>
  </w:num>
  <w:num w:numId="15" w16cid:durableId="1074008809">
    <w:abstractNumId w:val="16"/>
  </w:num>
  <w:num w:numId="16" w16cid:durableId="111097188">
    <w:abstractNumId w:val="8"/>
  </w:num>
  <w:num w:numId="17" w16cid:durableId="938872495">
    <w:abstractNumId w:val="21"/>
  </w:num>
  <w:num w:numId="18" w16cid:durableId="775566806">
    <w:abstractNumId w:val="2"/>
  </w:num>
  <w:num w:numId="19" w16cid:durableId="1401248781">
    <w:abstractNumId w:val="12"/>
  </w:num>
  <w:num w:numId="20" w16cid:durableId="461651868">
    <w:abstractNumId w:val="7"/>
  </w:num>
  <w:num w:numId="21" w16cid:durableId="1659841837">
    <w:abstractNumId w:val="17"/>
  </w:num>
  <w:num w:numId="22" w16cid:durableId="1987318665">
    <w:abstractNumId w:val="6"/>
  </w:num>
  <w:num w:numId="23" w16cid:durableId="36467314">
    <w:abstractNumId w:val="13"/>
  </w:num>
  <w:num w:numId="24" w16cid:durableId="67719988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5" w16cid:durableId="518588309">
    <w:abstractNumId w:val="5"/>
  </w:num>
  <w:num w:numId="26" w16cid:durableId="840195262">
    <w:abstractNumId w:val="23"/>
  </w:num>
  <w:num w:numId="27" w16cid:durableId="18926171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23699626">
    <w:abstractNumId w:val="10"/>
  </w:num>
  <w:num w:numId="29" w16cid:durableId="1997218368">
    <w:abstractNumId w:val="27"/>
  </w:num>
  <w:num w:numId="30" w16cid:durableId="96677652">
    <w:abstractNumId w:val="1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sv-SE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ko-KR" w:vendorID="64" w:dllVersion="5" w:nlCheck="1" w:checkStyle="1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07"/>
    <w:rsid w:val="000005BE"/>
    <w:rsid w:val="000006E1"/>
    <w:rsid w:val="00000B51"/>
    <w:rsid w:val="00000F2A"/>
    <w:rsid w:val="00000FED"/>
    <w:rsid w:val="00001777"/>
    <w:rsid w:val="00001DAB"/>
    <w:rsid w:val="000021D5"/>
    <w:rsid w:val="00002821"/>
    <w:rsid w:val="00002A37"/>
    <w:rsid w:val="00002A52"/>
    <w:rsid w:val="00003180"/>
    <w:rsid w:val="00003514"/>
    <w:rsid w:val="00003F0D"/>
    <w:rsid w:val="00004BB1"/>
    <w:rsid w:val="00004BE4"/>
    <w:rsid w:val="00004BE5"/>
    <w:rsid w:val="00005254"/>
    <w:rsid w:val="00005347"/>
    <w:rsid w:val="00005F56"/>
    <w:rsid w:val="00006400"/>
    <w:rsid w:val="00006446"/>
    <w:rsid w:val="0000685E"/>
    <w:rsid w:val="00006896"/>
    <w:rsid w:val="00006B58"/>
    <w:rsid w:val="00007198"/>
    <w:rsid w:val="0000740A"/>
    <w:rsid w:val="0000745D"/>
    <w:rsid w:val="00007854"/>
    <w:rsid w:val="00007CDC"/>
    <w:rsid w:val="00007EF0"/>
    <w:rsid w:val="000102B4"/>
    <w:rsid w:val="0001039D"/>
    <w:rsid w:val="00011660"/>
    <w:rsid w:val="000117C7"/>
    <w:rsid w:val="00011837"/>
    <w:rsid w:val="00011B28"/>
    <w:rsid w:val="00011BCF"/>
    <w:rsid w:val="00012594"/>
    <w:rsid w:val="00013762"/>
    <w:rsid w:val="00014220"/>
    <w:rsid w:val="00014D88"/>
    <w:rsid w:val="00014EE0"/>
    <w:rsid w:val="000155D3"/>
    <w:rsid w:val="00015676"/>
    <w:rsid w:val="00015D15"/>
    <w:rsid w:val="00016076"/>
    <w:rsid w:val="000160B2"/>
    <w:rsid w:val="00017528"/>
    <w:rsid w:val="00017927"/>
    <w:rsid w:val="00017F61"/>
    <w:rsid w:val="000202F4"/>
    <w:rsid w:val="000207A2"/>
    <w:rsid w:val="0002093E"/>
    <w:rsid w:val="00020EB6"/>
    <w:rsid w:val="00021321"/>
    <w:rsid w:val="000215AF"/>
    <w:rsid w:val="00023408"/>
    <w:rsid w:val="00023A30"/>
    <w:rsid w:val="00024E92"/>
    <w:rsid w:val="0002564D"/>
    <w:rsid w:val="00025AC4"/>
    <w:rsid w:val="00025CA9"/>
    <w:rsid w:val="00025DA0"/>
    <w:rsid w:val="00025E2F"/>
    <w:rsid w:val="00025ECA"/>
    <w:rsid w:val="000267A1"/>
    <w:rsid w:val="00026B4F"/>
    <w:rsid w:val="0002717D"/>
    <w:rsid w:val="00027218"/>
    <w:rsid w:val="0002762E"/>
    <w:rsid w:val="00027719"/>
    <w:rsid w:val="00027939"/>
    <w:rsid w:val="00027988"/>
    <w:rsid w:val="00027BD2"/>
    <w:rsid w:val="00031A91"/>
    <w:rsid w:val="00032367"/>
    <w:rsid w:val="000325B8"/>
    <w:rsid w:val="000331D1"/>
    <w:rsid w:val="000338CE"/>
    <w:rsid w:val="00033F0F"/>
    <w:rsid w:val="00033F51"/>
    <w:rsid w:val="0003438B"/>
    <w:rsid w:val="0003476B"/>
    <w:rsid w:val="00034B12"/>
    <w:rsid w:val="00034C15"/>
    <w:rsid w:val="00034CF7"/>
    <w:rsid w:val="00035FFC"/>
    <w:rsid w:val="00036BA1"/>
    <w:rsid w:val="00037BC6"/>
    <w:rsid w:val="00037E0E"/>
    <w:rsid w:val="0004120E"/>
    <w:rsid w:val="0004144B"/>
    <w:rsid w:val="00041768"/>
    <w:rsid w:val="000422E2"/>
    <w:rsid w:val="00042F22"/>
    <w:rsid w:val="000437CC"/>
    <w:rsid w:val="000443C8"/>
    <w:rsid w:val="000444EF"/>
    <w:rsid w:val="00044942"/>
    <w:rsid w:val="00044BF7"/>
    <w:rsid w:val="00045523"/>
    <w:rsid w:val="00045B0B"/>
    <w:rsid w:val="00045EB6"/>
    <w:rsid w:val="000460EB"/>
    <w:rsid w:val="000468D3"/>
    <w:rsid w:val="00046DF4"/>
    <w:rsid w:val="00047941"/>
    <w:rsid w:val="00047C44"/>
    <w:rsid w:val="00047D40"/>
    <w:rsid w:val="00047F04"/>
    <w:rsid w:val="00050314"/>
    <w:rsid w:val="00050594"/>
    <w:rsid w:val="000508AD"/>
    <w:rsid w:val="000514F9"/>
    <w:rsid w:val="00052359"/>
    <w:rsid w:val="000525EE"/>
    <w:rsid w:val="00052A07"/>
    <w:rsid w:val="00052B3B"/>
    <w:rsid w:val="00052F32"/>
    <w:rsid w:val="000534E3"/>
    <w:rsid w:val="0005407B"/>
    <w:rsid w:val="00054A5B"/>
    <w:rsid w:val="00054B77"/>
    <w:rsid w:val="00054C1B"/>
    <w:rsid w:val="00055B95"/>
    <w:rsid w:val="0005606A"/>
    <w:rsid w:val="00057117"/>
    <w:rsid w:val="000576A8"/>
    <w:rsid w:val="0006081F"/>
    <w:rsid w:val="000608BD"/>
    <w:rsid w:val="00060E45"/>
    <w:rsid w:val="00061485"/>
    <w:rsid w:val="000616E7"/>
    <w:rsid w:val="000626CA"/>
    <w:rsid w:val="0006389C"/>
    <w:rsid w:val="0006487E"/>
    <w:rsid w:val="000650C1"/>
    <w:rsid w:val="00065554"/>
    <w:rsid w:val="00065E1A"/>
    <w:rsid w:val="00066137"/>
    <w:rsid w:val="0006688C"/>
    <w:rsid w:val="000668B8"/>
    <w:rsid w:val="00066F59"/>
    <w:rsid w:val="00067759"/>
    <w:rsid w:val="000707A2"/>
    <w:rsid w:val="00071F96"/>
    <w:rsid w:val="00072C39"/>
    <w:rsid w:val="00073690"/>
    <w:rsid w:val="000750D0"/>
    <w:rsid w:val="0007550F"/>
    <w:rsid w:val="0007568E"/>
    <w:rsid w:val="000758FA"/>
    <w:rsid w:val="00075C5D"/>
    <w:rsid w:val="0007717C"/>
    <w:rsid w:val="00077D33"/>
    <w:rsid w:val="00077E5F"/>
    <w:rsid w:val="0008036A"/>
    <w:rsid w:val="0008055F"/>
    <w:rsid w:val="00080878"/>
    <w:rsid w:val="00080935"/>
    <w:rsid w:val="00080D0F"/>
    <w:rsid w:val="00081AE6"/>
    <w:rsid w:val="00082E93"/>
    <w:rsid w:val="00083385"/>
    <w:rsid w:val="00083B14"/>
    <w:rsid w:val="00083EC4"/>
    <w:rsid w:val="000840F8"/>
    <w:rsid w:val="000847D3"/>
    <w:rsid w:val="00084F6E"/>
    <w:rsid w:val="00084FAB"/>
    <w:rsid w:val="000851AB"/>
    <w:rsid w:val="000855EB"/>
    <w:rsid w:val="0008576C"/>
    <w:rsid w:val="00085B52"/>
    <w:rsid w:val="00085BA5"/>
    <w:rsid w:val="000865C0"/>
    <w:rsid w:val="000866F2"/>
    <w:rsid w:val="00086DC0"/>
    <w:rsid w:val="00087027"/>
    <w:rsid w:val="0009009F"/>
    <w:rsid w:val="000901F0"/>
    <w:rsid w:val="00090852"/>
    <w:rsid w:val="00090976"/>
    <w:rsid w:val="00090C4D"/>
    <w:rsid w:val="00090CB9"/>
    <w:rsid w:val="000910E3"/>
    <w:rsid w:val="00091557"/>
    <w:rsid w:val="000919BB"/>
    <w:rsid w:val="00091D04"/>
    <w:rsid w:val="00092003"/>
    <w:rsid w:val="000923E5"/>
    <w:rsid w:val="000924C1"/>
    <w:rsid w:val="000924F0"/>
    <w:rsid w:val="000929A8"/>
    <w:rsid w:val="00093279"/>
    <w:rsid w:val="00093474"/>
    <w:rsid w:val="000939E6"/>
    <w:rsid w:val="00093AC3"/>
    <w:rsid w:val="000946AD"/>
    <w:rsid w:val="0009510F"/>
    <w:rsid w:val="000954FB"/>
    <w:rsid w:val="00095575"/>
    <w:rsid w:val="0009557D"/>
    <w:rsid w:val="00096442"/>
    <w:rsid w:val="000968C1"/>
    <w:rsid w:val="00096BEC"/>
    <w:rsid w:val="000972CE"/>
    <w:rsid w:val="00097580"/>
    <w:rsid w:val="000979AF"/>
    <w:rsid w:val="000A04E1"/>
    <w:rsid w:val="000A0610"/>
    <w:rsid w:val="000A0AA2"/>
    <w:rsid w:val="000A0C0B"/>
    <w:rsid w:val="000A121B"/>
    <w:rsid w:val="000A1676"/>
    <w:rsid w:val="000A18D4"/>
    <w:rsid w:val="000A1B7B"/>
    <w:rsid w:val="000A1BCE"/>
    <w:rsid w:val="000A4016"/>
    <w:rsid w:val="000A54F0"/>
    <w:rsid w:val="000A56F2"/>
    <w:rsid w:val="000A59FD"/>
    <w:rsid w:val="000A5DDE"/>
    <w:rsid w:val="000A61F3"/>
    <w:rsid w:val="000A6644"/>
    <w:rsid w:val="000A6B7D"/>
    <w:rsid w:val="000A6DA2"/>
    <w:rsid w:val="000A7068"/>
    <w:rsid w:val="000A7B19"/>
    <w:rsid w:val="000A7CEF"/>
    <w:rsid w:val="000A7D50"/>
    <w:rsid w:val="000B0206"/>
    <w:rsid w:val="000B028B"/>
    <w:rsid w:val="000B0BAC"/>
    <w:rsid w:val="000B0E9F"/>
    <w:rsid w:val="000B1891"/>
    <w:rsid w:val="000B1B4F"/>
    <w:rsid w:val="000B2646"/>
    <w:rsid w:val="000B2719"/>
    <w:rsid w:val="000B2BFB"/>
    <w:rsid w:val="000B3509"/>
    <w:rsid w:val="000B35EE"/>
    <w:rsid w:val="000B37B6"/>
    <w:rsid w:val="000B3A8F"/>
    <w:rsid w:val="000B3CC2"/>
    <w:rsid w:val="000B4067"/>
    <w:rsid w:val="000B439C"/>
    <w:rsid w:val="000B4738"/>
    <w:rsid w:val="000B4AB9"/>
    <w:rsid w:val="000B51F4"/>
    <w:rsid w:val="000B58C3"/>
    <w:rsid w:val="000B5B2B"/>
    <w:rsid w:val="000B610B"/>
    <w:rsid w:val="000B61E9"/>
    <w:rsid w:val="000B77FA"/>
    <w:rsid w:val="000B7AF8"/>
    <w:rsid w:val="000B7F9D"/>
    <w:rsid w:val="000C0CA3"/>
    <w:rsid w:val="000C0D78"/>
    <w:rsid w:val="000C139E"/>
    <w:rsid w:val="000C165A"/>
    <w:rsid w:val="000C16C8"/>
    <w:rsid w:val="000C1B98"/>
    <w:rsid w:val="000C2A16"/>
    <w:rsid w:val="000C2E19"/>
    <w:rsid w:val="000C330C"/>
    <w:rsid w:val="000C371E"/>
    <w:rsid w:val="000C3EFF"/>
    <w:rsid w:val="000C452B"/>
    <w:rsid w:val="000C4550"/>
    <w:rsid w:val="000C4735"/>
    <w:rsid w:val="000C4DA5"/>
    <w:rsid w:val="000C4FA6"/>
    <w:rsid w:val="000C50E7"/>
    <w:rsid w:val="000C51B3"/>
    <w:rsid w:val="000C5EC8"/>
    <w:rsid w:val="000C67A3"/>
    <w:rsid w:val="000C6C5E"/>
    <w:rsid w:val="000C6FB6"/>
    <w:rsid w:val="000C7530"/>
    <w:rsid w:val="000C7B8D"/>
    <w:rsid w:val="000C7E8E"/>
    <w:rsid w:val="000C7F34"/>
    <w:rsid w:val="000C7FBF"/>
    <w:rsid w:val="000D08D6"/>
    <w:rsid w:val="000D0D07"/>
    <w:rsid w:val="000D0DA1"/>
    <w:rsid w:val="000D0DD0"/>
    <w:rsid w:val="000D0EFF"/>
    <w:rsid w:val="000D1325"/>
    <w:rsid w:val="000D17F5"/>
    <w:rsid w:val="000D1B54"/>
    <w:rsid w:val="000D1F2E"/>
    <w:rsid w:val="000D1F94"/>
    <w:rsid w:val="000D1F9B"/>
    <w:rsid w:val="000D26E2"/>
    <w:rsid w:val="000D289E"/>
    <w:rsid w:val="000D2976"/>
    <w:rsid w:val="000D3CED"/>
    <w:rsid w:val="000D42CD"/>
    <w:rsid w:val="000D4797"/>
    <w:rsid w:val="000D4FAC"/>
    <w:rsid w:val="000D50DB"/>
    <w:rsid w:val="000D54BF"/>
    <w:rsid w:val="000D55B2"/>
    <w:rsid w:val="000D59C5"/>
    <w:rsid w:val="000D5CC3"/>
    <w:rsid w:val="000D620D"/>
    <w:rsid w:val="000D6423"/>
    <w:rsid w:val="000D6841"/>
    <w:rsid w:val="000D71F4"/>
    <w:rsid w:val="000D731E"/>
    <w:rsid w:val="000D7BDE"/>
    <w:rsid w:val="000E0527"/>
    <w:rsid w:val="000E0A04"/>
    <w:rsid w:val="000E0CE8"/>
    <w:rsid w:val="000E113C"/>
    <w:rsid w:val="000E1B04"/>
    <w:rsid w:val="000E1E92"/>
    <w:rsid w:val="000E26A0"/>
    <w:rsid w:val="000E2C93"/>
    <w:rsid w:val="000E3413"/>
    <w:rsid w:val="000E3CE6"/>
    <w:rsid w:val="000E49DC"/>
    <w:rsid w:val="000E4B42"/>
    <w:rsid w:val="000E5750"/>
    <w:rsid w:val="000E6E30"/>
    <w:rsid w:val="000E7757"/>
    <w:rsid w:val="000E7FA9"/>
    <w:rsid w:val="000F007A"/>
    <w:rsid w:val="000F0538"/>
    <w:rsid w:val="000F06D6"/>
    <w:rsid w:val="000F0799"/>
    <w:rsid w:val="000F0EB1"/>
    <w:rsid w:val="000F1106"/>
    <w:rsid w:val="000F186D"/>
    <w:rsid w:val="000F19FE"/>
    <w:rsid w:val="000F2053"/>
    <w:rsid w:val="000F2561"/>
    <w:rsid w:val="000F3A30"/>
    <w:rsid w:val="000F3BE9"/>
    <w:rsid w:val="000F3F6C"/>
    <w:rsid w:val="000F4E73"/>
    <w:rsid w:val="000F63FD"/>
    <w:rsid w:val="000F6878"/>
    <w:rsid w:val="000F6DF3"/>
    <w:rsid w:val="000F75D8"/>
    <w:rsid w:val="000F7D04"/>
    <w:rsid w:val="000F7D07"/>
    <w:rsid w:val="001002DA"/>
    <w:rsid w:val="001005FF"/>
    <w:rsid w:val="0010248F"/>
    <w:rsid w:val="001034C5"/>
    <w:rsid w:val="0010434A"/>
    <w:rsid w:val="0010455F"/>
    <w:rsid w:val="001045CC"/>
    <w:rsid w:val="00104D81"/>
    <w:rsid w:val="001062FB"/>
    <w:rsid w:val="001063E6"/>
    <w:rsid w:val="0010678F"/>
    <w:rsid w:val="00106C42"/>
    <w:rsid w:val="00107310"/>
    <w:rsid w:val="001076C5"/>
    <w:rsid w:val="00107864"/>
    <w:rsid w:val="00110596"/>
    <w:rsid w:val="00110794"/>
    <w:rsid w:val="00110C67"/>
    <w:rsid w:val="00111103"/>
    <w:rsid w:val="0011121F"/>
    <w:rsid w:val="00111220"/>
    <w:rsid w:val="00112451"/>
    <w:rsid w:val="00113168"/>
    <w:rsid w:val="00113C17"/>
    <w:rsid w:val="00113CF4"/>
    <w:rsid w:val="00113D95"/>
    <w:rsid w:val="00114098"/>
    <w:rsid w:val="00114C8B"/>
    <w:rsid w:val="001151FE"/>
    <w:rsid w:val="0011533F"/>
    <w:rsid w:val="001153EA"/>
    <w:rsid w:val="00115643"/>
    <w:rsid w:val="00115EE6"/>
    <w:rsid w:val="00116765"/>
    <w:rsid w:val="0011738D"/>
    <w:rsid w:val="001174EF"/>
    <w:rsid w:val="00117850"/>
    <w:rsid w:val="00117903"/>
    <w:rsid w:val="00117EB6"/>
    <w:rsid w:val="0012066D"/>
    <w:rsid w:val="001209C9"/>
    <w:rsid w:val="00120DA2"/>
    <w:rsid w:val="0012193F"/>
    <w:rsid w:val="001219F5"/>
    <w:rsid w:val="00121A20"/>
    <w:rsid w:val="00121FDD"/>
    <w:rsid w:val="0012233A"/>
    <w:rsid w:val="001227AE"/>
    <w:rsid w:val="00122DF9"/>
    <w:rsid w:val="00122F2E"/>
    <w:rsid w:val="0012377F"/>
    <w:rsid w:val="00123C02"/>
    <w:rsid w:val="00123D95"/>
    <w:rsid w:val="0012408C"/>
    <w:rsid w:val="00124314"/>
    <w:rsid w:val="00124A77"/>
    <w:rsid w:val="00125A4D"/>
    <w:rsid w:val="00125B83"/>
    <w:rsid w:val="00125C2F"/>
    <w:rsid w:val="00125DD0"/>
    <w:rsid w:val="00125E2F"/>
    <w:rsid w:val="00125EF2"/>
    <w:rsid w:val="00126B4A"/>
    <w:rsid w:val="00126EC7"/>
    <w:rsid w:val="0012701E"/>
    <w:rsid w:val="00127508"/>
    <w:rsid w:val="001277C2"/>
    <w:rsid w:val="00127908"/>
    <w:rsid w:val="00130288"/>
    <w:rsid w:val="001302FA"/>
    <w:rsid w:val="00130663"/>
    <w:rsid w:val="00130831"/>
    <w:rsid w:val="00130B6B"/>
    <w:rsid w:val="00130F46"/>
    <w:rsid w:val="00131A54"/>
    <w:rsid w:val="001321EE"/>
    <w:rsid w:val="001326A6"/>
    <w:rsid w:val="00132CB2"/>
    <w:rsid w:val="00132FD0"/>
    <w:rsid w:val="0013349E"/>
    <w:rsid w:val="00133E1C"/>
    <w:rsid w:val="00133E57"/>
    <w:rsid w:val="001342ED"/>
    <w:rsid w:val="001344C0"/>
    <w:rsid w:val="001346FA"/>
    <w:rsid w:val="00134792"/>
    <w:rsid w:val="00135252"/>
    <w:rsid w:val="00135881"/>
    <w:rsid w:val="00135905"/>
    <w:rsid w:val="00136352"/>
    <w:rsid w:val="001363EF"/>
    <w:rsid w:val="00136F62"/>
    <w:rsid w:val="001372E4"/>
    <w:rsid w:val="00137AB5"/>
    <w:rsid w:val="00137F0B"/>
    <w:rsid w:val="001405B9"/>
    <w:rsid w:val="00140CDB"/>
    <w:rsid w:val="00140FC4"/>
    <w:rsid w:val="00141D94"/>
    <w:rsid w:val="001423AB"/>
    <w:rsid w:val="001424FE"/>
    <w:rsid w:val="001427E6"/>
    <w:rsid w:val="00143DDE"/>
    <w:rsid w:val="00144A81"/>
    <w:rsid w:val="0014533A"/>
    <w:rsid w:val="001469D4"/>
    <w:rsid w:val="00146D39"/>
    <w:rsid w:val="0014733F"/>
    <w:rsid w:val="00147CD6"/>
    <w:rsid w:val="001501DB"/>
    <w:rsid w:val="00150AB6"/>
    <w:rsid w:val="00150F90"/>
    <w:rsid w:val="00150FF4"/>
    <w:rsid w:val="00150FFE"/>
    <w:rsid w:val="00151189"/>
    <w:rsid w:val="00151A95"/>
    <w:rsid w:val="00151D63"/>
    <w:rsid w:val="00151E23"/>
    <w:rsid w:val="00152321"/>
    <w:rsid w:val="001523EC"/>
    <w:rsid w:val="001523F3"/>
    <w:rsid w:val="001526E0"/>
    <w:rsid w:val="00153204"/>
    <w:rsid w:val="00153359"/>
    <w:rsid w:val="00153A1F"/>
    <w:rsid w:val="00153C9C"/>
    <w:rsid w:val="00153E59"/>
    <w:rsid w:val="00154671"/>
    <w:rsid w:val="00154BD8"/>
    <w:rsid w:val="00155135"/>
    <w:rsid w:val="00155155"/>
    <w:rsid w:val="001551B5"/>
    <w:rsid w:val="00155274"/>
    <w:rsid w:val="00155512"/>
    <w:rsid w:val="001556BD"/>
    <w:rsid w:val="00156921"/>
    <w:rsid w:val="00157B9D"/>
    <w:rsid w:val="0016002E"/>
    <w:rsid w:val="00160069"/>
    <w:rsid w:val="001600EE"/>
    <w:rsid w:val="00160C36"/>
    <w:rsid w:val="001610B1"/>
    <w:rsid w:val="001617C0"/>
    <w:rsid w:val="00161ECF"/>
    <w:rsid w:val="001621FB"/>
    <w:rsid w:val="00162353"/>
    <w:rsid w:val="001643A8"/>
    <w:rsid w:val="00164617"/>
    <w:rsid w:val="00164D7A"/>
    <w:rsid w:val="00164EB3"/>
    <w:rsid w:val="00164FBB"/>
    <w:rsid w:val="001659C1"/>
    <w:rsid w:val="00165F8E"/>
    <w:rsid w:val="00166025"/>
    <w:rsid w:val="00166030"/>
    <w:rsid w:val="001670B6"/>
    <w:rsid w:val="00167AB2"/>
    <w:rsid w:val="00167FD2"/>
    <w:rsid w:val="001702E2"/>
    <w:rsid w:val="00170E4E"/>
    <w:rsid w:val="00171238"/>
    <w:rsid w:val="0017131F"/>
    <w:rsid w:val="00171D65"/>
    <w:rsid w:val="001724AD"/>
    <w:rsid w:val="001726C0"/>
    <w:rsid w:val="001729B8"/>
    <w:rsid w:val="00172FC1"/>
    <w:rsid w:val="00173A8E"/>
    <w:rsid w:val="001744BB"/>
    <w:rsid w:val="001744DF"/>
    <w:rsid w:val="0017453A"/>
    <w:rsid w:val="001745E4"/>
    <w:rsid w:val="00174BAC"/>
    <w:rsid w:val="00174E65"/>
    <w:rsid w:val="00175126"/>
    <w:rsid w:val="00175358"/>
    <w:rsid w:val="00176190"/>
    <w:rsid w:val="001765CE"/>
    <w:rsid w:val="00177795"/>
    <w:rsid w:val="001801A7"/>
    <w:rsid w:val="0018058A"/>
    <w:rsid w:val="0018143F"/>
    <w:rsid w:val="001815BA"/>
    <w:rsid w:val="001815DD"/>
    <w:rsid w:val="00181A6B"/>
    <w:rsid w:val="00182C1A"/>
    <w:rsid w:val="001836C2"/>
    <w:rsid w:val="001836F6"/>
    <w:rsid w:val="00183ED8"/>
    <w:rsid w:val="00184052"/>
    <w:rsid w:val="0018406C"/>
    <w:rsid w:val="00185356"/>
    <w:rsid w:val="001871DD"/>
    <w:rsid w:val="00187230"/>
    <w:rsid w:val="00187930"/>
    <w:rsid w:val="00190061"/>
    <w:rsid w:val="00190AC1"/>
    <w:rsid w:val="00191813"/>
    <w:rsid w:val="00191B4F"/>
    <w:rsid w:val="00191B7D"/>
    <w:rsid w:val="00192101"/>
    <w:rsid w:val="001927DF"/>
    <w:rsid w:val="001932FC"/>
    <w:rsid w:val="0019341A"/>
    <w:rsid w:val="001947D8"/>
    <w:rsid w:val="00194B49"/>
    <w:rsid w:val="00194E8F"/>
    <w:rsid w:val="00194F24"/>
    <w:rsid w:val="00195642"/>
    <w:rsid w:val="00195B92"/>
    <w:rsid w:val="00195FBA"/>
    <w:rsid w:val="0019657C"/>
    <w:rsid w:val="00196A3C"/>
    <w:rsid w:val="00196C14"/>
    <w:rsid w:val="0019723D"/>
    <w:rsid w:val="001974A8"/>
    <w:rsid w:val="0019757B"/>
    <w:rsid w:val="00197DF9"/>
    <w:rsid w:val="001A06F1"/>
    <w:rsid w:val="001A0F35"/>
    <w:rsid w:val="001A1074"/>
    <w:rsid w:val="001A10BD"/>
    <w:rsid w:val="001A1549"/>
    <w:rsid w:val="001A1987"/>
    <w:rsid w:val="001A2368"/>
    <w:rsid w:val="001A2564"/>
    <w:rsid w:val="001A2674"/>
    <w:rsid w:val="001A2707"/>
    <w:rsid w:val="001A279E"/>
    <w:rsid w:val="001A3324"/>
    <w:rsid w:val="001A464A"/>
    <w:rsid w:val="001A48E8"/>
    <w:rsid w:val="001A6173"/>
    <w:rsid w:val="001A63BC"/>
    <w:rsid w:val="001A68D9"/>
    <w:rsid w:val="001A6CBA"/>
    <w:rsid w:val="001A6EE8"/>
    <w:rsid w:val="001A6F69"/>
    <w:rsid w:val="001A6F73"/>
    <w:rsid w:val="001A715A"/>
    <w:rsid w:val="001A743D"/>
    <w:rsid w:val="001A78DE"/>
    <w:rsid w:val="001A7ADE"/>
    <w:rsid w:val="001B00FD"/>
    <w:rsid w:val="001B0806"/>
    <w:rsid w:val="001B0D97"/>
    <w:rsid w:val="001B14F9"/>
    <w:rsid w:val="001B17E0"/>
    <w:rsid w:val="001B19D7"/>
    <w:rsid w:val="001B1B9E"/>
    <w:rsid w:val="001B25E5"/>
    <w:rsid w:val="001B2B39"/>
    <w:rsid w:val="001B3656"/>
    <w:rsid w:val="001B3798"/>
    <w:rsid w:val="001B4453"/>
    <w:rsid w:val="001B49EC"/>
    <w:rsid w:val="001B5248"/>
    <w:rsid w:val="001B52BA"/>
    <w:rsid w:val="001B57B2"/>
    <w:rsid w:val="001B587A"/>
    <w:rsid w:val="001B59DA"/>
    <w:rsid w:val="001B5A5D"/>
    <w:rsid w:val="001B612E"/>
    <w:rsid w:val="001B6813"/>
    <w:rsid w:val="001B68B3"/>
    <w:rsid w:val="001B796C"/>
    <w:rsid w:val="001B7A0B"/>
    <w:rsid w:val="001B7F5A"/>
    <w:rsid w:val="001C0105"/>
    <w:rsid w:val="001C1CD6"/>
    <w:rsid w:val="001C1CE5"/>
    <w:rsid w:val="001C2657"/>
    <w:rsid w:val="001C2F45"/>
    <w:rsid w:val="001C3258"/>
    <w:rsid w:val="001C3425"/>
    <w:rsid w:val="001C373E"/>
    <w:rsid w:val="001C38FF"/>
    <w:rsid w:val="001C39D9"/>
    <w:rsid w:val="001C3CFF"/>
    <w:rsid w:val="001C3D2A"/>
    <w:rsid w:val="001C3FE4"/>
    <w:rsid w:val="001C5118"/>
    <w:rsid w:val="001C5574"/>
    <w:rsid w:val="001C5726"/>
    <w:rsid w:val="001C6495"/>
    <w:rsid w:val="001C7019"/>
    <w:rsid w:val="001C7241"/>
    <w:rsid w:val="001C7EDE"/>
    <w:rsid w:val="001D02FC"/>
    <w:rsid w:val="001D0557"/>
    <w:rsid w:val="001D0CB6"/>
    <w:rsid w:val="001D1821"/>
    <w:rsid w:val="001D1DCC"/>
    <w:rsid w:val="001D1F94"/>
    <w:rsid w:val="001D261C"/>
    <w:rsid w:val="001D2B1B"/>
    <w:rsid w:val="001D2EEA"/>
    <w:rsid w:val="001D302B"/>
    <w:rsid w:val="001D3177"/>
    <w:rsid w:val="001D3954"/>
    <w:rsid w:val="001D3AFD"/>
    <w:rsid w:val="001D42FB"/>
    <w:rsid w:val="001D4766"/>
    <w:rsid w:val="001D479D"/>
    <w:rsid w:val="001D4917"/>
    <w:rsid w:val="001D51BA"/>
    <w:rsid w:val="001D55A9"/>
    <w:rsid w:val="001D5635"/>
    <w:rsid w:val="001D56A3"/>
    <w:rsid w:val="001D6342"/>
    <w:rsid w:val="001D6C6F"/>
    <w:rsid w:val="001D6CEB"/>
    <w:rsid w:val="001D6D53"/>
    <w:rsid w:val="001D6F08"/>
    <w:rsid w:val="001E01F8"/>
    <w:rsid w:val="001E0F8D"/>
    <w:rsid w:val="001E20CF"/>
    <w:rsid w:val="001E217A"/>
    <w:rsid w:val="001E2DB2"/>
    <w:rsid w:val="001E4007"/>
    <w:rsid w:val="001E40F5"/>
    <w:rsid w:val="001E41F8"/>
    <w:rsid w:val="001E4239"/>
    <w:rsid w:val="001E44E6"/>
    <w:rsid w:val="001E58DD"/>
    <w:rsid w:val="001E58E2"/>
    <w:rsid w:val="001E6091"/>
    <w:rsid w:val="001E6C4B"/>
    <w:rsid w:val="001E7AED"/>
    <w:rsid w:val="001F087C"/>
    <w:rsid w:val="001F1025"/>
    <w:rsid w:val="001F119B"/>
    <w:rsid w:val="001F11D2"/>
    <w:rsid w:val="001F19C8"/>
    <w:rsid w:val="001F2048"/>
    <w:rsid w:val="001F2689"/>
    <w:rsid w:val="001F340C"/>
    <w:rsid w:val="001F3467"/>
    <w:rsid w:val="001F355A"/>
    <w:rsid w:val="001F3916"/>
    <w:rsid w:val="001F3D01"/>
    <w:rsid w:val="001F3D7C"/>
    <w:rsid w:val="001F46B9"/>
    <w:rsid w:val="001F54C5"/>
    <w:rsid w:val="001F5784"/>
    <w:rsid w:val="001F5AB3"/>
    <w:rsid w:val="001F662C"/>
    <w:rsid w:val="001F7074"/>
    <w:rsid w:val="001F790F"/>
    <w:rsid w:val="00200490"/>
    <w:rsid w:val="00200A3B"/>
    <w:rsid w:val="00200DDF"/>
    <w:rsid w:val="00200E3E"/>
    <w:rsid w:val="00200F80"/>
    <w:rsid w:val="002010D6"/>
    <w:rsid w:val="002013A3"/>
    <w:rsid w:val="00201E90"/>
    <w:rsid w:val="00201F3A"/>
    <w:rsid w:val="00202B1D"/>
    <w:rsid w:val="00203296"/>
    <w:rsid w:val="002032A8"/>
    <w:rsid w:val="002036BB"/>
    <w:rsid w:val="002038CF"/>
    <w:rsid w:val="00203E17"/>
    <w:rsid w:val="00203F96"/>
    <w:rsid w:val="002044C2"/>
    <w:rsid w:val="002048BC"/>
    <w:rsid w:val="00204A58"/>
    <w:rsid w:val="00204DBB"/>
    <w:rsid w:val="002057C9"/>
    <w:rsid w:val="00205826"/>
    <w:rsid w:val="00205B1B"/>
    <w:rsid w:val="00205F33"/>
    <w:rsid w:val="00206277"/>
    <w:rsid w:val="0020698E"/>
    <w:rsid w:val="002069B2"/>
    <w:rsid w:val="00207A84"/>
    <w:rsid w:val="00207E1A"/>
    <w:rsid w:val="00207FA3"/>
    <w:rsid w:val="002107BD"/>
    <w:rsid w:val="00211171"/>
    <w:rsid w:val="00211A9B"/>
    <w:rsid w:val="00213283"/>
    <w:rsid w:val="00213728"/>
    <w:rsid w:val="00213867"/>
    <w:rsid w:val="00213E1E"/>
    <w:rsid w:val="00214909"/>
    <w:rsid w:val="00214DA8"/>
    <w:rsid w:val="00215423"/>
    <w:rsid w:val="002158FA"/>
    <w:rsid w:val="00215958"/>
    <w:rsid w:val="00215A4B"/>
    <w:rsid w:val="00215A53"/>
    <w:rsid w:val="00216D1F"/>
    <w:rsid w:val="00217079"/>
    <w:rsid w:val="00217200"/>
    <w:rsid w:val="0021735F"/>
    <w:rsid w:val="00217367"/>
    <w:rsid w:val="002174AB"/>
    <w:rsid w:val="00217ABD"/>
    <w:rsid w:val="00217B1C"/>
    <w:rsid w:val="00217D43"/>
    <w:rsid w:val="00220600"/>
    <w:rsid w:val="0022151C"/>
    <w:rsid w:val="002217DD"/>
    <w:rsid w:val="00221F4B"/>
    <w:rsid w:val="002224DB"/>
    <w:rsid w:val="00222B9A"/>
    <w:rsid w:val="00222DBC"/>
    <w:rsid w:val="002235A0"/>
    <w:rsid w:val="00223B0A"/>
    <w:rsid w:val="00223FCB"/>
    <w:rsid w:val="00224432"/>
    <w:rsid w:val="002252AD"/>
    <w:rsid w:val="002252C3"/>
    <w:rsid w:val="002257C5"/>
    <w:rsid w:val="0022588D"/>
    <w:rsid w:val="00225C54"/>
    <w:rsid w:val="00225EED"/>
    <w:rsid w:val="00226CB9"/>
    <w:rsid w:val="00227AF2"/>
    <w:rsid w:val="00227E24"/>
    <w:rsid w:val="00227ECB"/>
    <w:rsid w:val="00230765"/>
    <w:rsid w:val="00231267"/>
    <w:rsid w:val="002319E4"/>
    <w:rsid w:val="00231DFE"/>
    <w:rsid w:val="00232C7C"/>
    <w:rsid w:val="0023384C"/>
    <w:rsid w:val="00233C3D"/>
    <w:rsid w:val="00233C9B"/>
    <w:rsid w:val="00234794"/>
    <w:rsid w:val="002348BC"/>
    <w:rsid w:val="002352DA"/>
    <w:rsid w:val="00235632"/>
    <w:rsid w:val="00235872"/>
    <w:rsid w:val="00235B27"/>
    <w:rsid w:val="00235BBB"/>
    <w:rsid w:val="00235DB9"/>
    <w:rsid w:val="00235F99"/>
    <w:rsid w:val="0023631C"/>
    <w:rsid w:val="00236C86"/>
    <w:rsid w:val="00236DC4"/>
    <w:rsid w:val="00236E43"/>
    <w:rsid w:val="00236F27"/>
    <w:rsid w:val="00237BC1"/>
    <w:rsid w:val="00237F50"/>
    <w:rsid w:val="002403A6"/>
    <w:rsid w:val="00240D0C"/>
    <w:rsid w:val="002414DE"/>
    <w:rsid w:val="00241559"/>
    <w:rsid w:val="0024169E"/>
    <w:rsid w:val="0024183E"/>
    <w:rsid w:val="00241A9F"/>
    <w:rsid w:val="00241F02"/>
    <w:rsid w:val="00241FDD"/>
    <w:rsid w:val="00242237"/>
    <w:rsid w:val="00242A33"/>
    <w:rsid w:val="002435B3"/>
    <w:rsid w:val="002439F8"/>
    <w:rsid w:val="00243A70"/>
    <w:rsid w:val="00243D41"/>
    <w:rsid w:val="002442F3"/>
    <w:rsid w:val="0024456F"/>
    <w:rsid w:val="0024478D"/>
    <w:rsid w:val="00244A3D"/>
    <w:rsid w:val="002458EB"/>
    <w:rsid w:val="00245ECE"/>
    <w:rsid w:val="0024622C"/>
    <w:rsid w:val="00246D04"/>
    <w:rsid w:val="0024717B"/>
    <w:rsid w:val="00247C40"/>
    <w:rsid w:val="00247E48"/>
    <w:rsid w:val="0025003A"/>
    <w:rsid w:val="002500C8"/>
    <w:rsid w:val="002505A2"/>
    <w:rsid w:val="00250607"/>
    <w:rsid w:val="0025092F"/>
    <w:rsid w:val="00251148"/>
    <w:rsid w:val="00251500"/>
    <w:rsid w:val="0025159A"/>
    <w:rsid w:val="00251949"/>
    <w:rsid w:val="00251ABC"/>
    <w:rsid w:val="00251CEE"/>
    <w:rsid w:val="002528A8"/>
    <w:rsid w:val="0025391C"/>
    <w:rsid w:val="00254531"/>
    <w:rsid w:val="002562F8"/>
    <w:rsid w:val="00256F60"/>
    <w:rsid w:val="0025719F"/>
    <w:rsid w:val="00257299"/>
    <w:rsid w:val="00257543"/>
    <w:rsid w:val="002579FA"/>
    <w:rsid w:val="00257FFA"/>
    <w:rsid w:val="0026043D"/>
    <w:rsid w:val="002605C9"/>
    <w:rsid w:val="00260A96"/>
    <w:rsid w:val="00260CFB"/>
    <w:rsid w:val="002617E7"/>
    <w:rsid w:val="00261FC8"/>
    <w:rsid w:val="00262071"/>
    <w:rsid w:val="00262C81"/>
    <w:rsid w:val="00262EB6"/>
    <w:rsid w:val="00263204"/>
    <w:rsid w:val="002633E3"/>
    <w:rsid w:val="00264228"/>
    <w:rsid w:val="00264334"/>
    <w:rsid w:val="0026473E"/>
    <w:rsid w:val="00264EBB"/>
    <w:rsid w:val="00265013"/>
    <w:rsid w:val="002654E5"/>
    <w:rsid w:val="00265DAD"/>
    <w:rsid w:val="00266214"/>
    <w:rsid w:val="002662A2"/>
    <w:rsid w:val="002663EB"/>
    <w:rsid w:val="00266C6A"/>
    <w:rsid w:val="00266D7F"/>
    <w:rsid w:val="002670D8"/>
    <w:rsid w:val="00267ADF"/>
    <w:rsid w:val="00267C83"/>
    <w:rsid w:val="00270083"/>
    <w:rsid w:val="00270333"/>
    <w:rsid w:val="00270403"/>
    <w:rsid w:val="0027144F"/>
    <w:rsid w:val="00271F3A"/>
    <w:rsid w:val="002720C3"/>
    <w:rsid w:val="00272113"/>
    <w:rsid w:val="0027245A"/>
    <w:rsid w:val="00272799"/>
    <w:rsid w:val="00272E60"/>
    <w:rsid w:val="00273143"/>
    <w:rsid w:val="00273278"/>
    <w:rsid w:val="002736B5"/>
    <w:rsid w:val="002737F4"/>
    <w:rsid w:val="002738FF"/>
    <w:rsid w:val="00273BED"/>
    <w:rsid w:val="002742C8"/>
    <w:rsid w:val="0027544A"/>
    <w:rsid w:val="00275549"/>
    <w:rsid w:val="0027586B"/>
    <w:rsid w:val="00276B58"/>
    <w:rsid w:val="0027777C"/>
    <w:rsid w:val="00277B3D"/>
    <w:rsid w:val="00277D81"/>
    <w:rsid w:val="002805F5"/>
    <w:rsid w:val="00280751"/>
    <w:rsid w:val="00280771"/>
    <w:rsid w:val="00280B44"/>
    <w:rsid w:val="002818AE"/>
    <w:rsid w:val="00281C6E"/>
    <w:rsid w:val="002827AD"/>
    <w:rsid w:val="00282809"/>
    <w:rsid w:val="0028280A"/>
    <w:rsid w:val="00282A55"/>
    <w:rsid w:val="00283426"/>
    <w:rsid w:val="00283519"/>
    <w:rsid w:val="00283AD3"/>
    <w:rsid w:val="00283FA1"/>
    <w:rsid w:val="00284584"/>
    <w:rsid w:val="00284D9D"/>
    <w:rsid w:val="00285265"/>
    <w:rsid w:val="00285464"/>
    <w:rsid w:val="002854D5"/>
    <w:rsid w:val="00286ACD"/>
    <w:rsid w:val="00286D5A"/>
    <w:rsid w:val="0028712E"/>
    <w:rsid w:val="00287838"/>
    <w:rsid w:val="00290258"/>
    <w:rsid w:val="00290332"/>
    <w:rsid w:val="00290654"/>
    <w:rsid w:val="00290798"/>
    <w:rsid w:val="002907B5"/>
    <w:rsid w:val="00290B08"/>
    <w:rsid w:val="00290F8D"/>
    <w:rsid w:val="00291663"/>
    <w:rsid w:val="0029180C"/>
    <w:rsid w:val="00291B4C"/>
    <w:rsid w:val="00292D74"/>
    <w:rsid w:val="00292EB7"/>
    <w:rsid w:val="00292EBF"/>
    <w:rsid w:val="0029321E"/>
    <w:rsid w:val="002940D2"/>
    <w:rsid w:val="002941E2"/>
    <w:rsid w:val="00296227"/>
    <w:rsid w:val="00296D79"/>
    <w:rsid w:val="00296D80"/>
    <w:rsid w:val="00296F44"/>
    <w:rsid w:val="0029767A"/>
    <w:rsid w:val="0029777D"/>
    <w:rsid w:val="002A026E"/>
    <w:rsid w:val="002A04EB"/>
    <w:rsid w:val="002A055E"/>
    <w:rsid w:val="002A15C1"/>
    <w:rsid w:val="002A17BC"/>
    <w:rsid w:val="002A1AE5"/>
    <w:rsid w:val="002A1D4E"/>
    <w:rsid w:val="002A2869"/>
    <w:rsid w:val="002A2980"/>
    <w:rsid w:val="002A2A87"/>
    <w:rsid w:val="002A2DB3"/>
    <w:rsid w:val="002A30D2"/>
    <w:rsid w:val="002A379D"/>
    <w:rsid w:val="002A3828"/>
    <w:rsid w:val="002A5160"/>
    <w:rsid w:val="002A557A"/>
    <w:rsid w:val="002A5AC2"/>
    <w:rsid w:val="002A5B3A"/>
    <w:rsid w:val="002A5DCC"/>
    <w:rsid w:val="002A5EB0"/>
    <w:rsid w:val="002A664D"/>
    <w:rsid w:val="002A66A7"/>
    <w:rsid w:val="002A7452"/>
    <w:rsid w:val="002A794B"/>
    <w:rsid w:val="002A79BE"/>
    <w:rsid w:val="002B007F"/>
    <w:rsid w:val="002B0189"/>
    <w:rsid w:val="002B02D8"/>
    <w:rsid w:val="002B1373"/>
    <w:rsid w:val="002B1548"/>
    <w:rsid w:val="002B1C17"/>
    <w:rsid w:val="002B1E4E"/>
    <w:rsid w:val="002B2278"/>
    <w:rsid w:val="002B24D6"/>
    <w:rsid w:val="002B27EE"/>
    <w:rsid w:val="002B29F4"/>
    <w:rsid w:val="002B2FBC"/>
    <w:rsid w:val="002B33EC"/>
    <w:rsid w:val="002B3434"/>
    <w:rsid w:val="002B3CB5"/>
    <w:rsid w:val="002B4256"/>
    <w:rsid w:val="002B46F2"/>
    <w:rsid w:val="002B4A83"/>
    <w:rsid w:val="002B4A9D"/>
    <w:rsid w:val="002B4D70"/>
    <w:rsid w:val="002B56F8"/>
    <w:rsid w:val="002B6372"/>
    <w:rsid w:val="002B6CA5"/>
    <w:rsid w:val="002B775F"/>
    <w:rsid w:val="002C02EA"/>
    <w:rsid w:val="002C056C"/>
    <w:rsid w:val="002C087A"/>
    <w:rsid w:val="002C0960"/>
    <w:rsid w:val="002C1AAA"/>
    <w:rsid w:val="002C220B"/>
    <w:rsid w:val="002C2B77"/>
    <w:rsid w:val="002C2FF8"/>
    <w:rsid w:val="002C3947"/>
    <w:rsid w:val="002C3A69"/>
    <w:rsid w:val="002C3C7A"/>
    <w:rsid w:val="002C3D9E"/>
    <w:rsid w:val="002C41E6"/>
    <w:rsid w:val="002C4371"/>
    <w:rsid w:val="002C476C"/>
    <w:rsid w:val="002C4C28"/>
    <w:rsid w:val="002C50A5"/>
    <w:rsid w:val="002C5847"/>
    <w:rsid w:val="002C59CB"/>
    <w:rsid w:val="002C5FC2"/>
    <w:rsid w:val="002C7BD9"/>
    <w:rsid w:val="002C7FD6"/>
    <w:rsid w:val="002D0363"/>
    <w:rsid w:val="002D071A"/>
    <w:rsid w:val="002D0B2B"/>
    <w:rsid w:val="002D1A24"/>
    <w:rsid w:val="002D1A8F"/>
    <w:rsid w:val="002D1F40"/>
    <w:rsid w:val="002D20A8"/>
    <w:rsid w:val="002D20BB"/>
    <w:rsid w:val="002D20E1"/>
    <w:rsid w:val="002D242A"/>
    <w:rsid w:val="002D2908"/>
    <w:rsid w:val="002D29EA"/>
    <w:rsid w:val="002D2C53"/>
    <w:rsid w:val="002D2E77"/>
    <w:rsid w:val="002D2FC7"/>
    <w:rsid w:val="002D31F0"/>
    <w:rsid w:val="002D34B2"/>
    <w:rsid w:val="002D3E9C"/>
    <w:rsid w:val="002D4322"/>
    <w:rsid w:val="002D52C3"/>
    <w:rsid w:val="002D5C22"/>
    <w:rsid w:val="002D5F29"/>
    <w:rsid w:val="002D5F80"/>
    <w:rsid w:val="002D656E"/>
    <w:rsid w:val="002D6B89"/>
    <w:rsid w:val="002D6C17"/>
    <w:rsid w:val="002D7637"/>
    <w:rsid w:val="002D7A26"/>
    <w:rsid w:val="002D7AE3"/>
    <w:rsid w:val="002D7CB9"/>
    <w:rsid w:val="002E01BC"/>
    <w:rsid w:val="002E07C5"/>
    <w:rsid w:val="002E0DAA"/>
    <w:rsid w:val="002E1721"/>
    <w:rsid w:val="002E17F2"/>
    <w:rsid w:val="002E23A9"/>
    <w:rsid w:val="002E28C1"/>
    <w:rsid w:val="002E2FD7"/>
    <w:rsid w:val="002E41E9"/>
    <w:rsid w:val="002E49A8"/>
    <w:rsid w:val="002E50C6"/>
    <w:rsid w:val="002E5207"/>
    <w:rsid w:val="002E57B7"/>
    <w:rsid w:val="002E5861"/>
    <w:rsid w:val="002E6068"/>
    <w:rsid w:val="002E6EA1"/>
    <w:rsid w:val="002E7691"/>
    <w:rsid w:val="002E791C"/>
    <w:rsid w:val="002E7CAE"/>
    <w:rsid w:val="002E7F75"/>
    <w:rsid w:val="002F0127"/>
    <w:rsid w:val="002F0F2A"/>
    <w:rsid w:val="002F171A"/>
    <w:rsid w:val="002F20B6"/>
    <w:rsid w:val="002F2104"/>
    <w:rsid w:val="002F2771"/>
    <w:rsid w:val="002F3242"/>
    <w:rsid w:val="002F37A9"/>
    <w:rsid w:val="002F3C05"/>
    <w:rsid w:val="002F3CE1"/>
    <w:rsid w:val="002F4324"/>
    <w:rsid w:val="002F44D1"/>
    <w:rsid w:val="002F4597"/>
    <w:rsid w:val="002F459D"/>
    <w:rsid w:val="002F4940"/>
    <w:rsid w:val="002F4EEB"/>
    <w:rsid w:val="002F4FF2"/>
    <w:rsid w:val="002F539B"/>
    <w:rsid w:val="002F5A23"/>
    <w:rsid w:val="002F6C8E"/>
    <w:rsid w:val="002F7102"/>
    <w:rsid w:val="002F75C7"/>
    <w:rsid w:val="002F7A06"/>
    <w:rsid w:val="002F7E5A"/>
    <w:rsid w:val="00300043"/>
    <w:rsid w:val="0030029C"/>
    <w:rsid w:val="00301779"/>
    <w:rsid w:val="00301CE6"/>
    <w:rsid w:val="0030256B"/>
    <w:rsid w:val="00302762"/>
    <w:rsid w:val="00302FB3"/>
    <w:rsid w:val="0030304F"/>
    <w:rsid w:val="00303139"/>
    <w:rsid w:val="003035E6"/>
    <w:rsid w:val="00303FD5"/>
    <w:rsid w:val="00304B1C"/>
    <w:rsid w:val="0030501F"/>
    <w:rsid w:val="00305075"/>
    <w:rsid w:val="0030547C"/>
    <w:rsid w:val="003069B6"/>
    <w:rsid w:val="00306F4A"/>
    <w:rsid w:val="00307244"/>
    <w:rsid w:val="00307BA1"/>
    <w:rsid w:val="00311702"/>
    <w:rsid w:val="00311A99"/>
    <w:rsid w:val="00311E82"/>
    <w:rsid w:val="0031226C"/>
    <w:rsid w:val="00312657"/>
    <w:rsid w:val="00312922"/>
    <w:rsid w:val="003131C0"/>
    <w:rsid w:val="00313E46"/>
    <w:rsid w:val="00313FD6"/>
    <w:rsid w:val="003140AE"/>
    <w:rsid w:val="003143BD"/>
    <w:rsid w:val="003146B7"/>
    <w:rsid w:val="00314929"/>
    <w:rsid w:val="003149BC"/>
    <w:rsid w:val="00314ABA"/>
    <w:rsid w:val="00314F15"/>
    <w:rsid w:val="00315787"/>
    <w:rsid w:val="00315C6E"/>
    <w:rsid w:val="00317197"/>
    <w:rsid w:val="0031771B"/>
    <w:rsid w:val="00317EEF"/>
    <w:rsid w:val="003203ED"/>
    <w:rsid w:val="00320691"/>
    <w:rsid w:val="00320722"/>
    <w:rsid w:val="00320E22"/>
    <w:rsid w:val="003212DB"/>
    <w:rsid w:val="00322154"/>
    <w:rsid w:val="003222AB"/>
    <w:rsid w:val="00322A7C"/>
    <w:rsid w:val="00322C9F"/>
    <w:rsid w:val="00323EED"/>
    <w:rsid w:val="0032411E"/>
    <w:rsid w:val="003249E4"/>
    <w:rsid w:val="00324BD5"/>
    <w:rsid w:val="00324D23"/>
    <w:rsid w:val="0032515B"/>
    <w:rsid w:val="00326732"/>
    <w:rsid w:val="00327767"/>
    <w:rsid w:val="003278AB"/>
    <w:rsid w:val="00330006"/>
    <w:rsid w:val="003305B8"/>
    <w:rsid w:val="00330FCC"/>
    <w:rsid w:val="00331751"/>
    <w:rsid w:val="00331DE4"/>
    <w:rsid w:val="00331EEB"/>
    <w:rsid w:val="00332F05"/>
    <w:rsid w:val="00333736"/>
    <w:rsid w:val="003338C3"/>
    <w:rsid w:val="00333A84"/>
    <w:rsid w:val="00334579"/>
    <w:rsid w:val="0033505E"/>
    <w:rsid w:val="00335858"/>
    <w:rsid w:val="00335C1B"/>
    <w:rsid w:val="00335F39"/>
    <w:rsid w:val="00336A23"/>
    <w:rsid w:val="00336BDA"/>
    <w:rsid w:val="00336FE6"/>
    <w:rsid w:val="00337194"/>
    <w:rsid w:val="00340555"/>
    <w:rsid w:val="00340A45"/>
    <w:rsid w:val="00340A56"/>
    <w:rsid w:val="00340B01"/>
    <w:rsid w:val="0034122D"/>
    <w:rsid w:val="00342BD7"/>
    <w:rsid w:val="00343459"/>
    <w:rsid w:val="00343A07"/>
    <w:rsid w:val="00343FDB"/>
    <w:rsid w:val="0034458D"/>
    <w:rsid w:val="00344FB1"/>
    <w:rsid w:val="00345569"/>
    <w:rsid w:val="00345864"/>
    <w:rsid w:val="00345924"/>
    <w:rsid w:val="00346802"/>
    <w:rsid w:val="0034690A"/>
    <w:rsid w:val="00346AA0"/>
    <w:rsid w:val="00346DB5"/>
    <w:rsid w:val="0034708A"/>
    <w:rsid w:val="003470CC"/>
    <w:rsid w:val="003473CE"/>
    <w:rsid w:val="003477B1"/>
    <w:rsid w:val="0034786F"/>
    <w:rsid w:val="00347957"/>
    <w:rsid w:val="00350345"/>
    <w:rsid w:val="00350849"/>
    <w:rsid w:val="00350A58"/>
    <w:rsid w:val="0035159F"/>
    <w:rsid w:val="00351782"/>
    <w:rsid w:val="00351FA7"/>
    <w:rsid w:val="00352481"/>
    <w:rsid w:val="00352D87"/>
    <w:rsid w:val="00352F0F"/>
    <w:rsid w:val="0035336B"/>
    <w:rsid w:val="0035342D"/>
    <w:rsid w:val="00353A0A"/>
    <w:rsid w:val="00353FD1"/>
    <w:rsid w:val="003545E2"/>
    <w:rsid w:val="0035482C"/>
    <w:rsid w:val="0035499D"/>
    <w:rsid w:val="003558BF"/>
    <w:rsid w:val="00355FA1"/>
    <w:rsid w:val="003560CD"/>
    <w:rsid w:val="003565AE"/>
    <w:rsid w:val="00356F1C"/>
    <w:rsid w:val="0035709B"/>
    <w:rsid w:val="0035728D"/>
    <w:rsid w:val="00357380"/>
    <w:rsid w:val="00357BB5"/>
    <w:rsid w:val="00360243"/>
    <w:rsid w:val="003602D9"/>
    <w:rsid w:val="003604CE"/>
    <w:rsid w:val="00361168"/>
    <w:rsid w:val="00361360"/>
    <w:rsid w:val="00361685"/>
    <w:rsid w:val="0036169A"/>
    <w:rsid w:val="003616BD"/>
    <w:rsid w:val="003622B1"/>
    <w:rsid w:val="00362412"/>
    <w:rsid w:val="003625D2"/>
    <w:rsid w:val="00362B08"/>
    <w:rsid w:val="003636A5"/>
    <w:rsid w:val="0036384F"/>
    <w:rsid w:val="00363FA0"/>
    <w:rsid w:val="003645AB"/>
    <w:rsid w:val="00364D01"/>
    <w:rsid w:val="00365A5E"/>
    <w:rsid w:val="0036688E"/>
    <w:rsid w:val="00366EB4"/>
    <w:rsid w:val="003670C4"/>
    <w:rsid w:val="00367E5D"/>
    <w:rsid w:val="00370E47"/>
    <w:rsid w:val="003711E7"/>
    <w:rsid w:val="003723FE"/>
    <w:rsid w:val="00372570"/>
    <w:rsid w:val="00373C93"/>
    <w:rsid w:val="0037405C"/>
    <w:rsid w:val="003742AC"/>
    <w:rsid w:val="003752CC"/>
    <w:rsid w:val="00376A1A"/>
    <w:rsid w:val="00376B9D"/>
    <w:rsid w:val="00377647"/>
    <w:rsid w:val="00377CE1"/>
    <w:rsid w:val="003807F1"/>
    <w:rsid w:val="003815BB"/>
    <w:rsid w:val="00382492"/>
    <w:rsid w:val="00383191"/>
    <w:rsid w:val="00383C13"/>
    <w:rsid w:val="00383CA0"/>
    <w:rsid w:val="00384372"/>
    <w:rsid w:val="00384968"/>
    <w:rsid w:val="00384E7B"/>
    <w:rsid w:val="0038531D"/>
    <w:rsid w:val="003856B7"/>
    <w:rsid w:val="00385BF0"/>
    <w:rsid w:val="003865FE"/>
    <w:rsid w:val="003867F6"/>
    <w:rsid w:val="00386E79"/>
    <w:rsid w:val="0038709A"/>
    <w:rsid w:val="003874BE"/>
    <w:rsid w:val="00387E1A"/>
    <w:rsid w:val="00387E49"/>
    <w:rsid w:val="00390359"/>
    <w:rsid w:val="00390473"/>
    <w:rsid w:val="003909B3"/>
    <w:rsid w:val="00390E05"/>
    <w:rsid w:val="003910A6"/>
    <w:rsid w:val="003915EB"/>
    <w:rsid w:val="00391D8C"/>
    <w:rsid w:val="00391EE0"/>
    <w:rsid w:val="0039320A"/>
    <w:rsid w:val="0039386A"/>
    <w:rsid w:val="003939FF"/>
    <w:rsid w:val="00393BCB"/>
    <w:rsid w:val="00393C0D"/>
    <w:rsid w:val="00394001"/>
    <w:rsid w:val="0039438D"/>
    <w:rsid w:val="00395165"/>
    <w:rsid w:val="00396685"/>
    <w:rsid w:val="003966F5"/>
    <w:rsid w:val="00397687"/>
    <w:rsid w:val="0039798B"/>
    <w:rsid w:val="00397D57"/>
    <w:rsid w:val="003A0892"/>
    <w:rsid w:val="003A14D3"/>
    <w:rsid w:val="003A16A6"/>
    <w:rsid w:val="003A2223"/>
    <w:rsid w:val="003A2638"/>
    <w:rsid w:val="003A2692"/>
    <w:rsid w:val="003A2A0F"/>
    <w:rsid w:val="003A2B9D"/>
    <w:rsid w:val="003A31D9"/>
    <w:rsid w:val="003A39D8"/>
    <w:rsid w:val="003A3CF4"/>
    <w:rsid w:val="003A4100"/>
    <w:rsid w:val="003A45A1"/>
    <w:rsid w:val="003A52F5"/>
    <w:rsid w:val="003A5B0A"/>
    <w:rsid w:val="003A6B6F"/>
    <w:rsid w:val="003A6BAC"/>
    <w:rsid w:val="003A6CFA"/>
    <w:rsid w:val="003A71F2"/>
    <w:rsid w:val="003A7619"/>
    <w:rsid w:val="003A76CB"/>
    <w:rsid w:val="003A7AEF"/>
    <w:rsid w:val="003A7EF3"/>
    <w:rsid w:val="003B0554"/>
    <w:rsid w:val="003B0569"/>
    <w:rsid w:val="003B05BE"/>
    <w:rsid w:val="003B1063"/>
    <w:rsid w:val="003B13B9"/>
    <w:rsid w:val="003B159C"/>
    <w:rsid w:val="003B26A4"/>
    <w:rsid w:val="003B2A14"/>
    <w:rsid w:val="003B33E5"/>
    <w:rsid w:val="003B365C"/>
    <w:rsid w:val="003B369F"/>
    <w:rsid w:val="003B36A3"/>
    <w:rsid w:val="003B3C0F"/>
    <w:rsid w:val="003B3EE9"/>
    <w:rsid w:val="003B47A0"/>
    <w:rsid w:val="003B4814"/>
    <w:rsid w:val="003B4985"/>
    <w:rsid w:val="003B573B"/>
    <w:rsid w:val="003B5A27"/>
    <w:rsid w:val="003B5F50"/>
    <w:rsid w:val="003B653F"/>
    <w:rsid w:val="003B66BE"/>
    <w:rsid w:val="003B6840"/>
    <w:rsid w:val="003B6A72"/>
    <w:rsid w:val="003B70E0"/>
    <w:rsid w:val="003B72B3"/>
    <w:rsid w:val="003B7700"/>
    <w:rsid w:val="003B785E"/>
    <w:rsid w:val="003B7F99"/>
    <w:rsid w:val="003B7FE5"/>
    <w:rsid w:val="003C044C"/>
    <w:rsid w:val="003C06C0"/>
    <w:rsid w:val="003C11C8"/>
    <w:rsid w:val="003C1905"/>
    <w:rsid w:val="003C221A"/>
    <w:rsid w:val="003C24F8"/>
    <w:rsid w:val="003C2516"/>
    <w:rsid w:val="003C2702"/>
    <w:rsid w:val="003C3199"/>
    <w:rsid w:val="003C3789"/>
    <w:rsid w:val="003C4112"/>
    <w:rsid w:val="003C4F5D"/>
    <w:rsid w:val="003C585B"/>
    <w:rsid w:val="003C5D55"/>
    <w:rsid w:val="003C6EF3"/>
    <w:rsid w:val="003C7806"/>
    <w:rsid w:val="003C78B5"/>
    <w:rsid w:val="003C799B"/>
    <w:rsid w:val="003C7F8E"/>
    <w:rsid w:val="003D0607"/>
    <w:rsid w:val="003D0803"/>
    <w:rsid w:val="003D109F"/>
    <w:rsid w:val="003D1EB4"/>
    <w:rsid w:val="003D2478"/>
    <w:rsid w:val="003D2DDC"/>
    <w:rsid w:val="003D2FC4"/>
    <w:rsid w:val="003D3279"/>
    <w:rsid w:val="003D3866"/>
    <w:rsid w:val="003D3C45"/>
    <w:rsid w:val="003D40F8"/>
    <w:rsid w:val="003D47C1"/>
    <w:rsid w:val="003D4C00"/>
    <w:rsid w:val="003D4ECB"/>
    <w:rsid w:val="003D5B1F"/>
    <w:rsid w:val="003D62BB"/>
    <w:rsid w:val="003D6ADF"/>
    <w:rsid w:val="003D7A25"/>
    <w:rsid w:val="003D7D28"/>
    <w:rsid w:val="003D7F1A"/>
    <w:rsid w:val="003E017B"/>
    <w:rsid w:val="003E04AC"/>
    <w:rsid w:val="003E05BD"/>
    <w:rsid w:val="003E072B"/>
    <w:rsid w:val="003E0D27"/>
    <w:rsid w:val="003E1481"/>
    <w:rsid w:val="003E15FA"/>
    <w:rsid w:val="003E181F"/>
    <w:rsid w:val="003E1D4C"/>
    <w:rsid w:val="003E2954"/>
    <w:rsid w:val="003E324C"/>
    <w:rsid w:val="003E3394"/>
    <w:rsid w:val="003E33C2"/>
    <w:rsid w:val="003E371E"/>
    <w:rsid w:val="003E3953"/>
    <w:rsid w:val="003E3A14"/>
    <w:rsid w:val="003E3ADE"/>
    <w:rsid w:val="003E3C4D"/>
    <w:rsid w:val="003E434B"/>
    <w:rsid w:val="003E485D"/>
    <w:rsid w:val="003E55E4"/>
    <w:rsid w:val="003E5D31"/>
    <w:rsid w:val="003E6208"/>
    <w:rsid w:val="003E64FD"/>
    <w:rsid w:val="003E6BC9"/>
    <w:rsid w:val="003E74E3"/>
    <w:rsid w:val="003E7EFB"/>
    <w:rsid w:val="003F011C"/>
    <w:rsid w:val="003F0137"/>
    <w:rsid w:val="003F01B0"/>
    <w:rsid w:val="003F05C7"/>
    <w:rsid w:val="003F163A"/>
    <w:rsid w:val="003F178D"/>
    <w:rsid w:val="003F182E"/>
    <w:rsid w:val="003F1C94"/>
    <w:rsid w:val="003F1CDA"/>
    <w:rsid w:val="003F2497"/>
    <w:rsid w:val="003F2CD4"/>
    <w:rsid w:val="003F3103"/>
    <w:rsid w:val="003F357A"/>
    <w:rsid w:val="003F389C"/>
    <w:rsid w:val="003F4198"/>
    <w:rsid w:val="003F41C6"/>
    <w:rsid w:val="003F4360"/>
    <w:rsid w:val="003F43C0"/>
    <w:rsid w:val="003F5CF8"/>
    <w:rsid w:val="003F5DD2"/>
    <w:rsid w:val="003F633D"/>
    <w:rsid w:val="003F6483"/>
    <w:rsid w:val="003F6BBE"/>
    <w:rsid w:val="003F6E7D"/>
    <w:rsid w:val="003F6ED2"/>
    <w:rsid w:val="003F72B9"/>
    <w:rsid w:val="003F7602"/>
    <w:rsid w:val="003F7B64"/>
    <w:rsid w:val="003F7BD1"/>
    <w:rsid w:val="004000E8"/>
    <w:rsid w:val="0040123A"/>
    <w:rsid w:val="00401247"/>
    <w:rsid w:val="00401E32"/>
    <w:rsid w:val="00402735"/>
    <w:rsid w:val="00402C6B"/>
    <w:rsid w:val="00402E2B"/>
    <w:rsid w:val="00403926"/>
    <w:rsid w:val="004041CE"/>
    <w:rsid w:val="004045F0"/>
    <w:rsid w:val="0040512B"/>
    <w:rsid w:val="00405310"/>
    <w:rsid w:val="00405B45"/>
    <w:rsid w:val="00405CA5"/>
    <w:rsid w:val="00405E96"/>
    <w:rsid w:val="00406221"/>
    <w:rsid w:val="00406278"/>
    <w:rsid w:val="004069EF"/>
    <w:rsid w:val="00406BD6"/>
    <w:rsid w:val="00406E22"/>
    <w:rsid w:val="00407297"/>
    <w:rsid w:val="0040743C"/>
    <w:rsid w:val="004076FC"/>
    <w:rsid w:val="004077BA"/>
    <w:rsid w:val="00407CD3"/>
    <w:rsid w:val="00407D21"/>
    <w:rsid w:val="00407F39"/>
    <w:rsid w:val="00410134"/>
    <w:rsid w:val="00410202"/>
    <w:rsid w:val="00410B72"/>
    <w:rsid w:val="00410E67"/>
    <w:rsid w:val="00410F18"/>
    <w:rsid w:val="00410FF2"/>
    <w:rsid w:val="004116D8"/>
    <w:rsid w:val="0041193B"/>
    <w:rsid w:val="00411965"/>
    <w:rsid w:val="0041263E"/>
    <w:rsid w:val="00412820"/>
    <w:rsid w:val="00412E13"/>
    <w:rsid w:val="00412F4C"/>
    <w:rsid w:val="00413288"/>
    <w:rsid w:val="004138BE"/>
    <w:rsid w:val="00413AAC"/>
    <w:rsid w:val="0041547C"/>
    <w:rsid w:val="00415AE2"/>
    <w:rsid w:val="00415CFE"/>
    <w:rsid w:val="00416811"/>
    <w:rsid w:val="00416EC8"/>
    <w:rsid w:val="00416EE5"/>
    <w:rsid w:val="00417E76"/>
    <w:rsid w:val="004205A9"/>
    <w:rsid w:val="004205D8"/>
    <w:rsid w:val="0042062E"/>
    <w:rsid w:val="00421105"/>
    <w:rsid w:val="00421595"/>
    <w:rsid w:val="004215B4"/>
    <w:rsid w:val="00422979"/>
    <w:rsid w:val="00422F98"/>
    <w:rsid w:val="00423AAF"/>
    <w:rsid w:val="00424028"/>
    <w:rsid w:val="004242F4"/>
    <w:rsid w:val="00424A19"/>
    <w:rsid w:val="00424C2D"/>
    <w:rsid w:val="00425743"/>
    <w:rsid w:val="00425750"/>
    <w:rsid w:val="00425E5E"/>
    <w:rsid w:val="00426BA2"/>
    <w:rsid w:val="00427248"/>
    <w:rsid w:val="00430250"/>
    <w:rsid w:val="00430C76"/>
    <w:rsid w:val="0043149A"/>
    <w:rsid w:val="00431986"/>
    <w:rsid w:val="00431CCC"/>
    <w:rsid w:val="00431E51"/>
    <w:rsid w:val="004323FC"/>
    <w:rsid w:val="00432F93"/>
    <w:rsid w:val="00433584"/>
    <w:rsid w:val="004336FF"/>
    <w:rsid w:val="00433E42"/>
    <w:rsid w:val="00433FC2"/>
    <w:rsid w:val="0043413C"/>
    <w:rsid w:val="00434240"/>
    <w:rsid w:val="00434932"/>
    <w:rsid w:val="00434D04"/>
    <w:rsid w:val="00435A68"/>
    <w:rsid w:val="00435AA5"/>
    <w:rsid w:val="00435C6C"/>
    <w:rsid w:val="00435E4F"/>
    <w:rsid w:val="00435F36"/>
    <w:rsid w:val="0043605C"/>
    <w:rsid w:val="00437447"/>
    <w:rsid w:val="0043752A"/>
    <w:rsid w:val="004379B7"/>
    <w:rsid w:val="00437C66"/>
    <w:rsid w:val="00437DE7"/>
    <w:rsid w:val="00440310"/>
    <w:rsid w:val="004408BD"/>
    <w:rsid w:val="00440B5F"/>
    <w:rsid w:val="00441475"/>
    <w:rsid w:val="004418DE"/>
    <w:rsid w:val="00441A92"/>
    <w:rsid w:val="004424BC"/>
    <w:rsid w:val="00442A88"/>
    <w:rsid w:val="00442ECE"/>
    <w:rsid w:val="004436AB"/>
    <w:rsid w:val="0044378F"/>
    <w:rsid w:val="004442B6"/>
    <w:rsid w:val="00444431"/>
    <w:rsid w:val="004444D7"/>
    <w:rsid w:val="00444515"/>
    <w:rsid w:val="00444792"/>
    <w:rsid w:val="00444E74"/>
    <w:rsid w:val="00444F56"/>
    <w:rsid w:val="0044537D"/>
    <w:rsid w:val="00445DCE"/>
    <w:rsid w:val="00445EB8"/>
    <w:rsid w:val="00445FA0"/>
    <w:rsid w:val="00446488"/>
    <w:rsid w:val="00447DE4"/>
    <w:rsid w:val="00447F23"/>
    <w:rsid w:val="00450B74"/>
    <w:rsid w:val="00450DD4"/>
    <w:rsid w:val="004517AA"/>
    <w:rsid w:val="00451C61"/>
    <w:rsid w:val="00451F7D"/>
    <w:rsid w:val="00452CAC"/>
    <w:rsid w:val="0045310D"/>
    <w:rsid w:val="00453895"/>
    <w:rsid w:val="004539C6"/>
    <w:rsid w:val="00453C0A"/>
    <w:rsid w:val="00454808"/>
    <w:rsid w:val="00454DB3"/>
    <w:rsid w:val="0045578A"/>
    <w:rsid w:val="004561E0"/>
    <w:rsid w:val="00456FC4"/>
    <w:rsid w:val="00457565"/>
    <w:rsid w:val="00457909"/>
    <w:rsid w:val="00457B71"/>
    <w:rsid w:val="00457BD0"/>
    <w:rsid w:val="00457CD9"/>
    <w:rsid w:val="004602D9"/>
    <w:rsid w:val="00460601"/>
    <w:rsid w:val="00460721"/>
    <w:rsid w:val="00460746"/>
    <w:rsid w:val="00460D27"/>
    <w:rsid w:val="00460FC5"/>
    <w:rsid w:val="004612BC"/>
    <w:rsid w:val="0046193A"/>
    <w:rsid w:val="004619F9"/>
    <w:rsid w:val="00461DF8"/>
    <w:rsid w:val="00461EBB"/>
    <w:rsid w:val="004621E8"/>
    <w:rsid w:val="004623AF"/>
    <w:rsid w:val="00462C81"/>
    <w:rsid w:val="00462E72"/>
    <w:rsid w:val="00462FA5"/>
    <w:rsid w:val="00464871"/>
    <w:rsid w:val="00464BE8"/>
    <w:rsid w:val="00464E0F"/>
    <w:rsid w:val="00465F3A"/>
    <w:rsid w:val="0046694A"/>
    <w:rsid w:val="004669E2"/>
    <w:rsid w:val="00466EBC"/>
    <w:rsid w:val="0046750E"/>
    <w:rsid w:val="0046762C"/>
    <w:rsid w:val="00470009"/>
    <w:rsid w:val="00470C31"/>
    <w:rsid w:val="00470C4F"/>
    <w:rsid w:val="00471412"/>
    <w:rsid w:val="004719C3"/>
    <w:rsid w:val="004734D0"/>
    <w:rsid w:val="0047383D"/>
    <w:rsid w:val="00473C75"/>
    <w:rsid w:val="00474096"/>
    <w:rsid w:val="004744C0"/>
    <w:rsid w:val="0047556B"/>
    <w:rsid w:val="00475C6C"/>
    <w:rsid w:val="004765C1"/>
    <w:rsid w:val="00476929"/>
    <w:rsid w:val="00476F15"/>
    <w:rsid w:val="00477768"/>
    <w:rsid w:val="004778F1"/>
    <w:rsid w:val="004808FD"/>
    <w:rsid w:val="00480ADB"/>
    <w:rsid w:val="004813E4"/>
    <w:rsid w:val="004821D5"/>
    <w:rsid w:val="004824B0"/>
    <w:rsid w:val="00483127"/>
    <w:rsid w:val="0048318A"/>
    <w:rsid w:val="004843B1"/>
    <w:rsid w:val="00484E9C"/>
    <w:rsid w:val="004853CE"/>
    <w:rsid w:val="00485A5D"/>
    <w:rsid w:val="00485BEE"/>
    <w:rsid w:val="0048618E"/>
    <w:rsid w:val="00487488"/>
    <w:rsid w:val="004877E2"/>
    <w:rsid w:val="00490604"/>
    <w:rsid w:val="004927E4"/>
    <w:rsid w:val="004929AB"/>
    <w:rsid w:val="00492BC5"/>
    <w:rsid w:val="004933EA"/>
    <w:rsid w:val="00493DBE"/>
    <w:rsid w:val="00494B81"/>
    <w:rsid w:val="00495533"/>
    <w:rsid w:val="0049566A"/>
    <w:rsid w:val="004957EC"/>
    <w:rsid w:val="004963CD"/>
    <w:rsid w:val="004964F1"/>
    <w:rsid w:val="0049658E"/>
    <w:rsid w:val="004969FC"/>
    <w:rsid w:val="00496F4E"/>
    <w:rsid w:val="00497006"/>
    <w:rsid w:val="004973BE"/>
    <w:rsid w:val="00497DA1"/>
    <w:rsid w:val="004A056F"/>
    <w:rsid w:val="004A16BC"/>
    <w:rsid w:val="004A170E"/>
    <w:rsid w:val="004A1C33"/>
    <w:rsid w:val="004A2164"/>
    <w:rsid w:val="004A2B94"/>
    <w:rsid w:val="004A3092"/>
    <w:rsid w:val="004A32CC"/>
    <w:rsid w:val="004A4CED"/>
    <w:rsid w:val="004A515A"/>
    <w:rsid w:val="004A52A2"/>
    <w:rsid w:val="004A54CD"/>
    <w:rsid w:val="004A56F2"/>
    <w:rsid w:val="004A5E1F"/>
    <w:rsid w:val="004A61C0"/>
    <w:rsid w:val="004A61F5"/>
    <w:rsid w:val="004A679A"/>
    <w:rsid w:val="004A6952"/>
    <w:rsid w:val="004A6B9D"/>
    <w:rsid w:val="004A7664"/>
    <w:rsid w:val="004A7694"/>
    <w:rsid w:val="004A7AD8"/>
    <w:rsid w:val="004A7E6E"/>
    <w:rsid w:val="004A7FFE"/>
    <w:rsid w:val="004B014E"/>
    <w:rsid w:val="004B01DD"/>
    <w:rsid w:val="004B0618"/>
    <w:rsid w:val="004B079C"/>
    <w:rsid w:val="004B0A5E"/>
    <w:rsid w:val="004B0AB7"/>
    <w:rsid w:val="004B20F8"/>
    <w:rsid w:val="004B27D0"/>
    <w:rsid w:val="004B2A7C"/>
    <w:rsid w:val="004B31AC"/>
    <w:rsid w:val="004B3EF9"/>
    <w:rsid w:val="004B3F31"/>
    <w:rsid w:val="004B409C"/>
    <w:rsid w:val="004B4542"/>
    <w:rsid w:val="004B6E50"/>
    <w:rsid w:val="004B70A5"/>
    <w:rsid w:val="004B7821"/>
    <w:rsid w:val="004B7BE8"/>
    <w:rsid w:val="004B7BFD"/>
    <w:rsid w:val="004B7C0C"/>
    <w:rsid w:val="004B7CA2"/>
    <w:rsid w:val="004C0D60"/>
    <w:rsid w:val="004C1682"/>
    <w:rsid w:val="004C1ABA"/>
    <w:rsid w:val="004C229F"/>
    <w:rsid w:val="004C2E9F"/>
    <w:rsid w:val="004C315B"/>
    <w:rsid w:val="004C34B5"/>
    <w:rsid w:val="004C3513"/>
    <w:rsid w:val="004C3898"/>
    <w:rsid w:val="004C3C66"/>
    <w:rsid w:val="004C4DA7"/>
    <w:rsid w:val="004C4E6A"/>
    <w:rsid w:val="004C5898"/>
    <w:rsid w:val="004C5E66"/>
    <w:rsid w:val="004C6355"/>
    <w:rsid w:val="004C6A37"/>
    <w:rsid w:val="004C6A8D"/>
    <w:rsid w:val="004C6CB7"/>
    <w:rsid w:val="004C6DE7"/>
    <w:rsid w:val="004C755C"/>
    <w:rsid w:val="004C7A7C"/>
    <w:rsid w:val="004D021E"/>
    <w:rsid w:val="004D1264"/>
    <w:rsid w:val="004D1755"/>
    <w:rsid w:val="004D1757"/>
    <w:rsid w:val="004D1C02"/>
    <w:rsid w:val="004D213F"/>
    <w:rsid w:val="004D2209"/>
    <w:rsid w:val="004D2AF0"/>
    <w:rsid w:val="004D2C0A"/>
    <w:rsid w:val="004D2C59"/>
    <w:rsid w:val="004D2CD3"/>
    <w:rsid w:val="004D3045"/>
    <w:rsid w:val="004D35CA"/>
    <w:rsid w:val="004D36B1"/>
    <w:rsid w:val="004D47CC"/>
    <w:rsid w:val="004D4FB4"/>
    <w:rsid w:val="004D516D"/>
    <w:rsid w:val="004D57E5"/>
    <w:rsid w:val="004D70C8"/>
    <w:rsid w:val="004D7B79"/>
    <w:rsid w:val="004D7EBD"/>
    <w:rsid w:val="004E0434"/>
    <w:rsid w:val="004E0439"/>
    <w:rsid w:val="004E0903"/>
    <w:rsid w:val="004E0ABB"/>
    <w:rsid w:val="004E0DD7"/>
    <w:rsid w:val="004E1215"/>
    <w:rsid w:val="004E162A"/>
    <w:rsid w:val="004E2432"/>
    <w:rsid w:val="004E25F2"/>
    <w:rsid w:val="004E2680"/>
    <w:rsid w:val="004E28F9"/>
    <w:rsid w:val="004E3AC0"/>
    <w:rsid w:val="004E3CBA"/>
    <w:rsid w:val="004E462E"/>
    <w:rsid w:val="004E4678"/>
    <w:rsid w:val="004E4F2C"/>
    <w:rsid w:val="004E56DC"/>
    <w:rsid w:val="004E5746"/>
    <w:rsid w:val="004E6627"/>
    <w:rsid w:val="004E6D4B"/>
    <w:rsid w:val="004E6FBE"/>
    <w:rsid w:val="004E734C"/>
    <w:rsid w:val="004E7438"/>
    <w:rsid w:val="004E76F4"/>
    <w:rsid w:val="004F0501"/>
    <w:rsid w:val="004F064E"/>
    <w:rsid w:val="004F0857"/>
    <w:rsid w:val="004F0B4E"/>
    <w:rsid w:val="004F0B6C"/>
    <w:rsid w:val="004F124A"/>
    <w:rsid w:val="004F147C"/>
    <w:rsid w:val="004F14A9"/>
    <w:rsid w:val="004F2078"/>
    <w:rsid w:val="004F210A"/>
    <w:rsid w:val="004F2AE0"/>
    <w:rsid w:val="004F3EA7"/>
    <w:rsid w:val="004F4083"/>
    <w:rsid w:val="004F4200"/>
    <w:rsid w:val="004F4931"/>
    <w:rsid w:val="004F4AFB"/>
    <w:rsid w:val="004F4DA3"/>
    <w:rsid w:val="004F5AC4"/>
    <w:rsid w:val="004F5FD2"/>
    <w:rsid w:val="004F631E"/>
    <w:rsid w:val="004F6B36"/>
    <w:rsid w:val="004F6B70"/>
    <w:rsid w:val="004F6B7C"/>
    <w:rsid w:val="005000C9"/>
    <w:rsid w:val="00501082"/>
    <w:rsid w:val="005016E6"/>
    <w:rsid w:val="00501BB2"/>
    <w:rsid w:val="00501D05"/>
    <w:rsid w:val="00502F34"/>
    <w:rsid w:val="00503108"/>
    <w:rsid w:val="005035B7"/>
    <w:rsid w:val="0050369D"/>
    <w:rsid w:val="0050379C"/>
    <w:rsid w:val="00503B43"/>
    <w:rsid w:val="00504146"/>
    <w:rsid w:val="00504459"/>
    <w:rsid w:val="005049A5"/>
    <w:rsid w:val="005053EB"/>
    <w:rsid w:val="005053F2"/>
    <w:rsid w:val="00505423"/>
    <w:rsid w:val="0050628F"/>
    <w:rsid w:val="00506557"/>
    <w:rsid w:val="00506678"/>
    <w:rsid w:val="00506764"/>
    <w:rsid w:val="0050677A"/>
    <w:rsid w:val="00506B6E"/>
    <w:rsid w:val="005074E5"/>
    <w:rsid w:val="00507671"/>
    <w:rsid w:val="005103B8"/>
    <w:rsid w:val="0051054B"/>
    <w:rsid w:val="0051067E"/>
    <w:rsid w:val="005108D8"/>
    <w:rsid w:val="00511164"/>
    <w:rsid w:val="005116F9"/>
    <w:rsid w:val="0051199C"/>
    <w:rsid w:val="005121FE"/>
    <w:rsid w:val="00512571"/>
    <w:rsid w:val="00512A33"/>
    <w:rsid w:val="00512E79"/>
    <w:rsid w:val="00512FD4"/>
    <w:rsid w:val="00513242"/>
    <w:rsid w:val="005133FA"/>
    <w:rsid w:val="00513499"/>
    <w:rsid w:val="0051381B"/>
    <w:rsid w:val="005145B6"/>
    <w:rsid w:val="00514B37"/>
    <w:rsid w:val="00514CF8"/>
    <w:rsid w:val="005153A7"/>
    <w:rsid w:val="00515697"/>
    <w:rsid w:val="0051595C"/>
    <w:rsid w:val="0051629D"/>
    <w:rsid w:val="005166B5"/>
    <w:rsid w:val="0051690D"/>
    <w:rsid w:val="00517685"/>
    <w:rsid w:val="00517725"/>
    <w:rsid w:val="005178BC"/>
    <w:rsid w:val="00517A5D"/>
    <w:rsid w:val="00520327"/>
    <w:rsid w:val="005207D9"/>
    <w:rsid w:val="00521116"/>
    <w:rsid w:val="005215D8"/>
    <w:rsid w:val="005219CF"/>
    <w:rsid w:val="00521CAF"/>
    <w:rsid w:val="00521EAB"/>
    <w:rsid w:val="00521EBB"/>
    <w:rsid w:val="005229E0"/>
    <w:rsid w:val="00522A6D"/>
    <w:rsid w:val="00524AC7"/>
    <w:rsid w:val="00525315"/>
    <w:rsid w:val="00525439"/>
    <w:rsid w:val="00526167"/>
    <w:rsid w:val="0052616B"/>
    <w:rsid w:val="00526998"/>
    <w:rsid w:val="00526B0A"/>
    <w:rsid w:val="00526C5B"/>
    <w:rsid w:val="00526D6F"/>
    <w:rsid w:val="00526F18"/>
    <w:rsid w:val="005310F2"/>
    <w:rsid w:val="005314A7"/>
    <w:rsid w:val="005317B9"/>
    <w:rsid w:val="005321B3"/>
    <w:rsid w:val="0053258F"/>
    <w:rsid w:val="005327A0"/>
    <w:rsid w:val="005327AB"/>
    <w:rsid w:val="00532997"/>
    <w:rsid w:val="005335EB"/>
    <w:rsid w:val="00533832"/>
    <w:rsid w:val="005338D0"/>
    <w:rsid w:val="00533977"/>
    <w:rsid w:val="00533EA0"/>
    <w:rsid w:val="00533FC8"/>
    <w:rsid w:val="00534459"/>
    <w:rsid w:val="00534B59"/>
    <w:rsid w:val="005350B8"/>
    <w:rsid w:val="005355E8"/>
    <w:rsid w:val="005356BF"/>
    <w:rsid w:val="00535A40"/>
    <w:rsid w:val="00536759"/>
    <w:rsid w:val="00536FF6"/>
    <w:rsid w:val="00537C62"/>
    <w:rsid w:val="0054018A"/>
    <w:rsid w:val="00540542"/>
    <w:rsid w:val="005409CD"/>
    <w:rsid w:val="00540AAE"/>
    <w:rsid w:val="005413A3"/>
    <w:rsid w:val="00542206"/>
    <w:rsid w:val="0054238A"/>
    <w:rsid w:val="00542897"/>
    <w:rsid w:val="0054302C"/>
    <w:rsid w:val="0054331F"/>
    <w:rsid w:val="0054355D"/>
    <w:rsid w:val="00543AF9"/>
    <w:rsid w:val="0054503B"/>
    <w:rsid w:val="00545492"/>
    <w:rsid w:val="0054569D"/>
    <w:rsid w:val="00545CBE"/>
    <w:rsid w:val="0054613C"/>
    <w:rsid w:val="005465AF"/>
    <w:rsid w:val="00546797"/>
    <w:rsid w:val="00546970"/>
    <w:rsid w:val="00546D31"/>
    <w:rsid w:val="00546D5A"/>
    <w:rsid w:val="00547975"/>
    <w:rsid w:val="00547ADD"/>
    <w:rsid w:val="00550001"/>
    <w:rsid w:val="005500B0"/>
    <w:rsid w:val="00550814"/>
    <w:rsid w:val="00550F4D"/>
    <w:rsid w:val="00551007"/>
    <w:rsid w:val="005517F4"/>
    <w:rsid w:val="005518BD"/>
    <w:rsid w:val="00551FE1"/>
    <w:rsid w:val="00552215"/>
    <w:rsid w:val="0055242A"/>
    <w:rsid w:val="00552D84"/>
    <w:rsid w:val="00553221"/>
    <w:rsid w:val="00553377"/>
    <w:rsid w:val="005538AC"/>
    <w:rsid w:val="00553DD6"/>
    <w:rsid w:val="00553E17"/>
    <w:rsid w:val="005545B8"/>
    <w:rsid w:val="00554750"/>
    <w:rsid w:val="00554E19"/>
    <w:rsid w:val="00555419"/>
    <w:rsid w:val="00556061"/>
    <w:rsid w:val="00556504"/>
    <w:rsid w:val="00556C81"/>
    <w:rsid w:val="00556E14"/>
    <w:rsid w:val="00556F40"/>
    <w:rsid w:val="00560927"/>
    <w:rsid w:val="0056121F"/>
    <w:rsid w:val="00561658"/>
    <w:rsid w:val="005617CF"/>
    <w:rsid w:val="00561C13"/>
    <w:rsid w:val="00561D43"/>
    <w:rsid w:val="005623B3"/>
    <w:rsid w:val="005624E4"/>
    <w:rsid w:val="005625D6"/>
    <w:rsid w:val="00562990"/>
    <w:rsid w:val="00562EB7"/>
    <w:rsid w:val="00563236"/>
    <w:rsid w:val="00563697"/>
    <w:rsid w:val="00563AEB"/>
    <w:rsid w:val="00563E5C"/>
    <w:rsid w:val="005671AD"/>
    <w:rsid w:val="00567664"/>
    <w:rsid w:val="005676E8"/>
    <w:rsid w:val="00567F21"/>
    <w:rsid w:val="00567F55"/>
    <w:rsid w:val="005703F0"/>
    <w:rsid w:val="005709F0"/>
    <w:rsid w:val="00570DAC"/>
    <w:rsid w:val="00570F73"/>
    <w:rsid w:val="00570F99"/>
    <w:rsid w:val="00572505"/>
    <w:rsid w:val="00572666"/>
    <w:rsid w:val="00572744"/>
    <w:rsid w:val="0057277C"/>
    <w:rsid w:val="0057355B"/>
    <w:rsid w:val="00574366"/>
    <w:rsid w:val="00574915"/>
    <w:rsid w:val="0057509A"/>
    <w:rsid w:val="00575394"/>
    <w:rsid w:val="0057575D"/>
    <w:rsid w:val="00575B0F"/>
    <w:rsid w:val="00576006"/>
    <w:rsid w:val="005767E5"/>
    <w:rsid w:val="00576ED3"/>
    <w:rsid w:val="00577BB1"/>
    <w:rsid w:val="005808D4"/>
    <w:rsid w:val="0058169C"/>
    <w:rsid w:val="0058172D"/>
    <w:rsid w:val="00581F3E"/>
    <w:rsid w:val="0058244E"/>
    <w:rsid w:val="00582809"/>
    <w:rsid w:val="00582E08"/>
    <w:rsid w:val="00583855"/>
    <w:rsid w:val="00583C22"/>
    <w:rsid w:val="00583C62"/>
    <w:rsid w:val="00583D1C"/>
    <w:rsid w:val="00584668"/>
    <w:rsid w:val="00585355"/>
    <w:rsid w:val="00585462"/>
    <w:rsid w:val="00586F78"/>
    <w:rsid w:val="00586FEE"/>
    <w:rsid w:val="005876C3"/>
    <w:rsid w:val="0058798C"/>
    <w:rsid w:val="005900FA"/>
    <w:rsid w:val="00590855"/>
    <w:rsid w:val="00591ADF"/>
    <w:rsid w:val="00591D01"/>
    <w:rsid w:val="00591F85"/>
    <w:rsid w:val="005930C5"/>
    <w:rsid w:val="0059346F"/>
    <w:rsid w:val="005935A4"/>
    <w:rsid w:val="00593E29"/>
    <w:rsid w:val="0059484A"/>
    <w:rsid w:val="005948C2"/>
    <w:rsid w:val="0059525F"/>
    <w:rsid w:val="005955D9"/>
    <w:rsid w:val="00595815"/>
    <w:rsid w:val="00595B60"/>
    <w:rsid w:val="00595DCA"/>
    <w:rsid w:val="005960FE"/>
    <w:rsid w:val="00596BF0"/>
    <w:rsid w:val="005973D9"/>
    <w:rsid w:val="005975D7"/>
    <w:rsid w:val="0059779B"/>
    <w:rsid w:val="005A0846"/>
    <w:rsid w:val="005A0A0F"/>
    <w:rsid w:val="005A0C34"/>
    <w:rsid w:val="005A1345"/>
    <w:rsid w:val="005A13A8"/>
    <w:rsid w:val="005A19B3"/>
    <w:rsid w:val="005A209A"/>
    <w:rsid w:val="005A2196"/>
    <w:rsid w:val="005A2573"/>
    <w:rsid w:val="005A283B"/>
    <w:rsid w:val="005A2941"/>
    <w:rsid w:val="005A2C52"/>
    <w:rsid w:val="005A2D3E"/>
    <w:rsid w:val="005A2DB9"/>
    <w:rsid w:val="005A3F97"/>
    <w:rsid w:val="005A4EE2"/>
    <w:rsid w:val="005A519F"/>
    <w:rsid w:val="005A56B8"/>
    <w:rsid w:val="005A6354"/>
    <w:rsid w:val="005A662D"/>
    <w:rsid w:val="005A72CD"/>
    <w:rsid w:val="005A74A1"/>
    <w:rsid w:val="005A75B9"/>
    <w:rsid w:val="005B0ACF"/>
    <w:rsid w:val="005B11D3"/>
    <w:rsid w:val="005B17CD"/>
    <w:rsid w:val="005B1A6F"/>
    <w:rsid w:val="005B1EC6"/>
    <w:rsid w:val="005B20F9"/>
    <w:rsid w:val="005B2671"/>
    <w:rsid w:val="005B2927"/>
    <w:rsid w:val="005B2C89"/>
    <w:rsid w:val="005B2C99"/>
    <w:rsid w:val="005B2E87"/>
    <w:rsid w:val="005B3481"/>
    <w:rsid w:val="005B35D7"/>
    <w:rsid w:val="005B392A"/>
    <w:rsid w:val="005B3AA3"/>
    <w:rsid w:val="005B3BC6"/>
    <w:rsid w:val="005B44E5"/>
    <w:rsid w:val="005B4C1E"/>
    <w:rsid w:val="005B5EC8"/>
    <w:rsid w:val="005B6F83"/>
    <w:rsid w:val="005B7D65"/>
    <w:rsid w:val="005C0B19"/>
    <w:rsid w:val="005C0FE6"/>
    <w:rsid w:val="005C14F2"/>
    <w:rsid w:val="005C1E43"/>
    <w:rsid w:val="005C2797"/>
    <w:rsid w:val="005C2D16"/>
    <w:rsid w:val="005C2ED9"/>
    <w:rsid w:val="005C31DE"/>
    <w:rsid w:val="005C33E1"/>
    <w:rsid w:val="005C3EE5"/>
    <w:rsid w:val="005C4532"/>
    <w:rsid w:val="005C495F"/>
    <w:rsid w:val="005C4A8E"/>
    <w:rsid w:val="005C4AC6"/>
    <w:rsid w:val="005C5026"/>
    <w:rsid w:val="005C58D4"/>
    <w:rsid w:val="005C6011"/>
    <w:rsid w:val="005C61F6"/>
    <w:rsid w:val="005C63AE"/>
    <w:rsid w:val="005C6AC1"/>
    <w:rsid w:val="005C6D7A"/>
    <w:rsid w:val="005C6D8A"/>
    <w:rsid w:val="005C74FB"/>
    <w:rsid w:val="005D080A"/>
    <w:rsid w:val="005D0E89"/>
    <w:rsid w:val="005D1602"/>
    <w:rsid w:val="005D1627"/>
    <w:rsid w:val="005D20CF"/>
    <w:rsid w:val="005D2963"/>
    <w:rsid w:val="005D304C"/>
    <w:rsid w:val="005D382E"/>
    <w:rsid w:val="005D3A41"/>
    <w:rsid w:val="005D408E"/>
    <w:rsid w:val="005D472A"/>
    <w:rsid w:val="005D528E"/>
    <w:rsid w:val="005D542C"/>
    <w:rsid w:val="005D5600"/>
    <w:rsid w:val="005D5D93"/>
    <w:rsid w:val="005D610B"/>
    <w:rsid w:val="005D72CB"/>
    <w:rsid w:val="005D7561"/>
    <w:rsid w:val="005D775D"/>
    <w:rsid w:val="005E064F"/>
    <w:rsid w:val="005E07ED"/>
    <w:rsid w:val="005E2259"/>
    <w:rsid w:val="005E385F"/>
    <w:rsid w:val="005E3DE7"/>
    <w:rsid w:val="005E3EEB"/>
    <w:rsid w:val="005E449E"/>
    <w:rsid w:val="005E5197"/>
    <w:rsid w:val="005E53B0"/>
    <w:rsid w:val="005E5B81"/>
    <w:rsid w:val="005E622A"/>
    <w:rsid w:val="005E664C"/>
    <w:rsid w:val="005E6BA1"/>
    <w:rsid w:val="005E7061"/>
    <w:rsid w:val="005E72E7"/>
    <w:rsid w:val="005E755A"/>
    <w:rsid w:val="005F14A2"/>
    <w:rsid w:val="005F19E3"/>
    <w:rsid w:val="005F209D"/>
    <w:rsid w:val="005F2A0F"/>
    <w:rsid w:val="005F2CB1"/>
    <w:rsid w:val="005F3025"/>
    <w:rsid w:val="005F306C"/>
    <w:rsid w:val="005F3666"/>
    <w:rsid w:val="005F4627"/>
    <w:rsid w:val="005F5C11"/>
    <w:rsid w:val="005F618C"/>
    <w:rsid w:val="005F67C8"/>
    <w:rsid w:val="005F6A5D"/>
    <w:rsid w:val="005F6A6C"/>
    <w:rsid w:val="005F70BD"/>
    <w:rsid w:val="005F7870"/>
    <w:rsid w:val="005F7943"/>
    <w:rsid w:val="0060068A"/>
    <w:rsid w:val="0060080E"/>
    <w:rsid w:val="00601161"/>
    <w:rsid w:val="0060179E"/>
    <w:rsid w:val="006026A2"/>
    <w:rsid w:val="0060283C"/>
    <w:rsid w:val="00603161"/>
    <w:rsid w:val="00604443"/>
    <w:rsid w:val="0060482B"/>
    <w:rsid w:val="00604BA5"/>
    <w:rsid w:val="00604ED7"/>
    <w:rsid w:val="00604F14"/>
    <w:rsid w:val="00605318"/>
    <w:rsid w:val="00605391"/>
    <w:rsid w:val="0060539F"/>
    <w:rsid w:val="00605732"/>
    <w:rsid w:val="0060588E"/>
    <w:rsid w:val="00605BB5"/>
    <w:rsid w:val="00605BF0"/>
    <w:rsid w:val="00605F62"/>
    <w:rsid w:val="00606360"/>
    <w:rsid w:val="006063CC"/>
    <w:rsid w:val="00606621"/>
    <w:rsid w:val="00606643"/>
    <w:rsid w:val="00606A94"/>
    <w:rsid w:val="00607BB5"/>
    <w:rsid w:val="006101C7"/>
    <w:rsid w:val="00610361"/>
    <w:rsid w:val="00610417"/>
    <w:rsid w:val="00610612"/>
    <w:rsid w:val="006109BD"/>
    <w:rsid w:val="00610A0E"/>
    <w:rsid w:val="00610DF4"/>
    <w:rsid w:val="006111AD"/>
    <w:rsid w:val="0061166C"/>
    <w:rsid w:val="00611A89"/>
    <w:rsid w:val="00611B83"/>
    <w:rsid w:val="00611BA5"/>
    <w:rsid w:val="0061206D"/>
    <w:rsid w:val="0061246E"/>
    <w:rsid w:val="00612756"/>
    <w:rsid w:val="00612775"/>
    <w:rsid w:val="00612B93"/>
    <w:rsid w:val="0061324E"/>
    <w:rsid w:val="00613257"/>
    <w:rsid w:val="00613299"/>
    <w:rsid w:val="00614867"/>
    <w:rsid w:val="0061569B"/>
    <w:rsid w:val="00615721"/>
    <w:rsid w:val="00616485"/>
    <w:rsid w:val="006167D6"/>
    <w:rsid w:val="006169D7"/>
    <w:rsid w:val="00616B21"/>
    <w:rsid w:val="006171F0"/>
    <w:rsid w:val="006175CD"/>
    <w:rsid w:val="00620A71"/>
    <w:rsid w:val="00620B43"/>
    <w:rsid w:val="00620D80"/>
    <w:rsid w:val="00620E16"/>
    <w:rsid w:val="00621073"/>
    <w:rsid w:val="00621341"/>
    <w:rsid w:val="00621559"/>
    <w:rsid w:val="00622BDB"/>
    <w:rsid w:val="00622FBF"/>
    <w:rsid w:val="006234A6"/>
    <w:rsid w:val="006238C6"/>
    <w:rsid w:val="00624CB1"/>
    <w:rsid w:val="00624D23"/>
    <w:rsid w:val="0062523C"/>
    <w:rsid w:val="006254F5"/>
    <w:rsid w:val="006259A6"/>
    <w:rsid w:val="006268AF"/>
    <w:rsid w:val="006268C6"/>
    <w:rsid w:val="00626D3D"/>
    <w:rsid w:val="00626E34"/>
    <w:rsid w:val="006271A1"/>
    <w:rsid w:val="0062725B"/>
    <w:rsid w:val="006273B1"/>
    <w:rsid w:val="00630001"/>
    <w:rsid w:val="006303A7"/>
    <w:rsid w:val="00630604"/>
    <w:rsid w:val="0063074B"/>
    <w:rsid w:val="00630780"/>
    <w:rsid w:val="00630E8F"/>
    <w:rsid w:val="00631012"/>
    <w:rsid w:val="006311B3"/>
    <w:rsid w:val="0063157F"/>
    <w:rsid w:val="006318F1"/>
    <w:rsid w:val="00631D00"/>
    <w:rsid w:val="006326B6"/>
    <w:rsid w:val="0063284C"/>
    <w:rsid w:val="00632D05"/>
    <w:rsid w:val="00632E22"/>
    <w:rsid w:val="00632EA7"/>
    <w:rsid w:val="0063337E"/>
    <w:rsid w:val="006336AC"/>
    <w:rsid w:val="00633806"/>
    <w:rsid w:val="00633D83"/>
    <w:rsid w:val="00633E9A"/>
    <w:rsid w:val="006343DD"/>
    <w:rsid w:val="0063482F"/>
    <w:rsid w:val="006353F5"/>
    <w:rsid w:val="006355C2"/>
    <w:rsid w:val="00635D0D"/>
    <w:rsid w:val="00636398"/>
    <w:rsid w:val="0063662E"/>
    <w:rsid w:val="006368D3"/>
    <w:rsid w:val="0063753A"/>
    <w:rsid w:val="006377EC"/>
    <w:rsid w:val="00640116"/>
    <w:rsid w:val="006401D0"/>
    <w:rsid w:val="00640CEE"/>
    <w:rsid w:val="0064151F"/>
    <w:rsid w:val="00641533"/>
    <w:rsid w:val="00641A44"/>
    <w:rsid w:val="0064208D"/>
    <w:rsid w:val="006421E2"/>
    <w:rsid w:val="00642511"/>
    <w:rsid w:val="0064345C"/>
    <w:rsid w:val="00643475"/>
    <w:rsid w:val="0064396A"/>
    <w:rsid w:val="00643A2B"/>
    <w:rsid w:val="00643A60"/>
    <w:rsid w:val="00643DC9"/>
    <w:rsid w:val="0064404C"/>
    <w:rsid w:val="00645F60"/>
    <w:rsid w:val="0064624E"/>
    <w:rsid w:val="00647230"/>
    <w:rsid w:val="006504C2"/>
    <w:rsid w:val="00650AB9"/>
    <w:rsid w:val="00650EEB"/>
    <w:rsid w:val="00651227"/>
    <w:rsid w:val="00651388"/>
    <w:rsid w:val="00651439"/>
    <w:rsid w:val="00651FBB"/>
    <w:rsid w:val="0065219F"/>
    <w:rsid w:val="00653162"/>
    <w:rsid w:val="00653B2B"/>
    <w:rsid w:val="00655733"/>
    <w:rsid w:val="00655751"/>
    <w:rsid w:val="00655ACD"/>
    <w:rsid w:val="00655F1C"/>
    <w:rsid w:val="0065609B"/>
    <w:rsid w:val="00656101"/>
    <w:rsid w:val="00656A92"/>
    <w:rsid w:val="00656DDE"/>
    <w:rsid w:val="00657E56"/>
    <w:rsid w:val="0066011D"/>
    <w:rsid w:val="006601C6"/>
    <w:rsid w:val="006607C0"/>
    <w:rsid w:val="006613A6"/>
    <w:rsid w:val="00661590"/>
    <w:rsid w:val="00661BCA"/>
    <w:rsid w:val="00661FC8"/>
    <w:rsid w:val="006623DD"/>
    <w:rsid w:val="00662502"/>
    <w:rsid w:val="006627A2"/>
    <w:rsid w:val="006629D1"/>
    <w:rsid w:val="006634E6"/>
    <w:rsid w:val="0066359C"/>
    <w:rsid w:val="006639AC"/>
    <w:rsid w:val="00663A35"/>
    <w:rsid w:val="00663B1A"/>
    <w:rsid w:val="00663BF2"/>
    <w:rsid w:val="00663C2D"/>
    <w:rsid w:val="00663E40"/>
    <w:rsid w:val="00663F3E"/>
    <w:rsid w:val="006655EE"/>
    <w:rsid w:val="006671B8"/>
    <w:rsid w:val="0066738B"/>
    <w:rsid w:val="00667EE7"/>
    <w:rsid w:val="00670237"/>
    <w:rsid w:val="00670922"/>
    <w:rsid w:val="00670BE1"/>
    <w:rsid w:val="00670C68"/>
    <w:rsid w:val="00670E9F"/>
    <w:rsid w:val="0067204A"/>
    <w:rsid w:val="0067218F"/>
    <w:rsid w:val="006721E8"/>
    <w:rsid w:val="006722F9"/>
    <w:rsid w:val="00672814"/>
    <w:rsid w:val="00672B38"/>
    <w:rsid w:val="00672CCE"/>
    <w:rsid w:val="00672E02"/>
    <w:rsid w:val="00672F9A"/>
    <w:rsid w:val="0067308E"/>
    <w:rsid w:val="00673B79"/>
    <w:rsid w:val="006741D6"/>
    <w:rsid w:val="006741F2"/>
    <w:rsid w:val="00674CC3"/>
    <w:rsid w:val="006750FC"/>
    <w:rsid w:val="00675608"/>
    <w:rsid w:val="00675C72"/>
    <w:rsid w:val="0067610E"/>
    <w:rsid w:val="00676901"/>
    <w:rsid w:val="00676ACA"/>
    <w:rsid w:val="0067719C"/>
    <w:rsid w:val="006771F9"/>
    <w:rsid w:val="0067767A"/>
    <w:rsid w:val="006776D7"/>
    <w:rsid w:val="006777AB"/>
    <w:rsid w:val="006777B6"/>
    <w:rsid w:val="0068021F"/>
    <w:rsid w:val="00680C77"/>
    <w:rsid w:val="00680D2B"/>
    <w:rsid w:val="00680D7E"/>
    <w:rsid w:val="00681003"/>
    <w:rsid w:val="006817C9"/>
    <w:rsid w:val="006819FA"/>
    <w:rsid w:val="00681A9E"/>
    <w:rsid w:val="006821D2"/>
    <w:rsid w:val="00682331"/>
    <w:rsid w:val="00682A5C"/>
    <w:rsid w:val="00682EA0"/>
    <w:rsid w:val="00683094"/>
    <w:rsid w:val="00683ECE"/>
    <w:rsid w:val="00684747"/>
    <w:rsid w:val="0068492D"/>
    <w:rsid w:val="00684B5D"/>
    <w:rsid w:val="00684D7B"/>
    <w:rsid w:val="00684F3B"/>
    <w:rsid w:val="00685366"/>
    <w:rsid w:val="00685459"/>
    <w:rsid w:val="00686BEA"/>
    <w:rsid w:val="006874FF"/>
    <w:rsid w:val="00687D5C"/>
    <w:rsid w:val="00691D35"/>
    <w:rsid w:val="006920F4"/>
    <w:rsid w:val="00692947"/>
    <w:rsid w:val="00693420"/>
    <w:rsid w:val="00693565"/>
    <w:rsid w:val="006938EA"/>
    <w:rsid w:val="00693EE0"/>
    <w:rsid w:val="00694790"/>
    <w:rsid w:val="006951D3"/>
    <w:rsid w:val="006953BF"/>
    <w:rsid w:val="006956A6"/>
    <w:rsid w:val="00695BA8"/>
    <w:rsid w:val="00695FC2"/>
    <w:rsid w:val="0069601D"/>
    <w:rsid w:val="00696949"/>
    <w:rsid w:val="00696B75"/>
    <w:rsid w:val="00696D8B"/>
    <w:rsid w:val="00696ED0"/>
    <w:rsid w:val="00697052"/>
    <w:rsid w:val="00697951"/>
    <w:rsid w:val="00697BAE"/>
    <w:rsid w:val="006A0A9A"/>
    <w:rsid w:val="006A0C53"/>
    <w:rsid w:val="006A17B0"/>
    <w:rsid w:val="006A1AF7"/>
    <w:rsid w:val="006A1F5C"/>
    <w:rsid w:val="006A2041"/>
    <w:rsid w:val="006A27A1"/>
    <w:rsid w:val="006A33DD"/>
    <w:rsid w:val="006A3A20"/>
    <w:rsid w:val="006A4602"/>
    <w:rsid w:val="006A46FB"/>
    <w:rsid w:val="006A4A02"/>
    <w:rsid w:val="006A5E28"/>
    <w:rsid w:val="006A5E37"/>
    <w:rsid w:val="006A6635"/>
    <w:rsid w:val="006A697B"/>
    <w:rsid w:val="006A7AFF"/>
    <w:rsid w:val="006B06EB"/>
    <w:rsid w:val="006B07F1"/>
    <w:rsid w:val="006B1816"/>
    <w:rsid w:val="006B1BE0"/>
    <w:rsid w:val="006B2099"/>
    <w:rsid w:val="006B235E"/>
    <w:rsid w:val="006B2533"/>
    <w:rsid w:val="006B27CE"/>
    <w:rsid w:val="006B31F0"/>
    <w:rsid w:val="006B332E"/>
    <w:rsid w:val="006B4583"/>
    <w:rsid w:val="006B4C34"/>
    <w:rsid w:val="006B50CF"/>
    <w:rsid w:val="006B5460"/>
    <w:rsid w:val="006B639B"/>
    <w:rsid w:val="006B796F"/>
    <w:rsid w:val="006B7ED0"/>
    <w:rsid w:val="006C01F3"/>
    <w:rsid w:val="006C0238"/>
    <w:rsid w:val="006C03B8"/>
    <w:rsid w:val="006C1601"/>
    <w:rsid w:val="006C1983"/>
    <w:rsid w:val="006C1F08"/>
    <w:rsid w:val="006C2180"/>
    <w:rsid w:val="006C21CE"/>
    <w:rsid w:val="006C2735"/>
    <w:rsid w:val="006C2A21"/>
    <w:rsid w:val="006C2B12"/>
    <w:rsid w:val="006C2FDC"/>
    <w:rsid w:val="006C3304"/>
    <w:rsid w:val="006C3863"/>
    <w:rsid w:val="006C38B9"/>
    <w:rsid w:val="006C39AC"/>
    <w:rsid w:val="006C477F"/>
    <w:rsid w:val="006C4A4B"/>
    <w:rsid w:val="006C4B24"/>
    <w:rsid w:val="006C4D67"/>
    <w:rsid w:val="006C4ECD"/>
    <w:rsid w:val="006C5805"/>
    <w:rsid w:val="006C590F"/>
    <w:rsid w:val="006C5CFF"/>
    <w:rsid w:val="006C5EC9"/>
    <w:rsid w:val="006C6059"/>
    <w:rsid w:val="006C6A31"/>
    <w:rsid w:val="006C6CF7"/>
    <w:rsid w:val="006C724E"/>
    <w:rsid w:val="006C7522"/>
    <w:rsid w:val="006D0B9C"/>
    <w:rsid w:val="006D1806"/>
    <w:rsid w:val="006D19EF"/>
    <w:rsid w:val="006D2406"/>
    <w:rsid w:val="006D2768"/>
    <w:rsid w:val="006D27E8"/>
    <w:rsid w:val="006D2846"/>
    <w:rsid w:val="006D338F"/>
    <w:rsid w:val="006D369E"/>
    <w:rsid w:val="006D39E3"/>
    <w:rsid w:val="006D3AC2"/>
    <w:rsid w:val="006D3AC9"/>
    <w:rsid w:val="006D3B8C"/>
    <w:rsid w:val="006D3C15"/>
    <w:rsid w:val="006D4105"/>
    <w:rsid w:val="006D46E9"/>
    <w:rsid w:val="006D587C"/>
    <w:rsid w:val="006D59F3"/>
    <w:rsid w:val="006D5C05"/>
    <w:rsid w:val="006D630F"/>
    <w:rsid w:val="006D63B3"/>
    <w:rsid w:val="006D63F8"/>
    <w:rsid w:val="006D6DAE"/>
    <w:rsid w:val="006D6F08"/>
    <w:rsid w:val="006D70A5"/>
    <w:rsid w:val="006D7606"/>
    <w:rsid w:val="006E04FE"/>
    <w:rsid w:val="006E05DF"/>
    <w:rsid w:val="006E062C"/>
    <w:rsid w:val="006E0637"/>
    <w:rsid w:val="006E17F7"/>
    <w:rsid w:val="006E21EA"/>
    <w:rsid w:val="006E28B7"/>
    <w:rsid w:val="006E2FB7"/>
    <w:rsid w:val="006E31BC"/>
    <w:rsid w:val="006E3310"/>
    <w:rsid w:val="006E35A5"/>
    <w:rsid w:val="006E3627"/>
    <w:rsid w:val="006E3941"/>
    <w:rsid w:val="006E3AC3"/>
    <w:rsid w:val="006E41A0"/>
    <w:rsid w:val="006E47BC"/>
    <w:rsid w:val="006E4E39"/>
    <w:rsid w:val="006E50B5"/>
    <w:rsid w:val="006E565E"/>
    <w:rsid w:val="006E5C98"/>
    <w:rsid w:val="006E5E7B"/>
    <w:rsid w:val="006E5FA3"/>
    <w:rsid w:val="006E633A"/>
    <w:rsid w:val="006E6729"/>
    <w:rsid w:val="006E673D"/>
    <w:rsid w:val="006E6EC8"/>
    <w:rsid w:val="006E7898"/>
    <w:rsid w:val="006E7D3B"/>
    <w:rsid w:val="006F01B6"/>
    <w:rsid w:val="006F0838"/>
    <w:rsid w:val="006F094E"/>
    <w:rsid w:val="006F1B70"/>
    <w:rsid w:val="006F1DC8"/>
    <w:rsid w:val="006F2117"/>
    <w:rsid w:val="006F2235"/>
    <w:rsid w:val="006F2343"/>
    <w:rsid w:val="006F263E"/>
    <w:rsid w:val="006F2DD7"/>
    <w:rsid w:val="006F341D"/>
    <w:rsid w:val="006F3931"/>
    <w:rsid w:val="006F3CDE"/>
    <w:rsid w:val="006F415D"/>
    <w:rsid w:val="006F4344"/>
    <w:rsid w:val="006F4868"/>
    <w:rsid w:val="006F4E36"/>
    <w:rsid w:val="006F50BB"/>
    <w:rsid w:val="006F51DD"/>
    <w:rsid w:val="006F5318"/>
    <w:rsid w:val="006F5604"/>
    <w:rsid w:val="006F5639"/>
    <w:rsid w:val="006F56B9"/>
    <w:rsid w:val="006F58D4"/>
    <w:rsid w:val="006F5C2C"/>
    <w:rsid w:val="006F616A"/>
    <w:rsid w:val="006F62BE"/>
    <w:rsid w:val="006F6665"/>
    <w:rsid w:val="006F6843"/>
    <w:rsid w:val="006F74C2"/>
    <w:rsid w:val="006F794B"/>
    <w:rsid w:val="006F7E6F"/>
    <w:rsid w:val="007002E7"/>
    <w:rsid w:val="00700A61"/>
    <w:rsid w:val="00700F32"/>
    <w:rsid w:val="00701BC8"/>
    <w:rsid w:val="00701EAD"/>
    <w:rsid w:val="00701FE4"/>
    <w:rsid w:val="007020B5"/>
    <w:rsid w:val="00702B6B"/>
    <w:rsid w:val="0070346E"/>
    <w:rsid w:val="00703DF0"/>
    <w:rsid w:val="00704A2C"/>
    <w:rsid w:val="00704CFB"/>
    <w:rsid w:val="00704EDB"/>
    <w:rsid w:val="0070513F"/>
    <w:rsid w:val="0070537F"/>
    <w:rsid w:val="007057B5"/>
    <w:rsid w:val="00706101"/>
    <w:rsid w:val="0070640D"/>
    <w:rsid w:val="00706579"/>
    <w:rsid w:val="007067E8"/>
    <w:rsid w:val="0070690C"/>
    <w:rsid w:val="00707072"/>
    <w:rsid w:val="007079E5"/>
    <w:rsid w:val="00707D42"/>
    <w:rsid w:val="00707D61"/>
    <w:rsid w:val="00707F10"/>
    <w:rsid w:val="00710978"/>
    <w:rsid w:val="007116B4"/>
    <w:rsid w:val="00711780"/>
    <w:rsid w:val="00711FF0"/>
    <w:rsid w:val="00712287"/>
    <w:rsid w:val="00712772"/>
    <w:rsid w:val="00712775"/>
    <w:rsid w:val="00712882"/>
    <w:rsid w:val="0071291B"/>
    <w:rsid w:val="00713308"/>
    <w:rsid w:val="007137F7"/>
    <w:rsid w:val="007142F8"/>
    <w:rsid w:val="007145B7"/>
    <w:rsid w:val="007148D3"/>
    <w:rsid w:val="00715B9A"/>
    <w:rsid w:val="007160F6"/>
    <w:rsid w:val="00716977"/>
    <w:rsid w:val="00716D8D"/>
    <w:rsid w:val="00716DAE"/>
    <w:rsid w:val="007172A4"/>
    <w:rsid w:val="0071736A"/>
    <w:rsid w:val="007173FC"/>
    <w:rsid w:val="00717D52"/>
    <w:rsid w:val="00717EC8"/>
    <w:rsid w:val="00720129"/>
    <w:rsid w:val="007207E0"/>
    <w:rsid w:val="0072083B"/>
    <w:rsid w:val="00720A29"/>
    <w:rsid w:val="00720E14"/>
    <w:rsid w:val="00720FB2"/>
    <w:rsid w:val="00721593"/>
    <w:rsid w:val="007217B4"/>
    <w:rsid w:val="00722241"/>
    <w:rsid w:val="007228E5"/>
    <w:rsid w:val="007231C6"/>
    <w:rsid w:val="00723365"/>
    <w:rsid w:val="0072359E"/>
    <w:rsid w:val="00723709"/>
    <w:rsid w:val="0072441E"/>
    <w:rsid w:val="00725CDF"/>
    <w:rsid w:val="007261E7"/>
    <w:rsid w:val="00726222"/>
    <w:rsid w:val="00726422"/>
    <w:rsid w:val="00726EA6"/>
    <w:rsid w:val="00727208"/>
    <w:rsid w:val="0072766F"/>
    <w:rsid w:val="00727680"/>
    <w:rsid w:val="00727BE1"/>
    <w:rsid w:val="007301DD"/>
    <w:rsid w:val="007303AF"/>
    <w:rsid w:val="00730597"/>
    <w:rsid w:val="00730857"/>
    <w:rsid w:val="007314ED"/>
    <w:rsid w:val="00733BDE"/>
    <w:rsid w:val="00733D8C"/>
    <w:rsid w:val="00734874"/>
    <w:rsid w:val="007348B1"/>
    <w:rsid w:val="00734B23"/>
    <w:rsid w:val="007356CD"/>
    <w:rsid w:val="00735DC5"/>
    <w:rsid w:val="007361C8"/>
    <w:rsid w:val="007362A6"/>
    <w:rsid w:val="00736657"/>
    <w:rsid w:val="00736D7D"/>
    <w:rsid w:val="00737F7B"/>
    <w:rsid w:val="00740310"/>
    <w:rsid w:val="007406F7"/>
    <w:rsid w:val="0074094D"/>
    <w:rsid w:val="00740E58"/>
    <w:rsid w:val="00740EC7"/>
    <w:rsid w:val="007424F6"/>
    <w:rsid w:val="007429DC"/>
    <w:rsid w:val="0074356E"/>
    <w:rsid w:val="00744376"/>
    <w:rsid w:val="007445A0"/>
    <w:rsid w:val="00744BB2"/>
    <w:rsid w:val="007451A0"/>
    <w:rsid w:val="0074524B"/>
    <w:rsid w:val="00746B70"/>
    <w:rsid w:val="007474EC"/>
    <w:rsid w:val="00747BA4"/>
    <w:rsid w:val="00747D8B"/>
    <w:rsid w:val="00747D97"/>
    <w:rsid w:val="00750CF2"/>
    <w:rsid w:val="00750F67"/>
    <w:rsid w:val="00750FA1"/>
    <w:rsid w:val="00751228"/>
    <w:rsid w:val="00751E00"/>
    <w:rsid w:val="00751E50"/>
    <w:rsid w:val="00752138"/>
    <w:rsid w:val="00752323"/>
    <w:rsid w:val="00752885"/>
    <w:rsid w:val="007529C3"/>
    <w:rsid w:val="00752BC4"/>
    <w:rsid w:val="00752F50"/>
    <w:rsid w:val="0075372B"/>
    <w:rsid w:val="00753850"/>
    <w:rsid w:val="0075431E"/>
    <w:rsid w:val="00754545"/>
    <w:rsid w:val="00754C5E"/>
    <w:rsid w:val="00754E57"/>
    <w:rsid w:val="007552B3"/>
    <w:rsid w:val="00755349"/>
    <w:rsid w:val="00755549"/>
    <w:rsid w:val="007556C9"/>
    <w:rsid w:val="007560FD"/>
    <w:rsid w:val="0075619E"/>
    <w:rsid w:val="0075634C"/>
    <w:rsid w:val="007571E1"/>
    <w:rsid w:val="0075720C"/>
    <w:rsid w:val="007574CC"/>
    <w:rsid w:val="00757633"/>
    <w:rsid w:val="00757737"/>
    <w:rsid w:val="00757746"/>
    <w:rsid w:val="0075788B"/>
    <w:rsid w:val="00757B55"/>
    <w:rsid w:val="00757EBB"/>
    <w:rsid w:val="007604B2"/>
    <w:rsid w:val="007604E3"/>
    <w:rsid w:val="007616B3"/>
    <w:rsid w:val="00761953"/>
    <w:rsid w:val="00761A08"/>
    <w:rsid w:val="00761E43"/>
    <w:rsid w:val="00762740"/>
    <w:rsid w:val="00762C09"/>
    <w:rsid w:val="007630EA"/>
    <w:rsid w:val="00763A6D"/>
    <w:rsid w:val="00765281"/>
    <w:rsid w:val="00765381"/>
    <w:rsid w:val="007658A5"/>
    <w:rsid w:val="00765AEE"/>
    <w:rsid w:val="00765B0D"/>
    <w:rsid w:val="00765BBF"/>
    <w:rsid w:val="00765F94"/>
    <w:rsid w:val="00766AAC"/>
    <w:rsid w:val="00766BAD"/>
    <w:rsid w:val="00767DA1"/>
    <w:rsid w:val="00770154"/>
    <w:rsid w:val="00772534"/>
    <w:rsid w:val="00772584"/>
    <w:rsid w:val="007730BD"/>
    <w:rsid w:val="0077328F"/>
    <w:rsid w:val="00773531"/>
    <w:rsid w:val="00773807"/>
    <w:rsid w:val="00773879"/>
    <w:rsid w:val="0077428B"/>
    <w:rsid w:val="00774999"/>
    <w:rsid w:val="007755F2"/>
    <w:rsid w:val="00776971"/>
    <w:rsid w:val="00777B08"/>
    <w:rsid w:val="00777CEB"/>
    <w:rsid w:val="00777FD3"/>
    <w:rsid w:val="007802A7"/>
    <w:rsid w:val="00780462"/>
    <w:rsid w:val="00780518"/>
    <w:rsid w:val="007809ED"/>
    <w:rsid w:val="00780D5D"/>
    <w:rsid w:val="007813B7"/>
    <w:rsid w:val="0078177E"/>
    <w:rsid w:val="007823E9"/>
    <w:rsid w:val="00782881"/>
    <w:rsid w:val="007829E7"/>
    <w:rsid w:val="00782B37"/>
    <w:rsid w:val="00782D5B"/>
    <w:rsid w:val="00782FB4"/>
    <w:rsid w:val="00782FC9"/>
    <w:rsid w:val="00783032"/>
    <w:rsid w:val="0078304C"/>
    <w:rsid w:val="00783064"/>
    <w:rsid w:val="00783102"/>
    <w:rsid w:val="00783673"/>
    <w:rsid w:val="00783B33"/>
    <w:rsid w:val="00783E02"/>
    <w:rsid w:val="007853D7"/>
    <w:rsid w:val="00785490"/>
    <w:rsid w:val="0078665C"/>
    <w:rsid w:val="007868B9"/>
    <w:rsid w:val="00786AC5"/>
    <w:rsid w:val="00786B35"/>
    <w:rsid w:val="00786B46"/>
    <w:rsid w:val="00786FAC"/>
    <w:rsid w:val="007875D4"/>
    <w:rsid w:val="007878C8"/>
    <w:rsid w:val="00787CEA"/>
    <w:rsid w:val="0079005B"/>
    <w:rsid w:val="007907F2"/>
    <w:rsid w:val="00790AAA"/>
    <w:rsid w:val="00790B0C"/>
    <w:rsid w:val="00790BBC"/>
    <w:rsid w:val="00790CF9"/>
    <w:rsid w:val="00791088"/>
    <w:rsid w:val="00791950"/>
    <w:rsid w:val="007920AC"/>
    <w:rsid w:val="00792412"/>
    <w:rsid w:val="007925EA"/>
    <w:rsid w:val="007929F3"/>
    <w:rsid w:val="00792CEE"/>
    <w:rsid w:val="0079312C"/>
    <w:rsid w:val="00793245"/>
    <w:rsid w:val="0079384E"/>
    <w:rsid w:val="0079390D"/>
    <w:rsid w:val="00793CD8"/>
    <w:rsid w:val="00793FE0"/>
    <w:rsid w:val="00794124"/>
    <w:rsid w:val="007941EF"/>
    <w:rsid w:val="007958D5"/>
    <w:rsid w:val="007959F1"/>
    <w:rsid w:val="00795AE2"/>
    <w:rsid w:val="00795C92"/>
    <w:rsid w:val="00795E6B"/>
    <w:rsid w:val="00795F6F"/>
    <w:rsid w:val="00796231"/>
    <w:rsid w:val="00796655"/>
    <w:rsid w:val="007970AE"/>
    <w:rsid w:val="00797F56"/>
    <w:rsid w:val="007A05A0"/>
    <w:rsid w:val="007A1CB3"/>
    <w:rsid w:val="007A1F08"/>
    <w:rsid w:val="007A2CF7"/>
    <w:rsid w:val="007A2E29"/>
    <w:rsid w:val="007A306F"/>
    <w:rsid w:val="007A3472"/>
    <w:rsid w:val="007A3C8F"/>
    <w:rsid w:val="007A3D33"/>
    <w:rsid w:val="007A4023"/>
    <w:rsid w:val="007A43A6"/>
    <w:rsid w:val="007A4A84"/>
    <w:rsid w:val="007A4A85"/>
    <w:rsid w:val="007A55EF"/>
    <w:rsid w:val="007A58A6"/>
    <w:rsid w:val="007A64B5"/>
    <w:rsid w:val="007A6600"/>
    <w:rsid w:val="007A7354"/>
    <w:rsid w:val="007A751C"/>
    <w:rsid w:val="007A7712"/>
    <w:rsid w:val="007A7943"/>
    <w:rsid w:val="007A7C57"/>
    <w:rsid w:val="007B1199"/>
    <w:rsid w:val="007B15A8"/>
    <w:rsid w:val="007B15C9"/>
    <w:rsid w:val="007B1C2B"/>
    <w:rsid w:val="007B1D01"/>
    <w:rsid w:val="007B2F2C"/>
    <w:rsid w:val="007B3702"/>
    <w:rsid w:val="007B3905"/>
    <w:rsid w:val="007B3D2D"/>
    <w:rsid w:val="007B4E76"/>
    <w:rsid w:val="007B4E94"/>
    <w:rsid w:val="007B4EB4"/>
    <w:rsid w:val="007B50AE"/>
    <w:rsid w:val="007B51DF"/>
    <w:rsid w:val="007B55AC"/>
    <w:rsid w:val="007B63BC"/>
    <w:rsid w:val="007B6FFF"/>
    <w:rsid w:val="007C05DD"/>
    <w:rsid w:val="007C0E11"/>
    <w:rsid w:val="007C114F"/>
    <w:rsid w:val="007C13ED"/>
    <w:rsid w:val="007C1745"/>
    <w:rsid w:val="007C1EE8"/>
    <w:rsid w:val="007C20F6"/>
    <w:rsid w:val="007C2C14"/>
    <w:rsid w:val="007C3BE9"/>
    <w:rsid w:val="007C3D18"/>
    <w:rsid w:val="007C4610"/>
    <w:rsid w:val="007C4DA2"/>
    <w:rsid w:val="007C60BF"/>
    <w:rsid w:val="007C625A"/>
    <w:rsid w:val="007C649F"/>
    <w:rsid w:val="007C6A07"/>
    <w:rsid w:val="007C71F3"/>
    <w:rsid w:val="007C7350"/>
    <w:rsid w:val="007C75A1"/>
    <w:rsid w:val="007C77A5"/>
    <w:rsid w:val="007C7860"/>
    <w:rsid w:val="007D0457"/>
    <w:rsid w:val="007D04E5"/>
    <w:rsid w:val="007D0D10"/>
    <w:rsid w:val="007D0EAF"/>
    <w:rsid w:val="007D1027"/>
    <w:rsid w:val="007D137B"/>
    <w:rsid w:val="007D1630"/>
    <w:rsid w:val="007D1FCB"/>
    <w:rsid w:val="007D1FFB"/>
    <w:rsid w:val="007D2EA2"/>
    <w:rsid w:val="007D347F"/>
    <w:rsid w:val="007D4086"/>
    <w:rsid w:val="007D4892"/>
    <w:rsid w:val="007D5309"/>
    <w:rsid w:val="007D58B4"/>
    <w:rsid w:val="007D5901"/>
    <w:rsid w:val="007D5AF0"/>
    <w:rsid w:val="007D62AF"/>
    <w:rsid w:val="007D632D"/>
    <w:rsid w:val="007D7526"/>
    <w:rsid w:val="007D763B"/>
    <w:rsid w:val="007E0364"/>
    <w:rsid w:val="007E0580"/>
    <w:rsid w:val="007E0B55"/>
    <w:rsid w:val="007E150A"/>
    <w:rsid w:val="007E16AA"/>
    <w:rsid w:val="007E2C67"/>
    <w:rsid w:val="007E3311"/>
    <w:rsid w:val="007E342F"/>
    <w:rsid w:val="007E3855"/>
    <w:rsid w:val="007E403B"/>
    <w:rsid w:val="007E4345"/>
    <w:rsid w:val="007E4610"/>
    <w:rsid w:val="007E4715"/>
    <w:rsid w:val="007E4B03"/>
    <w:rsid w:val="007E4B60"/>
    <w:rsid w:val="007E505B"/>
    <w:rsid w:val="007E50E4"/>
    <w:rsid w:val="007E53C3"/>
    <w:rsid w:val="007E5A6A"/>
    <w:rsid w:val="007E5C17"/>
    <w:rsid w:val="007E6359"/>
    <w:rsid w:val="007E68FE"/>
    <w:rsid w:val="007E6C28"/>
    <w:rsid w:val="007E6EA4"/>
    <w:rsid w:val="007E6F09"/>
    <w:rsid w:val="007E7091"/>
    <w:rsid w:val="007E7521"/>
    <w:rsid w:val="007F03D1"/>
    <w:rsid w:val="007F046C"/>
    <w:rsid w:val="007F0B67"/>
    <w:rsid w:val="007F1388"/>
    <w:rsid w:val="007F1713"/>
    <w:rsid w:val="007F2D0C"/>
    <w:rsid w:val="007F3056"/>
    <w:rsid w:val="007F30B7"/>
    <w:rsid w:val="007F31D4"/>
    <w:rsid w:val="007F39A3"/>
    <w:rsid w:val="007F4EA6"/>
    <w:rsid w:val="007F5695"/>
    <w:rsid w:val="007F5AB6"/>
    <w:rsid w:val="007F5D6F"/>
    <w:rsid w:val="007F762E"/>
    <w:rsid w:val="007F7743"/>
    <w:rsid w:val="00800FF0"/>
    <w:rsid w:val="00801259"/>
    <w:rsid w:val="008013D4"/>
    <w:rsid w:val="008019AB"/>
    <w:rsid w:val="00801AAC"/>
    <w:rsid w:val="0080223B"/>
    <w:rsid w:val="00802E78"/>
    <w:rsid w:val="0080309A"/>
    <w:rsid w:val="00803886"/>
    <w:rsid w:val="00803FAE"/>
    <w:rsid w:val="0080409E"/>
    <w:rsid w:val="0080438D"/>
    <w:rsid w:val="00804745"/>
    <w:rsid w:val="0080503E"/>
    <w:rsid w:val="00805290"/>
    <w:rsid w:val="00805630"/>
    <w:rsid w:val="0080605F"/>
    <w:rsid w:val="008060AD"/>
    <w:rsid w:val="008065FB"/>
    <w:rsid w:val="00806690"/>
    <w:rsid w:val="00806E84"/>
    <w:rsid w:val="008073C9"/>
    <w:rsid w:val="00807786"/>
    <w:rsid w:val="00810C88"/>
    <w:rsid w:val="00811FCB"/>
    <w:rsid w:val="008126DB"/>
    <w:rsid w:val="00812D37"/>
    <w:rsid w:val="00812E15"/>
    <w:rsid w:val="00812FA4"/>
    <w:rsid w:val="008130A8"/>
    <w:rsid w:val="008130E1"/>
    <w:rsid w:val="008130F9"/>
    <w:rsid w:val="00813143"/>
    <w:rsid w:val="008132E5"/>
    <w:rsid w:val="00813436"/>
    <w:rsid w:val="00813D26"/>
    <w:rsid w:val="008149C9"/>
    <w:rsid w:val="00814CC8"/>
    <w:rsid w:val="00814E1B"/>
    <w:rsid w:val="00815273"/>
    <w:rsid w:val="00815659"/>
    <w:rsid w:val="008158D6"/>
    <w:rsid w:val="00817053"/>
    <w:rsid w:val="00817196"/>
    <w:rsid w:val="00817553"/>
    <w:rsid w:val="00817A92"/>
    <w:rsid w:val="008207B9"/>
    <w:rsid w:val="008209F1"/>
    <w:rsid w:val="00820A73"/>
    <w:rsid w:val="0082124D"/>
    <w:rsid w:val="008218C4"/>
    <w:rsid w:val="00821EFC"/>
    <w:rsid w:val="00821F34"/>
    <w:rsid w:val="008235DB"/>
    <w:rsid w:val="00824AB4"/>
    <w:rsid w:val="00824B02"/>
    <w:rsid w:val="00825690"/>
    <w:rsid w:val="00825C42"/>
    <w:rsid w:val="00825D25"/>
    <w:rsid w:val="0082755A"/>
    <w:rsid w:val="00827B8E"/>
    <w:rsid w:val="00827BF8"/>
    <w:rsid w:val="00827D6F"/>
    <w:rsid w:val="008318EA"/>
    <w:rsid w:val="00831DFA"/>
    <w:rsid w:val="00832376"/>
    <w:rsid w:val="00832794"/>
    <w:rsid w:val="0083294C"/>
    <w:rsid w:val="00832C4C"/>
    <w:rsid w:val="0083321F"/>
    <w:rsid w:val="0083385E"/>
    <w:rsid w:val="008338EA"/>
    <w:rsid w:val="00833DE0"/>
    <w:rsid w:val="00833E45"/>
    <w:rsid w:val="00834B41"/>
    <w:rsid w:val="008359E6"/>
    <w:rsid w:val="008362FC"/>
    <w:rsid w:val="00836307"/>
    <w:rsid w:val="008376AC"/>
    <w:rsid w:val="00837C65"/>
    <w:rsid w:val="00837D05"/>
    <w:rsid w:val="00837EDA"/>
    <w:rsid w:val="00837F6B"/>
    <w:rsid w:val="0084044A"/>
    <w:rsid w:val="008407DD"/>
    <w:rsid w:val="00840D23"/>
    <w:rsid w:val="00841253"/>
    <w:rsid w:val="00841D38"/>
    <w:rsid w:val="008429B5"/>
    <w:rsid w:val="008432A5"/>
    <w:rsid w:val="008434C2"/>
    <w:rsid w:val="0084356A"/>
    <w:rsid w:val="00844186"/>
    <w:rsid w:val="0084436A"/>
    <w:rsid w:val="008444E8"/>
    <w:rsid w:val="00844DC8"/>
    <w:rsid w:val="00844E80"/>
    <w:rsid w:val="00845588"/>
    <w:rsid w:val="008459BD"/>
    <w:rsid w:val="00845A39"/>
    <w:rsid w:val="00845B06"/>
    <w:rsid w:val="0084658B"/>
    <w:rsid w:val="00846614"/>
    <w:rsid w:val="00846C94"/>
    <w:rsid w:val="00846FE7"/>
    <w:rsid w:val="00847424"/>
    <w:rsid w:val="00847574"/>
    <w:rsid w:val="0084761B"/>
    <w:rsid w:val="008476DC"/>
    <w:rsid w:val="008477CD"/>
    <w:rsid w:val="008479B5"/>
    <w:rsid w:val="00847E30"/>
    <w:rsid w:val="00850CEC"/>
    <w:rsid w:val="008512A0"/>
    <w:rsid w:val="0085133C"/>
    <w:rsid w:val="00851EBB"/>
    <w:rsid w:val="0085259C"/>
    <w:rsid w:val="00852C9F"/>
    <w:rsid w:val="0085359A"/>
    <w:rsid w:val="00854A60"/>
    <w:rsid w:val="00854E95"/>
    <w:rsid w:val="00855B06"/>
    <w:rsid w:val="00855DE1"/>
    <w:rsid w:val="00855E33"/>
    <w:rsid w:val="00856454"/>
    <w:rsid w:val="00856911"/>
    <w:rsid w:val="00856917"/>
    <w:rsid w:val="00856B1D"/>
    <w:rsid w:val="00856BA4"/>
    <w:rsid w:val="00856DA8"/>
    <w:rsid w:val="0085713A"/>
    <w:rsid w:val="008576FB"/>
    <w:rsid w:val="00857C3A"/>
    <w:rsid w:val="00857E8D"/>
    <w:rsid w:val="00857F60"/>
    <w:rsid w:val="00860C80"/>
    <w:rsid w:val="00862397"/>
    <w:rsid w:val="0086251D"/>
    <w:rsid w:val="0086325B"/>
    <w:rsid w:val="00863435"/>
    <w:rsid w:val="00863809"/>
    <w:rsid w:val="00863856"/>
    <w:rsid w:val="00863A41"/>
    <w:rsid w:val="00863F02"/>
    <w:rsid w:val="00864309"/>
    <w:rsid w:val="008651F2"/>
    <w:rsid w:val="0086682C"/>
    <w:rsid w:val="00866A86"/>
    <w:rsid w:val="008677FD"/>
    <w:rsid w:val="00867F91"/>
    <w:rsid w:val="00870579"/>
    <w:rsid w:val="008706D4"/>
    <w:rsid w:val="00870997"/>
    <w:rsid w:val="00870F8A"/>
    <w:rsid w:val="0087129E"/>
    <w:rsid w:val="0087143B"/>
    <w:rsid w:val="00871527"/>
    <w:rsid w:val="008719A4"/>
    <w:rsid w:val="00871D23"/>
    <w:rsid w:val="008724C2"/>
    <w:rsid w:val="0087287E"/>
    <w:rsid w:val="00873732"/>
    <w:rsid w:val="0087429E"/>
    <w:rsid w:val="00874312"/>
    <w:rsid w:val="0087437C"/>
    <w:rsid w:val="00874923"/>
    <w:rsid w:val="00875032"/>
    <w:rsid w:val="00875CD7"/>
    <w:rsid w:val="00875E97"/>
    <w:rsid w:val="0087621E"/>
    <w:rsid w:val="00876466"/>
    <w:rsid w:val="00876839"/>
    <w:rsid w:val="00876B4D"/>
    <w:rsid w:val="0087707E"/>
    <w:rsid w:val="00877265"/>
    <w:rsid w:val="00877DB2"/>
    <w:rsid w:val="00877EF3"/>
    <w:rsid w:val="00877F18"/>
    <w:rsid w:val="00880622"/>
    <w:rsid w:val="00880810"/>
    <w:rsid w:val="00880BC0"/>
    <w:rsid w:val="0088151A"/>
    <w:rsid w:val="00882D5D"/>
    <w:rsid w:val="008833FB"/>
    <w:rsid w:val="00883AAB"/>
    <w:rsid w:val="00883D51"/>
    <w:rsid w:val="00884283"/>
    <w:rsid w:val="008842A1"/>
    <w:rsid w:val="00885E87"/>
    <w:rsid w:val="00885FDA"/>
    <w:rsid w:val="008864C6"/>
    <w:rsid w:val="008877DF"/>
    <w:rsid w:val="00887A1E"/>
    <w:rsid w:val="00890432"/>
    <w:rsid w:val="00890571"/>
    <w:rsid w:val="008909C0"/>
    <w:rsid w:val="00890EBA"/>
    <w:rsid w:val="00890F7B"/>
    <w:rsid w:val="0089119A"/>
    <w:rsid w:val="00892215"/>
    <w:rsid w:val="008930D5"/>
    <w:rsid w:val="008938C5"/>
    <w:rsid w:val="00893BB0"/>
    <w:rsid w:val="00893EF3"/>
    <w:rsid w:val="00894419"/>
    <w:rsid w:val="00894594"/>
    <w:rsid w:val="0089460D"/>
    <w:rsid w:val="00894A88"/>
    <w:rsid w:val="00894D6D"/>
    <w:rsid w:val="008950F5"/>
    <w:rsid w:val="0089529C"/>
    <w:rsid w:val="00895386"/>
    <w:rsid w:val="0089552B"/>
    <w:rsid w:val="008959E1"/>
    <w:rsid w:val="00895B85"/>
    <w:rsid w:val="00896A20"/>
    <w:rsid w:val="00896A80"/>
    <w:rsid w:val="00896D0A"/>
    <w:rsid w:val="0089724F"/>
    <w:rsid w:val="00897B6F"/>
    <w:rsid w:val="008A041D"/>
    <w:rsid w:val="008A04A4"/>
    <w:rsid w:val="008A15C3"/>
    <w:rsid w:val="008A1944"/>
    <w:rsid w:val="008A21F2"/>
    <w:rsid w:val="008A21FF"/>
    <w:rsid w:val="008A234D"/>
    <w:rsid w:val="008A2CE2"/>
    <w:rsid w:val="008A30AC"/>
    <w:rsid w:val="008A346F"/>
    <w:rsid w:val="008A4052"/>
    <w:rsid w:val="008A417C"/>
    <w:rsid w:val="008A44B8"/>
    <w:rsid w:val="008A5094"/>
    <w:rsid w:val="008A51A8"/>
    <w:rsid w:val="008A5206"/>
    <w:rsid w:val="008A54C7"/>
    <w:rsid w:val="008A61A8"/>
    <w:rsid w:val="008A6828"/>
    <w:rsid w:val="008A6EFE"/>
    <w:rsid w:val="008A7415"/>
    <w:rsid w:val="008A77D8"/>
    <w:rsid w:val="008A7B95"/>
    <w:rsid w:val="008A7FFA"/>
    <w:rsid w:val="008B0483"/>
    <w:rsid w:val="008B120C"/>
    <w:rsid w:val="008B1B00"/>
    <w:rsid w:val="008B1FEB"/>
    <w:rsid w:val="008B2996"/>
    <w:rsid w:val="008B2D09"/>
    <w:rsid w:val="008B2E71"/>
    <w:rsid w:val="008B321A"/>
    <w:rsid w:val="008B4039"/>
    <w:rsid w:val="008B4748"/>
    <w:rsid w:val="008B48C0"/>
    <w:rsid w:val="008B4C59"/>
    <w:rsid w:val="008B50B4"/>
    <w:rsid w:val="008B515C"/>
    <w:rsid w:val="008B51A0"/>
    <w:rsid w:val="008B592A"/>
    <w:rsid w:val="008B5CE9"/>
    <w:rsid w:val="008B5DC6"/>
    <w:rsid w:val="008B6712"/>
    <w:rsid w:val="008B7155"/>
    <w:rsid w:val="008B73E4"/>
    <w:rsid w:val="008B7B5C"/>
    <w:rsid w:val="008B7D6F"/>
    <w:rsid w:val="008C0613"/>
    <w:rsid w:val="008C0C99"/>
    <w:rsid w:val="008C0DE1"/>
    <w:rsid w:val="008C11B7"/>
    <w:rsid w:val="008C2017"/>
    <w:rsid w:val="008C24A3"/>
    <w:rsid w:val="008C2538"/>
    <w:rsid w:val="008C256E"/>
    <w:rsid w:val="008C2AA7"/>
    <w:rsid w:val="008C3231"/>
    <w:rsid w:val="008C378A"/>
    <w:rsid w:val="008C42F8"/>
    <w:rsid w:val="008C4621"/>
    <w:rsid w:val="008C4958"/>
    <w:rsid w:val="008C4B2B"/>
    <w:rsid w:val="008C4BAA"/>
    <w:rsid w:val="008C4C64"/>
    <w:rsid w:val="008C4F89"/>
    <w:rsid w:val="008C543F"/>
    <w:rsid w:val="008C55AE"/>
    <w:rsid w:val="008C5E29"/>
    <w:rsid w:val="008C6775"/>
    <w:rsid w:val="008C68DC"/>
    <w:rsid w:val="008C6AE8"/>
    <w:rsid w:val="008C6D30"/>
    <w:rsid w:val="008C6DCD"/>
    <w:rsid w:val="008C7538"/>
    <w:rsid w:val="008C7573"/>
    <w:rsid w:val="008C7E25"/>
    <w:rsid w:val="008D02F7"/>
    <w:rsid w:val="008D0A60"/>
    <w:rsid w:val="008D0C67"/>
    <w:rsid w:val="008D2033"/>
    <w:rsid w:val="008D2874"/>
    <w:rsid w:val="008D2EF8"/>
    <w:rsid w:val="008D337A"/>
    <w:rsid w:val="008D34F1"/>
    <w:rsid w:val="008D395B"/>
    <w:rsid w:val="008D39D8"/>
    <w:rsid w:val="008D4BF2"/>
    <w:rsid w:val="008D5432"/>
    <w:rsid w:val="008D5CCD"/>
    <w:rsid w:val="008D61BB"/>
    <w:rsid w:val="008D6737"/>
    <w:rsid w:val="008D6AD5"/>
    <w:rsid w:val="008D6BA1"/>
    <w:rsid w:val="008D6D1A"/>
    <w:rsid w:val="008D71D3"/>
    <w:rsid w:val="008E058E"/>
    <w:rsid w:val="008E065E"/>
    <w:rsid w:val="008E07DC"/>
    <w:rsid w:val="008E0927"/>
    <w:rsid w:val="008E159E"/>
    <w:rsid w:val="008E1723"/>
    <w:rsid w:val="008E1909"/>
    <w:rsid w:val="008E1AA4"/>
    <w:rsid w:val="008E22FF"/>
    <w:rsid w:val="008E2CDF"/>
    <w:rsid w:val="008E2E9E"/>
    <w:rsid w:val="008E303D"/>
    <w:rsid w:val="008E4609"/>
    <w:rsid w:val="008E482B"/>
    <w:rsid w:val="008E595B"/>
    <w:rsid w:val="008E6605"/>
    <w:rsid w:val="008E68AA"/>
    <w:rsid w:val="008F0014"/>
    <w:rsid w:val="008F025B"/>
    <w:rsid w:val="008F0534"/>
    <w:rsid w:val="008F0F87"/>
    <w:rsid w:val="008F10E9"/>
    <w:rsid w:val="008F114A"/>
    <w:rsid w:val="008F1C35"/>
    <w:rsid w:val="008F1D4D"/>
    <w:rsid w:val="008F1EAB"/>
    <w:rsid w:val="008F3052"/>
    <w:rsid w:val="008F33DC"/>
    <w:rsid w:val="008F35AC"/>
    <w:rsid w:val="008F3989"/>
    <w:rsid w:val="008F3DA0"/>
    <w:rsid w:val="008F447E"/>
    <w:rsid w:val="008F477F"/>
    <w:rsid w:val="008F49A7"/>
    <w:rsid w:val="008F4AAB"/>
    <w:rsid w:val="008F5618"/>
    <w:rsid w:val="008F5D02"/>
    <w:rsid w:val="008F5E18"/>
    <w:rsid w:val="008F608D"/>
    <w:rsid w:val="008F6146"/>
    <w:rsid w:val="008F681B"/>
    <w:rsid w:val="008F6F73"/>
    <w:rsid w:val="008F6FD2"/>
    <w:rsid w:val="009001A6"/>
    <w:rsid w:val="009001EC"/>
    <w:rsid w:val="00900962"/>
    <w:rsid w:val="00900AAC"/>
    <w:rsid w:val="00900F22"/>
    <w:rsid w:val="009013D1"/>
    <w:rsid w:val="00901F29"/>
    <w:rsid w:val="009020AD"/>
    <w:rsid w:val="009021F6"/>
    <w:rsid w:val="00902350"/>
    <w:rsid w:val="00902486"/>
    <w:rsid w:val="00902A9A"/>
    <w:rsid w:val="00902CB5"/>
    <w:rsid w:val="0090336B"/>
    <w:rsid w:val="00903A3A"/>
    <w:rsid w:val="00904510"/>
    <w:rsid w:val="00905170"/>
    <w:rsid w:val="0090532C"/>
    <w:rsid w:val="009053AA"/>
    <w:rsid w:val="00906939"/>
    <w:rsid w:val="009069F6"/>
    <w:rsid w:val="00906CDF"/>
    <w:rsid w:val="00906DCD"/>
    <w:rsid w:val="009075DE"/>
    <w:rsid w:val="0091019E"/>
    <w:rsid w:val="009106F6"/>
    <w:rsid w:val="00910B7D"/>
    <w:rsid w:val="00911DFB"/>
    <w:rsid w:val="00911E6C"/>
    <w:rsid w:val="00912258"/>
    <w:rsid w:val="009139D9"/>
    <w:rsid w:val="00914178"/>
    <w:rsid w:val="00914742"/>
    <w:rsid w:val="0091486E"/>
    <w:rsid w:val="00914AD8"/>
    <w:rsid w:val="00914CB0"/>
    <w:rsid w:val="00915021"/>
    <w:rsid w:val="009154AA"/>
    <w:rsid w:val="00915975"/>
    <w:rsid w:val="00916079"/>
    <w:rsid w:val="0091692E"/>
    <w:rsid w:val="00916FF7"/>
    <w:rsid w:val="00917948"/>
    <w:rsid w:val="00917CE9"/>
    <w:rsid w:val="00920A5E"/>
    <w:rsid w:val="00920BF2"/>
    <w:rsid w:val="00920E7D"/>
    <w:rsid w:val="009213F7"/>
    <w:rsid w:val="009213FD"/>
    <w:rsid w:val="009215F7"/>
    <w:rsid w:val="0092160C"/>
    <w:rsid w:val="00921757"/>
    <w:rsid w:val="00921C62"/>
    <w:rsid w:val="00922010"/>
    <w:rsid w:val="0092236B"/>
    <w:rsid w:val="00922796"/>
    <w:rsid w:val="00922B0A"/>
    <w:rsid w:val="00922B4B"/>
    <w:rsid w:val="00922B9C"/>
    <w:rsid w:val="00923EDB"/>
    <w:rsid w:val="009245BB"/>
    <w:rsid w:val="009249DA"/>
    <w:rsid w:val="00925A0C"/>
    <w:rsid w:val="0092708F"/>
    <w:rsid w:val="009271AA"/>
    <w:rsid w:val="009279D3"/>
    <w:rsid w:val="00927B3F"/>
    <w:rsid w:val="009306C6"/>
    <w:rsid w:val="00930CCF"/>
    <w:rsid w:val="00930E68"/>
    <w:rsid w:val="00931148"/>
    <w:rsid w:val="00931AFB"/>
    <w:rsid w:val="00931BD9"/>
    <w:rsid w:val="00932960"/>
    <w:rsid w:val="00932D0C"/>
    <w:rsid w:val="009335EE"/>
    <w:rsid w:val="009336BF"/>
    <w:rsid w:val="00933CC1"/>
    <w:rsid w:val="00934426"/>
    <w:rsid w:val="0093527D"/>
    <w:rsid w:val="00935A49"/>
    <w:rsid w:val="00935CED"/>
    <w:rsid w:val="00935DBD"/>
    <w:rsid w:val="009368F3"/>
    <w:rsid w:val="00936E97"/>
    <w:rsid w:val="00936EA7"/>
    <w:rsid w:val="00937DFF"/>
    <w:rsid w:val="009402FA"/>
    <w:rsid w:val="00940E12"/>
    <w:rsid w:val="009414F3"/>
    <w:rsid w:val="00941636"/>
    <w:rsid w:val="009424D7"/>
    <w:rsid w:val="00943742"/>
    <w:rsid w:val="00943820"/>
    <w:rsid w:val="00943CC2"/>
    <w:rsid w:val="0094479E"/>
    <w:rsid w:val="00944BC4"/>
    <w:rsid w:val="00945497"/>
    <w:rsid w:val="009455FC"/>
    <w:rsid w:val="00945C05"/>
    <w:rsid w:val="00945C1F"/>
    <w:rsid w:val="009460AC"/>
    <w:rsid w:val="00946676"/>
    <w:rsid w:val="00946945"/>
    <w:rsid w:val="009469F8"/>
    <w:rsid w:val="009476DE"/>
    <w:rsid w:val="00947713"/>
    <w:rsid w:val="00950445"/>
    <w:rsid w:val="00950BC2"/>
    <w:rsid w:val="00950DE7"/>
    <w:rsid w:val="00951151"/>
    <w:rsid w:val="0095226F"/>
    <w:rsid w:val="00952492"/>
    <w:rsid w:val="009533E3"/>
    <w:rsid w:val="00953454"/>
    <w:rsid w:val="00953920"/>
    <w:rsid w:val="00953D47"/>
    <w:rsid w:val="0095443A"/>
    <w:rsid w:val="009546D5"/>
    <w:rsid w:val="00954F4F"/>
    <w:rsid w:val="00955BA3"/>
    <w:rsid w:val="0095681E"/>
    <w:rsid w:val="00956B9C"/>
    <w:rsid w:val="00956D0F"/>
    <w:rsid w:val="00956EFA"/>
    <w:rsid w:val="009572D4"/>
    <w:rsid w:val="009576D4"/>
    <w:rsid w:val="00960696"/>
    <w:rsid w:val="009608A2"/>
    <w:rsid w:val="009613CD"/>
    <w:rsid w:val="0096187E"/>
    <w:rsid w:val="00961921"/>
    <w:rsid w:val="00961D6E"/>
    <w:rsid w:val="00962B4D"/>
    <w:rsid w:val="00962DAC"/>
    <w:rsid w:val="00962EB9"/>
    <w:rsid w:val="0096349B"/>
    <w:rsid w:val="00963919"/>
    <w:rsid w:val="00963E2F"/>
    <w:rsid w:val="0096430A"/>
    <w:rsid w:val="00964B51"/>
    <w:rsid w:val="009654AF"/>
    <w:rsid w:val="0096554B"/>
    <w:rsid w:val="0096584A"/>
    <w:rsid w:val="00965A9B"/>
    <w:rsid w:val="00965E80"/>
    <w:rsid w:val="00966065"/>
    <w:rsid w:val="0096628C"/>
    <w:rsid w:val="00966B20"/>
    <w:rsid w:val="00966FD1"/>
    <w:rsid w:val="00966FDF"/>
    <w:rsid w:val="0096725B"/>
    <w:rsid w:val="009705CC"/>
    <w:rsid w:val="00970E55"/>
    <w:rsid w:val="0097130C"/>
    <w:rsid w:val="00971F08"/>
    <w:rsid w:val="00971F5C"/>
    <w:rsid w:val="00974723"/>
    <w:rsid w:val="00974F23"/>
    <w:rsid w:val="009759C5"/>
    <w:rsid w:val="0097602E"/>
    <w:rsid w:val="0097603D"/>
    <w:rsid w:val="009764B4"/>
    <w:rsid w:val="00976640"/>
    <w:rsid w:val="00976949"/>
    <w:rsid w:val="00976A48"/>
    <w:rsid w:val="00976C4B"/>
    <w:rsid w:val="00976F19"/>
    <w:rsid w:val="00977413"/>
    <w:rsid w:val="009779E0"/>
    <w:rsid w:val="0098025F"/>
    <w:rsid w:val="00980477"/>
    <w:rsid w:val="0098075D"/>
    <w:rsid w:val="00980B5A"/>
    <w:rsid w:val="009815BE"/>
    <w:rsid w:val="00981B5D"/>
    <w:rsid w:val="00981EB1"/>
    <w:rsid w:val="009820FD"/>
    <w:rsid w:val="00982E8E"/>
    <w:rsid w:val="009834A9"/>
    <w:rsid w:val="009838B1"/>
    <w:rsid w:val="0098420B"/>
    <w:rsid w:val="00984517"/>
    <w:rsid w:val="00984B75"/>
    <w:rsid w:val="009851A6"/>
    <w:rsid w:val="00985253"/>
    <w:rsid w:val="009853B3"/>
    <w:rsid w:val="00986322"/>
    <w:rsid w:val="00986F9F"/>
    <w:rsid w:val="009872A9"/>
    <w:rsid w:val="00987410"/>
    <w:rsid w:val="0098796A"/>
    <w:rsid w:val="00987D72"/>
    <w:rsid w:val="009902EF"/>
    <w:rsid w:val="00990330"/>
    <w:rsid w:val="00990630"/>
    <w:rsid w:val="00991007"/>
    <w:rsid w:val="00991761"/>
    <w:rsid w:val="00991870"/>
    <w:rsid w:val="00991D1A"/>
    <w:rsid w:val="009924E3"/>
    <w:rsid w:val="00992516"/>
    <w:rsid w:val="0099299D"/>
    <w:rsid w:val="009929BE"/>
    <w:rsid w:val="0099310A"/>
    <w:rsid w:val="0099487F"/>
    <w:rsid w:val="00994D47"/>
    <w:rsid w:val="00994DCA"/>
    <w:rsid w:val="00995666"/>
    <w:rsid w:val="00995849"/>
    <w:rsid w:val="00995DBD"/>
    <w:rsid w:val="009960EC"/>
    <w:rsid w:val="00996B44"/>
    <w:rsid w:val="00996ED7"/>
    <w:rsid w:val="009970DD"/>
    <w:rsid w:val="0099722A"/>
    <w:rsid w:val="009977B1"/>
    <w:rsid w:val="00997ADB"/>
    <w:rsid w:val="00997BF9"/>
    <w:rsid w:val="009A0442"/>
    <w:rsid w:val="009A0578"/>
    <w:rsid w:val="009A0927"/>
    <w:rsid w:val="009A0FBA"/>
    <w:rsid w:val="009A1601"/>
    <w:rsid w:val="009A22E1"/>
    <w:rsid w:val="009A239F"/>
    <w:rsid w:val="009A2DBD"/>
    <w:rsid w:val="009A3268"/>
    <w:rsid w:val="009A3767"/>
    <w:rsid w:val="009A38E7"/>
    <w:rsid w:val="009A462D"/>
    <w:rsid w:val="009A47EB"/>
    <w:rsid w:val="009A4906"/>
    <w:rsid w:val="009A4A8E"/>
    <w:rsid w:val="009A4FB1"/>
    <w:rsid w:val="009A5124"/>
    <w:rsid w:val="009A524B"/>
    <w:rsid w:val="009A53C6"/>
    <w:rsid w:val="009A5566"/>
    <w:rsid w:val="009A5737"/>
    <w:rsid w:val="009A5CBA"/>
    <w:rsid w:val="009A60F0"/>
    <w:rsid w:val="009A653C"/>
    <w:rsid w:val="009A6F9A"/>
    <w:rsid w:val="009A7567"/>
    <w:rsid w:val="009A7648"/>
    <w:rsid w:val="009A7F71"/>
    <w:rsid w:val="009B03D2"/>
    <w:rsid w:val="009B144C"/>
    <w:rsid w:val="009B17AE"/>
    <w:rsid w:val="009B1F30"/>
    <w:rsid w:val="009B2F4F"/>
    <w:rsid w:val="009B3AC2"/>
    <w:rsid w:val="009B3B90"/>
    <w:rsid w:val="009B43DF"/>
    <w:rsid w:val="009B478F"/>
    <w:rsid w:val="009B4DF4"/>
    <w:rsid w:val="009B511E"/>
    <w:rsid w:val="009B5283"/>
    <w:rsid w:val="009B535B"/>
    <w:rsid w:val="009B564E"/>
    <w:rsid w:val="009B5E33"/>
    <w:rsid w:val="009B6105"/>
    <w:rsid w:val="009B655E"/>
    <w:rsid w:val="009B7ABD"/>
    <w:rsid w:val="009B7E87"/>
    <w:rsid w:val="009C040F"/>
    <w:rsid w:val="009C04BA"/>
    <w:rsid w:val="009C053F"/>
    <w:rsid w:val="009C0A78"/>
    <w:rsid w:val="009C0B53"/>
    <w:rsid w:val="009C1312"/>
    <w:rsid w:val="009C1399"/>
    <w:rsid w:val="009C148B"/>
    <w:rsid w:val="009C1FEB"/>
    <w:rsid w:val="009C2545"/>
    <w:rsid w:val="009C25ED"/>
    <w:rsid w:val="009C296B"/>
    <w:rsid w:val="009C3045"/>
    <w:rsid w:val="009C3102"/>
    <w:rsid w:val="009C3148"/>
    <w:rsid w:val="009C31BC"/>
    <w:rsid w:val="009C3480"/>
    <w:rsid w:val="009C403E"/>
    <w:rsid w:val="009C491D"/>
    <w:rsid w:val="009C4A2D"/>
    <w:rsid w:val="009C4D4C"/>
    <w:rsid w:val="009C5A97"/>
    <w:rsid w:val="009C5E38"/>
    <w:rsid w:val="009C6D92"/>
    <w:rsid w:val="009C7790"/>
    <w:rsid w:val="009C79A4"/>
    <w:rsid w:val="009C7EF7"/>
    <w:rsid w:val="009D038A"/>
    <w:rsid w:val="009D0B6D"/>
    <w:rsid w:val="009D0D86"/>
    <w:rsid w:val="009D1A0A"/>
    <w:rsid w:val="009D1E0C"/>
    <w:rsid w:val="009D1FAF"/>
    <w:rsid w:val="009D22A0"/>
    <w:rsid w:val="009D249B"/>
    <w:rsid w:val="009D318D"/>
    <w:rsid w:val="009D326D"/>
    <w:rsid w:val="009D389D"/>
    <w:rsid w:val="009D3A66"/>
    <w:rsid w:val="009D45B9"/>
    <w:rsid w:val="009D4B74"/>
    <w:rsid w:val="009D4C78"/>
    <w:rsid w:val="009D4DA0"/>
    <w:rsid w:val="009D4E0A"/>
    <w:rsid w:val="009D4EED"/>
    <w:rsid w:val="009D4FF0"/>
    <w:rsid w:val="009D60B9"/>
    <w:rsid w:val="009D651C"/>
    <w:rsid w:val="009D66B1"/>
    <w:rsid w:val="009D671A"/>
    <w:rsid w:val="009D6BE4"/>
    <w:rsid w:val="009D6F6E"/>
    <w:rsid w:val="009D703C"/>
    <w:rsid w:val="009D716D"/>
    <w:rsid w:val="009D718F"/>
    <w:rsid w:val="009D7640"/>
    <w:rsid w:val="009D7848"/>
    <w:rsid w:val="009D7FB5"/>
    <w:rsid w:val="009E01B7"/>
    <w:rsid w:val="009E068F"/>
    <w:rsid w:val="009E0901"/>
    <w:rsid w:val="009E0F56"/>
    <w:rsid w:val="009E14E0"/>
    <w:rsid w:val="009E16FF"/>
    <w:rsid w:val="009E3017"/>
    <w:rsid w:val="009E35DB"/>
    <w:rsid w:val="009E3781"/>
    <w:rsid w:val="009E3799"/>
    <w:rsid w:val="009E3CB5"/>
    <w:rsid w:val="009E4342"/>
    <w:rsid w:val="009E460F"/>
    <w:rsid w:val="009E47A3"/>
    <w:rsid w:val="009E4897"/>
    <w:rsid w:val="009E4B5D"/>
    <w:rsid w:val="009E54B2"/>
    <w:rsid w:val="009E55B1"/>
    <w:rsid w:val="009E606B"/>
    <w:rsid w:val="009E61F3"/>
    <w:rsid w:val="009E641E"/>
    <w:rsid w:val="009E66F5"/>
    <w:rsid w:val="009E6C92"/>
    <w:rsid w:val="009E6CE3"/>
    <w:rsid w:val="009E78E7"/>
    <w:rsid w:val="009E7E2D"/>
    <w:rsid w:val="009F08F3"/>
    <w:rsid w:val="009F0D6D"/>
    <w:rsid w:val="009F0EBC"/>
    <w:rsid w:val="009F0F28"/>
    <w:rsid w:val="009F1235"/>
    <w:rsid w:val="009F1A60"/>
    <w:rsid w:val="009F2069"/>
    <w:rsid w:val="009F344F"/>
    <w:rsid w:val="009F35A8"/>
    <w:rsid w:val="009F390C"/>
    <w:rsid w:val="009F427D"/>
    <w:rsid w:val="009F44CC"/>
    <w:rsid w:val="009F4B63"/>
    <w:rsid w:val="009F587D"/>
    <w:rsid w:val="009F5BA3"/>
    <w:rsid w:val="009F5E13"/>
    <w:rsid w:val="009F5E2F"/>
    <w:rsid w:val="009F5EAE"/>
    <w:rsid w:val="009F7114"/>
    <w:rsid w:val="009F7437"/>
    <w:rsid w:val="009F7971"/>
    <w:rsid w:val="00A00574"/>
    <w:rsid w:val="00A00D59"/>
    <w:rsid w:val="00A01189"/>
    <w:rsid w:val="00A0185F"/>
    <w:rsid w:val="00A01A41"/>
    <w:rsid w:val="00A01D07"/>
    <w:rsid w:val="00A01D47"/>
    <w:rsid w:val="00A02604"/>
    <w:rsid w:val="00A02E5F"/>
    <w:rsid w:val="00A0407B"/>
    <w:rsid w:val="00A048A8"/>
    <w:rsid w:val="00A04B30"/>
    <w:rsid w:val="00A04E50"/>
    <w:rsid w:val="00A04EDC"/>
    <w:rsid w:val="00A04F49"/>
    <w:rsid w:val="00A06054"/>
    <w:rsid w:val="00A0635D"/>
    <w:rsid w:val="00A0642B"/>
    <w:rsid w:val="00A06994"/>
    <w:rsid w:val="00A06AA0"/>
    <w:rsid w:val="00A06CD3"/>
    <w:rsid w:val="00A06D7A"/>
    <w:rsid w:val="00A06E23"/>
    <w:rsid w:val="00A06FA2"/>
    <w:rsid w:val="00A07C59"/>
    <w:rsid w:val="00A1051C"/>
    <w:rsid w:val="00A10643"/>
    <w:rsid w:val="00A1094B"/>
    <w:rsid w:val="00A10999"/>
    <w:rsid w:val="00A12C38"/>
    <w:rsid w:val="00A13E54"/>
    <w:rsid w:val="00A14175"/>
    <w:rsid w:val="00A14582"/>
    <w:rsid w:val="00A14F4E"/>
    <w:rsid w:val="00A15C12"/>
    <w:rsid w:val="00A15EAD"/>
    <w:rsid w:val="00A1673D"/>
    <w:rsid w:val="00A16AF3"/>
    <w:rsid w:val="00A16CCA"/>
    <w:rsid w:val="00A172ED"/>
    <w:rsid w:val="00A17EBF"/>
    <w:rsid w:val="00A17F63"/>
    <w:rsid w:val="00A20379"/>
    <w:rsid w:val="00A20E07"/>
    <w:rsid w:val="00A2193B"/>
    <w:rsid w:val="00A2279A"/>
    <w:rsid w:val="00A2310B"/>
    <w:rsid w:val="00A233F5"/>
    <w:rsid w:val="00A2351A"/>
    <w:rsid w:val="00A23801"/>
    <w:rsid w:val="00A23F02"/>
    <w:rsid w:val="00A241CC"/>
    <w:rsid w:val="00A245C6"/>
    <w:rsid w:val="00A2474B"/>
    <w:rsid w:val="00A24A70"/>
    <w:rsid w:val="00A24C36"/>
    <w:rsid w:val="00A25236"/>
    <w:rsid w:val="00A25641"/>
    <w:rsid w:val="00A256F8"/>
    <w:rsid w:val="00A25E05"/>
    <w:rsid w:val="00A26473"/>
    <w:rsid w:val="00A264A9"/>
    <w:rsid w:val="00A26879"/>
    <w:rsid w:val="00A26CEC"/>
    <w:rsid w:val="00A26D56"/>
    <w:rsid w:val="00A2772B"/>
    <w:rsid w:val="00A27785"/>
    <w:rsid w:val="00A27829"/>
    <w:rsid w:val="00A27B26"/>
    <w:rsid w:val="00A30187"/>
    <w:rsid w:val="00A30775"/>
    <w:rsid w:val="00A31E7C"/>
    <w:rsid w:val="00A32CF3"/>
    <w:rsid w:val="00A33125"/>
    <w:rsid w:val="00A3435C"/>
    <w:rsid w:val="00A3448A"/>
    <w:rsid w:val="00A345C0"/>
    <w:rsid w:val="00A35AE2"/>
    <w:rsid w:val="00A3605B"/>
    <w:rsid w:val="00A36297"/>
    <w:rsid w:val="00A365D2"/>
    <w:rsid w:val="00A36FE8"/>
    <w:rsid w:val="00A3720D"/>
    <w:rsid w:val="00A37380"/>
    <w:rsid w:val="00A37620"/>
    <w:rsid w:val="00A37AEA"/>
    <w:rsid w:val="00A37E42"/>
    <w:rsid w:val="00A400CD"/>
    <w:rsid w:val="00A4079D"/>
    <w:rsid w:val="00A40ED0"/>
    <w:rsid w:val="00A4151F"/>
    <w:rsid w:val="00A41966"/>
    <w:rsid w:val="00A41B61"/>
    <w:rsid w:val="00A41DAB"/>
    <w:rsid w:val="00A41E2B"/>
    <w:rsid w:val="00A4246E"/>
    <w:rsid w:val="00A42616"/>
    <w:rsid w:val="00A4279B"/>
    <w:rsid w:val="00A43485"/>
    <w:rsid w:val="00A436F3"/>
    <w:rsid w:val="00A43BEA"/>
    <w:rsid w:val="00A445D3"/>
    <w:rsid w:val="00A4478E"/>
    <w:rsid w:val="00A44A9C"/>
    <w:rsid w:val="00A45639"/>
    <w:rsid w:val="00A45B74"/>
    <w:rsid w:val="00A45C97"/>
    <w:rsid w:val="00A46818"/>
    <w:rsid w:val="00A4709B"/>
    <w:rsid w:val="00A471FA"/>
    <w:rsid w:val="00A5014C"/>
    <w:rsid w:val="00A50307"/>
    <w:rsid w:val="00A5094F"/>
    <w:rsid w:val="00A50D8F"/>
    <w:rsid w:val="00A50F02"/>
    <w:rsid w:val="00A516B9"/>
    <w:rsid w:val="00A517D1"/>
    <w:rsid w:val="00A51DE5"/>
    <w:rsid w:val="00A51E0C"/>
    <w:rsid w:val="00A52210"/>
    <w:rsid w:val="00A5266E"/>
    <w:rsid w:val="00A529D5"/>
    <w:rsid w:val="00A52C03"/>
    <w:rsid w:val="00A52E1D"/>
    <w:rsid w:val="00A53BA8"/>
    <w:rsid w:val="00A53C67"/>
    <w:rsid w:val="00A54279"/>
    <w:rsid w:val="00A54D8D"/>
    <w:rsid w:val="00A55106"/>
    <w:rsid w:val="00A55B22"/>
    <w:rsid w:val="00A55B28"/>
    <w:rsid w:val="00A5629A"/>
    <w:rsid w:val="00A566AD"/>
    <w:rsid w:val="00A56798"/>
    <w:rsid w:val="00A56A21"/>
    <w:rsid w:val="00A56C79"/>
    <w:rsid w:val="00A56FE3"/>
    <w:rsid w:val="00A5770C"/>
    <w:rsid w:val="00A57977"/>
    <w:rsid w:val="00A60896"/>
    <w:rsid w:val="00A60A67"/>
    <w:rsid w:val="00A60B8E"/>
    <w:rsid w:val="00A60BC1"/>
    <w:rsid w:val="00A613C0"/>
    <w:rsid w:val="00A61499"/>
    <w:rsid w:val="00A614AE"/>
    <w:rsid w:val="00A618D9"/>
    <w:rsid w:val="00A623AD"/>
    <w:rsid w:val="00A628B0"/>
    <w:rsid w:val="00A62A77"/>
    <w:rsid w:val="00A62BC0"/>
    <w:rsid w:val="00A62DD4"/>
    <w:rsid w:val="00A63483"/>
    <w:rsid w:val="00A634A9"/>
    <w:rsid w:val="00A63BEA"/>
    <w:rsid w:val="00A644CA"/>
    <w:rsid w:val="00A6529E"/>
    <w:rsid w:val="00A65626"/>
    <w:rsid w:val="00A6570E"/>
    <w:rsid w:val="00A657D7"/>
    <w:rsid w:val="00A65E06"/>
    <w:rsid w:val="00A65F77"/>
    <w:rsid w:val="00A660AC"/>
    <w:rsid w:val="00A6687C"/>
    <w:rsid w:val="00A66AC0"/>
    <w:rsid w:val="00A6760C"/>
    <w:rsid w:val="00A67CF4"/>
    <w:rsid w:val="00A67E6C"/>
    <w:rsid w:val="00A67FB1"/>
    <w:rsid w:val="00A70817"/>
    <w:rsid w:val="00A71277"/>
    <w:rsid w:val="00A714D4"/>
    <w:rsid w:val="00A7194D"/>
    <w:rsid w:val="00A719D1"/>
    <w:rsid w:val="00A71B99"/>
    <w:rsid w:val="00A71F88"/>
    <w:rsid w:val="00A730C4"/>
    <w:rsid w:val="00A73328"/>
    <w:rsid w:val="00A733D2"/>
    <w:rsid w:val="00A739D0"/>
    <w:rsid w:val="00A73A0D"/>
    <w:rsid w:val="00A73B9B"/>
    <w:rsid w:val="00A73F5A"/>
    <w:rsid w:val="00A7469E"/>
    <w:rsid w:val="00A754F3"/>
    <w:rsid w:val="00A75D39"/>
    <w:rsid w:val="00A761D4"/>
    <w:rsid w:val="00A76DBB"/>
    <w:rsid w:val="00A7706C"/>
    <w:rsid w:val="00A778D5"/>
    <w:rsid w:val="00A77BF5"/>
    <w:rsid w:val="00A77EC4"/>
    <w:rsid w:val="00A80575"/>
    <w:rsid w:val="00A80AC7"/>
    <w:rsid w:val="00A81256"/>
    <w:rsid w:val="00A83CF3"/>
    <w:rsid w:val="00A862D4"/>
    <w:rsid w:val="00A9058F"/>
    <w:rsid w:val="00A90C67"/>
    <w:rsid w:val="00A90CFA"/>
    <w:rsid w:val="00A91E9F"/>
    <w:rsid w:val="00A91F1F"/>
    <w:rsid w:val="00A924CE"/>
    <w:rsid w:val="00A92509"/>
    <w:rsid w:val="00A92879"/>
    <w:rsid w:val="00A92986"/>
    <w:rsid w:val="00A93357"/>
    <w:rsid w:val="00A93AB6"/>
    <w:rsid w:val="00A93E4E"/>
    <w:rsid w:val="00A94108"/>
    <w:rsid w:val="00A9442A"/>
    <w:rsid w:val="00A94B28"/>
    <w:rsid w:val="00A94B9D"/>
    <w:rsid w:val="00A951DB"/>
    <w:rsid w:val="00A956B7"/>
    <w:rsid w:val="00A956F8"/>
    <w:rsid w:val="00A9573E"/>
    <w:rsid w:val="00A957EB"/>
    <w:rsid w:val="00A95CD7"/>
    <w:rsid w:val="00A96AAB"/>
    <w:rsid w:val="00AA016F"/>
    <w:rsid w:val="00AA0B92"/>
    <w:rsid w:val="00AA0F66"/>
    <w:rsid w:val="00AA0FCD"/>
    <w:rsid w:val="00AA18DF"/>
    <w:rsid w:val="00AA1ED6"/>
    <w:rsid w:val="00AA20D0"/>
    <w:rsid w:val="00AA26C7"/>
    <w:rsid w:val="00AA276C"/>
    <w:rsid w:val="00AA2905"/>
    <w:rsid w:val="00AA2C82"/>
    <w:rsid w:val="00AA330A"/>
    <w:rsid w:val="00AA33C1"/>
    <w:rsid w:val="00AA361D"/>
    <w:rsid w:val="00AA43F2"/>
    <w:rsid w:val="00AA480D"/>
    <w:rsid w:val="00AA51D6"/>
    <w:rsid w:val="00AA5A4B"/>
    <w:rsid w:val="00AA5E07"/>
    <w:rsid w:val="00AA69C8"/>
    <w:rsid w:val="00AA7C13"/>
    <w:rsid w:val="00AA7CE4"/>
    <w:rsid w:val="00AA7D54"/>
    <w:rsid w:val="00AB028A"/>
    <w:rsid w:val="00AB03C6"/>
    <w:rsid w:val="00AB071E"/>
    <w:rsid w:val="00AB0BC8"/>
    <w:rsid w:val="00AB11CA"/>
    <w:rsid w:val="00AB1303"/>
    <w:rsid w:val="00AB14D9"/>
    <w:rsid w:val="00AB1E3C"/>
    <w:rsid w:val="00AB278A"/>
    <w:rsid w:val="00AB2F6B"/>
    <w:rsid w:val="00AB3395"/>
    <w:rsid w:val="00AB3938"/>
    <w:rsid w:val="00AB3A48"/>
    <w:rsid w:val="00AB3F33"/>
    <w:rsid w:val="00AB44DE"/>
    <w:rsid w:val="00AB4AB8"/>
    <w:rsid w:val="00AB606B"/>
    <w:rsid w:val="00AB655E"/>
    <w:rsid w:val="00AB7BB9"/>
    <w:rsid w:val="00AC007F"/>
    <w:rsid w:val="00AC08AA"/>
    <w:rsid w:val="00AC0C93"/>
    <w:rsid w:val="00AC0D98"/>
    <w:rsid w:val="00AC0F61"/>
    <w:rsid w:val="00AC1A72"/>
    <w:rsid w:val="00AC1B60"/>
    <w:rsid w:val="00AC1C05"/>
    <w:rsid w:val="00AC2A81"/>
    <w:rsid w:val="00AC2A93"/>
    <w:rsid w:val="00AC2ECD"/>
    <w:rsid w:val="00AC3119"/>
    <w:rsid w:val="00AC320A"/>
    <w:rsid w:val="00AC3D10"/>
    <w:rsid w:val="00AC49FB"/>
    <w:rsid w:val="00AC4BBF"/>
    <w:rsid w:val="00AC5084"/>
    <w:rsid w:val="00AC550F"/>
    <w:rsid w:val="00AC5A10"/>
    <w:rsid w:val="00AC5F88"/>
    <w:rsid w:val="00AC675A"/>
    <w:rsid w:val="00AC68D1"/>
    <w:rsid w:val="00AC6CC7"/>
    <w:rsid w:val="00AC733C"/>
    <w:rsid w:val="00AC7B22"/>
    <w:rsid w:val="00AD00BB"/>
    <w:rsid w:val="00AD09A7"/>
    <w:rsid w:val="00AD0AA3"/>
    <w:rsid w:val="00AD0B38"/>
    <w:rsid w:val="00AD0C05"/>
    <w:rsid w:val="00AD122E"/>
    <w:rsid w:val="00AD17EB"/>
    <w:rsid w:val="00AD19A2"/>
    <w:rsid w:val="00AD1D20"/>
    <w:rsid w:val="00AD20C4"/>
    <w:rsid w:val="00AD236B"/>
    <w:rsid w:val="00AD2C54"/>
    <w:rsid w:val="00AD3F94"/>
    <w:rsid w:val="00AD40FD"/>
    <w:rsid w:val="00AD4A5A"/>
    <w:rsid w:val="00AD4C6D"/>
    <w:rsid w:val="00AD51ED"/>
    <w:rsid w:val="00AD5F22"/>
    <w:rsid w:val="00AD62BC"/>
    <w:rsid w:val="00AD6B58"/>
    <w:rsid w:val="00AD7C52"/>
    <w:rsid w:val="00AE0470"/>
    <w:rsid w:val="00AE07E6"/>
    <w:rsid w:val="00AE098D"/>
    <w:rsid w:val="00AE0B14"/>
    <w:rsid w:val="00AE0B21"/>
    <w:rsid w:val="00AE0C21"/>
    <w:rsid w:val="00AE1416"/>
    <w:rsid w:val="00AE1C0E"/>
    <w:rsid w:val="00AE1F00"/>
    <w:rsid w:val="00AE23EE"/>
    <w:rsid w:val="00AE2540"/>
    <w:rsid w:val="00AE27AC"/>
    <w:rsid w:val="00AE31D6"/>
    <w:rsid w:val="00AE3981"/>
    <w:rsid w:val="00AE3E93"/>
    <w:rsid w:val="00AE40E0"/>
    <w:rsid w:val="00AE4D2F"/>
    <w:rsid w:val="00AE4DBA"/>
    <w:rsid w:val="00AE4F07"/>
    <w:rsid w:val="00AE53DE"/>
    <w:rsid w:val="00AE56FC"/>
    <w:rsid w:val="00AE6D5E"/>
    <w:rsid w:val="00AE743A"/>
    <w:rsid w:val="00AE7CB5"/>
    <w:rsid w:val="00AF08CA"/>
    <w:rsid w:val="00AF0973"/>
    <w:rsid w:val="00AF1C5D"/>
    <w:rsid w:val="00AF25D5"/>
    <w:rsid w:val="00AF28F5"/>
    <w:rsid w:val="00AF2BD3"/>
    <w:rsid w:val="00AF2DE7"/>
    <w:rsid w:val="00AF345A"/>
    <w:rsid w:val="00AF3629"/>
    <w:rsid w:val="00AF3AF2"/>
    <w:rsid w:val="00AF3D10"/>
    <w:rsid w:val="00AF42D7"/>
    <w:rsid w:val="00AF4523"/>
    <w:rsid w:val="00AF4759"/>
    <w:rsid w:val="00AF482C"/>
    <w:rsid w:val="00AF4D3F"/>
    <w:rsid w:val="00AF5AEF"/>
    <w:rsid w:val="00AF5D3C"/>
    <w:rsid w:val="00AF5E19"/>
    <w:rsid w:val="00AF6371"/>
    <w:rsid w:val="00AF6A8B"/>
    <w:rsid w:val="00AF6FDE"/>
    <w:rsid w:val="00AF7121"/>
    <w:rsid w:val="00B006AF"/>
    <w:rsid w:val="00B006FE"/>
    <w:rsid w:val="00B007CB"/>
    <w:rsid w:val="00B025D7"/>
    <w:rsid w:val="00B02AA9"/>
    <w:rsid w:val="00B02B82"/>
    <w:rsid w:val="00B02EC0"/>
    <w:rsid w:val="00B02FA3"/>
    <w:rsid w:val="00B03429"/>
    <w:rsid w:val="00B03E13"/>
    <w:rsid w:val="00B047FD"/>
    <w:rsid w:val="00B04C9A"/>
    <w:rsid w:val="00B04E03"/>
    <w:rsid w:val="00B04E96"/>
    <w:rsid w:val="00B05084"/>
    <w:rsid w:val="00B051D7"/>
    <w:rsid w:val="00B0592F"/>
    <w:rsid w:val="00B05A9F"/>
    <w:rsid w:val="00B05BDA"/>
    <w:rsid w:val="00B05E95"/>
    <w:rsid w:val="00B06BC7"/>
    <w:rsid w:val="00B0737B"/>
    <w:rsid w:val="00B07435"/>
    <w:rsid w:val="00B07961"/>
    <w:rsid w:val="00B07EBA"/>
    <w:rsid w:val="00B100B9"/>
    <w:rsid w:val="00B1052A"/>
    <w:rsid w:val="00B105F6"/>
    <w:rsid w:val="00B10DB8"/>
    <w:rsid w:val="00B1234E"/>
    <w:rsid w:val="00B125F7"/>
    <w:rsid w:val="00B136FE"/>
    <w:rsid w:val="00B13892"/>
    <w:rsid w:val="00B139E0"/>
    <w:rsid w:val="00B13E74"/>
    <w:rsid w:val="00B14319"/>
    <w:rsid w:val="00B14A0B"/>
    <w:rsid w:val="00B14E14"/>
    <w:rsid w:val="00B152F4"/>
    <w:rsid w:val="00B1542D"/>
    <w:rsid w:val="00B1576E"/>
    <w:rsid w:val="00B157F9"/>
    <w:rsid w:val="00B15F66"/>
    <w:rsid w:val="00B16272"/>
    <w:rsid w:val="00B167F1"/>
    <w:rsid w:val="00B16FFF"/>
    <w:rsid w:val="00B17033"/>
    <w:rsid w:val="00B176C4"/>
    <w:rsid w:val="00B17847"/>
    <w:rsid w:val="00B20256"/>
    <w:rsid w:val="00B20315"/>
    <w:rsid w:val="00B2074F"/>
    <w:rsid w:val="00B20D09"/>
    <w:rsid w:val="00B211C1"/>
    <w:rsid w:val="00B2133E"/>
    <w:rsid w:val="00B2198A"/>
    <w:rsid w:val="00B219FC"/>
    <w:rsid w:val="00B21DEF"/>
    <w:rsid w:val="00B22A95"/>
    <w:rsid w:val="00B22AC0"/>
    <w:rsid w:val="00B23230"/>
    <w:rsid w:val="00B23AE8"/>
    <w:rsid w:val="00B23CC2"/>
    <w:rsid w:val="00B257FB"/>
    <w:rsid w:val="00B2623A"/>
    <w:rsid w:val="00B2712A"/>
    <w:rsid w:val="00B2763F"/>
    <w:rsid w:val="00B2769F"/>
    <w:rsid w:val="00B27853"/>
    <w:rsid w:val="00B27AAC"/>
    <w:rsid w:val="00B302FA"/>
    <w:rsid w:val="00B30929"/>
    <w:rsid w:val="00B313B4"/>
    <w:rsid w:val="00B31467"/>
    <w:rsid w:val="00B31FE9"/>
    <w:rsid w:val="00B325AD"/>
    <w:rsid w:val="00B32B61"/>
    <w:rsid w:val="00B32E9F"/>
    <w:rsid w:val="00B338BE"/>
    <w:rsid w:val="00B33D47"/>
    <w:rsid w:val="00B33EE9"/>
    <w:rsid w:val="00B341E3"/>
    <w:rsid w:val="00B342C7"/>
    <w:rsid w:val="00B34A8E"/>
    <w:rsid w:val="00B35735"/>
    <w:rsid w:val="00B3594E"/>
    <w:rsid w:val="00B35A60"/>
    <w:rsid w:val="00B35AB3"/>
    <w:rsid w:val="00B35B96"/>
    <w:rsid w:val="00B35BEB"/>
    <w:rsid w:val="00B35F8C"/>
    <w:rsid w:val="00B36080"/>
    <w:rsid w:val="00B361F4"/>
    <w:rsid w:val="00B36E62"/>
    <w:rsid w:val="00B3720E"/>
    <w:rsid w:val="00B372AA"/>
    <w:rsid w:val="00B37351"/>
    <w:rsid w:val="00B3765F"/>
    <w:rsid w:val="00B37C25"/>
    <w:rsid w:val="00B37E04"/>
    <w:rsid w:val="00B37FD8"/>
    <w:rsid w:val="00B403B1"/>
    <w:rsid w:val="00B40445"/>
    <w:rsid w:val="00B40474"/>
    <w:rsid w:val="00B40BA1"/>
    <w:rsid w:val="00B4145B"/>
    <w:rsid w:val="00B41888"/>
    <w:rsid w:val="00B42655"/>
    <w:rsid w:val="00B4297F"/>
    <w:rsid w:val="00B4369D"/>
    <w:rsid w:val="00B44118"/>
    <w:rsid w:val="00B44B41"/>
    <w:rsid w:val="00B45A52"/>
    <w:rsid w:val="00B46175"/>
    <w:rsid w:val="00B46AD4"/>
    <w:rsid w:val="00B46B74"/>
    <w:rsid w:val="00B46E76"/>
    <w:rsid w:val="00B47BEE"/>
    <w:rsid w:val="00B47EDA"/>
    <w:rsid w:val="00B50296"/>
    <w:rsid w:val="00B508DC"/>
    <w:rsid w:val="00B50B57"/>
    <w:rsid w:val="00B50C4B"/>
    <w:rsid w:val="00B51602"/>
    <w:rsid w:val="00B517E6"/>
    <w:rsid w:val="00B51FEE"/>
    <w:rsid w:val="00B5224F"/>
    <w:rsid w:val="00B52A53"/>
    <w:rsid w:val="00B52A99"/>
    <w:rsid w:val="00B52D5B"/>
    <w:rsid w:val="00B52D7F"/>
    <w:rsid w:val="00B53C59"/>
    <w:rsid w:val="00B53ED8"/>
    <w:rsid w:val="00B542BE"/>
    <w:rsid w:val="00B54498"/>
    <w:rsid w:val="00B5490B"/>
    <w:rsid w:val="00B54FC5"/>
    <w:rsid w:val="00B5529E"/>
    <w:rsid w:val="00B55DB3"/>
    <w:rsid w:val="00B56015"/>
    <w:rsid w:val="00B567ED"/>
    <w:rsid w:val="00B56916"/>
    <w:rsid w:val="00B571BA"/>
    <w:rsid w:val="00B5776E"/>
    <w:rsid w:val="00B57A22"/>
    <w:rsid w:val="00B57F58"/>
    <w:rsid w:val="00B6021E"/>
    <w:rsid w:val="00B603CD"/>
    <w:rsid w:val="00B604C1"/>
    <w:rsid w:val="00B609A8"/>
    <w:rsid w:val="00B60F10"/>
    <w:rsid w:val="00B61000"/>
    <w:rsid w:val="00B626E7"/>
    <w:rsid w:val="00B62AAA"/>
    <w:rsid w:val="00B62B09"/>
    <w:rsid w:val="00B62B11"/>
    <w:rsid w:val="00B6366E"/>
    <w:rsid w:val="00B64259"/>
    <w:rsid w:val="00B645FD"/>
    <w:rsid w:val="00B64E60"/>
    <w:rsid w:val="00B6553E"/>
    <w:rsid w:val="00B658B9"/>
    <w:rsid w:val="00B65E2B"/>
    <w:rsid w:val="00B66345"/>
    <w:rsid w:val="00B664C7"/>
    <w:rsid w:val="00B669B8"/>
    <w:rsid w:val="00B66C17"/>
    <w:rsid w:val="00B67E9E"/>
    <w:rsid w:val="00B70733"/>
    <w:rsid w:val="00B7088D"/>
    <w:rsid w:val="00B70B8A"/>
    <w:rsid w:val="00B71076"/>
    <w:rsid w:val="00B716B4"/>
    <w:rsid w:val="00B71806"/>
    <w:rsid w:val="00B720FF"/>
    <w:rsid w:val="00B739F6"/>
    <w:rsid w:val="00B73B38"/>
    <w:rsid w:val="00B74D07"/>
    <w:rsid w:val="00B755C4"/>
    <w:rsid w:val="00B75C40"/>
    <w:rsid w:val="00B75D28"/>
    <w:rsid w:val="00B75E9C"/>
    <w:rsid w:val="00B768FE"/>
    <w:rsid w:val="00B76AE7"/>
    <w:rsid w:val="00B76EFA"/>
    <w:rsid w:val="00B777AF"/>
    <w:rsid w:val="00B77A05"/>
    <w:rsid w:val="00B77A81"/>
    <w:rsid w:val="00B77AEB"/>
    <w:rsid w:val="00B77C05"/>
    <w:rsid w:val="00B77EC9"/>
    <w:rsid w:val="00B80475"/>
    <w:rsid w:val="00B8092B"/>
    <w:rsid w:val="00B80C76"/>
    <w:rsid w:val="00B810A1"/>
    <w:rsid w:val="00B8117B"/>
    <w:rsid w:val="00B81A6C"/>
    <w:rsid w:val="00B81AD8"/>
    <w:rsid w:val="00B8205F"/>
    <w:rsid w:val="00B82151"/>
    <w:rsid w:val="00B82BEB"/>
    <w:rsid w:val="00B84708"/>
    <w:rsid w:val="00B85251"/>
    <w:rsid w:val="00B855E5"/>
    <w:rsid w:val="00B8564B"/>
    <w:rsid w:val="00B856F3"/>
    <w:rsid w:val="00B85DE5"/>
    <w:rsid w:val="00B8681D"/>
    <w:rsid w:val="00B86C42"/>
    <w:rsid w:val="00B87351"/>
    <w:rsid w:val="00B876E1"/>
    <w:rsid w:val="00B87E24"/>
    <w:rsid w:val="00B90031"/>
    <w:rsid w:val="00B90739"/>
    <w:rsid w:val="00B90CE4"/>
    <w:rsid w:val="00B90F73"/>
    <w:rsid w:val="00B912EA"/>
    <w:rsid w:val="00B91DCD"/>
    <w:rsid w:val="00B91DE3"/>
    <w:rsid w:val="00B91FD3"/>
    <w:rsid w:val="00B923B3"/>
    <w:rsid w:val="00B92526"/>
    <w:rsid w:val="00B9277F"/>
    <w:rsid w:val="00B92C48"/>
    <w:rsid w:val="00B92DAF"/>
    <w:rsid w:val="00B92F19"/>
    <w:rsid w:val="00B93427"/>
    <w:rsid w:val="00B93B55"/>
    <w:rsid w:val="00B93B59"/>
    <w:rsid w:val="00B9406A"/>
    <w:rsid w:val="00B94E68"/>
    <w:rsid w:val="00B951DC"/>
    <w:rsid w:val="00B9530B"/>
    <w:rsid w:val="00B96A62"/>
    <w:rsid w:val="00B973B9"/>
    <w:rsid w:val="00B97945"/>
    <w:rsid w:val="00B97F52"/>
    <w:rsid w:val="00BA1216"/>
    <w:rsid w:val="00BA1C25"/>
    <w:rsid w:val="00BA2280"/>
    <w:rsid w:val="00BA2A08"/>
    <w:rsid w:val="00BA34C0"/>
    <w:rsid w:val="00BA37B8"/>
    <w:rsid w:val="00BA3F6C"/>
    <w:rsid w:val="00BA47B3"/>
    <w:rsid w:val="00BA49CB"/>
    <w:rsid w:val="00BA4AAB"/>
    <w:rsid w:val="00BA4EDE"/>
    <w:rsid w:val="00BA4F1E"/>
    <w:rsid w:val="00BA56D2"/>
    <w:rsid w:val="00BA592D"/>
    <w:rsid w:val="00BA6DC8"/>
    <w:rsid w:val="00BA6F79"/>
    <w:rsid w:val="00BA76E0"/>
    <w:rsid w:val="00BA7B78"/>
    <w:rsid w:val="00BB0674"/>
    <w:rsid w:val="00BB0D37"/>
    <w:rsid w:val="00BB111A"/>
    <w:rsid w:val="00BB142C"/>
    <w:rsid w:val="00BB14C4"/>
    <w:rsid w:val="00BB2A25"/>
    <w:rsid w:val="00BB34D8"/>
    <w:rsid w:val="00BB36D4"/>
    <w:rsid w:val="00BB4495"/>
    <w:rsid w:val="00BB51E9"/>
    <w:rsid w:val="00BB52BF"/>
    <w:rsid w:val="00BB534C"/>
    <w:rsid w:val="00BB54B9"/>
    <w:rsid w:val="00BB749A"/>
    <w:rsid w:val="00BC0B77"/>
    <w:rsid w:val="00BC0D4C"/>
    <w:rsid w:val="00BC0FDC"/>
    <w:rsid w:val="00BC1082"/>
    <w:rsid w:val="00BC1F30"/>
    <w:rsid w:val="00BC24C0"/>
    <w:rsid w:val="00BC25AA"/>
    <w:rsid w:val="00BC3053"/>
    <w:rsid w:val="00BC3216"/>
    <w:rsid w:val="00BC3F66"/>
    <w:rsid w:val="00BC3FAD"/>
    <w:rsid w:val="00BC44DE"/>
    <w:rsid w:val="00BC4D2E"/>
    <w:rsid w:val="00BC5D1C"/>
    <w:rsid w:val="00BC6A41"/>
    <w:rsid w:val="00BC6BB5"/>
    <w:rsid w:val="00BC6BC1"/>
    <w:rsid w:val="00BC7044"/>
    <w:rsid w:val="00BD0141"/>
    <w:rsid w:val="00BD1169"/>
    <w:rsid w:val="00BD1823"/>
    <w:rsid w:val="00BD18B8"/>
    <w:rsid w:val="00BD1AA5"/>
    <w:rsid w:val="00BD2257"/>
    <w:rsid w:val="00BD27AF"/>
    <w:rsid w:val="00BD2CF1"/>
    <w:rsid w:val="00BD48AC"/>
    <w:rsid w:val="00BD4CDD"/>
    <w:rsid w:val="00BD4FA5"/>
    <w:rsid w:val="00BD5F1A"/>
    <w:rsid w:val="00BD619F"/>
    <w:rsid w:val="00BD64DB"/>
    <w:rsid w:val="00BD7F16"/>
    <w:rsid w:val="00BE07E2"/>
    <w:rsid w:val="00BE0B97"/>
    <w:rsid w:val="00BE0BF1"/>
    <w:rsid w:val="00BE1234"/>
    <w:rsid w:val="00BE1FD4"/>
    <w:rsid w:val="00BE20DD"/>
    <w:rsid w:val="00BE243A"/>
    <w:rsid w:val="00BE2FA6"/>
    <w:rsid w:val="00BE3194"/>
    <w:rsid w:val="00BE333F"/>
    <w:rsid w:val="00BE45B3"/>
    <w:rsid w:val="00BE4818"/>
    <w:rsid w:val="00BE5A2F"/>
    <w:rsid w:val="00BE6453"/>
    <w:rsid w:val="00BE7406"/>
    <w:rsid w:val="00BE7603"/>
    <w:rsid w:val="00BF0151"/>
    <w:rsid w:val="00BF0879"/>
    <w:rsid w:val="00BF0A13"/>
    <w:rsid w:val="00BF0A54"/>
    <w:rsid w:val="00BF0FA3"/>
    <w:rsid w:val="00BF13E9"/>
    <w:rsid w:val="00BF1B6B"/>
    <w:rsid w:val="00BF1D89"/>
    <w:rsid w:val="00BF26D4"/>
    <w:rsid w:val="00BF2AA5"/>
    <w:rsid w:val="00BF2BAB"/>
    <w:rsid w:val="00BF3077"/>
    <w:rsid w:val="00BF3251"/>
    <w:rsid w:val="00BF3279"/>
    <w:rsid w:val="00BF3500"/>
    <w:rsid w:val="00BF3547"/>
    <w:rsid w:val="00BF361C"/>
    <w:rsid w:val="00BF36F7"/>
    <w:rsid w:val="00BF3B6B"/>
    <w:rsid w:val="00BF3E81"/>
    <w:rsid w:val="00BF3EC8"/>
    <w:rsid w:val="00BF4D66"/>
    <w:rsid w:val="00BF5872"/>
    <w:rsid w:val="00BF5BA6"/>
    <w:rsid w:val="00BF5CF6"/>
    <w:rsid w:val="00BF6036"/>
    <w:rsid w:val="00BF611E"/>
    <w:rsid w:val="00BF6582"/>
    <w:rsid w:val="00BF7217"/>
    <w:rsid w:val="00BF7356"/>
    <w:rsid w:val="00BF74C7"/>
    <w:rsid w:val="00BF7623"/>
    <w:rsid w:val="00C001BE"/>
    <w:rsid w:val="00C009AC"/>
    <w:rsid w:val="00C00AE8"/>
    <w:rsid w:val="00C00B2A"/>
    <w:rsid w:val="00C00B53"/>
    <w:rsid w:val="00C00FBA"/>
    <w:rsid w:val="00C015F1"/>
    <w:rsid w:val="00C01F33"/>
    <w:rsid w:val="00C02CC6"/>
    <w:rsid w:val="00C02DA5"/>
    <w:rsid w:val="00C02EF8"/>
    <w:rsid w:val="00C032FC"/>
    <w:rsid w:val="00C040F7"/>
    <w:rsid w:val="00C041B0"/>
    <w:rsid w:val="00C04475"/>
    <w:rsid w:val="00C044AB"/>
    <w:rsid w:val="00C05182"/>
    <w:rsid w:val="00C05706"/>
    <w:rsid w:val="00C05E8E"/>
    <w:rsid w:val="00C05FF0"/>
    <w:rsid w:val="00C06AD5"/>
    <w:rsid w:val="00C06DA1"/>
    <w:rsid w:val="00C07377"/>
    <w:rsid w:val="00C10283"/>
    <w:rsid w:val="00C10478"/>
    <w:rsid w:val="00C11260"/>
    <w:rsid w:val="00C11982"/>
    <w:rsid w:val="00C119F4"/>
    <w:rsid w:val="00C11E4F"/>
    <w:rsid w:val="00C12107"/>
    <w:rsid w:val="00C12978"/>
    <w:rsid w:val="00C12C44"/>
    <w:rsid w:val="00C1336E"/>
    <w:rsid w:val="00C1339F"/>
    <w:rsid w:val="00C13429"/>
    <w:rsid w:val="00C1348E"/>
    <w:rsid w:val="00C136B9"/>
    <w:rsid w:val="00C13AB9"/>
    <w:rsid w:val="00C13AE9"/>
    <w:rsid w:val="00C1403A"/>
    <w:rsid w:val="00C14D4B"/>
    <w:rsid w:val="00C14F45"/>
    <w:rsid w:val="00C154BB"/>
    <w:rsid w:val="00C15FEA"/>
    <w:rsid w:val="00C1670D"/>
    <w:rsid w:val="00C173FB"/>
    <w:rsid w:val="00C177D6"/>
    <w:rsid w:val="00C206A9"/>
    <w:rsid w:val="00C20B3B"/>
    <w:rsid w:val="00C210F0"/>
    <w:rsid w:val="00C214EA"/>
    <w:rsid w:val="00C22D75"/>
    <w:rsid w:val="00C22E48"/>
    <w:rsid w:val="00C23BB8"/>
    <w:rsid w:val="00C23EE8"/>
    <w:rsid w:val="00C242C9"/>
    <w:rsid w:val="00C2471F"/>
    <w:rsid w:val="00C24E68"/>
    <w:rsid w:val="00C25C70"/>
    <w:rsid w:val="00C25DF9"/>
    <w:rsid w:val="00C25F0E"/>
    <w:rsid w:val="00C2656B"/>
    <w:rsid w:val="00C26FAA"/>
    <w:rsid w:val="00C279B5"/>
    <w:rsid w:val="00C27BD2"/>
    <w:rsid w:val="00C27C45"/>
    <w:rsid w:val="00C30691"/>
    <w:rsid w:val="00C30833"/>
    <w:rsid w:val="00C30F0B"/>
    <w:rsid w:val="00C3168E"/>
    <w:rsid w:val="00C3196C"/>
    <w:rsid w:val="00C31DE7"/>
    <w:rsid w:val="00C33C4C"/>
    <w:rsid w:val="00C34B07"/>
    <w:rsid w:val="00C34D66"/>
    <w:rsid w:val="00C350ED"/>
    <w:rsid w:val="00C35447"/>
    <w:rsid w:val="00C35564"/>
    <w:rsid w:val="00C35CCF"/>
    <w:rsid w:val="00C37009"/>
    <w:rsid w:val="00C3719D"/>
    <w:rsid w:val="00C3756F"/>
    <w:rsid w:val="00C377C8"/>
    <w:rsid w:val="00C37F40"/>
    <w:rsid w:val="00C37FEB"/>
    <w:rsid w:val="00C400AC"/>
    <w:rsid w:val="00C4076A"/>
    <w:rsid w:val="00C40F0F"/>
    <w:rsid w:val="00C41251"/>
    <w:rsid w:val="00C4198E"/>
    <w:rsid w:val="00C4207B"/>
    <w:rsid w:val="00C4237B"/>
    <w:rsid w:val="00C42C69"/>
    <w:rsid w:val="00C42C71"/>
    <w:rsid w:val="00C42D85"/>
    <w:rsid w:val="00C42DF8"/>
    <w:rsid w:val="00C433AE"/>
    <w:rsid w:val="00C43872"/>
    <w:rsid w:val="00C43A9B"/>
    <w:rsid w:val="00C45AD8"/>
    <w:rsid w:val="00C46240"/>
    <w:rsid w:val="00C471BE"/>
    <w:rsid w:val="00C47662"/>
    <w:rsid w:val="00C47927"/>
    <w:rsid w:val="00C4799A"/>
    <w:rsid w:val="00C47E8C"/>
    <w:rsid w:val="00C5016A"/>
    <w:rsid w:val="00C504D0"/>
    <w:rsid w:val="00C509AE"/>
    <w:rsid w:val="00C50A85"/>
    <w:rsid w:val="00C51DE9"/>
    <w:rsid w:val="00C51EB8"/>
    <w:rsid w:val="00C51F00"/>
    <w:rsid w:val="00C525C1"/>
    <w:rsid w:val="00C52DC6"/>
    <w:rsid w:val="00C532F3"/>
    <w:rsid w:val="00C53624"/>
    <w:rsid w:val="00C53871"/>
    <w:rsid w:val="00C53A20"/>
    <w:rsid w:val="00C53B48"/>
    <w:rsid w:val="00C54995"/>
    <w:rsid w:val="00C54D41"/>
    <w:rsid w:val="00C5517F"/>
    <w:rsid w:val="00C5572E"/>
    <w:rsid w:val="00C55B5D"/>
    <w:rsid w:val="00C55CFC"/>
    <w:rsid w:val="00C575F9"/>
    <w:rsid w:val="00C57D72"/>
    <w:rsid w:val="00C57E66"/>
    <w:rsid w:val="00C57EF3"/>
    <w:rsid w:val="00C603E2"/>
    <w:rsid w:val="00C60406"/>
    <w:rsid w:val="00C60783"/>
    <w:rsid w:val="00C609B6"/>
    <w:rsid w:val="00C60FD5"/>
    <w:rsid w:val="00C6151A"/>
    <w:rsid w:val="00C61B4C"/>
    <w:rsid w:val="00C61FE8"/>
    <w:rsid w:val="00C62031"/>
    <w:rsid w:val="00C6225F"/>
    <w:rsid w:val="00C6264B"/>
    <w:rsid w:val="00C62AC6"/>
    <w:rsid w:val="00C62F23"/>
    <w:rsid w:val="00C62FA7"/>
    <w:rsid w:val="00C63A69"/>
    <w:rsid w:val="00C64433"/>
    <w:rsid w:val="00C64652"/>
    <w:rsid w:val="00C64672"/>
    <w:rsid w:val="00C6484D"/>
    <w:rsid w:val="00C64BE5"/>
    <w:rsid w:val="00C6502D"/>
    <w:rsid w:val="00C65A3C"/>
    <w:rsid w:val="00C65CA3"/>
    <w:rsid w:val="00C662E2"/>
    <w:rsid w:val="00C66506"/>
    <w:rsid w:val="00C66C69"/>
    <w:rsid w:val="00C67803"/>
    <w:rsid w:val="00C7057C"/>
    <w:rsid w:val="00C70697"/>
    <w:rsid w:val="00C716E8"/>
    <w:rsid w:val="00C720BD"/>
    <w:rsid w:val="00C72920"/>
    <w:rsid w:val="00C72EF4"/>
    <w:rsid w:val="00C752B6"/>
    <w:rsid w:val="00C755D9"/>
    <w:rsid w:val="00C75D2F"/>
    <w:rsid w:val="00C767BE"/>
    <w:rsid w:val="00C768C6"/>
    <w:rsid w:val="00C76963"/>
    <w:rsid w:val="00C769B4"/>
    <w:rsid w:val="00C76C55"/>
    <w:rsid w:val="00C76E3C"/>
    <w:rsid w:val="00C76F2F"/>
    <w:rsid w:val="00C770F2"/>
    <w:rsid w:val="00C77209"/>
    <w:rsid w:val="00C8004A"/>
    <w:rsid w:val="00C80644"/>
    <w:rsid w:val="00C80BC4"/>
    <w:rsid w:val="00C80BE6"/>
    <w:rsid w:val="00C81568"/>
    <w:rsid w:val="00C815B3"/>
    <w:rsid w:val="00C81607"/>
    <w:rsid w:val="00C83454"/>
    <w:rsid w:val="00C836BC"/>
    <w:rsid w:val="00C83A6E"/>
    <w:rsid w:val="00C84847"/>
    <w:rsid w:val="00C84CA9"/>
    <w:rsid w:val="00C8580F"/>
    <w:rsid w:val="00C86848"/>
    <w:rsid w:val="00C8764F"/>
    <w:rsid w:val="00C8786C"/>
    <w:rsid w:val="00C87994"/>
    <w:rsid w:val="00C87996"/>
    <w:rsid w:val="00C90158"/>
    <w:rsid w:val="00C90216"/>
    <w:rsid w:val="00C9027A"/>
    <w:rsid w:val="00C902A2"/>
    <w:rsid w:val="00C9049E"/>
    <w:rsid w:val="00C904B3"/>
    <w:rsid w:val="00C9068E"/>
    <w:rsid w:val="00C90D9C"/>
    <w:rsid w:val="00C910C3"/>
    <w:rsid w:val="00C9182E"/>
    <w:rsid w:val="00C91DE3"/>
    <w:rsid w:val="00C91F7D"/>
    <w:rsid w:val="00C91FCB"/>
    <w:rsid w:val="00C92545"/>
    <w:rsid w:val="00C92CDB"/>
    <w:rsid w:val="00C93196"/>
    <w:rsid w:val="00C93B42"/>
    <w:rsid w:val="00C93C4B"/>
    <w:rsid w:val="00C93E84"/>
    <w:rsid w:val="00C944AB"/>
    <w:rsid w:val="00C94D0B"/>
    <w:rsid w:val="00C953CF"/>
    <w:rsid w:val="00C95826"/>
    <w:rsid w:val="00C95B40"/>
    <w:rsid w:val="00C96421"/>
    <w:rsid w:val="00C96D0C"/>
    <w:rsid w:val="00C97482"/>
    <w:rsid w:val="00C97514"/>
    <w:rsid w:val="00C977D6"/>
    <w:rsid w:val="00CA0487"/>
    <w:rsid w:val="00CA04B9"/>
    <w:rsid w:val="00CA0EBA"/>
    <w:rsid w:val="00CA1057"/>
    <w:rsid w:val="00CA1DD1"/>
    <w:rsid w:val="00CA1ED8"/>
    <w:rsid w:val="00CA2BF4"/>
    <w:rsid w:val="00CA305C"/>
    <w:rsid w:val="00CA331B"/>
    <w:rsid w:val="00CA3474"/>
    <w:rsid w:val="00CA34C1"/>
    <w:rsid w:val="00CA353C"/>
    <w:rsid w:val="00CA3D98"/>
    <w:rsid w:val="00CA4300"/>
    <w:rsid w:val="00CA5093"/>
    <w:rsid w:val="00CA5236"/>
    <w:rsid w:val="00CA55D4"/>
    <w:rsid w:val="00CA5C98"/>
    <w:rsid w:val="00CA5CED"/>
    <w:rsid w:val="00CA5F74"/>
    <w:rsid w:val="00CA62A6"/>
    <w:rsid w:val="00CA6F09"/>
    <w:rsid w:val="00CA7373"/>
    <w:rsid w:val="00CA774F"/>
    <w:rsid w:val="00CB1810"/>
    <w:rsid w:val="00CB1D2A"/>
    <w:rsid w:val="00CB1E82"/>
    <w:rsid w:val="00CB1F0F"/>
    <w:rsid w:val="00CB1F63"/>
    <w:rsid w:val="00CB240B"/>
    <w:rsid w:val="00CB2BD7"/>
    <w:rsid w:val="00CB2C47"/>
    <w:rsid w:val="00CB31CC"/>
    <w:rsid w:val="00CB38F5"/>
    <w:rsid w:val="00CB3969"/>
    <w:rsid w:val="00CB3B34"/>
    <w:rsid w:val="00CB3B3A"/>
    <w:rsid w:val="00CB3BBF"/>
    <w:rsid w:val="00CB40A6"/>
    <w:rsid w:val="00CB40FA"/>
    <w:rsid w:val="00CB422C"/>
    <w:rsid w:val="00CB43B7"/>
    <w:rsid w:val="00CB49FC"/>
    <w:rsid w:val="00CB4D66"/>
    <w:rsid w:val="00CB4EBD"/>
    <w:rsid w:val="00CB52BF"/>
    <w:rsid w:val="00CB5329"/>
    <w:rsid w:val="00CB562F"/>
    <w:rsid w:val="00CB59E0"/>
    <w:rsid w:val="00CB61EF"/>
    <w:rsid w:val="00CB7170"/>
    <w:rsid w:val="00CB7876"/>
    <w:rsid w:val="00CB7F94"/>
    <w:rsid w:val="00CC0239"/>
    <w:rsid w:val="00CC040E"/>
    <w:rsid w:val="00CC0A45"/>
    <w:rsid w:val="00CC111F"/>
    <w:rsid w:val="00CC16FC"/>
    <w:rsid w:val="00CC1FB9"/>
    <w:rsid w:val="00CC2011"/>
    <w:rsid w:val="00CC2716"/>
    <w:rsid w:val="00CC2CB6"/>
    <w:rsid w:val="00CC32E9"/>
    <w:rsid w:val="00CC36B3"/>
    <w:rsid w:val="00CC3B48"/>
    <w:rsid w:val="00CC3EA0"/>
    <w:rsid w:val="00CC4046"/>
    <w:rsid w:val="00CC4265"/>
    <w:rsid w:val="00CC4519"/>
    <w:rsid w:val="00CC4C0D"/>
    <w:rsid w:val="00CC5030"/>
    <w:rsid w:val="00CC621B"/>
    <w:rsid w:val="00CC6962"/>
    <w:rsid w:val="00CC745E"/>
    <w:rsid w:val="00CC7B45"/>
    <w:rsid w:val="00CD0676"/>
    <w:rsid w:val="00CD0D28"/>
    <w:rsid w:val="00CD0FCF"/>
    <w:rsid w:val="00CD1072"/>
    <w:rsid w:val="00CD1188"/>
    <w:rsid w:val="00CD150F"/>
    <w:rsid w:val="00CD1710"/>
    <w:rsid w:val="00CD2B1A"/>
    <w:rsid w:val="00CD2D0C"/>
    <w:rsid w:val="00CD2ED1"/>
    <w:rsid w:val="00CD2F77"/>
    <w:rsid w:val="00CD337B"/>
    <w:rsid w:val="00CD3412"/>
    <w:rsid w:val="00CD39F5"/>
    <w:rsid w:val="00CD4074"/>
    <w:rsid w:val="00CD40C9"/>
    <w:rsid w:val="00CD424E"/>
    <w:rsid w:val="00CD4CFF"/>
    <w:rsid w:val="00CD5555"/>
    <w:rsid w:val="00CD6844"/>
    <w:rsid w:val="00CD7877"/>
    <w:rsid w:val="00CE0358"/>
    <w:rsid w:val="00CE0424"/>
    <w:rsid w:val="00CE1184"/>
    <w:rsid w:val="00CE1299"/>
    <w:rsid w:val="00CE16B4"/>
    <w:rsid w:val="00CE182B"/>
    <w:rsid w:val="00CE1C9A"/>
    <w:rsid w:val="00CE2651"/>
    <w:rsid w:val="00CE2852"/>
    <w:rsid w:val="00CE2883"/>
    <w:rsid w:val="00CE2A8A"/>
    <w:rsid w:val="00CE361E"/>
    <w:rsid w:val="00CE4482"/>
    <w:rsid w:val="00CE46D9"/>
    <w:rsid w:val="00CE555D"/>
    <w:rsid w:val="00CE56D0"/>
    <w:rsid w:val="00CE5D64"/>
    <w:rsid w:val="00CE74E6"/>
    <w:rsid w:val="00CE7561"/>
    <w:rsid w:val="00CE7B8D"/>
    <w:rsid w:val="00CE7D63"/>
    <w:rsid w:val="00CF0DA1"/>
    <w:rsid w:val="00CF1354"/>
    <w:rsid w:val="00CF1709"/>
    <w:rsid w:val="00CF1E53"/>
    <w:rsid w:val="00CF27E3"/>
    <w:rsid w:val="00CF2814"/>
    <w:rsid w:val="00CF2A8B"/>
    <w:rsid w:val="00CF3A80"/>
    <w:rsid w:val="00CF3B1F"/>
    <w:rsid w:val="00CF3BF6"/>
    <w:rsid w:val="00CF42C4"/>
    <w:rsid w:val="00CF49D6"/>
    <w:rsid w:val="00CF51DD"/>
    <w:rsid w:val="00CF5BA1"/>
    <w:rsid w:val="00CF5CB0"/>
    <w:rsid w:val="00CF625B"/>
    <w:rsid w:val="00CF687E"/>
    <w:rsid w:val="00CF6BA0"/>
    <w:rsid w:val="00CF7B42"/>
    <w:rsid w:val="00CF7BE7"/>
    <w:rsid w:val="00CF7C55"/>
    <w:rsid w:val="00D003E2"/>
    <w:rsid w:val="00D0050D"/>
    <w:rsid w:val="00D00EE6"/>
    <w:rsid w:val="00D010FA"/>
    <w:rsid w:val="00D0142B"/>
    <w:rsid w:val="00D01F9C"/>
    <w:rsid w:val="00D02F1A"/>
    <w:rsid w:val="00D031DA"/>
    <w:rsid w:val="00D0349B"/>
    <w:rsid w:val="00D03861"/>
    <w:rsid w:val="00D04434"/>
    <w:rsid w:val="00D04A7D"/>
    <w:rsid w:val="00D05AA7"/>
    <w:rsid w:val="00D05F16"/>
    <w:rsid w:val="00D06492"/>
    <w:rsid w:val="00D0655A"/>
    <w:rsid w:val="00D067F6"/>
    <w:rsid w:val="00D0708C"/>
    <w:rsid w:val="00D07328"/>
    <w:rsid w:val="00D07731"/>
    <w:rsid w:val="00D0791F"/>
    <w:rsid w:val="00D07992"/>
    <w:rsid w:val="00D07A8C"/>
    <w:rsid w:val="00D1003A"/>
    <w:rsid w:val="00D10249"/>
    <w:rsid w:val="00D10951"/>
    <w:rsid w:val="00D112E2"/>
    <w:rsid w:val="00D113A3"/>
    <w:rsid w:val="00D115C3"/>
    <w:rsid w:val="00D11897"/>
    <w:rsid w:val="00D11BFE"/>
    <w:rsid w:val="00D11FB8"/>
    <w:rsid w:val="00D1206E"/>
    <w:rsid w:val="00D1264E"/>
    <w:rsid w:val="00D12695"/>
    <w:rsid w:val="00D129D6"/>
    <w:rsid w:val="00D13135"/>
    <w:rsid w:val="00D13310"/>
    <w:rsid w:val="00D13325"/>
    <w:rsid w:val="00D13C81"/>
    <w:rsid w:val="00D13E4E"/>
    <w:rsid w:val="00D15AAD"/>
    <w:rsid w:val="00D15D01"/>
    <w:rsid w:val="00D161D8"/>
    <w:rsid w:val="00D165B8"/>
    <w:rsid w:val="00D16E10"/>
    <w:rsid w:val="00D17CE4"/>
    <w:rsid w:val="00D2006E"/>
    <w:rsid w:val="00D2063E"/>
    <w:rsid w:val="00D20A48"/>
    <w:rsid w:val="00D21672"/>
    <w:rsid w:val="00D2277F"/>
    <w:rsid w:val="00D22948"/>
    <w:rsid w:val="00D22CD7"/>
    <w:rsid w:val="00D239A7"/>
    <w:rsid w:val="00D23BE5"/>
    <w:rsid w:val="00D23F47"/>
    <w:rsid w:val="00D242E0"/>
    <w:rsid w:val="00D24951"/>
    <w:rsid w:val="00D24AB8"/>
    <w:rsid w:val="00D251A0"/>
    <w:rsid w:val="00D25491"/>
    <w:rsid w:val="00D25557"/>
    <w:rsid w:val="00D2556A"/>
    <w:rsid w:val="00D26BF0"/>
    <w:rsid w:val="00D26C20"/>
    <w:rsid w:val="00D2750C"/>
    <w:rsid w:val="00D27F67"/>
    <w:rsid w:val="00D3005B"/>
    <w:rsid w:val="00D302F6"/>
    <w:rsid w:val="00D305B2"/>
    <w:rsid w:val="00D30ABB"/>
    <w:rsid w:val="00D30F27"/>
    <w:rsid w:val="00D311E4"/>
    <w:rsid w:val="00D31B35"/>
    <w:rsid w:val="00D32518"/>
    <w:rsid w:val="00D332BA"/>
    <w:rsid w:val="00D3446F"/>
    <w:rsid w:val="00D346B3"/>
    <w:rsid w:val="00D34C1E"/>
    <w:rsid w:val="00D34C5A"/>
    <w:rsid w:val="00D35139"/>
    <w:rsid w:val="00D351A4"/>
    <w:rsid w:val="00D351E8"/>
    <w:rsid w:val="00D35633"/>
    <w:rsid w:val="00D35FBD"/>
    <w:rsid w:val="00D36455"/>
    <w:rsid w:val="00D364F1"/>
    <w:rsid w:val="00D3668A"/>
    <w:rsid w:val="00D36809"/>
    <w:rsid w:val="00D36E71"/>
    <w:rsid w:val="00D370A5"/>
    <w:rsid w:val="00D37262"/>
    <w:rsid w:val="00D37CB5"/>
    <w:rsid w:val="00D37D3A"/>
    <w:rsid w:val="00D37D87"/>
    <w:rsid w:val="00D37F48"/>
    <w:rsid w:val="00D404CA"/>
    <w:rsid w:val="00D4055D"/>
    <w:rsid w:val="00D40B33"/>
    <w:rsid w:val="00D42569"/>
    <w:rsid w:val="00D426C2"/>
    <w:rsid w:val="00D4318F"/>
    <w:rsid w:val="00D438BF"/>
    <w:rsid w:val="00D43CF8"/>
    <w:rsid w:val="00D43DA0"/>
    <w:rsid w:val="00D440F8"/>
    <w:rsid w:val="00D441B9"/>
    <w:rsid w:val="00D44535"/>
    <w:rsid w:val="00D4515A"/>
    <w:rsid w:val="00D45400"/>
    <w:rsid w:val="00D454FB"/>
    <w:rsid w:val="00D4568D"/>
    <w:rsid w:val="00D4619E"/>
    <w:rsid w:val="00D463E2"/>
    <w:rsid w:val="00D470E6"/>
    <w:rsid w:val="00D476B2"/>
    <w:rsid w:val="00D47D5D"/>
    <w:rsid w:val="00D50A06"/>
    <w:rsid w:val="00D512FF"/>
    <w:rsid w:val="00D519A2"/>
    <w:rsid w:val="00D51F60"/>
    <w:rsid w:val="00D525CF"/>
    <w:rsid w:val="00D52BA3"/>
    <w:rsid w:val="00D52FF1"/>
    <w:rsid w:val="00D5303E"/>
    <w:rsid w:val="00D5338A"/>
    <w:rsid w:val="00D53FB3"/>
    <w:rsid w:val="00D546FF"/>
    <w:rsid w:val="00D548D1"/>
    <w:rsid w:val="00D54BA6"/>
    <w:rsid w:val="00D55AD5"/>
    <w:rsid w:val="00D55E91"/>
    <w:rsid w:val="00D55EE2"/>
    <w:rsid w:val="00D5687F"/>
    <w:rsid w:val="00D56C2A"/>
    <w:rsid w:val="00D57200"/>
    <w:rsid w:val="00D5755C"/>
    <w:rsid w:val="00D576CA"/>
    <w:rsid w:val="00D576E3"/>
    <w:rsid w:val="00D57A45"/>
    <w:rsid w:val="00D60905"/>
    <w:rsid w:val="00D60E13"/>
    <w:rsid w:val="00D61019"/>
    <w:rsid w:val="00D61AF5"/>
    <w:rsid w:val="00D6228B"/>
    <w:rsid w:val="00D62AC2"/>
    <w:rsid w:val="00D62CD5"/>
    <w:rsid w:val="00D63018"/>
    <w:rsid w:val="00D642D1"/>
    <w:rsid w:val="00D6435F"/>
    <w:rsid w:val="00D64BE0"/>
    <w:rsid w:val="00D64D33"/>
    <w:rsid w:val="00D64DEB"/>
    <w:rsid w:val="00D652B5"/>
    <w:rsid w:val="00D65DF7"/>
    <w:rsid w:val="00D66155"/>
    <w:rsid w:val="00D66312"/>
    <w:rsid w:val="00D66919"/>
    <w:rsid w:val="00D66FC3"/>
    <w:rsid w:val="00D67C2D"/>
    <w:rsid w:val="00D7079A"/>
    <w:rsid w:val="00D70841"/>
    <w:rsid w:val="00D708B0"/>
    <w:rsid w:val="00D70C0E"/>
    <w:rsid w:val="00D72099"/>
    <w:rsid w:val="00D72920"/>
    <w:rsid w:val="00D73192"/>
    <w:rsid w:val="00D73A16"/>
    <w:rsid w:val="00D7751A"/>
    <w:rsid w:val="00D77B1D"/>
    <w:rsid w:val="00D80036"/>
    <w:rsid w:val="00D8004C"/>
    <w:rsid w:val="00D8021F"/>
    <w:rsid w:val="00D80383"/>
    <w:rsid w:val="00D80A6E"/>
    <w:rsid w:val="00D80ADB"/>
    <w:rsid w:val="00D80ADF"/>
    <w:rsid w:val="00D80B3E"/>
    <w:rsid w:val="00D8137D"/>
    <w:rsid w:val="00D81DFE"/>
    <w:rsid w:val="00D81F78"/>
    <w:rsid w:val="00D823C6"/>
    <w:rsid w:val="00D82687"/>
    <w:rsid w:val="00D82883"/>
    <w:rsid w:val="00D82E25"/>
    <w:rsid w:val="00D83141"/>
    <w:rsid w:val="00D837A0"/>
    <w:rsid w:val="00D85CD1"/>
    <w:rsid w:val="00D8665A"/>
    <w:rsid w:val="00D86B71"/>
    <w:rsid w:val="00D86CA3"/>
    <w:rsid w:val="00D87003"/>
    <w:rsid w:val="00D871CE"/>
    <w:rsid w:val="00D87657"/>
    <w:rsid w:val="00D8787A"/>
    <w:rsid w:val="00D8787F"/>
    <w:rsid w:val="00D878A9"/>
    <w:rsid w:val="00D87C65"/>
    <w:rsid w:val="00D87DFD"/>
    <w:rsid w:val="00D90033"/>
    <w:rsid w:val="00D90063"/>
    <w:rsid w:val="00D902EA"/>
    <w:rsid w:val="00D9065A"/>
    <w:rsid w:val="00D90FFF"/>
    <w:rsid w:val="00D9129F"/>
    <w:rsid w:val="00D9196D"/>
    <w:rsid w:val="00D91A96"/>
    <w:rsid w:val="00D9278C"/>
    <w:rsid w:val="00D92982"/>
    <w:rsid w:val="00D92A51"/>
    <w:rsid w:val="00D92D71"/>
    <w:rsid w:val="00D93024"/>
    <w:rsid w:val="00D93800"/>
    <w:rsid w:val="00D93AE1"/>
    <w:rsid w:val="00D948D8"/>
    <w:rsid w:val="00D94B1F"/>
    <w:rsid w:val="00D9502B"/>
    <w:rsid w:val="00D955BF"/>
    <w:rsid w:val="00D95766"/>
    <w:rsid w:val="00D9587A"/>
    <w:rsid w:val="00D959CC"/>
    <w:rsid w:val="00D95DD4"/>
    <w:rsid w:val="00D96021"/>
    <w:rsid w:val="00D9693C"/>
    <w:rsid w:val="00D96AF5"/>
    <w:rsid w:val="00D971D9"/>
    <w:rsid w:val="00D97336"/>
    <w:rsid w:val="00D97A70"/>
    <w:rsid w:val="00DA0260"/>
    <w:rsid w:val="00DA0471"/>
    <w:rsid w:val="00DA25B1"/>
    <w:rsid w:val="00DA2CC1"/>
    <w:rsid w:val="00DA305E"/>
    <w:rsid w:val="00DA3477"/>
    <w:rsid w:val="00DA358A"/>
    <w:rsid w:val="00DA41F5"/>
    <w:rsid w:val="00DA4921"/>
    <w:rsid w:val="00DA49A4"/>
    <w:rsid w:val="00DA4E07"/>
    <w:rsid w:val="00DA4E1E"/>
    <w:rsid w:val="00DA5007"/>
    <w:rsid w:val="00DA5417"/>
    <w:rsid w:val="00DA5491"/>
    <w:rsid w:val="00DA56E8"/>
    <w:rsid w:val="00DA5BDE"/>
    <w:rsid w:val="00DA6689"/>
    <w:rsid w:val="00DA7255"/>
    <w:rsid w:val="00DA730F"/>
    <w:rsid w:val="00DA7516"/>
    <w:rsid w:val="00DA776D"/>
    <w:rsid w:val="00DA7A05"/>
    <w:rsid w:val="00DB0A9F"/>
    <w:rsid w:val="00DB0F9E"/>
    <w:rsid w:val="00DB107B"/>
    <w:rsid w:val="00DB1A51"/>
    <w:rsid w:val="00DB1C6D"/>
    <w:rsid w:val="00DB2677"/>
    <w:rsid w:val="00DB27C1"/>
    <w:rsid w:val="00DB377D"/>
    <w:rsid w:val="00DB3F84"/>
    <w:rsid w:val="00DB4499"/>
    <w:rsid w:val="00DB4C71"/>
    <w:rsid w:val="00DB4FFB"/>
    <w:rsid w:val="00DB591C"/>
    <w:rsid w:val="00DB5CDE"/>
    <w:rsid w:val="00DB61B7"/>
    <w:rsid w:val="00DB6686"/>
    <w:rsid w:val="00DB7965"/>
    <w:rsid w:val="00DB7A41"/>
    <w:rsid w:val="00DC0269"/>
    <w:rsid w:val="00DC035E"/>
    <w:rsid w:val="00DC056C"/>
    <w:rsid w:val="00DC079F"/>
    <w:rsid w:val="00DC087B"/>
    <w:rsid w:val="00DC0BC3"/>
    <w:rsid w:val="00DC0D4D"/>
    <w:rsid w:val="00DC0F65"/>
    <w:rsid w:val="00DC13A2"/>
    <w:rsid w:val="00DC18D2"/>
    <w:rsid w:val="00DC1AC9"/>
    <w:rsid w:val="00DC24AB"/>
    <w:rsid w:val="00DC266E"/>
    <w:rsid w:val="00DC2D36"/>
    <w:rsid w:val="00DC2F9A"/>
    <w:rsid w:val="00DC3047"/>
    <w:rsid w:val="00DC3425"/>
    <w:rsid w:val="00DC3439"/>
    <w:rsid w:val="00DC34AD"/>
    <w:rsid w:val="00DC53EF"/>
    <w:rsid w:val="00DC6486"/>
    <w:rsid w:val="00DC69C5"/>
    <w:rsid w:val="00DC7A6B"/>
    <w:rsid w:val="00DC7AAD"/>
    <w:rsid w:val="00DC7E2E"/>
    <w:rsid w:val="00DD0200"/>
    <w:rsid w:val="00DD0A3C"/>
    <w:rsid w:val="00DD0CCA"/>
    <w:rsid w:val="00DD1174"/>
    <w:rsid w:val="00DD162C"/>
    <w:rsid w:val="00DD1854"/>
    <w:rsid w:val="00DD18FF"/>
    <w:rsid w:val="00DD22FE"/>
    <w:rsid w:val="00DD239D"/>
    <w:rsid w:val="00DD3110"/>
    <w:rsid w:val="00DD39DB"/>
    <w:rsid w:val="00DD3A93"/>
    <w:rsid w:val="00DD4536"/>
    <w:rsid w:val="00DD46B4"/>
    <w:rsid w:val="00DD5068"/>
    <w:rsid w:val="00DD543B"/>
    <w:rsid w:val="00DD5B67"/>
    <w:rsid w:val="00DD5BD8"/>
    <w:rsid w:val="00DD5CE4"/>
    <w:rsid w:val="00DD6028"/>
    <w:rsid w:val="00DD6A8C"/>
    <w:rsid w:val="00DD6C37"/>
    <w:rsid w:val="00DD713E"/>
    <w:rsid w:val="00DD75E2"/>
    <w:rsid w:val="00DD7DCF"/>
    <w:rsid w:val="00DE06D0"/>
    <w:rsid w:val="00DE16A2"/>
    <w:rsid w:val="00DE1825"/>
    <w:rsid w:val="00DE1ADF"/>
    <w:rsid w:val="00DE280D"/>
    <w:rsid w:val="00DE3171"/>
    <w:rsid w:val="00DE320C"/>
    <w:rsid w:val="00DE356B"/>
    <w:rsid w:val="00DE3705"/>
    <w:rsid w:val="00DE3A72"/>
    <w:rsid w:val="00DE4C2B"/>
    <w:rsid w:val="00DE4D1B"/>
    <w:rsid w:val="00DE4FDC"/>
    <w:rsid w:val="00DE5608"/>
    <w:rsid w:val="00DE58D0"/>
    <w:rsid w:val="00DE5B12"/>
    <w:rsid w:val="00DE654F"/>
    <w:rsid w:val="00DE6ADD"/>
    <w:rsid w:val="00DE7437"/>
    <w:rsid w:val="00DE7C1F"/>
    <w:rsid w:val="00DF0B6E"/>
    <w:rsid w:val="00DF0DF2"/>
    <w:rsid w:val="00DF10A2"/>
    <w:rsid w:val="00DF12E8"/>
    <w:rsid w:val="00DF15E0"/>
    <w:rsid w:val="00DF2B54"/>
    <w:rsid w:val="00DF318B"/>
    <w:rsid w:val="00DF3520"/>
    <w:rsid w:val="00DF369C"/>
    <w:rsid w:val="00DF37A0"/>
    <w:rsid w:val="00DF3B7B"/>
    <w:rsid w:val="00DF3E3A"/>
    <w:rsid w:val="00DF4008"/>
    <w:rsid w:val="00DF45B5"/>
    <w:rsid w:val="00DF4F61"/>
    <w:rsid w:val="00DF6056"/>
    <w:rsid w:val="00DF6A5F"/>
    <w:rsid w:val="00DF7559"/>
    <w:rsid w:val="00E00303"/>
    <w:rsid w:val="00E0061F"/>
    <w:rsid w:val="00E006FD"/>
    <w:rsid w:val="00E00BEF"/>
    <w:rsid w:val="00E012C0"/>
    <w:rsid w:val="00E014F6"/>
    <w:rsid w:val="00E017F6"/>
    <w:rsid w:val="00E02498"/>
    <w:rsid w:val="00E02957"/>
    <w:rsid w:val="00E02A05"/>
    <w:rsid w:val="00E02D54"/>
    <w:rsid w:val="00E034DB"/>
    <w:rsid w:val="00E03511"/>
    <w:rsid w:val="00E03709"/>
    <w:rsid w:val="00E038F0"/>
    <w:rsid w:val="00E045A4"/>
    <w:rsid w:val="00E04A56"/>
    <w:rsid w:val="00E0503D"/>
    <w:rsid w:val="00E05289"/>
    <w:rsid w:val="00E053D1"/>
    <w:rsid w:val="00E05B68"/>
    <w:rsid w:val="00E05C62"/>
    <w:rsid w:val="00E061A3"/>
    <w:rsid w:val="00E06278"/>
    <w:rsid w:val="00E065F6"/>
    <w:rsid w:val="00E0781D"/>
    <w:rsid w:val="00E10749"/>
    <w:rsid w:val="00E110E7"/>
    <w:rsid w:val="00E113F6"/>
    <w:rsid w:val="00E11B20"/>
    <w:rsid w:val="00E12331"/>
    <w:rsid w:val="00E1259A"/>
    <w:rsid w:val="00E128F0"/>
    <w:rsid w:val="00E12F74"/>
    <w:rsid w:val="00E134C9"/>
    <w:rsid w:val="00E136DB"/>
    <w:rsid w:val="00E145DF"/>
    <w:rsid w:val="00E14C0B"/>
    <w:rsid w:val="00E1555A"/>
    <w:rsid w:val="00E16256"/>
    <w:rsid w:val="00E1625C"/>
    <w:rsid w:val="00E16887"/>
    <w:rsid w:val="00E1691D"/>
    <w:rsid w:val="00E16F85"/>
    <w:rsid w:val="00E17FA2"/>
    <w:rsid w:val="00E20601"/>
    <w:rsid w:val="00E209C7"/>
    <w:rsid w:val="00E20A0E"/>
    <w:rsid w:val="00E20F04"/>
    <w:rsid w:val="00E20FEC"/>
    <w:rsid w:val="00E221B6"/>
    <w:rsid w:val="00E22330"/>
    <w:rsid w:val="00E229E1"/>
    <w:rsid w:val="00E2423D"/>
    <w:rsid w:val="00E24340"/>
    <w:rsid w:val="00E243FE"/>
    <w:rsid w:val="00E24460"/>
    <w:rsid w:val="00E24518"/>
    <w:rsid w:val="00E2466F"/>
    <w:rsid w:val="00E24FD3"/>
    <w:rsid w:val="00E25353"/>
    <w:rsid w:val="00E253CD"/>
    <w:rsid w:val="00E25AE6"/>
    <w:rsid w:val="00E30B5A"/>
    <w:rsid w:val="00E3123D"/>
    <w:rsid w:val="00E31461"/>
    <w:rsid w:val="00E31D43"/>
    <w:rsid w:val="00E32189"/>
    <w:rsid w:val="00E32608"/>
    <w:rsid w:val="00E326E1"/>
    <w:rsid w:val="00E32AF0"/>
    <w:rsid w:val="00E32DA1"/>
    <w:rsid w:val="00E33156"/>
    <w:rsid w:val="00E33A03"/>
    <w:rsid w:val="00E33CDD"/>
    <w:rsid w:val="00E33D5B"/>
    <w:rsid w:val="00E33E15"/>
    <w:rsid w:val="00E34188"/>
    <w:rsid w:val="00E345CD"/>
    <w:rsid w:val="00E34827"/>
    <w:rsid w:val="00E34B6E"/>
    <w:rsid w:val="00E34CE2"/>
    <w:rsid w:val="00E35045"/>
    <w:rsid w:val="00E35559"/>
    <w:rsid w:val="00E35617"/>
    <w:rsid w:val="00E359C0"/>
    <w:rsid w:val="00E35EF6"/>
    <w:rsid w:val="00E3663D"/>
    <w:rsid w:val="00E36EBA"/>
    <w:rsid w:val="00E371D3"/>
    <w:rsid w:val="00E3723A"/>
    <w:rsid w:val="00E374E2"/>
    <w:rsid w:val="00E37683"/>
    <w:rsid w:val="00E37860"/>
    <w:rsid w:val="00E40BE6"/>
    <w:rsid w:val="00E40C47"/>
    <w:rsid w:val="00E41511"/>
    <w:rsid w:val="00E41627"/>
    <w:rsid w:val="00E416C4"/>
    <w:rsid w:val="00E417E5"/>
    <w:rsid w:val="00E421D7"/>
    <w:rsid w:val="00E42775"/>
    <w:rsid w:val="00E42E03"/>
    <w:rsid w:val="00E4311E"/>
    <w:rsid w:val="00E43818"/>
    <w:rsid w:val="00E43B53"/>
    <w:rsid w:val="00E43D05"/>
    <w:rsid w:val="00E44317"/>
    <w:rsid w:val="00E44496"/>
    <w:rsid w:val="00E446F1"/>
    <w:rsid w:val="00E447EA"/>
    <w:rsid w:val="00E44AE5"/>
    <w:rsid w:val="00E44C3E"/>
    <w:rsid w:val="00E4541B"/>
    <w:rsid w:val="00E457EF"/>
    <w:rsid w:val="00E46886"/>
    <w:rsid w:val="00E47743"/>
    <w:rsid w:val="00E47AEF"/>
    <w:rsid w:val="00E47EE4"/>
    <w:rsid w:val="00E50B81"/>
    <w:rsid w:val="00E51F49"/>
    <w:rsid w:val="00E5219D"/>
    <w:rsid w:val="00E52BD5"/>
    <w:rsid w:val="00E52E06"/>
    <w:rsid w:val="00E53B75"/>
    <w:rsid w:val="00E5434E"/>
    <w:rsid w:val="00E5488B"/>
    <w:rsid w:val="00E54E3B"/>
    <w:rsid w:val="00E553BE"/>
    <w:rsid w:val="00E55501"/>
    <w:rsid w:val="00E557C6"/>
    <w:rsid w:val="00E55C55"/>
    <w:rsid w:val="00E55D27"/>
    <w:rsid w:val="00E5729C"/>
    <w:rsid w:val="00E572F1"/>
    <w:rsid w:val="00E57565"/>
    <w:rsid w:val="00E57ABE"/>
    <w:rsid w:val="00E60455"/>
    <w:rsid w:val="00E60AD7"/>
    <w:rsid w:val="00E6179C"/>
    <w:rsid w:val="00E61BF0"/>
    <w:rsid w:val="00E61BFB"/>
    <w:rsid w:val="00E62B5D"/>
    <w:rsid w:val="00E62BD9"/>
    <w:rsid w:val="00E62BFC"/>
    <w:rsid w:val="00E63838"/>
    <w:rsid w:val="00E63975"/>
    <w:rsid w:val="00E6427E"/>
    <w:rsid w:val="00E64434"/>
    <w:rsid w:val="00E64647"/>
    <w:rsid w:val="00E650C5"/>
    <w:rsid w:val="00E65976"/>
    <w:rsid w:val="00E65BD4"/>
    <w:rsid w:val="00E67540"/>
    <w:rsid w:val="00E677DD"/>
    <w:rsid w:val="00E67998"/>
    <w:rsid w:val="00E67C51"/>
    <w:rsid w:val="00E67FD3"/>
    <w:rsid w:val="00E7011B"/>
    <w:rsid w:val="00E7069F"/>
    <w:rsid w:val="00E719B3"/>
    <w:rsid w:val="00E72C4E"/>
    <w:rsid w:val="00E72CB5"/>
    <w:rsid w:val="00E72EFC"/>
    <w:rsid w:val="00E734BE"/>
    <w:rsid w:val="00E738DA"/>
    <w:rsid w:val="00E73DC7"/>
    <w:rsid w:val="00E74859"/>
    <w:rsid w:val="00E758EC"/>
    <w:rsid w:val="00E76551"/>
    <w:rsid w:val="00E76ACC"/>
    <w:rsid w:val="00E777F9"/>
    <w:rsid w:val="00E77D23"/>
    <w:rsid w:val="00E77EFF"/>
    <w:rsid w:val="00E77FAB"/>
    <w:rsid w:val="00E800C3"/>
    <w:rsid w:val="00E81D81"/>
    <w:rsid w:val="00E822F9"/>
    <w:rsid w:val="00E82310"/>
    <w:rsid w:val="00E8234C"/>
    <w:rsid w:val="00E82420"/>
    <w:rsid w:val="00E82FEE"/>
    <w:rsid w:val="00E831A8"/>
    <w:rsid w:val="00E83AA9"/>
    <w:rsid w:val="00E84143"/>
    <w:rsid w:val="00E84B69"/>
    <w:rsid w:val="00E84D30"/>
    <w:rsid w:val="00E85241"/>
    <w:rsid w:val="00E857A0"/>
    <w:rsid w:val="00E85928"/>
    <w:rsid w:val="00E85D48"/>
    <w:rsid w:val="00E85DDF"/>
    <w:rsid w:val="00E86798"/>
    <w:rsid w:val="00E8706E"/>
    <w:rsid w:val="00E873A2"/>
    <w:rsid w:val="00E874C5"/>
    <w:rsid w:val="00E876B4"/>
    <w:rsid w:val="00E87822"/>
    <w:rsid w:val="00E901D7"/>
    <w:rsid w:val="00E90395"/>
    <w:rsid w:val="00E90BBB"/>
    <w:rsid w:val="00E90CF4"/>
    <w:rsid w:val="00E90E49"/>
    <w:rsid w:val="00E91241"/>
    <w:rsid w:val="00E917F9"/>
    <w:rsid w:val="00E9291C"/>
    <w:rsid w:val="00E929A6"/>
    <w:rsid w:val="00E93FFE"/>
    <w:rsid w:val="00E94386"/>
    <w:rsid w:val="00E94A2C"/>
    <w:rsid w:val="00E94F33"/>
    <w:rsid w:val="00E94F8A"/>
    <w:rsid w:val="00E95E44"/>
    <w:rsid w:val="00E96798"/>
    <w:rsid w:val="00E96F75"/>
    <w:rsid w:val="00E97EE3"/>
    <w:rsid w:val="00E97F7A"/>
    <w:rsid w:val="00EA06ED"/>
    <w:rsid w:val="00EA07BE"/>
    <w:rsid w:val="00EA0A56"/>
    <w:rsid w:val="00EA17BD"/>
    <w:rsid w:val="00EA1A85"/>
    <w:rsid w:val="00EA1CA1"/>
    <w:rsid w:val="00EA264F"/>
    <w:rsid w:val="00EA26A9"/>
    <w:rsid w:val="00EA2D2E"/>
    <w:rsid w:val="00EA2D56"/>
    <w:rsid w:val="00EA38CF"/>
    <w:rsid w:val="00EA41EF"/>
    <w:rsid w:val="00EA4483"/>
    <w:rsid w:val="00EA4EF5"/>
    <w:rsid w:val="00EA510F"/>
    <w:rsid w:val="00EA5548"/>
    <w:rsid w:val="00EA563B"/>
    <w:rsid w:val="00EA5AA7"/>
    <w:rsid w:val="00EA5B0A"/>
    <w:rsid w:val="00EA6A36"/>
    <w:rsid w:val="00EA6F14"/>
    <w:rsid w:val="00EA7056"/>
    <w:rsid w:val="00EA70B1"/>
    <w:rsid w:val="00EA7A41"/>
    <w:rsid w:val="00EB046F"/>
    <w:rsid w:val="00EB077B"/>
    <w:rsid w:val="00EB1110"/>
    <w:rsid w:val="00EB28E8"/>
    <w:rsid w:val="00EB2975"/>
    <w:rsid w:val="00EB2EC2"/>
    <w:rsid w:val="00EB33F9"/>
    <w:rsid w:val="00EB3BA7"/>
    <w:rsid w:val="00EB3C74"/>
    <w:rsid w:val="00EB3DE6"/>
    <w:rsid w:val="00EB4791"/>
    <w:rsid w:val="00EB4C70"/>
    <w:rsid w:val="00EB4EA2"/>
    <w:rsid w:val="00EB4F8D"/>
    <w:rsid w:val="00EB55C0"/>
    <w:rsid w:val="00EB75BA"/>
    <w:rsid w:val="00EB75F3"/>
    <w:rsid w:val="00EB7CE4"/>
    <w:rsid w:val="00EB7FE7"/>
    <w:rsid w:val="00EC1145"/>
    <w:rsid w:val="00EC17F7"/>
    <w:rsid w:val="00EC27C6"/>
    <w:rsid w:val="00EC2C02"/>
    <w:rsid w:val="00EC2CE4"/>
    <w:rsid w:val="00EC2FCF"/>
    <w:rsid w:val="00EC3291"/>
    <w:rsid w:val="00EC4207"/>
    <w:rsid w:val="00EC5653"/>
    <w:rsid w:val="00EC5A31"/>
    <w:rsid w:val="00EC5F6E"/>
    <w:rsid w:val="00EC60B5"/>
    <w:rsid w:val="00EC646F"/>
    <w:rsid w:val="00EC6E4D"/>
    <w:rsid w:val="00EC71CE"/>
    <w:rsid w:val="00EC74EA"/>
    <w:rsid w:val="00ED1006"/>
    <w:rsid w:val="00ED15FF"/>
    <w:rsid w:val="00ED1AEB"/>
    <w:rsid w:val="00ED1BEE"/>
    <w:rsid w:val="00ED23CC"/>
    <w:rsid w:val="00ED2623"/>
    <w:rsid w:val="00ED3B19"/>
    <w:rsid w:val="00ED3E2F"/>
    <w:rsid w:val="00ED4BF3"/>
    <w:rsid w:val="00ED4C85"/>
    <w:rsid w:val="00ED668D"/>
    <w:rsid w:val="00ED6C4B"/>
    <w:rsid w:val="00ED6DF2"/>
    <w:rsid w:val="00ED74C4"/>
    <w:rsid w:val="00ED7799"/>
    <w:rsid w:val="00ED7E54"/>
    <w:rsid w:val="00ED7E7A"/>
    <w:rsid w:val="00ED7F10"/>
    <w:rsid w:val="00EE0CA6"/>
    <w:rsid w:val="00EE0E2C"/>
    <w:rsid w:val="00EE1879"/>
    <w:rsid w:val="00EE18C1"/>
    <w:rsid w:val="00EE2BB7"/>
    <w:rsid w:val="00EE2CC5"/>
    <w:rsid w:val="00EE389B"/>
    <w:rsid w:val="00EE4C32"/>
    <w:rsid w:val="00EE5516"/>
    <w:rsid w:val="00EE5A1B"/>
    <w:rsid w:val="00EE6A74"/>
    <w:rsid w:val="00EE7031"/>
    <w:rsid w:val="00EE71DE"/>
    <w:rsid w:val="00EE7268"/>
    <w:rsid w:val="00EF128D"/>
    <w:rsid w:val="00EF15EF"/>
    <w:rsid w:val="00EF18FE"/>
    <w:rsid w:val="00EF19A7"/>
    <w:rsid w:val="00EF2243"/>
    <w:rsid w:val="00EF25EC"/>
    <w:rsid w:val="00EF2F9E"/>
    <w:rsid w:val="00EF35F6"/>
    <w:rsid w:val="00EF361E"/>
    <w:rsid w:val="00EF39F6"/>
    <w:rsid w:val="00EF3A90"/>
    <w:rsid w:val="00EF4364"/>
    <w:rsid w:val="00EF46EC"/>
    <w:rsid w:val="00EF511A"/>
    <w:rsid w:val="00EF515C"/>
    <w:rsid w:val="00EF51E8"/>
    <w:rsid w:val="00EF536C"/>
    <w:rsid w:val="00EF5787"/>
    <w:rsid w:val="00EF5B44"/>
    <w:rsid w:val="00EF60D0"/>
    <w:rsid w:val="00EF6354"/>
    <w:rsid w:val="00EF6DB4"/>
    <w:rsid w:val="00EF6FAF"/>
    <w:rsid w:val="00EF783B"/>
    <w:rsid w:val="00EF78F3"/>
    <w:rsid w:val="00EF7F5C"/>
    <w:rsid w:val="00F000C5"/>
    <w:rsid w:val="00F0051C"/>
    <w:rsid w:val="00F02968"/>
    <w:rsid w:val="00F02B5E"/>
    <w:rsid w:val="00F0361C"/>
    <w:rsid w:val="00F036EF"/>
    <w:rsid w:val="00F04DC0"/>
    <w:rsid w:val="00F0528D"/>
    <w:rsid w:val="00F054B9"/>
    <w:rsid w:val="00F055D0"/>
    <w:rsid w:val="00F06262"/>
    <w:rsid w:val="00F06405"/>
    <w:rsid w:val="00F06C67"/>
    <w:rsid w:val="00F06DFD"/>
    <w:rsid w:val="00F071D1"/>
    <w:rsid w:val="00F07533"/>
    <w:rsid w:val="00F07AA8"/>
    <w:rsid w:val="00F1019A"/>
    <w:rsid w:val="00F10629"/>
    <w:rsid w:val="00F10CDB"/>
    <w:rsid w:val="00F11055"/>
    <w:rsid w:val="00F1113D"/>
    <w:rsid w:val="00F11B2C"/>
    <w:rsid w:val="00F11BB0"/>
    <w:rsid w:val="00F11CE7"/>
    <w:rsid w:val="00F11E8E"/>
    <w:rsid w:val="00F1204E"/>
    <w:rsid w:val="00F120DC"/>
    <w:rsid w:val="00F12470"/>
    <w:rsid w:val="00F12DE8"/>
    <w:rsid w:val="00F1321B"/>
    <w:rsid w:val="00F13620"/>
    <w:rsid w:val="00F13B15"/>
    <w:rsid w:val="00F1419F"/>
    <w:rsid w:val="00F14662"/>
    <w:rsid w:val="00F14A3F"/>
    <w:rsid w:val="00F15FA5"/>
    <w:rsid w:val="00F162DA"/>
    <w:rsid w:val="00F16652"/>
    <w:rsid w:val="00F16746"/>
    <w:rsid w:val="00F16993"/>
    <w:rsid w:val="00F16DC4"/>
    <w:rsid w:val="00F171FE"/>
    <w:rsid w:val="00F17A7B"/>
    <w:rsid w:val="00F17E83"/>
    <w:rsid w:val="00F20236"/>
    <w:rsid w:val="00F204DC"/>
    <w:rsid w:val="00F208CE"/>
    <w:rsid w:val="00F208F0"/>
    <w:rsid w:val="00F209B7"/>
    <w:rsid w:val="00F20CE5"/>
    <w:rsid w:val="00F20E85"/>
    <w:rsid w:val="00F21B78"/>
    <w:rsid w:val="00F21F28"/>
    <w:rsid w:val="00F21FF6"/>
    <w:rsid w:val="00F228C9"/>
    <w:rsid w:val="00F2376F"/>
    <w:rsid w:val="00F240CC"/>
    <w:rsid w:val="00F243D8"/>
    <w:rsid w:val="00F24CC7"/>
    <w:rsid w:val="00F24DE0"/>
    <w:rsid w:val="00F24F01"/>
    <w:rsid w:val="00F25428"/>
    <w:rsid w:val="00F2543B"/>
    <w:rsid w:val="00F26E71"/>
    <w:rsid w:val="00F30828"/>
    <w:rsid w:val="00F30891"/>
    <w:rsid w:val="00F3108E"/>
    <w:rsid w:val="00F31148"/>
    <w:rsid w:val="00F31165"/>
    <w:rsid w:val="00F31397"/>
    <w:rsid w:val="00F313D6"/>
    <w:rsid w:val="00F3141A"/>
    <w:rsid w:val="00F326AF"/>
    <w:rsid w:val="00F32B20"/>
    <w:rsid w:val="00F33113"/>
    <w:rsid w:val="00F33939"/>
    <w:rsid w:val="00F33BF6"/>
    <w:rsid w:val="00F34358"/>
    <w:rsid w:val="00F3438E"/>
    <w:rsid w:val="00F3489A"/>
    <w:rsid w:val="00F3511E"/>
    <w:rsid w:val="00F35DFE"/>
    <w:rsid w:val="00F374AB"/>
    <w:rsid w:val="00F37A65"/>
    <w:rsid w:val="00F37BCB"/>
    <w:rsid w:val="00F40448"/>
    <w:rsid w:val="00F40E5A"/>
    <w:rsid w:val="00F40F0C"/>
    <w:rsid w:val="00F4140F"/>
    <w:rsid w:val="00F41816"/>
    <w:rsid w:val="00F41917"/>
    <w:rsid w:val="00F41C33"/>
    <w:rsid w:val="00F41CD4"/>
    <w:rsid w:val="00F42764"/>
    <w:rsid w:val="00F432FF"/>
    <w:rsid w:val="00F43969"/>
    <w:rsid w:val="00F43E56"/>
    <w:rsid w:val="00F44267"/>
    <w:rsid w:val="00F449A7"/>
    <w:rsid w:val="00F44B6A"/>
    <w:rsid w:val="00F44ED1"/>
    <w:rsid w:val="00F44FA3"/>
    <w:rsid w:val="00F452B9"/>
    <w:rsid w:val="00F46010"/>
    <w:rsid w:val="00F46B03"/>
    <w:rsid w:val="00F46BF3"/>
    <w:rsid w:val="00F46CF8"/>
    <w:rsid w:val="00F4766C"/>
    <w:rsid w:val="00F4790D"/>
    <w:rsid w:val="00F501A2"/>
    <w:rsid w:val="00F507D1"/>
    <w:rsid w:val="00F519CE"/>
    <w:rsid w:val="00F51ADA"/>
    <w:rsid w:val="00F5302E"/>
    <w:rsid w:val="00F53417"/>
    <w:rsid w:val="00F53EA5"/>
    <w:rsid w:val="00F54FBA"/>
    <w:rsid w:val="00F55955"/>
    <w:rsid w:val="00F55E9A"/>
    <w:rsid w:val="00F55F64"/>
    <w:rsid w:val="00F55FBB"/>
    <w:rsid w:val="00F5619A"/>
    <w:rsid w:val="00F56849"/>
    <w:rsid w:val="00F568F3"/>
    <w:rsid w:val="00F570ED"/>
    <w:rsid w:val="00F5773D"/>
    <w:rsid w:val="00F579DD"/>
    <w:rsid w:val="00F57A6A"/>
    <w:rsid w:val="00F57EF5"/>
    <w:rsid w:val="00F607C5"/>
    <w:rsid w:val="00F60DEA"/>
    <w:rsid w:val="00F60EA4"/>
    <w:rsid w:val="00F6139A"/>
    <w:rsid w:val="00F6158E"/>
    <w:rsid w:val="00F61965"/>
    <w:rsid w:val="00F6212D"/>
    <w:rsid w:val="00F62330"/>
    <w:rsid w:val="00F6284D"/>
    <w:rsid w:val="00F62970"/>
    <w:rsid w:val="00F6302A"/>
    <w:rsid w:val="00F63055"/>
    <w:rsid w:val="00F638B3"/>
    <w:rsid w:val="00F64C2B"/>
    <w:rsid w:val="00F651BE"/>
    <w:rsid w:val="00F65282"/>
    <w:rsid w:val="00F65A96"/>
    <w:rsid w:val="00F65DAC"/>
    <w:rsid w:val="00F66D25"/>
    <w:rsid w:val="00F672CB"/>
    <w:rsid w:val="00F676A6"/>
    <w:rsid w:val="00F676FE"/>
    <w:rsid w:val="00F678AD"/>
    <w:rsid w:val="00F67DCB"/>
    <w:rsid w:val="00F67E79"/>
    <w:rsid w:val="00F67F53"/>
    <w:rsid w:val="00F703BE"/>
    <w:rsid w:val="00F7074E"/>
    <w:rsid w:val="00F71922"/>
    <w:rsid w:val="00F71F69"/>
    <w:rsid w:val="00F7284F"/>
    <w:rsid w:val="00F72B72"/>
    <w:rsid w:val="00F74244"/>
    <w:rsid w:val="00F74BB9"/>
    <w:rsid w:val="00F74DBD"/>
    <w:rsid w:val="00F753FE"/>
    <w:rsid w:val="00F75582"/>
    <w:rsid w:val="00F758DA"/>
    <w:rsid w:val="00F75A72"/>
    <w:rsid w:val="00F75A7F"/>
    <w:rsid w:val="00F76EFA"/>
    <w:rsid w:val="00F77228"/>
    <w:rsid w:val="00F773FB"/>
    <w:rsid w:val="00F80369"/>
    <w:rsid w:val="00F804BE"/>
    <w:rsid w:val="00F817CE"/>
    <w:rsid w:val="00F8300F"/>
    <w:rsid w:val="00F835FD"/>
    <w:rsid w:val="00F8456C"/>
    <w:rsid w:val="00F8488E"/>
    <w:rsid w:val="00F8498C"/>
    <w:rsid w:val="00F84C46"/>
    <w:rsid w:val="00F85191"/>
    <w:rsid w:val="00F85349"/>
    <w:rsid w:val="00F8539B"/>
    <w:rsid w:val="00F8586A"/>
    <w:rsid w:val="00F859D8"/>
    <w:rsid w:val="00F85CA4"/>
    <w:rsid w:val="00F8666C"/>
    <w:rsid w:val="00F868F5"/>
    <w:rsid w:val="00F869CF"/>
    <w:rsid w:val="00F86E13"/>
    <w:rsid w:val="00F875D3"/>
    <w:rsid w:val="00F87E8F"/>
    <w:rsid w:val="00F902FD"/>
    <w:rsid w:val="00F90344"/>
    <w:rsid w:val="00F9056A"/>
    <w:rsid w:val="00F90713"/>
    <w:rsid w:val="00F909BA"/>
    <w:rsid w:val="00F90E77"/>
    <w:rsid w:val="00F90F8D"/>
    <w:rsid w:val="00F91165"/>
    <w:rsid w:val="00F919B5"/>
    <w:rsid w:val="00F9230C"/>
    <w:rsid w:val="00F92782"/>
    <w:rsid w:val="00F92AE5"/>
    <w:rsid w:val="00F92EEF"/>
    <w:rsid w:val="00F931E4"/>
    <w:rsid w:val="00F93AA9"/>
    <w:rsid w:val="00F94192"/>
    <w:rsid w:val="00F943E8"/>
    <w:rsid w:val="00F95251"/>
    <w:rsid w:val="00F95AF6"/>
    <w:rsid w:val="00F965C1"/>
    <w:rsid w:val="00F96773"/>
    <w:rsid w:val="00F967DA"/>
    <w:rsid w:val="00F96985"/>
    <w:rsid w:val="00F96E6C"/>
    <w:rsid w:val="00F97838"/>
    <w:rsid w:val="00FA00B1"/>
    <w:rsid w:val="00FA16F4"/>
    <w:rsid w:val="00FA1909"/>
    <w:rsid w:val="00FA21A5"/>
    <w:rsid w:val="00FA24B8"/>
    <w:rsid w:val="00FA267C"/>
    <w:rsid w:val="00FA29A8"/>
    <w:rsid w:val="00FA2BB3"/>
    <w:rsid w:val="00FA403C"/>
    <w:rsid w:val="00FA44C6"/>
    <w:rsid w:val="00FA4A57"/>
    <w:rsid w:val="00FA4E8B"/>
    <w:rsid w:val="00FA5339"/>
    <w:rsid w:val="00FA547C"/>
    <w:rsid w:val="00FA5494"/>
    <w:rsid w:val="00FA585D"/>
    <w:rsid w:val="00FA68DA"/>
    <w:rsid w:val="00FA797C"/>
    <w:rsid w:val="00FA7ABE"/>
    <w:rsid w:val="00FB0445"/>
    <w:rsid w:val="00FB1A04"/>
    <w:rsid w:val="00FB1DAF"/>
    <w:rsid w:val="00FB1EDB"/>
    <w:rsid w:val="00FB1FCF"/>
    <w:rsid w:val="00FB27C6"/>
    <w:rsid w:val="00FB2841"/>
    <w:rsid w:val="00FB2898"/>
    <w:rsid w:val="00FB3263"/>
    <w:rsid w:val="00FB330B"/>
    <w:rsid w:val="00FB38EB"/>
    <w:rsid w:val="00FB3BF9"/>
    <w:rsid w:val="00FB3CF8"/>
    <w:rsid w:val="00FB411F"/>
    <w:rsid w:val="00FB4C80"/>
    <w:rsid w:val="00FB52BA"/>
    <w:rsid w:val="00FB6A6A"/>
    <w:rsid w:val="00FB6AF7"/>
    <w:rsid w:val="00FB72D9"/>
    <w:rsid w:val="00FB743F"/>
    <w:rsid w:val="00FB7CAE"/>
    <w:rsid w:val="00FB7CF7"/>
    <w:rsid w:val="00FB7DD2"/>
    <w:rsid w:val="00FB7F61"/>
    <w:rsid w:val="00FC011B"/>
    <w:rsid w:val="00FC0A08"/>
    <w:rsid w:val="00FC132F"/>
    <w:rsid w:val="00FC14D6"/>
    <w:rsid w:val="00FC224E"/>
    <w:rsid w:val="00FC2900"/>
    <w:rsid w:val="00FC3CA0"/>
    <w:rsid w:val="00FC4AD0"/>
    <w:rsid w:val="00FC54BD"/>
    <w:rsid w:val="00FC68E3"/>
    <w:rsid w:val="00FC7413"/>
    <w:rsid w:val="00FC7429"/>
    <w:rsid w:val="00FC785A"/>
    <w:rsid w:val="00FC7868"/>
    <w:rsid w:val="00FD0499"/>
    <w:rsid w:val="00FD07F6"/>
    <w:rsid w:val="00FD0EBB"/>
    <w:rsid w:val="00FD0F14"/>
    <w:rsid w:val="00FD1EC8"/>
    <w:rsid w:val="00FD2AEA"/>
    <w:rsid w:val="00FD2B52"/>
    <w:rsid w:val="00FD343D"/>
    <w:rsid w:val="00FD373C"/>
    <w:rsid w:val="00FD3FB3"/>
    <w:rsid w:val="00FD405F"/>
    <w:rsid w:val="00FD47ED"/>
    <w:rsid w:val="00FD5B35"/>
    <w:rsid w:val="00FD6174"/>
    <w:rsid w:val="00FD653F"/>
    <w:rsid w:val="00FD74DB"/>
    <w:rsid w:val="00FD7660"/>
    <w:rsid w:val="00FD7E82"/>
    <w:rsid w:val="00FD7F95"/>
    <w:rsid w:val="00FE00B2"/>
    <w:rsid w:val="00FE0655"/>
    <w:rsid w:val="00FE0C3E"/>
    <w:rsid w:val="00FE1146"/>
    <w:rsid w:val="00FE1336"/>
    <w:rsid w:val="00FE2365"/>
    <w:rsid w:val="00FE2A4D"/>
    <w:rsid w:val="00FE3C6C"/>
    <w:rsid w:val="00FE4C7B"/>
    <w:rsid w:val="00FE58D1"/>
    <w:rsid w:val="00FE5CEC"/>
    <w:rsid w:val="00FE68B5"/>
    <w:rsid w:val="00FE68BE"/>
    <w:rsid w:val="00FE6BDD"/>
    <w:rsid w:val="00FE7336"/>
    <w:rsid w:val="00FE787C"/>
    <w:rsid w:val="00FF0BB8"/>
    <w:rsid w:val="00FF10FD"/>
    <w:rsid w:val="00FF1242"/>
    <w:rsid w:val="00FF25EB"/>
    <w:rsid w:val="00FF3013"/>
    <w:rsid w:val="00FF3532"/>
    <w:rsid w:val="00FF42A1"/>
    <w:rsid w:val="00FF45A5"/>
    <w:rsid w:val="00FF4A5C"/>
    <w:rsid w:val="00FF4BBB"/>
    <w:rsid w:val="00FF547E"/>
    <w:rsid w:val="00FF5C91"/>
    <w:rsid w:val="00FF5F49"/>
    <w:rsid w:val="00FF6C10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2743801"/>
  <w15:chartTrackingRefBased/>
  <w15:docId w15:val="{B8281CB4-5AF9-47F4-89DE-27A94198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Malgun Gothic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14D3"/>
    <w:rPr>
      <w:rFonts w:ascii="Times New Roman" w:hAnsi="Times New Roman"/>
      <w:sz w:val="24"/>
      <w:szCs w:val="24"/>
    </w:rPr>
  </w:style>
  <w:style w:type="paragraph" w:styleId="Heading1">
    <w:name w:val="heading 1"/>
    <w:aliases w:val="H1,h1,Heading 1 3GPP"/>
    <w:next w:val="Normal"/>
    <w:link w:val="Heading1Char"/>
    <w:qFormat/>
    <w:rsid w:val="00FB330B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Times New Roman" w:hAnsi="Times New Roman"/>
      <w:sz w:val="36"/>
      <w:szCs w:val="36"/>
      <w:lang w:eastAsia="zh-CN"/>
    </w:rPr>
  </w:style>
  <w:style w:type="paragraph" w:styleId="Heading2">
    <w:name w:val="heading 2"/>
    <w:aliases w:val="H2,h2,DO NOT USE_h2,h21,Heading 2 3GPP,Head2A,2,UNDERRUBRIK 1-2,H2 Char,h2 Char,Header 2,Header2,22,heading2,2nd level,H21,H22,H23,H24,H25,R2,E2,†berschrift 2,õberschrift 2"/>
    <w:basedOn w:val="Heading1"/>
    <w:next w:val="Normal"/>
    <w:qFormat/>
    <w:rsid w:val="00A52210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Heading 3 3GPP"/>
    <w:basedOn w:val="Heading2"/>
    <w:next w:val="Normal"/>
    <w:qFormat/>
    <w:rsid w:val="00A52210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Heading3"/>
    <w:next w:val="Normal"/>
    <w:qFormat/>
    <w:rsid w:val="00A52210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qFormat/>
    <w:rsid w:val="00A52210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A52210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qFormat/>
    <w:rsid w:val="00A52210"/>
    <w:pPr>
      <w:keepNext/>
      <w:keepLines/>
      <w:numPr>
        <w:ilvl w:val="6"/>
        <w:numId w:val="1"/>
      </w:numPr>
      <w:tabs>
        <w:tab w:val="clear" w:pos="1296"/>
        <w:tab w:val="num" w:pos="360"/>
      </w:tabs>
      <w:spacing w:before="120"/>
      <w:ind w:left="0" w:firstLine="0"/>
      <w:outlineLvl w:val="6"/>
    </w:pPr>
    <w:rPr>
      <w:rFonts w:cs="Arial"/>
    </w:rPr>
  </w:style>
  <w:style w:type="paragraph" w:styleId="Heading8">
    <w:name w:val="heading 8"/>
    <w:basedOn w:val="Heading7"/>
    <w:next w:val="Normal"/>
    <w:qFormat/>
    <w:rsid w:val="00A52210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rsid w:val="00A52210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A52210"/>
    <w:pPr>
      <w:spacing w:before="180"/>
      <w:ind w:left="2693" w:hanging="2693"/>
    </w:pPr>
    <w:rPr>
      <w:b w:val="0"/>
      <w:bCs/>
    </w:rPr>
  </w:style>
  <w:style w:type="paragraph" w:styleId="TOC1">
    <w:name w:val="toc 1"/>
    <w:aliases w:val="Observation TOC2"/>
    <w:uiPriority w:val="39"/>
    <w:rsid w:val="00A52210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hAnsi="Arial"/>
      <w:b/>
      <w:noProof/>
      <w:szCs w:val="22"/>
      <w:lang w:eastAsia="zh-CN"/>
    </w:rPr>
  </w:style>
  <w:style w:type="paragraph" w:customStyle="1" w:styleId="Figure">
    <w:name w:val="Figure"/>
    <w:basedOn w:val="Normal"/>
    <w:next w:val="Caption"/>
    <w:rsid w:val="00A52210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A52210"/>
    <w:pPr>
      <w:spacing w:after="240"/>
      <w:jc w:val="center"/>
    </w:pPr>
    <w:rPr>
      <w:b/>
      <w:bCs/>
    </w:rPr>
  </w:style>
  <w:style w:type="paragraph" w:styleId="TOC5">
    <w:name w:val="toc 5"/>
    <w:aliases w:val="Observation TOC"/>
    <w:basedOn w:val="TOC4"/>
    <w:semiHidden/>
    <w:rsid w:val="00A52210"/>
    <w:pPr>
      <w:tabs>
        <w:tab w:val="right" w:pos="1701"/>
      </w:tabs>
      <w:ind w:left="1701" w:hanging="1701"/>
    </w:pPr>
  </w:style>
  <w:style w:type="paragraph" w:styleId="TOC4">
    <w:name w:val="toc 4"/>
    <w:basedOn w:val="TOC3"/>
    <w:semiHidden/>
    <w:rsid w:val="00A52210"/>
    <w:pPr>
      <w:ind w:left="1418" w:hanging="1418"/>
    </w:pPr>
  </w:style>
  <w:style w:type="paragraph" w:styleId="TOC3">
    <w:name w:val="toc 3"/>
    <w:basedOn w:val="TOC2"/>
    <w:semiHidden/>
    <w:rsid w:val="00A52210"/>
    <w:pPr>
      <w:ind w:left="1134" w:hanging="1134"/>
    </w:pPr>
  </w:style>
  <w:style w:type="paragraph" w:styleId="TOC2">
    <w:name w:val="toc 2"/>
    <w:basedOn w:val="TOC1"/>
    <w:semiHidden/>
    <w:rsid w:val="00A52210"/>
    <w:pPr>
      <w:keepNext w:val="0"/>
      <w:spacing w:before="0"/>
      <w:ind w:left="851" w:hanging="851"/>
    </w:pPr>
    <w:rPr>
      <w:szCs w:val="20"/>
    </w:rPr>
  </w:style>
  <w:style w:type="paragraph" w:styleId="Index2">
    <w:name w:val="index 2"/>
    <w:basedOn w:val="Index1"/>
    <w:semiHidden/>
    <w:rsid w:val="00A52210"/>
    <w:pPr>
      <w:ind w:left="284"/>
    </w:pPr>
  </w:style>
  <w:style w:type="paragraph" w:styleId="Index1">
    <w:name w:val="index 1"/>
    <w:basedOn w:val="Normal"/>
    <w:semiHidden/>
    <w:rsid w:val="00A52210"/>
    <w:pPr>
      <w:keepLines/>
    </w:pPr>
  </w:style>
  <w:style w:type="paragraph" w:styleId="DocumentMap">
    <w:name w:val="Document Map"/>
    <w:basedOn w:val="Normal"/>
    <w:semiHidden/>
    <w:rsid w:val="00A52210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A52210"/>
    <w:pPr>
      <w:ind w:left="851"/>
    </w:pPr>
  </w:style>
  <w:style w:type="paragraph" w:styleId="ListNumber">
    <w:name w:val="List Number"/>
    <w:basedOn w:val="List"/>
    <w:rsid w:val="00A52210"/>
  </w:style>
  <w:style w:type="paragraph" w:styleId="List">
    <w:name w:val="List"/>
    <w:basedOn w:val="Normal"/>
    <w:rsid w:val="00A52210"/>
    <w:pPr>
      <w:ind w:left="568" w:hanging="284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A5221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noProof/>
      <w:sz w:val="18"/>
      <w:szCs w:val="18"/>
      <w:lang w:eastAsia="zh-CN"/>
    </w:rPr>
  </w:style>
  <w:style w:type="character" w:styleId="FootnoteReference">
    <w:name w:val="footnote reference"/>
    <w:semiHidden/>
    <w:rsid w:val="00A52210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semiHidden/>
    <w:rsid w:val="00A52210"/>
    <w:pPr>
      <w:keepLines/>
      <w:ind w:left="454" w:hanging="454"/>
    </w:pPr>
    <w:rPr>
      <w:sz w:val="16"/>
      <w:szCs w:val="16"/>
    </w:rPr>
  </w:style>
  <w:style w:type="paragraph" w:customStyle="1" w:styleId="3GPPHeader">
    <w:name w:val="3GPP_Header"/>
    <w:basedOn w:val="Normal"/>
    <w:rsid w:val="00A52210"/>
    <w:pPr>
      <w:tabs>
        <w:tab w:val="left" w:pos="1701"/>
        <w:tab w:val="right" w:pos="9639"/>
      </w:tabs>
      <w:spacing w:after="240"/>
    </w:pPr>
    <w:rPr>
      <w:b/>
    </w:rPr>
  </w:style>
  <w:style w:type="paragraph" w:styleId="TOC9">
    <w:name w:val="toc 9"/>
    <w:basedOn w:val="TOC8"/>
    <w:semiHidden/>
    <w:rsid w:val="00A52210"/>
    <w:pPr>
      <w:ind w:left="1418" w:hanging="1418"/>
    </w:pPr>
  </w:style>
  <w:style w:type="paragraph" w:styleId="TOC6">
    <w:name w:val="toc 6"/>
    <w:basedOn w:val="TOC5"/>
    <w:next w:val="Normal"/>
    <w:semiHidden/>
    <w:rsid w:val="00A52210"/>
    <w:pPr>
      <w:ind w:left="1985" w:hanging="1985"/>
    </w:pPr>
  </w:style>
  <w:style w:type="paragraph" w:styleId="TOC7">
    <w:name w:val="toc 7"/>
    <w:basedOn w:val="TOC6"/>
    <w:next w:val="Normal"/>
    <w:semiHidden/>
    <w:rsid w:val="00A52210"/>
    <w:pPr>
      <w:ind w:left="2268" w:hanging="2268"/>
    </w:pPr>
  </w:style>
  <w:style w:type="paragraph" w:styleId="ListBullet2">
    <w:name w:val="List Bullet 2"/>
    <w:basedOn w:val="ListBullet"/>
    <w:rsid w:val="00A52210"/>
    <w:pPr>
      <w:numPr>
        <w:numId w:val="6"/>
      </w:numPr>
    </w:pPr>
  </w:style>
  <w:style w:type="paragraph" w:styleId="ListBullet">
    <w:name w:val="List Bullet"/>
    <w:basedOn w:val="BodyText"/>
    <w:rsid w:val="00A52210"/>
    <w:pPr>
      <w:numPr>
        <w:numId w:val="5"/>
      </w:numPr>
    </w:pPr>
  </w:style>
  <w:style w:type="paragraph" w:styleId="ListBullet3">
    <w:name w:val="List Bullet 3"/>
    <w:basedOn w:val="ListBullet2"/>
    <w:rsid w:val="00A52210"/>
    <w:pPr>
      <w:numPr>
        <w:numId w:val="7"/>
      </w:numPr>
    </w:pPr>
  </w:style>
  <w:style w:type="paragraph" w:customStyle="1" w:styleId="EQ">
    <w:name w:val="EQ"/>
    <w:basedOn w:val="Normal"/>
    <w:next w:val="Normal"/>
    <w:qFormat/>
    <w:rsid w:val="00A52210"/>
    <w:pPr>
      <w:keepLines/>
      <w:tabs>
        <w:tab w:val="center" w:pos="4536"/>
        <w:tab w:val="right" w:pos="9072"/>
      </w:tabs>
      <w:spacing w:after="180"/>
    </w:pPr>
    <w:rPr>
      <w:noProof/>
      <w:lang w:eastAsia="en-US"/>
    </w:rPr>
  </w:style>
  <w:style w:type="paragraph" w:styleId="List2">
    <w:name w:val="List 2"/>
    <w:basedOn w:val="List"/>
    <w:rsid w:val="00A52210"/>
    <w:pPr>
      <w:ind w:left="851"/>
    </w:pPr>
  </w:style>
  <w:style w:type="paragraph" w:styleId="List3">
    <w:name w:val="List 3"/>
    <w:basedOn w:val="List2"/>
    <w:rsid w:val="00A52210"/>
    <w:pPr>
      <w:ind w:left="1135"/>
    </w:pPr>
  </w:style>
  <w:style w:type="paragraph" w:styleId="List4">
    <w:name w:val="List 4"/>
    <w:basedOn w:val="List3"/>
    <w:rsid w:val="00A52210"/>
    <w:pPr>
      <w:ind w:left="1418"/>
    </w:pPr>
  </w:style>
  <w:style w:type="paragraph" w:styleId="List5">
    <w:name w:val="List 5"/>
    <w:basedOn w:val="List4"/>
    <w:rsid w:val="00A52210"/>
    <w:pPr>
      <w:ind w:left="1702"/>
    </w:pPr>
  </w:style>
  <w:style w:type="paragraph" w:customStyle="1" w:styleId="EditorsNote">
    <w:name w:val="Editor's Note"/>
    <w:basedOn w:val="Normal"/>
    <w:rsid w:val="00A52210"/>
    <w:pPr>
      <w:keepLines/>
      <w:spacing w:after="180"/>
      <w:ind w:left="1135" w:hanging="851"/>
    </w:pPr>
    <w:rPr>
      <w:color w:val="FF0000"/>
      <w:lang w:eastAsia="en-US"/>
    </w:rPr>
  </w:style>
  <w:style w:type="paragraph" w:styleId="ListBullet4">
    <w:name w:val="List Bullet 4"/>
    <w:basedOn w:val="ListBullet3"/>
    <w:rsid w:val="00A52210"/>
    <w:pPr>
      <w:numPr>
        <w:numId w:val="8"/>
      </w:numPr>
    </w:pPr>
  </w:style>
  <w:style w:type="paragraph" w:styleId="ListBullet5">
    <w:name w:val="List Bullet 5"/>
    <w:basedOn w:val="ListBullet4"/>
    <w:rsid w:val="00A52210"/>
    <w:pPr>
      <w:numPr>
        <w:numId w:val="4"/>
      </w:numPr>
    </w:pPr>
  </w:style>
  <w:style w:type="paragraph" w:styleId="Footer">
    <w:name w:val="footer"/>
    <w:basedOn w:val="Header"/>
    <w:semiHidden/>
    <w:rsid w:val="00A52210"/>
    <w:pPr>
      <w:jc w:val="center"/>
    </w:pPr>
    <w:rPr>
      <w:i/>
      <w:iCs/>
    </w:rPr>
  </w:style>
  <w:style w:type="paragraph" w:customStyle="1" w:styleId="Reference">
    <w:name w:val="Reference"/>
    <w:basedOn w:val="Normal"/>
    <w:rsid w:val="00A52210"/>
    <w:pPr>
      <w:numPr>
        <w:numId w:val="2"/>
      </w:numPr>
    </w:pPr>
  </w:style>
  <w:style w:type="paragraph" w:styleId="BalloonText">
    <w:name w:val="Balloon Text"/>
    <w:basedOn w:val="Normal"/>
    <w:semiHidden/>
    <w:rsid w:val="00A52210"/>
    <w:rPr>
      <w:rFonts w:ascii="Tahoma" w:hAnsi="Tahoma" w:cs="Tahoma"/>
      <w:sz w:val="16"/>
      <w:szCs w:val="16"/>
    </w:rPr>
  </w:style>
  <w:style w:type="character" w:styleId="PageNumber">
    <w:name w:val="page number"/>
    <w:semiHidden/>
    <w:rsid w:val="00A52210"/>
  </w:style>
  <w:style w:type="paragraph" w:styleId="BodyText">
    <w:name w:val="Body Text"/>
    <w:basedOn w:val="Normal"/>
    <w:link w:val="BodyTextChar"/>
    <w:rsid w:val="00A52210"/>
  </w:style>
  <w:style w:type="character" w:styleId="Hyperlink">
    <w:name w:val="Hyperlink"/>
    <w:uiPriority w:val="99"/>
    <w:rsid w:val="00A52210"/>
    <w:rPr>
      <w:color w:val="0000FF"/>
      <w:u w:val="single"/>
      <w:lang w:val="en-GB"/>
    </w:rPr>
  </w:style>
  <w:style w:type="character" w:styleId="FollowedHyperlink">
    <w:name w:val="FollowedHyperlink"/>
    <w:semiHidden/>
    <w:rsid w:val="00A52210"/>
    <w:rPr>
      <w:color w:val="FF0000"/>
      <w:u w:val="single"/>
    </w:rPr>
  </w:style>
  <w:style w:type="character" w:styleId="CommentReference">
    <w:name w:val="annotation reference"/>
    <w:semiHidden/>
    <w:rsid w:val="00A52210"/>
    <w:rPr>
      <w:sz w:val="16"/>
      <w:szCs w:val="16"/>
    </w:rPr>
  </w:style>
  <w:style w:type="paragraph" w:styleId="CommentText">
    <w:name w:val="annotation text"/>
    <w:basedOn w:val="Normal"/>
    <w:semiHidden/>
    <w:rsid w:val="00A52210"/>
  </w:style>
  <w:style w:type="paragraph" w:styleId="CommentSubject">
    <w:name w:val="annotation subject"/>
    <w:basedOn w:val="CommentText"/>
    <w:next w:val="CommentText"/>
    <w:semiHidden/>
    <w:rsid w:val="00A52210"/>
    <w:rPr>
      <w:b/>
      <w:bCs/>
    </w:rPr>
  </w:style>
  <w:style w:type="character" w:customStyle="1" w:styleId="Heading1Char">
    <w:name w:val="Heading 1 Char"/>
    <w:aliases w:val="H1 Char,h1 Char,Heading 1 3GPP Char"/>
    <w:link w:val="Heading1"/>
    <w:rsid w:val="00FB330B"/>
    <w:rPr>
      <w:rFonts w:ascii="Times New Roman" w:hAnsi="Times New Roman"/>
      <w:sz w:val="36"/>
      <w:szCs w:val="36"/>
      <w:lang w:eastAsia="zh-CN"/>
    </w:rPr>
  </w:style>
  <w:style w:type="paragraph" w:customStyle="1" w:styleId="B1">
    <w:name w:val="B1"/>
    <w:basedOn w:val="List"/>
    <w:link w:val="B1Zchn"/>
    <w:qFormat/>
    <w:rsid w:val="00A52210"/>
    <w:pPr>
      <w:spacing w:after="180"/>
    </w:pPr>
    <w:rPr>
      <w:lang w:eastAsia="en-US"/>
    </w:rPr>
  </w:style>
  <w:style w:type="paragraph" w:customStyle="1" w:styleId="B2">
    <w:name w:val="B2"/>
    <w:basedOn w:val="List2"/>
    <w:link w:val="B2Char"/>
    <w:qFormat/>
    <w:rsid w:val="00A52210"/>
    <w:pPr>
      <w:spacing w:after="180"/>
    </w:pPr>
    <w:rPr>
      <w:lang w:eastAsia="en-US"/>
    </w:rPr>
  </w:style>
  <w:style w:type="paragraph" w:customStyle="1" w:styleId="B3">
    <w:name w:val="B3"/>
    <w:basedOn w:val="List3"/>
    <w:link w:val="B3Char"/>
    <w:qFormat/>
    <w:rsid w:val="00A52210"/>
    <w:pPr>
      <w:spacing w:after="180"/>
    </w:pPr>
    <w:rPr>
      <w:lang w:eastAsia="en-US"/>
    </w:rPr>
  </w:style>
  <w:style w:type="paragraph" w:customStyle="1" w:styleId="B4">
    <w:name w:val="B4"/>
    <w:basedOn w:val="List4"/>
    <w:rsid w:val="00A52210"/>
    <w:pPr>
      <w:spacing w:after="180"/>
    </w:pPr>
    <w:rPr>
      <w:lang w:eastAsia="en-US"/>
    </w:rPr>
  </w:style>
  <w:style w:type="paragraph" w:customStyle="1" w:styleId="Proposal">
    <w:name w:val="Proposal"/>
    <w:basedOn w:val="Normal"/>
    <w:rsid w:val="00570F99"/>
    <w:pPr>
      <w:numPr>
        <w:numId w:val="3"/>
      </w:numPr>
      <w:tabs>
        <w:tab w:val="clear" w:pos="9242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A52210"/>
    <w:rPr>
      <w:rFonts w:ascii="Arial" w:hAnsi="Arial"/>
      <w:lang w:val="en-GB" w:eastAsia="zh-CN"/>
    </w:rPr>
  </w:style>
  <w:style w:type="paragraph" w:customStyle="1" w:styleId="B5">
    <w:name w:val="B5"/>
    <w:basedOn w:val="List5"/>
    <w:rsid w:val="00A52210"/>
    <w:pPr>
      <w:spacing w:after="180"/>
    </w:pPr>
    <w:rPr>
      <w:lang w:eastAsia="en-US"/>
    </w:rPr>
  </w:style>
  <w:style w:type="paragraph" w:customStyle="1" w:styleId="EX">
    <w:name w:val="EX"/>
    <w:basedOn w:val="Normal"/>
    <w:rsid w:val="00A52210"/>
    <w:pPr>
      <w:keepLines/>
      <w:spacing w:after="180"/>
      <w:ind w:left="1702" w:hanging="1418"/>
    </w:pPr>
    <w:rPr>
      <w:lang w:eastAsia="en-US"/>
    </w:rPr>
  </w:style>
  <w:style w:type="paragraph" w:customStyle="1" w:styleId="EW">
    <w:name w:val="EW"/>
    <w:basedOn w:val="EX"/>
    <w:rsid w:val="00A52210"/>
    <w:pPr>
      <w:spacing w:after="0"/>
    </w:pPr>
  </w:style>
  <w:style w:type="paragraph" w:customStyle="1" w:styleId="TAL">
    <w:name w:val="TAL"/>
    <w:basedOn w:val="Normal"/>
    <w:link w:val="TALCar"/>
    <w:qFormat/>
    <w:rsid w:val="00A52210"/>
    <w:pPr>
      <w:keepNext/>
      <w:keepLines/>
    </w:pPr>
    <w:rPr>
      <w:sz w:val="18"/>
      <w:lang w:eastAsia="en-US"/>
    </w:rPr>
  </w:style>
  <w:style w:type="paragraph" w:customStyle="1" w:styleId="TAC">
    <w:name w:val="TAC"/>
    <w:basedOn w:val="TAL"/>
    <w:rsid w:val="00A52210"/>
    <w:pPr>
      <w:jc w:val="center"/>
    </w:pPr>
  </w:style>
  <w:style w:type="paragraph" w:customStyle="1" w:styleId="TAH">
    <w:name w:val="TAH"/>
    <w:basedOn w:val="TAC"/>
    <w:rsid w:val="00A52210"/>
    <w:rPr>
      <w:b/>
    </w:rPr>
  </w:style>
  <w:style w:type="paragraph" w:customStyle="1" w:styleId="TAN">
    <w:name w:val="TAN"/>
    <w:basedOn w:val="TAL"/>
    <w:rsid w:val="00A52210"/>
    <w:pPr>
      <w:ind w:left="851" w:hanging="851"/>
    </w:pPr>
  </w:style>
  <w:style w:type="paragraph" w:customStyle="1" w:styleId="TAR">
    <w:name w:val="TAR"/>
    <w:basedOn w:val="TAL"/>
    <w:rsid w:val="00A52210"/>
    <w:pPr>
      <w:jc w:val="right"/>
    </w:pPr>
  </w:style>
  <w:style w:type="paragraph" w:customStyle="1" w:styleId="TH">
    <w:name w:val="TH"/>
    <w:basedOn w:val="Normal"/>
    <w:rsid w:val="00A52210"/>
    <w:pPr>
      <w:keepNext/>
      <w:keepLines/>
      <w:spacing w:before="60" w:after="180"/>
      <w:jc w:val="center"/>
    </w:pPr>
    <w:rPr>
      <w:b/>
      <w:lang w:eastAsia="en-US"/>
    </w:rPr>
  </w:style>
  <w:style w:type="paragraph" w:customStyle="1" w:styleId="TF">
    <w:name w:val="TF"/>
    <w:basedOn w:val="TH"/>
    <w:rsid w:val="00A52210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A52210"/>
    <w:pPr>
      <w:numPr>
        <w:numId w:val="0"/>
      </w:numPr>
      <w:ind w:left="1134" w:hanging="1134"/>
      <w:outlineLvl w:val="9"/>
    </w:pPr>
    <w:rPr>
      <w:szCs w:val="20"/>
      <w:lang w:eastAsia="en-US"/>
    </w:rPr>
  </w:style>
  <w:style w:type="paragraph" w:customStyle="1" w:styleId="ZA">
    <w:name w:val="ZA"/>
    <w:rsid w:val="00A5221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5221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5221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G">
    <w:name w:val="ZG"/>
    <w:rsid w:val="00A5221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character" w:customStyle="1" w:styleId="ZGSM">
    <w:name w:val="ZGSM"/>
    <w:rsid w:val="00A52210"/>
  </w:style>
  <w:style w:type="paragraph" w:customStyle="1" w:styleId="ZH">
    <w:name w:val="ZH"/>
    <w:rsid w:val="00A5221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ZT">
    <w:name w:val="ZT"/>
    <w:rsid w:val="00A5221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TD">
    <w:name w:val="ZTD"/>
    <w:basedOn w:val="ZB"/>
    <w:rsid w:val="00A52210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A5221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52210"/>
    <w:pPr>
      <w:framePr w:wrap="notBeside" w:y="16161"/>
    </w:pPr>
  </w:style>
  <w:style w:type="paragraph" w:customStyle="1" w:styleId="FP">
    <w:name w:val="FP"/>
    <w:basedOn w:val="Normal"/>
    <w:rsid w:val="00A52210"/>
    <w:rPr>
      <w:lang w:eastAsia="en-US"/>
    </w:rPr>
  </w:style>
  <w:style w:type="paragraph" w:customStyle="1" w:styleId="Observation">
    <w:name w:val="Observation"/>
    <w:basedOn w:val="Proposal"/>
    <w:qFormat/>
    <w:rsid w:val="00A52210"/>
    <w:pPr>
      <w:numPr>
        <w:numId w:val="9"/>
      </w:numPr>
      <w:ind w:left="1701" w:hanging="1701"/>
    </w:pPr>
  </w:style>
  <w:style w:type="paragraph" w:styleId="TableofFigures">
    <w:name w:val="table of figures"/>
    <w:basedOn w:val="Normal"/>
    <w:next w:val="Normal"/>
    <w:uiPriority w:val="99"/>
    <w:rsid w:val="00A52210"/>
    <w:pPr>
      <w:ind w:left="1418" w:hanging="1418"/>
    </w:pPr>
    <w:rPr>
      <w:b/>
    </w:rPr>
  </w:style>
  <w:style w:type="paragraph" w:customStyle="1" w:styleId="CRCoverPage">
    <w:name w:val="CR Cover Page"/>
    <w:link w:val="CRCoverPageZchn"/>
    <w:qFormat/>
    <w:rsid w:val="00EC60B5"/>
    <w:pPr>
      <w:spacing w:after="120"/>
    </w:pPr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FC14D6"/>
    <w:pPr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uiPriority w:val="59"/>
    <w:qFormat/>
    <w:rsid w:val="00275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">
    <w:name w:val="PL"/>
    <w:link w:val="PLChar"/>
    <w:qFormat/>
    <w:rsid w:val="007F31D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31D4"/>
    <w:rPr>
      <w:rFonts w:ascii="Courier New" w:hAnsi="Courier New"/>
      <w:noProof/>
      <w:sz w:val="16"/>
      <w:lang w:val="en-GB"/>
    </w:rPr>
  </w:style>
  <w:style w:type="paragraph" w:styleId="NormalIndent">
    <w:name w:val="Normal Indent"/>
    <w:basedOn w:val="Normal"/>
    <w:rsid w:val="000901F0"/>
    <w:pPr>
      <w:ind w:left="720"/>
    </w:pPr>
  </w:style>
  <w:style w:type="paragraph" w:customStyle="1" w:styleId="MediumList1-Accent41">
    <w:name w:val="Medium List 1 - Accent 41"/>
    <w:hidden/>
    <w:uiPriority w:val="99"/>
    <w:semiHidden/>
    <w:rsid w:val="00C42C71"/>
    <w:rPr>
      <w:rFonts w:ascii="Arial" w:hAnsi="Arial"/>
      <w:lang w:val="en-GB" w:eastAsia="zh-CN"/>
    </w:rPr>
  </w:style>
  <w:style w:type="paragraph" w:styleId="NoteHeading">
    <w:name w:val="Note Heading"/>
    <w:basedOn w:val="Normal"/>
    <w:next w:val="Normal"/>
    <w:link w:val="NoteHeadingChar"/>
    <w:rsid w:val="00D87003"/>
  </w:style>
  <w:style w:type="character" w:customStyle="1" w:styleId="NoteHeadingChar">
    <w:name w:val="Note Heading Char"/>
    <w:link w:val="NoteHeading"/>
    <w:rsid w:val="00D87003"/>
    <w:rPr>
      <w:rFonts w:ascii="Arial" w:hAnsi="Arial"/>
      <w:lang w:val="en-GB" w:eastAsia="zh-CN"/>
    </w:rPr>
  </w:style>
  <w:style w:type="paragraph" w:customStyle="1" w:styleId="MediumList2-Accent41">
    <w:name w:val="Medium List 2 - Accent 41"/>
    <w:basedOn w:val="Normal"/>
    <w:uiPriority w:val="34"/>
    <w:qFormat/>
    <w:rsid w:val="00B46E76"/>
    <w:pPr>
      <w:widowControl w:val="0"/>
      <w:ind w:left="720"/>
    </w:pPr>
    <w:rPr>
      <w:rFonts w:ascii="Century" w:eastAsia="MS Mincho" w:hAnsi="Century"/>
      <w:kern w:val="2"/>
      <w:sz w:val="21"/>
      <w:szCs w:val="22"/>
      <w:lang w:eastAsia="ja-JP"/>
    </w:rPr>
  </w:style>
  <w:style w:type="paragraph" w:customStyle="1" w:styleId="ColorfulShading-Accent31">
    <w:name w:val="Colorful Shading - Accent 31"/>
    <w:basedOn w:val="Normal"/>
    <w:link w:val="ColorfulShading-Accent3Char"/>
    <w:uiPriority w:val="34"/>
    <w:qFormat/>
    <w:rsid w:val="00992516"/>
    <w:pPr>
      <w:spacing w:after="180"/>
      <w:ind w:left="720"/>
      <w:contextualSpacing/>
    </w:pPr>
    <w:rPr>
      <w:rFonts w:eastAsia="MS Mincho"/>
      <w:lang w:val="x-none" w:eastAsia="en-US"/>
    </w:rPr>
  </w:style>
  <w:style w:type="character" w:customStyle="1" w:styleId="ColorfulShading-Accent3Char">
    <w:name w:val="Colorful Shading - Accent 3 Char"/>
    <w:link w:val="ColorfulShading-Accent31"/>
    <w:uiPriority w:val="34"/>
    <w:rsid w:val="00992516"/>
    <w:rPr>
      <w:rFonts w:ascii="Times New Roman" w:eastAsia="MS Mincho" w:hAnsi="Times New Roman"/>
      <w:lang w:val="x-none" w:eastAsia="en-US"/>
    </w:rPr>
  </w:style>
  <w:style w:type="table" w:styleId="TableProfessional">
    <w:name w:val="Table Professional"/>
    <w:basedOn w:val="TableNormal"/>
    <w:rsid w:val="003A39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3">
    <w:name w:val="Table Simple 3"/>
    <w:basedOn w:val="TableNormal"/>
    <w:rsid w:val="003A39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imple2">
    <w:name w:val="Table Simple 2"/>
    <w:basedOn w:val="TableNormal"/>
    <w:rsid w:val="003A39D8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TableSimple1">
    <w:name w:val="Table Simple 1"/>
    <w:basedOn w:val="TableNormal"/>
    <w:rsid w:val="003A39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paragraph" w:customStyle="1" w:styleId="bullet">
    <w:name w:val="bullet"/>
    <w:basedOn w:val="Normal"/>
    <w:link w:val="bulletChar"/>
    <w:qFormat/>
    <w:rsid w:val="00E35045"/>
    <w:pPr>
      <w:spacing w:before="100" w:beforeAutospacing="1" w:after="100" w:afterAutospacing="1"/>
    </w:pPr>
  </w:style>
  <w:style w:type="character" w:customStyle="1" w:styleId="apple-converted-space">
    <w:name w:val="apple-converted-space"/>
    <w:qFormat/>
    <w:rsid w:val="00E35045"/>
  </w:style>
  <w:style w:type="character" w:customStyle="1" w:styleId="bulletChar">
    <w:name w:val="bullet Char"/>
    <w:link w:val="bullet"/>
    <w:rsid w:val="0071736A"/>
    <w:rPr>
      <w:rFonts w:ascii="Times New Roman" w:hAnsi="Times New Roman"/>
      <w:sz w:val="24"/>
      <w:szCs w:val="24"/>
    </w:rPr>
  </w:style>
  <w:style w:type="paragraph" w:customStyle="1" w:styleId="LightGrid-Accent31">
    <w:name w:val="Light Grid - Accent 31"/>
    <w:aliases w:val="List Paragraph,- Bullets"/>
    <w:basedOn w:val="Normal"/>
    <w:link w:val="LightGrid-Accent3Char"/>
    <w:uiPriority w:val="34"/>
    <w:qFormat/>
    <w:rsid w:val="0071736A"/>
    <w:pPr>
      <w:ind w:leftChars="400" w:left="840" w:hanging="720"/>
    </w:pPr>
    <w:rPr>
      <w:rFonts w:ascii="Times" w:eastAsia="Batang" w:hAnsi="Times"/>
      <w:sz w:val="20"/>
      <w:lang w:val="en-GB" w:eastAsia="x-none"/>
    </w:rPr>
  </w:style>
  <w:style w:type="character" w:customStyle="1" w:styleId="LightGrid-Accent3Char">
    <w:name w:val="Light Grid - Accent 3 Char"/>
    <w:aliases w:val="- Bullets Char,목록 단락 Char,List Paragraph Char,?? ?? Char,????? Char,???? Char,Lista1 Char,列出段落1 Char,中等深浅网格 1 - 着色 21 Char,¥¡¡¡¡ì¬º¥¹¥È¶ÎÂä Char,ÁÐ³ö¶ÎÂä Char,列表段落1 Char,—ño’i—Ž Char,¥ê¥¹¥È¶ÎÂä Char,Paragrafo elenco Char"/>
    <w:link w:val="LightGrid-Accent31"/>
    <w:uiPriority w:val="34"/>
    <w:qFormat/>
    <w:rsid w:val="0071736A"/>
    <w:rPr>
      <w:rFonts w:ascii="Times" w:eastAsia="Batang" w:hAnsi="Times"/>
      <w:szCs w:val="24"/>
      <w:lang w:val="en-GB" w:eastAsia="x-none"/>
    </w:rPr>
  </w:style>
  <w:style w:type="table" w:styleId="TableGrid5">
    <w:name w:val="Table Grid 5"/>
    <w:basedOn w:val="TableNormal"/>
    <w:rsid w:val="000271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Theme">
    <w:name w:val="Table Theme"/>
    <w:basedOn w:val="TableNormal"/>
    <w:rsid w:val="00027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Normal"/>
    <w:link w:val="Doc-text2Char"/>
    <w:qFormat/>
    <w:rsid w:val="0088151A"/>
    <w:pPr>
      <w:tabs>
        <w:tab w:val="left" w:pos="1622"/>
      </w:tabs>
      <w:ind w:left="1622" w:hanging="363"/>
    </w:pPr>
    <w:rPr>
      <w:rFonts w:ascii="Arial" w:eastAsia="MS Mincho" w:hAnsi="Arial"/>
      <w:sz w:val="20"/>
      <w:lang w:val="en-GB" w:eastAsia="en-GB"/>
    </w:rPr>
  </w:style>
  <w:style w:type="character" w:customStyle="1" w:styleId="Doc-text2Char">
    <w:name w:val="Doc-text2 Char"/>
    <w:link w:val="Doc-text2"/>
    <w:qFormat/>
    <w:rsid w:val="0088151A"/>
    <w:rPr>
      <w:rFonts w:ascii="Arial" w:eastAsia="MS Mincho" w:hAnsi="Arial"/>
      <w:szCs w:val="24"/>
      <w:lang w:val="en-GB" w:eastAsia="en-GB"/>
    </w:rPr>
  </w:style>
  <w:style w:type="paragraph" w:customStyle="1" w:styleId="LightList-Accent31">
    <w:name w:val="Light List - Accent 31"/>
    <w:hidden/>
    <w:uiPriority w:val="71"/>
    <w:rsid w:val="00F1321B"/>
    <w:rPr>
      <w:rFonts w:ascii="Times New Roman" w:hAnsi="Times New Roman"/>
      <w:sz w:val="24"/>
      <w:szCs w:val="24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9D3A66"/>
    <w:rPr>
      <w:rFonts w:ascii="Arial" w:hAnsi="Arial" w:cs="Arial"/>
      <w:b/>
      <w:bCs/>
      <w:noProof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5B1EC6"/>
    <w:pPr>
      <w:spacing w:after="60"/>
      <w:jc w:val="center"/>
      <w:outlineLvl w:val="1"/>
    </w:pPr>
    <w:rPr>
      <w:rFonts w:ascii="Calibri Light" w:eastAsia="DengXian Light" w:hAnsi="Calibri Light"/>
    </w:rPr>
  </w:style>
  <w:style w:type="character" w:customStyle="1" w:styleId="SubtitleChar">
    <w:name w:val="Subtitle Char"/>
    <w:link w:val="Subtitle"/>
    <w:rsid w:val="005B1EC6"/>
    <w:rPr>
      <w:rFonts w:ascii="Calibri Light" w:eastAsia="DengXian Light" w:hAnsi="Calibri Light" w:cs="Times New Roman"/>
      <w:sz w:val="24"/>
      <w:szCs w:val="24"/>
      <w:lang w:eastAsia="ko-KR"/>
    </w:rPr>
  </w:style>
  <w:style w:type="paragraph" w:styleId="Title">
    <w:name w:val="Title"/>
    <w:basedOn w:val="Normal"/>
    <w:next w:val="Normal"/>
    <w:link w:val="TitleChar"/>
    <w:qFormat/>
    <w:rsid w:val="005B1EC6"/>
    <w:pPr>
      <w:spacing w:before="240" w:after="60"/>
      <w:jc w:val="center"/>
      <w:outlineLvl w:val="0"/>
    </w:pPr>
    <w:rPr>
      <w:rFonts w:ascii="Calibri Light" w:eastAsia="DengXian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B1EC6"/>
    <w:rPr>
      <w:rFonts w:ascii="Calibri Light" w:eastAsia="DengXian Light" w:hAnsi="Calibri Light" w:cs="Times New Roman"/>
      <w:b/>
      <w:bCs/>
      <w:kern w:val="28"/>
      <w:sz w:val="32"/>
      <w:szCs w:val="32"/>
      <w:lang w:eastAsia="ko-KR"/>
    </w:rPr>
  </w:style>
  <w:style w:type="paragraph" w:styleId="ListNumber3">
    <w:name w:val="List Number 3"/>
    <w:basedOn w:val="Normal"/>
    <w:rsid w:val="003069B6"/>
    <w:pPr>
      <w:numPr>
        <w:numId w:val="10"/>
      </w:numPr>
      <w:tabs>
        <w:tab w:val="left" w:pos="720"/>
        <w:tab w:val="left" w:pos="926"/>
      </w:tabs>
      <w:overflowPunct w:val="0"/>
      <w:autoSpaceDE w:val="0"/>
      <w:autoSpaceDN w:val="0"/>
      <w:adjustRightInd w:val="0"/>
      <w:spacing w:after="180"/>
      <w:ind w:left="926"/>
      <w:textAlignment w:val="baseline"/>
    </w:pPr>
    <w:rPr>
      <w:rFonts w:eastAsia="MS Mincho"/>
      <w:sz w:val="20"/>
      <w:szCs w:val="20"/>
      <w:lang w:val="en-GB"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3D6ADF"/>
    <w:pPr>
      <w:overflowPunct w:val="0"/>
      <w:autoSpaceDE w:val="0"/>
      <w:autoSpaceDN w:val="0"/>
      <w:adjustRightInd w:val="0"/>
      <w:spacing w:after="180"/>
      <w:ind w:left="708"/>
      <w:textAlignment w:val="baseline"/>
    </w:pPr>
    <w:rPr>
      <w:rFonts w:eastAsia="Times New Roman"/>
      <w:sz w:val="20"/>
      <w:szCs w:val="20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A14175"/>
    <w:pPr>
      <w:spacing w:before="60"/>
      <w:ind w:left="1259" w:hanging="1259"/>
    </w:pPr>
    <w:rPr>
      <w:rFonts w:ascii="Arial" w:eastAsia="MS Mincho" w:hAnsi="Arial"/>
      <w:noProof/>
      <w:sz w:val="20"/>
      <w:lang w:val="en-GB" w:eastAsia="en-GB"/>
    </w:rPr>
  </w:style>
  <w:style w:type="character" w:customStyle="1" w:styleId="Doc-titleChar">
    <w:name w:val="Doc-title Char"/>
    <w:link w:val="Doc-title"/>
    <w:rsid w:val="00A14175"/>
    <w:rPr>
      <w:rFonts w:ascii="Arial" w:eastAsia="MS Mincho" w:hAnsi="Arial"/>
      <w:noProof/>
      <w:szCs w:val="24"/>
      <w:lang w:val="en-GB" w:eastAsia="en-GB"/>
    </w:rPr>
  </w:style>
  <w:style w:type="paragraph" w:styleId="Revision">
    <w:name w:val="Revision"/>
    <w:hidden/>
    <w:uiPriority w:val="62"/>
    <w:rsid w:val="00E5488B"/>
    <w:rPr>
      <w:rFonts w:ascii="Times New Roman" w:hAnsi="Times New Roman"/>
      <w:sz w:val="24"/>
      <w:szCs w:val="24"/>
    </w:rPr>
  </w:style>
  <w:style w:type="paragraph" w:customStyle="1" w:styleId="DECISION">
    <w:name w:val="DECISION"/>
    <w:basedOn w:val="Normal"/>
    <w:rsid w:val="00485BEE"/>
    <w:pPr>
      <w:widowControl w:val="0"/>
      <w:numPr>
        <w:numId w:val="11"/>
      </w:numPr>
      <w:spacing w:before="120" w:after="120"/>
      <w:jc w:val="both"/>
    </w:pPr>
    <w:rPr>
      <w:rFonts w:ascii="Arial" w:eastAsia="Batang" w:hAnsi="Arial"/>
      <w:b/>
      <w:color w:val="0000FF"/>
      <w:sz w:val="20"/>
      <w:szCs w:val="20"/>
      <w:u w:val="single"/>
      <w:lang w:val="en-GB" w:eastAsia="en-US"/>
    </w:rPr>
  </w:style>
  <w:style w:type="paragraph" w:customStyle="1" w:styleId="Agreement">
    <w:name w:val="Agreement"/>
    <w:basedOn w:val="Normal"/>
    <w:next w:val="Doc-text2"/>
    <w:qFormat/>
    <w:rsid w:val="00C31DE7"/>
    <w:pPr>
      <w:numPr>
        <w:numId w:val="12"/>
      </w:numPr>
      <w:spacing w:before="60"/>
    </w:pPr>
    <w:rPr>
      <w:rFonts w:ascii="Arial" w:eastAsia="MS Mincho" w:hAnsi="Arial"/>
      <w:b/>
      <w:sz w:val="20"/>
      <w:lang w:val="en-GB" w:eastAsia="en-GB"/>
    </w:rPr>
  </w:style>
  <w:style w:type="character" w:styleId="Emphasis">
    <w:name w:val="Emphasis"/>
    <w:uiPriority w:val="20"/>
    <w:qFormat/>
    <w:rsid w:val="00B912EA"/>
    <w:rPr>
      <w:i/>
      <w:iCs/>
    </w:rPr>
  </w:style>
  <w:style w:type="paragraph" w:customStyle="1" w:styleId="IvDbodytext">
    <w:name w:val="IvD bodytext"/>
    <w:basedOn w:val="BodyText"/>
    <w:link w:val="IvDbodytextChar"/>
    <w:qFormat/>
    <w:rsid w:val="008D02F7"/>
    <w:pPr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</w:pPr>
    <w:rPr>
      <w:rFonts w:ascii="Arial" w:eastAsia="DengXian" w:hAnsi="Arial"/>
      <w:spacing w:val="2"/>
      <w:lang w:eastAsia="zh-CN"/>
    </w:rPr>
  </w:style>
  <w:style w:type="character" w:customStyle="1" w:styleId="IvDbodytextChar">
    <w:name w:val="IvD bodytext Char"/>
    <w:link w:val="IvDbodytext"/>
    <w:rsid w:val="008D02F7"/>
    <w:rPr>
      <w:rFonts w:ascii="Arial" w:eastAsia="DengXian" w:hAnsi="Arial"/>
      <w:spacing w:val="2"/>
      <w:sz w:val="24"/>
      <w:szCs w:val="24"/>
    </w:rPr>
  </w:style>
  <w:style w:type="character" w:customStyle="1" w:styleId="CRCoverPageZchn">
    <w:name w:val="CR Cover Page Zchn"/>
    <w:link w:val="CRCoverPage"/>
    <w:qFormat/>
    <w:rsid w:val="009A239F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F758DA"/>
    <w:rPr>
      <w:rFonts w:ascii="Times New Roman" w:hAnsi="Times New Roman"/>
      <w:sz w:val="18"/>
      <w:szCs w:val="24"/>
      <w:lang w:eastAsia="en-US"/>
    </w:rPr>
  </w:style>
  <w:style w:type="paragraph" w:styleId="ListParagraph">
    <w:name w:val="List Paragraph"/>
    <w:aliases w:val="?? ??,?????,????,Lista1,列出段落1,中等深浅网格 1 - 着色 21,¥¡¡¡¡ì¬º¥¹¥È¶ÎÂä,ÁÐ³ö¶ÎÂä,列表段落1,—ño’i—Ž,¥ê¥¹¥È¶ÎÂä,1st level - Bullet List Paragraph,Lettre d'introduction,Paragrafo elenco,Normal bullet 2,Bullet list,B,목록단락,リスト段落,列出段落,列表段落11"/>
    <w:basedOn w:val="Normal"/>
    <w:uiPriority w:val="34"/>
    <w:qFormat/>
    <w:rsid w:val="006E0637"/>
    <w:pPr>
      <w:ind w:leftChars="400" w:left="800"/>
    </w:pPr>
  </w:style>
  <w:style w:type="paragraph" w:customStyle="1" w:styleId="0Maintext">
    <w:name w:val="0 Main text"/>
    <w:basedOn w:val="Normal"/>
    <w:link w:val="0MaintextChar"/>
    <w:qFormat/>
    <w:rsid w:val="00D112E2"/>
    <w:pPr>
      <w:spacing w:after="100" w:afterAutospacing="1" w:line="288" w:lineRule="auto"/>
      <w:ind w:firstLine="360"/>
      <w:jc w:val="both"/>
    </w:pPr>
    <w:rPr>
      <w:rFonts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DefaultParagraphFont"/>
    <w:link w:val="0Maintext"/>
    <w:rsid w:val="00D112E2"/>
    <w:rPr>
      <w:rFonts w:ascii="Times New Roman" w:hAnsi="Times New Roman" w:cs="Batang"/>
      <w:lang w:val="en-GB" w:eastAsia="en-US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link w:val="2222Char"/>
    <w:qFormat/>
    <w:rsid w:val="00A6570E"/>
    <w:pPr>
      <w:spacing w:after="180" w:line="336" w:lineRule="auto"/>
      <w:ind w:firstLineChars="200" w:firstLine="200"/>
      <w:jc w:val="both"/>
    </w:pPr>
    <w:rPr>
      <w:rFonts w:cs="Batang"/>
      <w:sz w:val="22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DefaultParagraphFont"/>
    <w:link w:val="2222"/>
    <w:qFormat/>
    <w:rsid w:val="00A6570E"/>
    <w:rPr>
      <w:rFonts w:ascii="Times New Roman" w:hAnsi="Times New Roman" w:cs="Batang"/>
      <w:sz w:val="22"/>
      <w:lang w:val="en-GB" w:eastAsia="en-US"/>
    </w:rPr>
  </w:style>
  <w:style w:type="paragraph" w:customStyle="1" w:styleId="Default">
    <w:name w:val="Default"/>
    <w:rsid w:val="001E40F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">
    <w:name w:val="표 구분선1"/>
    <w:basedOn w:val="TableNormal"/>
    <w:next w:val="TableGrid"/>
    <w:uiPriority w:val="39"/>
    <w:rsid w:val="00AA7CE4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TableNormal"/>
    <w:next w:val="TableGrid"/>
    <w:uiPriority w:val="39"/>
    <w:rsid w:val="00AA7CE4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intend1">
    <w:name w:val="text intend 1"/>
    <w:basedOn w:val="Normal"/>
    <w:rsid w:val="008C7538"/>
    <w:pPr>
      <w:numPr>
        <w:numId w:val="14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Cs w:val="20"/>
      <w:lang w:eastAsia="en-GB"/>
    </w:rPr>
  </w:style>
  <w:style w:type="character" w:customStyle="1" w:styleId="B1Zchn">
    <w:name w:val="B1 Zchn"/>
    <w:link w:val="B1"/>
    <w:qFormat/>
    <w:rsid w:val="009E6C92"/>
    <w:rPr>
      <w:rFonts w:ascii="Times New Roman" w:hAnsi="Times New Roman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3C3199"/>
    <w:rPr>
      <w:color w:val="808080"/>
    </w:rPr>
  </w:style>
  <w:style w:type="character" w:customStyle="1" w:styleId="B1Char1">
    <w:name w:val="B1 Char1"/>
    <w:qFormat/>
    <w:locked/>
    <w:rsid w:val="00254531"/>
    <w:rPr>
      <w:lang w:eastAsia="en-US"/>
    </w:rPr>
  </w:style>
  <w:style w:type="character" w:customStyle="1" w:styleId="B2Char">
    <w:name w:val="B2 Char"/>
    <w:link w:val="B2"/>
    <w:qFormat/>
    <w:locked/>
    <w:rsid w:val="00254531"/>
    <w:rPr>
      <w:rFonts w:ascii="Times New Roman" w:hAnsi="Times New Roman"/>
      <w:sz w:val="24"/>
      <w:szCs w:val="24"/>
      <w:lang w:eastAsia="en-US"/>
    </w:rPr>
  </w:style>
  <w:style w:type="character" w:customStyle="1" w:styleId="B3Char">
    <w:name w:val="B3 Char"/>
    <w:basedOn w:val="DefaultParagraphFont"/>
    <w:link w:val="B3"/>
    <w:qFormat/>
    <w:locked/>
    <w:rsid w:val="00254531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8524">
              <w:marLeft w:val="1259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1804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VN\swea\Swea-L23\RAN2_91_Beijing\Ericsson%20Contributions\R2-15xxxx%20-%20Contribu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8BD4427B20040B5E61800580951F0" ma:contentTypeVersion="2" ma:contentTypeDescription="Create a new document." ma:contentTypeScope="" ma:versionID="14158d2cf668261e752a9bcb4129464d">
  <xsd:schema xmlns:xsd="http://www.w3.org/2001/XMLSchema" xmlns:xs="http://www.w3.org/2001/XMLSchema" xmlns:p="http://schemas.microsoft.com/office/2006/metadata/properties" xmlns:ns2="55d36f91-0ffc-4d12-9c3d-f61dee0a0436" targetNamespace="http://schemas.microsoft.com/office/2006/metadata/properties" ma:root="true" ma:fieldsID="4111c95344e94b3db0f366fe5845bc27" ns2:_="">
    <xsd:import namespace="55d36f91-0ffc-4d12-9c3d-f61dee0a04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36f91-0ffc-4d12-9c3d-f61dee0a04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DB9FA6-5F18-4E94-94B2-56447A3E42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42E1E5-0542-4020-B8E1-9E056E4181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5E34FE-6413-47EE-8DE3-131FDB6A6C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97CCAB-03DE-4112-BE71-7172E7A73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36f91-0ffc-4d12-9c3d-f61dee0a0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R2-15xxxx - Contribution template</Template>
  <TotalTime>5</TotalTime>
  <Pages>9</Pages>
  <Words>4051</Words>
  <Characters>23093</Characters>
  <Application>Microsoft Office Word</Application>
  <DocSecurity>0</DocSecurity>
  <Lines>192</Lines>
  <Paragraphs>54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PDSCH/PUSCH channel bandwidth support for FeMTC</vt:lpstr>
      <vt:lpstr>PDSCH/PUSCH channel bandwidth support for FeMTC</vt:lpstr>
    </vt:vector>
  </TitlesOfParts>
  <Manager/>
  <Company>Apple</Company>
  <LinksUpToDate>false</LinksUpToDate>
  <CharactersWithSpaces>27090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PDSCH/PUSCH channel bandwidth support for FeMTC</dc:title>
  <dc:subject>FeMTC</dc:subject>
  <dc:creator>Yuchul Kim</dc:creator>
  <cp:keywords>3GPP; Apple; FeMTC; TDoc</cp:keywords>
  <dc:description/>
  <cp:lastModifiedBy>Keeth Jayasinghe (Nokia)</cp:lastModifiedBy>
  <cp:revision>2</cp:revision>
  <cp:lastPrinted>2008-01-30T23:09:00Z</cp:lastPrinted>
  <dcterms:created xsi:type="dcterms:W3CDTF">2024-05-21T07:57:00Z</dcterms:created>
  <dcterms:modified xsi:type="dcterms:W3CDTF">2024-05-21T07:57:00Z</dcterms:modified>
  <cp:category>contribution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2016-08-09T07:00:00Z</vt:filetime>
  </property>
  <property fmtid="{D5CDD505-2E9C-101B-9397-08002B2CF9AE}" pid="3" name="ContentTypeId">
    <vt:lpwstr>0x0101003F18BD4427B20040B5E61800580951F0</vt:lpwstr>
  </property>
</Properties>
</file>