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5B1B9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9499D">
        <w:fldChar w:fldCharType="begin"/>
      </w:r>
      <w:r w:rsidR="0079499D">
        <w:instrText xml:space="preserve"> DOCPROPERTY  TSG/WGRef  \* MERGEFORMAT </w:instrText>
      </w:r>
      <w:r w:rsidR="0079499D">
        <w:fldChar w:fldCharType="separate"/>
      </w:r>
      <w:r w:rsidR="008073D3">
        <w:rPr>
          <w:b/>
          <w:noProof/>
          <w:sz w:val="24"/>
        </w:rPr>
        <w:t>RAN</w:t>
      </w:r>
      <w:r w:rsidR="0079499D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9499D">
        <w:fldChar w:fldCharType="begin"/>
      </w:r>
      <w:r w:rsidR="0079499D">
        <w:instrText xml:space="preserve"> DOCPROPERTY  MtgSeq  \* MERGEFORMAT </w:instrText>
      </w:r>
      <w:r w:rsidR="0079499D">
        <w:fldChar w:fldCharType="separate"/>
      </w:r>
      <w:r w:rsidR="008073D3">
        <w:rPr>
          <w:b/>
          <w:noProof/>
          <w:sz w:val="24"/>
        </w:rPr>
        <w:t>117</w:t>
      </w:r>
      <w:r w:rsidR="0079499D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79499D">
        <w:fldChar w:fldCharType="begin"/>
      </w:r>
      <w:r w:rsidR="0079499D">
        <w:instrText xml:space="preserve"> DOCPROPERTY  Tdoc#  \* MERGEFORMAT </w:instrText>
      </w:r>
      <w:r w:rsidR="0079499D">
        <w:fldChar w:fldCharType="separate"/>
      </w:r>
      <w:r w:rsidR="008073D3">
        <w:rPr>
          <w:b/>
          <w:i/>
          <w:noProof/>
          <w:sz w:val="28"/>
        </w:rPr>
        <w:t>R1-240xxxx</w:t>
      </w:r>
      <w:r w:rsidR="0079499D">
        <w:rPr>
          <w:b/>
          <w:i/>
          <w:noProof/>
          <w:sz w:val="28"/>
        </w:rPr>
        <w:fldChar w:fldCharType="end"/>
      </w:r>
    </w:p>
    <w:p w14:paraId="7CB45193" w14:textId="6C655D02" w:rsidR="001E41F3" w:rsidRDefault="0079499D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8073D3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8073D3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8073D3">
        <w:rPr>
          <w:b/>
          <w:noProof/>
          <w:sz w:val="24"/>
        </w:rPr>
        <w:t>20 – 24.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B4EDDE7" w:rsidR="001E41F3" w:rsidRPr="00410371" w:rsidRDefault="0079499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38.2</w:t>
            </w:r>
            <w:r w:rsidR="00945658">
              <w:rPr>
                <w:b/>
                <w:noProof/>
                <w:sz w:val="28"/>
              </w:rPr>
              <w:t>14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DE57A6" w:rsidR="001E41F3" w:rsidRPr="00410371" w:rsidRDefault="0079499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CD2FCAD" w:rsidR="001E41F3" w:rsidRPr="00410371" w:rsidRDefault="0079499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133F151" w:rsidR="001E41F3" w:rsidRPr="00410371" w:rsidRDefault="0079499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1</w:t>
            </w:r>
            <w:r w:rsidR="002B167C">
              <w:rPr>
                <w:b/>
                <w:noProof/>
                <w:sz w:val="28"/>
              </w:rPr>
              <w:t>7</w:t>
            </w:r>
            <w:r w:rsidR="008073D3">
              <w:rPr>
                <w:b/>
                <w:noProof/>
                <w:sz w:val="28"/>
              </w:rPr>
              <w:t>.</w:t>
            </w:r>
            <w:r w:rsidR="002B167C">
              <w:rPr>
                <w:b/>
                <w:noProof/>
                <w:sz w:val="28"/>
              </w:rPr>
              <w:t>9</w:t>
            </w:r>
            <w:r w:rsidR="008073D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062A20E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2EFC3B6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7A701C9" w:rsidR="001E41F3" w:rsidRDefault="0079499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 w:rsidRPr="00A23932">
              <w:rPr>
                <w:lang w:val="da-DK"/>
              </w:rP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Pr="00A23932">
              <w:rPr>
                <w:lang w:val="da-DK"/>
              </w:rPr>
              <w:t>Draft</w:t>
            </w:r>
            <w:proofErr w:type="spellEnd"/>
            <w:r w:rsidRPr="00A23932">
              <w:rPr>
                <w:lang w:val="da-DK"/>
              </w:rPr>
              <w:t xml:space="preserve"> CR for 38.21</w:t>
            </w:r>
            <w:r>
              <w:rPr>
                <w:lang w:val="da-DK"/>
              </w:rPr>
              <w:t>4</w:t>
            </w:r>
            <w:r w:rsidRPr="00A23932">
              <w:rPr>
                <w:lang w:val="da-DK"/>
              </w:rPr>
              <w:t xml:space="preserve"> fo</w:t>
            </w:r>
            <w:r>
              <w:rPr>
                <w:lang w:val="da-DK"/>
              </w:rPr>
              <w:t xml:space="preserve">r </w:t>
            </w:r>
            <w:proofErr w:type="spellStart"/>
            <w:r w:rsidRPr="00A23932">
              <w:rPr>
                <w:lang w:val="da-DK"/>
              </w:rPr>
              <w:t>capturing</w:t>
            </w:r>
            <w:proofErr w:type="spellEnd"/>
            <w:r w:rsidRPr="00A23932">
              <w:rPr>
                <w:lang w:val="da-DK"/>
              </w:rPr>
              <w:t xml:space="preserve"> NR over NTN</w:t>
            </w:r>
            <w:r>
              <w:rPr>
                <w:lang w:val="da-DK"/>
              </w:rPr>
              <w:t xml:space="preserve"> operation</w:t>
            </w:r>
            <w:r w:rsidRPr="00A23932">
              <w:rPr>
                <w:lang w:val="da-DK"/>
              </w:rPr>
              <w:t xml:space="preserve">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74E2640" w:rsidR="001E41F3" w:rsidRDefault="0079499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8073D3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9FBEA92" w:rsidR="001E41F3" w:rsidRDefault="008073D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20965E" w:rsidR="001E41F3" w:rsidRDefault="0079499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fldSimple w:instr=" DOCPROPERTY  RelatedWis  \* MERGEFORMAT ">
              <w:r w:rsidR="002B167C" w:rsidRPr="002B167C">
                <w:t>NR_NTN_solutions-Core</w:t>
              </w:r>
            </w:fldSimple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8961DAA" w:rsidR="001E41F3" w:rsidRDefault="0079499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8073D3">
              <w:rPr>
                <w:noProof/>
              </w:rPr>
              <w:t>2024-05-</w:t>
            </w:r>
            <w:r w:rsidR="00945658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76AC79" w:rsidR="001E41F3" w:rsidRDefault="0079499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073D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F002914" w:rsidR="001E41F3" w:rsidRDefault="0079499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</w:t>
            </w:r>
            <w:r w:rsidR="008073D3">
              <w:rPr>
                <w:noProof/>
              </w:rPr>
              <w:t>l-</w:t>
            </w:r>
            <w:r w:rsidR="002B167C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5EFF9D3" w:rsidR="001E41F3" w:rsidRDefault="001120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Current Rel-17 specifications does not contain references to the TS 38.101-5 (which defines frequency bands and requirements for these). Without these, it is not possible to extract e.g. frequency bands, UE Tx power control limits, etc.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0D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120D4" w:rsidRDefault="001120D4" w:rsidP="001120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F512722" w:rsidR="001120D4" w:rsidRDefault="001120D4" w:rsidP="001120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of refences to capture operation of NR over NTN for Rel-17</w:t>
            </w:r>
          </w:p>
        </w:tc>
      </w:tr>
      <w:tr w:rsidR="001120D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0D4" w:rsidRDefault="001120D4" w:rsidP="001120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0D4" w:rsidRDefault="001120D4" w:rsidP="001120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0D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0D4" w:rsidRDefault="001120D4" w:rsidP="001120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042DF72" w:rsidR="001120D4" w:rsidRDefault="001120D4" w:rsidP="001120D4">
            <w:pPr>
              <w:pStyle w:val="CRCoverPage"/>
              <w:spacing w:after="0"/>
              <w:ind w:left="100"/>
              <w:rPr>
                <w:noProof/>
              </w:rPr>
            </w:pPr>
            <w:r w:rsidRPr="00A23932">
              <w:rPr>
                <w:noProof/>
                <w:lang w:val="en-US"/>
              </w:rPr>
              <w:t>Rel-17 NR over NTN will</w:t>
            </w:r>
            <w:r>
              <w:rPr>
                <w:noProof/>
                <w:lang w:val="en-US"/>
              </w:rPr>
              <w:t xml:space="preserve"> not be implementable.</w:t>
            </w:r>
          </w:p>
        </w:tc>
      </w:tr>
      <w:tr w:rsidR="001120D4" w14:paraId="034AF533" w14:textId="77777777" w:rsidTr="00547111">
        <w:tc>
          <w:tcPr>
            <w:tcW w:w="2694" w:type="dxa"/>
            <w:gridSpan w:val="2"/>
          </w:tcPr>
          <w:p w14:paraId="39D9EB5B" w14:textId="77777777" w:rsidR="001120D4" w:rsidRDefault="001120D4" w:rsidP="001120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0D4" w:rsidRDefault="001120D4" w:rsidP="001120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0D4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0D4" w:rsidRDefault="001120D4" w:rsidP="001120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876E2F" w:rsidR="001120D4" w:rsidRDefault="001120D4" w:rsidP="001120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2, 7</w:t>
            </w:r>
          </w:p>
        </w:tc>
      </w:tr>
      <w:tr w:rsidR="001120D4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0D4" w:rsidRDefault="001120D4" w:rsidP="001120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0D4" w:rsidRDefault="001120D4" w:rsidP="001120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0D4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0D4" w:rsidRDefault="001120D4" w:rsidP="001120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0D4" w:rsidRDefault="001120D4" w:rsidP="001120D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0D4" w:rsidRDefault="001120D4" w:rsidP="001120D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0D4" w:rsidRDefault="001120D4" w:rsidP="001120D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0D4" w:rsidRDefault="001120D4" w:rsidP="001120D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0D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0D4" w:rsidRDefault="001120D4" w:rsidP="001120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9A0F121" w:rsidR="001120D4" w:rsidRDefault="001120D4" w:rsidP="001120D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E4F62F2" w:rsidR="001120D4" w:rsidRDefault="001120D4" w:rsidP="001120D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120D4" w:rsidRDefault="001120D4" w:rsidP="001120D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7C8141F" w:rsidR="001120D4" w:rsidRDefault="001120D4" w:rsidP="001120D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38.211, TS 38.213 </w:t>
            </w:r>
          </w:p>
        </w:tc>
      </w:tr>
      <w:tr w:rsidR="001120D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0D4" w:rsidRDefault="001120D4" w:rsidP="001120D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0D4" w:rsidRDefault="001120D4" w:rsidP="001120D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1D70F5E" w:rsidR="001120D4" w:rsidRDefault="001120D4" w:rsidP="001120D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0D4" w:rsidRDefault="001120D4" w:rsidP="001120D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0C82754" w:rsidR="001120D4" w:rsidRDefault="001120D4" w:rsidP="001120D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0D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0D4" w:rsidRDefault="001120D4" w:rsidP="001120D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0D4" w:rsidRDefault="001120D4" w:rsidP="001120D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754F81" w:rsidR="001120D4" w:rsidRDefault="001120D4" w:rsidP="001120D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0D4" w:rsidRDefault="001120D4" w:rsidP="001120D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35D8CF99" w:rsidR="001120D4" w:rsidRDefault="001120D4" w:rsidP="001120D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0D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0D4" w:rsidRDefault="001120D4" w:rsidP="001120D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0D4" w:rsidRDefault="001120D4" w:rsidP="001120D4">
            <w:pPr>
              <w:pStyle w:val="CRCoverPage"/>
              <w:spacing w:after="0"/>
              <w:rPr>
                <w:noProof/>
              </w:rPr>
            </w:pPr>
          </w:p>
        </w:tc>
      </w:tr>
      <w:tr w:rsidR="001120D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0D4" w:rsidRDefault="001120D4" w:rsidP="001120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0D4" w:rsidRDefault="001120D4" w:rsidP="001120D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0D4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0D4" w:rsidRPr="008863B9" w:rsidRDefault="001120D4" w:rsidP="001120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0D4" w:rsidRPr="008863B9" w:rsidRDefault="001120D4" w:rsidP="001120D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0D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0D4" w:rsidRDefault="001120D4" w:rsidP="001120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1120D4" w:rsidRDefault="001120D4" w:rsidP="001120D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D9B0B4" w14:textId="77777777" w:rsidR="001120D4" w:rsidRPr="00A23932" w:rsidRDefault="001120D4" w:rsidP="001120D4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lastRenderedPageBreak/>
        <w:t>&lt;Unchanged parts omitted&gt;</w:t>
      </w:r>
    </w:p>
    <w:p w14:paraId="5F894D20" w14:textId="77777777" w:rsidR="001120D4" w:rsidRPr="0048482F" w:rsidRDefault="001120D4" w:rsidP="001120D4">
      <w:pPr>
        <w:pStyle w:val="Heading1"/>
        <w:rPr>
          <w:color w:val="000000"/>
        </w:rPr>
      </w:pPr>
      <w:bookmarkStart w:id="1" w:name="_Toc11352072"/>
      <w:bookmarkStart w:id="2" w:name="_Toc20317962"/>
      <w:bookmarkStart w:id="3" w:name="_Toc27299860"/>
      <w:bookmarkStart w:id="4" w:name="_Toc29673125"/>
      <w:bookmarkStart w:id="5" w:name="_Toc29673266"/>
      <w:bookmarkStart w:id="6" w:name="_Toc29674259"/>
      <w:bookmarkStart w:id="7" w:name="_Toc36645489"/>
      <w:bookmarkStart w:id="8" w:name="_Toc45810534"/>
      <w:bookmarkStart w:id="9" w:name="_Toc162111853"/>
      <w:r w:rsidRPr="0048482F">
        <w:rPr>
          <w:color w:val="000000"/>
        </w:rPr>
        <w:t>2</w:t>
      </w:r>
      <w:r w:rsidRPr="0048482F">
        <w:rPr>
          <w:color w:val="000000"/>
        </w:rPr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160B47F" w14:textId="77777777" w:rsidR="001120D4" w:rsidRPr="0048482F" w:rsidRDefault="001120D4" w:rsidP="001120D4">
      <w:pPr>
        <w:rPr>
          <w:color w:val="000000"/>
        </w:rPr>
      </w:pPr>
      <w:r w:rsidRPr="0048482F">
        <w:rPr>
          <w:color w:val="000000"/>
        </w:rPr>
        <w:t>The following documents contain provisions which, through reference in this text, constitute provisions of the present document.</w:t>
      </w:r>
    </w:p>
    <w:p w14:paraId="65F926E1" w14:textId="77777777" w:rsidR="001120D4" w:rsidRPr="0048482F" w:rsidRDefault="001120D4" w:rsidP="001120D4">
      <w:pPr>
        <w:pStyle w:val="EX"/>
        <w:rPr>
          <w:color w:val="000000"/>
        </w:rPr>
      </w:pPr>
      <w:r w:rsidRPr="0048482F">
        <w:rPr>
          <w:color w:val="000000"/>
        </w:rPr>
        <w:t>[1]</w:t>
      </w:r>
      <w:r w:rsidRPr="0048482F">
        <w:rPr>
          <w:color w:val="000000"/>
        </w:rPr>
        <w:tab/>
        <w:t xml:space="preserve">3GPP TR 21.905: </w:t>
      </w:r>
      <w:r>
        <w:rPr>
          <w:color w:val="000000"/>
        </w:rPr>
        <w:t>"</w:t>
      </w:r>
      <w:r w:rsidRPr="0048482F">
        <w:rPr>
          <w:color w:val="000000"/>
        </w:rPr>
        <w:t>Voca</w:t>
      </w:r>
      <w:r>
        <w:rPr>
          <w:color w:val="000000"/>
        </w:rPr>
        <w:t>bulary for 3GPP Specifications"</w:t>
      </w:r>
    </w:p>
    <w:p w14:paraId="22556F2A" w14:textId="77777777" w:rsidR="001120D4" w:rsidRPr="0048482F" w:rsidRDefault="001120D4" w:rsidP="001120D4">
      <w:pPr>
        <w:pStyle w:val="EX"/>
        <w:rPr>
          <w:color w:val="000000"/>
        </w:rPr>
      </w:pPr>
      <w:r w:rsidRPr="0048482F">
        <w:rPr>
          <w:color w:val="000000"/>
        </w:rPr>
        <w:t>[2]</w:t>
      </w:r>
      <w:r w:rsidRPr="0048482F">
        <w:rPr>
          <w:color w:val="000000"/>
        </w:rPr>
        <w:tab/>
        <w:t xml:space="preserve">3GPP TS 38.201: </w:t>
      </w:r>
      <w:r>
        <w:rPr>
          <w:color w:val="000000"/>
        </w:rPr>
        <w:t>"</w:t>
      </w:r>
      <w:r w:rsidRPr="0048482F">
        <w:rPr>
          <w:color w:val="000000"/>
        </w:rPr>
        <w:t xml:space="preserve"> NR; Physi</w:t>
      </w:r>
      <w:r>
        <w:rPr>
          <w:color w:val="000000"/>
        </w:rPr>
        <w:t>cal Layer – General Description"</w:t>
      </w:r>
    </w:p>
    <w:p w14:paraId="4296678A" w14:textId="77777777" w:rsidR="001120D4" w:rsidRPr="0048482F" w:rsidRDefault="001120D4" w:rsidP="001120D4">
      <w:pPr>
        <w:pStyle w:val="EX"/>
        <w:rPr>
          <w:color w:val="000000"/>
        </w:rPr>
      </w:pPr>
      <w:r>
        <w:rPr>
          <w:color w:val="000000"/>
        </w:rPr>
        <w:t>[3]</w:t>
      </w:r>
      <w:r>
        <w:rPr>
          <w:color w:val="000000"/>
        </w:rPr>
        <w:tab/>
        <w:t>3GPP TS 38.202: "</w:t>
      </w:r>
      <w:r w:rsidRPr="0048482F">
        <w:rPr>
          <w:color w:val="000000"/>
        </w:rPr>
        <w:t>NR; Services provided by the physical layer</w:t>
      </w:r>
      <w:r>
        <w:rPr>
          <w:color w:val="000000"/>
        </w:rPr>
        <w:t>"</w:t>
      </w:r>
    </w:p>
    <w:p w14:paraId="1F0EE556" w14:textId="77777777" w:rsidR="001120D4" w:rsidRPr="0048482F" w:rsidRDefault="001120D4" w:rsidP="001120D4">
      <w:pPr>
        <w:pStyle w:val="EX"/>
        <w:rPr>
          <w:color w:val="000000"/>
        </w:rPr>
      </w:pPr>
      <w:r>
        <w:rPr>
          <w:color w:val="000000"/>
        </w:rPr>
        <w:t>[4]</w:t>
      </w:r>
      <w:r>
        <w:rPr>
          <w:color w:val="000000"/>
        </w:rPr>
        <w:tab/>
        <w:t>3GPP TS 38.211: "</w:t>
      </w:r>
      <w:r w:rsidRPr="0048482F">
        <w:rPr>
          <w:color w:val="000000"/>
        </w:rPr>
        <w:t>NR; P</w:t>
      </w:r>
      <w:r>
        <w:rPr>
          <w:color w:val="000000"/>
        </w:rPr>
        <w:t>hysical channels and modulation"</w:t>
      </w:r>
    </w:p>
    <w:p w14:paraId="1980E3AB" w14:textId="77777777" w:rsidR="001120D4" w:rsidRPr="0048482F" w:rsidRDefault="001120D4" w:rsidP="001120D4">
      <w:pPr>
        <w:pStyle w:val="EX"/>
        <w:rPr>
          <w:color w:val="000000"/>
        </w:rPr>
      </w:pPr>
      <w:r>
        <w:rPr>
          <w:color w:val="000000"/>
        </w:rPr>
        <w:t>[5]</w:t>
      </w:r>
      <w:r>
        <w:rPr>
          <w:color w:val="000000"/>
        </w:rPr>
        <w:tab/>
        <w:t>3GPP TS 38.212: "</w:t>
      </w:r>
      <w:r w:rsidRPr="0048482F">
        <w:rPr>
          <w:color w:val="000000"/>
        </w:rPr>
        <w:t xml:space="preserve">NR; </w:t>
      </w:r>
      <w:r>
        <w:rPr>
          <w:color w:val="000000"/>
        </w:rPr>
        <w:t>Multiplexing and channel coding"</w:t>
      </w:r>
    </w:p>
    <w:p w14:paraId="00AADF48" w14:textId="77777777" w:rsidR="001120D4" w:rsidRPr="0048482F" w:rsidRDefault="001120D4" w:rsidP="001120D4">
      <w:pPr>
        <w:pStyle w:val="EX"/>
        <w:rPr>
          <w:color w:val="000000"/>
        </w:rPr>
      </w:pPr>
      <w:r w:rsidRPr="0048482F">
        <w:rPr>
          <w:color w:val="000000"/>
        </w:rPr>
        <w:t>[6]</w:t>
      </w:r>
      <w:r w:rsidRPr="0048482F">
        <w:rPr>
          <w:color w:val="000000"/>
        </w:rPr>
        <w:tab/>
        <w:t>3GPP TS 38.213</w:t>
      </w:r>
      <w:r>
        <w:rPr>
          <w:color w:val="000000"/>
        </w:rPr>
        <w:t>: "</w:t>
      </w:r>
      <w:r w:rsidRPr="0048482F">
        <w:rPr>
          <w:color w:val="000000"/>
        </w:rPr>
        <w:t>NR; Physic</w:t>
      </w:r>
      <w:r>
        <w:rPr>
          <w:color w:val="000000"/>
        </w:rPr>
        <w:t>al layer procedures for control"</w:t>
      </w:r>
    </w:p>
    <w:p w14:paraId="36447D90" w14:textId="77777777" w:rsidR="001120D4" w:rsidRPr="0048482F" w:rsidRDefault="001120D4" w:rsidP="001120D4">
      <w:pPr>
        <w:pStyle w:val="EX"/>
        <w:rPr>
          <w:color w:val="000000"/>
        </w:rPr>
      </w:pPr>
      <w:r w:rsidRPr="0048482F">
        <w:rPr>
          <w:color w:val="000000"/>
        </w:rPr>
        <w:t>[7</w:t>
      </w:r>
      <w:r>
        <w:rPr>
          <w:color w:val="000000"/>
        </w:rPr>
        <w:t>]</w:t>
      </w:r>
      <w:r>
        <w:rPr>
          <w:color w:val="000000"/>
        </w:rPr>
        <w:tab/>
        <w:t>3GPP TS 38.215: "</w:t>
      </w:r>
      <w:r w:rsidRPr="0048482F">
        <w:rPr>
          <w:color w:val="000000"/>
        </w:rPr>
        <w:t>NR; Physical layer measureme</w:t>
      </w:r>
      <w:r>
        <w:rPr>
          <w:color w:val="000000"/>
        </w:rPr>
        <w:t>nts"</w:t>
      </w:r>
    </w:p>
    <w:p w14:paraId="7C91BDD3" w14:textId="77777777" w:rsidR="001120D4" w:rsidRPr="0048482F" w:rsidRDefault="001120D4" w:rsidP="001120D4">
      <w:pPr>
        <w:pStyle w:val="EX"/>
        <w:rPr>
          <w:color w:val="000000"/>
        </w:rPr>
      </w:pPr>
      <w:r w:rsidRPr="0048482F">
        <w:rPr>
          <w:color w:val="000000"/>
        </w:rPr>
        <w:t>[8]</w:t>
      </w:r>
      <w:r>
        <w:rPr>
          <w:color w:val="000000"/>
        </w:rPr>
        <w:tab/>
        <w:t>3GPP TS 38.101: "</w:t>
      </w:r>
      <w:r w:rsidRPr="0048482F">
        <w:rPr>
          <w:color w:val="000000"/>
        </w:rPr>
        <w:t>NR; User Equipment (UE) r</w:t>
      </w:r>
      <w:r>
        <w:rPr>
          <w:color w:val="000000"/>
        </w:rPr>
        <w:t>adio transmission and reception"</w:t>
      </w:r>
    </w:p>
    <w:p w14:paraId="7E2C3C03" w14:textId="77777777" w:rsidR="001120D4" w:rsidRPr="0048482F" w:rsidRDefault="001120D4" w:rsidP="001120D4">
      <w:pPr>
        <w:pStyle w:val="EX"/>
        <w:rPr>
          <w:color w:val="000000"/>
        </w:rPr>
      </w:pPr>
      <w:r>
        <w:rPr>
          <w:color w:val="000000"/>
        </w:rPr>
        <w:t>[9]</w:t>
      </w:r>
      <w:r>
        <w:rPr>
          <w:color w:val="000000"/>
        </w:rPr>
        <w:tab/>
        <w:t>3GPP TS 38.104: "</w:t>
      </w:r>
      <w:r w:rsidRPr="0048482F">
        <w:rPr>
          <w:color w:val="000000"/>
        </w:rPr>
        <w:t>NR; Base Station (BS) r</w:t>
      </w:r>
      <w:r>
        <w:rPr>
          <w:color w:val="000000"/>
        </w:rPr>
        <w:t>adio transmission and reception"</w:t>
      </w:r>
    </w:p>
    <w:p w14:paraId="020742BE" w14:textId="77777777" w:rsidR="001120D4" w:rsidRPr="0048482F" w:rsidRDefault="001120D4" w:rsidP="001120D4">
      <w:pPr>
        <w:pStyle w:val="EX"/>
        <w:rPr>
          <w:color w:val="000000"/>
        </w:rPr>
      </w:pPr>
      <w:r w:rsidRPr="0048482F">
        <w:rPr>
          <w:color w:val="000000"/>
        </w:rPr>
        <w:t>[10]</w:t>
      </w:r>
      <w:r>
        <w:rPr>
          <w:color w:val="000000"/>
        </w:rPr>
        <w:tab/>
        <w:t>3GPP TS 38.321: "</w:t>
      </w:r>
      <w:r w:rsidRPr="0048482F">
        <w:rPr>
          <w:color w:val="000000"/>
        </w:rPr>
        <w:t>NR; Medium Access Contr</w:t>
      </w:r>
      <w:r>
        <w:rPr>
          <w:color w:val="000000"/>
        </w:rPr>
        <w:t>ol (MAC) protocol specification"</w:t>
      </w:r>
    </w:p>
    <w:p w14:paraId="6B982C0B" w14:textId="77777777" w:rsidR="001120D4" w:rsidRPr="0048482F" w:rsidRDefault="001120D4" w:rsidP="001120D4">
      <w:pPr>
        <w:pStyle w:val="EX"/>
        <w:rPr>
          <w:color w:val="000000"/>
        </w:rPr>
      </w:pPr>
      <w:r w:rsidRPr="0048482F">
        <w:rPr>
          <w:color w:val="000000"/>
        </w:rPr>
        <w:t>[11]</w:t>
      </w:r>
      <w:r>
        <w:rPr>
          <w:color w:val="000000"/>
        </w:rPr>
        <w:tab/>
      </w:r>
      <w:r w:rsidRPr="0048482F">
        <w:rPr>
          <w:color w:val="000000"/>
        </w:rPr>
        <w:t>3GPP TS 3</w:t>
      </w:r>
      <w:r>
        <w:rPr>
          <w:color w:val="000000"/>
        </w:rPr>
        <w:t>8.133: "</w:t>
      </w:r>
      <w:r w:rsidRPr="0048482F">
        <w:rPr>
          <w:color w:val="000000"/>
        </w:rPr>
        <w:t>NR; Requirements for suppo</w:t>
      </w:r>
      <w:r>
        <w:rPr>
          <w:color w:val="000000"/>
        </w:rPr>
        <w:t>rt of radio resource management"</w:t>
      </w:r>
    </w:p>
    <w:p w14:paraId="47DE849B" w14:textId="77777777" w:rsidR="001120D4" w:rsidRPr="0048482F" w:rsidRDefault="001120D4" w:rsidP="001120D4">
      <w:pPr>
        <w:pStyle w:val="EX"/>
        <w:rPr>
          <w:color w:val="000000"/>
        </w:rPr>
      </w:pPr>
      <w:r w:rsidRPr="0048482F">
        <w:rPr>
          <w:color w:val="000000"/>
        </w:rPr>
        <w:t>[12]</w:t>
      </w:r>
      <w:r>
        <w:rPr>
          <w:color w:val="000000"/>
        </w:rPr>
        <w:tab/>
        <w:t>3GPP TS 38.331: "</w:t>
      </w:r>
      <w:r w:rsidRPr="0048482F">
        <w:rPr>
          <w:color w:val="000000"/>
        </w:rPr>
        <w:t>NR; Radio Resource Contro</w:t>
      </w:r>
      <w:r>
        <w:rPr>
          <w:color w:val="000000"/>
        </w:rPr>
        <w:t>l (RRC); Protocol specification"</w:t>
      </w:r>
    </w:p>
    <w:p w14:paraId="3E91FA5C" w14:textId="77777777" w:rsidR="001120D4" w:rsidRPr="0048482F" w:rsidRDefault="001120D4" w:rsidP="001120D4">
      <w:pPr>
        <w:pStyle w:val="EX"/>
        <w:rPr>
          <w:color w:val="000000"/>
        </w:rPr>
      </w:pPr>
      <w:r w:rsidRPr="0048482F">
        <w:rPr>
          <w:color w:val="000000"/>
        </w:rPr>
        <w:t>[13]</w:t>
      </w:r>
      <w:r>
        <w:rPr>
          <w:color w:val="000000"/>
        </w:rPr>
        <w:tab/>
        <w:t>3GPP TS 38.306: "</w:t>
      </w:r>
      <w:r w:rsidRPr="0048482F">
        <w:rPr>
          <w:color w:val="000000"/>
        </w:rPr>
        <w:t>NR; User Equipment</w:t>
      </w:r>
      <w:r>
        <w:rPr>
          <w:color w:val="000000"/>
        </w:rPr>
        <w:t xml:space="preserve"> (UE) radio access capabilities"</w:t>
      </w:r>
    </w:p>
    <w:p w14:paraId="013E8347" w14:textId="77777777" w:rsidR="001120D4" w:rsidRPr="0048482F" w:rsidRDefault="001120D4" w:rsidP="001120D4">
      <w:pPr>
        <w:pStyle w:val="EX"/>
        <w:rPr>
          <w:color w:val="000000"/>
        </w:rPr>
      </w:pPr>
      <w:r w:rsidRPr="0048482F">
        <w:rPr>
          <w:color w:val="000000"/>
        </w:rPr>
        <w:t>[14]</w:t>
      </w:r>
      <w:r>
        <w:rPr>
          <w:color w:val="000000"/>
        </w:rPr>
        <w:tab/>
        <w:t xml:space="preserve">3GPP TS 38.423: </w:t>
      </w:r>
      <w:r w:rsidRPr="0048482F">
        <w:rPr>
          <w:color w:val="000000"/>
        </w:rPr>
        <w:t xml:space="preserve">"NG-RAN; </w:t>
      </w:r>
      <w:proofErr w:type="spellStart"/>
      <w:r w:rsidRPr="001E591D">
        <w:rPr>
          <w:color w:val="000000"/>
        </w:rPr>
        <w:t>Xn</w:t>
      </w:r>
      <w:proofErr w:type="spellEnd"/>
      <w:r w:rsidRPr="001E591D">
        <w:rPr>
          <w:color w:val="000000"/>
        </w:rPr>
        <w:t xml:space="preserve"> Application Protocol (</w:t>
      </w:r>
      <w:proofErr w:type="spellStart"/>
      <w:r w:rsidRPr="001E591D">
        <w:rPr>
          <w:color w:val="000000"/>
        </w:rPr>
        <w:t>XnAP</w:t>
      </w:r>
      <w:proofErr w:type="spellEnd"/>
      <w:r w:rsidRPr="001E591D">
        <w:rPr>
          <w:color w:val="000000"/>
        </w:rPr>
        <w:t>)</w:t>
      </w:r>
      <w:r w:rsidRPr="0048482F">
        <w:rPr>
          <w:color w:val="000000"/>
        </w:rPr>
        <w:t>"</w:t>
      </w:r>
    </w:p>
    <w:p w14:paraId="563EE4D4" w14:textId="77777777" w:rsidR="001120D4" w:rsidRDefault="001120D4" w:rsidP="001120D4">
      <w:pPr>
        <w:pStyle w:val="EX"/>
        <w:rPr>
          <w:color w:val="000000"/>
        </w:rPr>
      </w:pPr>
      <w:r>
        <w:rPr>
          <w:color w:val="000000"/>
        </w:rPr>
        <w:t>[15]</w:t>
      </w:r>
      <w:r>
        <w:rPr>
          <w:color w:val="000000"/>
        </w:rPr>
        <w:tab/>
        <w:t>3GPP TS 36.211: "</w:t>
      </w:r>
      <w:r w:rsidRPr="00E238DB">
        <w:rPr>
          <w:color w:val="000000"/>
        </w:rPr>
        <w:t>Evolved Universal Terrestrial Radio Access (E-UTRA); Physical channels and modulation</w:t>
      </w:r>
      <w:r>
        <w:rPr>
          <w:color w:val="000000"/>
        </w:rPr>
        <w:t>"</w:t>
      </w:r>
    </w:p>
    <w:p w14:paraId="45DD6F09" w14:textId="77777777" w:rsidR="001120D4" w:rsidRPr="0048482F" w:rsidRDefault="001120D4" w:rsidP="001120D4">
      <w:pPr>
        <w:pStyle w:val="EX"/>
        <w:rPr>
          <w:color w:val="000000"/>
        </w:rPr>
      </w:pPr>
      <w:r>
        <w:rPr>
          <w:color w:val="000000"/>
        </w:rPr>
        <w:t>[16]</w:t>
      </w:r>
      <w:r>
        <w:rPr>
          <w:color w:val="000000"/>
        </w:rPr>
        <w:tab/>
        <w:t>3GPP TS 37.213: "</w:t>
      </w:r>
      <w:r w:rsidRPr="004D6391">
        <w:rPr>
          <w:color w:val="000000"/>
        </w:rPr>
        <w:t>Physical layer procedures for shared spectrum channel access</w:t>
      </w:r>
      <w:r>
        <w:rPr>
          <w:color w:val="000000"/>
        </w:rPr>
        <w:t>"</w:t>
      </w:r>
    </w:p>
    <w:p w14:paraId="5AF97F4A" w14:textId="77777777" w:rsidR="001120D4" w:rsidRDefault="001120D4" w:rsidP="001120D4">
      <w:pPr>
        <w:pStyle w:val="EX"/>
        <w:rPr>
          <w:color w:val="000000"/>
        </w:rPr>
      </w:pPr>
      <w:r>
        <w:rPr>
          <w:color w:val="000000"/>
        </w:rPr>
        <w:t>[17]</w:t>
      </w:r>
      <w:r>
        <w:rPr>
          <w:color w:val="000000"/>
        </w:rPr>
        <w:tab/>
        <w:t>3GPP TS 37.355: "</w:t>
      </w:r>
      <w:r w:rsidRPr="00AC7DE6">
        <w:rPr>
          <w:color w:val="000000"/>
        </w:rPr>
        <w:t>LTE Positioning Protocol (LPP)</w:t>
      </w:r>
      <w:r>
        <w:rPr>
          <w:color w:val="000000"/>
        </w:rPr>
        <w:t>"</w:t>
      </w:r>
    </w:p>
    <w:p w14:paraId="30951D9D" w14:textId="77777777" w:rsidR="001120D4" w:rsidRPr="0048482F" w:rsidRDefault="001120D4" w:rsidP="001120D4">
      <w:pPr>
        <w:pStyle w:val="EX"/>
        <w:rPr>
          <w:color w:val="000000"/>
        </w:rPr>
      </w:pPr>
      <w:r>
        <w:rPr>
          <w:color w:val="000000"/>
        </w:rPr>
        <w:t>[18]</w:t>
      </w:r>
      <w:r>
        <w:rPr>
          <w:color w:val="000000"/>
        </w:rPr>
        <w:tab/>
        <w:t>3GPP TS 38.822: "</w:t>
      </w:r>
      <w:r w:rsidRPr="005D7BEE">
        <w:rPr>
          <w:color w:val="000000"/>
        </w:rPr>
        <w:t>NR; User Equipment (UE) feature list</w:t>
      </w:r>
      <w:r>
        <w:rPr>
          <w:color w:val="000000"/>
        </w:rPr>
        <w:t>"</w:t>
      </w:r>
    </w:p>
    <w:p w14:paraId="639DE0CE" w14:textId="77777777" w:rsidR="001120D4" w:rsidRPr="0048482F" w:rsidRDefault="001120D4" w:rsidP="001120D4">
      <w:pPr>
        <w:pStyle w:val="EX"/>
        <w:rPr>
          <w:color w:val="000000"/>
        </w:rPr>
      </w:pPr>
      <w:ins w:id="10" w:author="Nokia (Frank Frederiksen)" w:date="2024-05-18T09:31:00Z">
        <w:r>
          <w:rPr>
            <w:color w:val="000000"/>
          </w:rPr>
          <w:t>[21]</w:t>
        </w:r>
        <w:r>
          <w:rPr>
            <w:color w:val="000000"/>
          </w:rPr>
          <w:tab/>
          <w:t>3GPP TS 38.101-5: “</w:t>
        </w:r>
        <w:r w:rsidRPr="00C947AB">
          <w:rPr>
            <w:color w:val="000000"/>
          </w:rPr>
          <w:t>User Equipment (UE) radio transmission and reception; Part 5: Satellite access Radio Frequency (RF) and performance requirements NR</w:t>
        </w:r>
        <w:r>
          <w:rPr>
            <w:color w:val="000000"/>
          </w:rPr>
          <w:t>”</w:t>
        </w:r>
      </w:ins>
    </w:p>
    <w:p w14:paraId="77C99B6C" w14:textId="77777777" w:rsidR="001120D4" w:rsidRPr="00A23932" w:rsidRDefault="001120D4" w:rsidP="001120D4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638CA8F7" w14:textId="77777777" w:rsidR="001120D4" w:rsidRDefault="001120D4" w:rsidP="001120D4">
      <w:pPr>
        <w:pStyle w:val="Heading1"/>
      </w:pPr>
      <w:bookmarkStart w:id="11" w:name="_Toc29673232"/>
      <w:bookmarkStart w:id="12" w:name="_Toc29673373"/>
      <w:bookmarkStart w:id="13" w:name="_Toc29674366"/>
      <w:bookmarkStart w:id="14" w:name="_Toc36645596"/>
      <w:bookmarkStart w:id="15" w:name="_Toc45810645"/>
      <w:bookmarkStart w:id="16" w:name="_Toc162111973"/>
      <w:r>
        <w:t>7</w:t>
      </w:r>
      <w:r>
        <w:tab/>
        <w:t>UE procedures for transmitting and receiving on a carrier with intra-cell guard bands</w:t>
      </w:r>
      <w:bookmarkEnd w:id="11"/>
      <w:bookmarkEnd w:id="12"/>
      <w:bookmarkEnd w:id="13"/>
      <w:bookmarkEnd w:id="14"/>
      <w:bookmarkEnd w:id="15"/>
      <w:bookmarkEnd w:id="16"/>
    </w:p>
    <w:p w14:paraId="263B03D8" w14:textId="77777777" w:rsidR="001120D4" w:rsidRDefault="001120D4" w:rsidP="001120D4">
      <w:r>
        <w:rPr>
          <w:lang w:val="en-US"/>
        </w:rPr>
        <w:t>For operation with shared spectrum channel access</w:t>
      </w:r>
      <w:r>
        <w:t xml:space="preserve"> for FR1</w:t>
      </w:r>
      <w:r>
        <w:rPr>
          <w:lang w:val="en-US"/>
        </w:rPr>
        <w:t xml:space="preserve">, when the UE is configured with any of </w:t>
      </w:r>
      <w:proofErr w:type="spellStart"/>
      <w:r>
        <w:rPr>
          <w:i/>
          <w:lang w:val="en-US"/>
        </w:rPr>
        <w:t>IntraCellGuardBandsPerSCS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for UL carrier and for DL carrier </w:t>
      </w:r>
      <w:r>
        <w:t xml:space="preserve">with SCS configuration </w:t>
      </w:r>
      <m:oMath>
        <m:r>
          <w:rPr>
            <w:rFonts w:ascii="Cambria Math" w:hAnsi="Cambria Math"/>
            <w:lang w:val="en-US"/>
          </w:rPr>
          <m:t>μ</m:t>
        </m:r>
      </m:oMath>
      <w:r>
        <w:rPr>
          <w:lang w:val="en-CA"/>
        </w:rPr>
        <w:t xml:space="preserve">, the UE is provided with </w:t>
      </w:r>
      <m:oMath>
        <m:r>
          <m:rPr>
            <m:sty m:val="p"/>
          </m:rPr>
          <w:rPr>
            <w:rFonts w:ascii="Cambria Math" w:hAnsi="Cambria Math"/>
            <w:lang w:val="en-CA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RB-set,x</m:t>
            </m:r>
          </m:sub>
        </m:sSub>
        <m:r>
          <w:rPr>
            <w:rFonts w:ascii="Cambria Math" w:hAnsi="Cambria Math"/>
            <w:lang w:val="en-US"/>
          </w:rPr>
          <m:t>-1</m:t>
        </m:r>
      </m:oMath>
      <w:r>
        <w:rPr>
          <w:lang w:val="en-US"/>
        </w:rPr>
        <w:t xml:space="preserve"> intra-cell guard bands on a carrier </w:t>
      </w:r>
      <w:r>
        <w:t xml:space="preserve">with </w:t>
      </w:r>
      <m:oMath>
        <m:r>
          <w:rPr>
            <w:rFonts w:ascii="Cambria Math" w:hAnsi="Cambria Math"/>
            <w:lang w:val="en-US"/>
          </w:rPr>
          <m:t>μ</m:t>
        </m:r>
      </m:oMath>
      <w:r>
        <w:rPr>
          <w:lang w:val="en-US"/>
        </w:rPr>
        <w:t xml:space="preserve">, each defined by start CRB and size in number of CRBs, </w:t>
      </w:r>
      <m:oMath>
        <m:r>
          <w:rPr>
            <w:rFonts w:ascii="Cambria Math" w:hAnsi="Cambria Math"/>
            <w:lang w:val="en-US"/>
          </w:rPr>
          <m:t>G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 xml:space="preserve"> s,x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start,</m:t>
            </m:r>
            <m:r>
              <w:rPr>
                <w:rFonts w:ascii="Cambria Math" w:hAnsi="Cambria Math"/>
                <w:lang w:val="en-US"/>
              </w:rPr>
              <m:t>μ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G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 xml:space="preserve"> s,x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size,</m:t>
            </m:r>
            <m:r>
              <w:rPr>
                <w:rFonts w:ascii="Cambria Math" w:hAnsi="Cambria Math"/>
                <w:lang w:val="en-US"/>
              </w:rPr>
              <m:t>μ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, provided by higher layer parameters </w:t>
      </w:r>
      <w:proofErr w:type="spellStart"/>
      <w:r>
        <w:rPr>
          <w:i/>
          <w:lang w:val="en-US"/>
        </w:rPr>
        <w:t>startCRB</w:t>
      </w:r>
      <w:proofErr w:type="spellEnd"/>
      <w:r>
        <w:rPr>
          <w:lang w:val="en-US"/>
        </w:rPr>
        <w:t xml:space="preserve"> and </w:t>
      </w:r>
      <w:proofErr w:type="spellStart"/>
      <w:r>
        <w:rPr>
          <w:i/>
          <w:lang w:val="en-US"/>
        </w:rPr>
        <w:t>nrofCRBs</w:t>
      </w:r>
      <w:proofErr w:type="spellEnd"/>
      <w:r>
        <w:rPr>
          <w:lang w:val="en-US"/>
        </w:rPr>
        <w:t xml:space="preserve">, respectively, where </w:t>
      </w:r>
      <m:oMath>
        <m:r>
          <w:rPr>
            <w:rFonts w:ascii="Cambria Math" w:hAnsi="Cambria Math"/>
            <w:kern w:val="2"/>
            <w:lang w:val="en-US" w:eastAsia="ko-KR"/>
          </w:rPr>
          <m:t>s∈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kern w:val="2"/>
                <w:lang w:val="en-US" w:eastAsia="ko-KR"/>
              </w:rPr>
            </m:ctrlPr>
          </m:dPr>
          <m:e>
            <m:r>
              <w:rPr>
                <w:rFonts w:ascii="Cambria Math" w:hAnsi="Cambria Math"/>
                <w:kern w:val="2"/>
                <w:lang w:val="en-US" w:eastAsia="ko-KR"/>
              </w:rPr>
              <m:t>0,1,…,</m:t>
            </m:r>
            <m:sSub>
              <m:sSubPr>
                <m:ctrlPr>
                  <w:rPr>
                    <w:rFonts w:ascii="Cambria Math" w:hAnsi="Cambria Math"/>
                    <w:i/>
                    <w:kern w:val="2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kern w:val="2"/>
                    <w:lang w:val="en-US" w:eastAsia="ko-KR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kern w:val="2"/>
                    <w:lang w:val="en-US" w:eastAsia="ko-KR"/>
                  </w:rPr>
                  <m:t>RB-set</m:t>
                </m:r>
                <m:r>
                  <w:rPr>
                    <w:rFonts w:ascii="Cambria Math" w:hAnsi="Cambria Math"/>
                    <w:kern w:val="2"/>
                    <w:lang w:val="en-US" w:eastAsia="ko-KR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lang w:val="en-US" w:eastAsia="ko-KR"/>
                  </w:rPr>
                  <m:t>x</m:t>
                </m:r>
              </m:sub>
            </m:sSub>
            <m:r>
              <w:rPr>
                <w:rFonts w:ascii="Cambria Math" w:hAnsi="Cambria Math"/>
                <w:kern w:val="2"/>
                <w:lang w:val="en-US" w:eastAsia="ko-KR"/>
              </w:rPr>
              <m:t>-2</m:t>
            </m:r>
          </m:e>
        </m:d>
      </m:oMath>
      <w:r>
        <w:rPr>
          <w:lang w:val="en-US"/>
        </w:rPr>
        <w:t>.</w:t>
      </w:r>
      <w:r>
        <w:t xml:space="preserve"> </w:t>
      </w:r>
      <w:r w:rsidRPr="00233771">
        <w:rPr>
          <w:lang w:val="en-US"/>
        </w:rPr>
        <w:t xml:space="preserve">The subscript </w:t>
      </w:r>
      <w:r w:rsidRPr="00233771">
        <w:rPr>
          <w:i/>
          <w:lang w:val="en-US"/>
        </w:rPr>
        <w:t>x</w:t>
      </w:r>
      <w:r w:rsidRPr="00233771">
        <w:rPr>
          <w:lang w:val="en-US"/>
        </w:rPr>
        <w:t xml:space="preserve"> is set to DL and UL for the downlink and uplink, respectively. Where there is no risk of confusion, the subscript </w:t>
      </w:r>
      <w:r w:rsidRPr="00233771">
        <w:rPr>
          <w:i/>
          <w:lang w:val="en-US"/>
        </w:rPr>
        <w:t>x</w:t>
      </w:r>
      <w:r w:rsidRPr="00233771">
        <w:rPr>
          <w:lang w:val="en-US"/>
        </w:rPr>
        <w:t xml:space="preserve"> can be dropped.</w:t>
      </w:r>
      <w:r>
        <w:rPr>
          <w:lang w:val="en-US"/>
        </w:rPr>
        <w:t xml:space="preserve"> The intra-cell guard bands separate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RB-set,x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RB sets, each defined by start and end CRB, </w:t>
      </w:r>
      <m:oMath>
        <m:r>
          <w:rPr>
            <w:rFonts w:ascii="Cambria Math" w:hAnsi="Cambria Math"/>
            <w:lang w:val="en-US"/>
          </w:rPr>
          <m:t>R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 xml:space="preserve"> 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start,</m:t>
            </m:r>
            <m:r>
              <w:rPr>
                <w:rFonts w:ascii="Cambria Math" w:hAnsi="Cambria Math"/>
                <w:lang w:val="en-US"/>
              </w:rPr>
              <m:t>μ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 xml:space="preserve">and </w:t>
      </w:r>
      <m:oMath>
        <m:r>
          <w:rPr>
            <w:rFonts w:ascii="Cambria Math" w:hAnsi="Cambria Math"/>
            <w:lang w:val="en-US"/>
          </w:rPr>
          <m:t>R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 xml:space="preserve"> 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end,</m:t>
            </m:r>
            <m:r>
              <w:rPr>
                <w:rFonts w:ascii="Cambria Math" w:hAnsi="Cambria Math"/>
                <w:lang w:val="en-US"/>
              </w:rPr>
              <m:t>μ</m:t>
            </m:r>
          </m:sup>
        </m:sSubSup>
      </m:oMath>
      <w:r>
        <w:rPr>
          <w:lang w:val="en-US"/>
        </w:rPr>
        <w:t xml:space="preserve">, respectively. The </w:t>
      </w:r>
      <w:r w:rsidRPr="00FE2777">
        <w:t>UE does not expect that</w:t>
      </w:r>
      <w:r w:rsidRPr="00FE2777">
        <w:rPr>
          <w:i/>
          <w:lang w:val="en-US"/>
        </w:rPr>
        <w:t xml:space="preserve"> </w:t>
      </w:r>
      <w:proofErr w:type="spellStart"/>
      <w:r w:rsidRPr="00FE2777">
        <w:rPr>
          <w:i/>
          <w:lang w:val="en-US"/>
        </w:rPr>
        <w:t>nrofCRBs</w:t>
      </w:r>
      <w:proofErr w:type="spellEnd"/>
      <w:r w:rsidRPr="00FE2777">
        <w:t xml:space="preserve"> is configured with non-zero value smaller than the </w:t>
      </w:r>
      <w:r w:rsidRPr="002F6D00">
        <w:t>applicable</w:t>
      </w:r>
      <w:r w:rsidRPr="00FE2777">
        <w:t xml:space="preserve"> </w:t>
      </w:r>
      <w:r w:rsidRPr="00FE2777">
        <w:rPr>
          <w:lang w:val="en-US"/>
        </w:rPr>
        <w:t xml:space="preserve">intra-cell </w:t>
      </w:r>
      <w:r>
        <w:rPr>
          <w:lang w:val="en-US"/>
        </w:rPr>
        <w:t>guard bands as specified in</w:t>
      </w:r>
      <w:r w:rsidRPr="00FE2777">
        <w:rPr>
          <w:lang w:val="en-US"/>
        </w:rPr>
        <w:t xml:space="preserve"> [8, TS 38.101-1] corresponding to </w:t>
      </w:r>
      <m:oMath>
        <m:r>
          <w:rPr>
            <w:rFonts w:ascii="Cambria Math" w:hAnsi="Cambria Math"/>
            <w:lang w:val="en-US"/>
          </w:rPr>
          <m:t>μ</m:t>
        </m:r>
      </m:oMath>
      <w:r w:rsidRPr="00FE2777">
        <w:rPr>
          <w:lang w:val="en-US"/>
        </w:rPr>
        <w:t xml:space="preserve"> and carrier size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m:t>grid,x</m:t>
            </m:r>
          </m:sub>
          <m:sup>
            <m:r>
              <m:rPr>
                <m:nor/>
              </m:rPr>
              <m:t>size</m:t>
            </m:r>
            <m:r>
              <w:rPr>
                <w:rFonts w:ascii="Cambria Math" w:hAnsi="Cambria Math"/>
              </w:rPr>
              <m:t>,μ</m:t>
            </m:r>
          </m:sup>
        </m:sSubSup>
      </m:oMath>
      <w:r>
        <w:rPr>
          <w:rFonts w:hint="eastAsia"/>
          <w:lang w:eastAsia="ko-KR"/>
        </w:rPr>
        <w:t xml:space="preserve">. </w:t>
      </w:r>
      <w:r>
        <w:rPr>
          <w:lang w:eastAsia="ko-KR"/>
        </w:rPr>
        <w:t xml:space="preserve">The </w:t>
      </w:r>
      <w:r>
        <w:rPr>
          <w:lang w:val="en-US"/>
        </w:rPr>
        <w:t xml:space="preserve">UE determines </w:t>
      </w:r>
      <w:r>
        <w:t xml:space="preserve">the start and end CRB indices for </w:t>
      </w:r>
      <m:oMath>
        <m:r>
          <w:rPr>
            <w:rFonts w:ascii="Cambria Math" w:hAnsi="Cambria Math"/>
            <w:kern w:val="2"/>
            <w:lang w:val="en-US" w:eastAsia="ko-KR"/>
          </w:rPr>
          <m:t>s∈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kern w:val="2"/>
                <w:lang w:val="en-US" w:eastAsia="ko-KR"/>
              </w:rPr>
            </m:ctrlPr>
          </m:dPr>
          <m:e>
            <m:r>
              <w:rPr>
                <w:rFonts w:ascii="Cambria Math" w:hAnsi="Cambria Math"/>
                <w:kern w:val="2"/>
                <w:lang w:val="en-US" w:eastAsia="ko-KR"/>
              </w:rPr>
              <m:t>0,1,…,</m:t>
            </m:r>
            <m:sSub>
              <m:sSubPr>
                <m:ctrlPr>
                  <w:rPr>
                    <w:rFonts w:ascii="Cambria Math" w:hAnsi="Cambria Math"/>
                    <w:i/>
                    <w:kern w:val="2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kern w:val="2"/>
                    <w:lang w:val="en-US" w:eastAsia="ko-KR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kern w:val="2"/>
                    <w:lang w:val="en-US" w:eastAsia="ko-KR"/>
                  </w:rPr>
                  <m:t>RB-set</m:t>
                </m:r>
                <m:r>
                  <w:rPr>
                    <w:rFonts w:ascii="Cambria Math" w:hAnsi="Cambria Math"/>
                    <w:kern w:val="2"/>
                    <w:lang w:val="en-US" w:eastAsia="ko-KR"/>
                  </w:rPr>
                  <m:t>,x</m:t>
                </m:r>
              </m:sub>
            </m:sSub>
            <m:r>
              <w:rPr>
                <w:rFonts w:ascii="Cambria Math" w:hAnsi="Cambria Math"/>
                <w:kern w:val="2"/>
                <w:lang w:val="en-US" w:eastAsia="ko-KR"/>
              </w:rPr>
              <m:t>-1</m:t>
            </m:r>
          </m:e>
        </m:d>
      </m:oMath>
      <w:r>
        <w:t xml:space="preserve"> as</w:t>
      </w:r>
    </w:p>
    <w:p w14:paraId="410F2F77" w14:textId="77777777" w:rsidR="001120D4" w:rsidRPr="00B55DD9" w:rsidRDefault="0079499D" w:rsidP="001120D4">
      <w:pPr>
        <w:pStyle w:val="B1"/>
        <w:rPr>
          <w:lang w:val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RB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x</m:t>
            </m:r>
          </m:sub>
          <m:sup>
            <m:r>
              <m:rPr>
                <m:nor/>
              </m:rPr>
              <m:t>start,</m:t>
            </m:r>
            <m:r>
              <w:rPr>
                <w:rFonts w:ascii="Cambria Math" w:hAnsi="Cambria Math"/>
              </w:rPr>
              <m:t>μ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m:t>grid,</m:t>
            </m:r>
            <m:r>
              <w:rPr>
                <w:rFonts w:ascii="Cambria Math" w:hAnsi="Cambria Math"/>
              </w:rPr>
              <m:t>x</m:t>
            </m:r>
          </m:sub>
          <m:sup>
            <m:r>
              <m:rPr>
                <m:nor/>
              </m:rPr>
              <m:t>start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μ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cGp m:val="8"/>
                <m:mcs>
                  <m:mc>
                    <m:mcPr>
                      <m:count m:val="2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</m:mr>
              <m:mr>
                <m:e>
                  <m:r>
                    <w:rPr>
                      <w:rFonts w:ascii="Cambria Math" w:eastAsia="Malgun Gothic" w:hAnsi="Cambria Math"/>
                    </w:rPr>
                    <m:t>G</m:t>
                  </m:r>
                  <m:sSubSup>
                    <m:sSubSupPr>
                      <m:ctrlPr>
                        <w:rPr>
                          <w:rFonts w:ascii="Cambria Math" w:eastAsia="Malgun Gothic" w:hAnsi="Cambria Math"/>
                        </w:rPr>
                      </m:ctrlPr>
                    </m:sSubSupPr>
                    <m:e>
                      <m:r>
                        <w:rPr>
                          <w:rFonts w:ascii="Cambria Math" w:eastAsia="Malgun Gothic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 xml:space="preserve"> </m:t>
                      </m:r>
                      <m:r>
                        <w:rPr>
                          <w:rFonts w:ascii="Cambria Math" w:eastAsia="Malgun Gothic" w:hAnsi="Cambria Math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>-1,</m:t>
                      </m:r>
                      <m:r>
                        <w:rPr>
                          <w:rFonts w:ascii="Cambria Math" w:eastAsia="Malgun Gothic" w:hAnsi="Cambria Math"/>
                        </w:rPr>
                        <m:t>x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Malgun Gothic"/>
                        </w:rPr>
                        <m:t>start</m:t>
                      </m:r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>,</m:t>
                      </m:r>
                      <m:r>
                        <w:rPr>
                          <w:rFonts w:ascii="Cambria Math" w:eastAsia="Malgun Gothic" w:hAnsi="Cambria Math"/>
                        </w:rPr>
                        <m:t>μ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Malgun Gothic" w:hAnsi="Cambria Math"/>
                    </w:rPr>
                    <m:t>+</m:t>
                  </m:r>
                  <m:r>
                    <w:rPr>
                      <w:rFonts w:ascii="Cambria Math" w:eastAsia="Malgun Gothic" w:hAnsi="Cambria Math"/>
                    </w:rPr>
                    <m:t>G</m:t>
                  </m:r>
                  <m:sSubSup>
                    <m:sSubSupPr>
                      <m:ctrlPr>
                        <w:rPr>
                          <w:rFonts w:ascii="Cambria Math" w:eastAsia="Malgun Gothic" w:hAnsi="Cambria Math"/>
                        </w:rPr>
                      </m:ctrlPr>
                    </m:sSubSupPr>
                    <m:e>
                      <m:r>
                        <w:rPr>
                          <w:rFonts w:ascii="Cambria Math" w:eastAsia="Malgun Gothic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 xml:space="preserve"> </m:t>
                      </m:r>
                      <m:r>
                        <w:rPr>
                          <w:rFonts w:ascii="Cambria Math" w:eastAsia="Malgun Gothic" w:hAnsi="Cambria Math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>-1,</m:t>
                      </m:r>
                      <m:r>
                        <w:rPr>
                          <w:rFonts w:ascii="Cambria Math" w:eastAsia="Malgun Gothic" w:hAnsi="Cambria Math"/>
                        </w:rPr>
                        <m:t>x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Malgun Gothic"/>
                        </w:rPr>
                        <m:t>size</m:t>
                      </m:r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>,</m:t>
                      </m:r>
                      <m:r>
                        <w:rPr>
                          <w:rFonts w:ascii="Cambria Math" w:eastAsia="Malgun Gothic" w:hAnsi="Cambria Math"/>
                        </w:rPr>
                        <m:t>μ</m:t>
                      </m:r>
                    </m:sup>
                  </m:sSubSup>
                </m:e>
                <m:e>
                  <m:r>
                    <m:rPr>
                      <m:nor/>
                    </m:rPr>
                    <m:t>otherwise</m:t>
                  </m:r>
                </m:e>
              </m:mr>
            </m:m>
          </m:e>
        </m:d>
      </m:oMath>
      <w:r w:rsidR="001120D4">
        <w:rPr>
          <w:lang w:val="en-US"/>
        </w:rPr>
        <w:t xml:space="preserve"> </w:t>
      </w:r>
    </w:p>
    <w:p w14:paraId="7E9CB255" w14:textId="77777777" w:rsidR="001120D4" w:rsidRDefault="001120D4" w:rsidP="001120D4">
      <w:r>
        <w:t>and</w:t>
      </w:r>
    </w:p>
    <w:p w14:paraId="5C72595E" w14:textId="77777777" w:rsidR="001120D4" w:rsidRDefault="0079499D" w:rsidP="001120D4">
      <w:pPr>
        <w:pStyle w:val="B1"/>
        <w:rPr>
          <w:rFonts w:eastAsia="Malgun Gothic"/>
          <w:lang w:val="en-US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RB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x</m:t>
            </m:r>
          </m:sub>
          <m:sup>
            <m:r>
              <m:rPr>
                <m:nor/>
              </m:rPr>
              <m:t>end,</m:t>
            </m:r>
            <m:r>
              <w:rPr>
                <w:rFonts w:ascii="Cambria Math" w:hAnsi="Cambria Math"/>
              </w:rPr>
              <m:t>μ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m:t>grid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x</m:t>
            </m:r>
          </m:sub>
          <m:sup>
            <m:r>
              <m:rPr>
                <m:nor/>
              </m:rPr>
              <m:t>start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μ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cGp m:val="8"/>
                <m:mcs>
                  <m:mc>
                    <m:mcPr>
                      <m:count m:val="2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m:t>grid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m:rPr>
                          <m:nor/>
                        </m:rPr>
                        <m:t>size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μ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Malgun Gothic"/>
                        </w:rPr>
                        <m:t>RB-set</m:t>
                      </m:r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>,</m:t>
                      </m:r>
                      <m:r>
                        <w:rPr>
                          <w:rFonts w:ascii="Cambria Math" w:eastAsia="Malgun Gothic" w:hAnsi="Cambria Math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Malgun Gothic" w:hAnsi="Cambria Math"/>
                    </w:rPr>
                    <m:t>G</m:t>
                  </m:r>
                  <m:sSubSup>
                    <m:sSubSupPr>
                      <m:ctrlPr>
                        <w:rPr>
                          <w:rFonts w:ascii="Cambria Math" w:eastAsia="Malgun Gothic" w:hAnsi="Cambria Math"/>
                        </w:rPr>
                      </m:ctrlPr>
                    </m:sSubSupPr>
                    <m:e>
                      <m:r>
                        <w:rPr>
                          <w:rFonts w:ascii="Cambria Math" w:eastAsia="Malgun Gothic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 xml:space="preserve"> </m:t>
                      </m:r>
                      <m:r>
                        <w:rPr>
                          <w:rFonts w:ascii="Cambria Math" w:eastAsia="Malgun Gothic" w:hAnsi="Cambria Math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>,</m:t>
                      </m:r>
                      <m:r>
                        <w:rPr>
                          <w:rFonts w:ascii="Cambria Math" w:eastAsia="Malgun Gothic" w:hAnsi="Cambria Math"/>
                        </w:rPr>
                        <m:t>x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Malgun Gothic"/>
                        </w:rPr>
                        <m:t>start</m:t>
                      </m:r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</w:rPr>
                        <m:t>,</m:t>
                      </m:r>
                      <m:r>
                        <w:rPr>
                          <w:rFonts w:ascii="Cambria Math" w:eastAsia="Malgun Gothic" w:hAnsi="Cambria Math"/>
                        </w:rPr>
                        <m:t>μ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Malgun Gothic" w:hAnsi="Cambria Math"/>
                    </w:rPr>
                    <m:t>-1</m:t>
                  </m:r>
                </m:e>
                <m:e>
                  <m:r>
                    <m:rPr>
                      <m:nor/>
                    </m:rPr>
                    <m:t>otherwise</m:t>
                  </m:r>
                </m:e>
              </m:mr>
            </m:m>
          </m:e>
        </m:d>
      </m:oMath>
      <w:r w:rsidR="001120D4">
        <w:rPr>
          <w:rFonts w:eastAsia="Malgun Gothic"/>
          <w:lang w:val="en-US"/>
        </w:rPr>
        <w:t xml:space="preserve"> </w:t>
      </w:r>
    </w:p>
    <w:p w14:paraId="29DB59F8" w14:textId="77777777" w:rsidR="001120D4" w:rsidRDefault="001120D4" w:rsidP="001120D4">
      <w:pPr>
        <w:rPr>
          <w:lang w:val="en-US"/>
        </w:rPr>
      </w:pPr>
      <w:r>
        <w:rPr>
          <w:lang w:val="en-US"/>
        </w:rPr>
        <w:t xml:space="preserve">The RB set </w:t>
      </w:r>
      <w:r>
        <w:rPr>
          <w:rFonts w:eastAsia="Malgun Gothic"/>
          <w:lang w:val="en-US"/>
        </w:rPr>
        <w:t>with index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</w:rPr>
          <m:t>s</m:t>
        </m:r>
      </m:oMath>
      <w:r>
        <w:rPr>
          <w:lang w:val="en-US"/>
        </w:rPr>
        <w:t xml:space="preserve"> consists of </w:t>
      </w:r>
      <m:oMath>
        <m:r>
          <w:rPr>
            <w:rFonts w:ascii="Cambria Math" w:eastAsia="Malgun Gothic" w:hAnsi="Cambria Math"/>
            <w:lang w:val="en-US"/>
          </w:rPr>
          <m:t>R</m:t>
        </m:r>
        <m:sSubSup>
          <m:sSubSupPr>
            <m:ctrlPr>
              <w:rPr>
                <w:rFonts w:ascii="Cambria Math" w:eastAsia="Malgun Gothic" w:hAnsi="Cambria Math"/>
                <w:i/>
              </w:rPr>
            </m:ctrlPr>
          </m:sSubSupPr>
          <m:e>
            <m:r>
              <w:rPr>
                <w:rFonts w:ascii="Cambria Math" w:eastAsia="Malgun Gothic" w:hAnsi="Cambria Math"/>
                <w:lang w:val="en-US"/>
              </w:rPr>
              <m:t>B</m:t>
            </m:r>
          </m:e>
          <m:sub>
            <m:r>
              <w:rPr>
                <w:rFonts w:ascii="Cambria Math" w:eastAsia="Malgun Gothic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Malgun Gothic" w:hAnsi="Cambria Math"/>
                <w:lang w:val="en-US"/>
              </w:rPr>
              <m:t>,</m:t>
            </m:r>
            <m:r>
              <w:rPr>
                <w:rFonts w:ascii="Cambria Math" w:eastAsia="Malgun Gothic" w:hAnsi="Cambria Math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val="en-US"/>
              </w:rPr>
              <m:t>size,</m:t>
            </m:r>
            <m:r>
              <w:rPr>
                <w:rFonts w:ascii="Cambria Math" w:eastAsia="Malgun Gothic" w:hAnsi="Cambria Math"/>
                <w:lang w:val="en-US"/>
              </w:rPr>
              <m:t>μ</m:t>
            </m:r>
          </m:sup>
        </m:sSubSup>
      </m:oMath>
      <w:r>
        <w:rPr>
          <w:rFonts w:hint="eastAsia"/>
          <w:lang w:eastAsia="ko-KR"/>
        </w:rPr>
        <w:t xml:space="preserve"> resource blocks</w:t>
      </w:r>
      <w:r>
        <w:rPr>
          <w:lang w:eastAsia="ko-KR"/>
        </w:rPr>
        <w:t xml:space="preserve"> where 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eastAsia="Malgun Gothic" w:hAnsi="Cambria Math"/>
            <w:lang w:val="en-US"/>
          </w:rPr>
          <m:t>R</m:t>
        </m:r>
        <m:sSubSup>
          <m:sSubSupPr>
            <m:ctrlPr>
              <w:rPr>
                <w:rFonts w:ascii="Cambria Math" w:eastAsia="Malgun Gothic" w:hAnsi="Cambria Math"/>
                <w:i/>
              </w:rPr>
            </m:ctrlPr>
          </m:sSubSupPr>
          <m:e>
            <m:r>
              <w:rPr>
                <w:rFonts w:ascii="Cambria Math" w:eastAsia="Malgun Gothic" w:hAnsi="Cambria Math"/>
                <w:lang w:val="en-US"/>
              </w:rPr>
              <m:t>B</m:t>
            </m:r>
          </m:e>
          <m:sub>
            <m:r>
              <w:rPr>
                <w:rFonts w:ascii="Cambria Math" w:eastAsia="Malgun Gothic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Malgun Gothic" w:hAnsi="Cambria Math"/>
                <w:lang w:val="en-US"/>
              </w:rPr>
              <m:t>,</m:t>
            </m:r>
            <m:r>
              <w:rPr>
                <w:rFonts w:ascii="Cambria Math" w:eastAsia="Malgun Gothic" w:hAnsi="Cambria Math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val="en-US"/>
              </w:rPr>
              <m:t>size,</m:t>
            </m:r>
            <m:r>
              <w:rPr>
                <w:rFonts w:ascii="Cambria Math" w:eastAsia="Malgun Gothic" w:hAnsi="Cambria Math"/>
                <w:lang w:val="en-US"/>
              </w:rPr>
              <m:t>μ</m:t>
            </m:r>
          </m:sup>
        </m:sSubSup>
        <m:r>
          <w:rPr>
            <w:rFonts w:ascii="Cambria Math" w:eastAsia="Malgun Gothic" w:hAnsi="Cambria Math"/>
          </w:rPr>
          <m:t>=</m:t>
        </m:r>
        <m:r>
          <w:rPr>
            <w:rFonts w:ascii="Cambria Math" w:eastAsia="Malgun Gothic" w:hAnsi="Cambria Math"/>
            <w:lang w:val="en-US"/>
          </w:rPr>
          <m:t>R</m:t>
        </m:r>
        <m:sSubSup>
          <m:sSubSupPr>
            <m:ctrlPr>
              <w:rPr>
                <w:rFonts w:ascii="Cambria Math" w:eastAsia="Malgun Gothic" w:hAnsi="Cambria Math"/>
                <w:i/>
              </w:rPr>
            </m:ctrlPr>
          </m:sSubSupPr>
          <m:e>
            <m:r>
              <w:rPr>
                <w:rFonts w:ascii="Cambria Math" w:eastAsia="Malgun Gothic" w:hAnsi="Cambria Math"/>
                <w:lang w:val="en-US"/>
              </w:rPr>
              <m:t>B</m:t>
            </m:r>
          </m:e>
          <m:sub>
            <m:r>
              <w:rPr>
                <w:rFonts w:ascii="Cambria Math" w:eastAsia="Malgun Gothic" w:hAnsi="Cambria Math"/>
                <w:lang w:val="en-US"/>
              </w:rPr>
              <m:t xml:space="preserve"> s</m:t>
            </m:r>
            <m:r>
              <m:rPr>
                <m:sty m:val="p"/>
              </m:rPr>
              <w:rPr>
                <w:rFonts w:ascii="Cambria Math" w:eastAsia="Malgun Gothic" w:hAnsi="Cambria Math"/>
                <w:lang w:val="en-US"/>
              </w:rPr>
              <m:t>,</m:t>
            </m:r>
            <m:r>
              <w:rPr>
                <w:rFonts w:ascii="Cambria Math" w:eastAsia="Malgun Gothic" w:hAnsi="Cambria Math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val="en-US"/>
              </w:rPr>
              <m:t>end,</m:t>
            </m:r>
            <m:r>
              <w:rPr>
                <w:rFonts w:ascii="Cambria Math" w:eastAsia="Malgun Gothic" w:hAnsi="Cambria Math"/>
                <w:lang w:val="en-US"/>
              </w:rPr>
              <m:t>μ</m:t>
            </m:r>
          </m:sup>
        </m:sSubSup>
        <m:r>
          <w:rPr>
            <w:rFonts w:ascii="Cambria Math" w:eastAsia="Malgun Gothic" w:hAnsi="Cambria Math"/>
          </w:rPr>
          <m:t>-</m:t>
        </m:r>
        <m:r>
          <w:rPr>
            <w:rFonts w:ascii="Cambria Math" w:eastAsia="Malgun Gothic" w:hAnsi="Cambria Math"/>
            <w:lang w:val="en-US"/>
          </w:rPr>
          <m:t>R</m:t>
        </m:r>
        <m:sSubSup>
          <m:sSubSupPr>
            <m:ctrlPr>
              <w:rPr>
                <w:rFonts w:ascii="Cambria Math" w:eastAsia="Malgun Gothic" w:hAnsi="Cambria Math"/>
                <w:i/>
              </w:rPr>
            </m:ctrlPr>
          </m:sSubSupPr>
          <m:e>
            <m:r>
              <w:rPr>
                <w:rFonts w:ascii="Cambria Math" w:eastAsia="Malgun Gothic" w:hAnsi="Cambria Math"/>
                <w:lang w:val="en-US"/>
              </w:rPr>
              <m:t>B</m:t>
            </m:r>
          </m:e>
          <m:sub>
            <m:r>
              <w:rPr>
                <w:rFonts w:ascii="Cambria Math" w:eastAsia="Malgun Gothic" w:hAnsi="Cambria Math"/>
                <w:lang w:val="en-US"/>
              </w:rPr>
              <m:t xml:space="preserve"> s</m:t>
            </m:r>
            <m:r>
              <m:rPr>
                <m:sty m:val="p"/>
              </m:rPr>
              <w:rPr>
                <w:rFonts w:ascii="Cambria Math" w:eastAsia="Malgun Gothic" w:hAnsi="Cambria Math"/>
                <w:lang w:val="en-US"/>
              </w:rPr>
              <m:t>,</m:t>
            </m:r>
            <m:r>
              <w:rPr>
                <w:rFonts w:ascii="Cambria Math" w:eastAsia="Malgun Gothic" w:hAnsi="Cambria Math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val="en-US"/>
              </w:rPr>
              <m:t>start,</m:t>
            </m:r>
            <m:r>
              <w:rPr>
                <w:rFonts w:ascii="Cambria Math" w:eastAsia="Malgun Gothic" w:hAnsi="Cambria Math"/>
                <w:lang w:val="en-US"/>
              </w:rPr>
              <m:t>μ</m:t>
            </m:r>
          </m:sup>
        </m:sSubSup>
        <m:r>
          <w:rPr>
            <w:rFonts w:ascii="Cambria Math" w:eastAsia="Malgun Gothic" w:hAnsi="Cambria Math"/>
          </w:rPr>
          <m:t>+1</m:t>
        </m:r>
      </m:oMath>
      <w:r>
        <w:rPr>
          <w:rFonts w:hint="eastAsia"/>
          <w:lang w:eastAsia="ko-KR"/>
        </w:rPr>
        <w:t xml:space="preserve">. </w:t>
      </w:r>
      <w:r>
        <w:rPr>
          <w:lang w:val="en-US"/>
        </w:rPr>
        <w:t xml:space="preserve">When the UE is not configured with </w:t>
      </w:r>
      <w:proofErr w:type="spellStart"/>
      <w:r w:rsidRPr="008D783B">
        <w:rPr>
          <w:rFonts w:eastAsia="Malgun Gothic"/>
          <w:i/>
          <w:lang w:val="en-US"/>
        </w:rPr>
        <w:t>IntraCellGuardBandsPerSCS</w:t>
      </w:r>
      <w:proofErr w:type="spellEnd"/>
      <w:r>
        <w:rPr>
          <w:rFonts w:eastAsia="Malgun Gothic"/>
          <w:i/>
        </w:rPr>
        <w:t xml:space="preserve"> </w:t>
      </w:r>
      <w:r>
        <w:rPr>
          <w:rFonts w:eastAsia="Malgun Gothic"/>
        </w:rPr>
        <w:t>for</w:t>
      </w:r>
      <w:r w:rsidRPr="00FE2777">
        <w:rPr>
          <w:rFonts w:eastAsia="Malgun Gothic"/>
          <w:lang w:val="en-US"/>
        </w:rPr>
        <w:t xml:space="preserve"> </w:t>
      </w:r>
      <m:oMath>
        <m:r>
          <w:rPr>
            <w:rFonts w:ascii="Cambria Math" w:eastAsia="Malgun Gothic" w:hAnsi="Cambria Math"/>
            <w:lang w:val="en-US"/>
          </w:rPr>
          <m:t>μ</m:t>
        </m:r>
      </m:oMath>
      <w:r>
        <w:rPr>
          <w:lang w:val="en-US"/>
        </w:rPr>
        <w:t xml:space="preserve">, the UE determines the CRB indices for the intra-cell guard band(s), if any, and corresponding RB set(s) according to the nominal intra-cell guard band and RB set pattern as specified in [8, TS 38.101-1] </w:t>
      </w:r>
      <w:ins w:id="17" w:author="Nokia (Frank Frederiksen)" w:date="2024-05-18T09:26:00Z">
        <w:r>
          <w:rPr>
            <w:lang w:val="en-US"/>
          </w:rPr>
          <w:t xml:space="preserve">and </w:t>
        </w:r>
        <w:r>
          <w:rPr>
            <w:noProof/>
            <w:lang w:eastAsia="zh-TW"/>
          </w:rPr>
          <w:t>[</w:t>
        </w:r>
      </w:ins>
      <w:ins w:id="18" w:author="Nokia (Frank Frederiksen)" w:date="2024-05-18T09:32:00Z">
        <w:r>
          <w:rPr>
            <w:noProof/>
            <w:lang w:eastAsia="zh-TW"/>
          </w:rPr>
          <w:t xml:space="preserve">21, </w:t>
        </w:r>
      </w:ins>
      <w:ins w:id="19" w:author="Nokia (Frank Frederiksen)" w:date="2024-05-18T09:26:00Z">
        <w:r>
          <w:rPr>
            <w:noProof/>
            <w:lang w:eastAsia="zh-TW"/>
          </w:rPr>
          <w:t xml:space="preserve">38.101-5] </w:t>
        </w:r>
      </w:ins>
      <w:r>
        <w:rPr>
          <w:lang w:val="en-US"/>
        </w:rPr>
        <w:t xml:space="preserve">corresponding to </w:t>
      </w:r>
      <m:oMath>
        <m:r>
          <w:rPr>
            <w:rFonts w:ascii="Cambria Math" w:hAnsi="Cambria Math"/>
            <w:lang w:val="en-US"/>
          </w:rPr>
          <m:t>μ</m:t>
        </m:r>
      </m:oMath>
      <w:r>
        <w:rPr>
          <w:lang w:val="en-US"/>
        </w:rPr>
        <w:t xml:space="preserve"> and carrier size </w:t>
      </w:r>
      <m:oMath>
        <m:sSubSup>
          <m:sSubSupPr>
            <m:ctrlPr>
              <w:rPr>
                <w:rFonts w:ascii="Cambria Math" w:eastAsia="Malgun Gothic" w:hAnsi="Cambria Math"/>
                <w:i/>
              </w:rPr>
            </m:ctrlPr>
          </m:sSubSupPr>
          <m:e>
            <m:r>
              <w:rPr>
                <w:rFonts w:ascii="Cambria Math" w:eastAsia="Malgun Gothic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eastAsia="Malgun Gothic" w:hAnsi="Cambria Math"/>
              </w:rPr>
              <m:t>grid,</m:t>
            </m:r>
            <m:r>
              <w:rPr>
                <w:rFonts w:ascii="Cambria Math" w:eastAsia="Malgun Gothic" w:hAnsi="Cambria Math"/>
              </w:rPr>
              <m:t>x</m:t>
            </m:r>
          </m:sub>
          <m:sup>
            <m:r>
              <m:rPr>
                <m:nor/>
              </m:rPr>
              <w:rPr>
                <w:rFonts w:ascii="Cambria Math" w:eastAsia="Malgun Gothic" w:hAnsi="Cambria Math"/>
              </w:rPr>
              <m:t>size</m:t>
            </m:r>
            <m:r>
              <m:rPr>
                <m:sty m:val="p"/>
              </m:rPr>
              <w:rPr>
                <w:rFonts w:ascii="Cambria Math" w:eastAsia="Malgun Gothic" w:hAnsi="Cambria Math"/>
              </w:rPr>
              <m:t>,</m:t>
            </m:r>
            <m:r>
              <w:rPr>
                <w:rFonts w:ascii="Cambria Math" w:eastAsia="Malgun Gothic" w:hAnsi="Cambria Math"/>
              </w:rPr>
              <m:t>μ</m:t>
            </m:r>
          </m:sup>
        </m:sSubSup>
      </m:oMath>
      <w:r>
        <w:rPr>
          <w:lang w:val="en-US"/>
        </w:rPr>
        <w:t xml:space="preserve">. </w:t>
      </w:r>
      <w:r w:rsidRPr="002F6D00">
        <w:rPr>
          <w:lang w:val="en-US"/>
        </w:rPr>
        <w:t xml:space="preserve">For either or both DL and UL, if the nominal intra-cell guard band and RB set pattern as specified in [8, TS 38.101-1] </w:t>
      </w:r>
      <w:ins w:id="20" w:author="Nokia (Frank Frederiksen)" w:date="2024-05-18T09:31:00Z">
        <w:r>
          <w:rPr>
            <w:lang w:val="en-US"/>
          </w:rPr>
          <w:t xml:space="preserve">and </w:t>
        </w:r>
        <w:r>
          <w:rPr>
            <w:noProof/>
            <w:lang w:eastAsia="zh-TW"/>
          </w:rPr>
          <w:t>[</w:t>
        </w:r>
      </w:ins>
      <w:ins w:id="21" w:author="Nokia (Frank Frederiksen)" w:date="2024-05-18T09:32:00Z">
        <w:r>
          <w:rPr>
            <w:noProof/>
            <w:lang w:eastAsia="zh-TW"/>
          </w:rPr>
          <w:t xml:space="preserve">21, </w:t>
        </w:r>
      </w:ins>
      <w:ins w:id="22" w:author="Nokia (Frank Frederiksen)" w:date="2024-05-18T09:31:00Z">
        <w:r>
          <w:rPr>
            <w:noProof/>
            <w:lang w:eastAsia="zh-TW"/>
          </w:rPr>
          <w:t xml:space="preserve">38.101-5] </w:t>
        </w:r>
      </w:ins>
      <w:r w:rsidRPr="002F6D00">
        <w:rPr>
          <w:lang w:val="en-US"/>
        </w:rPr>
        <w:t xml:space="preserve">contains no intra-cell guard bands, the number of RB sets for the carrier is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RB</m:t>
            </m:r>
            <m:r>
              <m:rPr>
                <m:nor/>
              </m:rPr>
              <w:rPr>
                <w:rFonts w:ascii="Cambria Math" w:eastAsia="Malgun Gothic" w:hAnsi="Cambria Math"/>
                <w:kern w:val="2"/>
                <w:lang w:val="en-US" w:eastAsia="ko-KR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set,</m:t>
            </m:r>
            <m:r>
              <w:rPr>
                <w:rFonts w:ascii="Cambria Math" w:hAnsi="Cambria Math"/>
                <w:color w:val="000000"/>
              </w:rPr>
              <m:t>x</m:t>
            </m:r>
          </m:sub>
        </m:sSub>
        <m:r>
          <w:rPr>
            <w:rFonts w:ascii="Cambria Math" w:hAnsi="Cambria Math"/>
            <w:color w:val="000000"/>
          </w:rPr>
          <m:t>=1</m:t>
        </m:r>
      </m:oMath>
      <w:r w:rsidRPr="002F6D00">
        <w:rPr>
          <w:rFonts w:hint="eastAsia"/>
          <w:color w:val="000000"/>
          <w:lang w:eastAsia="ko-KR"/>
        </w:rPr>
        <w:t>.</w:t>
      </w:r>
    </w:p>
    <w:p w14:paraId="5D949F25" w14:textId="77777777" w:rsidR="001120D4" w:rsidRPr="00A23932" w:rsidRDefault="001120D4" w:rsidP="001120D4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29AA3F36" w14:textId="77777777" w:rsidR="001120D4" w:rsidRDefault="001120D4" w:rsidP="001120D4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1120D4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D71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FD9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F363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Frank Frederiksen)">
    <w15:presenceInfo w15:providerId="None" w15:userId="Nokia (Frank Frederiks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120D4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167C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12552"/>
    <w:rsid w:val="00621188"/>
    <w:rsid w:val="006257ED"/>
    <w:rsid w:val="00653DE4"/>
    <w:rsid w:val="00665C47"/>
    <w:rsid w:val="00695808"/>
    <w:rsid w:val="006B46FB"/>
    <w:rsid w:val="006E21FB"/>
    <w:rsid w:val="00792342"/>
    <w:rsid w:val="0079499D"/>
    <w:rsid w:val="007977A8"/>
    <w:rsid w:val="007B512A"/>
    <w:rsid w:val="007C2097"/>
    <w:rsid w:val="007D6A07"/>
    <w:rsid w:val="007F7259"/>
    <w:rsid w:val="008040A8"/>
    <w:rsid w:val="008073D3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45658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1120D4"/>
    <w:rPr>
      <w:rFonts w:ascii="Arial" w:hAnsi="Arial"/>
      <w:b/>
      <w:noProof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1120D4"/>
    <w:rPr>
      <w:rFonts w:ascii="Times New Roman" w:hAnsi="Times New Roman"/>
      <w:lang w:val="en-GB" w:eastAsia="en-US"/>
    </w:rPr>
  </w:style>
  <w:style w:type="character" w:customStyle="1" w:styleId="B1Zchn">
    <w:name w:val="B1 Zchn"/>
    <w:link w:val="B1"/>
    <w:qFormat/>
    <w:rsid w:val="001120D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f2ce089-3858-4176-9a21-a30f9204848e">OK</Comments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RBI5PAMIO524-1616901215-20600</_dlc_DocId>
    <_dlc_DocIdUrl xmlns="71c5aaf6-e6ce-465b-b873-5148d2a4c105">
      <Url>https://nokia.sharepoint.com/sites/gxp/_layouts/15/DocIdRedir.aspx?ID=RBI5PAMIO524-1616901215-20600</Url>
      <Description>RBI5PAMIO524-1616901215-20600</Description>
    </_dlc_DocIdUrl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B13D7-E02B-4D24-B16A-67DFC1E0D63A}">
  <ds:schemaRefs>
    <ds:schemaRef ds:uri="http://schemas.microsoft.com/office/2006/metadata/properties"/>
    <ds:schemaRef ds:uri="http://schemas.microsoft.com/office/infopath/2007/PartnerControls"/>
    <ds:schemaRef ds:uri="3f2ce089-3858-4176-9a21-a30f9204848e"/>
    <ds:schemaRef ds:uri="7275bb01-7583-478d-bc14-e839a2dd5989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9412EE31-C192-4D1F-ACA0-338FB11C970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7DA854A-4BA7-4008-BBAD-3D998274F3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7734CC-639A-4D14-837F-EA3DE0F7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EDA066-7740-4B2F-91F2-724AFF7CF439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782</Words>
  <Characters>5562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(Frank Frederiksen)</cp:lastModifiedBy>
  <cp:revision>7</cp:revision>
  <cp:lastPrinted>1899-12-31T23:00:00Z</cp:lastPrinted>
  <dcterms:created xsi:type="dcterms:W3CDTF">2024-04-23T17:15:00Z</dcterms:created>
  <dcterms:modified xsi:type="dcterms:W3CDTF">2024-05-20T17:24:00Z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0a3c960c-c23d-4aef-9c8e-9cba6576b070</vt:lpwstr>
  </property>
  <property fmtid="{D5CDD505-2E9C-101B-9397-08002B2CF9AE}" pid="23" name="MediaServiceImageTags">
    <vt:lpwstr/>
  </property>
</Properties>
</file>