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75B1B977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932AB8">
        <w:fldChar w:fldCharType="begin"/>
      </w:r>
      <w:r w:rsidR="00932AB8">
        <w:instrText xml:space="preserve"> DOCPROPERTY  TSG/WGRef  \* MERGEFORMAT </w:instrText>
      </w:r>
      <w:r w:rsidR="00932AB8">
        <w:fldChar w:fldCharType="separate"/>
      </w:r>
      <w:r w:rsidR="008073D3">
        <w:rPr>
          <w:b/>
          <w:noProof/>
          <w:sz w:val="24"/>
        </w:rPr>
        <w:t>RAN</w:t>
      </w:r>
      <w:r w:rsidR="00932AB8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932AB8">
        <w:fldChar w:fldCharType="begin"/>
      </w:r>
      <w:r w:rsidR="00932AB8">
        <w:instrText xml:space="preserve"> DOCPROPERTY  MtgSeq  \* MERGEFORMAT </w:instrText>
      </w:r>
      <w:r w:rsidR="00932AB8">
        <w:fldChar w:fldCharType="separate"/>
      </w:r>
      <w:r w:rsidR="008073D3">
        <w:rPr>
          <w:b/>
          <w:noProof/>
          <w:sz w:val="24"/>
        </w:rPr>
        <w:t>117</w:t>
      </w:r>
      <w:r w:rsidR="00932AB8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932AB8">
        <w:fldChar w:fldCharType="begin"/>
      </w:r>
      <w:r w:rsidR="00932AB8">
        <w:instrText xml:space="preserve"> DOCPROPERTY  Tdoc#  \* MERGEFORMAT </w:instrText>
      </w:r>
      <w:r w:rsidR="00932AB8">
        <w:fldChar w:fldCharType="separate"/>
      </w:r>
      <w:r w:rsidR="008073D3">
        <w:rPr>
          <w:b/>
          <w:i/>
          <w:noProof/>
          <w:sz w:val="28"/>
        </w:rPr>
        <w:t>R1-240xxxx</w:t>
      </w:r>
      <w:r w:rsidR="00932AB8">
        <w:rPr>
          <w:b/>
          <w:i/>
          <w:noProof/>
          <w:sz w:val="28"/>
        </w:rPr>
        <w:fldChar w:fldCharType="end"/>
      </w:r>
    </w:p>
    <w:p w14:paraId="7CB45193" w14:textId="6C655D02" w:rsidR="001E41F3" w:rsidRDefault="00932AB8" w:rsidP="005E2C44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8073D3">
        <w:rPr>
          <w:b/>
          <w:noProof/>
          <w:sz w:val="24"/>
        </w:rPr>
        <w:t>Fukuoka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Country  \* MERGEFORMAT </w:instrText>
      </w:r>
      <w:r>
        <w:fldChar w:fldCharType="separate"/>
      </w:r>
      <w:r w:rsidR="008073D3">
        <w:rPr>
          <w:b/>
          <w:noProof/>
          <w:sz w:val="24"/>
        </w:rPr>
        <w:t>Japan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 w:rsidR="008073D3">
        <w:rPr>
          <w:b/>
          <w:noProof/>
          <w:sz w:val="24"/>
        </w:rPr>
        <w:t>20 – 24. May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A4BCA6E" w:rsidR="001E41F3" w:rsidRPr="00410371" w:rsidRDefault="00932AB8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8073D3">
              <w:rPr>
                <w:b/>
                <w:noProof/>
                <w:sz w:val="28"/>
              </w:rPr>
              <w:t>38.2</w:t>
            </w:r>
            <w:r>
              <w:rPr>
                <w:b/>
                <w:noProof/>
                <w:sz w:val="28"/>
              </w:rPr>
              <w:fldChar w:fldCharType="end"/>
            </w:r>
            <w:r w:rsidR="00817E79">
              <w:rPr>
                <w:b/>
                <w:noProof/>
                <w:sz w:val="28"/>
              </w:rPr>
              <w:t>11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2FDE57A6" w:rsidR="001E41F3" w:rsidRPr="00410371" w:rsidRDefault="00932AB8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8073D3">
              <w:rPr>
                <w:b/>
                <w:noProof/>
                <w:sz w:val="28"/>
              </w:rPr>
              <w:t>DRAFT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CD2FCAD" w:rsidR="001E41F3" w:rsidRPr="00410371" w:rsidRDefault="00932AB8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8073D3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87F70E2" w:rsidR="001E41F3" w:rsidRPr="00410371" w:rsidRDefault="00932AB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8073D3">
              <w:rPr>
                <w:b/>
                <w:noProof/>
                <w:sz w:val="28"/>
              </w:rPr>
              <w:t>1</w:t>
            </w:r>
            <w:r w:rsidR="00817E79">
              <w:rPr>
                <w:b/>
                <w:noProof/>
                <w:sz w:val="28"/>
              </w:rPr>
              <w:t>7</w:t>
            </w:r>
            <w:r w:rsidR="008073D3">
              <w:rPr>
                <w:b/>
                <w:noProof/>
                <w:sz w:val="28"/>
              </w:rPr>
              <w:t>.</w:t>
            </w:r>
            <w:r w:rsidR="00817E79">
              <w:rPr>
                <w:b/>
                <w:noProof/>
                <w:sz w:val="28"/>
              </w:rPr>
              <w:t>7</w:t>
            </w:r>
            <w:r w:rsidR="008073D3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3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4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4062A20E" w:rsidR="00F25D98" w:rsidRDefault="008073D3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22EFC3B6" w:rsidR="00F25D98" w:rsidRDefault="008073D3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23932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1ED589F7" w:rsidR="001E41F3" w:rsidRPr="00A23932" w:rsidRDefault="00A23932">
            <w:pPr>
              <w:pStyle w:val="CRCoverPage"/>
              <w:spacing w:after="0"/>
              <w:ind w:left="100"/>
              <w:rPr>
                <w:noProof/>
                <w:lang w:val="da-DK"/>
              </w:rPr>
            </w:pPr>
            <w:r>
              <w:fldChar w:fldCharType="begin"/>
            </w:r>
            <w:r w:rsidRPr="00A23932">
              <w:rPr>
                <w:lang w:val="da-DK"/>
              </w:rPr>
              <w:instrText xml:space="preserve"> DOCPROPERTY  CrTitle  \* MERGEFORMAT </w:instrText>
            </w:r>
            <w:r>
              <w:fldChar w:fldCharType="separate"/>
            </w:r>
            <w:proofErr w:type="spellStart"/>
            <w:r w:rsidRPr="00A23932">
              <w:rPr>
                <w:lang w:val="da-DK"/>
              </w:rPr>
              <w:t>Draft</w:t>
            </w:r>
            <w:proofErr w:type="spellEnd"/>
            <w:r w:rsidRPr="00A23932">
              <w:rPr>
                <w:lang w:val="da-DK"/>
              </w:rPr>
              <w:t xml:space="preserve"> CR for 38.211 fo</w:t>
            </w:r>
            <w:r>
              <w:rPr>
                <w:lang w:val="da-DK"/>
              </w:rPr>
              <w:t xml:space="preserve">r </w:t>
            </w:r>
            <w:proofErr w:type="spellStart"/>
            <w:r w:rsidRPr="00A23932">
              <w:rPr>
                <w:lang w:val="da-DK"/>
              </w:rPr>
              <w:t>capturing</w:t>
            </w:r>
            <w:proofErr w:type="spellEnd"/>
            <w:r w:rsidRPr="00A23932">
              <w:rPr>
                <w:lang w:val="da-DK"/>
              </w:rPr>
              <w:t xml:space="preserve"> NR over NTN</w:t>
            </w:r>
            <w:r>
              <w:rPr>
                <w:lang w:val="da-DK"/>
              </w:rPr>
              <w:t xml:space="preserve"> operation</w:t>
            </w:r>
            <w:r w:rsidRPr="00A23932">
              <w:rPr>
                <w:lang w:val="da-DK"/>
              </w:rPr>
              <w:t xml:space="preserve"> </w:t>
            </w:r>
            <w:r>
              <w:fldChar w:fldCharType="end"/>
            </w:r>
          </w:p>
        </w:tc>
      </w:tr>
      <w:tr w:rsidR="001E41F3" w:rsidRPr="00A23932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Pr="00A23932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da-DK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Pr="00A23932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val="da-DK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74E2640" w:rsidR="001E41F3" w:rsidRDefault="00932AB8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8073D3">
              <w:rPr>
                <w:noProof/>
              </w:rPr>
              <w:t>Nokia</w:t>
            </w:r>
            <w:r>
              <w:rPr>
                <w:noProof/>
              </w:rPr>
              <w:fldChar w:fldCharType="end"/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9FBEA92" w:rsidR="001E41F3" w:rsidRDefault="008073D3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2B89CC7B" w:rsidR="001E41F3" w:rsidRDefault="00932AB8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817E79" w:rsidRPr="00817E79">
              <w:rPr>
                <w:noProof/>
              </w:rPr>
              <w:t>NR_NTN_solutions-Core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376BBB58" w:rsidR="001E41F3" w:rsidRDefault="00932AB8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8073D3">
              <w:rPr>
                <w:noProof/>
              </w:rPr>
              <w:t>2024-05-</w:t>
            </w:r>
            <w:r w:rsidR="00817E79">
              <w:rPr>
                <w:noProof/>
              </w:rPr>
              <w:t>2</w:t>
            </w:r>
            <w:r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276AC79" w:rsidR="001E41F3" w:rsidRDefault="00932AB8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8073D3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0E52B01A" w:rsidR="001E41F3" w:rsidRDefault="00932AB8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24991">
              <w:rPr>
                <w:noProof/>
              </w:rPr>
              <w:t>Re</w:t>
            </w:r>
            <w:r w:rsidR="008073D3">
              <w:rPr>
                <w:noProof/>
              </w:rPr>
              <w:t>l-1</w:t>
            </w:r>
            <w:r>
              <w:rPr>
                <w:noProof/>
              </w:rPr>
              <w:fldChar w:fldCharType="end"/>
            </w:r>
            <w:r w:rsidR="00A13735">
              <w:rPr>
                <w:noProof/>
              </w:rPr>
              <w:t>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5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3020CB93" w:rsidR="001E41F3" w:rsidRDefault="00A2393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Current Rel-17 specifications does not contain references to the TS 38.101-5 (which defines frequency bands and requirements for these). Without these, it is not possible to extract e.g. frequency bands, UE Tx power control limits, etc.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503DF0A3" w:rsidR="001E41F3" w:rsidRDefault="00A2393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Update of refences to capture operation of NR over NTN for Rel-17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23932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437A5F94" w:rsidR="001E41F3" w:rsidRPr="00A23932" w:rsidRDefault="00A23932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 w:rsidRPr="00A23932">
              <w:rPr>
                <w:noProof/>
                <w:lang w:val="en-US"/>
              </w:rPr>
              <w:t>Rel-17 NR over NTN will</w:t>
            </w:r>
            <w:r>
              <w:rPr>
                <w:noProof/>
                <w:lang w:val="en-US"/>
              </w:rPr>
              <w:t xml:space="preserve"> not be implementable.</w:t>
            </w:r>
          </w:p>
        </w:tc>
      </w:tr>
      <w:tr w:rsidR="001E41F3" w:rsidRPr="00A23932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Pr="00A23932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en-US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Pr="00A23932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val="en-US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2DCE73FA" w:rsidR="001E41F3" w:rsidRDefault="00A2393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2, 5.4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0154C9E6" w:rsidR="001E41F3" w:rsidRDefault="00952D9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2CD21B80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6142FE63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952D98">
              <w:rPr>
                <w:noProof/>
              </w:rPr>
              <w:t xml:space="preserve"> 38.213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1D70F5E" w:rsidR="001E41F3" w:rsidRDefault="008073D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582C9EE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52754F81" w:rsidR="001E41F3" w:rsidRDefault="008073D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42D8DD02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6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66557EC" w14:textId="5A92F002" w:rsidR="00A23932" w:rsidRPr="00A23932" w:rsidRDefault="00A23932" w:rsidP="00A23932">
      <w:pPr>
        <w:jc w:val="center"/>
        <w:rPr>
          <w:b/>
          <w:bCs/>
          <w:noProof/>
          <w:color w:val="FF0000"/>
        </w:rPr>
      </w:pPr>
      <w:r w:rsidRPr="00A23932">
        <w:rPr>
          <w:b/>
          <w:bCs/>
          <w:noProof/>
          <w:color w:val="FF0000"/>
        </w:rPr>
        <w:lastRenderedPageBreak/>
        <w:t>&lt;Unchanged parts omitted&gt;</w:t>
      </w:r>
    </w:p>
    <w:p w14:paraId="74F73A05" w14:textId="77777777" w:rsidR="00A23932" w:rsidRPr="00235394" w:rsidRDefault="00A23932" w:rsidP="00A23932">
      <w:pPr>
        <w:pStyle w:val="Heading1"/>
      </w:pPr>
      <w:bookmarkStart w:id="1" w:name="_Toc19796370"/>
      <w:bookmarkStart w:id="2" w:name="_Toc26459596"/>
      <w:bookmarkStart w:id="3" w:name="_Toc29230240"/>
      <w:bookmarkStart w:id="4" w:name="_Toc36026499"/>
      <w:bookmarkStart w:id="5" w:name="_Toc45107338"/>
      <w:bookmarkStart w:id="6" w:name="_Toc51774007"/>
      <w:bookmarkStart w:id="7" w:name="_Toc161677446"/>
      <w:r w:rsidRPr="00235394">
        <w:t>2</w:t>
      </w:r>
      <w:r w:rsidRPr="00235394">
        <w:tab/>
        <w:t>References</w:t>
      </w:r>
      <w:bookmarkEnd w:id="1"/>
      <w:bookmarkEnd w:id="2"/>
      <w:bookmarkEnd w:id="3"/>
      <w:bookmarkEnd w:id="4"/>
      <w:bookmarkEnd w:id="5"/>
      <w:bookmarkEnd w:id="6"/>
      <w:bookmarkEnd w:id="7"/>
    </w:p>
    <w:p w14:paraId="4B79BEFD" w14:textId="77777777" w:rsidR="00A23932" w:rsidRPr="00404825" w:rsidRDefault="00A23932" w:rsidP="00A23932">
      <w:r w:rsidRPr="00404825">
        <w:t>The following documents contain provisions which, through reference in this text, constitute provisions of the present document.</w:t>
      </w:r>
    </w:p>
    <w:p w14:paraId="18A0BC6A" w14:textId="77777777" w:rsidR="00A23932" w:rsidRDefault="00A23932" w:rsidP="00A23932">
      <w:pPr>
        <w:pStyle w:val="EX"/>
      </w:pPr>
      <w:r w:rsidRPr="00C12953">
        <w:t>[1]</w:t>
      </w:r>
      <w:r w:rsidRPr="00C12953">
        <w:tab/>
        <w:t>3GPP TR 21.905: "Vocabulary for 3GPP Specifications".</w:t>
      </w:r>
    </w:p>
    <w:p w14:paraId="6968F371" w14:textId="77777777" w:rsidR="00A23932" w:rsidRDefault="00A23932" w:rsidP="00A23932">
      <w:pPr>
        <w:pStyle w:val="EX"/>
      </w:pPr>
      <w:r w:rsidRPr="00C12953">
        <w:t>[</w:t>
      </w:r>
      <w:r>
        <w:t>2</w:t>
      </w:r>
      <w:r w:rsidRPr="00C12953">
        <w:t>]</w:t>
      </w:r>
      <w:r>
        <w:tab/>
        <w:t xml:space="preserve">3GPP TS 38.201: </w:t>
      </w:r>
      <w:r w:rsidRPr="00C12953">
        <w:t>"</w:t>
      </w:r>
      <w:r>
        <w:t xml:space="preserve">NR; </w:t>
      </w:r>
      <w:r w:rsidRPr="00C12953">
        <w:t>Physical Layer – General Description"</w:t>
      </w:r>
    </w:p>
    <w:p w14:paraId="7A501415" w14:textId="77777777" w:rsidR="00A23932" w:rsidRDefault="00A23932" w:rsidP="00A23932">
      <w:pPr>
        <w:pStyle w:val="EX"/>
      </w:pPr>
      <w:r>
        <w:t>[3</w:t>
      </w:r>
      <w:r w:rsidRPr="00C12953">
        <w:t>]</w:t>
      </w:r>
      <w:r>
        <w:tab/>
        <w:t xml:space="preserve">3GPP TS 38.202: </w:t>
      </w:r>
      <w:r w:rsidRPr="00C12953">
        <w:t>"</w:t>
      </w:r>
      <w:r>
        <w:t xml:space="preserve">NR; </w:t>
      </w:r>
      <w:r w:rsidRPr="006A43C2">
        <w:t xml:space="preserve">Services provided by the physical </w:t>
      </w:r>
      <w:proofErr w:type="gramStart"/>
      <w:r w:rsidRPr="006A43C2">
        <w:t>layer</w:t>
      </w:r>
      <w:proofErr w:type="gramEnd"/>
      <w:r w:rsidRPr="00C12953">
        <w:t>"</w:t>
      </w:r>
    </w:p>
    <w:p w14:paraId="6D1F6841" w14:textId="77777777" w:rsidR="00A23932" w:rsidRDefault="00A23932" w:rsidP="00A23932">
      <w:pPr>
        <w:pStyle w:val="EX"/>
      </w:pPr>
      <w:r>
        <w:t>[4</w:t>
      </w:r>
      <w:r w:rsidRPr="00C12953">
        <w:t>]</w:t>
      </w:r>
      <w:r>
        <w:tab/>
        <w:t xml:space="preserve">3GPP TS 38.212: </w:t>
      </w:r>
      <w:r w:rsidRPr="00C12953">
        <w:t>"</w:t>
      </w:r>
      <w:r>
        <w:t xml:space="preserve">NR; </w:t>
      </w:r>
      <w:r w:rsidRPr="003950C5">
        <w:t xml:space="preserve">Multiplexing and channel </w:t>
      </w:r>
      <w:proofErr w:type="gramStart"/>
      <w:r w:rsidRPr="003950C5">
        <w:t>coding</w:t>
      </w:r>
      <w:r w:rsidRPr="00C12953">
        <w:t>"</w:t>
      </w:r>
      <w:proofErr w:type="gramEnd"/>
    </w:p>
    <w:p w14:paraId="68EF84EA" w14:textId="77777777" w:rsidR="00A23932" w:rsidRDefault="00A23932" w:rsidP="00A23932">
      <w:pPr>
        <w:pStyle w:val="EX"/>
      </w:pPr>
      <w:r>
        <w:t>[5</w:t>
      </w:r>
      <w:r w:rsidRPr="00C12953">
        <w:t>]</w:t>
      </w:r>
      <w:r>
        <w:tab/>
        <w:t xml:space="preserve">3GPP TS 38.213: </w:t>
      </w:r>
      <w:r w:rsidRPr="00C12953">
        <w:t>"</w:t>
      </w:r>
      <w:r>
        <w:t xml:space="preserve">NR; </w:t>
      </w:r>
      <w:r w:rsidRPr="003950C5">
        <w:t>Physical layer procedures</w:t>
      </w:r>
      <w:r>
        <w:t xml:space="preserve"> for control</w:t>
      </w:r>
      <w:r w:rsidDel="00221F55">
        <w:t xml:space="preserve"> </w:t>
      </w:r>
      <w:r w:rsidRPr="00C12953">
        <w:t>"</w:t>
      </w:r>
    </w:p>
    <w:p w14:paraId="47CAF639" w14:textId="77777777" w:rsidR="00A23932" w:rsidRDefault="00A23932" w:rsidP="00A23932">
      <w:pPr>
        <w:pStyle w:val="EX"/>
      </w:pPr>
      <w:r>
        <w:t>[6</w:t>
      </w:r>
      <w:r w:rsidRPr="00C12953">
        <w:t>]</w:t>
      </w:r>
      <w:r>
        <w:tab/>
        <w:t xml:space="preserve">3GPP TS 38.214: </w:t>
      </w:r>
      <w:r w:rsidRPr="00C12953">
        <w:t>"</w:t>
      </w:r>
      <w:r>
        <w:t xml:space="preserve">NR; </w:t>
      </w:r>
      <w:r w:rsidRPr="003950C5">
        <w:t>Physical layer procedures</w:t>
      </w:r>
      <w:r>
        <w:t xml:space="preserve"> for data</w:t>
      </w:r>
      <w:r w:rsidDel="00221F55">
        <w:t xml:space="preserve"> </w:t>
      </w:r>
      <w:r w:rsidRPr="00C12953">
        <w:t>"</w:t>
      </w:r>
    </w:p>
    <w:p w14:paraId="5054D427" w14:textId="77777777" w:rsidR="00A23932" w:rsidRPr="007C24F5" w:rsidRDefault="00A23932" w:rsidP="00A23932">
      <w:pPr>
        <w:pStyle w:val="EX"/>
      </w:pPr>
      <w:r>
        <w:t>[7</w:t>
      </w:r>
      <w:r w:rsidRPr="00C12953">
        <w:t>]</w:t>
      </w:r>
      <w:r>
        <w:tab/>
        <w:t xml:space="preserve">3GPP TS 38.215: </w:t>
      </w:r>
      <w:r w:rsidRPr="00C12953">
        <w:t>"</w:t>
      </w:r>
      <w:r>
        <w:t>NR; Physical layer measurements</w:t>
      </w:r>
      <w:r w:rsidRPr="00C12953">
        <w:t>"</w:t>
      </w:r>
    </w:p>
    <w:p w14:paraId="615BC823" w14:textId="77777777" w:rsidR="00A23932" w:rsidRPr="00DF52F0" w:rsidRDefault="00A23932" w:rsidP="00A23932">
      <w:pPr>
        <w:pStyle w:val="EX"/>
      </w:pPr>
      <w:r w:rsidRPr="007C24F5">
        <w:t>[8]</w:t>
      </w:r>
      <w:r w:rsidRPr="007C24F5">
        <w:tab/>
        <w:t xml:space="preserve">3GPP TS 38.104: </w:t>
      </w:r>
      <w:r w:rsidRPr="00C12953">
        <w:t>"</w:t>
      </w:r>
      <w:r w:rsidRPr="007C24F5">
        <w:t>NR; Base Station (BS) radio transmission and reception</w:t>
      </w:r>
      <w:r w:rsidRPr="00C12953">
        <w:t>"</w:t>
      </w:r>
    </w:p>
    <w:p w14:paraId="1919DD1B" w14:textId="77777777" w:rsidR="00A23932" w:rsidRDefault="00A23932" w:rsidP="00A23932">
      <w:pPr>
        <w:pStyle w:val="EX"/>
      </w:pPr>
      <w:r w:rsidRPr="00DF52F0">
        <w:t>[9]</w:t>
      </w:r>
      <w:r w:rsidRPr="00DF52F0">
        <w:tab/>
      </w:r>
      <w:r>
        <w:t>void</w:t>
      </w:r>
    </w:p>
    <w:p w14:paraId="104407FD" w14:textId="77777777" w:rsidR="00A23932" w:rsidRDefault="00A23932" w:rsidP="00A23932">
      <w:pPr>
        <w:pStyle w:val="EX"/>
      </w:pPr>
      <w:r w:rsidRPr="00C00F72">
        <w:rPr>
          <w:lang w:val="en-US"/>
        </w:rPr>
        <w:t>[10]</w:t>
      </w:r>
      <w:r w:rsidRPr="00C00F72">
        <w:rPr>
          <w:lang w:val="en-US"/>
        </w:rPr>
        <w:tab/>
      </w:r>
      <w:r w:rsidRPr="00C00F72">
        <w:t xml:space="preserve">3GPP TS 38.306: "NR; </w:t>
      </w:r>
      <w:r w:rsidRPr="00C8329A">
        <w:t>User Equipment</w:t>
      </w:r>
      <w:r w:rsidRPr="00C00F72">
        <w:t xml:space="preserve"> </w:t>
      </w:r>
      <w:r w:rsidRPr="00C00F72">
        <w:rPr>
          <w:lang w:val="en-US"/>
        </w:rPr>
        <w:t>(UE) radio access capabilities</w:t>
      </w:r>
      <w:r w:rsidRPr="00C00F72">
        <w:t>"</w:t>
      </w:r>
    </w:p>
    <w:p w14:paraId="1CF32AB6" w14:textId="77777777" w:rsidR="00A23932" w:rsidRDefault="00A23932" w:rsidP="00A23932">
      <w:pPr>
        <w:pStyle w:val="EX"/>
      </w:pPr>
      <w:bookmarkStart w:id="8" w:name="_Hlk22631720"/>
      <w:r w:rsidRPr="00C00F72">
        <w:rPr>
          <w:lang w:val="en-US"/>
        </w:rPr>
        <w:t>[1</w:t>
      </w:r>
      <w:r>
        <w:rPr>
          <w:lang w:val="en-US"/>
        </w:rPr>
        <w:t>1</w:t>
      </w:r>
      <w:r w:rsidRPr="00C00F72">
        <w:rPr>
          <w:lang w:val="en-US"/>
        </w:rPr>
        <w:t>]</w:t>
      </w:r>
      <w:r w:rsidRPr="00C00F72">
        <w:rPr>
          <w:lang w:val="en-US"/>
        </w:rPr>
        <w:tab/>
      </w:r>
      <w:r w:rsidRPr="00C00F72">
        <w:t>3GPP TS 38.</w:t>
      </w:r>
      <w:r>
        <w:t>321</w:t>
      </w:r>
      <w:r w:rsidRPr="00C00F72">
        <w:t xml:space="preserve">: "NR; </w:t>
      </w:r>
      <w:r w:rsidRPr="008C1B8A">
        <w:t>Medium Access Control (MAC) protocol specification</w:t>
      </w:r>
      <w:r w:rsidRPr="00C00F72">
        <w:t>"</w:t>
      </w:r>
      <w:bookmarkEnd w:id="8"/>
    </w:p>
    <w:p w14:paraId="37BA4BA1" w14:textId="77777777" w:rsidR="00A23932" w:rsidRDefault="00A23932" w:rsidP="00A23932">
      <w:pPr>
        <w:pStyle w:val="EX"/>
      </w:pPr>
      <w:r w:rsidRPr="00E45F3A">
        <w:t>[1</w:t>
      </w:r>
      <w:r>
        <w:t>2</w:t>
      </w:r>
      <w:r w:rsidRPr="00E45F3A">
        <w:t>]</w:t>
      </w:r>
      <w:r w:rsidRPr="00E45F3A">
        <w:tab/>
        <w:t>3GPP TS 38.1</w:t>
      </w:r>
      <w:r>
        <w:t>33</w:t>
      </w:r>
      <w:r w:rsidRPr="00E45F3A">
        <w:t>: "</w:t>
      </w:r>
      <w:r>
        <w:t xml:space="preserve">NR; </w:t>
      </w:r>
      <w:r w:rsidRPr="00E45F3A">
        <w:t>Requirements for support of radio resource management"</w:t>
      </w:r>
    </w:p>
    <w:p w14:paraId="00F42C38" w14:textId="77777777" w:rsidR="00A23932" w:rsidRPr="00E45F3A" w:rsidRDefault="00A23932" w:rsidP="00A23932">
      <w:pPr>
        <w:pStyle w:val="EX"/>
      </w:pPr>
      <w:r>
        <w:t>[13]</w:t>
      </w:r>
      <w:r>
        <w:tab/>
        <w:t xml:space="preserve">3GPP TS 38.304: </w:t>
      </w:r>
      <w:r w:rsidRPr="00E45F3A">
        <w:t>"</w:t>
      </w:r>
      <w:r w:rsidRPr="00C8329A">
        <w:t>NR;</w:t>
      </w:r>
      <w:r>
        <w:t xml:space="preserve"> </w:t>
      </w:r>
      <w:r w:rsidRPr="00C8329A">
        <w:t>User Equipment (UE) procedures in Idle mode and RRC Inactive state</w:t>
      </w:r>
      <w:r w:rsidRPr="00E45F3A">
        <w:t>"</w:t>
      </w:r>
    </w:p>
    <w:p w14:paraId="0B720679" w14:textId="0FE8F3C4" w:rsidR="00A23932" w:rsidRDefault="00A23932" w:rsidP="005F6B29">
      <w:pPr>
        <w:pStyle w:val="EX"/>
      </w:pPr>
      <w:bookmarkStart w:id="9" w:name="_Hlk163740075"/>
      <w:ins w:id="10" w:author="Nokia (Frank Frederiksen)" w:date="2024-05-18T09:41:00Z">
        <w:r>
          <w:t>[15]</w:t>
        </w:r>
        <w:r w:rsidRPr="00CE07BA">
          <w:tab/>
        </w:r>
        <w:bookmarkStart w:id="11" w:name="_Hlk163740513"/>
        <w:r w:rsidRPr="00CE07BA">
          <w:t>3GPP TS 38.101-</w:t>
        </w:r>
        <w:r>
          <w:t>5</w:t>
        </w:r>
        <w:r w:rsidRPr="00CE07BA">
          <w:t>: "</w:t>
        </w:r>
      </w:ins>
      <w:ins w:id="12" w:author="Nokia (Frank Frederiksen)" w:date="2024-05-23T01:11:00Z">
        <w:r w:rsidR="005F6B29">
          <w:t>NR; User Equipment (UE) radio transmission and reception; Part 5: Satellite access Radio Frequency (RF) and performance requirements</w:t>
        </w:r>
      </w:ins>
      <w:ins w:id="13" w:author="Nokia (Frank Frederiksen)" w:date="2024-05-18T09:41:00Z">
        <w:r w:rsidRPr="00CE07BA">
          <w:t>"</w:t>
        </w:r>
      </w:ins>
      <w:bookmarkEnd w:id="9"/>
      <w:bookmarkEnd w:id="11"/>
    </w:p>
    <w:p w14:paraId="4D6A7813" w14:textId="77777777" w:rsidR="00A23932" w:rsidRPr="00A23932" w:rsidRDefault="00A23932" w:rsidP="00A23932">
      <w:pPr>
        <w:jc w:val="center"/>
        <w:rPr>
          <w:b/>
          <w:bCs/>
          <w:noProof/>
          <w:color w:val="FF0000"/>
        </w:rPr>
      </w:pPr>
      <w:r w:rsidRPr="00A23932">
        <w:rPr>
          <w:b/>
          <w:bCs/>
          <w:noProof/>
          <w:color w:val="FF0000"/>
        </w:rPr>
        <w:t>&lt;Unchanged parts omitted&gt;</w:t>
      </w:r>
    </w:p>
    <w:p w14:paraId="2FD277B1" w14:textId="77777777" w:rsidR="00A23932" w:rsidRDefault="00A23932" w:rsidP="00A23932">
      <w:pPr>
        <w:pStyle w:val="Heading2"/>
      </w:pPr>
      <w:bookmarkStart w:id="14" w:name="_Toc19796409"/>
      <w:bookmarkStart w:id="15" w:name="_Toc26459635"/>
      <w:bookmarkStart w:id="16" w:name="_Toc29230284"/>
      <w:bookmarkStart w:id="17" w:name="_Toc36026543"/>
      <w:bookmarkStart w:id="18" w:name="_Toc45107382"/>
      <w:bookmarkStart w:id="19" w:name="_Toc51774051"/>
      <w:bookmarkStart w:id="20" w:name="_Toc161677492"/>
      <w:r>
        <w:t>5.4</w:t>
      </w:r>
      <w:r>
        <w:tab/>
        <w:t xml:space="preserve">Modulation and </w:t>
      </w:r>
      <w:proofErr w:type="spellStart"/>
      <w:r>
        <w:t>upconversion</w:t>
      </w:r>
      <w:bookmarkEnd w:id="14"/>
      <w:bookmarkEnd w:id="15"/>
      <w:bookmarkEnd w:id="16"/>
      <w:bookmarkEnd w:id="17"/>
      <w:bookmarkEnd w:id="18"/>
      <w:bookmarkEnd w:id="19"/>
      <w:bookmarkEnd w:id="20"/>
      <w:proofErr w:type="spellEnd"/>
    </w:p>
    <w:p w14:paraId="38467B99" w14:textId="77777777" w:rsidR="00A23932" w:rsidRDefault="00A23932" w:rsidP="00A23932">
      <w:r w:rsidRPr="00C12953">
        <w:t xml:space="preserve">Modulation and </w:t>
      </w:r>
      <w:proofErr w:type="spellStart"/>
      <w:r w:rsidRPr="00C12953">
        <w:t>upconversion</w:t>
      </w:r>
      <w:proofErr w:type="spellEnd"/>
      <w:r w:rsidRPr="00C12953">
        <w:t xml:space="preserve"> to the carrier frequency </w:t>
      </w:r>
      <w:r w:rsidRPr="004E01C8">
        <w:rPr>
          <w:position w:val="-10"/>
        </w:rPr>
        <w:object w:dxaOrig="260" w:dyaOrig="300" w14:anchorId="3E4F00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9pt;height:15.6pt" o:ole="">
            <v:imagedata r:id="rId17" o:title=""/>
          </v:shape>
          <o:OLEObject Type="Embed" ProgID="Equation.3" ShapeID="_x0000_i1025" DrawAspect="Content" ObjectID="_1777932759" r:id="rId18"/>
        </w:object>
      </w:r>
      <w:r>
        <w:t xml:space="preserve"> </w:t>
      </w:r>
      <w:r w:rsidRPr="00C12953">
        <w:t xml:space="preserve">of the complex-valued OFDM </w:t>
      </w:r>
      <w:r>
        <w:t xml:space="preserve">baseband </w:t>
      </w:r>
      <w:r w:rsidRPr="00C12953">
        <w:t xml:space="preserve">signal for </w:t>
      </w:r>
      <w:r>
        <w:t xml:space="preserve">antenna port </w:t>
      </w:r>
      <m:oMath>
        <m:r>
          <w:rPr>
            <w:rFonts w:ascii="Cambria Math" w:hAnsi="Cambria Math"/>
          </w:rPr>
          <m:t>p</m:t>
        </m:r>
      </m:oMath>
      <w:r>
        <w:t xml:space="preserve">, subcarrier spacing configuration </w:t>
      </w:r>
      <m:oMath>
        <m:r>
          <w:rPr>
            <w:rFonts w:ascii="Cambria Math" w:hAnsi="Cambria Math"/>
          </w:rPr>
          <m:t>μ</m:t>
        </m:r>
      </m:oMath>
      <w:r>
        <w:t xml:space="preserve">, and OFDM symbol </w:t>
      </w:r>
      <w:r w:rsidRPr="00197118">
        <w:rPr>
          <w:position w:val="-6"/>
        </w:rPr>
        <w:object w:dxaOrig="139" w:dyaOrig="260" w14:anchorId="77E04DF5">
          <v:shape id="_x0000_i1026" type="#_x0000_t75" style="width:6.8pt;height:12.9pt" o:ole="">
            <v:imagedata r:id="rId19" o:title=""/>
          </v:shape>
          <o:OLEObject Type="Embed" ProgID="Equation.3" ShapeID="_x0000_i1026" DrawAspect="Content" ObjectID="_1777932760" r:id="rId20"/>
        </w:object>
      </w:r>
      <w:r>
        <w:t xml:space="preserve"> in a subframe assumed to start at </w:t>
      </w:r>
      <w:r w:rsidRPr="00197118">
        <w:rPr>
          <w:position w:val="-6"/>
        </w:rPr>
        <w:object w:dxaOrig="440" w:dyaOrig="240" w14:anchorId="731BBAFE">
          <v:shape id="_x0000_i1027" type="#_x0000_t75" style="width:22.4pt;height:12.9pt" o:ole="">
            <v:imagedata r:id="rId21" o:title=""/>
          </v:shape>
          <o:OLEObject Type="Embed" ProgID="Equation.3" ShapeID="_x0000_i1027" DrawAspect="Content" ObjectID="_1777932761" r:id="rId22"/>
        </w:object>
      </w:r>
      <w:r>
        <w:t xml:space="preserve"> is given by </w:t>
      </w:r>
    </w:p>
    <w:p w14:paraId="03005C33" w14:textId="77777777" w:rsidR="00A23932" w:rsidRDefault="00A23932" w:rsidP="00A23932">
      <w:pPr>
        <w:pStyle w:val="B1"/>
      </w:pPr>
      <w:r>
        <w:t>-</w:t>
      </w:r>
      <w:r>
        <w:tab/>
        <w:t>for PRACH</w:t>
      </w:r>
    </w:p>
    <w:p w14:paraId="3FDDCC2C" w14:textId="77777777" w:rsidR="00A23932" w:rsidRPr="00874417" w:rsidRDefault="00A23932" w:rsidP="00A23932">
      <w:pPr>
        <w:pStyle w:val="EQ"/>
      </w:pPr>
      <w:r>
        <w:rPr>
          <w:noProof w:val="0"/>
        </w:rPr>
        <w:tab/>
      </w:r>
      <m:oMath>
        <m:r>
          <m:rPr>
            <m:nor/>
          </m:rPr>
          <m:t>Re</m:t>
        </m:r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l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(</m:t>
                </m:r>
                <m:r>
                  <w:rPr>
                    <w:rFonts w:ascii="Cambria Math" w:hAnsi="Cambria Math"/>
                  </w:rPr>
                  <m:t>p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,</m:t>
                </m:r>
                <m:r>
                  <w:rPr>
                    <w:rFonts w:ascii="Cambria Math" w:hAnsi="Cambria Math"/>
                  </w:rPr>
                  <m:t>μ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)</m:t>
                </m:r>
              </m:sup>
            </m:sSubSup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j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2</m:t>
                </m:r>
                <m:r>
                  <w:rPr>
                    <w:rFonts w:ascii="Cambria Math" w:hAnsi="Cambria Math"/>
                  </w:rPr>
                  <m:t>π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t</m:t>
                </m:r>
              </m:sup>
            </m:sSup>
          </m:e>
        </m:d>
      </m:oMath>
    </w:p>
    <w:p w14:paraId="3AEE7DF1" w14:textId="77777777" w:rsidR="00A23932" w:rsidRDefault="00A23932" w:rsidP="00A23932">
      <w:pPr>
        <w:pStyle w:val="B1"/>
      </w:pPr>
      <w:r>
        <w:t>-</w:t>
      </w:r>
      <w:r>
        <w:tab/>
        <w:t>for RIM-RS</w:t>
      </w:r>
    </w:p>
    <w:p w14:paraId="6A625BBE" w14:textId="77777777" w:rsidR="00A23932" w:rsidRPr="00874417" w:rsidRDefault="00A23932" w:rsidP="00A23932">
      <w:pPr>
        <w:pStyle w:val="EQ"/>
      </w:pPr>
      <w:r>
        <w:rPr>
          <w:noProof w:val="0"/>
        </w:rPr>
        <w:tab/>
      </w:r>
      <m:oMath>
        <m:r>
          <m:rPr>
            <m:nor/>
          </m:rPr>
          <m:t>Re</m:t>
        </m:r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l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(</m:t>
                </m:r>
                <m:r>
                  <w:rPr>
                    <w:rFonts w:ascii="Cambria Math" w:hAnsi="Cambria Math"/>
                  </w:rPr>
                  <m:t>p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,</m:t>
                </m:r>
                <m:r>
                  <w:rPr>
                    <w:rFonts w:ascii="Cambria Math" w:hAnsi="Cambria Math"/>
                  </w:rPr>
                  <m:t>μ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)</m:t>
                </m:r>
              </m:sup>
            </m:sSubSup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j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2</m:t>
                </m:r>
                <m:r>
                  <w:rPr>
                    <w:rFonts w:ascii="Cambria Math" w:hAnsi="Cambria Math"/>
                  </w:rPr>
                  <m:t>π</m:t>
                </m:r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sub>
                  <m:sup>
                    <m:r>
                      <m:rPr>
                        <m:nor/>
                      </m:rPr>
                      <m:t>RIM</m:t>
                    </m:r>
                  </m:sup>
                </m:sSubSup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t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m:t>start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,</m:t>
                            </m:r>
                            <m:r>
                              <w:rPr>
                                <w:rFonts w:ascii="Cambria Math" w:hAnsi="Cambria Math"/>
                              </w:rPr>
                              <m:t>l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0</m:t>
                            </m:r>
                          </m:sub>
                        </m:sSub>
                      </m:sub>
                      <m:sup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m:rPr>
                            <m:nor/>
                          </m:rPr>
                          <m:t>CP</m:t>
                        </m:r>
                      </m:sub>
                      <m:sup>
                        <m:r>
                          <m:rPr>
                            <m:nor/>
                          </m:rPr>
                          <m:t>RIM</m:t>
                        </m:r>
                      </m:sup>
                    </m:sSubSup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m:rPr>
                            <m:nor/>
                          </m:rPr>
                          <m:t>c</m:t>
                        </m:r>
                      </m:sub>
                    </m:sSub>
                  </m:e>
                </m:d>
              </m:sup>
            </m:sSup>
          </m:e>
        </m:d>
      </m:oMath>
    </w:p>
    <w:p w14:paraId="5A667604" w14:textId="77777777" w:rsidR="00A23932" w:rsidRPr="001A19EF" w:rsidRDefault="00A23932" w:rsidP="00A23932">
      <w:pPr>
        <w:pStyle w:val="B1"/>
        <w:ind w:firstLine="0"/>
        <w:rPr>
          <w:lang w:val="en-US"/>
        </w:rPr>
      </w:pPr>
      <w:r>
        <w:rPr>
          <w:lang w:val="en-US"/>
        </w:rPr>
        <w:t xml:space="preserve">where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0</m:t>
            </m:r>
          </m:sub>
          <m:sup>
            <m:r>
              <m:rPr>
                <m:nor/>
              </m:rPr>
              <w:rPr>
                <w:rFonts w:ascii="Cambria Math" w:hAnsi="Cambria Math"/>
              </w:rPr>
              <m:t>RIM</m:t>
            </m:r>
          </m:sup>
        </m:sSubSup>
      </m:oMath>
      <w:r>
        <w:t xml:space="preserve"> is the configured reference point for RIM-</w:t>
      </w:r>
      <w:proofErr w:type="gramStart"/>
      <w:r>
        <w:t>RS;</w:t>
      </w:r>
      <w:proofErr w:type="gramEnd"/>
    </w:p>
    <w:p w14:paraId="27CA6A2C" w14:textId="77777777" w:rsidR="00A23932" w:rsidRDefault="00A23932" w:rsidP="00A23932">
      <w:pPr>
        <w:pStyle w:val="B1"/>
      </w:pPr>
      <w:r>
        <w:rPr>
          <w:lang w:val="en-US"/>
        </w:rPr>
        <w:t>-</w:t>
      </w:r>
      <w:r>
        <w:rPr>
          <w:lang w:val="en-US"/>
        </w:rPr>
        <w:tab/>
        <w:t>for all other channels and signals</w:t>
      </w:r>
    </w:p>
    <w:p w14:paraId="1B57D0FC" w14:textId="77777777" w:rsidR="00A23932" w:rsidRDefault="00A23932" w:rsidP="00A23932">
      <w:pPr>
        <w:pStyle w:val="EQ"/>
      </w:pPr>
      <w:r>
        <w:tab/>
      </w:r>
      <w:r w:rsidRPr="0016308B">
        <w:rPr>
          <w:position w:val="-22"/>
        </w:rPr>
        <w:object w:dxaOrig="2720" w:dyaOrig="540" w14:anchorId="09E1A062">
          <v:shape id="_x0000_i1028" type="#_x0000_t75" style="width:141.3pt;height:27.85pt" o:ole="">
            <v:imagedata r:id="rId23" o:title=""/>
          </v:shape>
          <o:OLEObject Type="Embed" ProgID="Equation.3" ShapeID="_x0000_i1028" DrawAspect="Content" ObjectID="_1777932762" r:id="rId24"/>
        </w:object>
      </w:r>
    </w:p>
    <w:p w14:paraId="12F91377" w14:textId="663F3EA4" w:rsidR="00A23932" w:rsidRPr="001B43A6" w:rsidRDefault="00A23932" w:rsidP="00A23932">
      <w:pPr>
        <w:pStyle w:val="NO"/>
        <w:rPr>
          <w:noProof/>
          <w:lang w:eastAsia="zh-TW"/>
        </w:rPr>
      </w:pPr>
      <w:r w:rsidRPr="00F62327">
        <w:rPr>
          <w:noProof/>
          <w:lang w:eastAsia="zh-TW"/>
        </w:rPr>
        <w:t>NOTE:</w:t>
      </w:r>
      <w:r w:rsidRPr="00F62327">
        <w:rPr>
          <w:noProof/>
          <w:lang w:eastAsia="zh-TW"/>
        </w:rPr>
        <w:tab/>
        <w:t xml:space="preserve">For the uplink, the </w:t>
      </w:r>
      <w:r w:rsidRPr="00F62327">
        <w:rPr>
          <w:lang w:eastAsia="zh-TW"/>
        </w:rPr>
        <w:t xml:space="preserve">signal </w:t>
      </w:r>
      <m:oMath>
        <m:sSubSup>
          <m:sSubSupPr>
            <m:ctrlPr>
              <w:rPr>
                <w:rFonts w:ascii="Cambria Math" w:hAnsi="Cambria Math"/>
                <w:i/>
                <w:lang w:eastAsia="zh-TW"/>
              </w:rPr>
            </m:ctrlPr>
          </m:sSubSupPr>
          <m:e>
            <m:r>
              <w:rPr>
                <w:rFonts w:ascii="Cambria Math" w:hAnsi="Cambria Math"/>
                <w:lang w:eastAsia="zh-TW"/>
              </w:rPr>
              <m:t>s</m:t>
            </m:r>
          </m:e>
          <m:sub>
            <m:r>
              <w:rPr>
                <w:rFonts w:ascii="Cambria Math" w:hAnsi="Cambria Math"/>
                <w:lang w:eastAsia="zh-TW"/>
              </w:rPr>
              <m:t>l</m:t>
            </m:r>
          </m:sub>
          <m:sup>
            <m:r>
              <w:rPr>
                <w:rFonts w:ascii="Cambria Math" w:hAnsi="Cambria Math"/>
                <w:lang w:eastAsia="zh-TW"/>
              </w:rPr>
              <m:t>(p,μ)</m:t>
            </m:r>
          </m:sup>
        </m:sSubSup>
        <m:d>
          <m:dPr>
            <m:ctrlPr>
              <w:rPr>
                <w:rFonts w:ascii="Cambria Math" w:hAnsi="Cambria Math"/>
                <w:i/>
                <w:lang w:eastAsia="zh-TW"/>
              </w:rPr>
            </m:ctrlPr>
          </m:dPr>
          <m:e>
            <m:r>
              <w:rPr>
                <w:rFonts w:ascii="Cambria Math" w:hAnsi="Cambria Math"/>
                <w:lang w:eastAsia="zh-TW"/>
              </w:rPr>
              <m:t>t</m:t>
            </m:r>
          </m:e>
        </m:d>
      </m:oMath>
      <w:r w:rsidRPr="00F62327">
        <w:rPr>
          <w:lang w:eastAsia="zh-TW"/>
        </w:rPr>
        <w:t xml:space="preserve"> and the </w:t>
      </w:r>
      <w:r w:rsidRPr="00F62327">
        <w:rPr>
          <w:noProof/>
          <w:lang w:eastAsia="zh-TW"/>
        </w:rPr>
        <w:t>baseband signals part thereof should be filtered per UE</w:t>
      </w:r>
      <w:r w:rsidRPr="00F62327">
        <w:rPr>
          <w:strike/>
          <w:noProof/>
          <w:lang w:eastAsia="zh-TW"/>
        </w:rPr>
        <w:t xml:space="preserve"> </w:t>
      </w:r>
      <w:r w:rsidRPr="00F62327">
        <w:rPr>
          <w:noProof/>
          <w:lang w:eastAsia="zh-TW"/>
        </w:rPr>
        <w:t>implementation, as required, to meet the minimum requirements as specified in [38.101-1]</w:t>
      </w:r>
      <w:ins w:id="21" w:author="Nokia (Frank Frederiksen)" w:date="2024-05-18T09:20:00Z">
        <w:r>
          <w:rPr>
            <w:noProof/>
            <w:lang w:eastAsia="zh-TW"/>
          </w:rPr>
          <w:t>,</w:t>
        </w:r>
      </w:ins>
      <w:del w:id="22" w:author="Nokia (Frank Frederiksen)" w:date="2024-05-18T09:20:00Z">
        <w:r w:rsidRPr="00F62327" w:rsidDel="003A6679">
          <w:rPr>
            <w:noProof/>
            <w:lang w:eastAsia="zh-TW"/>
          </w:rPr>
          <w:delText xml:space="preserve"> and</w:delText>
        </w:r>
      </w:del>
      <w:r w:rsidRPr="00F62327">
        <w:rPr>
          <w:noProof/>
          <w:lang w:eastAsia="zh-TW"/>
        </w:rPr>
        <w:t xml:space="preserve"> [38.101-2]</w:t>
      </w:r>
      <w:ins w:id="23" w:author="Nokia (Frank Frederiksen)" w:date="2024-05-18T09:20:00Z">
        <w:r>
          <w:rPr>
            <w:noProof/>
            <w:lang w:eastAsia="zh-TW"/>
          </w:rPr>
          <w:t>, and [</w:t>
        </w:r>
      </w:ins>
      <w:ins w:id="24" w:author="Nokia (Frank Frederiksen)" w:date="2024-05-23T01:12:00Z">
        <w:r w:rsidR="005F6B29">
          <w:rPr>
            <w:noProof/>
            <w:lang w:eastAsia="zh-TW"/>
          </w:rPr>
          <w:t xml:space="preserve">15, </w:t>
        </w:r>
      </w:ins>
      <w:ins w:id="25" w:author="Nokia (Frank Frederiksen)" w:date="2024-05-18T09:20:00Z">
        <w:r>
          <w:rPr>
            <w:noProof/>
            <w:lang w:eastAsia="zh-TW"/>
          </w:rPr>
          <w:t>38.1</w:t>
        </w:r>
      </w:ins>
      <w:ins w:id="26" w:author="Nokia (Frank Frederiksen)" w:date="2024-05-18T09:21:00Z">
        <w:r>
          <w:rPr>
            <w:noProof/>
            <w:lang w:eastAsia="zh-TW"/>
          </w:rPr>
          <w:t>01-5]</w:t>
        </w:r>
      </w:ins>
      <w:r w:rsidRPr="00F62327">
        <w:rPr>
          <w:noProof/>
          <w:lang w:eastAsia="zh-TW"/>
        </w:rPr>
        <w:t xml:space="preserve"> for the respective frequency range. </w:t>
      </w:r>
    </w:p>
    <w:p w14:paraId="5CF74179" w14:textId="77777777" w:rsidR="00A23932" w:rsidRDefault="00A23932">
      <w:pPr>
        <w:rPr>
          <w:noProof/>
        </w:rPr>
      </w:pPr>
    </w:p>
    <w:p w14:paraId="528D4C6A" w14:textId="77777777" w:rsidR="00A23932" w:rsidRPr="00A23932" w:rsidRDefault="00A23932" w:rsidP="00A23932">
      <w:pPr>
        <w:jc w:val="center"/>
        <w:rPr>
          <w:b/>
          <w:bCs/>
          <w:noProof/>
          <w:color w:val="FF0000"/>
        </w:rPr>
      </w:pPr>
      <w:r w:rsidRPr="00A23932">
        <w:rPr>
          <w:b/>
          <w:bCs/>
          <w:noProof/>
          <w:color w:val="FF0000"/>
        </w:rPr>
        <w:lastRenderedPageBreak/>
        <w:t>&lt;Unchanged parts omitted&gt;</w:t>
      </w:r>
    </w:p>
    <w:p w14:paraId="0F628B79" w14:textId="77777777" w:rsidR="00A23932" w:rsidRDefault="00A23932">
      <w:pPr>
        <w:rPr>
          <w:noProof/>
        </w:rPr>
      </w:pPr>
    </w:p>
    <w:sectPr w:rsidR="00A23932" w:rsidSect="000B7FED">
      <w:headerReference w:type="even" r:id="rId25"/>
      <w:headerReference w:type="default" r:id="rId26"/>
      <w:headerReference w:type="first" r:id="rId2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A1F3B" w14:textId="77777777" w:rsidR="009741B3" w:rsidRDefault="009741B3">
      <w:r>
        <w:separator/>
      </w:r>
    </w:p>
  </w:endnote>
  <w:endnote w:type="continuationSeparator" w:id="0">
    <w:p w14:paraId="6E36DD5F" w14:textId="77777777" w:rsidR="009741B3" w:rsidRDefault="00974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239DA" w14:textId="77777777" w:rsidR="009741B3" w:rsidRDefault="009741B3">
      <w:r>
        <w:separator/>
      </w:r>
    </w:p>
  </w:footnote>
  <w:footnote w:type="continuationSeparator" w:id="0">
    <w:p w14:paraId="09F3FFBC" w14:textId="77777777" w:rsidR="009741B3" w:rsidRDefault="00974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 (Frank Frederiksen)">
    <w15:presenceInfo w15:providerId="None" w15:userId="Nokia (Frank Frederiksen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4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70E09"/>
    <w:rsid w:val="000A6394"/>
    <w:rsid w:val="000B7FED"/>
    <w:rsid w:val="000C038A"/>
    <w:rsid w:val="000C6598"/>
    <w:rsid w:val="000D44B3"/>
    <w:rsid w:val="00145D43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2E472E"/>
    <w:rsid w:val="00305409"/>
    <w:rsid w:val="003609EF"/>
    <w:rsid w:val="0036231A"/>
    <w:rsid w:val="00374DD4"/>
    <w:rsid w:val="003E1A36"/>
    <w:rsid w:val="00410371"/>
    <w:rsid w:val="004242F1"/>
    <w:rsid w:val="00463A17"/>
    <w:rsid w:val="004B75B7"/>
    <w:rsid w:val="005141D9"/>
    <w:rsid w:val="0051580D"/>
    <w:rsid w:val="00547111"/>
    <w:rsid w:val="00592D74"/>
    <w:rsid w:val="005E2C44"/>
    <w:rsid w:val="005F6B29"/>
    <w:rsid w:val="00612552"/>
    <w:rsid w:val="00621188"/>
    <w:rsid w:val="006257ED"/>
    <w:rsid w:val="00653DE4"/>
    <w:rsid w:val="00665C47"/>
    <w:rsid w:val="00695808"/>
    <w:rsid w:val="006B46FB"/>
    <w:rsid w:val="006C1ED1"/>
    <w:rsid w:val="006E21FB"/>
    <w:rsid w:val="00792342"/>
    <w:rsid w:val="007977A8"/>
    <w:rsid w:val="007B512A"/>
    <w:rsid w:val="007C2097"/>
    <w:rsid w:val="007D6A07"/>
    <w:rsid w:val="007F7259"/>
    <w:rsid w:val="008040A8"/>
    <w:rsid w:val="008073D3"/>
    <w:rsid w:val="00817E79"/>
    <w:rsid w:val="008279FA"/>
    <w:rsid w:val="008626E7"/>
    <w:rsid w:val="00870EE7"/>
    <w:rsid w:val="008863B9"/>
    <w:rsid w:val="008A45A6"/>
    <w:rsid w:val="008D3CCC"/>
    <w:rsid w:val="008F3789"/>
    <w:rsid w:val="008F686C"/>
    <w:rsid w:val="009148DE"/>
    <w:rsid w:val="00932AB8"/>
    <w:rsid w:val="00941E30"/>
    <w:rsid w:val="00952D98"/>
    <w:rsid w:val="009531B0"/>
    <w:rsid w:val="009741B3"/>
    <w:rsid w:val="009777D9"/>
    <w:rsid w:val="00991B88"/>
    <w:rsid w:val="009A5753"/>
    <w:rsid w:val="009A579D"/>
    <w:rsid w:val="009E3297"/>
    <w:rsid w:val="009F734F"/>
    <w:rsid w:val="00A13735"/>
    <w:rsid w:val="00A23932"/>
    <w:rsid w:val="00A246B6"/>
    <w:rsid w:val="00A47E70"/>
    <w:rsid w:val="00A50CF0"/>
    <w:rsid w:val="00A7671C"/>
    <w:rsid w:val="00AA2CBC"/>
    <w:rsid w:val="00AC5820"/>
    <w:rsid w:val="00AD1CD8"/>
    <w:rsid w:val="00B15E29"/>
    <w:rsid w:val="00B258BB"/>
    <w:rsid w:val="00B67B97"/>
    <w:rsid w:val="00B968C8"/>
    <w:rsid w:val="00BA3EC5"/>
    <w:rsid w:val="00BA51D9"/>
    <w:rsid w:val="00BB5DFC"/>
    <w:rsid w:val="00BD279D"/>
    <w:rsid w:val="00BD6BB8"/>
    <w:rsid w:val="00C66BA2"/>
    <w:rsid w:val="00C870F6"/>
    <w:rsid w:val="00C95985"/>
    <w:rsid w:val="00CC5026"/>
    <w:rsid w:val="00CC68D0"/>
    <w:rsid w:val="00D03F9A"/>
    <w:rsid w:val="00D06D51"/>
    <w:rsid w:val="00D24991"/>
    <w:rsid w:val="00D50255"/>
    <w:rsid w:val="00D66520"/>
    <w:rsid w:val="00D84AE9"/>
    <w:rsid w:val="00D9124E"/>
    <w:rsid w:val="00DE34CF"/>
    <w:rsid w:val="00E13F3D"/>
    <w:rsid w:val="00E34898"/>
    <w:rsid w:val="00EB09B7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2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3932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h1,app heading 1,l1,Memo Heading 1,h11,h12,h13,h14,h15,h16,제목 1(no line),Heading 1_a,heading 1,h17,h111,h121,h131,h141,h151,h161,h18,h112,h122,h132,h142,h152,h162,h19,h113,h123,h133,h143,h153,h163,NMP Heading 1,Alt+1,Alt+11,Alt+12,Alt+13"/>
    <w:next w:val="Normal"/>
    <w:link w:val="Heading1Char"/>
    <w:uiPriority w:val="99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ead2A,2,H2,UNDERRUBRIK 1-2,DO NOT USE_h2,h2,h21,H2 Char,h2 Char,Header 2,Header2,22,heading2,2nd level,H21,H22,H23,H24,H25,R2,E2,†berschrift 2,õberschrift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uiPriority w:val="99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uiPriority w:val="99"/>
    <w:qFormat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0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1Char">
    <w:name w:val="Heading 1 Char"/>
    <w:aliases w:val="H1 Char,h1 Char,app heading 1 Char,l1 Char,Memo Heading 1 Char,h11 Char,h12 Char,h13 Char,h14 Char,h15 Char,h16 Char,제목 1(no line) Char,Heading 1_a Char,heading 1 Char,h17 Char,h111 Char,h121 Char,h131 Char,h141 Char,h151 Char,h161 Char"/>
    <w:basedOn w:val="DefaultParagraphFont"/>
    <w:link w:val="Heading1"/>
    <w:uiPriority w:val="99"/>
    <w:rsid w:val="00A23932"/>
    <w:rPr>
      <w:rFonts w:ascii="Arial" w:hAnsi="Arial"/>
      <w:sz w:val="36"/>
      <w:lang w:val="en-GB" w:eastAsia="en-US"/>
    </w:rPr>
  </w:style>
  <w:style w:type="character" w:customStyle="1" w:styleId="B10">
    <w:name w:val="B1 (文字)"/>
    <w:link w:val="B1"/>
    <w:qFormat/>
    <w:locked/>
    <w:rsid w:val="00A23932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A23932"/>
    <w:rPr>
      <w:rFonts w:ascii="Times New Roman" w:hAnsi="Times New Roman"/>
      <w:lang w:val="en-GB" w:eastAsia="en-US"/>
    </w:rPr>
  </w:style>
  <w:style w:type="character" w:customStyle="1" w:styleId="Heading2Char">
    <w:name w:val="Heading 2 Char"/>
    <w:aliases w:val="Head2A Char,2 Char,H2 Char1,UNDERRUBRIK 1-2 Char,DO NOT USE_h2 Char,h2 Char1,h21 Char,H2 Char Char,h2 Char Char,Header 2 Char,Header2 Char,22 Char,heading2 Char,2nd level Char,H21 Char,H22 Char,H23 Char,H24 Char,H25 Char,R2 Char,E2 Char"/>
    <w:link w:val="Heading2"/>
    <w:rsid w:val="00A23932"/>
    <w:rPr>
      <w:rFonts w:ascii="Arial" w:hAnsi="Arial"/>
      <w:sz w:val="32"/>
      <w:lang w:val="en-GB" w:eastAsia="en-US"/>
    </w:rPr>
  </w:style>
  <w:style w:type="paragraph" w:styleId="Revision">
    <w:name w:val="Revision"/>
    <w:hidden/>
    <w:uiPriority w:val="99"/>
    <w:semiHidden/>
    <w:rsid w:val="005F6B29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3G_Specs/CRs.htm" TargetMode="External"/><Relationship Id="rId18" Type="http://schemas.openxmlformats.org/officeDocument/2006/relationships/oleObject" Target="embeddings/oleObject1.bin"/><Relationship Id="rId26" Type="http://schemas.openxmlformats.org/officeDocument/2006/relationships/header" Target="header3.xml"/><Relationship Id="rId3" Type="http://schemas.openxmlformats.org/officeDocument/2006/relationships/customXml" Target="../customXml/item2.xml"/><Relationship Id="rId21" Type="http://schemas.openxmlformats.org/officeDocument/2006/relationships/image" Target="media/image3.wmf"/><Relationship Id="rId7" Type="http://schemas.openxmlformats.org/officeDocument/2006/relationships/customXml" Target="../customXml/item6.xml"/><Relationship Id="rId12" Type="http://schemas.openxmlformats.org/officeDocument/2006/relationships/endnotes" Target="endnotes.xml"/><Relationship Id="rId17" Type="http://schemas.openxmlformats.org/officeDocument/2006/relationships/image" Target="media/image1.wmf"/><Relationship Id="rId25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oleObject" Target="embeddings/oleObject2.bin"/><Relationship Id="rId29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24" Type="http://schemas.openxmlformats.org/officeDocument/2006/relationships/oleObject" Target="embeddings/oleObject4.bin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ftp/Specs/html-info/21900.htm" TargetMode="External"/><Relationship Id="rId23" Type="http://schemas.openxmlformats.org/officeDocument/2006/relationships/image" Target="media/image4.wmf"/><Relationship Id="rId28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image" Target="media/image2.wmf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Relationship Id="rId22" Type="http://schemas.openxmlformats.org/officeDocument/2006/relationships/oleObject" Target="embeddings/oleObject3.bin"/><Relationship Id="rId27" Type="http://schemas.openxmlformats.org/officeDocument/2006/relationships/header" Target="header4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05E76B664164F9F76E63E6D6BE6ED" ma:contentTypeVersion="14" ma:contentTypeDescription="Create a new document." ma:contentTypeScope="" ma:versionID="882b459393d83318830776dc07584d50">
  <xsd:schema xmlns:xsd="http://www.w3.org/2001/XMLSchema" xmlns:xs="http://www.w3.org/2001/XMLSchema" xmlns:p="http://schemas.microsoft.com/office/2006/metadata/properties" xmlns:ns2="71c5aaf6-e6ce-465b-b873-5148d2a4c105" xmlns:ns3="3f2ce089-3858-4176-9a21-a30f9204848e" xmlns:ns4="7275bb01-7583-478d-bc14-e839a2dd5989" targetNamespace="http://schemas.microsoft.com/office/2006/metadata/properties" ma:root="true" ma:fieldsID="388c76d6462bcfb910328fd9de561d3b" ns2:_="" ns3:_="" ns4:_="">
    <xsd:import namespace="71c5aaf6-e6ce-465b-b873-5148d2a4c105"/>
    <xsd:import namespace="3f2ce089-3858-4176-9a21-a30f9204848e"/>
    <xsd:import namespace="7275bb01-7583-478d-bc14-e839a2dd59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Location" minOccurs="0"/>
                <xsd:element ref="ns3:MediaServiceSearchProperties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ce089-3858-4176-9a21-a30f92048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Comments" ma:index="25" nillable="true" ma:displayName="Navaneethan Comments" ma:default="OK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bb01-7583-478d-bc14-e839a2dd598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0ac3f90-bf3b-4c63-910d-f3e01299c9db}" ma:internalName="TaxCatchAll" ma:showField="CatchAllData" ma:web="7275bb01-7583-478d-bc14-e839a2dd5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34c87397-5fc1-491e-85e7-d6110dbe9cbd" ContentTypeId="0x0101" PreviousValue="false" LastSyncTimeStamp="2018-03-09T14:36:50.893Z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3f2ce089-3858-4176-9a21-a30f9204848e">OK</Comments>
    <TaxCatchAll xmlns="7275bb01-7583-478d-bc14-e839a2dd5989" xsi:nil="true"/>
    <HideFromDelve xmlns="71c5aaf6-e6ce-465b-b873-5148d2a4c105">false</HideFromDelve>
    <lcf76f155ced4ddcb4097134ff3c332f xmlns="3f2ce089-3858-4176-9a21-a30f9204848e">
      <Terms xmlns="http://schemas.microsoft.com/office/infopath/2007/PartnerControls"/>
    </lcf76f155ced4ddcb4097134ff3c332f>
    <_dlc_DocId xmlns="71c5aaf6-e6ce-465b-b873-5148d2a4c105">RBI5PAMIO524-1616901215-20600</_dlc_DocId>
    <_dlc_DocIdUrl xmlns="71c5aaf6-e6ce-465b-b873-5148d2a4c105">
      <Url>https://nokia.sharepoint.com/sites/gxp/_layouts/15/DocIdRedir.aspx?ID=RBI5PAMIO524-1616901215-20600</Url>
      <Description>RBI5PAMIO524-1616901215-20600</Description>
    </_dlc_DocIdUrl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7DA854A-4BA7-4008-BBAD-3D998274F3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7734CC-639A-4D14-837F-EA3DE0F71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f2ce089-3858-4176-9a21-a30f9204848e"/>
    <ds:schemaRef ds:uri="7275bb01-7583-478d-bc14-e839a2dd5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12EE31-C192-4D1F-ACA0-338FB11C9700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157B13D7-E02B-4D24-B16A-67DFC1E0D63A}">
  <ds:schemaRefs>
    <ds:schemaRef ds:uri="http://schemas.microsoft.com/office/2006/metadata/properties"/>
    <ds:schemaRef ds:uri="http://schemas.microsoft.com/office/infopath/2007/PartnerControls"/>
    <ds:schemaRef ds:uri="3f2ce089-3858-4176-9a21-a30f9204848e"/>
    <ds:schemaRef ds:uri="7275bb01-7583-478d-bc14-e839a2dd5989"/>
    <ds:schemaRef ds:uri="71c5aaf6-e6ce-465b-b873-5148d2a4c105"/>
  </ds:schemaRefs>
</ds:datastoreItem>
</file>

<file path=customXml/itemProps6.xml><?xml version="1.0" encoding="utf-8"?>
<ds:datastoreItem xmlns:ds="http://schemas.openxmlformats.org/officeDocument/2006/customXml" ds:itemID="{6CEDA066-7740-4B2F-91F2-724AFF7CF439}">
  <ds:schemaRefs>
    <ds:schemaRef ds:uri="http://schemas.microsoft.com/sharepoint/events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4588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 (Frank Frederiksen)</cp:lastModifiedBy>
  <cp:revision>2</cp:revision>
  <cp:lastPrinted>1899-12-31T23:00:00Z</cp:lastPrinted>
  <dcterms:created xsi:type="dcterms:W3CDTF">2024-05-22T23:25:00Z</dcterms:created>
  <dcterms:modified xsi:type="dcterms:W3CDTF">2024-05-22T23:25:00Z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0x01010055A05E76B664164F9F76E63E6D6BE6ED</vt:lpwstr>
  </property>
  <property fmtid="{D5CDD505-2E9C-101B-9397-08002B2CF9AE}" pid="22" name="_dlc_DocIdItemGuid">
    <vt:lpwstr>0a3c960c-c23d-4aef-9c8e-9cba6576b070</vt:lpwstr>
  </property>
  <property fmtid="{D5CDD505-2E9C-101B-9397-08002B2CF9AE}" pid="23" name="MediaServiceImageTags">
    <vt:lpwstr/>
  </property>
</Properties>
</file>