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33AD" w:rsidRDefault="000E355B">
      <w:pPr>
        <w:tabs>
          <w:tab w:val="center" w:pos="4536"/>
          <w:tab w:val="right" w:pos="9072"/>
        </w:tabs>
        <w:spacing w:afterLines="0" w:after="0"/>
        <w:rPr>
          <w:rFonts w:ascii="Arial" w:eastAsiaTheme="minorEastAsia" w:hAnsi="Arial"/>
          <w:b/>
          <w:bCs/>
          <w:sz w:val="22"/>
          <w:szCs w:val="22"/>
          <w:lang w:eastAsia="zh-CN"/>
        </w:rPr>
      </w:pPr>
      <w:bookmarkStart w:id="0" w:name="OLE_LINK34"/>
      <w:bookmarkStart w:id="1" w:name="OLE_LINK35"/>
      <w:bookmarkStart w:id="2" w:name="OLE_LINK9"/>
      <w:bookmarkStart w:id="3" w:name="OLE_LINK8"/>
      <w:r>
        <w:rPr>
          <w:rFonts w:ascii="Arial" w:eastAsia="MS Mincho" w:hAnsi="Arial"/>
          <w:b/>
          <w:sz w:val="22"/>
          <w:szCs w:val="22"/>
          <w:lang w:val="zh-CN"/>
        </w:rPr>
        <w:t xml:space="preserve">3GPP TSG RAN WG1 </w:t>
      </w:r>
      <w:r>
        <w:rPr>
          <w:rFonts w:ascii="Arial" w:eastAsia="MS Mincho" w:hAnsi="Arial"/>
          <w:b/>
          <w:bCs/>
          <w:sz w:val="22"/>
          <w:szCs w:val="22"/>
          <w:lang w:val="zh-CN"/>
        </w:rPr>
        <w:t>#</w:t>
      </w:r>
      <w:r>
        <w:rPr>
          <w:rFonts w:ascii="Arial" w:eastAsia="MS Mincho" w:hAnsi="Arial" w:hint="eastAsia"/>
          <w:b/>
          <w:bCs/>
          <w:sz w:val="22"/>
          <w:szCs w:val="22"/>
          <w:lang w:val="zh-CN"/>
        </w:rPr>
        <w:t>1</w:t>
      </w:r>
      <w:r>
        <w:rPr>
          <w:rFonts w:ascii="Arial" w:eastAsiaTheme="minorEastAsia" w:hAnsi="Arial" w:hint="eastAsia"/>
          <w:b/>
          <w:bCs/>
          <w:sz w:val="22"/>
          <w:szCs w:val="22"/>
          <w:lang w:val="zh-CN" w:eastAsia="zh-CN"/>
        </w:rPr>
        <w:t>1</w:t>
      </w:r>
      <w:r>
        <w:rPr>
          <w:rFonts w:ascii="Arial" w:eastAsiaTheme="minorEastAsia" w:hAnsi="Arial" w:hint="eastAsia"/>
          <w:b/>
          <w:bCs/>
          <w:sz w:val="22"/>
          <w:szCs w:val="22"/>
          <w:lang w:eastAsia="zh-CN"/>
        </w:rPr>
        <w:t>7</w:t>
      </w:r>
      <w:r>
        <w:rPr>
          <w:rFonts w:ascii="Arial" w:eastAsia="MS Mincho" w:hAnsi="Arial"/>
          <w:b/>
          <w:sz w:val="22"/>
          <w:szCs w:val="22"/>
          <w:lang w:val="zh-CN"/>
        </w:rPr>
        <w:tab/>
      </w:r>
      <w:r>
        <w:rPr>
          <w:rFonts w:ascii="Arial" w:eastAsia="MS Mincho" w:hAnsi="Arial"/>
          <w:b/>
          <w:sz w:val="22"/>
          <w:szCs w:val="22"/>
          <w:lang w:val="zh-CN"/>
        </w:rPr>
        <w:tab/>
      </w:r>
      <w:r>
        <w:rPr>
          <w:rFonts w:ascii="Arial" w:eastAsia="MS Mincho" w:hAnsi="Arial" w:hint="eastAsia"/>
          <w:b/>
          <w:sz w:val="22"/>
          <w:szCs w:val="22"/>
          <w:lang w:val="zh-CN"/>
        </w:rPr>
        <w:t xml:space="preserve">                               </w:t>
      </w:r>
      <w:r>
        <w:rPr>
          <w:rFonts w:ascii="Arial" w:eastAsia="宋体" w:hAnsi="Arial" w:hint="eastAsia"/>
          <w:b/>
          <w:sz w:val="22"/>
          <w:szCs w:val="22"/>
          <w:lang w:eastAsia="zh-CN"/>
        </w:rPr>
        <w:t>R1-24xxxxx</w:t>
      </w:r>
      <w:r>
        <w:rPr>
          <w:rFonts w:ascii="Arial" w:eastAsia="MS Mincho" w:hAnsi="Arial" w:hint="eastAsia"/>
          <w:b/>
          <w:sz w:val="22"/>
          <w:szCs w:val="22"/>
          <w:lang w:val="zh-CN"/>
        </w:rPr>
        <w:t xml:space="preserve">                      </w:t>
      </w:r>
      <w:r>
        <w:rPr>
          <w:rFonts w:ascii="Arial" w:eastAsia="MS Mincho" w:hAnsi="Arial"/>
          <w:b/>
          <w:sz w:val="22"/>
          <w:szCs w:val="22"/>
          <w:lang w:val="zh-CN"/>
        </w:rPr>
        <w:t>R1-2</w:t>
      </w:r>
      <w:r>
        <w:rPr>
          <w:rFonts w:ascii="Arial" w:eastAsiaTheme="minorEastAsia" w:hAnsi="Arial" w:hint="eastAsia"/>
          <w:b/>
          <w:sz w:val="22"/>
          <w:szCs w:val="22"/>
          <w:lang w:val="zh-CN" w:eastAsia="zh-CN"/>
        </w:rPr>
        <w:t>4</w:t>
      </w:r>
      <w:proofErr w:type="spellStart"/>
      <w:r>
        <w:rPr>
          <w:rFonts w:ascii="Arial" w:eastAsiaTheme="minorEastAsia" w:hAnsi="Arial" w:hint="eastAsia"/>
          <w:b/>
          <w:sz w:val="22"/>
          <w:szCs w:val="22"/>
          <w:lang w:eastAsia="zh-CN"/>
        </w:rPr>
        <w:t>xxxxx</w:t>
      </w:r>
      <w:proofErr w:type="spellEnd"/>
    </w:p>
    <w:p w:rsidR="006933AD" w:rsidRPr="00ED31DB" w:rsidRDefault="000E355B">
      <w:pPr>
        <w:pStyle w:val="afb"/>
        <w:tabs>
          <w:tab w:val="right" w:pos="8280"/>
          <w:tab w:val="right" w:pos="9781"/>
        </w:tabs>
        <w:snapToGrid w:val="0"/>
        <w:spacing w:after="120"/>
        <w:ind w:left="-2" w:right="-57"/>
        <w:jc w:val="both"/>
        <w:rPr>
          <w:rFonts w:eastAsia="宋体" w:cs="Arial"/>
          <w:bCs/>
          <w:szCs w:val="22"/>
          <w:lang w:val="en-US" w:eastAsia="zh-CN"/>
        </w:rPr>
      </w:pPr>
      <w:r w:rsidRPr="00ED31DB">
        <w:rPr>
          <w:rFonts w:cs="Arial"/>
          <w:bCs/>
          <w:lang w:val="en-US" w:eastAsia="ja-JP"/>
        </w:rPr>
        <w:t>Fukuoka, Japan,</w:t>
      </w:r>
      <w:r w:rsidRPr="00ED31DB">
        <w:rPr>
          <w:rFonts w:eastAsia="宋体" w:cs="Arial" w:hint="eastAsia"/>
          <w:bCs/>
          <w:lang w:val="en-US" w:eastAsia="zh-CN"/>
        </w:rPr>
        <w:t xml:space="preserve"> </w:t>
      </w:r>
      <w:r>
        <w:rPr>
          <w:rFonts w:eastAsia="宋体" w:cs="Arial" w:hint="eastAsia"/>
          <w:bCs/>
          <w:lang w:val="en-US" w:eastAsia="zh-CN"/>
        </w:rPr>
        <w:t>May20</w:t>
      </w:r>
      <w:r w:rsidRPr="00ED31DB">
        <w:rPr>
          <w:rFonts w:eastAsia="宋体" w:cs="Arial" w:hint="eastAsia"/>
          <w:bCs/>
          <w:vertAlign w:val="superscript"/>
          <w:lang w:val="en-US" w:eastAsia="zh-CN"/>
        </w:rPr>
        <w:t>th</w:t>
      </w:r>
      <w:r w:rsidRPr="00ED31DB">
        <w:rPr>
          <w:rFonts w:eastAsia="宋体" w:cs="Arial"/>
          <w:bCs/>
          <w:lang w:val="en-US"/>
        </w:rPr>
        <w:t xml:space="preserve"> –</w:t>
      </w:r>
      <w:r w:rsidRPr="00ED31DB">
        <w:rPr>
          <w:rFonts w:eastAsia="宋体" w:cs="Arial" w:hint="eastAsia"/>
          <w:bCs/>
          <w:lang w:val="en-US" w:eastAsia="zh-CN"/>
        </w:rPr>
        <w:t xml:space="preserve"> </w:t>
      </w:r>
      <w:r>
        <w:rPr>
          <w:rFonts w:eastAsia="宋体" w:cs="Arial" w:hint="eastAsia"/>
          <w:bCs/>
          <w:lang w:val="en-US" w:eastAsia="zh-CN"/>
        </w:rPr>
        <w:t>May 25</w:t>
      </w:r>
      <w:r w:rsidRPr="00ED31DB">
        <w:rPr>
          <w:rFonts w:eastAsia="宋体" w:cs="Arial" w:hint="eastAsia"/>
          <w:bCs/>
          <w:vertAlign w:val="superscript"/>
          <w:lang w:val="en-US" w:eastAsia="zh-CN"/>
        </w:rPr>
        <w:t>th</w:t>
      </w:r>
      <w:r w:rsidRPr="00ED31DB">
        <w:rPr>
          <w:rFonts w:eastAsia="宋体" w:cs="Arial"/>
          <w:bCs/>
          <w:lang w:val="en-US"/>
        </w:rPr>
        <w:t>, 202</w:t>
      </w:r>
      <w:r w:rsidRPr="00ED31DB">
        <w:rPr>
          <w:rFonts w:eastAsia="宋体" w:cs="Arial" w:hint="eastAsia"/>
          <w:bCs/>
          <w:lang w:val="en-US" w:eastAsia="zh-CN"/>
        </w:rPr>
        <w:t>4</w:t>
      </w:r>
    </w:p>
    <w:bookmarkEnd w:id="0"/>
    <w:bookmarkEnd w:id="1"/>
    <w:p w:rsidR="006933AD" w:rsidRPr="00ED31DB" w:rsidRDefault="006933AD">
      <w:pPr>
        <w:tabs>
          <w:tab w:val="center" w:pos="4536"/>
          <w:tab w:val="right" w:pos="9072"/>
        </w:tabs>
        <w:spacing w:afterLines="0" w:after="0"/>
        <w:rPr>
          <w:rFonts w:ascii="Arial" w:eastAsia="MS Mincho" w:hAnsi="Arial"/>
          <w:b/>
          <w:sz w:val="22"/>
        </w:rPr>
      </w:pPr>
    </w:p>
    <w:bookmarkEnd w:id="2"/>
    <w:bookmarkEnd w:id="3"/>
    <w:p w:rsidR="006933AD" w:rsidRPr="00ED31DB" w:rsidRDefault="000E355B">
      <w:pPr>
        <w:tabs>
          <w:tab w:val="left" w:pos="1843"/>
          <w:tab w:val="center" w:pos="4536"/>
          <w:tab w:val="right" w:pos="9072"/>
        </w:tabs>
        <w:spacing w:afterLines="0" w:after="0"/>
        <w:rPr>
          <w:rFonts w:ascii="Arial" w:eastAsia="MS Mincho" w:hAnsi="Arial"/>
          <w:b/>
          <w:sz w:val="22"/>
        </w:rPr>
      </w:pPr>
      <w:r w:rsidRPr="00ED31DB">
        <w:rPr>
          <w:rFonts w:ascii="Arial" w:eastAsia="MS Mincho" w:hAnsi="Arial"/>
          <w:b/>
          <w:sz w:val="22"/>
        </w:rPr>
        <w:t>Source:</w:t>
      </w:r>
      <w:r w:rsidRPr="00ED31DB">
        <w:rPr>
          <w:rFonts w:ascii="Arial" w:eastAsia="MS Mincho" w:hAnsi="Arial"/>
          <w:b/>
          <w:sz w:val="22"/>
        </w:rPr>
        <w:tab/>
      </w:r>
      <w:r w:rsidRPr="00ED31DB">
        <w:rPr>
          <w:rFonts w:ascii="Arial" w:eastAsia="MS Mincho" w:hAnsi="Arial" w:hint="eastAsia"/>
          <w:b/>
          <w:sz w:val="22"/>
        </w:rPr>
        <w:t>Moderator (</w:t>
      </w:r>
      <w:r>
        <w:rPr>
          <w:rFonts w:ascii="Arial" w:eastAsia="宋体" w:hAnsi="Arial" w:hint="eastAsia"/>
          <w:b/>
          <w:sz w:val="22"/>
          <w:lang w:eastAsia="zh-CN"/>
        </w:rPr>
        <w:t>CATT</w:t>
      </w:r>
      <w:r w:rsidRPr="00ED31DB">
        <w:rPr>
          <w:rFonts w:ascii="Arial" w:eastAsia="MS Mincho" w:hAnsi="Arial" w:hint="eastAsia"/>
          <w:b/>
          <w:sz w:val="22"/>
        </w:rPr>
        <w:t>)</w:t>
      </w:r>
    </w:p>
    <w:p w:rsidR="006933AD" w:rsidRPr="00ED31DB" w:rsidRDefault="000E355B">
      <w:pPr>
        <w:tabs>
          <w:tab w:val="left" w:pos="1843"/>
          <w:tab w:val="center" w:pos="4536"/>
          <w:tab w:val="right" w:pos="9072"/>
        </w:tabs>
        <w:spacing w:afterLines="0" w:after="0"/>
        <w:ind w:left="1842" w:hangingChars="834" w:hanging="1842"/>
        <w:rPr>
          <w:rFonts w:ascii="Arial" w:eastAsia="MS Mincho" w:hAnsi="Arial"/>
          <w:b/>
          <w:sz w:val="22"/>
        </w:rPr>
      </w:pPr>
      <w:r w:rsidRPr="00ED31DB">
        <w:rPr>
          <w:rFonts w:ascii="Arial" w:eastAsia="MS Mincho" w:hAnsi="Arial"/>
          <w:b/>
          <w:sz w:val="22"/>
        </w:rPr>
        <w:t>Title:</w:t>
      </w:r>
      <w:bookmarkStart w:id="4" w:name="Title"/>
      <w:bookmarkEnd w:id="4"/>
      <w:r w:rsidRPr="00ED31DB">
        <w:rPr>
          <w:rFonts w:ascii="Arial" w:eastAsia="MS Mincho" w:hAnsi="Arial"/>
          <w:b/>
          <w:sz w:val="22"/>
        </w:rPr>
        <w:tab/>
      </w:r>
      <w:r w:rsidRPr="00ED31DB">
        <w:rPr>
          <w:rFonts w:ascii="Arial" w:eastAsia="MS Mincho" w:hAnsi="Arial" w:hint="eastAsia"/>
          <w:b/>
          <w:sz w:val="22"/>
        </w:rPr>
        <w:t xml:space="preserve">Summary </w:t>
      </w:r>
      <w:r>
        <w:rPr>
          <w:rFonts w:ascii="Arial" w:eastAsia="宋体" w:hAnsi="Arial" w:hint="eastAsia"/>
          <w:b/>
          <w:sz w:val="22"/>
          <w:lang w:eastAsia="zh-CN"/>
        </w:rPr>
        <w:t xml:space="preserve">of discussion on Correction on default beam for UL transmission in unified </w:t>
      </w:r>
      <w:r>
        <w:rPr>
          <w:rFonts w:ascii="Arial" w:eastAsia="宋体" w:hAnsi="Arial" w:hint="eastAsia"/>
          <w:b/>
          <w:sz w:val="22"/>
          <w:lang w:eastAsia="zh-CN"/>
        </w:rPr>
        <w:t>TCI framework</w:t>
      </w:r>
    </w:p>
    <w:p w:rsidR="006933AD" w:rsidRDefault="000E355B">
      <w:pPr>
        <w:tabs>
          <w:tab w:val="left" w:pos="1843"/>
          <w:tab w:val="center" w:pos="4536"/>
          <w:tab w:val="right" w:pos="9072"/>
        </w:tabs>
        <w:spacing w:afterLines="0" w:after="0"/>
        <w:rPr>
          <w:rFonts w:ascii="Arial" w:eastAsiaTheme="minorEastAsia" w:hAnsi="Arial"/>
          <w:b/>
          <w:sz w:val="22"/>
          <w:lang w:eastAsia="zh-CN"/>
        </w:rPr>
      </w:pPr>
      <w:r w:rsidRPr="00ED31DB">
        <w:rPr>
          <w:rFonts w:ascii="Arial" w:eastAsia="MS Mincho" w:hAnsi="Arial"/>
          <w:b/>
          <w:sz w:val="22"/>
        </w:rPr>
        <w:t>Agenda Item:</w:t>
      </w:r>
      <w:bookmarkStart w:id="5" w:name="Source"/>
      <w:bookmarkEnd w:id="5"/>
      <w:r w:rsidRPr="00ED31DB">
        <w:rPr>
          <w:rFonts w:ascii="Arial" w:eastAsia="MS Mincho" w:hAnsi="Arial"/>
          <w:b/>
          <w:sz w:val="22"/>
        </w:rPr>
        <w:tab/>
      </w:r>
      <w:r>
        <w:rPr>
          <w:rFonts w:ascii="Arial" w:eastAsiaTheme="minorEastAsia" w:hAnsi="Arial" w:hint="eastAsia"/>
          <w:b/>
          <w:sz w:val="22"/>
          <w:lang w:eastAsia="zh-CN"/>
        </w:rPr>
        <w:t>7</w:t>
      </w:r>
    </w:p>
    <w:p w:rsidR="006933AD" w:rsidRDefault="000E355B">
      <w:pPr>
        <w:tabs>
          <w:tab w:val="left" w:pos="1843"/>
          <w:tab w:val="center" w:pos="4536"/>
          <w:tab w:val="right" w:pos="9072"/>
        </w:tabs>
        <w:spacing w:afterLines="0" w:after="0"/>
        <w:rPr>
          <w:rFonts w:ascii="Arial" w:eastAsiaTheme="minorEastAsia" w:hAnsi="Arial"/>
          <w:b/>
          <w:sz w:val="22"/>
          <w:lang w:eastAsia="zh-CN"/>
        </w:rPr>
      </w:pPr>
      <w:r>
        <w:rPr>
          <w:rFonts w:ascii="Arial" w:eastAsiaTheme="minorEastAsia" w:hAnsi="Arial" w:hint="eastAsia"/>
          <w:b/>
          <w:sz w:val="22"/>
          <w:lang w:eastAsia="zh-CN"/>
        </w:rPr>
        <w:t>Release:</w:t>
      </w:r>
      <w:r>
        <w:rPr>
          <w:rFonts w:ascii="Arial" w:eastAsiaTheme="minorEastAsia" w:hAnsi="Arial" w:hint="eastAsia"/>
          <w:b/>
          <w:sz w:val="22"/>
          <w:lang w:eastAsia="zh-CN"/>
        </w:rPr>
        <w:tab/>
        <w:t>17</w:t>
      </w:r>
    </w:p>
    <w:p w:rsidR="006933AD" w:rsidRDefault="000E355B">
      <w:pPr>
        <w:tabs>
          <w:tab w:val="left" w:pos="1843"/>
          <w:tab w:val="center" w:pos="4536"/>
          <w:tab w:val="right" w:pos="9072"/>
        </w:tabs>
        <w:spacing w:afterLines="0" w:after="0"/>
        <w:rPr>
          <w:rFonts w:ascii="Arial" w:eastAsiaTheme="minorEastAsia" w:hAnsi="Arial"/>
          <w:b/>
          <w:sz w:val="22"/>
          <w:lang w:eastAsia="zh-CN"/>
        </w:rPr>
      </w:pPr>
      <w:r>
        <w:rPr>
          <w:rFonts w:ascii="Arial" w:eastAsiaTheme="minorEastAsia" w:hAnsi="Arial" w:hint="eastAsia"/>
          <w:b/>
          <w:sz w:val="22"/>
          <w:lang w:eastAsia="zh-CN"/>
        </w:rPr>
        <w:t xml:space="preserve">WI code: </w:t>
      </w:r>
      <w:r>
        <w:rPr>
          <w:rFonts w:ascii="Arial" w:eastAsiaTheme="minorEastAsia" w:hAnsi="Arial" w:hint="eastAsia"/>
          <w:b/>
          <w:sz w:val="22"/>
          <w:lang w:eastAsia="zh-CN"/>
        </w:rPr>
        <w:tab/>
      </w:r>
      <w:proofErr w:type="spellStart"/>
      <w:r>
        <w:rPr>
          <w:rFonts w:ascii="Arial" w:eastAsiaTheme="minorEastAsia" w:hAnsi="Arial" w:hint="eastAsia"/>
          <w:b/>
          <w:sz w:val="22"/>
          <w:lang w:eastAsia="zh-CN"/>
        </w:rPr>
        <w:t>NR_FeMIMO</w:t>
      </w:r>
      <w:proofErr w:type="spellEnd"/>
      <w:r>
        <w:rPr>
          <w:rFonts w:ascii="Arial" w:eastAsiaTheme="minorEastAsia" w:hAnsi="Arial" w:hint="eastAsia"/>
          <w:b/>
          <w:sz w:val="22"/>
          <w:lang w:eastAsia="zh-CN"/>
        </w:rPr>
        <w:t>-Core</w:t>
      </w:r>
    </w:p>
    <w:p w:rsidR="006933AD" w:rsidRDefault="000E355B">
      <w:pPr>
        <w:tabs>
          <w:tab w:val="left" w:pos="1843"/>
          <w:tab w:val="center" w:pos="4536"/>
          <w:tab w:val="right" w:pos="9072"/>
        </w:tabs>
        <w:spacing w:afterLines="0" w:after="0"/>
        <w:rPr>
          <w:rFonts w:ascii="Arial" w:eastAsia="MS Mincho" w:hAnsi="Arial"/>
          <w:b/>
          <w:sz w:val="22"/>
          <w:lang w:val="zh-CN"/>
        </w:rPr>
      </w:pPr>
      <w:r>
        <w:rPr>
          <w:rFonts w:ascii="Arial" w:eastAsia="MS Mincho" w:hAnsi="Arial"/>
          <w:b/>
          <w:sz w:val="22"/>
          <w:lang w:val="zh-CN"/>
        </w:rPr>
        <w:t>Document for:</w:t>
      </w:r>
      <w:r>
        <w:rPr>
          <w:rFonts w:ascii="Arial" w:eastAsia="MS Mincho" w:hAnsi="Arial"/>
          <w:b/>
          <w:sz w:val="22"/>
          <w:lang w:val="zh-CN"/>
        </w:rPr>
        <w:tab/>
      </w:r>
      <w:bookmarkStart w:id="6" w:name="DocumentFor"/>
      <w:bookmarkEnd w:id="6"/>
      <w:r>
        <w:rPr>
          <w:rFonts w:ascii="Arial" w:eastAsia="MS Mincho" w:hAnsi="Arial"/>
          <w:b/>
          <w:sz w:val="22"/>
          <w:lang w:val="zh-CN"/>
        </w:rPr>
        <w:t>Discussion</w:t>
      </w:r>
      <w:r>
        <w:rPr>
          <w:rFonts w:ascii="Arial" w:eastAsia="MS Mincho" w:hAnsi="Arial" w:hint="eastAsia"/>
          <w:b/>
          <w:sz w:val="22"/>
          <w:lang w:val="zh-CN"/>
        </w:rPr>
        <w:t xml:space="preserve"> and Decision</w:t>
      </w:r>
    </w:p>
    <w:p w:rsidR="006933AD" w:rsidRDefault="006933AD">
      <w:pPr>
        <w:pStyle w:val="afb"/>
        <w:pBdr>
          <w:bottom w:val="single" w:sz="6" w:space="1" w:color="auto"/>
        </w:pBdr>
        <w:tabs>
          <w:tab w:val="left" w:pos="1843"/>
        </w:tabs>
        <w:spacing w:after="120"/>
        <w:rPr>
          <w:rFonts w:eastAsia="宋体"/>
          <w:lang w:val="en-US" w:eastAsia="zh-CN"/>
        </w:rPr>
      </w:pPr>
    </w:p>
    <w:p w:rsidR="006933AD" w:rsidRDefault="000E355B">
      <w:pPr>
        <w:pStyle w:val="afff2"/>
        <w:keepNext/>
        <w:numPr>
          <w:ilvl w:val="0"/>
          <w:numId w:val="36"/>
        </w:numPr>
        <w:spacing w:before="240" w:afterLines="0" w:after="120"/>
        <w:ind w:leftChars="0" w:left="424" w:hangingChars="151" w:hanging="424"/>
        <w:jc w:val="both"/>
        <w:outlineLvl w:val="0"/>
        <w:rPr>
          <w:rFonts w:ascii="Arial" w:eastAsia="宋体" w:hAnsi="Arial"/>
          <w:b/>
          <w:kern w:val="32"/>
          <w:sz w:val="28"/>
          <w:szCs w:val="20"/>
        </w:rPr>
      </w:pPr>
      <w:bookmarkStart w:id="7" w:name="_Ref521334010"/>
      <w:r>
        <w:rPr>
          <w:rFonts w:ascii="Arial" w:eastAsia="宋体" w:hAnsi="Arial"/>
          <w:b/>
          <w:kern w:val="32"/>
          <w:sz w:val="28"/>
          <w:szCs w:val="20"/>
        </w:rPr>
        <w:t>Introduction</w:t>
      </w:r>
      <w:bookmarkEnd w:id="7"/>
    </w:p>
    <w:p w:rsidR="006933AD" w:rsidRDefault="000E355B">
      <w:pPr>
        <w:pStyle w:val="CRCoverPage"/>
        <w:spacing w:after="180"/>
        <w:rPr>
          <w:rFonts w:ascii="Times New Roman" w:hAnsi="Times New Roman"/>
          <w:iCs/>
          <w:lang w:val="en-US" w:eastAsia="zh-CN"/>
        </w:rPr>
      </w:pPr>
      <w:r>
        <w:rPr>
          <w:rFonts w:ascii="Times New Roman" w:hAnsi="Times New Roman" w:hint="eastAsia"/>
          <w:iCs/>
          <w:lang w:val="en-US" w:eastAsia="zh-CN"/>
        </w:rPr>
        <w:t>This contribution summarizes companies</w:t>
      </w:r>
      <w:proofErr w:type="gramStart"/>
      <w:r>
        <w:rPr>
          <w:rFonts w:ascii="Times New Roman" w:hAnsi="Times New Roman" w:hint="eastAsia"/>
          <w:iCs/>
          <w:lang w:val="en-US" w:eastAsia="zh-CN"/>
        </w:rPr>
        <w:t>’</w:t>
      </w:r>
      <w:proofErr w:type="gramEnd"/>
      <w:r>
        <w:rPr>
          <w:rFonts w:ascii="Times New Roman" w:hAnsi="Times New Roman" w:hint="eastAsia"/>
          <w:iCs/>
          <w:lang w:val="en-US" w:eastAsia="zh-CN"/>
        </w:rPr>
        <w:t>view about draft CR on Correction on default beam for UL transmission in unified TCI framework.</w:t>
      </w:r>
    </w:p>
    <w:p w:rsidR="006933AD" w:rsidRDefault="006933AD">
      <w:pPr>
        <w:pStyle w:val="CRCoverPage"/>
        <w:spacing w:after="180"/>
        <w:rPr>
          <w:rFonts w:ascii="Times New Roman" w:hAnsi="Times New Roman"/>
          <w:iCs/>
          <w:lang w:val="en-US" w:eastAsia="zh-CN"/>
        </w:rPr>
      </w:pPr>
    </w:p>
    <w:p w:rsidR="006933AD" w:rsidRDefault="000E355B">
      <w:pPr>
        <w:pStyle w:val="CRCoverPage"/>
        <w:spacing w:after="180"/>
        <w:rPr>
          <w:rFonts w:ascii="Times New Roman" w:hAnsi="Times New Roman"/>
          <w:iCs/>
          <w:lang w:val="en-US" w:eastAsia="zh-CN"/>
        </w:rPr>
      </w:pPr>
      <w:r>
        <w:rPr>
          <w:rFonts w:ascii="Times New Roman" w:hAnsi="Times New Roman"/>
          <w:b/>
          <w:bCs/>
          <w:iCs/>
          <w:u w:val="single"/>
          <w:lang w:val="en-US" w:eastAsia="zh-CN"/>
        </w:rPr>
        <w:t>Relevant contribution</w:t>
      </w:r>
    </w:p>
    <w:p w:rsidR="006933AD" w:rsidRDefault="000E355B">
      <w:pPr>
        <w:pStyle w:val="CRCoverPage"/>
        <w:spacing w:after="180"/>
        <w:rPr>
          <w:rFonts w:ascii="Times New Roman" w:hAnsi="Times New Roman"/>
          <w:iCs/>
          <w:lang w:val="en-US" w:eastAsia="zh-CN"/>
        </w:rPr>
      </w:pPr>
      <w:r>
        <w:rPr>
          <w:rFonts w:ascii="Times New Roman" w:hAnsi="Times New Roman"/>
          <w:iCs/>
          <w:lang w:val="en-US" w:eastAsia="zh-CN"/>
        </w:rPr>
        <w:t>R1-2404363</w:t>
      </w:r>
      <w:r>
        <w:rPr>
          <w:rFonts w:ascii="Times New Roman" w:hAnsi="Times New Roman" w:hint="eastAsia"/>
          <w:iCs/>
          <w:lang w:val="en-US" w:eastAsia="zh-CN"/>
        </w:rPr>
        <w:t xml:space="preserve"> </w:t>
      </w:r>
      <w:r>
        <w:rPr>
          <w:rFonts w:ascii="Times New Roman" w:hAnsi="Times New Roman"/>
          <w:iCs/>
          <w:lang w:val="en-US" w:eastAsia="zh-CN"/>
        </w:rPr>
        <w:t>Correction on default beam for UL transmission in unified TCI framework</w:t>
      </w:r>
      <w:r>
        <w:rPr>
          <w:rFonts w:ascii="Times New Roman" w:hAnsi="Times New Roman"/>
          <w:iCs/>
          <w:lang w:val="en-US" w:eastAsia="zh-CN"/>
        </w:rPr>
        <w:tab/>
        <w:t>CATT</w:t>
      </w:r>
    </w:p>
    <w:p w:rsidR="006933AD" w:rsidRDefault="006933AD">
      <w:pPr>
        <w:pStyle w:val="CRCoverPage"/>
        <w:spacing w:after="180"/>
        <w:rPr>
          <w:rFonts w:ascii="Times New Roman" w:hAnsi="Times New Roman"/>
          <w:iCs/>
          <w:lang w:val="en-US" w:eastAsia="zh-CN"/>
        </w:rPr>
      </w:pPr>
    </w:p>
    <w:p w:rsidR="006933AD" w:rsidRDefault="000E355B">
      <w:pPr>
        <w:spacing w:beforeLines="50" w:before="120" w:after="120"/>
        <w:jc w:val="both"/>
        <w:rPr>
          <w:rFonts w:eastAsiaTheme="minorEastAsia"/>
          <w:lang w:eastAsia="zh-CN"/>
        </w:rPr>
      </w:pPr>
      <w:r>
        <w:rPr>
          <w:rFonts w:eastAsiaTheme="minorEastAsia" w:hint="eastAsia"/>
          <w:b/>
          <w:bCs/>
          <w:u w:val="single"/>
          <w:lang w:eastAsia="zh-CN"/>
        </w:rPr>
        <w:t>Reason for the change:</w:t>
      </w:r>
    </w:p>
    <w:p w:rsidR="006933AD" w:rsidRDefault="000E355B">
      <w:pPr>
        <w:spacing w:beforeLines="50" w:before="120" w:after="120"/>
        <w:jc w:val="both"/>
        <w:rPr>
          <w:iCs/>
          <w:color w:val="000000" w:themeColor="text1"/>
          <w:lang w:eastAsia="zh-CN"/>
        </w:rPr>
      </w:pPr>
      <w:r>
        <w:rPr>
          <w:rFonts w:hint="eastAsia"/>
          <w:lang w:eastAsia="zh-CN"/>
        </w:rPr>
        <w:t xml:space="preserve">In TS 38.214, on the condition of applying default beam for the transmission of </w:t>
      </w:r>
      <w:r>
        <w:rPr>
          <w:lang w:eastAsia="zh-TW"/>
        </w:rPr>
        <w:t xml:space="preserve">dynamic-grant and configured-grant based PUSCH </w:t>
      </w:r>
      <w:r>
        <w:rPr>
          <w:rFonts w:hint="eastAsia"/>
          <w:lang w:eastAsia="zh-CN"/>
        </w:rPr>
        <w:t>or</w:t>
      </w:r>
      <w:r>
        <w:rPr>
          <w:lang w:eastAsia="zh-TW"/>
        </w:rPr>
        <w:t xml:space="preserve"> PUCCH, </w:t>
      </w:r>
      <w:r>
        <w:rPr>
          <w:rFonts w:hint="eastAsia"/>
          <w:lang w:eastAsia="zh-CN"/>
        </w:rPr>
        <w:t>or</w:t>
      </w:r>
      <w:r>
        <w:rPr>
          <w:lang w:eastAsia="zh-TW"/>
        </w:rPr>
        <w:t xml:space="preserve"> SRS</w:t>
      </w:r>
      <w:r>
        <w:rPr>
          <w:rFonts w:hint="eastAsia"/>
          <w:lang w:eastAsia="zh-CN"/>
        </w:rPr>
        <w:t xml:space="preserve">, it says the </w:t>
      </w:r>
      <w:r>
        <w:rPr>
          <w:color w:val="000000" w:themeColor="text1"/>
          <w:lang w:eastAsia="zh-TW"/>
        </w:rPr>
        <w:t xml:space="preserve">higher layer configuration of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color w:val="000000"/>
        </w:rPr>
        <w:t xml:space="preserve"> </w:t>
      </w:r>
      <w:r>
        <w:rPr>
          <w:rFonts w:hint="eastAsia"/>
          <w:color w:val="000000"/>
          <w:lang w:eastAsia="zh-CN"/>
        </w:rPr>
        <w:t xml:space="preserve">can be configured </w:t>
      </w:r>
      <w:r>
        <w:rPr>
          <w:color w:val="000000"/>
        </w:rPr>
        <w:t>with</w:t>
      </w:r>
      <w:r>
        <w:rPr>
          <w:color w:val="000000" w:themeColor="text1"/>
          <w:lang w:eastAsia="zh-TW"/>
        </w:rPr>
        <w:t xml:space="preserve"> more than one </w:t>
      </w:r>
      <w:r>
        <w:rPr>
          <w:i/>
          <w:iCs/>
          <w:color w:val="000000" w:themeColor="text1"/>
          <w:lang w:eastAsia="zh-CN"/>
        </w:rPr>
        <w:t xml:space="preserve">TCI-State </w:t>
      </w:r>
      <w:r>
        <w:rPr>
          <w:color w:val="000000" w:themeColor="text1"/>
          <w:lang w:eastAsia="zh-CN"/>
        </w:rPr>
        <w:t>or</w:t>
      </w:r>
      <w:r>
        <w:rPr>
          <w:color w:val="000000" w:themeColor="text1"/>
          <w:lang w:eastAsia="zh-TW"/>
        </w:rPr>
        <w:t xml:space="preserve"> more than one </w:t>
      </w:r>
      <w:r>
        <w:rPr>
          <w:i/>
          <w:iCs/>
          <w:color w:val="000000" w:themeColor="text1"/>
        </w:rPr>
        <w:t>TCI-UL-State</w:t>
      </w:r>
      <w:r>
        <w:rPr>
          <w:rFonts w:hint="eastAsia"/>
          <w:iCs/>
          <w:color w:val="000000" w:themeColor="text1"/>
          <w:lang w:eastAsia="zh-CN"/>
        </w:rPr>
        <w:t xml:space="preserve">. That is incorrect as </w:t>
      </w:r>
      <w:r>
        <w:rPr>
          <w:i/>
          <w:iCs/>
          <w:color w:val="000000" w:themeColor="text1"/>
        </w:rPr>
        <w:t>TCI-UL-State</w:t>
      </w:r>
      <w:r>
        <w:rPr>
          <w:rFonts w:hint="eastAsia"/>
          <w:iCs/>
          <w:color w:val="000000" w:themeColor="text1"/>
          <w:lang w:eastAsia="zh-CN"/>
        </w:rPr>
        <w:t xml:space="preserve"> is not configured in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rFonts w:hint="eastAsia"/>
          <w:iCs/>
          <w:color w:val="000000" w:themeColor="text1"/>
          <w:lang w:eastAsia="zh-CN"/>
        </w:rPr>
        <w:t>.</w:t>
      </w:r>
    </w:p>
    <w:p w:rsidR="006933AD" w:rsidRDefault="006933AD">
      <w:pPr>
        <w:spacing w:beforeLines="50" w:before="120" w:after="120"/>
        <w:jc w:val="both"/>
        <w:rPr>
          <w:iCs/>
          <w:color w:val="000000" w:themeColor="text1"/>
          <w:lang w:eastAsia="zh-CN"/>
        </w:rPr>
      </w:pPr>
    </w:p>
    <w:p w:rsidR="006933AD" w:rsidRDefault="000E355B">
      <w:pPr>
        <w:spacing w:beforeLines="50" w:before="120" w:after="120"/>
        <w:jc w:val="both"/>
        <w:rPr>
          <w:rFonts w:eastAsiaTheme="minorEastAsia"/>
          <w:b/>
          <w:bCs/>
          <w:u w:val="single"/>
          <w:lang w:eastAsia="zh-CN"/>
        </w:rPr>
      </w:pPr>
      <w:r>
        <w:rPr>
          <w:rFonts w:eastAsiaTheme="minorEastAsia" w:hint="eastAsia"/>
          <w:b/>
          <w:bCs/>
          <w:u w:val="single"/>
          <w:lang w:eastAsia="zh-CN"/>
        </w:rPr>
        <w:t>Summary of the change:</w:t>
      </w:r>
    </w:p>
    <w:p w:rsidR="006933AD" w:rsidRDefault="000E355B">
      <w:pPr>
        <w:spacing w:beforeLines="50" w:before="120" w:after="120"/>
        <w:jc w:val="both"/>
        <w:rPr>
          <w:iCs/>
          <w:color w:val="000000" w:themeColor="text1"/>
          <w:lang w:eastAsia="zh-CN"/>
        </w:rPr>
      </w:pPr>
      <w:r>
        <w:rPr>
          <w:rFonts w:hint="eastAsia"/>
          <w:lang w:eastAsia="zh-CN"/>
        </w:rPr>
        <w:t xml:space="preserve">Change </w:t>
      </w:r>
      <w:r>
        <w:rPr>
          <w:lang w:eastAsia="zh-CN"/>
        </w:rPr>
        <w:t>“</w:t>
      </w:r>
      <w:r>
        <w:rPr>
          <w:color w:val="000000" w:themeColor="text1"/>
          <w:lang w:eastAsia="zh-TW"/>
        </w:rPr>
        <w:t xml:space="preserve">After a UE receives a higher layer configuration of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color w:val="000000"/>
        </w:rPr>
        <w:t xml:space="preserve"> with</w:t>
      </w:r>
      <w:r>
        <w:rPr>
          <w:color w:val="000000" w:themeColor="text1"/>
          <w:lang w:eastAsia="zh-TW"/>
        </w:rPr>
        <w:t xml:space="preserve"> more than one </w:t>
      </w:r>
      <w:r>
        <w:rPr>
          <w:i/>
          <w:iCs/>
          <w:color w:val="000000" w:themeColor="text1"/>
          <w:lang w:eastAsia="zh-CN"/>
        </w:rPr>
        <w:t xml:space="preserve">TCI-State </w:t>
      </w:r>
      <w:r>
        <w:rPr>
          <w:color w:val="000000" w:themeColor="text1"/>
          <w:lang w:eastAsia="zh-CN"/>
        </w:rPr>
        <w:t>or</w:t>
      </w:r>
      <w:r>
        <w:rPr>
          <w:color w:val="000000" w:themeColor="text1"/>
          <w:lang w:eastAsia="zh-TW"/>
        </w:rPr>
        <w:t xml:space="preserve"> more than one </w:t>
      </w:r>
      <w:r>
        <w:rPr>
          <w:i/>
          <w:iCs/>
          <w:color w:val="000000" w:themeColor="text1"/>
        </w:rPr>
        <w:t>TCI-UL-State</w:t>
      </w:r>
      <w:r>
        <w:rPr>
          <w:lang w:eastAsia="zh-CN"/>
        </w:rPr>
        <w:t>”</w:t>
      </w:r>
      <w:r>
        <w:rPr>
          <w:rFonts w:hint="eastAsia"/>
          <w:lang w:eastAsia="zh-CN"/>
        </w:rPr>
        <w:t xml:space="preserve"> to </w:t>
      </w:r>
      <w:r>
        <w:rPr>
          <w:lang w:eastAsia="zh-CN"/>
        </w:rPr>
        <w:t>“</w:t>
      </w:r>
      <w:r>
        <w:rPr>
          <w:color w:val="000000" w:themeColor="text1"/>
          <w:lang w:eastAsia="zh-TW"/>
        </w:rPr>
        <w:t xml:space="preserve">After a UE receives a higher layer configuration of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color w:val="000000"/>
        </w:rPr>
        <w:t xml:space="preserve"> with</w:t>
      </w:r>
      <w:r>
        <w:rPr>
          <w:color w:val="000000" w:themeColor="text1"/>
          <w:lang w:eastAsia="zh-TW"/>
        </w:rPr>
        <w:t xml:space="preserve"> more than one </w:t>
      </w:r>
      <w:r>
        <w:rPr>
          <w:i/>
          <w:iCs/>
          <w:color w:val="000000" w:themeColor="text1"/>
          <w:lang w:eastAsia="zh-CN"/>
        </w:rPr>
        <w:t xml:space="preserve">TCI-State </w:t>
      </w:r>
      <w:r>
        <w:rPr>
          <w:color w:val="000000" w:themeColor="text1"/>
          <w:lang w:eastAsia="zh-CN"/>
        </w:rPr>
        <w:t>or</w:t>
      </w:r>
      <w:r>
        <w:rPr>
          <w:color w:val="000000" w:themeColor="text1"/>
          <w:lang w:eastAsia="zh-TW"/>
        </w:rPr>
        <w:t xml:space="preserve"> </w:t>
      </w:r>
      <w:r>
        <w:rPr>
          <w:i/>
          <w:iCs/>
          <w:color w:val="000000" w:themeColor="text1"/>
          <w:szCs w:val="18"/>
        </w:rPr>
        <w:t>u</w:t>
      </w:r>
      <w:r>
        <w:rPr>
          <w:i/>
          <w:iCs/>
          <w:color w:val="000000"/>
        </w:rPr>
        <w:t>l-TCI-</w:t>
      </w:r>
      <w:proofErr w:type="spellStart"/>
      <w:r>
        <w:rPr>
          <w:i/>
          <w:iCs/>
          <w:color w:val="000000"/>
        </w:rPr>
        <w:t>StateList</w:t>
      </w:r>
      <w:proofErr w:type="spellEnd"/>
      <w:r>
        <w:rPr>
          <w:i/>
          <w:iCs/>
          <w:color w:val="000000"/>
        </w:rPr>
        <w:t xml:space="preserve"> </w:t>
      </w:r>
      <w:r>
        <w:rPr>
          <w:color w:val="000000"/>
        </w:rPr>
        <w:t xml:space="preserve">with </w:t>
      </w:r>
      <w:r>
        <w:rPr>
          <w:color w:val="000000" w:themeColor="text1"/>
          <w:lang w:eastAsia="zh-TW"/>
        </w:rPr>
        <w:t xml:space="preserve">more than one </w:t>
      </w:r>
      <w:r>
        <w:rPr>
          <w:i/>
          <w:iCs/>
          <w:color w:val="000000" w:themeColor="text1"/>
        </w:rPr>
        <w:t>TCI-UL-State</w:t>
      </w:r>
      <w:r>
        <w:rPr>
          <w:lang w:eastAsia="zh-CN"/>
        </w:rPr>
        <w:t>”</w:t>
      </w:r>
      <w:r>
        <w:rPr>
          <w:rFonts w:hint="eastAsia"/>
          <w:lang w:eastAsia="zh-CN"/>
        </w:rPr>
        <w:t xml:space="preserve"> in TS38.214.</w:t>
      </w:r>
    </w:p>
    <w:p w:rsidR="006933AD" w:rsidRDefault="006933AD">
      <w:pPr>
        <w:spacing w:beforeLines="50" w:before="120" w:after="120"/>
        <w:jc w:val="both"/>
        <w:rPr>
          <w:iCs/>
          <w:color w:val="000000" w:themeColor="text1"/>
          <w:lang w:eastAsia="zh-CN"/>
        </w:rPr>
      </w:pPr>
    </w:p>
    <w:p w:rsidR="006933AD" w:rsidRDefault="000E355B">
      <w:pPr>
        <w:spacing w:beforeLines="50" w:before="120" w:after="120"/>
        <w:jc w:val="both"/>
        <w:rPr>
          <w:rFonts w:eastAsiaTheme="minorEastAsia"/>
          <w:b/>
          <w:bCs/>
          <w:u w:val="single"/>
          <w:lang w:eastAsia="zh-CN"/>
        </w:rPr>
      </w:pPr>
      <w:r>
        <w:rPr>
          <w:rFonts w:eastAsiaTheme="minorEastAsia" w:hint="eastAsia"/>
          <w:b/>
          <w:bCs/>
          <w:u w:val="single"/>
          <w:lang w:eastAsia="zh-CN"/>
        </w:rPr>
        <w:t>The proposed change:</w:t>
      </w:r>
    </w:p>
    <w:p w:rsidR="006933AD" w:rsidRDefault="006933AD">
      <w:pPr>
        <w:spacing w:after="120"/>
        <w:jc w:val="both"/>
        <w:rPr>
          <w:lang w:eastAsia="zh-CN"/>
        </w:rPr>
      </w:pPr>
    </w:p>
    <w:p w:rsidR="006933AD" w:rsidRDefault="000E355B">
      <w:pPr>
        <w:pStyle w:val="30"/>
        <w:rPr>
          <w:color w:val="000000"/>
        </w:rPr>
      </w:pPr>
      <w:bookmarkStart w:id="8" w:name="_Toc20317986"/>
      <w:bookmarkStart w:id="9" w:name="_Toc29674283"/>
      <w:bookmarkStart w:id="10" w:name="_Toc27299884"/>
      <w:bookmarkStart w:id="11" w:name="_Toc29673149"/>
      <w:bookmarkStart w:id="12" w:name="_Toc45810558"/>
      <w:bookmarkStart w:id="13" w:name="_Toc29673290"/>
      <w:bookmarkStart w:id="14" w:name="_Toc162111878"/>
      <w:bookmarkStart w:id="15" w:name="_Toc11352096"/>
      <w:bookmarkStart w:id="16" w:name="_Toc36645513"/>
      <w:r>
        <w:rPr>
          <w:color w:val="000000"/>
        </w:rPr>
        <w:t>5.1.5</w:t>
      </w:r>
      <w:r>
        <w:rPr>
          <w:color w:val="000000"/>
        </w:rPr>
        <w:tab/>
        <w:t>Antenna ports quasi co-location</w:t>
      </w:r>
      <w:bookmarkEnd w:id="8"/>
      <w:bookmarkEnd w:id="9"/>
      <w:bookmarkEnd w:id="10"/>
      <w:bookmarkEnd w:id="11"/>
      <w:bookmarkEnd w:id="12"/>
      <w:bookmarkEnd w:id="13"/>
      <w:bookmarkEnd w:id="14"/>
      <w:bookmarkEnd w:id="15"/>
      <w:bookmarkEnd w:id="16"/>
    </w:p>
    <w:p w:rsidR="006933AD" w:rsidRDefault="000E355B">
      <w:pPr>
        <w:spacing w:after="120"/>
        <w:rPr>
          <w:color w:val="FF0000"/>
          <w:lang w:eastAsia="zh-CN"/>
        </w:rPr>
      </w:pPr>
      <w:r>
        <w:rPr>
          <w:rFonts w:eastAsiaTheme="minorEastAsia"/>
          <w:color w:val="FF0000"/>
        </w:rPr>
        <w:t xml:space="preserve">&lt; Unchanged parts are </w:t>
      </w:r>
      <w:r>
        <w:rPr>
          <w:rFonts w:eastAsiaTheme="minorEastAsia"/>
          <w:color w:val="FF0000"/>
        </w:rPr>
        <w:t>omitted &gt;</w:t>
      </w:r>
    </w:p>
    <w:p w:rsidR="006933AD" w:rsidRDefault="000E355B">
      <w:pPr>
        <w:snapToGrid w:val="0"/>
        <w:spacing w:after="120"/>
        <w:rPr>
          <w:color w:val="000000" w:themeColor="text1"/>
          <w:lang w:eastAsia="zh-TW"/>
        </w:rPr>
      </w:pPr>
      <w:r>
        <w:rPr>
          <w:color w:val="000000" w:themeColor="text1"/>
          <w:lang w:eastAsia="zh-TW"/>
        </w:rPr>
        <w:t xml:space="preserve">After a UE receives an initial higher layer configuration of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color w:val="000000"/>
        </w:rPr>
        <w:t xml:space="preserve"> with</w:t>
      </w:r>
      <w:r>
        <w:rPr>
          <w:color w:val="000000" w:themeColor="text1"/>
          <w:lang w:eastAsia="zh-TW"/>
        </w:rPr>
        <w:t xml:space="preserve"> more than one </w:t>
      </w:r>
      <w:r>
        <w:rPr>
          <w:i/>
          <w:iCs/>
          <w:color w:val="000000" w:themeColor="text1"/>
          <w:lang w:eastAsia="zh-CN"/>
        </w:rPr>
        <w:t xml:space="preserve">TCI-State </w:t>
      </w:r>
      <w:r>
        <w:rPr>
          <w:color w:val="000000" w:themeColor="text1"/>
          <w:lang w:eastAsia="zh-CN"/>
        </w:rPr>
        <w:t xml:space="preserve">or </w:t>
      </w:r>
      <w:r>
        <w:rPr>
          <w:i/>
          <w:iCs/>
          <w:color w:val="000000" w:themeColor="text1"/>
          <w:szCs w:val="18"/>
        </w:rPr>
        <w:t>u</w:t>
      </w:r>
      <w:r>
        <w:rPr>
          <w:i/>
          <w:iCs/>
          <w:color w:val="000000"/>
        </w:rPr>
        <w:t>l-TCI-</w:t>
      </w:r>
      <w:proofErr w:type="spellStart"/>
      <w:r>
        <w:rPr>
          <w:i/>
          <w:iCs/>
          <w:color w:val="000000"/>
        </w:rPr>
        <w:t>StateList</w:t>
      </w:r>
      <w:proofErr w:type="spellEnd"/>
      <w:r>
        <w:rPr>
          <w:color w:val="000000"/>
        </w:rPr>
        <w:t xml:space="preserve"> with </w:t>
      </w:r>
      <w:r>
        <w:rPr>
          <w:color w:val="000000" w:themeColor="text1"/>
          <w:lang w:eastAsia="zh-TW"/>
        </w:rPr>
        <w:t xml:space="preserve">more than one </w:t>
      </w:r>
      <w:r>
        <w:rPr>
          <w:i/>
          <w:iCs/>
          <w:color w:val="000000" w:themeColor="text1"/>
          <w:lang w:eastAsia="zh-CN"/>
        </w:rPr>
        <w:t>TCI-UL-State</w:t>
      </w:r>
      <w:r>
        <w:rPr>
          <w:color w:val="000000" w:themeColor="text1"/>
          <w:lang w:eastAsia="zh-TW"/>
        </w:rPr>
        <w:t xml:space="preserve"> and before application of an </w:t>
      </w:r>
      <w:r>
        <w:rPr>
          <w:color w:val="000000" w:themeColor="text1"/>
        </w:rPr>
        <w:t xml:space="preserve">indicated TCI state </w:t>
      </w:r>
      <w:r>
        <w:rPr>
          <w:color w:val="000000" w:themeColor="text1"/>
          <w:lang w:eastAsia="zh-TW"/>
        </w:rPr>
        <w:t>from the configured TCI states:</w:t>
      </w:r>
    </w:p>
    <w:p w:rsidR="006933AD" w:rsidRPr="00ED31DB" w:rsidRDefault="000E355B">
      <w:pPr>
        <w:pStyle w:val="B1"/>
        <w:rPr>
          <w:lang w:val="en-US" w:eastAsia="zh-TW"/>
        </w:rPr>
      </w:pPr>
      <w:r w:rsidRPr="00ED31DB">
        <w:rPr>
          <w:lang w:val="en-US"/>
        </w:rPr>
        <w:t>-</w:t>
      </w:r>
      <w:r w:rsidRPr="00ED31DB">
        <w:rPr>
          <w:lang w:val="en-US"/>
        </w:rPr>
        <w:tab/>
      </w:r>
      <w:r w:rsidRPr="00ED31DB">
        <w:rPr>
          <w:lang w:val="en-US" w:eastAsia="zh-TW"/>
        </w:rPr>
        <w:t xml:space="preserve">The UE assumes that the UL TX spatial filter, if applicable, for dynamic-grant and configured-grant based PUSCH and PUCCH, and for SRS applying the </w:t>
      </w:r>
      <w:r w:rsidRPr="00ED31DB">
        <w:rPr>
          <w:lang w:val="en-US"/>
        </w:rPr>
        <w:t>indicated TCI state,</w:t>
      </w:r>
      <w:r w:rsidRPr="00ED31DB">
        <w:rPr>
          <w:lang w:val="en-US" w:eastAsia="zh-TW"/>
        </w:rPr>
        <w:t xml:space="preserve"> is the same as that for a PUSCH transmission scheduled by a RAR UL grant or a </w:t>
      </w:r>
      <w:proofErr w:type="spellStart"/>
      <w:r w:rsidRPr="00ED31DB">
        <w:rPr>
          <w:lang w:val="en-US" w:eastAsia="zh-TW"/>
        </w:rPr>
        <w:t>MsgA</w:t>
      </w:r>
      <w:proofErr w:type="spellEnd"/>
      <w:r w:rsidRPr="00ED31DB">
        <w:rPr>
          <w:lang w:val="en-US" w:eastAsia="zh-TW"/>
        </w:rPr>
        <w:t xml:space="preserve"> PUSCH transmission during the initial access procedure</w:t>
      </w:r>
    </w:p>
    <w:p w:rsidR="006933AD" w:rsidRDefault="000E355B">
      <w:pPr>
        <w:snapToGrid w:val="0"/>
        <w:spacing w:after="120"/>
        <w:rPr>
          <w:color w:val="000000" w:themeColor="text1"/>
          <w:lang w:eastAsia="zh-TW"/>
        </w:rPr>
      </w:pPr>
      <w:r>
        <w:rPr>
          <w:color w:val="000000" w:themeColor="text1"/>
          <w:lang w:eastAsia="zh-TW"/>
        </w:rPr>
        <w:t xml:space="preserve">After a UE receives a higher layer configuration of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color w:val="000000"/>
        </w:rPr>
        <w:t xml:space="preserve"> with</w:t>
      </w:r>
      <w:r>
        <w:rPr>
          <w:color w:val="000000" w:themeColor="text1"/>
          <w:lang w:eastAsia="zh-TW"/>
        </w:rPr>
        <w:t xml:space="preserve"> more than one </w:t>
      </w:r>
      <w:r>
        <w:rPr>
          <w:i/>
          <w:iCs/>
          <w:color w:val="000000" w:themeColor="text1"/>
          <w:lang w:eastAsia="zh-CN"/>
        </w:rPr>
        <w:t xml:space="preserve">TCI-State </w:t>
      </w:r>
      <w:r>
        <w:rPr>
          <w:color w:val="000000" w:themeColor="text1"/>
          <w:lang w:eastAsia="zh-TW"/>
        </w:rPr>
        <w:t>as part of a</w:t>
      </w:r>
      <w:r>
        <w:rPr>
          <w:color w:val="000000" w:themeColor="text1"/>
          <w:lang w:eastAsia="zh-TW"/>
        </w:rPr>
        <w:t xml:space="preserve"> Reconfiguration with sync procedure as described in [12, TS 38.331]</w:t>
      </w:r>
      <w:r>
        <w:rPr>
          <w:i/>
          <w:iCs/>
          <w:color w:val="000000" w:themeColor="text1"/>
          <w:lang w:eastAsia="zh-TW"/>
        </w:rPr>
        <w:t xml:space="preserve"> </w:t>
      </w:r>
      <w:r>
        <w:rPr>
          <w:color w:val="000000" w:themeColor="text1"/>
          <w:lang w:eastAsia="zh-TW"/>
        </w:rPr>
        <w:t xml:space="preserve">and before applying an </w:t>
      </w:r>
      <w:r>
        <w:rPr>
          <w:color w:val="000000" w:themeColor="text1"/>
        </w:rPr>
        <w:t xml:space="preserve">indicated TCI state </w:t>
      </w:r>
      <w:r>
        <w:rPr>
          <w:color w:val="000000" w:themeColor="text1"/>
          <w:lang w:eastAsia="zh-TW"/>
        </w:rPr>
        <w:t>from the configured TCI states:</w:t>
      </w:r>
    </w:p>
    <w:p w:rsidR="006933AD" w:rsidRPr="00ED31DB" w:rsidRDefault="000E355B">
      <w:pPr>
        <w:pStyle w:val="B1"/>
        <w:rPr>
          <w:lang w:val="en-US" w:eastAsia="zh-TW"/>
        </w:rPr>
      </w:pPr>
      <w:r w:rsidRPr="00ED31DB">
        <w:rPr>
          <w:lang w:val="en-US"/>
        </w:rPr>
        <w:lastRenderedPageBreak/>
        <w:t>-</w:t>
      </w:r>
      <w:r w:rsidRPr="00ED31DB">
        <w:rPr>
          <w:lang w:val="en-US"/>
        </w:rPr>
        <w:tab/>
      </w:r>
      <w:r w:rsidRPr="00ED31DB">
        <w:rPr>
          <w:lang w:val="en-US" w:eastAsia="zh-TW"/>
        </w:rPr>
        <w:t xml:space="preserve">The UE assumes that DM-RS of PDSCH and DM-RS of PDCCH, and the CSI-RS applying the </w:t>
      </w:r>
      <w:r w:rsidRPr="00ED31DB">
        <w:rPr>
          <w:lang w:val="en-US"/>
        </w:rPr>
        <w:t>indicated TCI state are qua</w:t>
      </w:r>
      <w:r w:rsidRPr="00ED31DB">
        <w:rPr>
          <w:lang w:val="en-US"/>
        </w:rPr>
        <w:t xml:space="preserve">si co-located with the SS/PBCH block or the CSI-RS resource the UE identified during the </w:t>
      </w:r>
      <w:proofErr w:type="gramStart"/>
      <w:r w:rsidRPr="00ED31DB">
        <w:rPr>
          <w:lang w:val="en-US"/>
        </w:rPr>
        <w:t>random access</w:t>
      </w:r>
      <w:proofErr w:type="gramEnd"/>
      <w:r w:rsidRPr="00ED31DB">
        <w:rPr>
          <w:lang w:val="en-US"/>
        </w:rPr>
        <w:t xml:space="preserve"> procedure initiated by the Reconfiguration with sync procedure as described in [12, TS 38.331].</w:t>
      </w:r>
    </w:p>
    <w:p w:rsidR="006933AD" w:rsidRDefault="000E355B">
      <w:pPr>
        <w:snapToGrid w:val="0"/>
        <w:spacing w:after="120"/>
        <w:rPr>
          <w:color w:val="000000" w:themeColor="text1"/>
          <w:lang w:eastAsia="zh-TW"/>
        </w:rPr>
      </w:pPr>
      <w:r>
        <w:rPr>
          <w:color w:val="000000" w:themeColor="text1"/>
          <w:lang w:eastAsia="zh-TW"/>
        </w:rPr>
        <w:t xml:space="preserve">After a UE receives a higher layer configuration of </w:t>
      </w:r>
      <w:r>
        <w:rPr>
          <w:i/>
          <w:iCs/>
          <w:color w:val="000000"/>
        </w:rPr>
        <w:t>dl-</w:t>
      </w:r>
      <w:proofErr w:type="spellStart"/>
      <w:r>
        <w:rPr>
          <w:i/>
          <w:iCs/>
          <w:color w:val="000000"/>
        </w:rPr>
        <w:t>Or</w:t>
      </w:r>
      <w:r>
        <w:rPr>
          <w:i/>
          <w:iCs/>
          <w:color w:val="000000"/>
        </w:rPr>
        <w:t>JointTCI</w:t>
      </w:r>
      <w:proofErr w:type="spellEnd"/>
      <w:r>
        <w:rPr>
          <w:i/>
          <w:iCs/>
          <w:color w:val="000000"/>
        </w:rPr>
        <w:t>-</w:t>
      </w:r>
      <w:proofErr w:type="spellStart"/>
      <w:r>
        <w:rPr>
          <w:i/>
          <w:iCs/>
          <w:color w:val="000000"/>
        </w:rPr>
        <w:t>StateList</w:t>
      </w:r>
      <w:proofErr w:type="spellEnd"/>
      <w:r>
        <w:rPr>
          <w:color w:val="000000"/>
        </w:rPr>
        <w:t xml:space="preserve"> with</w:t>
      </w:r>
      <w:r>
        <w:rPr>
          <w:color w:val="000000" w:themeColor="text1"/>
          <w:lang w:eastAsia="zh-TW"/>
        </w:rPr>
        <w:t xml:space="preserve"> more than one </w:t>
      </w:r>
      <w:r>
        <w:rPr>
          <w:i/>
          <w:iCs/>
          <w:color w:val="000000" w:themeColor="text1"/>
          <w:lang w:eastAsia="zh-CN"/>
        </w:rPr>
        <w:t xml:space="preserve">TCI-State </w:t>
      </w:r>
      <w:r>
        <w:rPr>
          <w:color w:val="000000" w:themeColor="text1"/>
          <w:lang w:eastAsia="zh-CN"/>
        </w:rPr>
        <w:t>or</w:t>
      </w:r>
      <w:r>
        <w:rPr>
          <w:color w:val="000000" w:themeColor="text1"/>
          <w:lang w:eastAsia="zh-TW"/>
        </w:rPr>
        <w:t xml:space="preserve"> </w:t>
      </w:r>
      <w:ins w:id="17" w:author="CATT" w:date="2024-04-30T16:50:00Z">
        <w:r>
          <w:rPr>
            <w:i/>
            <w:iCs/>
            <w:color w:val="000000" w:themeColor="text1"/>
            <w:szCs w:val="18"/>
          </w:rPr>
          <w:t>u</w:t>
        </w:r>
        <w:r>
          <w:rPr>
            <w:i/>
            <w:iCs/>
            <w:color w:val="000000"/>
          </w:rPr>
          <w:t>l-TCI-</w:t>
        </w:r>
        <w:proofErr w:type="spellStart"/>
        <w:r>
          <w:rPr>
            <w:i/>
            <w:iCs/>
            <w:color w:val="000000"/>
          </w:rPr>
          <w:t>StateList</w:t>
        </w:r>
        <w:proofErr w:type="spellEnd"/>
        <w:r>
          <w:rPr>
            <w:i/>
            <w:iCs/>
            <w:color w:val="000000"/>
          </w:rPr>
          <w:t xml:space="preserve"> </w:t>
        </w:r>
        <w:r>
          <w:rPr>
            <w:color w:val="000000"/>
          </w:rPr>
          <w:t xml:space="preserve">with </w:t>
        </w:r>
      </w:ins>
      <w:r>
        <w:rPr>
          <w:color w:val="000000" w:themeColor="text1"/>
          <w:lang w:eastAsia="zh-TW"/>
        </w:rPr>
        <w:t xml:space="preserve">more than one </w:t>
      </w:r>
      <w:r>
        <w:rPr>
          <w:i/>
          <w:iCs/>
          <w:color w:val="000000" w:themeColor="text1"/>
        </w:rPr>
        <w:t>TCI-UL-State</w:t>
      </w:r>
      <w:r>
        <w:rPr>
          <w:color w:val="000000" w:themeColor="text1"/>
          <w:lang w:eastAsia="zh-TW"/>
        </w:rPr>
        <w:t xml:space="preserve"> as part of a Reconfiguration with sync procedure as described in [12, TS 38.331] and before applying an </w:t>
      </w:r>
      <w:r>
        <w:rPr>
          <w:color w:val="000000" w:themeColor="text1"/>
        </w:rPr>
        <w:t xml:space="preserve">indicated TCI state </w:t>
      </w:r>
      <w:r>
        <w:rPr>
          <w:color w:val="000000" w:themeColor="text1"/>
          <w:lang w:eastAsia="zh-TW"/>
        </w:rPr>
        <w:t xml:space="preserve">from the configured TCI states: </w:t>
      </w:r>
    </w:p>
    <w:p w:rsidR="006933AD" w:rsidRPr="00ED31DB" w:rsidRDefault="000E355B">
      <w:pPr>
        <w:pStyle w:val="B1"/>
        <w:rPr>
          <w:lang w:val="en-US" w:eastAsia="zh-TW"/>
        </w:rPr>
      </w:pPr>
      <w:r w:rsidRPr="00ED31DB">
        <w:rPr>
          <w:lang w:val="en-US"/>
        </w:rPr>
        <w:t>-</w:t>
      </w:r>
      <w:r w:rsidRPr="00ED31DB">
        <w:rPr>
          <w:lang w:val="en-US"/>
        </w:rPr>
        <w:tab/>
      </w:r>
      <w:r w:rsidRPr="00ED31DB">
        <w:rPr>
          <w:lang w:val="en-US" w:eastAsia="zh-TW"/>
        </w:rPr>
        <w:t xml:space="preserve">The UE assumes that the UL TX spatial filter, if applicable, for dynamic-grant and configured-grant based PUSCH and PUCCH, and for SRS applying the </w:t>
      </w:r>
      <w:r w:rsidRPr="00ED31DB">
        <w:rPr>
          <w:lang w:val="en-US"/>
        </w:rPr>
        <w:t xml:space="preserve">indicated TCI state, </w:t>
      </w:r>
      <w:r w:rsidRPr="00ED31DB">
        <w:rPr>
          <w:lang w:val="en-US" w:eastAsia="zh-TW"/>
        </w:rPr>
        <w:t xml:space="preserve">is the same as that for a PUSCH transmission scheduled by a RAR UL grant or a </w:t>
      </w:r>
      <w:proofErr w:type="spellStart"/>
      <w:r w:rsidRPr="00ED31DB">
        <w:rPr>
          <w:lang w:val="en-US" w:eastAsia="zh-TW"/>
        </w:rPr>
        <w:t>MsgA</w:t>
      </w:r>
      <w:proofErr w:type="spellEnd"/>
      <w:r w:rsidRPr="00ED31DB">
        <w:rPr>
          <w:lang w:val="en-US" w:eastAsia="zh-TW"/>
        </w:rPr>
        <w:t xml:space="preserve"> </w:t>
      </w:r>
      <w:r w:rsidRPr="00ED31DB">
        <w:rPr>
          <w:lang w:val="en-US" w:eastAsia="zh-TW"/>
        </w:rPr>
        <w:t>PUSCH transmission during random access procedure initiated by the Reconfiguration with sync procedure as described in [12, TS 38.331].</w:t>
      </w:r>
    </w:p>
    <w:p w:rsidR="006933AD" w:rsidRDefault="000E355B">
      <w:pPr>
        <w:snapToGrid w:val="0"/>
        <w:spacing w:after="120"/>
        <w:rPr>
          <w:color w:val="000000" w:themeColor="text1"/>
        </w:rPr>
      </w:pPr>
      <w:r>
        <w:rPr>
          <w:color w:val="000000" w:themeColor="text1"/>
          <w:lang w:eastAsia="zh-TW"/>
        </w:rPr>
        <w:t xml:space="preserve">If a UE receives a higher layer configuration of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color w:val="000000"/>
        </w:rPr>
        <w:t xml:space="preserve"> with </w:t>
      </w:r>
      <w:r>
        <w:rPr>
          <w:color w:val="000000" w:themeColor="text1"/>
          <w:lang w:eastAsia="zh-TW"/>
        </w:rPr>
        <w:t xml:space="preserve">a single </w:t>
      </w:r>
      <w:r>
        <w:rPr>
          <w:rStyle w:val="affc"/>
          <w:color w:val="000000" w:themeColor="text1"/>
          <w:lang w:eastAsia="zh-CN"/>
        </w:rPr>
        <w:t>TCI-State</w:t>
      </w:r>
      <w:r>
        <w:rPr>
          <w:color w:val="000000" w:themeColor="text1"/>
          <w:lang w:eastAsia="zh-TW"/>
        </w:rPr>
        <w:t>, that can be used as an</w:t>
      </w:r>
      <w:r>
        <w:rPr>
          <w:color w:val="000000" w:themeColor="text1"/>
          <w:lang w:eastAsia="zh-TW"/>
        </w:rPr>
        <w:t xml:space="preserve"> indicated TCI state</w:t>
      </w:r>
      <w:r>
        <w:rPr>
          <w:rStyle w:val="affc"/>
          <w:color w:val="000000" w:themeColor="text1"/>
          <w:lang w:eastAsia="zh-TW"/>
        </w:rPr>
        <w:t xml:space="preserve">, </w:t>
      </w:r>
      <w:r>
        <w:rPr>
          <w:color w:val="000000" w:themeColor="text1"/>
          <w:lang w:eastAsia="zh-TW"/>
        </w:rPr>
        <w:t xml:space="preserve">the UE obtains the QCL assumptions from the configured TCI state for DM-RS of PDSCH and DM-RS of PDCCH, and the CSI -RS applying the </w:t>
      </w:r>
      <w:r>
        <w:rPr>
          <w:color w:val="000000" w:themeColor="text1"/>
        </w:rPr>
        <w:t xml:space="preserve">indicated TCI state. </w:t>
      </w:r>
    </w:p>
    <w:p w:rsidR="006933AD" w:rsidRDefault="000E355B">
      <w:pPr>
        <w:snapToGrid w:val="0"/>
        <w:spacing w:after="120"/>
        <w:rPr>
          <w:color w:val="000000" w:themeColor="text1"/>
          <w:lang w:eastAsia="zh-TW"/>
        </w:rPr>
      </w:pPr>
      <w:r>
        <w:rPr>
          <w:color w:val="000000" w:themeColor="text1"/>
          <w:lang w:eastAsia="zh-TW"/>
        </w:rPr>
        <w:t xml:space="preserve">If a UE receives a higher layer configuration of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color w:val="000000"/>
        </w:rPr>
        <w:t xml:space="preserve"> with </w:t>
      </w:r>
      <w:r>
        <w:rPr>
          <w:color w:val="000000" w:themeColor="text1"/>
          <w:lang w:eastAsia="zh-TW"/>
        </w:rPr>
        <w:t>a</w:t>
      </w:r>
      <w:r>
        <w:rPr>
          <w:color w:val="000000" w:themeColor="text1"/>
          <w:lang w:eastAsia="zh-TW"/>
        </w:rPr>
        <w:t xml:space="preserve"> single </w:t>
      </w:r>
      <w:r>
        <w:rPr>
          <w:rStyle w:val="affc"/>
          <w:color w:val="000000" w:themeColor="text1"/>
          <w:lang w:eastAsia="zh-CN"/>
        </w:rPr>
        <w:t xml:space="preserve">TCI-State or </w:t>
      </w:r>
      <w:r>
        <w:rPr>
          <w:i/>
          <w:iCs/>
          <w:color w:val="000000" w:themeColor="text1"/>
          <w:szCs w:val="18"/>
        </w:rPr>
        <w:t>u</w:t>
      </w:r>
      <w:r>
        <w:rPr>
          <w:i/>
          <w:iCs/>
          <w:color w:val="000000"/>
        </w:rPr>
        <w:t>l-TCI-</w:t>
      </w:r>
      <w:proofErr w:type="spellStart"/>
      <w:r>
        <w:rPr>
          <w:i/>
          <w:iCs/>
          <w:color w:val="000000"/>
        </w:rPr>
        <w:t>StateList</w:t>
      </w:r>
      <w:proofErr w:type="spellEnd"/>
      <w:r>
        <w:rPr>
          <w:i/>
          <w:iCs/>
          <w:color w:val="000000"/>
        </w:rPr>
        <w:t xml:space="preserve"> </w:t>
      </w:r>
      <w:r>
        <w:rPr>
          <w:color w:val="000000"/>
        </w:rPr>
        <w:t xml:space="preserve">with </w:t>
      </w:r>
      <w:r>
        <w:rPr>
          <w:rStyle w:val="affc"/>
          <w:color w:val="000000" w:themeColor="text1"/>
          <w:lang w:eastAsia="zh-CN"/>
        </w:rPr>
        <w:t xml:space="preserve">a single </w:t>
      </w:r>
      <w:r>
        <w:rPr>
          <w:i/>
          <w:iCs/>
          <w:color w:val="000000" w:themeColor="text1"/>
        </w:rPr>
        <w:t>TCI-UL-State</w:t>
      </w:r>
      <w:r>
        <w:rPr>
          <w:color w:val="000000" w:themeColor="text1"/>
          <w:lang w:eastAsia="zh-TW"/>
        </w:rPr>
        <w:t>, that can be used as an indicated TCI state,</w:t>
      </w:r>
      <w:r>
        <w:rPr>
          <w:rStyle w:val="affc"/>
          <w:color w:val="000000" w:themeColor="text1"/>
          <w:lang w:eastAsia="zh-TW"/>
        </w:rPr>
        <w:t xml:space="preserve"> </w:t>
      </w:r>
      <w:r>
        <w:rPr>
          <w:color w:val="000000" w:themeColor="text1"/>
          <w:lang w:eastAsia="zh-TW"/>
        </w:rPr>
        <w:t xml:space="preserve">the UE determines an UL TX spatial filter, if applicable, from the configured TCI state for dynamic-grant and configured-grant based PUSCH and PUCCH, and SRS applying the </w:t>
      </w:r>
      <w:r>
        <w:rPr>
          <w:color w:val="000000" w:themeColor="text1"/>
        </w:rPr>
        <w:t>indicated TCI state</w:t>
      </w:r>
      <w:r>
        <w:rPr>
          <w:color w:val="000000" w:themeColor="text1"/>
          <w:lang w:eastAsia="zh-TW"/>
        </w:rPr>
        <w:t>.</w:t>
      </w:r>
    </w:p>
    <w:p w:rsidR="006933AD" w:rsidRDefault="000E355B">
      <w:pPr>
        <w:spacing w:after="120"/>
        <w:rPr>
          <w:lang w:eastAsia="zh-CN"/>
        </w:rPr>
      </w:pPr>
      <w:r>
        <w:rPr>
          <w:rFonts w:eastAsiaTheme="minorEastAsia"/>
          <w:color w:val="FF0000"/>
        </w:rPr>
        <w:t>&lt; Unchanged parts are omitted &gt;</w:t>
      </w:r>
    </w:p>
    <w:p w:rsidR="006933AD" w:rsidRDefault="006933AD">
      <w:pPr>
        <w:spacing w:beforeLines="50" w:before="120" w:after="120"/>
        <w:jc w:val="both"/>
        <w:rPr>
          <w:rFonts w:eastAsiaTheme="minorEastAsia"/>
          <w:b/>
          <w:bCs/>
          <w:u w:val="single"/>
          <w:lang w:eastAsia="zh-CN"/>
        </w:rPr>
      </w:pPr>
    </w:p>
    <w:p w:rsidR="006933AD" w:rsidRDefault="000E355B">
      <w:pPr>
        <w:pStyle w:val="afff2"/>
        <w:keepNext/>
        <w:numPr>
          <w:ilvl w:val="0"/>
          <w:numId w:val="36"/>
        </w:numPr>
        <w:spacing w:before="240" w:afterLines="0" w:after="120"/>
        <w:ind w:leftChars="0"/>
        <w:jc w:val="both"/>
        <w:outlineLvl w:val="0"/>
        <w:rPr>
          <w:rFonts w:ascii="Arial" w:eastAsia="宋体" w:hAnsi="Arial"/>
          <w:b/>
          <w:kern w:val="32"/>
          <w:sz w:val="28"/>
          <w:szCs w:val="20"/>
        </w:rPr>
      </w:pPr>
      <w:r>
        <w:rPr>
          <w:rFonts w:ascii="Arial" w:eastAsia="宋体" w:hAnsi="Arial" w:hint="eastAsia"/>
          <w:b/>
          <w:kern w:val="32"/>
          <w:sz w:val="28"/>
          <w:szCs w:val="20"/>
        </w:rPr>
        <w:t>Discussion</w:t>
      </w:r>
    </w:p>
    <w:p w:rsidR="006933AD" w:rsidRDefault="000E355B">
      <w:pPr>
        <w:pStyle w:val="af"/>
        <w:rPr>
          <w:iCs/>
        </w:rPr>
      </w:pPr>
      <w:r>
        <w:rPr>
          <w:b/>
          <w:bCs/>
          <w:iCs/>
        </w:rPr>
        <w:t xml:space="preserve">Question 1: </w:t>
      </w:r>
      <w:r>
        <w:rPr>
          <w:iCs/>
        </w:rPr>
        <w:t xml:space="preserve">Are you fine with the </w:t>
      </w:r>
      <w:r>
        <w:rPr>
          <w:rFonts w:eastAsia="宋体" w:hint="eastAsia"/>
          <w:iCs/>
          <w:lang w:eastAsia="zh-CN"/>
        </w:rPr>
        <w:t>change</w:t>
      </w:r>
      <w:r>
        <w:rPr>
          <w:iCs/>
        </w:rPr>
        <w:t xml:space="preserve"> proposed in [1]</w:t>
      </w:r>
      <w:r>
        <w:rPr>
          <w:rFonts w:eastAsia="宋体" w:hint="eastAsia"/>
          <w:iCs/>
          <w:lang w:eastAsia="zh-CN"/>
        </w:rPr>
        <w:t>?</w:t>
      </w:r>
      <w:r>
        <w:rPr>
          <w:iCs/>
        </w:rPr>
        <w:t xml:space="preserve"> If you have a concern, please explain.</w:t>
      </w:r>
      <w:r>
        <w:rPr>
          <w:rFonts w:eastAsia="宋体" w:hint="eastAsia"/>
          <w:iCs/>
          <w:lang w:eastAsia="zh-CN"/>
        </w:rPr>
        <w:t xml:space="preserve"> </w:t>
      </w:r>
      <w:r>
        <w:rPr>
          <w:iCs/>
        </w:rPr>
        <w:t>Do you have specific comments or revision</w:t>
      </w:r>
      <w:r>
        <w:rPr>
          <w:rFonts w:eastAsia="宋体" w:hint="eastAsia"/>
          <w:iCs/>
          <w:lang w:eastAsia="zh-CN"/>
        </w:rPr>
        <w:t>s</w:t>
      </w:r>
      <w:r>
        <w:rPr>
          <w:iCs/>
        </w:rPr>
        <w:t xml:space="preserve"> to the draft CR in [</w:t>
      </w:r>
      <w:r>
        <w:rPr>
          <w:rFonts w:eastAsia="宋体" w:hint="eastAsia"/>
          <w:iCs/>
          <w:lang w:eastAsia="zh-CN"/>
        </w:rPr>
        <w:t>1</w:t>
      </w:r>
      <w:r>
        <w:rPr>
          <w:iCs/>
        </w:rPr>
        <w:t>]?</w:t>
      </w:r>
    </w:p>
    <w:p w:rsidR="006933AD" w:rsidRDefault="000E355B">
      <w:pPr>
        <w:pStyle w:val="af"/>
      </w:pPr>
      <w:r>
        <w:rPr>
          <w:highlight w:val="yellow"/>
        </w:rPr>
        <w:t>Please provide your comments on the proposal</w:t>
      </w:r>
      <w:r>
        <w:rPr>
          <w:rFonts w:eastAsia="宋体" w:hint="eastAsia"/>
          <w:highlight w:val="yellow"/>
          <w:lang w:eastAsia="zh-CN"/>
        </w:rPr>
        <w:t xml:space="preserve"> </w:t>
      </w:r>
      <w:r>
        <w:rPr>
          <w:highlight w:val="yellow"/>
        </w:rPr>
        <w:t>to the table below</w:t>
      </w:r>
    </w:p>
    <w:tbl>
      <w:tblPr>
        <w:tblStyle w:val="aff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8371"/>
      </w:tblGrid>
      <w:tr w:rsidR="006933AD">
        <w:trPr>
          <w:trHeight w:val="335"/>
        </w:trPr>
        <w:tc>
          <w:tcPr>
            <w:tcW w:w="1405" w:type="dxa"/>
            <w:shd w:val="clear" w:color="auto" w:fill="D9D9D9" w:themeFill="background1" w:themeFillShade="D9"/>
          </w:tcPr>
          <w:p w:rsidR="006933AD" w:rsidRDefault="000E355B">
            <w:pPr>
              <w:spacing w:after="120"/>
            </w:pPr>
            <w:r>
              <w:rPr>
                <w:rFonts w:hint="eastAsia"/>
              </w:rPr>
              <w:t>Company</w:t>
            </w:r>
          </w:p>
        </w:tc>
        <w:tc>
          <w:tcPr>
            <w:tcW w:w="8371" w:type="dxa"/>
            <w:shd w:val="clear" w:color="auto" w:fill="D9D9D9" w:themeFill="background1" w:themeFillShade="D9"/>
          </w:tcPr>
          <w:p w:rsidR="006933AD" w:rsidRDefault="000E355B">
            <w:pPr>
              <w:spacing w:after="120"/>
            </w:pPr>
            <w:r>
              <w:rPr>
                <w:rFonts w:hint="eastAsia"/>
              </w:rPr>
              <w:t>Comments</w:t>
            </w:r>
          </w:p>
        </w:tc>
      </w:tr>
      <w:tr w:rsidR="006933AD">
        <w:trPr>
          <w:trHeight w:val="342"/>
        </w:trPr>
        <w:tc>
          <w:tcPr>
            <w:tcW w:w="1405" w:type="dxa"/>
          </w:tcPr>
          <w:p w:rsidR="006933AD" w:rsidRPr="00FE1281" w:rsidRDefault="00FE1281">
            <w:pPr>
              <w:spacing w:after="120"/>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8371" w:type="dxa"/>
          </w:tcPr>
          <w:p w:rsidR="006933AD" w:rsidRPr="00FE1281" w:rsidRDefault="00FE1281">
            <w:pPr>
              <w:pStyle w:val="1b"/>
              <w:spacing w:after="120"/>
              <w:ind w:left="0"/>
              <w:rPr>
                <w:rFonts w:eastAsiaTheme="minorEastAsia" w:hint="eastAsia"/>
                <w:lang w:eastAsia="zh-CN"/>
              </w:rPr>
            </w:pPr>
            <w:r>
              <w:rPr>
                <w:rFonts w:eastAsiaTheme="minorEastAsia" w:hint="eastAsia"/>
                <w:lang w:eastAsia="zh-CN"/>
              </w:rPr>
              <w:t>W</w:t>
            </w:r>
            <w:r>
              <w:rPr>
                <w:rFonts w:eastAsiaTheme="minorEastAsia"/>
                <w:lang w:eastAsia="zh-CN"/>
              </w:rPr>
              <w:t>ith some further check, we are open to the CR</w:t>
            </w:r>
            <w:r w:rsidR="00582DCE">
              <w:rPr>
                <w:rFonts w:eastAsiaTheme="minorEastAsia"/>
                <w:lang w:eastAsia="zh-CN"/>
              </w:rPr>
              <w:t>. Because it is a editorial change, we prefer to capture it as an alignment CR.</w:t>
            </w:r>
            <w:bookmarkStart w:id="18" w:name="_GoBack"/>
            <w:bookmarkEnd w:id="18"/>
          </w:p>
        </w:tc>
      </w:tr>
      <w:tr w:rsidR="006933AD">
        <w:trPr>
          <w:trHeight w:val="342"/>
        </w:trPr>
        <w:tc>
          <w:tcPr>
            <w:tcW w:w="1405" w:type="dxa"/>
          </w:tcPr>
          <w:p w:rsidR="006933AD" w:rsidRDefault="006933AD">
            <w:pPr>
              <w:spacing w:after="120"/>
            </w:pPr>
          </w:p>
        </w:tc>
        <w:tc>
          <w:tcPr>
            <w:tcW w:w="8371" w:type="dxa"/>
          </w:tcPr>
          <w:p w:rsidR="006933AD" w:rsidRDefault="006933AD">
            <w:pPr>
              <w:pStyle w:val="1b"/>
              <w:spacing w:after="120"/>
              <w:ind w:left="0"/>
            </w:pPr>
          </w:p>
        </w:tc>
      </w:tr>
      <w:tr w:rsidR="006933AD">
        <w:trPr>
          <w:trHeight w:val="342"/>
        </w:trPr>
        <w:tc>
          <w:tcPr>
            <w:tcW w:w="1405" w:type="dxa"/>
          </w:tcPr>
          <w:p w:rsidR="006933AD" w:rsidRDefault="006933AD">
            <w:pPr>
              <w:spacing w:after="120"/>
            </w:pPr>
          </w:p>
        </w:tc>
        <w:tc>
          <w:tcPr>
            <w:tcW w:w="8371" w:type="dxa"/>
          </w:tcPr>
          <w:p w:rsidR="006933AD" w:rsidRDefault="006933AD">
            <w:pPr>
              <w:pStyle w:val="1b"/>
              <w:spacing w:after="120"/>
              <w:ind w:left="0"/>
            </w:pPr>
          </w:p>
        </w:tc>
      </w:tr>
      <w:tr w:rsidR="006933AD">
        <w:trPr>
          <w:trHeight w:val="342"/>
        </w:trPr>
        <w:tc>
          <w:tcPr>
            <w:tcW w:w="1405" w:type="dxa"/>
          </w:tcPr>
          <w:p w:rsidR="006933AD" w:rsidRDefault="006933AD">
            <w:pPr>
              <w:spacing w:after="120"/>
            </w:pPr>
          </w:p>
        </w:tc>
        <w:tc>
          <w:tcPr>
            <w:tcW w:w="8371" w:type="dxa"/>
          </w:tcPr>
          <w:p w:rsidR="006933AD" w:rsidRDefault="006933AD">
            <w:pPr>
              <w:pStyle w:val="1b"/>
              <w:spacing w:after="120"/>
              <w:ind w:left="0"/>
            </w:pPr>
          </w:p>
        </w:tc>
      </w:tr>
      <w:tr w:rsidR="006933AD">
        <w:trPr>
          <w:trHeight w:val="342"/>
        </w:trPr>
        <w:tc>
          <w:tcPr>
            <w:tcW w:w="1405" w:type="dxa"/>
          </w:tcPr>
          <w:p w:rsidR="006933AD" w:rsidRDefault="006933AD">
            <w:pPr>
              <w:spacing w:after="120"/>
            </w:pPr>
          </w:p>
        </w:tc>
        <w:tc>
          <w:tcPr>
            <w:tcW w:w="8371" w:type="dxa"/>
          </w:tcPr>
          <w:p w:rsidR="006933AD" w:rsidRDefault="006933AD">
            <w:pPr>
              <w:pStyle w:val="1b"/>
              <w:spacing w:after="120"/>
              <w:ind w:left="0"/>
            </w:pPr>
          </w:p>
        </w:tc>
      </w:tr>
      <w:tr w:rsidR="006933AD">
        <w:trPr>
          <w:trHeight w:val="342"/>
        </w:trPr>
        <w:tc>
          <w:tcPr>
            <w:tcW w:w="1405" w:type="dxa"/>
          </w:tcPr>
          <w:p w:rsidR="006933AD" w:rsidRDefault="006933AD">
            <w:pPr>
              <w:spacing w:after="120"/>
            </w:pPr>
          </w:p>
        </w:tc>
        <w:tc>
          <w:tcPr>
            <w:tcW w:w="8371" w:type="dxa"/>
          </w:tcPr>
          <w:p w:rsidR="006933AD" w:rsidRDefault="006933AD">
            <w:pPr>
              <w:pStyle w:val="1b"/>
              <w:spacing w:after="120"/>
              <w:ind w:left="0"/>
            </w:pPr>
          </w:p>
        </w:tc>
      </w:tr>
    </w:tbl>
    <w:p w:rsidR="006933AD" w:rsidRDefault="006933AD">
      <w:pPr>
        <w:spacing w:after="120"/>
        <w:rPr>
          <w:lang w:eastAsia="zh-CN"/>
        </w:rPr>
      </w:pPr>
    </w:p>
    <w:p w:rsidR="006933AD" w:rsidRDefault="006933AD">
      <w:pPr>
        <w:pStyle w:val="afff2"/>
        <w:keepNext/>
        <w:spacing w:before="240" w:afterLines="0" w:after="120"/>
        <w:ind w:leftChars="0" w:left="0"/>
        <w:jc w:val="both"/>
        <w:outlineLvl w:val="0"/>
        <w:rPr>
          <w:rFonts w:ascii="Arial" w:eastAsia="宋体" w:hAnsi="Arial"/>
          <w:b/>
          <w:kern w:val="32"/>
          <w:sz w:val="28"/>
          <w:szCs w:val="20"/>
        </w:rPr>
      </w:pPr>
    </w:p>
    <w:p w:rsidR="006933AD" w:rsidRDefault="000E355B">
      <w:pPr>
        <w:pStyle w:val="afff2"/>
        <w:keepNext/>
        <w:numPr>
          <w:ilvl w:val="0"/>
          <w:numId w:val="36"/>
        </w:numPr>
        <w:spacing w:before="240" w:afterLines="0" w:after="120"/>
        <w:ind w:leftChars="0"/>
        <w:jc w:val="both"/>
        <w:outlineLvl w:val="0"/>
        <w:rPr>
          <w:rFonts w:ascii="Arial" w:eastAsia="宋体" w:hAnsi="Arial"/>
          <w:b/>
          <w:kern w:val="32"/>
          <w:sz w:val="28"/>
          <w:szCs w:val="20"/>
        </w:rPr>
      </w:pPr>
      <w:r>
        <w:rPr>
          <w:rFonts w:ascii="Arial" w:eastAsia="宋体" w:hAnsi="Arial" w:hint="eastAsia"/>
          <w:b/>
          <w:kern w:val="32"/>
          <w:sz w:val="28"/>
          <w:szCs w:val="20"/>
          <w:lang w:val="en-US"/>
        </w:rPr>
        <w:t>References</w:t>
      </w:r>
    </w:p>
    <w:p w:rsidR="006933AD" w:rsidRDefault="000E355B">
      <w:pPr>
        <w:spacing w:after="120"/>
        <w:jc w:val="both"/>
        <w:rPr>
          <w:rFonts w:eastAsia="宋体"/>
          <w:lang w:val="en-GB" w:eastAsia="zh-CN"/>
        </w:rPr>
      </w:pPr>
      <w:r>
        <w:rPr>
          <w:rFonts w:eastAsia="宋体" w:hint="eastAsia"/>
          <w:lang w:eastAsia="zh-CN"/>
        </w:rPr>
        <w:t>[1] R1-2404363 Correction on default beam for UL transmission in unified TCI framework</w:t>
      </w:r>
      <w:r>
        <w:rPr>
          <w:rFonts w:eastAsia="宋体" w:hint="eastAsia"/>
          <w:lang w:eastAsia="zh-CN"/>
        </w:rPr>
        <w:tab/>
        <w:t>CATT</w:t>
      </w:r>
    </w:p>
    <w:p w:rsidR="006933AD" w:rsidRDefault="006933AD">
      <w:pPr>
        <w:pStyle w:val="af"/>
        <w:tabs>
          <w:tab w:val="left" w:pos="765"/>
          <w:tab w:val="left" w:pos="1545"/>
        </w:tabs>
        <w:spacing w:afterLines="0" w:line="240" w:lineRule="atLeast"/>
        <w:rPr>
          <w:rFonts w:eastAsiaTheme="minorEastAsia"/>
          <w:b/>
          <w:u w:val="single"/>
          <w:lang w:eastAsia="zh-CN"/>
        </w:rPr>
      </w:pPr>
    </w:p>
    <w:sectPr w:rsidR="006933A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55B" w:rsidRDefault="000E355B">
      <w:pPr>
        <w:spacing w:after="120"/>
      </w:pPr>
      <w:r>
        <w:separator/>
      </w:r>
    </w:p>
  </w:endnote>
  <w:endnote w:type="continuationSeparator" w:id="0">
    <w:p w:rsidR="000E355B" w:rsidRDefault="000E355B">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
    <w:altName w:val="MingLiU-ExtB"/>
    <w:charset w:val="88"/>
    <w:family w:val="auto"/>
    <w:pitch w:val="default"/>
    <w:sig w:usb0="00000000" w:usb1="00000000" w:usb2="00000010" w:usb3="00000000" w:csb0="00100000" w:csb1="00000000"/>
  </w:font>
  <w:font w:name="Helvetica">
    <w:panose1 w:val="020B0604020202020204"/>
    <w:charset w:val="00"/>
    <w:family w:val="swiss"/>
    <w:pitch w:val="default"/>
    <w:sig w:usb0="00000000" w:usb1="00000000" w:usb2="00000000" w:usb3="00000000" w:csb0="00000001"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pitch w:val="default"/>
    <w:sig w:usb0="00000000" w:usb1="00000000" w:usb2="00000000" w:usb3="00000000" w:csb0="00000001" w:csb1="00000000"/>
  </w:font>
  <w:font w:name="Ericsson Hilda">
    <w:altName w:val="Times New Roman"/>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AD" w:rsidRDefault="006933AD">
    <w:pPr>
      <w:pStyle w:val="af9"/>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AD" w:rsidRDefault="006933AD">
    <w:pPr>
      <w:pStyle w:val="af9"/>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AD" w:rsidRDefault="006933AD">
    <w:pPr>
      <w:pStyle w:val="af9"/>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55B" w:rsidRDefault="000E355B">
      <w:pPr>
        <w:spacing w:after="120"/>
      </w:pPr>
      <w:r>
        <w:separator/>
      </w:r>
    </w:p>
  </w:footnote>
  <w:footnote w:type="continuationSeparator" w:id="0">
    <w:p w:rsidR="000E355B" w:rsidRDefault="000E355B">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AD" w:rsidRDefault="006933AD">
    <w:pPr>
      <w:pStyle w:val="afb"/>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AD" w:rsidRDefault="006933AD">
    <w:pPr>
      <w:pStyle w:val="afb"/>
      <w:spacing w:after="120"/>
      <w:ind w:leftChars="-1" w:left="-2" w:rightChars="200" w:right="400"/>
      <w:rPr>
        <w:rFonts w:eastAsia="宋体"/>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AD" w:rsidRDefault="006933AD">
    <w:pPr>
      <w:pStyle w:val="afb"/>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2291E49"/>
    <w:multiLevelType w:val="multilevel"/>
    <w:tmpl w:val="02291E49"/>
    <w:lvl w:ilvl="0">
      <w:start w:val="1"/>
      <w:numFmt w:val="lowerLetter"/>
      <w:pStyle w:val="Listabcsinglelinewide"/>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513215"/>
    <w:multiLevelType w:val="multilevel"/>
    <w:tmpl w:val="0C513215"/>
    <w:lvl w:ilvl="0">
      <w:start w:val="1"/>
      <w:numFmt w:val="lowerLetter"/>
      <w:pStyle w:val="Listabcdoublelinewide"/>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0D465E98"/>
    <w:multiLevelType w:val="multilevel"/>
    <w:tmpl w:val="0D465E98"/>
    <w:lvl w:ilvl="0">
      <w:start w:val="1"/>
      <w:numFmt w:val="decimal"/>
      <w:pStyle w:val="Listnumberdoublelinewide"/>
      <w:lvlText w:val="%1"/>
      <w:lvlJc w:val="left"/>
      <w:pPr>
        <w:tabs>
          <w:tab w:val="left" w:pos="533"/>
        </w:tabs>
        <w:ind w:left="533"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7BE0E62"/>
    <w:multiLevelType w:val="multilevel"/>
    <w:tmpl w:val="17BE0E62"/>
    <w:lvl w:ilvl="0">
      <w:start w:val="1"/>
      <w:numFmt w:val="bullet"/>
      <w:pStyle w:val="ListBullet2wide"/>
      <w:lvlText w:val=""/>
      <w:lvlJc w:val="left"/>
      <w:pPr>
        <w:tabs>
          <w:tab w:val="left" w:pos="533"/>
        </w:tabs>
        <w:ind w:left="533" w:hanging="363"/>
      </w:pPr>
      <w:rPr>
        <w:rFonts w:ascii="Symbol" w:hAnsi="Symbol" w:hint="default"/>
        <w:b w:val="0"/>
        <w:i w:val="0"/>
        <w:sz w:val="22"/>
      </w:rPr>
    </w:lvl>
    <w:lvl w:ilvl="1">
      <w:start w:val="1"/>
      <w:numFmt w:val="bullet"/>
      <w:lvlText w:val="-"/>
      <w:lvlJc w:val="left"/>
      <w:pPr>
        <w:tabs>
          <w:tab w:val="left" w:pos="873"/>
        </w:tabs>
        <w:ind w:left="873" w:hanging="340"/>
      </w:pPr>
      <w:rPr>
        <w:rFonts w:hint="default"/>
        <w:u w:val="none"/>
      </w:rPr>
    </w:lvl>
    <w:lvl w:ilvl="2">
      <w:start w:val="1"/>
      <w:numFmt w:val="bullet"/>
      <w:lvlText w:val=""/>
      <w:lvlJc w:val="left"/>
      <w:pPr>
        <w:tabs>
          <w:tab w:val="left" w:pos="1213"/>
        </w:tabs>
        <w:ind w:left="1213" w:hanging="340"/>
      </w:pPr>
      <w:rPr>
        <w:rFonts w:ascii="Symbol" w:hAnsi="Symbol" w:hint="default"/>
        <w:sz w:val="16"/>
        <w:u w:val="none"/>
      </w:rPr>
    </w:lvl>
    <w:lvl w:ilvl="3">
      <w:start w:val="1"/>
      <w:numFmt w:val="bullet"/>
      <w:lvlText w:val="-"/>
      <w:lvlJc w:val="left"/>
      <w:pPr>
        <w:tabs>
          <w:tab w:val="left" w:pos="1554"/>
        </w:tabs>
        <w:ind w:left="1554" w:hanging="341"/>
      </w:pPr>
      <w:rPr>
        <w:rFonts w:hint="default"/>
        <w:b w:val="0"/>
        <w:i w:val="0"/>
        <w:sz w:val="16"/>
        <w:u w:val="none"/>
      </w:rPr>
    </w:lvl>
    <w:lvl w:ilvl="4">
      <w:start w:val="1"/>
      <w:numFmt w:val="bullet"/>
      <w:lvlText w:val="»"/>
      <w:lvlJc w:val="left"/>
      <w:pPr>
        <w:tabs>
          <w:tab w:val="left" w:pos="1950"/>
        </w:tabs>
        <w:ind w:left="1950" w:hanging="396"/>
      </w:pPr>
      <w:rPr>
        <w:rFonts w:hint="default"/>
      </w:rPr>
    </w:lvl>
    <w:lvl w:ilvl="5">
      <w:start w:val="1"/>
      <w:numFmt w:val="decimal"/>
      <w:lvlText w:val="%1.%2.%3.%4.%5.%6"/>
      <w:lvlJc w:val="left"/>
      <w:pPr>
        <w:tabs>
          <w:tab w:val="left" w:pos="1417"/>
        </w:tabs>
        <w:ind w:left="1417" w:firstLine="0"/>
      </w:pPr>
      <w:rPr>
        <w:rFonts w:hint="default"/>
      </w:rPr>
    </w:lvl>
    <w:lvl w:ilvl="6">
      <w:start w:val="1"/>
      <w:numFmt w:val="decimal"/>
      <w:lvlText w:val="%1.%2.%3.%4.%5.%6.%7"/>
      <w:lvlJc w:val="left"/>
      <w:pPr>
        <w:tabs>
          <w:tab w:val="left" w:pos="1417"/>
        </w:tabs>
        <w:ind w:left="1417" w:firstLine="0"/>
      </w:pPr>
      <w:rPr>
        <w:rFonts w:hint="default"/>
      </w:rPr>
    </w:lvl>
    <w:lvl w:ilvl="7">
      <w:start w:val="1"/>
      <w:numFmt w:val="decimal"/>
      <w:lvlText w:val="%1.%2.%3.%4.%5.%6.%7.%8"/>
      <w:lvlJc w:val="left"/>
      <w:pPr>
        <w:tabs>
          <w:tab w:val="left" w:pos="1417"/>
        </w:tabs>
        <w:ind w:left="1417" w:firstLine="0"/>
      </w:pPr>
      <w:rPr>
        <w:rFonts w:hint="default"/>
      </w:rPr>
    </w:lvl>
    <w:lvl w:ilvl="8">
      <w:start w:val="1"/>
      <w:numFmt w:val="decimal"/>
      <w:lvlText w:val="%1.%2.%3.%4.%5.%6.%7.%8.%9"/>
      <w:lvlJc w:val="left"/>
      <w:pPr>
        <w:tabs>
          <w:tab w:val="left" w:pos="1417"/>
        </w:tabs>
        <w:ind w:left="1417" w:firstLine="0"/>
      </w:pPr>
      <w:rPr>
        <w:rFonts w:hint="default"/>
      </w:rPr>
    </w:lvl>
  </w:abstractNum>
  <w:abstractNum w:abstractNumId="9"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890D46"/>
    <w:multiLevelType w:val="multilevel"/>
    <w:tmpl w:val="31890D46"/>
    <w:lvl w:ilvl="0">
      <w:start w:val="1"/>
      <w:numFmt w:val="decimal"/>
      <w:pStyle w:val="1"/>
      <w:lvlText w:val="%1"/>
      <w:lvlJc w:val="left"/>
      <w:pPr>
        <w:ind w:left="432" w:hanging="432"/>
      </w:pPr>
    </w:lvl>
    <w:lvl w:ilvl="1">
      <w:start w:val="1"/>
      <w:numFmt w:val="decimal"/>
      <w:pStyle w:val="berschrift3h3H3Underrubrik2"/>
      <w:lvlText w:val="%1.%2"/>
      <w:lvlJc w:val="left"/>
      <w:pPr>
        <w:ind w:left="5538"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92052D4"/>
    <w:multiLevelType w:val="multilevel"/>
    <w:tmpl w:val="392052D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6D87D36"/>
    <w:multiLevelType w:val="multilevel"/>
    <w:tmpl w:val="46D87D36"/>
    <w:lvl w:ilvl="0">
      <w:start w:val="1"/>
      <w:numFmt w:val="bullet"/>
      <w:pStyle w:val="ListBulletwide"/>
      <w:lvlText w:val=""/>
      <w:lvlJc w:val="left"/>
      <w:pPr>
        <w:tabs>
          <w:tab w:val="left" w:pos="533"/>
        </w:tabs>
        <w:ind w:left="533" w:hanging="363"/>
      </w:pPr>
      <w:rPr>
        <w:rFonts w:ascii="Symbol" w:hAnsi="Symbol" w:hint="default"/>
        <w:b w:val="0"/>
        <w:i w:val="0"/>
        <w:sz w:val="22"/>
      </w:rPr>
    </w:lvl>
    <w:lvl w:ilvl="1">
      <w:start w:val="1"/>
      <w:numFmt w:val="bullet"/>
      <w:lvlText w:val="-"/>
      <w:lvlJc w:val="left"/>
      <w:pPr>
        <w:tabs>
          <w:tab w:val="left" w:pos="873"/>
        </w:tabs>
        <w:ind w:left="873" w:hanging="340"/>
      </w:pPr>
      <w:rPr>
        <w:rFonts w:hint="default"/>
        <w:b/>
        <w:i w:val="0"/>
        <w:sz w:val="20"/>
        <w:u w:val="none"/>
      </w:rPr>
    </w:lvl>
    <w:lvl w:ilvl="2">
      <w:start w:val="1"/>
      <w:numFmt w:val="bullet"/>
      <w:lvlText w:val=""/>
      <w:lvlJc w:val="left"/>
      <w:pPr>
        <w:tabs>
          <w:tab w:val="left" w:pos="1213"/>
        </w:tabs>
        <w:ind w:left="1213" w:hanging="340"/>
      </w:pPr>
      <w:rPr>
        <w:rFonts w:ascii="Symbol" w:hAnsi="Symbol" w:hint="default"/>
        <w:sz w:val="16"/>
        <w:u w:val="none"/>
      </w:rPr>
    </w:lvl>
    <w:lvl w:ilvl="3">
      <w:start w:val="1"/>
      <w:numFmt w:val="bullet"/>
      <w:lvlText w:val="-"/>
      <w:lvlJc w:val="left"/>
      <w:pPr>
        <w:tabs>
          <w:tab w:val="left" w:pos="1554"/>
        </w:tabs>
        <w:ind w:left="1554" w:hanging="341"/>
      </w:pPr>
      <w:rPr>
        <w:rFonts w:hint="default"/>
        <w:b w:val="0"/>
        <w:i w:val="0"/>
        <w:sz w:val="16"/>
        <w:u w:val="none"/>
      </w:rPr>
    </w:lvl>
    <w:lvl w:ilvl="4">
      <w:start w:val="1"/>
      <w:numFmt w:val="bullet"/>
      <w:lvlText w:val="»"/>
      <w:lvlJc w:val="left"/>
      <w:pPr>
        <w:tabs>
          <w:tab w:val="left" w:pos="1950"/>
        </w:tabs>
        <w:ind w:left="1950" w:hanging="396"/>
      </w:pPr>
      <w:rPr>
        <w:rFonts w:hint="default"/>
      </w:rPr>
    </w:lvl>
    <w:lvl w:ilvl="5">
      <w:start w:val="1"/>
      <w:numFmt w:val="decimal"/>
      <w:lvlText w:val="%1.%2.%3.%4.%5.%6"/>
      <w:lvlJc w:val="left"/>
      <w:pPr>
        <w:tabs>
          <w:tab w:val="left" w:pos="1417"/>
        </w:tabs>
        <w:ind w:left="1417" w:firstLine="0"/>
      </w:pPr>
      <w:rPr>
        <w:rFonts w:hint="default"/>
      </w:rPr>
    </w:lvl>
    <w:lvl w:ilvl="6">
      <w:start w:val="1"/>
      <w:numFmt w:val="decimal"/>
      <w:lvlText w:val="%1.%2.%3.%4.%5.%6.%7"/>
      <w:lvlJc w:val="left"/>
      <w:pPr>
        <w:tabs>
          <w:tab w:val="left" w:pos="1417"/>
        </w:tabs>
        <w:ind w:left="1417" w:firstLine="0"/>
      </w:pPr>
      <w:rPr>
        <w:rFonts w:hint="default"/>
      </w:rPr>
    </w:lvl>
    <w:lvl w:ilvl="7">
      <w:start w:val="1"/>
      <w:numFmt w:val="decimal"/>
      <w:lvlText w:val="%1.%2.%3.%4.%5.%6.%7.%8"/>
      <w:lvlJc w:val="left"/>
      <w:pPr>
        <w:tabs>
          <w:tab w:val="left" w:pos="1417"/>
        </w:tabs>
        <w:ind w:left="1417" w:firstLine="0"/>
      </w:pPr>
      <w:rPr>
        <w:rFonts w:hint="default"/>
      </w:rPr>
    </w:lvl>
    <w:lvl w:ilvl="8">
      <w:start w:val="1"/>
      <w:numFmt w:val="decimal"/>
      <w:lvlText w:val="%1.%2.%3.%4.%5.%6.%7.%8.%9"/>
      <w:lvlJc w:val="left"/>
      <w:pPr>
        <w:tabs>
          <w:tab w:val="left" w:pos="1417"/>
        </w:tabs>
        <w:ind w:left="1417" w:firstLine="0"/>
      </w:pPr>
      <w:rPr>
        <w:rFont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05A040A"/>
    <w:multiLevelType w:val="multilevel"/>
    <w:tmpl w:val="705A040A"/>
    <w:lvl w:ilvl="0">
      <w:start w:val="1"/>
      <w:numFmt w:val="decimal"/>
      <w:pStyle w:val="Listnumbersinglelinewide"/>
      <w:lvlText w:val="%1"/>
      <w:lvlJc w:val="left"/>
      <w:pPr>
        <w:tabs>
          <w:tab w:val="left" w:pos="533"/>
        </w:tabs>
        <w:ind w:left="533"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3"/>
  </w:num>
  <w:num w:numId="2">
    <w:abstractNumId w:val="1"/>
  </w:num>
  <w:num w:numId="3">
    <w:abstractNumId w:val="0"/>
  </w:num>
  <w:num w:numId="4">
    <w:abstractNumId w:val="23"/>
  </w:num>
  <w:num w:numId="5">
    <w:abstractNumId w:val="28"/>
  </w:num>
  <w:num w:numId="6">
    <w:abstractNumId w:val="35"/>
  </w:num>
  <w:num w:numId="7">
    <w:abstractNumId w:val="22"/>
  </w:num>
  <w:num w:numId="8">
    <w:abstractNumId w:val="3"/>
  </w:num>
  <w:num w:numId="9">
    <w:abstractNumId w:val="5"/>
  </w:num>
  <w:num w:numId="10">
    <w:abstractNumId w:val="31"/>
  </w:num>
  <w:num w:numId="11">
    <w:abstractNumId w:val="11"/>
  </w:num>
  <w:num w:numId="12">
    <w:abstractNumId w:val="26"/>
  </w:num>
  <w:num w:numId="13">
    <w:abstractNumId w:val="24"/>
  </w:num>
  <w:num w:numId="14">
    <w:abstractNumId w:val="25"/>
  </w:num>
  <w:num w:numId="15">
    <w:abstractNumId w:val="33"/>
  </w:num>
  <w:num w:numId="16">
    <w:abstractNumId w:val="19"/>
  </w:num>
  <w:num w:numId="17">
    <w:abstractNumId w:val="12"/>
  </w:num>
  <w:num w:numId="18">
    <w:abstractNumId w:val="15"/>
  </w:num>
  <w:num w:numId="19">
    <w:abstractNumId w:val="20"/>
  </w:num>
  <w:num w:numId="20">
    <w:abstractNumId w:val="32"/>
  </w:num>
  <w:num w:numId="21">
    <w:abstractNumId w:val="17"/>
  </w:num>
  <w:num w:numId="22">
    <w:abstractNumId w:val="14"/>
  </w:num>
  <w:num w:numId="23">
    <w:abstractNumId w:val="10"/>
  </w:num>
  <w:num w:numId="24">
    <w:abstractNumId w:val="4"/>
  </w:num>
  <w:num w:numId="25">
    <w:abstractNumId w:val="34"/>
  </w:num>
  <w:num w:numId="26">
    <w:abstractNumId w:val="30"/>
  </w:num>
  <w:num w:numId="27">
    <w:abstractNumId w:val="9"/>
  </w:num>
  <w:num w:numId="28">
    <w:abstractNumId w:val="27"/>
  </w:num>
  <w:num w:numId="29">
    <w:abstractNumId w:val="18"/>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7"/>
  </w:num>
  <w:num w:numId="33">
    <w:abstractNumId w:val="29"/>
  </w:num>
  <w:num w:numId="34">
    <w:abstractNumId w:val="21"/>
  </w:num>
  <w:num w:numId="35">
    <w:abstractNumId w:val="8"/>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FjNTZjMjRjNjZlM2EzYTdiYmExMDhhN2U2YTZhMmQifQ=="/>
  </w:docVars>
  <w:rsids>
    <w:rsidRoot w:val="00172A27"/>
    <w:rsid w:val="000000E0"/>
    <w:rsid w:val="0000012C"/>
    <w:rsid w:val="00000340"/>
    <w:rsid w:val="00000355"/>
    <w:rsid w:val="00000F72"/>
    <w:rsid w:val="00000FB2"/>
    <w:rsid w:val="00001569"/>
    <w:rsid w:val="00001C50"/>
    <w:rsid w:val="00001CA2"/>
    <w:rsid w:val="00001F36"/>
    <w:rsid w:val="00001FE6"/>
    <w:rsid w:val="00002421"/>
    <w:rsid w:val="00002819"/>
    <w:rsid w:val="00002F81"/>
    <w:rsid w:val="0000314F"/>
    <w:rsid w:val="0000351A"/>
    <w:rsid w:val="00003A28"/>
    <w:rsid w:val="00003AC7"/>
    <w:rsid w:val="00003EB7"/>
    <w:rsid w:val="00003FDA"/>
    <w:rsid w:val="0000439C"/>
    <w:rsid w:val="0000452F"/>
    <w:rsid w:val="00004616"/>
    <w:rsid w:val="00004812"/>
    <w:rsid w:val="00004A77"/>
    <w:rsid w:val="00004B9D"/>
    <w:rsid w:val="00005075"/>
    <w:rsid w:val="00005621"/>
    <w:rsid w:val="00005A43"/>
    <w:rsid w:val="000062DC"/>
    <w:rsid w:val="0000655A"/>
    <w:rsid w:val="000069B1"/>
    <w:rsid w:val="00006C8B"/>
    <w:rsid w:val="00006FD4"/>
    <w:rsid w:val="00007368"/>
    <w:rsid w:val="000078A3"/>
    <w:rsid w:val="00007E76"/>
    <w:rsid w:val="00010000"/>
    <w:rsid w:val="00010907"/>
    <w:rsid w:val="00010A15"/>
    <w:rsid w:val="00010A31"/>
    <w:rsid w:val="00010E05"/>
    <w:rsid w:val="00010F26"/>
    <w:rsid w:val="00011014"/>
    <w:rsid w:val="00011178"/>
    <w:rsid w:val="00011197"/>
    <w:rsid w:val="0001128F"/>
    <w:rsid w:val="00011699"/>
    <w:rsid w:val="0001171B"/>
    <w:rsid w:val="00011A0D"/>
    <w:rsid w:val="00011BAA"/>
    <w:rsid w:val="000124A2"/>
    <w:rsid w:val="00012A5D"/>
    <w:rsid w:val="00012BC4"/>
    <w:rsid w:val="00012C17"/>
    <w:rsid w:val="00012E30"/>
    <w:rsid w:val="00012E50"/>
    <w:rsid w:val="00013498"/>
    <w:rsid w:val="000138F6"/>
    <w:rsid w:val="000139A3"/>
    <w:rsid w:val="000139B6"/>
    <w:rsid w:val="00013AAB"/>
    <w:rsid w:val="00013DD5"/>
    <w:rsid w:val="00013FE3"/>
    <w:rsid w:val="0001436C"/>
    <w:rsid w:val="00014684"/>
    <w:rsid w:val="00014C18"/>
    <w:rsid w:val="00014E2B"/>
    <w:rsid w:val="00014FE7"/>
    <w:rsid w:val="00015419"/>
    <w:rsid w:val="000156A1"/>
    <w:rsid w:val="000159FF"/>
    <w:rsid w:val="000161ED"/>
    <w:rsid w:val="000162EF"/>
    <w:rsid w:val="00016475"/>
    <w:rsid w:val="00016490"/>
    <w:rsid w:val="00016926"/>
    <w:rsid w:val="00016D0D"/>
    <w:rsid w:val="0001739F"/>
    <w:rsid w:val="0001761E"/>
    <w:rsid w:val="00017BD0"/>
    <w:rsid w:val="00020198"/>
    <w:rsid w:val="0002058E"/>
    <w:rsid w:val="000207D7"/>
    <w:rsid w:val="00021125"/>
    <w:rsid w:val="0002113E"/>
    <w:rsid w:val="0002127C"/>
    <w:rsid w:val="000216C3"/>
    <w:rsid w:val="0002182E"/>
    <w:rsid w:val="00021832"/>
    <w:rsid w:val="00021C2C"/>
    <w:rsid w:val="00021D02"/>
    <w:rsid w:val="000224F0"/>
    <w:rsid w:val="0002293E"/>
    <w:rsid w:val="00022C9D"/>
    <w:rsid w:val="00022E1A"/>
    <w:rsid w:val="00022F27"/>
    <w:rsid w:val="00023317"/>
    <w:rsid w:val="000238CC"/>
    <w:rsid w:val="00023C38"/>
    <w:rsid w:val="00023E9E"/>
    <w:rsid w:val="00024174"/>
    <w:rsid w:val="000241E8"/>
    <w:rsid w:val="000242E9"/>
    <w:rsid w:val="00024F42"/>
    <w:rsid w:val="00025742"/>
    <w:rsid w:val="0002583F"/>
    <w:rsid w:val="00025E34"/>
    <w:rsid w:val="000262F8"/>
    <w:rsid w:val="000266A1"/>
    <w:rsid w:val="00026A0E"/>
    <w:rsid w:val="00026FC0"/>
    <w:rsid w:val="00027603"/>
    <w:rsid w:val="00027C32"/>
    <w:rsid w:val="00030655"/>
    <w:rsid w:val="000307A0"/>
    <w:rsid w:val="00030914"/>
    <w:rsid w:val="00030EE7"/>
    <w:rsid w:val="000312B6"/>
    <w:rsid w:val="000312BB"/>
    <w:rsid w:val="00031371"/>
    <w:rsid w:val="0003156F"/>
    <w:rsid w:val="00031879"/>
    <w:rsid w:val="000318F1"/>
    <w:rsid w:val="00032083"/>
    <w:rsid w:val="00032345"/>
    <w:rsid w:val="00032BB9"/>
    <w:rsid w:val="00032D14"/>
    <w:rsid w:val="00033171"/>
    <w:rsid w:val="000339D3"/>
    <w:rsid w:val="00033A2B"/>
    <w:rsid w:val="00033B29"/>
    <w:rsid w:val="00033B42"/>
    <w:rsid w:val="000349A0"/>
    <w:rsid w:val="00034BFB"/>
    <w:rsid w:val="00034D99"/>
    <w:rsid w:val="00034F6F"/>
    <w:rsid w:val="00034FE0"/>
    <w:rsid w:val="000350C8"/>
    <w:rsid w:val="00035570"/>
    <w:rsid w:val="0003563E"/>
    <w:rsid w:val="00035711"/>
    <w:rsid w:val="00035E15"/>
    <w:rsid w:val="00036635"/>
    <w:rsid w:val="00036766"/>
    <w:rsid w:val="00036D2F"/>
    <w:rsid w:val="00036F2B"/>
    <w:rsid w:val="000373C5"/>
    <w:rsid w:val="00037448"/>
    <w:rsid w:val="00037556"/>
    <w:rsid w:val="00037C1E"/>
    <w:rsid w:val="00037FA6"/>
    <w:rsid w:val="000401BE"/>
    <w:rsid w:val="0004042C"/>
    <w:rsid w:val="000405E3"/>
    <w:rsid w:val="00040871"/>
    <w:rsid w:val="00040CC0"/>
    <w:rsid w:val="00040ED8"/>
    <w:rsid w:val="00041D81"/>
    <w:rsid w:val="00042147"/>
    <w:rsid w:val="00042152"/>
    <w:rsid w:val="00042163"/>
    <w:rsid w:val="00042490"/>
    <w:rsid w:val="000427CB"/>
    <w:rsid w:val="00042B20"/>
    <w:rsid w:val="00042BBB"/>
    <w:rsid w:val="000430A3"/>
    <w:rsid w:val="00043888"/>
    <w:rsid w:val="000439D1"/>
    <w:rsid w:val="00043AD0"/>
    <w:rsid w:val="00043C48"/>
    <w:rsid w:val="00043D61"/>
    <w:rsid w:val="00043F5C"/>
    <w:rsid w:val="00044DDD"/>
    <w:rsid w:val="00045196"/>
    <w:rsid w:val="00045345"/>
    <w:rsid w:val="0004534F"/>
    <w:rsid w:val="000458C1"/>
    <w:rsid w:val="00045952"/>
    <w:rsid w:val="00045F8C"/>
    <w:rsid w:val="00045FE1"/>
    <w:rsid w:val="00046BB1"/>
    <w:rsid w:val="00046C9B"/>
    <w:rsid w:val="000471E7"/>
    <w:rsid w:val="000477EF"/>
    <w:rsid w:val="00047A45"/>
    <w:rsid w:val="00047E0C"/>
    <w:rsid w:val="00047FFE"/>
    <w:rsid w:val="000501ED"/>
    <w:rsid w:val="0005087B"/>
    <w:rsid w:val="00050E51"/>
    <w:rsid w:val="000511A0"/>
    <w:rsid w:val="0005124E"/>
    <w:rsid w:val="0005196D"/>
    <w:rsid w:val="00051A1D"/>
    <w:rsid w:val="00051A8E"/>
    <w:rsid w:val="00051EF0"/>
    <w:rsid w:val="00052133"/>
    <w:rsid w:val="00052577"/>
    <w:rsid w:val="000527E0"/>
    <w:rsid w:val="00052886"/>
    <w:rsid w:val="00052908"/>
    <w:rsid w:val="00052E27"/>
    <w:rsid w:val="000533EB"/>
    <w:rsid w:val="00053A59"/>
    <w:rsid w:val="00053C8C"/>
    <w:rsid w:val="00054151"/>
    <w:rsid w:val="00054454"/>
    <w:rsid w:val="00054B92"/>
    <w:rsid w:val="0005514B"/>
    <w:rsid w:val="000558EE"/>
    <w:rsid w:val="0005592F"/>
    <w:rsid w:val="00055DDD"/>
    <w:rsid w:val="00055E0F"/>
    <w:rsid w:val="00055FF1"/>
    <w:rsid w:val="000563A3"/>
    <w:rsid w:val="000571CA"/>
    <w:rsid w:val="00057701"/>
    <w:rsid w:val="00057AB9"/>
    <w:rsid w:val="00057FD3"/>
    <w:rsid w:val="000601F2"/>
    <w:rsid w:val="00060392"/>
    <w:rsid w:val="0006076C"/>
    <w:rsid w:val="00060BEB"/>
    <w:rsid w:val="00060D1C"/>
    <w:rsid w:val="000613D3"/>
    <w:rsid w:val="00061977"/>
    <w:rsid w:val="00061E8F"/>
    <w:rsid w:val="000620EB"/>
    <w:rsid w:val="00062149"/>
    <w:rsid w:val="000628E7"/>
    <w:rsid w:val="00062976"/>
    <w:rsid w:val="00062E05"/>
    <w:rsid w:val="0006333F"/>
    <w:rsid w:val="000640E6"/>
    <w:rsid w:val="0006412B"/>
    <w:rsid w:val="00064261"/>
    <w:rsid w:val="0006455E"/>
    <w:rsid w:val="000645EE"/>
    <w:rsid w:val="000646CF"/>
    <w:rsid w:val="0006472B"/>
    <w:rsid w:val="000649A0"/>
    <w:rsid w:val="00064C4A"/>
    <w:rsid w:val="00064FC2"/>
    <w:rsid w:val="00064FF8"/>
    <w:rsid w:val="000650D3"/>
    <w:rsid w:val="000656C3"/>
    <w:rsid w:val="0006573E"/>
    <w:rsid w:val="00065B6F"/>
    <w:rsid w:val="00065B91"/>
    <w:rsid w:val="00065E2C"/>
    <w:rsid w:val="00065F7D"/>
    <w:rsid w:val="00066176"/>
    <w:rsid w:val="000663D2"/>
    <w:rsid w:val="000666FD"/>
    <w:rsid w:val="00066764"/>
    <w:rsid w:val="000668D6"/>
    <w:rsid w:val="00066986"/>
    <w:rsid w:val="00067210"/>
    <w:rsid w:val="0006733A"/>
    <w:rsid w:val="0006771E"/>
    <w:rsid w:val="000679FC"/>
    <w:rsid w:val="00067BBE"/>
    <w:rsid w:val="00067DFB"/>
    <w:rsid w:val="00070A16"/>
    <w:rsid w:val="00070BDC"/>
    <w:rsid w:val="00070D40"/>
    <w:rsid w:val="00070EF1"/>
    <w:rsid w:val="00071385"/>
    <w:rsid w:val="0007184B"/>
    <w:rsid w:val="000725C5"/>
    <w:rsid w:val="00072FF4"/>
    <w:rsid w:val="00073511"/>
    <w:rsid w:val="00073748"/>
    <w:rsid w:val="00073868"/>
    <w:rsid w:val="000739C3"/>
    <w:rsid w:val="00073DDB"/>
    <w:rsid w:val="00073EDF"/>
    <w:rsid w:val="00074092"/>
    <w:rsid w:val="00074480"/>
    <w:rsid w:val="000744AF"/>
    <w:rsid w:val="000745B8"/>
    <w:rsid w:val="00074A84"/>
    <w:rsid w:val="00074F56"/>
    <w:rsid w:val="00074F9A"/>
    <w:rsid w:val="000755F7"/>
    <w:rsid w:val="000757A7"/>
    <w:rsid w:val="00075858"/>
    <w:rsid w:val="00075939"/>
    <w:rsid w:val="00075DC1"/>
    <w:rsid w:val="00075FE5"/>
    <w:rsid w:val="00076054"/>
    <w:rsid w:val="000766F5"/>
    <w:rsid w:val="00076734"/>
    <w:rsid w:val="00076870"/>
    <w:rsid w:val="00076B46"/>
    <w:rsid w:val="00076FDE"/>
    <w:rsid w:val="000778DE"/>
    <w:rsid w:val="00077B75"/>
    <w:rsid w:val="00077D9C"/>
    <w:rsid w:val="00077EC5"/>
    <w:rsid w:val="000800A1"/>
    <w:rsid w:val="000802F3"/>
    <w:rsid w:val="0008054A"/>
    <w:rsid w:val="00080782"/>
    <w:rsid w:val="000809E2"/>
    <w:rsid w:val="00080E78"/>
    <w:rsid w:val="00080F52"/>
    <w:rsid w:val="00081054"/>
    <w:rsid w:val="00081414"/>
    <w:rsid w:val="000814B1"/>
    <w:rsid w:val="0008165E"/>
    <w:rsid w:val="00081B36"/>
    <w:rsid w:val="00081BFB"/>
    <w:rsid w:val="00081CCF"/>
    <w:rsid w:val="00081FAF"/>
    <w:rsid w:val="00082443"/>
    <w:rsid w:val="00082950"/>
    <w:rsid w:val="000831FA"/>
    <w:rsid w:val="00083216"/>
    <w:rsid w:val="00083823"/>
    <w:rsid w:val="00083CB2"/>
    <w:rsid w:val="00083DF6"/>
    <w:rsid w:val="000840B7"/>
    <w:rsid w:val="000844DB"/>
    <w:rsid w:val="00084E2C"/>
    <w:rsid w:val="00084E74"/>
    <w:rsid w:val="00085080"/>
    <w:rsid w:val="000850CA"/>
    <w:rsid w:val="0008531E"/>
    <w:rsid w:val="000855C8"/>
    <w:rsid w:val="0008560C"/>
    <w:rsid w:val="0008587A"/>
    <w:rsid w:val="00086060"/>
    <w:rsid w:val="000863E2"/>
    <w:rsid w:val="000865BC"/>
    <w:rsid w:val="00086791"/>
    <w:rsid w:val="000867EC"/>
    <w:rsid w:val="00086822"/>
    <w:rsid w:val="000868E5"/>
    <w:rsid w:val="00086C56"/>
    <w:rsid w:val="00086E55"/>
    <w:rsid w:val="00086EC2"/>
    <w:rsid w:val="000873C6"/>
    <w:rsid w:val="00087487"/>
    <w:rsid w:val="0008757D"/>
    <w:rsid w:val="0008760D"/>
    <w:rsid w:val="00087762"/>
    <w:rsid w:val="00087F3B"/>
    <w:rsid w:val="000902F7"/>
    <w:rsid w:val="0009052B"/>
    <w:rsid w:val="00090AF3"/>
    <w:rsid w:val="00090ED3"/>
    <w:rsid w:val="00090F6E"/>
    <w:rsid w:val="00090F89"/>
    <w:rsid w:val="000913BA"/>
    <w:rsid w:val="00091486"/>
    <w:rsid w:val="00091659"/>
    <w:rsid w:val="00091EF0"/>
    <w:rsid w:val="000924D0"/>
    <w:rsid w:val="000927BA"/>
    <w:rsid w:val="00092952"/>
    <w:rsid w:val="00092E5C"/>
    <w:rsid w:val="00092ED1"/>
    <w:rsid w:val="000932B8"/>
    <w:rsid w:val="0009369C"/>
    <w:rsid w:val="00093905"/>
    <w:rsid w:val="00093F31"/>
    <w:rsid w:val="000942C7"/>
    <w:rsid w:val="00094352"/>
    <w:rsid w:val="000944AB"/>
    <w:rsid w:val="0009458F"/>
    <w:rsid w:val="0009466A"/>
    <w:rsid w:val="0009470A"/>
    <w:rsid w:val="00094784"/>
    <w:rsid w:val="000948A5"/>
    <w:rsid w:val="00094B0A"/>
    <w:rsid w:val="00094E92"/>
    <w:rsid w:val="00094F55"/>
    <w:rsid w:val="000957B6"/>
    <w:rsid w:val="00095860"/>
    <w:rsid w:val="000958C0"/>
    <w:rsid w:val="00095D68"/>
    <w:rsid w:val="00096330"/>
    <w:rsid w:val="000971AD"/>
    <w:rsid w:val="00097D5F"/>
    <w:rsid w:val="00097DDB"/>
    <w:rsid w:val="000A0363"/>
    <w:rsid w:val="000A0665"/>
    <w:rsid w:val="000A0738"/>
    <w:rsid w:val="000A0E25"/>
    <w:rsid w:val="000A1091"/>
    <w:rsid w:val="000A112B"/>
    <w:rsid w:val="000A1177"/>
    <w:rsid w:val="000A1AF5"/>
    <w:rsid w:val="000A1D32"/>
    <w:rsid w:val="000A216E"/>
    <w:rsid w:val="000A2238"/>
    <w:rsid w:val="000A2789"/>
    <w:rsid w:val="000A2B0B"/>
    <w:rsid w:val="000A2B74"/>
    <w:rsid w:val="000A2D8D"/>
    <w:rsid w:val="000A2E39"/>
    <w:rsid w:val="000A3411"/>
    <w:rsid w:val="000A3443"/>
    <w:rsid w:val="000A4105"/>
    <w:rsid w:val="000A4106"/>
    <w:rsid w:val="000A46C3"/>
    <w:rsid w:val="000A4A8C"/>
    <w:rsid w:val="000A4AAD"/>
    <w:rsid w:val="000A4B6F"/>
    <w:rsid w:val="000A4E64"/>
    <w:rsid w:val="000A4E6C"/>
    <w:rsid w:val="000A50F9"/>
    <w:rsid w:val="000A5231"/>
    <w:rsid w:val="000A52CF"/>
    <w:rsid w:val="000A5603"/>
    <w:rsid w:val="000A585B"/>
    <w:rsid w:val="000A5B26"/>
    <w:rsid w:val="000A5D86"/>
    <w:rsid w:val="000A5E7A"/>
    <w:rsid w:val="000A6431"/>
    <w:rsid w:val="000A645F"/>
    <w:rsid w:val="000A64FC"/>
    <w:rsid w:val="000A684E"/>
    <w:rsid w:val="000A68D7"/>
    <w:rsid w:val="000A7393"/>
    <w:rsid w:val="000A7586"/>
    <w:rsid w:val="000A7B16"/>
    <w:rsid w:val="000A7CEA"/>
    <w:rsid w:val="000A7DCF"/>
    <w:rsid w:val="000A7DD9"/>
    <w:rsid w:val="000A7FAD"/>
    <w:rsid w:val="000B0156"/>
    <w:rsid w:val="000B0F65"/>
    <w:rsid w:val="000B11D4"/>
    <w:rsid w:val="000B1600"/>
    <w:rsid w:val="000B16E9"/>
    <w:rsid w:val="000B1FC2"/>
    <w:rsid w:val="000B228B"/>
    <w:rsid w:val="000B270A"/>
    <w:rsid w:val="000B2B91"/>
    <w:rsid w:val="000B2D0E"/>
    <w:rsid w:val="000B2FA0"/>
    <w:rsid w:val="000B31F0"/>
    <w:rsid w:val="000B3C59"/>
    <w:rsid w:val="000B3EB3"/>
    <w:rsid w:val="000B3F16"/>
    <w:rsid w:val="000B41F3"/>
    <w:rsid w:val="000B45B7"/>
    <w:rsid w:val="000B4768"/>
    <w:rsid w:val="000B4933"/>
    <w:rsid w:val="000B49AE"/>
    <w:rsid w:val="000B4C79"/>
    <w:rsid w:val="000B5A9D"/>
    <w:rsid w:val="000B5AE7"/>
    <w:rsid w:val="000B5D57"/>
    <w:rsid w:val="000B5ED5"/>
    <w:rsid w:val="000B63B3"/>
    <w:rsid w:val="000B6693"/>
    <w:rsid w:val="000B679C"/>
    <w:rsid w:val="000B6F3B"/>
    <w:rsid w:val="000B731D"/>
    <w:rsid w:val="000B7465"/>
    <w:rsid w:val="000B760E"/>
    <w:rsid w:val="000B7A7A"/>
    <w:rsid w:val="000B7AEB"/>
    <w:rsid w:val="000B7C59"/>
    <w:rsid w:val="000C00D1"/>
    <w:rsid w:val="000C0725"/>
    <w:rsid w:val="000C0840"/>
    <w:rsid w:val="000C11A9"/>
    <w:rsid w:val="000C1BC5"/>
    <w:rsid w:val="000C1C1E"/>
    <w:rsid w:val="000C1E43"/>
    <w:rsid w:val="000C2266"/>
    <w:rsid w:val="000C2275"/>
    <w:rsid w:val="000C237B"/>
    <w:rsid w:val="000C249D"/>
    <w:rsid w:val="000C24DD"/>
    <w:rsid w:val="000C2B22"/>
    <w:rsid w:val="000C2BDF"/>
    <w:rsid w:val="000C2C24"/>
    <w:rsid w:val="000C2C51"/>
    <w:rsid w:val="000C2CFF"/>
    <w:rsid w:val="000C2D9C"/>
    <w:rsid w:val="000C3188"/>
    <w:rsid w:val="000C3255"/>
    <w:rsid w:val="000C35E1"/>
    <w:rsid w:val="000C3662"/>
    <w:rsid w:val="000C37F2"/>
    <w:rsid w:val="000C3A16"/>
    <w:rsid w:val="000C3EC4"/>
    <w:rsid w:val="000C46B1"/>
    <w:rsid w:val="000C47ED"/>
    <w:rsid w:val="000C5188"/>
    <w:rsid w:val="000C550D"/>
    <w:rsid w:val="000C5564"/>
    <w:rsid w:val="000C55EF"/>
    <w:rsid w:val="000C57C8"/>
    <w:rsid w:val="000C59EA"/>
    <w:rsid w:val="000C5BF6"/>
    <w:rsid w:val="000C6031"/>
    <w:rsid w:val="000C6369"/>
    <w:rsid w:val="000C669A"/>
    <w:rsid w:val="000C6924"/>
    <w:rsid w:val="000C6A43"/>
    <w:rsid w:val="000C6DB1"/>
    <w:rsid w:val="000C6FE4"/>
    <w:rsid w:val="000C71A2"/>
    <w:rsid w:val="000C7600"/>
    <w:rsid w:val="000C7BD3"/>
    <w:rsid w:val="000C7C0C"/>
    <w:rsid w:val="000D011B"/>
    <w:rsid w:val="000D04C7"/>
    <w:rsid w:val="000D05C2"/>
    <w:rsid w:val="000D0961"/>
    <w:rsid w:val="000D0A49"/>
    <w:rsid w:val="000D0BB0"/>
    <w:rsid w:val="000D0D36"/>
    <w:rsid w:val="000D0DC5"/>
    <w:rsid w:val="000D172A"/>
    <w:rsid w:val="000D179B"/>
    <w:rsid w:val="000D193E"/>
    <w:rsid w:val="000D1AC4"/>
    <w:rsid w:val="000D1D70"/>
    <w:rsid w:val="000D1FBA"/>
    <w:rsid w:val="000D20DA"/>
    <w:rsid w:val="000D2196"/>
    <w:rsid w:val="000D2CFF"/>
    <w:rsid w:val="000D3B4C"/>
    <w:rsid w:val="000D40E9"/>
    <w:rsid w:val="000D4722"/>
    <w:rsid w:val="000D5806"/>
    <w:rsid w:val="000D5ADF"/>
    <w:rsid w:val="000D625C"/>
    <w:rsid w:val="000D6560"/>
    <w:rsid w:val="000D662F"/>
    <w:rsid w:val="000D74AC"/>
    <w:rsid w:val="000D7EEA"/>
    <w:rsid w:val="000E0007"/>
    <w:rsid w:val="000E0400"/>
    <w:rsid w:val="000E0A6A"/>
    <w:rsid w:val="000E0DCD"/>
    <w:rsid w:val="000E0E57"/>
    <w:rsid w:val="000E0EB9"/>
    <w:rsid w:val="000E1CBE"/>
    <w:rsid w:val="000E20D5"/>
    <w:rsid w:val="000E2F7E"/>
    <w:rsid w:val="000E2FE6"/>
    <w:rsid w:val="000E314E"/>
    <w:rsid w:val="000E3156"/>
    <w:rsid w:val="000E344D"/>
    <w:rsid w:val="000E34E3"/>
    <w:rsid w:val="000E3518"/>
    <w:rsid w:val="000E355B"/>
    <w:rsid w:val="000E39F1"/>
    <w:rsid w:val="000E3A0F"/>
    <w:rsid w:val="000E3A85"/>
    <w:rsid w:val="000E3C57"/>
    <w:rsid w:val="000E3DE5"/>
    <w:rsid w:val="000E445D"/>
    <w:rsid w:val="000E4957"/>
    <w:rsid w:val="000E4E83"/>
    <w:rsid w:val="000E5851"/>
    <w:rsid w:val="000E5970"/>
    <w:rsid w:val="000E60AD"/>
    <w:rsid w:val="000E643D"/>
    <w:rsid w:val="000E7386"/>
    <w:rsid w:val="000E7917"/>
    <w:rsid w:val="000E7926"/>
    <w:rsid w:val="000E7D1D"/>
    <w:rsid w:val="000E7F49"/>
    <w:rsid w:val="000F10B1"/>
    <w:rsid w:val="000F141E"/>
    <w:rsid w:val="000F14EB"/>
    <w:rsid w:val="000F1B95"/>
    <w:rsid w:val="000F1EC3"/>
    <w:rsid w:val="000F266C"/>
    <w:rsid w:val="000F2976"/>
    <w:rsid w:val="000F2D35"/>
    <w:rsid w:val="000F3908"/>
    <w:rsid w:val="000F3F67"/>
    <w:rsid w:val="000F4329"/>
    <w:rsid w:val="000F4330"/>
    <w:rsid w:val="000F43B7"/>
    <w:rsid w:val="000F450C"/>
    <w:rsid w:val="000F454B"/>
    <w:rsid w:val="000F4627"/>
    <w:rsid w:val="000F4E31"/>
    <w:rsid w:val="000F4EC1"/>
    <w:rsid w:val="000F5057"/>
    <w:rsid w:val="000F52AB"/>
    <w:rsid w:val="000F58BD"/>
    <w:rsid w:val="000F5BAF"/>
    <w:rsid w:val="000F62FA"/>
    <w:rsid w:val="000F6437"/>
    <w:rsid w:val="000F6529"/>
    <w:rsid w:val="000F663D"/>
    <w:rsid w:val="000F6BA5"/>
    <w:rsid w:val="000F6E88"/>
    <w:rsid w:val="000F6EAE"/>
    <w:rsid w:val="000F7630"/>
    <w:rsid w:val="000F7BA1"/>
    <w:rsid w:val="001000D8"/>
    <w:rsid w:val="0010099A"/>
    <w:rsid w:val="0010122E"/>
    <w:rsid w:val="001013E9"/>
    <w:rsid w:val="001014A4"/>
    <w:rsid w:val="001016AC"/>
    <w:rsid w:val="0010179B"/>
    <w:rsid w:val="00101899"/>
    <w:rsid w:val="00101C52"/>
    <w:rsid w:val="00101C99"/>
    <w:rsid w:val="0010234B"/>
    <w:rsid w:val="001023FD"/>
    <w:rsid w:val="00102505"/>
    <w:rsid w:val="001028E4"/>
    <w:rsid w:val="00103021"/>
    <w:rsid w:val="00103413"/>
    <w:rsid w:val="00103878"/>
    <w:rsid w:val="00103EC1"/>
    <w:rsid w:val="00103FA3"/>
    <w:rsid w:val="00104287"/>
    <w:rsid w:val="0010472F"/>
    <w:rsid w:val="00104CDF"/>
    <w:rsid w:val="001051B9"/>
    <w:rsid w:val="00105225"/>
    <w:rsid w:val="00105681"/>
    <w:rsid w:val="001059AD"/>
    <w:rsid w:val="00105B53"/>
    <w:rsid w:val="00105B81"/>
    <w:rsid w:val="00105E27"/>
    <w:rsid w:val="00105F4A"/>
    <w:rsid w:val="00106F1D"/>
    <w:rsid w:val="0010729F"/>
    <w:rsid w:val="00110194"/>
    <w:rsid w:val="00110795"/>
    <w:rsid w:val="001108EB"/>
    <w:rsid w:val="0011094B"/>
    <w:rsid w:val="00110F3F"/>
    <w:rsid w:val="0011248E"/>
    <w:rsid w:val="001125D0"/>
    <w:rsid w:val="001127A9"/>
    <w:rsid w:val="00112AFC"/>
    <w:rsid w:val="00112C85"/>
    <w:rsid w:val="00112DB6"/>
    <w:rsid w:val="00112FB5"/>
    <w:rsid w:val="001135EA"/>
    <w:rsid w:val="001136C6"/>
    <w:rsid w:val="001136C8"/>
    <w:rsid w:val="00113D1E"/>
    <w:rsid w:val="001140AB"/>
    <w:rsid w:val="001141F2"/>
    <w:rsid w:val="001143D4"/>
    <w:rsid w:val="0011469B"/>
    <w:rsid w:val="0011486C"/>
    <w:rsid w:val="001149EB"/>
    <w:rsid w:val="00115059"/>
    <w:rsid w:val="001151C5"/>
    <w:rsid w:val="00115A2B"/>
    <w:rsid w:val="00115B54"/>
    <w:rsid w:val="00115D4E"/>
    <w:rsid w:val="00115D7D"/>
    <w:rsid w:val="00115EA6"/>
    <w:rsid w:val="001160CD"/>
    <w:rsid w:val="001166DD"/>
    <w:rsid w:val="001167A8"/>
    <w:rsid w:val="00116D2D"/>
    <w:rsid w:val="00117305"/>
    <w:rsid w:val="00117699"/>
    <w:rsid w:val="00117E7D"/>
    <w:rsid w:val="001202AF"/>
    <w:rsid w:val="001207BD"/>
    <w:rsid w:val="00120874"/>
    <w:rsid w:val="00120B0D"/>
    <w:rsid w:val="00120B56"/>
    <w:rsid w:val="00121A0D"/>
    <w:rsid w:val="00121B5E"/>
    <w:rsid w:val="001227B8"/>
    <w:rsid w:val="001231EA"/>
    <w:rsid w:val="00123399"/>
    <w:rsid w:val="001233A1"/>
    <w:rsid w:val="001235B9"/>
    <w:rsid w:val="00123937"/>
    <w:rsid w:val="00123A7A"/>
    <w:rsid w:val="00123D04"/>
    <w:rsid w:val="001242DE"/>
    <w:rsid w:val="0012437C"/>
    <w:rsid w:val="001245F5"/>
    <w:rsid w:val="0012464F"/>
    <w:rsid w:val="001248EB"/>
    <w:rsid w:val="00124EFA"/>
    <w:rsid w:val="00125388"/>
    <w:rsid w:val="0012614F"/>
    <w:rsid w:val="00126152"/>
    <w:rsid w:val="001262A0"/>
    <w:rsid w:val="0012636D"/>
    <w:rsid w:val="001266C1"/>
    <w:rsid w:val="001267C7"/>
    <w:rsid w:val="00126BBD"/>
    <w:rsid w:val="00126D05"/>
    <w:rsid w:val="00127264"/>
    <w:rsid w:val="0012731B"/>
    <w:rsid w:val="0012752D"/>
    <w:rsid w:val="001275CF"/>
    <w:rsid w:val="0012778E"/>
    <w:rsid w:val="00127D22"/>
    <w:rsid w:val="00127D9C"/>
    <w:rsid w:val="00127E0B"/>
    <w:rsid w:val="00127F77"/>
    <w:rsid w:val="001303A7"/>
    <w:rsid w:val="00130663"/>
    <w:rsid w:val="00130765"/>
    <w:rsid w:val="00130A09"/>
    <w:rsid w:val="00131625"/>
    <w:rsid w:val="00131C36"/>
    <w:rsid w:val="00131DB9"/>
    <w:rsid w:val="00131F57"/>
    <w:rsid w:val="0013229E"/>
    <w:rsid w:val="001322C3"/>
    <w:rsid w:val="0013257F"/>
    <w:rsid w:val="00132703"/>
    <w:rsid w:val="00132D08"/>
    <w:rsid w:val="00133114"/>
    <w:rsid w:val="001331A9"/>
    <w:rsid w:val="001333A4"/>
    <w:rsid w:val="0013341F"/>
    <w:rsid w:val="001337FB"/>
    <w:rsid w:val="0013386C"/>
    <w:rsid w:val="001338C4"/>
    <w:rsid w:val="00133B00"/>
    <w:rsid w:val="00133C38"/>
    <w:rsid w:val="00134E83"/>
    <w:rsid w:val="00134FFF"/>
    <w:rsid w:val="0013529E"/>
    <w:rsid w:val="00135445"/>
    <w:rsid w:val="00135AC8"/>
    <w:rsid w:val="00135EBB"/>
    <w:rsid w:val="00135EFC"/>
    <w:rsid w:val="00136265"/>
    <w:rsid w:val="00136680"/>
    <w:rsid w:val="0013673A"/>
    <w:rsid w:val="00136A81"/>
    <w:rsid w:val="00136ABE"/>
    <w:rsid w:val="00136D37"/>
    <w:rsid w:val="00140089"/>
    <w:rsid w:val="00140232"/>
    <w:rsid w:val="00140551"/>
    <w:rsid w:val="0014055E"/>
    <w:rsid w:val="0014084E"/>
    <w:rsid w:val="00140C34"/>
    <w:rsid w:val="00141058"/>
    <w:rsid w:val="0014178B"/>
    <w:rsid w:val="00141948"/>
    <w:rsid w:val="00141AEB"/>
    <w:rsid w:val="00141B4C"/>
    <w:rsid w:val="00142227"/>
    <w:rsid w:val="001424D3"/>
    <w:rsid w:val="001424E7"/>
    <w:rsid w:val="001425DB"/>
    <w:rsid w:val="00142748"/>
    <w:rsid w:val="0014277A"/>
    <w:rsid w:val="001428E0"/>
    <w:rsid w:val="00142AA1"/>
    <w:rsid w:val="00142EDB"/>
    <w:rsid w:val="00143280"/>
    <w:rsid w:val="001435F7"/>
    <w:rsid w:val="00143627"/>
    <w:rsid w:val="0014363B"/>
    <w:rsid w:val="0014368B"/>
    <w:rsid w:val="001436FC"/>
    <w:rsid w:val="00143816"/>
    <w:rsid w:val="00143851"/>
    <w:rsid w:val="00143C39"/>
    <w:rsid w:val="00143D7E"/>
    <w:rsid w:val="00143DDF"/>
    <w:rsid w:val="00143EB5"/>
    <w:rsid w:val="00143F00"/>
    <w:rsid w:val="0014409F"/>
    <w:rsid w:val="00144100"/>
    <w:rsid w:val="00144167"/>
    <w:rsid w:val="001444F5"/>
    <w:rsid w:val="001447F2"/>
    <w:rsid w:val="00144C55"/>
    <w:rsid w:val="00144ECF"/>
    <w:rsid w:val="00144F8E"/>
    <w:rsid w:val="00145363"/>
    <w:rsid w:val="00145962"/>
    <w:rsid w:val="00145BF0"/>
    <w:rsid w:val="00145EC6"/>
    <w:rsid w:val="00146833"/>
    <w:rsid w:val="00146CA7"/>
    <w:rsid w:val="00146D1F"/>
    <w:rsid w:val="00146E37"/>
    <w:rsid w:val="0014748D"/>
    <w:rsid w:val="00147585"/>
    <w:rsid w:val="0014761F"/>
    <w:rsid w:val="001477D1"/>
    <w:rsid w:val="00147F53"/>
    <w:rsid w:val="00150007"/>
    <w:rsid w:val="00150074"/>
    <w:rsid w:val="00150127"/>
    <w:rsid w:val="0015060C"/>
    <w:rsid w:val="00150A7E"/>
    <w:rsid w:val="0015174F"/>
    <w:rsid w:val="001517A8"/>
    <w:rsid w:val="00151951"/>
    <w:rsid w:val="00151989"/>
    <w:rsid w:val="00151AD8"/>
    <w:rsid w:val="00151DD0"/>
    <w:rsid w:val="00151FF9"/>
    <w:rsid w:val="001520CE"/>
    <w:rsid w:val="001526BF"/>
    <w:rsid w:val="00152B50"/>
    <w:rsid w:val="00152E4D"/>
    <w:rsid w:val="001532DD"/>
    <w:rsid w:val="00153B1A"/>
    <w:rsid w:val="00153C21"/>
    <w:rsid w:val="00153E05"/>
    <w:rsid w:val="00154270"/>
    <w:rsid w:val="001549D3"/>
    <w:rsid w:val="00154D91"/>
    <w:rsid w:val="00154ED9"/>
    <w:rsid w:val="0015519D"/>
    <w:rsid w:val="00155AF6"/>
    <w:rsid w:val="001562C2"/>
    <w:rsid w:val="00156736"/>
    <w:rsid w:val="001567FF"/>
    <w:rsid w:val="00156866"/>
    <w:rsid w:val="00156963"/>
    <w:rsid w:val="00156C60"/>
    <w:rsid w:val="00156E30"/>
    <w:rsid w:val="001576B0"/>
    <w:rsid w:val="00160590"/>
    <w:rsid w:val="00160877"/>
    <w:rsid w:val="0016090A"/>
    <w:rsid w:val="00160979"/>
    <w:rsid w:val="001609E8"/>
    <w:rsid w:val="00161560"/>
    <w:rsid w:val="001615F1"/>
    <w:rsid w:val="00162E6B"/>
    <w:rsid w:val="001630E5"/>
    <w:rsid w:val="00163B0E"/>
    <w:rsid w:val="00163EAC"/>
    <w:rsid w:val="00163FB4"/>
    <w:rsid w:val="001641C0"/>
    <w:rsid w:val="001641F1"/>
    <w:rsid w:val="001642EC"/>
    <w:rsid w:val="0016432A"/>
    <w:rsid w:val="0016447B"/>
    <w:rsid w:val="001644DC"/>
    <w:rsid w:val="0016456E"/>
    <w:rsid w:val="00164689"/>
    <w:rsid w:val="00164780"/>
    <w:rsid w:val="00164873"/>
    <w:rsid w:val="00164A38"/>
    <w:rsid w:val="00164C60"/>
    <w:rsid w:val="001651CB"/>
    <w:rsid w:val="001653D8"/>
    <w:rsid w:val="00165A78"/>
    <w:rsid w:val="00165B11"/>
    <w:rsid w:val="00165B66"/>
    <w:rsid w:val="00165B9E"/>
    <w:rsid w:val="00165C0B"/>
    <w:rsid w:val="00165DD7"/>
    <w:rsid w:val="0016606D"/>
    <w:rsid w:val="001660AF"/>
    <w:rsid w:val="00166CD6"/>
    <w:rsid w:val="00166CDA"/>
    <w:rsid w:val="0016750A"/>
    <w:rsid w:val="00167B5A"/>
    <w:rsid w:val="00167BA1"/>
    <w:rsid w:val="00167D75"/>
    <w:rsid w:val="00167E29"/>
    <w:rsid w:val="00170253"/>
    <w:rsid w:val="001708AD"/>
    <w:rsid w:val="00170D7B"/>
    <w:rsid w:val="00171376"/>
    <w:rsid w:val="00171A6A"/>
    <w:rsid w:val="00171CA7"/>
    <w:rsid w:val="00171D29"/>
    <w:rsid w:val="00172723"/>
    <w:rsid w:val="00172728"/>
    <w:rsid w:val="00172A27"/>
    <w:rsid w:val="00172D3A"/>
    <w:rsid w:val="001736B3"/>
    <w:rsid w:val="00173921"/>
    <w:rsid w:val="00173A38"/>
    <w:rsid w:val="00173A9A"/>
    <w:rsid w:val="00173C9E"/>
    <w:rsid w:val="001741F9"/>
    <w:rsid w:val="001749FE"/>
    <w:rsid w:val="0017539A"/>
    <w:rsid w:val="00175726"/>
    <w:rsid w:val="00175754"/>
    <w:rsid w:val="00175864"/>
    <w:rsid w:val="001758F8"/>
    <w:rsid w:val="00175981"/>
    <w:rsid w:val="001759FB"/>
    <w:rsid w:val="00175BB1"/>
    <w:rsid w:val="00175CBA"/>
    <w:rsid w:val="00175CE3"/>
    <w:rsid w:val="00175F21"/>
    <w:rsid w:val="00176743"/>
    <w:rsid w:val="0017687D"/>
    <w:rsid w:val="00176E19"/>
    <w:rsid w:val="001770E7"/>
    <w:rsid w:val="0017766A"/>
    <w:rsid w:val="001777D6"/>
    <w:rsid w:val="00177949"/>
    <w:rsid w:val="001800C2"/>
    <w:rsid w:val="00180B5D"/>
    <w:rsid w:val="00180CE2"/>
    <w:rsid w:val="001811A3"/>
    <w:rsid w:val="001812C4"/>
    <w:rsid w:val="001813B7"/>
    <w:rsid w:val="001815C6"/>
    <w:rsid w:val="00182006"/>
    <w:rsid w:val="0018214F"/>
    <w:rsid w:val="00182350"/>
    <w:rsid w:val="001824B9"/>
    <w:rsid w:val="001825A4"/>
    <w:rsid w:val="00182691"/>
    <w:rsid w:val="00182AB7"/>
    <w:rsid w:val="00182EB8"/>
    <w:rsid w:val="001833D2"/>
    <w:rsid w:val="001837E6"/>
    <w:rsid w:val="00183AC1"/>
    <w:rsid w:val="00183C31"/>
    <w:rsid w:val="0018471C"/>
    <w:rsid w:val="00184A77"/>
    <w:rsid w:val="00184F43"/>
    <w:rsid w:val="001855B7"/>
    <w:rsid w:val="00185896"/>
    <w:rsid w:val="001860F6"/>
    <w:rsid w:val="00186832"/>
    <w:rsid w:val="00186980"/>
    <w:rsid w:val="00186A1C"/>
    <w:rsid w:val="00187302"/>
    <w:rsid w:val="001876B3"/>
    <w:rsid w:val="00187A78"/>
    <w:rsid w:val="00187CF9"/>
    <w:rsid w:val="00187D6F"/>
    <w:rsid w:val="00187E19"/>
    <w:rsid w:val="00187E70"/>
    <w:rsid w:val="0019045D"/>
    <w:rsid w:val="0019073D"/>
    <w:rsid w:val="00190886"/>
    <w:rsid w:val="00190892"/>
    <w:rsid w:val="0019089D"/>
    <w:rsid w:val="00190971"/>
    <w:rsid w:val="00190DC4"/>
    <w:rsid w:val="001913E2"/>
    <w:rsid w:val="0019255C"/>
    <w:rsid w:val="001929D2"/>
    <w:rsid w:val="00192CD5"/>
    <w:rsid w:val="00192F90"/>
    <w:rsid w:val="00193CE4"/>
    <w:rsid w:val="00194245"/>
    <w:rsid w:val="0019433C"/>
    <w:rsid w:val="00194583"/>
    <w:rsid w:val="00194A00"/>
    <w:rsid w:val="00194BC8"/>
    <w:rsid w:val="00194C90"/>
    <w:rsid w:val="00194FD8"/>
    <w:rsid w:val="00195399"/>
    <w:rsid w:val="00195416"/>
    <w:rsid w:val="001956D1"/>
    <w:rsid w:val="0019588B"/>
    <w:rsid w:val="00195D52"/>
    <w:rsid w:val="0019606A"/>
    <w:rsid w:val="001962EA"/>
    <w:rsid w:val="001963A4"/>
    <w:rsid w:val="001965EC"/>
    <w:rsid w:val="00196E8C"/>
    <w:rsid w:val="00197327"/>
    <w:rsid w:val="00197A1E"/>
    <w:rsid w:val="00197C52"/>
    <w:rsid w:val="00197C69"/>
    <w:rsid w:val="00197C83"/>
    <w:rsid w:val="00197F6E"/>
    <w:rsid w:val="001A0216"/>
    <w:rsid w:val="001A07C9"/>
    <w:rsid w:val="001A0885"/>
    <w:rsid w:val="001A09CE"/>
    <w:rsid w:val="001A0A5E"/>
    <w:rsid w:val="001A1056"/>
    <w:rsid w:val="001A1166"/>
    <w:rsid w:val="001A11C7"/>
    <w:rsid w:val="001A12F3"/>
    <w:rsid w:val="001A12F8"/>
    <w:rsid w:val="001A16AC"/>
    <w:rsid w:val="001A18B1"/>
    <w:rsid w:val="001A1AEA"/>
    <w:rsid w:val="001A1EA4"/>
    <w:rsid w:val="001A21BB"/>
    <w:rsid w:val="001A246C"/>
    <w:rsid w:val="001A2A3E"/>
    <w:rsid w:val="001A2CEF"/>
    <w:rsid w:val="001A2DCD"/>
    <w:rsid w:val="001A322F"/>
    <w:rsid w:val="001A329E"/>
    <w:rsid w:val="001A3A15"/>
    <w:rsid w:val="001A3F7E"/>
    <w:rsid w:val="001A4454"/>
    <w:rsid w:val="001A471E"/>
    <w:rsid w:val="001A520E"/>
    <w:rsid w:val="001A5578"/>
    <w:rsid w:val="001A5B8F"/>
    <w:rsid w:val="001A5E3D"/>
    <w:rsid w:val="001A5EB8"/>
    <w:rsid w:val="001A6218"/>
    <w:rsid w:val="001A6234"/>
    <w:rsid w:val="001A6354"/>
    <w:rsid w:val="001A6CD4"/>
    <w:rsid w:val="001A6EC8"/>
    <w:rsid w:val="001A76B8"/>
    <w:rsid w:val="001A7743"/>
    <w:rsid w:val="001A779C"/>
    <w:rsid w:val="001A7998"/>
    <w:rsid w:val="001A79F6"/>
    <w:rsid w:val="001A7C6C"/>
    <w:rsid w:val="001B01D7"/>
    <w:rsid w:val="001B01FA"/>
    <w:rsid w:val="001B02DC"/>
    <w:rsid w:val="001B035A"/>
    <w:rsid w:val="001B0413"/>
    <w:rsid w:val="001B06C5"/>
    <w:rsid w:val="001B0B35"/>
    <w:rsid w:val="001B1062"/>
    <w:rsid w:val="001B113F"/>
    <w:rsid w:val="001B162E"/>
    <w:rsid w:val="001B18A6"/>
    <w:rsid w:val="001B1C15"/>
    <w:rsid w:val="001B1DF0"/>
    <w:rsid w:val="001B21A4"/>
    <w:rsid w:val="001B2B5F"/>
    <w:rsid w:val="001B2C41"/>
    <w:rsid w:val="001B2F45"/>
    <w:rsid w:val="001B325F"/>
    <w:rsid w:val="001B34A9"/>
    <w:rsid w:val="001B34D7"/>
    <w:rsid w:val="001B3961"/>
    <w:rsid w:val="001B3AB2"/>
    <w:rsid w:val="001B426C"/>
    <w:rsid w:val="001B42BF"/>
    <w:rsid w:val="001B42F8"/>
    <w:rsid w:val="001B4654"/>
    <w:rsid w:val="001B4C01"/>
    <w:rsid w:val="001B4C21"/>
    <w:rsid w:val="001B5C4A"/>
    <w:rsid w:val="001B5FF3"/>
    <w:rsid w:val="001B6D4A"/>
    <w:rsid w:val="001B6D73"/>
    <w:rsid w:val="001B6ED0"/>
    <w:rsid w:val="001B6FD8"/>
    <w:rsid w:val="001B750D"/>
    <w:rsid w:val="001B7842"/>
    <w:rsid w:val="001B7C48"/>
    <w:rsid w:val="001B7CD4"/>
    <w:rsid w:val="001C0114"/>
    <w:rsid w:val="001C0727"/>
    <w:rsid w:val="001C0844"/>
    <w:rsid w:val="001C0857"/>
    <w:rsid w:val="001C0880"/>
    <w:rsid w:val="001C0930"/>
    <w:rsid w:val="001C0AEB"/>
    <w:rsid w:val="001C0E63"/>
    <w:rsid w:val="001C0FBA"/>
    <w:rsid w:val="001C17C6"/>
    <w:rsid w:val="001C1FF3"/>
    <w:rsid w:val="001C22D2"/>
    <w:rsid w:val="001C2807"/>
    <w:rsid w:val="001C298D"/>
    <w:rsid w:val="001C2A3E"/>
    <w:rsid w:val="001C2D26"/>
    <w:rsid w:val="001C2D6D"/>
    <w:rsid w:val="001C30D9"/>
    <w:rsid w:val="001C31CF"/>
    <w:rsid w:val="001C36B2"/>
    <w:rsid w:val="001C3954"/>
    <w:rsid w:val="001C3C6C"/>
    <w:rsid w:val="001C3D19"/>
    <w:rsid w:val="001C3EEB"/>
    <w:rsid w:val="001C4BC5"/>
    <w:rsid w:val="001C4CC5"/>
    <w:rsid w:val="001C5183"/>
    <w:rsid w:val="001C5310"/>
    <w:rsid w:val="001C5360"/>
    <w:rsid w:val="001C5C57"/>
    <w:rsid w:val="001C5C81"/>
    <w:rsid w:val="001C6060"/>
    <w:rsid w:val="001C6099"/>
    <w:rsid w:val="001C6293"/>
    <w:rsid w:val="001C62DA"/>
    <w:rsid w:val="001C63A4"/>
    <w:rsid w:val="001C641E"/>
    <w:rsid w:val="001C661D"/>
    <w:rsid w:val="001C6C75"/>
    <w:rsid w:val="001C6EA6"/>
    <w:rsid w:val="001C6ED1"/>
    <w:rsid w:val="001C75EC"/>
    <w:rsid w:val="001C7AEB"/>
    <w:rsid w:val="001C7C14"/>
    <w:rsid w:val="001D0177"/>
    <w:rsid w:val="001D0654"/>
    <w:rsid w:val="001D0758"/>
    <w:rsid w:val="001D0808"/>
    <w:rsid w:val="001D0B6A"/>
    <w:rsid w:val="001D0B97"/>
    <w:rsid w:val="001D1046"/>
    <w:rsid w:val="001D1105"/>
    <w:rsid w:val="001D15B5"/>
    <w:rsid w:val="001D19D8"/>
    <w:rsid w:val="001D1AF2"/>
    <w:rsid w:val="001D1F10"/>
    <w:rsid w:val="001D22E2"/>
    <w:rsid w:val="001D2561"/>
    <w:rsid w:val="001D27EC"/>
    <w:rsid w:val="001D2E39"/>
    <w:rsid w:val="001D2F70"/>
    <w:rsid w:val="001D322B"/>
    <w:rsid w:val="001D337A"/>
    <w:rsid w:val="001D3927"/>
    <w:rsid w:val="001D3A8C"/>
    <w:rsid w:val="001D3FAB"/>
    <w:rsid w:val="001D403E"/>
    <w:rsid w:val="001D43B5"/>
    <w:rsid w:val="001D48CA"/>
    <w:rsid w:val="001D499F"/>
    <w:rsid w:val="001D4B41"/>
    <w:rsid w:val="001D4FF0"/>
    <w:rsid w:val="001D525A"/>
    <w:rsid w:val="001D546D"/>
    <w:rsid w:val="001D5DBF"/>
    <w:rsid w:val="001D640C"/>
    <w:rsid w:val="001D6462"/>
    <w:rsid w:val="001D686D"/>
    <w:rsid w:val="001D6D89"/>
    <w:rsid w:val="001D762A"/>
    <w:rsid w:val="001D7923"/>
    <w:rsid w:val="001D79BA"/>
    <w:rsid w:val="001D7A1D"/>
    <w:rsid w:val="001D7C43"/>
    <w:rsid w:val="001D7D04"/>
    <w:rsid w:val="001D7DE6"/>
    <w:rsid w:val="001E0255"/>
    <w:rsid w:val="001E0836"/>
    <w:rsid w:val="001E09F6"/>
    <w:rsid w:val="001E0B62"/>
    <w:rsid w:val="001E0CA6"/>
    <w:rsid w:val="001E0EFF"/>
    <w:rsid w:val="001E0FF8"/>
    <w:rsid w:val="001E10E5"/>
    <w:rsid w:val="001E1361"/>
    <w:rsid w:val="001E13C0"/>
    <w:rsid w:val="001E1BE5"/>
    <w:rsid w:val="001E1F36"/>
    <w:rsid w:val="001E1F4E"/>
    <w:rsid w:val="001E1F94"/>
    <w:rsid w:val="001E213C"/>
    <w:rsid w:val="001E229B"/>
    <w:rsid w:val="001E2AD6"/>
    <w:rsid w:val="001E2D25"/>
    <w:rsid w:val="001E2E10"/>
    <w:rsid w:val="001E31B5"/>
    <w:rsid w:val="001E3240"/>
    <w:rsid w:val="001E3398"/>
    <w:rsid w:val="001E35FB"/>
    <w:rsid w:val="001E38AE"/>
    <w:rsid w:val="001E395F"/>
    <w:rsid w:val="001E397C"/>
    <w:rsid w:val="001E3B7F"/>
    <w:rsid w:val="001E3E44"/>
    <w:rsid w:val="001E3EAB"/>
    <w:rsid w:val="001E3EDF"/>
    <w:rsid w:val="001E4119"/>
    <w:rsid w:val="001E41BA"/>
    <w:rsid w:val="001E47D1"/>
    <w:rsid w:val="001E5537"/>
    <w:rsid w:val="001E558B"/>
    <w:rsid w:val="001E5C84"/>
    <w:rsid w:val="001E5D16"/>
    <w:rsid w:val="001E62B0"/>
    <w:rsid w:val="001E6505"/>
    <w:rsid w:val="001E65C5"/>
    <w:rsid w:val="001E6DEE"/>
    <w:rsid w:val="001E705E"/>
    <w:rsid w:val="001E73C2"/>
    <w:rsid w:val="001E77FA"/>
    <w:rsid w:val="001E7A1B"/>
    <w:rsid w:val="001E7BAB"/>
    <w:rsid w:val="001E7D08"/>
    <w:rsid w:val="001F0007"/>
    <w:rsid w:val="001F022D"/>
    <w:rsid w:val="001F0626"/>
    <w:rsid w:val="001F0A69"/>
    <w:rsid w:val="001F0B93"/>
    <w:rsid w:val="001F0C9F"/>
    <w:rsid w:val="001F0D83"/>
    <w:rsid w:val="001F155E"/>
    <w:rsid w:val="001F1A1E"/>
    <w:rsid w:val="001F1B21"/>
    <w:rsid w:val="001F1BDC"/>
    <w:rsid w:val="001F2018"/>
    <w:rsid w:val="001F2144"/>
    <w:rsid w:val="001F22E7"/>
    <w:rsid w:val="001F2549"/>
    <w:rsid w:val="001F290B"/>
    <w:rsid w:val="001F29F0"/>
    <w:rsid w:val="001F2D3A"/>
    <w:rsid w:val="001F343F"/>
    <w:rsid w:val="001F3C82"/>
    <w:rsid w:val="001F4D02"/>
    <w:rsid w:val="001F4F88"/>
    <w:rsid w:val="001F538F"/>
    <w:rsid w:val="001F58D9"/>
    <w:rsid w:val="001F5E13"/>
    <w:rsid w:val="001F5FFE"/>
    <w:rsid w:val="001F6232"/>
    <w:rsid w:val="001F645D"/>
    <w:rsid w:val="001F65EF"/>
    <w:rsid w:val="001F6C10"/>
    <w:rsid w:val="001F6D8A"/>
    <w:rsid w:val="001F6EC2"/>
    <w:rsid w:val="001F6FA9"/>
    <w:rsid w:val="001F71D4"/>
    <w:rsid w:val="001F7301"/>
    <w:rsid w:val="001F7307"/>
    <w:rsid w:val="001F753F"/>
    <w:rsid w:val="001F784C"/>
    <w:rsid w:val="001F79A4"/>
    <w:rsid w:val="001F7A23"/>
    <w:rsid w:val="00200151"/>
    <w:rsid w:val="002003A0"/>
    <w:rsid w:val="002004D6"/>
    <w:rsid w:val="002004F7"/>
    <w:rsid w:val="002006FE"/>
    <w:rsid w:val="00200A90"/>
    <w:rsid w:val="00200F2A"/>
    <w:rsid w:val="00201529"/>
    <w:rsid w:val="002019E1"/>
    <w:rsid w:val="002022A0"/>
    <w:rsid w:val="002022E8"/>
    <w:rsid w:val="00202532"/>
    <w:rsid w:val="00202592"/>
    <w:rsid w:val="0020290A"/>
    <w:rsid w:val="0020295B"/>
    <w:rsid w:val="00202C48"/>
    <w:rsid w:val="00202D13"/>
    <w:rsid w:val="00202FFD"/>
    <w:rsid w:val="0020351E"/>
    <w:rsid w:val="00203834"/>
    <w:rsid w:val="00203921"/>
    <w:rsid w:val="00203CC6"/>
    <w:rsid w:val="0020427A"/>
    <w:rsid w:val="00204409"/>
    <w:rsid w:val="00204D9D"/>
    <w:rsid w:val="00204DEE"/>
    <w:rsid w:val="00204EEA"/>
    <w:rsid w:val="00205097"/>
    <w:rsid w:val="0020537F"/>
    <w:rsid w:val="0020543F"/>
    <w:rsid w:val="0020572D"/>
    <w:rsid w:val="002058BB"/>
    <w:rsid w:val="0020599C"/>
    <w:rsid w:val="00205E54"/>
    <w:rsid w:val="00205E65"/>
    <w:rsid w:val="00205F30"/>
    <w:rsid w:val="00205FE7"/>
    <w:rsid w:val="00206222"/>
    <w:rsid w:val="002064AD"/>
    <w:rsid w:val="0020658C"/>
    <w:rsid w:val="00206EB1"/>
    <w:rsid w:val="002070CE"/>
    <w:rsid w:val="0020741E"/>
    <w:rsid w:val="00207539"/>
    <w:rsid w:val="002079CA"/>
    <w:rsid w:val="002079CF"/>
    <w:rsid w:val="00207C57"/>
    <w:rsid w:val="00207CDE"/>
    <w:rsid w:val="00210205"/>
    <w:rsid w:val="0021051F"/>
    <w:rsid w:val="0021085E"/>
    <w:rsid w:val="00210975"/>
    <w:rsid w:val="00210977"/>
    <w:rsid w:val="00210E0A"/>
    <w:rsid w:val="0021188F"/>
    <w:rsid w:val="00211D9B"/>
    <w:rsid w:val="00211E6B"/>
    <w:rsid w:val="00211EE4"/>
    <w:rsid w:val="00212379"/>
    <w:rsid w:val="002127AB"/>
    <w:rsid w:val="00212A84"/>
    <w:rsid w:val="00212C52"/>
    <w:rsid w:val="00212F60"/>
    <w:rsid w:val="00212F65"/>
    <w:rsid w:val="002132BE"/>
    <w:rsid w:val="002132CD"/>
    <w:rsid w:val="00213646"/>
    <w:rsid w:val="0021395C"/>
    <w:rsid w:val="00214019"/>
    <w:rsid w:val="0021430C"/>
    <w:rsid w:val="0021468E"/>
    <w:rsid w:val="00214721"/>
    <w:rsid w:val="0021476C"/>
    <w:rsid w:val="00214835"/>
    <w:rsid w:val="00214D5F"/>
    <w:rsid w:val="00215724"/>
    <w:rsid w:val="00215728"/>
    <w:rsid w:val="00215A03"/>
    <w:rsid w:val="00215C5D"/>
    <w:rsid w:val="00215CA0"/>
    <w:rsid w:val="0021665E"/>
    <w:rsid w:val="00216845"/>
    <w:rsid w:val="00216864"/>
    <w:rsid w:val="00216868"/>
    <w:rsid w:val="00216953"/>
    <w:rsid w:val="00216B5A"/>
    <w:rsid w:val="00216C55"/>
    <w:rsid w:val="00216DFD"/>
    <w:rsid w:val="0021707F"/>
    <w:rsid w:val="00217080"/>
    <w:rsid w:val="002170D6"/>
    <w:rsid w:val="002170EE"/>
    <w:rsid w:val="00217308"/>
    <w:rsid w:val="002173DE"/>
    <w:rsid w:val="0021753F"/>
    <w:rsid w:val="00217848"/>
    <w:rsid w:val="00217859"/>
    <w:rsid w:val="00217F94"/>
    <w:rsid w:val="00220269"/>
    <w:rsid w:val="0022027C"/>
    <w:rsid w:val="002208B8"/>
    <w:rsid w:val="00220D2C"/>
    <w:rsid w:val="00220D58"/>
    <w:rsid w:val="00220EFA"/>
    <w:rsid w:val="0022103A"/>
    <w:rsid w:val="00221243"/>
    <w:rsid w:val="002216A9"/>
    <w:rsid w:val="0022174E"/>
    <w:rsid w:val="00221A37"/>
    <w:rsid w:val="00222074"/>
    <w:rsid w:val="002220F3"/>
    <w:rsid w:val="0022210F"/>
    <w:rsid w:val="00222635"/>
    <w:rsid w:val="00222932"/>
    <w:rsid w:val="00222E3A"/>
    <w:rsid w:val="00222EAA"/>
    <w:rsid w:val="002232C6"/>
    <w:rsid w:val="00223C5E"/>
    <w:rsid w:val="00223D51"/>
    <w:rsid w:val="00224AAD"/>
    <w:rsid w:val="00224AFC"/>
    <w:rsid w:val="00224E1F"/>
    <w:rsid w:val="00224F2F"/>
    <w:rsid w:val="00224FA3"/>
    <w:rsid w:val="002251B6"/>
    <w:rsid w:val="00225379"/>
    <w:rsid w:val="00225398"/>
    <w:rsid w:val="00225BDA"/>
    <w:rsid w:val="00226619"/>
    <w:rsid w:val="0022718F"/>
    <w:rsid w:val="002274B4"/>
    <w:rsid w:val="00227AB1"/>
    <w:rsid w:val="00227B07"/>
    <w:rsid w:val="00227E70"/>
    <w:rsid w:val="00230178"/>
    <w:rsid w:val="00230290"/>
    <w:rsid w:val="00230796"/>
    <w:rsid w:val="002307DF"/>
    <w:rsid w:val="0023096B"/>
    <w:rsid w:val="00230A78"/>
    <w:rsid w:val="00230C66"/>
    <w:rsid w:val="00230EC2"/>
    <w:rsid w:val="00231516"/>
    <w:rsid w:val="002315DD"/>
    <w:rsid w:val="0023175B"/>
    <w:rsid w:val="00231D7B"/>
    <w:rsid w:val="00231E88"/>
    <w:rsid w:val="00231E9C"/>
    <w:rsid w:val="00232157"/>
    <w:rsid w:val="00232229"/>
    <w:rsid w:val="0023246B"/>
    <w:rsid w:val="00232645"/>
    <w:rsid w:val="002327A7"/>
    <w:rsid w:val="002329B5"/>
    <w:rsid w:val="00232C5A"/>
    <w:rsid w:val="00232E01"/>
    <w:rsid w:val="00233CC8"/>
    <w:rsid w:val="00233DCB"/>
    <w:rsid w:val="00233E42"/>
    <w:rsid w:val="00233E6A"/>
    <w:rsid w:val="00234013"/>
    <w:rsid w:val="002343AE"/>
    <w:rsid w:val="00234541"/>
    <w:rsid w:val="002349AB"/>
    <w:rsid w:val="00234ACA"/>
    <w:rsid w:val="00234B9E"/>
    <w:rsid w:val="00235446"/>
    <w:rsid w:val="00235763"/>
    <w:rsid w:val="0023598B"/>
    <w:rsid w:val="00235E90"/>
    <w:rsid w:val="002364EA"/>
    <w:rsid w:val="002367B6"/>
    <w:rsid w:val="002367CF"/>
    <w:rsid w:val="00236AF5"/>
    <w:rsid w:val="00236DB3"/>
    <w:rsid w:val="00236EC9"/>
    <w:rsid w:val="002373E4"/>
    <w:rsid w:val="002375AD"/>
    <w:rsid w:val="00237712"/>
    <w:rsid w:val="00237F27"/>
    <w:rsid w:val="00240083"/>
    <w:rsid w:val="00240416"/>
    <w:rsid w:val="00240A74"/>
    <w:rsid w:val="00240E71"/>
    <w:rsid w:val="00241588"/>
    <w:rsid w:val="00241927"/>
    <w:rsid w:val="00241FAB"/>
    <w:rsid w:val="00242455"/>
    <w:rsid w:val="00242AD0"/>
    <w:rsid w:val="00242D34"/>
    <w:rsid w:val="00244265"/>
    <w:rsid w:val="0024496B"/>
    <w:rsid w:val="00244A48"/>
    <w:rsid w:val="00244BBA"/>
    <w:rsid w:val="00244BE2"/>
    <w:rsid w:val="00244ED4"/>
    <w:rsid w:val="002453C9"/>
    <w:rsid w:val="002453DC"/>
    <w:rsid w:val="00245785"/>
    <w:rsid w:val="00245A36"/>
    <w:rsid w:val="00245ADF"/>
    <w:rsid w:val="00246224"/>
    <w:rsid w:val="002462C7"/>
    <w:rsid w:val="0024679D"/>
    <w:rsid w:val="00246A27"/>
    <w:rsid w:val="00246C9E"/>
    <w:rsid w:val="00247123"/>
    <w:rsid w:val="002476B6"/>
    <w:rsid w:val="0024775D"/>
    <w:rsid w:val="00247863"/>
    <w:rsid w:val="0024797E"/>
    <w:rsid w:val="002509DB"/>
    <w:rsid w:val="002512B1"/>
    <w:rsid w:val="00251518"/>
    <w:rsid w:val="002516FF"/>
    <w:rsid w:val="00251734"/>
    <w:rsid w:val="0025182A"/>
    <w:rsid w:val="002518D9"/>
    <w:rsid w:val="00251BD3"/>
    <w:rsid w:val="002521B8"/>
    <w:rsid w:val="0025233E"/>
    <w:rsid w:val="002524C7"/>
    <w:rsid w:val="00253321"/>
    <w:rsid w:val="0025387C"/>
    <w:rsid w:val="0025395E"/>
    <w:rsid w:val="00253969"/>
    <w:rsid w:val="00253A69"/>
    <w:rsid w:val="00253D03"/>
    <w:rsid w:val="00254199"/>
    <w:rsid w:val="00254364"/>
    <w:rsid w:val="002549F2"/>
    <w:rsid w:val="00254A17"/>
    <w:rsid w:val="00254A75"/>
    <w:rsid w:val="0025508B"/>
    <w:rsid w:val="002554E4"/>
    <w:rsid w:val="002556FC"/>
    <w:rsid w:val="00255BEE"/>
    <w:rsid w:val="00256474"/>
    <w:rsid w:val="002569BB"/>
    <w:rsid w:val="00256C15"/>
    <w:rsid w:val="0025750D"/>
    <w:rsid w:val="0025750E"/>
    <w:rsid w:val="00257573"/>
    <w:rsid w:val="00257C2A"/>
    <w:rsid w:val="00257DC6"/>
    <w:rsid w:val="0026003E"/>
    <w:rsid w:val="002602BE"/>
    <w:rsid w:val="002608CD"/>
    <w:rsid w:val="00260AB2"/>
    <w:rsid w:val="00260C0C"/>
    <w:rsid w:val="00260D62"/>
    <w:rsid w:val="00261465"/>
    <w:rsid w:val="002617D8"/>
    <w:rsid w:val="00261B4E"/>
    <w:rsid w:val="00262680"/>
    <w:rsid w:val="00262809"/>
    <w:rsid w:val="00262ADC"/>
    <w:rsid w:val="00262AF8"/>
    <w:rsid w:val="00262F0A"/>
    <w:rsid w:val="00262F45"/>
    <w:rsid w:val="002634A9"/>
    <w:rsid w:val="002638C6"/>
    <w:rsid w:val="00263F04"/>
    <w:rsid w:val="002643DB"/>
    <w:rsid w:val="0026446E"/>
    <w:rsid w:val="0026448C"/>
    <w:rsid w:val="00264628"/>
    <w:rsid w:val="002647AC"/>
    <w:rsid w:val="002647BD"/>
    <w:rsid w:val="00264F84"/>
    <w:rsid w:val="002655CC"/>
    <w:rsid w:val="00265857"/>
    <w:rsid w:val="00265C41"/>
    <w:rsid w:val="00266716"/>
    <w:rsid w:val="00266D0D"/>
    <w:rsid w:val="00266FD0"/>
    <w:rsid w:val="002670C5"/>
    <w:rsid w:val="00267239"/>
    <w:rsid w:val="00267447"/>
    <w:rsid w:val="00267455"/>
    <w:rsid w:val="00267AFA"/>
    <w:rsid w:val="00270A9C"/>
    <w:rsid w:val="0027109A"/>
    <w:rsid w:val="00271507"/>
    <w:rsid w:val="0027165A"/>
    <w:rsid w:val="00271C2F"/>
    <w:rsid w:val="00272027"/>
    <w:rsid w:val="0027221D"/>
    <w:rsid w:val="0027239D"/>
    <w:rsid w:val="002724DC"/>
    <w:rsid w:val="002725B9"/>
    <w:rsid w:val="00272B11"/>
    <w:rsid w:val="002735AE"/>
    <w:rsid w:val="002736AB"/>
    <w:rsid w:val="0027391F"/>
    <w:rsid w:val="00273D42"/>
    <w:rsid w:val="00273F36"/>
    <w:rsid w:val="00273FBE"/>
    <w:rsid w:val="00274301"/>
    <w:rsid w:val="00274A98"/>
    <w:rsid w:val="00274B6F"/>
    <w:rsid w:val="00274C70"/>
    <w:rsid w:val="00275408"/>
    <w:rsid w:val="0027551C"/>
    <w:rsid w:val="0027557B"/>
    <w:rsid w:val="002757C0"/>
    <w:rsid w:val="00275AC8"/>
    <w:rsid w:val="00276C4F"/>
    <w:rsid w:val="00276E99"/>
    <w:rsid w:val="00276F68"/>
    <w:rsid w:val="00277C35"/>
    <w:rsid w:val="00277D89"/>
    <w:rsid w:val="0028053E"/>
    <w:rsid w:val="0028059A"/>
    <w:rsid w:val="00280889"/>
    <w:rsid w:val="00280B63"/>
    <w:rsid w:val="00280B97"/>
    <w:rsid w:val="00280DC4"/>
    <w:rsid w:val="00280E00"/>
    <w:rsid w:val="00280EEA"/>
    <w:rsid w:val="00281720"/>
    <w:rsid w:val="002818C9"/>
    <w:rsid w:val="00281CF6"/>
    <w:rsid w:val="00282381"/>
    <w:rsid w:val="002824FB"/>
    <w:rsid w:val="00282876"/>
    <w:rsid w:val="00282942"/>
    <w:rsid w:val="00282E37"/>
    <w:rsid w:val="00283000"/>
    <w:rsid w:val="002830C4"/>
    <w:rsid w:val="0028343E"/>
    <w:rsid w:val="002834F9"/>
    <w:rsid w:val="0028356D"/>
    <w:rsid w:val="002835E6"/>
    <w:rsid w:val="002837BC"/>
    <w:rsid w:val="002838FF"/>
    <w:rsid w:val="00283A88"/>
    <w:rsid w:val="00283D6B"/>
    <w:rsid w:val="00284220"/>
    <w:rsid w:val="00284459"/>
    <w:rsid w:val="00284AFA"/>
    <w:rsid w:val="00285888"/>
    <w:rsid w:val="00285986"/>
    <w:rsid w:val="00285D8D"/>
    <w:rsid w:val="00285DF4"/>
    <w:rsid w:val="002861B1"/>
    <w:rsid w:val="00286829"/>
    <w:rsid w:val="00286970"/>
    <w:rsid w:val="00286E96"/>
    <w:rsid w:val="00287400"/>
    <w:rsid w:val="00287810"/>
    <w:rsid w:val="00287D5C"/>
    <w:rsid w:val="00287DFD"/>
    <w:rsid w:val="00287E0A"/>
    <w:rsid w:val="002900D7"/>
    <w:rsid w:val="00290207"/>
    <w:rsid w:val="00290313"/>
    <w:rsid w:val="002904C6"/>
    <w:rsid w:val="0029070A"/>
    <w:rsid w:val="00290D11"/>
    <w:rsid w:val="00290DC9"/>
    <w:rsid w:val="00290E59"/>
    <w:rsid w:val="00291776"/>
    <w:rsid w:val="00291F6E"/>
    <w:rsid w:val="00292168"/>
    <w:rsid w:val="00292444"/>
    <w:rsid w:val="0029255D"/>
    <w:rsid w:val="002928A4"/>
    <w:rsid w:val="00293458"/>
    <w:rsid w:val="00293892"/>
    <w:rsid w:val="002938C5"/>
    <w:rsid w:val="002939DC"/>
    <w:rsid w:val="00294001"/>
    <w:rsid w:val="00294136"/>
    <w:rsid w:val="0029433F"/>
    <w:rsid w:val="002947D9"/>
    <w:rsid w:val="00295327"/>
    <w:rsid w:val="0029537F"/>
    <w:rsid w:val="0029568A"/>
    <w:rsid w:val="00295A68"/>
    <w:rsid w:val="00295BA0"/>
    <w:rsid w:val="00295BF9"/>
    <w:rsid w:val="0029675E"/>
    <w:rsid w:val="00296EB9"/>
    <w:rsid w:val="00297027"/>
    <w:rsid w:val="0029707D"/>
    <w:rsid w:val="00297884"/>
    <w:rsid w:val="00297E60"/>
    <w:rsid w:val="002A0018"/>
    <w:rsid w:val="002A1453"/>
    <w:rsid w:val="002A1D3E"/>
    <w:rsid w:val="002A1EF1"/>
    <w:rsid w:val="002A202F"/>
    <w:rsid w:val="002A2094"/>
    <w:rsid w:val="002A23A8"/>
    <w:rsid w:val="002A2B66"/>
    <w:rsid w:val="002A2BF4"/>
    <w:rsid w:val="002A301C"/>
    <w:rsid w:val="002A30C7"/>
    <w:rsid w:val="002A362C"/>
    <w:rsid w:val="002A36E3"/>
    <w:rsid w:val="002A3808"/>
    <w:rsid w:val="002A38AB"/>
    <w:rsid w:val="002A3C04"/>
    <w:rsid w:val="002A3E11"/>
    <w:rsid w:val="002A3F9E"/>
    <w:rsid w:val="002A42A1"/>
    <w:rsid w:val="002A43CD"/>
    <w:rsid w:val="002A4D4F"/>
    <w:rsid w:val="002A4E8F"/>
    <w:rsid w:val="002A5132"/>
    <w:rsid w:val="002A54F9"/>
    <w:rsid w:val="002A59BC"/>
    <w:rsid w:val="002A5CE4"/>
    <w:rsid w:val="002A60C0"/>
    <w:rsid w:val="002A6124"/>
    <w:rsid w:val="002A64E2"/>
    <w:rsid w:val="002A6A63"/>
    <w:rsid w:val="002A6F54"/>
    <w:rsid w:val="002A71B9"/>
    <w:rsid w:val="002A74E4"/>
    <w:rsid w:val="002A753F"/>
    <w:rsid w:val="002A7978"/>
    <w:rsid w:val="002A7A61"/>
    <w:rsid w:val="002A7BAB"/>
    <w:rsid w:val="002A7C52"/>
    <w:rsid w:val="002A7E89"/>
    <w:rsid w:val="002B040B"/>
    <w:rsid w:val="002B05EC"/>
    <w:rsid w:val="002B07A8"/>
    <w:rsid w:val="002B09A6"/>
    <w:rsid w:val="002B105B"/>
    <w:rsid w:val="002B1097"/>
    <w:rsid w:val="002B1187"/>
    <w:rsid w:val="002B189E"/>
    <w:rsid w:val="002B18BC"/>
    <w:rsid w:val="002B1EA4"/>
    <w:rsid w:val="002B2253"/>
    <w:rsid w:val="002B2714"/>
    <w:rsid w:val="002B2882"/>
    <w:rsid w:val="002B29C0"/>
    <w:rsid w:val="002B3055"/>
    <w:rsid w:val="002B3407"/>
    <w:rsid w:val="002B3424"/>
    <w:rsid w:val="002B347E"/>
    <w:rsid w:val="002B3484"/>
    <w:rsid w:val="002B385F"/>
    <w:rsid w:val="002B39C4"/>
    <w:rsid w:val="002B3ABB"/>
    <w:rsid w:val="002B3B8A"/>
    <w:rsid w:val="002B3D4C"/>
    <w:rsid w:val="002B4136"/>
    <w:rsid w:val="002B4333"/>
    <w:rsid w:val="002B436B"/>
    <w:rsid w:val="002B44AA"/>
    <w:rsid w:val="002B49A1"/>
    <w:rsid w:val="002B4D9A"/>
    <w:rsid w:val="002B4F75"/>
    <w:rsid w:val="002B537A"/>
    <w:rsid w:val="002B5729"/>
    <w:rsid w:val="002B5820"/>
    <w:rsid w:val="002B585C"/>
    <w:rsid w:val="002B5AD9"/>
    <w:rsid w:val="002B6204"/>
    <w:rsid w:val="002B6EB0"/>
    <w:rsid w:val="002B7156"/>
    <w:rsid w:val="002B73E2"/>
    <w:rsid w:val="002B7A11"/>
    <w:rsid w:val="002B7A3D"/>
    <w:rsid w:val="002B7AF3"/>
    <w:rsid w:val="002B7CAB"/>
    <w:rsid w:val="002B7E46"/>
    <w:rsid w:val="002C0F50"/>
    <w:rsid w:val="002C1102"/>
    <w:rsid w:val="002C1248"/>
    <w:rsid w:val="002C12A6"/>
    <w:rsid w:val="002C14EB"/>
    <w:rsid w:val="002C1DA7"/>
    <w:rsid w:val="002C1E5F"/>
    <w:rsid w:val="002C2352"/>
    <w:rsid w:val="002C2613"/>
    <w:rsid w:val="002C2854"/>
    <w:rsid w:val="002C31F8"/>
    <w:rsid w:val="002C3326"/>
    <w:rsid w:val="002C3D74"/>
    <w:rsid w:val="002C4218"/>
    <w:rsid w:val="002C430A"/>
    <w:rsid w:val="002C44A6"/>
    <w:rsid w:val="002C4B33"/>
    <w:rsid w:val="002C4B49"/>
    <w:rsid w:val="002C4C5F"/>
    <w:rsid w:val="002C5021"/>
    <w:rsid w:val="002C51E3"/>
    <w:rsid w:val="002C521B"/>
    <w:rsid w:val="002C5306"/>
    <w:rsid w:val="002C54B4"/>
    <w:rsid w:val="002C5772"/>
    <w:rsid w:val="002C5951"/>
    <w:rsid w:val="002C5BA9"/>
    <w:rsid w:val="002C5C6A"/>
    <w:rsid w:val="002C5CED"/>
    <w:rsid w:val="002C6173"/>
    <w:rsid w:val="002C618B"/>
    <w:rsid w:val="002C6B73"/>
    <w:rsid w:val="002C6C72"/>
    <w:rsid w:val="002C6DE9"/>
    <w:rsid w:val="002C7092"/>
    <w:rsid w:val="002C745E"/>
    <w:rsid w:val="002C774B"/>
    <w:rsid w:val="002C7EAE"/>
    <w:rsid w:val="002D01F9"/>
    <w:rsid w:val="002D02F9"/>
    <w:rsid w:val="002D0414"/>
    <w:rsid w:val="002D057A"/>
    <w:rsid w:val="002D0695"/>
    <w:rsid w:val="002D0A16"/>
    <w:rsid w:val="002D0D81"/>
    <w:rsid w:val="002D0E44"/>
    <w:rsid w:val="002D1B8B"/>
    <w:rsid w:val="002D1F19"/>
    <w:rsid w:val="002D2059"/>
    <w:rsid w:val="002D2239"/>
    <w:rsid w:val="002D291C"/>
    <w:rsid w:val="002D2935"/>
    <w:rsid w:val="002D2999"/>
    <w:rsid w:val="002D29A3"/>
    <w:rsid w:val="002D29DB"/>
    <w:rsid w:val="002D35F7"/>
    <w:rsid w:val="002D37A1"/>
    <w:rsid w:val="002D3BA1"/>
    <w:rsid w:val="002D3D5D"/>
    <w:rsid w:val="002D3F8C"/>
    <w:rsid w:val="002D441A"/>
    <w:rsid w:val="002D4C69"/>
    <w:rsid w:val="002D508C"/>
    <w:rsid w:val="002D53B8"/>
    <w:rsid w:val="002D5CCA"/>
    <w:rsid w:val="002D5EB7"/>
    <w:rsid w:val="002D5F1A"/>
    <w:rsid w:val="002D64A1"/>
    <w:rsid w:val="002D6707"/>
    <w:rsid w:val="002D6841"/>
    <w:rsid w:val="002D68E6"/>
    <w:rsid w:val="002D68FA"/>
    <w:rsid w:val="002D6CA7"/>
    <w:rsid w:val="002D6D27"/>
    <w:rsid w:val="002D709D"/>
    <w:rsid w:val="002D7310"/>
    <w:rsid w:val="002D7406"/>
    <w:rsid w:val="002D7918"/>
    <w:rsid w:val="002D7C14"/>
    <w:rsid w:val="002D7DCE"/>
    <w:rsid w:val="002D7E8F"/>
    <w:rsid w:val="002D7F36"/>
    <w:rsid w:val="002E0382"/>
    <w:rsid w:val="002E080F"/>
    <w:rsid w:val="002E0883"/>
    <w:rsid w:val="002E090B"/>
    <w:rsid w:val="002E0A17"/>
    <w:rsid w:val="002E0D73"/>
    <w:rsid w:val="002E0E29"/>
    <w:rsid w:val="002E0E81"/>
    <w:rsid w:val="002E0F24"/>
    <w:rsid w:val="002E1022"/>
    <w:rsid w:val="002E14FC"/>
    <w:rsid w:val="002E15C0"/>
    <w:rsid w:val="002E1B2D"/>
    <w:rsid w:val="002E1D22"/>
    <w:rsid w:val="002E1D6F"/>
    <w:rsid w:val="002E1F7B"/>
    <w:rsid w:val="002E2021"/>
    <w:rsid w:val="002E2076"/>
    <w:rsid w:val="002E24A5"/>
    <w:rsid w:val="002E3626"/>
    <w:rsid w:val="002E3BC4"/>
    <w:rsid w:val="002E3DCA"/>
    <w:rsid w:val="002E3EF9"/>
    <w:rsid w:val="002E4D82"/>
    <w:rsid w:val="002E5BE9"/>
    <w:rsid w:val="002E5EB8"/>
    <w:rsid w:val="002E608C"/>
    <w:rsid w:val="002E60DF"/>
    <w:rsid w:val="002E61F2"/>
    <w:rsid w:val="002E69C5"/>
    <w:rsid w:val="002E69F0"/>
    <w:rsid w:val="002E6BEA"/>
    <w:rsid w:val="002E7028"/>
    <w:rsid w:val="002E7E65"/>
    <w:rsid w:val="002F035C"/>
    <w:rsid w:val="002F0B10"/>
    <w:rsid w:val="002F1030"/>
    <w:rsid w:val="002F10E3"/>
    <w:rsid w:val="002F1387"/>
    <w:rsid w:val="002F1494"/>
    <w:rsid w:val="002F15B6"/>
    <w:rsid w:val="002F1BE6"/>
    <w:rsid w:val="002F1C20"/>
    <w:rsid w:val="002F23D5"/>
    <w:rsid w:val="002F27AE"/>
    <w:rsid w:val="002F2D60"/>
    <w:rsid w:val="002F2E5B"/>
    <w:rsid w:val="002F32C0"/>
    <w:rsid w:val="002F355D"/>
    <w:rsid w:val="002F35D5"/>
    <w:rsid w:val="002F4242"/>
    <w:rsid w:val="002F4D74"/>
    <w:rsid w:val="002F542C"/>
    <w:rsid w:val="002F5A0A"/>
    <w:rsid w:val="002F5AEC"/>
    <w:rsid w:val="002F5B98"/>
    <w:rsid w:val="002F5C10"/>
    <w:rsid w:val="002F601E"/>
    <w:rsid w:val="002F60EB"/>
    <w:rsid w:val="002F6703"/>
    <w:rsid w:val="002F6854"/>
    <w:rsid w:val="002F686F"/>
    <w:rsid w:val="002F6908"/>
    <w:rsid w:val="002F6AB7"/>
    <w:rsid w:val="002F6B2F"/>
    <w:rsid w:val="002F6C77"/>
    <w:rsid w:val="002F6D62"/>
    <w:rsid w:val="002F6EE3"/>
    <w:rsid w:val="002F7754"/>
    <w:rsid w:val="002F7C42"/>
    <w:rsid w:val="002F7C7A"/>
    <w:rsid w:val="002F7E1F"/>
    <w:rsid w:val="0030028A"/>
    <w:rsid w:val="00300521"/>
    <w:rsid w:val="00300A01"/>
    <w:rsid w:val="00300C37"/>
    <w:rsid w:val="0030110C"/>
    <w:rsid w:val="00301229"/>
    <w:rsid w:val="00301B2E"/>
    <w:rsid w:val="00301D24"/>
    <w:rsid w:val="00301F90"/>
    <w:rsid w:val="00301FC3"/>
    <w:rsid w:val="0030213C"/>
    <w:rsid w:val="0030247B"/>
    <w:rsid w:val="003027D4"/>
    <w:rsid w:val="003033C2"/>
    <w:rsid w:val="00303406"/>
    <w:rsid w:val="00303643"/>
    <w:rsid w:val="00303953"/>
    <w:rsid w:val="00303AAD"/>
    <w:rsid w:val="00303BB2"/>
    <w:rsid w:val="00303C00"/>
    <w:rsid w:val="00303FAC"/>
    <w:rsid w:val="00304265"/>
    <w:rsid w:val="003045FF"/>
    <w:rsid w:val="00305948"/>
    <w:rsid w:val="00306A75"/>
    <w:rsid w:val="00306DF6"/>
    <w:rsid w:val="003072FA"/>
    <w:rsid w:val="00307321"/>
    <w:rsid w:val="00307395"/>
    <w:rsid w:val="003073B3"/>
    <w:rsid w:val="00307716"/>
    <w:rsid w:val="00307FAA"/>
    <w:rsid w:val="00310071"/>
    <w:rsid w:val="003101FE"/>
    <w:rsid w:val="00310232"/>
    <w:rsid w:val="00310741"/>
    <w:rsid w:val="00310981"/>
    <w:rsid w:val="00310D54"/>
    <w:rsid w:val="00311255"/>
    <w:rsid w:val="0031166C"/>
    <w:rsid w:val="003116CB"/>
    <w:rsid w:val="003117AF"/>
    <w:rsid w:val="003118FA"/>
    <w:rsid w:val="00311CA8"/>
    <w:rsid w:val="00311CE7"/>
    <w:rsid w:val="00311E0A"/>
    <w:rsid w:val="00312200"/>
    <w:rsid w:val="003123D9"/>
    <w:rsid w:val="003130CB"/>
    <w:rsid w:val="003130F3"/>
    <w:rsid w:val="00313194"/>
    <w:rsid w:val="003131CA"/>
    <w:rsid w:val="00313944"/>
    <w:rsid w:val="00313A63"/>
    <w:rsid w:val="00313EBB"/>
    <w:rsid w:val="00314B72"/>
    <w:rsid w:val="00315A92"/>
    <w:rsid w:val="00315ACC"/>
    <w:rsid w:val="00315F8D"/>
    <w:rsid w:val="00316041"/>
    <w:rsid w:val="0031616E"/>
    <w:rsid w:val="0031651A"/>
    <w:rsid w:val="003167E9"/>
    <w:rsid w:val="003169F2"/>
    <w:rsid w:val="00316A16"/>
    <w:rsid w:val="00316A7C"/>
    <w:rsid w:val="00316B42"/>
    <w:rsid w:val="00316B9F"/>
    <w:rsid w:val="00316E39"/>
    <w:rsid w:val="00316EDB"/>
    <w:rsid w:val="003175C9"/>
    <w:rsid w:val="00317A2D"/>
    <w:rsid w:val="00317B18"/>
    <w:rsid w:val="00317E09"/>
    <w:rsid w:val="003204E3"/>
    <w:rsid w:val="0032127D"/>
    <w:rsid w:val="003218A9"/>
    <w:rsid w:val="00321CFB"/>
    <w:rsid w:val="00322377"/>
    <w:rsid w:val="003223A2"/>
    <w:rsid w:val="00322666"/>
    <w:rsid w:val="00322939"/>
    <w:rsid w:val="00322957"/>
    <w:rsid w:val="003229F1"/>
    <w:rsid w:val="00322D8C"/>
    <w:rsid w:val="00322E88"/>
    <w:rsid w:val="00322EA9"/>
    <w:rsid w:val="003230C9"/>
    <w:rsid w:val="003236E4"/>
    <w:rsid w:val="00323B73"/>
    <w:rsid w:val="00323CC3"/>
    <w:rsid w:val="00323F89"/>
    <w:rsid w:val="0032444B"/>
    <w:rsid w:val="003248BD"/>
    <w:rsid w:val="003249C3"/>
    <w:rsid w:val="00324AA9"/>
    <w:rsid w:val="00324DE8"/>
    <w:rsid w:val="00324F09"/>
    <w:rsid w:val="00325385"/>
    <w:rsid w:val="003254CB"/>
    <w:rsid w:val="0032550C"/>
    <w:rsid w:val="0032570F"/>
    <w:rsid w:val="00325B93"/>
    <w:rsid w:val="00325DB1"/>
    <w:rsid w:val="00326241"/>
    <w:rsid w:val="00326898"/>
    <w:rsid w:val="003270A3"/>
    <w:rsid w:val="00327102"/>
    <w:rsid w:val="00327AD4"/>
    <w:rsid w:val="00327D38"/>
    <w:rsid w:val="0033010F"/>
    <w:rsid w:val="0033079C"/>
    <w:rsid w:val="00331023"/>
    <w:rsid w:val="0033158B"/>
    <w:rsid w:val="00332117"/>
    <w:rsid w:val="0033216B"/>
    <w:rsid w:val="00332356"/>
    <w:rsid w:val="0033249D"/>
    <w:rsid w:val="00332652"/>
    <w:rsid w:val="003327F4"/>
    <w:rsid w:val="00333C6A"/>
    <w:rsid w:val="00333FCA"/>
    <w:rsid w:val="0033423B"/>
    <w:rsid w:val="003343F2"/>
    <w:rsid w:val="00334A31"/>
    <w:rsid w:val="0033505B"/>
    <w:rsid w:val="00335127"/>
    <w:rsid w:val="00335176"/>
    <w:rsid w:val="003354E6"/>
    <w:rsid w:val="00335AB5"/>
    <w:rsid w:val="00335F99"/>
    <w:rsid w:val="003365EC"/>
    <w:rsid w:val="00336689"/>
    <w:rsid w:val="0033669F"/>
    <w:rsid w:val="00336810"/>
    <w:rsid w:val="00336EF2"/>
    <w:rsid w:val="0033705D"/>
    <w:rsid w:val="00337561"/>
    <w:rsid w:val="00337619"/>
    <w:rsid w:val="00337FB0"/>
    <w:rsid w:val="00340136"/>
    <w:rsid w:val="003402D3"/>
    <w:rsid w:val="003405B4"/>
    <w:rsid w:val="0034084E"/>
    <w:rsid w:val="00340AE0"/>
    <w:rsid w:val="00340EBB"/>
    <w:rsid w:val="00340FBC"/>
    <w:rsid w:val="003410C1"/>
    <w:rsid w:val="00341CF2"/>
    <w:rsid w:val="003423D7"/>
    <w:rsid w:val="00342BC0"/>
    <w:rsid w:val="0034317B"/>
    <w:rsid w:val="00343B12"/>
    <w:rsid w:val="00343D0E"/>
    <w:rsid w:val="00343DD4"/>
    <w:rsid w:val="00343F16"/>
    <w:rsid w:val="00343FAD"/>
    <w:rsid w:val="003440E3"/>
    <w:rsid w:val="00344456"/>
    <w:rsid w:val="00344BAE"/>
    <w:rsid w:val="00344DB2"/>
    <w:rsid w:val="00344E06"/>
    <w:rsid w:val="00344EA7"/>
    <w:rsid w:val="00345009"/>
    <w:rsid w:val="003453B0"/>
    <w:rsid w:val="003453ED"/>
    <w:rsid w:val="0034581A"/>
    <w:rsid w:val="0034616E"/>
    <w:rsid w:val="003463A9"/>
    <w:rsid w:val="00346461"/>
    <w:rsid w:val="00346688"/>
    <w:rsid w:val="00346A84"/>
    <w:rsid w:val="00346BBD"/>
    <w:rsid w:val="00346F69"/>
    <w:rsid w:val="0034749C"/>
    <w:rsid w:val="00347BA5"/>
    <w:rsid w:val="00347C74"/>
    <w:rsid w:val="00347D0A"/>
    <w:rsid w:val="00347ECD"/>
    <w:rsid w:val="00350488"/>
    <w:rsid w:val="00350825"/>
    <w:rsid w:val="003508E7"/>
    <w:rsid w:val="00350AC1"/>
    <w:rsid w:val="003513B6"/>
    <w:rsid w:val="0035153D"/>
    <w:rsid w:val="00351865"/>
    <w:rsid w:val="003519BC"/>
    <w:rsid w:val="00351EF9"/>
    <w:rsid w:val="00352227"/>
    <w:rsid w:val="00352486"/>
    <w:rsid w:val="00352D4D"/>
    <w:rsid w:val="003533B4"/>
    <w:rsid w:val="0035360F"/>
    <w:rsid w:val="00353D62"/>
    <w:rsid w:val="003543F4"/>
    <w:rsid w:val="003544C8"/>
    <w:rsid w:val="0035487B"/>
    <w:rsid w:val="00354ED8"/>
    <w:rsid w:val="00355058"/>
    <w:rsid w:val="00355067"/>
    <w:rsid w:val="0035533F"/>
    <w:rsid w:val="003554EF"/>
    <w:rsid w:val="00355E0D"/>
    <w:rsid w:val="003562EE"/>
    <w:rsid w:val="003569CB"/>
    <w:rsid w:val="00356ABA"/>
    <w:rsid w:val="00356ACD"/>
    <w:rsid w:val="00356FB8"/>
    <w:rsid w:val="00357372"/>
    <w:rsid w:val="003575F9"/>
    <w:rsid w:val="00357E99"/>
    <w:rsid w:val="003601D4"/>
    <w:rsid w:val="00360D5F"/>
    <w:rsid w:val="00360FC4"/>
    <w:rsid w:val="0036134C"/>
    <w:rsid w:val="00361A30"/>
    <w:rsid w:val="00362115"/>
    <w:rsid w:val="00362200"/>
    <w:rsid w:val="003623B1"/>
    <w:rsid w:val="003628F3"/>
    <w:rsid w:val="00362973"/>
    <w:rsid w:val="00362BAC"/>
    <w:rsid w:val="00362C78"/>
    <w:rsid w:val="00362DC0"/>
    <w:rsid w:val="00364403"/>
    <w:rsid w:val="003648AB"/>
    <w:rsid w:val="00364955"/>
    <w:rsid w:val="00364DE7"/>
    <w:rsid w:val="00364F66"/>
    <w:rsid w:val="003658F8"/>
    <w:rsid w:val="00365A9C"/>
    <w:rsid w:val="00365CD3"/>
    <w:rsid w:val="00365CFA"/>
    <w:rsid w:val="003660A1"/>
    <w:rsid w:val="00366203"/>
    <w:rsid w:val="00366514"/>
    <w:rsid w:val="00366885"/>
    <w:rsid w:val="00366A2F"/>
    <w:rsid w:val="00366D2B"/>
    <w:rsid w:val="00366DF7"/>
    <w:rsid w:val="0036711C"/>
    <w:rsid w:val="003678FA"/>
    <w:rsid w:val="003679C0"/>
    <w:rsid w:val="00367B98"/>
    <w:rsid w:val="003701BE"/>
    <w:rsid w:val="003702D3"/>
    <w:rsid w:val="0037033B"/>
    <w:rsid w:val="00370774"/>
    <w:rsid w:val="003708CA"/>
    <w:rsid w:val="00370CD6"/>
    <w:rsid w:val="00371000"/>
    <w:rsid w:val="0037114C"/>
    <w:rsid w:val="003718DA"/>
    <w:rsid w:val="00371BEA"/>
    <w:rsid w:val="00371DBD"/>
    <w:rsid w:val="00371F89"/>
    <w:rsid w:val="00372C33"/>
    <w:rsid w:val="003730C1"/>
    <w:rsid w:val="003733B5"/>
    <w:rsid w:val="003733CA"/>
    <w:rsid w:val="003738E0"/>
    <w:rsid w:val="00373AD5"/>
    <w:rsid w:val="00373F8F"/>
    <w:rsid w:val="00374034"/>
    <w:rsid w:val="003748AB"/>
    <w:rsid w:val="00374DB5"/>
    <w:rsid w:val="00375032"/>
    <w:rsid w:val="0037521B"/>
    <w:rsid w:val="00375679"/>
    <w:rsid w:val="00375B41"/>
    <w:rsid w:val="00375DE3"/>
    <w:rsid w:val="00375DED"/>
    <w:rsid w:val="003764AB"/>
    <w:rsid w:val="003765E7"/>
    <w:rsid w:val="003766E0"/>
    <w:rsid w:val="003775C8"/>
    <w:rsid w:val="00377761"/>
    <w:rsid w:val="00380194"/>
    <w:rsid w:val="00380610"/>
    <w:rsid w:val="00380621"/>
    <w:rsid w:val="00380D48"/>
    <w:rsid w:val="003810F3"/>
    <w:rsid w:val="00381802"/>
    <w:rsid w:val="00381BA9"/>
    <w:rsid w:val="00382215"/>
    <w:rsid w:val="003822C7"/>
    <w:rsid w:val="003823B8"/>
    <w:rsid w:val="00382462"/>
    <w:rsid w:val="003824A1"/>
    <w:rsid w:val="003825A1"/>
    <w:rsid w:val="00382626"/>
    <w:rsid w:val="00382C16"/>
    <w:rsid w:val="00382F68"/>
    <w:rsid w:val="003833CC"/>
    <w:rsid w:val="003838CA"/>
    <w:rsid w:val="00383A7A"/>
    <w:rsid w:val="00383BE4"/>
    <w:rsid w:val="00383D7D"/>
    <w:rsid w:val="00383DC1"/>
    <w:rsid w:val="00383F1B"/>
    <w:rsid w:val="00383F2E"/>
    <w:rsid w:val="003843DA"/>
    <w:rsid w:val="00384680"/>
    <w:rsid w:val="0038471C"/>
    <w:rsid w:val="00384CFA"/>
    <w:rsid w:val="003850E9"/>
    <w:rsid w:val="00386214"/>
    <w:rsid w:val="0038698F"/>
    <w:rsid w:val="00386DC8"/>
    <w:rsid w:val="00386F1F"/>
    <w:rsid w:val="0038772E"/>
    <w:rsid w:val="003879C2"/>
    <w:rsid w:val="00387A2E"/>
    <w:rsid w:val="003902FE"/>
    <w:rsid w:val="00390389"/>
    <w:rsid w:val="0039086B"/>
    <w:rsid w:val="0039087A"/>
    <w:rsid w:val="003909AE"/>
    <w:rsid w:val="003909B3"/>
    <w:rsid w:val="003909EF"/>
    <w:rsid w:val="00390E59"/>
    <w:rsid w:val="0039120D"/>
    <w:rsid w:val="00391AC1"/>
    <w:rsid w:val="00391BEA"/>
    <w:rsid w:val="003920B7"/>
    <w:rsid w:val="0039249F"/>
    <w:rsid w:val="00392975"/>
    <w:rsid w:val="00393811"/>
    <w:rsid w:val="00393B1F"/>
    <w:rsid w:val="00393C96"/>
    <w:rsid w:val="003945EC"/>
    <w:rsid w:val="003948DB"/>
    <w:rsid w:val="0039493D"/>
    <w:rsid w:val="00394981"/>
    <w:rsid w:val="00394F25"/>
    <w:rsid w:val="00395045"/>
    <w:rsid w:val="0039509C"/>
    <w:rsid w:val="003956C7"/>
    <w:rsid w:val="00395D42"/>
    <w:rsid w:val="00395D53"/>
    <w:rsid w:val="00395E75"/>
    <w:rsid w:val="003960C7"/>
    <w:rsid w:val="003960E3"/>
    <w:rsid w:val="0039647E"/>
    <w:rsid w:val="00396B1C"/>
    <w:rsid w:val="003971B1"/>
    <w:rsid w:val="0039745F"/>
    <w:rsid w:val="00397866"/>
    <w:rsid w:val="00397C51"/>
    <w:rsid w:val="00397D3A"/>
    <w:rsid w:val="003A025E"/>
    <w:rsid w:val="003A02F5"/>
    <w:rsid w:val="003A0701"/>
    <w:rsid w:val="003A070B"/>
    <w:rsid w:val="003A126E"/>
    <w:rsid w:val="003A142A"/>
    <w:rsid w:val="003A15A3"/>
    <w:rsid w:val="003A192F"/>
    <w:rsid w:val="003A1C6B"/>
    <w:rsid w:val="003A1D85"/>
    <w:rsid w:val="003A21C7"/>
    <w:rsid w:val="003A2706"/>
    <w:rsid w:val="003A27EF"/>
    <w:rsid w:val="003A2C32"/>
    <w:rsid w:val="003A2E35"/>
    <w:rsid w:val="003A34CF"/>
    <w:rsid w:val="003A38EE"/>
    <w:rsid w:val="003A3B24"/>
    <w:rsid w:val="003A3EAA"/>
    <w:rsid w:val="003A3EB8"/>
    <w:rsid w:val="003A3FFE"/>
    <w:rsid w:val="003A40F2"/>
    <w:rsid w:val="003A4695"/>
    <w:rsid w:val="003A4800"/>
    <w:rsid w:val="003A4A22"/>
    <w:rsid w:val="003A4AB7"/>
    <w:rsid w:val="003A4C09"/>
    <w:rsid w:val="003A4FF3"/>
    <w:rsid w:val="003A5A31"/>
    <w:rsid w:val="003A5BDA"/>
    <w:rsid w:val="003A5C69"/>
    <w:rsid w:val="003A5D50"/>
    <w:rsid w:val="003A5E94"/>
    <w:rsid w:val="003A6C16"/>
    <w:rsid w:val="003A7BA2"/>
    <w:rsid w:val="003A7C85"/>
    <w:rsid w:val="003B0260"/>
    <w:rsid w:val="003B02BA"/>
    <w:rsid w:val="003B06DC"/>
    <w:rsid w:val="003B0848"/>
    <w:rsid w:val="003B0849"/>
    <w:rsid w:val="003B0A59"/>
    <w:rsid w:val="003B169F"/>
    <w:rsid w:val="003B1792"/>
    <w:rsid w:val="003B1B52"/>
    <w:rsid w:val="003B20BE"/>
    <w:rsid w:val="003B29C0"/>
    <w:rsid w:val="003B2CD6"/>
    <w:rsid w:val="003B3094"/>
    <w:rsid w:val="003B438F"/>
    <w:rsid w:val="003B451D"/>
    <w:rsid w:val="003B4861"/>
    <w:rsid w:val="003B4A27"/>
    <w:rsid w:val="003B4D36"/>
    <w:rsid w:val="003B4E28"/>
    <w:rsid w:val="003B5001"/>
    <w:rsid w:val="003B5257"/>
    <w:rsid w:val="003B5312"/>
    <w:rsid w:val="003B57A8"/>
    <w:rsid w:val="003B5CA5"/>
    <w:rsid w:val="003B614E"/>
    <w:rsid w:val="003B634A"/>
    <w:rsid w:val="003B6363"/>
    <w:rsid w:val="003B6641"/>
    <w:rsid w:val="003B6E41"/>
    <w:rsid w:val="003B710A"/>
    <w:rsid w:val="003B71F5"/>
    <w:rsid w:val="003B7904"/>
    <w:rsid w:val="003B7ABE"/>
    <w:rsid w:val="003B7B9C"/>
    <w:rsid w:val="003C0023"/>
    <w:rsid w:val="003C03FF"/>
    <w:rsid w:val="003C04F2"/>
    <w:rsid w:val="003C065B"/>
    <w:rsid w:val="003C073E"/>
    <w:rsid w:val="003C0878"/>
    <w:rsid w:val="003C11A1"/>
    <w:rsid w:val="003C173B"/>
    <w:rsid w:val="003C1FDD"/>
    <w:rsid w:val="003C2CC4"/>
    <w:rsid w:val="003C2F3A"/>
    <w:rsid w:val="003C3091"/>
    <w:rsid w:val="003C3175"/>
    <w:rsid w:val="003C3248"/>
    <w:rsid w:val="003C33E0"/>
    <w:rsid w:val="003C3BAF"/>
    <w:rsid w:val="003C3BD5"/>
    <w:rsid w:val="003C3BE7"/>
    <w:rsid w:val="003C3E73"/>
    <w:rsid w:val="003C3EB7"/>
    <w:rsid w:val="003C47C6"/>
    <w:rsid w:val="003C4B5A"/>
    <w:rsid w:val="003C4D1C"/>
    <w:rsid w:val="003C550A"/>
    <w:rsid w:val="003C5641"/>
    <w:rsid w:val="003C5691"/>
    <w:rsid w:val="003C5965"/>
    <w:rsid w:val="003C5D7D"/>
    <w:rsid w:val="003C5ECE"/>
    <w:rsid w:val="003C5F3F"/>
    <w:rsid w:val="003C6111"/>
    <w:rsid w:val="003C65D2"/>
    <w:rsid w:val="003C65E7"/>
    <w:rsid w:val="003C66CC"/>
    <w:rsid w:val="003C68A4"/>
    <w:rsid w:val="003C6913"/>
    <w:rsid w:val="003C7223"/>
    <w:rsid w:val="003C75B2"/>
    <w:rsid w:val="003C7837"/>
    <w:rsid w:val="003C7D4A"/>
    <w:rsid w:val="003D01CE"/>
    <w:rsid w:val="003D0858"/>
    <w:rsid w:val="003D0A3C"/>
    <w:rsid w:val="003D1030"/>
    <w:rsid w:val="003D106D"/>
    <w:rsid w:val="003D1434"/>
    <w:rsid w:val="003D14A2"/>
    <w:rsid w:val="003D1770"/>
    <w:rsid w:val="003D1C55"/>
    <w:rsid w:val="003D1C5E"/>
    <w:rsid w:val="003D1F5C"/>
    <w:rsid w:val="003D21D9"/>
    <w:rsid w:val="003D29D0"/>
    <w:rsid w:val="003D2C36"/>
    <w:rsid w:val="003D3024"/>
    <w:rsid w:val="003D32AC"/>
    <w:rsid w:val="003D3395"/>
    <w:rsid w:val="003D34C3"/>
    <w:rsid w:val="003D34F0"/>
    <w:rsid w:val="003D4047"/>
    <w:rsid w:val="003D405C"/>
    <w:rsid w:val="003D4232"/>
    <w:rsid w:val="003D456D"/>
    <w:rsid w:val="003D4A14"/>
    <w:rsid w:val="003D4B0F"/>
    <w:rsid w:val="003D4F17"/>
    <w:rsid w:val="003D4FA9"/>
    <w:rsid w:val="003D533C"/>
    <w:rsid w:val="003D590F"/>
    <w:rsid w:val="003D59BE"/>
    <w:rsid w:val="003D6A77"/>
    <w:rsid w:val="003D6D5C"/>
    <w:rsid w:val="003D79E0"/>
    <w:rsid w:val="003D7E03"/>
    <w:rsid w:val="003D7EFC"/>
    <w:rsid w:val="003E081A"/>
    <w:rsid w:val="003E0858"/>
    <w:rsid w:val="003E089E"/>
    <w:rsid w:val="003E1063"/>
    <w:rsid w:val="003E1521"/>
    <w:rsid w:val="003E1A33"/>
    <w:rsid w:val="003E1C0B"/>
    <w:rsid w:val="003E1CE3"/>
    <w:rsid w:val="003E2236"/>
    <w:rsid w:val="003E24F7"/>
    <w:rsid w:val="003E27DA"/>
    <w:rsid w:val="003E2DD0"/>
    <w:rsid w:val="003E2FA7"/>
    <w:rsid w:val="003E3145"/>
    <w:rsid w:val="003E3B46"/>
    <w:rsid w:val="003E40AD"/>
    <w:rsid w:val="003E44E9"/>
    <w:rsid w:val="003E4573"/>
    <w:rsid w:val="003E473E"/>
    <w:rsid w:val="003E4A5F"/>
    <w:rsid w:val="003E4AC4"/>
    <w:rsid w:val="003E4E8D"/>
    <w:rsid w:val="003E4EF3"/>
    <w:rsid w:val="003E4F8A"/>
    <w:rsid w:val="003E5014"/>
    <w:rsid w:val="003E53C9"/>
    <w:rsid w:val="003E564B"/>
    <w:rsid w:val="003E56B5"/>
    <w:rsid w:val="003E5AFC"/>
    <w:rsid w:val="003E5B2F"/>
    <w:rsid w:val="003E5B9A"/>
    <w:rsid w:val="003E5E75"/>
    <w:rsid w:val="003E626E"/>
    <w:rsid w:val="003E6388"/>
    <w:rsid w:val="003E6B0E"/>
    <w:rsid w:val="003E709F"/>
    <w:rsid w:val="003E7117"/>
    <w:rsid w:val="003E745C"/>
    <w:rsid w:val="003E7670"/>
    <w:rsid w:val="003E7F15"/>
    <w:rsid w:val="003F0024"/>
    <w:rsid w:val="003F0197"/>
    <w:rsid w:val="003F03D1"/>
    <w:rsid w:val="003F05D2"/>
    <w:rsid w:val="003F05EE"/>
    <w:rsid w:val="003F0651"/>
    <w:rsid w:val="003F07A3"/>
    <w:rsid w:val="003F08BC"/>
    <w:rsid w:val="003F0DED"/>
    <w:rsid w:val="003F1BC8"/>
    <w:rsid w:val="003F2240"/>
    <w:rsid w:val="003F2315"/>
    <w:rsid w:val="003F28E4"/>
    <w:rsid w:val="003F2DF4"/>
    <w:rsid w:val="003F3040"/>
    <w:rsid w:val="003F3331"/>
    <w:rsid w:val="003F385D"/>
    <w:rsid w:val="003F411F"/>
    <w:rsid w:val="003F41C1"/>
    <w:rsid w:val="003F42C7"/>
    <w:rsid w:val="003F471E"/>
    <w:rsid w:val="003F48F2"/>
    <w:rsid w:val="003F4919"/>
    <w:rsid w:val="003F4AF5"/>
    <w:rsid w:val="003F4EA4"/>
    <w:rsid w:val="003F4F80"/>
    <w:rsid w:val="003F53EC"/>
    <w:rsid w:val="003F5632"/>
    <w:rsid w:val="003F5B34"/>
    <w:rsid w:val="003F5D18"/>
    <w:rsid w:val="003F5E0C"/>
    <w:rsid w:val="003F64EB"/>
    <w:rsid w:val="003F67CD"/>
    <w:rsid w:val="003F6915"/>
    <w:rsid w:val="003F693F"/>
    <w:rsid w:val="003F69D6"/>
    <w:rsid w:val="003F6ABE"/>
    <w:rsid w:val="003F6CD4"/>
    <w:rsid w:val="003F7729"/>
    <w:rsid w:val="003F7857"/>
    <w:rsid w:val="003F7966"/>
    <w:rsid w:val="004004C3"/>
    <w:rsid w:val="004004E0"/>
    <w:rsid w:val="0040089D"/>
    <w:rsid w:val="00400B6A"/>
    <w:rsid w:val="00400DA0"/>
    <w:rsid w:val="00400FD0"/>
    <w:rsid w:val="0040136E"/>
    <w:rsid w:val="00401635"/>
    <w:rsid w:val="00401803"/>
    <w:rsid w:val="00401C31"/>
    <w:rsid w:val="00401C59"/>
    <w:rsid w:val="00401F2B"/>
    <w:rsid w:val="00402093"/>
    <w:rsid w:val="00402A82"/>
    <w:rsid w:val="00402AA8"/>
    <w:rsid w:val="00402CC5"/>
    <w:rsid w:val="00402DC9"/>
    <w:rsid w:val="0040320B"/>
    <w:rsid w:val="0040348D"/>
    <w:rsid w:val="0040353E"/>
    <w:rsid w:val="00403886"/>
    <w:rsid w:val="00403BB2"/>
    <w:rsid w:val="00403E2A"/>
    <w:rsid w:val="004045D3"/>
    <w:rsid w:val="004046FB"/>
    <w:rsid w:val="0040494A"/>
    <w:rsid w:val="00404FD9"/>
    <w:rsid w:val="00405172"/>
    <w:rsid w:val="0040528E"/>
    <w:rsid w:val="0040545E"/>
    <w:rsid w:val="004055E5"/>
    <w:rsid w:val="00405634"/>
    <w:rsid w:val="004056DA"/>
    <w:rsid w:val="00405C40"/>
    <w:rsid w:val="00405C8D"/>
    <w:rsid w:val="00405DE5"/>
    <w:rsid w:val="00405E13"/>
    <w:rsid w:val="00406758"/>
    <w:rsid w:val="00406A08"/>
    <w:rsid w:val="00406D57"/>
    <w:rsid w:val="0040713A"/>
    <w:rsid w:val="00407457"/>
    <w:rsid w:val="00407505"/>
    <w:rsid w:val="0040795A"/>
    <w:rsid w:val="00407E5A"/>
    <w:rsid w:val="0041074D"/>
    <w:rsid w:val="00410BAA"/>
    <w:rsid w:val="00410E61"/>
    <w:rsid w:val="00410F13"/>
    <w:rsid w:val="00411398"/>
    <w:rsid w:val="0041150E"/>
    <w:rsid w:val="00411672"/>
    <w:rsid w:val="004117F5"/>
    <w:rsid w:val="004119C3"/>
    <w:rsid w:val="00411BDA"/>
    <w:rsid w:val="00411EA9"/>
    <w:rsid w:val="004121B5"/>
    <w:rsid w:val="004123B7"/>
    <w:rsid w:val="00412D81"/>
    <w:rsid w:val="00413146"/>
    <w:rsid w:val="004137E9"/>
    <w:rsid w:val="00413B54"/>
    <w:rsid w:val="00413B8F"/>
    <w:rsid w:val="00413B9E"/>
    <w:rsid w:val="00413DBF"/>
    <w:rsid w:val="00413E9B"/>
    <w:rsid w:val="00413F1F"/>
    <w:rsid w:val="0041435E"/>
    <w:rsid w:val="0041439D"/>
    <w:rsid w:val="00414C5A"/>
    <w:rsid w:val="00414E4A"/>
    <w:rsid w:val="00415004"/>
    <w:rsid w:val="0041516A"/>
    <w:rsid w:val="00415189"/>
    <w:rsid w:val="00415431"/>
    <w:rsid w:val="00415C5D"/>
    <w:rsid w:val="00415C9A"/>
    <w:rsid w:val="00415DB0"/>
    <w:rsid w:val="004167BC"/>
    <w:rsid w:val="00416909"/>
    <w:rsid w:val="00416D4B"/>
    <w:rsid w:val="00417B44"/>
    <w:rsid w:val="00420448"/>
    <w:rsid w:val="004204C1"/>
    <w:rsid w:val="00420559"/>
    <w:rsid w:val="00420A0B"/>
    <w:rsid w:val="00420BFD"/>
    <w:rsid w:val="00420FFD"/>
    <w:rsid w:val="004213B9"/>
    <w:rsid w:val="00421604"/>
    <w:rsid w:val="004217A4"/>
    <w:rsid w:val="004220AD"/>
    <w:rsid w:val="004223D4"/>
    <w:rsid w:val="004223E4"/>
    <w:rsid w:val="00422C8A"/>
    <w:rsid w:val="00422D3A"/>
    <w:rsid w:val="00422F04"/>
    <w:rsid w:val="00423654"/>
    <w:rsid w:val="004237F6"/>
    <w:rsid w:val="00424117"/>
    <w:rsid w:val="0042411B"/>
    <w:rsid w:val="0042411C"/>
    <w:rsid w:val="004241FE"/>
    <w:rsid w:val="0042545C"/>
    <w:rsid w:val="004258FE"/>
    <w:rsid w:val="00425FCB"/>
    <w:rsid w:val="0042608C"/>
    <w:rsid w:val="00426FBD"/>
    <w:rsid w:val="004278B2"/>
    <w:rsid w:val="004279A9"/>
    <w:rsid w:val="004301E8"/>
    <w:rsid w:val="004302F8"/>
    <w:rsid w:val="00430401"/>
    <w:rsid w:val="00430B6E"/>
    <w:rsid w:val="00430F00"/>
    <w:rsid w:val="00431DAA"/>
    <w:rsid w:val="00431F28"/>
    <w:rsid w:val="00432898"/>
    <w:rsid w:val="00432BC4"/>
    <w:rsid w:val="00433815"/>
    <w:rsid w:val="00433EB6"/>
    <w:rsid w:val="004340AA"/>
    <w:rsid w:val="00434566"/>
    <w:rsid w:val="004348A6"/>
    <w:rsid w:val="004348B9"/>
    <w:rsid w:val="00434B00"/>
    <w:rsid w:val="00434C3A"/>
    <w:rsid w:val="00434F7B"/>
    <w:rsid w:val="00435243"/>
    <w:rsid w:val="0043540A"/>
    <w:rsid w:val="004356DC"/>
    <w:rsid w:val="0043592A"/>
    <w:rsid w:val="00435AA8"/>
    <w:rsid w:val="00436420"/>
    <w:rsid w:val="004365AF"/>
    <w:rsid w:val="004367BF"/>
    <w:rsid w:val="0043792E"/>
    <w:rsid w:val="00437B2D"/>
    <w:rsid w:val="00437BF6"/>
    <w:rsid w:val="00437DEB"/>
    <w:rsid w:val="00440174"/>
    <w:rsid w:val="0044028F"/>
    <w:rsid w:val="00440AF3"/>
    <w:rsid w:val="00440F85"/>
    <w:rsid w:val="0044171D"/>
    <w:rsid w:val="004417C7"/>
    <w:rsid w:val="004418DE"/>
    <w:rsid w:val="00442440"/>
    <w:rsid w:val="00442798"/>
    <w:rsid w:val="00442B95"/>
    <w:rsid w:val="00442D73"/>
    <w:rsid w:val="00443137"/>
    <w:rsid w:val="004431DC"/>
    <w:rsid w:val="004433A4"/>
    <w:rsid w:val="004433EB"/>
    <w:rsid w:val="004436B8"/>
    <w:rsid w:val="00443AF5"/>
    <w:rsid w:val="00443EB5"/>
    <w:rsid w:val="004440E2"/>
    <w:rsid w:val="004445B2"/>
    <w:rsid w:val="004445BA"/>
    <w:rsid w:val="00444964"/>
    <w:rsid w:val="00444B37"/>
    <w:rsid w:val="00444B98"/>
    <w:rsid w:val="0044528C"/>
    <w:rsid w:val="004454AC"/>
    <w:rsid w:val="0044676F"/>
    <w:rsid w:val="0044691F"/>
    <w:rsid w:val="00446D36"/>
    <w:rsid w:val="00446DA7"/>
    <w:rsid w:val="004474F9"/>
    <w:rsid w:val="00447781"/>
    <w:rsid w:val="004504DE"/>
    <w:rsid w:val="00450562"/>
    <w:rsid w:val="004508F2"/>
    <w:rsid w:val="00450F34"/>
    <w:rsid w:val="00451296"/>
    <w:rsid w:val="004513A8"/>
    <w:rsid w:val="00451715"/>
    <w:rsid w:val="004518C7"/>
    <w:rsid w:val="00452025"/>
    <w:rsid w:val="00452083"/>
    <w:rsid w:val="00452ABE"/>
    <w:rsid w:val="00452BE0"/>
    <w:rsid w:val="00452C23"/>
    <w:rsid w:val="0045316E"/>
    <w:rsid w:val="0045327B"/>
    <w:rsid w:val="00453616"/>
    <w:rsid w:val="00453925"/>
    <w:rsid w:val="00453BE9"/>
    <w:rsid w:val="00453D9C"/>
    <w:rsid w:val="00454307"/>
    <w:rsid w:val="004547BD"/>
    <w:rsid w:val="00454A5D"/>
    <w:rsid w:val="0045506C"/>
    <w:rsid w:val="0045546E"/>
    <w:rsid w:val="004555E6"/>
    <w:rsid w:val="00455754"/>
    <w:rsid w:val="00455B12"/>
    <w:rsid w:val="00455C5C"/>
    <w:rsid w:val="004561CB"/>
    <w:rsid w:val="004565CE"/>
    <w:rsid w:val="004566D0"/>
    <w:rsid w:val="0045677B"/>
    <w:rsid w:val="004567E9"/>
    <w:rsid w:val="00456A2F"/>
    <w:rsid w:val="00456F33"/>
    <w:rsid w:val="00456FB6"/>
    <w:rsid w:val="004575EA"/>
    <w:rsid w:val="0045760C"/>
    <w:rsid w:val="004579E3"/>
    <w:rsid w:val="00457A89"/>
    <w:rsid w:val="00457EC7"/>
    <w:rsid w:val="0046023D"/>
    <w:rsid w:val="004602A1"/>
    <w:rsid w:val="00460477"/>
    <w:rsid w:val="004604AF"/>
    <w:rsid w:val="0046059D"/>
    <w:rsid w:val="004608F7"/>
    <w:rsid w:val="00460BAF"/>
    <w:rsid w:val="00460D7D"/>
    <w:rsid w:val="00460DC7"/>
    <w:rsid w:val="00460E89"/>
    <w:rsid w:val="004612DD"/>
    <w:rsid w:val="00461C5A"/>
    <w:rsid w:val="0046295F"/>
    <w:rsid w:val="00462AF6"/>
    <w:rsid w:val="004635F6"/>
    <w:rsid w:val="004637D3"/>
    <w:rsid w:val="0046478E"/>
    <w:rsid w:val="004648F9"/>
    <w:rsid w:val="00465AE7"/>
    <w:rsid w:val="00465C5E"/>
    <w:rsid w:val="00465D62"/>
    <w:rsid w:val="00465F45"/>
    <w:rsid w:val="004660FC"/>
    <w:rsid w:val="004665E9"/>
    <w:rsid w:val="004666D8"/>
    <w:rsid w:val="00466843"/>
    <w:rsid w:val="00466B8E"/>
    <w:rsid w:val="00467061"/>
    <w:rsid w:val="004673DF"/>
    <w:rsid w:val="00467B76"/>
    <w:rsid w:val="00467C87"/>
    <w:rsid w:val="00467CE2"/>
    <w:rsid w:val="004702AB"/>
    <w:rsid w:val="00470735"/>
    <w:rsid w:val="00471051"/>
    <w:rsid w:val="0047124A"/>
    <w:rsid w:val="0047135D"/>
    <w:rsid w:val="00471866"/>
    <w:rsid w:val="00471B90"/>
    <w:rsid w:val="00471E4D"/>
    <w:rsid w:val="00471E80"/>
    <w:rsid w:val="0047211C"/>
    <w:rsid w:val="004721FB"/>
    <w:rsid w:val="0047237D"/>
    <w:rsid w:val="004723C8"/>
    <w:rsid w:val="00472437"/>
    <w:rsid w:val="0047261D"/>
    <w:rsid w:val="0047280A"/>
    <w:rsid w:val="0047280D"/>
    <w:rsid w:val="00472835"/>
    <w:rsid w:val="00472991"/>
    <w:rsid w:val="00472AA7"/>
    <w:rsid w:val="00473540"/>
    <w:rsid w:val="004735E2"/>
    <w:rsid w:val="004737E0"/>
    <w:rsid w:val="0047387E"/>
    <w:rsid w:val="00473B73"/>
    <w:rsid w:val="00473F59"/>
    <w:rsid w:val="0047418B"/>
    <w:rsid w:val="00474270"/>
    <w:rsid w:val="00474729"/>
    <w:rsid w:val="0047488B"/>
    <w:rsid w:val="004750AB"/>
    <w:rsid w:val="00475A4A"/>
    <w:rsid w:val="00475AB6"/>
    <w:rsid w:val="004763D5"/>
    <w:rsid w:val="00476665"/>
    <w:rsid w:val="00476910"/>
    <w:rsid w:val="00476D78"/>
    <w:rsid w:val="00476D90"/>
    <w:rsid w:val="00476E4C"/>
    <w:rsid w:val="004776B9"/>
    <w:rsid w:val="00477829"/>
    <w:rsid w:val="00477BD8"/>
    <w:rsid w:val="00477CAC"/>
    <w:rsid w:val="004800E2"/>
    <w:rsid w:val="004802CE"/>
    <w:rsid w:val="0048039B"/>
    <w:rsid w:val="00480648"/>
    <w:rsid w:val="004813F5"/>
    <w:rsid w:val="0048175A"/>
    <w:rsid w:val="0048211F"/>
    <w:rsid w:val="00482138"/>
    <w:rsid w:val="004822CD"/>
    <w:rsid w:val="00482339"/>
    <w:rsid w:val="00482435"/>
    <w:rsid w:val="0048243A"/>
    <w:rsid w:val="0048284C"/>
    <w:rsid w:val="00482CDE"/>
    <w:rsid w:val="00482D55"/>
    <w:rsid w:val="00482E0E"/>
    <w:rsid w:val="0048312C"/>
    <w:rsid w:val="00483396"/>
    <w:rsid w:val="00483BF0"/>
    <w:rsid w:val="00483F3C"/>
    <w:rsid w:val="0048401E"/>
    <w:rsid w:val="004842F4"/>
    <w:rsid w:val="0048499D"/>
    <w:rsid w:val="00484AA4"/>
    <w:rsid w:val="00484DF0"/>
    <w:rsid w:val="004850B0"/>
    <w:rsid w:val="0048541C"/>
    <w:rsid w:val="00485915"/>
    <w:rsid w:val="00485F68"/>
    <w:rsid w:val="0048620C"/>
    <w:rsid w:val="004864D8"/>
    <w:rsid w:val="00486818"/>
    <w:rsid w:val="0048684E"/>
    <w:rsid w:val="004869AC"/>
    <w:rsid w:val="00486E8A"/>
    <w:rsid w:val="00486F30"/>
    <w:rsid w:val="00487422"/>
    <w:rsid w:val="004878C9"/>
    <w:rsid w:val="00487A41"/>
    <w:rsid w:val="00487E02"/>
    <w:rsid w:val="00487ED2"/>
    <w:rsid w:val="0049051E"/>
    <w:rsid w:val="0049065C"/>
    <w:rsid w:val="00490793"/>
    <w:rsid w:val="004907B7"/>
    <w:rsid w:val="004907DA"/>
    <w:rsid w:val="0049081C"/>
    <w:rsid w:val="004908BA"/>
    <w:rsid w:val="00491278"/>
    <w:rsid w:val="004914E6"/>
    <w:rsid w:val="00491729"/>
    <w:rsid w:val="00491920"/>
    <w:rsid w:val="00491CCB"/>
    <w:rsid w:val="00491E56"/>
    <w:rsid w:val="004921F4"/>
    <w:rsid w:val="00492425"/>
    <w:rsid w:val="004926F1"/>
    <w:rsid w:val="00493713"/>
    <w:rsid w:val="00493908"/>
    <w:rsid w:val="00493A2C"/>
    <w:rsid w:val="00493A88"/>
    <w:rsid w:val="00493AB6"/>
    <w:rsid w:val="00493C61"/>
    <w:rsid w:val="00493CE6"/>
    <w:rsid w:val="0049405D"/>
    <w:rsid w:val="00494071"/>
    <w:rsid w:val="0049419A"/>
    <w:rsid w:val="00494B85"/>
    <w:rsid w:val="00494F26"/>
    <w:rsid w:val="00494F54"/>
    <w:rsid w:val="0049548B"/>
    <w:rsid w:val="004954CF"/>
    <w:rsid w:val="0049553F"/>
    <w:rsid w:val="004959F2"/>
    <w:rsid w:val="00495A72"/>
    <w:rsid w:val="00495A7C"/>
    <w:rsid w:val="00495EA7"/>
    <w:rsid w:val="00496ABD"/>
    <w:rsid w:val="00496D75"/>
    <w:rsid w:val="00496F5D"/>
    <w:rsid w:val="0049701F"/>
    <w:rsid w:val="00497033"/>
    <w:rsid w:val="00497202"/>
    <w:rsid w:val="0049735C"/>
    <w:rsid w:val="004976FB"/>
    <w:rsid w:val="004977E9"/>
    <w:rsid w:val="00497831"/>
    <w:rsid w:val="00497850"/>
    <w:rsid w:val="00497C49"/>
    <w:rsid w:val="004A0222"/>
    <w:rsid w:val="004A0478"/>
    <w:rsid w:val="004A048F"/>
    <w:rsid w:val="004A07AD"/>
    <w:rsid w:val="004A0A26"/>
    <w:rsid w:val="004A0FAA"/>
    <w:rsid w:val="004A0FCD"/>
    <w:rsid w:val="004A0FCF"/>
    <w:rsid w:val="004A10C4"/>
    <w:rsid w:val="004A1251"/>
    <w:rsid w:val="004A17C8"/>
    <w:rsid w:val="004A1994"/>
    <w:rsid w:val="004A1A93"/>
    <w:rsid w:val="004A1B61"/>
    <w:rsid w:val="004A217A"/>
    <w:rsid w:val="004A2203"/>
    <w:rsid w:val="004A22BD"/>
    <w:rsid w:val="004A2630"/>
    <w:rsid w:val="004A2797"/>
    <w:rsid w:val="004A2A85"/>
    <w:rsid w:val="004A3B96"/>
    <w:rsid w:val="004A3DC2"/>
    <w:rsid w:val="004A407C"/>
    <w:rsid w:val="004A40D4"/>
    <w:rsid w:val="004A41E2"/>
    <w:rsid w:val="004A503A"/>
    <w:rsid w:val="004A5212"/>
    <w:rsid w:val="004A534B"/>
    <w:rsid w:val="004A5354"/>
    <w:rsid w:val="004A5486"/>
    <w:rsid w:val="004A5627"/>
    <w:rsid w:val="004A573F"/>
    <w:rsid w:val="004A5DA0"/>
    <w:rsid w:val="004A5E78"/>
    <w:rsid w:val="004A63AE"/>
    <w:rsid w:val="004A6474"/>
    <w:rsid w:val="004A664B"/>
    <w:rsid w:val="004A6CD6"/>
    <w:rsid w:val="004A6D89"/>
    <w:rsid w:val="004A6F61"/>
    <w:rsid w:val="004A7555"/>
    <w:rsid w:val="004A7649"/>
    <w:rsid w:val="004A76A4"/>
    <w:rsid w:val="004A786A"/>
    <w:rsid w:val="004A7AFB"/>
    <w:rsid w:val="004A7BAF"/>
    <w:rsid w:val="004A7E89"/>
    <w:rsid w:val="004A7F73"/>
    <w:rsid w:val="004B04A1"/>
    <w:rsid w:val="004B105F"/>
    <w:rsid w:val="004B10E8"/>
    <w:rsid w:val="004B1DFF"/>
    <w:rsid w:val="004B226D"/>
    <w:rsid w:val="004B2442"/>
    <w:rsid w:val="004B28BE"/>
    <w:rsid w:val="004B2B11"/>
    <w:rsid w:val="004B2DD7"/>
    <w:rsid w:val="004B3113"/>
    <w:rsid w:val="004B38E2"/>
    <w:rsid w:val="004B45E9"/>
    <w:rsid w:val="004B4A1A"/>
    <w:rsid w:val="004B4E4A"/>
    <w:rsid w:val="004B4FD7"/>
    <w:rsid w:val="004B5105"/>
    <w:rsid w:val="004B52B0"/>
    <w:rsid w:val="004B592A"/>
    <w:rsid w:val="004B5AA0"/>
    <w:rsid w:val="004B5D65"/>
    <w:rsid w:val="004B5EA3"/>
    <w:rsid w:val="004B693F"/>
    <w:rsid w:val="004B7069"/>
    <w:rsid w:val="004B7107"/>
    <w:rsid w:val="004B7563"/>
    <w:rsid w:val="004B784D"/>
    <w:rsid w:val="004B7B3F"/>
    <w:rsid w:val="004B7E3B"/>
    <w:rsid w:val="004C001B"/>
    <w:rsid w:val="004C0062"/>
    <w:rsid w:val="004C01CA"/>
    <w:rsid w:val="004C08AA"/>
    <w:rsid w:val="004C0EBA"/>
    <w:rsid w:val="004C1207"/>
    <w:rsid w:val="004C1BC7"/>
    <w:rsid w:val="004C1C51"/>
    <w:rsid w:val="004C1CDE"/>
    <w:rsid w:val="004C2153"/>
    <w:rsid w:val="004C227F"/>
    <w:rsid w:val="004C2321"/>
    <w:rsid w:val="004C2330"/>
    <w:rsid w:val="004C2476"/>
    <w:rsid w:val="004C28E1"/>
    <w:rsid w:val="004C3011"/>
    <w:rsid w:val="004C3462"/>
    <w:rsid w:val="004C3CD3"/>
    <w:rsid w:val="004C414A"/>
    <w:rsid w:val="004C4289"/>
    <w:rsid w:val="004C449B"/>
    <w:rsid w:val="004C4833"/>
    <w:rsid w:val="004C4915"/>
    <w:rsid w:val="004C4D4D"/>
    <w:rsid w:val="004C5213"/>
    <w:rsid w:val="004C531A"/>
    <w:rsid w:val="004C59C3"/>
    <w:rsid w:val="004C5BEF"/>
    <w:rsid w:val="004C5EB2"/>
    <w:rsid w:val="004C5F59"/>
    <w:rsid w:val="004C63DF"/>
    <w:rsid w:val="004C6539"/>
    <w:rsid w:val="004C67BC"/>
    <w:rsid w:val="004C6878"/>
    <w:rsid w:val="004C6A16"/>
    <w:rsid w:val="004C6B17"/>
    <w:rsid w:val="004C6F8D"/>
    <w:rsid w:val="004C7050"/>
    <w:rsid w:val="004C73D3"/>
    <w:rsid w:val="004C76BF"/>
    <w:rsid w:val="004D0092"/>
    <w:rsid w:val="004D0234"/>
    <w:rsid w:val="004D0DDF"/>
    <w:rsid w:val="004D0FE0"/>
    <w:rsid w:val="004D151B"/>
    <w:rsid w:val="004D1844"/>
    <w:rsid w:val="004D1F4F"/>
    <w:rsid w:val="004D1FAF"/>
    <w:rsid w:val="004D22B4"/>
    <w:rsid w:val="004D22B8"/>
    <w:rsid w:val="004D26AD"/>
    <w:rsid w:val="004D2754"/>
    <w:rsid w:val="004D2758"/>
    <w:rsid w:val="004D27D3"/>
    <w:rsid w:val="004D2837"/>
    <w:rsid w:val="004D2A25"/>
    <w:rsid w:val="004D2C8D"/>
    <w:rsid w:val="004D31CF"/>
    <w:rsid w:val="004D374A"/>
    <w:rsid w:val="004D3CAC"/>
    <w:rsid w:val="004D3E93"/>
    <w:rsid w:val="004D3F88"/>
    <w:rsid w:val="004D4001"/>
    <w:rsid w:val="004D4078"/>
    <w:rsid w:val="004D4595"/>
    <w:rsid w:val="004D45D6"/>
    <w:rsid w:val="004D461D"/>
    <w:rsid w:val="004D4B14"/>
    <w:rsid w:val="004D4DB5"/>
    <w:rsid w:val="004D52A7"/>
    <w:rsid w:val="004D5475"/>
    <w:rsid w:val="004D55AB"/>
    <w:rsid w:val="004D579B"/>
    <w:rsid w:val="004D5CEC"/>
    <w:rsid w:val="004D61A4"/>
    <w:rsid w:val="004D68A8"/>
    <w:rsid w:val="004D6AFC"/>
    <w:rsid w:val="004D6D77"/>
    <w:rsid w:val="004D6F36"/>
    <w:rsid w:val="004D6FF3"/>
    <w:rsid w:val="004D76F2"/>
    <w:rsid w:val="004D7877"/>
    <w:rsid w:val="004D79C5"/>
    <w:rsid w:val="004D7D52"/>
    <w:rsid w:val="004E00B2"/>
    <w:rsid w:val="004E01D7"/>
    <w:rsid w:val="004E05D4"/>
    <w:rsid w:val="004E07C4"/>
    <w:rsid w:val="004E0A7F"/>
    <w:rsid w:val="004E0DB5"/>
    <w:rsid w:val="004E1048"/>
    <w:rsid w:val="004E16A7"/>
    <w:rsid w:val="004E1713"/>
    <w:rsid w:val="004E1782"/>
    <w:rsid w:val="004E18E1"/>
    <w:rsid w:val="004E1C5E"/>
    <w:rsid w:val="004E26D8"/>
    <w:rsid w:val="004E272B"/>
    <w:rsid w:val="004E3261"/>
    <w:rsid w:val="004E346F"/>
    <w:rsid w:val="004E46C0"/>
    <w:rsid w:val="004E480A"/>
    <w:rsid w:val="004E4A0C"/>
    <w:rsid w:val="004E4B3F"/>
    <w:rsid w:val="004E4BA9"/>
    <w:rsid w:val="004E4C27"/>
    <w:rsid w:val="004E4D56"/>
    <w:rsid w:val="004E4E62"/>
    <w:rsid w:val="004E54FB"/>
    <w:rsid w:val="004E56FE"/>
    <w:rsid w:val="004E59D3"/>
    <w:rsid w:val="004E5B74"/>
    <w:rsid w:val="004E5C41"/>
    <w:rsid w:val="004E5E46"/>
    <w:rsid w:val="004E61E6"/>
    <w:rsid w:val="004E6491"/>
    <w:rsid w:val="004E65E7"/>
    <w:rsid w:val="004E6741"/>
    <w:rsid w:val="004E67B8"/>
    <w:rsid w:val="004E701A"/>
    <w:rsid w:val="004E7A9F"/>
    <w:rsid w:val="004F000D"/>
    <w:rsid w:val="004F023D"/>
    <w:rsid w:val="004F0B46"/>
    <w:rsid w:val="004F115F"/>
    <w:rsid w:val="004F1822"/>
    <w:rsid w:val="004F194B"/>
    <w:rsid w:val="004F1B30"/>
    <w:rsid w:val="004F1BCA"/>
    <w:rsid w:val="004F1C29"/>
    <w:rsid w:val="004F1C5A"/>
    <w:rsid w:val="004F1D40"/>
    <w:rsid w:val="004F1EA7"/>
    <w:rsid w:val="004F206D"/>
    <w:rsid w:val="004F27D3"/>
    <w:rsid w:val="004F2962"/>
    <w:rsid w:val="004F29C6"/>
    <w:rsid w:val="004F3197"/>
    <w:rsid w:val="004F3423"/>
    <w:rsid w:val="004F3916"/>
    <w:rsid w:val="004F4199"/>
    <w:rsid w:val="004F4345"/>
    <w:rsid w:val="004F4B5E"/>
    <w:rsid w:val="004F4B72"/>
    <w:rsid w:val="004F4E16"/>
    <w:rsid w:val="004F5060"/>
    <w:rsid w:val="004F509C"/>
    <w:rsid w:val="004F51EF"/>
    <w:rsid w:val="004F536E"/>
    <w:rsid w:val="004F57AD"/>
    <w:rsid w:val="004F5AC2"/>
    <w:rsid w:val="004F6317"/>
    <w:rsid w:val="004F6F8A"/>
    <w:rsid w:val="004F732B"/>
    <w:rsid w:val="004F7DD9"/>
    <w:rsid w:val="004F7F18"/>
    <w:rsid w:val="005001B5"/>
    <w:rsid w:val="00500503"/>
    <w:rsid w:val="0050055B"/>
    <w:rsid w:val="0050094F"/>
    <w:rsid w:val="00500AB8"/>
    <w:rsid w:val="00501092"/>
    <w:rsid w:val="005011DF"/>
    <w:rsid w:val="00501291"/>
    <w:rsid w:val="0050141A"/>
    <w:rsid w:val="00501A58"/>
    <w:rsid w:val="00501AD6"/>
    <w:rsid w:val="00501D9F"/>
    <w:rsid w:val="00501F98"/>
    <w:rsid w:val="0050272A"/>
    <w:rsid w:val="005029FB"/>
    <w:rsid w:val="00502FEA"/>
    <w:rsid w:val="00503C26"/>
    <w:rsid w:val="00503DD8"/>
    <w:rsid w:val="00503FEA"/>
    <w:rsid w:val="0050414F"/>
    <w:rsid w:val="00504708"/>
    <w:rsid w:val="00504941"/>
    <w:rsid w:val="00504B81"/>
    <w:rsid w:val="00504C0C"/>
    <w:rsid w:val="00504C17"/>
    <w:rsid w:val="00504FA1"/>
    <w:rsid w:val="00505459"/>
    <w:rsid w:val="00505C8A"/>
    <w:rsid w:val="005061D9"/>
    <w:rsid w:val="00506674"/>
    <w:rsid w:val="005068B7"/>
    <w:rsid w:val="00506CF1"/>
    <w:rsid w:val="0050726E"/>
    <w:rsid w:val="00507D7F"/>
    <w:rsid w:val="005102DB"/>
    <w:rsid w:val="00510A0F"/>
    <w:rsid w:val="00510F08"/>
    <w:rsid w:val="005114BD"/>
    <w:rsid w:val="0051154D"/>
    <w:rsid w:val="005117E5"/>
    <w:rsid w:val="00511AB2"/>
    <w:rsid w:val="00511CB2"/>
    <w:rsid w:val="005123DB"/>
    <w:rsid w:val="0051254C"/>
    <w:rsid w:val="005127F4"/>
    <w:rsid w:val="00512948"/>
    <w:rsid w:val="00512C0B"/>
    <w:rsid w:val="00512DBA"/>
    <w:rsid w:val="00513080"/>
    <w:rsid w:val="00513183"/>
    <w:rsid w:val="005131C9"/>
    <w:rsid w:val="00513467"/>
    <w:rsid w:val="0051397C"/>
    <w:rsid w:val="00513A1A"/>
    <w:rsid w:val="00513BD2"/>
    <w:rsid w:val="00513F67"/>
    <w:rsid w:val="00513F95"/>
    <w:rsid w:val="005140B7"/>
    <w:rsid w:val="0051435C"/>
    <w:rsid w:val="00514583"/>
    <w:rsid w:val="00514730"/>
    <w:rsid w:val="00514BC3"/>
    <w:rsid w:val="00514F4C"/>
    <w:rsid w:val="00514F85"/>
    <w:rsid w:val="00514FD6"/>
    <w:rsid w:val="0051507B"/>
    <w:rsid w:val="005150D3"/>
    <w:rsid w:val="005150F2"/>
    <w:rsid w:val="005155D3"/>
    <w:rsid w:val="00515BC0"/>
    <w:rsid w:val="00515D2A"/>
    <w:rsid w:val="00516345"/>
    <w:rsid w:val="00516350"/>
    <w:rsid w:val="005164CE"/>
    <w:rsid w:val="00516894"/>
    <w:rsid w:val="0051692C"/>
    <w:rsid w:val="00516F4F"/>
    <w:rsid w:val="00517007"/>
    <w:rsid w:val="005171C6"/>
    <w:rsid w:val="0051733A"/>
    <w:rsid w:val="0051770D"/>
    <w:rsid w:val="00517ED8"/>
    <w:rsid w:val="0052001A"/>
    <w:rsid w:val="00520021"/>
    <w:rsid w:val="005200A3"/>
    <w:rsid w:val="0052087B"/>
    <w:rsid w:val="00521023"/>
    <w:rsid w:val="00521584"/>
    <w:rsid w:val="00521AA5"/>
    <w:rsid w:val="00521E6E"/>
    <w:rsid w:val="00522291"/>
    <w:rsid w:val="00522BAE"/>
    <w:rsid w:val="00522C6D"/>
    <w:rsid w:val="00522D36"/>
    <w:rsid w:val="00522DBA"/>
    <w:rsid w:val="00523302"/>
    <w:rsid w:val="005233FE"/>
    <w:rsid w:val="00523B02"/>
    <w:rsid w:val="00523BFB"/>
    <w:rsid w:val="00523E0D"/>
    <w:rsid w:val="005241A1"/>
    <w:rsid w:val="005241E4"/>
    <w:rsid w:val="005241F5"/>
    <w:rsid w:val="00525264"/>
    <w:rsid w:val="0052589B"/>
    <w:rsid w:val="00525AB5"/>
    <w:rsid w:val="00525D0F"/>
    <w:rsid w:val="0052645C"/>
    <w:rsid w:val="005264E7"/>
    <w:rsid w:val="00526A14"/>
    <w:rsid w:val="00526DF2"/>
    <w:rsid w:val="00526EA4"/>
    <w:rsid w:val="00527216"/>
    <w:rsid w:val="005274BE"/>
    <w:rsid w:val="005274E1"/>
    <w:rsid w:val="005275D0"/>
    <w:rsid w:val="00527874"/>
    <w:rsid w:val="00527DE3"/>
    <w:rsid w:val="0053004A"/>
    <w:rsid w:val="0053009C"/>
    <w:rsid w:val="005300D8"/>
    <w:rsid w:val="005305C4"/>
    <w:rsid w:val="005308B6"/>
    <w:rsid w:val="0053092B"/>
    <w:rsid w:val="00530A8B"/>
    <w:rsid w:val="00530B69"/>
    <w:rsid w:val="005313C2"/>
    <w:rsid w:val="005317E9"/>
    <w:rsid w:val="00531F65"/>
    <w:rsid w:val="00532577"/>
    <w:rsid w:val="005325DC"/>
    <w:rsid w:val="005327CA"/>
    <w:rsid w:val="0053291E"/>
    <w:rsid w:val="00532A1A"/>
    <w:rsid w:val="00532C03"/>
    <w:rsid w:val="00533203"/>
    <w:rsid w:val="00533320"/>
    <w:rsid w:val="0053370D"/>
    <w:rsid w:val="005343C3"/>
    <w:rsid w:val="005347CC"/>
    <w:rsid w:val="00534C21"/>
    <w:rsid w:val="005351A3"/>
    <w:rsid w:val="00535206"/>
    <w:rsid w:val="0053544A"/>
    <w:rsid w:val="00535B7E"/>
    <w:rsid w:val="00536256"/>
    <w:rsid w:val="00536686"/>
    <w:rsid w:val="00536759"/>
    <w:rsid w:val="0053687E"/>
    <w:rsid w:val="00536BC4"/>
    <w:rsid w:val="00536C93"/>
    <w:rsid w:val="00536D5B"/>
    <w:rsid w:val="0053718C"/>
    <w:rsid w:val="0053766E"/>
    <w:rsid w:val="005378B9"/>
    <w:rsid w:val="00537A7A"/>
    <w:rsid w:val="00540181"/>
    <w:rsid w:val="005402A2"/>
    <w:rsid w:val="0054054B"/>
    <w:rsid w:val="00540893"/>
    <w:rsid w:val="00540B2F"/>
    <w:rsid w:val="00540BA2"/>
    <w:rsid w:val="00541051"/>
    <w:rsid w:val="0054144B"/>
    <w:rsid w:val="0054168B"/>
    <w:rsid w:val="00541A55"/>
    <w:rsid w:val="00541F1C"/>
    <w:rsid w:val="005423B0"/>
    <w:rsid w:val="0054247D"/>
    <w:rsid w:val="0054284E"/>
    <w:rsid w:val="00542AF8"/>
    <w:rsid w:val="00542BD3"/>
    <w:rsid w:val="00542F64"/>
    <w:rsid w:val="0054321C"/>
    <w:rsid w:val="0054371C"/>
    <w:rsid w:val="00543DA6"/>
    <w:rsid w:val="00544155"/>
    <w:rsid w:val="0054437C"/>
    <w:rsid w:val="00544522"/>
    <w:rsid w:val="00544A56"/>
    <w:rsid w:val="00545139"/>
    <w:rsid w:val="0054530C"/>
    <w:rsid w:val="005453BF"/>
    <w:rsid w:val="0054545C"/>
    <w:rsid w:val="00545700"/>
    <w:rsid w:val="00546C34"/>
    <w:rsid w:val="00546E92"/>
    <w:rsid w:val="00547385"/>
    <w:rsid w:val="005474A3"/>
    <w:rsid w:val="00547EE4"/>
    <w:rsid w:val="00550354"/>
    <w:rsid w:val="00550479"/>
    <w:rsid w:val="00550954"/>
    <w:rsid w:val="00550BE7"/>
    <w:rsid w:val="00550D6E"/>
    <w:rsid w:val="00551876"/>
    <w:rsid w:val="00552ED1"/>
    <w:rsid w:val="00552F91"/>
    <w:rsid w:val="00552FD9"/>
    <w:rsid w:val="00553101"/>
    <w:rsid w:val="0055319C"/>
    <w:rsid w:val="0055328B"/>
    <w:rsid w:val="005532CF"/>
    <w:rsid w:val="00553E3E"/>
    <w:rsid w:val="00554564"/>
    <w:rsid w:val="00554731"/>
    <w:rsid w:val="00554745"/>
    <w:rsid w:val="00554F50"/>
    <w:rsid w:val="00555648"/>
    <w:rsid w:val="00555659"/>
    <w:rsid w:val="00555774"/>
    <w:rsid w:val="00555849"/>
    <w:rsid w:val="00555B6D"/>
    <w:rsid w:val="00555D1F"/>
    <w:rsid w:val="00556315"/>
    <w:rsid w:val="00556460"/>
    <w:rsid w:val="005567B5"/>
    <w:rsid w:val="005573D2"/>
    <w:rsid w:val="005574DA"/>
    <w:rsid w:val="00557951"/>
    <w:rsid w:val="00557968"/>
    <w:rsid w:val="00557A50"/>
    <w:rsid w:val="00557B73"/>
    <w:rsid w:val="00557B97"/>
    <w:rsid w:val="00560185"/>
    <w:rsid w:val="00560B7B"/>
    <w:rsid w:val="00560EA6"/>
    <w:rsid w:val="00561078"/>
    <w:rsid w:val="0056120A"/>
    <w:rsid w:val="0056125F"/>
    <w:rsid w:val="005619E1"/>
    <w:rsid w:val="00561FDE"/>
    <w:rsid w:val="00562168"/>
    <w:rsid w:val="0056257B"/>
    <w:rsid w:val="005625C2"/>
    <w:rsid w:val="00562774"/>
    <w:rsid w:val="0056290B"/>
    <w:rsid w:val="00562AD3"/>
    <w:rsid w:val="00562EC2"/>
    <w:rsid w:val="0056315A"/>
    <w:rsid w:val="0056329A"/>
    <w:rsid w:val="005632F3"/>
    <w:rsid w:val="00563308"/>
    <w:rsid w:val="0056339A"/>
    <w:rsid w:val="005638BA"/>
    <w:rsid w:val="0056402A"/>
    <w:rsid w:val="00564091"/>
    <w:rsid w:val="005642E7"/>
    <w:rsid w:val="00564448"/>
    <w:rsid w:val="00564472"/>
    <w:rsid w:val="00564DF4"/>
    <w:rsid w:val="00564E6B"/>
    <w:rsid w:val="00564FA7"/>
    <w:rsid w:val="0056547C"/>
    <w:rsid w:val="00565645"/>
    <w:rsid w:val="0056575E"/>
    <w:rsid w:val="00565AA1"/>
    <w:rsid w:val="00565CC0"/>
    <w:rsid w:val="00565E1A"/>
    <w:rsid w:val="00566015"/>
    <w:rsid w:val="00566026"/>
    <w:rsid w:val="00566088"/>
    <w:rsid w:val="00566191"/>
    <w:rsid w:val="005663E1"/>
    <w:rsid w:val="0056667B"/>
    <w:rsid w:val="0056678E"/>
    <w:rsid w:val="0056690E"/>
    <w:rsid w:val="00566B52"/>
    <w:rsid w:val="00566DB2"/>
    <w:rsid w:val="005673E6"/>
    <w:rsid w:val="005673FF"/>
    <w:rsid w:val="005675B5"/>
    <w:rsid w:val="005675BF"/>
    <w:rsid w:val="00567619"/>
    <w:rsid w:val="00567810"/>
    <w:rsid w:val="0056792E"/>
    <w:rsid w:val="00567AEF"/>
    <w:rsid w:val="00567BD5"/>
    <w:rsid w:val="00570165"/>
    <w:rsid w:val="00570693"/>
    <w:rsid w:val="0057088E"/>
    <w:rsid w:val="00570EC3"/>
    <w:rsid w:val="00571282"/>
    <w:rsid w:val="00571731"/>
    <w:rsid w:val="0057188B"/>
    <w:rsid w:val="00571B16"/>
    <w:rsid w:val="00571E3F"/>
    <w:rsid w:val="0057204F"/>
    <w:rsid w:val="005721F8"/>
    <w:rsid w:val="00572562"/>
    <w:rsid w:val="005725F7"/>
    <w:rsid w:val="005726F1"/>
    <w:rsid w:val="005727C9"/>
    <w:rsid w:val="005727E8"/>
    <w:rsid w:val="005729D3"/>
    <w:rsid w:val="005729D7"/>
    <w:rsid w:val="00572B43"/>
    <w:rsid w:val="00572EE8"/>
    <w:rsid w:val="00573018"/>
    <w:rsid w:val="00573127"/>
    <w:rsid w:val="00573873"/>
    <w:rsid w:val="005739B0"/>
    <w:rsid w:val="00573C7A"/>
    <w:rsid w:val="00573E4C"/>
    <w:rsid w:val="00574585"/>
    <w:rsid w:val="0057497F"/>
    <w:rsid w:val="00574AD5"/>
    <w:rsid w:val="00574B55"/>
    <w:rsid w:val="00574F7B"/>
    <w:rsid w:val="00575981"/>
    <w:rsid w:val="00576030"/>
    <w:rsid w:val="00576415"/>
    <w:rsid w:val="00576465"/>
    <w:rsid w:val="00576616"/>
    <w:rsid w:val="00577497"/>
    <w:rsid w:val="0057773D"/>
    <w:rsid w:val="005779ED"/>
    <w:rsid w:val="00577A1F"/>
    <w:rsid w:val="00577B25"/>
    <w:rsid w:val="00580041"/>
    <w:rsid w:val="005800C2"/>
    <w:rsid w:val="0058025F"/>
    <w:rsid w:val="005802C5"/>
    <w:rsid w:val="0058061C"/>
    <w:rsid w:val="00580735"/>
    <w:rsid w:val="0058091B"/>
    <w:rsid w:val="00580F14"/>
    <w:rsid w:val="00581253"/>
    <w:rsid w:val="00581309"/>
    <w:rsid w:val="00581717"/>
    <w:rsid w:val="0058175A"/>
    <w:rsid w:val="00581C0E"/>
    <w:rsid w:val="00581C45"/>
    <w:rsid w:val="00581C96"/>
    <w:rsid w:val="00581DF2"/>
    <w:rsid w:val="005820C4"/>
    <w:rsid w:val="0058223C"/>
    <w:rsid w:val="005828E7"/>
    <w:rsid w:val="0058297A"/>
    <w:rsid w:val="00582BF5"/>
    <w:rsid w:val="00582DCE"/>
    <w:rsid w:val="005830FB"/>
    <w:rsid w:val="00583315"/>
    <w:rsid w:val="00583418"/>
    <w:rsid w:val="00583A60"/>
    <w:rsid w:val="00583F7F"/>
    <w:rsid w:val="005840A6"/>
    <w:rsid w:val="005840D9"/>
    <w:rsid w:val="00584119"/>
    <w:rsid w:val="00584273"/>
    <w:rsid w:val="00584450"/>
    <w:rsid w:val="005845C7"/>
    <w:rsid w:val="005847FE"/>
    <w:rsid w:val="00584BB6"/>
    <w:rsid w:val="00584BDD"/>
    <w:rsid w:val="00584EDA"/>
    <w:rsid w:val="0058584E"/>
    <w:rsid w:val="00585865"/>
    <w:rsid w:val="005858E7"/>
    <w:rsid w:val="00585969"/>
    <w:rsid w:val="00585CFC"/>
    <w:rsid w:val="0058658D"/>
    <w:rsid w:val="00586639"/>
    <w:rsid w:val="00586B8F"/>
    <w:rsid w:val="0058765B"/>
    <w:rsid w:val="00587BF2"/>
    <w:rsid w:val="00587E32"/>
    <w:rsid w:val="005900DA"/>
    <w:rsid w:val="005901DC"/>
    <w:rsid w:val="00590270"/>
    <w:rsid w:val="00590615"/>
    <w:rsid w:val="00590A7C"/>
    <w:rsid w:val="00591438"/>
    <w:rsid w:val="005918BF"/>
    <w:rsid w:val="00591D59"/>
    <w:rsid w:val="00592BA0"/>
    <w:rsid w:val="00592D78"/>
    <w:rsid w:val="00593170"/>
    <w:rsid w:val="005935B8"/>
    <w:rsid w:val="0059378E"/>
    <w:rsid w:val="00593DCC"/>
    <w:rsid w:val="00593E55"/>
    <w:rsid w:val="00593F20"/>
    <w:rsid w:val="00594D8F"/>
    <w:rsid w:val="005950D8"/>
    <w:rsid w:val="00595211"/>
    <w:rsid w:val="00595A42"/>
    <w:rsid w:val="00595E89"/>
    <w:rsid w:val="005960C2"/>
    <w:rsid w:val="0059687A"/>
    <w:rsid w:val="0059699D"/>
    <w:rsid w:val="005972D9"/>
    <w:rsid w:val="005973F3"/>
    <w:rsid w:val="00597704"/>
    <w:rsid w:val="00597A37"/>
    <w:rsid w:val="00597C2C"/>
    <w:rsid w:val="005A0403"/>
    <w:rsid w:val="005A0671"/>
    <w:rsid w:val="005A0A6D"/>
    <w:rsid w:val="005A0F91"/>
    <w:rsid w:val="005A10BD"/>
    <w:rsid w:val="005A155A"/>
    <w:rsid w:val="005A155F"/>
    <w:rsid w:val="005A1E74"/>
    <w:rsid w:val="005A23D3"/>
    <w:rsid w:val="005A2468"/>
    <w:rsid w:val="005A276B"/>
    <w:rsid w:val="005A2B35"/>
    <w:rsid w:val="005A2D22"/>
    <w:rsid w:val="005A2F52"/>
    <w:rsid w:val="005A31FB"/>
    <w:rsid w:val="005A331D"/>
    <w:rsid w:val="005A386B"/>
    <w:rsid w:val="005A3D18"/>
    <w:rsid w:val="005A3D1E"/>
    <w:rsid w:val="005A3E8E"/>
    <w:rsid w:val="005A4261"/>
    <w:rsid w:val="005A43A8"/>
    <w:rsid w:val="005A4575"/>
    <w:rsid w:val="005A4A19"/>
    <w:rsid w:val="005A4CFB"/>
    <w:rsid w:val="005A5213"/>
    <w:rsid w:val="005A5251"/>
    <w:rsid w:val="005A5867"/>
    <w:rsid w:val="005A5983"/>
    <w:rsid w:val="005A5B16"/>
    <w:rsid w:val="005A5E1F"/>
    <w:rsid w:val="005A5E7E"/>
    <w:rsid w:val="005A5F60"/>
    <w:rsid w:val="005A66E1"/>
    <w:rsid w:val="005A76EA"/>
    <w:rsid w:val="005A774D"/>
    <w:rsid w:val="005B05A5"/>
    <w:rsid w:val="005B06F8"/>
    <w:rsid w:val="005B0869"/>
    <w:rsid w:val="005B0A4C"/>
    <w:rsid w:val="005B0FAF"/>
    <w:rsid w:val="005B1406"/>
    <w:rsid w:val="005B16C6"/>
    <w:rsid w:val="005B1BF5"/>
    <w:rsid w:val="005B1EAA"/>
    <w:rsid w:val="005B2004"/>
    <w:rsid w:val="005B254E"/>
    <w:rsid w:val="005B2596"/>
    <w:rsid w:val="005B27A9"/>
    <w:rsid w:val="005B3210"/>
    <w:rsid w:val="005B32D3"/>
    <w:rsid w:val="005B356B"/>
    <w:rsid w:val="005B3EE7"/>
    <w:rsid w:val="005B41F7"/>
    <w:rsid w:val="005B420F"/>
    <w:rsid w:val="005B433B"/>
    <w:rsid w:val="005B4C47"/>
    <w:rsid w:val="005B4D76"/>
    <w:rsid w:val="005B517D"/>
    <w:rsid w:val="005B5A65"/>
    <w:rsid w:val="005B5BF0"/>
    <w:rsid w:val="005B6118"/>
    <w:rsid w:val="005B6141"/>
    <w:rsid w:val="005B6156"/>
    <w:rsid w:val="005B6243"/>
    <w:rsid w:val="005B762A"/>
    <w:rsid w:val="005B7AE3"/>
    <w:rsid w:val="005B7AE7"/>
    <w:rsid w:val="005B7E3F"/>
    <w:rsid w:val="005B7F6F"/>
    <w:rsid w:val="005C0324"/>
    <w:rsid w:val="005C03D5"/>
    <w:rsid w:val="005C0CFF"/>
    <w:rsid w:val="005C10BB"/>
    <w:rsid w:val="005C1688"/>
    <w:rsid w:val="005C178A"/>
    <w:rsid w:val="005C1FC5"/>
    <w:rsid w:val="005C24AD"/>
    <w:rsid w:val="005C25B6"/>
    <w:rsid w:val="005C2BE8"/>
    <w:rsid w:val="005C2F05"/>
    <w:rsid w:val="005C3E27"/>
    <w:rsid w:val="005C3FE3"/>
    <w:rsid w:val="005C4641"/>
    <w:rsid w:val="005C47A7"/>
    <w:rsid w:val="005C4A2A"/>
    <w:rsid w:val="005C50EF"/>
    <w:rsid w:val="005C54E2"/>
    <w:rsid w:val="005C585A"/>
    <w:rsid w:val="005C59A1"/>
    <w:rsid w:val="005C5A83"/>
    <w:rsid w:val="005C5DF2"/>
    <w:rsid w:val="005C6491"/>
    <w:rsid w:val="005C6835"/>
    <w:rsid w:val="005C6867"/>
    <w:rsid w:val="005C690A"/>
    <w:rsid w:val="005C6B90"/>
    <w:rsid w:val="005C6DC4"/>
    <w:rsid w:val="005C7049"/>
    <w:rsid w:val="005C773E"/>
    <w:rsid w:val="005C7748"/>
    <w:rsid w:val="005C7A82"/>
    <w:rsid w:val="005C7AF6"/>
    <w:rsid w:val="005C7F9F"/>
    <w:rsid w:val="005D0287"/>
    <w:rsid w:val="005D08CF"/>
    <w:rsid w:val="005D0ACF"/>
    <w:rsid w:val="005D0C6C"/>
    <w:rsid w:val="005D0D6C"/>
    <w:rsid w:val="005D0F15"/>
    <w:rsid w:val="005D1F0A"/>
    <w:rsid w:val="005D2825"/>
    <w:rsid w:val="005D286A"/>
    <w:rsid w:val="005D2881"/>
    <w:rsid w:val="005D2904"/>
    <w:rsid w:val="005D2B58"/>
    <w:rsid w:val="005D2D76"/>
    <w:rsid w:val="005D2F0A"/>
    <w:rsid w:val="005D2FC0"/>
    <w:rsid w:val="005D3480"/>
    <w:rsid w:val="005D3597"/>
    <w:rsid w:val="005D35F4"/>
    <w:rsid w:val="005D3B29"/>
    <w:rsid w:val="005D47C0"/>
    <w:rsid w:val="005D510D"/>
    <w:rsid w:val="005D5A56"/>
    <w:rsid w:val="005D5A59"/>
    <w:rsid w:val="005D5E69"/>
    <w:rsid w:val="005D5F5C"/>
    <w:rsid w:val="005D5F6B"/>
    <w:rsid w:val="005D60A4"/>
    <w:rsid w:val="005D613B"/>
    <w:rsid w:val="005D6187"/>
    <w:rsid w:val="005D62A3"/>
    <w:rsid w:val="005D6322"/>
    <w:rsid w:val="005D6572"/>
    <w:rsid w:val="005D6677"/>
    <w:rsid w:val="005D6DD9"/>
    <w:rsid w:val="005D6E65"/>
    <w:rsid w:val="005D73B4"/>
    <w:rsid w:val="005D7E8D"/>
    <w:rsid w:val="005E0490"/>
    <w:rsid w:val="005E1469"/>
    <w:rsid w:val="005E14A9"/>
    <w:rsid w:val="005E14DA"/>
    <w:rsid w:val="005E150F"/>
    <w:rsid w:val="005E165F"/>
    <w:rsid w:val="005E1AFD"/>
    <w:rsid w:val="005E21B4"/>
    <w:rsid w:val="005E2BF4"/>
    <w:rsid w:val="005E3573"/>
    <w:rsid w:val="005E3698"/>
    <w:rsid w:val="005E3903"/>
    <w:rsid w:val="005E399D"/>
    <w:rsid w:val="005E3B1E"/>
    <w:rsid w:val="005E4A01"/>
    <w:rsid w:val="005E591D"/>
    <w:rsid w:val="005E592E"/>
    <w:rsid w:val="005E5F82"/>
    <w:rsid w:val="005E5F9E"/>
    <w:rsid w:val="005E6384"/>
    <w:rsid w:val="005E6581"/>
    <w:rsid w:val="005E6593"/>
    <w:rsid w:val="005E665D"/>
    <w:rsid w:val="005E680E"/>
    <w:rsid w:val="005E7304"/>
    <w:rsid w:val="005E7968"/>
    <w:rsid w:val="005E7E22"/>
    <w:rsid w:val="005F00D7"/>
    <w:rsid w:val="005F05FD"/>
    <w:rsid w:val="005F0BCA"/>
    <w:rsid w:val="005F0C7E"/>
    <w:rsid w:val="005F131E"/>
    <w:rsid w:val="005F1406"/>
    <w:rsid w:val="005F1989"/>
    <w:rsid w:val="005F1C94"/>
    <w:rsid w:val="005F219F"/>
    <w:rsid w:val="005F224F"/>
    <w:rsid w:val="005F2D04"/>
    <w:rsid w:val="005F2E53"/>
    <w:rsid w:val="005F2F27"/>
    <w:rsid w:val="005F320C"/>
    <w:rsid w:val="005F3386"/>
    <w:rsid w:val="005F3A15"/>
    <w:rsid w:val="005F3A5E"/>
    <w:rsid w:val="005F3B89"/>
    <w:rsid w:val="005F40E0"/>
    <w:rsid w:val="005F43FA"/>
    <w:rsid w:val="005F481D"/>
    <w:rsid w:val="005F4F25"/>
    <w:rsid w:val="005F5017"/>
    <w:rsid w:val="005F52A2"/>
    <w:rsid w:val="005F534E"/>
    <w:rsid w:val="005F53DA"/>
    <w:rsid w:val="005F5606"/>
    <w:rsid w:val="005F5647"/>
    <w:rsid w:val="005F56AB"/>
    <w:rsid w:val="005F5B22"/>
    <w:rsid w:val="005F639C"/>
    <w:rsid w:val="005F6534"/>
    <w:rsid w:val="005F6936"/>
    <w:rsid w:val="005F6AF4"/>
    <w:rsid w:val="005F6B86"/>
    <w:rsid w:val="005F6EA6"/>
    <w:rsid w:val="005F6FE3"/>
    <w:rsid w:val="005F7226"/>
    <w:rsid w:val="005F736A"/>
    <w:rsid w:val="005F738C"/>
    <w:rsid w:val="005F7A16"/>
    <w:rsid w:val="005F7F9A"/>
    <w:rsid w:val="0060023D"/>
    <w:rsid w:val="006003BA"/>
    <w:rsid w:val="00600659"/>
    <w:rsid w:val="00600786"/>
    <w:rsid w:val="00600D0C"/>
    <w:rsid w:val="00601241"/>
    <w:rsid w:val="00601267"/>
    <w:rsid w:val="00601287"/>
    <w:rsid w:val="006017DC"/>
    <w:rsid w:val="00601966"/>
    <w:rsid w:val="00601A03"/>
    <w:rsid w:val="00601E16"/>
    <w:rsid w:val="00601E81"/>
    <w:rsid w:val="006026D8"/>
    <w:rsid w:val="00602750"/>
    <w:rsid w:val="006029DC"/>
    <w:rsid w:val="00603149"/>
    <w:rsid w:val="00603507"/>
    <w:rsid w:val="00603A37"/>
    <w:rsid w:val="00603B8C"/>
    <w:rsid w:val="00603BD7"/>
    <w:rsid w:val="00603CD6"/>
    <w:rsid w:val="00603D3C"/>
    <w:rsid w:val="0060420C"/>
    <w:rsid w:val="0060438C"/>
    <w:rsid w:val="006044B3"/>
    <w:rsid w:val="00604D7B"/>
    <w:rsid w:val="00604DE9"/>
    <w:rsid w:val="00605033"/>
    <w:rsid w:val="00605567"/>
    <w:rsid w:val="00605AD1"/>
    <w:rsid w:val="00605F97"/>
    <w:rsid w:val="006062E6"/>
    <w:rsid w:val="0060632E"/>
    <w:rsid w:val="0060660B"/>
    <w:rsid w:val="006068FC"/>
    <w:rsid w:val="0060691B"/>
    <w:rsid w:val="00606A63"/>
    <w:rsid w:val="00606F77"/>
    <w:rsid w:val="0060713E"/>
    <w:rsid w:val="00607C9C"/>
    <w:rsid w:val="00610A7B"/>
    <w:rsid w:val="00610B94"/>
    <w:rsid w:val="00610C11"/>
    <w:rsid w:val="00610C32"/>
    <w:rsid w:val="00610FE2"/>
    <w:rsid w:val="006116A0"/>
    <w:rsid w:val="00612136"/>
    <w:rsid w:val="00612429"/>
    <w:rsid w:val="00612507"/>
    <w:rsid w:val="0061288A"/>
    <w:rsid w:val="00612E3D"/>
    <w:rsid w:val="00613031"/>
    <w:rsid w:val="006130CD"/>
    <w:rsid w:val="00613117"/>
    <w:rsid w:val="00613369"/>
    <w:rsid w:val="0061345B"/>
    <w:rsid w:val="00613531"/>
    <w:rsid w:val="006139ED"/>
    <w:rsid w:val="00614DD2"/>
    <w:rsid w:val="00615091"/>
    <w:rsid w:val="00615A38"/>
    <w:rsid w:val="00615C27"/>
    <w:rsid w:val="0061604D"/>
    <w:rsid w:val="006167DA"/>
    <w:rsid w:val="00616AC5"/>
    <w:rsid w:val="00616BC5"/>
    <w:rsid w:val="00616DE7"/>
    <w:rsid w:val="00617161"/>
    <w:rsid w:val="006172BB"/>
    <w:rsid w:val="00617BDF"/>
    <w:rsid w:val="0062000D"/>
    <w:rsid w:val="00620D20"/>
    <w:rsid w:val="00620D3F"/>
    <w:rsid w:val="00620F26"/>
    <w:rsid w:val="00621226"/>
    <w:rsid w:val="00621441"/>
    <w:rsid w:val="00621459"/>
    <w:rsid w:val="0062193A"/>
    <w:rsid w:val="00621BDF"/>
    <w:rsid w:val="00621D4D"/>
    <w:rsid w:val="00622124"/>
    <w:rsid w:val="00622306"/>
    <w:rsid w:val="00622A66"/>
    <w:rsid w:val="00622B3B"/>
    <w:rsid w:val="00622B5C"/>
    <w:rsid w:val="00622B74"/>
    <w:rsid w:val="00623451"/>
    <w:rsid w:val="0062358F"/>
    <w:rsid w:val="006236BB"/>
    <w:rsid w:val="006237AA"/>
    <w:rsid w:val="00623BAF"/>
    <w:rsid w:val="00623CA7"/>
    <w:rsid w:val="0062454A"/>
    <w:rsid w:val="0062461B"/>
    <w:rsid w:val="00624620"/>
    <w:rsid w:val="00624624"/>
    <w:rsid w:val="00624D60"/>
    <w:rsid w:val="00624F01"/>
    <w:rsid w:val="00625314"/>
    <w:rsid w:val="006254E8"/>
    <w:rsid w:val="006254F3"/>
    <w:rsid w:val="0062554C"/>
    <w:rsid w:val="00625649"/>
    <w:rsid w:val="00625824"/>
    <w:rsid w:val="006259D3"/>
    <w:rsid w:val="006265E7"/>
    <w:rsid w:val="00626C55"/>
    <w:rsid w:val="00626DE9"/>
    <w:rsid w:val="00626E33"/>
    <w:rsid w:val="006270F8"/>
    <w:rsid w:val="0062747F"/>
    <w:rsid w:val="00627B10"/>
    <w:rsid w:val="00627CD6"/>
    <w:rsid w:val="00627E6D"/>
    <w:rsid w:val="00627FEC"/>
    <w:rsid w:val="00630012"/>
    <w:rsid w:val="00630819"/>
    <w:rsid w:val="00630C42"/>
    <w:rsid w:val="00630CF2"/>
    <w:rsid w:val="00630F59"/>
    <w:rsid w:val="0063134B"/>
    <w:rsid w:val="00631924"/>
    <w:rsid w:val="00632009"/>
    <w:rsid w:val="0063208D"/>
    <w:rsid w:val="00632407"/>
    <w:rsid w:val="0063251F"/>
    <w:rsid w:val="006328E4"/>
    <w:rsid w:val="006331BE"/>
    <w:rsid w:val="006338A3"/>
    <w:rsid w:val="00633AFF"/>
    <w:rsid w:val="00633E27"/>
    <w:rsid w:val="00633F94"/>
    <w:rsid w:val="006344FF"/>
    <w:rsid w:val="00634883"/>
    <w:rsid w:val="00634A57"/>
    <w:rsid w:val="00634F1E"/>
    <w:rsid w:val="006353A0"/>
    <w:rsid w:val="006355CB"/>
    <w:rsid w:val="00635680"/>
    <w:rsid w:val="00635CBB"/>
    <w:rsid w:val="00635DFD"/>
    <w:rsid w:val="006360D9"/>
    <w:rsid w:val="0063626D"/>
    <w:rsid w:val="00636B5C"/>
    <w:rsid w:val="00636D5B"/>
    <w:rsid w:val="00636E9F"/>
    <w:rsid w:val="00637546"/>
    <w:rsid w:val="0063770A"/>
    <w:rsid w:val="00637B6B"/>
    <w:rsid w:val="00640236"/>
    <w:rsid w:val="00640639"/>
    <w:rsid w:val="006406D5"/>
    <w:rsid w:val="0064099B"/>
    <w:rsid w:val="00640A1F"/>
    <w:rsid w:val="00640DFF"/>
    <w:rsid w:val="00641142"/>
    <w:rsid w:val="00641212"/>
    <w:rsid w:val="006419D8"/>
    <w:rsid w:val="00641F7F"/>
    <w:rsid w:val="00642216"/>
    <w:rsid w:val="00642757"/>
    <w:rsid w:val="0064288C"/>
    <w:rsid w:val="00642BAE"/>
    <w:rsid w:val="006431C9"/>
    <w:rsid w:val="00643210"/>
    <w:rsid w:val="00643346"/>
    <w:rsid w:val="006433BB"/>
    <w:rsid w:val="0064379A"/>
    <w:rsid w:val="00643913"/>
    <w:rsid w:val="006439EA"/>
    <w:rsid w:val="00643D96"/>
    <w:rsid w:val="00643E8A"/>
    <w:rsid w:val="00644067"/>
    <w:rsid w:val="00644253"/>
    <w:rsid w:val="0064464A"/>
    <w:rsid w:val="00644EA4"/>
    <w:rsid w:val="0064502C"/>
    <w:rsid w:val="00645490"/>
    <w:rsid w:val="00645493"/>
    <w:rsid w:val="00645606"/>
    <w:rsid w:val="00645790"/>
    <w:rsid w:val="00645A6D"/>
    <w:rsid w:val="00645E32"/>
    <w:rsid w:val="00646094"/>
    <w:rsid w:val="00646354"/>
    <w:rsid w:val="006466B8"/>
    <w:rsid w:val="00646976"/>
    <w:rsid w:val="00646A0A"/>
    <w:rsid w:val="00646B6A"/>
    <w:rsid w:val="006471AA"/>
    <w:rsid w:val="006471D0"/>
    <w:rsid w:val="006474EC"/>
    <w:rsid w:val="006478D6"/>
    <w:rsid w:val="00647AF0"/>
    <w:rsid w:val="00647C64"/>
    <w:rsid w:val="00647F85"/>
    <w:rsid w:val="00647FC4"/>
    <w:rsid w:val="006501A7"/>
    <w:rsid w:val="0065030C"/>
    <w:rsid w:val="0065052E"/>
    <w:rsid w:val="006506ED"/>
    <w:rsid w:val="006507DF"/>
    <w:rsid w:val="00650B5E"/>
    <w:rsid w:val="006510A5"/>
    <w:rsid w:val="0065122A"/>
    <w:rsid w:val="006512FD"/>
    <w:rsid w:val="00651320"/>
    <w:rsid w:val="00651B1B"/>
    <w:rsid w:val="00651DAF"/>
    <w:rsid w:val="006527F2"/>
    <w:rsid w:val="00652A64"/>
    <w:rsid w:val="00652BF1"/>
    <w:rsid w:val="00653061"/>
    <w:rsid w:val="006532C8"/>
    <w:rsid w:val="006533E3"/>
    <w:rsid w:val="006533E9"/>
    <w:rsid w:val="00653666"/>
    <w:rsid w:val="00653681"/>
    <w:rsid w:val="0065390C"/>
    <w:rsid w:val="006539BD"/>
    <w:rsid w:val="00653D51"/>
    <w:rsid w:val="006540C5"/>
    <w:rsid w:val="0065421D"/>
    <w:rsid w:val="006542DD"/>
    <w:rsid w:val="00654CD5"/>
    <w:rsid w:val="00654CDE"/>
    <w:rsid w:val="006550C8"/>
    <w:rsid w:val="00655C52"/>
    <w:rsid w:val="00655E47"/>
    <w:rsid w:val="0065600E"/>
    <w:rsid w:val="006561DB"/>
    <w:rsid w:val="0065644A"/>
    <w:rsid w:val="00656CAD"/>
    <w:rsid w:val="00656E41"/>
    <w:rsid w:val="006570D9"/>
    <w:rsid w:val="00657831"/>
    <w:rsid w:val="00657907"/>
    <w:rsid w:val="00657B36"/>
    <w:rsid w:val="00657E77"/>
    <w:rsid w:val="006601BE"/>
    <w:rsid w:val="00660333"/>
    <w:rsid w:val="0066053F"/>
    <w:rsid w:val="00660670"/>
    <w:rsid w:val="0066073F"/>
    <w:rsid w:val="00660881"/>
    <w:rsid w:val="00660954"/>
    <w:rsid w:val="00660D85"/>
    <w:rsid w:val="00661142"/>
    <w:rsid w:val="00661750"/>
    <w:rsid w:val="00661ADC"/>
    <w:rsid w:val="00661EA1"/>
    <w:rsid w:val="0066221F"/>
    <w:rsid w:val="00662912"/>
    <w:rsid w:val="00662AF4"/>
    <w:rsid w:val="00662EC5"/>
    <w:rsid w:val="00663264"/>
    <w:rsid w:val="00663868"/>
    <w:rsid w:val="00663BF4"/>
    <w:rsid w:val="00663E41"/>
    <w:rsid w:val="00664095"/>
    <w:rsid w:val="006641F6"/>
    <w:rsid w:val="00664BF9"/>
    <w:rsid w:val="006651AC"/>
    <w:rsid w:val="006651C3"/>
    <w:rsid w:val="0066532A"/>
    <w:rsid w:val="0066562F"/>
    <w:rsid w:val="0066565D"/>
    <w:rsid w:val="00665B93"/>
    <w:rsid w:val="00665C31"/>
    <w:rsid w:val="00665D62"/>
    <w:rsid w:val="00665EAC"/>
    <w:rsid w:val="006664E3"/>
    <w:rsid w:val="006665FF"/>
    <w:rsid w:val="00666795"/>
    <w:rsid w:val="00666954"/>
    <w:rsid w:val="00666B7C"/>
    <w:rsid w:val="006671A3"/>
    <w:rsid w:val="006672C9"/>
    <w:rsid w:val="00667309"/>
    <w:rsid w:val="006674F3"/>
    <w:rsid w:val="00667804"/>
    <w:rsid w:val="00667975"/>
    <w:rsid w:val="00667A1E"/>
    <w:rsid w:val="00667A79"/>
    <w:rsid w:val="00667BC1"/>
    <w:rsid w:val="006704DD"/>
    <w:rsid w:val="00670882"/>
    <w:rsid w:val="00670B95"/>
    <w:rsid w:val="0067108B"/>
    <w:rsid w:val="00671CEF"/>
    <w:rsid w:val="00671D46"/>
    <w:rsid w:val="00672209"/>
    <w:rsid w:val="006725CB"/>
    <w:rsid w:val="006726C4"/>
    <w:rsid w:val="00672813"/>
    <w:rsid w:val="006728B3"/>
    <w:rsid w:val="00672D98"/>
    <w:rsid w:val="006731D4"/>
    <w:rsid w:val="00673974"/>
    <w:rsid w:val="00673BB6"/>
    <w:rsid w:val="00673C9C"/>
    <w:rsid w:val="00673F5A"/>
    <w:rsid w:val="006744C9"/>
    <w:rsid w:val="0067471F"/>
    <w:rsid w:val="006749C5"/>
    <w:rsid w:val="00675855"/>
    <w:rsid w:val="00675A08"/>
    <w:rsid w:val="00675ADB"/>
    <w:rsid w:val="00675FC9"/>
    <w:rsid w:val="00676122"/>
    <w:rsid w:val="00676630"/>
    <w:rsid w:val="006769E8"/>
    <w:rsid w:val="00677103"/>
    <w:rsid w:val="0067713A"/>
    <w:rsid w:val="0067727D"/>
    <w:rsid w:val="006775FA"/>
    <w:rsid w:val="006777D8"/>
    <w:rsid w:val="00677B91"/>
    <w:rsid w:val="00677DDC"/>
    <w:rsid w:val="0068008E"/>
    <w:rsid w:val="0068012A"/>
    <w:rsid w:val="00680C62"/>
    <w:rsid w:val="00680D92"/>
    <w:rsid w:val="00680E66"/>
    <w:rsid w:val="00681120"/>
    <w:rsid w:val="00681BA5"/>
    <w:rsid w:val="00681CA6"/>
    <w:rsid w:val="00681CBA"/>
    <w:rsid w:val="006824E8"/>
    <w:rsid w:val="0068264F"/>
    <w:rsid w:val="0068265A"/>
    <w:rsid w:val="006828D7"/>
    <w:rsid w:val="00682953"/>
    <w:rsid w:val="00682D16"/>
    <w:rsid w:val="00682FC8"/>
    <w:rsid w:val="0068316D"/>
    <w:rsid w:val="00683464"/>
    <w:rsid w:val="006834CC"/>
    <w:rsid w:val="00683834"/>
    <w:rsid w:val="00683D2E"/>
    <w:rsid w:val="00684126"/>
    <w:rsid w:val="006842AC"/>
    <w:rsid w:val="006842B6"/>
    <w:rsid w:val="00684514"/>
    <w:rsid w:val="00684706"/>
    <w:rsid w:val="006847B6"/>
    <w:rsid w:val="00684B89"/>
    <w:rsid w:val="00684EB2"/>
    <w:rsid w:val="006855E9"/>
    <w:rsid w:val="006856FF"/>
    <w:rsid w:val="0068589E"/>
    <w:rsid w:val="00685935"/>
    <w:rsid w:val="00685B59"/>
    <w:rsid w:val="00686026"/>
    <w:rsid w:val="00686231"/>
    <w:rsid w:val="0068635A"/>
    <w:rsid w:val="00686B3C"/>
    <w:rsid w:val="00686C3B"/>
    <w:rsid w:val="00686E52"/>
    <w:rsid w:val="00687081"/>
    <w:rsid w:val="0068715B"/>
    <w:rsid w:val="0068716B"/>
    <w:rsid w:val="006875D2"/>
    <w:rsid w:val="00687B2A"/>
    <w:rsid w:val="00687B41"/>
    <w:rsid w:val="00687ECB"/>
    <w:rsid w:val="0069015B"/>
    <w:rsid w:val="006901BE"/>
    <w:rsid w:val="0069054B"/>
    <w:rsid w:val="0069093B"/>
    <w:rsid w:val="0069120C"/>
    <w:rsid w:val="006914FC"/>
    <w:rsid w:val="0069165F"/>
    <w:rsid w:val="0069183C"/>
    <w:rsid w:val="00691AA1"/>
    <w:rsid w:val="00691C80"/>
    <w:rsid w:val="00691F1B"/>
    <w:rsid w:val="0069212E"/>
    <w:rsid w:val="00692320"/>
    <w:rsid w:val="00692336"/>
    <w:rsid w:val="006923C0"/>
    <w:rsid w:val="006924F3"/>
    <w:rsid w:val="00692795"/>
    <w:rsid w:val="0069295B"/>
    <w:rsid w:val="00692BD4"/>
    <w:rsid w:val="00692F11"/>
    <w:rsid w:val="00692F4F"/>
    <w:rsid w:val="00693047"/>
    <w:rsid w:val="006933AD"/>
    <w:rsid w:val="006934A5"/>
    <w:rsid w:val="0069356F"/>
    <w:rsid w:val="0069364E"/>
    <w:rsid w:val="00693AC4"/>
    <w:rsid w:val="00694C72"/>
    <w:rsid w:val="00694C79"/>
    <w:rsid w:val="00694EB6"/>
    <w:rsid w:val="00694F4F"/>
    <w:rsid w:val="00695269"/>
    <w:rsid w:val="006956E4"/>
    <w:rsid w:val="0069576E"/>
    <w:rsid w:val="00695843"/>
    <w:rsid w:val="00695953"/>
    <w:rsid w:val="00695AAD"/>
    <w:rsid w:val="00695E55"/>
    <w:rsid w:val="00695FD0"/>
    <w:rsid w:val="006961EA"/>
    <w:rsid w:val="006965C2"/>
    <w:rsid w:val="006968D5"/>
    <w:rsid w:val="00696AF2"/>
    <w:rsid w:val="00696D86"/>
    <w:rsid w:val="00696EB1"/>
    <w:rsid w:val="006975A1"/>
    <w:rsid w:val="006976AA"/>
    <w:rsid w:val="00697984"/>
    <w:rsid w:val="00697AA5"/>
    <w:rsid w:val="00697B4E"/>
    <w:rsid w:val="006A0287"/>
    <w:rsid w:val="006A091C"/>
    <w:rsid w:val="006A0A89"/>
    <w:rsid w:val="006A0CCD"/>
    <w:rsid w:val="006A14E5"/>
    <w:rsid w:val="006A17BA"/>
    <w:rsid w:val="006A194E"/>
    <w:rsid w:val="006A1F0B"/>
    <w:rsid w:val="006A2485"/>
    <w:rsid w:val="006A2685"/>
    <w:rsid w:val="006A296C"/>
    <w:rsid w:val="006A2AAD"/>
    <w:rsid w:val="006A2ABC"/>
    <w:rsid w:val="006A2EC7"/>
    <w:rsid w:val="006A2ED7"/>
    <w:rsid w:val="006A37B2"/>
    <w:rsid w:val="006A3A41"/>
    <w:rsid w:val="006A4462"/>
    <w:rsid w:val="006A480D"/>
    <w:rsid w:val="006A4F16"/>
    <w:rsid w:val="006A51D2"/>
    <w:rsid w:val="006A526D"/>
    <w:rsid w:val="006A5B7B"/>
    <w:rsid w:val="006A5D21"/>
    <w:rsid w:val="006A5DA2"/>
    <w:rsid w:val="006A5F9A"/>
    <w:rsid w:val="006A5FBA"/>
    <w:rsid w:val="006A6335"/>
    <w:rsid w:val="006A665F"/>
    <w:rsid w:val="006A666F"/>
    <w:rsid w:val="006A6A0B"/>
    <w:rsid w:val="006A6C2E"/>
    <w:rsid w:val="006A6DDD"/>
    <w:rsid w:val="006A7600"/>
    <w:rsid w:val="006A78C8"/>
    <w:rsid w:val="006A7E69"/>
    <w:rsid w:val="006A7FD6"/>
    <w:rsid w:val="006B004F"/>
    <w:rsid w:val="006B015F"/>
    <w:rsid w:val="006B077A"/>
    <w:rsid w:val="006B1218"/>
    <w:rsid w:val="006B1346"/>
    <w:rsid w:val="006B1526"/>
    <w:rsid w:val="006B1A3B"/>
    <w:rsid w:val="006B1CF8"/>
    <w:rsid w:val="006B1E96"/>
    <w:rsid w:val="006B2033"/>
    <w:rsid w:val="006B2223"/>
    <w:rsid w:val="006B263E"/>
    <w:rsid w:val="006B27AC"/>
    <w:rsid w:val="006B2800"/>
    <w:rsid w:val="006B29D7"/>
    <w:rsid w:val="006B2AE2"/>
    <w:rsid w:val="006B2B8F"/>
    <w:rsid w:val="006B396D"/>
    <w:rsid w:val="006B39D1"/>
    <w:rsid w:val="006B41B8"/>
    <w:rsid w:val="006B4323"/>
    <w:rsid w:val="006B4F9F"/>
    <w:rsid w:val="006B4FE5"/>
    <w:rsid w:val="006B5137"/>
    <w:rsid w:val="006B51E4"/>
    <w:rsid w:val="006B533C"/>
    <w:rsid w:val="006B5386"/>
    <w:rsid w:val="006B53B5"/>
    <w:rsid w:val="006B5826"/>
    <w:rsid w:val="006B589D"/>
    <w:rsid w:val="006B5A18"/>
    <w:rsid w:val="006B5EA0"/>
    <w:rsid w:val="006B5FE2"/>
    <w:rsid w:val="006B6139"/>
    <w:rsid w:val="006B6D24"/>
    <w:rsid w:val="006B70FB"/>
    <w:rsid w:val="006B72FF"/>
    <w:rsid w:val="006C074B"/>
    <w:rsid w:val="006C0AD3"/>
    <w:rsid w:val="006C0DEE"/>
    <w:rsid w:val="006C11FD"/>
    <w:rsid w:val="006C1335"/>
    <w:rsid w:val="006C1485"/>
    <w:rsid w:val="006C1491"/>
    <w:rsid w:val="006C185B"/>
    <w:rsid w:val="006C18DC"/>
    <w:rsid w:val="006C1ADF"/>
    <w:rsid w:val="006C1CCE"/>
    <w:rsid w:val="006C2238"/>
    <w:rsid w:val="006C2509"/>
    <w:rsid w:val="006C2662"/>
    <w:rsid w:val="006C290D"/>
    <w:rsid w:val="006C310B"/>
    <w:rsid w:val="006C31DD"/>
    <w:rsid w:val="006C3626"/>
    <w:rsid w:val="006C37C1"/>
    <w:rsid w:val="006C405D"/>
    <w:rsid w:val="006C4293"/>
    <w:rsid w:val="006C45E3"/>
    <w:rsid w:val="006C49FE"/>
    <w:rsid w:val="006C4DF6"/>
    <w:rsid w:val="006C4FCA"/>
    <w:rsid w:val="006C4FDB"/>
    <w:rsid w:val="006C5263"/>
    <w:rsid w:val="006C52E9"/>
    <w:rsid w:val="006C58A2"/>
    <w:rsid w:val="006C6788"/>
    <w:rsid w:val="006C69C0"/>
    <w:rsid w:val="006C6A02"/>
    <w:rsid w:val="006C6C4F"/>
    <w:rsid w:val="006C6DC1"/>
    <w:rsid w:val="006C7333"/>
    <w:rsid w:val="006C7459"/>
    <w:rsid w:val="006C7526"/>
    <w:rsid w:val="006C7C7C"/>
    <w:rsid w:val="006C7CAB"/>
    <w:rsid w:val="006C7D74"/>
    <w:rsid w:val="006D01AF"/>
    <w:rsid w:val="006D04A9"/>
    <w:rsid w:val="006D0BBA"/>
    <w:rsid w:val="006D0BD7"/>
    <w:rsid w:val="006D14C3"/>
    <w:rsid w:val="006D1C74"/>
    <w:rsid w:val="006D1D59"/>
    <w:rsid w:val="006D27B6"/>
    <w:rsid w:val="006D2AB0"/>
    <w:rsid w:val="006D2B96"/>
    <w:rsid w:val="006D2E60"/>
    <w:rsid w:val="006D3133"/>
    <w:rsid w:val="006D380D"/>
    <w:rsid w:val="006D38A5"/>
    <w:rsid w:val="006D3C22"/>
    <w:rsid w:val="006D3CF4"/>
    <w:rsid w:val="006D3E2B"/>
    <w:rsid w:val="006D4917"/>
    <w:rsid w:val="006D4AA3"/>
    <w:rsid w:val="006D4B75"/>
    <w:rsid w:val="006D4BFC"/>
    <w:rsid w:val="006D4E59"/>
    <w:rsid w:val="006D5B67"/>
    <w:rsid w:val="006D5FD2"/>
    <w:rsid w:val="006D6170"/>
    <w:rsid w:val="006D619A"/>
    <w:rsid w:val="006D6607"/>
    <w:rsid w:val="006D66AB"/>
    <w:rsid w:val="006D6B33"/>
    <w:rsid w:val="006D6C2B"/>
    <w:rsid w:val="006D719C"/>
    <w:rsid w:val="006D7777"/>
    <w:rsid w:val="006D7AB8"/>
    <w:rsid w:val="006D7E11"/>
    <w:rsid w:val="006E020D"/>
    <w:rsid w:val="006E03FB"/>
    <w:rsid w:val="006E0578"/>
    <w:rsid w:val="006E0D94"/>
    <w:rsid w:val="006E123C"/>
    <w:rsid w:val="006E1569"/>
    <w:rsid w:val="006E1727"/>
    <w:rsid w:val="006E1A0B"/>
    <w:rsid w:val="006E1D7B"/>
    <w:rsid w:val="006E1F32"/>
    <w:rsid w:val="006E1F86"/>
    <w:rsid w:val="006E229E"/>
    <w:rsid w:val="006E22E0"/>
    <w:rsid w:val="006E273E"/>
    <w:rsid w:val="006E28FA"/>
    <w:rsid w:val="006E2BB4"/>
    <w:rsid w:val="006E2DFC"/>
    <w:rsid w:val="006E2EF3"/>
    <w:rsid w:val="006E322C"/>
    <w:rsid w:val="006E33B1"/>
    <w:rsid w:val="006E3588"/>
    <w:rsid w:val="006E3705"/>
    <w:rsid w:val="006E3C64"/>
    <w:rsid w:val="006E3EAF"/>
    <w:rsid w:val="006E42B3"/>
    <w:rsid w:val="006E43EB"/>
    <w:rsid w:val="006E456C"/>
    <w:rsid w:val="006E4B03"/>
    <w:rsid w:val="006E4B78"/>
    <w:rsid w:val="006E4E3F"/>
    <w:rsid w:val="006E4FEA"/>
    <w:rsid w:val="006E505F"/>
    <w:rsid w:val="006E520A"/>
    <w:rsid w:val="006E5893"/>
    <w:rsid w:val="006E58B8"/>
    <w:rsid w:val="006E5D50"/>
    <w:rsid w:val="006E5E91"/>
    <w:rsid w:val="006E5FC4"/>
    <w:rsid w:val="006E6182"/>
    <w:rsid w:val="006E6278"/>
    <w:rsid w:val="006E6A85"/>
    <w:rsid w:val="006E6BF5"/>
    <w:rsid w:val="006E7099"/>
    <w:rsid w:val="006E70A0"/>
    <w:rsid w:val="006E748E"/>
    <w:rsid w:val="006E7765"/>
    <w:rsid w:val="006F0012"/>
    <w:rsid w:val="006F045B"/>
    <w:rsid w:val="006F055D"/>
    <w:rsid w:val="006F07A5"/>
    <w:rsid w:val="006F093E"/>
    <w:rsid w:val="006F0992"/>
    <w:rsid w:val="006F09A5"/>
    <w:rsid w:val="006F0E38"/>
    <w:rsid w:val="006F10D8"/>
    <w:rsid w:val="006F1589"/>
    <w:rsid w:val="006F1937"/>
    <w:rsid w:val="006F1ADD"/>
    <w:rsid w:val="006F1C3A"/>
    <w:rsid w:val="006F1EAA"/>
    <w:rsid w:val="006F2083"/>
    <w:rsid w:val="006F20BE"/>
    <w:rsid w:val="006F21BA"/>
    <w:rsid w:val="006F2370"/>
    <w:rsid w:val="006F25AE"/>
    <w:rsid w:val="006F3E54"/>
    <w:rsid w:val="006F3EAE"/>
    <w:rsid w:val="006F406A"/>
    <w:rsid w:val="006F467D"/>
    <w:rsid w:val="006F477D"/>
    <w:rsid w:val="006F48CE"/>
    <w:rsid w:val="006F4AE6"/>
    <w:rsid w:val="006F4B60"/>
    <w:rsid w:val="006F4E62"/>
    <w:rsid w:val="006F523D"/>
    <w:rsid w:val="006F532C"/>
    <w:rsid w:val="006F58AA"/>
    <w:rsid w:val="006F5C62"/>
    <w:rsid w:val="006F5C64"/>
    <w:rsid w:val="006F5E0C"/>
    <w:rsid w:val="006F5EF2"/>
    <w:rsid w:val="006F61D0"/>
    <w:rsid w:val="006F67D2"/>
    <w:rsid w:val="006F686A"/>
    <w:rsid w:val="006F6EA4"/>
    <w:rsid w:val="006F6F47"/>
    <w:rsid w:val="006F7663"/>
    <w:rsid w:val="007001F2"/>
    <w:rsid w:val="00700479"/>
    <w:rsid w:val="007009F7"/>
    <w:rsid w:val="00700CCE"/>
    <w:rsid w:val="00700D41"/>
    <w:rsid w:val="00700DE0"/>
    <w:rsid w:val="00700F96"/>
    <w:rsid w:val="00700FA9"/>
    <w:rsid w:val="00700FF3"/>
    <w:rsid w:val="007010CE"/>
    <w:rsid w:val="0070131C"/>
    <w:rsid w:val="007018AB"/>
    <w:rsid w:val="00701BD8"/>
    <w:rsid w:val="00701EFF"/>
    <w:rsid w:val="00701FAA"/>
    <w:rsid w:val="0070255E"/>
    <w:rsid w:val="00702B50"/>
    <w:rsid w:val="00702BCA"/>
    <w:rsid w:val="00702D88"/>
    <w:rsid w:val="00702F19"/>
    <w:rsid w:val="00703508"/>
    <w:rsid w:val="00703580"/>
    <w:rsid w:val="00703918"/>
    <w:rsid w:val="007039E5"/>
    <w:rsid w:val="00703E55"/>
    <w:rsid w:val="0070437A"/>
    <w:rsid w:val="00704714"/>
    <w:rsid w:val="007047AE"/>
    <w:rsid w:val="007047C8"/>
    <w:rsid w:val="00704829"/>
    <w:rsid w:val="0070489F"/>
    <w:rsid w:val="00704E06"/>
    <w:rsid w:val="00704F40"/>
    <w:rsid w:val="007051D3"/>
    <w:rsid w:val="007054A6"/>
    <w:rsid w:val="007055A1"/>
    <w:rsid w:val="0070586E"/>
    <w:rsid w:val="00705E94"/>
    <w:rsid w:val="00705F6B"/>
    <w:rsid w:val="00705FB1"/>
    <w:rsid w:val="0070654D"/>
    <w:rsid w:val="00706558"/>
    <w:rsid w:val="00706575"/>
    <w:rsid w:val="007065CC"/>
    <w:rsid w:val="0070683D"/>
    <w:rsid w:val="00706AB0"/>
    <w:rsid w:val="00706AF2"/>
    <w:rsid w:val="00706C26"/>
    <w:rsid w:val="00707342"/>
    <w:rsid w:val="00707386"/>
    <w:rsid w:val="0070743D"/>
    <w:rsid w:val="00707A59"/>
    <w:rsid w:val="00707BB2"/>
    <w:rsid w:val="0071040B"/>
    <w:rsid w:val="00710513"/>
    <w:rsid w:val="00710DEF"/>
    <w:rsid w:val="00710E47"/>
    <w:rsid w:val="007113C8"/>
    <w:rsid w:val="007117E6"/>
    <w:rsid w:val="0071194B"/>
    <w:rsid w:val="007119C2"/>
    <w:rsid w:val="00711C26"/>
    <w:rsid w:val="00711C3F"/>
    <w:rsid w:val="00711D7C"/>
    <w:rsid w:val="00712298"/>
    <w:rsid w:val="007122E1"/>
    <w:rsid w:val="00712468"/>
    <w:rsid w:val="0071281A"/>
    <w:rsid w:val="007128A6"/>
    <w:rsid w:val="00712DF8"/>
    <w:rsid w:val="00712FAC"/>
    <w:rsid w:val="007136AE"/>
    <w:rsid w:val="0071380F"/>
    <w:rsid w:val="0071410E"/>
    <w:rsid w:val="00714355"/>
    <w:rsid w:val="00714710"/>
    <w:rsid w:val="00714922"/>
    <w:rsid w:val="00714F5C"/>
    <w:rsid w:val="00715912"/>
    <w:rsid w:val="00716046"/>
    <w:rsid w:val="00717047"/>
    <w:rsid w:val="00717343"/>
    <w:rsid w:val="00717A0B"/>
    <w:rsid w:val="007204E7"/>
    <w:rsid w:val="00721201"/>
    <w:rsid w:val="007215C6"/>
    <w:rsid w:val="0072182A"/>
    <w:rsid w:val="00721867"/>
    <w:rsid w:val="00721B13"/>
    <w:rsid w:val="00721DC5"/>
    <w:rsid w:val="00721F81"/>
    <w:rsid w:val="0072217C"/>
    <w:rsid w:val="007222ED"/>
    <w:rsid w:val="00722D39"/>
    <w:rsid w:val="0072302A"/>
    <w:rsid w:val="007235DC"/>
    <w:rsid w:val="00723B5F"/>
    <w:rsid w:val="00723BDD"/>
    <w:rsid w:val="00723C0E"/>
    <w:rsid w:val="00723C2E"/>
    <w:rsid w:val="00723FD9"/>
    <w:rsid w:val="007240AC"/>
    <w:rsid w:val="0072448F"/>
    <w:rsid w:val="007246E9"/>
    <w:rsid w:val="00724B55"/>
    <w:rsid w:val="00724B96"/>
    <w:rsid w:val="00724F3F"/>
    <w:rsid w:val="007256A5"/>
    <w:rsid w:val="00725827"/>
    <w:rsid w:val="007264DC"/>
    <w:rsid w:val="007264EF"/>
    <w:rsid w:val="00726BB9"/>
    <w:rsid w:val="00726E93"/>
    <w:rsid w:val="00726F1F"/>
    <w:rsid w:val="00727397"/>
    <w:rsid w:val="00727607"/>
    <w:rsid w:val="00727911"/>
    <w:rsid w:val="00727A41"/>
    <w:rsid w:val="00727E7D"/>
    <w:rsid w:val="00730352"/>
    <w:rsid w:val="00730511"/>
    <w:rsid w:val="00731134"/>
    <w:rsid w:val="00731135"/>
    <w:rsid w:val="00731615"/>
    <w:rsid w:val="00731DAB"/>
    <w:rsid w:val="00731EA1"/>
    <w:rsid w:val="007321F2"/>
    <w:rsid w:val="0073231E"/>
    <w:rsid w:val="0073259A"/>
    <w:rsid w:val="007327AE"/>
    <w:rsid w:val="00732F08"/>
    <w:rsid w:val="0073317F"/>
    <w:rsid w:val="0073375F"/>
    <w:rsid w:val="00733821"/>
    <w:rsid w:val="00733A60"/>
    <w:rsid w:val="00733D97"/>
    <w:rsid w:val="007342A9"/>
    <w:rsid w:val="00734AAF"/>
    <w:rsid w:val="00734BED"/>
    <w:rsid w:val="00734F0E"/>
    <w:rsid w:val="007353E2"/>
    <w:rsid w:val="00735C7C"/>
    <w:rsid w:val="00735E07"/>
    <w:rsid w:val="00735E8D"/>
    <w:rsid w:val="00736296"/>
    <w:rsid w:val="00736348"/>
    <w:rsid w:val="00736599"/>
    <w:rsid w:val="007372A4"/>
    <w:rsid w:val="007372F2"/>
    <w:rsid w:val="0073773B"/>
    <w:rsid w:val="0073782C"/>
    <w:rsid w:val="0073785A"/>
    <w:rsid w:val="007378A8"/>
    <w:rsid w:val="00737C08"/>
    <w:rsid w:val="00737DF0"/>
    <w:rsid w:val="00737E2A"/>
    <w:rsid w:val="00737FDA"/>
    <w:rsid w:val="00740027"/>
    <w:rsid w:val="00740AF2"/>
    <w:rsid w:val="00740C60"/>
    <w:rsid w:val="00740D49"/>
    <w:rsid w:val="00741285"/>
    <w:rsid w:val="007420B2"/>
    <w:rsid w:val="00742148"/>
    <w:rsid w:val="00742996"/>
    <w:rsid w:val="00742BAA"/>
    <w:rsid w:val="00742C56"/>
    <w:rsid w:val="00742F52"/>
    <w:rsid w:val="0074323D"/>
    <w:rsid w:val="00743599"/>
    <w:rsid w:val="00743EE8"/>
    <w:rsid w:val="00743FCB"/>
    <w:rsid w:val="0074424A"/>
    <w:rsid w:val="0074428D"/>
    <w:rsid w:val="0074487C"/>
    <w:rsid w:val="00745123"/>
    <w:rsid w:val="0074586E"/>
    <w:rsid w:val="00746039"/>
    <w:rsid w:val="00746086"/>
    <w:rsid w:val="007461B7"/>
    <w:rsid w:val="0074653F"/>
    <w:rsid w:val="00746CE0"/>
    <w:rsid w:val="00746E32"/>
    <w:rsid w:val="00747093"/>
    <w:rsid w:val="00747102"/>
    <w:rsid w:val="00747836"/>
    <w:rsid w:val="00747A54"/>
    <w:rsid w:val="00750C95"/>
    <w:rsid w:val="00750D1C"/>
    <w:rsid w:val="00751617"/>
    <w:rsid w:val="007518F8"/>
    <w:rsid w:val="00751C0E"/>
    <w:rsid w:val="00751D2D"/>
    <w:rsid w:val="007526A4"/>
    <w:rsid w:val="00752884"/>
    <w:rsid w:val="00752888"/>
    <w:rsid w:val="00752AA0"/>
    <w:rsid w:val="00752B54"/>
    <w:rsid w:val="0075319F"/>
    <w:rsid w:val="007532A9"/>
    <w:rsid w:val="007535A0"/>
    <w:rsid w:val="007535D7"/>
    <w:rsid w:val="00753810"/>
    <w:rsid w:val="007538CB"/>
    <w:rsid w:val="00753B36"/>
    <w:rsid w:val="00753F25"/>
    <w:rsid w:val="00753F33"/>
    <w:rsid w:val="0075413B"/>
    <w:rsid w:val="00754333"/>
    <w:rsid w:val="00754499"/>
    <w:rsid w:val="00754877"/>
    <w:rsid w:val="007549BD"/>
    <w:rsid w:val="00754A35"/>
    <w:rsid w:val="00754D40"/>
    <w:rsid w:val="00754F02"/>
    <w:rsid w:val="00754F25"/>
    <w:rsid w:val="00754FFF"/>
    <w:rsid w:val="00755144"/>
    <w:rsid w:val="00755171"/>
    <w:rsid w:val="00755660"/>
    <w:rsid w:val="00755C6C"/>
    <w:rsid w:val="00755CB6"/>
    <w:rsid w:val="00755D4D"/>
    <w:rsid w:val="007565E5"/>
    <w:rsid w:val="0075664F"/>
    <w:rsid w:val="00756A62"/>
    <w:rsid w:val="00756B1D"/>
    <w:rsid w:val="00756D44"/>
    <w:rsid w:val="00756F2D"/>
    <w:rsid w:val="007573F1"/>
    <w:rsid w:val="00757696"/>
    <w:rsid w:val="0075773D"/>
    <w:rsid w:val="007578F4"/>
    <w:rsid w:val="00757CAC"/>
    <w:rsid w:val="00757DAC"/>
    <w:rsid w:val="00757E52"/>
    <w:rsid w:val="00757F3C"/>
    <w:rsid w:val="00760001"/>
    <w:rsid w:val="0076020F"/>
    <w:rsid w:val="0076080A"/>
    <w:rsid w:val="007608BC"/>
    <w:rsid w:val="00760B79"/>
    <w:rsid w:val="00760C77"/>
    <w:rsid w:val="00760D16"/>
    <w:rsid w:val="00760D29"/>
    <w:rsid w:val="00760E47"/>
    <w:rsid w:val="00760FC0"/>
    <w:rsid w:val="00761040"/>
    <w:rsid w:val="00761644"/>
    <w:rsid w:val="00761751"/>
    <w:rsid w:val="00762369"/>
    <w:rsid w:val="007623B7"/>
    <w:rsid w:val="00762A48"/>
    <w:rsid w:val="00763236"/>
    <w:rsid w:val="0076331E"/>
    <w:rsid w:val="00763491"/>
    <w:rsid w:val="00763537"/>
    <w:rsid w:val="007635DA"/>
    <w:rsid w:val="00763789"/>
    <w:rsid w:val="00763A94"/>
    <w:rsid w:val="00763B99"/>
    <w:rsid w:val="00763DFB"/>
    <w:rsid w:val="00763E7F"/>
    <w:rsid w:val="007644A9"/>
    <w:rsid w:val="0076488A"/>
    <w:rsid w:val="007649A1"/>
    <w:rsid w:val="00764BDA"/>
    <w:rsid w:val="00764CC8"/>
    <w:rsid w:val="00764E7D"/>
    <w:rsid w:val="00764EC2"/>
    <w:rsid w:val="007653AB"/>
    <w:rsid w:val="00765B9C"/>
    <w:rsid w:val="00766174"/>
    <w:rsid w:val="00766375"/>
    <w:rsid w:val="007663BF"/>
    <w:rsid w:val="00766612"/>
    <w:rsid w:val="0076704B"/>
    <w:rsid w:val="0076718A"/>
    <w:rsid w:val="0076779B"/>
    <w:rsid w:val="00767AF4"/>
    <w:rsid w:val="007702BD"/>
    <w:rsid w:val="00770408"/>
    <w:rsid w:val="00770487"/>
    <w:rsid w:val="007708D2"/>
    <w:rsid w:val="00770923"/>
    <w:rsid w:val="00771069"/>
    <w:rsid w:val="00771A19"/>
    <w:rsid w:val="00771C3F"/>
    <w:rsid w:val="00771D80"/>
    <w:rsid w:val="00771FC6"/>
    <w:rsid w:val="00771FE2"/>
    <w:rsid w:val="0077203C"/>
    <w:rsid w:val="00773470"/>
    <w:rsid w:val="007736C1"/>
    <w:rsid w:val="00774065"/>
    <w:rsid w:val="0077423D"/>
    <w:rsid w:val="007742C5"/>
    <w:rsid w:val="00774450"/>
    <w:rsid w:val="0077501F"/>
    <w:rsid w:val="007755D3"/>
    <w:rsid w:val="0077614F"/>
    <w:rsid w:val="007762D9"/>
    <w:rsid w:val="00776AFA"/>
    <w:rsid w:val="00776DA4"/>
    <w:rsid w:val="00776EF7"/>
    <w:rsid w:val="00777347"/>
    <w:rsid w:val="00780130"/>
    <w:rsid w:val="0078031F"/>
    <w:rsid w:val="0078038F"/>
    <w:rsid w:val="00780EB0"/>
    <w:rsid w:val="00781A16"/>
    <w:rsid w:val="00781CD1"/>
    <w:rsid w:val="00781CD7"/>
    <w:rsid w:val="007822FE"/>
    <w:rsid w:val="00782575"/>
    <w:rsid w:val="00782965"/>
    <w:rsid w:val="00782A09"/>
    <w:rsid w:val="00782BA8"/>
    <w:rsid w:val="00782C49"/>
    <w:rsid w:val="00782ECD"/>
    <w:rsid w:val="00783CE8"/>
    <w:rsid w:val="00783CF2"/>
    <w:rsid w:val="00783FAE"/>
    <w:rsid w:val="00784502"/>
    <w:rsid w:val="00784813"/>
    <w:rsid w:val="007849FD"/>
    <w:rsid w:val="007850E7"/>
    <w:rsid w:val="00785587"/>
    <w:rsid w:val="007856F6"/>
    <w:rsid w:val="00785BEB"/>
    <w:rsid w:val="00785F54"/>
    <w:rsid w:val="00786045"/>
    <w:rsid w:val="007861A1"/>
    <w:rsid w:val="007864B1"/>
    <w:rsid w:val="00786673"/>
    <w:rsid w:val="00787193"/>
    <w:rsid w:val="007872E9"/>
    <w:rsid w:val="0078730E"/>
    <w:rsid w:val="00787404"/>
    <w:rsid w:val="0078780C"/>
    <w:rsid w:val="00787899"/>
    <w:rsid w:val="00787BA8"/>
    <w:rsid w:val="00787CAF"/>
    <w:rsid w:val="00787CE2"/>
    <w:rsid w:val="00787D37"/>
    <w:rsid w:val="00787E64"/>
    <w:rsid w:val="007901D5"/>
    <w:rsid w:val="00790221"/>
    <w:rsid w:val="0079025D"/>
    <w:rsid w:val="0079059F"/>
    <w:rsid w:val="0079082B"/>
    <w:rsid w:val="00791873"/>
    <w:rsid w:val="00791939"/>
    <w:rsid w:val="00791A34"/>
    <w:rsid w:val="00791F4F"/>
    <w:rsid w:val="00791F5E"/>
    <w:rsid w:val="00792013"/>
    <w:rsid w:val="00792A66"/>
    <w:rsid w:val="0079343B"/>
    <w:rsid w:val="00793686"/>
    <w:rsid w:val="00793710"/>
    <w:rsid w:val="0079377F"/>
    <w:rsid w:val="00793D20"/>
    <w:rsid w:val="00793F0E"/>
    <w:rsid w:val="00794318"/>
    <w:rsid w:val="00794833"/>
    <w:rsid w:val="00794DE4"/>
    <w:rsid w:val="007956B8"/>
    <w:rsid w:val="00795BD7"/>
    <w:rsid w:val="00795D18"/>
    <w:rsid w:val="007963A0"/>
    <w:rsid w:val="00796627"/>
    <w:rsid w:val="0079665D"/>
    <w:rsid w:val="00796712"/>
    <w:rsid w:val="007967C1"/>
    <w:rsid w:val="00796F84"/>
    <w:rsid w:val="0079704B"/>
    <w:rsid w:val="00797449"/>
    <w:rsid w:val="007974F0"/>
    <w:rsid w:val="00797AD4"/>
    <w:rsid w:val="00797F27"/>
    <w:rsid w:val="007A03BC"/>
    <w:rsid w:val="007A05E8"/>
    <w:rsid w:val="007A10E6"/>
    <w:rsid w:val="007A123C"/>
    <w:rsid w:val="007A1394"/>
    <w:rsid w:val="007A1511"/>
    <w:rsid w:val="007A17B8"/>
    <w:rsid w:val="007A1855"/>
    <w:rsid w:val="007A19F2"/>
    <w:rsid w:val="007A1A8E"/>
    <w:rsid w:val="007A1BCB"/>
    <w:rsid w:val="007A1CC3"/>
    <w:rsid w:val="007A1DC3"/>
    <w:rsid w:val="007A1F96"/>
    <w:rsid w:val="007A22F9"/>
    <w:rsid w:val="007A2480"/>
    <w:rsid w:val="007A290B"/>
    <w:rsid w:val="007A2A6F"/>
    <w:rsid w:val="007A2A85"/>
    <w:rsid w:val="007A2B74"/>
    <w:rsid w:val="007A2C60"/>
    <w:rsid w:val="007A31CD"/>
    <w:rsid w:val="007A3727"/>
    <w:rsid w:val="007A3B00"/>
    <w:rsid w:val="007A3DAE"/>
    <w:rsid w:val="007A3F62"/>
    <w:rsid w:val="007A40CF"/>
    <w:rsid w:val="007A4256"/>
    <w:rsid w:val="007A4456"/>
    <w:rsid w:val="007A499A"/>
    <w:rsid w:val="007A49EF"/>
    <w:rsid w:val="007A5778"/>
    <w:rsid w:val="007A5BA8"/>
    <w:rsid w:val="007A5D70"/>
    <w:rsid w:val="007A5EFE"/>
    <w:rsid w:val="007A60BB"/>
    <w:rsid w:val="007A6D91"/>
    <w:rsid w:val="007A7192"/>
    <w:rsid w:val="007A7309"/>
    <w:rsid w:val="007A76F2"/>
    <w:rsid w:val="007A7811"/>
    <w:rsid w:val="007A7D41"/>
    <w:rsid w:val="007B030A"/>
    <w:rsid w:val="007B085B"/>
    <w:rsid w:val="007B0D12"/>
    <w:rsid w:val="007B0EC2"/>
    <w:rsid w:val="007B11C2"/>
    <w:rsid w:val="007B1226"/>
    <w:rsid w:val="007B182F"/>
    <w:rsid w:val="007B189B"/>
    <w:rsid w:val="007B19E8"/>
    <w:rsid w:val="007B1B34"/>
    <w:rsid w:val="007B1BBB"/>
    <w:rsid w:val="007B1D01"/>
    <w:rsid w:val="007B1E30"/>
    <w:rsid w:val="007B2C09"/>
    <w:rsid w:val="007B3634"/>
    <w:rsid w:val="007B370A"/>
    <w:rsid w:val="007B37F6"/>
    <w:rsid w:val="007B3FB7"/>
    <w:rsid w:val="007B3FF9"/>
    <w:rsid w:val="007B4084"/>
    <w:rsid w:val="007B40AF"/>
    <w:rsid w:val="007B411F"/>
    <w:rsid w:val="007B41FD"/>
    <w:rsid w:val="007B45E1"/>
    <w:rsid w:val="007B50DA"/>
    <w:rsid w:val="007B5240"/>
    <w:rsid w:val="007B545A"/>
    <w:rsid w:val="007B5581"/>
    <w:rsid w:val="007B5582"/>
    <w:rsid w:val="007B5802"/>
    <w:rsid w:val="007B63B0"/>
    <w:rsid w:val="007B6635"/>
    <w:rsid w:val="007B66BC"/>
    <w:rsid w:val="007B6D70"/>
    <w:rsid w:val="007B731E"/>
    <w:rsid w:val="007B748D"/>
    <w:rsid w:val="007B74CB"/>
    <w:rsid w:val="007B76CD"/>
    <w:rsid w:val="007B7AB2"/>
    <w:rsid w:val="007B7CC1"/>
    <w:rsid w:val="007B7F4A"/>
    <w:rsid w:val="007C02B8"/>
    <w:rsid w:val="007C1179"/>
    <w:rsid w:val="007C11F2"/>
    <w:rsid w:val="007C12C4"/>
    <w:rsid w:val="007C1588"/>
    <w:rsid w:val="007C1611"/>
    <w:rsid w:val="007C1716"/>
    <w:rsid w:val="007C1AE1"/>
    <w:rsid w:val="007C20C2"/>
    <w:rsid w:val="007C2129"/>
    <w:rsid w:val="007C2364"/>
    <w:rsid w:val="007C24E8"/>
    <w:rsid w:val="007C256A"/>
    <w:rsid w:val="007C27D9"/>
    <w:rsid w:val="007C28F0"/>
    <w:rsid w:val="007C2B38"/>
    <w:rsid w:val="007C3180"/>
    <w:rsid w:val="007C3386"/>
    <w:rsid w:val="007C3498"/>
    <w:rsid w:val="007C35BE"/>
    <w:rsid w:val="007C3685"/>
    <w:rsid w:val="007C3901"/>
    <w:rsid w:val="007C3903"/>
    <w:rsid w:val="007C39F2"/>
    <w:rsid w:val="007C3A6A"/>
    <w:rsid w:val="007C3D67"/>
    <w:rsid w:val="007C3E62"/>
    <w:rsid w:val="007C44DB"/>
    <w:rsid w:val="007C47E0"/>
    <w:rsid w:val="007C4A48"/>
    <w:rsid w:val="007C4AA0"/>
    <w:rsid w:val="007C53DB"/>
    <w:rsid w:val="007C5413"/>
    <w:rsid w:val="007C5B5E"/>
    <w:rsid w:val="007C5C95"/>
    <w:rsid w:val="007C623B"/>
    <w:rsid w:val="007C6283"/>
    <w:rsid w:val="007C6BF2"/>
    <w:rsid w:val="007C6E58"/>
    <w:rsid w:val="007C6ED1"/>
    <w:rsid w:val="007C6FAD"/>
    <w:rsid w:val="007C7526"/>
    <w:rsid w:val="007C759E"/>
    <w:rsid w:val="007C76DB"/>
    <w:rsid w:val="007C7902"/>
    <w:rsid w:val="007C7B55"/>
    <w:rsid w:val="007D03E8"/>
    <w:rsid w:val="007D04EB"/>
    <w:rsid w:val="007D06DB"/>
    <w:rsid w:val="007D0AB4"/>
    <w:rsid w:val="007D0F01"/>
    <w:rsid w:val="007D138D"/>
    <w:rsid w:val="007D1879"/>
    <w:rsid w:val="007D1A06"/>
    <w:rsid w:val="007D1A10"/>
    <w:rsid w:val="007D1AA3"/>
    <w:rsid w:val="007D1B85"/>
    <w:rsid w:val="007D1C9F"/>
    <w:rsid w:val="007D1DF9"/>
    <w:rsid w:val="007D21DA"/>
    <w:rsid w:val="007D22F4"/>
    <w:rsid w:val="007D2BD9"/>
    <w:rsid w:val="007D3029"/>
    <w:rsid w:val="007D32B2"/>
    <w:rsid w:val="007D3C4C"/>
    <w:rsid w:val="007D3C60"/>
    <w:rsid w:val="007D3DB8"/>
    <w:rsid w:val="007D3E76"/>
    <w:rsid w:val="007D41FC"/>
    <w:rsid w:val="007D449F"/>
    <w:rsid w:val="007D4A9C"/>
    <w:rsid w:val="007D4AC7"/>
    <w:rsid w:val="007D4B1C"/>
    <w:rsid w:val="007D4C5E"/>
    <w:rsid w:val="007D4E35"/>
    <w:rsid w:val="007D4ED8"/>
    <w:rsid w:val="007D4F52"/>
    <w:rsid w:val="007D52B3"/>
    <w:rsid w:val="007D5412"/>
    <w:rsid w:val="007D55B7"/>
    <w:rsid w:val="007D5AE7"/>
    <w:rsid w:val="007D5EDC"/>
    <w:rsid w:val="007D614E"/>
    <w:rsid w:val="007D62E1"/>
    <w:rsid w:val="007D68E4"/>
    <w:rsid w:val="007D6A69"/>
    <w:rsid w:val="007D71F9"/>
    <w:rsid w:val="007D7772"/>
    <w:rsid w:val="007D7871"/>
    <w:rsid w:val="007D7A96"/>
    <w:rsid w:val="007D7B00"/>
    <w:rsid w:val="007D7DB6"/>
    <w:rsid w:val="007E01FA"/>
    <w:rsid w:val="007E0305"/>
    <w:rsid w:val="007E043B"/>
    <w:rsid w:val="007E0518"/>
    <w:rsid w:val="007E05E5"/>
    <w:rsid w:val="007E079E"/>
    <w:rsid w:val="007E0D2B"/>
    <w:rsid w:val="007E0F4B"/>
    <w:rsid w:val="007E1140"/>
    <w:rsid w:val="007E16BB"/>
    <w:rsid w:val="007E189F"/>
    <w:rsid w:val="007E1B8E"/>
    <w:rsid w:val="007E1E3F"/>
    <w:rsid w:val="007E24F1"/>
    <w:rsid w:val="007E2BF2"/>
    <w:rsid w:val="007E2E22"/>
    <w:rsid w:val="007E3573"/>
    <w:rsid w:val="007E4639"/>
    <w:rsid w:val="007E48D5"/>
    <w:rsid w:val="007E4A76"/>
    <w:rsid w:val="007E52D2"/>
    <w:rsid w:val="007E58FA"/>
    <w:rsid w:val="007E5B52"/>
    <w:rsid w:val="007E5E34"/>
    <w:rsid w:val="007E61E0"/>
    <w:rsid w:val="007E6443"/>
    <w:rsid w:val="007E6771"/>
    <w:rsid w:val="007E6882"/>
    <w:rsid w:val="007E68CE"/>
    <w:rsid w:val="007E6AFD"/>
    <w:rsid w:val="007E6DF0"/>
    <w:rsid w:val="007E6E2B"/>
    <w:rsid w:val="007E7BBD"/>
    <w:rsid w:val="007F028F"/>
    <w:rsid w:val="007F02B4"/>
    <w:rsid w:val="007F04D7"/>
    <w:rsid w:val="007F0DA8"/>
    <w:rsid w:val="007F0F22"/>
    <w:rsid w:val="007F1098"/>
    <w:rsid w:val="007F1276"/>
    <w:rsid w:val="007F14DB"/>
    <w:rsid w:val="007F1532"/>
    <w:rsid w:val="007F157A"/>
    <w:rsid w:val="007F16E6"/>
    <w:rsid w:val="007F1CAF"/>
    <w:rsid w:val="007F1EE1"/>
    <w:rsid w:val="007F1F52"/>
    <w:rsid w:val="007F2192"/>
    <w:rsid w:val="007F21C8"/>
    <w:rsid w:val="007F24CB"/>
    <w:rsid w:val="007F2B78"/>
    <w:rsid w:val="007F2CFA"/>
    <w:rsid w:val="007F2D4C"/>
    <w:rsid w:val="007F2E69"/>
    <w:rsid w:val="007F36D0"/>
    <w:rsid w:val="007F3FC5"/>
    <w:rsid w:val="007F40B0"/>
    <w:rsid w:val="007F43CD"/>
    <w:rsid w:val="007F46C7"/>
    <w:rsid w:val="007F4EC0"/>
    <w:rsid w:val="007F4F2B"/>
    <w:rsid w:val="007F4FA1"/>
    <w:rsid w:val="007F505B"/>
    <w:rsid w:val="007F50EF"/>
    <w:rsid w:val="007F52CF"/>
    <w:rsid w:val="007F5492"/>
    <w:rsid w:val="007F5602"/>
    <w:rsid w:val="007F573D"/>
    <w:rsid w:val="007F58A1"/>
    <w:rsid w:val="007F5D6E"/>
    <w:rsid w:val="007F6342"/>
    <w:rsid w:val="007F6439"/>
    <w:rsid w:val="007F662C"/>
    <w:rsid w:val="007F680A"/>
    <w:rsid w:val="007F6F01"/>
    <w:rsid w:val="00800248"/>
    <w:rsid w:val="00800393"/>
    <w:rsid w:val="00800EE2"/>
    <w:rsid w:val="00801240"/>
    <w:rsid w:val="00801523"/>
    <w:rsid w:val="00801613"/>
    <w:rsid w:val="008017AE"/>
    <w:rsid w:val="0080189A"/>
    <w:rsid w:val="00801932"/>
    <w:rsid w:val="00801FA8"/>
    <w:rsid w:val="0080208A"/>
    <w:rsid w:val="0080249D"/>
    <w:rsid w:val="008025BC"/>
    <w:rsid w:val="0080292F"/>
    <w:rsid w:val="00802B83"/>
    <w:rsid w:val="00802E9C"/>
    <w:rsid w:val="008036D9"/>
    <w:rsid w:val="00803A09"/>
    <w:rsid w:val="00803E63"/>
    <w:rsid w:val="00803EED"/>
    <w:rsid w:val="00804397"/>
    <w:rsid w:val="0080452B"/>
    <w:rsid w:val="00804E0C"/>
    <w:rsid w:val="008052F7"/>
    <w:rsid w:val="00805827"/>
    <w:rsid w:val="00805998"/>
    <w:rsid w:val="008059F2"/>
    <w:rsid w:val="00806022"/>
    <w:rsid w:val="0080608F"/>
    <w:rsid w:val="008060A9"/>
    <w:rsid w:val="0080614A"/>
    <w:rsid w:val="00806674"/>
    <w:rsid w:val="008068B5"/>
    <w:rsid w:val="00806D78"/>
    <w:rsid w:val="00806EE0"/>
    <w:rsid w:val="0080716C"/>
    <w:rsid w:val="0080749B"/>
    <w:rsid w:val="00810051"/>
    <w:rsid w:val="008100A3"/>
    <w:rsid w:val="008100F4"/>
    <w:rsid w:val="008102F0"/>
    <w:rsid w:val="00810760"/>
    <w:rsid w:val="00810AD5"/>
    <w:rsid w:val="00810ADC"/>
    <w:rsid w:val="00810B70"/>
    <w:rsid w:val="00810B7A"/>
    <w:rsid w:val="008110ED"/>
    <w:rsid w:val="00811474"/>
    <w:rsid w:val="00811F27"/>
    <w:rsid w:val="00812E6D"/>
    <w:rsid w:val="00813086"/>
    <w:rsid w:val="00813373"/>
    <w:rsid w:val="00813856"/>
    <w:rsid w:val="00813C6B"/>
    <w:rsid w:val="008143E9"/>
    <w:rsid w:val="00814567"/>
    <w:rsid w:val="0081496F"/>
    <w:rsid w:val="00814F23"/>
    <w:rsid w:val="0081503D"/>
    <w:rsid w:val="0081548E"/>
    <w:rsid w:val="008156FA"/>
    <w:rsid w:val="008158A8"/>
    <w:rsid w:val="00815AF7"/>
    <w:rsid w:val="00815CF7"/>
    <w:rsid w:val="00815F1B"/>
    <w:rsid w:val="00816C6D"/>
    <w:rsid w:val="00816EB5"/>
    <w:rsid w:val="00816F84"/>
    <w:rsid w:val="00816F8A"/>
    <w:rsid w:val="00817070"/>
    <w:rsid w:val="008171E2"/>
    <w:rsid w:val="00817ABD"/>
    <w:rsid w:val="00817AE5"/>
    <w:rsid w:val="008201E3"/>
    <w:rsid w:val="0082023E"/>
    <w:rsid w:val="00820368"/>
    <w:rsid w:val="00820636"/>
    <w:rsid w:val="008208C4"/>
    <w:rsid w:val="00821009"/>
    <w:rsid w:val="008210EE"/>
    <w:rsid w:val="008213FE"/>
    <w:rsid w:val="00821599"/>
    <w:rsid w:val="00821707"/>
    <w:rsid w:val="00822005"/>
    <w:rsid w:val="00822965"/>
    <w:rsid w:val="008233AD"/>
    <w:rsid w:val="00823503"/>
    <w:rsid w:val="00823B30"/>
    <w:rsid w:val="00823CF5"/>
    <w:rsid w:val="00823DCB"/>
    <w:rsid w:val="00823F3F"/>
    <w:rsid w:val="008240CD"/>
    <w:rsid w:val="00824140"/>
    <w:rsid w:val="008245BE"/>
    <w:rsid w:val="008246AE"/>
    <w:rsid w:val="00824A7B"/>
    <w:rsid w:val="008251A6"/>
    <w:rsid w:val="0082521A"/>
    <w:rsid w:val="0082522B"/>
    <w:rsid w:val="008253FA"/>
    <w:rsid w:val="00825A5B"/>
    <w:rsid w:val="008261F3"/>
    <w:rsid w:val="008262D1"/>
    <w:rsid w:val="0082671D"/>
    <w:rsid w:val="008267A0"/>
    <w:rsid w:val="00826D17"/>
    <w:rsid w:val="00826E63"/>
    <w:rsid w:val="00826EC5"/>
    <w:rsid w:val="00826F87"/>
    <w:rsid w:val="008274D5"/>
    <w:rsid w:val="008274F7"/>
    <w:rsid w:val="00827B87"/>
    <w:rsid w:val="00827C8E"/>
    <w:rsid w:val="00830078"/>
    <w:rsid w:val="00830587"/>
    <w:rsid w:val="00830C9D"/>
    <w:rsid w:val="00830D4D"/>
    <w:rsid w:val="00830F4E"/>
    <w:rsid w:val="00830FC9"/>
    <w:rsid w:val="008317FA"/>
    <w:rsid w:val="0083194F"/>
    <w:rsid w:val="00831AEA"/>
    <w:rsid w:val="00831E4D"/>
    <w:rsid w:val="00831FEF"/>
    <w:rsid w:val="0083314F"/>
    <w:rsid w:val="00833191"/>
    <w:rsid w:val="00833413"/>
    <w:rsid w:val="0083358C"/>
    <w:rsid w:val="008336F8"/>
    <w:rsid w:val="00833837"/>
    <w:rsid w:val="00833AFE"/>
    <w:rsid w:val="00833FE1"/>
    <w:rsid w:val="00834136"/>
    <w:rsid w:val="00834878"/>
    <w:rsid w:val="00834EC2"/>
    <w:rsid w:val="00834F9B"/>
    <w:rsid w:val="00835447"/>
    <w:rsid w:val="00835546"/>
    <w:rsid w:val="00835611"/>
    <w:rsid w:val="00835EF5"/>
    <w:rsid w:val="00835F4B"/>
    <w:rsid w:val="00835FD2"/>
    <w:rsid w:val="00836195"/>
    <w:rsid w:val="008366F5"/>
    <w:rsid w:val="00836727"/>
    <w:rsid w:val="00836BC3"/>
    <w:rsid w:val="00836DBF"/>
    <w:rsid w:val="00837039"/>
    <w:rsid w:val="0083768C"/>
    <w:rsid w:val="0083777E"/>
    <w:rsid w:val="00840837"/>
    <w:rsid w:val="00840853"/>
    <w:rsid w:val="00840A90"/>
    <w:rsid w:val="00841E1D"/>
    <w:rsid w:val="00841E52"/>
    <w:rsid w:val="00842114"/>
    <w:rsid w:val="008423AA"/>
    <w:rsid w:val="00842579"/>
    <w:rsid w:val="00842FE0"/>
    <w:rsid w:val="008430B7"/>
    <w:rsid w:val="008431F2"/>
    <w:rsid w:val="0084326E"/>
    <w:rsid w:val="00843312"/>
    <w:rsid w:val="00843D01"/>
    <w:rsid w:val="00843F5D"/>
    <w:rsid w:val="00843FA4"/>
    <w:rsid w:val="00844B7F"/>
    <w:rsid w:val="00845435"/>
    <w:rsid w:val="00845538"/>
    <w:rsid w:val="008456B7"/>
    <w:rsid w:val="0084584A"/>
    <w:rsid w:val="00845992"/>
    <w:rsid w:val="00845A1A"/>
    <w:rsid w:val="00845A22"/>
    <w:rsid w:val="008460F3"/>
    <w:rsid w:val="00846607"/>
    <w:rsid w:val="00846D03"/>
    <w:rsid w:val="00847031"/>
    <w:rsid w:val="0084705F"/>
    <w:rsid w:val="008470E7"/>
    <w:rsid w:val="00847141"/>
    <w:rsid w:val="0084737C"/>
    <w:rsid w:val="00847927"/>
    <w:rsid w:val="00847B4C"/>
    <w:rsid w:val="00847BD5"/>
    <w:rsid w:val="00847CD8"/>
    <w:rsid w:val="00847EB1"/>
    <w:rsid w:val="0085089F"/>
    <w:rsid w:val="00850BA5"/>
    <w:rsid w:val="00850D76"/>
    <w:rsid w:val="00851362"/>
    <w:rsid w:val="00851915"/>
    <w:rsid w:val="00851B73"/>
    <w:rsid w:val="00851DE3"/>
    <w:rsid w:val="0085212D"/>
    <w:rsid w:val="008524E0"/>
    <w:rsid w:val="008525AD"/>
    <w:rsid w:val="00852E66"/>
    <w:rsid w:val="00852F36"/>
    <w:rsid w:val="00853232"/>
    <w:rsid w:val="0085324B"/>
    <w:rsid w:val="00854343"/>
    <w:rsid w:val="00854363"/>
    <w:rsid w:val="00854416"/>
    <w:rsid w:val="008545BE"/>
    <w:rsid w:val="008549CE"/>
    <w:rsid w:val="00854AFA"/>
    <w:rsid w:val="00854FBA"/>
    <w:rsid w:val="008550D9"/>
    <w:rsid w:val="008555DF"/>
    <w:rsid w:val="00855DB4"/>
    <w:rsid w:val="00855DD8"/>
    <w:rsid w:val="00855EDC"/>
    <w:rsid w:val="00855EDF"/>
    <w:rsid w:val="00855F60"/>
    <w:rsid w:val="008563B8"/>
    <w:rsid w:val="0085664A"/>
    <w:rsid w:val="008569F0"/>
    <w:rsid w:val="00856BE6"/>
    <w:rsid w:val="00856CA5"/>
    <w:rsid w:val="00856D7C"/>
    <w:rsid w:val="00856D9F"/>
    <w:rsid w:val="00857258"/>
    <w:rsid w:val="008573A3"/>
    <w:rsid w:val="0085751D"/>
    <w:rsid w:val="00857697"/>
    <w:rsid w:val="008576EC"/>
    <w:rsid w:val="008578B4"/>
    <w:rsid w:val="00857CDA"/>
    <w:rsid w:val="00857CE5"/>
    <w:rsid w:val="00857D37"/>
    <w:rsid w:val="00857E02"/>
    <w:rsid w:val="008605CB"/>
    <w:rsid w:val="00860B6D"/>
    <w:rsid w:val="008617DC"/>
    <w:rsid w:val="00861969"/>
    <w:rsid w:val="00861A27"/>
    <w:rsid w:val="00861AA0"/>
    <w:rsid w:val="00861C59"/>
    <w:rsid w:val="00862330"/>
    <w:rsid w:val="008623A9"/>
    <w:rsid w:val="008626FE"/>
    <w:rsid w:val="00863160"/>
    <w:rsid w:val="008633C0"/>
    <w:rsid w:val="0086346C"/>
    <w:rsid w:val="008636D1"/>
    <w:rsid w:val="00863A7C"/>
    <w:rsid w:val="00863B21"/>
    <w:rsid w:val="00863E54"/>
    <w:rsid w:val="00864192"/>
    <w:rsid w:val="00864387"/>
    <w:rsid w:val="0086441D"/>
    <w:rsid w:val="0086441E"/>
    <w:rsid w:val="00864C96"/>
    <w:rsid w:val="00864D42"/>
    <w:rsid w:val="008654E5"/>
    <w:rsid w:val="00865954"/>
    <w:rsid w:val="008661EF"/>
    <w:rsid w:val="00866364"/>
    <w:rsid w:val="008664B9"/>
    <w:rsid w:val="008665CD"/>
    <w:rsid w:val="00866D51"/>
    <w:rsid w:val="00866E28"/>
    <w:rsid w:val="00867507"/>
    <w:rsid w:val="008678DF"/>
    <w:rsid w:val="0087001D"/>
    <w:rsid w:val="0087026C"/>
    <w:rsid w:val="0087113C"/>
    <w:rsid w:val="00872373"/>
    <w:rsid w:val="008725F2"/>
    <w:rsid w:val="00872712"/>
    <w:rsid w:val="008728FC"/>
    <w:rsid w:val="008729F3"/>
    <w:rsid w:val="00872B74"/>
    <w:rsid w:val="00872E5E"/>
    <w:rsid w:val="00872F18"/>
    <w:rsid w:val="00872FCE"/>
    <w:rsid w:val="008730A6"/>
    <w:rsid w:val="008730D8"/>
    <w:rsid w:val="00873B7D"/>
    <w:rsid w:val="00873FDC"/>
    <w:rsid w:val="00874B74"/>
    <w:rsid w:val="00874BF2"/>
    <w:rsid w:val="00874CC7"/>
    <w:rsid w:val="00874DEE"/>
    <w:rsid w:val="0087523D"/>
    <w:rsid w:val="00875275"/>
    <w:rsid w:val="00875333"/>
    <w:rsid w:val="00875BD6"/>
    <w:rsid w:val="00875D85"/>
    <w:rsid w:val="00876268"/>
    <w:rsid w:val="00876359"/>
    <w:rsid w:val="008763BA"/>
    <w:rsid w:val="008767EF"/>
    <w:rsid w:val="00876AC5"/>
    <w:rsid w:val="00876D2E"/>
    <w:rsid w:val="00876E1E"/>
    <w:rsid w:val="00876E91"/>
    <w:rsid w:val="00877025"/>
    <w:rsid w:val="008773DB"/>
    <w:rsid w:val="00877417"/>
    <w:rsid w:val="008776ED"/>
    <w:rsid w:val="00877767"/>
    <w:rsid w:val="00877942"/>
    <w:rsid w:val="00877E77"/>
    <w:rsid w:val="00877F32"/>
    <w:rsid w:val="008803C3"/>
    <w:rsid w:val="00880809"/>
    <w:rsid w:val="008812C6"/>
    <w:rsid w:val="00881A2F"/>
    <w:rsid w:val="00881BE3"/>
    <w:rsid w:val="00881F53"/>
    <w:rsid w:val="0088240B"/>
    <w:rsid w:val="00882C41"/>
    <w:rsid w:val="00883073"/>
    <w:rsid w:val="0088309A"/>
    <w:rsid w:val="00883800"/>
    <w:rsid w:val="008838E1"/>
    <w:rsid w:val="00883B75"/>
    <w:rsid w:val="0088409B"/>
    <w:rsid w:val="00884270"/>
    <w:rsid w:val="0088438D"/>
    <w:rsid w:val="008844E9"/>
    <w:rsid w:val="00885162"/>
    <w:rsid w:val="00885EDB"/>
    <w:rsid w:val="00885F62"/>
    <w:rsid w:val="00885F67"/>
    <w:rsid w:val="00885F87"/>
    <w:rsid w:val="0088623F"/>
    <w:rsid w:val="0088681A"/>
    <w:rsid w:val="008869AC"/>
    <w:rsid w:val="00886DE8"/>
    <w:rsid w:val="00886F38"/>
    <w:rsid w:val="008872DF"/>
    <w:rsid w:val="00887514"/>
    <w:rsid w:val="00890125"/>
    <w:rsid w:val="00890A73"/>
    <w:rsid w:val="00890D6C"/>
    <w:rsid w:val="00890E07"/>
    <w:rsid w:val="00890F0A"/>
    <w:rsid w:val="00891293"/>
    <w:rsid w:val="008912CF"/>
    <w:rsid w:val="00891422"/>
    <w:rsid w:val="00891603"/>
    <w:rsid w:val="00891ABB"/>
    <w:rsid w:val="00891D6D"/>
    <w:rsid w:val="00892043"/>
    <w:rsid w:val="008921DD"/>
    <w:rsid w:val="00892753"/>
    <w:rsid w:val="008938D2"/>
    <w:rsid w:val="00893D70"/>
    <w:rsid w:val="008941F5"/>
    <w:rsid w:val="0089438F"/>
    <w:rsid w:val="008943AF"/>
    <w:rsid w:val="0089440D"/>
    <w:rsid w:val="00894753"/>
    <w:rsid w:val="00894A42"/>
    <w:rsid w:val="00894A65"/>
    <w:rsid w:val="00894CF9"/>
    <w:rsid w:val="00895004"/>
    <w:rsid w:val="00895441"/>
    <w:rsid w:val="00895734"/>
    <w:rsid w:val="00895DCF"/>
    <w:rsid w:val="00895FA7"/>
    <w:rsid w:val="00895FC7"/>
    <w:rsid w:val="008963AC"/>
    <w:rsid w:val="00896790"/>
    <w:rsid w:val="00896858"/>
    <w:rsid w:val="00896873"/>
    <w:rsid w:val="00896CE4"/>
    <w:rsid w:val="00896FFA"/>
    <w:rsid w:val="00897183"/>
    <w:rsid w:val="00897417"/>
    <w:rsid w:val="0089745D"/>
    <w:rsid w:val="00897D60"/>
    <w:rsid w:val="008A079F"/>
    <w:rsid w:val="008A0CB1"/>
    <w:rsid w:val="008A0DB3"/>
    <w:rsid w:val="008A11BB"/>
    <w:rsid w:val="008A19A6"/>
    <w:rsid w:val="008A1B07"/>
    <w:rsid w:val="008A1BD9"/>
    <w:rsid w:val="008A1F01"/>
    <w:rsid w:val="008A2102"/>
    <w:rsid w:val="008A22DC"/>
    <w:rsid w:val="008A25FF"/>
    <w:rsid w:val="008A275F"/>
    <w:rsid w:val="008A2C2C"/>
    <w:rsid w:val="008A2C57"/>
    <w:rsid w:val="008A3330"/>
    <w:rsid w:val="008A360E"/>
    <w:rsid w:val="008A399F"/>
    <w:rsid w:val="008A39B8"/>
    <w:rsid w:val="008A3BCB"/>
    <w:rsid w:val="008A44AF"/>
    <w:rsid w:val="008A49E5"/>
    <w:rsid w:val="008A4C82"/>
    <w:rsid w:val="008A4D3B"/>
    <w:rsid w:val="008A4D7E"/>
    <w:rsid w:val="008A4EEB"/>
    <w:rsid w:val="008A4F93"/>
    <w:rsid w:val="008A5377"/>
    <w:rsid w:val="008A5431"/>
    <w:rsid w:val="008A575C"/>
    <w:rsid w:val="008A5810"/>
    <w:rsid w:val="008A5938"/>
    <w:rsid w:val="008A5AB9"/>
    <w:rsid w:val="008A5B8C"/>
    <w:rsid w:val="008A5C90"/>
    <w:rsid w:val="008A61A1"/>
    <w:rsid w:val="008A6268"/>
    <w:rsid w:val="008A688D"/>
    <w:rsid w:val="008A7160"/>
    <w:rsid w:val="008B060E"/>
    <w:rsid w:val="008B07AB"/>
    <w:rsid w:val="008B085E"/>
    <w:rsid w:val="008B0991"/>
    <w:rsid w:val="008B0B59"/>
    <w:rsid w:val="008B10F0"/>
    <w:rsid w:val="008B128A"/>
    <w:rsid w:val="008B1316"/>
    <w:rsid w:val="008B1460"/>
    <w:rsid w:val="008B16F0"/>
    <w:rsid w:val="008B174E"/>
    <w:rsid w:val="008B180D"/>
    <w:rsid w:val="008B1CDA"/>
    <w:rsid w:val="008B1D42"/>
    <w:rsid w:val="008B21B5"/>
    <w:rsid w:val="008B2D25"/>
    <w:rsid w:val="008B32E6"/>
    <w:rsid w:val="008B32F6"/>
    <w:rsid w:val="008B392F"/>
    <w:rsid w:val="008B3B1B"/>
    <w:rsid w:val="008B3C31"/>
    <w:rsid w:val="008B3CF8"/>
    <w:rsid w:val="008B41F7"/>
    <w:rsid w:val="008B4520"/>
    <w:rsid w:val="008B46B9"/>
    <w:rsid w:val="008B4E20"/>
    <w:rsid w:val="008B50FB"/>
    <w:rsid w:val="008B5138"/>
    <w:rsid w:val="008B5145"/>
    <w:rsid w:val="008B51E9"/>
    <w:rsid w:val="008B51FA"/>
    <w:rsid w:val="008B560C"/>
    <w:rsid w:val="008B5C5D"/>
    <w:rsid w:val="008B5CE2"/>
    <w:rsid w:val="008B5E05"/>
    <w:rsid w:val="008B6823"/>
    <w:rsid w:val="008B7089"/>
    <w:rsid w:val="008B7379"/>
    <w:rsid w:val="008B7482"/>
    <w:rsid w:val="008B7B96"/>
    <w:rsid w:val="008B7CDA"/>
    <w:rsid w:val="008C02FD"/>
    <w:rsid w:val="008C03AE"/>
    <w:rsid w:val="008C0B5B"/>
    <w:rsid w:val="008C0BB2"/>
    <w:rsid w:val="008C0D49"/>
    <w:rsid w:val="008C113F"/>
    <w:rsid w:val="008C12D5"/>
    <w:rsid w:val="008C1370"/>
    <w:rsid w:val="008C1956"/>
    <w:rsid w:val="008C1A2C"/>
    <w:rsid w:val="008C22BC"/>
    <w:rsid w:val="008C22C3"/>
    <w:rsid w:val="008C26CB"/>
    <w:rsid w:val="008C26CF"/>
    <w:rsid w:val="008C27F9"/>
    <w:rsid w:val="008C2837"/>
    <w:rsid w:val="008C3014"/>
    <w:rsid w:val="008C367D"/>
    <w:rsid w:val="008C3805"/>
    <w:rsid w:val="008C3C68"/>
    <w:rsid w:val="008C405C"/>
    <w:rsid w:val="008C44A8"/>
    <w:rsid w:val="008C47AD"/>
    <w:rsid w:val="008C4902"/>
    <w:rsid w:val="008C490E"/>
    <w:rsid w:val="008C4C0B"/>
    <w:rsid w:val="008C4D18"/>
    <w:rsid w:val="008C4F6D"/>
    <w:rsid w:val="008C5046"/>
    <w:rsid w:val="008C5570"/>
    <w:rsid w:val="008C5CBD"/>
    <w:rsid w:val="008C5FFC"/>
    <w:rsid w:val="008C6796"/>
    <w:rsid w:val="008C696E"/>
    <w:rsid w:val="008C77A6"/>
    <w:rsid w:val="008C77E4"/>
    <w:rsid w:val="008C79C9"/>
    <w:rsid w:val="008D02CD"/>
    <w:rsid w:val="008D03CA"/>
    <w:rsid w:val="008D08D0"/>
    <w:rsid w:val="008D09D2"/>
    <w:rsid w:val="008D11AA"/>
    <w:rsid w:val="008D135F"/>
    <w:rsid w:val="008D1417"/>
    <w:rsid w:val="008D18E8"/>
    <w:rsid w:val="008D1D2D"/>
    <w:rsid w:val="008D2648"/>
    <w:rsid w:val="008D3063"/>
    <w:rsid w:val="008D31D1"/>
    <w:rsid w:val="008D3535"/>
    <w:rsid w:val="008D3C00"/>
    <w:rsid w:val="008D3E56"/>
    <w:rsid w:val="008D42A3"/>
    <w:rsid w:val="008D49FF"/>
    <w:rsid w:val="008D4B26"/>
    <w:rsid w:val="008D4BF1"/>
    <w:rsid w:val="008D4EBB"/>
    <w:rsid w:val="008D591E"/>
    <w:rsid w:val="008D608D"/>
    <w:rsid w:val="008D63B6"/>
    <w:rsid w:val="008D641A"/>
    <w:rsid w:val="008D6470"/>
    <w:rsid w:val="008D6512"/>
    <w:rsid w:val="008D6628"/>
    <w:rsid w:val="008D66D8"/>
    <w:rsid w:val="008D6F82"/>
    <w:rsid w:val="008D70DB"/>
    <w:rsid w:val="008D74A1"/>
    <w:rsid w:val="008D7504"/>
    <w:rsid w:val="008D75E1"/>
    <w:rsid w:val="008D7613"/>
    <w:rsid w:val="008D785F"/>
    <w:rsid w:val="008D78AB"/>
    <w:rsid w:val="008D793B"/>
    <w:rsid w:val="008D7C1B"/>
    <w:rsid w:val="008D7C72"/>
    <w:rsid w:val="008E0412"/>
    <w:rsid w:val="008E045D"/>
    <w:rsid w:val="008E0ABF"/>
    <w:rsid w:val="008E0CDE"/>
    <w:rsid w:val="008E13D3"/>
    <w:rsid w:val="008E1883"/>
    <w:rsid w:val="008E1A62"/>
    <w:rsid w:val="008E1B3F"/>
    <w:rsid w:val="008E1DF0"/>
    <w:rsid w:val="008E26A6"/>
    <w:rsid w:val="008E2A7B"/>
    <w:rsid w:val="008E36C3"/>
    <w:rsid w:val="008E38F9"/>
    <w:rsid w:val="008E3FA3"/>
    <w:rsid w:val="008E4080"/>
    <w:rsid w:val="008E423C"/>
    <w:rsid w:val="008E450C"/>
    <w:rsid w:val="008E4619"/>
    <w:rsid w:val="008E4739"/>
    <w:rsid w:val="008E49BE"/>
    <w:rsid w:val="008E4DB4"/>
    <w:rsid w:val="008E4DE2"/>
    <w:rsid w:val="008E5229"/>
    <w:rsid w:val="008E61D4"/>
    <w:rsid w:val="008E63E7"/>
    <w:rsid w:val="008E6643"/>
    <w:rsid w:val="008E669E"/>
    <w:rsid w:val="008E6898"/>
    <w:rsid w:val="008E6C57"/>
    <w:rsid w:val="008E7198"/>
    <w:rsid w:val="008E7606"/>
    <w:rsid w:val="008E7BF3"/>
    <w:rsid w:val="008E7DB5"/>
    <w:rsid w:val="008F0888"/>
    <w:rsid w:val="008F12FF"/>
    <w:rsid w:val="008F1513"/>
    <w:rsid w:val="008F1789"/>
    <w:rsid w:val="008F1A13"/>
    <w:rsid w:val="008F1B17"/>
    <w:rsid w:val="008F1D65"/>
    <w:rsid w:val="008F2009"/>
    <w:rsid w:val="008F23BE"/>
    <w:rsid w:val="008F274F"/>
    <w:rsid w:val="008F2BED"/>
    <w:rsid w:val="008F2C03"/>
    <w:rsid w:val="008F33BA"/>
    <w:rsid w:val="008F3BE2"/>
    <w:rsid w:val="008F3CAF"/>
    <w:rsid w:val="008F3D51"/>
    <w:rsid w:val="008F42F2"/>
    <w:rsid w:val="008F4391"/>
    <w:rsid w:val="008F4397"/>
    <w:rsid w:val="008F4464"/>
    <w:rsid w:val="008F47E0"/>
    <w:rsid w:val="008F47FA"/>
    <w:rsid w:val="008F5019"/>
    <w:rsid w:val="008F5115"/>
    <w:rsid w:val="008F5487"/>
    <w:rsid w:val="008F55D2"/>
    <w:rsid w:val="008F5775"/>
    <w:rsid w:val="008F5B4C"/>
    <w:rsid w:val="008F5D71"/>
    <w:rsid w:val="008F5E65"/>
    <w:rsid w:val="008F6211"/>
    <w:rsid w:val="008F69ED"/>
    <w:rsid w:val="008F6B9E"/>
    <w:rsid w:val="008F6F1F"/>
    <w:rsid w:val="008F7071"/>
    <w:rsid w:val="008F744C"/>
    <w:rsid w:val="008F771A"/>
    <w:rsid w:val="008F7B11"/>
    <w:rsid w:val="008F7BFD"/>
    <w:rsid w:val="008F7CED"/>
    <w:rsid w:val="008F7EB8"/>
    <w:rsid w:val="00900036"/>
    <w:rsid w:val="00900248"/>
    <w:rsid w:val="009002DD"/>
    <w:rsid w:val="009003E0"/>
    <w:rsid w:val="00900B06"/>
    <w:rsid w:val="00900B30"/>
    <w:rsid w:val="00900CE9"/>
    <w:rsid w:val="00900E54"/>
    <w:rsid w:val="009010EC"/>
    <w:rsid w:val="009010F9"/>
    <w:rsid w:val="00901193"/>
    <w:rsid w:val="0090128A"/>
    <w:rsid w:val="009013EE"/>
    <w:rsid w:val="0090148D"/>
    <w:rsid w:val="00901A21"/>
    <w:rsid w:val="00901B5B"/>
    <w:rsid w:val="00901D83"/>
    <w:rsid w:val="00901E26"/>
    <w:rsid w:val="00901F86"/>
    <w:rsid w:val="0090219A"/>
    <w:rsid w:val="0090252A"/>
    <w:rsid w:val="00902620"/>
    <w:rsid w:val="00902871"/>
    <w:rsid w:val="00902941"/>
    <w:rsid w:val="00902A50"/>
    <w:rsid w:val="00902A5A"/>
    <w:rsid w:val="00902B09"/>
    <w:rsid w:val="00903B08"/>
    <w:rsid w:val="00903B1F"/>
    <w:rsid w:val="00903B7F"/>
    <w:rsid w:val="00903C60"/>
    <w:rsid w:val="0090424F"/>
    <w:rsid w:val="00904912"/>
    <w:rsid w:val="0090491C"/>
    <w:rsid w:val="00904E96"/>
    <w:rsid w:val="0090518C"/>
    <w:rsid w:val="0090555F"/>
    <w:rsid w:val="0090578C"/>
    <w:rsid w:val="009057D9"/>
    <w:rsid w:val="00905F0D"/>
    <w:rsid w:val="00905FF9"/>
    <w:rsid w:val="00906131"/>
    <w:rsid w:val="009065DA"/>
    <w:rsid w:val="00906AFB"/>
    <w:rsid w:val="00906B3B"/>
    <w:rsid w:val="00906BB9"/>
    <w:rsid w:val="00906D98"/>
    <w:rsid w:val="0090753E"/>
    <w:rsid w:val="00907BEC"/>
    <w:rsid w:val="00907D28"/>
    <w:rsid w:val="009101E9"/>
    <w:rsid w:val="0091051C"/>
    <w:rsid w:val="00910ADB"/>
    <w:rsid w:val="00910AFF"/>
    <w:rsid w:val="00910B54"/>
    <w:rsid w:val="00910D2F"/>
    <w:rsid w:val="00910FEE"/>
    <w:rsid w:val="0091120C"/>
    <w:rsid w:val="009114A8"/>
    <w:rsid w:val="00911C83"/>
    <w:rsid w:val="00911E80"/>
    <w:rsid w:val="009123A9"/>
    <w:rsid w:val="00912A94"/>
    <w:rsid w:val="00913163"/>
    <w:rsid w:val="00913438"/>
    <w:rsid w:val="0091389F"/>
    <w:rsid w:val="00913E9A"/>
    <w:rsid w:val="009144FE"/>
    <w:rsid w:val="009145EC"/>
    <w:rsid w:val="00914E1E"/>
    <w:rsid w:val="009154F5"/>
    <w:rsid w:val="0091558F"/>
    <w:rsid w:val="0091571D"/>
    <w:rsid w:val="00915929"/>
    <w:rsid w:val="00916330"/>
    <w:rsid w:val="009163DE"/>
    <w:rsid w:val="00916BA7"/>
    <w:rsid w:val="00916BBA"/>
    <w:rsid w:val="00916BCB"/>
    <w:rsid w:val="00917807"/>
    <w:rsid w:val="00917B56"/>
    <w:rsid w:val="00917CCF"/>
    <w:rsid w:val="00917E61"/>
    <w:rsid w:val="00920108"/>
    <w:rsid w:val="009204E0"/>
    <w:rsid w:val="009206CB"/>
    <w:rsid w:val="00920BD8"/>
    <w:rsid w:val="00920C07"/>
    <w:rsid w:val="00920C67"/>
    <w:rsid w:val="00920CB2"/>
    <w:rsid w:val="00920E82"/>
    <w:rsid w:val="009217B9"/>
    <w:rsid w:val="009219B4"/>
    <w:rsid w:val="00921B4B"/>
    <w:rsid w:val="00921B69"/>
    <w:rsid w:val="00921E22"/>
    <w:rsid w:val="00922123"/>
    <w:rsid w:val="00922205"/>
    <w:rsid w:val="009222FE"/>
    <w:rsid w:val="009223CA"/>
    <w:rsid w:val="00922442"/>
    <w:rsid w:val="009224E2"/>
    <w:rsid w:val="00922625"/>
    <w:rsid w:val="00923090"/>
    <w:rsid w:val="009236F4"/>
    <w:rsid w:val="009239B5"/>
    <w:rsid w:val="00923EF2"/>
    <w:rsid w:val="0092411A"/>
    <w:rsid w:val="009247EF"/>
    <w:rsid w:val="0092497A"/>
    <w:rsid w:val="00924D16"/>
    <w:rsid w:val="009252B1"/>
    <w:rsid w:val="00925A41"/>
    <w:rsid w:val="00925DBE"/>
    <w:rsid w:val="00926110"/>
    <w:rsid w:val="009262F0"/>
    <w:rsid w:val="009268C6"/>
    <w:rsid w:val="009268E2"/>
    <w:rsid w:val="00926B77"/>
    <w:rsid w:val="00926C2B"/>
    <w:rsid w:val="00927046"/>
    <w:rsid w:val="00927266"/>
    <w:rsid w:val="009274B7"/>
    <w:rsid w:val="00927581"/>
    <w:rsid w:val="00927EF1"/>
    <w:rsid w:val="00927F6D"/>
    <w:rsid w:val="0093038A"/>
    <w:rsid w:val="0093056A"/>
    <w:rsid w:val="00930636"/>
    <w:rsid w:val="00930D2B"/>
    <w:rsid w:val="00930D6E"/>
    <w:rsid w:val="009313C2"/>
    <w:rsid w:val="009318F5"/>
    <w:rsid w:val="00931A06"/>
    <w:rsid w:val="00931B2B"/>
    <w:rsid w:val="00931B8A"/>
    <w:rsid w:val="00931BB4"/>
    <w:rsid w:val="00931CF6"/>
    <w:rsid w:val="009321D3"/>
    <w:rsid w:val="00932346"/>
    <w:rsid w:val="0093250D"/>
    <w:rsid w:val="00932660"/>
    <w:rsid w:val="0093274D"/>
    <w:rsid w:val="00932FBB"/>
    <w:rsid w:val="00933233"/>
    <w:rsid w:val="009333E8"/>
    <w:rsid w:val="00933524"/>
    <w:rsid w:val="0093364A"/>
    <w:rsid w:val="009337F8"/>
    <w:rsid w:val="0093383D"/>
    <w:rsid w:val="00934027"/>
    <w:rsid w:val="00934317"/>
    <w:rsid w:val="00934DE3"/>
    <w:rsid w:val="00934F25"/>
    <w:rsid w:val="009351D9"/>
    <w:rsid w:val="00935326"/>
    <w:rsid w:val="009354AC"/>
    <w:rsid w:val="00935782"/>
    <w:rsid w:val="0093598E"/>
    <w:rsid w:val="00935AA1"/>
    <w:rsid w:val="00935DF4"/>
    <w:rsid w:val="0093681F"/>
    <w:rsid w:val="009369D6"/>
    <w:rsid w:val="00936F46"/>
    <w:rsid w:val="0093717D"/>
    <w:rsid w:val="009375DB"/>
    <w:rsid w:val="009378AD"/>
    <w:rsid w:val="00937F1E"/>
    <w:rsid w:val="009409A4"/>
    <w:rsid w:val="00940E5D"/>
    <w:rsid w:val="00940E6D"/>
    <w:rsid w:val="0094124E"/>
    <w:rsid w:val="00941BFB"/>
    <w:rsid w:val="00941D91"/>
    <w:rsid w:val="00941DCA"/>
    <w:rsid w:val="00941E0F"/>
    <w:rsid w:val="00941FD8"/>
    <w:rsid w:val="00942F71"/>
    <w:rsid w:val="00943245"/>
    <w:rsid w:val="00943249"/>
    <w:rsid w:val="00943512"/>
    <w:rsid w:val="0094385A"/>
    <w:rsid w:val="00943AE6"/>
    <w:rsid w:val="00943B2D"/>
    <w:rsid w:val="0094414A"/>
    <w:rsid w:val="00944394"/>
    <w:rsid w:val="009445D1"/>
    <w:rsid w:val="00944605"/>
    <w:rsid w:val="00944646"/>
    <w:rsid w:val="00944E37"/>
    <w:rsid w:val="00944EEA"/>
    <w:rsid w:val="00945218"/>
    <w:rsid w:val="009456B2"/>
    <w:rsid w:val="009456E6"/>
    <w:rsid w:val="00945826"/>
    <w:rsid w:val="00945A96"/>
    <w:rsid w:val="00945B97"/>
    <w:rsid w:val="00945E12"/>
    <w:rsid w:val="00945EA0"/>
    <w:rsid w:val="00946003"/>
    <w:rsid w:val="009466D4"/>
    <w:rsid w:val="009469DC"/>
    <w:rsid w:val="00946A43"/>
    <w:rsid w:val="00946BB0"/>
    <w:rsid w:val="00946C77"/>
    <w:rsid w:val="00946F13"/>
    <w:rsid w:val="00947701"/>
    <w:rsid w:val="009478B6"/>
    <w:rsid w:val="00947D5D"/>
    <w:rsid w:val="00947F95"/>
    <w:rsid w:val="0095007B"/>
    <w:rsid w:val="00950417"/>
    <w:rsid w:val="009505D7"/>
    <w:rsid w:val="00950939"/>
    <w:rsid w:val="00950DFE"/>
    <w:rsid w:val="00950F2F"/>
    <w:rsid w:val="00950FDB"/>
    <w:rsid w:val="00950FF3"/>
    <w:rsid w:val="0095156A"/>
    <w:rsid w:val="009519F8"/>
    <w:rsid w:val="00951FC7"/>
    <w:rsid w:val="00952055"/>
    <w:rsid w:val="0095206E"/>
    <w:rsid w:val="009520C5"/>
    <w:rsid w:val="009525DB"/>
    <w:rsid w:val="0095270D"/>
    <w:rsid w:val="00952DAA"/>
    <w:rsid w:val="00953AC2"/>
    <w:rsid w:val="00954149"/>
    <w:rsid w:val="0095417C"/>
    <w:rsid w:val="00955040"/>
    <w:rsid w:val="0095509F"/>
    <w:rsid w:val="009554A3"/>
    <w:rsid w:val="00955805"/>
    <w:rsid w:val="00955E7F"/>
    <w:rsid w:val="00956711"/>
    <w:rsid w:val="009568A5"/>
    <w:rsid w:val="009569C4"/>
    <w:rsid w:val="00956F4C"/>
    <w:rsid w:val="009571BD"/>
    <w:rsid w:val="00957366"/>
    <w:rsid w:val="009577FC"/>
    <w:rsid w:val="00957BCE"/>
    <w:rsid w:val="00957CEB"/>
    <w:rsid w:val="00957E74"/>
    <w:rsid w:val="00957FC6"/>
    <w:rsid w:val="00960104"/>
    <w:rsid w:val="00960344"/>
    <w:rsid w:val="00960412"/>
    <w:rsid w:val="00960442"/>
    <w:rsid w:val="0096095D"/>
    <w:rsid w:val="009615E9"/>
    <w:rsid w:val="00962047"/>
    <w:rsid w:val="0096224B"/>
    <w:rsid w:val="0096224D"/>
    <w:rsid w:val="00962550"/>
    <w:rsid w:val="00962AAA"/>
    <w:rsid w:val="00962E10"/>
    <w:rsid w:val="00963028"/>
    <w:rsid w:val="009634B0"/>
    <w:rsid w:val="009639CD"/>
    <w:rsid w:val="00963E8A"/>
    <w:rsid w:val="009647D5"/>
    <w:rsid w:val="009649D0"/>
    <w:rsid w:val="00964C73"/>
    <w:rsid w:val="00964C7C"/>
    <w:rsid w:val="00964D77"/>
    <w:rsid w:val="00964F41"/>
    <w:rsid w:val="009652F3"/>
    <w:rsid w:val="00965B54"/>
    <w:rsid w:val="00965B65"/>
    <w:rsid w:val="00965F3D"/>
    <w:rsid w:val="0096666F"/>
    <w:rsid w:val="0096693A"/>
    <w:rsid w:val="00966C29"/>
    <w:rsid w:val="00966CAF"/>
    <w:rsid w:val="00966D29"/>
    <w:rsid w:val="0096756E"/>
    <w:rsid w:val="009679BB"/>
    <w:rsid w:val="009702DA"/>
    <w:rsid w:val="00970382"/>
    <w:rsid w:val="009703D0"/>
    <w:rsid w:val="0097050A"/>
    <w:rsid w:val="00970939"/>
    <w:rsid w:val="00970942"/>
    <w:rsid w:val="009709E6"/>
    <w:rsid w:val="00970A9F"/>
    <w:rsid w:val="009710CB"/>
    <w:rsid w:val="00971744"/>
    <w:rsid w:val="009718E8"/>
    <w:rsid w:val="009719E1"/>
    <w:rsid w:val="00971E54"/>
    <w:rsid w:val="0097202F"/>
    <w:rsid w:val="009722AA"/>
    <w:rsid w:val="009723FC"/>
    <w:rsid w:val="00972EE9"/>
    <w:rsid w:val="0097334F"/>
    <w:rsid w:val="009734DC"/>
    <w:rsid w:val="00973742"/>
    <w:rsid w:val="00973CC8"/>
    <w:rsid w:val="00974A8A"/>
    <w:rsid w:val="00974C26"/>
    <w:rsid w:val="00974CEC"/>
    <w:rsid w:val="00974EDB"/>
    <w:rsid w:val="00975474"/>
    <w:rsid w:val="0097555D"/>
    <w:rsid w:val="00975762"/>
    <w:rsid w:val="0097593D"/>
    <w:rsid w:val="00975A3D"/>
    <w:rsid w:val="00975C8D"/>
    <w:rsid w:val="00975CCF"/>
    <w:rsid w:val="0097616A"/>
    <w:rsid w:val="00976237"/>
    <w:rsid w:val="00976409"/>
    <w:rsid w:val="00976533"/>
    <w:rsid w:val="00976F93"/>
    <w:rsid w:val="009772DF"/>
    <w:rsid w:val="00977AC8"/>
    <w:rsid w:val="00977C74"/>
    <w:rsid w:val="00977E56"/>
    <w:rsid w:val="00977E71"/>
    <w:rsid w:val="00980D7C"/>
    <w:rsid w:val="00980E50"/>
    <w:rsid w:val="00981039"/>
    <w:rsid w:val="009812BB"/>
    <w:rsid w:val="0098146B"/>
    <w:rsid w:val="0098148D"/>
    <w:rsid w:val="00981986"/>
    <w:rsid w:val="00981D60"/>
    <w:rsid w:val="009820A9"/>
    <w:rsid w:val="009821AA"/>
    <w:rsid w:val="009824B3"/>
    <w:rsid w:val="00982569"/>
    <w:rsid w:val="00982668"/>
    <w:rsid w:val="0098279E"/>
    <w:rsid w:val="00982814"/>
    <w:rsid w:val="009828C9"/>
    <w:rsid w:val="00982C0F"/>
    <w:rsid w:val="00982ED7"/>
    <w:rsid w:val="00983631"/>
    <w:rsid w:val="00983850"/>
    <w:rsid w:val="009838B2"/>
    <w:rsid w:val="009839D3"/>
    <w:rsid w:val="009839DE"/>
    <w:rsid w:val="00983AAF"/>
    <w:rsid w:val="00983DE1"/>
    <w:rsid w:val="00984009"/>
    <w:rsid w:val="00984BAC"/>
    <w:rsid w:val="00984DD7"/>
    <w:rsid w:val="00985136"/>
    <w:rsid w:val="00985164"/>
    <w:rsid w:val="00985CA7"/>
    <w:rsid w:val="009862ED"/>
    <w:rsid w:val="00986430"/>
    <w:rsid w:val="009869F5"/>
    <w:rsid w:val="00986E2B"/>
    <w:rsid w:val="00986F95"/>
    <w:rsid w:val="00987636"/>
    <w:rsid w:val="009900C5"/>
    <w:rsid w:val="00990631"/>
    <w:rsid w:val="009910D9"/>
    <w:rsid w:val="0099121A"/>
    <w:rsid w:val="009912C2"/>
    <w:rsid w:val="009917F2"/>
    <w:rsid w:val="00991864"/>
    <w:rsid w:val="009919BC"/>
    <w:rsid w:val="00991B89"/>
    <w:rsid w:val="00991C43"/>
    <w:rsid w:val="0099237A"/>
    <w:rsid w:val="00992800"/>
    <w:rsid w:val="00992896"/>
    <w:rsid w:val="00992CB6"/>
    <w:rsid w:val="00992DF7"/>
    <w:rsid w:val="00992F64"/>
    <w:rsid w:val="0099371C"/>
    <w:rsid w:val="00993971"/>
    <w:rsid w:val="009939C6"/>
    <w:rsid w:val="00993B0D"/>
    <w:rsid w:val="009940B5"/>
    <w:rsid w:val="009945E5"/>
    <w:rsid w:val="00994DA0"/>
    <w:rsid w:val="00994E80"/>
    <w:rsid w:val="00995185"/>
    <w:rsid w:val="009951B4"/>
    <w:rsid w:val="0099592D"/>
    <w:rsid w:val="00996D5B"/>
    <w:rsid w:val="00997027"/>
    <w:rsid w:val="009971CC"/>
    <w:rsid w:val="00997427"/>
    <w:rsid w:val="0099767C"/>
    <w:rsid w:val="009976E3"/>
    <w:rsid w:val="00997A08"/>
    <w:rsid w:val="00997DE1"/>
    <w:rsid w:val="00997FA2"/>
    <w:rsid w:val="009A00C5"/>
    <w:rsid w:val="009A0173"/>
    <w:rsid w:val="009A0A65"/>
    <w:rsid w:val="009A0B27"/>
    <w:rsid w:val="009A0C45"/>
    <w:rsid w:val="009A0F3B"/>
    <w:rsid w:val="009A0F40"/>
    <w:rsid w:val="009A13B9"/>
    <w:rsid w:val="009A15C0"/>
    <w:rsid w:val="009A1715"/>
    <w:rsid w:val="009A1C11"/>
    <w:rsid w:val="009A20EE"/>
    <w:rsid w:val="009A2101"/>
    <w:rsid w:val="009A2363"/>
    <w:rsid w:val="009A27A4"/>
    <w:rsid w:val="009A27A9"/>
    <w:rsid w:val="009A27FB"/>
    <w:rsid w:val="009A296C"/>
    <w:rsid w:val="009A2B6F"/>
    <w:rsid w:val="009A2C6A"/>
    <w:rsid w:val="009A2C9D"/>
    <w:rsid w:val="009A2D67"/>
    <w:rsid w:val="009A313F"/>
    <w:rsid w:val="009A349D"/>
    <w:rsid w:val="009A34F6"/>
    <w:rsid w:val="009A3845"/>
    <w:rsid w:val="009A384D"/>
    <w:rsid w:val="009A38B3"/>
    <w:rsid w:val="009A3EB6"/>
    <w:rsid w:val="009A4251"/>
    <w:rsid w:val="009A4D57"/>
    <w:rsid w:val="009A4D64"/>
    <w:rsid w:val="009A504F"/>
    <w:rsid w:val="009A5200"/>
    <w:rsid w:val="009A5280"/>
    <w:rsid w:val="009A575B"/>
    <w:rsid w:val="009A5922"/>
    <w:rsid w:val="009A5ACA"/>
    <w:rsid w:val="009A5CB0"/>
    <w:rsid w:val="009A5EFF"/>
    <w:rsid w:val="009A61C5"/>
    <w:rsid w:val="009A646E"/>
    <w:rsid w:val="009A6542"/>
    <w:rsid w:val="009A65DE"/>
    <w:rsid w:val="009A6AC9"/>
    <w:rsid w:val="009A6F6F"/>
    <w:rsid w:val="009A6FC8"/>
    <w:rsid w:val="009A7D66"/>
    <w:rsid w:val="009A7F16"/>
    <w:rsid w:val="009B00EC"/>
    <w:rsid w:val="009B0207"/>
    <w:rsid w:val="009B027D"/>
    <w:rsid w:val="009B03FF"/>
    <w:rsid w:val="009B0C5F"/>
    <w:rsid w:val="009B0FE0"/>
    <w:rsid w:val="009B105D"/>
    <w:rsid w:val="009B14D0"/>
    <w:rsid w:val="009B16DF"/>
    <w:rsid w:val="009B1E9D"/>
    <w:rsid w:val="009B283B"/>
    <w:rsid w:val="009B2AD0"/>
    <w:rsid w:val="009B2CDC"/>
    <w:rsid w:val="009B301A"/>
    <w:rsid w:val="009B30EF"/>
    <w:rsid w:val="009B3110"/>
    <w:rsid w:val="009B3155"/>
    <w:rsid w:val="009B3214"/>
    <w:rsid w:val="009B3576"/>
    <w:rsid w:val="009B432F"/>
    <w:rsid w:val="009B4426"/>
    <w:rsid w:val="009B4519"/>
    <w:rsid w:val="009B460D"/>
    <w:rsid w:val="009B4971"/>
    <w:rsid w:val="009B4D88"/>
    <w:rsid w:val="009B4EEF"/>
    <w:rsid w:val="009B5584"/>
    <w:rsid w:val="009B5639"/>
    <w:rsid w:val="009B5810"/>
    <w:rsid w:val="009B5AC6"/>
    <w:rsid w:val="009B64C7"/>
    <w:rsid w:val="009B68FF"/>
    <w:rsid w:val="009B6FF2"/>
    <w:rsid w:val="009B7301"/>
    <w:rsid w:val="009B73A7"/>
    <w:rsid w:val="009B7BAF"/>
    <w:rsid w:val="009C01B9"/>
    <w:rsid w:val="009C0546"/>
    <w:rsid w:val="009C0661"/>
    <w:rsid w:val="009C0CCF"/>
    <w:rsid w:val="009C0DFF"/>
    <w:rsid w:val="009C1356"/>
    <w:rsid w:val="009C1361"/>
    <w:rsid w:val="009C1547"/>
    <w:rsid w:val="009C1D27"/>
    <w:rsid w:val="009C2117"/>
    <w:rsid w:val="009C347E"/>
    <w:rsid w:val="009C3488"/>
    <w:rsid w:val="009C35E2"/>
    <w:rsid w:val="009C3652"/>
    <w:rsid w:val="009C3A23"/>
    <w:rsid w:val="009C3F68"/>
    <w:rsid w:val="009C4059"/>
    <w:rsid w:val="009C40BB"/>
    <w:rsid w:val="009C42F1"/>
    <w:rsid w:val="009C4651"/>
    <w:rsid w:val="009C4729"/>
    <w:rsid w:val="009C483E"/>
    <w:rsid w:val="009C495D"/>
    <w:rsid w:val="009C5007"/>
    <w:rsid w:val="009C5511"/>
    <w:rsid w:val="009C57C6"/>
    <w:rsid w:val="009C5937"/>
    <w:rsid w:val="009C5A89"/>
    <w:rsid w:val="009C5B29"/>
    <w:rsid w:val="009C63B2"/>
    <w:rsid w:val="009C66DC"/>
    <w:rsid w:val="009C6A5E"/>
    <w:rsid w:val="009C6AE7"/>
    <w:rsid w:val="009C7049"/>
    <w:rsid w:val="009C74C8"/>
    <w:rsid w:val="009C7C36"/>
    <w:rsid w:val="009C7D39"/>
    <w:rsid w:val="009C7EDF"/>
    <w:rsid w:val="009D006E"/>
    <w:rsid w:val="009D0719"/>
    <w:rsid w:val="009D090D"/>
    <w:rsid w:val="009D09C7"/>
    <w:rsid w:val="009D0A88"/>
    <w:rsid w:val="009D1C72"/>
    <w:rsid w:val="009D1D21"/>
    <w:rsid w:val="009D237F"/>
    <w:rsid w:val="009D2416"/>
    <w:rsid w:val="009D2424"/>
    <w:rsid w:val="009D250F"/>
    <w:rsid w:val="009D2632"/>
    <w:rsid w:val="009D2860"/>
    <w:rsid w:val="009D2B1C"/>
    <w:rsid w:val="009D2EFA"/>
    <w:rsid w:val="009D3784"/>
    <w:rsid w:val="009D3885"/>
    <w:rsid w:val="009D456E"/>
    <w:rsid w:val="009D4B6E"/>
    <w:rsid w:val="009D4E0B"/>
    <w:rsid w:val="009D51D1"/>
    <w:rsid w:val="009D56F7"/>
    <w:rsid w:val="009D5E08"/>
    <w:rsid w:val="009D5E0D"/>
    <w:rsid w:val="009D6162"/>
    <w:rsid w:val="009D6217"/>
    <w:rsid w:val="009D6A35"/>
    <w:rsid w:val="009D6BAF"/>
    <w:rsid w:val="009D6CB3"/>
    <w:rsid w:val="009D6D44"/>
    <w:rsid w:val="009D7660"/>
    <w:rsid w:val="009D7661"/>
    <w:rsid w:val="009D7795"/>
    <w:rsid w:val="009D7BD1"/>
    <w:rsid w:val="009E0287"/>
    <w:rsid w:val="009E0489"/>
    <w:rsid w:val="009E0654"/>
    <w:rsid w:val="009E0B45"/>
    <w:rsid w:val="009E0CF2"/>
    <w:rsid w:val="009E0D60"/>
    <w:rsid w:val="009E0DB5"/>
    <w:rsid w:val="009E0DCA"/>
    <w:rsid w:val="009E0F5E"/>
    <w:rsid w:val="009E15D3"/>
    <w:rsid w:val="009E1AB6"/>
    <w:rsid w:val="009E1BD5"/>
    <w:rsid w:val="009E1CAC"/>
    <w:rsid w:val="009E20A4"/>
    <w:rsid w:val="009E219B"/>
    <w:rsid w:val="009E258F"/>
    <w:rsid w:val="009E2737"/>
    <w:rsid w:val="009E2772"/>
    <w:rsid w:val="009E27ED"/>
    <w:rsid w:val="009E2993"/>
    <w:rsid w:val="009E2E37"/>
    <w:rsid w:val="009E2E8A"/>
    <w:rsid w:val="009E2EC3"/>
    <w:rsid w:val="009E327E"/>
    <w:rsid w:val="009E381D"/>
    <w:rsid w:val="009E3A61"/>
    <w:rsid w:val="009E3F26"/>
    <w:rsid w:val="009E4BE8"/>
    <w:rsid w:val="009E4C08"/>
    <w:rsid w:val="009E4C98"/>
    <w:rsid w:val="009E4FA8"/>
    <w:rsid w:val="009E5095"/>
    <w:rsid w:val="009E50D8"/>
    <w:rsid w:val="009E54C1"/>
    <w:rsid w:val="009E5704"/>
    <w:rsid w:val="009E5714"/>
    <w:rsid w:val="009E5D5A"/>
    <w:rsid w:val="009E5EFB"/>
    <w:rsid w:val="009E60D0"/>
    <w:rsid w:val="009E6133"/>
    <w:rsid w:val="009E6258"/>
    <w:rsid w:val="009E65B8"/>
    <w:rsid w:val="009E6603"/>
    <w:rsid w:val="009E6946"/>
    <w:rsid w:val="009E6B4F"/>
    <w:rsid w:val="009E6EC1"/>
    <w:rsid w:val="009E7701"/>
    <w:rsid w:val="009E7AA2"/>
    <w:rsid w:val="009E7F29"/>
    <w:rsid w:val="009F02BC"/>
    <w:rsid w:val="009F04E2"/>
    <w:rsid w:val="009F0C30"/>
    <w:rsid w:val="009F1677"/>
    <w:rsid w:val="009F18B3"/>
    <w:rsid w:val="009F1B50"/>
    <w:rsid w:val="009F23EF"/>
    <w:rsid w:val="009F25BE"/>
    <w:rsid w:val="009F2986"/>
    <w:rsid w:val="009F31CE"/>
    <w:rsid w:val="009F352D"/>
    <w:rsid w:val="009F35B1"/>
    <w:rsid w:val="009F36A1"/>
    <w:rsid w:val="009F384A"/>
    <w:rsid w:val="009F3D77"/>
    <w:rsid w:val="009F4014"/>
    <w:rsid w:val="009F4164"/>
    <w:rsid w:val="009F4216"/>
    <w:rsid w:val="009F4314"/>
    <w:rsid w:val="009F44B4"/>
    <w:rsid w:val="009F4880"/>
    <w:rsid w:val="009F4C2C"/>
    <w:rsid w:val="009F5057"/>
    <w:rsid w:val="009F50AE"/>
    <w:rsid w:val="009F515E"/>
    <w:rsid w:val="009F5441"/>
    <w:rsid w:val="009F553F"/>
    <w:rsid w:val="009F56C4"/>
    <w:rsid w:val="009F5903"/>
    <w:rsid w:val="009F5CC2"/>
    <w:rsid w:val="009F5D74"/>
    <w:rsid w:val="009F5E66"/>
    <w:rsid w:val="009F5ED9"/>
    <w:rsid w:val="009F6206"/>
    <w:rsid w:val="009F6336"/>
    <w:rsid w:val="009F63F5"/>
    <w:rsid w:val="009F653C"/>
    <w:rsid w:val="009F6A19"/>
    <w:rsid w:val="009F72FF"/>
    <w:rsid w:val="009F7BFF"/>
    <w:rsid w:val="009F7F9B"/>
    <w:rsid w:val="00A00133"/>
    <w:rsid w:val="00A00471"/>
    <w:rsid w:val="00A0094D"/>
    <w:rsid w:val="00A0095F"/>
    <w:rsid w:val="00A009C3"/>
    <w:rsid w:val="00A00B7A"/>
    <w:rsid w:val="00A00FD8"/>
    <w:rsid w:val="00A012A0"/>
    <w:rsid w:val="00A013D1"/>
    <w:rsid w:val="00A0169C"/>
    <w:rsid w:val="00A0176C"/>
    <w:rsid w:val="00A01BC5"/>
    <w:rsid w:val="00A0223E"/>
    <w:rsid w:val="00A02498"/>
    <w:rsid w:val="00A029B0"/>
    <w:rsid w:val="00A02B88"/>
    <w:rsid w:val="00A02E50"/>
    <w:rsid w:val="00A02F7D"/>
    <w:rsid w:val="00A03BFA"/>
    <w:rsid w:val="00A03C50"/>
    <w:rsid w:val="00A03D9E"/>
    <w:rsid w:val="00A040BB"/>
    <w:rsid w:val="00A04B73"/>
    <w:rsid w:val="00A0565B"/>
    <w:rsid w:val="00A0597C"/>
    <w:rsid w:val="00A05DC7"/>
    <w:rsid w:val="00A05E92"/>
    <w:rsid w:val="00A05FDE"/>
    <w:rsid w:val="00A06E37"/>
    <w:rsid w:val="00A07278"/>
    <w:rsid w:val="00A072DD"/>
    <w:rsid w:val="00A07BB8"/>
    <w:rsid w:val="00A07DA7"/>
    <w:rsid w:val="00A07E32"/>
    <w:rsid w:val="00A07E71"/>
    <w:rsid w:val="00A1003F"/>
    <w:rsid w:val="00A106F9"/>
    <w:rsid w:val="00A10926"/>
    <w:rsid w:val="00A109EC"/>
    <w:rsid w:val="00A11005"/>
    <w:rsid w:val="00A11093"/>
    <w:rsid w:val="00A11298"/>
    <w:rsid w:val="00A115D5"/>
    <w:rsid w:val="00A11881"/>
    <w:rsid w:val="00A11A39"/>
    <w:rsid w:val="00A11BFC"/>
    <w:rsid w:val="00A126B1"/>
    <w:rsid w:val="00A12FBD"/>
    <w:rsid w:val="00A130E7"/>
    <w:rsid w:val="00A13256"/>
    <w:rsid w:val="00A133B3"/>
    <w:rsid w:val="00A1341E"/>
    <w:rsid w:val="00A136AF"/>
    <w:rsid w:val="00A13982"/>
    <w:rsid w:val="00A1471F"/>
    <w:rsid w:val="00A15021"/>
    <w:rsid w:val="00A15451"/>
    <w:rsid w:val="00A15511"/>
    <w:rsid w:val="00A15DF0"/>
    <w:rsid w:val="00A15E22"/>
    <w:rsid w:val="00A15E2B"/>
    <w:rsid w:val="00A15F2D"/>
    <w:rsid w:val="00A15FAC"/>
    <w:rsid w:val="00A1621B"/>
    <w:rsid w:val="00A16454"/>
    <w:rsid w:val="00A16472"/>
    <w:rsid w:val="00A16520"/>
    <w:rsid w:val="00A167A7"/>
    <w:rsid w:val="00A173EA"/>
    <w:rsid w:val="00A17589"/>
    <w:rsid w:val="00A17ADA"/>
    <w:rsid w:val="00A20313"/>
    <w:rsid w:val="00A208F3"/>
    <w:rsid w:val="00A20D12"/>
    <w:rsid w:val="00A20D35"/>
    <w:rsid w:val="00A20D38"/>
    <w:rsid w:val="00A211E1"/>
    <w:rsid w:val="00A21872"/>
    <w:rsid w:val="00A2195F"/>
    <w:rsid w:val="00A21A18"/>
    <w:rsid w:val="00A2208D"/>
    <w:rsid w:val="00A22551"/>
    <w:rsid w:val="00A22692"/>
    <w:rsid w:val="00A226F0"/>
    <w:rsid w:val="00A227B5"/>
    <w:rsid w:val="00A22B83"/>
    <w:rsid w:val="00A2327E"/>
    <w:rsid w:val="00A23394"/>
    <w:rsid w:val="00A233FE"/>
    <w:rsid w:val="00A2345D"/>
    <w:rsid w:val="00A23EAC"/>
    <w:rsid w:val="00A23F8B"/>
    <w:rsid w:val="00A24745"/>
    <w:rsid w:val="00A24B07"/>
    <w:rsid w:val="00A252AC"/>
    <w:rsid w:val="00A25414"/>
    <w:rsid w:val="00A25639"/>
    <w:rsid w:val="00A2599C"/>
    <w:rsid w:val="00A26382"/>
    <w:rsid w:val="00A26966"/>
    <w:rsid w:val="00A26E23"/>
    <w:rsid w:val="00A26EDC"/>
    <w:rsid w:val="00A272B7"/>
    <w:rsid w:val="00A2743C"/>
    <w:rsid w:val="00A2755C"/>
    <w:rsid w:val="00A278E6"/>
    <w:rsid w:val="00A279A6"/>
    <w:rsid w:val="00A279B2"/>
    <w:rsid w:val="00A27EE6"/>
    <w:rsid w:val="00A27F7A"/>
    <w:rsid w:val="00A3069A"/>
    <w:rsid w:val="00A30D76"/>
    <w:rsid w:val="00A3227C"/>
    <w:rsid w:val="00A322C4"/>
    <w:rsid w:val="00A32342"/>
    <w:rsid w:val="00A32770"/>
    <w:rsid w:val="00A3297E"/>
    <w:rsid w:val="00A32B36"/>
    <w:rsid w:val="00A32E55"/>
    <w:rsid w:val="00A33922"/>
    <w:rsid w:val="00A33B96"/>
    <w:rsid w:val="00A34118"/>
    <w:rsid w:val="00A34297"/>
    <w:rsid w:val="00A34478"/>
    <w:rsid w:val="00A3490B"/>
    <w:rsid w:val="00A34917"/>
    <w:rsid w:val="00A35321"/>
    <w:rsid w:val="00A35673"/>
    <w:rsid w:val="00A357BD"/>
    <w:rsid w:val="00A358C1"/>
    <w:rsid w:val="00A35F93"/>
    <w:rsid w:val="00A360E6"/>
    <w:rsid w:val="00A364FF"/>
    <w:rsid w:val="00A36603"/>
    <w:rsid w:val="00A3661F"/>
    <w:rsid w:val="00A36630"/>
    <w:rsid w:val="00A366EA"/>
    <w:rsid w:val="00A369AE"/>
    <w:rsid w:val="00A36EC7"/>
    <w:rsid w:val="00A37203"/>
    <w:rsid w:val="00A37291"/>
    <w:rsid w:val="00A374BA"/>
    <w:rsid w:val="00A376FF"/>
    <w:rsid w:val="00A37780"/>
    <w:rsid w:val="00A37B99"/>
    <w:rsid w:val="00A401B2"/>
    <w:rsid w:val="00A40964"/>
    <w:rsid w:val="00A40B8A"/>
    <w:rsid w:val="00A40F85"/>
    <w:rsid w:val="00A41D24"/>
    <w:rsid w:val="00A424E8"/>
    <w:rsid w:val="00A4250D"/>
    <w:rsid w:val="00A42779"/>
    <w:rsid w:val="00A428A4"/>
    <w:rsid w:val="00A42B14"/>
    <w:rsid w:val="00A42C2C"/>
    <w:rsid w:val="00A42C4C"/>
    <w:rsid w:val="00A42E08"/>
    <w:rsid w:val="00A42E1D"/>
    <w:rsid w:val="00A4317F"/>
    <w:rsid w:val="00A43589"/>
    <w:rsid w:val="00A4387B"/>
    <w:rsid w:val="00A44081"/>
    <w:rsid w:val="00A440C1"/>
    <w:rsid w:val="00A44945"/>
    <w:rsid w:val="00A45054"/>
    <w:rsid w:val="00A45141"/>
    <w:rsid w:val="00A452A2"/>
    <w:rsid w:val="00A456B3"/>
    <w:rsid w:val="00A458B6"/>
    <w:rsid w:val="00A45CB5"/>
    <w:rsid w:val="00A45F2B"/>
    <w:rsid w:val="00A463F7"/>
    <w:rsid w:val="00A46507"/>
    <w:rsid w:val="00A466BC"/>
    <w:rsid w:val="00A4695F"/>
    <w:rsid w:val="00A4696F"/>
    <w:rsid w:val="00A46E1D"/>
    <w:rsid w:val="00A46E2F"/>
    <w:rsid w:val="00A471E7"/>
    <w:rsid w:val="00A47502"/>
    <w:rsid w:val="00A4756F"/>
    <w:rsid w:val="00A47816"/>
    <w:rsid w:val="00A47CBA"/>
    <w:rsid w:val="00A507AA"/>
    <w:rsid w:val="00A508BB"/>
    <w:rsid w:val="00A508CD"/>
    <w:rsid w:val="00A50EE3"/>
    <w:rsid w:val="00A5144C"/>
    <w:rsid w:val="00A51572"/>
    <w:rsid w:val="00A5163A"/>
    <w:rsid w:val="00A51B12"/>
    <w:rsid w:val="00A51BA5"/>
    <w:rsid w:val="00A51EE2"/>
    <w:rsid w:val="00A520FA"/>
    <w:rsid w:val="00A520FC"/>
    <w:rsid w:val="00A5260F"/>
    <w:rsid w:val="00A52C2D"/>
    <w:rsid w:val="00A52DE3"/>
    <w:rsid w:val="00A52F7E"/>
    <w:rsid w:val="00A5329F"/>
    <w:rsid w:val="00A5333B"/>
    <w:rsid w:val="00A53731"/>
    <w:rsid w:val="00A537F4"/>
    <w:rsid w:val="00A539F0"/>
    <w:rsid w:val="00A53A08"/>
    <w:rsid w:val="00A54009"/>
    <w:rsid w:val="00A541B8"/>
    <w:rsid w:val="00A5448A"/>
    <w:rsid w:val="00A54A4D"/>
    <w:rsid w:val="00A54DBE"/>
    <w:rsid w:val="00A54EEF"/>
    <w:rsid w:val="00A55131"/>
    <w:rsid w:val="00A5583E"/>
    <w:rsid w:val="00A5595A"/>
    <w:rsid w:val="00A559E2"/>
    <w:rsid w:val="00A55C7D"/>
    <w:rsid w:val="00A56003"/>
    <w:rsid w:val="00A56195"/>
    <w:rsid w:val="00A562FE"/>
    <w:rsid w:val="00A5632E"/>
    <w:rsid w:val="00A56B3A"/>
    <w:rsid w:val="00A56BA0"/>
    <w:rsid w:val="00A56CD6"/>
    <w:rsid w:val="00A579CD"/>
    <w:rsid w:val="00A57DE8"/>
    <w:rsid w:val="00A57EAB"/>
    <w:rsid w:val="00A57F8B"/>
    <w:rsid w:val="00A60404"/>
    <w:rsid w:val="00A6072F"/>
    <w:rsid w:val="00A6081D"/>
    <w:rsid w:val="00A60B93"/>
    <w:rsid w:val="00A60D46"/>
    <w:rsid w:val="00A60E4F"/>
    <w:rsid w:val="00A60E97"/>
    <w:rsid w:val="00A612FA"/>
    <w:rsid w:val="00A616E6"/>
    <w:rsid w:val="00A61D70"/>
    <w:rsid w:val="00A61E7A"/>
    <w:rsid w:val="00A61EBB"/>
    <w:rsid w:val="00A62266"/>
    <w:rsid w:val="00A6272C"/>
    <w:rsid w:val="00A62847"/>
    <w:rsid w:val="00A62A91"/>
    <w:rsid w:val="00A62E27"/>
    <w:rsid w:val="00A6357E"/>
    <w:rsid w:val="00A63E95"/>
    <w:rsid w:val="00A63F8F"/>
    <w:rsid w:val="00A640A9"/>
    <w:rsid w:val="00A64242"/>
    <w:rsid w:val="00A644D6"/>
    <w:rsid w:val="00A644F8"/>
    <w:rsid w:val="00A6527C"/>
    <w:rsid w:val="00A652CA"/>
    <w:rsid w:val="00A656B9"/>
    <w:rsid w:val="00A6616B"/>
    <w:rsid w:val="00A663D1"/>
    <w:rsid w:val="00A6641C"/>
    <w:rsid w:val="00A66497"/>
    <w:rsid w:val="00A66617"/>
    <w:rsid w:val="00A666EB"/>
    <w:rsid w:val="00A66A44"/>
    <w:rsid w:val="00A66B6C"/>
    <w:rsid w:val="00A66D02"/>
    <w:rsid w:val="00A67398"/>
    <w:rsid w:val="00A6754E"/>
    <w:rsid w:val="00A67AEE"/>
    <w:rsid w:val="00A67B14"/>
    <w:rsid w:val="00A67B75"/>
    <w:rsid w:val="00A67DD1"/>
    <w:rsid w:val="00A70106"/>
    <w:rsid w:val="00A710E7"/>
    <w:rsid w:val="00A71253"/>
    <w:rsid w:val="00A717D2"/>
    <w:rsid w:val="00A718AE"/>
    <w:rsid w:val="00A72192"/>
    <w:rsid w:val="00A72234"/>
    <w:rsid w:val="00A72239"/>
    <w:rsid w:val="00A7269B"/>
    <w:rsid w:val="00A72997"/>
    <w:rsid w:val="00A734F7"/>
    <w:rsid w:val="00A738AE"/>
    <w:rsid w:val="00A7393F"/>
    <w:rsid w:val="00A73AA4"/>
    <w:rsid w:val="00A74274"/>
    <w:rsid w:val="00A742FC"/>
    <w:rsid w:val="00A74CBA"/>
    <w:rsid w:val="00A74CE7"/>
    <w:rsid w:val="00A75366"/>
    <w:rsid w:val="00A75437"/>
    <w:rsid w:val="00A754FA"/>
    <w:rsid w:val="00A7557D"/>
    <w:rsid w:val="00A7599F"/>
    <w:rsid w:val="00A75A17"/>
    <w:rsid w:val="00A75B7E"/>
    <w:rsid w:val="00A75C46"/>
    <w:rsid w:val="00A75D47"/>
    <w:rsid w:val="00A75EA9"/>
    <w:rsid w:val="00A761F1"/>
    <w:rsid w:val="00A769C5"/>
    <w:rsid w:val="00A77316"/>
    <w:rsid w:val="00A7772E"/>
    <w:rsid w:val="00A77A50"/>
    <w:rsid w:val="00A77D62"/>
    <w:rsid w:val="00A80976"/>
    <w:rsid w:val="00A81317"/>
    <w:rsid w:val="00A81C61"/>
    <w:rsid w:val="00A81DC7"/>
    <w:rsid w:val="00A822E1"/>
    <w:rsid w:val="00A822EA"/>
    <w:rsid w:val="00A823AC"/>
    <w:rsid w:val="00A82437"/>
    <w:rsid w:val="00A82A56"/>
    <w:rsid w:val="00A82C94"/>
    <w:rsid w:val="00A82EC2"/>
    <w:rsid w:val="00A835E3"/>
    <w:rsid w:val="00A83816"/>
    <w:rsid w:val="00A839AC"/>
    <w:rsid w:val="00A83F88"/>
    <w:rsid w:val="00A85A17"/>
    <w:rsid w:val="00A85ACE"/>
    <w:rsid w:val="00A85EDD"/>
    <w:rsid w:val="00A85FAA"/>
    <w:rsid w:val="00A8649F"/>
    <w:rsid w:val="00A865B0"/>
    <w:rsid w:val="00A866AA"/>
    <w:rsid w:val="00A86D4C"/>
    <w:rsid w:val="00A86E10"/>
    <w:rsid w:val="00A86E6B"/>
    <w:rsid w:val="00A871FE"/>
    <w:rsid w:val="00A8781A"/>
    <w:rsid w:val="00A87A8B"/>
    <w:rsid w:val="00A900EE"/>
    <w:rsid w:val="00A91295"/>
    <w:rsid w:val="00A91D33"/>
    <w:rsid w:val="00A92363"/>
    <w:rsid w:val="00A926F4"/>
    <w:rsid w:val="00A9275C"/>
    <w:rsid w:val="00A9276D"/>
    <w:rsid w:val="00A92873"/>
    <w:rsid w:val="00A92A3C"/>
    <w:rsid w:val="00A92DEF"/>
    <w:rsid w:val="00A93471"/>
    <w:rsid w:val="00A93ACC"/>
    <w:rsid w:val="00A93F07"/>
    <w:rsid w:val="00A93FF0"/>
    <w:rsid w:val="00A94119"/>
    <w:rsid w:val="00A94257"/>
    <w:rsid w:val="00A942AA"/>
    <w:rsid w:val="00A94737"/>
    <w:rsid w:val="00A94803"/>
    <w:rsid w:val="00A9480B"/>
    <w:rsid w:val="00A94D2C"/>
    <w:rsid w:val="00A94FD0"/>
    <w:rsid w:val="00A95845"/>
    <w:rsid w:val="00A95C26"/>
    <w:rsid w:val="00A95F45"/>
    <w:rsid w:val="00A961D1"/>
    <w:rsid w:val="00A96227"/>
    <w:rsid w:val="00A962DA"/>
    <w:rsid w:val="00A96A40"/>
    <w:rsid w:val="00A972AD"/>
    <w:rsid w:val="00A97421"/>
    <w:rsid w:val="00A9752B"/>
    <w:rsid w:val="00A978DD"/>
    <w:rsid w:val="00A979B8"/>
    <w:rsid w:val="00A97CA4"/>
    <w:rsid w:val="00AA0034"/>
    <w:rsid w:val="00AA0175"/>
    <w:rsid w:val="00AA01CD"/>
    <w:rsid w:val="00AA067E"/>
    <w:rsid w:val="00AA0B49"/>
    <w:rsid w:val="00AA0BF5"/>
    <w:rsid w:val="00AA0F36"/>
    <w:rsid w:val="00AA0FAC"/>
    <w:rsid w:val="00AA124E"/>
    <w:rsid w:val="00AA138F"/>
    <w:rsid w:val="00AA1603"/>
    <w:rsid w:val="00AA16A9"/>
    <w:rsid w:val="00AA1905"/>
    <w:rsid w:val="00AA243E"/>
    <w:rsid w:val="00AA245B"/>
    <w:rsid w:val="00AA2981"/>
    <w:rsid w:val="00AA2EDB"/>
    <w:rsid w:val="00AA3131"/>
    <w:rsid w:val="00AA31AF"/>
    <w:rsid w:val="00AA3540"/>
    <w:rsid w:val="00AA35F2"/>
    <w:rsid w:val="00AA361D"/>
    <w:rsid w:val="00AA37B4"/>
    <w:rsid w:val="00AA3B9E"/>
    <w:rsid w:val="00AA3D0A"/>
    <w:rsid w:val="00AA3F84"/>
    <w:rsid w:val="00AA42DB"/>
    <w:rsid w:val="00AA44B3"/>
    <w:rsid w:val="00AA4D17"/>
    <w:rsid w:val="00AA4E0E"/>
    <w:rsid w:val="00AA4E5A"/>
    <w:rsid w:val="00AA508E"/>
    <w:rsid w:val="00AA541A"/>
    <w:rsid w:val="00AA6235"/>
    <w:rsid w:val="00AA684E"/>
    <w:rsid w:val="00AA69A2"/>
    <w:rsid w:val="00AA6B17"/>
    <w:rsid w:val="00AA6B4B"/>
    <w:rsid w:val="00AA6C1B"/>
    <w:rsid w:val="00AA6D7C"/>
    <w:rsid w:val="00AA7849"/>
    <w:rsid w:val="00AA7C25"/>
    <w:rsid w:val="00AA7D2D"/>
    <w:rsid w:val="00AB07FF"/>
    <w:rsid w:val="00AB0A8F"/>
    <w:rsid w:val="00AB1D5D"/>
    <w:rsid w:val="00AB2120"/>
    <w:rsid w:val="00AB2291"/>
    <w:rsid w:val="00AB2724"/>
    <w:rsid w:val="00AB27AF"/>
    <w:rsid w:val="00AB28F7"/>
    <w:rsid w:val="00AB2A3F"/>
    <w:rsid w:val="00AB2C35"/>
    <w:rsid w:val="00AB30E6"/>
    <w:rsid w:val="00AB38D1"/>
    <w:rsid w:val="00AB39F7"/>
    <w:rsid w:val="00AB4411"/>
    <w:rsid w:val="00AB464A"/>
    <w:rsid w:val="00AB49E8"/>
    <w:rsid w:val="00AB4BB7"/>
    <w:rsid w:val="00AB50B9"/>
    <w:rsid w:val="00AB5653"/>
    <w:rsid w:val="00AB56DD"/>
    <w:rsid w:val="00AB5946"/>
    <w:rsid w:val="00AB5F7D"/>
    <w:rsid w:val="00AB5F92"/>
    <w:rsid w:val="00AB60C7"/>
    <w:rsid w:val="00AB63AD"/>
    <w:rsid w:val="00AB6491"/>
    <w:rsid w:val="00AB64A8"/>
    <w:rsid w:val="00AB6A92"/>
    <w:rsid w:val="00AB6C24"/>
    <w:rsid w:val="00AB6C31"/>
    <w:rsid w:val="00AB6E73"/>
    <w:rsid w:val="00AB745D"/>
    <w:rsid w:val="00AB758E"/>
    <w:rsid w:val="00AB78E4"/>
    <w:rsid w:val="00AB79DB"/>
    <w:rsid w:val="00AB7D25"/>
    <w:rsid w:val="00AC021E"/>
    <w:rsid w:val="00AC0863"/>
    <w:rsid w:val="00AC184E"/>
    <w:rsid w:val="00AC19B0"/>
    <w:rsid w:val="00AC1FC3"/>
    <w:rsid w:val="00AC20E0"/>
    <w:rsid w:val="00AC213E"/>
    <w:rsid w:val="00AC230B"/>
    <w:rsid w:val="00AC2B87"/>
    <w:rsid w:val="00AC2C34"/>
    <w:rsid w:val="00AC33DC"/>
    <w:rsid w:val="00AC340C"/>
    <w:rsid w:val="00AC3441"/>
    <w:rsid w:val="00AC34C8"/>
    <w:rsid w:val="00AC3ACA"/>
    <w:rsid w:val="00AC3AFE"/>
    <w:rsid w:val="00AC3C46"/>
    <w:rsid w:val="00AC3E34"/>
    <w:rsid w:val="00AC424A"/>
    <w:rsid w:val="00AC42F1"/>
    <w:rsid w:val="00AC4DEC"/>
    <w:rsid w:val="00AC4E2A"/>
    <w:rsid w:val="00AC4E9B"/>
    <w:rsid w:val="00AC52C4"/>
    <w:rsid w:val="00AC565F"/>
    <w:rsid w:val="00AC56E5"/>
    <w:rsid w:val="00AC59F0"/>
    <w:rsid w:val="00AC5E85"/>
    <w:rsid w:val="00AC60E1"/>
    <w:rsid w:val="00AC6186"/>
    <w:rsid w:val="00AC6456"/>
    <w:rsid w:val="00AC6521"/>
    <w:rsid w:val="00AC688D"/>
    <w:rsid w:val="00AC692C"/>
    <w:rsid w:val="00AC6A9F"/>
    <w:rsid w:val="00AC6C16"/>
    <w:rsid w:val="00AC7046"/>
    <w:rsid w:val="00AC70E1"/>
    <w:rsid w:val="00AC70F1"/>
    <w:rsid w:val="00AC72C2"/>
    <w:rsid w:val="00AC7638"/>
    <w:rsid w:val="00AC78AB"/>
    <w:rsid w:val="00AC7903"/>
    <w:rsid w:val="00AD016C"/>
    <w:rsid w:val="00AD03C7"/>
    <w:rsid w:val="00AD075E"/>
    <w:rsid w:val="00AD0A02"/>
    <w:rsid w:val="00AD0BDA"/>
    <w:rsid w:val="00AD0C0D"/>
    <w:rsid w:val="00AD0CB1"/>
    <w:rsid w:val="00AD0DE7"/>
    <w:rsid w:val="00AD0F73"/>
    <w:rsid w:val="00AD1206"/>
    <w:rsid w:val="00AD1312"/>
    <w:rsid w:val="00AD17B7"/>
    <w:rsid w:val="00AD19E0"/>
    <w:rsid w:val="00AD1A75"/>
    <w:rsid w:val="00AD1C9C"/>
    <w:rsid w:val="00AD1DBD"/>
    <w:rsid w:val="00AD1E09"/>
    <w:rsid w:val="00AD2244"/>
    <w:rsid w:val="00AD238B"/>
    <w:rsid w:val="00AD27D7"/>
    <w:rsid w:val="00AD2C92"/>
    <w:rsid w:val="00AD2CDB"/>
    <w:rsid w:val="00AD2D29"/>
    <w:rsid w:val="00AD32EB"/>
    <w:rsid w:val="00AD3513"/>
    <w:rsid w:val="00AD3543"/>
    <w:rsid w:val="00AD36D3"/>
    <w:rsid w:val="00AD41DD"/>
    <w:rsid w:val="00AD43EF"/>
    <w:rsid w:val="00AD46D9"/>
    <w:rsid w:val="00AD47BB"/>
    <w:rsid w:val="00AD4E2E"/>
    <w:rsid w:val="00AD5420"/>
    <w:rsid w:val="00AD587E"/>
    <w:rsid w:val="00AD61D7"/>
    <w:rsid w:val="00AD6642"/>
    <w:rsid w:val="00AD6C5D"/>
    <w:rsid w:val="00AD6D60"/>
    <w:rsid w:val="00AD6F0B"/>
    <w:rsid w:val="00AD70F8"/>
    <w:rsid w:val="00AD722B"/>
    <w:rsid w:val="00AD76D8"/>
    <w:rsid w:val="00AD7E03"/>
    <w:rsid w:val="00AE0533"/>
    <w:rsid w:val="00AE06E6"/>
    <w:rsid w:val="00AE1554"/>
    <w:rsid w:val="00AE17CF"/>
    <w:rsid w:val="00AE186B"/>
    <w:rsid w:val="00AE23C6"/>
    <w:rsid w:val="00AE2A98"/>
    <w:rsid w:val="00AE2C7C"/>
    <w:rsid w:val="00AE2CE5"/>
    <w:rsid w:val="00AE3354"/>
    <w:rsid w:val="00AE3917"/>
    <w:rsid w:val="00AE4116"/>
    <w:rsid w:val="00AE4496"/>
    <w:rsid w:val="00AE4A96"/>
    <w:rsid w:val="00AE511E"/>
    <w:rsid w:val="00AE547B"/>
    <w:rsid w:val="00AE5791"/>
    <w:rsid w:val="00AE5AA4"/>
    <w:rsid w:val="00AE6100"/>
    <w:rsid w:val="00AE6D61"/>
    <w:rsid w:val="00AE6FFA"/>
    <w:rsid w:val="00AE7015"/>
    <w:rsid w:val="00AE738F"/>
    <w:rsid w:val="00AE73B1"/>
    <w:rsid w:val="00AE7817"/>
    <w:rsid w:val="00AE7A79"/>
    <w:rsid w:val="00AE7B94"/>
    <w:rsid w:val="00AE7CCB"/>
    <w:rsid w:val="00AE7D3A"/>
    <w:rsid w:val="00AE7EFD"/>
    <w:rsid w:val="00AF049A"/>
    <w:rsid w:val="00AF04A0"/>
    <w:rsid w:val="00AF0B07"/>
    <w:rsid w:val="00AF0CD2"/>
    <w:rsid w:val="00AF17A4"/>
    <w:rsid w:val="00AF181E"/>
    <w:rsid w:val="00AF1C88"/>
    <w:rsid w:val="00AF2153"/>
    <w:rsid w:val="00AF238D"/>
    <w:rsid w:val="00AF2B90"/>
    <w:rsid w:val="00AF2DB3"/>
    <w:rsid w:val="00AF2F8C"/>
    <w:rsid w:val="00AF33EE"/>
    <w:rsid w:val="00AF35A3"/>
    <w:rsid w:val="00AF3629"/>
    <w:rsid w:val="00AF36DA"/>
    <w:rsid w:val="00AF3736"/>
    <w:rsid w:val="00AF3C63"/>
    <w:rsid w:val="00AF400E"/>
    <w:rsid w:val="00AF414F"/>
    <w:rsid w:val="00AF4370"/>
    <w:rsid w:val="00AF4A14"/>
    <w:rsid w:val="00AF4D77"/>
    <w:rsid w:val="00AF542A"/>
    <w:rsid w:val="00AF5677"/>
    <w:rsid w:val="00AF56A0"/>
    <w:rsid w:val="00AF5A6A"/>
    <w:rsid w:val="00AF5C07"/>
    <w:rsid w:val="00AF6397"/>
    <w:rsid w:val="00AF65F6"/>
    <w:rsid w:val="00AF6978"/>
    <w:rsid w:val="00AF714A"/>
    <w:rsid w:val="00AF7237"/>
    <w:rsid w:val="00AF7497"/>
    <w:rsid w:val="00AF75F3"/>
    <w:rsid w:val="00AF76FC"/>
    <w:rsid w:val="00AF778B"/>
    <w:rsid w:val="00AF7919"/>
    <w:rsid w:val="00AF7A24"/>
    <w:rsid w:val="00B0023D"/>
    <w:rsid w:val="00B00878"/>
    <w:rsid w:val="00B00FC8"/>
    <w:rsid w:val="00B01528"/>
    <w:rsid w:val="00B01A87"/>
    <w:rsid w:val="00B01BA2"/>
    <w:rsid w:val="00B021A4"/>
    <w:rsid w:val="00B02232"/>
    <w:rsid w:val="00B02239"/>
    <w:rsid w:val="00B02422"/>
    <w:rsid w:val="00B025C4"/>
    <w:rsid w:val="00B028DE"/>
    <w:rsid w:val="00B02F40"/>
    <w:rsid w:val="00B0305A"/>
    <w:rsid w:val="00B0315C"/>
    <w:rsid w:val="00B0331D"/>
    <w:rsid w:val="00B03873"/>
    <w:rsid w:val="00B03E68"/>
    <w:rsid w:val="00B03FED"/>
    <w:rsid w:val="00B042BD"/>
    <w:rsid w:val="00B044E1"/>
    <w:rsid w:val="00B04596"/>
    <w:rsid w:val="00B04712"/>
    <w:rsid w:val="00B04E6A"/>
    <w:rsid w:val="00B05897"/>
    <w:rsid w:val="00B05A7A"/>
    <w:rsid w:val="00B05E55"/>
    <w:rsid w:val="00B063F5"/>
    <w:rsid w:val="00B06BA8"/>
    <w:rsid w:val="00B070FB"/>
    <w:rsid w:val="00B0743B"/>
    <w:rsid w:val="00B07444"/>
    <w:rsid w:val="00B0753A"/>
    <w:rsid w:val="00B0757C"/>
    <w:rsid w:val="00B07AD4"/>
    <w:rsid w:val="00B10921"/>
    <w:rsid w:val="00B10A3D"/>
    <w:rsid w:val="00B10C7B"/>
    <w:rsid w:val="00B10CFD"/>
    <w:rsid w:val="00B11112"/>
    <w:rsid w:val="00B11DDB"/>
    <w:rsid w:val="00B11FB1"/>
    <w:rsid w:val="00B1297E"/>
    <w:rsid w:val="00B12EA9"/>
    <w:rsid w:val="00B13011"/>
    <w:rsid w:val="00B131EF"/>
    <w:rsid w:val="00B133D9"/>
    <w:rsid w:val="00B134BB"/>
    <w:rsid w:val="00B13AA5"/>
    <w:rsid w:val="00B13DA4"/>
    <w:rsid w:val="00B13E56"/>
    <w:rsid w:val="00B13E75"/>
    <w:rsid w:val="00B13E81"/>
    <w:rsid w:val="00B140C9"/>
    <w:rsid w:val="00B14428"/>
    <w:rsid w:val="00B14A49"/>
    <w:rsid w:val="00B15B53"/>
    <w:rsid w:val="00B15E47"/>
    <w:rsid w:val="00B15F0E"/>
    <w:rsid w:val="00B1647F"/>
    <w:rsid w:val="00B16851"/>
    <w:rsid w:val="00B168C2"/>
    <w:rsid w:val="00B16A58"/>
    <w:rsid w:val="00B16EFF"/>
    <w:rsid w:val="00B16F22"/>
    <w:rsid w:val="00B17545"/>
    <w:rsid w:val="00B179EE"/>
    <w:rsid w:val="00B17F46"/>
    <w:rsid w:val="00B20109"/>
    <w:rsid w:val="00B2053D"/>
    <w:rsid w:val="00B20719"/>
    <w:rsid w:val="00B207AF"/>
    <w:rsid w:val="00B20800"/>
    <w:rsid w:val="00B20D0F"/>
    <w:rsid w:val="00B20F0A"/>
    <w:rsid w:val="00B20F21"/>
    <w:rsid w:val="00B21327"/>
    <w:rsid w:val="00B21539"/>
    <w:rsid w:val="00B218FF"/>
    <w:rsid w:val="00B21C76"/>
    <w:rsid w:val="00B2219E"/>
    <w:rsid w:val="00B22804"/>
    <w:rsid w:val="00B22C81"/>
    <w:rsid w:val="00B23D06"/>
    <w:rsid w:val="00B23DE7"/>
    <w:rsid w:val="00B24092"/>
    <w:rsid w:val="00B241A5"/>
    <w:rsid w:val="00B243D8"/>
    <w:rsid w:val="00B24615"/>
    <w:rsid w:val="00B246CE"/>
    <w:rsid w:val="00B249A1"/>
    <w:rsid w:val="00B24B19"/>
    <w:rsid w:val="00B24C2D"/>
    <w:rsid w:val="00B25017"/>
    <w:rsid w:val="00B2512F"/>
    <w:rsid w:val="00B259ED"/>
    <w:rsid w:val="00B25B6D"/>
    <w:rsid w:val="00B25F03"/>
    <w:rsid w:val="00B26704"/>
    <w:rsid w:val="00B267B9"/>
    <w:rsid w:val="00B268AB"/>
    <w:rsid w:val="00B26C16"/>
    <w:rsid w:val="00B270E4"/>
    <w:rsid w:val="00B2711A"/>
    <w:rsid w:val="00B27324"/>
    <w:rsid w:val="00B274E0"/>
    <w:rsid w:val="00B27EC7"/>
    <w:rsid w:val="00B27F22"/>
    <w:rsid w:val="00B30750"/>
    <w:rsid w:val="00B30DCD"/>
    <w:rsid w:val="00B31072"/>
    <w:rsid w:val="00B3132F"/>
    <w:rsid w:val="00B319F2"/>
    <w:rsid w:val="00B31F31"/>
    <w:rsid w:val="00B322B6"/>
    <w:rsid w:val="00B326E6"/>
    <w:rsid w:val="00B32A29"/>
    <w:rsid w:val="00B32E2D"/>
    <w:rsid w:val="00B345AA"/>
    <w:rsid w:val="00B34697"/>
    <w:rsid w:val="00B349AB"/>
    <w:rsid w:val="00B34AFF"/>
    <w:rsid w:val="00B352DF"/>
    <w:rsid w:val="00B35358"/>
    <w:rsid w:val="00B3550E"/>
    <w:rsid w:val="00B35811"/>
    <w:rsid w:val="00B35B65"/>
    <w:rsid w:val="00B35C46"/>
    <w:rsid w:val="00B35D2F"/>
    <w:rsid w:val="00B35EBC"/>
    <w:rsid w:val="00B36571"/>
    <w:rsid w:val="00B366B2"/>
    <w:rsid w:val="00B3690A"/>
    <w:rsid w:val="00B36B38"/>
    <w:rsid w:val="00B36D5F"/>
    <w:rsid w:val="00B37CFC"/>
    <w:rsid w:val="00B405B7"/>
    <w:rsid w:val="00B40646"/>
    <w:rsid w:val="00B40669"/>
    <w:rsid w:val="00B40E55"/>
    <w:rsid w:val="00B411F5"/>
    <w:rsid w:val="00B4133C"/>
    <w:rsid w:val="00B416BD"/>
    <w:rsid w:val="00B4180B"/>
    <w:rsid w:val="00B41A95"/>
    <w:rsid w:val="00B41D68"/>
    <w:rsid w:val="00B42055"/>
    <w:rsid w:val="00B42079"/>
    <w:rsid w:val="00B42340"/>
    <w:rsid w:val="00B429B6"/>
    <w:rsid w:val="00B42D15"/>
    <w:rsid w:val="00B4317A"/>
    <w:rsid w:val="00B4329C"/>
    <w:rsid w:val="00B43533"/>
    <w:rsid w:val="00B4365B"/>
    <w:rsid w:val="00B43A7B"/>
    <w:rsid w:val="00B43D5F"/>
    <w:rsid w:val="00B43EED"/>
    <w:rsid w:val="00B43F24"/>
    <w:rsid w:val="00B44000"/>
    <w:rsid w:val="00B44420"/>
    <w:rsid w:val="00B4459E"/>
    <w:rsid w:val="00B446F6"/>
    <w:rsid w:val="00B44708"/>
    <w:rsid w:val="00B4536E"/>
    <w:rsid w:val="00B454FA"/>
    <w:rsid w:val="00B45543"/>
    <w:rsid w:val="00B45562"/>
    <w:rsid w:val="00B45B4B"/>
    <w:rsid w:val="00B45BDF"/>
    <w:rsid w:val="00B45C2A"/>
    <w:rsid w:val="00B46113"/>
    <w:rsid w:val="00B461C6"/>
    <w:rsid w:val="00B46708"/>
    <w:rsid w:val="00B46AEC"/>
    <w:rsid w:val="00B46E9A"/>
    <w:rsid w:val="00B4727B"/>
    <w:rsid w:val="00B473DC"/>
    <w:rsid w:val="00B473FF"/>
    <w:rsid w:val="00B4751C"/>
    <w:rsid w:val="00B47771"/>
    <w:rsid w:val="00B50A4B"/>
    <w:rsid w:val="00B50C04"/>
    <w:rsid w:val="00B50D7C"/>
    <w:rsid w:val="00B513B7"/>
    <w:rsid w:val="00B5152E"/>
    <w:rsid w:val="00B515AC"/>
    <w:rsid w:val="00B51E62"/>
    <w:rsid w:val="00B51F0E"/>
    <w:rsid w:val="00B5232A"/>
    <w:rsid w:val="00B52571"/>
    <w:rsid w:val="00B52C70"/>
    <w:rsid w:val="00B5338B"/>
    <w:rsid w:val="00B53698"/>
    <w:rsid w:val="00B536F1"/>
    <w:rsid w:val="00B53B2E"/>
    <w:rsid w:val="00B53F36"/>
    <w:rsid w:val="00B541A9"/>
    <w:rsid w:val="00B542CC"/>
    <w:rsid w:val="00B5462A"/>
    <w:rsid w:val="00B54990"/>
    <w:rsid w:val="00B54A41"/>
    <w:rsid w:val="00B54E82"/>
    <w:rsid w:val="00B55BD3"/>
    <w:rsid w:val="00B55BD4"/>
    <w:rsid w:val="00B560C1"/>
    <w:rsid w:val="00B565B0"/>
    <w:rsid w:val="00B566A2"/>
    <w:rsid w:val="00B5688D"/>
    <w:rsid w:val="00B56954"/>
    <w:rsid w:val="00B56AE0"/>
    <w:rsid w:val="00B56C78"/>
    <w:rsid w:val="00B574AA"/>
    <w:rsid w:val="00B574F4"/>
    <w:rsid w:val="00B57B6C"/>
    <w:rsid w:val="00B57DC6"/>
    <w:rsid w:val="00B6001B"/>
    <w:rsid w:val="00B604C7"/>
    <w:rsid w:val="00B60585"/>
    <w:rsid w:val="00B60613"/>
    <w:rsid w:val="00B60FFD"/>
    <w:rsid w:val="00B6103B"/>
    <w:rsid w:val="00B611E9"/>
    <w:rsid w:val="00B61390"/>
    <w:rsid w:val="00B61B7A"/>
    <w:rsid w:val="00B62025"/>
    <w:rsid w:val="00B625C3"/>
    <w:rsid w:val="00B626D1"/>
    <w:rsid w:val="00B6276B"/>
    <w:rsid w:val="00B62817"/>
    <w:rsid w:val="00B6295F"/>
    <w:rsid w:val="00B6301B"/>
    <w:rsid w:val="00B630D4"/>
    <w:rsid w:val="00B63136"/>
    <w:rsid w:val="00B63642"/>
    <w:rsid w:val="00B63832"/>
    <w:rsid w:val="00B63864"/>
    <w:rsid w:val="00B638DD"/>
    <w:rsid w:val="00B63966"/>
    <w:rsid w:val="00B63E14"/>
    <w:rsid w:val="00B63F8A"/>
    <w:rsid w:val="00B6453F"/>
    <w:rsid w:val="00B64643"/>
    <w:rsid w:val="00B64D16"/>
    <w:rsid w:val="00B65A19"/>
    <w:rsid w:val="00B6662F"/>
    <w:rsid w:val="00B66695"/>
    <w:rsid w:val="00B66AB2"/>
    <w:rsid w:val="00B672A2"/>
    <w:rsid w:val="00B67302"/>
    <w:rsid w:val="00B675E7"/>
    <w:rsid w:val="00B67685"/>
    <w:rsid w:val="00B67699"/>
    <w:rsid w:val="00B67932"/>
    <w:rsid w:val="00B67A15"/>
    <w:rsid w:val="00B67F14"/>
    <w:rsid w:val="00B70A45"/>
    <w:rsid w:val="00B70C8A"/>
    <w:rsid w:val="00B70D9D"/>
    <w:rsid w:val="00B7120E"/>
    <w:rsid w:val="00B712A6"/>
    <w:rsid w:val="00B7134F"/>
    <w:rsid w:val="00B713EA"/>
    <w:rsid w:val="00B713FD"/>
    <w:rsid w:val="00B716B9"/>
    <w:rsid w:val="00B71C42"/>
    <w:rsid w:val="00B71D9C"/>
    <w:rsid w:val="00B726CD"/>
    <w:rsid w:val="00B728F3"/>
    <w:rsid w:val="00B72AA5"/>
    <w:rsid w:val="00B72BED"/>
    <w:rsid w:val="00B73755"/>
    <w:rsid w:val="00B7386B"/>
    <w:rsid w:val="00B73D59"/>
    <w:rsid w:val="00B73FC9"/>
    <w:rsid w:val="00B74043"/>
    <w:rsid w:val="00B7436F"/>
    <w:rsid w:val="00B746AE"/>
    <w:rsid w:val="00B747BF"/>
    <w:rsid w:val="00B7622A"/>
    <w:rsid w:val="00B76724"/>
    <w:rsid w:val="00B76740"/>
    <w:rsid w:val="00B76A55"/>
    <w:rsid w:val="00B76E1B"/>
    <w:rsid w:val="00B7787E"/>
    <w:rsid w:val="00B77D9E"/>
    <w:rsid w:val="00B77EC3"/>
    <w:rsid w:val="00B80051"/>
    <w:rsid w:val="00B80930"/>
    <w:rsid w:val="00B80B01"/>
    <w:rsid w:val="00B80D31"/>
    <w:rsid w:val="00B81569"/>
    <w:rsid w:val="00B817DA"/>
    <w:rsid w:val="00B81BB7"/>
    <w:rsid w:val="00B81C0D"/>
    <w:rsid w:val="00B821F2"/>
    <w:rsid w:val="00B823FB"/>
    <w:rsid w:val="00B828BC"/>
    <w:rsid w:val="00B835EA"/>
    <w:rsid w:val="00B83797"/>
    <w:rsid w:val="00B8390C"/>
    <w:rsid w:val="00B83BE9"/>
    <w:rsid w:val="00B83E2E"/>
    <w:rsid w:val="00B84304"/>
    <w:rsid w:val="00B8484B"/>
    <w:rsid w:val="00B8537D"/>
    <w:rsid w:val="00B8541C"/>
    <w:rsid w:val="00B85424"/>
    <w:rsid w:val="00B85734"/>
    <w:rsid w:val="00B857A7"/>
    <w:rsid w:val="00B85FA0"/>
    <w:rsid w:val="00B85FF6"/>
    <w:rsid w:val="00B86145"/>
    <w:rsid w:val="00B867BA"/>
    <w:rsid w:val="00B86922"/>
    <w:rsid w:val="00B87278"/>
    <w:rsid w:val="00B8759C"/>
    <w:rsid w:val="00B8762F"/>
    <w:rsid w:val="00B8786B"/>
    <w:rsid w:val="00B8797E"/>
    <w:rsid w:val="00B87B26"/>
    <w:rsid w:val="00B87B84"/>
    <w:rsid w:val="00B87DC4"/>
    <w:rsid w:val="00B87FCC"/>
    <w:rsid w:val="00B9038D"/>
    <w:rsid w:val="00B90625"/>
    <w:rsid w:val="00B90670"/>
    <w:rsid w:val="00B907A9"/>
    <w:rsid w:val="00B90854"/>
    <w:rsid w:val="00B914B3"/>
    <w:rsid w:val="00B914FE"/>
    <w:rsid w:val="00B91624"/>
    <w:rsid w:val="00B925D8"/>
    <w:rsid w:val="00B925FC"/>
    <w:rsid w:val="00B927D5"/>
    <w:rsid w:val="00B92821"/>
    <w:rsid w:val="00B92979"/>
    <w:rsid w:val="00B92B75"/>
    <w:rsid w:val="00B92CFA"/>
    <w:rsid w:val="00B93725"/>
    <w:rsid w:val="00B9386D"/>
    <w:rsid w:val="00B93DF9"/>
    <w:rsid w:val="00B93DFF"/>
    <w:rsid w:val="00B93F0C"/>
    <w:rsid w:val="00B9419B"/>
    <w:rsid w:val="00B943E2"/>
    <w:rsid w:val="00B94F35"/>
    <w:rsid w:val="00B95BAB"/>
    <w:rsid w:val="00B95F1F"/>
    <w:rsid w:val="00B962DA"/>
    <w:rsid w:val="00B9657E"/>
    <w:rsid w:val="00B96CFF"/>
    <w:rsid w:val="00B96F2A"/>
    <w:rsid w:val="00B970E0"/>
    <w:rsid w:val="00B972B4"/>
    <w:rsid w:val="00B97585"/>
    <w:rsid w:val="00B97669"/>
    <w:rsid w:val="00B9791C"/>
    <w:rsid w:val="00B97D24"/>
    <w:rsid w:val="00BA00D5"/>
    <w:rsid w:val="00BA04B5"/>
    <w:rsid w:val="00BA0653"/>
    <w:rsid w:val="00BA06B3"/>
    <w:rsid w:val="00BA0C28"/>
    <w:rsid w:val="00BA1297"/>
    <w:rsid w:val="00BA145A"/>
    <w:rsid w:val="00BA1741"/>
    <w:rsid w:val="00BA1B3D"/>
    <w:rsid w:val="00BA20F6"/>
    <w:rsid w:val="00BA3303"/>
    <w:rsid w:val="00BA352E"/>
    <w:rsid w:val="00BA389C"/>
    <w:rsid w:val="00BA44B4"/>
    <w:rsid w:val="00BA4715"/>
    <w:rsid w:val="00BA4810"/>
    <w:rsid w:val="00BA4852"/>
    <w:rsid w:val="00BA49AC"/>
    <w:rsid w:val="00BA4AD0"/>
    <w:rsid w:val="00BA4EB0"/>
    <w:rsid w:val="00BA5320"/>
    <w:rsid w:val="00BA5370"/>
    <w:rsid w:val="00BA5592"/>
    <w:rsid w:val="00BA5827"/>
    <w:rsid w:val="00BA5928"/>
    <w:rsid w:val="00BA5A33"/>
    <w:rsid w:val="00BA6113"/>
    <w:rsid w:val="00BA61FD"/>
    <w:rsid w:val="00BA64CE"/>
    <w:rsid w:val="00BA68F0"/>
    <w:rsid w:val="00BA6A51"/>
    <w:rsid w:val="00BA6D6F"/>
    <w:rsid w:val="00BA6DA8"/>
    <w:rsid w:val="00BA7408"/>
    <w:rsid w:val="00BA7593"/>
    <w:rsid w:val="00BA7CC2"/>
    <w:rsid w:val="00BB06ED"/>
    <w:rsid w:val="00BB0D0B"/>
    <w:rsid w:val="00BB0EB7"/>
    <w:rsid w:val="00BB1600"/>
    <w:rsid w:val="00BB164B"/>
    <w:rsid w:val="00BB16C3"/>
    <w:rsid w:val="00BB17B4"/>
    <w:rsid w:val="00BB1AD6"/>
    <w:rsid w:val="00BB20DA"/>
    <w:rsid w:val="00BB2213"/>
    <w:rsid w:val="00BB24A3"/>
    <w:rsid w:val="00BB25F0"/>
    <w:rsid w:val="00BB266E"/>
    <w:rsid w:val="00BB2ECB"/>
    <w:rsid w:val="00BB3092"/>
    <w:rsid w:val="00BB364B"/>
    <w:rsid w:val="00BB371B"/>
    <w:rsid w:val="00BB3739"/>
    <w:rsid w:val="00BB3920"/>
    <w:rsid w:val="00BB465F"/>
    <w:rsid w:val="00BB473E"/>
    <w:rsid w:val="00BB4C08"/>
    <w:rsid w:val="00BB4C96"/>
    <w:rsid w:val="00BB4FFB"/>
    <w:rsid w:val="00BB5378"/>
    <w:rsid w:val="00BB5A80"/>
    <w:rsid w:val="00BB5BB4"/>
    <w:rsid w:val="00BB647B"/>
    <w:rsid w:val="00BB6643"/>
    <w:rsid w:val="00BB6809"/>
    <w:rsid w:val="00BB70F6"/>
    <w:rsid w:val="00BB75C3"/>
    <w:rsid w:val="00BB7B27"/>
    <w:rsid w:val="00BB7BB7"/>
    <w:rsid w:val="00BC04DD"/>
    <w:rsid w:val="00BC078B"/>
    <w:rsid w:val="00BC07C6"/>
    <w:rsid w:val="00BC093F"/>
    <w:rsid w:val="00BC09E0"/>
    <w:rsid w:val="00BC0DC4"/>
    <w:rsid w:val="00BC0FEA"/>
    <w:rsid w:val="00BC1396"/>
    <w:rsid w:val="00BC1890"/>
    <w:rsid w:val="00BC198A"/>
    <w:rsid w:val="00BC1AAD"/>
    <w:rsid w:val="00BC1CBD"/>
    <w:rsid w:val="00BC21BA"/>
    <w:rsid w:val="00BC221A"/>
    <w:rsid w:val="00BC2CE7"/>
    <w:rsid w:val="00BC2D98"/>
    <w:rsid w:val="00BC31DF"/>
    <w:rsid w:val="00BC33E9"/>
    <w:rsid w:val="00BC372B"/>
    <w:rsid w:val="00BC3F4F"/>
    <w:rsid w:val="00BC4273"/>
    <w:rsid w:val="00BC45AF"/>
    <w:rsid w:val="00BC4874"/>
    <w:rsid w:val="00BC48A0"/>
    <w:rsid w:val="00BC4A70"/>
    <w:rsid w:val="00BC4C40"/>
    <w:rsid w:val="00BC4C90"/>
    <w:rsid w:val="00BC4D07"/>
    <w:rsid w:val="00BC52E2"/>
    <w:rsid w:val="00BC5788"/>
    <w:rsid w:val="00BC5AE0"/>
    <w:rsid w:val="00BC6558"/>
    <w:rsid w:val="00BC6572"/>
    <w:rsid w:val="00BC69F5"/>
    <w:rsid w:val="00BC7B50"/>
    <w:rsid w:val="00BC7BE2"/>
    <w:rsid w:val="00BC7F7A"/>
    <w:rsid w:val="00BC7FA2"/>
    <w:rsid w:val="00BD00BD"/>
    <w:rsid w:val="00BD00E3"/>
    <w:rsid w:val="00BD067F"/>
    <w:rsid w:val="00BD06BD"/>
    <w:rsid w:val="00BD07BF"/>
    <w:rsid w:val="00BD08C7"/>
    <w:rsid w:val="00BD0A00"/>
    <w:rsid w:val="00BD0B7E"/>
    <w:rsid w:val="00BD0CF8"/>
    <w:rsid w:val="00BD0E04"/>
    <w:rsid w:val="00BD16B4"/>
    <w:rsid w:val="00BD1ACD"/>
    <w:rsid w:val="00BD1E03"/>
    <w:rsid w:val="00BD1F81"/>
    <w:rsid w:val="00BD23B5"/>
    <w:rsid w:val="00BD247A"/>
    <w:rsid w:val="00BD273A"/>
    <w:rsid w:val="00BD27D5"/>
    <w:rsid w:val="00BD2BE4"/>
    <w:rsid w:val="00BD2FE4"/>
    <w:rsid w:val="00BD31A5"/>
    <w:rsid w:val="00BD467C"/>
    <w:rsid w:val="00BD4785"/>
    <w:rsid w:val="00BD4A0F"/>
    <w:rsid w:val="00BD4B4A"/>
    <w:rsid w:val="00BD508D"/>
    <w:rsid w:val="00BD5159"/>
    <w:rsid w:val="00BD524A"/>
    <w:rsid w:val="00BD5BBC"/>
    <w:rsid w:val="00BD6092"/>
    <w:rsid w:val="00BD6227"/>
    <w:rsid w:val="00BD64B9"/>
    <w:rsid w:val="00BD6521"/>
    <w:rsid w:val="00BD667F"/>
    <w:rsid w:val="00BD6FFA"/>
    <w:rsid w:val="00BD71AE"/>
    <w:rsid w:val="00BD759D"/>
    <w:rsid w:val="00BD7A15"/>
    <w:rsid w:val="00BD7A77"/>
    <w:rsid w:val="00BD7B93"/>
    <w:rsid w:val="00BD7D53"/>
    <w:rsid w:val="00BE00B8"/>
    <w:rsid w:val="00BE00CA"/>
    <w:rsid w:val="00BE05B7"/>
    <w:rsid w:val="00BE0889"/>
    <w:rsid w:val="00BE0C0D"/>
    <w:rsid w:val="00BE0D28"/>
    <w:rsid w:val="00BE0E71"/>
    <w:rsid w:val="00BE0E7E"/>
    <w:rsid w:val="00BE1016"/>
    <w:rsid w:val="00BE12A2"/>
    <w:rsid w:val="00BE21B7"/>
    <w:rsid w:val="00BE25E7"/>
    <w:rsid w:val="00BE26CB"/>
    <w:rsid w:val="00BE2B4F"/>
    <w:rsid w:val="00BE3289"/>
    <w:rsid w:val="00BE37A6"/>
    <w:rsid w:val="00BE37E1"/>
    <w:rsid w:val="00BE390D"/>
    <w:rsid w:val="00BE4166"/>
    <w:rsid w:val="00BE469D"/>
    <w:rsid w:val="00BE47EE"/>
    <w:rsid w:val="00BE4AA4"/>
    <w:rsid w:val="00BE4B94"/>
    <w:rsid w:val="00BE4F81"/>
    <w:rsid w:val="00BE571A"/>
    <w:rsid w:val="00BE5805"/>
    <w:rsid w:val="00BE596A"/>
    <w:rsid w:val="00BE5A4A"/>
    <w:rsid w:val="00BE5AD5"/>
    <w:rsid w:val="00BE5AED"/>
    <w:rsid w:val="00BE660D"/>
    <w:rsid w:val="00BE6632"/>
    <w:rsid w:val="00BE6AD2"/>
    <w:rsid w:val="00BE7596"/>
    <w:rsid w:val="00BE7BC3"/>
    <w:rsid w:val="00BE7C27"/>
    <w:rsid w:val="00BE7D10"/>
    <w:rsid w:val="00BE7FD6"/>
    <w:rsid w:val="00BF0CD8"/>
    <w:rsid w:val="00BF0F4B"/>
    <w:rsid w:val="00BF1161"/>
    <w:rsid w:val="00BF1346"/>
    <w:rsid w:val="00BF155E"/>
    <w:rsid w:val="00BF1695"/>
    <w:rsid w:val="00BF16A1"/>
    <w:rsid w:val="00BF1753"/>
    <w:rsid w:val="00BF19C1"/>
    <w:rsid w:val="00BF1A5B"/>
    <w:rsid w:val="00BF1BEF"/>
    <w:rsid w:val="00BF1D82"/>
    <w:rsid w:val="00BF1D96"/>
    <w:rsid w:val="00BF1E06"/>
    <w:rsid w:val="00BF26BC"/>
    <w:rsid w:val="00BF26C7"/>
    <w:rsid w:val="00BF2B2E"/>
    <w:rsid w:val="00BF2BB6"/>
    <w:rsid w:val="00BF2CA1"/>
    <w:rsid w:val="00BF2CC7"/>
    <w:rsid w:val="00BF31EE"/>
    <w:rsid w:val="00BF3262"/>
    <w:rsid w:val="00BF358A"/>
    <w:rsid w:val="00BF3968"/>
    <w:rsid w:val="00BF397A"/>
    <w:rsid w:val="00BF3BEF"/>
    <w:rsid w:val="00BF4324"/>
    <w:rsid w:val="00BF4834"/>
    <w:rsid w:val="00BF497C"/>
    <w:rsid w:val="00BF49C8"/>
    <w:rsid w:val="00BF4C34"/>
    <w:rsid w:val="00BF4DC5"/>
    <w:rsid w:val="00BF5245"/>
    <w:rsid w:val="00BF5C87"/>
    <w:rsid w:val="00BF65BF"/>
    <w:rsid w:val="00BF69D4"/>
    <w:rsid w:val="00BF6D74"/>
    <w:rsid w:val="00BF75EA"/>
    <w:rsid w:val="00BF7651"/>
    <w:rsid w:val="00BF7AAF"/>
    <w:rsid w:val="00BF7D55"/>
    <w:rsid w:val="00BF7D96"/>
    <w:rsid w:val="00BF7E7A"/>
    <w:rsid w:val="00C0002E"/>
    <w:rsid w:val="00C002AB"/>
    <w:rsid w:val="00C0062A"/>
    <w:rsid w:val="00C00953"/>
    <w:rsid w:val="00C00BCD"/>
    <w:rsid w:val="00C00EFA"/>
    <w:rsid w:val="00C01020"/>
    <w:rsid w:val="00C01203"/>
    <w:rsid w:val="00C01676"/>
    <w:rsid w:val="00C01726"/>
    <w:rsid w:val="00C01D41"/>
    <w:rsid w:val="00C01DEC"/>
    <w:rsid w:val="00C01F98"/>
    <w:rsid w:val="00C021CA"/>
    <w:rsid w:val="00C02205"/>
    <w:rsid w:val="00C0246A"/>
    <w:rsid w:val="00C024C3"/>
    <w:rsid w:val="00C02829"/>
    <w:rsid w:val="00C02A04"/>
    <w:rsid w:val="00C03251"/>
    <w:rsid w:val="00C0343F"/>
    <w:rsid w:val="00C03BA1"/>
    <w:rsid w:val="00C04376"/>
    <w:rsid w:val="00C043BA"/>
    <w:rsid w:val="00C044FD"/>
    <w:rsid w:val="00C04EBD"/>
    <w:rsid w:val="00C0521C"/>
    <w:rsid w:val="00C0531C"/>
    <w:rsid w:val="00C053BE"/>
    <w:rsid w:val="00C05563"/>
    <w:rsid w:val="00C05739"/>
    <w:rsid w:val="00C057B8"/>
    <w:rsid w:val="00C057E3"/>
    <w:rsid w:val="00C0639A"/>
    <w:rsid w:val="00C0661C"/>
    <w:rsid w:val="00C06F58"/>
    <w:rsid w:val="00C0728B"/>
    <w:rsid w:val="00C073EF"/>
    <w:rsid w:val="00C07A2D"/>
    <w:rsid w:val="00C100E6"/>
    <w:rsid w:val="00C1051A"/>
    <w:rsid w:val="00C10858"/>
    <w:rsid w:val="00C10E24"/>
    <w:rsid w:val="00C11060"/>
    <w:rsid w:val="00C1124C"/>
    <w:rsid w:val="00C1158C"/>
    <w:rsid w:val="00C116B3"/>
    <w:rsid w:val="00C119DD"/>
    <w:rsid w:val="00C11B3D"/>
    <w:rsid w:val="00C11D78"/>
    <w:rsid w:val="00C11ED7"/>
    <w:rsid w:val="00C120C2"/>
    <w:rsid w:val="00C122A2"/>
    <w:rsid w:val="00C1289B"/>
    <w:rsid w:val="00C12A9B"/>
    <w:rsid w:val="00C12E8F"/>
    <w:rsid w:val="00C12EC5"/>
    <w:rsid w:val="00C130B1"/>
    <w:rsid w:val="00C1374C"/>
    <w:rsid w:val="00C138C6"/>
    <w:rsid w:val="00C13993"/>
    <w:rsid w:val="00C13A12"/>
    <w:rsid w:val="00C14265"/>
    <w:rsid w:val="00C1449C"/>
    <w:rsid w:val="00C147CB"/>
    <w:rsid w:val="00C14969"/>
    <w:rsid w:val="00C14A6F"/>
    <w:rsid w:val="00C14CCE"/>
    <w:rsid w:val="00C150DF"/>
    <w:rsid w:val="00C153F3"/>
    <w:rsid w:val="00C15413"/>
    <w:rsid w:val="00C157FE"/>
    <w:rsid w:val="00C158E2"/>
    <w:rsid w:val="00C15D68"/>
    <w:rsid w:val="00C164D1"/>
    <w:rsid w:val="00C1675E"/>
    <w:rsid w:val="00C16F33"/>
    <w:rsid w:val="00C170C2"/>
    <w:rsid w:val="00C170EC"/>
    <w:rsid w:val="00C174DB"/>
    <w:rsid w:val="00C17763"/>
    <w:rsid w:val="00C17801"/>
    <w:rsid w:val="00C17D62"/>
    <w:rsid w:val="00C17E1F"/>
    <w:rsid w:val="00C205B9"/>
    <w:rsid w:val="00C2070A"/>
    <w:rsid w:val="00C209F2"/>
    <w:rsid w:val="00C20CEA"/>
    <w:rsid w:val="00C210A7"/>
    <w:rsid w:val="00C2116C"/>
    <w:rsid w:val="00C21313"/>
    <w:rsid w:val="00C22074"/>
    <w:rsid w:val="00C225F5"/>
    <w:rsid w:val="00C22604"/>
    <w:rsid w:val="00C22680"/>
    <w:rsid w:val="00C22781"/>
    <w:rsid w:val="00C22BD4"/>
    <w:rsid w:val="00C22C5F"/>
    <w:rsid w:val="00C22F1C"/>
    <w:rsid w:val="00C2351E"/>
    <w:rsid w:val="00C238F5"/>
    <w:rsid w:val="00C23CEF"/>
    <w:rsid w:val="00C24346"/>
    <w:rsid w:val="00C24474"/>
    <w:rsid w:val="00C244A3"/>
    <w:rsid w:val="00C245DD"/>
    <w:rsid w:val="00C2491A"/>
    <w:rsid w:val="00C24B0F"/>
    <w:rsid w:val="00C24B22"/>
    <w:rsid w:val="00C24CE4"/>
    <w:rsid w:val="00C24FE5"/>
    <w:rsid w:val="00C25019"/>
    <w:rsid w:val="00C250C4"/>
    <w:rsid w:val="00C2538D"/>
    <w:rsid w:val="00C25A1A"/>
    <w:rsid w:val="00C25A8C"/>
    <w:rsid w:val="00C25E3F"/>
    <w:rsid w:val="00C25F2E"/>
    <w:rsid w:val="00C26004"/>
    <w:rsid w:val="00C26D87"/>
    <w:rsid w:val="00C27035"/>
    <w:rsid w:val="00C271B3"/>
    <w:rsid w:val="00C2724A"/>
    <w:rsid w:val="00C276F0"/>
    <w:rsid w:val="00C27C66"/>
    <w:rsid w:val="00C27EB4"/>
    <w:rsid w:val="00C3014D"/>
    <w:rsid w:val="00C301C9"/>
    <w:rsid w:val="00C30615"/>
    <w:rsid w:val="00C3090F"/>
    <w:rsid w:val="00C3092C"/>
    <w:rsid w:val="00C30B06"/>
    <w:rsid w:val="00C30B09"/>
    <w:rsid w:val="00C30BFA"/>
    <w:rsid w:val="00C30F48"/>
    <w:rsid w:val="00C315BB"/>
    <w:rsid w:val="00C317E4"/>
    <w:rsid w:val="00C319C9"/>
    <w:rsid w:val="00C31BC9"/>
    <w:rsid w:val="00C31C33"/>
    <w:rsid w:val="00C32423"/>
    <w:rsid w:val="00C325F9"/>
    <w:rsid w:val="00C32814"/>
    <w:rsid w:val="00C3281F"/>
    <w:rsid w:val="00C32C4D"/>
    <w:rsid w:val="00C33250"/>
    <w:rsid w:val="00C3362D"/>
    <w:rsid w:val="00C338F9"/>
    <w:rsid w:val="00C33C77"/>
    <w:rsid w:val="00C34125"/>
    <w:rsid w:val="00C345AC"/>
    <w:rsid w:val="00C34A84"/>
    <w:rsid w:val="00C34BDE"/>
    <w:rsid w:val="00C34EF0"/>
    <w:rsid w:val="00C35125"/>
    <w:rsid w:val="00C35FD1"/>
    <w:rsid w:val="00C361BB"/>
    <w:rsid w:val="00C362F6"/>
    <w:rsid w:val="00C366D5"/>
    <w:rsid w:val="00C36A25"/>
    <w:rsid w:val="00C36D81"/>
    <w:rsid w:val="00C36FC9"/>
    <w:rsid w:val="00C37388"/>
    <w:rsid w:val="00C37F72"/>
    <w:rsid w:val="00C400F3"/>
    <w:rsid w:val="00C40437"/>
    <w:rsid w:val="00C40527"/>
    <w:rsid w:val="00C40557"/>
    <w:rsid w:val="00C4069B"/>
    <w:rsid w:val="00C40836"/>
    <w:rsid w:val="00C4087D"/>
    <w:rsid w:val="00C409F4"/>
    <w:rsid w:val="00C40BC3"/>
    <w:rsid w:val="00C40D72"/>
    <w:rsid w:val="00C40E29"/>
    <w:rsid w:val="00C40F97"/>
    <w:rsid w:val="00C40F9B"/>
    <w:rsid w:val="00C410E5"/>
    <w:rsid w:val="00C41527"/>
    <w:rsid w:val="00C41856"/>
    <w:rsid w:val="00C41948"/>
    <w:rsid w:val="00C41E6C"/>
    <w:rsid w:val="00C42117"/>
    <w:rsid w:val="00C424E0"/>
    <w:rsid w:val="00C42651"/>
    <w:rsid w:val="00C42FB8"/>
    <w:rsid w:val="00C4304F"/>
    <w:rsid w:val="00C431A1"/>
    <w:rsid w:val="00C431E2"/>
    <w:rsid w:val="00C43C54"/>
    <w:rsid w:val="00C441C6"/>
    <w:rsid w:val="00C447E4"/>
    <w:rsid w:val="00C44840"/>
    <w:rsid w:val="00C44BD6"/>
    <w:rsid w:val="00C45049"/>
    <w:rsid w:val="00C451C6"/>
    <w:rsid w:val="00C452DB"/>
    <w:rsid w:val="00C45670"/>
    <w:rsid w:val="00C45B04"/>
    <w:rsid w:val="00C46257"/>
    <w:rsid w:val="00C462C9"/>
    <w:rsid w:val="00C46511"/>
    <w:rsid w:val="00C46990"/>
    <w:rsid w:val="00C46BA9"/>
    <w:rsid w:val="00C46D69"/>
    <w:rsid w:val="00C46F2D"/>
    <w:rsid w:val="00C47666"/>
    <w:rsid w:val="00C476B2"/>
    <w:rsid w:val="00C506B7"/>
    <w:rsid w:val="00C5081A"/>
    <w:rsid w:val="00C50E54"/>
    <w:rsid w:val="00C50F1C"/>
    <w:rsid w:val="00C5183B"/>
    <w:rsid w:val="00C520CC"/>
    <w:rsid w:val="00C52360"/>
    <w:rsid w:val="00C52465"/>
    <w:rsid w:val="00C52766"/>
    <w:rsid w:val="00C52C5B"/>
    <w:rsid w:val="00C532CD"/>
    <w:rsid w:val="00C536CB"/>
    <w:rsid w:val="00C53EBD"/>
    <w:rsid w:val="00C5437D"/>
    <w:rsid w:val="00C547B9"/>
    <w:rsid w:val="00C54C68"/>
    <w:rsid w:val="00C54FFD"/>
    <w:rsid w:val="00C553FF"/>
    <w:rsid w:val="00C55D67"/>
    <w:rsid w:val="00C5667E"/>
    <w:rsid w:val="00C569F6"/>
    <w:rsid w:val="00C56BEF"/>
    <w:rsid w:val="00C56FD6"/>
    <w:rsid w:val="00C57463"/>
    <w:rsid w:val="00C57940"/>
    <w:rsid w:val="00C57F53"/>
    <w:rsid w:val="00C608E0"/>
    <w:rsid w:val="00C60B9C"/>
    <w:rsid w:val="00C60C62"/>
    <w:rsid w:val="00C6141C"/>
    <w:rsid w:val="00C61511"/>
    <w:rsid w:val="00C617E4"/>
    <w:rsid w:val="00C61AFA"/>
    <w:rsid w:val="00C61B5A"/>
    <w:rsid w:val="00C61D3F"/>
    <w:rsid w:val="00C61D45"/>
    <w:rsid w:val="00C61E5D"/>
    <w:rsid w:val="00C623C4"/>
    <w:rsid w:val="00C6242B"/>
    <w:rsid w:val="00C62495"/>
    <w:rsid w:val="00C6303B"/>
    <w:rsid w:val="00C63522"/>
    <w:rsid w:val="00C63985"/>
    <w:rsid w:val="00C63B94"/>
    <w:rsid w:val="00C63E65"/>
    <w:rsid w:val="00C642A2"/>
    <w:rsid w:val="00C643FB"/>
    <w:rsid w:val="00C64527"/>
    <w:rsid w:val="00C64DB4"/>
    <w:rsid w:val="00C64E01"/>
    <w:rsid w:val="00C64FA4"/>
    <w:rsid w:val="00C65358"/>
    <w:rsid w:val="00C65747"/>
    <w:rsid w:val="00C65754"/>
    <w:rsid w:val="00C65977"/>
    <w:rsid w:val="00C6652A"/>
    <w:rsid w:val="00C66630"/>
    <w:rsid w:val="00C6680E"/>
    <w:rsid w:val="00C66C28"/>
    <w:rsid w:val="00C67030"/>
    <w:rsid w:val="00C671CF"/>
    <w:rsid w:val="00C6722A"/>
    <w:rsid w:val="00C675B4"/>
    <w:rsid w:val="00C67753"/>
    <w:rsid w:val="00C67A70"/>
    <w:rsid w:val="00C67BB1"/>
    <w:rsid w:val="00C70116"/>
    <w:rsid w:val="00C7058E"/>
    <w:rsid w:val="00C70621"/>
    <w:rsid w:val="00C706FF"/>
    <w:rsid w:val="00C707DE"/>
    <w:rsid w:val="00C708A6"/>
    <w:rsid w:val="00C7174F"/>
    <w:rsid w:val="00C717AB"/>
    <w:rsid w:val="00C71C2C"/>
    <w:rsid w:val="00C71E50"/>
    <w:rsid w:val="00C71E8A"/>
    <w:rsid w:val="00C71F98"/>
    <w:rsid w:val="00C71FF0"/>
    <w:rsid w:val="00C721DC"/>
    <w:rsid w:val="00C7229E"/>
    <w:rsid w:val="00C729DD"/>
    <w:rsid w:val="00C72C25"/>
    <w:rsid w:val="00C72F2F"/>
    <w:rsid w:val="00C73432"/>
    <w:rsid w:val="00C73730"/>
    <w:rsid w:val="00C738E0"/>
    <w:rsid w:val="00C73ADB"/>
    <w:rsid w:val="00C73D3E"/>
    <w:rsid w:val="00C73E51"/>
    <w:rsid w:val="00C7402E"/>
    <w:rsid w:val="00C740BF"/>
    <w:rsid w:val="00C74DFE"/>
    <w:rsid w:val="00C750C1"/>
    <w:rsid w:val="00C75695"/>
    <w:rsid w:val="00C75BB7"/>
    <w:rsid w:val="00C761AF"/>
    <w:rsid w:val="00C76B1F"/>
    <w:rsid w:val="00C76B56"/>
    <w:rsid w:val="00C77226"/>
    <w:rsid w:val="00C77458"/>
    <w:rsid w:val="00C776FA"/>
    <w:rsid w:val="00C77882"/>
    <w:rsid w:val="00C77BD6"/>
    <w:rsid w:val="00C77C38"/>
    <w:rsid w:val="00C8061B"/>
    <w:rsid w:val="00C80688"/>
    <w:rsid w:val="00C806B3"/>
    <w:rsid w:val="00C80DCC"/>
    <w:rsid w:val="00C814B9"/>
    <w:rsid w:val="00C8152D"/>
    <w:rsid w:val="00C81746"/>
    <w:rsid w:val="00C81983"/>
    <w:rsid w:val="00C81A00"/>
    <w:rsid w:val="00C81C0A"/>
    <w:rsid w:val="00C81F23"/>
    <w:rsid w:val="00C82D67"/>
    <w:rsid w:val="00C83314"/>
    <w:rsid w:val="00C83350"/>
    <w:rsid w:val="00C83485"/>
    <w:rsid w:val="00C83871"/>
    <w:rsid w:val="00C83AC0"/>
    <w:rsid w:val="00C845B2"/>
    <w:rsid w:val="00C8499F"/>
    <w:rsid w:val="00C8518E"/>
    <w:rsid w:val="00C85228"/>
    <w:rsid w:val="00C8542A"/>
    <w:rsid w:val="00C85E15"/>
    <w:rsid w:val="00C86190"/>
    <w:rsid w:val="00C86284"/>
    <w:rsid w:val="00C86A42"/>
    <w:rsid w:val="00C86D7C"/>
    <w:rsid w:val="00C870AB"/>
    <w:rsid w:val="00C87260"/>
    <w:rsid w:val="00C87F9D"/>
    <w:rsid w:val="00C902B2"/>
    <w:rsid w:val="00C90448"/>
    <w:rsid w:val="00C905CB"/>
    <w:rsid w:val="00C90D6C"/>
    <w:rsid w:val="00C90DF4"/>
    <w:rsid w:val="00C90F06"/>
    <w:rsid w:val="00C9104B"/>
    <w:rsid w:val="00C910B1"/>
    <w:rsid w:val="00C91A7B"/>
    <w:rsid w:val="00C91BD9"/>
    <w:rsid w:val="00C91CE0"/>
    <w:rsid w:val="00C91EC6"/>
    <w:rsid w:val="00C92594"/>
    <w:rsid w:val="00C92A19"/>
    <w:rsid w:val="00C92AB4"/>
    <w:rsid w:val="00C92BC1"/>
    <w:rsid w:val="00C92F3E"/>
    <w:rsid w:val="00C93011"/>
    <w:rsid w:val="00C93BFA"/>
    <w:rsid w:val="00C93FC1"/>
    <w:rsid w:val="00C94136"/>
    <w:rsid w:val="00C9484D"/>
    <w:rsid w:val="00C94A6B"/>
    <w:rsid w:val="00C94B5B"/>
    <w:rsid w:val="00C94C1F"/>
    <w:rsid w:val="00C94FC5"/>
    <w:rsid w:val="00C9503A"/>
    <w:rsid w:val="00C955F8"/>
    <w:rsid w:val="00C959AF"/>
    <w:rsid w:val="00C961FA"/>
    <w:rsid w:val="00C96775"/>
    <w:rsid w:val="00C969F1"/>
    <w:rsid w:val="00C96D0A"/>
    <w:rsid w:val="00C972C6"/>
    <w:rsid w:val="00C97768"/>
    <w:rsid w:val="00C97CB9"/>
    <w:rsid w:val="00C97F7C"/>
    <w:rsid w:val="00CA002F"/>
    <w:rsid w:val="00CA0089"/>
    <w:rsid w:val="00CA03B3"/>
    <w:rsid w:val="00CA0606"/>
    <w:rsid w:val="00CA0949"/>
    <w:rsid w:val="00CA0AE1"/>
    <w:rsid w:val="00CA1045"/>
    <w:rsid w:val="00CA1184"/>
    <w:rsid w:val="00CA138F"/>
    <w:rsid w:val="00CA18BB"/>
    <w:rsid w:val="00CA196B"/>
    <w:rsid w:val="00CA19EF"/>
    <w:rsid w:val="00CA1C01"/>
    <w:rsid w:val="00CA1C9C"/>
    <w:rsid w:val="00CA237B"/>
    <w:rsid w:val="00CA2521"/>
    <w:rsid w:val="00CA2614"/>
    <w:rsid w:val="00CA27FD"/>
    <w:rsid w:val="00CA2843"/>
    <w:rsid w:val="00CA2B10"/>
    <w:rsid w:val="00CA2CA1"/>
    <w:rsid w:val="00CA2CAD"/>
    <w:rsid w:val="00CA3019"/>
    <w:rsid w:val="00CA3447"/>
    <w:rsid w:val="00CA3570"/>
    <w:rsid w:val="00CA37C3"/>
    <w:rsid w:val="00CA3A7C"/>
    <w:rsid w:val="00CA3B10"/>
    <w:rsid w:val="00CA3D49"/>
    <w:rsid w:val="00CA3F40"/>
    <w:rsid w:val="00CA4240"/>
    <w:rsid w:val="00CA4818"/>
    <w:rsid w:val="00CA497C"/>
    <w:rsid w:val="00CA4B45"/>
    <w:rsid w:val="00CA4E26"/>
    <w:rsid w:val="00CA522B"/>
    <w:rsid w:val="00CA547E"/>
    <w:rsid w:val="00CA55EB"/>
    <w:rsid w:val="00CA5C9A"/>
    <w:rsid w:val="00CA5CA1"/>
    <w:rsid w:val="00CA5D94"/>
    <w:rsid w:val="00CA5E30"/>
    <w:rsid w:val="00CA6073"/>
    <w:rsid w:val="00CA6115"/>
    <w:rsid w:val="00CA6534"/>
    <w:rsid w:val="00CA67AC"/>
    <w:rsid w:val="00CA67E1"/>
    <w:rsid w:val="00CA6C7F"/>
    <w:rsid w:val="00CA71FA"/>
    <w:rsid w:val="00CA7240"/>
    <w:rsid w:val="00CA7F86"/>
    <w:rsid w:val="00CA7FE9"/>
    <w:rsid w:val="00CB0413"/>
    <w:rsid w:val="00CB057A"/>
    <w:rsid w:val="00CB0BD1"/>
    <w:rsid w:val="00CB0C04"/>
    <w:rsid w:val="00CB1194"/>
    <w:rsid w:val="00CB15B0"/>
    <w:rsid w:val="00CB1613"/>
    <w:rsid w:val="00CB1BA9"/>
    <w:rsid w:val="00CB1C96"/>
    <w:rsid w:val="00CB1F05"/>
    <w:rsid w:val="00CB24AB"/>
    <w:rsid w:val="00CB24C4"/>
    <w:rsid w:val="00CB294B"/>
    <w:rsid w:val="00CB29B6"/>
    <w:rsid w:val="00CB29BF"/>
    <w:rsid w:val="00CB2BBB"/>
    <w:rsid w:val="00CB2D17"/>
    <w:rsid w:val="00CB303C"/>
    <w:rsid w:val="00CB33C2"/>
    <w:rsid w:val="00CB37A9"/>
    <w:rsid w:val="00CB37FD"/>
    <w:rsid w:val="00CB3887"/>
    <w:rsid w:val="00CB398F"/>
    <w:rsid w:val="00CB404A"/>
    <w:rsid w:val="00CB4940"/>
    <w:rsid w:val="00CB495C"/>
    <w:rsid w:val="00CB4A83"/>
    <w:rsid w:val="00CB5178"/>
    <w:rsid w:val="00CB5A91"/>
    <w:rsid w:val="00CB5B46"/>
    <w:rsid w:val="00CB5D44"/>
    <w:rsid w:val="00CB5F29"/>
    <w:rsid w:val="00CB5FB2"/>
    <w:rsid w:val="00CB6270"/>
    <w:rsid w:val="00CB641D"/>
    <w:rsid w:val="00CB6C50"/>
    <w:rsid w:val="00CB6FCD"/>
    <w:rsid w:val="00CB70FF"/>
    <w:rsid w:val="00CB76CE"/>
    <w:rsid w:val="00CB7EAE"/>
    <w:rsid w:val="00CC01A0"/>
    <w:rsid w:val="00CC021A"/>
    <w:rsid w:val="00CC059A"/>
    <w:rsid w:val="00CC0D21"/>
    <w:rsid w:val="00CC0ECB"/>
    <w:rsid w:val="00CC133D"/>
    <w:rsid w:val="00CC18C9"/>
    <w:rsid w:val="00CC1A26"/>
    <w:rsid w:val="00CC1B3A"/>
    <w:rsid w:val="00CC1B83"/>
    <w:rsid w:val="00CC2944"/>
    <w:rsid w:val="00CC2B29"/>
    <w:rsid w:val="00CC2DA8"/>
    <w:rsid w:val="00CC316B"/>
    <w:rsid w:val="00CC317C"/>
    <w:rsid w:val="00CC34E7"/>
    <w:rsid w:val="00CC3E96"/>
    <w:rsid w:val="00CC3F16"/>
    <w:rsid w:val="00CC4651"/>
    <w:rsid w:val="00CC47CC"/>
    <w:rsid w:val="00CC485A"/>
    <w:rsid w:val="00CC4980"/>
    <w:rsid w:val="00CC4A6B"/>
    <w:rsid w:val="00CC4D6A"/>
    <w:rsid w:val="00CC5226"/>
    <w:rsid w:val="00CC530B"/>
    <w:rsid w:val="00CC53B2"/>
    <w:rsid w:val="00CC5575"/>
    <w:rsid w:val="00CC5633"/>
    <w:rsid w:val="00CC5AF0"/>
    <w:rsid w:val="00CC5ECA"/>
    <w:rsid w:val="00CC6829"/>
    <w:rsid w:val="00CC68D9"/>
    <w:rsid w:val="00CC6B58"/>
    <w:rsid w:val="00CC6D57"/>
    <w:rsid w:val="00CC6E5A"/>
    <w:rsid w:val="00CC7443"/>
    <w:rsid w:val="00CC76D9"/>
    <w:rsid w:val="00CD02B6"/>
    <w:rsid w:val="00CD0321"/>
    <w:rsid w:val="00CD0625"/>
    <w:rsid w:val="00CD0ACC"/>
    <w:rsid w:val="00CD0D51"/>
    <w:rsid w:val="00CD101D"/>
    <w:rsid w:val="00CD109D"/>
    <w:rsid w:val="00CD13A2"/>
    <w:rsid w:val="00CD1A9C"/>
    <w:rsid w:val="00CD1C6A"/>
    <w:rsid w:val="00CD2146"/>
    <w:rsid w:val="00CD272D"/>
    <w:rsid w:val="00CD2AC2"/>
    <w:rsid w:val="00CD30B6"/>
    <w:rsid w:val="00CD3220"/>
    <w:rsid w:val="00CD3352"/>
    <w:rsid w:val="00CD34A7"/>
    <w:rsid w:val="00CD3509"/>
    <w:rsid w:val="00CD38B3"/>
    <w:rsid w:val="00CD42CB"/>
    <w:rsid w:val="00CD42ED"/>
    <w:rsid w:val="00CD4B83"/>
    <w:rsid w:val="00CD4CB9"/>
    <w:rsid w:val="00CD4CFA"/>
    <w:rsid w:val="00CD4D59"/>
    <w:rsid w:val="00CD56E5"/>
    <w:rsid w:val="00CD5738"/>
    <w:rsid w:val="00CD5A53"/>
    <w:rsid w:val="00CD6124"/>
    <w:rsid w:val="00CD6334"/>
    <w:rsid w:val="00CD66EC"/>
    <w:rsid w:val="00CD70C1"/>
    <w:rsid w:val="00CD74CC"/>
    <w:rsid w:val="00CD7926"/>
    <w:rsid w:val="00CD7A2C"/>
    <w:rsid w:val="00CD7EE6"/>
    <w:rsid w:val="00CE07C0"/>
    <w:rsid w:val="00CE07C1"/>
    <w:rsid w:val="00CE09B8"/>
    <w:rsid w:val="00CE0F85"/>
    <w:rsid w:val="00CE111D"/>
    <w:rsid w:val="00CE1B82"/>
    <w:rsid w:val="00CE1C99"/>
    <w:rsid w:val="00CE1EBE"/>
    <w:rsid w:val="00CE2056"/>
    <w:rsid w:val="00CE278D"/>
    <w:rsid w:val="00CE27FF"/>
    <w:rsid w:val="00CE2E0A"/>
    <w:rsid w:val="00CE3055"/>
    <w:rsid w:val="00CE31BA"/>
    <w:rsid w:val="00CE3A4A"/>
    <w:rsid w:val="00CE412B"/>
    <w:rsid w:val="00CE41DB"/>
    <w:rsid w:val="00CE41EF"/>
    <w:rsid w:val="00CE44D7"/>
    <w:rsid w:val="00CE45EA"/>
    <w:rsid w:val="00CE4AB5"/>
    <w:rsid w:val="00CE4F4A"/>
    <w:rsid w:val="00CE501F"/>
    <w:rsid w:val="00CE51A1"/>
    <w:rsid w:val="00CE53A9"/>
    <w:rsid w:val="00CE656D"/>
    <w:rsid w:val="00CE68E2"/>
    <w:rsid w:val="00CE7116"/>
    <w:rsid w:val="00CE7C59"/>
    <w:rsid w:val="00CE7ECD"/>
    <w:rsid w:val="00CF031C"/>
    <w:rsid w:val="00CF0A2F"/>
    <w:rsid w:val="00CF0C2D"/>
    <w:rsid w:val="00CF0DA2"/>
    <w:rsid w:val="00CF0DB4"/>
    <w:rsid w:val="00CF0F7A"/>
    <w:rsid w:val="00CF0FD2"/>
    <w:rsid w:val="00CF117D"/>
    <w:rsid w:val="00CF13F3"/>
    <w:rsid w:val="00CF152B"/>
    <w:rsid w:val="00CF1608"/>
    <w:rsid w:val="00CF1761"/>
    <w:rsid w:val="00CF19D2"/>
    <w:rsid w:val="00CF1B3D"/>
    <w:rsid w:val="00CF1CC9"/>
    <w:rsid w:val="00CF1E73"/>
    <w:rsid w:val="00CF1F9B"/>
    <w:rsid w:val="00CF209C"/>
    <w:rsid w:val="00CF223C"/>
    <w:rsid w:val="00CF22F2"/>
    <w:rsid w:val="00CF28E1"/>
    <w:rsid w:val="00CF2996"/>
    <w:rsid w:val="00CF29A5"/>
    <w:rsid w:val="00CF3733"/>
    <w:rsid w:val="00CF3808"/>
    <w:rsid w:val="00CF3ADD"/>
    <w:rsid w:val="00CF3C97"/>
    <w:rsid w:val="00CF3E08"/>
    <w:rsid w:val="00CF3E2D"/>
    <w:rsid w:val="00CF4ABC"/>
    <w:rsid w:val="00CF4F81"/>
    <w:rsid w:val="00CF553C"/>
    <w:rsid w:val="00CF5623"/>
    <w:rsid w:val="00CF5794"/>
    <w:rsid w:val="00CF59F1"/>
    <w:rsid w:val="00CF5CFB"/>
    <w:rsid w:val="00CF5F4E"/>
    <w:rsid w:val="00CF6460"/>
    <w:rsid w:val="00CF6770"/>
    <w:rsid w:val="00CF6BC6"/>
    <w:rsid w:val="00CF6EC3"/>
    <w:rsid w:val="00CF7293"/>
    <w:rsid w:val="00CF758F"/>
    <w:rsid w:val="00CF77E7"/>
    <w:rsid w:val="00CF78A0"/>
    <w:rsid w:val="00CF794D"/>
    <w:rsid w:val="00CF794E"/>
    <w:rsid w:val="00D00510"/>
    <w:rsid w:val="00D0064B"/>
    <w:rsid w:val="00D00CB2"/>
    <w:rsid w:val="00D01245"/>
    <w:rsid w:val="00D012DF"/>
    <w:rsid w:val="00D012E9"/>
    <w:rsid w:val="00D0143F"/>
    <w:rsid w:val="00D01692"/>
    <w:rsid w:val="00D0174B"/>
    <w:rsid w:val="00D01778"/>
    <w:rsid w:val="00D01AAD"/>
    <w:rsid w:val="00D021C5"/>
    <w:rsid w:val="00D02AC1"/>
    <w:rsid w:val="00D02E26"/>
    <w:rsid w:val="00D02F0A"/>
    <w:rsid w:val="00D02FF1"/>
    <w:rsid w:val="00D03042"/>
    <w:rsid w:val="00D03538"/>
    <w:rsid w:val="00D03C09"/>
    <w:rsid w:val="00D03E0D"/>
    <w:rsid w:val="00D03EA1"/>
    <w:rsid w:val="00D03FA1"/>
    <w:rsid w:val="00D04363"/>
    <w:rsid w:val="00D044E1"/>
    <w:rsid w:val="00D04A8F"/>
    <w:rsid w:val="00D04AED"/>
    <w:rsid w:val="00D04AFD"/>
    <w:rsid w:val="00D04CF7"/>
    <w:rsid w:val="00D04EDB"/>
    <w:rsid w:val="00D0542A"/>
    <w:rsid w:val="00D055E2"/>
    <w:rsid w:val="00D0564A"/>
    <w:rsid w:val="00D05C00"/>
    <w:rsid w:val="00D06181"/>
    <w:rsid w:val="00D06397"/>
    <w:rsid w:val="00D06510"/>
    <w:rsid w:val="00D0668E"/>
    <w:rsid w:val="00D07839"/>
    <w:rsid w:val="00D07965"/>
    <w:rsid w:val="00D07970"/>
    <w:rsid w:val="00D07F0C"/>
    <w:rsid w:val="00D103E4"/>
    <w:rsid w:val="00D10407"/>
    <w:rsid w:val="00D104ED"/>
    <w:rsid w:val="00D115D6"/>
    <w:rsid w:val="00D11787"/>
    <w:rsid w:val="00D11A9B"/>
    <w:rsid w:val="00D11D46"/>
    <w:rsid w:val="00D1276E"/>
    <w:rsid w:val="00D12E88"/>
    <w:rsid w:val="00D12E94"/>
    <w:rsid w:val="00D130C9"/>
    <w:rsid w:val="00D136BB"/>
    <w:rsid w:val="00D13816"/>
    <w:rsid w:val="00D138C9"/>
    <w:rsid w:val="00D13B32"/>
    <w:rsid w:val="00D13F62"/>
    <w:rsid w:val="00D13FD9"/>
    <w:rsid w:val="00D14672"/>
    <w:rsid w:val="00D149DE"/>
    <w:rsid w:val="00D14B48"/>
    <w:rsid w:val="00D14D15"/>
    <w:rsid w:val="00D150F2"/>
    <w:rsid w:val="00D155D0"/>
    <w:rsid w:val="00D156C7"/>
    <w:rsid w:val="00D15F44"/>
    <w:rsid w:val="00D15F6F"/>
    <w:rsid w:val="00D15F76"/>
    <w:rsid w:val="00D166AA"/>
    <w:rsid w:val="00D167F5"/>
    <w:rsid w:val="00D16A78"/>
    <w:rsid w:val="00D175F2"/>
    <w:rsid w:val="00D177E8"/>
    <w:rsid w:val="00D20062"/>
    <w:rsid w:val="00D20934"/>
    <w:rsid w:val="00D20CC2"/>
    <w:rsid w:val="00D20D6A"/>
    <w:rsid w:val="00D20E10"/>
    <w:rsid w:val="00D21473"/>
    <w:rsid w:val="00D2173D"/>
    <w:rsid w:val="00D21B4D"/>
    <w:rsid w:val="00D21B88"/>
    <w:rsid w:val="00D21F67"/>
    <w:rsid w:val="00D2204A"/>
    <w:rsid w:val="00D2208F"/>
    <w:rsid w:val="00D2216F"/>
    <w:rsid w:val="00D22334"/>
    <w:rsid w:val="00D2260B"/>
    <w:rsid w:val="00D226F8"/>
    <w:rsid w:val="00D22766"/>
    <w:rsid w:val="00D2277A"/>
    <w:rsid w:val="00D23143"/>
    <w:rsid w:val="00D23584"/>
    <w:rsid w:val="00D23657"/>
    <w:rsid w:val="00D236D1"/>
    <w:rsid w:val="00D23706"/>
    <w:rsid w:val="00D239BA"/>
    <w:rsid w:val="00D23A12"/>
    <w:rsid w:val="00D23D92"/>
    <w:rsid w:val="00D24083"/>
    <w:rsid w:val="00D240CF"/>
    <w:rsid w:val="00D24420"/>
    <w:rsid w:val="00D24A17"/>
    <w:rsid w:val="00D24A6A"/>
    <w:rsid w:val="00D24CB9"/>
    <w:rsid w:val="00D2501C"/>
    <w:rsid w:val="00D25122"/>
    <w:rsid w:val="00D25161"/>
    <w:rsid w:val="00D25941"/>
    <w:rsid w:val="00D25EAB"/>
    <w:rsid w:val="00D26063"/>
    <w:rsid w:val="00D26417"/>
    <w:rsid w:val="00D267BB"/>
    <w:rsid w:val="00D267F5"/>
    <w:rsid w:val="00D26DE4"/>
    <w:rsid w:val="00D270B8"/>
    <w:rsid w:val="00D2716B"/>
    <w:rsid w:val="00D271BE"/>
    <w:rsid w:val="00D272BF"/>
    <w:rsid w:val="00D277E7"/>
    <w:rsid w:val="00D27AB2"/>
    <w:rsid w:val="00D27D4E"/>
    <w:rsid w:val="00D27FF5"/>
    <w:rsid w:val="00D30107"/>
    <w:rsid w:val="00D30679"/>
    <w:rsid w:val="00D30757"/>
    <w:rsid w:val="00D30778"/>
    <w:rsid w:val="00D30890"/>
    <w:rsid w:val="00D308BB"/>
    <w:rsid w:val="00D30C36"/>
    <w:rsid w:val="00D30D12"/>
    <w:rsid w:val="00D30F66"/>
    <w:rsid w:val="00D312FD"/>
    <w:rsid w:val="00D3167C"/>
    <w:rsid w:val="00D31831"/>
    <w:rsid w:val="00D31A91"/>
    <w:rsid w:val="00D31B88"/>
    <w:rsid w:val="00D322E7"/>
    <w:rsid w:val="00D3241E"/>
    <w:rsid w:val="00D3254A"/>
    <w:rsid w:val="00D3254B"/>
    <w:rsid w:val="00D326F7"/>
    <w:rsid w:val="00D32A1E"/>
    <w:rsid w:val="00D32CA5"/>
    <w:rsid w:val="00D332DA"/>
    <w:rsid w:val="00D33357"/>
    <w:rsid w:val="00D33688"/>
    <w:rsid w:val="00D339DC"/>
    <w:rsid w:val="00D33A03"/>
    <w:rsid w:val="00D33AC1"/>
    <w:rsid w:val="00D33F25"/>
    <w:rsid w:val="00D341D6"/>
    <w:rsid w:val="00D34386"/>
    <w:rsid w:val="00D34C56"/>
    <w:rsid w:val="00D3541C"/>
    <w:rsid w:val="00D35746"/>
    <w:rsid w:val="00D35B2F"/>
    <w:rsid w:val="00D36155"/>
    <w:rsid w:val="00D3618B"/>
    <w:rsid w:val="00D36C54"/>
    <w:rsid w:val="00D36CF7"/>
    <w:rsid w:val="00D36E52"/>
    <w:rsid w:val="00D37074"/>
    <w:rsid w:val="00D373F7"/>
    <w:rsid w:val="00D37A1C"/>
    <w:rsid w:val="00D37B86"/>
    <w:rsid w:val="00D37FA9"/>
    <w:rsid w:val="00D37FAC"/>
    <w:rsid w:val="00D40921"/>
    <w:rsid w:val="00D40D87"/>
    <w:rsid w:val="00D40DAB"/>
    <w:rsid w:val="00D413A7"/>
    <w:rsid w:val="00D41853"/>
    <w:rsid w:val="00D41CE6"/>
    <w:rsid w:val="00D4210E"/>
    <w:rsid w:val="00D4220F"/>
    <w:rsid w:val="00D42231"/>
    <w:rsid w:val="00D4231A"/>
    <w:rsid w:val="00D4264C"/>
    <w:rsid w:val="00D42EB7"/>
    <w:rsid w:val="00D4304E"/>
    <w:rsid w:val="00D43096"/>
    <w:rsid w:val="00D43872"/>
    <w:rsid w:val="00D439E2"/>
    <w:rsid w:val="00D43C27"/>
    <w:rsid w:val="00D43FAC"/>
    <w:rsid w:val="00D4417E"/>
    <w:rsid w:val="00D44711"/>
    <w:rsid w:val="00D448CD"/>
    <w:rsid w:val="00D449B5"/>
    <w:rsid w:val="00D44F25"/>
    <w:rsid w:val="00D45997"/>
    <w:rsid w:val="00D45A15"/>
    <w:rsid w:val="00D46375"/>
    <w:rsid w:val="00D4649E"/>
    <w:rsid w:val="00D468A0"/>
    <w:rsid w:val="00D469AC"/>
    <w:rsid w:val="00D46A33"/>
    <w:rsid w:val="00D46DE8"/>
    <w:rsid w:val="00D46F98"/>
    <w:rsid w:val="00D470F3"/>
    <w:rsid w:val="00D4726C"/>
    <w:rsid w:val="00D4755A"/>
    <w:rsid w:val="00D4795B"/>
    <w:rsid w:val="00D479EE"/>
    <w:rsid w:val="00D47A74"/>
    <w:rsid w:val="00D47B10"/>
    <w:rsid w:val="00D47B8A"/>
    <w:rsid w:val="00D50354"/>
    <w:rsid w:val="00D5055F"/>
    <w:rsid w:val="00D50949"/>
    <w:rsid w:val="00D50BC8"/>
    <w:rsid w:val="00D50F02"/>
    <w:rsid w:val="00D513A7"/>
    <w:rsid w:val="00D51845"/>
    <w:rsid w:val="00D51DD0"/>
    <w:rsid w:val="00D528A6"/>
    <w:rsid w:val="00D52CC8"/>
    <w:rsid w:val="00D53485"/>
    <w:rsid w:val="00D536B5"/>
    <w:rsid w:val="00D537B6"/>
    <w:rsid w:val="00D539ED"/>
    <w:rsid w:val="00D53B1E"/>
    <w:rsid w:val="00D53EC6"/>
    <w:rsid w:val="00D54444"/>
    <w:rsid w:val="00D54847"/>
    <w:rsid w:val="00D54B7C"/>
    <w:rsid w:val="00D54D9D"/>
    <w:rsid w:val="00D54DB1"/>
    <w:rsid w:val="00D54F61"/>
    <w:rsid w:val="00D554BA"/>
    <w:rsid w:val="00D555BD"/>
    <w:rsid w:val="00D55D9F"/>
    <w:rsid w:val="00D55FB2"/>
    <w:rsid w:val="00D5618A"/>
    <w:rsid w:val="00D56468"/>
    <w:rsid w:val="00D56DF1"/>
    <w:rsid w:val="00D578FD"/>
    <w:rsid w:val="00D57D31"/>
    <w:rsid w:val="00D6009A"/>
    <w:rsid w:val="00D609CB"/>
    <w:rsid w:val="00D60B64"/>
    <w:rsid w:val="00D60EA9"/>
    <w:rsid w:val="00D611E4"/>
    <w:rsid w:val="00D612BD"/>
    <w:rsid w:val="00D61872"/>
    <w:rsid w:val="00D61A08"/>
    <w:rsid w:val="00D61D70"/>
    <w:rsid w:val="00D61F76"/>
    <w:rsid w:val="00D624AF"/>
    <w:rsid w:val="00D62577"/>
    <w:rsid w:val="00D62599"/>
    <w:rsid w:val="00D62DC3"/>
    <w:rsid w:val="00D630AB"/>
    <w:rsid w:val="00D636D4"/>
    <w:rsid w:val="00D636FD"/>
    <w:rsid w:val="00D63DFD"/>
    <w:rsid w:val="00D63EDE"/>
    <w:rsid w:val="00D63FA2"/>
    <w:rsid w:val="00D64194"/>
    <w:rsid w:val="00D64268"/>
    <w:rsid w:val="00D64CBB"/>
    <w:rsid w:val="00D64F28"/>
    <w:rsid w:val="00D65976"/>
    <w:rsid w:val="00D659FD"/>
    <w:rsid w:val="00D65AF1"/>
    <w:rsid w:val="00D65AFB"/>
    <w:rsid w:val="00D65D66"/>
    <w:rsid w:val="00D66032"/>
    <w:rsid w:val="00D6615C"/>
    <w:rsid w:val="00D66160"/>
    <w:rsid w:val="00D66937"/>
    <w:rsid w:val="00D66941"/>
    <w:rsid w:val="00D66FEA"/>
    <w:rsid w:val="00D67173"/>
    <w:rsid w:val="00D672B9"/>
    <w:rsid w:val="00D67724"/>
    <w:rsid w:val="00D67AF4"/>
    <w:rsid w:val="00D67C58"/>
    <w:rsid w:val="00D67CBC"/>
    <w:rsid w:val="00D700DF"/>
    <w:rsid w:val="00D70129"/>
    <w:rsid w:val="00D704CF"/>
    <w:rsid w:val="00D70542"/>
    <w:rsid w:val="00D70977"/>
    <w:rsid w:val="00D70C62"/>
    <w:rsid w:val="00D71049"/>
    <w:rsid w:val="00D714C2"/>
    <w:rsid w:val="00D717DB"/>
    <w:rsid w:val="00D71902"/>
    <w:rsid w:val="00D71AD3"/>
    <w:rsid w:val="00D71D7E"/>
    <w:rsid w:val="00D71DE0"/>
    <w:rsid w:val="00D720BF"/>
    <w:rsid w:val="00D7210B"/>
    <w:rsid w:val="00D721AE"/>
    <w:rsid w:val="00D724A1"/>
    <w:rsid w:val="00D724D0"/>
    <w:rsid w:val="00D72502"/>
    <w:rsid w:val="00D728A0"/>
    <w:rsid w:val="00D72FA2"/>
    <w:rsid w:val="00D7328D"/>
    <w:rsid w:val="00D73409"/>
    <w:rsid w:val="00D73736"/>
    <w:rsid w:val="00D741FF"/>
    <w:rsid w:val="00D74979"/>
    <w:rsid w:val="00D74FD0"/>
    <w:rsid w:val="00D75310"/>
    <w:rsid w:val="00D75CF1"/>
    <w:rsid w:val="00D763D4"/>
    <w:rsid w:val="00D7651A"/>
    <w:rsid w:val="00D76D30"/>
    <w:rsid w:val="00D76D3F"/>
    <w:rsid w:val="00D774E8"/>
    <w:rsid w:val="00D77523"/>
    <w:rsid w:val="00D77E66"/>
    <w:rsid w:val="00D801AD"/>
    <w:rsid w:val="00D804E9"/>
    <w:rsid w:val="00D80523"/>
    <w:rsid w:val="00D807E1"/>
    <w:rsid w:val="00D80B04"/>
    <w:rsid w:val="00D80E54"/>
    <w:rsid w:val="00D81021"/>
    <w:rsid w:val="00D81366"/>
    <w:rsid w:val="00D8137B"/>
    <w:rsid w:val="00D81A74"/>
    <w:rsid w:val="00D81E24"/>
    <w:rsid w:val="00D822D2"/>
    <w:rsid w:val="00D82974"/>
    <w:rsid w:val="00D82E4F"/>
    <w:rsid w:val="00D830B4"/>
    <w:rsid w:val="00D833C2"/>
    <w:rsid w:val="00D84A6B"/>
    <w:rsid w:val="00D84F1B"/>
    <w:rsid w:val="00D84FC4"/>
    <w:rsid w:val="00D85CE4"/>
    <w:rsid w:val="00D86400"/>
    <w:rsid w:val="00D86544"/>
    <w:rsid w:val="00D865A6"/>
    <w:rsid w:val="00D86C03"/>
    <w:rsid w:val="00D8729B"/>
    <w:rsid w:val="00D87307"/>
    <w:rsid w:val="00D87508"/>
    <w:rsid w:val="00D87685"/>
    <w:rsid w:val="00D87894"/>
    <w:rsid w:val="00D87BBB"/>
    <w:rsid w:val="00D87D33"/>
    <w:rsid w:val="00D87EB3"/>
    <w:rsid w:val="00D9038E"/>
    <w:rsid w:val="00D91039"/>
    <w:rsid w:val="00D918BE"/>
    <w:rsid w:val="00D91BB8"/>
    <w:rsid w:val="00D91E28"/>
    <w:rsid w:val="00D920D3"/>
    <w:rsid w:val="00D926AF"/>
    <w:rsid w:val="00D9276F"/>
    <w:rsid w:val="00D93E00"/>
    <w:rsid w:val="00D941A3"/>
    <w:rsid w:val="00D944B3"/>
    <w:rsid w:val="00D9489F"/>
    <w:rsid w:val="00D94B41"/>
    <w:rsid w:val="00D94EEF"/>
    <w:rsid w:val="00D950E0"/>
    <w:rsid w:val="00D95205"/>
    <w:rsid w:val="00D95508"/>
    <w:rsid w:val="00D955CB"/>
    <w:rsid w:val="00D95623"/>
    <w:rsid w:val="00D9586D"/>
    <w:rsid w:val="00D95D44"/>
    <w:rsid w:val="00D9614D"/>
    <w:rsid w:val="00D966C0"/>
    <w:rsid w:val="00D96B02"/>
    <w:rsid w:val="00D9734C"/>
    <w:rsid w:val="00D9773E"/>
    <w:rsid w:val="00D97A20"/>
    <w:rsid w:val="00D97CDE"/>
    <w:rsid w:val="00D97EC8"/>
    <w:rsid w:val="00DA02B6"/>
    <w:rsid w:val="00DA032A"/>
    <w:rsid w:val="00DA074B"/>
    <w:rsid w:val="00DA08B6"/>
    <w:rsid w:val="00DA08C6"/>
    <w:rsid w:val="00DA0CD1"/>
    <w:rsid w:val="00DA0D76"/>
    <w:rsid w:val="00DA0EF3"/>
    <w:rsid w:val="00DA1593"/>
    <w:rsid w:val="00DA2892"/>
    <w:rsid w:val="00DA2931"/>
    <w:rsid w:val="00DA2C28"/>
    <w:rsid w:val="00DA2C69"/>
    <w:rsid w:val="00DA2D48"/>
    <w:rsid w:val="00DA2D8A"/>
    <w:rsid w:val="00DA3133"/>
    <w:rsid w:val="00DA3307"/>
    <w:rsid w:val="00DA33F3"/>
    <w:rsid w:val="00DA3C62"/>
    <w:rsid w:val="00DA3D77"/>
    <w:rsid w:val="00DA3DB6"/>
    <w:rsid w:val="00DA4DC7"/>
    <w:rsid w:val="00DA4DE2"/>
    <w:rsid w:val="00DA4DF7"/>
    <w:rsid w:val="00DA4EA9"/>
    <w:rsid w:val="00DA4F78"/>
    <w:rsid w:val="00DA4FCE"/>
    <w:rsid w:val="00DA5125"/>
    <w:rsid w:val="00DA52FE"/>
    <w:rsid w:val="00DA531D"/>
    <w:rsid w:val="00DA53C4"/>
    <w:rsid w:val="00DA58A8"/>
    <w:rsid w:val="00DA59BB"/>
    <w:rsid w:val="00DA5AAF"/>
    <w:rsid w:val="00DA60A3"/>
    <w:rsid w:val="00DA6484"/>
    <w:rsid w:val="00DA66FB"/>
    <w:rsid w:val="00DA6729"/>
    <w:rsid w:val="00DA6B64"/>
    <w:rsid w:val="00DA6BBD"/>
    <w:rsid w:val="00DA6E52"/>
    <w:rsid w:val="00DA71C2"/>
    <w:rsid w:val="00DB00F6"/>
    <w:rsid w:val="00DB0354"/>
    <w:rsid w:val="00DB072D"/>
    <w:rsid w:val="00DB0A79"/>
    <w:rsid w:val="00DB0B51"/>
    <w:rsid w:val="00DB0EC9"/>
    <w:rsid w:val="00DB103E"/>
    <w:rsid w:val="00DB1161"/>
    <w:rsid w:val="00DB15BA"/>
    <w:rsid w:val="00DB15D7"/>
    <w:rsid w:val="00DB1837"/>
    <w:rsid w:val="00DB1D9A"/>
    <w:rsid w:val="00DB2C76"/>
    <w:rsid w:val="00DB34E3"/>
    <w:rsid w:val="00DB4517"/>
    <w:rsid w:val="00DB4651"/>
    <w:rsid w:val="00DB48F3"/>
    <w:rsid w:val="00DB4BCB"/>
    <w:rsid w:val="00DB4DF0"/>
    <w:rsid w:val="00DB4E53"/>
    <w:rsid w:val="00DB50C3"/>
    <w:rsid w:val="00DB56D6"/>
    <w:rsid w:val="00DB5BEA"/>
    <w:rsid w:val="00DB5E07"/>
    <w:rsid w:val="00DB6023"/>
    <w:rsid w:val="00DB6028"/>
    <w:rsid w:val="00DB64B1"/>
    <w:rsid w:val="00DB6801"/>
    <w:rsid w:val="00DB6CD4"/>
    <w:rsid w:val="00DB6EEC"/>
    <w:rsid w:val="00DB7858"/>
    <w:rsid w:val="00DB7ADF"/>
    <w:rsid w:val="00DB7CBB"/>
    <w:rsid w:val="00DB7E25"/>
    <w:rsid w:val="00DC00DC"/>
    <w:rsid w:val="00DC04A8"/>
    <w:rsid w:val="00DC0A50"/>
    <w:rsid w:val="00DC0ABA"/>
    <w:rsid w:val="00DC1114"/>
    <w:rsid w:val="00DC12F0"/>
    <w:rsid w:val="00DC18CD"/>
    <w:rsid w:val="00DC1AAA"/>
    <w:rsid w:val="00DC2006"/>
    <w:rsid w:val="00DC2014"/>
    <w:rsid w:val="00DC2C9B"/>
    <w:rsid w:val="00DC3371"/>
    <w:rsid w:val="00DC33C0"/>
    <w:rsid w:val="00DC36D4"/>
    <w:rsid w:val="00DC3D9E"/>
    <w:rsid w:val="00DC42CC"/>
    <w:rsid w:val="00DC4325"/>
    <w:rsid w:val="00DC4E6D"/>
    <w:rsid w:val="00DC550C"/>
    <w:rsid w:val="00DC57AE"/>
    <w:rsid w:val="00DC5AF5"/>
    <w:rsid w:val="00DC5C23"/>
    <w:rsid w:val="00DC5D18"/>
    <w:rsid w:val="00DC5F0C"/>
    <w:rsid w:val="00DC637A"/>
    <w:rsid w:val="00DC6AFD"/>
    <w:rsid w:val="00DC6E6D"/>
    <w:rsid w:val="00DC767B"/>
    <w:rsid w:val="00DC7B5A"/>
    <w:rsid w:val="00DC7B6B"/>
    <w:rsid w:val="00DC7BE3"/>
    <w:rsid w:val="00DC7DCB"/>
    <w:rsid w:val="00DD0077"/>
    <w:rsid w:val="00DD0585"/>
    <w:rsid w:val="00DD0A5D"/>
    <w:rsid w:val="00DD14D7"/>
    <w:rsid w:val="00DD1910"/>
    <w:rsid w:val="00DD27E3"/>
    <w:rsid w:val="00DD2A5A"/>
    <w:rsid w:val="00DD313F"/>
    <w:rsid w:val="00DD3539"/>
    <w:rsid w:val="00DD3825"/>
    <w:rsid w:val="00DD38D0"/>
    <w:rsid w:val="00DD426B"/>
    <w:rsid w:val="00DD42DE"/>
    <w:rsid w:val="00DD475A"/>
    <w:rsid w:val="00DD4ACE"/>
    <w:rsid w:val="00DD5023"/>
    <w:rsid w:val="00DD5307"/>
    <w:rsid w:val="00DD549F"/>
    <w:rsid w:val="00DD54C5"/>
    <w:rsid w:val="00DD5671"/>
    <w:rsid w:val="00DD5ADA"/>
    <w:rsid w:val="00DD63E8"/>
    <w:rsid w:val="00DD649F"/>
    <w:rsid w:val="00DD69E0"/>
    <w:rsid w:val="00DD6C0C"/>
    <w:rsid w:val="00DD7EBB"/>
    <w:rsid w:val="00DD7FCE"/>
    <w:rsid w:val="00DE0053"/>
    <w:rsid w:val="00DE0136"/>
    <w:rsid w:val="00DE01D2"/>
    <w:rsid w:val="00DE04B2"/>
    <w:rsid w:val="00DE0B4F"/>
    <w:rsid w:val="00DE0CE0"/>
    <w:rsid w:val="00DE15A7"/>
    <w:rsid w:val="00DE1D3E"/>
    <w:rsid w:val="00DE1E99"/>
    <w:rsid w:val="00DE2183"/>
    <w:rsid w:val="00DE252E"/>
    <w:rsid w:val="00DE25D1"/>
    <w:rsid w:val="00DE2624"/>
    <w:rsid w:val="00DE2F2A"/>
    <w:rsid w:val="00DE3205"/>
    <w:rsid w:val="00DE321B"/>
    <w:rsid w:val="00DE397C"/>
    <w:rsid w:val="00DE3F92"/>
    <w:rsid w:val="00DE3FAA"/>
    <w:rsid w:val="00DE4077"/>
    <w:rsid w:val="00DE4789"/>
    <w:rsid w:val="00DE4CFD"/>
    <w:rsid w:val="00DE501E"/>
    <w:rsid w:val="00DE55C2"/>
    <w:rsid w:val="00DE579B"/>
    <w:rsid w:val="00DE5D1B"/>
    <w:rsid w:val="00DE628B"/>
    <w:rsid w:val="00DE629A"/>
    <w:rsid w:val="00DE6698"/>
    <w:rsid w:val="00DE6D27"/>
    <w:rsid w:val="00DE7005"/>
    <w:rsid w:val="00DE72E3"/>
    <w:rsid w:val="00DE737E"/>
    <w:rsid w:val="00DE73C8"/>
    <w:rsid w:val="00DE7737"/>
    <w:rsid w:val="00DE777D"/>
    <w:rsid w:val="00DE779E"/>
    <w:rsid w:val="00DF0859"/>
    <w:rsid w:val="00DF0AF9"/>
    <w:rsid w:val="00DF1A39"/>
    <w:rsid w:val="00DF1F1C"/>
    <w:rsid w:val="00DF20F3"/>
    <w:rsid w:val="00DF22DC"/>
    <w:rsid w:val="00DF22E1"/>
    <w:rsid w:val="00DF2307"/>
    <w:rsid w:val="00DF2652"/>
    <w:rsid w:val="00DF2698"/>
    <w:rsid w:val="00DF282D"/>
    <w:rsid w:val="00DF2841"/>
    <w:rsid w:val="00DF37DA"/>
    <w:rsid w:val="00DF39BA"/>
    <w:rsid w:val="00DF3F9A"/>
    <w:rsid w:val="00DF4027"/>
    <w:rsid w:val="00DF42DF"/>
    <w:rsid w:val="00DF4A75"/>
    <w:rsid w:val="00DF4AFE"/>
    <w:rsid w:val="00DF4F6B"/>
    <w:rsid w:val="00DF5100"/>
    <w:rsid w:val="00DF5110"/>
    <w:rsid w:val="00DF545D"/>
    <w:rsid w:val="00DF549D"/>
    <w:rsid w:val="00DF56B8"/>
    <w:rsid w:val="00DF5C8D"/>
    <w:rsid w:val="00DF611A"/>
    <w:rsid w:val="00DF6141"/>
    <w:rsid w:val="00DF6209"/>
    <w:rsid w:val="00DF631D"/>
    <w:rsid w:val="00DF6593"/>
    <w:rsid w:val="00DF65D4"/>
    <w:rsid w:val="00DF6BD1"/>
    <w:rsid w:val="00DF6C0F"/>
    <w:rsid w:val="00DF6E5D"/>
    <w:rsid w:val="00DF6FE7"/>
    <w:rsid w:val="00DF787D"/>
    <w:rsid w:val="00DF79A9"/>
    <w:rsid w:val="00DF79AE"/>
    <w:rsid w:val="00DF7A93"/>
    <w:rsid w:val="00DF7C39"/>
    <w:rsid w:val="00E0003A"/>
    <w:rsid w:val="00E00081"/>
    <w:rsid w:val="00E002A6"/>
    <w:rsid w:val="00E00741"/>
    <w:rsid w:val="00E00921"/>
    <w:rsid w:val="00E009DD"/>
    <w:rsid w:val="00E00C6C"/>
    <w:rsid w:val="00E00C79"/>
    <w:rsid w:val="00E00F74"/>
    <w:rsid w:val="00E0118D"/>
    <w:rsid w:val="00E016F1"/>
    <w:rsid w:val="00E01A72"/>
    <w:rsid w:val="00E01CED"/>
    <w:rsid w:val="00E025A0"/>
    <w:rsid w:val="00E027CF"/>
    <w:rsid w:val="00E02961"/>
    <w:rsid w:val="00E02B20"/>
    <w:rsid w:val="00E02E67"/>
    <w:rsid w:val="00E03180"/>
    <w:rsid w:val="00E03306"/>
    <w:rsid w:val="00E0414C"/>
    <w:rsid w:val="00E04568"/>
    <w:rsid w:val="00E0467E"/>
    <w:rsid w:val="00E04802"/>
    <w:rsid w:val="00E0490D"/>
    <w:rsid w:val="00E04A46"/>
    <w:rsid w:val="00E04B3B"/>
    <w:rsid w:val="00E04D0E"/>
    <w:rsid w:val="00E050D0"/>
    <w:rsid w:val="00E054A4"/>
    <w:rsid w:val="00E05617"/>
    <w:rsid w:val="00E056AE"/>
    <w:rsid w:val="00E05A2E"/>
    <w:rsid w:val="00E05BE8"/>
    <w:rsid w:val="00E05CE8"/>
    <w:rsid w:val="00E05D24"/>
    <w:rsid w:val="00E05EE3"/>
    <w:rsid w:val="00E065E2"/>
    <w:rsid w:val="00E06F54"/>
    <w:rsid w:val="00E06F65"/>
    <w:rsid w:val="00E073C6"/>
    <w:rsid w:val="00E0789E"/>
    <w:rsid w:val="00E07A3C"/>
    <w:rsid w:val="00E07AC0"/>
    <w:rsid w:val="00E07BC7"/>
    <w:rsid w:val="00E07D2A"/>
    <w:rsid w:val="00E07ED5"/>
    <w:rsid w:val="00E07F35"/>
    <w:rsid w:val="00E10652"/>
    <w:rsid w:val="00E1087A"/>
    <w:rsid w:val="00E10884"/>
    <w:rsid w:val="00E110DD"/>
    <w:rsid w:val="00E114C0"/>
    <w:rsid w:val="00E1176C"/>
    <w:rsid w:val="00E11D52"/>
    <w:rsid w:val="00E11F2A"/>
    <w:rsid w:val="00E1223E"/>
    <w:rsid w:val="00E1271A"/>
    <w:rsid w:val="00E130E2"/>
    <w:rsid w:val="00E134A7"/>
    <w:rsid w:val="00E1355E"/>
    <w:rsid w:val="00E137D3"/>
    <w:rsid w:val="00E13D19"/>
    <w:rsid w:val="00E14128"/>
    <w:rsid w:val="00E1422F"/>
    <w:rsid w:val="00E148BC"/>
    <w:rsid w:val="00E14AE7"/>
    <w:rsid w:val="00E14D60"/>
    <w:rsid w:val="00E15226"/>
    <w:rsid w:val="00E154C0"/>
    <w:rsid w:val="00E15F99"/>
    <w:rsid w:val="00E15FD7"/>
    <w:rsid w:val="00E16202"/>
    <w:rsid w:val="00E16334"/>
    <w:rsid w:val="00E1684B"/>
    <w:rsid w:val="00E16A42"/>
    <w:rsid w:val="00E16C0B"/>
    <w:rsid w:val="00E16DD4"/>
    <w:rsid w:val="00E170B6"/>
    <w:rsid w:val="00E170FF"/>
    <w:rsid w:val="00E1723D"/>
    <w:rsid w:val="00E17673"/>
    <w:rsid w:val="00E178B5"/>
    <w:rsid w:val="00E17905"/>
    <w:rsid w:val="00E17A07"/>
    <w:rsid w:val="00E17DA0"/>
    <w:rsid w:val="00E206DD"/>
    <w:rsid w:val="00E207A8"/>
    <w:rsid w:val="00E20F64"/>
    <w:rsid w:val="00E2155A"/>
    <w:rsid w:val="00E21892"/>
    <w:rsid w:val="00E218F2"/>
    <w:rsid w:val="00E22167"/>
    <w:rsid w:val="00E22CAA"/>
    <w:rsid w:val="00E22DCE"/>
    <w:rsid w:val="00E23237"/>
    <w:rsid w:val="00E23564"/>
    <w:rsid w:val="00E2378F"/>
    <w:rsid w:val="00E23C9E"/>
    <w:rsid w:val="00E24582"/>
    <w:rsid w:val="00E2482B"/>
    <w:rsid w:val="00E24F39"/>
    <w:rsid w:val="00E25019"/>
    <w:rsid w:val="00E2574A"/>
    <w:rsid w:val="00E25767"/>
    <w:rsid w:val="00E258FB"/>
    <w:rsid w:val="00E25CDF"/>
    <w:rsid w:val="00E26870"/>
    <w:rsid w:val="00E26C70"/>
    <w:rsid w:val="00E2721B"/>
    <w:rsid w:val="00E2737E"/>
    <w:rsid w:val="00E27806"/>
    <w:rsid w:val="00E2799B"/>
    <w:rsid w:val="00E27A6F"/>
    <w:rsid w:val="00E27D10"/>
    <w:rsid w:val="00E27DEA"/>
    <w:rsid w:val="00E30017"/>
    <w:rsid w:val="00E30386"/>
    <w:rsid w:val="00E3081C"/>
    <w:rsid w:val="00E31516"/>
    <w:rsid w:val="00E31934"/>
    <w:rsid w:val="00E31A06"/>
    <w:rsid w:val="00E31A11"/>
    <w:rsid w:val="00E3255A"/>
    <w:rsid w:val="00E3270A"/>
    <w:rsid w:val="00E3279D"/>
    <w:rsid w:val="00E32C8A"/>
    <w:rsid w:val="00E32FE6"/>
    <w:rsid w:val="00E333E8"/>
    <w:rsid w:val="00E3346A"/>
    <w:rsid w:val="00E33E8F"/>
    <w:rsid w:val="00E34AE8"/>
    <w:rsid w:val="00E34D45"/>
    <w:rsid w:val="00E35011"/>
    <w:rsid w:val="00E35304"/>
    <w:rsid w:val="00E35786"/>
    <w:rsid w:val="00E35B38"/>
    <w:rsid w:val="00E35CD3"/>
    <w:rsid w:val="00E35E00"/>
    <w:rsid w:val="00E35E29"/>
    <w:rsid w:val="00E366E2"/>
    <w:rsid w:val="00E36BB7"/>
    <w:rsid w:val="00E36D85"/>
    <w:rsid w:val="00E36F36"/>
    <w:rsid w:val="00E36FBC"/>
    <w:rsid w:val="00E37111"/>
    <w:rsid w:val="00E37558"/>
    <w:rsid w:val="00E376A1"/>
    <w:rsid w:val="00E4019E"/>
    <w:rsid w:val="00E40961"/>
    <w:rsid w:val="00E40B9A"/>
    <w:rsid w:val="00E413C9"/>
    <w:rsid w:val="00E414E0"/>
    <w:rsid w:val="00E414E2"/>
    <w:rsid w:val="00E41822"/>
    <w:rsid w:val="00E41D3D"/>
    <w:rsid w:val="00E41F2C"/>
    <w:rsid w:val="00E41F90"/>
    <w:rsid w:val="00E429A0"/>
    <w:rsid w:val="00E429A9"/>
    <w:rsid w:val="00E429F3"/>
    <w:rsid w:val="00E42AE8"/>
    <w:rsid w:val="00E42DA3"/>
    <w:rsid w:val="00E4319C"/>
    <w:rsid w:val="00E432A3"/>
    <w:rsid w:val="00E43A56"/>
    <w:rsid w:val="00E44092"/>
    <w:rsid w:val="00E440FE"/>
    <w:rsid w:val="00E442A4"/>
    <w:rsid w:val="00E445B0"/>
    <w:rsid w:val="00E445B3"/>
    <w:rsid w:val="00E44650"/>
    <w:rsid w:val="00E44C55"/>
    <w:rsid w:val="00E44F75"/>
    <w:rsid w:val="00E45328"/>
    <w:rsid w:val="00E4535C"/>
    <w:rsid w:val="00E45779"/>
    <w:rsid w:val="00E45AEF"/>
    <w:rsid w:val="00E45C93"/>
    <w:rsid w:val="00E46357"/>
    <w:rsid w:val="00E46440"/>
    <w:rsid w:val="00E46CC4"/>
    <w:rsid w:val="00E46D81"/>
    <w:rsid w:val="00E47F7D"/>
    <w:rsid w:val="00E502DD"/>
    <w:rsid w:val="00E50C13"/>
    <w:rsid w:val="00E5139D"/>
    <w:rsid w:val="00E515B8"/>
    <w:rsid w:val="00E516A7"/>
    <w:rsid w:val="00E518D9"/>
    <w:rsid w:val="00E51E3C"/>
    <w:rsid w:val="00E521EC"/>
    <w:rsid w:val="00E523B8"/>
    <w:rsid w:val="00E528CF"/>
    <w:rsid w:val="00E52C59"/>
    <w:rsid w:val="00E52DF7"/>
    <w:rsid w:val="00E52F74"/>
    <w:rsid w:val="00E53025"/>
    <w:rsid w:val="00E53035"/>
    <w:rsid w:val="00E530FB"/>
    <w:rsid w:val="00E5344D"/>
    <w:rsid w:val="00E54449"/>
    <w:rsid w:val="00E545E8"/>
    <w:rsid w:val="00E54D47"/>
    <w:rsid w:val="00E54D84"/>
    <w:rsid w:val="00E55DB1"/>
    <w:rsid w:val="00E56244"/>
    <w:rsid w:val="00E56378"/>
    <w:rsid w:val="00E56733"/>
    <w:rsid w:val="00E56A2C"/>
    <w:rsid w:val="00E57A72"/>
    <w:rsid w:val="00E57C42"/>
    <w:rsid w:val="00E57DDE"/>
    <w:rsid w:val="00E60196"/>
    <w:rsid w:val="00E603C5"/>
    <w:rsid w:val="00E60569"/>
    <w:rsid w:val="00E60875"/>
    <w:rsid w:val="00E6089F"/>
    <w:rsid w:val="00E6090A"/>
    <w:rsid w:val="00E609E0"/>
    <w:rsid w:val="00E60D35"/>
    <w:rsid w:val="00E611B4"/>
    <w:rsid w:val="00E61779"/>
    <w:rsid w:val="00E61CD0"/>
    <w:rsid w:val="00E62275"/>
    <w:rsid w:val="00E6258F"/>
    <w:rsid w:val="00E627BD"/>
    <w:rsid w:val="00E6288B"/>
    <w:rsid w:val="00E62DFF"/>
    <w:rsid w:val="00E62E82"/>
    <w:rsid w:val="00E63335"/>
    <w:rsid w:val="00E636CC"/>
    <w:rsid w:val="00E637BD"/>
    <w:rsid w:val="00E63ABF"/>
    <w:rsid w:val="00E63C2D"/>
    <w:rsid w:val="00E63EDD"/>
    <w:rsid w:val="00E64465"/>
    <w:rsid w:val="00E64ADE"/>
    <w:rsid w:val="00E64CD0"/>
    <w:rsid w:val="00E65563"/>
    <w:rsid w:val="00E65620"/>
    <w:rsid w:val="00E656B7"/>
    <w:rsid w:val="00E657CB"/>
    <w:rsid w:val="00E659FC"/>
    <w:rsid w:val="00E65BB8"/>
    <w:rsid w:val="00E65DBE"/>
    <w:rsid w:val="00E65DD3"/>
    <w:rsid w:val="00E6618D"/>
    <w:rsid w:val="00E66516"/>
    <w:rsid w:val="00E668CB"/>
    <w:rsid w:val="00E669C8"/>
    <w:rsid w:val="00E66B8F"/>
    <w:rsid w:val="00E66F56"/>
    <w:rsid w:val="00E673E4"/>
    <w:rsid w:val="00E67680"/>
    <w:rsid w:val="00E67806"/>
    <w:rsid w:val="00E702D3"/>
    <w:rsid w:val="00E703D9"/>
    <w:rsid w:val="00E708CE"/>
    <w:rsid w:val="00E70904"/>
    <w:rsid w:val="00E709DE"/>
    <w:rsid w:val="00E70A65"/>
    <w:rsid w:val="00E71105"/>
    <w:rsid w:val="00E71663"/>
    <w:rsid w:val="00E716FA"/>
    <w:rsid w:val="00E7176B"/>
    <w:rsid w:val="00E71D89"/>
    <w:rsid w:val="00E71F5B"/>
    <w:rsid w:val="00E7200C"/>
    <w:rsid w:val="00E7219B"/>
    <w:rsid w:val="00E725AD"/>
    <w:rsid w:val="00E72726"/>
    <w:rsid w:val="00E7299F"/>
    <w:rsid w:val="00E7304C"/>
    <w:rsid w:val="00E730B2"/>
    <w:rsid w:val="00E734A1"/>
    <w:rsid w:val="00E734DE"/>
    <w:rsid w:val="00E7389E"/>
    <w:rsid w:val="00E739BE"/>
    <w:rsid w:val="00E73B16"/>
    <w:rsid w:val="00E73B30"/>
    <w:rsid w:val="00E73B44"/>
    <w:rsid w:val="00E73BEA"/>
    <w:rsid w:val="00E73CA0"/>
    <w:rsid w:val="00E73D92"/>
    <w:rsid w:val="00E740A7"/>
    <w:rsid w:val="00E74230"/>
    <w:rsid w:val="00E74232"/>
    <w:rsid w:val="00E743ED"/>
    <w:rsid w:val="00E7441E"/>
    <w:rsid w:val="00E74749"/>
    <w:rsid w:val="00E74E76"/>
    <w:rsid w:val="00E758E5"/>
    <w:rsid w:val="00E75E1D"/>
    <w:rsid w:val="00E76EBB"/>
    <w:rsid w:val="00E77138"/>
    <w:rsid w:val="00E77779"/>
    <w:rsid w:val="00E80415"/>
    <w:rsid w:val="00E80809"/>
    <w:rsid w:val="00E809E0"/>
    <w:rsid w:val="00E8157E"/>
    <w:rsid w:val="00E81B5D"/>
    <w:rsid w:val="00E8219C"/>
    <w:rsid w:val="00E82593"/>
    <w:rsid w:val="00E8272A"/>
    <w:rsid w:val="00E82850"/>
    <w:rsid w:val="00E828A7"/>
    <w:rsid w:val="00E82A60"/>
    <w:rsid w:val="00E82DFF"/>
    <w:rsid w:val="00E835C0"/>
    <w:rsid w:val="00E83909"/>
    <w:rsid w:val="00E83BF8"/>
    <w:rsid w:val="00E83CF2"/>
    <w:rsid w:val="00E83F23"/>
    <w:rsid w:val="00E8472A"/>
    <w:rsid w:val="00E8486A"/>
    <w:rsid w:val="00E848AA"/>
    <w:rsid w:val="00E84E40"/>
    <w:rsid w:val="00E85272"/>
    <w:rsid w:val="00E855E5"/>
    <w:rsid w:val="00E85F50"/>
    <w:rsid w:val="00E86746"/>
    <w:rsid w:val="00E86932"/>
    <w:rsid w:val="00E86E4B"/>
    <w:rsid w:val="00E87094"/>
    <w:rsid w:val="00E8769A"/>
    <w:rsid w:val="00E878A3"/>
    <w:rsid w:val="00E87CAD"/>
    <w:rsid w:val="00E87E29"/>
    <w:rsid w:val="00E909E0"/>
    <w:rsid w:val="00E91503"/>
    <w:rsid w:val="00E9154F"/>
    <w:rsid w:val="00E91575"/>
    <w:rsid w:val="00E91795"/>
    <w:rsid w:val="00E91D15"/>
    <w:rsid w:val="00E92460"/>
    <w:rsid w:val="00E9253F"/>
    <w:rsid w:val="00E93379"/>
    <w:rsid w:val="00E933A7"/>
    <w:rsid w:val="00E938C9"/>
    <w:rsid w:val="00E93BC5"/>
    <w:rsid w:val="00E9523A"/>
    <w:rsid w:val="00E95459"/>
    <w:rsid w:val="00E95E69"/>
    <w:rsid w:val="00E95F04"/>
    <w:rsid w:val="00E961AE"/>
    <w:rsid w:val="00E962B9"/>
    <w:rsid w:val="00E967D0"/>
    <w:rsid w:val="00E96C5D"/>
    <w:rsid w:val="00E96D15"/>
    <w:rsid w:val="00E96E8F"/>
    <w:rsid w:val="00E970F9"/>
    <w:rsid w:val="00E97490"/>
    <w:rsid w:val="00E9758A"/>
    <w:rsid w:val="00E979A6"/>
    <w:rsid w:val="00E97FF0"/>
    <w:rsid w:val="00EA0118"/>
    <w:rsid w:val="00EA023B"/>
    <w:rsid w:val="00EA02CD"/>
    <w:rsid w:val="00EA0C7A"/>
    <w:rsid w:val="00EA0E9E"/>
    <w:rsid w:val="00EA1007"/>
    <w:rsid w:val="00EA20BF"/>
    <w:rsid w:val="00EA21DB"/>
    <w:rsid w:val="00EA220A"/>
    <w:rsid w:val="00EA2220"/>
    <w:rsid w:val="00EA2499"/>
    <w:rsid w:val="00EA29E9"/>
    <w:rsid w:val="00EA2DA6"/>
    <w:rsid w:val="00EA2EF6"/>
    <w:rsid w:val="00EA2F9C"/>
    <w:rsid w:val="00EA3001"/>
    <w:rsid w:val="00EA3329"/>
    <w:rsid w:val="00EA33DE"/>
    <w:rsid w:val="00EA346B"/>
    <w:rsid w:val="00EA3500"/>
    <w:rsid w:val="00EA39E1"/>
    <w:rsid w:val="00EA3A47"/>
    <w:rsid w:val="00EA3B65"/>
    <w:rsid w:val="00EA3ED5"/>
    <w:rsid w:val="00EA41A2"/>
    <w:rsid w:val="00EA49A3"/>
    <w:rsid w:val="00EA4A0F"/>
    <w:rsid w:val="00EA4C4C"/>
    <w:rsid w:val="00EA4C53"/>
    <w:rsid w:val="00EA51C7"/>
    <w:rsid w:val="00EA558F"/>
    <w:rsid w:val="00EA59C5"/>
    <w:rsid w:val="00EA5E93"/>
    <w:rsid w:val="00EA62A1"/>
    <w:rsid w:val="00EA6673"/>
    <w:rsid w:val="00EA677C"/>
    <w:rsid w:val="00EA68CE"/>
    <w:rsid w:val="00EA6968"/>
    <w:rsid w:val="00EA6A0F"/>
    <w:rsid w:val="00EA6DCE"/>
    <w:rsid w:val="00EA6DFD"/>
    <w:rsid w:val="00EA7299"/>
    <w:rsid w:val="00EA73AD"/>
    <w:rsid w:val="00EA76DD"/>
    <w:rsid w:val="00EA7A88"/>
    <w:rsid w:val="00EB04B2"/>
    <w:rsid w:val="00EB04C6"/>
    <w:rsid w:val="00EB062D"/>
    <w:rsid w:val="00EB0878"/>
    <w:rsid w:val="00EB0D75"/>
    <w:rsid w:val="00EB0D81"/>
    <w:rsid w:val="00EB0FD3"/>
    <w:rsid w:val="00EB11FD"/>
    <w:rsid w:val="00EB1334"/>
    <w:rsid w:val="00EB137E"/>
    <w:rsid w:val="00EB17A7"/>
    <w:rsid w:val="00EB1A94"/>
    <w:rsid w:val="00EB1AF9"/>
    <w:rsid w:val="00EB1DFE"/>
    <w:rsid w:val="00EB1F04"/>
    <w:rsid w:val="00EB25BF"/>
    <w:rsid w:val="00EB274C"/>
    <w:rsid w:val="00EB2B52"/>
    <w:rsid w:val="00EB3543"/>
    <w:rsid w:val="00EB37F8"/>
    <w:rsid w:val="00EB39FF"/>
    <w:rsid w:val="00EB3AAE"/>
    <w:rsid w:val="00EB3BC4"/>
    <w:rsid w:val="00EB3E52"/>
    <w:rsid w:val="00EB3F52"/>
    <w:rsid w:val="00EB46EF"/>
    <w:rsid w:val="00EB4A0A"/>
    <w:rsid w:val="00EB4CC8"/>
    <w:rsid w:val="00EB4D61"/>
    <w:rsid w:val="00EB5585"/>
    <w:rsid w:val="00EB55F4"/>
    <w:rsid w:val="00EB566D"/>
    <w:rsid w:val="00EB5DB0"/>
    <w:rsid w:val="00EB5F24"/>
    <w:rsid w:val="00EB621D"/>
    <w:rsid w:val="00EB62C0"/>
    <w:rsid w:val="00EB664A"/>
    <w:rsid w:val="00EB6959"/>
    <w:rsid w:val="00EB6C1A"/>
    <w:rsid w:val="00EB6CAC"/>
    <w:rsid w:val="00EB70D8"/>
    <w:rsid w:val="00EB71E7"/>
    <w:rsid w:val="00EB7465"/>
    <w:rsid w:val="00EB74F0"/>
    <w:rsid w:val="00EB78FF"/>
    <w:rsid w:val="00EB7DB6"/>
    <w:rsid w:val="00EB7E3B"/>
    <w:rsid w:val="00EB7F27"/>
    <w:rsid w:val="00EB7FE4"/>
    <w:rsid w:val="00EC02E0"/>
    <w:rsid w:val="00EC080F"/>
    <w:rsid w:val="00EC1188"/>
    <w:rsid w:val="00EC126D"/>
    <w:rsid w:val="00EC13D6"/>
    <w:rsid w:val="00EC14F8"/>
    <w:rsid w:val="00EC1E0D"/>
    <w:rsid w:val="00EC20F2"/>
    <w:rsid w:val="00EC272D"/>
    <w:rsid w:val="00EC2B9A"/>
    <w:rsid w:val="00EC2E20"/>
    <w:rsid w:val="00EC3150"/>
    <w:rsid w:val="00EC3643"/>
    <w:rsid w:val="00EC3695"/>
    <w:rsid w:val="00EC391C"/>
    <w:rsid w:val="00EC4935"/>
    <w:rsid w:val="00EC49AA"/>
    <w:rsid w:val="00EC537F"/>
    <w:rsid w:val="00EC554A"/>
    <w:rsid w:val="00EC5987"/>
    <w:rsid w:val="00EC59D4"/>
    <w:rsid w:val="00EC5FD5"/>
    <w:rsid w:val="00EC6670"/>
    <w:rsid w:val="00EC6930"/>
    <w:rsid w:val="00EC6F40"/>
    <w:rsid w:val="00EC7104"/>
    <w:rsid w:val="00EC799D"/>
    <w:rsid w:val="00EC7A8E"/>
    <w:rsid w:val="00EC7CAE"/>
    <w:rsid w:val="00EC7D13"/>
    <w:rsid w:val="00EC7E31"/>
    <w:rsid w:val="00ED00AD"/>
    <w:rsid w:val="00ED00B0"/>
    <w:rsid w:val="00ED0830"/>
    <w:rsid w:val="00ED0A3C"/>
    <w:rsid w:val="00ED0DAD"/>
    <w:rsid w:val="00ED0F3C"/>
    <w:rsid w:val="00ED126C"/>
    <w:rsid w:val="00ED1520"/>
    <w:rsid w:val="00ED1837"/>
    <w:rsid w:val="00ED1A60"/>
    <w:rsid w:val="00ED1CA1"/>
    <w:rsid w:val="00ED2066"/>
    <w:rsid w:val="00ED2323"/>
    <w:rsid w:val="00ED23D7"/>
    <w:rsid w:val="00ED2572"/>
    <w:rsid w:val="00ED258A"/>
    <w:rsid w:val="00ED276E"/>
    <w:rsid w:val="00ED2798"/>
    <w:rsid w:val="00ED2A29"/>
    <w:rsid w:val="00ED2DEF"/>
    <w:rsid w:val="00ED3046"/>
    <w:rsid w:val="00ED31DB"/>
    <w:rsid w:val="00ED344F"/>
    <w:rsid w:val="00ED34B4"/>
    <w:rsid w:val="00ED35EE"/>
    <w:rsid w:val="00ED3801"/>
    <w:rsid w:val="00ED39D8"/>
    <w:rsid w:val="00ED40AE"/>
    <w:rsid w:val="00ED4230"/>
    <w:rsid w:val="00ED4991"/>
    <w:rsid w:val="00ED4D2A"/>
    <w:rsid w:val="00ED4EA6"/>
    <w:rsid w:val="00ED50CE"/>
    <w:rsid w:val="00ED514B"/>
    <w:rsid w:val="00ED523E"/>
    <w:rsid w:val="00ED5280"/>
    <w:rsid w:val="00ED533E"/>
    <w:rsid w:val="00ED583F"/>
    <w:rsid w:val="00ED5D8C"/>
    <w:rsid w:val="00ED5F66"/>
    <w:rsid w:val="00ED6540"/>
    <w:rsid w:val="00ED68E0"/>
    <w:rsid w:val="00ED6ACF"/>
    <w:rsid w:val="00ED6C84"/>
    <w:rsid w:val="00ED6C9B"/>
    <w:rsid w:val="00ED6DCE"/>
    <w:rsid w:val="00ED73E4"/>
    <w:rsid w:val="00ED7CAD"/>
    <w:rsid w:val="00ED7D33"/>
    <w:rsid w:val="00EE046A"/>
    <w:rsid w:val="00EE09E7"/>
    <w:rsid w:val="00EE0E14"/>
    <w:rsid w:val="00EE1399"/>
    <w:rsid w:val="00EE141F"/>
    <w:rsid w:val="00EE143D"/>
    <w:rsid w:val="00EE1B8E"/>
    <w:rsid w:val="00EE26C7"/>
    <w:rsid w:val="00EE2B57"/>
    <w:rsid w:val="00EE2B94"/>
    <w:rsid w:val="00EE2C0C"/>
    <w:rsid w:val="00EE2EDA"/>
    <w:rsid w:val="00EE3326"/>
    <w:rsid w:val="00EE3606"/>
    <w:rsid w:val="00EE38EB"/>
    <w:rsid w:val="00EE3A4E"/>
    <w:rsid w:val="00EE4017"/>
    <w:rsid w:val="00EE403B"/>
    <w:rsid w:val="00EE40D9"/>
    <w:rsid w:val="00EE410F"/>
    <w:rsid w:val="00EE45F9"/>
    <w:rsid w:val="00EE46A3"/>
    <w:rsid w:val="00EE4B92"/>
    <w:rsid w:val="00EE508D"/>
    <w:rsid w:val="00EE51EB"/>
    <w:rsid w:val="00EE56FB"/>
    <w:rsid w:val="00EE5719"/>
    <w:rsid w:val="00EE5729"/>
    <w:rsid w:val="00EE58A3"/>
    <w:rsid w:val="00EE5936"/>
    <w:rsid w:val="00EE65D9"/>
    <w:rsid w:val="00EE6760"/>
    <w:rsid w:val="00EE6F59"/>
    <w:rsid w:val="00EE737A"/>
    <w:rsid w:val="00EE7434"/>
    <w:rsid w:val="00EE7912"/>
    <w:rsid w:val="00EE7E14"/>
    <w:rsid w:val="00EF0248"/>
    <w:rsid w:val="00EF0641"/>
    <w:rsid w:val="00EF0725"/>
    <w:rsid w:val="00EF07D3"/>
    <w:rsid w:val="00EF0BFE"/>
    <w:rsid w:val="00EF0D5D"/>
    <w:rsid w:val="00EF13A1"/>
    <w:rsid w:val="00EF15A6"/>
    <w:rsid w:val="00EF1634"/>
    <w:rsid w:val="00EF16A9"/>
    <w:rsid w:val="00EF1800"/>
    <w:rsid w:val="00EF1C74"/>
    <w:rsid w:val="00EF20CA"/>
    <w:rsid w:val="00EF23F7"/>
    <w:rsid w:val="00EF2D36"/>
    <w:rsid w:val="00EF2FB2"/>
    <w:rsid w:val="00EF3044"/>
    <w:rsid w:val="00EF30DF"/>
    <w:rsid w:val="00EF327F"/>
    <w:rsid w:val="00EF3390"/>
    <w:rsid w:val="00EF3B19"/>
    <w:rsid w:val="00EF3DF9"/>
    <w:rsid w:val="00EF3EA4"/>
    <w:rsid w:val="00EF3EA8"/>
    <w:rsid w:val="00EF3FB9"/>
    <w:rsid w:val="00EF416A"/>
    <w:rsid w:val="00EF416E"/>
    <w:rsid w:val="00EF466C"/>
    <w:rsid w:val="00EF4766"/>
    <w:rsid w:val="00EF4982"/>
    <w:rsid w:val="00EF4B20"/>
    <w:rsid w:val="00EF4C28"/>
    <w:rsid w:val="00EF4C9E"/>
    <w:rsid w:val="00EF4DE3"/>
    <w:rsid w:val="00EF4E14"/>
    <w:rsid w:val="00EF4F3C"/>
    <w:rsid w:val="00EF4FB7"/>
    <w:rsid w:val="00EF648E"/>
    <w:rsid w:val="00EF6572"/>
    <w:rsid w:val="00EF6846"/>
    <w:rsid w:val="00EF7145"/>
    <w:rsid w:val="00EF721F"/>
    <w:rsid w:val="00EF72D7"/>
    <w:rsid w:val="00EF7843"/>
    <w:rsid w:val="00EF7964"/>
    <w:rsid w:val="00EF7D49"/>
    <w:rsid w:val="00EF7F19"/>
    <w:rsid w:val="00EF7F26"/>
    <w:rsid w:val="00F00250"/>
    <w:rsid w:val="00F00327"/>
    <w:rsid w:val="00F00658"/>
    <w:rsid w:val="00F00B1E"/>
    <w:rsid w:val="00F00F53"/>
    <w:rsid w:val="00F01121"/>
    <w:rsid w:val="00F01202"/>
    <w:rsid w:val="00F01D0D"/>
    <w:rsid w:val="00F01D2A"/>
    <w:rsid w:val="00F0227C"/>
    <w:rsid w:val="00F022D0"/>
    <w:rsid w:val="00F02464"/>
    <w:rsid w:val="00F024DE"/>
    <w:rsid w:val="00F02860"/>
    <w:rsid w:val="00F02861"/>
    <w:rsid w:val="00F02B7C"/>
    <w:rsid w:val="00F02BFD"/>
    <w:rsid w:val="00F02CAE"/>
    <w:rsid w:val="00F034C8"/>
    <w:rsid w:val="00F03820"/>
    <w:rsid w:val="00F03A47"/>
    <w:rsid w:val="00F03AC7"/>
    <w:rsid w:val="00F03ADB"/>
    <w:rsid w:val="00F04C9E"/>
    <w:rsid w:val="00F04D4E"/>
    <w:rsid w:val="00F04FF2"/>
    <w:rsid w:val="00F053FB"/>
    <w:rsid w:val="00F05621"/>
    <w:rsid w:val="00F0575F"/>
    <w:rsid w:val="00F05BB0"/>
    <w:rsid w:val="00F05F4E"/>
    <w:rsid w:val="00F05FBE"/>
    <w:rsid w:val="00F06167"/>
    <w:rsid w:val="00F061F9"/>
    <w:rsid w:val="00F06250"/>
    <w:rsid w:val="00F062AD"/>
    <w:rsid w:val="00F06363"/>
    <w:rsid w:val="00F06530"/>
    <w:rsid w:val="00F06ED4"/>
    <w:rsid w:val="00F07686"/>
    <w:rsid w:val="00F07EBF"/>
    <w:rsid w:val="00F1006C"/>
    <w:rsid w:val="00F10EC4"/>
    <w:rsid w:val="00F11160"/>
    <w:rsid w:val="00F11193"/>
    <w:rsid w:val="00F111E5"/>
    <w:rsid w:val="00F112F8"/>
    <w:rsid w:val="00F11F65"/>
    <w:rsid w:val="00F11FDD"/>
    <w:rsid w:val="00F123F6"/>
    <w:rsid w:val="00F12441"/>
    <w:rsid w:val="00F12454"/>
    <w:rsid w:val="00F124AB"/>
    <w:rsid w:val="00F124BE"/>
    <w:rsid w:val="00F124E0"/>
    <w:rsid w:val="00F12A21"/>
    <w:rsid w:val="00F12AC1"/>
    <w:rsid w:val="00F12D26"/>
    <w:rsid w:val="00F12F6D"/>
    <w:rsid w:val="00F131ED"/>
    <w:rsid w:val="00F1328A"/>
    <w:rsid w:val="00F1350D"/>
    <w:rsid w:val="00F13629"/>
    <w:rsid w:val="00F13968"/>
    <w:rsid w:val="00F139CE"/>
    <w:rsid w:val="00F13C5B"/>
    <w:rsid w:val="00F13C74"/>
    <w:rsid w:val="00F13D9B"/>
    <w:rsid w:val="00F1438F"/>
    <w:rsid w:val="00F1449E"/>
    <w:rsid w:val="00F14804"/>
    <w:rsid w:val="00F148A8"/>
    <w:rsid w:val="00F14F95"/>
    <w:rsid w:val="00F151D1"/>
    <w:rsid w:val="00F1521D"/>
    <w:rsid w:val="00F158FB"/>
    <w:rsid w:val="00F15A22"/>
    <w:rsid w:val="00F15A33"/>
    <w:rsid w:val="00F15B90"/>
    <w:rsid w:val="00F1668A"/>
    <w:rsid w:val="00F1685E"/>
    <w:rsid w:val="00F16DD9"/>
    <w:rsid w:val="00F17109"/>
    <w:rsid w:val="00F178A3"/>
    <w:rsid w:val="00F17A0F"/>
    <w:rsid w:val="00F17BF1"/>
    <w:rsid w:val="00F17FBF"/>
    <w:rsid w:val="00F2023C"/>
    <w:rsid w:val="00F20AF9"/>
    <w:rsid w:val="00F21100"/>
    <w:rsid w:val="00F212EF"/>
    <w:rsid w:val="00F21541"/>
    <w:rsid w:val="00F2169A"/>
    <w:rsid w:val="00F21D64"/>
    <w:rsid w:val="00F21F6A"/>
    <w:rsid w:val="00F2212C"/>
    <w:rsid w:val="00F22148"/>
    <w:rsid w:val="00F221CD"/>
    <w:rsid w:val="00F22205"/>
    <w:rsid w:val="00F224AC"/>
    <w:rsid w:val="00F227D7"/>
    <w:rsid w:val="00F22F77"/>
    <w:rsid w:val="00F231E1"/>
    <w:rsid w:val="00F2358D"/>
    <w:rsid w:val="00F23E40"/>
    <w:rsid w:val="00F240EC"/>
    <w:rsid w:val="00F243BB"/>
    <w:rsid w:val="00F243D6"/>
    <w:rsid w:val="00F24FCE"/>
    <w:rsid w:val="00F25019"/>
    <w:rsid w:val="00F2518C"/>
    <w:rsid w:val="00F25DF5"/>
    <w:rsid w:val="00F26134"/>
    <w:rsid w:val="00F26531"/>
    <w:rsid w:val="00F2659A"/>
    <w:rsid w:val="00F2694D"/>
    <w:rsid w:val="00F269DE"/>
    <w:rsid w:val="00F26CF0"/>
    <w:rsid w:val="00F27729"/>
    <w:rsid w:val="00F27B99"/>
    <w:rsid w:val="00F3025F"/>
    <w:rsid w:val="00F30537"/>
    <w:rsid w:val="00F3088B"/>
    <w:rsid w:val="00F30AF5"/>
    <w:rsid w:val="00F31281"/>
    <w:rsid w:val="00F3154A"/>
    <w:rsid w:val="00F3158E"/>
    <w:rsid w:val="00F3170D"/>
    <w:rsid w:val="00F3192D"/>
    <w:rsid w:val="00F31BAE"/>
    <w:rsid w:val="00F31CA0"/>
    <w:rsid w:val="00F320AA"/>
    <w:rsid w:val="00F32258"/>
    <w:rsid w:val="00F328F4"/>
    <w:rsid w:val="00F32930"/>
    <w:rsid w:val="00F32E93"/>
    <w:rsid w:val="00F3353A"/>
    <w:rsid w:val="00F336DC"/>
    <w:rsid w:val="00F337E0"/>
    <w:rsid w:val="00F33A91"/>
    <w:rsid w:val="00F340C7"/>
    <w:rsid w:val="00F341E5"/>
    <w:rsid w:val="00F3421C"/>
    <w:rsid w:val="00F345C0"/>
    <w:rsid w:val="00F34707"/>
    <w:rsid w:val="00F349B2"/>
    <w:rsid w:val="00F34A45"/>
    <w:rsid w:val="00F34D26"/>
    <w:rsid w:val="00F35520"/>
    <w:rsid w:val="00F35A09"/>
    <w:rsid w:val="00F35D0C"/>
    <w:rsid w:val="00F35DDE"/>
    <w:rsid w:val="00F35F6A"/>
    <w:rsid w:val="00F36156"/>
    <w:rsid w:val="00F362A6"/>
    <w:rsid w:val="00F36395"/>
    <w:rsid w:val="00F3645F"/>
    <w:rsid w:val="00F367E0"/>
    <w:rsid w:val="00F369CA"/>
    <w:rsid w:val="00F36F6E"/>
    <w:rsid w:val="00F37608"/>
    <w:rsid w:val="00F37E6D"/>
    <w:rsid w:val="00F37F6D"/>
    <w:rsid w:val="00F37F94"/>
    <w:rsid w:val="00F401A7"/>
    <w:rsid w:val="00F407F7"/>
    <w:rsid w:val="00F409B0"/>
    <w:rsid w:val="00F40D3C"/>
    <w:rsid w:val="00F40FAD"/>
    <w:rsid w:val="00F4104C"/>
    <w:rsid w:val="00F41C9A"/>
    <w:rsid w:val="00F422D7"/>
    <w:rsid w:val="00F42CA9"/>
    <w:rsid w:val="00F43409"/>
    <w:rsid w:val="00F43918"/>
    <w:rsid w:val="00F43B55"/>
    <w:rsid w:val="00F43D06"/>
    <w:rsid w:val="00F43DC1"/>
    <w:rsid w:val="00F440D6"/>
    <w:rsid w:val="00F441C7"/>
    <w:rsid w:val="00F4421C"/>
    <w:rsid w:val="00F44411"/>
    <w:rsid w:val="00F44465"/>
    <w:rsid w:val="00F44529"/>
    <w:rsid w:val="00F44F8A"/>
    <w:rsid w:val="00F450BD"/>
    <w:rsid w:val="00F452D9"/>
    <w:rsid w:val="00F45808"/>
    <w:rsid w:val="00F45F0C"/>
    <w:rsid w:val="00F46A33"/>
    <w:rsid w:val="00F46DE7"/>
    <w:rsid w:val="00F46E57"/>
    <w:rsid w:val="00F47209"/>
    <w:rsid w:val="00F4733D"/>
    <w:rsid w:val="00F4758C"/>
    <w:rsid w:val="00F47C6C"/>
    <w:rsid w:val="00F47E32"/>
    <w:rsid w:val="00F47F78"/>
    <w:rsid w:val="00F505F5"/>
    <w:rsid w:val="00F5070C"/>
    <w:rsid w:val="00F50734"/>
    <w:rsid w:val="00F50778"/>
    <w:rsid w:val="00F50AB4"/>
    <w:rsid w:val="00F50AE9"/>
    <w:rsid w:val="00F50C26"/>
    <w:rsid w:val="00F5139A"/>
    <w:rsid w:val="00F51509"/>
    <w:rsid w:val="00F51660"/>
    <w:rsid w:val="00F52698"/>
    <w:rsid w:val="00F5285F"/>
    <w:rsid w:val="00F528EE"/>
    <w:rsid w:val="00F5299E"/>
    <w:rsid w:val="00F52B23"/>
    <w:rsid w:val="00F52F53"/>
    <w:rsid w:val="00F52F80"/>
    <w:rsid w:val="00F5355C"/>
    <w:rsid w:val="00F536DA"/>
    <w:rsid w:val="00F53763"/>
    <w:rsid w:val="00F53792"/>
    <w:rsid w:val="00F53FCB"/>
    <w:rsid w:val="00F54278"/>
    <w:rsid w:val="00F547E8"/>
    <w:rsid w:val="00F5490E"/>
    <w:rsid w:val="00F55174"/>
    <w:rsid w:val="00F55228"/>
    <w:rsid w:val="00F5523B"/>
    <w:rsid w:val="00F55FEA"/>
    <w:rsid w:val="00F56226"/>
    <w:rsid w:val="00F562AD"/>
    <w:rsid w:val="00F563D9"/>
    <w:rsid w:val="00F563EF"/>
    <w:rsid w:val="00F56491"/>
    <w:rsid w:val="00F56E2E"/>
    <w:rsid w:val="00F56F32"/>
    <w:rsid w:val="00F57025"/>
    <w:rsid w:val="00F57230"/>
    <w:rsid w:val="00F57325"/>
    <w:rsid w:val="00F5759E"/>
    <w:rsid w:val="00F57C80"/>
    <w:rsid w:val="00F57D00"/>
    <w:rsid w:val="00F57E8E"/>
    <w:rsid w:val="00F57EAC"/>
    <w:rsid w:val="00F603A5"/>
    <w:rsid w:val="00F60611"/>
    <w:rsid w:val="00F60CB9"/>
    <w:rsid w:val="00F60CF1"/>
    <w:rsid w:val="00F61114"/>
    <w:rsid w:val="00F614B3"/>
    <w:rsid w:val="00F61510"/>
    <w:rsid w:val="00F61BE1"/>
    <w:rsid w:val="00F61D63"/>
    <w:rsid w:val="00F620E4"/>
    <w:rsid w:val="00F622AE"/>
    <w:rsid w:val="00F6244B"/>
    <w:rsid w:val="00F62543"/>
    <w:rsid w:val="00F63486"/>
    <w:rsid w:val="00F63513"/>
    <w:rsid w:val="00F63E2E"/>
    <w:rsid w:val="00F643F8"/>
    <w:rsid w:val="00F6448B"/>
    <w:rsid w:val="00F6496A"/>
    <w:rsid w:val="00F64D90"/>
    <w:rsid w:val="00F64F6E"/>
    <w:rsid w:val="00F6547E"/>
    <w:rsid w:val="00F6572C"/>
    <w:rsid w:val="00F6574E"/>
    <w:rsid w:val="00F6691A"/>
    <w:rsid w:val="00F66D45"/>
    <w:rsid w:val="00F673C0"/>
    <w:rsid w:val="00F67581"/>
    <w:rsid w:val="00F67DFB"/>
    <w:rsid w:val="00F70205"/>
    <w:rsid w:val="00F7065F"/>
    <w:rsid w:val="00F708BC"/>
    <w:rsid w:val="00F70D36"/>
    <w:rsid w:val="00F7115C"/>
    <w:rsid w:val="00F7143F"/>
    <w:rsid w:val="00F719B6"/>
    <w:rsid w:val="00F72857"/>
    <w:rsid w:val="00F72C12"/>
    <w:rsid w:val="00F72FDA"/>
    <w:rsid w:val="00F73197"/>
    <w:rsid w:val="00F7337E"/>
    <w:rsid w:val="00F736EE"/>
    <w:rsid w:val="00F7373B"/>
    <w:rsid w:val="00F738DC"/>
    <w:rsid w:val="00F73A27"/>
    <w:rsid w:val="00F73BE3"/>
    <w:rsid w:val="00F73E10"/>
    <w:rsid w:val="00F740CC"/>
    <w:rsid w:val="00F74161"/>
    <w:rsid w:val="00F742D7"/>
    <w:rsid w:val="00F74C9E"/>
    <w:rsid w:val="00F7505D"/>
    <w:rsid w:val="00F75345"/>
    <w:rsid w:val="00F75E1F"/>
    <w:rsid w:val="00F761A9"/>
    <w:rsid w:val="00F7669F"/>
    <w:rsid w:val="00F7670D"/>
    <w:rsid w:val="00F76AFD"/>
    <w:rsid w:val="00F76DE9"/>
    <w:rsid w:val="00F77025"/>
    <w:rsid w:val="00F7736B"/>
    <w:rsid w:val="00F77384"/>
    <w:rsid w:val="00F77910"/>
    <w:rsid w:val="00F779B7"/>
    <w:rsid w:val="00F77E0F"/>
    <w:rsid w:val="00F77F7B"/>
    <w:rsid w:val="00F8014A"/>
    <w:rsid w:val="00F80193"/>
    <w:rsid w:val="00F80762"/>
    <w:rsid w:val="00F8093A"/>
    <w:rsid w:val="00F80B37"/>
    <w:rsid w:val="00F818D0"/>
    <w:rsid w:val="00F81925"/>
    <w:rsid w:val="00F8194D"/>
    <w:rsid w:val="00F81ABF"/>
    <w:rsid w:val="00F81ADF"/>
    <w:rsid w:val="00F81C80"/>
    <w:rsid w:val="00F81E1C"/>
    <w:rsid w:val="00F823B0"/>
    <w:rsid w:val="00F82785"/>
    <w:rsid w:val="00F82C21"/>
    <w:rsid w:val="00F833E7"/>
    <w:rsid w:val="00F833F9"/>
    <w:rsid w:val="00F83484"/>
    <w:rsid w:val="00F8367C"/>
    <w:rsid w:val="00F83745"/>
    <w:rsid w:val="00F838A0"/>
    <w:rsid w:val="00F83D80"/>
    <w:rsid w:val="00F83F8D"/>
    <w:rsid w:val="00F83FBB"/>
    <w:rsid w:val="00F84748"/>
    <w:rsid w:val="00F84970"/>
    <w:rsid w:val="00F84C03"/>
    <w:rsid w:val="00F85391"/>
    <w:rsid w:val="00F856C6"/>
    <w:rsid w:val="00F85787"/>
    <w:rsid w:val="00F85B3E"/>
    <w:rsid w:val="00F85C0E"/>
    <w:rsid w:val="00F86089"/>
    <w:rsid w:val="00F861B8"/>
    <w:rsid w:val="00F8657C"/>
    <w:rsid w:val="00F86615"/>
    <w:rsid w:val="00F86747"/>
    <w:rsid w:val="00F86A52"/>
    <w:rsid w:val="00F86B57"/>
    <w:rsid w:val="00F86FB3"/>
    <w:rsid w:val="00F873A5"/>
    <w:rsid w:val="00F873CC"/>
    <w:rsid w:val="00F87C08"/>
    <w:rsid w:val="00F900A6"/>
    <w:rsid w:val="00F903F8"/>
    <w:rsid w:val="00F90937"/>
    <w:rsid w:val="00F90A54"/>
    <w:rsid w:val="00F90DB2"/>
    <w:rsid w:val="00F90F76"/>
    <w:rsid w:val="00F91B10"/>
    <w:rsid w:val="00F91BCA"/>
    <w:rsid w:val="00F91E50"/>
    <w:rsid w:val="00F91FCB"/>
    <w:rsid w:val="00F92337"/>
    <w:rsid w:val="00F92754"/>
    <w:rsid w:val="00F92F10"/>
    <w:rsid w:val="00F93041"/>
    <w:rsid w:val="00F93591"/>
    <w:rsid w:val="00F936BA"/>
    <w:rsid w:val="00F9388D"/>
    <w:rsid w:val="00F939A6"/>
    <w:rsid w:val="00F93D17"/>
    <w:rsid w:val="00F94039"/>
    <w:rsid w:val="00F94104"/>
    <w:rsid w:val="00F94134"/>
    <w:rsid w:val="00F94717"/>
    <w:rsid w:val="00F94BCA"/>
    <w:rsid w:val="00F94BD4"/>
    <w:rsid w:val="00F950D4"/>
    <w:rsid w:val="00F950FF"/>
    <w:rsid w:val="00F9532D"/>
    <w:rsid w:val="00F9533D"/>
    <w:rsid w:val="00F9534F"/>
    <w:rsid w:val="00F956C6"/>
    <w:rsid w:val="00F9580A"/>
    <w:rsid w:val="00F95ACE"/>
    <w:rsid w:val="00F95F53"/>
    <w:rsid w:val="00F96257"/>
    <w:rsid w:val="00F96D1E"/>
    <w:rsid w:val="00F96FC6"/>
    <w:rsid w:val="00F9713C"/>
    <w:rsid w:val="00F9732D"/>
    <w:rsid w:val="00F97335"/>
    <w:rsid w:val="00F975EE"/>
    <w:rsid w:val="00F977FE"/>
    <w:rsid w:val="00FA0166"/>
    <w:rsid w:val="00FA0D29"/>
    <w:rsid w:val="00FA0FAC"/>
    <w:rsid w:val="00FA104B"/>
    <w:rsid w:val="00FA113C"/>
    <w:rsid w:val="00FA15F2"/>
    <w:rsid w:val="00FA176B"/>
    <w:rsid w:val="00FA1AE3"/>
    <w:rsid w:val="00FA1C72"/>
    <w:rsid w:val="00FA1CBB"/>
    <w:rsid w:val="00FA1D2E"/>
    <w:rsid w:val="00FA1DA5"/>
    <w:rsid w:val="00FA1E94"/>
    <w:rsid w:val="00FA20B1"/>
    <w:rsid w:val="00FA256E"/>
    <w:rsid w:val="00FA298D"/>
    <w:rsid w:val="00FA2C96"/>
    <w:rsid w:val="00FA2EEB"/>
    <w:rsid w:val="00FA2F74"/>
    <w:rsid w:val="00FA3557"/>
    <w:rsid w:val="00FA372A"/>
    <w:rsid w:val="00FA3769"/>
    <w:rsid w:val="00FA3850"/>
    <w:rsid w:val="00FA3DA6"/>
    <w:rsid w:val="00FA445D"/>
    <w:rsid w:val="00FA47CA"/>
    <w:rsid w:val="00FA4886"/>
    <w:rsid w:val="00FA4FF4"/>
    <w:rsid w:val="00FA53FB"/>
    <w:rsid w:val="00FA54BA"/>
    <w:rsid w:val="00FA556B"/>
    <w:rsid w:val="00FA55C6"/>
    <w:rsid w:val="00FA56B5"/>
    <w:rsid w:val="00FA5AA1"/>
    <w:rsid w:val="00FA5E6A"/>
    <w:rsid w:val="00FA5F5C"/>
    <w:rsid w:val="00FA6028"/>
    <w:rsid w:val="00FA64C9"/>
    <w:rsid w:val="00FA6BC3"/>
    <w:rsid w:val="00FA6DF0"/>
    <w:rsid w:val="00FA7252"/>
    <w:rsid w:val="00FA7756"/>
    <w:rsid w:val="00FA781E"/>
    <w:rsid w:val="00FA7A0B"/>
    <w:rsid w:val="00FA7DF9"/>
    <w:rsid w:val="00FB0641"/>
    <w:rsid w:val="00FB085D"/>
    <w:rsid w:val="00FB0EC2"/>
    <w:rsid w:val="00FB140E"/>
    <w:rsid w:val="00FB19F5"/>
    <w:rsid w:val="00FB258F"/>
    <w:rsid w:val="00FB27B4"/>
    <w:rsid w:val="00FB2E9D"/>
    <w:rsid w:val="00FB32E2"/>
    <w:rsid w:val="00FB376E"/>
    <w:rsid w:val="00FB3A7F"/>
    <w:rsid w:val="00FB3C25"/>
    <w:rsid w:val="00FB3EF7"/>
    <w:rsid w:val="00FB40CB"/>
    <w:rsid w:val="00FB4116"/>
    <w:rsid w:val="00FB4C99"/>
    <w:rsid w:val="00FB534C"/>
    <w:rsid w:val="00FB5551"/>
    <w:rsid w:val="00FB589E"/>
    <w:rsid w:val="00FB5C83"/>
    <w:rsid w:val="00FB5DE3"/>
    <w:rsid w:val="00FB60C6"/>
    <w:rsid w:val="00FB61FA"/>
    <w:rsid w:val="00FB64FA"/>
    <w:rsid w:val="00FB680E"/>
    <w:rsid w:val="00FB68DF"/>
    <w:rsid w:val="00FB6976"/>
    <w:rsid w:val="00FB6A0B"/>
    <w:rsid w:val="00FB6A3C"/>
    <w:rsid w:val="00FB72E8"/>
    <w:rsid w:val="00FB7B8B"/>
    <w:rsid w:val="00FB7BFE"/>
    <w:rsid w:val="00FB7D14"/>
    <w:rsid w:val="00FB7E0F"/>
    <w:rsid w:val="00FC072B"/>
    <w:rsid w:val="00FC0A71"/>
    <w:rsid w:val="00FC0E53"/>
    <w:rsid w:val="00FC0EE3"/>
    <w:rsid w:val="00FC0F1C"/>
    <w:rsid w:val="00FC1596"/>
    <w:rsid w:val="00FC1EEC"/>
    <w:rsid w:val="00FC21BD"/>
    <w:rsid w:val="00FC2CCD"/>
    <w:rsid w:val="00FC2D8B"/>
    <w:rsid w:val="00FC3288"/>
    <w:rsid w:val="00FC3387"/>
    <w:rsid w:val="00FC3389"/>
    <w:rsid w:val="00FC338A"/>
    <w:rsid w:val="00FC3419"/>
    <w:rsid w:val="00FC42A6"/>
    <w:rsid w:val="00FC42A8"/>
    <w:rsid w:val="00FC4343"/>
    <w:rsid w:val="00FC454D"/>
    <w:rsid w:val="00FC47F3"/>
    <w:rsid w:val="00FC4C01"/>
    <w:rsid w:val="00FC4E04"/>
    <w:rsid w:val="00FC4F65"/>
    <w:rsid w:val="00FC4F96"/>
    <w:rsid w:val="00FC50AA"/>
    <w:rsid w:val="00FC5C2E"/>
    <w:rsid w:val="00FC6BEB"/>
    <w:rsid w:val="00FC6FFE"/>
    <w:rsid w:val="00FC73EE"/>
    <w:rsid w:val="00FC7486"/>
    <w:rsid w:val="00FC74B2"/>
    <w:rsid w:val="00FC7973"/>
    <w:rsid w:val="00FC7A1F"/>
    <w:rsid w:val="00FC7BCA"/>
    <w:rsid w:val="00FC7DE8"/>
    <w:rsid w:val="00FC7E48"/>
    <w:rsid w:val="00FD0350"/>
    <w:rsid w:val="00FD067B"/>
    <w:rsid w:val="00FD07CB"/>
    <w:rsid w:val="00FD0818"/>
    <w:rsid w:val="00FD089F"/>
    <w:rsid w:val="00FD08FF"/>
    <w:rsid w:val="00FD0BA2"/>
    <w:rsid w:val="00FD0F8F"/>
    <w:rsid w:val="00FD110B"/>
    <w:rsid w:val="00FD147D"/>
    <w:rsid w:val="00FD174A"/>
    <w:rsid w:val="00FD1771"/>
    <w:rsid w:val="00FD191C"/>
    <w:rsid w:val="00FD2028"/>
    <w:rsid w:val="00FD292D"/>
    <w:rsid w:val="00FD2CC1"/>
    <w:rsid w:val="00FD3112"/>
    <w:rsid w:val="00FD33AE"/>
    <w:rsid w:val="00FD343A"/>
    <w:rsid w:val="00FD34E1"/>
    <w:rsid w:val="00FD39A6"/>
    <w:rsid w:val="00FD3C3B"/>
    <w:rsid w:val="00FD3F7D"/>
    <w:rsid w:val="00FD406E"/>
    <w:rsid w:val="00FD4568"/>
    <w:rsid w:val="00FD458F"/>
    <w:rsid w:val="00FD4CD4"/>
    <w:rsid w:val="00FD4D25"/>
    <w:rsid w:val="00FD4D26"/>
    <w:rsid w:val="00FD53A2"/>
    <w:rsid w:val="00FD54F3"/>
    <w:rsid w:val="00FD5551"/>
    <w:rsid w:val="00FD5771"/>
    <w:rsid w:val="00FD5FF0"/>
    <w:rsid w:val="00FD64B8"/>
    <w:rsid w:val="00FD6A8A"/>
    <w:rsid w:val="00FD6F61"/>
    <w:rsid w:val="00FD7292"/>
    <w:rsid w:val="00FD7619"/>
    <w:rsid w:val="00FD7A65"/>
    <w:rsid w:val="00FD7A7A"/>
    <w:rsid w:val="00FD7AD2"/>
    <w:rsid w:val="00FD7C85"/>
    <w:rsid w:val="00FE036C"/>
    <w:rsid w:val="00FE0905"/>
    <w:rsid w:val="00FE0A0E"/>
    <w:rsid w:val="00FE1281"/>
    <w:rsid w:val="00FE1477"/>
    <w:rsid w:val="00FE1759"/>
    <w:rsid w:val="00FE196A"/>
    <w:rsid w:val="00FE1E16"/>
    <w:rsid w:val="00FE2C06"/>
    <w:rsid w:val="00FE2D65"/>
    <w:rsid w:val="00FE32AC"/>
    <w:rsid w:val="00FE3976"/>
    <w:rsid w:val="00FE3A5F"/>
    <w:rsid w:val="00FE3CB8"/>
    <w:rsid w:val="00FE3EA9"/>
    <w:rsid w:val="00FE4A31"/>
    <w:rsid w:val="00FE4CD9"/>
    <w:rsid w:val="00FE55DE"/>
    <w:rsid w:val="00FE562D"/>
    <w:rsid w:val="00FE585E"/>
    <w:rsid w:val="00FE6229"/>
    <w:rsid w:val="00FE6D36"/>
    <w:rsid w:val="00FE7260"/>
    <w:rsid w:val="00FE7359"/>
    <w:rsid w:val="00FE7547"/>
    <w:rsid w:val="00FF0153"/>
    <w:rsid w:val="00FF065A"/>
    <w:rsid w:val="00FF09F7"/>
    <w:rsid w:val="00FF0E9B"/>
    <w:rsid w:val="00FF0EA9"/>
    <w:rsid w:val="00FF1241"/>
    <w:rsid w:val="00FF126E"/>
    <w:rsid w:val="00FF14FA"/>
    <w:rsid w:val="00FF168A"/>
    <w:rsid w:val="00FF1A40"/>
    <w:rsid w:val="00FF1BB3"/>
    <w:rsid w:val="00FF1D6A"/>
    <w:rsid w:val="00FF1DE6"/>
    <w:rsid w:val="00FF20AF"/>
    <w:rsid w:val="00FF22CE"/>
    <w:rsid w:val="00FF2315"/>
    <w:rsid w:val="00FF25BA"/>
    <w:rsid w:val="00FF27E4"/>
    <w:rsid w:val="00FF28F5"/>
    <w:rsid w:val="00FF2C6D"/>
    <w:rsid w:val="00FF2CCE"/>
    <w:rsid w:val="00FF335F"/>
    <w:rsid w:val="00FF3F07"/>
    <w:rsid w:val="00FF4076"/>
    <w:rsid w:val="00FF4268"/>
    <w:rsid w:val="00FF432A"/>
    <w:rsid w:val="00FF463E"/>
    <w:rsid w:val="00FF504A"/>
    <w:rsid w:val="00FF5383"/>
    <w:rsid w:val="00FF55F1"/>
    <w:rsid w:val="00FF6A3D"/>
    <w:rsid w:val="00FF6A97"/>
    <w:rsid w:val="00FF6CAF"/>
    <w:rsid w:val="00FF6F39"/>
    <w:rsid w:val="00FF6FE5"/>
    <w:rsid w:val="00FF7149"/>
    <w:rsid w:val="00FF7869"/>
    <w:rsid w:val="00FF7D6E"/>
    <w:rsid w:val="00FF7DC1"/>
    <w:rsid w:val="06471D30"/>
    <w:rsid w:val="17EA267A"/>
    <w:rsid w:val="1CA80E6D"/>
    <w:rsid w:val="1EC01994"/>
    <w:rsid w:val="2DA54273"/>
    <w:rsid w:val="3B5D0C70"/>
    <w:rsid w:val="3F8F3AD1"/>
    <w:rsid w:val="49514AE0"/>
    <w:rsid w:val="4A7A78BF"/>
    <w:rsid w:val="58C467C8"/>
    <w:rsid w:val="5BA33C64"/>
    <w:rsid w:val="6FC906CC"/>
    <w:rsid w:val="77B0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616F5"/>
  <w15:docId w15:val="{21180AE4-8171-4DFE-91DB-CB400A2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List Continue 2" w:qFormat="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Lines="50" w:after="50"/>
    </w:pPr>
    <w:rPr>
      <w:rFonts w:ascii="Times New Roman" w:eastAsia="Times New Roman" w:hAnsi="Times New Roman" w:cs="Times New Roman"/>
      <w:lang w:eastAsia="en-US"/>
    </w:rPr>
  </w:style>
  <w:style w:type="paragraph" w:styleId="1">
    <w:name w:val="heading 1"/>
    <w:basedOn w:val="a0"/>
    <w:next w:val="a0"/>
    <w:link w:val="10"/>
    <w:autoRedefine/>
    <w:qFormat/>
    <w:pPr>
      <w:keepNext/>
      <w:numPr>
        <w:numId w:val="1"/>
      </w:numPr>
      <w:spacing w:before="360" w:after="120"/>
      <w:outlineLvl w:val="0"/>
    </w:pPr>
    <w:rPr>
      <w:rFonts w:ascii="Arial" w:eastAsia="宋体" w:hAnsi="Arial"/>
      <w:b/>
      <w:kern w:val="32"/>
      <w:sz w:val="28"/>
      <w:lang w:val="zh-CN" w:eastAsia="zh-CN"/>
    </w:rPr>
  </w:style>
  <w:style w:type="paragraph" w:styleId="2">
    <w:name w:val="heading 2"/>
    <w:basedOn w:val="1"/>
    <w:next w:val="a0"/>
    <w:link w:val="20"/>
    <w:qFormat/>
    <w:pPr>
      <w:tabs>
        <w:tab w:val="left" w:pos="-806"/>
      </w:tabs>
      <w:spacing w:before="240"/>
      <w:outlineLvl w:val="1"/>
    </w:pPr>
    <w:rPr>
      <w:rFonts w:eastAsia="MS Mincho"/>
      <w:sz w:val="24"/>
    </w:rPr>
  </w:style>
  <w:style w:type="paragraph" w:styleId="30">
    <w:name w:val="heading 3"/>
    <w:basedOn w:val="2"/>
    <w:next w:val="a0"/>
    <w:link w:val="31"/>
    <w:autoRedefine/>
    <w:qFormat/>
    <w:pPr>
      <w:tabs>
        <w:tab w:val="clear" w:pos="-806"/>
        <w:tab w:val="left" w:pos="-1247"/>
      </w:tabs>
      <w:spacing w:afterLines="0"/>
      <w:ind w:left="709" w:hanging="709"/>
      <w:outlineLvl w:val="2"/>
    </w:pPr>
    <w:rPr>
      <w:rFonts w:eastAsia="宋体"/>
      <w:sz w:val="21"/>
      <w:szCs w:val="21"/>
    </w:rPr>
  </w:style>
  <w:style w:type="paragraph" w:styleId="4">
    <w:name w:val="heading 4"/>
    <w:basedOn w:val="30"/>
    <w:next w:val="a0"/>
    <w:link w:val="40"/>
    <w:qFormat/>
    <w:pPr>
      <w:spacing w:before="120" w:after="180"/>
      <w:outlineLvl w:val="3"/>
    </w:pPr>
    <w:rPr>
      <w:rFonts w:eastAsia="Arial"/>
      <w:sz w:val="24"/>
    </w:rPr>
  </w:style>
  <w:style w:type="paragraph" w:styleId="50">
    <w:name w:val="heading 5"/>
    <w:basedOn w:val="a0"/>
    <w:next w:val="a0"/>
    <w:link w:val="51"/>
    <w:autoRedefine/>
    <w:unhideWhenUsed/>
    <w:qFormat/>
    <w:pPr>
      <w:keepNext/>
      <w:keepLines/>
      <w:numPr>
        <w:ilvl w:val="4"/>
        <w:numId w:val="1"/>
      </w:numPr>
      <w:spacing w:before="280" w:after="290" w:line="376" w:lineRule="auto"/>
      <w:outlineLvl w:val="4"/>
    </w:pPr>
    <w:rPr>
      <w:b/>
      <w:bCs/>
      <w:sz w:val="28"/>
      <w:szCs w:val="28"/>
      <w:lang w:val="zh-CN"/>
    </w:rPr>
  </w:style>
  <w:style w:type="paragraph" w:styleId="6">
    <w:name w:val="heading 6"/>
    <w:basedOn w:val="a0"/>
    <w:next w:val="a0"/>
    <w:link w:val="60"/>
    <w:uiPriority w:val="9"/>
    <w:unhideWhenUsed/>
    <w:qFormat/>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7">
    <w:name w:val="heading 7"/>
    <w:basedOn w:val="a0"/>
    <w:next w:val="a0"/>
    <w:link w:val="70"/>
    <w:autoRedefine/>
    <w:uiPriority w:val="9"/>
    <w:unhideWhenUsed/>
    <w:qFormat/>
    <w:pPr>
      <w:keepNext/>
      <w:keepLines/>
      <w:numPr>
        <w:ilvl w:val="6"/>
        <w:numId w:val="1"/>
      </w:numPr>
      <w:spacing w:before="240" w:after="64" w:line="320" w:lineRule="auto"/>
      <w:outlineLvl w:val="6"/>
    </w:pPr>
    <w:rPr>
      <w:b/>
      <w:bCs/>
      <w:sz w:val="24"/>
      <w:szCs w:val="24"/>
      <w:lang w:val="zh-CN"/>
    </w:rPr>
  </w:style>
  <w:style w:type="paragraph" w:styleId="8">
    <w:name w:val="heading 8"/>
    <w:basedOn w:val="a0"/>
    <w:next w:val="a0"/>
    <w:link w:val="80"/>
    <w:autoRedefine/>
    <w:unhideWhenUsed/>
    <w:qFormat/>
    <w:pPr>
      <w:keepNext/>
      <w:keepLines/>
      <w:numPr>
        <w:ilvl w:val="7"/>
        <w:numId w:val="1"/>
      </w:numPr>
      <w:spacing w:before="240" w:after="64" w:line="320" w:lineRule="auto"/>
      <w:outlineLvl w:val="7"/>
    </w:pPr>
    <w:rPr>
      <w:rFonts w:ascii="Cambria" w:eastAsia="宋体" w:hAnsi="Cambria"/>
      <w:sz w:val="24"/>
      <w:szCs w:val="24"/>
      <w:lang w:val="zh-CN"/>
    </w:rPr>
  </w:style>
  <w:style w:type="paragraph" w:styleId="9">
    <w:name w:val="heading 9"/>
    <w:basedOn w:val="a0"/>
    <w:next w:val="a0"/>
    <w:link w:val="90"/>
    <w:autoRedefine/>
    <w:uiPriority w:val="9"/>
    <w:unhideWhenUsed/>
    <w:qFormat/>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1"/>
    <w:link w:val="33"/>
    <w:autoRedefine/>
    <w:qFormat/>
    <w:pPr>
      <w:ind w:left="1135"/>
    </w:pPr>
  </w:style>
  <w:style w:type="paragraph" w:styleId="21">
    <w:name w:val="List 2"/>
    <w:basedOn w:val="a4"/>
    <w:link w:val="22"/>
    <w:autoRedefine/>
    <w:qFormat/>
    <w:pPr>
      <w:ind w:left="851"/>
    </w:pPr>
  </w:style>
  <w:style w:type="paragraph" w:styleId="a4">
    <w:name w:val="List"/>
    <w:basedOn w:val="a0"/>
    <w:link w:val="a5"/>
    <w:autoRedefine/>
    <w:qFormat/>
    <w:pPr>
      <w:spacing w:afterLines="0" w:after="180"/>
      <w:ind w:left="568" w:hanging="284"/>
    </w:pPr>
    <w:rPr>
      <w:rFonts w:eastAsiaTheme="minorEastAsia"/>
      <w:lang w:val="en-GB"/>
    </w:rPr>
  </w:style>
  <w:style w:type="paragraph" w:styleId="TOC7">
    <w:name w:val="toc 7"/>
    <w:basedOn w:val="TOC6"/>
    <w:next w:val="a0"/>
    <w:autoRedefine/>
    <w:uiPriority w:val="39"/>
    <w:qFormat/>
    <w:pPr>
      <w:ind w:left="2268" w:hanging="2268"/>
    </w:pPr>
    <w:rPr>
      <w:rFonts w:eastAsiaTheme="minorEastAsia"/>
    </w:rPr>
  </w:style>
  <w:style w:type="paragraph" w:styleId="TOC6">
    <w:name w:val="toc 6"/>
    <w:basedOn w:val="TOC5"/>
    <w:next w:val="a0"/>
    <w:autoRedefine/>
    <w:uiPriority w:val="39"/>
    <w:qFormat/>
    <w:pPr>
      <w:keepLines/>
      <w:widowControl w:val="0"/>
      <w:tabs>
        <w:tab w:val="right" w:leader="dot" w:pos="9639"/>
      </w:tabs>
      <w:spacing w:afterLines="0" w:after="0"/>
      <w:ind w:leftChars="0" w:left="1985" w:right="425" w:hanging="1985"/>
    </w:pPr>
    <w:rPr>
      <w:rFonts w:eastAsia="宋体"/>
      <w:lang w:val="en-GB"/>
    </w:rPr>
  </w:style>
  <w:style w:type="paragraph" w:styleId="TOC5">
    <w:name w:val="toc 5"/>
    <w:basedOn w:val="a0"/>
    <w:next w:val="a0"/>
    <w:autoRedefine/>
    <w:uiPriority w:val="39"/>
    <w:qFormat/>
    <w:pPr>
      <w:ind w:leftChars="800" w:left="1680"/>
    </w:pPr>
  </w:style>
  <w:style w:type="paragraph" w:styleId="23">
    <w:name w:val="List Number 2"/>
    <w:basedOn w:val="a6"/>
    <w:autoRedefine/>
    <w:qFormat/>
    <w:pPr>
      <w:ind w:left="851"/>
    </w:pPr>
  </w:style>
  <w:style w:type="paragraph" w:styleId="a6">
    <w:name w:val="List Number"/>
    <w:basedOn w:val="a4"/>
    <w:autoRedefine/>
    <w:qFormat/>
  </w:style>
  <w:style w:type="paragraph" w:styleId="41">
    <w:name w:val="List Bullet 4"/>
    <w:basedOn w:val="34"/>
    <w:autoRedefine/>
    <w:qFormat/>
    <w:pPr>
      <w:ind w:left="1418"/>
    </w:pPr>
  </w:style>
  <w:style w:type="paragraph" w:styleId="34">
    <w:name w:val="List Bullet 3"/>
    <w:basedOn w:val="24"/>
    <w:autoRedefine/>
    <w:qFormat/>
    <w:pPr>
      <w:ind w:left="1135"/>
    </w:pPr>
  </w:style>
  <w:style w:type="paragraph" w:styleId="24">
    <w:name w:val="List Bullet 2"/>
    <w:basedOn w:val="a7"/>
    <w:autoRedefine/>
    <w:qFormat/>
    <w:pPr>
      <w:ind w:left="851"/>
    </w:pPr>
  </w:style>
  <w:style w:type="paragraph" w:styleId="a7">
    <w:name w:val="List Bullet"/>
    <w:basedOn w:val="a4"/>
    <w:autoRedefine/>
    <w:qFormat/>
  </w:style>
  <w:style w:type="paragraph" w:styleId="a8">
    <w:name w:val="Normal Indent"/>
    <w:basedOn w:val="a0"/>
    <w:autoRedefine/>
    <w:qFormat/>
    <w:pPr>
      <w:spacing w:afterLines="0" w:after="180"/>
      <w:ind w:left="720"/>
    </w:pPr>
    <w:rPr>
      <w:rFonts w:eastAsiaTheme="minorEastAsia"/>
      <w:lang w:val="en-GB"/>
    </w:rPr>
  </w:style>
  <w:style w:type="paragraph" w:styleId="a9">
    <w:name w:val="caption"/>
    <w:basedOn w:val="a0"/>
    <w:next w:val="a0"/>
    <w:link w:val="aa"/>
    <w:autoRedefine/>
    <w:qFormat/>
    <w:rPr>
      <w:rFonts w:asciiTheme="majorHAnsi" w:eastAsia="黑体" w:hAnsiTheme="majorHAnsi" w:cstheme="majorBidi"/>
    </w:rPr>
  </w:style>
  <w:style w:type="paragraph" w:styleId="ab">
    <w:name w:val="Document Map"/>
    <w:basedOn w:val="a0"/>
    <w:link w:val="ac"/>
    <w:autoRedefine/>
    <w:uiPriority w:val="99"/>
    <w:qFormat/>
    <w:pPr>
      <w:shd w:val="clear" w:color="auto" w:fill="000080"/>
      <w:spacing w:afterLines="0" w:after="180"/>
    </w:pPr>
    <w:rPr>
      <w:rFonts w:ascii="Tahoma" w:eastAsia="宋体" w:hAnsi="Tahoma" w:cs="Tahoma"/>
    </w:rPr>
  </w:style>
  <w:style w:type="paragraph" w:styleId="ad">
    <w:name w:val="annotation text"/>
    <w:basedOn w:val="a0"/>
    <w:link w:val="ae"/>
    <w:autoRedefine/>
    <w:uiPriority w:val="99"/>
    <w:qFormat/>
  </w:style>
  <w:style w:type="paragraph" w:styleId="35">
    <w:name w:val="Body Text 3"/>
    <w:basedOn w:val="a0"/>
    <w:link w:val="36"/>
    <w:autoRedefine/>
    <w:qFormat/>
    <w:pPr>
      <w:spacing w:afterLines="0" w:after="0"/>
      <w:jc w:val="both"/>
    </w:pPr>
    <w:rPr>
      <w:rFonts w:eastAsia="MS Gothic"/>
      <w:sz w:val="24"/>
      <w:lang w:val="en-GB" w:eastAsia="ja-JP"/>
    </w:rPr>
  </w:style>
  <w:style w:type="paragraph" w:styleId="af">
    <w:name w:val="Body Text"/>
    <w:basedOn w:val="a0"/>
    <w:link w:val="af0"/>
    <w:autoRedefine/>
    <w:qFormat/>
    <w:pPr>
      <w:spacing w:after="120"/>
      <w:jc w:val="both"/>
    </w:pPr>
    <w:rPr>
      <w:rFonts w:eastAsia="MS Mincho"/>
    </w:rPr>
  </w:style>
  <w:style w:type="paragraph" w:styleId="af1">
    <w:name w:val="Body Text Indent"/>
    <w:basedOn w:val="a0"/>
    <w:link w:val="af2"/>
    <w:autoRedefine/>
    <w:uiPriority w:val="99"/>
    <w:qFormat/>
    <w:pPr>
      <w:spacing w:afterLines="0" w:after="120"/>
      <w:ind w:left="283"/>
    </w:pPr>
    <w:rPr>
      <w:rFonts w:eastAsiaTheme="minorEastAsia"/>
      <w:lang w:val="en-GB"/>
    </w:rPr>
  </w:style>
  <w:style w:type="paragraph" w:styleId="3">
    <w:name w:val="List Number 3"/>
    <w:basedOn w:val="a0"/>
    <w:autoRedefine/>
    <w:qFormat/>
    <w:pPr>
      <w:numPr>
        <w:numId w:val="2"/>
      </w:numPr>
      <w:overflowPunct w:val="0"/>
      <w:autoSpaceDE w:val="0"/>
      <w:autoSpaceDN w:val="0"/>
      <w:adjustRightInd w:val="0"/>
      <w:spacing w:afterLines="0" w:after="180"/>
      <w:textAlignment w:val="baseline"/>
    </w:pPr>
    <w:rPr>
      <w:rFonts w:eastAsiaTheme="minorEastAsia"/>
      <w:lang w:val="en-GB"/>
    </w:rPr>
  </w:style>
  <w:style w:type="paragraph" w:styleId="TOC3">
    <w:name w:val="toc 3"/>
    <w:basedOn w:val="TOC2"/>
    <w:autoRedefine/>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autoRedefine/>
    <w:uiPriority w:val="39"/>
    <w:qFormat/>
    <w:pPr>
      <w:keepNext/>
      <w:keepLines/>
      <w:widowControl w:val="0"/>
      <w:tabs>
        <w:tab w:val="right" w:leader="dot" w:pos="9639"/>
      </w:tabs>
      <w:spacing w:before="120"/>
      <w:ind w:left="567" w:right="425" w:hanging="567"/>
    </w:pPr>
    <w:rPr>
      <w:rFonts w:ascii="Times New Roman" w:eastAsiaTheme="minorEastAsia" w:hAnsi="Times New Roman" w:cs="Times New Roman"/>
      <w:sz w:val="22"/>
      <w:lang w:val="en-GB" w:eastAsia="en-US"/>
    </w:rPr>
  </w:style>
  <w:style w:type="paragraph" w:styleId="af3">
    <w:name w:val="Plain Text"/>
    <w:basedOn w:val="a0"/>
    <w:link w:val="af4"/>
    <w:autoRedefine/>
    <w:uiPriority w:val="99"/>
    <w:unhideWhenUsed/>
    <w:qFormat/>
    <w:pPr>
      <w:spacing w:afterLines="0" w:after="0"/>
    </w:pPr>
    <w:rPr>
      <w:rFonts w:eastAsia="Calibri"/>
      <w:szCs w:val="21"/>
      <w:lang w:val="en-GB"/>
    </w:rPr>
  </w:style>
  <w:style w:type="paragraph" w:styleId="52">
    <w:name w:val="List Bullet 5"/>
    <w:basedOn w:val="41"/>
    <w:qFormat/>
    <w:pPr>
      <w:ind w:left="1702"/>
    </w:pPr>
  </w:style>
  <w:style w:type="paragraph" w:styleId="TOC8">
    <w:name w:val="toc 8"/>
    <w:basedOn w:val="TOC1"/>
    <w:autoRedefine/>
    <w:uiPriority w:val="39"/>
    <w:qFormat/>
    <w:pPr>
      <w:spacing w:before="180"/>
      <w:ind w:left="2693" w:hanging="2693"/>
    </w:pPr>
    <w:rPr>
      <w:b/>
    </w:rPr>
  </w:style>
  <w:style w:type="paragraph" w:styleId="af5">
    <w:name w:val="Date"/>
    <w:basedOn w:val="a0"/>
    <w:next w:val="a0"/>
    <w:link w:val="af6"/>
    <w:autoRedefine/>
    <w:uiPriority w:val="99"/>
    <w:qFormat/>
    <w:pPr>
      <w:spacing w:afterLines="0" w:after="180"/>
    </w:pPr>
    <w:rPr>
      <w:lang w:eastAsia="zh-CN"/>
    </w:rPr>
  </w:style>
  <w:style w:type="paragraph" w:styleId="25">
    <w:name w:val="Body Text Indent 2"/>
    <w:basedOn w:val="a0"/>
    <w:link w:val="26"/>
    <w:autoRedefine/>
    <w:qFormat/>
    <w:pPr>
      <w:spacing w:afterLines="0" w:after="180"/>
      <w:ind w:leftChars="100" w:left="200"/>
    </w:pPr>
    <w:rPr>
      <w:rFonts w:eastAsia="MS Mincho"/>
      <w:lang w:val="en-GB" w:eastAsia="ja-JP"/>
    </w:rPr>
  </w:style>
  <w:style w:type="paragraph" w:styleId="af7">
    <w:name w:val="Balloon Text"/>
    <w:basedOn w:val="a0"/>
    <w:link w:val="af8"/>
    <w:autoRedefine/>
    <w:qFormat/>
    <w:rPr>
      <w:sz w:val="18"/>
      <w:szCs w:val="18"/>
    </w:rPr>
  </w:style>
  <w:style w:type="paragraph" w:styleId="af9">
    <w:name w:val="footer"/>
    <w:basedOn w:val="a0"/>
    <w:link w:val="afa"/>
    <w:autoRedefine/>
    <w:qFormat/>
    <w:pPr>
      <w:tabs>
        <w:tab w:val="center" w:pos="4153"/>
        <w:tab w:val="right" w:pos="8306"/>
      </w:tabs>
      <w:snapToGrid w:val="0"/>
    </w:pPr>
    <w:rPr>
      <w:sz w:val="18"/>
      <w:szCs w:val="18"/>
    </w:rPr>
  </w:style>
  <w:style w:type="paragraph" w:styleId="afb">
    <w:name w:val="header"/>
    <w:basedOn w:val="a0"/>
    <w:link w:val="afc"/>
    <w:autoRedefine/>
    <w:qFormat/>
    <w:pPr>
      <w:tabs>
        <w:tab w:val="center" w:pos="4536"/>
        <w:tab w:val="right" w:pos="9072"/>
      </w:tabs>
    </w:pPr>
    <w:rPr>
      <w:rFonts w:ascii="Arial" w:eastAsia="MS Mincho" w:hAnsi="Arial"/>
      <w:b/>
      <w:sz w:val="22"/>
      <w:lang w:val="zh-CN"/>
    </w:rPr>
  </w:style>
  <w:style w:type="paragraph" w:styleId="TOC4">
    <w:name w:val="toc 4"/>
    <w:basedOn w:val="TOC3"/>
    <w:autoRedefine/>
    <w:uiPriority w:val="39"/>
    <w:qFormat/>
    <w:pPr>
      <w:ind w:left="1418" w:hanging="1418"/>
    </w:pPr>
  </w:style>
  <w:style w:type="paragraph" w:styleId="afd">
    <w:name w:val="Subtitle"/>
    <w:basedOn w:val="a0"/>
    <w:next w:val="a0"/>
    <w:link w:val="afe"/>
    <w:autoRedefine/>
    <w:uiPriority w:val="11"/>
    <w:qFormat/>
    <w:pPr>
      <w:spacing w:afterLines="0" w:after="160"/>
    </w:pPr>
    <w:rPr>
      <w:rFonts w:ascii="Calibri Light" w:hAnsi="Calibri Light"/>
      <w:b/>
      <w:i/>
      <w:iCs/>
      <w:color w:val="4472C4"/>
      <w:spacing w:val="15"/>
      <w:szCs w:val="24"/>
      <w:lang w:eastAsia="zh-CN"/>
    </w:rPr>
  </w:style>
  <w:style w:type="paragraph" w:styleId="5">
    <w:name w:val="List Number 5"/>
    <w:basedOn w:val="a0"/>
    <w:autoRedefine/>
    <w:qFormat/>
    <w:pPr>
      <w:numPr>
        <w:numId w:val="3"/>
      </w:numPr>
      <w:overflowPunct w:val="0"/>
      <w:autoSpaceDE w:val="0"/>
      <w:autoSpaceDN w:val="0"/>
      <w:adjustRightInd w:val="0"/>
      <w:spacing w:afterLines="0" w:after="180"/>
      <w:contextualSpacing/>
      <w:textAlignment w:val="baseline"/>
    </w:pPr>
    <w:rPr>
      <w:rFonts w:eastAsiaTheme="minorEastAsia"/>
      <w:lang w:val="en-GB"/>
    </w:rPr>
  </w:style>
  <w:style w:type="paragraph" w:styleId="aff">
    <w:name w:val="footnote text"/>
    <w:basedOn w:val="a0"/>
    <w:link w:val="aff0"/>
    <w:autoRedefine/>
    <w:qFormat/>
    <w:pPr>
      <w:keepLines/>
      <w:spacing w:afterLines="0" w:after="0"/>
      <w:ind w:left="454" w:hanging="454"/>
    </w:pPr>
    <w:rPr>
      <w:rFonts w:eastAsia="宋体"/>
      <w:sz w:val="16"/>
    </w:rPr>
  </w:style>
  <w:style w:type="paragraph" w:styleId="53">
    <w:name w:val="List 5"/>
    <w:basedOn w:val="42"/>
    <w:autoRedefine/>
    <w:qFormat/>
    <w:pPr>
      <w:ind w:left="1702" w:hanging="284"/>
      <w:contextualSpacing w:val="0"/>
    </w:pPr>
  </w:style>
  <w:style w:type="paragraph" w:styleId="42">
    <w:name w:val="List 4"/>
    <w:basedOn w:val="a0"/>
    <w:autoRedefine/>
    <w:qFormat/>
    <w:pPr>
      <w:spacing w:afterLines="0" w:after="180"/>
      <w:ind w:left="1132" w:hanging="283"/>
      <w:contextualSpacing/>
    </w:pPr>
    <w:rPr>
      <w:rFonts w:eastAsiaTheme="minorEastAsia"/>
      <w:lang w:val="en-GB"/>
    </w:rPr>
  </w:style>
  <w:style w:type="paragraph" w:styleId="37">
    <w:name w:val="Body Text Indent 3"/>
    <w:basedOn w:val="a0"/>
    <w:link w:val="38"/>
    <w:autoRedefine/>
    <w:qFormat/>
    <w:pPr>
      <w:spacing w:afterLines="0" w:after="120"/>
      <w:ind w:left="283"/>
    </w:pPr>
    <w:rPr>
      <w:rFonts w:eastAsiaTheme="minorEastAsia"/>
      <w:sz w:val="16"/>
      <w:szCs w:val="16"/>
      <w:lang w:val="en-GB"/>
    </w:rPr>
  </w:style>
  <w:style w:type="paragraph" w:styleId="TOC9">
    <w:name w:val="toc 9"/>
    <w:basedOn w:val="TOC8"/>
    <w:autoRedefine/>
    <w:uiPriority w:val="39"/>
    <w:qFormat/>
    <w:pPr>
      <w:ind w:left="1418" w:hanging="1418"/>
    </w:pPr>
  </w:style>
  <w:style w:type="paragraph" w:styleId="27">
    <w:name w:val="Body Text 2"/>
    <w:basedOn w:val="a0"/>
    <w:link w:val="28"/>
    <w:autoRedefine/>
    <w:qFormat/>
    <w:pPr>
      <w:spacing w:afterLines="0" w:after="180"/>
    </w:pPr>
    <w:rPr>
      <w:rFonts w:eastAsia="MS Mincho"/>
      <w:i/>
      <w:iCs/>
      <w:lang w:val="en-GB" w:eastAsia="ja-JP"/>
    </w:rPr>
  </w:style>
  <w:style w:type="paragraph" w:styleId="29">
    <w:name w:val="List Continue 2"/>
    <w:basedOn w:val="a0"/>
    <w:autoRedefine/>
    <w:qFormat/>
    <w:pPr>
      <w:spacing w:afterLines="0" w:after="180"/>
      <w:ind w:leftChars="400" w:left="850"/>
    </w:pPr>
    <w:rPr>
      <w:rFonts w:eastAsia="MS Mincho"/>
      <w:lang w:val="en-GB" w:eastAsia="ja-JP"/>
    </w:rPr>
  </w:style>
  <w:style w:type="paragraph" w:styleId="HTML">
    <w:name w:val="HTML Preformatted"/>
    <w:basedOn w:val="a0"/>
    <w:link w:val="HTML0"/>
    <w:autoRedefin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after="0"/>
    </w:pPr>
    <w:rPr>
      <w:rFonts w:ascii="Courier New" w:eastAsia="Batang" w:hAnsi="Courier New" w:cs="Courier New"/>
      <w:lang w:eastAsia="ko-KR"/>
    </w:rPr>
  </w:style>
  <w:style w:type="paragraph" w:styleId="aff1">
    <w:name w:val="Normal (Web)"/>
    <w:basedOn w:val="a0"/>
    <w:autoRedefine/>
    <w:uiPriority w:val="99"/>
    <w:unhideWhenUsed/>
    <w:qFormat/>
    <w:pPr>
      <w:spacing w:before="100" w:beforeAutospacing="1" w:afterLines="0" w:after="100" w:afterAutospacing="1"/>
    </w:pPr>
    <w:rPr>
      <w:rFonts w:ascii="宋体" w:eastAsia="宋体" w:hAnsi="宋体" w:cs="宋体"/>
      <w:sz w:val="24"/>
      <w:szCs w:val="24"/>
      <w:lang w:eastAsia="zh-CN"/>
    </w:rPr>
  </w:style>
  <w:style w:type="paragraph" w:styleId="11">
    <w:name w:val="index 1"/>
    <w:basedOn w:val="a0"/>
    <w:autoRedefine/>
    <w:qFormat/>
    <w:pPr>
      <w:keepLines/>
      <w:spacing w:afterLines="0" w:after="0"/>
    </w:pPr>
    <w:rPr>
      <w:rFonts w:eastAsiaTheme="minorEastAsia"/>
      <w:lang w:val="en-GB"/>
    </w:rPr>
  </w:style>
  <w:style w:type="paragraph" w:styleId="2a">
    <w:name w:val="index 2"/>
    <w:basedOn w:val="11"/>
    <w:autoRedefine/>
    <w:qFormat/>
    <w:pPr>
      <w:ind w:left="284"/>
    </w:pPr>
  </w:style>
  <w:style w:type="paragraph" w:styleId="aff2">
    <w:name w:val="Title"/>
    <w:basedOn w:val="a0"/>
    <w:link w:val="aff3"/>
    <w:autoRedefine/>
    <w:qFormat/>
    <w:pPr>
      <w:overflowPunct w:val="0"/>
      <w:autoSpaceDE w:val="0"/>
      <w:autoSpaceDN w:val="0"/>
      <w:adjustRightInd w:val="0"/>
      <w:spacing w:afterLines="0" w:after="120"/>
      <w:jc w:val="center"/>
      <w:textAlignment w:val="baseline"/>
    </w:pPr>
    <w:rPr>
      <w:rFonts w:ascii="Arial" w:eastAsia="MS Mincho" w:hAnsi="Arial"/>
      <w:b/>
      <w:sz w:val="24"/>
      <w:lang w:val="de-DE" w:eastAsia="ja-JP"/>
    </w:rPr>
  </w:style>
  <w:style w:type="paragraph" w:styleId="aff4">
    <w:name w:val="annotation subject"/>
    <w:basedOn w:val="ad"/>
    <w:next w:val="ad"/>
    <w:link w:val="aff5"/>
    <w:autoRedefine/>
    <w:uiPriority w:val="99"/>
    <w:qFormat/>
    <w:rPr>
      <w:b/>
      <w:bCs/>
    </w:rPr>
  </w:style>
  <w:style w:type="paragraph" w:styleId="2b">
    <w:name w:val="Body Text First Indent 2"/>
    <w:basedOn w:val="af1"/>
    <w:link w:val="2c"/>
    <w:autoRedefine/>
    <w:qFormat/>
    <w:pPr>
      <w:spacing w:after="180"/>
      <w:ind w:leftChars="400" w:left="851" w:firstLineChars="100" w:firstLine="210"/>
    </w:pPr>
    <w:rPr>
      <w:rFonts w:eastAsia="MS Mincho"/>
    </w:rPr>
  </w:style>
  <w:style w:type="table" w:styleId="aff6">
    <w:name w:val="Table Grid"/>
    <w:basedOn w:val="a2"/>
    <w:autoRedefine/>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7">
    <w:name w:val="Table Theme"/>
    <w:basedOn w:val="a2"/>
    <w:autoRedefine/>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Elegant"/>
    <w:basedOn w:val="a2"/>
    <w:autoRedefine/>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2"/>
    <w:autoRedefine/>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2"/>
    <w:autoRedefine/>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2"/>
    <w:autoRedefine/>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2"/>
    <w:autoRedefine/>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autoRedefine/>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autoRedefine/>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autoRedefine/>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2"/>
    <w:autoRedefine/>
    <w:uiPriority w:val="70"/>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2"/>
    <w:autoRedefine/>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9">
    <w:name w:val="Strong"/>
    <w:autoRedefine/>
    <w:uiPriority w:val="22"/>
    <w:qFormat/>
    <w:rPr>
      <w:b/>
      <w:bCs/>
    </w:rPr>
  </w:style>
  <w:style w:type="character" w:styleId="affa">
    <w:name w:val="page number"/>
    <w:basedOn w:val="a1"/>
    <w:autoRedefine/>
    <w:qFormat/>
  </w:style>
  <w:style w:type="character" w:styleId="affb">
    <w:name w:val="FollowedHyperlink"/>
    <w:autoRedefine/>
    <w:qFormat/>
    <w:rPr>
      <w:color w:val="800080"/>
      <w:u w:val="single"/>
    </w:rPr>
  </w:style>
  <w:style w:type="character" w:styleId="affc">
    <w:name w:val="Emphasis"/>
    <w:autoRedefine/>
    <w:uiPriority w:val="20"/>
    <w:qFormat/>
    <w:rPr>
      <w:i/>
      <w:iCs/>
    </w:rPr>
  </w:style>
  <w:style w:type="character" w:styleId="affd">
    <w:name w:val="line number"/>
    <w:autoRedefine/>
    <w:qFormat/>
    <w:rPr>
      <w:rFonts w:ascii="Arial" w:eastAsia="宋体" w:hAnsi="Arial" w:cs="Arial"/>
      <w:color w:val="0000FF"/>
      <w:kern w:val="2"/>
      <w:sz w:val="18"/>
      <w:lang w:val="en-US" w:eastAsia="zh-CN" w:bidi="ar-SA"/>
    </w:rPr>
  </w:style>
  <w:style w:type="character" w:styleId="affe">
    <w:name w:val="Hyperlink"/>
    <w:autoRedefine/>
    <w:qFormat/>
    <w:rPr>
      <w:color w:val="0000FF"/>
      <w:u w:val="single"/>
    </w:rPr>
  </w:style>
  <w:style w:type="character" w:styleId="afff">
    <w:name w:val="annotation reference"/>
    <w:autoRedefine/>
    <w:uiPriority w:val="99"/>
    <w:qFormat/>
    <w:rPr>
      <w:sz w:val="21"/>
      <w:szCs w:val="21"/>
    </w:rPr>
  </w:style>
  <w:style w:type="character" w:styleId="afff0">
    <w:name w:val="footnote reference"/>
    <w:autoRedefine/>
    <w:qFormat/>
    <w:rPr>
      <w:b/>
      <w:position w:val="6"/>
      <w:sz w:val="16"/>
    </w:rPr>
  </w:style>
  <w:style w:type="character" w:customStyle="1" w:styleId="10">
    <w:name w:val="标题 1 字符"/>
    <w:link w:val="1"/>
    <w:autoRedefine/>
    <w:qFormat/>
    <w:rPr>
      <w:rFonts w:ascii="Arial" w:hAnsi="Arial"/>
      <w:b/>
      <w:kern w:val="32"/>
      <w:sz w:val="28"/>
      <w:lang w:val="zh-CN" w:eastAsia="zh-CN"/>
    </w:rPr>
  </w:style>
  <w:style w:type="character" w:customStyle="1" w:styleId="20">
    <w:name w:val="标题 2 字符"/>
    <w:link w:val="2"/>
    <w:autoRedefine/>
    <w:qFormat/>
    <w:rPr>
      <w:rFonts w:ascii="Arial" w:eastAsia="MS Mincho" w:hAnsi="Arial"/>
      <w:b/>
      <w:sz w:val="24"/>
      <w:lang w:val="zh-CN" w:eastAsia="zh-CN"/>
    </w:rPr>
  </w:style>
  <w:style w:type="character" w:customStyle="1" w:styleId="51">
    <w:name w:val="标题 5 字符"/>
    <w:link w:val="50"/>
    <w:autoRedefine/>
    <w:qFormat/>
    <w:rPr>
      <w:rFonts w:eastAsia="Times New Roman"/>
      <w:b/>
      <w:bCs/>
      <w:sz w:val="28"/>
      <w:szCs w:val="28"/>
      <w:lang w:val="zh-CN" w:eastAsia="en-US"/>
    </w:rPr>
  </w:style>
  <w:style w:type="character" w:customStyle="1" w:styleId="60">
    <w:name w:val="标题 6 字符"/>
    <w:link w:val="6"/>
    <w:autoRedefine/>
    <w:uiPriority w:val="9"/>
    <w:qFormat/>
    <w:rPr>
      <w:rFonts w:ascii="Cambria" w:hAnsi="Cambria"/>
      <w:b/>
      <w:bCs/>
      <w:sz w:val="24"/>
      <w:szCs w:val="24"/>
      <w:lang w:val="zh-CN" w:eastAsia="en-US"/>
    </w:rPr>
  </w:style>
  <w:style w:type="character" w:customStyle="1" w:styleId="70">
    <w:name w:val="标题 7 字符"/>
    <w:link w:val="7"/>
    <w:autoRedefine/>
    <w:uiPriority w:val="9"/>
    <w:qFormat/>
    <w:rPr>
      <w:rFonts w:eastAsia="Times New Roman"/>
      <w:b/>
      <w:bCs/>
      <w:sz w:val="24"/>
      <w:szCs w:val="24"/>
      <w:lang w:val="zh-CN" w:eastAsia="en-US"/>
    </w:rPr>
  </w:style>
  <w:style w:type="character" w:customStyle="1" w:styleId="80">
    <w:name w:val="标题 8 字符"/>
    <w:link w:val="8"/>
    <w:autoRedefine/>
    <w:qFormat/>
    <w:rPr>
      <w:rFonts w:ascii="Cambria" w:hAnsi="Cambria"/>
      <w:sz w:val="24"/>
      <w:szCs w:val="24"/>
      <w:lang w:val="zh-CN" w:eastAsia="en-US"/>
    </w:rPr>
  </w:style>
  <w:style w:type="character" w:customStyle="1" w:styleId="90">
    <w:name w:val="标题 9 字符"/>
    <w:link w:val="9"/>
    <w:autoRedefine/>
    <w:uiPriority w:val="9"/>
    <w:qFormat/>
    <w:rPr>
      <w:rFonts w:ascii="Cambria" w:hAnsi="Cambria"/>
      <w:sz w:val="21"/>
      <w:szCs w:val="21"/>
      <w:lang w:val="zh-CN" w:eastAsia="en-US"/>
    </w:rPr>
  </w:style>
  <w:style w:type="character" w:customStyle="1" w:styleId="afc">
    <w:name w:val="页眉 字符"/>
    <w:link w:val="afb"/>
    <w:autoRedefine/>
    <w:qFormat/>
    <w:rPr>
      <w:rFonts w:ascii="Arial" w:eastAsia="MS Mincho" w:hAnsi="Arial"/>
      <w:b/>
      <w:sz w:val="22"/>
      <w:lang w:val="zh-CN" w:eastAsia="en-US"/>
    </w:rPr>
  </w:style>
  <w:style w:type="paragraph" w:customStyle="1" w:styleId="13">
    <w:name w:val="修订1"/>
    <w:autoRedefine/>
    <w:hidden/>
    <w:uiPriority w:val="99"/>
    <w:semiHidden/>
    <w:qFormat/>
    <w:rPr>
      <w:rFonts w:ascii="Times New Roman" w:eastAsia="Times New Roman" w:hAnsi="Times New Roman" w:cs="Times New Roman"/>
      <w:lang w:eastAsia="en-US"/>
    </w:rPr>
  </w:style>
  <w:style w:type="character" w:styleId="afff1">
    <w:name w:val="Placeholder Text"/>
    <w:autoRedefine/>
    <w:uiPriority w:val="99"/>
    <w:qFormat/>
    <w:rPr>
      <w:color w:val="808080"/>
    </w:rPr>
  </w:style>
  <w:style w:type="paragraph" w:customStyle="1" w:styleId="CharChar1CharCharCharCharCharCharCharCharCharCharCharCharCharCharChar">
    <w:name w:val="Char Char1 Char Char Char Char Char Char Char Char Char Char Char Char Char Char Char"/>
    <w:autoRedefine/>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ae">
    <w:name w:val="批注文字 字符"/>
    <w:link w:val="ad"/>
    <w:autoRedefine/>
    <w:uiPriority w:val="99"/>
    <w:qFormat/>
    <w:rPr>
      <w:rFonts w:eastAsia="Times New Roman"/>
      <w:lang w:eastAsia="en-US"/>
    </w:rPr>
  </w:style>
  <w:style w:type="character" w:customStyle="1" w:styleId="aff5">
    <w:name w:val="批注主题 字符"/>
    <w:link w:val="aff4"/>
    <w:autoRedefine/>
    <w:uiPriority w:val="99"/>
    <w:qFormat/>
    <w:rPr>
      <w:rFonts w:eastAsia="Times New Roman"/>
      <w:b/>
      <w:bCs/>
      <w:lang w:eastAsia="en-US"/>
    </w:rPr>
  </w:style>
  <w:style w:type="character" w:customStyle="1" w:styleId="af8">
    <w:name w:val="批注框文本 字符"/>
    <w:link w:val="af7"/>
    <w:autoRedefine/>
    <w:qFormat/>
    <w:rPr>
      <w:rFonts w:eastAsia="Times New Roman"/>
      <w:sz w:val="18"/>
      <w:szCs w:val="18"/>
      <w:lang w:eastAsia="en-US"/>
    </w:rPr>
  </w:style>
  <w:style w:type="character" w:customStyle="1" w:styleId="afa">
    <w:name w:val="页脚 字符"/>
    <w:link w:val="af9"/>
    <w:autoRedefine/>
    <w:qFormat/>
    <w:rPr>
      <w:rFonts w:eastAsia="Times New Roman"/>
      <w:sz w:val="18"/>
      <w:szCs w:val="18"/>
      <w:lang w:eastAsia="en-US"/>
    </w:rPr>
  </w:style>
  <w:style w:type="paragraph" w:customStyle="1" w:styleId="B1">
    <w:name w:val="B1"/>
    <w:basedOn w:val="a4"/>
    <w:link w:val="B1Zchn"/>
    <w:autoRedefine/>
    <w:qFormat/>
    <w:rPr>
      <w:rFonts w:eastAsia="等线"/>
      <w:lang w:val="zh-CN"/>
    </w:rPr>
  </w:style>
  <w:style w:type="character" w:customStyle="1" w:styleId="B1Zchn">
    <w:name w:val="B1 Zchn"/>
    <w:link w:val="B1"/>
    <w:autoRedefine/>
    <w:qFormat/>
    <w:rPr>
      <w:rFonts w:eastAsia="等线"/>
      <w:lang w:val="zh-CN" w:eastAsia="en-US"/>
    </w:rPr>
  </w:style>
  <w:style w:type="character" w:customStyle="1" w:styleId="af0">
    <w:name w:val="正文文本 字符"/>
    <w:link w:val="af"/>
    <w:autoRedefine/>
    <w:qFormat/>
    <w:rPr>
      <w:rFonts w:eastAsia="MS Mincho"/>
      <w:lang w:eastAsia="en-US"/>
    </w:rPr>
  </w:style>
  <w:style w:type="character" w:customStyle="1" w:styleId="Char1">
    <w:name w:val="正文文本 Char1"/>
    <w:autoRedefine/>
    <w:qFormat/>
    <w:rPr>
      <w:rFonts w:eastAsia="Times New Roman"/>
      <w:lang w:eastAsia="en-US"/>
    </w:rPr>
  </w:style>
  <w:style w:type="paragraph" w:customStyle="1" w:styleId="textintend3">
    <w:name w:val="text intend 3"/>
    <w:basedOn w:val="a0"/>
    <w:autoRedefine/>
    <w:qFormat/>
    <w:pPr>
      <w:numPr>
        <w:numId w:val="4"/>
      </w:numPr>
      <w:overflowPunct w:val="0"/>
      <w:autoSpaceDE w:val="0"/>
      <w:autoSpaceDN w:val="0"/>
      <w:adjustRightInd w:val="0"/>
      <w:spacing w:after="120"/>
      <w:jc w:val="both"/>
      <w:textAlignment w:val="baseline"/>
    </w:pPr>
    <w:rPr>
      <w:rFonts w:eastAsia="MS Mincho"/>
      <w:sz w:val="24"/>
      <w:lang w:eastAsia="en-GB"/>
    </w:rPr>
  </w:style>
  <w:style w:type="paragraph" w:customStyle="1" w:styleId="B2">
    <w:name w:val="B2"/>
    <w:basedOn w:val="21"/>
    <w:link w:val="B2Char"/>
    <w:autoRedefine/>
    <w:qFormat/>
    <w:rPr>
      <w:rFonts w:eastAsia="等线"/>
      <w:lang w:val="zh-CN"/>
    </w:rPr>
  </w:style>
  <w:style w:type="character" w:customStyle="1" w:styleId="B2Char">
    <w:name w:val="B2 Char"/>
    <w:link w:val="B2"/>
    <w:autoRedefine/>
    <w:qFormat/>
    <w:rPr>
      <w:rFonts w:eastAsia="等线"/>
      <w:lang w:val="zh-CN" w:eastAsia="en-US"/>
    </w:rPr>
  </w:style>
  <w:style w:type="character" w:customStyle="1" w:styleId="TACChar">
    <w:name w:val="TAC Char"/>
    <w:link w:val="TAC"/>
    <w:autoRedefine/>
    <w:qFormat/>
    <w:locked/>
    <w:rPr>
      <w:rFonts w:ascii="Arial" w:hAnsi="Arial" w:cs="Arial"/>
      <w:sz w:val="18"/>
      <w:lang w:eastAsia="en-US"/>
    </w:rPr>
  </w:style>
  <w:style w:type="paragraph" w:customStyle="1" w:styleId="TAC">
    <w:name w:val="TAC"/>
    <w:basedOn w:val="a0"/>
    <w:link w:val="TACChar"/>
    <w:autoRedefine/>
    <w:qFormat/>
    <w:pPr>
      <w:keepNext/>
      <w:keepLines/>
      <w:jc w:val="center"/>
    </w:pPr>
    <w:rPr>
      <w:rFonts w:ascii="Arial" w:eastAsia="宋体" w:hAnsi="Arial" w:cs="Arial"/>
      <w:sz w:val="18"/>
    </w:rPr>
  </w:style>
  <w:style w:type="character" w:customStyle="1" w:styleId="THChar">
    <w:name w:val="TH Char"/>
    <w:link w:val="TH"/>
    <w:autoRedefine/>
    <w:qFormat/>
    <w:locked/>
    <w:rPr>
      <w:rFonts w:ascii="Arial" w:hAnsi="Arial" w:cs="Arial"/>
      <w:b/>
      <w:lang w:eastAsia="en-US"/>
    </w:rPr>
  </w:style>
  <w:style w:type="paragraph" w:customStyle="1" w:styleId="TH">
    <w:name w:val="TH"/>
    <w:basedOn w:val="a0"/>
    <w:link w:val="THChar"/>
    <w:autoRedefine/>
    <w:qFormat/>
    <w:pPr>
      <w:keepNext/>
      <w:keepLines/>
      <w:spacing w:before="60" w:after="180"/>
      <w:jc w:val="center"/>
    </w:pPr>
    <w:rPr>
      <w:rFonts w:ascii="Arial" w:eastAsia="宋体" w:hAnsi="Arial" w:cs="Arial"/>
      <w:b/>
    </w:rPr>
  </w:style>
  <w:style w:type="paragraph" w:customStyle="1" w:styleId="TAH">
    <w:name w:val="TAH"/>
    <w:basedOn w:val="TAC"/>
    <w:link w:val="TAHCar"/>
    <w:autoRedefine/>
    <w:qFormat/>
    <w:rPr>
      <w:b/>
    </w:rPr>
  </w:style>
  <w:style w:type="character" w:customStyle="1" w:styleId="TAHCar">
    <w:name w:val="TAH Car"/>
    <w:link w:val="TAH"/>
    <w:autoRedefine/>
    <w:qFormat/>
    <w:locked/>
    <w:rPr>
      <w:rFonts w:ascii="Arial" w:hAnsi="Arial" w:cs="Arial"/>
      <w:b/>
      <w:sz w:val="18"/>
      <w:lang w:eastAsia="en-US"/>
    </w:rPr>
  </w:style>
  <w:style w:type="paragraph" w:styleId="afff2">
    <w:name w:val="List Paragraph"/>
    <w:basedOn w:val="a0"/>
    <w:link w:val="afff3"/>
    <w:autoRedefine/>
    <w:uiPriority w:val="34"/>
    <w:qFormat/>
    <w:pPr>
      <w:ind w:leftChars="400" w:left="840"/>
    </w:pPr>
    <w:rPr>
      <w:rFonts w:ascii="Times" w:eastAsia="Batang" w:hAnsi="Times"/>
      <w:szCs w:val="24"/>
      <w:lang w:val="en-GB" w:eastAsia="zh-CN"/>
    </w:rPr>
  </w:style>
  <w:style w:type="character" w:customStyle="1" w:styleId="afff3">
    <w:name w:val="列表段落 字符"/>
    <w:link w:val="afff2"/>
    <w:autoRedefine/>
    <w:uiPriority w:val="34"/>
    <w:qFormat/>
    <w:rPr>
      <w:rFonts w:ascii="Times" w:eastAsia="Batang" w:hAnsi="Times"/>
      <w:szCs w:val="24"/>
      <w:lang w:val="en-GB" w:eastAsia="zh-CN"/>
    </w:rPr>
  </w:style>
  <w:style w:type="character" w:customStyle="1" w:styleId="apple-converted-space">
    <w:name w:val="apple-converted-space"/>
    <w:autoRedefine/>
    <w:qFormat/>
  </w:style>
  <w:style w:type="character" w:customStyle="1" w:styleId="B1Char1">
    <w:name w:val="B1 Char1"/>
    <w:autoRedefine/>
    <w:qFormat/>
    <w:locked/>
    <w:rPr>
      <w:rFonts w:ascii="Times New Roman" w:eastAsia="Times New Roman" w:hAnsi="Times New Roman" w:cs="Times New Roman"/>
      <w:lang w:val="en-GB" w:eastAsia="en-GB"/>
    </w:rPr>
  </w:style>
  <w:style w:type="paragraph" w:customStyle="1" w:styleId="Agreement">
    <w:name w:val="Agreement"/>
    <w:basedOn w:val="a0"/>
    <w:next w:val="a0"/>
    <w:autoRedefine/>
    <w:qFormat/>
    <w:pPr>
      <w:numPr>
        <w:numId w:val="5"/>
      </w:numPr>
      <w:spacing w:before="60"/>
    </w:pPr>
    <w:rPr>
      <w:rFonts w:ascii="Arial" w:eastAsia="MS Mincho" w:hAnsi="Arial"/>
      <w:b/>
      <w:szCs w:val="24"/>
      <w:lang w:val="en-GB" w:eastAsia="en-GB"/>
    </w:rPr>
  </w:style>
  <w:style w:type="paragraph" w:customStyle="1" w:styleId="B3">
    <w:name w:val="B3"/>
    <w:basedOn w:val="a0"/>
    <w:link w:val="B3Char"/>
    <w:autoRedefine/>
    <w:qFormat/>
    <w:pPr>
      <w:spacing w:after="180"/>
      <w:ind w:left="1135" w:hanging="284"/>
    </w:pPr>
    <w:rPr>
      <w:rFonts w:eastAsia="宋体"/>
      <w:lang w:val="en-GB"/>
    </w:rPr>
  </w:style>
  <w:style w:type="character" w:customStyle="1" w:styleId="B3Char">
    <w:name w:val="B3 Char"/>
    <w:basedOn w:val="a1"/>
    <w:link w:val="B3"/>
    <w:autoRedefine/>
    <w:qFormat/>
    <w:rPr>
      <w:lang w:val="en-GB" w:eastAsia="en-US"/>
    </w:rPr>
  </w:style>
  <w:style w:type="character" w:customStyle="1" w:styleId="msoins0">
    <w:name w:val="msoins"/>
    <w:basedOn w:val="a1"/>
    <w:autoRedefine/>
    <w:qFormat/>
  </w:style>
  <w:style w:type="paragraph" w:customStyle="1" w:styleId="textintend2">
    <w:name w:val="text intend 2"/>
    <w:basedOn w:val="a0"/>
    <w:autoRedefine/>
    <w:qFormat/>
    <w:pPr>
      <w:numPr>
        <w:numId w:val="6"/>
      </w:numPr>
      <w:overflowPunct w:val="0"/>
      <w:autoSpaceDE w:val="0"/>
      <w:autoSpaceDN w:val="0"/>
      <w:adjustRightInd w:val="0"/>
      <w:spacing w:afterLines="0" w:after="120"/>
      <w:jc w:val="both"/>
      <w:textAlignment w:val="baseline"/>
    </w:pPr>
    <w:rPr>
      <w:rFonts w:eastAsia="MS Mincho"/>
      <w:sz w:val="24"/>
      <w:lang w:eastAsia="en-GB"/>
    </w:rPr>
  </w:style>
  <w:style w:type="character" w:customStyle="1" w:styleId="40">
    <w:name w:val="标题 4 字符"/>
    <w:basedOn w:val="a1"/>
    <w:link w:val="4"/>
    <w:autoRedefine/>
    <w:qFormat/>
    <w:rPr>
      <w:rFonts w:ascii="Arial" w:eastAsia="Arial" w:hAnsi="Arial"/>
      <w:sz w:val="24"/>
      <w:lang w:eastAsia="en-US"/>
    </w:rPr>
  </w:style>
  <w:style w:type="character" w:customStyle="1" w:styleId="aa">
    <w:name w:val="题注 字符"/>
    <w:link w:val="a9"/>
    <w:autoRedefine/>
    <w:qFormat/>
    <w:rPr>
      <w:rFonts w:asciiTheme="majorHAnsi" w:eastAsia="黑体" w:hAnsiTheme="majorHAnsi" w:cstheme="majorBidi"/>
      <w:lang w:eastAsia="en-US"/>
    </w:rPr>
  </w:style>
  <w:style w:type="paragraph" w:customStyle="1" w:styleId="listparagraph">
    <w:name w:val="listparagraph"/>
    <w:basedOn w:val="a0"/>
    <w:autoRedefine/>
    <w:qFormat/>
    <w:pPr>
      <w:spacing w:before="100" w:beforeAutospacing="1" w:afterLines="0" w:after="100" w:afterAutospacing="1"/>
    </w:pPr>
    <w:rPr>
      <w:rFonts w:ascii="Calibri" w:eastAsia="Calibri" w:hAnsi="Calibri" w:cs="Calibri"/>
      <w:sz w:val="22"/>
      <w:szCs w:val="22"/>
    </w:rPr>
  </w:style>
  <w:style w:type="paragraph" w:customStyle="1" w:styleId="CRCoverPage">
    <w:name w:val="CR Cover Page"/>
    <w:autoRedefine/>
    <w:qFormat/>
    <w:pPr>
      <w:spacing w:after="120"/>
    </w:pPr>
    <w:rPr>
      <w:rFonts w:ascii="Arial" w:eastAsiaTheme="minorEastAsia" w:hAnsi="Arial" w:cs="Times New Roman"/>
      <w:lang w:val="en-GB" w:eastAsia="en-US"/>
    </w:rPr>
  </w:style>
  <w:style w:type="paragraph" w:customStyle="1" w:styleId="3GPPText">
    <w:name w:val="3GPP Text"/>
    <w:basedOn w:val="a0"/>
    <w:link w:val="3GPPTextChar"/>
    <w:autoRedefine/>
    <w:qFormat/>
    <w:pPr>
      <w:overflowPunct w:val="0"/>
      <w:autoSpaceDE w:val="0"/>
      <w:autoSpaceDN w:val="0"/>
      <w:adjustRightInd w:val="0"/>
      <w:spacing w:before="120" w:afterLines="0" w:after="120"/>
      <w:jc w:val="both"/>
      <w:textAlignment w:val="baseline"/>
    </w:pPr>
    <w:rPr>
      <w:rFonts w:eastAsia="宋体"/>
      <w:sz w:val="22"/>
    </w:rPr>
  </w:style>
  <w:style w:type="character" w:customStyle="1" w:styleId="3GPPTextChar">
    <w:name w:val="3GPP Text Char"/>
    <w:link w:val="3GPPText"/>
    <w:autoRedefine/>
    <w:qFormat/>
    <w:rPr>
      <w:sz w:val="22"/>
      <w:lang w:eastAsia="en-US"/>
    </w:rPr>
  </w:style>
  <w:style w:type="paragraph" w:customStyle="1" w:styleId="textintend1">
    <w:name w:val="text intend 1"/>
    <w:basedOn w:val="a0"/>
    <w:autoRedefine/>
    <w:qFormat/>
    <w:pPr>
      <w:numPr>
        <w:numId w:val="7"/>
      </w:numPr>
      <w:overflowPunct w:val="0"/>
      <w:autoSpaceDE w:val="0"/>
      <w:autoSpaceDN w:val="0"/>
      <w:adjustRightInd w:val="0"/>
      <w:spacing w:afterLines="0" w:after="120"/>
      <w:jc w:val="both"/>
      <w:textAlignment w:val="baseline"/>
    </w:pPr>
    <w:rPr>
      <w:rFonts w:eastAsia="MS Mincho"/>
      <w:sz w:val="24"/>
      <w:lang w:eastAsia="en-GB"/>
    </w:rPr>
  </w:style>
  <w:style w:type="paragraph" w:customStyle="1" w:styleId="TAL">
    <w:name w:val="TAL"/>
    <w:basedOn w:val="a0"/>
    <w:link w:val="TALCar"/>
    <w:autoRedefine/>
    <w:qFormat/>
    <w:pPr>
      <w:keepNext/>
      <w:keepLines/>
      <w:spacing w:afterLines="0" w:after="0"/>
    </w:pPr>
    <w:rPr>
      <w:rFonts w:ascii="Arial" w:eastAsiaTheme="minorEastAsia" w:hAnsi="Arial"/>
      <w:sz w:val="18"/>
      <w:lang w:val="en-GB"/>
    </w:rPr>
  </w:style>
  <w:style w:type="character" w:customStyle="1" w:styleId="TALCar">
    <w:name w:val="TAL Car"/>
    <w:basedOn w:val="a1"/>
    <w:link w:val="TAL"/>
    <w:autoRedefine/>
    <w:qFormat/>
    <w:locked/>
    <w:rPr>
      <w:rFonts w:ascii="Arial" w:eastAsiaTheme="minorEastAsia" w:hAnsi="Arial"/>
      <w:sz w:val="18"/>
      <w:lang w:val="en-GB" w:eastAsia="en-US"/>
    </w:rPr>
  </w:style>
  <w:style w:type="paragraph" w:customStyle="1" w:styleId="Normal9pointspacing">
    <w:name w:val="Normal 9 point spacing"/>
    <w:basedOn w:val="af"/>
    <w:link w:val="Normal9pointspacingChar"/>
    <w:autoRedefine/>
    <w:qFormat/>
    <w:pPr>
      <w:spacing w:before="240" w:afterLines="0" w:after="60"/>
    </w:pPr>
    <w:rPr>
      <w:szCs w:val="24"/>
      <w:lang w:val="zh-CN"/>
    </w:rPr>
  </w:style>
  <w:style w:type="character" w:customStyle="1" w:styleId="Normal9pointspacingChar">
    <w:name w:val="Normal 9 point spacing Char"/>
    <w:link w:val="Normal9pointspacing"/>
    <w:autoRedefine/>
    <w:qFormat/>
    <w:rPr>
      <w:rFonts w:eastAsia="MS Mincho"/>
      <w:szCs w:val="24"/>
      <w:lang w:val="zh-CN" w:eastAsia="en-US"/>
    </w:rPr>
  </w:style>
  <w:style w:type="paragraph" w:customStyle="1" w:styleId="default">
    <w:name w:val="default"/>
    <w:basedOn w:val="a0"/>
    <w:autoRedefine/>
    <w:qFormat/>
    <w:pPr>
      <w:spacing w:before="100" w:beforeAutospacing="1" w:afterLines="0" w:after="100" w:afterAutospacing="1"/>
    </w:pPr>
    <w:rPr>
      <w:rFonts w:ascii="Calibri" w:eastAsia="Malgun Gothic" w:hAnsi="Calibri" w:cs="Calibri"/>
      <w:sz w:val="22"/>
      <w:szCs w:val="22"/>
      <w:lang w:eastAsia="ko-KR"/>
    </w:rPr>
  </w:style>
  <w:style w:type="paragraph" w:customStyle="1" w:styleId="mc-p">
    <w:name w:val="mc-p___"/>
    <w:basedOn w:val="a0"/>
    <w:autoRedefine/>
    <w:uiPriority w:val="99"/>
    <w:qFormat/>
    <w:pPr>
      <w:spacing w:before="100" w:beforeAutospacing="1" w:afterLines="0" w:after="100" w:afterAutospacing="1"/>
    </w:pPr>
    <w:rPr>
      <w:rFonts w:ascii="Calibri" w:eastAsia="Malgun Gothic" w:hAnsi="Calibri" w:cs="Calibri"/>
      <w:sz w:val="22"/>
      <w:szCs w:val="22"/>
      <w:lang w:eastAsia="ko-KR"/>
    </w:rPr>
  </w:style>
  <w:style w:type="paragraph" w:customStyle="1" w:styleId="Reference">
    <w:name w:val="Reference"/>
    <w:basedOn w:val="af"/>
    <w:link w:val="ReferenceChar"/>
    <w:autoRedefine/>
    <w:qFormat/>
    <w:pPr>
      <w:snapToGrid w:val="0"/>
      <w:spacing w:afterLines="0" w:line="259" w:lineRule="auto"/>
      <w:jc w:val="left"/>
    </w:pPr>
    <w:rPr>
      <w:rFonts w:ascii="Arial" w:eastAsia="Batang" w:hAnsi="Arial" w:cs="Arial"/>
    </w:rPr>
  </w:style>
  <w:style w:type="character" w:customStyle="1" w:styleId="Char10">
    <w:name w:val="批注文字 Char1"/>
    <w:autoRedefine/>
    <w:uiPriority w:val="99"/>
    <w:qFormat/>
    <w:rPr>
      <w:rFonts w:ascii="Times New Roman" w:eastAsia="Times New Roman" w:hAnsi="Times New Roman" w:cs="Times New Roman"/>
      <w:sz w:val="20"/>
      <w:szCs w:val="20"/>
      <w:lang w:val="en-US"/>
    </w:rPr>
  </w:style>
  <w:style w:type="paragraph" w:customStyle="1" w:styleId="mc-p0">
    <w:name w:val="mc-p"/>
    <w:basedOn w:val="a0"/>
    <w:autoRedefine/>
    <w:uiPriority w:val="99"/>
    <w:qFormat/>
    <w:pPr>
      <w:spacing w:before="100" w:beforeAutospacing="1" w:afterLines="0" w:after="100" w:afterAutospacing="1"/>
    </w:pPr>
    <w:rPr>
      <w:rFonts w:ascii="Calibri" w:eastAsia="Malgun Gothic" w:hAnsi="Calibri" w:cs="Calibri"/>
      <w:sz w:val="22"/>
      <w:szCs w:val="22"/>
      <w:lang w:eastAsia="ko-KR"/>
    </w:rPr>
  </w:style>
  <w:style w:type="paragraph" w:customStyle="1" w:styleId="Style1">
    <w:name w:val="Style1"/>
    <w:basedOn w:val="a0"/>
    <w:link w:val="Style1Char"/>
    <w:autoRedefine/>
    <w:qFormat/>
    <w:pPr>
      <w:spacing w:afterLines="0" w:after="100" w:afterAutospacing="1" w:line="300" w:lineRule="auto"/>
      <w:ind w:firstLine="360"/>
      <w:contextualSpacing/>
      <w:jc w:val="both"/>
    </w:pPr>
    <w:rPr>
      <w:rFonts w:eastAsia="宋体"/>
      <w:lang w:eastAsia="zh-CN"/>
    </w:rPr>
  </w:style>
  <w:style w:type="character" w:customStyle="1" w:styleId="Style1Char">
    <w:name w:val="Style1 Char"/>
    <w:link w:val="Style1"/>
    <w:autoRedefine/>
    <w:qFormat/>
  </w:style>
  <w:style w:type="paragraph" w:customStyle="1" w:styleId="EQ">
    <w:name w:val="EQ"/>
    <w:basedOn w:val="a0"/>
    <w:next w:val="a0"/>
    <w:link w:val="EQChar"/>
    <w:autoRedefine/>
    <w:qFormat/>
    <w:pPr>
      <w:keepLines/>
      <w:tabs>
        <w:tab w:val="center" w:pos="4536"/>
        <w:tab w:val="right" w:pos="9072"/>
      </w:tabs>
      <w:spacing w:afterLines="0" w:after="180"/>
    </w:pPr>
    <w:rPr>
      <w:rFonts w:eastAsiaTheme="minorEastAsia"/>
      <w:lang w:val="en-GB"/>
    </w:rPr>
  </w:style>
  <w:style w:type="character" w:customStyle="1" w:styleId="B10">
    <w:name w:val="B1 (文字)"/>
    <w:autoRedefine/>
    <w:qFormat/>
    <w:locked/>
    <w:rPr>
      <w:rFonts w:ascii="Times New Roman" w:hAnsi="Times New Roman"/>
      <w:lang w:val="en-GB" w:eastAsia="en-US"/>
    </w:rPr>
  </w:style>
  <w:style w:type="paragraph" w:customStyle="1" w:styleId="RAN1bullet2">
    <w:name w:val="RAN1 bullet2"/>
    <w:basedOn w:val="a0"/>
    <w:link w:val="RAN1bullet2Char"/>
    <w:autoRedefine/>
    <w:qFormat/>
    <w:pPr>
      <w:numPr>
        <w:ilvl w:val="1"/>
        <w:numId w:val="8"/>
      </w:numPr>
      <w:spacing w:afterLines="0" w:after="0"/>
    </w:pPr>
    <w:rPr>
      <w:rFonts w:ascii="Times" w:eastAsia="Batang" w:hAnsi="Times"/>
    </w:rPr>
  </w:style>
  <w:style w:type="paragraph" w:customStyle="1" w:styleId="H6">
    <w:name w:val="H6"/>
    <w:basedOn w:val="50"/>
    <w:next w:val="a0"/>
    <w:autoRedefine/>
    <w:qFormat/>
    <w:pPr>
      <w:numPr>
        <w:ilvl w:val="0"/>
        <w:numId w:val="0"/>
      </w:numPr>
      <w:spacing w:before="120" w:afterLines="0" w:after="180" w:line="240" w:lineRule="auto"/>
      <w:ind w:left="1985" w:hanging="1985"/>
      <w:outlineLvl w:val="9"/>
    </w:pPr>
    <w:rPr>
      <w:rFonts w:ascii="Arial" w:eastAsiaTheme="minorEastAsia" w:hAnsi="Arial"/>
      <w:b w:val="0"/>
      <w:bCs w:val="0"/>
      <w:sz w:val="20"/>
      <w:szCs w:val="20"/>
      <w:lang w:val="en-GB"/>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Theme="minorEastAsia" w:hAnsi="Arial" w:cs="Times New Roman"/>
      <w:sz w:val="32"/>
      <w:lang w:val="en-GB" w:eastAsia="en-US"/>
    </w:rPr>
  </w:style>
  <w:style w:type="paragraph" w:customStyle="1" w:styleId="TT">
    <w:name w:val="TT"/>
    <w:basedOn w:val="1"/>
    <w:next w:val="a0"/>
    <w:autoRedefine/>
    <w:qFormat/>
    <w:pPr>
      <w:keepLines/>
      <w:numPr>
        <w:numId w:val="0"/>
      </w:numPr>
      <w:pBdr>
        <w:top w:val="single" w:sz="12" w:space="3" w:color="auto"/>
      </w:pBdr>
      <w:spacing w:before="240" w:afterLines="0" w:after="180"/>
      <w:ind w:left="1134" w:hanging="1134"/>
      <w:outlineLvl w:val="9"/>
    </w:pPr>
    <w:rPr>
      <w:rFonts w:eastAsiaTheme="minorEastAsia"/>
      <w:b w:val="0"/>
      <w:kern w:val="0"/>
      <w:sz w:val="36"/>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0"/>
    <w:link w:val="NOChar"/>
    <w:autoRedefine/>
    <w:qFormat/>
    <w:pPr>
      <w:keepLines/>
      <w:spacing w:afterLines="0" w:after="180"/>
      <w:ind w:left="1135" w:hanging="851"/>
    </w:pPr>
    <w:rPr>
      <w:rFonts w:eastAsiaTheme="minorEastAsia"/>
      <w:lang w:val="en-GB"/>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cs="Times New Roman"/>
      <w:sz w:val="16"/>
      <w:lang w:val="en-GB" w:eastAsia="en-US"/>
    </w:rPr>
  </w:style>
  <w:style w:type="paragraph" w:customStyle="1" w:styleId="TAR">
    <w:name w:val="TAR"/>
    <w:basedOn w:val="TAL"/>
    <w:autoRedefine/>
    <w:qFormat/>
    <w:pPr>
      <w:jc w:val="right"/>
    </w:pPr>
  </w:style>
  <w:style w:type="character" w:customStyle="1" w:styleId="TALChar">
    <w:name w:val="TAL Char"/>
    <w:autoRedefine/>
    <w:qFormat/>
    <w:rPr>
      <w:rFonts w:ascii="Arial" w:hAnsi="Arial"/>
      <w:sz w:val="18"/>
      <w:lang w:val="en-GB"/>
    </w:rPr>
  </w:style>
  <w:style w:type="paragraph" w:customStyle="1" w:styleId="LD">
    <w:name w:val="LD"/>
    <w:autoRedefine/>
    <w:qFormat/>
    <w:pPr>
      <w:keepNext/>
      <w:keepLines/>
      <w:spacing w:line="180" w:lineRule="exact"/>
    </w:pPr>
    <w:rPr>
      <w:rFonts w:ascii="Courier New" w:eastAsiaTheme="minorEastAsia" w:hAnsi="Courier New" w:cs="Times New Roman"/>
      <w:lang w:val="en-GB" w:eastAsia="en-US"/>
    </w:rPr>
  </w:style>
  <w:style w:type="paragraph" w:customStyle="1" w:styleId="EX">
    <w:name w:val="EX"/>
    <w:basedOn w:val="a0"/>
    <w:autoRedefine/>
    <w:uiPriority w:val="99"/>
    <w:qFormat/>
    <w:pPr>
      <w:keepLines/>
      <w:spacing w:afterLines="0" w:after="180"/>
      <w:ind w:left="1702" w:hanging="1418"/>
    </w:pPr>
    <w:rPr>
      <w:rFonts w:eastAsiaTheme="minorEastAsia"/>
      <w:lang w:val="en-GB"/>
    </w:rPr>
  </w:style>
  <w:style w:type="paragraph" w:customStyle="1" w:styleId="FP">
    <w:name w:val="FP"/>
    <w:basedOn w:val="a0"/>
    <w:autoRedefine/>
    <w:qFormat/>
    <w:pPr>
      <w:spacing w:afterLines="0" w:after="0"/>
    </w:pPr>
    <w:rPr>
      <w:rFonts w:eastAsiaTheme="minorEastAsia"/>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rPr>
      <w:color w:val="FF0000"/>
    </w:rPr>
  </w:style>
  <w:style w:type="paragraph" w:customStyle="1" w:styleId="ZA">
    <w:name w:val="ZA"/>
    <w:autoRedefine/>
    <w:qFormat/>
    <w:pPr>
      <w:framePr w:w="10206" w:h="794" w:hRule="exact" w:wrap="notBeside" w:vAnchor="page" w:hAnchor="margin" w:y="1135"/>
      <w:widowControl w:val="0"/>
      <w:pBdr>
        <w:bottom w:val="single" w:sz="12" w:space="1" w:color="auto"/>
      </w:pBdr>
      <w:jc w:val="right"/>
    </w:pPr>
    <w:rPr>
      <w:rFonts w:ascii="Arial" w:eastAsiaTheme="minorEastAsia" w:hAnsi="Arial" w:cs="Times New Roman"/>
      <w:sz w:val="40"/>
      <w:lang w:val="en-GB" w:eastAsia="en-US"/>
    </w:rPr>
  </w:style>
  <w:style w:type="paragraph" w:customStyle="1" w:styleId="ZB">
    <w:name w:val="ZB"/>
    <w:autoRedefine/>
    <w:qFormat/>
    <w:pPr>
      <w:framePr w:w="10206" w:h="284" w:hRule="exact" w:wrap="notBeside" w:vAnchor="page" w:hAnchor="margin" w:y="1986"/>
      <w:widowControl w:val="0"/>
      <w:ind w:right="28"/>
      <w:jc w:val="right"/>
    </w:pPr>
    <w:rPr>
      <w:rFonts w:ascii="Arial" w:eastAsiaTheme="minorEastAsia" w:hAnsi="Arial" w:cs="Times New Roman"/>
      <w:i/>
      <w:lang w:val="en-GB" w:eastAsia="en-US"/>
    </w:rPr>
  </w:style>
  <w:style w:type="paragraph" w:customStyle="1" w:styleId="ZT">
    <w:name w:val="ZT"/>
    <w:autoRedefine/>
    <w:qFormat/>
    <w:pPr>
      <w:framePr w:wrap="notBeside" w:hAnchor="margin" w:yAlign="center"/>
      <w:widowControl w:val="0"/>
      <w:spacing w:line="240" w:lineRule="atLeast"/>
      <w:jc w:val="right"/>
    </w:pPr>
    <w:rPr>
      <w:rFonts w:ascii="Arial" w:eastAsiaTheme="minorEastAsia" w:hAnsi="Arial" w:cs="Times New Roman"/>
      <w:b/>
      <w:sz w:val="34"/>
      <w:lang w:val="en-GB" w:eastAsia="en-US"/>
    </w:rPr>
  </w:style>
  <w:style w:type="paragraph" w:customStyle="1" w:styleId="ZU">
    <w:name w:val="ZU"/>
    <w:autoRedefine/>
    <w:qFormat/>
    <w:pPr>
      <w:framePr w:w="10206" w:wrap="notBeside" w:vAnchor="page" w:hAnchor="margin" w:y="6238"/>
      <w:widowControl w:val="0"/>
      <w:pBdr>
        <w:top w:val="single" w:sz="12" w:space="1" w:color="auto"/>
      </w:pBdr>
      <w:jc w:val="right"/>
    </w:pPr>
    <w:rPr>
      <w:rFonts w:ascii="Arial" w:eastAsiaTheme="minorEastAsia" w:hAnsi="Arial" w:cs="Times New Roman"/>
      <w:lang w:val="en-GB" w:eastAsia="en-US"/>
    </w:rPr>
  </w:style>
  <w:style w:type="paragraph" w:customStyle="1" w:styleId="TAN">
    <w:name w:val="TAN"/>
    <w:basedOn w:val="TAL"/>
    <w:autoRedefine/>
    <w:qFormat/>
    <w:pPr>
      <w:ind w:left="851" w:hanging="851"/>
    </w:pPr>
  </w:style>
  <w:style w:type="paragraph" w:customStyle="1" w:styleId="ZH">
    <w:name w:val="ZH"/>
    <w:autoRedefine/>
    <w:qFormat/>
    <w:pPr>
      <w:framePr w:wrap="notBeside" w:vAnchor="page" w:hAnchor="margin" w:xAlign="center" w:y="6805"/>
      <w:widowControl w:val="0"/>
    </w:pPr>
    <w:rPr>
      <w:rFonts w:ascii="Arial" w:eastAsiaTheme="minorEastAsia" w:hAnsi="Arial" w:cs="Times New Roman"/>
      <w:lang w:val="en-GB" w:eastAsia="en-US"/>
    </w:rPr>
  </w:style>
  <w:style w:type="paragraph" w:customStyle="1" w:styleId="TF">
    <w:name w:val="TF"/>
    <w:basedOn w:val="TH"/>
    <w:link w:val="TFZchn"/>
    <w:autoRedefine/>
    <w:pPr>
      <w:keepNext w:val="0"/>
      <w:spacing w:before="0" w:afterLines="0" w:after="240"/>
    </w:pPr>
    <w:rPr>
      <w:rFonts w:eastAsiaTheme="minorEastAsia" w:cs="Times New Roman"/>
      <w:lang w:val="en-GB"/>
    </w:rPr>
  </w:style>
  <w:style w:type="character" w:customStyle="1" w:styleId="TFZchn">
    <w:name w:val="TF Zchn"/>
    <w:link w:val="TF"/>
    <w:locked/>
    <w:rPr>
      <w:rFonts w:ascii="Arial" w:eastAsiaTheme="minorEastAsia" w:hAnsi="Arial"/>
      <w:b/>
      <w:lang w:val="en-GB" w:eastAsia="en-US"/>
    </w:rPr>
  </w:style>
  <w:style w:type="paragraph" w:customStyle="1" w:styleId="ZG">
    <w:name w:val="ZG"/>
    <w:autoRedefine/>
    <w:qFormat/>
    <w:pPr>
      <w:framePr w:wrap="notBeside" w:vAnchor="page" w:hAnchor="margin" w:xAlign="right" w:y="6805"/>
      <w:widowControl w:val="0"/>
      <w:jc w:val="right"/>
    </w:pPr>
    <w:rPr>
      <w:rFonts w:ascii="Arial" w:eastAsiaTheme="minorEastAsia" w:hAnsi="Arial" w:cs="Times New Roman"/>
      <w:lang w:val="en-GB" w:eastAsia="en-US"/>
    </w:rPr>
  </w:style>
  <w:style w:type="paragraph" w:customStyle="1" w:styleId="B4">
    <w:name w:val="B4"/>
    <w:basedOn w:val="a0"/>
    <w:link w:val="B4Char"/>
    <w:autoRedefine/>
    <w:qFormat/>
    <w:pPr>
      <w:spacing w:afterLines="0" w:after="180"/>
      <w:ind w:left="1418" w:hanging="284"/>
    </w:pPr>
    <w:rPr>
      <w:rFonts w:eastAsiaTheme="minorEastAsia"/>
      <w:lang w:val="en-GB"/>
    </w:rPr>
  </w:style>
  <w:style w:type="paragraph" w:customStyle="1" w:styleId="B5">
    <w:name w:val="B5"/>
    <w:basedOn w:val="a0"/>
    <w:autoRedefine/>
    <w:qFormat/>
    <w:pPr>
      <w:spacing w:afterLines="0" w:after="180"/>
      <w:ind w:left="1702" w:hanging="284"/>
    </w:pPr>
    <w:rPr>
      <w:rFonts w:eastAsiaTheme="minorEastAsia"/>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pPr>
      <w:spacing w:afterLines="0"/>
    </w:pPr>
    <w:rPr>
      <w:rFonts w:eastAsiaTheme="minorEastAsia" w:cs="Times New Roman"/>
      <w:lang w:val="en-GB"/>
    </w:rPr>
  </w:style>
  <w:style w:type="paragraph" w:customStyle="1" w:styleId="Guidance">
    <w:name w:val="Guidance"/>
    <w:basedOn w:val="a0"/>
    <w:autoRedefine/>
    <w:qFormat/>
    <w:pPr>
      <w:spacing w:afterLines="0" w:after="180"/>
    </w:pPr>
    <w:rPr>
      <w:rFonts w:eastAsiaTheme="minorEastAsia"/>
      <w:i/>
      <w:color w:val="0000FF"/>
      <w:lang w:val="en-GB"/>
    </w:rPr>
  </w:style>
  <w:style w:type="character" w:customStyle="1" w:styleId="RAN1bullet2Char">
    <w:name w:val="RAN1 bullet2 Char"/>
    <w:link w:val="RAN1bullet2"/>
    <w:autoRedefine/>
    <w:qFormat/>
    <w:rPr>
      <w:rFonts w:ascii="Times" w:eastAsia="Batang" w:hAnsi="Times"/>
      <w:lang w:eastAsia="en-US"/>
    </w:rPr>
  </w:style>
  <w:style w:type="paragraph" w:customStyle="1" w:styleId="RAN1bullet1">
    <w:name w:val="RAN1 bullet1"/>
    <w:basedOn w:val="a0"/>
    <w:link w:val="RAN1bullet1Char"/>
    <w:autoRedefine/>
    <w:qFormat/>
    <w:pPr>
      <w:numPr>
        <w:numId w:val="9"/>
      </w:numPr>
      <w:spacing w:afterLines="0" w:after="0"/>
    </w:pPr>
    <w:rPr>
      <w:rFonts w:ascii="Times" w:eastAsia="Batang" w:hAnsi="Times"/>
      <w:szCs w:val="24"/>
      <w:lang w:val="en-GB" w:eastAsia="zh-CN"/>
    </w:rPr>
  </w:style>
  <w:style w:type="character" w:customStyle="1" w:styleId="RAN1bullet1Char">
    <w:name w:val="RAN1 bullet1 Char"/>
    <w:link w:val="RAN1bullet1"/>
    <w:autoRedefine/>
    <w:qFormat/>
    <w:rPr>
      <w:rFonts w:ascii="Times" w:eastAsia="Batang" w:hAnsi="Times"/>
      <w:szCs w:val="24"/>
      <w:lang w:val="en-GB" w:eastAsia="zh-CN"/>
    </w:rPr>
  </w:style>
  <w:style w:type="paragraph" w:customStyle="1" w:styleId="RAN1tdoc">
    <w:name w:val="RAN1 tdoc"/>
    <w:basedOn w:val="a0"/>
    <w:link w:val="RAN1tdocChar"/>
    <w:autoRedefine/>
    <w:qFormat/>
    <w:pPr>
      <w:spacing w:afterLines="0" w:after="0"/>
      <w:ind w:left="720" w:hanging="720"/>
    </w:pPr>
    <w:rPr>
      <w:rFonts w:ascii="Times" w:eastAsia="Batang" w:hAnsi="Times"/>
      <w:b/>
      <w:color w:val="0000FF"/>
      <w:szCs w:val="24"/>
      <w:u w:val="single" w:color="0000FF"/>
      <w:lang w:val="en-GB" w:eastAsia="zh-CN"/>
    </w:rPr>
  </w:style>
  <w:style w:type="character" w:customStyle="1" w:styleId="RAN1tdocChar">
    <w:name w:val="RAN1 tdoc Char"/>
    <w:link w:val="RAN1tdoc"/>
    <w:autoRedefine/>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qFormat/>
    <w:pPr>
      <w:numPr>
        <w:ilvl w:val="2"/>
        <w:numId w:val="10"/>
      </w:numPr>
    </w:pPr>
  </w:style>
  <w:style w:type="character" w:customStyle="1" w:styleId="RAN1bullet3Char">
    <w:name w:val="RAN1 bullet3 Char"/>
    <w:link w:val="RAN1bullet3"/>
    <w:qFormat/>
    <w:rPr>
      <w:rFonts w:ascii="Times" w:eastAsia="Batang" w:hAnsi="Times"/>
      <w:lang w:eastAsia="en-US"/>
    </w:rPr>
  </w:style>
  <w:style w:type="paragraph" w:customStyle="1" w:styleId="Proposal">
    <w:name w:val="Proposal"/>
    <w:basedOn w:val="a0"/>
    <w:link w:val="ProposalChar"/>
    <w:autoRedefine/>
    <w:qFormat/>
    <w:pPr>
      <w:tabs>
        <w:tab w:val="left" w:pos="1701"/>
      </w:tabs>
      <w:overflowPunct w:val="0"/>
      <w:autoSpaceDE w:val="0"/>
      <w:autoSpaceDN w:val="0"/>
      <w:adjustRightInd w:val="0"/>
      <w:spacing w:afterLines="0" w:after="120"/>
      <w:ind w:left="1701" w:hanging="1701"/>
      <w:jc w:val="both"/>
      <w:textAlignment w:val="baseline"/>
    </w:pPr>
    <w:rPr>
      <w:rFonts w:eastAsiaTheme="minorEastAsia"/>
      <w:b/>
      <w:bCs/>
      <w:lang w:val="en-GB" w:eastAsia="zh-CN"/>
    </w:rPr>
  </w:style>
  <w:style w:type="character" w:customStyle="1" w:styleId="ProposalChar">
    <w:name w:val="Proposal Char"/>
    <w:link w:val="Proposal"/>
    <w:autoRedefine/>
    <w:qFormat/>
    <w:rPr>
      <w:rFonts w:eastAsiaTheme="minorEastAsia"/>
      <w:b/>
      <w:bCs/>
      <w:lang w:val="en-GB"/>
    </w:rPr>
  </w:style>
  <w:style w:type="paragraph" w:customStyle="1" w:styleId="ZchnZchn">
    <w:name w:val="Zchn Zchn"/>
    <w:autoRedefine/>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bullet">
    <w:name w:val="bullet"/>
    <w:basedOn w:val="afff2"/>
    <w:link w:val="bulletChar"/>
    <w:qFormat/>
    <w:pPr>
      <w:numPr>
        <w:numId w:val="11"/>
      </w:numPr>
      <w:spacing w:afterLines="0" w:after="0"/>
      <w:ind w:leftChars="0" w:left="0"/>
      <w:contextualSpacing/>
    </w:pPr>
    <w:rPr>
      <w:rFonts w:ascii="Times New Roman" w:eastAsiaTheme="minorEastAsia" w:hAnsi="Times New Roman"/>
      <w:lang w:val="en-US" w:eastAsia="en-US"/>
    </w:rPr>
  </w:style>
  <w:style w:type="character" w:customStyle="1" w:styleId="bulletChar">
    <w:name w:val="bullet Char"/>
    <w:link w:val="bullet"/>
    <w:autoRedefine/>
    <w:qFormat/>
    <w:rPr>
      <w:rFonts w:eastAsiaTheme="minorEastAsia"/>
      <w:szCs w:val="24"/>
      <w:lang w:eastAsia="en-US"/>
    </w:rPr>
  </w:style>
  <w:style w:type="paragraph" w:customStyle="1" w:styleId="TOC10">
    <w:name w:val="TOC 标题1"/>
    <w:basedOn w:val="1"/>
    <w:next w:val="a0"/>
    <w:autoRedefine/>
    <w:uiPriority w:val="39"/>
    <w:unhideWhenUsed/>
    <w:qFormat/>
    <w:pPr>
      <w:keepLines/>
      <w:numPr>
        <w:numId w:val="0"/>
      </w:numPr>
      <w:spacing w:before="240" w:afterLines="0" w:after="0" w:line="259" w:lineRule="auto"/>
      <w:outlineLvl w:val="9"/>
    </w:pPr>
    <w:rPr>
      <w:rFonts w:ascii="Calibri Light" w:eastAsiaTheme="minorEastAsia" w:hAnsi="Calibri Light"/>
      <w:b w:val="0"/>
      <w:color w:val="2F5496"/>
      <w:kern w:val="0"/>
      <w:sz w:val="32"/>
      <w:szCs w:val="32"/>
      <w:lang w:val="en-US" w:eastAsia="en-US"/>
    </w:rPr>
  </w:style>
  <w:style w:type="paragraph" w:customStyle="1" w:styleId="Comments">
    <w:name w:val="Comments"/>
    <w:basedOn w:val="a0"/>
    <w:link w:val="CommentsChar"/>
    <w:autoRedefine/>
    <w:qFormat/>
    <w:pPr>
      <w:spacing w:before="40" w:afterLines="0" w:after="0"/>
    </w:pPr>
    <w:rPr>
      <w:rFonts w:ascii="Arial" w:eastAsia="MS Mincho" w:hAnsi="Arial"/>
      <w:i/>
      <w:sz w:val="18"/>
      <w:szCs w:val="24"/>
      <w:lang w:val="en-GB" w:eastAsia="en-GB"/>
    </w:rPr>
  </w:style>
  <w:style w:type="character" w:customStyle="1" w:styleId="CommentsChar">
    <w:name w:val="Comments Char"/>
    <w:link w:val="Comments"/>
    <w:autoRedefine/>
    <w:rPr>
      <w:rFonts w:ascii="Arial" w:eastAsia="MS Mincho" w:hAnsi="Arial"/>
      <w:i/>
      <w:sz w:val="18"/>
      <w:szCs w:val="24"/>
      <w:lang w:val="en-GB" w:eastAsia="en-GB"/>
    </w:rPr>
  </w:style>
  <w:style w:type="paragraph" w:customStyle="1" w:styleId="onecomwebmail-msonormal">
    <w:name w:val="onecomwebmail-msonormal"/>
    <w:basedOn w:val="a0"/>
    <w:pPr>
      <w:spacing w:before="100" w:beforeAutospacing="1" w:afterLines="0" w:after="100" w:afterAutospacing="1"/>
    </w:pPr>
    <w:rPr>
      <w:rFonts w:eastAsiaTheme="minorEastAsia"/>
      <w:sz w:val="24"/>
      <w:szCs w:val="24"/>
    </w:rPr>
  </w:style>
  <w:style w:type="paragraph" w:customStyle="1" w:styleId="text">
    <w:name w:val="text"/>
    <w:basedOn w:val="a0"/>
    <w:link w:val="textChar"/>
    <w:autoRedefine/>
    <w:qFormat/>
    <w:pPr>
      <w:widowControl w:val="0"/>
      <w:spacing w:afterLines="0" w:after="240"/>
      <w:jc w:val="both"/>
    </w:pPr>
    <w:rPr>
      <w:rFonts w:ascii="Calibri" w:eastAsia="宋体" w:hAnsi="Calibri"/>
      <w:kern w:val="2"/>
      <w:sz w:val="24"/>
      <w:lang w:eastAsia="zh-CN"/>
    </w:rPr>
  </w:style>
  <w:style w:type="character" w:customStyle="1" w:styleId="textChar">
    <w:name w:val="text Char"/>
    <w:link w:val="text"/>
    <w:autoRedefine/>
    <w:qFormat/>
    <w:rPr>
      <w:rFonts w:ascii="Calibri" w:hAnsi="Calibri"/>
      <w:kern w:val="2"/>
      <w:sz w:val="24"/>
    </w:rPr>
  </w:style>
  <w:style w:type="paragraph" w:customStyle="1" w:styleId="bullet1">
    <w:name w:val="bullet1"/>
    <w:basedOn w:val="text"/>
    <w:link w:val="bullet1Char"/>
    <w:autoRedefine/>
    <w:qFormat/>
    <w:pPr>
      <w:widowControl/>
      <w:numPr>
        <w:ilvl w:val="2"/>
        <w:numId w:val="12"/>
      </w:numPr>
      <w:spacing w:after="0"/>
      <w:ind w:left="720"/>
      <w:jc w:val="left"/>
    </w:pPr>
    <w:rPr>
      <w:szCs w:val="24"/>
      <w:lang w:val="en-GB"/>
    </w:rPr>
  </w:style>
  <w:style w:type="character" w:customStyle="1" w:styleId="bullet1Char">
    <w:name w:val="bullet1 Char"/>
    <w:link w:val="bullet1"/>
    <w:autoRedefine/>
    <w:qFormat/>
    <w:rPr>
      <w:rFonts w:ascii="Calibri" w:hAnsi="Calibri"/>
      <w:kern w:val="2"/>
      <w:sz w:val="24"/>
      <w:szCs w:val="24"/>
      <w:lang w:val="en-GB"/>
    </w:rPr>
  </w:style>
  <w:style w:type="paragraph" w:customStyle="1" w:styleId="bullet2">
    <w:name w:val="bullet2"/>
    <w:basedOn w:val="text"/>
    <w:link w:val="bullet2Char"/>
    <w:autoRedefine/>
    <w:qFormat/>
    <w:pPr>
      <w:widowControl/>
      <w:numPr>
        <w:ilvl w:val="3"/>
        <w:numId w:val="12"/>
      </w:numPr>
      <w:spacing w:after="0"/>
      <w:ind w:left="1440"/>
      <w:jc w:val="left"/>
    </w:pPr>
    <w:rPr>
      <w:rFonts w:ascii="Times" w:hAnsi="Times"/>
      <w:szCs w:val="24"/>
      <w:lang w:val="en-GB"/>
    </w:rPr>
  </w:style>
  <w:style w:type="character" w:customStyle="1" w:styleId="bullet2Char">
    <w:name w:val="bullet2 Char"/>
    <w:link w:val="bullet2"/>
    <w:autoRedefine/>
    <w:qFormat/>
    <w:rPr>
      <w:rFonts w:ascii="Times" w:hAnsi="Times"/>
      <w:kern w:val="2"/>
      <w:sz w:val="24"/>
      <w:szCs w:val="24"/>
      <w:lang w:val="en-GB"/>
    </w:rPr>
  </w:style>
  <w:style w:type="paragraph" w:customStyle="1" w:styleId="bullet3">
    <w:name w:val="bullet3"/>
    <w:basedOn w:val="text"/>
    <w:link w:val="bullet3Char"/>
    <w:autoRedefine/>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autoRedefine/>
    <w:qFormat/>
    <w:rPr>
      <w:rFonts w:ascii="Times" w:eastAsia="Batang" w:hAnsi="Times"/>
      <w:szCs w:val="24"/>
      <w:lang w:val="en-GB" w:eastAsia="en-US"/>
    </w:rPr>
  </w:style>
  <w:style w:type="paragraph" w:customStyle="1" w:styleId="bullet4">
    <w:name w:val="bullet4"/>
    <w:basedOn w:val="text"/>
    <w:autoRedefine/>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0"/>
    <w:link w:val="2222Char"/>
    <w:autoRedefine/>
    <w:qFormat/>
    <w:pPr>
      <w:spacing w:afterLines="0"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autoRedefine/>
    <w:qFormat/>
    <w:rPr>
      <w:rFonts w:eastAsia="Malgun Gothic" w:cs="Batang"/>
      <w:lang w:val="en-GB" w:eastAsia="en-US"/>
    </w:rPr>
  </w:style>
  <w:style w:type="paragraph" w:customStyle="1" w:styleId="tdoc">
    <w:name w:val="tdoc"/>
    <w:basedOn w:val="a0"/>
    <w:link w:val="tdocChar"/>
    <w:autoRedefine/>
    <w:qFormat/>
    <w:pPr>
      <w:spacing w:afterLines="0" w:after="0"/>
      <w:ind w:left="1440" w:hanging="1440"/>
    </w:pPr>
    <w:rPr>
      <w:rFonts w:ascii="Times" w:eastAsia="Batang" w:hAnsi="Times"/>
      <w:szCs w:val="24"/>
      <w:lang w:val="en-GB"/>
    </w:rPr>
  </w:style>
  <w:style w:type="character" w:customStyle="1" w:styleId="tdocChar">
    <w:name w:val="tdoc Char"/>
    <w:link w:val="tdoc"/>
    <w:autoRedefine/>
    <w:qFormat/>
    <w:rPr>
      <w:rFonts w:ascii="Times" w:eastAsia="Batang" w:hAnsi="Times"/>
      <w:szCs w:val="24"/>
      <w:lang w:val="en-GB" w:eastAsia="en-US"/>
    </w:rPr>
  </w:style>
  <w:style w:type="paragraph" w:customStyle="1" w:styleId="maintext">
    <w:name w:val="main text"/>
    <w:basedOn w:val="a0"/>
    <w:link w:val="maintextChar"/>
    <w:autoRedefine/>
    <w:qFormat/>
    <w:pPr>
      <w:spacing w:before="60" w:afterLines="0" w:after="60" w:line="288" w:lineRule="auto"/>
      <w:ind w:firstLineChars="200" w:firstLine="200"/>
      <w:jc w:val="both"/>
    </w:pPr>
    <w:rPr>
      <w:rFonts w:eastAsia="Malgun Gothic"/>
      <w:lang w:val="en-GB" w:eastAsia="ko-KR"/>
    </w:rPr>
  </w:style>
  <w:style w:type="character" w:customStyle="1" w:styleId="maintextChar">
    <w:name w:val="main text Char"/>
    <w:link w:val="maintext"/>
    <w:autoRedefine/>
    <w:qFormat/>
    <w:rPr>
      <w:rFonts w:eastAsia="Malgun Gothic"/>
      <w:lang w:val="en-GB" w:eastAsia="ko-KR"/>
    </w:rPr>
  </w:style>
  <w:style w:type="character" w:customStyle="1" w:styleId="aff0">
    <w:name w:val="脚注文本 字符"/>
    <w:link w:val="aff"/>
    <w:autoRedefine/>
    <w:qFormat/>
    <w:rPr>
      <w:sz w:val="16"/>
      <w:lang w:eastAsia="en-US"/>
    </w:rPr>
  </w:style>
  <w:style w:type="character" w:customStyle="1" w:styleId="Char11">
    <w:name w:val="脚注文本 Char1"/>
    <w:basedOn w:val="a1"/>
    <w:autoRedefine/>
    <w:semiHidden/>
    <w:qFormat/>
    <w:rPr>
      <w:rFonts w:eastAsia="Times New Roman"/>
      <w:sz w:val="18"/>
      <w:szCs w:val="18"/>
      <w:lang w:eastAsia="en-US"/>
    </w:rPr>
  </w:style>
  <w:style w:type="character" w:customStyle="1" w:styleId="ac">
    <w:name w:val="文档结构图 字符"/>
    <w:link w:val="ab"/>
    <w:autoRedefine/>
    <w:uiPriority w:val="99"/>
    <w:qFormat/>
    <w:rPr>
      <w:rFonts w:ascii="Tahoma" w:hAnsi="Tahoma" w:cs="Tahoma"/>
      <w:shd w:val="clear" w:color="auto" w:fill="000080"/>
      <w:lang w:eastAsia="en-US"/>
    </w:rPr>
  </w:style>
  <w:style w:type="character" w:customStyle="1" w:styleId="Char12">
    <w:name w:val="文档结构图 Char1"/>
    <w:basedOn w:val="a1"/>
    <w:autoRedefine/>
    <w:semiHidden/>
    <w:qFormat/>
    <w:rPr>
      <w:rFonts w:ascii="宋体"/>
      <w:sz w:val="18"/>
      <w:szCs w:val="18"/>
      <w:lang w:eastAsia="en-US"/>
    </w:rPr>
  </w:style>
  <w:style w:type="character" w:customStyle="1" w:styleId="NOChar">
    <w:name w:val="NO Char"/>
    <w:link w:val="NO"/>
    <w:autoRedefine/>
    <w:qFormat/>
    <w:rPr>
      <w:rFonts w:eastAsiaTheme="minorEastAsia"/>
      <w:lang w:val="en-GB" w:eastAsia="en-US"/>
    </w:rPr>
  </w:style>
  <w:style w:type="table" w:customStyle="1" w:styleId="TableGrid1">
    <w:name w:val="Table Grid1"/>
    <w:basedOn w:val="a2"/>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autoRedefine/>
    <w:qFormat/>
    <w:rPr>
      <w:rFonts w:ascii="Arial" w:eastAsiaTheme="minorEastAsia" w:hAnsi="Arial" w:cs="Times New Roman"/>
      <w:sz w:val="24"/>
      <w:lang w:val="en-GB" w:eastAsia="en-US"/>
    </w:rPr>
  </w:style>
  <w:style w:type="character" w:customStyle="1" w:styleId="31">
    <w:name w:val="标题 3 字符"/>
    <w:basedOn w:val="a1"/>
    <w:link w:val="30"/>
    <w:autoRedefine/>
    <w:qFormat/>
    <w:rPr>
      <w:b/>
      <w:sz w:val="21"/>
      <w:szCs w:val="21"/>
      <w:lang w:val="zh-CN"/>
    </w:rPr>
  </w:style>
  <w:style w:type="table" w:customStyle="1" w:styleId="TableGrid2">
    <w:name w:val="Table Grid2"/>
    <w:basedOn w:val="a2"/>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autoRedefine/>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410">
    <w:name w:val="标题41"/>
    <w:basedOn w:val="a0"/>
    <w:next w:val="a8"/>
    <w:autoRedefine/>
    <w:qFormat/>
    <w:pPr>
      <w:widowControl w:val="0"/>
      <w:spacing w:afterLines="0" w:after="0"/>
      <w:ind w:firstLine="420"/>
      <w:jc w:val="both"/>
    </w:pPr>
    <w:rPr>
      <w:rFonts w:eastAsiaTheme="minorEastAsia"/>
      <w:kern w:val="2"/>
      <w:sz w:val="21"/>
      <w:lang w:eastAsia="zh-CN"/>
    </w:rPr>
  </w:style>
  <w:style w:type="paragraph" w:customStyle="1" w:styleId="afff4">
    <w:name w:val="表格文字居左"/>
    <w:basedOn w:val="a0"/>
    <w:next w:val="a0"/>
    <w:autoRedefine/>
    <w:qFormat/>
    <w:pPr>
      <w:widowControl w:val="0"/>
      <w:spacing w:afterLines="0" w:after="0"/>
      <w:jc w:val="both"/>
    </w:pPr>
    <w:rPr>
      <w:rFonts w:ascii="Arial" w:eastAsiaTheme="minorEastAsia" w:hAnsi="Arial" w:cs="宋体"/>
      <w:kern w:val="2"/>
      <w:sz w:val="21"/>
      <w:lang w:eastAsia="zh-CN"/>
    </w:rPr>
  </w:style>
  <w:style w:type="paragraph" w:customStyle="1" w:styleId="z-TopofForm1">
    <w:name w:val="z-Top of Form1"/>
    <w:basedOn w:val="a0"/>
    <w:next w:val="a0"/>
    <w:autoRedefine/>
    <w:hidden/>
    <w:uiPriority w:val="99"/>
    <w:unhideWhenUsed/>
    <w:qFormat/>
    <w:pPr>
      <w:pBdr>
        <w:bottom w:val="single" w:sz="6" w:space="1" w:color="auto"/>
      </w:pBdr>
      <w:spacing w:afterLines="0" w:after="0"/>
      <w:jc w:val="center"/>
    </w:pPr>
    <w:rPr>
      <w:rFonts w:ascii="Arial" w:eastAsiaTheme="minorEastAsia" w:hAnsi="Arial"/>
      <w:vanish/>
      <w:sz w:val="16"/>
      <w:szCs w:val="16"/>
      <w:lang w:eastAsia="zh-CN"/>
    </w:rPr>
  </w:style>
  <w:style w:type="character" w:customStyle="1" w:styleId="z-Char">
    <w:name w:val="z-窗体顶端 Char"/>
    <w:basedOn w:val="a1"/>
    <w:link w:val="z-1"/>
    <w:autoRedefine/>
    <w:uiPriority w:val="99"/>
    <w:qFormat/>
    <w:rPr>
      <w:rFonts w:ascii="Arial" w:eastAsia="Times New Roman" w:hAnsi="Arial"/>
      <w:vanish/>
      <w:sz w:val="16"/>
      <w:szCs w:val="16"/>
    </w:rPr>
  </w:style>
  <w:style w:type="paragraph" w:customStyle="1" w:styleId="z-1">
    <w:name w:val="z-窗体顶端1"/>
    <w:basedOn w:val="a0"/>
    <w:next w:val="a0"/>
    <w:link w:val="z-Char"/>
    <w:autoRedefine/>
    <w:uiPriority w:val="99"/>
    <w:qFormat/>
    <w:pPr>
      <w:pBdr>
        <w:bottom w:val="single" w:sz="6" w:space="1" w:color="auto"/>
      </w:pBdr>
      <w:spacing w:afterLines="0" w:after="0"/>
      <w:jc w:val="center"/>
    </w:pPr>
    <w:rPr>
      <w:rFonts w:ascii="Arial" w:hAnsi="Arial"/>
      <w:vanish/>
      <w:sz w:val="16"/>
      <w:szCs w:val="16"/>
      <w:lang w:eastAsia="zh-CN"/>
    </w:rPr>
  </w:style>
  <w:style w:type="character" w:customStyle="1" w:styleId="hps">
    <w:name w:val="hps"/>
    <w:basedOn w:val="a1"/>
    <w:autoRedefine/>
    <w:qFormat/>
  </w:style>
  <w:style w:type="paragraph" w:customStyle="1" w:styleId="z-BottomofForm1">
    <w:name w:val="z-Bottom of Form1"/>
    <w:basedOn w:val="a0"/>
    <w:next w:val="a0"/>
    <w:autoRedefine/>
    <w:hidden/>
    <w:uiPriority w:val="99"/>
    <w:unhideWhenUsed/>
    <w:qFormat/>
    <w:pPr>
      <w:pBdr>
        <w:top w:val="single" w:sz="6" w:space="1" w:color="auto"/>
      </w:pBdr>
      <w:spacing w:afterLines="0" w:after="0"/>
      <w:jc w:val="center"/>
    </w:pPr>
    <w:rPr>
      <w:rFonts w:ascii="Arial" w:eastAsiaTheme="minorEastAsia" w:hAnsi="Arial"/>
      <w:vanish/>
      <w:sz w:val="16"/>
      <w:szCs w:val="16"/>
      <w:lang w:eastAsia="zh-CN"/>
    </w:rPr>
  </w:style>
  <w:style w:type="character" w:customStyle="1" w:styleId="z-Char0">
    <w:name w:val="z-窗体底端 Char"/>
    <w:basedOn w:val="a1"/>
    <w:link w:val="z-10"/>
    <w:autoRedefine/>
    <w:uiPriority w:val="99"/>
    <w:qFormat/>
    <w:rPr>
      <w:rFonts w:ascii="Arial" w:eastAsia="Times New Roman" w:hAnsi="Arial"/>
      <w:vanish/>
      <w:sz w:val="16"/>
      <w:szCs w:val="16"/>
    </w:rPr>
  </w:style>
  <w:style w:type="paragraph" w:customStyle="1" w:styleId="z-10">
    <w:name w:val="z-窗体底端1"/>
    <w:basedOn w:val="a0"/>
    <w:next w:val="a0"/>
    <w:link w:val="z-Char0"/>
    <w:autoRedefine/>
    <w:uiPriority w:val="99"/>
    <w:qFormat/>
    <w:pPr>
      <w:pBdr>
        <w:top w:val="single" w:sz="6" w:space="1" w:color="auto"/>
      </w:pBdr>
      <w:spacing w:afterLines="0" w:after="0"/>
      <w:jc w:val="center"/>
    </w:pPr>
    <w:rPr>
      <w:rFonts w:ascii="Arial" w:hAnsi="Arial"/>
      <w:vanish/>
      <w:sz w:val="16"/>
      <w:szCs w:val="16"/>
      <w:lang w:eastAsia="zh-CN"/>
    </w:rPr>
  </w:style>
  <w:style w:type="paragraph" w:customStyle="1" w:styleId="Date1">
    <w:name w:val="Date1"/>
    <w:basedOn w:val="a0"/>
    <w:next w:val="a0"/>
    <w:autoRedefine/>
    <w:uiPriority w:val="99"/>
    <w:unhideWhenUsed/>
    <w:qFormat/>
    <w:pPr>
      <w:spacing w:afterLines="0" w:after="200" w:line="276" w:lineRule="auto"/>
      <w:ind w:leftChars="2500" w:left="100"/>
    </w:pPr>
    <w:rPr>
      <w:rFonts w:eastAsiaTheme="minorEastAsia"/>
      <w:lang w:eastAsia="zh-CN"/>
    </w:rPr>
  </w:style>
  <w:style w:type="character" w:customStyle="1" w:styleId="af6">
    <w:name w:val="日期 字符"/>
    <w:basedOn w:val="a1"/>
    <w:link w:val="af5"/>
    <w:autoRedefine/>
    <w:uiPriority w:val="99"/>
    <w:qFormat/>
    <w:rPr>
      <w:rFonts w:eastAsia="Times New Roman"/>
    </w:rPr>
  </w:style>
  <w:style w:type="paragraph" w:customStyle="1" w:styleId="tablecell">
    <w:name w:val="tablecell"/>
    <w:basedOn w:val="a0"/>
    <w:autoRedefine/>
    <w:qFormat/>
    <w:pPr>
      <w:autoSpaceDE w:val="0"/>
      <w:autoSpaceDN w:val="0"/>
      <w:adjustRightInd w:val="0"/>
      <w:snapToGrid w:val="0"/>
      <w:spacing w:before="40" w:afterLines="0" w:after="40"/>
    </w:pPr>
    <w:rPr>
      <w:rFonts w:eastAsiaTheme="minorEastAsia"/>
    </w:rPr>
  </w:style>
  <w:style w:type="character" w:customStyle="1" w:styleId="shorttext">
    <w:name w:val="short_text"/>
    <w:basedOn w:val="a1"/>
    <w:autoRedefine/>
    <w:qFormat/>
  </w:style>
  <w:style w:type="paragraph" w:customStyle="1" w:styleId="tableheader">
    <w:name w:val="tableheader"/>
    <w:basedOn w:val="a0"/>
    <w:autoRedefine/>
    <w:qFormat/>
    <w:pPr>
      <w:snapToGrid w:val="0"/>
      <w:spacing w:before="40" w:afterLines="0" w:after="40"/>
      <w:jc w:val="center"/>
    </w:pPr>
    <w:rPr>
      <w:rFonts w:eastAsiaTheme="minorEastAsia" w:cs="Calibri"/>
      <w:b/>
      <w:bCs/>
      <w:color w:val="000000"/>
    </w:rPr>
  </w:style>
  <w:style w:type="character" w:customStyle="1" w:styleId="af4">
    <w:name w:val="纯文本 字符"/>
    <w:basedOn w:val="a1"/>
    <w:link w:val="af3"/>
    <w:autoRedefine/>
    <w:uiPriority w:val="99"/>
    <w:qFormat/>
    <w:rPr>
      <w:rFonts w:eastAsia="Calibri"/>
      <w:szCs w:val="21"/>
      <w:lang w:val="en-GB" w:eastAsia="en-US"/>
    </w:rPr>
  </w:style>
  <w:style w:type="character" w:customStyle="1" w:styleId="keyword">
    <w:name w:val="keyword"/>
    <w:basedOn w:val="a1"/>
    <w:autoRedefine/>
    <w:qFormat/>
  </w:style>
  <w:style w:type="paragraph" w:customStyle="1" w:styleId="Test">
    <w:name w:val="Test"/>
    <w:basedOn w:val="a0"/>
    <w:autoRedefine/>
    <w:qFormat/>
    <w:pPr>
      <w:spacing w:before="60" w:afterLines="0" w:after="60" w:line="280" w:lineRule="atLeast"/>
      <w:ind w:left="2160"/>
      <w:jc w:val="both"/>
    </w:pPr>
    <w:rPr>
      <w:rFonts w:eastAsia="MS Mincho"/>
      <w:lang w:val="en-GB"/>
    </w:rPr>
  </w:style>
  <w:style w:type="paragraph" w:customStyle="1" w:styleId="Doc-text2">
    <w:name w:val="Doc-text2"/>
    <w:basedOn w:val="a0"/>
    <w:link w:val="Doc-text2Char"/>
    <w:autoRedefine/>
    <w:qFormat/>
    <w:pPr>
      <w:spacing w:afterLines="0" w:after="200" w:line="276" w:lineRule="auto"/>
    </w:pPr>
    <w:rPr>
      <w:rFonts w:eastAsiaTheme="minorEastAsia"/>
      <w:lang w:eastAsia="zh-CN"/>
    </w:rPr>
  </w:style>
  <w:style w:type="character" w:customStyle="1" w:styleId="Doc-text2Char">
    <w:name w:val="Doc-text2 Char"/>
    <w:link w:val="Doc-text2"/>
    <w:autoRedefine/>
    <w:qFormat/>
    <w:rPr>
      <w:rFonts w:eastAsiaTheme="minorEastAsia"/>
    </w:rPr>
  </w:style>
  <w:style w:type="paragraph" w:customStyle="1" w:styleId="BodyTextIndent1">
    <w:name w:val="Body Text Indent1"/>
    <w:basedOn w:val="a0"/>
    <w:next w:val="af1"/>
    <w:link w:val="BodyTextIndentChar"/>
    <w:autoRedefine/>
    <w:uiPriority w:val="99"/>
    <w:unhideWhenUsed/>
    <w:qFormat/>
    <w:pPr>
      <w:spacing w:afterLines="0" w:after="120" w:line="276" w:lineRule="auto"/>
      <w:ind w:left="360"/>
    </w:pPr>
    <w:rPr>
      <w:rFonts w:eastAsiaTheme="minorEastAsia"/>
      <w:lang w:eastAsia="zh-CN"/>
    </w:rPr>
  </w:style>
  <w:style w:type="character" w:customStyle="1" w:styleId="BodyTextIndentChar">
    <w:name w:val="Body Text Indent Char"/>
    <w:basedOn w:val="a1"/>
    <w:link w:val="BodyTextIndent1"/>
    <w:autoRedefine/>
    <w:uiPriority w:val="99"/>
    <w:qFormat/>
    <w:rPr>
      <w:rFonts w:eastAsiaTheme="minorEastAsia"/>
    </w:rPr>
  </w:style>
  <w:style w:type="paragraph" w:customStyle="1" w:styleId="ordinary-output">
    <w:name w:val="ordinary-output"/>
    <w:basedOn w:val="a0"/>
    <w:autoRedefine/>
    <w:qFormat/>
    <w:pPr>
      <w:spacing w:before="100" w:beforeAutospacing="1" w:afterLines="0" w:after="100" w:afterAutospacing="1" w:line="322" w:lineRule="atLeast"/>
    </w:pPr>
    <w:rPr>
      <w:rFonts w:ascii="宋体" w:eastAsiaTheme="minorEastAsia" w:hAnsi="宋体" w:cs="宋体"/>
      <w:color w:val="333333"/>
      <w:sz w:val="26"/>
      <w:szCs w:val="26"/>
      <w:lang w:eastAsia="zh-CN"/>
    </w:rPr>
  </w:style>
  <w:style w:type="character" w:customStyle="1" w:styleId="ordinary-span-edit2">
    <w:name w:val="ordinary-span-edit2"/>
    <w:basedOn w:val="a1"/>
    <w:autoRedefine/>
    <w:qFormat/>
  </w:style>
  <w:style w:type="character" w:customStyle="1" w:styleId="PLChar">
    <w:name w:val="PL Char"/>
    <w:link w:val="PL"/>
    <w:autoRedefine/>
    <w:qFormat/>
    <w:rPr>
      <w:rFonts w:ascii="Courier New" w:eastAsiaTheme="minorEastAsia" w:hAnsi="Courier New"/>
      <w:sz w:val="16"/>
      <w:lang w:val="en-GB" w:eastAsia="en-US"/>
    </w:rPr>
  </w:style>
  <w:style w:type="paragraph" w:customStyle="1" w:styleId="3GPPNormalText">
    <w:name w:val="3GPP Normal Text"/>
    <w:basedOn w:val="af"/>
    <w:link w:val="3GPPNormalTextChar"/>
    <w:autoRedefine/>
    <w:qFormat/>
    <w:pPr>
      <w:tabs>
        <w:tab w:val="left" w:pos="1440"/>
      </w:tabs>
      <w:spacing w:afterLines="0"/>
      <w:ind w:left="1440" w:hanging="1440"/>
    </w:pPr>
    <w:rPr>
      <w:sz w:val="22"/>
      <w:szCs w:val="24"/>
      <w:lang w:eastAsia="zh-CN"/>
    </w:rPr>
  </w:style>
  <w:style w:type="character" w:customStyle="1" w:styleId="3GPPNormalTextChar">
    <w:name w:val="3GPP Normal Text Char"/>
    <w:link w:val="3GPPNormalText"/>
    <w:autoRedefine/>
    <w:qFormat/>
    <w:rPr>
      <w:rFonts w:eastAsia="MS Mincho"/>
      <w:sz w:val="22"/>
      <w:szCs w:val="24"/>
    </w:rPr>
  </w:style>
  <w:style w:type="table" w:customStyle="1" w:styleId="14">
    <w:name w:val="网格型1"/>
    <w:basedOn w:val="a2"/>
    <w:autoRedefine/>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autoRedefine/>
    <w:qFormat/>
    <w:rPr>
      <w:rFonts w:ascii="Arial" w:eastAsia="Batang" w:hAnsi="Arial" w:cs="Arial"/>
      <w:lang w:eastAsia="en-US"/>
    </w:rPr>
  </w:style>
  <w:style w:type="paragraph" w:customStyle="1" w:styleId="Subtitle1">
    <w:name w:val="Subtitle1"/>
    <w:basedOn w:val="a0"/>
    <w:next w:val="a0"/>
    <w:autoRedefine/>
    <w:uiPriority w:val="11"/>
    <w:qFormat/>
    <w:pPr>
      <w:snapToGrid w:val="0"/>
      <w:spacing w:afterLines="0" w:after="0"/>
    </w:pPr>
    <w:rPr>
      <w:rFonts w:ascii="Calibri Light" w:eastAsiaTheme="minorEastAsia" w:hAnsi="Calibri Light"/>
      <w:b/>
      <w:i/>
      <w:iCs/>
      <w:color w:val="4472C4"/>
      <w:spacing w:val="15"/>
      <w:szCs w:val="24"/>
      <w:lang w:eastAsia="zh-CN"/>
    </w:rPr>
  </w:style>
  <w:style w:type="character" w:customStyle="1" w:styleId="afe">
    <w:name w:val="副标题 字符"/>
    <w:basedOn w:val="a1"/>
    <w:link w:val="afd"/>
    <w:autoRedefine/>
    <w:uiPriority w:val="11"/>
    <w:qFormat/>
    <w:rPr>
      <w:rFonts w:ascii="Calibri Light" w:eastAsia="Times New Roman" w:hAnsi="Calibri Light"/>
      <w:b/>
      <w:i/>
      <w:iCs/>
      <w:color w:val="4472C4"/>
      <w:spacing w:val="15"/>
      <w:szCs w:val="24"/>
    </w:rPr>
  </w:style>
  <w:style w:type="table" w:customStyle="1" w:styleId="TableGridLight1">
    <w:name w:val="Table Grid Light1"/>
    <w:basedOn w:val="a2"/>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autoRedefine/>
    <w:qFormat/>
  </w:style>
  <w:style w:type="character" w:customStyle="1" w:styleId="Char">
    <w:name w:val="标题 Char"/>
    <w:basedOn w:val="a1"/>
    <w:autoRedefine/>
    <w:uiPriority w:val="10"/>
    <w:qFormat/>
    <w:rPr>
      <w:rFonts w:asciiTheme="majorHAnsi" w:hAnsiTheme="majorHAnsi" w:cstheme="majorBidi"/>
      <w:b/>
      <w:bCs/>
      <w:sz w:val="32"/>
      <w:szCs w:val="32"/>
      <w:lang w:eastAsia="en-US"/>
    </w:rPr>
  </w:style>
  <w:style w:type="character" w:customStyle="1" w:styleId="TitleChar">
    <w:name w:val="Title Char"/>
    <w:basedOn w:val="a1"/>
    <w:autoRedefine/>
    <w:qFormat/>
    <w:rPr>
      <w:rFonts w:asciiTheme="majorHAnsi" w:eastAsiaTheme="majorEastAsia" w:hAnsiTheme="majorHAnsi" w:cstheme="majorBidi"/>
      <w:spacing w:val="-10"/>
      <w:kern w:val="28"/>
      <w:sz w:val="56"/>
      <w:szCs w:val="56"/>
      <w:lang w:eastAsia="en-US"/>
    </w:rPr>
  </w:style>
  <w:style w:type="character" w:customStyle="1" w:styleId="aff3">
    <w:name w:val="标题 字符"/>
    <w:link w:val="aff2"/>
    <w:autoRedefine/>
    <w:qFormat/>
    <w:rPr>
      <w:rFonts w:ascii="Arial" w:eastAsia="MS Mincho" w:hAnsi="Arial"/>
      <w:b/>
      <w:sz w:val="24"/>
      <w:lang w:val="de-DE" w:eastAsia="ja-JP"/>
    </w:rPr>
  </w:style>
  <w:style w:type="character" w:customStyle="1" w:styleId="B1Char">
    <w:name w:val="B1 Char"/>
    <w:autoRedefine/>
    <w:qFormat/>
    <w:locked/>
    <w:rPr>
      <w:rFonts w:ascii="Times New Roman" w:eastAsia="宋体" w:hAnsi="Times New Roman" w:cs="Times New Roman"/>
      <w:sz w:val="20"/>
      <w:szCs w:val="20"/>
      <w:lang w:val="en-GB"/>
    </w:rPr>
  </w:style>
  <w:style w:type="paragraph" w:customStyle="1" w:styleId="TableText">
    <w:name w:val="TableText"/>
    <w:basedOn w:val="af1"/>
    <w:autoRedefine/>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b"/>
    <w:autoRedefine/>
    <w:qFormat/>
    <w:pPr>
      <w:tabs>
        <w:tab w:val="clear" w:pos="4536"/>
        <w:tab w:val="clear" w:pos="9072"/>
        <w:tab w:val="center" w:pos="4680"/>
        <w:tab w:val="right" w:pos="9360"/>
        <w:tab w:val="right" w:pos="9639"/>
        <w:tab w:val="right" w:pos="10206"/>
      </w:tabs>
      <w:spacing w:afterLines="0" w:after="0"/>
      <w:jc w:val="both"/>
    </w:pPr>
    <w:rPr>
      <w:rFonts w:cs="Arial"/>
      <w:sz w:val="28"/>
      <w:lang w:val="en-GB"/>
    </w:rPr>
  </w:style>
  <w:style w:type="paragraph" w:customStyle="1" w:styleId="INDENT1">
    <w:name w:val="INDENT1"/>
    <w:basedOn w:val="a0"/>
    <w:autoRedefine/>
    <w:qFormat/>
    <w:pPr>
      <w:overflowPunct w:val="0"/>
      <w:autoSpaceDE w:val="0"/>
      <w:autoSpaceDN w:val="0"/>
      <w:adjustRightInd w:val="0"/>
      <w:spacing w:afterLines="0" w:after="180"/>
      <w:ind w:left="851"/>
      <w:textAlignment w:val="baseline"/>
    </w:pPr>
    <w:rPr>
      <w:rFonts w:eastAsia="MS Mincho"/>
      <w:lang w:val="en-GB" w:eastAsia="ja-JP"/>
    </w:rPr>
  </w:style>
  <w:style w:type="paragraph" w:customStyle="1" w:styleId="INDENT2">
    <w:name w:val="INDENT2"/>
    <w:basedOn w:val="a0"/>
    <w:autoRedefine/>
    <w:qFormat/>
    <w:pPr>
      <w:overflowPunct w:val="0"/>
      <w:autoSpaceDE w:val="0"/>
      <w:autoSpaceDN w:val="0"/>
      <w:adjustRightInd w:val="0"/>
      <w:spacing w:afterLines="0" w:after="180"/>
      <w:ind w:left="1135" w:hanging="284"/>
      <w:textAlignment w:val="baseline"/>
    </w:pPr>
    <w:rPr>
      <w:rFonts w:eastAsia="MS Mincho"/>
      <w:lang w:val="en-GB" w:eastAsia="ja-JP"/>
    </w:rPr>
  </w:style>
  <w:style w:type="paragraph" w:customStyle="1" w:styleId="INDENT3">
    <w:name w:val="INDENT3"/>
    <w:basedOn w:val="a0"/>
    <w:autoRedefine/>
    <w:qFormat/>
    <w:pPr>
      <w:overflowPunct w:val="0"/>
      <w:autoSpaceDE w:val="0"/>
      <w:autoSpaceDN w:val="0"/>
      <w:adjustRightInd w:val="0"/>
      <w:spacing w:afterLines="0" w:after="180"/>
      <w:ind w:left="1701" w:hanging="567"/>
      <w:textAlignment w:val="baseline"/>
    </w:pPr>
    <w:rPr>
      <w:rFonts w:eastAsia="MS Mincho"/>
      <w:lang w:val="en-GB" w:eastAsia="ja-JP"/>
    </w:rPr>
  </w:style>
  <w:style w:type="paragraph" w:customStyle="1" w:styleId="FigureTitle">
    <w:name w:val="Figure_Title"/>
    <w:basedOn w:val="a0"/>
    <w:next w:val="a0"/>
    <w:autoRedefine/>
    <w:qFormat/>
    <w:pPr>
      <w:keepLines/>
      <w:tabs>
        <w:tab w:val="left" w:pos="794"/>
        <w:tab w:val="left" w:pos="1191"/>
        <w:tab w:val="left" w:pos="1588"/>
        <w:tab w:val="left" w:pos="1985"/>
      </w:tabs>
      <w:overflowPunct w:val="0"/>
      <w:autoSpaceDE w:val="0"/>
      <w:autoSpaceDN w:val="0"/>
      <w:adjustRightInd w:val="0"/>
      <w:spacing w:before="120" w:afterLines="0" w:after="480"/>
      <w:jc w:val="center"/>
      <w:textAlignment w:val="baseline"/>
    </w:pPr>
    <w:rPr>
      <w:rFonts w:eastAsia="MS Mincho"/>
      <w:b/>
      <w:sz w:val="24"/>
      <w:lang w:val="en-GB" w:eastAsia="ja-JP"/>
    </w:rPr>
  </w:style>
  <w:style w:type="paragraph" w:customStyle="1" w:styleId="RecCCITT">
    <w:name w:val="Rec_CCITT_#"/>
    <w:basedOn w:val="a0"/>
    <w:autoRedefine/>
    <w:qFormat/>
    <w:pPr>
      <w:keepNext/>
      <w:keepLines/>
      <w:overflowPunct w:val="0"/>
      <w:autoSpaceDE w:val="0"/>
      <w:autoSpaceDN w:val="0"/>
      <w:adjustRightInd w:val="0"/>
      <w:spacing w:afterLines="0" w:after="180"/>
      <w:textAlignment w:val="baseline"/>
    </w:pPr>
    <w:rPr>
      <w:rFonts w:eastAsia="MS Mincho"/>
      <w:b/>
      <w:lang w:val="en-GB" w:eastAsia="ja-JP"/>
    </w:rPr>
  </w:style>
  <w:style w:type="paragraph" w:customStyle="1" w:styleId="enumlev2">
    <w:name w:val="enumlev2"/>
    <w:basedOn w:val="a0"/>
    <w:autoRedefine/>
    <w:qFormat/>
    <w:pPr>
      <w:tabs>
        <w:tab w:val="left" w:pos="794"/>
        <w:tab w:val="left" w:pos="1191"/>
        <w:tab w:val="left" w:pos="1588"/>
        <w:tab w:val="left" w:pos="1985"/>
      </w:tabs>
      <w:overflowPunct w:val="0"/>
      <w:autoSpaceDE w:val="0"/>
      <w:autoSpaceDN w:val="0"/>
      <w:adjustRightInd w:val="0"/>
      <w:spacing w:before="86" w:afterLines="0" w:after="180"/>
      <w:ind w:left="1588" w:hanging="397"/>
      <w:jc w:val="both"/>
      <w:textAlignment w:val="baseline"/>
    </w:pPr>
    <w:rPr>
      <w:rFonts w:eastAsia="MS Mincho"/>
      <w:lang w:eastAsia="ja-JP"/>
    </w:rPr>
  </w:style>
  <w:style w:type="paragraph" w:customStyle="1" w:styleId="CouvRecTitle">
    <w:name w:val="Couv Rec Title"/>
    <w:basedOn w:val="a0"/>
    <w:autoRedefine/>
    <w:qFormat/>
    <w:pPr>
      <w:keepNext/>
      <w:keepLines/>
      <w:overflowPunct w:val="0"/>
      <w:autoSpaceDE w:val="0"/>
      <w:autoSpaceDN w:val="0"/>
      <w:adjustRightInd w:val="0"/>
      <w:spacing w:before="240" w:afterLines="0" w:after="180"/>
      <w:ind w:left="1418"/>
      <w:textAlignment w:val="baseline"/>
    </w:pPr>
    <w:rPr>
      <w:rFonts w:ascii="Arial" w:eastAsia="MS Mincho" w:hAnsi="Arial"/>
      <w:b/>
      <w:sz w:val="36"/>
      <w:lang w:eastAsia="ja-JP"/>
    </w:rPr>
  </w:style>
  <w:style w:type="paragraph" w:customStyle="1" w:styleId="TitleText">
    <w:name w:val="Title Text"/>
    <w:basedOn w:val="a0"/>
    <w:next w:val="a0"/>
    <w:autoRedefine/>
    <w:qFormat/>
    <w:pPr>
      <w:overflowPunct w:val="0"/>
      <w:autoSpaceDE w:val="0"/>
      <w:autoSpaceDN w:val="0"/>
      <w:adjustRightInd w:val="0"/>
      <w:spacing w:afterLines="0" w:after="220"/>
      <w:textAlignment w:val="baseline"/>
    </w:pPr>
    <w:rPr>
      <w:rFonts w:eastAsia="MS Mincho"/>
      <w:b/>
      <w:lang w:eastAsia="ja-JP"/>
    </w:rPr>
  </w:style>
  <w:style w:type="paragraph" w:customStyle="1" w:styleId="91">
    <w:name w:val="目录 91"/>
    <w:basedOn w:val="TOC8"/>
    <w:autoRedefine/>
    <w:qFormat/>
  </w:style>
  <w:style w:type="paragraph" w:customStyle="1" w:styleId="CRfront">
    <w:name w:val="CR_front"/>
    <w:next w:val="a0"/>
    <w:autoRedefine/>
    <w:qFormat/>
    <w:rPr>
      <w:rFonts w:ascii="Arial" w:eastAsia="MS Mincho" w:hAnsi="Arial" w:cs="Times New Roman"/>
      <w:lang w:val="en-GB" w:eastAsia="en-US"/>
    </w:rPr>
  </w:style>
  <w:style w:type="paragraph" w:customStyle="1" w:styleId="berschrift2Head2A2">
    <w:name w:val="Überschrift 2.Head2A.2"/>
    <w:basedOn w:val="1"/>
    <w:next w:val="a0"/>
    <w:autoRedefine/>
    <w:qFormat/>
    <w:pPr>
      <w:keepLines/>
      <w:numPr>
        <w:numId w:val="0"/>
      </w:numPr>
      <w:tabs>
        <w:tab w:val="left" w:pos="432"/>
      </w:tabs>
      <w:spacing w:before="180" w:afterLines="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0"/>
    <w:autoRedefine/>
    <w:qFormat/>
    <w:pPr>
      <w:keepLines/>
      <w:numPr>
        <w:ilvl w:val="1"/>
      </w:numPr>
      <w:tabs>
        <w:tab w:val="clear" w:pos="-806"/>
        <w:tab w:val="left" w:pos="576"/>
      </w:tabs>
      <w:spacing w:before="120" w:afterLines="0" w:after="180"/>
      <w:ind w:left="576"/>
      <w:outlineLvl w:val="2"/>
    </w:pPr>
    <w:rPr>
      <w:b w:val="0"/>
      <w:sz w:val="28"/>
      <w:lang w:val="en-GB" w:eastAsia="de-DE"/>
    </w:rPr>
  </w:style>
  <w:style w:type="paragraph" w:customStyle="1" w:styleId="Bullets">
    <w:name w:val="Bullets"/>
    <w:basedOn w:val="af"/>
    <w:autoRedefine/>
    <w:qFormat/>
    <w:pPr>
      <w:widowControl w:val="0"/>
      <w:spacing w:afterLines="0" w:after="0"/>
    </w:pPr>
    <w:rPr>
      <w:rFonts w:eastAsia="Times New Roman"/>
      <w:color w:val="0000FF"/>
      <w:kern w:val="2"/>
      <w:sz w:val="21"/>
      <w:lang w:eastAsia="zh-CN"/>
    </w:rPr>
  </w:style>
  <w:style w:type="paragraph" w:customStyle="1" w:styleId="BalloonText1">
    <w:name w:val="Balloon Text1"/>
    <w:basedOn w:val="a0"/>
    <w:autoRedefine/>
    <w:semiHidden/>
    <w:qFormat/>
    <w:pPr>
      <w:overflowPunct w:val="0"/>
      <w:autoSpaceDE w:val="0"/>
      <w:autoSpaceDN w:val="0"/>
      <w:adjustRightInd w:val="0"/>
      <w:spacing w:afterLines="0" w:after="180"/>
      <w:textAlignment w:val="baseline"/>
    </w:pPr>
    <w:rPr>
      <w:rFonts w:ascii="Tahoma" w:eastAsia="MS Mincho" w:hAnsi="Tahoma" w:cs="Tahoma"/>
      <w:sz w:val="16"/>
      <w:szCs w:val="16"/>
      <w:lang w:val="en-GB" w:eastAsia="ja-JP"/>
    </w:rPr>
  </w:style>
  <w:style w:type="paragraph" w:customStyle="1" w:styleId="Normal-Figure">
    <w:name w:val="Normal-Figure"/>
    <w:basedOn w:val="a0"/>
    <w:autoRedefine/>
    <w:qFormat/>
    <w:pPr>
      <w:spacing w:before="360" w:afterLines="0" w:after="0" w:line="240" w:lineRule="atLeast"/>
      <w:jc w:val="center"/>
    </w:pPr>
    <w:rPr>
      <w:rFonts w:eastAsia="MS Mincho"/>
      <w:lang w:eastAsia="ja-JP"/>
    </w:rPr>
  </w:style>
  <w:style w:type="character" w:customStyle="1" w:styleId="26">
    <w:name w:val="正文文本缩进 2 字符"/>
    <w:basedOn w:val="a1"/>
    <w:link w:val="25"/>
    <w:autoRedefine/>
    <w:qFormat/>
    <w:rPr>
      <w:rFonts w:eastAsia="MS Mincho"/>
      <w:lang w:val="en-GB" w:eastAsia="ja-JP"/>
    </w:rPr>
  </w:style>
  <w:style w:type="character" w:customStyle="1" w:styleId="28">
    <w:name w:val="正文文本 2 字符"/>
    <w:basedOn w:val="a1"/>
    <w:link w:val="27"/>
    <w:autoRedefine/>
    <w:qFormat/>
    <w:rPr>
      <w:rFonts w:eastAsia="MS Mincho"/>
      <w:i/>
      <w:iCs/>
      <w:lang w:val="en-GB" w:eastAsia="ja-JP"/>
    </w:rPr>
  </w:style>
  <w:style w:type="character" w:customStyle="1" w:styleId="a5">
    <w:name w:val="列表 字符"/>
    <w:link w:val="a4"/>
    <w:autoRedefine/>
    <w:qFormat/>
    <w:rPr>
      <w:rFonts w:eastAsiaTheme="minorEastAsia"/>
      <w:lang w:val="en-GB" w:eastAsia="en-US"/>
    </w:rPr>
  </w:style>
  <w:style w:type="character" w:customStyle="1" w:styleId="22">
    <w:name w:val="列表 2 字符"/>
    <w:basedOn w:val="a5"/>
    <w:link w:val="21"/>
    <w:autoRedefine/>
    <w:qFormat/>
    <w:rPr>
      <w:rFonts w:eastAsiaTheme="minorEastAsia"/>
      <w:lang w:val="en-GB" w:eastAsia="en-US"/>
    </w:rPr>
  </w:style>
  <w:style w:type="character" w:customStyle="1" w:styleId="33">
    <w:name w:val="列表 3 字符"/>
    <w:basedOn w:val="22"/>
    <w:link w:val="32"/>
    <w:autoRedefine/>
    <w:qFormat/>
    <w:rPr>
      <w:rFonts w:eastAsiaTheme="minorEastAsia"/>
      <w:lang w:val="en-GB" w:eastAsia="en-US"/>
    </w:rPr>
  </w:style>
  <w:style w:type="character" w:customStyle="1" w:styleId="af2">
    <w:name w:val="正文文本缩进 字符"/>
    <w:basedOn w:val="a1"/>
    <w:link w:val="af1"/>
    <w:autoRedefine/>
    <w:uiPriority w:val="99"/>
    <w:qFormat/>
    <w:rPr>
      <w:rFonts w:eastAsiaTheme="minorEastAsia"/>
      <w:lang w:val="en-GB" w:eastAsia="en-US"/>
    </w:rPr>
  </w:style>
  <w:style w:type="character" w:customStyle="1" w:styleId="2c">
    <w:name w:val="正文文本首行缩进 2 字符"/>
    <w:basedOn w:val="af2"/>
    <w:link w:val="2b"/>
    <w:autoRedefine/>
    <w:qFormat/>
    <w:rPr>
      <w:rFonts w:eastAsia="MS Mincho"/>
      <w:lang w:val="en-GB" w:eastAsia="en-US"/>
    </w:rPr>
  </w:style>
  <w:style w:type="paragraph" w:customStyle="1" w:styleId="List1">
    <w:name w:val="List 1"/>
    <w:basedOn w:val="a0"/>
    <w:autoRedefine/>
    <w:qFormat/>
    <w:pPr>
      <w:spacing w:afterLines="0" w:after="120"/>
      <w:ind w:left="568" w:hanging="284"/>
    </w:pPr>
    <w:rPr>
      <w:rFonts w:ascii="Arial" w:eastAsia="MS Mincho" w:hAnsi="Arial"/>
      <w:szCs w:val="22"/>
      <w:lang w:val="en-GB" w:eastAsia="ja-JP"/>
    </w:rPr>
  </w:style>
  <w:style w:type="paragraph" w:customStyle="1" w:styleId="assocaitedwith">
    <w:name w:val="assocaited with"/>
    <w:basedOn w:val="a0"/>
    <w:autoRedefine/>
    <w:qFormat/>
    <w:pPr>
      <w:spacing w:afterLines="0" w:after="180"/>
      <w:jc w:val="center"/>
    </w:pPr>
    <w:rPr>
      <w:rFonts w:eastAsia="MS Mincho"/>
      <w:lang w:val="en-GB" w:eastAsia="ja-JP"/>
    </w:rPr>
  </w:style>
  <w:style w:type="paragraph" w:customStyle="1" w:styleId="Nor">
    <w:name w:val="Nor'"/>
    <w:basedOn w:val="assocaitedwith"/>
    <w:autoRedefine/>
    <w:qFormat/>
    <w:rPr>
      <w:b/>
    </w:rPr>
  </w:style>
  <w:style w:type="table" w:customStyle="1" w:styleId="15">
    <w:name w:val="浅色列表1"/>
    <w:basedOn w:val="a2"/>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0"/>
    <w:next w:val="a0"/>
    <w:link w:val="MTDisplayEquationChar"/>
    <w:autoRedefine/>
    <w:qFormat/>
    <w:pPr>
      <w:widowControl w:val="0"/>
      <w:tabs>
        <w:tab w:val="center" w:pos="4160"/>
        <w:tab w:val="right" w:pos="8300"/>
      </w:tabs>
      <w:spacing w:afterLines="0" w:after="0"/>
      <w:jc w:val="both"/>
    </w:pPr>
    <w:rPr>
      <w:rFonts w:ascii="Calibri" w:eastAsia="宋体" w:hAnsi="Calibri"/>
      <w:kern w:val="2"/>
      <w:sz w:val="21"/>
      <w:szCs w:val="22"/>
      <w:lang w:eastAsia="zh-CN"/>
    </w:rPr>
  </w:style>
  <w:style w:type="character" w:customStyle="1" w:styleId="MTDisplayEquationChar">
    <w:name w:val="MTDisplayEquation Char"/>
    <w:basedOn w:val="a1"/>
    <w:link w:val="MTDisplayEquation"/>
    <w:autoRedefine/>
    <w:qFormat/>
    <w:rPr>
      <w:rFonts w:ascii="Calibri" w:hAnsi="Calibri"/>
      <w:kern w:val="2"/>
      <w:sz w:val="21"/>
      <w:szCs w:val="22"/>
    </w:rPr>
  </w:style>
  <w:style w:type="paragraph" w:customStyle="1" w:styleId="00BodyText">
    <w:name w:val="00 BodyText"/>
    <w:basedOn w:val="a0"/>
    <w:autoRedefine/>
    <w:qFormat/>
    <w:pPr>
      <w:spacing w:afterLines="0" w:after="220"/>
    </w:pPr>
    <w:rPr>
      <w:rFonts w:ascii="Arial" w:eastAsia="宋体" w:hAnsi="Arial"/>
      <w:sz w:val="22"/>
      <w:szCs w:val="24"/>
    </w:rPr>
  </w:style>
  <w:style w:type="paragraph" w:customStyle="1" w:styleId="afff5">
    <w:name w:val="样式 正文"/>
    <w:basedOn w:val="a0"/>
    <w:link w:val="Char0"/>
    <w:autoRedefine/>
    <w:qFormat/>
    <w:pPr>
      <w:widowControl w:val="0"/>
      <w:spacing w:afterLines="0" w:after="0"/>
      <w:ind w:firstLineChars="200" w:firstLine="420"/>
      <w:jc w:val="both"/>
    </w:pPr>
    <w:rPr>
      <w:rFonts w:eastAsia="宋体" w:cs="宋体"/>
      <w:kern w:val="2"/>
      <w:sz w:val="21"/>
      <w:lang w:eastAsia="zh-CN"/>
    </w:rPr>
  </w:style>
  <w:style w:type="character" w:customStyle="1" w:styleId="Char0">
    <w:name w:val="样式 正文 Char"/>
    <w:basedOn w:val="a1"/>
    <w:link w:val="afff5"/>
    <w:autoRedefine/>
    <w:qFormat/>
    <w:rPr>
      <w:rFonts w:cs="宋体"/>
      <w:kern w:val="2"/>
      <w:sz w:val="21"/>
    </w:rPr>
  </w:style>
  <w:style w:type="paragraph" w:customStyle="1" w:styleId="afff6">
    <w:name w:val="公式"/>
    <w:basedOn w:val="a0"/>
    <w:autoRedefine/>
    <w:qFormat/>
    <w:pPr>
      <w:widowControl w:val="0"/>
      <w:spacing w:afterLines="0" w:after="0"/>
      <w:ind w:firstLine="420"/>
      <w:jc w:val="right"/>
    </w:pPr>
    <w:rPr>
      <w:rFonts w:eastAsia="宋体" w:cs="宋体"/>
      <w:kern w:val="2"/>
      <w:sz w:val="21"/>
      <w:lang w:eastAsia="zh-CN"/>
    </w:rPr>
  </w:style>
  <w:style w:type="paragraph" w:customStyle="1" w:styleId="Doc-title">
    <w:name w:val="Doc-title"/>
    <w:basedOn w:val="a0"/>
    <w:link w:val="Doc-titleChar"/>
    <w:autoRedefine/>
    <w:qFormat/>
    <w:pPr>
      <w:spacing w:before="60" w:afterLines="0" w:after="0"/>
      <w:ind w:left="1259" w:hanging="1259"/>
    </w:pPr>
    <w:rPr>
      <w:rFonts w:ascii="Arial" w:eastAsia="宋体" w:hAnsi="Arial" w:cs="Arial"/>
      <w:lang w:eastAsia="zh-CN"/>
    </w:rPr>
  </w:style>
  <w:style w:type="paragraph" w:customStyle="1" w:styleId="Figure">
    <w:name w:val="Figure"/>
    <w:basedOn w:val="a0"/>
    <w:next w:val="a9"/>
    <w:autoRedefine/>
    <w:qFormat/>
    <w:pPr>
      <w:keepNext/>
      <w:keepLines/>
      <w:spacing w:before="180" w:afterLines="0" w:after="160" w:line="259" w:lineRule="auto"/>
      <w:jc w:val="center"/>
    </w:pPr>
    <w:rPr>
      <w:rFonts w:ascii="Calibri" w:eastAsia="Calibri" w:hAnsi="Calibri"/>
      <w:sz w:val="22"/>
      <w:szCs w:val="22"/>
    </w:rPr>
  </w:style>
  <w:style w:type="paragraph" w:customStyle="1" w:styleId="3GPPHeader">
    <w:name w:val="3GPP_Header"/>
    <w:basedOn w:val="a0"/>
    <w:autoRedefine/>
    <w:qFormat/>
    <w:pPr>
      <w:tabs>
        <w:tab w:val="left" w:pos="1701"/>
        <w:tab w:val="right" w:pos="9639"/>
      </w:tabs>
      <w:spacing w:afterLines="0" w:after="240" w:line="259" w:lineRule="auto"/>
    </w:pPr>
    <w:rPr>
      <w:rFonts w:ascii="Calibri" w:eastAsia="Calibri" w:hAnsi="Calibri"/>
      <w:b/>
      <w:sz w:val="24"/>
      <w:szCs w:val="22"/>
    </w:rPr>
  </w:style>
  <w:style w:type="paragraph" w:customStyle="1" w:styleId="Observation">
    <w:name w:val="Observation"/>
    <w:basedOn w:val="Proposal"/>
    <w:autoRedefine/>
    <w:qFormat/>
    <w:pPr>
      <w:numPr>
        <w:numId w:val="13"/>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autoRedefine/>
    <w:qFormat/>
    <w:pPr>
      <w:spacing w:afterLines="0" w:after="160" w:line="259" w:lineRule="auto"/>
      <w:ind w:left="1418" w:hanging="1418"/>
    </w:pPr>
    <w:rPr>
      <w:rFonts w:ascii="Calibri" w:eastAsia="Calibri" w:hAnsi="Calibri"/>
      <w:b/>
      <w:sz w:val="22"/>
      <w:szCs w:val="22"/>
    </w:rPr>
  </w:style>
  <w:style w:type="paragraph" w:customStyle="1" w:styleId="references0">
    <w:name w:val="references"/>
    <w:autoRedefine/>
    <w:qFormat/>
    <w:pPr>
      <w:numPr>
        <w:numId w:val="14"/>
      </w:numPr>
      <w:spacing w:after="50" w:line="180" w:lineRule="exact"/>
      <w:jc w:val="both"/>
    </w:pPr>
    <w:rPr>
      <w:rFonts w:ascii="Times New Roman" w:eastAsia="MS Mincho" w:hAnsi="Times New Roman" w:cs="Times New Roman"/>
      <w:sz w:val="16"/>
      <w:szCs w:val="16"/>
      <w:lang w:eastAsia="en-US"/>
    </w:rPr>
  </w:style>
  <w:style w:type="paragraph" w:customStyle="1" w:styleId="IndexHeading1">
    <w:name w:val="Index Heading1"/>
    <w:basedOn w:val="a0"/>
    <w:next w:val="a0"/>
    <w:autoRedefine/>
    <w:qFormat/>
    <w:pPr>
      <w:pBdr>
        <w:top w:val="single" w:sz="12" w:space="0" w:color="auto"/>
      </w:pBdr>
      <w:spacing w:before="360" w:afterLines="0" w:after="240"/>
    </w:pPr>
    <w:rPr>
      <w:rFonts w:eastAsiaTheme="minorEastAsia"/>
      <w:b/>
      <w:i/>
      <w:sz w:val="26"/>
      <w:lang w:val="en-GB"/>
    </w:rPr>
  </w:style>
  <w:style w:type="paragraph" w:customStyle="1" w:styleId="CharCharCharCharCharChar">
    <w:name w:val="Char Char Char Char Char Char"/>
    <w:autoRedefine/>
    <w:semiHidden/>
    <w:qFormat/>
    <w:pPr>
      <w:keepNext/>
      <w:numPr>
        <w:numId w:val="15"/>
      </w:numPr>
      <w:autoSpaceDE w:val="0"/>
      <w:autoSpaceDN w:val="0"/>
      <w:adjustRightInd w:val="0"/>
      <w:spacing w:before="60" w:after="60"/>
      <w:jc w:val="both"/>
    </w:pPr>
    <w:rPr>
      <w:rFonts w:ascii="Arial" w:eastAsiaTheme="minorEastAsia" w:hAnsi="Arial" w:cs="Arial"/>
      <w:color w:val="0000FF"/>
      <w:kern w:val="2"/>
    </w:rPr>
  </w:style>
  <w:style w:type="paragraph" w:customStyle="1" w:styleId="NumberedList">
    <w:name w:val="Numbered List"/>
    <w:basedOn w:val="a0"/>
    <w:autoRedefine/>
    <w:qFormat/>
    <w:pPr>
      <w:numPr>
        <w:numId w:val="16"/>
      </w:numPr>
      <w:spacing w:afterLines="0" w:after="0"/>
      <w:jc w:val="both"/>
    </w:pPr>
    <w:rPr>
      <w:rFonts w:eastAsia="MS Mincho"/>
      <w:lang w:val="en-GB"/>
    </w:rPr>
  </w:style>
  <w:style w:type="paragraph" w:customStyle="1" w:styleId="FigureCaption">
    <w:name w:val="Figure Caption"/>
    <w:basedOn w:val="a0"/>
    <w:autoRedefine/>
    <w:qFormat/>
    <w:pPr>
      <w:keepLines/>
      <w:spacing w:before="60" w:afterLines="0" w:after="120" w:line="300" w:lineRule="atLeast"/>
      <w:ind w:left="1008" w:hanging="1008"/>
      <w:jc w:val="both"/>
    </w:pPr>
    <w:rPr>
      <w:rFonts w:eastAsia="????"/>
    </w:rPr>
  </w:style>
  <w:style w:type="paragraph" w:customStyle="1" w:styleId="Equation-Numbered">
    <w:name w:val="Equation-Numbered"/>
    <w:basedOn w:val="a0"/>
    <w:next w:val="a0"/>
    <w:autoRedefine/>
    <w:qFormat/>
    <w:pPr>
      <w:spacing w:before="120" w:afterLines="0" w:after="120" w:line="240" w:lineRule="atLeast"/>
      <w:jc w:val="right"/>
    </w:pPr>
    <w:rPr>
      <w:rFonts w:eastAsiaTheme="minorEastAsia"/>
      <w:sz w:val="22"/>
    </w:rPr>
  </w:style>
  <w:style w:type="paragraph" w:customStyle="1" w:styleId="multifig">
    <w:name w:val="multifig"/>
    <w:basedOn w:val="a0"/>
    <w:autoRedefine/>
    <w:qFormat/>
    <w:pPr>
      <w:keepNext/>
      <w:tabs>
        <w:tab w:val="center" w:pos="2160"/>
        <w:tab w:val="center" w:pos="6480"/>
      </w:tabs>
      <w:spacing w:afterLines="0" w:after="0" w:line="240" w:lineRule="atLeast"/>
    </w:pPr>
    <w:rPr>
      <w:rFonts w:eastAsiaTheme="minorEastAsia"/>
      <w:sz w:val="24"/>
    </w:rPr>
  </w:style>
  <w:style w:type="paragraph" w:customStyle="1" w:styleId="TableCaption">
    <w:name w:val="TableCaption"/>
    <w:basedOn w:val="a0"/>
    <w:autoRedefine/>
    <w:qFormat/>
    <w:pPr>
      <w:keepNext/>
      <w:tabs>
        <w:tab w:val="left" w:pos="936"/>
      </w:tabs>
      <w:spacing w:before="120" w:afterLines="0" w:after="60"/>
      <w:ind w:left="936" w:hanging="936"/>
      <w:jc w:val="both"/>
    </w:pPr>
    <w:rPr>
      <w:rFonts w:eastAsiaTheme="minorEastAsia"/>
      <w:sz w:val="22"/>
    </w:rPr>
  </w:style>
  <w:style w:type="paragraph" w:customStyle="1" w:styleId="EquationNumbered">
    <w:name w:val="Equation Numbered"/>
    <w:basedOn w:val="a0"/>
    <w:autoRedefine/>
    <w:qFormat/>
    <w:pPr>
      <w:tabs>
        <w:tab w:val="center" w:pos="4320"/>
        <w:tab w:val="right" w:pos="8640"/>
      </w:tabs>
      <w:spacing w:before="60" w:afterLines="0" w:after="60" w:line="300" w:lineRule="atLeast"/>
    </w:pPr>
    <w:rPr>
      <w:rFonts w:eastAsiaTheme="minorEastAsia"/>
      <w:sz w:val="22"/>
    </w:rPr>
  </w:style>
  <w:style w:type="paragraph" w:customStyle="1" w:styleId="Style10ptChar">
    <w:name w:val="Style 10 pt Char"/>
    <w:basedOn w:val="a0"/>
    <w:autoRedefine/>
    <w:qFormat/>
    <w:pPr>
      <w:spacing w:before="120" w:afterLines="0" w:after="0" w:line="240" w:lineRule="exact"/>
      <w:jc w:val="both"/>
    </w:pPr>
    <w:rPr>
      <w:rFonts w:eastAsia="MS Mincho"/>
    </w:rPr>
  </w:style>
  <w:style w:type="character" w:customStyle="1" w:styleId="Style10ptCharChar">
    <w:name w:val="Style 10 pt Char Char"/>
    <w:autoRedefine/>
    <w:qFormat/>
    <w:rPr>
      <w:rFonts w:ascii="Arial" w:eastAsia="MS Mincho" w:hAnsi="Arial" w:cs="Arial"/>
      <w:color w:val="0000FF"/>
      <w:kern w:val="2"/>
      <w:lang w:val="en-US" w:eastAsia="en-US" w:bidi="ar-SA"/>
    </w:rPr>
  </w:style>
  <w:style w:type="paragraph" w:customStyle="1" w:styleId="Style10ptBoldChar">
    <w:name w:val="Style 10 pt Bold Char"/>
    <w:basedOn w:val="a0"/>
    <w:autoRedefine/>
    <w:qFormat/>
    <w:pPr>
      <w:spacing w:before="60" w:afterLines="0" w:after="60" w:line="240" w:lineRule="exact"/>
      <w:jc w:val="both"/>
    </w:pPr>
    <w:rPr>
      <w:rFonts w:eastAsia="MS Mincho"/>
      <w:b/>
    </w:rPr>
  </w:style>
  <w:style w:type="character" w:customStyle="1" w:styleId="Style10ptBoldCharChar">
    <w:name w:val="Style 10 pt Bold Char Char"/>
    <w:autoRedefine/>
    <w:qFormat/>
    <w:rPr>
      <w:rFonts w:ascii="Arial" w:eastAsia="MS Mincho" w:hAnsi="Arial" w:cs="Arial"/>
      <w:b/>
      <w:color w:val="0000FF"/>
      <w:kern w:val="2"/>
      <w:lang w:val="en-US" w:eastAsia="en-US" w:bidi="ar-SA"/>
    </w:rPr>
  </w:style>
  <w:style w:type="character" w:customStyle="1" w:styleId="HTML0">
    <w:name w:val="HTML 预设格式 字符"/>
    <w:basedOn w:val="a1"/>
    <w:link w:val="HTML"/>
    <w:autoRedefine/>
    <w:qFormat/>
    <w:rPr>
      <w:rFonts w:ascii="Courier New" w:eastAsia="Batang" w:hAnsi="Courier New" w:cs="Courier New"/>
      <w:lang w:eastAsia="ko-KR"/>
    </w:rPr>
  </w:style>
  <w:style w:type="paragraph" w:customStyle="1" w:styleId="Bullet0">
    <w:name w:val="Bullet"/>
    <w:basedOn w:val="a0"/>
    <w:autoRedefine/>
    <w:qFormat/>
    <w:pPr>
      <w:numPr>
        <w:numId w:val="17"/>
      </w:numPr>
      <w:spacing w:afterLines="0" w:after="0"/>
    </w:pPr>
    <w:rPr>
      <w:rFonts w:eastAsiaTheme="minorEastAsia"/>
      <w:sz w:val="24"/>
      <w:szCs w:val="24"/>
    </w:rPr>
  </w:style>
  <w:style w:type="character" w:customStyle="1" w:styleId="FigureCaption1">
    <w:name w:val="Figure Caption1"/>
    <w:autoRedefine/>
    <w:qFormat/>
    <w:rPr>
      <w:rFonts w:ascii="Arial" w:eastAsia="????" w:hAnsi="Arial" w:cs="Arial"/>
      <w:color w:val="0000FF"/>
      <w:kern w:val="2"/>
      <w:lang w:val="en-US" w:eastAsia="en-US" w:bidi="ar-SA"/>
    </w:rPr>
  </w:style>
  <w:style w:type="paragraph" w:customStyle="1" w:styleId="FigureCentered">
    <w:name w:val="FigureCentered"/>
    <w:basedOn w:val="a0"/>
    <w:next w:val="a0"/>
    <w:autoRedefine/>
    <w:qFormat/>
    <w:pPr>
      <w:keepNext/>
      <w:spacing w:before="60" w:afterLines="0" w:after="60" w:line="240" w:lineRule="atLeast"/>
      <w:jc w:val="center"/>
    </w:pPr>
    <w:rPr>
      <w:rFonts w:eastAsiaTheme="minorEastAsia"/>
      <w:sz w:val="24"/>
    </w:rPr>
  </w:style>
  <w:style w:type="character" w:customStyle="1" w:styleId="Equation-NumberedChar">
    <w:name w:val="Equation-Numbered Char"/>
    <w:autoRedefine/>
    <w:qFormat/>
    <w:rPr>
      <w:rFonts w:ascii="Arial" w:eastAsia="宋体" w:hAnsi="Arial" w:cs="Arial"/>
      <w:color w:val="0000FF"/>
      <w:kern w:val="2"/>
      <w:sz w:val="22"/>
      <w:lang w:val="en-US" w:eastAsia="en-US" w:bidi="ar-SA"/>
    </w:rPr>
  </w:style>
  <w:style w:type="paragraph" w:customStyle="1" w:styleId="item">
    <w:name w:val="item"/>
    <w:basedOn w:val="a0"/>
    <w:autoRedefine/>
    <w:qFormat/>
    <w:pPr>
      <w:numPr>
        <w:numId w:val="18"/>
      </w:numPr>
      <w:spacing w:afterLines="0" w:after="0"/>
      <w:jc w:val="both"/>
    </w:pPr>
    <w:rPr>
      <w:rFonts w:eastAsia="MS Mincho"/>
      <w:lang w:val="en-GB"/>
    </w:rPr>
  </w:style>
  <w:style w:type="paragraph" w:customStyle="1" w:styleId="PaperTableCell">
    <w:name w:val="PaperTableCell"/>
    <w:basedOn w:val="a0"/>
    <w:autoRedefine/>
    <w:qFormat/>
    <w:pPr>
      <w:spacing w:afterLines="0" w:after="0"/>
      <w:jc w:val="both"/>
    </w:pPr>
    <w:rPr>
      <w:rFonts w:eastAsiaTheme="minorEastAsia"/>
      <w:sz w:val="16"/>
      <w:szCs w:val="24"/>
    </w:rPr>
  </w:style>
  <w:style w:type="paragraph" w:customStyle="1" w:styleId="figure0">
    <w:name w:val="figure"/>
    <w:basedOn w:val="a0"/>
    <w:autoRedefine/>
    <w:qFormat/>
    <w:pPr>
      <w:keepNext/>
      <w:keepLines/>
      <w:spacing w:before="60" w:afterLines="0" w:after="60" w:line="240" w:lineRule="atLeast"/>
      <w:jc w:val="center"/>
    </w:pPr>
    <w:rPr>
      <w:rFonts w:eastAsiaTheme="minorEastAsia"/>
    </w:rPr>
  </w:style>
  <w:style w:type="character" w:customStyle="1" w:styleId="moz-txt-tag">
    <w:name w:val="moz-txt-tag"/>
    <w:autoRedefine/>
    <w:qFormat/>
    <w:rPr>
      <w:rFonts w:ascii="Arial" w:eastAsia="宋体" w:hAnsi="Arial" w:cs="Arial"/>
      <w:color w:val="0000FF"/>
      <w:kern w:val="2"/>
      <w:lang w:val="en-US" w:eastAsia="zh-CN" w:bidi="ar-SA"/>
    </w:rPr>
  </w:style>
  <w:style w:type="character" w:customStyle="1" w:styleId="GuidanceChar">
    <w:name w:val="Guidance Char"/>
    <w:autoRedefine/>
    <w:qFormat/>
    <w:rPr>
      <w:i/>
      <w:color w:val="0000FF"/>
      <w:lang w:val="en-GB" w:eastAsia="en-US" w:bidi="ar-SA"/>
    </w:rPr>
  </w:style>
  <w:style w:type="paragraph" w:customStyle="1" w:styleId="BodyTextIndent31">
    <w:name w:val="Body Text Indent 31"/>
    <w:basedOn w:val="a0"/>
    <w:next w:val="37"/>
    <w:link w:val="BodyTextIndent3Char"/>
    <w:autoRedefine/>
    <w:qFormat/>
    <w:pPr>
      <w:overflowPunct w:val="0"/>
      <w:autoSpaceDE w:val="0"/>
      <w:autoSpaceDN w:val="0"/>
      <w:adjustRightInd w:val="0"/>
      <w:spacing w:afterLines="0" w:after="0"/>
      <w:ind w:left="1080"/>
      <w:textAlignment w:val="baseline"/>
    </w:pPr>
    <w:rPr>
      <w:rFonts w:eastAsiaTheme="minorEastAsia"/>
      <w:lang w:eastAsia="ja-JP"/>
    </w:rPr>
  </w:style>
  <w:style w:type="character" w:customStyle="1" w:styleId="BodyTextIndent3Char">
    <w:name w:val="Body Text Indent 3 Char"/>
    <w:basedOn w:val="a1"/>
    <w:link w:val="BodyTextIndent31"/>
    <w:autoRedefine/>
    <w:qFormat/>
    <w:rPr>
      <w:rFonts w:eastAsiaTheme="minorEastAsia"/>
      <w:lang w:eastAsia="ja-JP"/>
    </w:rPr>
  </w:style>
  <w:style w:type="paragraph" w:customStyle="1" w:styleId="tah0">
    <w:name w:val="tah"/>
    <w:basedOn w:val="a0"/>
    <w:autoRedefine/>
    <w:qFormat/>
    <w:pPr>
      <w:keepNext/>
      <w:spacing w:afterLines="0" w:after="0"/>
      <w:jc w:val="center"/>
    </w:pPr>
    <w:rPr>
      <w:rFonts w:ascii="Arial" w:eastAsia="Calibri" w:hAnsi="Arial" w:cs="Arial"/>
      <w:b/>
      <w:bCs/>
      <w:sz w:val="18"/>
      <w:szCs w:val="18"/>
    </w:rPr>
  </w:style>
  <w:style w:type="paragraph" w:customStyle="1" w:styleId="tac0">
    <w:name w:val="tac"/>
    <w:basedOn w:val="a0"/>
    <w:autoRedefine/>
    <w:qFormat/>
    <w:pPr>
      <w:keepNext/>
      <w:spacing w:afterLines="0" w:after="0"/>
      <w:jc w:val="center"/>
    </w:pPr>
    <w:rPr>
      <w:rFonts w:ascii="Arial" w:eastAsia="Calibri" w:hAnsi="Arial" w:cs="Arial"/>
      <w:sz w:val="18"/>
      <w:szCs w:val="18"/>
    </w:rPr>
  </w:style>
  <w:style w:type="paragraph" w:customStyle="1" w:styleId="th0">
    <w:name w:val="th"/>
    <w:basedOn w:val="a0"/>
    <w:autoRedefine/>
    <w:qFormat/>
    <w:pPr>
      <w:keepNext/>
      <w:spacing w:before="60" w:afterLines="0" w:after="180"/>
      <w:jc w:val="center"/>
    </w:pPr>
    <w:rPr>
      <w:rFonts w:ascii="Arial" w:eastAsia="Calibri" w:hAnsi="Arial" w:cs="Arial"/>
      <w:b/>
      <w:bCs/>
    </w:rPr>
  </w:style>
  <w:style w:type="paragraph" w:customStyle="1" w:styleId="CharCharCharCharCharChar1CharChar">
    <w:name w:val="Char Char Char Char Char Char1 Char Char"/>
    <w:next w:val="a0"/>
    <w:autoRedefine/>
    <w:semiHidden/>
    <w:qFormat/>
    <w:pPr>
      <w:keepNext/>
      <w:tabs>
        <w:tab w:val="left" w:pos="720"/>
      </w:tabs>
      <w:autoSpaceDE w:val="0"/>
      <w:autoSpaceDN w:val="0"/>
      <w:adjustRightInd w:val="0"/>
      <w:ind w:left="720" w:hanging="360"/>
      <w:jc w:val="both"/>
    </w:pPr>
    <w:rPr>
      <w:rFonts w:ascii="Times New Roman" w:eastAsiaTheme="minorEastAsia" w:hAnsi="Times New Roman" w:cs="Times New Roman"/>
      <w:kern w:val="2"/>
      <w:lang w:val="en-GB"/>
    </w:rPr>
  </w:style>
  <w:style w:type="paragraph" w:customStyle="1" w:styleId="numberedlist0">
    <w:name w:val="numbered list"/>
    <w:basedOn w:val="a7"/>
    <w:autoRedefine/>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a0"/>
    <w:autoRedefine/>
    <w:qFormat/>
    <w:pPr>
      <w:tabs>
        <w:tab w:val="left" w:pos="1134"/>
      </w:tabs>
      <w:overflowPunct w:val="0"/>
      <w:autoSpaceDE w:val="0"/>
      <w:autoSpaceDN w:val="0"/>
      <w:adjustRightInd w:val="0"/>
      <w:spacing w:afterLines="0" w:after="0"/>
      <w:textAlignment w:val="baseline"/>
    </w:pPr>
    <w:rPr>
      <w:rFonts w:eastAsia="MS Mincho"/>
      <w:lang w:val="en-GB" w:eastAsia="en-GB"/>
    </w:rPr>
  </w:style>
  <w:style w:type="paragraph" w:customStyle="1" w:styleId="tabletext0">
    <w:name w:val="table text"/>
    <w:basedOn w:val="a0"/>
    <w:next w:val="table"/>
    <w:autoRedefine/>
    <w:qFormat/>
    <w:pPr>
      <w:overflowPunct w:val="0"/>
      <w:autoSpaceDE w:val="0"/>
      <w:autoSpaceDN w:val="0"/>
      <w:adjustRightInd w:val="0"/>
      <w:spacing w:afterLines="0" w:after="0"/>
      <w:textAlignment w:val="baseline"/>
    </w:pPr>
    <w:rPr>
      <w:rFonts w:eastAsia="MS Mincho"/>
      <w:i/>
      <w:lang w:val="en-GB" w:eastAsia="en-GB"/>
    </w:rPr>
  </w:style>
  <w:style w:type="paragraph" w:customStyle="1" w:styleId="table">
    <w:name w:val="table"/>
    <w:basedOn w:val="a0"/>
    <w:next w:val="a0"/>
    <w:autoRedefine/>
    <w:qFormat/>
    <w:pPr>
      <w:overflowPunct w:val="0"/>
      <w:autoSpaceDE w:val="0"/>
      <w:autoSpaceDN w:val="0"/>
      <w:adjustRightInd w:val="0"/>
      <w:spacing w:afterLines="0" w:after="0"/>
      <w:jc w:val="center"/>
      <w:textAlignment w:val="baseline"/>
    </w:pPr>
    <w:rPr>
      <w:rFonts w:eastAsia="MS Mincho"/>
      <w:lang w:eastAsia="en-GB"/>
    </w:rPr>
  </w:style>
  <w:style w:type="paragraph" w:customStyle="1" w:styleId="HE">
    <w:name w:val="HE"/>
    <w:basedOn w:val="a0"/>
    <w:autoRedefine/>
    <w:qFormat/>
    <w:pPr>
      <w:overflowPunct w:val="0"/>
      <w:autoSpaceDE w:val="0"/>
      <w:autoSpaceDN w:val="0"/>
      <w:adjustRightInd w:val="0"/>
      <w:spacing w:afterLines="0" w:after="0"/>
      <w:textAlignment w:val="baseline"/>
    </w:pPr>
    <w:rPr>
      <w:rFonts w:eastAsia="MS Mincho"/>
      <w:b/>
      <w:lang w:val="en-GB" w:eastAsia="en-GB"/>
    </w:rPr>
  </w:style>
  <w:style w:type="paragraph" w:customStyle="1" w:styleId="berschrift1H1">
    <w:name w:val="Überschrift 1.H1"/>
    <w:basedOn w:val="a0"/>
    <w:next w:val="a0"/>
    <w:autoRedefine/>
    <w:qFormat/>
    <w:pPr>
      <w:keepNext/>
      <w:keepLines/>
      <w:numPr>
        <w:numId w:val="19"/>
      </w:numPr>
      <w:pBdr>
        <w:top w:val="single" w:sz="12" w:space="3" w:color="auto"/>
      </w:pBdr>
      <w:overflowPunct w:val="0"/>
      <w:autoSpaceDE w:val="0"/>
      <w:autoSpaceDN w:val="0"/>
      <w:adjustRightInd w:val="0"/>
      <w:spacing w:before="240" w:afterLines="0" w:after="180"/>
      <w:textAlignment w:val="baseline"/>
      <w:outlineLvl w:val="0"/>
    </w:pPr>
    <w:rPr>
      <w:rFonts w:ascii="Arial" w:eastAsiaTheme="minorEastAsia" w:hAnsi="Arial"/>
      <w:sz w:val="36"/>
      <w:lang w:val="en-GB" w:eastAsia="de-DE"/>
    </w:rPr>
  </w:style>
  <w:style w:type="paragraph" w:customStyle="1" w:styleId="normalpuce">
    <w:name w:val="normal puce"/>
    <w:basedOn w:val="a0"/>
    <w:autoRedefine/>
    <w:qFormat/>
    <w:pPr>
      <w:widowControl w:val="0"/>
      <w:numPr>
        <w:numId w:val="20"/>
      </w:numPr>
      <w:overflowPunct w:val="0"/>
      <w:autoSpaceDE w:val="0"/>
      <w:autoSpaceDN w:val="0"/>
      <w:adjustRightInd w:val="0"/>
      <w:spacing w:before="60" w:afterLines="0" w:after="60"/>
      <w:jc w:val="both"/>
      <w:textAlignment w:val="baseline"/>
    </w:pPr>
    <w:rPr>
      <w:rFonts w:eastAsia="MS Mincho"/>
      <w:lang w:val="en-GB" w:eastAsia="en-GB"/>
    </w:rPr>
  </w:style>
  <w:style w:type="paragraph" w:customStyle="1" w:styleId="TdocHeading1">
    <w:name w:val="Tdoc_Heading_1"/>
    <w:basedOn w:val="1"/>
    <w:next w:val="a0"/>
    <w:autoRedefine/>
    <w:qFormat/>
    <w:pPr>
      <w:numPr>
        <w:numId w:val="21"/>
      </w:numPr>
      <w:overflowPunct w:val="0"/>
      <w:autoSpaceDE w:val="0"/>
      <w:autoSpaceDN w:val="0"/>
      <w:adjustRightInd w:val="0"/>
      <w:spacing w:before="240" w:afterLines="0" w:after="0"/>
      <w:textAlignment w:val="baseline"/>
    </w:pPr>
    <w:rPr>
      <w:rFonts w:eastAsiaTheme="minorEastAsia"/>
      <w:kern w:val="28"/>
      <w:sz w:val="24"/>
      <w:lang w:val="en-US"/>
    </w:rPr>
  </w:style>
  <w:style w:type="paragraph" w:customStyle="1" w:styleId="Meetingcaption">
    <w:name w:val="Meeting caption"/>
    <w:basedOn w:val="a0"/>
    <w:autoRedefine/>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Lines="0" w:after="120"/>
      <w:textAlignment w:val="baseline"/>
    </w:pPr>
    <w:rPr>
      <w:rFonts w:eastAsiaTheme="minorEastAsia"/>
      <w:snapToGrid w:val="0"/>
      <w:sz w:val="22"/>
      <w:lang w:val="fr-FR" w:eastAsia="en-GB"/>
    </w:rPr>
  </w:style>
  <w:style w:type="paragraph" w:customStyle="1" w:styleId="para">
    <w:name w:val="para"/>
    <w:basedOn w:val="a0"/>
    <w:autoRedefine/>
    <w:qFormat/>
    <w:pPr>
      <w:overflowPunct w:val="0"/>
      <w:autoSpaceDE w:val="0"/>
      <w:autoSpaceDN w:val="0"/>
      <w:adjustRightInd w:val="0"/>
      <w:spacing w:afterLines="0" w:after="240"/>
      <w:jc w:val="both"/>
      <w:textAlignment w:val="baseline"/>
    </w:pPr>
    <w:rPr>
      <w:rFonts w:ascii="Helvetica" w:eastAsiaTheme="minorEastAsia" w:hAnsi="Helvetica"/>
      <w:lang w:val="en-GB" w:eastAsia="en-GB"/>
    </w:rPr>
  </w:style>
  <w:style w:type="paragraph" w:customStyle="1" w:styleId="Cell">
    <w:name w:val="Cell"/>
    <w:basedOn w:val="a0"/>
    <w:autoRedefine/>
    <w:qFormat/>
    <w:pPr>
      <w:overflowPunct w:val="0"/>
      <w:autoSpaceDE w:val="0"/>
      <w:autoSpaceDN w:val="0"/>
      <w:adjustRightInd w:val="0"/>
      <w:spacing w:afterLines="0" w:after="0" w:line="240" w:lineRule="exact"/>
      <w:jc w:val="center"/>
      <w:textAlignment w:val="baseline"/>
    </w:pPr>
    <w:rPr>
      <w:rFonts w:eastAsiaTheme="minorEastAsia"/>
      <w:sz w:val="16"/>
      <w:lang w:eastAsia="ja-JP"/>
    </w:rPr>
  </w:style>
  <w:style w:type="paragraph" w:customStyle="1" w:styleId="h60">
    <w:name w:val="h6"/>
    <w:basedOn w:val="a0"/>
    <w:autoRedefine/>
    <w:qFormat/>
    <w:pPr>
      <w:overflowPunct w:val="0"/>
      <w:autoSpaceDE w:val="0"/>
      <w:autoSpaceDN w:val="0"/>
      <w:adjustRightInd w:val="0"/>
      <w:spacing w:before="100" w:beforeAutospacing="1" w:afterLines="0" w:after="100" w:afterAutospacing="1"/>
      <w:textAlignment w:val="baseline"/>
    </w:pPr>
    <w:rPr>
      <w:rFonts w:eastAsiaTheme="minorEastAsia"/>
      <w:sz w:val="24"/>
      <w:szCs w:val="24"/>
      <w:lang w:eastAsia="ja-JP"/>
    </w:rPr>
  </w:style>
  <w:style w:type="paragraph" w:customStyle="1" w:styleId="b11">
    <w:name w:val="b1"/>
    <w:basedOn w:val="a0"/>
    <w:autoRedefine/>
    <w:qFormat/>
    <w:pPr>
      <w:overflowPunct w:val="0"/>
      <w:autoSpaceDE w:val="0"/>
      <w:autoSpaceDN w:val="0"/>
      <w:adjustRightInd w:val="0"/>
      <w:spacing w:before="100" w:beforeAutospacing="1" w:afterLines="0" w:after="100" w:afterAutospacing="1"/>
      <w:textAlignment w:val="baseline"/>
    </w:pPr>
    <w:rPr>
      <w:rFonts w:eastAsiaTheme="minorEastAsia"/>
      <w:sz w:val="24"/>
      <w:szCs w:val="24"/>
      <w:lang w:eastAsia="ja-JP"/>
    </w:rPr>
  </w:style>
  <w:style w:type="paragraph" w:customStyle="1" w:styleId="CharCharCharChar">
    <w:name w:val="Char Char Char Char"/>
    <w:autoRedefine/>
    <w:qFormat/>
    <w:pPr>
      <w:keepNext/>
      <w:tabs>
        <w:tab w:val="left" w:pos="-1134"/>
      </w:tabs>
      <w:autoSpaceDE w:val="0"/>
      <w:autoSpaceDN w:val="0"/>
      <w:adjustRightInd w:val="0"/>
      <w:spacing w:before="60" w:after="60"/>
      <w:jc w:val="both"/>
    </w:pPr>
    <w:rPr>
      <w:rFonts w:ascii="Times New Roman" w:eastAsiaTheme="minorEastAsia" w:hAnsi="Times New Roman" w:cs="Times New Roman"/>
      <w:lang w:val="en-GB" w:eastAsia="en-GB"/>
    </w:rPr>
  </w:style>
  <w:style w:type="paragraph" w:customStyle="1" w:styleId="CharCharCharCharCharCharCharCharCharCharCharChar">
    <w:name w:val="Char Char Char Char Char Char Char Char Char Char Char Char"/>
    <w:autoRedefine/>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character" w:customStyle="1" w:styleId="h4CharChar">
    <w:name w:val="h4 Char Char"/>
    <w:autoRedefine/>
    <w:qFormat/>
    <w:rPr>
      <w:rFonts w:ascii="Arial" w:hAnsi="Arial"/>
      <w:sz w:val="24"/>
      <w:lang w:val="en-GB" w:eastAsia="ja-JP" w:bidi="ar-SA"/>
    </w:rPr>
  </w:style>
  <w:style w:type="paragraph" w:customStyle="1" w:styleId="NormalAfter3pt">
    <w:name w:val="Normal + After:  3 pt"/>
    <w:basedOn w:val="a0"/>
    <w:autoRedefine/>
    <w:qFormat/>
    <w:pPr>
      <w:tabs>
        <w:tab w:val="left" w:pos="2560"/>
      </w:tabs>
      <w:spacing w:afterLines="0" w:after="180"/>
      <w:ind w:left="2560" w:hanging="357"/>
    </w:pPr>
    <w:rPr>
      <w:rFonts w:eastAsiaTheme="minorEastAsia"/>
      <w:lang w:val="en-AU" w:eastAsia="ko-KR"/>
    </w:rPr>
  </w:style>
  <w:style w:type="character" w:customStyle="1" w:styleId="CharChar5">
    <w:name w:val="Char Char5"/>
    <w:autoRedefine/>
    <w:semiHidden/>
    <w:qFormat/>
    <w:rPr>
      <w:rFonts w:ascii="Times New Roman" w:hAnsi="Times New Roman"/>
      <w:lang w:eastAsia="en-US"/>
    </w:rPr>
  </w:style>
  <w:style w:type="paragraph" w:customStyle="1" w:styleId="CharChar3CharCharCharCharCharChar">
    <w:name w:val="Char Char3 Char Char Char Char Char Char"/>
    <w:autoRedefine/>
    <w:semiHidden/>
    <w:qFormat/>
    <w:pPr>
      <w:keepNext/>
      <w:autoSpaceDE w:val="0"/>
      <w:autoSpaceDN w:val="0"/>
      <w:adjustRightInd w:val="0"/>
      <w:spacing w:before="60" w:after="60"/>
      <w:ind w:left="567" w:hanging="283"/>
      <w:jc w:val="both"/>
    </w:pPr>
    <w:rPr>
      <w:rFonts w:ascii="Arial" w:eastAsiaTheme="minorEastAsia" w:hAnsi="Arial" w:cs="Arial"/>
      <w:color w:val="0000FF"/>
      <w:kern w:val="2"/>
    </w:rPr>
  </w:style>
  <w:style w:type="paragraph" w:customStyle="1" w:styleId="CharChar1CharChar">
    <w:name w:val="Char Char1 Char Char"/>
    <w:autoRedefine/>
    <w:qFormat/>
    <w:pPr>
      <w:keepNext/>
      <w:tabs>
        <w:tab w:val="left" w:pos="-1134"/>
      </w:tabs>
      <w:autoSpaceDE w:val="0"/>
      <w:autoSpaceDN w:val="0"/>
      <w:adjustRightInd w:val="0"/>
      <w:spacing w:before="60" w:after="60"/>
      <w:jc w:val="both"/>
    </w:pPr>
    <w:rPr>
      <w:rFonts w:ascii="Times New Roman" w:eastAsiaTheme="minorEastAsia" w:hAnsi="Times New Roman" w:cs="Times New Roman"/>
      <w:lang w:val="en-GB" w:eastAsia="en-GB"/>
    </w:rPr>
  </w:style>
  <w:style w:type="paragraph" w:customStyle="1" w:styleId="TableCell0">
    <w:name w:val="Table Cell"/>
    <w:basedOn w:val="TAC"/>
    <w:link w:val="TableCellChar"/>
    <w:autoRedefine/>
    <w:qFormat/>
    <w:pPr>
      <w:overflowPunct w:val="0"/>
      <w:autoSpaceDE w:val="0"/>
      <w:autoSpaceDN w:val="0"/>
      <w:adjustRightInd w:val="0"/>
      <w:spacing w:afterLines="0" w:after="0"/>
    </w:pPr>
    <w:rPr>
      <w:rFonts w:eastAsiaTheme="minorEastAsia" w:cs="Times New Roman"/>
      <w:lang w:eastAsia="zh-CN"/>
    </w:rPr>
  </w:style>
  <w:style w:type="character" w:customStyle="1" w:styleId="TableCellChar">
    <w:name w:val="Table Cell Char"/>
    <w:link w:val="TableCell0"/>
    <w:autoRedefine/>
    <w:qFormat/>
    <w:rPr>
      <w:rFonts w:ascii="Arial" w:eastAsiaTheme="minorEastAsia" w:hAnsi="Arial"/>
      <w:sz w:val="18"/>
    </w:rPr>
  </w:style>
  <w:style w:type="paragraph" w:customStyle="1" w:styleId="CharCharCharCharCharChar1">
    <w:name w:val="Char Char Char Char Char Char1"/>
    <w:autoRedefine/>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0"/>
    <w:autoRedefine/>
    <w:semiHidden/>
    <w:qFormat/>
    <w:pPr>
      <w:keepNext/>
      <w:tabs>
        <w:tab w:val="left" w:pos="720"/>
      </w:tabs>
      <w:autoSpaceDE w:val="0"/>
      <w:autoSpaceDN w:val="0"/>
      <w:adjustRightInd w:val="0"/>
      <w:ind w:left="720" w:hanging="360"/>
      <w:jc w:val="both"/>
    </w:pPr>
    <w:rPr>
      <w:rFonts w:ascii="Times New Roman" w:eastAsiaTheme="minorEastAsia" w:hAnsi="Times New Roman" w:cs="Times New Roman"/>
      <w:kern w:val="2"/>
      <w:lang w:val="en-GB"/>
    </w:rPr>
  </w:style>
  <w:style w:type="character" w:customStyle="1" w:styleId="opdicttext22">
    <w:name w:val="op_dict_text22"/>
    <w:basedOn w:val="a1"/>
    <w:autoRedefine/>
    <w:qFormat/>
  </w:style>
  <w:style w:type="character" w:customStyle="1" w:styleId="def">
    <w:name w:val="def"/>
    <w:basedOn w:val="a1"/>
    <w:autoRedefine/>
    <w:qFormat/>
  </w:style>
  <w:style w:type="paragraph" w:customStyle="1" w:styleId="Normalwithindent">
    <w:name w:val="Normal with indent"/>
    <w:basedOn w:val="a0"/>
    <w:link w:val="NormalwithindentChar"/>
    <w:autoRedefine/>
    <w:qFormat/>
    <w:pPr>
      <w:spacing w:before="120" w:afterLines="0" w:after="120" w:line="336" w:lineRule="auto"/>
      <w:ind w:firstLine="397"/>
      <w:jc w:val="both"/>
    </w:pPr>
    <w:rPr>
      <w:rFonts w:eastAsia="Malgun Gothic"/>
      <w:lang w:val="en-GB" w:eastAsia="zh-CN"/>
    </w:rPr>
  </w:style>
  <w:style w:type="character" w:customStyle="1" w:styleId="NormalwithindentChar">
    <w:name w:val="Normal with indent Char"/>
    <w:link w:val="Normalwithindent"/>
    <w:autoRedefine/>
    <w:qFormat/>
    <w:rPr>
      <w:rFonts w:eastAsia="Malgun Gothic"/>
      <w:lang w:val="en-GB"/>
    </w:rPr>
  </w:style>
  <w:style w:type="paragraph" w:styleId="afff7">
    <w:name w:val="No Spacing"/>
    <w:autoRedefine/>
    <w:uiPriority w:val="1"/>
    <w:qFormat/>
    <w:rPr>
      <w:rFonts w:ascii="Calibri" w:eastAsia="宋体" w:hAnsi="Calibri" w:cs="Times New Roman"/>
      <w:sz w:val="22"/>
      <w:szCs w:val="22"/>
    </w:rPr>
  </w:style>
  <w:style w:type="character" w:customStyle="1" w:styleId="high-light-bg4">
    <w:name w:val="high-light-bg4"/>
    <w:basedOn w:val="a1"/>
    <w:autoRedefine/>
    <w:qFormat/>
  </w:style>
  <w:style w:type="character" w:customStyle="1" w:styleId="TitleChar2">
    <w:name w:val="Title Char2"/>
    <w:basedOn w:val="a1"/>
    <w:autoRedefine/>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
    <w:autoRedefine/>
    <w:qFormat/>
    <w:pPr>
      <w:numPr>
        <w:numId w:val="0"/>
      </w:numPr>
      <w:tabs>
        <w:tab w:val="left" w:pos="0"/>
        <w:tab w:val="left" w:pos="360"/>
      </w:tabs>
      <w:spacing w:afterLines="0"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0"/>
    <w:autoRedefine/>
    <w:qFormat/>
    <w:pPr>
      <w:spacing w:before="100" w:afterLines="0" w:after="100"/>
      <w:ind w:left="860"/>
    </w:pPr>
    <w:rPr>
      <w:rFonts w:ascii="Times" w:eastAsia="MS Gothic" w:hAnsi="Times"/>
      <w:sz w:val="24"/>
      <w:lang w:val="en-GB" w:eastAsia="ja-JP"/>
    </w:rPr>
  </w:style>
  <w:style w:type="paragraph" w:customStyle="1" w:styleId="a">
    <w:name w:val="佐藤２"/>
    <w:basedOn w:val="a0"/>
    <w:autoRedefine/>
    <w:qFormat/>
    <w:pPr>
      <w:numPr>
        <w:numId w:val="22"/>
      </w:numPr>
      <w:spacing w:afterLines="0" w:after="180"/>
    </w:pPr>
    <w:rPr>
      <w:rFonts w:eastAsia="MS Gothic"/>
      <w:sz w:val="24"/>
      <w:lang w:val="en-GB" w:eastAsia="ja-JP"/>
    </w:rPr>
  </w:style>
  <w:style w:type="paragraph" w:customStyle="1" w:styleId="ListBulletLast">
    <w:name w:val="List Bullet Last"/>
    <w:basedOn w:val="a7"/>
    <w:next w:val="af"/>
    <w:autoRedefine/>
    <w:qFormat/>
    <w:pPr>
      <w:spacing w:after="240"/>
      <w:ind w:left="714" w:hanging="357"/>
    </w:pPr>
    <w:rPr>
      <w:rFonts w:ascii="Arial" w:eastAsia="MS Gothic" w:hAnsi="Arial"/>
      <w:sz w:val="24"/>
      <w:lang w:eastAsia="ja-JP"/>
    </w:rPr>
  </w:style>
  <w:style w:type="character" w:customStyle="1" w:styleId="36">
    <w:name w:val="正文文本 3 字符"/>
    <w:basedOn w:val="a1"/>
    <w:link w:val="35"/>
    <w:autoRedefine/>
    <w:qFormat/>
    <w:rPr>
      <w:rFonts w:eastAsia="MS Gothic"/>
      <w:sz w:val="24"/>
      <w:lang w:val="en-GB" w:eastAsia="ja-JP"/>
    </w:rPr>
  </w:style>
  <w:style w:type="paragraph" w:customStyle="1" w:styleId="TableText1">
    <w:name w:val="Table_Text"/>
    <w:basedOn w:val="a0"/>
    <w:autoRedefine/>
    <w:qFormat/>
    <w:pPr>
      <w:keepNext/>
      <w:tabs>
        <w:tab w:val="left" w:pos="794"/>
        <w:tab w:val="left" w:pos="1191"/>
        <w:tab w:val="left" w:pos="1588"/>
        <w:tab w:val="left" w:pos="1985"/>
      </w:tabs>
      <w:spacing w:before="100" w:afterLines="0" w:after="100" w:line="190" w:lineRule="exact"/>
      <w:jc w:val="both"/>
    </w:pPr>
    <w:rPr>
      <w:rFonts w:eastAsia="MS Gothic"/>
      <w:sz w:val="18"/>
      <w:lang w:val="en-GB" w:eastAsia="ja-JP"/>
    </w:rPr>
  </w:style>
  <w:style w:type="paragraph" w:customStyle="1" w:styleId="shortcode">
    <w:name w:val="shortcode"/>
    <w:basedOn w:val="af"/>
    <w:autoRedefine/>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Lines="0" w:after="0" w:line="480" w:lineRule="auto"/>
      <w:jc w:val="left"/>
      <w:textAlignment w:val="baseline"/>
    </w:pPr>
    <w:rPr>
      <w:rFonts w:ascii="Times" w:eastAsia="Mincho" w:hAnsi="Times"/>
      <w:sz w:val="24"/>
      <w:lang w:val="en-GB" w:eastAsia="ja-JP"/>
    </w:rPr>
  </w:style>
  <w:style w:type="paragraph" w:customStyle="1" w:styleId="HTMLBody">
    <w:name w:val="HTML Body"/>
    <w:autoRedefine/>
    <w:qFormat/>
    <w:pPr>
      <w:widowControl w:val="0"/>
      <w:autoSpaceDE w:val="0"/>
      <w:autoSpaceDN w:val="0"/>
      <w:adjustRightInd w:val="0"/>
    </w:pPr>
    <w:rPr>
      <w:rFonts w:ascii="MS PGothic" w:eastAsia="MS PGothic" w:hAnsi="Century" w:cs="Times New Roman"/>
      <w:lang w:eastAsia="ja-JP"/>
    </w:rPr>
  </w:style>
  <w:style w:type="character" w:customStyle="1" w:styleId="afff8">
    <w:name w:val="図表番号 (文字)"/>
    <w:autoRedefine/>
    <w:qFormat/>
    <w:rPr>
      <w:rFonts w:eastAsia="MS Gothic"/>
      <w:b/>
      <w:kern w:val="2"/>
      <w:sz w:val="24"/>
      <w:lang w:val="en-GB"/>
    </w:rPr>
  </w:style>
  <w:style w:type="paragraph" w:customStyle="1" w:styleId="Normal1CharChar">
    <w:name w:val="Normal1 Char Char"/>
    <w:autoRedefine/>
    <w:qFormat/>
    <w:pPr>
      <w:keepNext/>
      <w:tabs>
        <w:tab w:val="left" w:pos="851"/>
      </w:tabs>
      <w:kinsoku w:val="0"/>
      <w:overflowPunct w:val="0"/>
      <w:autoSpaceDE w:val="0"/>
      <w:autoSpaceDN w:val="0"/>
      <w:adjustRightInd w:val="0"/>
      <w:spacing w:before="60" w:after="60"/>
      <w:ind w:left="851" w:hanging="851"/>
      <w:jc w:val="both"/>
    </w:pPr>
    <w:rPr>
      <w:rFonts w:ascii="Times New Roman" w:eastAsiaTheme="minorEastAsia" w:hAnsi="Times New Roman" w:cs="Times New Roman"/>
      <w:kern w:val="2"/>
      <w:sz w:val="21"/>
      <w:lang w:val="en-GB" w:eastAsia="ja-JP"/>
    </w:rPr>
  </w:style>
  <w:style w:type="paragraph" w:customStyle="1" w:styleId="CharCharCharCarCarCharCharCarCar">
    <w:name w:val="Char Char Char Car Car Char Char Car Car"/>
    <w:autoRedefine/>
    <w:qFormat/>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autoRedefine/>
    <w:semiHidden/>
    <w:qFormat/>
    <w:pPr>
      <w:keepNext/>
      <w:tabs>
        <w:tab w:val="left" w:pos="720"/>
      </w:tabs>
      <w:autoSpaceDE w:val="0"/>
      <w:autoSpaceDN w:val="0"/>
      <w:adjustRightInd w:val="0"/>
      <w:ind w:left="720" w:hanging="360"/>
      <w:jc w:val="both"/>
    </w:pPr>
    <w:rPr>
      <w:rFonts w:ascii="Times New Roman" w:eastAsiaTheme="minorEastAsia"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autoRedefine/>
    <w:semiHidden/>
    <w:qFormat/>
    <w:pPr>
      <w:keepNext/>
      <w:tabs>
        <w:tab w:val="left" w:pos="720"/>
      </w:tabs>
      <w:autoSpaceDE w:val="0"/>
      <w:autoSpaceDN w:val="0"/>
      <w:adjustRightInd w:val="0"/>
      <w:ind w:left="720" w:hanging="360"/>
      <w:jc w:val="both"/>
    </w:pPr>
    <w:rPr>
      <w:rFonts w:ascii="Times New Roman" w:eastAsiaTheme="minorEastAsia" w:hAnsi="Times New Roman" w:cs="Times New Roman"/>
      <w:kern w:val="2"/>
      <w:lang w:val="en-GB"/>
    </w:rPr>
  </w:style>
  <w:style w:type="paragraph" w:customStyle="1" w:styleId="81">
    <w:name w:val="表 (赤)  81"/>
    <w:basedOn w:val="a0"/>
    <w:autoRedefine/>
    <w:uiPriority w:val="34"/>
    <w:qFormat/>
    <w:pPr>
      <w:spacing w:afterLines="0" w:after="0"/>
      <w:ind w:leftChars="400" w:left="840"/>
    </w:pPr>
    <w:rPr>
      <w:rFonts w:ascii="MS PGothic" w:eastAsia="MS PGothic" w:hAnsi="MS PGothic" w:cs="MS PGothic"/>
      <w:sz w:val="24"/>
      <w:szCs w:val="24"/>
      <w:lang w:eastAsia="ja-JP"/>
    </w:rPr>
  </w:style>
  <w:style w:type="paragraph" w:customStyle="1" w:styleId="71">
    <w:name w:val="表 (赤)  71"/>
    <w:autoRedefine/>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autoRedefine/>
    <w:qFormat/>
    <w:rPr>
      <w:rFonts w:ascii="Arial" w:hAnsi="Arial" w:cs="Arial"/>
    </w:rPr>
  </w:style>
  <w:style w:type="paragraph" w:customStyle="1" w:styleId="msonormal0">
    <w:name w:val="msonormal"/>
    <w:basedOn w:val="a0"/>
    <w:autoRedefine/>
    <w:qFormat/>
    <w:pPr>
      <w:spacing w:before="100" w:beforeAutospacing="1" w:afterLines="0" w:after="100" w:afterAutospacing="1"/>
    </w:pPr>
    <w:rPr>
      <w:rFonts w:ascii="宋体" w:eastAsia="宋体" w:hAnsi="宋体" w:cs="宋体"/>
      <w:sz w:val="24"/>
      <w:szCs w:val="24"/>
      <w:lang w:eastAsia="zh-CN"/>
    </w:rPr>
  </w:style>
  <w:style w:type="paragraph" w:customStyle="1" w:styleId="font5">
    <w:name w:val="font5"/>
    <w:basedOn w:val="a0"/>
    <w:autoRedefine/>
    <w:qFormat/>
    <w:pPr>
      <w:spacing w:before="100" w:beforeAutospacing="1" w:afterLines="0" w:after="100" w:afterAutospacing="1"/>
    </w:pPr>
    <w:rPr>
      <w:rFonts w:ascii="等线" w:eastAsia="等线" w:hAnsi="等线" w:cs="宋体"/>
      <w:sz w:val="18"/>
      <w:szCs w:val="18"/>
      <w:lang w:eastAsia="zh-CN"/>
    </w:rPr>
  </w:style>
  <w:style w:type="paragraph" w:customStyle="1" w:styleId="xl65">
    <w:name w:val="xl65"/>
    <w:basedOn w:val="a0"/>
    <w:autoRedefine/>
    <w:qFormat/>
    <w:pPr>
      <w:spacing w:before="100" w:beforeAutospacing="1" w:afterLines="0" w:after="100" w:afterAutospacing="1"/>
      <w:jc w:val="center"/>
    </w:pPr>
    <w:rPr>
      <w:rFonts w:ascii="宋体" w:eastAsia="宋体" w:hAnsi="宋体" w:cs="宋体"/>
      <w:sz w:val="16"/>
      <w:szCs w:val="16"/>
      <w:lang w:eastAsia="zh-CN"/>
    </w:rPr>
  </w:style>
  <w:style w:type="paragraph" w:customStyle="1" w:styleId="xl66">
    <w:name w:val="xl66"/>
    <w:basedOn w:val="a0"/>
    <w:autoRedefine/>
    <w:qFormat/>
    <w:pPr>
      <w:pBdr>
        <w:top w:val="single" w:sz="8" w:space="0" w:color="auto"/>
        <w:left w:val="single" w:sz="8" w:space="0" w:color="auto"/>
        <w:right w:val="single" w:sz="8" w:space="0" w:color="auto"/>
      </w:pBdr>
      <w:shd w:val="clear" w:color="000000" w:fill="E7E6E6"/>
      <w:spacing w:before="100" w:beforeAutospacing="1" w:afterLines="0" w:after="100" w:afterAutospacing="1"/>
      <w:jc w:val="center"/>
    </w:pPr>
    <w:rPr>
      <w:rFonts w:ascii="Arial" w:eastAsia="宋体" w:hAnsi="Arial" w:cs="Arial"/>
      <w:sz w:val="15"/>
      <w:szCs w:val="15"/>
      <w:lang w:eastAsia="zh-CN"/>
    </w:rPr>
  </w:style>
  <w:style w:type="paragraph" w:customStyle="1" w:styleId="xl67">
    <w:name w:val="xl67"/>
    <w:basedOn w:val="a0"/>
    <w:autoRedefine/>
    <w:qFormat/>
    <w:pPr>
      <w:pBdr>
        <w:top w:val="single" w:sz="8" w:space="0" w:color="auto"/>
        <w:right w:val="single" w:sz="8" w:space="0" w:color="auto"/>
      </w:pBdr>
      <w:shd w:val="clear" w:color="000000" w:fill="E7E6E6"/>
      <w:spacing w:before="100" w:beforeAutospacing="1" w:afterLines="0" w:after="100" w:afterAutospacing="1"/>
      <w:jc w:val="center"/>
    </w:pPr>
    <w:rPr>
      <w:rFonts w:ascii="Arial" w:eastAsia="宋体" w:hAnsi="Arial" w:cs="Arial"/>
      <w:sz w:val="15"/>
      <w:szCs w:val="15"/>
      <w:lang w:eastAsia="zh-CN"/>
    </w:rPr>
  </w:style>
  <w:style w:type="paragraph" w:customStyle="1" w:styleId="xl68">
    <w:name w:val="xl68"/>
    <w:basedOn w:val="a0"/>
    <w:autoRedefine/>
    <w:qFormat/>
    <w:pPr>
      <w:spacing w:before="100" w:beforeAutospacing="1" w:afterLines="0" w:after="100" w:afterAutospacing="1"/>
      <w:jc w:val="center"/>
    </w:pPr>
    <w:rPr>
      <w:rFonts w:ascii="宋体" w:eastAsia="宋体" w:hAnsi="宋体" w:cs="宋体"/>
      <w:sz w:val="15"/>
      <w:szCs w:val="15"/>
      <w:lang w:eastAsia="zh-CN"/>
    </w:rPr>
  </w:style>
  <w:style w:type="paragraph" w:customStyle="1" w:styleId="xl69">
    <w:name w:val="xl69"/>
    <w:basedOn w:val="a0"/>
    <w:autoRedefine/>
    <w:qFormat/>
    <w:pPr>
      <w:pBdr>
        <w:top w:val="single" w:sz="8" w:space="0" w:color="auto"/>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70">
    <w:name w:val="xl70"/>
    <w:basedOn w:val="a0"/>
    <w:autoRedefine/>
    <w:qFormat/>
    <w:pPr>
      <w:pBdr>
        <w:top w:val="single" w:sz="4" w:space="0" w:color="auto"/>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71">
    <w:name w:val="xl71"/>
    <w:basedOn w:val="a0"/>
    <w:autoRedefine/>
    <w:qFormat/>
    <w:pPr>
      <w:pBdr>
        <w:top w:val="single" w:sz="4" w:space="0" w:color="auto"/>
        <w:left w:val="single" w:sz="4" w:space="0" w:color="auto"/>
        <w:bottom w:val="single" w:sz="4" w:space="0" w:color="auto"/>
        <w:right w:val="single" w:sz="8"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72">
    <w:name w:val="xl72"/>
    <w:basedOn w:val="a0"/>
    <w:autoRedefine/>
    <w:qFormat/>
    <w:pPr>
      <w:pBdr>
        <w:top w:val="single" w:sz="4" w:space="0" w:color="auto"/>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color w:val="FF0000"/>
      <w:sz w:val="16"/>
      <w:szCs w:val="16"/>
      <w:lang w:eastAsia="zh-CN"/>
    </w:rPr>
  </w:style>
  <w:style w:type="paragraph" w:customStyle="1" w:styleId="xl73">
    <w:name w:val="xl73"/>
    <w:basedOn w:val="a0"/>
    <w:autoRedefine/>
    <w:qFormat/>
    <w:pPr>
      <w:pBdr>
        <w:top w:val="single" w:sz="8"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74">
    <w:name w:val="xl74"/>
    <w:basedOn w:val="a0"/>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75">
    <w:name w:val="xl75"/>
    <w:basedOn w:val="a0"/>
    <w:autoRedefine/>
    <w:qFormat/>
    <w:pPr>
      <w:pBdr>
        <w:top w:val="single" w:sz="4" w:space="0" w:color="auto"/>
        <w:left w:val="single" w:sz="4" w:space="0" w:color="auto"/>
        <w:bottom w:val="single" w:sz="4" w:space="0" w:color="auto"/>
        <w:right w:val="single" w:sz="8"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76">
    <w:name w:val="xl76"/>
    <w:basedOn w:val="a0"/>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color w:val="FF0000"/>
      <w:sz w:val="16"/>
      <w:szCs w:val="16"/>
      <w:lang w:eastAsia="zh-CN"/>
    </w:rPr>
  </w:style>
  <w:style w:type="paragraph" w:customStyle="1" w:styleId="xl77">
    <w:name w:val="xl77"/>
    <w:basedOn w:val="a0"/>
    <w:autoRedefine/>
    <w:qFormat/>
    <w:pPr>
      <w:pBdr>
        <w:top w:val="single" w:sz="8" w:space="0" w:color="auto"/>
        <w:left w:val="single" w:sz="4" w:space="0" w:color="auto"/>
        <w:bottom w:val="single" w:sz="4" w:space="0" w:color="auto"/>
        <w:right w:val="single" w:sz="8"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78">
    <w:name w:val="xl78"/>
    <w:basedOn w:val="a0"/>
    <w:autoRedefine/>
    <w:qFormat/>
    <w:pPr>
      <w:pBdr>
        <w:top w:val="single" w:sz="8" w:space="0" w:color="auto"/>
        <w:bottom w:val="single" w:sz="8" w:space="0" w:color="auto"/>
        <w:right w:val="single" w:sz="8" w:space="0" w:color="auto"/>
      </w:pBdr>
      <w:shd w:val="clear" w:color="000000" w:fill="E7E6E6"/>
      <w:spacing w:before="100" w:beforeAutospacing="1" w:afterLines="0" w:after="100" w:afterAutospacing="1"/>
      <w:jc w:val="center"/>
    </w:pPr>
    <w:rPr>
      <w:rFonts w:ascii="Arial" w:eastAsia="宋体" w:hAnsi="Arial" w:cs="Arial"/>
      <w:sz w:val="15"/>
      <w:szCs w:val="15"/>
      <w:lang w:eastAsia="zh-CN"/>
    </w:rPr>
  </w:style>
  <w:style w:type="paragraph" w:customStyle="1" w:styleId="xl79">
    <w:name w:val="xl79"/>
    <w:basedOn w:val="a0"/>
    <w:autoRedefine/>
    <w:qFormat/>
    <w:pPr>
      <w:pBdr>
        <w:top w:val="single" w:sz="4" w:space="0" w:color="auto"/>
        <w:left w:val="single" w:sz="4" w:space="0" w:color="auto"/>
        <w:bottom w:val="single" w:sz="4" w:space="0" w:color="auto"/>
        <w:right w:val="single" w:sz="8" w:space="0" w:color="auto"/>
      </w:pBdr>
      <w:shd w:val="clear" w:color="000000" w:fill="D9E1F2"/>
      <w:spacing w:before="100" w:beforeAutospacing="1" w:afterLines="0" w:after="100" w:afterAutospacing="1"/>
      <w:jc w:val="center"/>
    </w:pPr>
    <w:rPr>
      <w:rFonts w:ascii="宋体" w:eastAsia="宋体" w:hAnsi="宋体" w:cs="宋体"/>
      <w:color w:val="FF0000"/>
      <w:sz w:val="16"/>
      <w:szCs w:val="16"/>
      <w:lang w:eastAsia="zh-CN"/>
    </w:rPr>
  </w:style>
  <w:style w:type="paragraph" w:customStyle="1" w:styleId="xl80">
    <w:name w:val="xl80"/>
    <w:basedOn w:val="a0"/>
    <w:autoRedefine/>
    <w:qFormat/>
    <w:pPr>
      <w:pBdr>
        <w:top w:val="single" w:sz="4" w:space="0" w:color="auto"/>
        <w:left w:val="single" w:sz="4" w:space="0" w:color="auto"/>
        <w:bottom w:val="single" w:sz="8"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81">
    <w:name w:val="xl81"/>
    <w:basedOn w:val="a0"/>
    <w:autoRedefine/>
    <w:qFormat/>
    <w:pPr>
      <w:pBdr>
        <w:top w:val="single" w:sz="4" w:space="0" w:color="auto"/>
        <w:left w:val="single" w:sz="4" w:space="0" w:color="auto"/>
        <w:bottom w:val="single" w:sz="8"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82">
    <w:name w:val="xl82"/>
    <w:basedOn w:val="a0"/>
    <w:autoRedefine/>
    <w:qFormat/>
    <w:pPr>
      <w:pBdr>
        <w:top w:val="single" w:sz="4" w:space="0" w:color="auto"/>
        <w:left w:val="single" w:sz="4" w:space="0" w:color="auto"/>
        <w:bottom w:val="single" w:sz="8" w:space="0" w:color="auto"/>
        <w:right w:val="single" w:sz="8"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83">
    <w:name w:val="xl83"/>
    <w:basedOn w:val="a0"/>
    <w:autoRedefine/>
    <w:qFormat/>
    <w:pPr>
      <w:pBdr>
        <w:top w:val="single" w:sz="4" w:space="0" w:color="auto"/>
        <w:left w:val="single" w:sz="4" w:space="0" w:color="auto"/>
        <w:bottom w:val="single" w:sz="8" w:space="0" w:color="auto"/>
        <w:right w:val="single" w:sz="4" w:space="0" w:color="auto"/>
      </w:pBdr>
      <w:shd w:val="clear" w:color="000000" w:fill="D9E1F2"/>
      <w:spacing w:before="100" w:beforeAutospacing="1" w:afterLines="0" w:after="100" w:afterAutospacing="1"/>
      <w:jc w:val="center"/>
    </w:pPr>
    <w:rPr>
      <w:rFonts w:ascii="宋体" w:eastAsia="宋体" w:hAnsi="宋体" w:cs="宋体"/>
      <w:color w:val="FF0000"/>
      <w:sz w:val="16"/>
      <w:szCs w:val="16"/>
      <w:lang w:eastAsia="zh-CN"/>
    </w:rPr>
  </w:style>
  <w:style w:type="paragraph" w:customStyle="1" w:styleId="xl84">
    <w:name w:val="xl84"/>
    <w:basedOn w:val="a0"/>
    <w:autoRedefine/>
    <w:qFormat/>
    <w:pPr>
      <w:pBdr>
        <w:top w:val="single" w:sz="4" w:space="0" w:color="auto"/>
        <w:left w:val="single" w:sz="4" w:space="0" w:color="auto"/>
        <w:bottom w:val="single" w:sz="8" w:space="0" w:color="auto"/>
        <w:right w:val="single" w:sz="8" w:space="0" w:color="auto"/>
      </w:pBdr>
      <w:shd w:val="clear" w:color="000000" w:fill="D9E1F2"/>
      <w:spacing w:before="100" w:beforeAutospacing="1" w:afterLines="0" w:after="100" w:afterAutospacing="1"/>
      <w:jc w:val="center"/>
    </w:pPr>
    <w:rPr>
      <w:rFonts w:ascii="宋体" w:eastAsia="宋体" w:hAnsi="宋体" w:cs="宋体"/>
      <w:color w:val="FF0000"/>
      <w:sz w:val="16"/>
      <w:szCs w:val="16"/>
      <w:lang w:eastAsia="zh-CN"/>
    </w:rPr>
  </w:style>
  <w:style w:type="paragraph" w:customStyle="1" w:styleId="xl85">
    <w:name w:val="xl85"/>
    <w:basedOn w:val="a0"/>
    <w:autoRedefine/>
    <w:qFormat/>
    <w:pPr>
      <w:pBdr>
        <w:left w:val="single" w:sz="4" w:space="0" w:color="auto"/>
        <w:bottom w:val="single" w:sz="8"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86">
    <w:name w:val="xl86"/>
    <w:basedOn w:val="a0"/>
    <w:autoRedefine/>
    <w:qFormat/>
    <w:pPr>
      <w:pBdr>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87">
    <w:name w:val="xl87"/>
    <w:basedOn w:val="a0"/>
    <w:autoRedefine/>
    <w:qFormat/>
    <w:pPr>
      <w:pBdr>
        <w:left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88">
    <w:name w:val="xl88"/>
    <w:basedOn w:val="a0"/>
    <w:autoRedefine/>
    <w:qFormat/>
    <w:pPr>
      <w:pBdr>
        <w:top w:val="single" w:sz="8" w:space="0" w:color="auto"/>
        <w:left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89">
    <w:name w:val="xl89"/>
    <w:basedOn w:val="a0"/>
    <w:autoRedefine/>
    <w:qFormat/>
    <w:pPr>
      <w:pBdr>
        <w:left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90">
    <w:name w:val="xl90"/>
    <w:basedOn w:val="a0"/>
    <w:autoRedefine/>
    <w:qFormat/>
    <w:pPr>
      <w:pBdr>
        <w:left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91">
    <w:name w:val="xl91"/>
    <w:basedOn w:val="a0"/>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92">
    <w:name w:val="xl92"/>
    <w:basedOn w:val="a0"/>
    <w:autoRedefine/>
    <w:qFormat/>
    <w:pPr>
      <w:pBdr>
        <w:top w:val="single" w:sz="8" w:space="0" w:color="auto"/>
        <w:left w:val="single" w:sz="4" w:space="0" w:color="auto"/>
        <w:right w:val="single" w:sz="4" w:space="0" w:color="auto"/>
      </w:pBdr>
      <w:shd w:val="clear" w:color="000000" w:fill="8EA9DB"/>
      <w:spacing w:before="100" w:beforeAutospacing="1" w:afterLines="0" w:after="100" w:afterAutospacing="1"/>
    </w:pPr>
    <w:rPr>
      <w:rFonts w:ascii="宋体" w:eastAsia="宋体" w:hAnsi="宋体" w:cs="宋体"/>
      <w:sz w:val="16"/>
      <w:szCs w:val="16"/>
      <w:lang w:eastAsia="zh-CN"/>
    </w:rPr>
  </w:style>
  <w:style w:type="paragraph" w:customStyle="1" w:styleId="xl93">
    <w:name w:val="xl93"/>
    <w:basedOn w:val="a0"/>
    <w:autoRedefine/>
    <w:qFormat/>
    <w:pPr>
      <w:pBdr>
        <w:top w:val="single" w:sz="4" w:space="0" w:color="auto"/>
        <w:left w:val="single" w:sz="4" w:space="0" w:color="auto"/>
        <w:bottom w:val="single" w:sz="8" w:space="0" w:color="auto"/>
        <w:right w:val="single" w:sz="4" w:space="0" w:color="auto"/>
      </w:pBdr>
      <w:shd w:val="clear" w:color="000000" w:fill="8EA9DB"/>
      <w:spacing w:before="100" w:beforeAutospacing="1" w:afterLines="0" w:after="100" w:afterAutospacing="1"/>
      <w:jc w:val="center"/>
    </w:pPr>
    <w:rPr>
      <w:rFonts w:ascii="宋体" w:eastAsia="宋体" w:hAnsi="宋体" w:cs="宋体"/>
      <w:color w:val="FF0000"/>
      <w:sz w:val="16"/>
      <w:szCs w:val="16"/>
      <w:lang w:eastAsia="zh-CN"/>
    </w:rPr>
  </w:style>
  <w:style w:type="paragraph" w:customStyle="1" w:styleId="xl94">
    <w:name w:val="xl94"/>
    <w:basedOn w:val="a0"/>
    <w:autoRedefine/>
    <w:qFormat/>
    <w:pPr>
      <w:pBdr>
        <w:top w:val="single" w:sz="8" w:space="0" w:color="auto"/>
        <w:left w:val="single" w:sz="8" w:space="0" w:color="auto"/>
        <w:bottom w:val="single" w:sz="4" w:space="0" w:color="auto"/>
        <w:right w:val="single" w:sz="4" w:space="0" w:color="auto"/>
      </w:pBdr>
      <w:spacing w:before="100" w:beforeAutospacing="1" w:afterLines="0" w:after="100" w:afterAutospacing="1"/>
      <w:jc w:val="center"/>
    </w:pPr>
    <w:rPr>
      <w:rFonts w:ascii="宋体" w:eastAsia="宋体" w:hAnsi="宋体" w:cs="宋体"/>
      <w:sz w:val="16"/>
      <w:szCs w:val="16"/>
      <w:lang w:eastAsia="zh-CN"/>
    </w:rPr>
  </w:style>
  <w:style w:type="paragraph" w:customStyle="1" w:styleId="xl95">
    <w:name w:val="xl95"/>
    <w:basedOn w:val="a0"/>
    <w:autoRedefine/>
    <w:qFormat/>
    <w:pPr>
      <w:pBdr>
        <w:top w:val="single" w:sz="4" w:space="0" w:color="auto"/>
        <w:left w:val="single" w:sz="8" w:space="0" w:color="auto"/>
        <w:bottom w:val="single" w:sz="4" w:space="0" w:color="auto"/>
        <w:right w:val="single" w:sz="4" w:space="0" w:color="auto"/>
      </w:pBdr>
      <w:spacing w:before="100" w:beforeAutospacing="1" w:afterLines="0" w:after="100" w:afterAutospacing="1"/>
      <w:jc w:val="center"/>
    </w:pPr>
    <w:rPr>
      <w:rFonts w:ascii="宋体" w:eastAsia="宋体" w:hAnsi="宋体" w:cs="宋体"/>
      <w:sz w:val="16"/>
      <w:szCs w:val="16"/>
      <w:lang w:eastAsia="zh-CN"/>
    </w:rPr>
  </w:style>
  <w:style w:type="paragraph" w:customStyle="1" w:styleId="xl96">
    <w:name w:val="xl96"/>
    <w:basedOn w:val="a0"/>
    <w:autoRedefine/>
    <w:qFormat/>
    <w:pPr>
      <w:pBdr>
        <w:top w:val="single" w:sz="4" w:space="0" w:color="auto"/>
        <w:left w:val="single" w:sz="8" w:space="0" w:color="auto"/>
        <w:bottom w:val="single" w:sz="8" w:space="0" w:color="auto"/>
        <w:right w:val="single" w:sz="4" w:space="0" w:color="auto"/>
      </w:pBdr>
      <w:spacing w:before="100" w:beforeAutospacing="1" w:afterLines="0" w:after="100" w:afterAutospacing="1"/>
      <w:jc w:val="center"/>
    </w:pPr>
    <w:rPr>
      <w:rFonts w:ascii="宋体" w:eastAsia="宋体" w:hAnsi="宋体" w:cs="宋体"/>
      <w:sz w:val="16"/>
      <w:szCs w:val="16"/>
      <w:lang w:eastAsia="zh-CN"/>
    </w:rPr>
  </w:style>
  <w:style w:type="paragraph" w:customStyle="1" w:styleId="xl97">
    <w:name w:val="xl97"/>
    <w:basedOn w:val="a0"/>
    <w:autoRedefine/>
    <w:qFormat/>
    <w:pPr>
      <w:pBdr>
        <w:top w:val="single" w:sz="8" w:space="0" w:color="auto"/>
        <w:left w:val="single" w:sz="4" w:space="0" w:color="auto"/>
        <w:bottom w:val="single" w:sz="4" w:space="0" w:color="auto"/>
        <w:right w:val="single" w:sz="8"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98">
    <w:name w:val="xl98"/>
    <w:basedOn w:val="a0"/>
    <w:autoRedefine/>
    <w:qFormat/>
    <w:pPr>
      <w:pBdr>
        <w:top w:val="single" w:sz="4" w:space="0" w:color="auto"/>
        <w:left w:val="single" w:sz="4" w:space="0" w:color="auto"/>
        <w:bottom w:val="single" w:sz="8" w:space="0" w:color="auto"/>
        <w:right w:val="single" w:sz="8"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99">
    <w:name w:val="xl99"/>
    <w:basedOn w:val="a0"/>
    <w:autoRedefine/>
    <w:qFormat/>
    <w:pPr>
      <w:pBdr>
        <w:top w:val="single" w:sz="8"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100">
    <w:name w:val="xl100"/>
    <w:basedOn w:val="a0"/>
    <w:autoRedefine/>
    <w:qFormat/>
    <w:pPr>
      <w:pBdr>
        <w:top w:val="single" w:sz="8" w:space="0" w:color="auto"/>
        <w:left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101">
    <w:name w:val="xl101"/>
    <w:basedOn w:val="a0"/>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pPr>
    <w:rPr>
      <w:rFonts w:ascii="宋体" w:eastAsia="宋体" w:hAnsi="宋体" w:cs="宋体"/>
      <w:sz w:val="16"/>
      <w:szCs w:val="16"/>
      <w:lang w:eastAsia="zh-CN"/>
    </w:rPr>
  </w:style>
  <w:style w:type="paragraph" w:customStyle="1" w:styleId="xl102">
    <w:name w:val="xl102"/>
    <w:basedOn w:val="a0"/>
    <w:autoRedefine/>
    <w:qFormat/>
    <w:pPr>
      <w:pBdr>
        <w:top w:val="single" w:sz="4" w:space="0" w:color="auto"/>
        <w:left w:val="single" w:sz="4" w:space="0" w:color="auto"/>
        <w:bottom w:val="single" w:sz="4" w:space="0" w:color="auto"/>
        <w:right w:val="single" w:sz="4" w:space="0" w:color="auto"/>
      </w:pBdr>
      <w:shd w:val="clear" w:color="000000" w:fill="D9E1F2"/>
      <w:spacing w:before="100" w:beforeAutospacing="1" w:afterLines="0" w:after="100" w:afterAutospacing="1"/>
    </w:pPr>
    <w:rPr>
      <w:rFonts w:ascii="宋体" w:eastAsia="宋体" w:hAnsi="宋体" w:cs="宋体"/>
      <w:sz w:val="16"/>
      <w:szCs w:val="16"/>
      <w:lang w:eastAsia="zh-CN"/>
    </w:rPr>
  </w:style>
  <w:style w:type="paragraph" w:customStyle="1" w:styleId="xl103">
    <w:name w:val="xl103"/>
    <w:basedOn w:val="a0"/>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104">
    <w:name w:val="xl104"/>
    <w:basedOn w:val="a0"/>
    <w:autoRedefine/>
    <w:qFormat/>
    <w:pPr>
      <w:pBdr>
        <w:top w:val="single" w:sz="8" w:space="0" w:color="auto"/>
        <w:left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105">
    <w:name w:val="xl105"/>
    <w:basedOn w:val="a0"/>
    <w:autoRedefine/>
    <w:qFormat/>
    <w:pPr>
      <w:pBdr>
        <w:top w:val="single" w:sz="4" w:space="0" w:color="auto"/>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106">
    <w:name w:val="xl106"/>
    <w:basedOn w:val="a0"/>
    <w:autoRedefine/>
    <w:qFormat/>
    <w:pPr>
      <w:pBdr>
        <w:top w:val="single" w:sz="8" w:space="0" w:color="auto"/>
        <w:left w:val="single" w:sz="4" w:space="0" w:color="auto"/>
        <w:right w:val="single" w:sz="4" w:space="0" w:color="auto"/>
      </w:pBdr>
      <w:shd w:val="clear" w:color="000000" w:fill="D9E1F2"/>
      <w:spacing w:before="100" w:beforeAutospacing="1" w:afterLines="0" w:after="100" w:afterAutospacing="1"/>
    </w:pPr>
    <w:rPr>
      <w:rFonts w:ascii="宋体" w:eastAsia="宋体" w:hAnsi="宋体" w:cs="宋体"/>
      <w:sz w:val="16"/>
      <w:szCs w:val="16"/>
      <w:lang w:eastAsia="zh-CN"/>
    </w:rPr>
  </w:style>
  <w:style w:type="paragraph" w:customStyle="1" w:styleId="xl107">
    <w:name w:val="xl107"/>
    <w:basedOn w:val="a0"/>
    <w:autoRedefine/>
    <w:qFormat/>
    <w:pPr>
      <w:pBdr>
        <w:left w:val="single" w:sz="4" w:space="0" w:color="auto"/>
        <w:right w:val="single" w:sz="4" w:space="0" w:color="auto"/>
      </w:pBdr>
      <w:shd w:val="clear" w:color="000000" w:fill="D9E1F2"/>
      <w:spacing w:before="100" w:beforeAutospacing="1" w:afterLines="0" w:after="100" w:afterAutospacing="1"/>
    </w:pPr>
    <w:rPr>
      <w:rFonts w:ascii="宋体" w:eastAsia="宋体" w:hAnsi="宋体" w:cs="宋体"/>
      <w:sz w:val="16"/>
      <w:szCs w:val="16"/>
      <w:lang w:eastAsia="zh-CN"/>
    </w:rPr>
  </w:style>
  <w:style w:type="paragraph" w:customStyle="1" w:styleId="xl108">
    <w:name w:val="xl108"/>
    <w:basedOn w:val="a0"/>
    <w:autoRedefine/>
    <w:qFormat/>
    <w:pPr>
      <w:pBdr>
        <w:top w:val="single" w:sz="8" w:space="0" w:color="auto"/>
        <w:left w:val="single" w:sz="8" w:space="0" w:color="auto"/>
        <w:bottom w:val="single" w:sz="8" w:space="0" w:color="auto"/>
        <w:right w:val="double" w:sz="6" w:space="0" w:color="auto"/>
      </w:pBdr>
      <w:shd w:val="clear" w:color="000000" w:fill="E7E6E6"/>
      <w:spacing w:before="100" w:beforeAutospacing="1" w:afterLines="0" w:after="100" w:afterAutospacing="1"/>
      <w:jc w:val="center"/>
    </w:pPr>
    <w:rPr>
      <w:rFonts w:ascii="Arial" w:eastAsia="宋体" w:hAnsi="Arial" w:cs="Arial"/>
      <w:sz w:val="15"/>
      <w:szCs w:val="15"/>
      <w:lang w:eastAsia="zh-CN"/>
    </w:rPr>
  </w:style>
  <w:style w:type="paragraph" w:customStyle="1" w:styleId="xl109">
    <w:name w:val="xl109"/>
    <w:basedOn w:val="a0"/>
    <w:autoRedefine/>
    <w:qFormat/>
    <w:pPr>
      <w:pBdr>
        <w:top w:val="single" w:sz="4" w:space="0" w:color="auto"/>
        <w:bottom w:val="single" w:sz="4" w:space="0" w:color="auto"/>
        <w:right w:val="single" w:sz="4" w:space="0" w:color="auto"/>
      </w:pBdr>
      <w:spacing w:before="100" w:beforeAutospacing="1" w:afterLines="0" w:after="100" w:afterAutospacing="1"/>
      <w:jc w:val="center"/>
    </w:pPr>
    <w:rPr>
      <w:rFonts w:ascii="宋体" w:eastAsia="宋体" w:hAnsi="宋体" w:cs="宋体"/>
      <w:sz w:val="16"/>
      <w:szCs w:val="16"/>
      <w:lang w:eastAsia="zh-CN"/>
    </w:rPr>
  </w:style>
  <w:style w:type="paragraph" w:customStyle="1" w:styleId="xl110">
    <w:name w:val="xl110"/>
    <w:basedOn w:val="a0"/>
    <w:autoRedefine/>
    <w:qFormat/>
    <w:pPr>
      <w:pBdr>
        <w:top w:val="single" w:sz="4" w:space="0" w:color="auto"/>
        <w:bottom w:val="single" w:sz="8" w:space="0" w:color="auto"/>
        <w:right w:val="single" w:sz="4" w:space="0" w:color="auto"/>
      </w:pBdr>
      <w:spacing w:before="100" w:beforeAutospacing="1" w:afterLines="0" w:after="100" w:afterAutospacing="1"/>
      <w:jc w:val="center"/>
    </w:pPr>
    <w:rPr>
      <w:rFonts w:ascii="宋体" w:eastAsia="宋体" w:hAnsi="宋体" w:cs="宋体"/>
      <w:sz w:val="16"/>
      <w:szCs w:val="16"/>
      <w:lang w:eastAsia="zh-CN"/>
    </w:rPr>
  </w:style>
  <w:style w:type="paragraph" w:customStyle="1" w:styleId="xl111">
    <w:name w:val="xl111"/>
    <w:basedOn w:val="a0"/>
    <w:autoRedefine/>
    <w:qFormat/>
    <w:pPr>
      <w:pBdr>
        <w:top w:val="single" w:sz="8" w:space="0" w:color="auto"/>
        <w:bottom w:val="single" w:sz="4" w:space="0" w:color="auto"/>
        <w:right w:val="single" w:sz="4" w:space="0" w:color="auto"/>
      </w:pBdr>
      <w:spacing w:before="100" w:beforeAutospacing="1" w:afterLines="0" w:after="100" w:afterAutospacing="1"/>
      <w:jc w:val="center"/>
    </w:pPr>
    <w:rPr>
      <w:rFonts w:ascii="宋体" w:eastAsia="宋体" w:hAnsi="宋体" w:cs="宋体"/>
      <w:sz w:val="16"/>
      <w:szCs w:val="16"/>
      <w:lang w:eastAsia="zh-CN"/>
    </w:rPr>
  </w:style>
  <w:style w:type="paragraph" w:customStyle="1" w:styleId="xl112">
    <w:name w:val="xl112"/>
    <w:basedOn w:val="a0"/>
    <w:autoRedefine/>
    <w:qFormat/>
    <w:pPr>
      <w:pBdr>
        <w:top w:val="single" w:sz="8" w:space="0" w:color="auto"/>
        <w:left w:val="single" w:sz="4" w:space="0" w:color="auto"/>
        <w:bottom w:val="single" w:sz="4" w:space="0" w:color="auto"/>
        <w:right w:val="double" w:sz="6"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113">
    <w:name w:val="xl113"/>
    <w:basedOn w:val="a0"/>
    <w:autoRedefine/>
    <w:qFormat/>
    <w:pPr>
      <w:pBdr>
        <w:top w:val="single" w:sz="4" w:space="0" w:color="auto"/>
        <w:left w:val="single" w:sz="4" w:space="0" w:color="auto"/>
        <w:bottom w:val="single" w:sz="4" w:space="0" w:color="auto"/>
        <w:right w:val="double" w:sz="6"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114">
    <w:name w:val="xl114"/>
    <w:basedOn w:val="a0"/>
    <w:autoRedefine/>
    <w:qFormat/>
    <w:pPr>
      <w:pBdr>
        <w:top w:val="single" w:sz="4" w:space="0" w:color="auto"/>
        <w:left w:val="single" w:sz="4" w:space="0" w:color="auto"/>
        <w:bottom w:val="single" w:sz="8" w:space="0" w:color="auto"/>
        <w:right w:val="double" w:sz="6"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115">
    <w:name w:val="xl115"/>
    <w:basedOn w:val="a0"/>
    <w:autoRedefine/>
    <w:qFormat/>
    <w:pPr>
      <w:pBdr>
        <w:top w:val="single" w:sz="8" w:space="0" w:color="auto"/>
        <w:left w:val="single" w:sz="4" w:space="0" w:color="auto"/>
        <w:bottom w:val="single" w:sz="4" w:space="0" w:color="auto"/>
        <w:right w:val="double" w:sz="6"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116">
    <w:name w:val="xl116"/>
    <w:basedOn w:val="a0"/>
    <w:autoRedefine/>
    <w:qFormat/>
    <w:pPr>
      <w:pBdr>
        <w:top w:val="single" w:sz="4" w:space="0" w:color="auto"/>
        <w:left w:val="single" w:sz="4" w:space="0" w:color="auto"/>
        <w:bottom w:val="single" w:sz="4" w:space="0" w:color="auto"/>
        <w:right w:val="double" w:sz="6"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117">
    <w:name w:val="xl117"/>
    <w:basedOn w:val="a0"/>
    <w:autoRedefine/>
    <w:qFormat/>
    <w:pPr>
      <w:pBdr>
        <w:top w:val="single" w:sz="4" w:space="0" w:color="auto"/>
        <w:left w:val="single" w:sz="4" w:space="0" w:color="auto"/>
        <w:bottom w:val="single" w:sz="8" w:space="0" w:color="auto"/>
        <w:right w:val="double" w:sz="6"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character" w:customStyle="1" w:styleId="MTEquationSection">
    <w:name w:val="MTEquationSection"/>
    <w:autoRedefine/>
    <w:qFormat/>
    <w:rPr>
      <w:rFonts w:ascii="Arial" w:hAnsi="Arial"/>
      <w:vanish/>
      <w:color w:val="FF0000"/>
      <w:sz w:val="24"/>
    </w:rPr>
  </w:style>
  <w:style w:type="paragraph" w:customStyle="1" w:styleId="Bulletedo1">
    <w:name w:val="Bulleted o 1"/>
    <w:basedOn w:val="a0"/>
    <w:autoRedefine/>
    <w:qFormat/>
    <w:pPr>
      <w:numPr>
        <w:numId w:val="23"/>
      </w:numPr>
      <w:overflowPunct w:val="0"/>
      <w:autoSpaceDE w:val="0"/>
      <w:autoSpaceDN w:val="0"/>
      <w:adjustRightInd w:val="0"/>
      <w:spacing w:afterLines="0" w:after="180"/>
      <w:textAlignment w:val="baseline"/>
    </w:pPr>
    <w:rPr>
      <w:rFonts w:eastAsia="宋体"/>
    </w:rPr>
  </w:style>
  <w:style w:type="paragraph" w:customStyle="1" w:styleId="Equation">
    <w:name w:val="Equation"/>
    <w:basedOn w:val="a0"/>
    <w:next w:val="a0"/>
    <w:autoRedefine/>
    <w:qFormat/>
    <w:pPr>
      <w:tabs>
        <w:tab w:val="right" w:pos="10206"/>
      </w:tabs>
      <w:overflowPunct w:val="0"/>
      <w:autoSpaceDE w:val="0"/>
      <w:autoSpaceDN w:val="0"/>
      <w:adjustRightInd w:val="0"/>
      <w:spacing w:afterLines="0" w:after="220"/>
      <w:ind w:left="1298"/>
      <w:textAlignment w:val="baseline"/>
    </w:pPr>
    <w:rPr>
      <w:rFonts w:ascii="Arial" w:eastAsia="宋体" w:hAnsi="Arial"/>
      <w:sz w:val="22"/>
      <w:lang w:eastAsia="zh-CN"/>
    </w:rPr>
  </w:style>
  <w:style w:type="paragraph" w:customStyle="1" w:styleId="11BodyText">
    <w:name w:val="11 BodyText"/>
    <w:basedOn w:val="a0"/>
    <w:autoRedefine/>
    <w:qFormat/>
    <w:pPr>
      <w:overflowPunct w:val="0"/>
      <w:autoSpaceDE w:val="0"/>
      <w:autoSpaceDN w:val="0"/>
      <w:adjustRightInd w:val="0"/>
      <w:spacing w:afterLines="0" w:after="220"/>
      <w:ind w:left="1298"/>
      <w:textAlignment w:val="baseline"/>
    </w:pPr>
    <w:rPr>
      <w:rFonts w:ascii="Arial" w:eastAsia="宋体" w:hAnsi="Arial"/>
      <w:sz w:val="22"/>
    </w:rPr>
  </w:style>
  <w:style w:type="paragraph" w:customStyle="1" w:styleId="bodyCharCharChar">
    <w:name w:val="body Char Char Char"/>
    <w:basedOn w:val="a0"/>
    <w:autoRedefine/>
    <w:qFormat/>
    <w:pPr>
      <w:tabs>
        <w:tab w:val="left" w:pos="2160"/>
      </w:tabs>
      <w:overflowPunct w:val="0"/>
      <w:autoSpaceDE w:val="0"/>
      <w:autoSpaceDN w:val="0"/>
      <w:adjustRightInd w:val="0"/>
      <w:spacing w:before="120" w:afterLines="0" w:after="120" w:line="280" w:lineRule="atLeast"/>
      <w:jc w:val="both"/>
      <w:textAlignment w:val="baseline"/>
    </w:pPr>
    <w:rPr>
      <w:rFonts w:ascii="New York" w:eastAsia="宋体" w:hAnsi="New York"/>
      <w:sz w:val="24"/>
    </w:rPr>
  </w:style>
  <w:style w:type="paragraph" w:customStyle="1" w:styleId="body">
    <w:name w:val="body"/>
    <w:basedOn w:val="a0"/>
    <w:autoRedefine/>
    <w:qFormat/>
    <w:pPr>
      <w:tabs>
        <w:tab w:val="left" w:pos="2160"/>
      </w:tabs>
      <w:overflowPunct w:val="0"/>
      <w:autoSpaceDE w:val="0"/>
      <w:autoSpaceDN w:val="0"/>
      <w:adjustRightInd w:val="0"/>
      <w:spacing w:before="120" w:afterLines="0" w:after="120" w:line="280" w:lineRule="atLeast"/>
      <w:jc w:val="both"/>
      <w:textAlignment w:val="baseline"/>
    </w:pPr>
    <w:rPr>
      <w:rFonts w:ascii="New York" w:eastAsia="宋体" w:hAnsi="New York"/>
      <w:sz w:val="24"/>
    </w:rPr>
  </w:style>
  <w:style w:type="character" w:customStyle="1" w:styleId="Heading1Char1">
    <w:name w:val="Heading 1 Char1"/>
    <w:autoRedefine/>
    <w:qFormat/>
    <w:rPr>
      <w:rFonts w:ascii="Arial" w:hAnsi="Arial"/>
      <w:sz w:val="36"/>
      <w:lang w:val="en-GB" w:eastAsia="en-US"/>
    </w:rPr>
  </w:style>
  <w:style w:type="character" w:customStyle="1" w:styleId="Head2AChar1">
    <w:name w:val="Head2A Char1"/>
    <w:autoRedefine/>
    <w:qFormat/>
    <w:rPr>
      <w:rFonts w:ascii="Arial" w:hAnsi="Arial"/>
      <w:sz w:val="32"/>
      <w:lang w:val="en-GB" w:eastAsia="en-US"/>
    </w:rPr>
  </w:style>
  <w:style w:type="character" w:customStyle="1" w:styleId="CharChar3">
    <w:name w:val="Char Char3"/>
    <w:autoRedefine/>
    <w:qFormat/>
    <w:rPr>
      <w:rFonts w:ascii="Arial" w:hAnsi="Arial"/>
      <w:sz w:val="36"/>
      <w:lang w:val="en-GB" w:eastAsia="en-US" w:bidi="ar-SA"/>
    </w:rPr>
  </w:style>
  <w:style w:type="character" w:customStyle="1" w:styleId="CharChar2">
    <w:name w:val="Char Char2"/>
    <w:autoRedefine/>
    <w:qFormat/>
    <w:rPr>
      <w:rFonts w:ascii="Arial" w:hAnsi="Arial"/>
      <w:sz w:val="32"/>
      <w:lang w:val="en-GB" w:eastAsia="en-US" w:bidi="ar-SA"/>
    </w:rPr>
  </w:style>
  <w:style w:type="character" w:customStyle="1" w:styleId="CharChar1">
    <w:name w:val="Char Char1"/>
    <w:autoRedefine/>
    <w:qFormat/>
    <w:rPr>
      <w:rFonts w:ascii="Arial" w:hAnsi="Arial"/>
      <w:sz w:val="28"/>
      <w:lang w:val="en-GB" w:eastAsia="en-US" w:bidi="ar-SA"/>
    </w:rPr>
  </w:style>
  <w:style w:type="character" w:customStyle="1" w:styleId="CharChar">
    <w:name w:val="Char Char"/>
    <w:autoRedefine/>
    <w:qFormat/>
    <w:rPr>
      <w:rFonts w:ascii="Arial" w:hAnsi="Arial"/>
      <w:sz w:val="22"/>
      <w:lang w:val="en-GB" w:eastAsia="en-US" w:bidi="ar-SA"/>
    </w:rPr>
  </w:style>
  <w:style w:type="paragraph" w:customStyle="1" w:styleId="afff9">
    <w:name w:val="テキスト"/>
    <w:basedOn w:val="a0"/>
    <w:link w:val="afffa"/>
    <w:autoRedefine/>
    <w:qFormat/>
    <w:pPr>
      <w:widowControl w:val="0"/>
      <w:spacing w:after="200" w:line="320" w:lineRule="exact"/>
      <w:ind w:firstLineChars="100" w:firstLine="210"/>
      <w:jc w:val="both"/>
    </w:pPr>
    <w:rPr>
      <w:rFonts w:ascii="Century" w:eastAsia="MS Mincho" w:hAnsi="Century"/>
      <w:kern w:val="2"/>
      <w:sz w:val="21"/>
      <w:szCs w:val="22"/>
      <w:lang w:val="en-GB" w:eastAsia="ja-JP"/>
    </w:rPr>
  </w:style>
  <w:style w:type="character" w:customStyle="1" w:styleId="afffa">
    <w:name w:val="テキスト (文字)"/>
    <w:link w:val="afff9"/>
    <w:autoRedefine/>
    <w:qFormat/>
    <w:rPr>
      <w:rFonts w:ascii="Century" w:eastAsia="MS Mincho" w:hAnsi="Century"/>
      <w:kern w:val="2"/>
      <w:sz w:val="21"/>
      <w:szCs w:val="22"/>
      <w:lang w:val="en-GB" w:eastAsia="ja-JP"/>
    </w:rPr>
  </w:style>
  <w:style w:type="paragraph" w:customStyle="1" w:styleId="gmail-msolistparagraph">
    <w:name w:val="gmail-msolistparagraph"/>
    <w:basedOn w:val="a0"/>
    <w:autoRedefine/>
    <w:uiPriority w:val="99"/>
    <w:semiHidden/>
    <w:qFormat/>
    <w:pPr>
      <w:spacing w:before="75" w:afterLines="0" w:after="75"/>
    </w:pPr>
    <w:rPr>
      <w:rFonts w:ascii="Malgun Gothic" w:eastAsia="Malgun Gothic" w:hAnsi="Malgun Gothic" w:cs="Calibri"/>
      <w:lang w:val="sv-SE" w:eastAsia="sv-SE"/>
    </w:rPr>
  </w:style>
  <w:style w:type="paragraph" w:customStyle="1" w:styleId="gmail-b2">
    <w:name w:val="gmail-b2"/>
    <w:basedOn w:val="a0"/>
    <w:autoRedefine/>
    <w:uiPriority w:val="99"/>
    <w:semiHidden/>
    <w:qFormat/>
    <w:pPr>
      <w:spacing w:before="75" w:afterLines="0" w:after="75"/>
    </w:pPr>
    <w:rPr>
      <w:rFonts w:ascii="Malgun Gothic" w:eastAsia="Malgun Gothic" w:hAnsi="Malgun Gothic" w:cs="Calibri"/>
      <w:lang w:val="sv-SE" w:eastAsia="sv-SE"/>
    </w:rPr>
  </w:style>
  <w:style w:type="character" w:customStyle="1" w:styleId="onecomwebmail-spelle">
    <w:name w:val="onecomwebmail-spelle"/>
    <w:basedOn w:val="a1"/>
    <w:autoRedefine/>
    <w:qFormat/>
  </w:style>
  <w:style w:type="paragraph" w:customStyle="1" w:styleId="onecomwebmail-msolistparagraph">
    <w:name w:val="onecomwebmail-msolistparagraph"/>
    <w:basedOn w:val="a0"/>
    <w:autoRedefine/>
    <w:qFormat/>
    <w:pPr>
      <w:spacing w:before="100" w:beforeAutospacing="1" w:afterLines="0" w:after="100" w:afterAutospacing="1"/>
    </w:pPr>
    <w:rPr>
      <w:rFonts w:eastAsiaTheme="minorEastAsia"/>
      <w:sz w:val="24"/>
      <w:szCs w:val="24"/>
      <w:lang w:val="sv-SE" w:eastAsia="sv-SE"/>
    </w:rPr>
  </w:style>
  <w:style w:type="paragraph" w:customStyle="1" w:styleId="onecomwebmail-tah">
    <w:name w:val="onecomwebmail-tah"/>
    <w:basedOn w:val="a0"/>
    <w:autoRedefine/>
    <w:qFormat/>
    <w:pPr>
      <w:spacing w:before="100" w:beforeAutospacing="1" w:afterLines="0" w:after="100" w:afterAutospacing="1"/>
    </w:pPr>
    <w:rPr>
      <w:rFonts w:eastAsiaTheme="minorEastAsia"/>
      <w:sz w:val="24"/>
      <w:szCs w:val="24"/>
      <w:lang w:val="sv-SE" w:eastAsia="sv-SE"/>
    </w:rPr>
  </w:style>
  <w:style w:type="paragraph" w:customStyle="1" w:styleId="onecomwebmail-tac">
    <w:name w:val="onecomwebmail-tac"/>
    <w:basedOn w:val="a0"/>
    <w:autoRedefine/>
    <w:qFormat/>
    <w:pPr>
      <w:spacing w:before="100" w:beforeAutospacing="1" w:afterLines="0" w:after="100" w:afterAutospacing="1"/>
    </w:pPr>
    <w:rPr>
      <w:rFonts w:eastAsiaTheme="minorEastAsia"/>
      <w:sz w:val="24"/>
      <w:szCs w:val="24"/>
      <w:lang w:val="sv-SE" w:eastAsia="sv-SE"/>
    </w:rPr>
  </w:style>
  <w:style w:type="character" w:customStyle="1" w:styleId="onecomwebmail-font">
    <w:name w:val="onecomwebmail-font"/>
    <w:basedOn w:val="a1"/>
    <w:autoRedefine/>
    <w:qFormat/>
  </w:style>
  <w:style w:type="character" w:customStyle="1" w:styleId="onecomwebmail-size">
    <w:name w:val="onecomwebmail-size"/>
    <w:basedOn w:val="a1"/>
    <w:autoRedefine/>
    <w:qFormat/>
  </w:style>
  <w:style w:type="table" w:customStyle="1" w:styleId="TableGridLight11">
    <w:name w:val="Table Grid Light11"/>
    <w:basedOn w:val="a2"/>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0"/>
    <w:next w:val="a0"/>
    <w:link w:val="rProposalsubChar"/>
    <w:autoRedefine/>
    <w:qFormat/>
    <w:pPr>
      <w:spacing w:before="120" w:afterLines="0" w:after="120"/>
      <w:ind w:left="720" w:hanging="360"/>
      <w:jc w:val="both"/>
    </w:pPr>
    <w:rPr>
      <w:rFonts w:eastAsia="Malgun Gothic"/>
      <w:i/>
      <w:kern w:val="2"/>
      <w:sz w:val="22"/>
      <w:szCs w:val="22"/>
      <w:lang w:eastAsia="ko-KR"/>
    </w:rPr>
  </w:style>
  <w:style w:type="character" w:customStyle="1" w:styleId="PatApplChar">
    <w:name w:val="Pat Appl Char"/>
    <w:basedOn w:val="a1"/>
    <w:link w:val="PatAppl"/>
    <w:autoRedefine/>
    <w:qFormat/>
    <w:locked/>
    <w:rPr>
      <w:rFonts w:ascii="Courier New" w:hAnsi="Courier New"/>
      <w:sz w:val="24"/>
    </w:rPr>
  </w:style>
  <w:style w:type="paragraph" w:customStyle="1" w:styleId="PatAppl">
    <w:name w:val="Pat Appl"/>
    <w:basedOn w:val="a0"/>
    <w:link w:val="PatApplChar"/>
    <w:autoRedefine/>
    <w:qFormat/>
    <w:pPr>
      <w:tabs>
        <w:tab w:val="left" w:pos="360"/>
        <w:tab w:val="left" w:pos="720"/>
        <w:tab w:val="left" w:pos="1080"/>
      </w:tabs>
      <w:spacing w:afterLines="0" w:after="0" w:line="360" w:lineRule="auto"/>
      <w:ind w:left="360" w:hanging="360"/>
    </w:pPr>
    <w:rPr>
      <w:rFonts w:ascii="Courier New" w:eastAsia="宋体" w:hAnsi="Courier New"/>
      <w:sz w:val="24"/>
      <w:lang w:eastAsia="zh-CN"/>
    </w:rPr>
  </w:style>
  <w:style w:type="paragraph" w:customStyle="1" w:styleId="3a">
    <w:name w:val="列出段落3"/>
    <w:basedOn w:val="a0"/>
    <w:autoRedefine/>
    <w:uiPriority w:val="34"/>
    <w:unhideWhenUsed/>
    <w:qFormat/>
    <w:pPr>
      <w:widowControl w:val="0"/>
      <w:spacing w:afterLines="0" w:after="200" w:line="276" w:lineRule="auto"/>
      <w:ind w:leftChars="400" w:left="840"/>
    </w:pPr>
    <w:rPr>
      <w:rFonts w:eastAsiaTheme="minorEastAsia"/>
      <w:kern w:val="2"/>
      <w:szCs w:val="24"/>
      <w:lang w:eastAsia="zh-CN"/>
    </w:rPr>
  </w:style>
  <w:style w:type="paragraph" w:customStyle="1" w:styleId="110">
    <w:name w:val="列出段落11"/>
    <w:basedOn w:val="a0"/>
    <w:autoRedefine/>
    <w:uiPriority w:val="34"/>
    <w:unhideWhenUsed/>
    <w:qFormat/>
    <w:pPr>
      <w:widowControl w:val="0"/>
      <w:spacing w:afterLines="0" w:after="200" w:line="276" w:lineRule="auto"/>
      <w:ind w:firstLineChars="200" w:firstLine="420"/>
      <w:jc w:val="both"/>
    </w:pPr>
    <w:rPr>
      <w:rFonts w:eastAsiaTheme="minorEastAsia"/>
      <w:kern w:val="2"/>
      <w:sz w:val="21"/>
      <w:szCs w:val="24"/>
      <w:lang w:eastAsia="zh-CN"/>
    </w:rPr>
  </w:style>
  <w:style w:type="paragraph" w:customStyle="1" w:styleId="ListParagraph1">
    <w:name w:val="List Paragraph1"/>
    <w:basedOn w:val="a0"/>
    <w:autoRedefine/>
    <w:qFormat/>
    <w:pPr>
      <w:spacing w:afterLines="0" w:after="0"/>
      <w:ind w:left="720"/>
      <w:contextualSpacing/>
    </w:pPr>
    <w:rPr>
      <w:rFonts w:eastAsiaTheme="minorEastAsia"/>
      <w:sz w:val="24"/>
      <w:szCs w:val="24"/>
      <w:lang w:eastAsia="zh-CN"/>
    </w:rPr>
  </w:style>
  <w:style w:type="paragraph" w:customStyle="1" w:styleId="TdocHeader2">
    <w:name w:val="Tdoc_Header_2"/>
    <w:basedOn w:val="a0"/>
    <w:autoRedefine/>
    <w:qFormat/>
    <w:pPr>
      <w:widowControl w:val="0"/>
      <w:tabs>
        <w:tab w:val="left" w:pos="1701"/>
        <w:tab w:val="right" w:pos="9072"/>
        <w:tab w:val="right" w:pos="10206"/>
      </w:tabs>
      <w:spacing w:afterLines="0" w:after="0"/>
      <w:ind w:left="720" w:hanging="720"/>
      <w:jc w:val="both"/>
    </w:pPr>
    <w:rPr>
      <w:rFonts w:ascii="Arial" w:eastAsia="Batang" w:hAnsi="Arial"/>
      <w:b/>
      <w:sz w:val="18"/>
      <w:lang w:val="en-GB"/>
    </w:rPr>
  </w:style>
  <w:style w:type="paragraph" w:customStyle="1" w:styleId="TdocHeader1">
    <w:name w:val="Tdoc_Header_1"/>
    <w:basedOn w:val="afb"/>
    <w:autoRedefine/>
    <w:qFormat/>
    <w:pPr>
      <w:widowControl w:val="0"/>
      <w:tabs>
        <w:tab w:val="clear" w:pos="4536"/>
        <w:tab w:val="right" w:pos="10206"/>
      </w:tabs>
      <w:spacing w:afterLines="0" w:after="0"/>
      <w:ind w:left="720" w:hanging="720"/>
      <w:jc w:val="both"/>
    </w:pPr>
    <w:rPr>
      <w:rFonts w:eastAsia="Batang"/>
      <w:sz w:val="20"/>
      <w:lang w:val="en-GB"/>
    </w:rPr>
  </w:style>
  <w:style w:type="paragraph" w:customStyle="1" w:styleId="TdocHeading2">
    <w:name w:val="Tdoc_Heading_2"/>
    <w:basedOn w:val="a0"/>
    <w:autoRedefine/>
    <w:qFormat/>
    <w:pPr>
      <w:spacing w:afterLines="0" w:after="0"/>
      <w:ind w:left="720" w:hanging="720"/>
    </w:pPr>
    <w:rPr>
      <w:rFonts w:ascii="Times" w:eastAsia="Batang" w:hAnsi="Times"/>
      <w:szCs w:val="24"/>
      <w:lang w:val="en-GB"/>
    </w:rPr>
  </w:style>
  <w:style w:type="paragraph" w:customStyle="1" w:styleId="Default0">
    <w:name w:val="Default"/>
    <w:autoRedefine/>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References">
    <w:name w:val="References"/>
    <w:basedOn w:val="a0"/>
    <w:autoRedefine/>
    <w:qFormat/>
    <w:pPr>
      <w:numPr>
        <w:ilvl w:val="2"/>
        <w:numId w:val="24"/>
      </w:numPr>
      <w:spacing w:afterLines="0" w:after="0"/>
    </w:pPr>
    <w:rPr>
      <w:rFonts w:eastAsiaTheme="minorEastAsia"/>
      <w:szCs w:val="24"/>
    </w:rPr>
  </w:style>
  <w:style w:type="paragraph" w:customStyle="1" w:styleId="Statement">
    <w:name w:val="Statement"/>
    <w:basedOn w:val="a0"/>
    <w:autoRedefine/>
    <w:qFormat/>
    <w:pPr>
      <w:keepNext/>
      <w:spacing w:afterLines="0" w:after="0"/>
      <w:ind w:left="601" w:hanging="601"/>
    </w:pPr>
    <w:rPr>
      <w:rFonts w:eastAsia="Batang"/>
      <w:b/>
      <w:i/>
      <w:szCs w:val="24"/>
      <w:lang w:eastAsia="ko-KR"/>
    </w:rPr>
  </w:style>
  <w:style w:type="character" w:customStyle="1" w:styleId="Alcatel-Lucent-4">
    <w:name w:val="Alcatel-Lucent-4"/>
    <w:autoRedefine/>
    <w:semiHidden/>
    <w:qFormat/>
    <w:rPr>
      <w:rFonts w:ascii="Arial" w:hAnsi="Arial"/>
      <w:color w:val="auto"/>
      <w:sz w:val="20"/>
    </w:rPr>
  </w:style>
  <w:style w:type="paragraph" w:customStyle="1" w:styleId="StatementBody">
    <w:name w:val="Statement Body"/>
    <w:basedOn w:val="a0"/>
    <w:link w:val="StatementBodyChar"/>
    <w:autoRedefine/>
    <w:qFormat/>
    <w:pPr>
      <w:numPr>
        <w:numId w:val="25"/>
      </w:numPr>
      <w:spacing w:afterLines="0" w:after="100" w:afterAutospacing="1"/>
      <w:contextualSpacing/>
    </w:pPr>
    <w:rPr>
      <w:rFonts w:eastAsiaTheme="minorEastAsia"/>
      <w:szCs w:val="24"/>
      <w:lang w:eastAsia="ko-KR"/>
    </w:rPr>
  </w:style>
  <w:style w:type="character" w:customStyle="1" w:styleId="StatementBodyChar">
    <w:name w:val="Statement Body Char"/>
    <w:link w:val="StatementBody"/>
    <w:autoRedefine/>
    <w:qFormat/>
    <w:locked/>
    <w:rPr>
      <w:rFonts w:eastAsiaTheme="minorEastAsia"/>
      <w:szCs w:val="24"/>
      <w:lang w:eastAsia="ko-KR"/>
    </w:rPr>
  </w:style>
  <w:style w:type="paragraph" w:customStyle="1" w:styleId="StyleHeading1NMPHeading1H1h11h12h13h14h15h16appheadin">
    <w:name w:val="Style Heading 1NMP Heading 1H1h11h12h13h14h15h16app headin..."/>
    <w:basedOn w:val="1"/>
    <w:autoRedefine/>
    <w:qFormat/>
    <w:pPr>
      <w:keepNext w:val="0"/>
      <w:widowControl w:val="0"/>
      <w:numPr>
        <w:numId w:val="0"/>
      </w:numPr>
      <w:tabs>
        <w:tab w:val="left" w:pos="432"/>
      </w:tabs>
      <w:spacing w:before="240" w:afterLines="0" w:after="60"/>
      <w:ind w:left="432" w:hanging="432"/>
    </w:pPr>
    <w:rPr>
      <w:rFonts w:eastAsia="Batang"/>
      <w:bCs/>
      <w:szCs w:val="32"/>
      <w:lang w:val="en-GB"/>
    </w:rPr>
  </w:style>
  <w:style w:type="character" w:customStyle="1" w:styleId="Alcatel-Lucent2">
    <w:name w:val="Alcatel-Lucent2"/>
    <w:autoRedefine/>
    <w:semiHidden/>
    <w:qFormat/>
    <w:rPr>
      <w:rFonts w:ascii="Arial" w:hAnsi="Arial"/>
      <w:color w:val="auto"/>
      <w:sz w:val="20"/>
    </w:rPr>
  </w:style>
  <w:style w:type="character" w:customStyle="1" w:styleId="UnresolvedMention1">
    <w:name w:val="Unresolved Mention1"/>
    <w:autoRedefine/>
    <w:uiPriority w:val="99"/>
    <w:semiHidden/>
    <w:unhideWhenUsed/>
    <w:qFormat/>
    <w:rPr>
      <w:color w:val="808080"/>
      <w:shd w:val="clear" w:color="auto" w:fill="E6E6E6"/>
    </w:rPr>
  </w:style>
  <w:style w:type="character" w:customStyle="1" w:styleId="54">
    <w:name w:val="(文字) (文字)5"/>
    <w:autoRedefine/>
    <w:semiHidden/>
    <w:qFormat/>
    <w:rPr>
      <w:rFonts w:ascii="Times New Roman" w:hAnsi="Times New Roman"/>
      <w:lang w:val="zh-CN" w:eastAsia="en-US"/>
    </w:rPr>
  </w:style>
  <w:style w:type="paragraph" w:customStyle="1" w:styleId="TableCell1">
    <w:name w:val="TableCell"/>
    <w:basedOn w:val="a0"/>
    <w:autoRedefine/>
    <w:qFormat/>
    <w:pPr>
      <w:autoSpaceDE w:val="0"/>
      <w:autoSpaceDN w:val="0"/>
      <w:adjustRightInd w:val="0"/>
      <w:snapToGrid w:val="0"/>
      <w:spacing w:before="20" w:afterLines="0" w:after="20"/>
    </w:pPr>
    <w:rPr>
      <w:rFonts w:eastAsiaTheme="minorEastAsia"/>
      <w:szCs w:val="21"/>
      <w:lang w:eastAsia="zh-CN"/>
    </w:rPr>
  </w:style>
  <w:style w:type="paragraph" w:customStyle="1" w:styleId="ListParagraph3">
    <w:name w:val="List Paragraph3"/>
    <w:basedOn w:val="a0"/>
    <w:autoRedefine/>
    <w:qFormat/>
    <w:pPr>
      <w:spacing w:afterLines="0" w:after="0"/>
      <w:ind w:left="720"/>
      <w:contextualSpacing/>
    </w:pPr>
    <w:rPr>
      <w:rFonts w:eastAsiaTheme="minorEastAsia"/>
      <w:sz w:val="24"/>
      <w:szCs w:val="24"/>
      <w:lang w:eastAsia="zh-CN"/>
    </w:rPr>
  </w:style>
  <w:style w:type="paragraph" w:customStyle="1" w:styleId="ListParagraph2">
    <w:name w:val="List Paragraph2"/>
    <w:basedOn w:val="a0"/>
    <w:autoRedefine/>
    <w:qFormat/>
    <w:pPr>
      <w:spacing w:afterLines="0" w:after="0"/>
      <w:ind w:left="720"/>
      <w:contextualSpacing/>
    </w:pPr>
    <w:rPr>
      <w:rFonts w:eastAsiaTheme="minorEastAsia"/>
      <w:sz w:val="24"/>
      <w:szCs w:val="24"/>
      <w:lang w:eastAsia="zh-CN"/>
    </w:rPr>
  </w:style>
  <w:style w:type="paragraph" w:customStyle="1" w:styleId="ListParagraph5">
    <w:name w:val="List Paragraph5"/>
    <w:basedOn w:val="a0"/>
    <w:autoRedefine/>
    <w:qFormat/>
    <w:pPr>
      <w:spacing w:afterLines="0" w:after="0"/>
      <w:ind w:left="720"/>
      <w:contextualSpacing/>
    </w:pPr>
    <w:rPr>
      <w:rFonts w:eastAsiaTheme="minorEastAsia"/>
      <w:sz w:val="24"/>
      <w:szCs w:val="24"/>
      <w:lang w:eastAsia="zh-CN"/>
    </w:rPr>
  </w:style>
  <w:style w:type="paragraph" w:customStyle="1" w:styleId="ListParagraph4">
    <w:name w:val="List Paragraph4"/>
    <w:basedOn w:val="a0"/>
    <w:autoRedefine/>
    <w:qFormat/>
    <w:pPr>
      <w:spacing w:afterLines="0" w:after="0"/>
      <w:ind w:left="720"/>
      <w:contextualSpacing/>
    </w:pPr>
    <w:rPr>
      <w:rFonts w:eastAsiaTheme="minorEastAsia"/>
      <w:sz w:val="24"/>
      <w:szCs w:val="24"/>
      <w:lang w:eastAsia="zh-CN"/>
    </w:rPr>
  </w:style>
  <w:style w:type="character" w:customStyle="1" w:styleId="16">
    <w:name w:val="不明显强调1"/>
    <w:basedOn w:val="a1"/>
    <w:autoRedefine/>
    <w:uiPriority w:val="19"/>
    <w:qFormat/>
    <w:rPr>
      <w:i/>
      <w:color w:val="404040"/>
    </w:rPr>
  </w:style>
  <w:style w:type="paragraph" w:customStyle="1" w:styleId="62">
    <w:name w:val="标题 62"/>
    <w:basedOn w:val="a0"/>
    <w:autoRedefine/>
    <w:qFormat/>
    <w:pPr>
      <w:tabs>
        <w:tab w:val="left" w:pos="1152"/>
      </w:tabs>
      <w:spacing w:afterLines="0" w:after="0"/>
    </w:pPr>
    <w:rPr>
      <w:rFonts w:ascii="Times" w:eastAsia="MS PGothic" w:hAnsi="Times" w:cs="Times"/>
      <w:lang w:eastAsia="ja-JP"/>
    </w:rPr>
  </w:style>
  <w:style w:type="paragraph" w:customStyle="1" w:styleId="72">
    <w:name w:val="标题 72"/>
    <w:basedOn w:val="a0"/>
    <w:autoRedefine/>
    <w:qFormat/>
    <w:pPr>
      <w:tabs>
        <w:tab w:val="left" w:pos="1296"/>
      </w:tabs>
      <w:spacing w:afterLines="0" w:after="0"/>
    </w:pPr>
    <w:rPr>
      <w:rFonts w:ascii="Times" w:eastAsia="MS PGothic" w:hAnsi="Times" w:cs="Times"/>
      <w:lang w:eastAsia="ja-JP"/>
    </w:rPr>
  </w:style>
  <w:style w:type="paragraph" w:customStyle="1" w:styleId="ListParagraph7">
    <w:name w:val="List Paragraph7"/>
    <w:basedOn w:val="a0"/>
    <w:autoRedefine/>
    <w:qFormat/>
    <w:pPr>
      <w:spacing w:afterLines="0" w:after="0"/>
      <w:ind w:left="720"/>
      <w:contextualSpacing/>
    </w:pPr>
    <w:rPr>
      <w:rFonts w:eastAsiaTheme="minorEastAsia"/>
      <w:sz w:val="24"/>
      <w:szCs w:val="24"/>
      <w:lang w:eastAsia="zh-CN"/>
    </w:rPr>
  </w:style>
  <w:style w:type="paragraph" w:customStyle="1" w:styleId="ListParagraph6">
    <w:name w:val="List Paragraph6"/>
    <w:basedOn w:val="a0"/>
    <w:autoRedefine/>
    <w:qFormat/>
    <w:pPr>
      <w:spacing w:afterLines="0" w:after="0"/>
      <w:ind w:left="720"/>
      <w:contextualSpacing/>
    </w:pPr>
    <w:rPr>
      <w:rFonts w:eastAsiaTheme="minorEastAsia"/>
      <w:sz w:val="24"/>
      <w:szCs w:val="24"/>
      <w:lang w:eastAsia="zh-CN"/>
    </w:rPr>
  </w:style>
  <w:style w:type="paragraph" w:customStyle="1" w:styleId="61">
    <w:name w:val="标题 61"/>
    <w:basedOn w:val="a0"/>
    <w:autoRedefine/>
    <w:qFormat/>
    <w:pPr>
      <w:tabs>
        <w:tab w:val="left" w:pos="1152"/>
      </w:tabs>
      <w:spacing w:afterLines="0" w:after="0"/>
    </w:pPr>
    <w:rPr>
      <w:rFonts w:ascii="Times" w:eastAsia="MS PGothic" w:hAnsi="Times" w:cs="Times"/>
      <w:lang w:eastAsia="ja-JP"/>
    </w:rPr>
  </w:style>
  <w:style w:type="paragraph" w:customStyle="1" w:styleId="ListParagraph8">
    <w:name w:val="List Paragraph8"/>
    <w:basedOn w:val="a0"/>
    <w:autoRedefine/>
    <w:qFormat/>
    <w:pPr>
      <w:spacing w:afterLines="0" w:after="0"/>
      <w:ind w:left="720"/>
      <w:contextualSpacing/>
    </w:pPr>
    <w:rPr>
      <w:rFonts w:eastAsiaTheme="minorEastAsia"/>
      <w:sz w:val="24"/>
      <w:szCs w:val="24"/>
      <w:lang w:eastAsia="zh-CN"/>
    </w:rPr>
  </w:style>
  <w:style w:type="paragraph" w:customStyle="1" w:styleId="StyleHeading1H1h1appheading1l1MemoHeading1h11h12h13h">
    <w:name w:val="Style Heading 1H1h1app heading 1l1Memo Heading 1h11h12h13h..."/>
    <w:basedOn w:val="1"/>
    <w:autoRedefine/>
    <w:qFormat/>
    <w:pPr>
      <w:keepNext w:val="0"/>
      <w:widowControl w:val="0"/>
      <w:numPr>
        <w:numId w:val="26"/>
      </w:numPr>
      <w:spacing w:before="240" w:afterLines="0" w:after="60"/>
    </w:pPr>
    <w:rPr>
      <w:rFonts w:ascii="Helvetica" w:eastAsiaTheme="minorEastAsia" w:hAnsi="Helvetica"/>
      <w:bCs/>
      <w:lang w:val="en-US" w:eastAsia="en-US"/>
    </w:rPr>
  </w:style>
  <w:style w:type="paragraph" w:customStyle="1" w:styleId="710">
    <w:name w:val="标题 71"/>
    <w:basedOn w:val="a0"/>
    <w:autoRedefine/>
    <w:qFormat/>
    <w:pPr>
      <w:tabs>
        <w:tab w:val="left" w:pos="1296"/>
      </w:tabs>
      <w:spacing w:afterLines="0" w:after="0"/>
    </w:pPr>
    <w:rPr>
      <w:rFonts w:ascii="Times" w:eastAsia="MS PGothic" w:hAnsi="Times" w:cs="Times"/>
      <w:lang w:eastAsia="ja-JP"/>
    </w:rPr>
  </w:style>
  <w:style w:type="paragraph" w:customStyle="1" w:styleId="IvDbodytext">
    <w:name w:val="IvD bodytext"/>
    <w:basedOn w:val="af"/>
    <w:link w:val="IvDbodytextChar"/>
    <w:autoRedefine/>
    <w:qFormat/>
    <w:pPr>
      <w:keepLines/>
      <w:tabs>
        <w:tab w:val="left" w:pos="2552"/>
        <w:tab w:val="left" w:pos="3856"/>
        <w:tab w:val="left" w:pos="5216"/>
        <w:tab w:val="left" w:pos="6464"/>
        <w:tab w:val="left" w:pos="7768"/>
        <w:tab w:val="left" w:pos="9072"/>
        <w:tab w:val="left" w:pos="9639"/>
      </w:tabs>
      <w:spacing w:before="240" w:afterLines="0" w:after="0"/>
      <w:jc w:val="left"/>
    </w:pPr>
    <w:rPr>
      <w:rFonts w:ascii="Arial" w:eastAsia="Times New Roman" w:hAnsi="Arial"/>
      <w:spacing w:val="2"/>
    </w:rPr>
  </w:style>
  <w:style w:type="character" w:customStyle="1" w:styleId="IvDbodytextChar">
    <w:name w:val="IvD bodytext Char"/>
    <w:link w:val="IvDbodytext"/>
    <w:autoRedefine/>
    <w:qFormat/>
    <w:locked/>
    <w:rPr>
      <w:rFonts w:ascii="Arial" w:eastAsia="Times New Roman" w:hAnsi="Arial"/>
      <w:spacing w:val="2"/>
      <w:lang w:eastAsia="en-US"/>
    </w:rPr>
  </w:style>
  <w:style w:type="character" w:customStyle="1" w:styleId="130">
    <w:name w:val="表 (青) 13 (文字)"/>
    <w:autoRedefine/>
    <w:uiPriority w:val="34"/>
    <w:qFormat/>
    <w:locked/>
    <w:rPr>
      <w:rFonts w:eastAsia="MS Gothic"/>
      <w:sz w:val="24"/>
      <w:lang w:val="en-GB" w:eastAsia="en-US"/>
    </w:rPr>
  </w:style>
  <w:style w:type="paragraph" w:customStyle="1" w:styleId="LGTdoc">
    <w:name w:val="LGTdoc_본문"/>
    <w:basedOn w:val="a0"/>
    <w:link w:val="LGTdocChar"/>
    <w:autoRedefine/>
    <w:qFormat/>
    <w:pPr>
      <w:widowControl w:val="0"/>
      <w:autoSpaceDE w:val="0"/>
      <w:autoSpaceDN w:val="0"/>
      <w:adjustRightInd w:val="0"/>
      <w:snapToGrid w:val="0"/>
      <w:spacing w:after="0" w:line="264" w:lineRule="auto"/>
      <w:jc w:val="both"/>
    </w:pPr>
    <w:rPr>
      <w:rFonts w:eastAsia="Batang"/>
      <w:kern w:val="2"/>
      <w:sz w:val="22"/>
      <w:szCs w:val="24"/>
      <w:lang w:val="en-GB" w:eastAsia="ko-KR"/>
    </w:rPr>
  </w:style>
  <w:style w:type="paragraph" w:customStyle="1" w:styleId="LGTdoc1">
    <w:name w:val="LGTdoc_제목1"/>
    <w:basedOn w:val="a0"/>
    <w:autoRedefine/>
    <w:qFormat/>
    <w:pPr>
      <w:adjustRightInd w:val="0"/>
      <w:snapToGrid w:val="0"/>
      <w:spacing w:beforeLines="50" w:before="120" w:afterLines="0" w:after="100" w:afterAutospacing="1"/>
      <w:jc w:val="both"/>
    </w:pPr>
    <w:rPr>
      <w:rFonts w:eastAsia="Batang"/>
      <w:b/>
      <w:sz w:val="28"/>
      <w:lang w:val="en-GB" w:eastAsia="ko-KR"/>
    </w:rPr>
  </w:style>
  <w:style w:type="paragraph" w:customStyle="1" w:styleId="heading3">
    <w:name w:val="heading3"/>
    <w:basedOn w:val="a0"/>
    <w:autoRedefine/>
    <w:qFormat/>
    <w:pPr>
      <w:keepNext/>
      <w:spacing w:before="240" w:afterLines="0" w:after="60"/>
      <w:ind w:left="720" w:hanging="720"/>
    </w:pPr>
    <w:rPr>
      <w:rFonts w:ascii="Arial" w:eastAsia="MS PGothic" w:hAnsi="Arial" w:cs="Arial"/>
      <w:color w:val="000000"/>
      <w:lang w:eastAsia="ja-JP"/>
    </w:rPr>
  </w:style>
  <w:style w:type="paragraph" w:customStyle="1" w:styleId="heading4">
    <w:name w:val="heading4"/>
    <w:basedOn w:val="a0"/>
    <w:autoRedefine/>
    <w:qFormat/>
    <w:pPr>
      <w:keepNext/>
      <w:spacing w:before="240" w:afterLines="0" w:after="60"/>
      <w:ind w:left="864" w:hanging="864"/>
    </w:pPr>
    <w:rPr>
      <w:rFonts w:ascii="Arial" w:eastAsia="MS PGothic" w:hAnsi="Arial" w:cs="Arial"/>
      <w:i/>
      <w:iCs/>
      <w:color w:val="000000"/>
      <w:lang w:eastAsia="ja-JP"/>
    </w:rPr>
  </w:style>
  <w:style w:type="character" w:customStyle="1" w:styleId="Mention1">
    <w:name w:val="Mention1"/>
    <w:autoRedefine/>
    <w:uiPriority w:val="99"/>
    <w:semiHidden/>
    <w:unhideWhenUsed/>
    <w:qFormat/>
    <w:rPr>
      <w:color w:val="2B579A"/>
      <w:shd w:val="clear" w:color="auto" w:fill="E6E6E6"/>
    </w:rPr>
  </w:style>
  <w:style w:type="character" w:customStyle="1" w:styleId="Heading3Char1">
    <w:name w:val="Heading 3 Char1"/>
    <w:autoRedefine/>
    <w:qFormat/>
    <w:rPr>
      <w:rFonts w:ascii="Arial" w:hAnsi="Arial"/>
      <w:b/>
      <w:sz w:val="26"/>
      <w:lang w:val="en-GB" w:eastAsia="zh-CN"/>
    </w:rPr>
  </w:style>
  <w:style w:type="character" w:customStyle="1" w:styleId="Heading4Char1">
    <w:name w:val="Heading 4 Char1"/>
    <w:autoRedefine/>
    <w:uiPriority w:val="9"/>
    <w:qFormat/>
    <w:rPr>
      <w:rFonts w:ascii="Arial" w:hAnsi="Arial"/>
      <w:b/>
      <w:i/>
      <w:sz w:val="26"/>
      <w:lang w:val="en-GB" w:eastAsia="zh-CN"/>
    </w:rPr>
  </w:style>
  <w:style w:type="paragraph" w:customStyle="1" w:styleId="Paragraph">
    <w:name w:val="Paragraph"/>
    <w:basedOn w:val="a0"/>
    <w:link w:val="ParagraphChar"/>
    <w:autoRedefine/>
    <w:qFormat/>
    <w:pPr>
      <w:spacing w:before="220" w:afterLines="0" w:after="0"/>
    </w:pPr>
    <w:rPr>
      <w:rFonts w:eastAsia="宋体"/>
      <w:sz w:val="22"/>
      <w:lang w:val="en-GB"/>
    </w:rPr>
  </w:style>
  <w:style w:type="character" w:customStyle="1" w:styleId="ParagraphChar">
    <w:name w:val="Paragraph Char"/>
    <w:link w:val="Paragraph"/>
    <w:autoRedefine/>
    <w:qFormat/>
    <w:locked/>
    <w:rPr>
      <w:sz w:val="22"/>
      <w:lang w:val="en-GB" w:eastAsia="en-US"/>
    </w:rPr>
  </w:style>
  <w:style w:type="character" w:customStyle="1" w:styleId="ColorfulList-Accent1Char">
    <w:name w:val="Colorful List - Accent 1 Char"/>
    <w:autoRedefine/>
    <w:uiPriority w:val="34"/>
    <w:qFormat/>
    <w:locked/>
    <w:rPr>
      <w:rFonts w:eastAsia="MS Gothic"/>
      <w:sz w:val="24"/>
      <w:lang w:val="zh-CN" w:eastAsia="en-US"/>
    </w:rPr>
  </w:style>
  <w:style w:type="table" w:customStyle="1" w:styleId="4-51">
    <w:name w:val="网格表 4 - 着色 51"/>
    <w:basedOn w:val="a2"/>
    <w:autoRedefine/>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autoRedefine/>
    <w:semiHidden/>
    <w:qFormat/>
    <w:rPr>
      <w:color w:val="000000"/>
    </w:rPr>
  </w:style>
  <w:style w:type="table" w:customStyle="1" w:styleId="TableGrid11">
    <w:name w:val="Table Grid11"/>
    <w:basedOn w:val="a2"/>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0"/>
    <w:next w:val="a0"/>
    <w:link w:val="rProposalChar"/>
    <w:autoRedefine/>
    <w:qFormat/>
    <w:pPr>
      <w:spacing w:before="120" w:afterLines="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autoRedefine/>
    <w:qFormat/>
    <w:locked/>
    <w:rPr>
      <w:rFonts w:eastAsia="Malgun Gothic"/>
      <w:i/>
      <w:kern w:val="2"/>
      <w:sz w:val="22"/>
      <w:szCs w:val="22"/>
      <w:lang w:eastAsia="ko-KR"/>
    </w:rPr>
  </w:style>
  <w:style w:type="paragraph" w:customStyle="1" w:styleId="Proposalsub">
    <w:name w:val="Proposal_sub"/>
    <w:basedOn w:val="a0"/>
    <w:autoRedefine/>
    <w:qFormat/>
    <w:pPr>
      <w:numPr>
        <w:numId w:val="27"/>
      </w:numPr>
      <w:spacing w:before="120" w:afterLines="0" w:after="120"/>
      <w:ind w:left="1167" w:hanging="283"/>
      <w:jc w:val="both"/>
    </w:pPr>
    <w:rPr>
      <w:rFonts w:eastAsia="Malgun Gothic"/>
      <w:kern w:val="2"/>
      <w:szCs w:val="22"/>
      <w:lang w:eastAsia="ko-KR"/>
    </w:rPr>
  </w:style>
  <w:style w:type="paragraph" w:customStyle="1" w:styleId="Proposalsubsub">
    <w:name w:val="Proposal_sub_sub"/>
    <w:basedOn w:val="a0"/>
    <w:autoRedefine/>
    <w:qFormat/>
    <w:pPr>
      <w:numPr>
        <w:ilvl w:val="1"/>
        <w:numId w:val="27"/>
      </w:numPr>
      <w:spacing w:before="120" w:afterLines="0" w:after="120"/>
      <w:ind w:left="1593"/>
      <w:jc w:val="both"/>
    </w:pPr>
    <w:rPr>
      <w:rFonts w:eastAsia="Malgun Gothic"/>
      <w:kern w:val="2"/>
      <w:szCs w:val="22"/>
      <w:lang w:eastAsia="ko-KR"/>
    </w:rPr>
  </w:style>
  <w:style w:type="character" w:customStyle="1" w:styleId="rProposalsubChar">
    <w:name w:val="rProposal_sub Char"/>
    <w:link w:val="rProposalsub"/>
    <w:autoRedefine/>
    <w:qFormat/>
    <w:locked/>
    <w:rPr>
      <w:rFonts w:eastAsia="Malgun Gothic"/>
      <w:i/>
      <w:kern w:val="2"/>
      <w:sz w:val="22"/>
      <w:szCs w:val="22"/>
      <w:lang w:eastAsia="ko-KR"/>
    </w:rPr>
  </w:style>
  <w:style w:type="paragraph" w:customStyle="1" w:styleId="ParagraphNumbering">
    <w:name w:val="Paragraph Numbering"/>
    <w:basedOn w:val="a0"/>
    <w:autoRedefine/>
    <w:qFormat/>
    <w:pPr>
      <w:numPr>
        <w:numId w:val="28"/>
      </w:numPr>
      <w:spacing w:afterLines="0" w:after="0" w:line="360" w:lineRule="auto"/>
    </w:pPr>
    <w:rPr>
      <w:rFonts w:ascii="Arial" w:eastAsia="MS Mincho" w:hAnsi="Arial" w:cs="MS PGothic"/>
      <w:sz w:val="22"/>
      <w:szCs w:val="22"/>
      <w:lang w:eastAsia="ja-JP"/>
    </w:rPr>
  </w:style>
  <w:style w:type="character" w:customStyle="1" w:styleId="NOChar1">
    <w:name w:val="NO Char1"/>
    <w:autoRedefine/>
    <w:qFormat/>
    <w:rPr>
      <w:sz w:val="24"/>
      <w:lang w:val="en-GB" w:eastAsia="en-US"/>
    </w:rPr>
  </w:style>
  <w:style w:type="character" w:customStyle="1" w:styleId="CommentaireCar">
    <w:name w:val="Commentaire Car"/>
    <w:autoRedefine/>
    <w:qFormat/>
    <w:rPr>
      <w:sz w:val="20"/>
    </w:rPr>
  </w:style>
  <w:style w:type="character" w:customStyle="1" w:styleId="citationref">
    <w:name w:val="citationref"/>
    <w:autoRedefine/>
    <w:qFormat/>
  </w:style>
  <w:style w:type="character" w:customStyle="1" w:styleId="mw-mmv-title">
    <w:name w:val="mw-mmv-title"/>
    <w:autoRedefine/>
    <w:qFormat/>
  </w:style>
  <w:style w:type="character" w:customStyle="1" w:styleId="legend-color">
    <w:name w:val="legend-color"/>
    <w:autoRedefine/>
    <w:qFormat/>
  </w:style>
  <w:style w:type="paragraph" w:customStyle="1" w:styleId="Equationlegend">
    <w:name w:val="Equation_legend"/>
    <w:basedOn w:val="a8"/>
    <w:link w:val="EquationlegendChar"/>
    <w:autoRedefine/>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autoRedefine/>
    <w:qFormat/>
    <w:locked/>
    <w:rPr>
      <w:rFonts w:eastAsiaTheme="minorEastAsia"/>
      <w:sz w:val="24"/>
      <w:lang w:eastAsia="en-US"/>
    </w:rPr>
  </w:style>
  <w:style w:type="character" w:customStyle="1" w:styleId="afffb">
    <w:name w:val="列出段落 字符"/>
    <w:autoRedefine/>
    <w:uiPriority w:val="34"/>
    <w:qFormat/>
    <w:rPr>
      <w:rFonts w:ascii="Times" w:eastAsia="Batang" w:hAnsi="Times"/>
      <w:sz w:val="24"/>
      <w:lang w:val="en-GB" w:eastAsia="zh-CN"/>
    </w:rPr>
  </w:style>
  <w:style w:type="character" w:customStyle="1" w:styleId="colour">
    <w:name w:val="colour"/>
    <w:basedOn w:val="a1"/>
    <w:autoRedefine/>
    <w:qFormat/>
    <w:rPr>
      <w:rFonts w:cs="Times New Roman"/>
    </w:rPr>
  </w:style>
  <w:style w:type="character" w:customStyle="1" w:styleId="highlight">
    <w:name w:val="highlight"/>
    <w:basedOn w:val="a1"/>
    <w:autoRedefine/>
    <w:qFormat/>
    <w:rPr>
      <w:rFonts w:cs="Times New Roman"/>
    </w:rPr>
  </w:style>
  <w:style w:type="character" w:customStyle="1" w:styleId="TitleChar4">
    <w:name w:val="Title Char4"/>
    <w:basedOn w:val="a1"/>
    <w:autoRedefine/>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0"/>
    <w:autoRedefine/>
    <w:qFormat/>
    <w:pPr>
      <w:spacing w:before="100" w:beforeAutospacing="1" w:afterLines="0" w:after="100" w:afterAutospacing="1"/>
    </w:pPr>
    <w:rPr>
      <w:rFonts w:eastAsiaTheme="minorEastAsia"/>
      <w:sz w:val="24"/>
      <w:szCs w:val="24"/>
    </w:rPr>
  </w:style>
  <w:style w:type="character" w:customStyle="1" w:styleId="z-Char1">
    <w:name w:val="z-窗体顶端 Char1"/>
    <w:basedOn w:val="a1"/>
    <w:autoRedefine/>
    <w:semiHidden/>
    <w:qFormat/>
    <w:rPr>
      <w:rFonts w:ascii="Arial" w:eastAsia="Times New Roman" w:hAnsi="Arial" w:cs="Arial"/>
      <w:vanish/>
      <w:sz w:val="16"/>
      <w:szCs w:val="16"/>
      <w:lang w:eastAsia="en-US"/>
    </w:rPr>
  </w:style>
  <w:style w:type="character" w:customStyle="1" w:styleId="z-TopofFormChar1">
    <w:name w:val="z-Top of Form Char1"/>
    <w:basedOn w:val="a1"/>
    <w:autoRedefine/>
    <w:qFormat/>
    <w:rPr>
      <w:rFonts w:ascii="Arial" w:hAnsi="Arial" w:cs="Arial"/>
      <w:vanish/>
      <w:sz w:val="16"/>
      <w:szCs w:val="16"/>
      <w:lang w:eastAsia="en-US"/>
    </w:rPr>
  </w:style>
  <w:style w:type="character" w:customStyle="1" w:styleId="z-Char10">
    <w:name w:val="z-窗体底端 Char1"/>
    <w:basedOn w:val="a1"/>
    <w:autoRedefine/>
    <w:semiHidden/>
    <w:qFormat/>
    <w:rPr>
      <w:rFonts w:ascii="Arial" w:eastAsia="Times New Roman" w:hAnsi="Arial" w:cs="Arial"/>
      <w:vanish/>
      <w:sz w:val="16"/>
      <w:szCs w:val="16"/>
      <w:lang w:eastAsia="en-US"/>
    </w:rPr>
  </w:style>
  <w:style w:type="character" w:customStyle="1" w:styleId="z-BottomofFormChar1">
    <w:name w:val="z-Bottom of Form Char1"/>
    <w:basedOn w:val="a1"/>
    <w:autoRedefine/>
    <w:qFormat/>
    <w:rPr>
      <w:rFonts w:ascii="Arial" w:hAnsi="Arial" w:cs="Arial"/>
      <w:vanish/>
      <w:sz w:val="16"/>
      <w:szCs w:val="16"/>
      <w:lang w:eastAsia="en-US"/>
    </w:rPr>
  </w:style>
  <w:style w:type="character" w:customStyle="1" w:styleId="Char13">
    <w:name w:val="日期 Char1"/>
    <w:basedOn w:val="a1"/>
    <w:autoRedefine/>
    <w:semiHidden/>
    <w:qFormat/>
    <w:rPr>
      <w:rFonts w:eastAsia="Times New Roman"/>
      <w:lang w:eastAsia="en-US"/>
    </w:rPr>
  </w:style>
  <w:style w:type="character" w:customStyle="1" w:styleId="DateChar1">
    <w:name w:val="Date Char1"/>
    <w:basedOn w:val="a1"/>
    <w:autoRedefine/>
    <w:qFormat/>
    <w:rPr>
      <w:lang w:eastAsia="en-US"/>
    </w:rPr>
  </w:style>
  <w:style w:type="character" w:customStyle="1" w:styleId="Char14">
    <w:name w:val="副标题 Char1"/>
    <w:basedOn w:val="a1"/>
    <w:autoRedefine/>
    <w:qFormat/>
    <w:rPr>
      <w:rFonts w:asciiTheme="majorHAnsi" w:hAnsiTheme="majorHAnsi" w:cstheme="majorBidi"/>
      <w:b/>
      <w:bCs/>
      <w:kern w:val="28"/>
      <w:sz w:val="32"/>
      <w:szCs w:val="32"/>
      <w:lang w:eastAsia="en-US"/>
    </w:rPr>
  </w:style>
  <w:style w:type="character" w:customStyle="1" w:styleId="SubtitleChar1">
    <w:name w:val="Subtitle Char1"/>
    <w:basedOn w:val="a1"/>
    <w:autoRedefine/>
    <w:qFormat/>
    <w:rPr>
      <w:rFonts w:asciiTheme="minorHAnsi" w:eastAsiaTheme="minorEastAsia" w:hAnsiTheme="minorHAnsi" w:cstheme="minorBidi"/>
      <w:color w:val="595959" w:themeColor="text1" w:themeTint="A6"/>
      <w:spacing w:val="15"/>
      <w:sz w:val="22"/>
      <w:szCs w:val="22"/>
      <w:lang w:eastAsia="en-US"/>
    </w:rPr>
  </w:style>
  <w:style w:type="character" w:customStyle="1" w:styleId="38">
    <w:name w:val="正文文本缩进 3 字符"/>
    <w:basedOn w:val="a1"/>
    <w:link w:val="37"/>
    <w:autoRedefine/>
    <w:qFormat/>
    <w:rPr>
      <w:rFonts w:eastAsiaTheme="minorEastAsia"/>
      <w:sz w:val="16"/>
      <w:szCs w:val="16"/>
      <w:lang w:val="en-GB" w:eastAsia="en-US"/>
    </w:rPr>
  </w:style>
  <w:style w:type="table" w:customStyle="1" w:styleId="TableGrid3">
    <w:name w:val="Table Grid3"/>
    <w:basedOn w:val="a2"/>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2"/>
    <w:autoRedefine/>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2"/>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2"/>
    <w:autoRedefine/>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2"/>
    <w:autoRedefine/>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2"/>
    <w:autoRedefine/>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2"/>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2"/>
    <w:autoRedefine/>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2"/>
    <w:autoRedefine/>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2"/>
    <w:autoRedefine/>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2"/>
    <w:autoRedefine/>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2"/>
    <w:autoRedefine/>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2"/>
    <w:autoRedefine/>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0"/>
    <w:next w:val="a0"/>
    <w:autoRedefine/>
    <w:qFormat/>
    <w:pPr>
      <w:spacing w:afterLines="0" w:after="160" w:line="259" w:lineRule="auto"/>
      <w:ind w:left="1418" w:hanging="1418"/>
    </w:pPr>
    <w:rPr>
      <w:rFonts w:ascii="Calibri" w:eastAsia="Calibri" w:hAnsi="Calibri"/>
      <w:b/>
      <w:sz w:val="22"/>
      <w:szCs w:val="22"/>
    </w:rPr>
  </w:style>
  <w:style w:type="paragraph" w:customStyle="1" w:styleId="IndexHeading2">
    <w:name w:val="Index Heading2"/>
    <w:basedOn w:val="a0"/>
    <w:next w:val="a0"/>
    <w:autoRedefine/>
    <w:qFormat/>
    <w:pPr>
      <w:pBdr>
        <w:top w:val="single" w:sz="12" w:space="0" w:color="auto"/>
      </w:pBdr>
      <w:spacing w:before="360" w:afterLines="0" w:after="240"/>
    </w:pPr>
    <w:rPr>
      <w:rFonts w:eastAsiaTheme="minorEastAsia"/>
      <w:b/>
      <w:i/>
      <w:sz w:val="26"/>
      <w:lang w:val="en-GB"/>
    </w:rPr>
  </w:style>
  <w:style w:type="table" w:customStyle="1" w:styleId="DarkList-Accent61">
    <w:name w:val="Dark List - Accent 61"/>
    <w:basedOn w:val="a2"/>
    <w:autoRedefine/>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2"/>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2"/>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2"/>
    <w:uiPriority w:val="49"/>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2"/>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2"/>
    <w:autoRedefine/>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2"/>
    <w:uiPriority w:val="40"/>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2"/>
    <w:autoRedefine/>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2"/>
    <w:autoRedefine/>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2"/>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2"/>
    <w:autoRedefine/>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2"/>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2"/>
    <w:autoRedefine/>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2"/>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2"/>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2"/>
    <w:autoRedefine/>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2"/>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2"/>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0"/>
    <w:next w:val="a0"/>
    <w:autoRedefine/>
    <w:qFormat/>
    <w:pPr>
      <w:spacing w:afterLines="0" w:after="160" w:line="259" w:lineRule="auto"/>
      <w:ind w:left="1418" w:hanging="1418"/>
    </w:pPr>
    <w:rPr>
      <w:rFonts w:ascii="Calibri" w:eastAsia="Calibri" w:hAnsi="Calibri"/>
      <w:b/>
      <w:sz w:val="22"/>
      <w:szCs w:val="22"/>
    </w:rPr>
  </w:style>
  <w:style w:type="paragraph" w:customStyle="1" w:styleId="IndexHeading3">
    <w:name w:val="Index Heading3"/>
    <w:basedOn w:val="a0"/>
    <w:next w:val="a0"/>
    <w:qFormat/>
    <w:pPr>
      <w:pBdr>
        <w:top w:val="single" w:sz="12" w:space="0" w:color="auto"/>
      </w:pBdr>
      <w:spacing w:before="360" w:afterLines="0" w:after="240"/>
    </w:pPr>
    <w:rPr>
      <w:rFonts w:eastAsiaTheme="minorEastAsia"/>
      <w:b/>
      <w:i/>
      <w:sz w:val="26"/>
      <w:lang w:val="en-GB"/>
    </w:rPr>
  </w:style>
  <w:style w:type="table" w:customStyle="1" w:styleId="DarkList-Accent62">
    <w:name w:val="Dark List - Accent 62"/>
    <w:basedOn w:val="a2"/>
    <w:autoRedefine/>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2"/>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2"/>
    <w:autoRedefine/>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2"/>
    <w:autoRedefine/>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2"/>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2"/>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2"/>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2"/>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2"/>
    <w:autoRedefine/>
    <w:uiPriority w:val="41"/>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2"/>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2"/>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2"/>
    <w:autoRedefine/>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2"/>
    <w:autoRedefine/>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2"/>
    <w:autoRedefine/>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2"/>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2"/>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2"/>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2"/>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2"/>
    <w:autoRedefine/>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2"/>
    <w:autoRedefine/>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2"/>
    <w:autoRedefine/>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0"/>
    <w:next w:val="a0"/>
    <w:autoRedefine/>
    <w:qFormat/>
    <w:pPr>
      <w:spacing w:afterLines="0" w:after="160" w:line="259" w:lineRule="auto"/>
      <w:ind w:left="1418" w:hanging="1418"/>
    </w:pPr>
    <w:rPr>
      <w:rFonts w:ascii="Calibri" w:eastAsia="Calibri" w:hAnsi="Calibri"/>
      <w:b/>
      <w:sz w:val="22"/>
      <w:szCs w:val="22"/>
    </w:rPr>
  </w:style>
  <w:style w:type="paragraph" w:customStyle="1" w:styleId="IndexHeading4">
    <w:name w:val="Index Heading4"/>
    <w:basedOn w:val="a0"/>
    <w:next w:val="a0"/>
    <w:autoRedefine/>
    <w:pPr>
      <w:pBdr>
        <w:top w:val="single" w:sz="12" w:space="0" w:color="auto"/>
      </w:pBdr>
      <w:spacing w:before="360" w:afterLines="0" w:after="240"/>
    </w:pPr>
    <w:rPr>
      <w:rFonts w:eastAsiaTheme="minorEastAsia"/>
      <w:b/>
      <w:i/>
      <w:sz w:val="26"/>
      <w:lang w:val="en-GB"/>
    </w:rPr>
  </w:style>
  <w:style w:type="table" w:customStyle="1" w:styleId="DarkList-Accent63">
    <w:name w:val="Dark List - Accent 63"/>
    <w:basedOn w:val="a2"/>
    <w:autoRedefine/>
    <w:uiPriority w:val="70"/>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2"/>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2"/>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2"/>
    <w:autoRedefine/>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2"/>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2"/>
    <w:autoRedefine/>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autoRedefine/>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목록 단락1"/>
    <w:basedOn w:val="a0"/>
    <w:uiPriority w:val="34"/>
    <w:qFormat/>
    <w:pPr>
      <w:snapToGrid w:val="0"/>
      <w:spacing w:beforeLines="50" w:afterLines="0" w:after="100" w:afterAutospacing="1" w:line="256" w:lineRule="auto"/>
      <w:ind w:leftChars="400" w:left="840"/>
      <w:jc w:val="both"/>
    </w:pPr>
    <w:rPr>
      <w:rFonts w:eastAsiaTheme="minorEastAsia"/>
      <w:sz w:val="24"/>
      <w:lang w:val="en-GB" w:eastAsia="ja-JP"/>
    </w:rPr>
  </w:style>
  <w:style w:type="character" w:customStyle="1" w:styleId="3GPPAgreementsChar">
    <w:name w:val="3GPP Agreements Char"/>
    <w:link w:val="3GPPAgreements"/>
    <w:qFormat/>
    <w:locked/>
    <w:rPr>
      <w:rFonts w:asciiTheme="minorHAnsi" w:eastAsiaTheme="minorHAnsi" w:hAnsiTheme="minorHAnsi" w:cstheme="minorBidi"/>
      <w:sz w:val="22"/>
      <w:szCs w:val="22"/>
    </w:rPr>
  </w:style>
  <w:style w:type="paragraph" w:customStyle="1" w:styleId="3GPPAgreements">
    <w:name w:val="3GPP Agreements"/>
    <w:basedOn w:val="a0"/>
    <w:link w:val="3GPPAgreementsChar"/>
    <w:autoRedefine/>
    <w:qFormat/>
    <w:pPr>
      <w:numPr>
        <w:numId w:val="29"/>
      </w:numPr>
      <w:spacing w:before="60" w:afterLines="0" w:after="60" w:line="256" w:lineRule="auto"/>
      <w:jc w:val="both"/>
    </w:pPr>
    <w:rPr>
      <w:rFonts w:asciiTheme="minorHAnsi" w:eastAsiaTheme="minorHAnsi" w:hAnsiTheme="minorHAnsi" w:cstheme="minorBidi"/>
      <w:sz w:val="22"/>
      <w:szCs w:val="22"/>
      <w:lang w:eastAsia="zh-CN"/>
    </w:rPr>
  </w:style>
  <w:style w:type="character" w:customStyle="1" w:styleId="LGTdocChar">
    <w:name w:val="LGTdoc_본문 Char"/>
    <w:link w:val="LGTdoc"/>
    <w:qFormat/>
    <w:locked/>
    <w:rPr>
      <w:rFonts w:eastAsia="Batang"/>
      <w:kern w:val="2"/>
      <w:sz w:val="22"/>
      <w:szCs w:val="24"/>
      <w:lang w:val="en-GB" w:eastAsia="ko-KR"/>
    </w:rPr>
  </w:style>
  <w:style w:type="table" w:customStyle="1" w:styleId="ColorfulList-Accent14">
    <w:name w:val="Colorful List - Accent 14"/>
    <w:basedOn w:val="a2"/>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qFormat/>
    <w:pPr>
      <w:keepLines/>
      <w:tabs>
        <w:tab w:val="left" w:pos="2552"/>
        <w:tab w:val="left" w:pos="3856"/>
        <w:tab w:val="left" w:pos="5216"/>
        <w:tab w:val="left" w:pos="6464"/>
        <w:tab w:val="left" w:pos="7768"/>
        <w:tab w:val="left" w:pos="9072"/>
        <w:tab w:val="left" w:pos="9639"/>
      </w:tabs>
    </w:pPr>
    <w:rPr>
      <w:rFonts w:ascii="Arial" w:eastAsiaTheme="minorEastAsia" w:hAnsi="Arial" w:cs="Times New Roman"/>
      <w:lang w:eastAsia="en-US"/>
    </w:rPr>
  </w:style>
  <w:style w:type="paragraph" w:customStyle="1" w:styleId="Distribution">
    <w:name w:val="Distribution"/>
    <w:basedOn w:val="4"/>
    <w:next w:val="Text0"/>
    <w:autoRedefine/>
    <w:pPr>
      <w:keepNext w:val="0"/>
      <w:spacing w:before="360" w:after="0"/>
      <w:outlineLvl w:val="9"/>
    </w:pPr>
    <w:rPr>
      <w:rFonts w:eastAsiaTheme="minorEastAsia"/>
      <w:sz w:val="20"/>
    </w:rPr>
  </w:style>
  <w:style w:type="paragraph" w:customStyle="1" w:styleId="ProgramStyle">
    <w:name w:val="ProgramStyle"/>
    <w:next w:val="af"/>
    <w:rPr>
      <w:rFonts w:ascii="Courier New" w:eastAsiaTheme="minorEastAsia" w:hAnsi="Courier New" w:cs="Times New Roman"/>
      <w:sz w:val="16"/>
      <w:lang w:eastAsia="en-US"/>
    </w:rPr>
  </w:style>
  <w:style w:type="paragraph" w:customStyle="1" w:styleId="TableStyle">
    <w:name w:val="TableStyle"/>
    <w:qFormat/>
    <w:pPr>
      <w:ind w:left="85"/>
    </w:pPr>
    <w:rPr>
      <w:rFonts w:ascii="Arial" w:eastAsiaTheme="minorEastAsia" w:hAnsi="Arial" w:cs="Times New Roman"/>
      <w:sz w:val="22"/>
      <w:lang w:eastAsia="en-US"/>
    </w:rPr>
  </w:style>
  <w:style w:type="paragraph" w:customStyle="1" w:styleId="Listabcdoublelinewide">
    <w:name w:val="List abc double line (wide)"/>
    <w:qFormat/>
    <w:pPr>
      <w:numPr>
        <w:numId w:val="30"/>
      </w:numPr>
      <w:spacing w:before="240"/>
    </w:pPr>
    <w:rPr>
      <w:rFonts w:ascii="Arial" w:eastAsiaTheme="minorEastAsia" w:hAnsi="Arial" w:cs="Times New Roman"/>
      <w:lang w:eastAsia="en-US" w:bidi="ar-DZ"/>
    </w:rPr>
  </w:style>
  <w:style w:type="paragraph" w:customStyle="1" w:styleId="NoSpellcheck">
    <w:name w:val="NoSpellcheck"/>
    <w:qFormat/>
    <w:rPr>
      <w:rFonts w:ascii="Arial" w:eastAsiaTheme="minorEastAsia" w:hAnsi="Arial" w:cs="Times New Roman"/>
      <w:sz w:val="12"/>
      <w:lang w:eastAsia="en-US"/>
    </w:rPr>
  </w:style>
  <w:style w:type="paragraph" w:customStyle="1" w:styleId="Contents">
    <w:name w:val="Contents"/>
    <w:next w:val="Text0"/>
    <w:autoRedefine/>
    <w:qFormat/>
    <w:pPr>
      <w:spacing w:before="360" w:after="120"/>
    </w:pPr>
    <w:rPr>
      <w:rFonts w:ascii="Arial" w:eastAsiaTheme="minorEastAsia" w:hAnsi="Arial" w:cs="Times New Roman"/>
      <w:b/>
      <w:lang w:eastAsia="en-US"/>
    </w:rPr>
  </w:style>
  <w:style w:type="paragraph" w:customStyle="1" w:styleId="Listabcsinglelinewide">
    <w:name w:val="List abc single line (wide)"/>
    <w:autoRedefine/>
    <w:qFormat/>
    <w:pPr>
      <w:numPr>
        <w:numId w:val="31"/>
      </w:numPr>
    </w:pPr>
    <w:rPr>
      <w:rFonts w:ascii="Arial" w:eastAsiaTheme="minorEastAsia" w:hAnsi="Arial" w:cs="Times New Roman"/>
      <w:lang w:eastAsia="en-US" w:bidi="ar-DZ"/>
    </w:rPr>
  </w:style>
  <w:style w:type="paragraph" w:customStyle="1" w:styleId="Keyword0">
    <w:name w:val="Keyword"/>
    <w:basedOn w:val="af"/>
    <w:next w:val="af"/>
    <w:autoRedefine/>
    <w:qFormat/>
    <w:pPr>
      <w:keepLines/>
      <w:tabs>
        <w:tab w:val="left" w:pos="1247"/>
        <w:tab w:val="left" w:pos="2552"/>
        <w:tab w:val="left" w:pos="3856"/>
        <w:tab w:val="left" w:pos="5216"/>
        <w:tab w:val="left" w:pos="6464"/>
        <w:tab w:val="left" w:pos="7768"/>
        <w:tab w:val="left" w:pos="9072"/>
        <w:tab w:val="left" w:pos="9639"/>
      </w:tabs>
      <w:spacing w:before="240" w:afterLines="0" w:after="0"/>
      <w:jc w:val="left"/>
    </w:pPr>
    <w:rPr>
      <w:rFonts w:ascii="Arial" w:eastAsia="Times New Roman" w:hAnsi="Arial"/>
      <w:sz w:val="22"/>
      <w:u w:val="single"/>
    </w:rPr>
  </w:style>
  <w:style w:type="paragraph" w:customStyle="1" w:styleId="Listnumberdoublelinewide">
    <w:name w:val="List number double line (wide)"/>
    <w:autoRedefine/>
    <w:qFormat/>
    <w:pPr>
      <w:numPr>
        <w:numId w:val="32"/>
      </w:numPr>
      <w:spacing w:before="240"/>
    </w:pPr>
    <w:rPr>
      <w:rFonts w:ascii="Arial" w:eastAsiaTheme="minorEastAsia" w:hAnsi="Arial" w:cs="Times New Roman"/>
      <w:lang w:eastAsia="en-US"/>
    </w:rPr>
  </w:style>
  <w:style w:type="paragraph" w:customStyle="1" w:styleId="Listnumbersinglelinewide">
    <w:name w:val="List number single line (wide)"/>
    <w:autoRedefine/>
    <w:qFormat/>
    <w:pPr>
      <w:numPr>
        <w:numId w:val="33"/>
      </w:numPr>
    </w:pPr>
    <w:rPr>
      <w:rFonts w:ascii="Arial" w:eastAsiaTheme="minorEastAsia" w:hAnsi="Arial" w:cs="Times New Roman"/>
      <w:lang w:eastAsia="en-US"/>
    </w:rPr>
  </w:style>
  <w:style w:type="paragraph" w:customStyle="1" w:styleId="ListBulletwide">
    <w:name w:val="List Bullet (wide)"/>
    <w:qFormat/>
    <w:pPr>
      <w:numPr>
        <w:numId w:val="34"/>
      </w:numPr>
    </w:pPr>
    <w:rPr>
      <w:rFonts w:ascii="Arial" w:eastAsiaTheme="minorEastAsia" w:hAnsi="Arial" w:cs="Times New Roman"/>
      <w:lang w:eastAsia="en-US"/>
    </w:rPr>
  </w:style>
  <w:style w:type="paragraph" w:customStyle="1" w:styleId="ListBullet2wide">
    <w:name w:val="List Bullet 2 (wide)"/>
    <w:autoRedefine/>
    <w:pPr>
      <w:numPr>
        <w:numId w:val="35"/>
      </w:numPr>
      <w:spacing w:before="240"/>
    </w:pPr>
    <w:rPr>
      <w:rFonts w:ascii="Arial" w:eastAsiaTheme="minorEastAsia" w:hAnsi="Arial" w:cs="Times New Roman"/>
      <w:lang w:eastAsia="en-US"/>
    </w:rPr>
  </w:style>
  <w:style w:type="paragraph" w:customStyle="1" w:styleId="CaptionWide">
    <w:name w:val="Caption (Wide)"/>
    <w:next w:val="af"/>
    <w:autoRedefine/>
    <w:pPr>
      <w:tabs>
        <w:tab w:val="left" w:pos="1134"/>
      </w:tabs>
      <w:spacing w:before="120" w:after="60"/>
      <w:ind w:left="964" w:hanging="964"/>
    </w:pPr>
    <w:rPr>
      <w:rFonts w:ascii="Arial" w:eastAsiaTheme="minorEastAsia" w:hAnsi="Arial" w:cs="Times New Roman"/>
      <w:lang w:eastAsia="en-US"/>
    </w:rPr>
  </w:style>
  <w:style w:type="paragraph" w:customStyle="1" w:styleId="Footercompany">
    <w:name w:val="Footercompany"/>
    <w:autoRedefine/>
    <w:qFormat/>
    <w:rPr>
      <w:rFonts w:ascii="Arial" w:eastAsiaTheme="minorEastAsia" w:hAnsi="Arial" w:cs="Helvetica"/>
      <w:b/>
      <w:bCs/>
      <w:sz w:val="16"/>
      <w:lang w:eastAsia="en-US"/>
    </w:rPr>
  </w:style>
  <w:style w:type="character" w:customStyle="1" w:styleId="ThorbjrnTrnstrm">
    <w:name w:val="Thorbjörn Tärnström"/>
    <w:autoRedefine/>
    <w:semiHidden/>
    <w:rPr>
      <w:rFonts w:ascii="Arial" w:hAnsi="Arial" w:cs="Arial"/>
      <w:color w:val="auto"/>
      <w:sz w:val="20"/>
      <w:szCs w:val="20"/>
    </w:rPr>
  </w:style>
  <w:style w:type="paragraph" w:customStyle="1" w:styleId="IvDInstructiontext">
    <w:name w:val="IvD Instructiontext"/>
    <w:basedOn w:val="af"/>
    <w:link w:val="IvDInstructiontextChar"/>
    <w:autoRedefine/>
    <w:uiPriority w:val="99"/>
    <w:qFormat/>
    <w:pPr>
      <w:keepLines/>
      <w:tabs>
        <w:tab w:val="left" w:pos="2552"/>
        <w:tab w:val="left" w:pos="3856"/>
        <w:tab w:val="left" w:pos="5216"/>
        <w:tab w:val="left" w:pos="6464"/>
        <w:tab w:val="left" w:pos="7768"/>
        <w:tab w:val="left" w:pos="9072"/>
        <w:tab w:val="left" w:pos="9639"/>
      </w:tabs>
      <w:spacing w:before="240" w:afterLines="0" w:after="0"/>
      <w:jc w:val="left"/>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Pr>
      <w:rFonts w:ascii="Arial" w:eastAsia="Times New Roman" w:hAnsi="Arial"/>
      <w:i/>
      <w:color w:val="7F7F7F"/>
      <w:spacing w:val="2"/>
      <w:sz w:val="18"/>
      <w:szCs w:val="18"/>
      <w:lang w:eastAsia="en-US"/>
    </w:rPr>
  </w:style>
  <w:style w:type="paragraph" w:customStyle="1" w:styleId="IvDtabletext">
    <w:name w:val="IvD tabletext"/>
    <w:basedOn w:val="af"/>
    <w:link w:val="IvDtabletextChar"/>
    <w:qFormat/>
    <w:pPr>
      <w:keepLines/>
      <w:tabs>
        <w:tab w:val="left" w:pos="2552"/>
        <w:tab w:val="left" w:pos="3856"/>
        <w:tab w:val="left" w:pos="5216"/>
        <w:tab w:val="left" w:pos="6464"/>
        <w:tab w:val="left" w:pos="7768"/>
        <w:tab w:val="left" w:pos="9072"/>
        <w:tab w:val="left" w:pos="9639"/>
      </w:tabs>
      <w:spacing w:before="100" w:afterLines="0" w:after="100"/>
      <w:jc w:val="left"/>
    </w:pPr>
    <w:rPr>
      <w:rFonts w:ascii="Arial" w:eastAsia="Times New Roman" w:hAnsi="Arial"/>
      <w:spacing w:val="2"/>
    </w:rPr>
  </w:style>
  <w:style w:type="character" w:customStyle="1" w:styleId="IvDtabletextChar">
    <w:name w:val="IvD tabletext Char"/>
    <w:basedOn w:val="a1"/>
    <w:link w:val="IvDtabletext"/>
    <w:autoRedefine/>
    <w:qFormat/>
    <w:rPr>
      <w:rFonts w:ascii="Arial" w:eastAsia="Times New Roman" w:hAnsi="Arial"/>
      <w:spacing w:val="2"/>
      <w:lang w:eastAsia="en-US"/>
    </w:rPr>
  </w:style>
  <w:style w:type="paragraph" w:customStyle="1" w:styleId="Instructiontext">
    <w:name w:val="Instruction text"/>
    <w:basedOn w:val="af"/>
    <w:link w:val="InstructiontextChar"/>
    <w:autoRedefine/>
    <w:uiPriority w:val="99"/>
    <w:pPr>
      <w:keepLines/>
      <w:tabs>
        <w:tab w:val="left" w:pos="2552"/>
        <w:tab w:val="left" w:pos="3856"/>
        <w:tab w:val="left" w:pos="5216"/>
        <w:tab w:val="left" w:pos="6464"/>
        <w:tab w:val="left" w:pos="7768"/>
        <w:tab w:val="left" w:pos="9072"/>
        <w:tab w:val="left" w:pos="9639"/>
      </w:tabs>
      <w:spacing w:before="240" w:afterLines="0" w:after="0"/>
      <w:jc w:val="left"/>
    </w:pPr>
    <w:rPr>
      <w:rFonts w:ascii="Arial" w:eastAsia="Times New Roman" w:hAnsi="Arial"/>
      <w:i/>
      <w:color w:val="7F7F7F"/>
      <w:spacing w:val="2"/>
      <w:sz w:val="18"/>
      <w:szCs w:val="18"/>
    </w:rPr>
  </w:style>
  <w:style w:type="character" w:customStyle="1" w:styleId="InstructiontextChar">
    <w:name w:val="Instruction text Char"/>
    <w:link w:val="Instructiontext"/>
    <w:autoRedefine/>
    <w:uiPriority w:val="99"/>
    <w:qFormat/>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Pr>
      <w:rFonts w:ascii="Arial" w:eastAsia="Times New Roman" w:hAnsi="Arial" w:cs="Times New Roman"/>
      <w:color w:val="000000"/>
      <w:spacing w:val="2"/>
      <w:sz w:val="48"/>
      <w:szCs w:val="20"/>
      <w:u w:val="none"/>
      <w:lang w:eastAsia="en-US"/>
    </w:rPr>
  </w:style>
  <w:style w:type="paragraph" w:customStyle="1" w:styleId="IvDtableinstruction">
    <w:name w:val="IvD tableinstruction"/>
    <w:basedOn w:val="IvDInstructiontext"/>
    <w:link w:val="IvDtableinstructionChar"/>
    <w:qFormat/>
    <w:pPr>
      <w:spacing w:before="100" w:after="100"/>
    </w:pPr>
  </w:style>
  <w:style w:type="character" w:customStyle="1" w:styleId="IvDtableinstructionChar">
    <w:name w:val="IvD tableinstruction Char"/>
    <w:basedOn w:val="IvDInstructiontextChar"/>
    <w:link w:val="IvDtableinstruction"/>
    <w:autoRedefine/>
    <w:qFormat/>
    <w:rPr>
      <w:rFonts w:ascii="Arial" w:eastAsia="Times New Roman" w:hAnsi="Arial"/>
      <w:i/>
      <w:color w:val="7F7F7F"/>
      <w:spacing w:val="2"/>
      <w:sz w:val="18"/>
      <w:szCs w:val="18"/>
      <w:lang w:eastAsia="en-US"/>
    </w:rPr>
  </w:style>
  <w:style w:type="character" w:customStyle="1" w:styleId="18">
    <w:name w:val="未处理的提及1"/>
    <w:basedOn w:val="a1"/>
    <w:autoRedefine/>
    <w:uiPriority w:val="99"/>
    <w:unhideWhenUsed/>
    <w:qFormat/>
    <w:rPr>
      <w:color w:val="605E5C"/>
      <w:shd w:val="clear" w:color="auto" w:fill="E1DFDD"/>
    </w:rPr>
  </w:style>
  <w:style w:type="character" w:customStyle="1" w:styleId="19">
    <w:name w:val="@他1"/>
    <w:basedOn w:val="a1"/>
    <w:uiPriority w:val="99"/>
    <w:unhideWhenUsed/>
    <w:qFormat/>
    <w:rPr>
      <w:color w:val="2B579A"/>
      <w:shd w:val="clear" w:color="auto" w:fill="E1DFDD"/>
    </w:rPr>
  </w:style>
  <w:style w:type="paragraph" w:customStyle="1" w:styleId="CaptionFigureWide">
    <w:name w:val="CaptionFigureWide"/>
    <w:next w:val="af"/>
    <w:autoRedefine/>
    <w:pPr>
      <w:tabs>
        <w:tab w:val="left" w:pos="2268"/>
      </w:tabs>
      <w:spacing w:before="120" w:after="60"/>
      <w:ind w:left="2268" w:hanging="964"/>
    </w:pPr>
    <w:rPr>
      <w:rFonts w:ascii="Ericsson Hilda" w:eastAsiaTheme="minorEastAsia" w:hAnsi="Ericsson Hilda" w:cs="Times New Roman"/>
      <w:lang w:eastAsia="en-US"/>
    </w:rPr>
  </w:style>
  <w:style w:type="table" w:customStyle="1" w:styleId="TableGrid10">
    <w:name w:val="TableGrid1"/>
    <w:basedOn w:val="a2"/>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a2"/>
    <w:autoRedefine/>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2"/>
    <w:autoRedefine/>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3">
    <w:name w:val="1.1"/>
    <w:basedOn w:val="a0"/>
    <w:autoRedefine/>
    <w:qFormat/>
    <w:pPr>
      <w:spacing w:afterLines="0" w:after="0"/>
      <w:ind w:left="720" w:hanging="720"/>
      <w:contextualSpacing/>
      <w:jc w:val="both"/>
    </w:pPr>
    <w:rPr>
      <w:rFonts w:ascii="Helvetica" w:eastAsia="MS Mincho" w:hAnsi="Helvetica"/>
      <w:sz w:val="22"/>
      <w:szCs w:val="22"/>
      <w:lang w:eastAsia="zh-CN"/>
    </w:rPr>
  </w:style>
  <w:style w:type="paragraph" w:customStyle="1" w:styleId="1a">
    <w:name w:val="1"/>
    <w:basedOn w:val="1"/>
    <w:autoRedefine/>
    <w:qFormat/>
    <w:pPr>
      <w:numPr>
        <w:numId w:val="0"/>
      </w:numPr>
      <w:spacing w:afterLines="0" w:after="180"/>
      <w:ind w:left="360" w:hanging="360"/>
    </w:pPr>
    <w:rPr>
      <w:rFonts w:ascii="Helvetica" w:eastAsia="MS Mincho" w:hAnsi="Helvetica"/>
      <w:bCs/>
      <w:szCs w:val="32"/>
    </w:rPr>
  </w:style>
  <w:style w:type="character" w:customStyle="1" w:styleId="EQChar">
    <w:name w:val="EQ Char"/>
    <w:link w:val="EQ"/>
    <w:qFormat/>
    <w:locked/>
    <w:rPr>
      <w:rFonts w:eastAsiaTheme="minorEastAsia"/>
      <w:lang w:val="en-GB" w:eastAsia="en-US"/>
    </w:rPr>
  </w:style>
  <w:style w:type="character" w:customStyle="1" w:styleId="B4Char">
    <w:name w:val="B4 Char"/>
    <w:basedOn w:val="a1"/>
    <w:link w:val="B4"/>
    <w:autoRedefine/>
    <w:qFormat/>
    <w:locked/>
    <w:rPr>
      <w:rFonts w:eastAsiaTheme="minorEastAsia"/>
      <w:lang w:val="en-GB" w:eastAsia="en-US"/>
    </w:rPr>
  </w:style>
  <w:style w:type="paragraph" w:customStyle="1" w:styleId="1b">
    <w:name w:val="リスト段落1"/>
    <w:basedOn w:val="a0"/>
    <w:autoRedefin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B642-81F3-4C0C-AD36-27792AD7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671</Words>
  <Characters>3828</Characters>
  <Application>Microsoft Office Word</Application>
  <DocSecurity>0</DocSecurity>
  <Lines>31</Lines>
  <Paragraphs>8</Paragraphs>
  <ScaleCrop>false</ScaleCrop>
  <Company>CATT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ZTE</cp:lastModifiedBy>
  <cp:revision>3</cp:revision>
  <cp:lastPrinted>2023-04-06T06:36:00Z</cp:lastPrinted>
  <dcterms:created xsi:type="dcterms:W3CDTF">2024-05-21T02:53:00Z</dcterms:created>
  <dcterms:modified xsi:type="dcterms:W3CDTF">2024-05-21T03:05:00Z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1D81128F7729432D842B1B488C073AA0_13</vt:lpwstr>
  </property>
</Properties>
</file>