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C45F" w14:textId="77777777" w:rsidR="00D53031" w:rsidRDefault="00A459CD">
      <w:pPr>
        <w:pStyle w:val="3GPPHeader"/>
        <w:spacing w:after="60"/>
        <w:rPr>
          <w:sz w:val="32"/>
          <w:szCs w:val="32"/>
          <w:highlight w:val="yellow"/>
        </w:rPr>
      </w:pPr>
      <w:r>
        <w:t>3GPP TSG-RAN WG1 Meeting #117</w:t>
      </w:r>
      <w:r>
        <w:tab/>
      </w:r>
      <w:proofErr w:type="spellStart"/>
      <w:r>
        <w:rPr>
          <w:sz w:val="32"/>
          <w:szCs w:val="32"/>
        </w:rPr>
        <w:t>Tdoc</w:t>
      </w:r>
      <w:proofErr w:type="spellEnd"/>
      <w:r>
        <w:rPr>
          <w:sz w:val="32"/>
          <w:szCs w:val="32"/>
        </w:rPr>
        <w:t xml:space="preserve"> R1-2405518</w:t>
      </w:r>
    </w:p>
    <w:p w14:paraId="2D8A561E" w14:textId="77777777" w:rsidR="00D53031" w:rsidRDefault="00A459CD">
      <w:pPr>
        <w:tabs>
          <w:tab w:val="center" w:pos="4536"/>
          <w:tab w:val="right" w:pos="9072"/>
        </w:tabs>
        <w:rPr>
          <w:rFonts w:eastAsia="MS Mincho" w:cs="Arial"/>
          <w:b/>
          <w:bCs/>
          <w:sz w:val="24"/>
          <w:lang w:eastAsia="ja-JP"/>
        </w:rPr>
      </w:pPr>
      <w:r>
        <w:rPr>
          <w:rFonts w:eastAsia="MS Mincho" w:cs="Arial"/>
          <w:b/>
          <w:bCs/>
          <w:sz w:val="24"/>
          <w:lang w:eastAsia="ja-JP"/>
        </w:rPr>
        <w:t>Fukuoka City, Fukuoka, Japan, May 20</w:t>
      </w:r>
      <w:r>
        <w:rPr>
          <w:rFonts w:eastAsia="Malgun Gothic" w:cs="Arial"/>
          <w:b/>
          <w:bCs/>
          <w:sz w:val="24"/>
          <w:vertAlign w:val="superscript"/>
          <w:lang w:eastAsia="ko-KR"/>
        </w:rPr>
        <w:t>th</w:t>
      </w:r>
      <w:r>
        <w:rPr>
          <w:rFonts w:eastAsia="MS Mincho" w:cs="Arial"/>
          <w:b/>
          <w:bCs/>
          <w:sz w:val="24"/>
          <w:lang w:eastAsia="ja-JP"/>
        </w:rPr>
        <w:t xml:space="preserve"> </w:t>
      </w:r>
      <w:r>
        <w:rPr>
          <w:rFonts w:eastAsia="Batang" w:cs="Arial"/>
          <w:b/>
          <w:bCs/>
          <w:sz w:val="24"/>
        </w:rPr>
        <w:t>– 24</w:t>
      </w:r>
      <w:r>
        <w:rPr>
          <w:rFonts w:eastAsia="Batang" w:cs="Arial"/>
          <w:b/>
          <w:bCs/>
          <w:sz w:val="24"/>
          <w:vertAlign w:val="superscript"/>
          <w:lang w:eastAsia="ko-KR"/>
        </w:rPr>
        <w:t>th</w:t>
      </w:r>
      <w:r>
        <w:rPr>
          <w:rFonts w:eastAsia="MS Mincho" w:cs="Arial"/>
          <w:b/>
          <w:bCs/>
          <w:sz w:val="24"/>
          <w:lang w:eastAsia="ja-JP"/>
        </w:rPr>
        <w:t>, 2024</w:t>
      </w:r>
    </w:p>
    <w:p w14:paraId="2F167C10" w14:textId="77777777" w:rsidR="00D53031" w:rsidRDefault="00D53031">
      <w:pPr>
        <w:pStyle w:val="3GPPHeader"/>
      </w:pPr>
    </w:p>
    <w:p w14:paraId="0CA25060" w14:textId="77777777" w:rsidR="00D53031" w:rsidRDefault="00A459CD">
      <w:pPr>
        <w:pStyle w:val="3GPPHeader"/>
        <w:rPr>
          <w:sz w:val="22"/>
          <w:lang w:val="sv-FI"/>
        </w:rPr>
      </w:pPr>
      <w:r>
        <w:rPr>
          <w:sz w:val="22"/>
          <w:lang w:val="sv-FI"/>
        </w:rPr>
        <w:t>Agenda Item:</w:t>
      </w:r>
      <w:r>
        <w:rPr>
          <w:sz w:val="22"/>
          <w:lang w:val="sv-FI"/>
        </w:rPr>
        <w:tab/>
        <w:t>7</w:t>
      </w:r>
    </w:p>
    <w:p w14:paraId="49F22F31" w14:textId="77777777" w:rsidR="00D53031" w:rsidRDefault="00A459CD">
      <w:pPr>
        <w:pStyle w:val="3GPPHeader"/>
        <w:rPr>
          <w:sz w:val="22"/>
        </w:rPr>
      </w:pPr>
      <w:r>
        <w:rPr>
          <w:sz w:val="22"/>
        </w:rPr>
        <w:t>Source:</w:t>
      </w:r>
      <w:r>
        <w:rPr>
          <w:sz w:val="22"/>
        </w:rPr>
        <w:tab/>
        <w:t>Ericsson</w:t>
      </w:r>
    </w:p>
    <w:p w14:paraId="6B094D1B" w14:textId="77777777" w:rsidR="00D53031" w:rsidRDefault="00A459CD">
      <w:pPr>
        <w:pStyle w:val="3GPPHeader"/>
        <w:rPr>
          <w:sz w:val="22"/>
        </w:rPr>
      </w:pPr>
      <w:r>
        <w:rPr>
          <w:sz w:val="22"/>
        </w:rPr>
        <w:t>Title:</w:t>
      </w:r>
      <w:r>
        <w:rPr>
          <w:sz w:val="22"/>
        </w:rPr>
        <w:tab/>
        <w:t>Moderator summary of unified TCI state correction</w:t>
      </w:r>
    </w:p>
    <w:p w14:paraId="5EDFEAA2" w14:textId="77777777" w:rsidR="00D53031" w:rsidRDefault="00A459CD">
      <w:pPr>
        <w:pStyle w:val="3GPPHeader"/>
        <w:rPr>
          <w:sz w:val="22"/>
        </w:rPr>
      </w:pPr>
      <w:r>
        <w:rPr>
          <w:sz w:val="22"/>
        </w:rPr>
        <w:t>Document for:</w:t>
      </w:r>
      <w:r>
        <w:rPr>
          <w:sz w:val="22"/>
        </w:rPr>
        <w:tab/>
        <w:t>Discussion</w:t>
      </w:r>
    </w:p>
    <w:p w14:paraId="4F39435C" w14:textId="77777777" w:rsidR="00D53031" w:rsidRDefault="00D53031"/>
    <w:p w14:paraId="62D9F996" w14:textId="77777777" w:rsidR="00D53031" w:rsidRDefault="00A459CD">
      <w:pPr>
        <w:pStyle w:val="1"/>
      </w:pPr>
      <w:r>
        <w:t>1</w:t>
      </w:r>
      <w:r>
        <w:tab/>
        <w:t>Introduction</w:t>
      </w:r>
    </w:p>
    <w:p w14:paraId="5F48CF2D" w14:textId="77777777" w:rsidR="00D53031" w:rsidRDefault="00A459CD">
      <w:pPr>
        <w:pStyle w:val="CRCoverPage"/>
        <w:spacing w:after="0"/>
        <w:rPr>
          <w:iCs/>
        </w:rPr>
      </w:pPr>
      <w:r>
        <w:rPr>
          <w:iCs/>
        </w:rPr>
        <w:t xml:space="preserve">As part of the </w:t>
      </w:r>
      <w:r>
        <w:rPr>
          <w:iCs/>
        </w:rPr>
        <w:t xml:space="preserve">Rel-17 unified TCI framework, RAN1 specified functionality to operate without any MAC CE: in case there is only one TCI state that can be activated using MAC CE, that TCI state should be activate automatically. However, the corresponding text in 38.214 is </w:t>
      </w:r>
      <w:r>
        <w:rPr>
          <w:iCs/>
        </w:rPr>
        <w:t>somewhat ambiguous.</w:t>
      </w:r>
    </w:p>
    <w:p w14:paraId="0740C978" w14:textId="77777777" w:rsidR="00D53031" w:rsidRDefault="00D53031">
      <w:pPr>
        <w:pStyle w:val="CRCoverPage"/>
        <w:spacing w:after="0"/>
        <w:rPr>
          <w:iCs/>
        </w:rPr>
      </w:pPr>
    </w:p>
    <w:p w14:paraId="5B7DA515" w14:textId="77777777" w:rsidR="00D53031" w:rsidRDefault="00A459CD">
      <w:pPr>
        <w:pStyle w:val="CRCoverPage"/>
        <w:spacing w:after="0"/>
        <w:rPr>
          <w:iCs/>
        </w:rPr>
      </w:pPr>
      <w:r>
        <w:rPr>
          <w:iCs/>
        </w:rPr>
        <w:t xml:space="preserve">A draft CR was submitted to clarify this in </w:t>
      </w:r>
      <w:r>
        <w:rPr>
          <w:iCs/>
        </w:rPr>
        <w:fldChar w:fldCharType="begin"/>
      </w:r>
      <w:r>
        <w:rPr>
          <w:iCs/>
        </w:rPr>
        <w:instrText xml:space="preserve"> REF _Ref167127693 \r \h </w:instrText>
      </w:r>
      <w:r>
        <w:rPr>
          <w:iCs/>
        </w:rPr>
      </w:r>
      <w:r>
        <w:rPr>
          <w:iCs/>
        </w:rPr>
        <w:fldChar w:fldCharType="separate"/>
      </w:r>
      <w:r>
        <w:rPr>
          <w:iCs/>
        </w:rPr>
        <w:t>[1]</w:t>
      </w:r>
      <w:r>
        <w:rPr>
          <w:iCs/>
        </w:rPr>
        <w:fldChar w:fldCharType="end"/>
      </w:r>
      <w:r>
        <w:rPr>
          <w:iCs/>
        </w:rPr>
        <w:t>. This document captures the discussion on the draft LS.</w:t>
      </w:r>
    </w:p>
    <w:p w14:paraId="7E330213" w14:textId="77777777" w:rsidR="00D53031" w:rsidRDefault="00D53031">
      <w:pPr>
        <w:pStyle w:val="a6"/>
      </w:pPr>
    </w:p>
    <w:p w14:paraId="05E37EE1" w14:textId="77777777" w:rsidR="00D53031" w:rsidRDefault="00A459CD">
      <w:pPr>
        <w:pStyle w:val="1"/>
      </w:pPr>
      <w:bookmarkStart w:id="0" w:name="_Ref178064866"/>
      <w:r>
        <w:t>2</w:t>
      </w:r>
      <w:r>
        <w:tab/>
        <w:t>Discussion</w:t>
      </w:r>
      <w:bookmarkEnd w:id="0"/>
    </w:p>
    <w:p w14:paraId="0387277A" w14:textId="77777777" w:rsidR="00D53031" w:rsidRDefault="00A459CD">
      <w:pPr>
        <w:rPr>
          <w:iCs/>
        </w:rPr>
      </w:pPr>
      <w:r>
        <w:rPr>
          <w:iCs/>
        </w:rPr>
        <w:t>As part of the Rel-17 uni</w:t>
      </w:r>
      <w:r>
        <w:rPr>
          <w:iCs/>
        </w:rPr>
        <w:t>fied TCI framework, RAN1 specified functionality to operate without any MAC CE: in case there is only one TCI state that can be activated using MAC CE, that TCI state should be activate automatically. This functionality was first discussed in RAN1#107e, an</w:t>
      </w:r>
      <w:r>
        <w:rPr>
          <w:iCs/>
        </w:rPr>
        <w:t xml:space="preserve">d subsequently </w:t>
      </w:r>
      <w:proofErr w:type="spellStart"/>
      <w:r>
        <w:rPr>
          <w:iCs/>
        </w:rPr>
        <w:t>captued</w:t>
      </w:r>
      <w:proofErr w:type="spellEnd"/>
      <w:r>
        <w:rPr>
          <w:iCs/>
        </w:rPr>
        <w:t xml:space="preserve"> in the specification in RAN1#108e.</w:t>
      </w:r>
    </w:p>
    <w:p w14:paraId="73022D76" w14:textId="77777777" w:rsidR="00D53031" w:rsidRDefault="00A459CD">
      <w:pPr>
        <w:rPr>
          <w:iCs/>
        </w:rPr>
      </w:pPr>
      <w:r>
        <w:rPr>
          <w:iCs/>
        </w:rPr>
        <w:t>The paragraph in the specification where this is captured is however somewhat ambiguous. In the current version of 38.214, the paragraph looks like this:</w:t>
      </w:r>
    </w:p>
    <w:p w14:paraId="35970646" w14:textId="77777777" w:rsidR="00D53031" w:rsidRDefault="00A459CD">
      <w:pPr>
        <w:pStyle w:val="21"/>
      </w:pPr>
      <w:r>
        <w:rPr>
          <w:noProof/>
        </w:rPr>
        <mc:AlternateContent>
          <mc:Choice Requires="wps">
            <w:drawing>
              <wp:inline distT="0" distB="0" distL="0" distR="0" wp14:anchorId="1955CCC8" wp14:editId="0B9DD82C">
                <wp:extent cx="6120765" cy="345440"/>
                <wp:effectExtent l="0" t="0" r="13335" b="24130"/>
                <wp:docPr id="1" name="Text Box 1"/>
                <wp:cNvGraphicFramePr/>
                <a:graphic xmlns:a="http://schemas.openxmlformats.org/drawingml/2006/main">
                  <a:graphicData uri="http://schemas.microsoft.com/office/word/2010/wordprocessingShape">
                    <wps:wsp>
                      <wps:cNvSpPr txBox="1"/>
                      <wps:spPr>
                        <a:xfrm>
                          <a:off x="0" y="0"/>
                          <a:ext cx="6120765" cy="345716"/>
                        </a:xfrm>
                        <a:prstGeom prst="rect">
                          <a:avLst/>
                        </a:prstGeom>
                        <a:solidFill>
                          <a:schemeClr val="lt1"/>
                        </a:solidFill>
                        <a:ln w="6350">
                          <a:solidFill>
                            <a:prstClr val="black"/>
                          </a:solidFill>
                        </a:ln>
                      </wps:spPr>
                      <wps:txbx>
                        <w:txbxContent>
                          <w:p w14:paraId="3E7A7D50" w14:textId="77777777" w:rsidR="00D53031" w:rsidRDefault="00A459CD">
                            <w:pPr>
                              <w:snapToGrid w:val="0"/>
                              <w:spacing w:after="180" w:line="240" w:lineRule="auto"/>
                              <w:rPr>
                                <w:rFonts w:ascii="Times New Roman" w:eastAsia="Times New Roman" w:hAnsi="Times New Roman" w:cs="Times New Roman"/>
                                <w:color w:val="000000"/>
                                <w:szCs w:val="20"/>
                                <w:lang w:val="en-GB" w:eastAsia="zh-TW"/>
                              </w:rPr>
                            </w:pPr>
                            <w:r>
                              <w:rPr>
                                <w:rFonts w:ascii="Times New Roman" w:eastAsia="Times New Roman" w:hAnsi="Times New Roman" w:cs="Times New Roman"/>
                                <w:color w:val="000000"/>
                                <w:szCs w:val="20"/>
                                <w:lang w:val="en-GB" w:eastAsia="zh-TW"/>
                              </w:rPr>
                              <w:t>Excerpt from 28.214, section5.1.5</w:t>
                            </w:r>
                          </w:p>
                          <w:p w14:paraId="7C263555" w14:textId="77777777" w:rsidR="00D53031" w:rsidRDefault="00A459CD">
                            <w:pPr>
                              <w:snapToGrid w:val="0"/>
                              <w:spacing w:after="18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lang w:val="en-GB" w:eastAsia="zh-TW"/>
                              </w:rPr>
                              <w:t xml:space="preserve">If a UE receives a higher layer configuration of </w:t>
                            </w:r>
                            <w:r>
                              <w:rPr>
                                <w:rFonts w:ascii="Times New Roman" w:eastAsia="Times New Roman" w:hAnsi="Times New Roman" w:cs="Times New Roman"/>
                                <w:i/>
                                <w:iCs/>
                                <w:color w:val="000000"/>
                                <w:szCs w:val="20"/>
                                <w:lang w:val="en-GB"/>
                              </w:rPr>
                              <w:t>dl-</w:t>
                            </w:r>
                            <w:proofErr w:type="spellStart"/>
                            <w:r>
                              <w:rPr>
                                <w:rFonts w:ascii="Times New Roman" w:eastAsia="Times New Roman" w:hAnsi="Times New Roman" w:cs="Times New Roman"/>
                                <w:i/>
                                <w:iCs/>
                                <w:color w:val="000000"/>
                                <w:szCs w:val="20"/>
                                <w:lang w:val="en-GB"/>
                              </w:rPr>
                              <w:t>OrJointTCI</w:t>
                            </w:r>
                            <w:proofErr w:type="spellEnd"/>
                            <w:r>
                              <w:rPr>
                                <w:rFonts w:ascii="Times New Roman" w:eastAsia="Times New Roman" w:hAnsi="Times New Roman" w:cs="Times New Roman"/>
                                <w:i/>
                                <w:iCs/>
                                <w:color w:val="000000"/>
                                <w:szCs w:val="20"/>
                                <w:lang w:val="en-GB"/>
                              </w:rPr>
                              <w:t>-</w:t>
                            </w:r>
                            <w:proofErr w:type="spellStart"/>
                            <w:r>
                              <w:rPr>
                                <w:rFonts w:ascii="Times New Roman" w:eastAsia="Times New Roman" w:hAnsi="Times New Roman" w:cs="Times New Roman"/>
                                <w:i/>
                                <w:iCs/>
                                <w:color w:val="000000"/>
                                <w:szCs w:val="20"/>
                                <w:lang w:val="en-GB"/>
                              </w:rPr>
                              <w:t>StateList</w:t>
                            </w:r>
                            <w:proofErr w:type="spellEnd"/>
                            <w:r>
                              <w:rPr>
                                <w:rFonts w:ascii="Times New Roman" w:eastAsia="Times New Roman" w:hAnsi="Times New Roman" w:cs="Times New Roman"/>
                                <w:color w:val="000000"/>
                                <w:szCs w:val="20"/>
                                <w:lang w:val="en-GB"/>
                              </w:rPr>
                              <w:t xml:space="preserve"> with </w:t>
                            </w:r>
                            <w:r>
                              <w:rPr>
                                <w:rFonts w:ascii="Times New Roman" w:eastAsia="Times New Roman" w:hAnsi="Times New Roman" w:cs="Times New Roman"/>
                                <w:color w:val="000000"/>
                                <w:szCs w:val="20"/>
                                <w:lang w:val="en-GB" w:eastAsia="zh-TW"/>
                              </w:rPr>
                              <w:t xml:space="preserve">a single </w:t>
                            </w:r>
                            <w:r>
                              <w:rPr>
                                <w:rFonts w:ascii="Times New Roman" w:eastAsia="Times New Roman" w:hAnsi="Times New Roman" w:cs="Times New Roman"/>
                                <w:i/>
                                <w:iCs/>
                                <w:color w:val="000000"/>
                                <w:szCs w:val="20"/>
                                <w:lang w:val="en-GB" w:eastAsia="zh-CN"/>
                              </w:rPr>
                              <w:t>TCI-State</w:t>
                            </w:r>
                            <w:r>
                              <w:rPr>
                                <w:rFonts w:ascii="Times New Roman" w:eastAsia="Times New Roman" w:hAnsi="Times New Roman" w:cs="Times New Roman"/>
                                <w:color w:val="000000"/>
                                <w:szCs w:val="20"/>
                                <w:lang w:val="en-GB" w:eastAsia="zh-TW"/>
                              </w:rPr>
                              <w:t>, that can be used as an indicated TCI state</w:t>
                            </w:r>
                            <w:r>
                              <w:rPr>
                                <w:rFonts w:ascii="Times New Roman" w:eastAsia="Times New Roman" w:hAnsi="Times New Roman" w:cs="Times New Roman"/>
                                <w:i/>
                                <w:iCs/>
                                <w:color w:val="000000"/>
                                <w:szCs w:val="20"/>
                                <w:lang w:val="en-GB" w:eastAsia="zh-TW"/>
                              </w:rPr>
                              <w:t xml:space="preserve">, </w:t>
                            </w:r>
                            <w:r>
                              <w:rPr>
                                <w:rFonts w:ascii="Times New Roman" w:eastAsia="Times New Roman" w:hAnsi="Times New Roman" w:cs="Times New Roman"/>
                                <w:color w:val="000000"/>
                                <w:szCs w:val="20"/>
                                <w:lang w:val="en-GB" w:eastAsia="zh-TW"/>
                              </w:rPr>
                              <w:t>the UE obtains the QCL assumptions from the configured TCI state for DM-RS of PDSCH and DM-RS of PDCCH, and the CS</w:t>
                            </w:r>
                            <w:r>
                              <w:rPr>
                                <w:rFonts w:ascii="Times New Roman" w:eastAsia="Times New Roman" w:hAnsi="Times New Roman" w:cs="Times New Roman"/>
                                <w:color w:val="000000"/>
                                <w:szCs w:val="20"/>
                                <w:lang w:val="en-GB" w:eastAsia="zh-TW"/>
                              </w:rPr>
                              <w:t xml:space="preserve">I -RS applying the </w:t>
                            </w:r>
                            <w:r>
                              <w:rPr>
                                <w:rFonts w:ascii="Times New Roman" w:eastAsia="Times New Roman" w:hAnsi="Times New Roman" w:cs="Times New Roman"/>
                                <w:color w:val="000000"/>
                                <w:szCs w:val="20"/>
                                <w:lang w:val="en-GB"/>
                              </w:rPr>
                              <w:t xml:space="preserve">indicated TCI state. </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inline>
            </w:drawing>
          </mc:Choice>
          <mc:Fallback>
            <w:pict>
              <v:shapetype w14:anchorId="1955CCC8" id="_x0000_t202" coordsize="21600,21600" o:spt="202" path="m,l,21600r21600,l21600,xe">
                <v:stroke joinstyle="miter"/>
                <v:path gradientshapeok="t" o:connecttype="rect"/>
              </v:shapetype>
              <v:shape id="Text Box 1" o:spid="_x0000_s1026" type="#_x0000_t202" style="width:481.95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" fillcolor="white [3201]" strokeweight=".5pt">
                <v:textbox style="mso-fit-shape-to-text:t">
                  <w:txbxContent>
                    <w:p w14:paraId="3E7A7D50" w14:textId="77777777" w:rsidR="00D53031" w:rsidRDefault="00A459CD">
                      <w:pPr>
                        <w:snapToGrid w:val="0"/>
                        <w:spacing w:after="180" w:line="240" w:lineRule="auto"/>
                        <w:rPr>
                          <w:rFonts w:ascii="Times New Roman" w:eastAsia="Times New Roman" w:hAnsi="Times New Roman" w:cs="Times New Roman"/>
                          <w:color w:val="000000"/>
                          <w:szCs w:val="20"/>
                          <w:lang w:val="en-GB" w:eastAsia="zh-TW"/>
                        </w:rPr>
                      </w:pPr>
                      <w:r>
                        <w:rPr>
                          <w:rFonts w:ascii="Times New Roman" w:eastAsia="Times New Roman" w:hAnsi="Times New Roman" w:cs="Times New Roman"/>
                          <w:color w:val="000000"/>
                          <w:szCs w:val="20"/>
                          <w:lang w:val="en-GB" w:eastAsia="zh-TW"/>
                        </w:rPr>
                        <w:t>Excerpt from 28.214, section5.1.5</w:t>
                      </w:r>
                    </w:p>
                    <w:p w14:paraId="7C263555" w14:textId="77777777" w:rsidR="00D53031" w:rsidRDefault="00A459CD">
                      <w:pPr>
                        <w:snapToGrid w:val="0"/>
                        <w:spacing w:after="18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lang w:val="en-GB" w:eastAsia="zh-TW"/>
                        </w:rPr>
                        <w:t xml:space="preserve">If a UE receives a higher layer configuration of </w:t>
                      </w:r>
                      <w:r>
                        <w:rPr>
                          <w:rFonts w:ascii="Times New Roman" w:eastAsia="Times New Roman" w:hAnsi="Times New Roman" w:cs="Times New Roman"/>
                          <w:i/>
                          <w:iCs/>
                          <w:color w:val="000000"/>
                          <w:szCs w:val="20"/>
                          <w:lang w:val="en-GB"/>
                        </w:rPr>
                        <w:t>dl-</w:t>
                      </w:r>
                      <w:proofErr w:type="spellStart"/>
                      <w:r>
                        <w:rPr>
                          <w:rFonts w:ascii="Times New Roman" w:eastAsia="Times New Roman" w:hAnsi="Times New Roman" w:cs="Times New Roman"/>
                          <w:i/>
                          <w:iCs/>
                          <w:color w:val="000000"/>
                          <w:szCs w:val="20"/>
                          <w:lang w:val="en-GB"/>
                        </w:rPr>
                        <w:t>OrJointTCI</w:t>
                      </w:r>
                      <w:proofErr w:type="spellEnd"/>
                      <w:r>
                        <w:rPr>
                          <w:rFonts w:ascii="Times New Roman" w:eastAsia="Times New Roman" w:hAnsi="Times New Roman" w:cs="Times New Roman"/>
                          <w:i/>
                          <w:iCs/>
                          <w:color w:val="000000"/>
                          <w:szCs w:val="20"/>
                          <w:lang w:val="en-GB"/>
                        </w:rPr>
                        <w:t>-</w:t>
                      </w:r>
                      <w:proofErr w:type="spellStart"/>
                      <w:r>
                        <w:rPr>
                          <w:rFonts w:ascii="Times New Roman" w:eastAsia="Times New Roman" w:hAnsi="Times New Roman" w:cs="Times New Roman"/>
                          <w:i/>
                          <w:iCs/>
                          <w:color w:val="000000"/>
                          <w:szCs w:val="20"/>
                          <w:lang w:val="en-GB"/>
                        </w:rPr>
                        <w:t>StateList</w:t>
                      </w:r>
                      <w:proofErr w:type="spellEnd"/>
                      <w:r>
                        <w:rPr>
                          <w:rFonts w:ascii="Times New Roman" w:eastAsia="Times New Roman" w:hAnsi="Times New Roman" w:cs="Times New Roman"/>
                          <w:color w:val="000000"/>
                          <w:szCs w:val="20"/>
                          <w:lang w:val="en-GB"/>
                        </w:rPr>
                        <w:t xml:space="preserve"> with </w:t>
                      </w:r>
                      <w:r>
                        <w:rPr>
                          <w:rFonts w:ascii="Times New Roman" w:eastAsia="Times New Roman" w:hAnsi="Times New Roman" w:cs="Times New Roman"/>
                          <w:color w:val="000000"/>
                          <w:szCs w:val="20"/>
                          <w:lang w:val="en-GB" w:eastAsia="zh-TW"/>
                        </w:rPr>
                        <w:t xml:space="preserve">a single </w:t>
                      </w:r>
                      <w:r>
                        <w:rPr>
                          <w:rFonts w:ascii="Times New Roman" w:eastAsia="Times New Roman" w:hAnsi="Times New Roman" w:cs="Times New Roman"/>
                          <w:i/>
                          <w:iCs/>
                          <w:color w:val="000000"/>
                          <w:szCs w:val="20"/>
                          <w:lang w:val="en-GB" w:eastAsia="zh-CN"/>
                        </w:rPr>
                        <w:t>TCI-State</w:t>
                      </w:r>
                      <w:r>
                        <w:rPr>
                          <w:rFonts w:ascii="Times New Roman" w:eastAsia="Times New Roman" w:hAnsi="Times New Roman" w:cs="Times New Roman"/>
                          <w:color w:val="000000"/>
                          <w:szCs w:val="20"/>
                          <w:lang w:val="en-GB" w:eastAsia="zh-TW"/>
                        </w:rPr>
                        <w:t>, that can be used as an indicated TCI state</w:t>
                      </w:r>
                      <w:r>
                        <w:rPr>
                          <w:rFonts w:ascii="Times New Roman" w:eastAsia="Times New Roman" w:hAnsi="Times New Roman" w:cs="Times New Roman"/>
                          <w:i/>
                          <w:iCs/>
                          <w:color w:val="000000"/>
                          <w:szCs w:val="20"/>
                          <w:lang w:val="en-GB" w:eastAsia="zh-TW"/>
                        </w:rPr>
                        <w:t xml:space="preserve">, </w:t>
                      </w:r>
                      <w:r>
                        <w:rPr>
                          <w:rFonts w:ascii="Times New Roman" w:eastAsia="Times New Roman" w:hAnsi="Times New Roman" w:cs="Times New Roman"/>
                          <w:color w:val="000000"/>
                          <w:szCs w:val="20"/>
                          <w:lang w:val="en-GB" w:eastAsia="zh-TW"/>
                        </w:rPr>
                        <w:t>the UE obtains the QCL assumptions from the configured TCI state for DM-RS of PDSCH and DM-RS of PDCCH, and the CS</w:t>
                      </w:r>
                      <w:r>
                        <w:rPr>
                          <w:rFonts w:ascii="Times New Roman" w:eastAsia="Times New Roman" w:hAnsi="Times New Roman" w:cs="Times New Roman"/>
                          <w:color w:val="000000"/>
                          <w:szCs w:val="20"/>
                          <w:lang w:val="en-GB" w:eastAsia="zh-TW"/>
                        </w:rPr>
                        <w:t xml:space="preserve">I -RS applying the </w:t>
                      </w:r>
                      <w:r>
                        <w:rPr>
                          <w:rFonts w:ascii="Times New Roman" w:eastAsia="Times New Roman" w:hAnsi="Times New Roman" w:cs="Times New Roman"/>
                          <w:color w:val="000000"/>
                          <w:szCs w:val="20"/>
                          <w:lang w:val="en-GB"/>
                        </w:rPr>
                        <w:t xml:space="preserve">indicated TCI state. </w:t>
                      </w:r>
                    </w:p>
                  </w:txbxContent>
                </v:textbox>
                <w10:anchorlock/>
              </v:shape>
            </w:pict>
          </mc:Fallback>
        </mc:AlternateContent>
      </w:r>
    </w:p>
    <w:p w14:paraId="7DD86F63" w14:textId="77777777" w:rsidR="00D53031" w:rsidRDefault="00A459CD">
      <w:pPr>
        <w:rPr>
          <w:lang w:val="en-GB" w:eastAsia="ja-JP"/>
        </w:rPr>
      </w:pPr>
      <w:r>
        <w:rPr>
          <w:lang w:val="en-GB" w:eastAsia="ja-JP"/>
        </w:rPr>
        <w:t>There are two ways to interpret this:</w:t>
      </w:r>
    </w:p>
    <w:p w14:paraId="73361F80" w14:textId="77777777" w:rsidR="00D53031" w:rsidRDefault="00A459CD">
      <w:pPr>
        <w:rPr>
          <w:lang w:val="en-GB" w:eastAsia="ja-JP"/>
        </w:rPr>
      </w:pPr>
      <w:r>
        <w:rPr>
          <w:lang w:val="en-GB" w:eastAsia="ja-JP"/>
        </w:rPr>
        <w:t>There may be two ways to interpret this paragraph:</w:t>
      </w:r>
    </w:p>
    <w:p w14:paraId="7E63591F" w14:textId="77777777" w:rsidR="00D53031" w:rsidRDefault="00A459CD">
      <w:pPr>
        <w:pStyle w:val="a"/>
        <w:rPr>
          <w:lang w:val="en-GB"/>
        </w:rPr>
      </w:pPr>
      <w:r>
        <w:rPr>
          <w:lang w:val="en-GB"/>
        </w:rPr>
        <w:t>dl-</w:t>
      </w:r>
      <w:proofErr w:type="spellStart"/>
      <w:r>
        <w:rPr>
          <w:lang w:val="en-GB"/>
        </w:rPr>
        <w:t>OrJointTCI</w:t>
      </w:r>
      <w:proofErr w:type="spellEnd"/>
      <w:r>
        <w:rPr>
          <w:lang w:val="en-GB"/>
        </w:rPr>
        <w:t>-</w:t>
      </w:r>
      <w:proofErr w:type="spellStart"/>
      <w:r>
        <w:rPr>
          <w:lang w:val="en-GB"/>
        </w:rPr>
        <w:t>StateList</w:t>
      </w:r>
      <w:proofErr w:type="spellEnd"/>
      <w:r>
        <w:rPr>
          <w:lang w:val="en-GB"/>
        </w:rPr>
        <w:t xml:space="preserve"> contains a single TCI-State that can be used as an indicated TCI state (dl-</w:t>
      </w:r>
      <w:proofErr w:type="spellStart"/>
      <w:r>
        <w:rPr>
          <w:lang w:val="en-GB"/>
        </w:rPr>
        <w:t>OrJointTCI</w:t>
      </w:r>
      <w:proofErr w:type="spellEnd"/>
      <w:r>
        <w:rPr>
          <w:lang w:val="en-GB"/>
        </w:rPr>
        <w:t>-</w:t>
      </w:r>
      <w:proofErr w:type="spellStart"/>
      <w:r>
        <w:rPr>
          <w:lang w:val="en-GB"/>
        </w:rPr>
        <w:t>StateList</w:t>
      </w:r>
      <w:proofErr w:type="spellEnd"/>
      <w:r>
        <w:rPr>
          <w:lang w:val="en-GB"/>
        </w:rPr>
        <w:t xml:space="preserve"> may c</w:t>
      </w:r>
      <w:r>
        <w:rPr>
          <w:lang w:val="en-GB"/>
        </w:rPr>
        <w:t>ontain additional TCI states that cannot be used as an indicated TCI state)</w:t>
      </w:r>
    </w:p>
    <w:p w14:paraId="445F028E" w14:textId="77777777" w:rsidR="00D53031" w:rsidRDefault="00A459CD">
      <w:pPr>
        <w:pStyle w:val="a"/>
        <w:rPr>
          <w:lang w:val="en-GB"/>
        </w:rPr>
      </w:pPr>
      <w:r>
        <w:rPr>
          <w:lang w:val="en-GB"/>
        </w:rPr>
        <w:t>dl-</w:t>
      </w:r>
      <w:proofErr w:type="spellStart"/>
      <w:r>
        <w:rPr>
          <w:lang w:val="en-GB"/>
        </w:rPr>
        <w:t>OrJointTCI</w:t>
      </w:r>
      <w:proofErr w:type="spellEnd"/>
      <w:r>
        <w:rPr>
          <w:lang w:val="en-GB"/>
        </w:rPr>
        <w:t>-</w:t>
      </w:r>
      <w:proofErr w:type="spellStart"/>
      <w:r>
        <w:rPr>
          <w:lang w:val="en-GB"/>
        </w:rPr>
        <w:t>StateList</w:t>
      </w:r>
      <w:proofErr w:type="spellEnd"/>
      <w:r>
        <w:rPr>
          <w:lang w:val="en-GB"/>
        </w:rPr>
        <w:t xml:space="preserve"> contains a single TCI-State, and that TCI state can be indicated (dl-</w:t>
      </w:r>
      <w:proofErr w:type="spellStart"/>
      <w:r>
        <w:rPr>
          <w:lang w:val="en-GB"/>
        </w:rPr>
        <w:t>OrJointTCI</w:t>
      </w:r>
      <w:proofErr w:type="spellEnd"/>
      <w:r>
        <w:rPr>
          <w:lang w:val="en-GB"/>
        </w:rPr>
        <w:t>-</w:t>
      </w:r>
      <w:proofErr w:type="spellStart"/>
      <w:r>
        <w:rPr>
          <w:lang w:val="en-GB"/>
        </w:rPr>
        <w:t>StateList</w:t>
      </w:r>
      <w:proofErr w:type="spellEnd"/>
      <w:r>
        <w:rPr>
          <w:lang w:val="en-GB"/>
        </w:rPr>
        <w:t xml:space="preserve"> contains only this single TCI state)</w:t>
      </w:r>
    </w:p>
    <w:p w14:paraId="0BF1EB03" w14:textId="77777777" w:rsidR="00D53031" w:rsidRDefault="00A459CD">
      <w:pPr>
        <w:rPr>
          <w:lang w:val="en-GB" w:eastAsia="ja-JP"/>
        </w:rPr>
      </w:pPr>
      <w:r>
        <w:rPr>
          <w:lang w:val="en-GB" w:eastAsia="ja-JP"/>
        </w:rPr>
        <w:t xml:space="preserve">Both </w:t>
      </w:r>
      <w:r>
        <w:rPr>
          <w:lang w:val="en-GB" w:eastAsia="ja-JP"/>
        </w:rPr>
        <w:t>interpretations are possible. However, only 1. leads to a valid TCI state configuration, since the UE must always be provided with at least two TCI states:</w:t>
      </w:r>
    </w:p>
    <w:p w14:paraId="5AD19B5E" w14:textId="77777777" w:rsidR="00D53031" w:rsidRDefault="00A459CD">
      <w:pPr>
        <w:pStyle w:val="a"/>
        <w:numPr>
          <w:ilvl w:val="0"/>
          <w:numId w:val="13"/>
        </w:numPr>
        <w:rPr>
          <w:lang w:val="en-GB"/>
        </w:rPr>
      </w:pPr>
      <w:r>
        <w:rPr>
          <w:lang w:val="en-GB"/>
        </w:rPr>
        <w:t xml:space="preserve">one TCI state that contains a TRS, which is used as QCL source for </w:t>
      </w:r>
      <w:proofErr w:type="gramStart"/>
      <w:r>
        <w:rPr>
          <w:lang w:val="en-GB"/>
        </w:rPr>
        <w:t>DMRS</w:t>
      </w:r>
      <w:proofErr w:type="gramEnd"/>
    </w:p>
    <w:p w14:paraId="364257B7" w14:textId="77777777" w:rsidR="00D53031" w:rsidRDefault="00A459CD">
      <w:pPr>
        <w:pStyle w:val="a"/>
        <w:rPr>
          <w:lang w:val="en-GB"/>
        </w:rPr>
      </w:pPr>
      <w:r>
        <w:rPr>
          <w:lang w:val="en-GB"/>
        </w:rPr>
        <w:lastRenderedPageBreak/>
        <w:t xml:space="preserve">one TCI state that contains </w:t>
      </w:r>
      <w:r>
        <w:rPr>
          <w:lang w:val="en-GB"/>
        </w:rPr>
        <w:t>an SSB, which is used as QCL source for the TRS in TCI state 1.</w:t>
      </w:r>
    </w:p>
    <w:p w14:paraId="2A2BD6E8" w14:textId="77777777" w:rsidR="00D53031" w:rsidRDefault="00D53031">
      <w:pPr>
        <w:pStyle w:val="a"/>
        <w:numPr>
          <w:ilvl w:val="0"/>
          <w:numId w:val="0"/>
        </w:numPr>
        <w:ind w:left="1004" w:hanging="360"/>
        <w:rPr>
          <w:lang w:val="en-GB"/>
        </w:rPr>
      </w:pPr>
    </w:p>
    <w:p w14:paraId="6EE04A6F" w14:textId="77777777" w:rsidR="00D53031" w:rsidRDefault="00A459CD">
      <w:pPr>
        <w:pStyle w:val="CRCoverPage"/>
        <w:spacing w:after="0"/>
        <w:rPr>
          <w:lang w:eastAsia="ja-JP"/>
        </w:rPr>
      </w:pPr>
      <w:r>
        <w:rPr>
          <w:lang w:eastAsia="ja-JP"/>
        </w:rPr>
        <w:t xml:space="preserve">To clarify this, the draft CR </w:t>
      </w:r>
      <w:r>
        <w:rPr>
          <w:lang w:eastAsia="ja-JP"/>
        </w:rPr>
        <w:fldChar w:fldCharType="begin"/>
      </w:r>
      <w:r>
        <w:rPr>
          <w:lang w:eastAsia="ja-JP"/>
        </w:rPr>
        <w:instrText xml:space="preserve"> REF _Ref167127693 \r \h </w:instrText>
      </w:r>
      <w:r>
        <w:rPr>
          <w:lang w:eastAsia="ja-JP"/>
        </w:rPr>
      </w:r>
      <w:r>
        <w:rPr>
          <w:lang w:eastAsia="ja-JP"/>
        </w:rPr>
        <w:fldChar w:fldCharType="separate"/>
      </w:r>
      <w:r>
        <w:rPr>
          <w:lang w:eastAsia="ja-JP"/>
        </w:rPr>
        <w:t>[1]</w:t>
      </w:r>
      <w:r>
        <w:rPr>
          <w:lang w:eastAsia="ja-JP"/>
        </w:rPr>
        <w:fldChar w:fldCharType="end"/>
      </w:r>
      <w:r>
        <w:rPr>
          <w:lang w:eastAsia="ja-JP"/>
        </w:rPr>
        <w:t xml:space="preserve"> was submitted. In the online discussion, some editorial comments were made. </w:t>
      </w:r>
    </w:p>
    <w:p w14:paraId="2D948175" w14:textId="77777777" w:rsidR="00D53031" w:rsidRDefault="00D53031">
      <w:pPr>
        <w:pStyle w:val="CRCoverPage"/>
        <w:spacing w:after="0"/>
        <w:rPr>
          <w:lang w:eastAsia="ja-JP"/>
        </w:rPr>
      </w:pPr>
    </w:p>
    <w:p w14:paraId="3537262B" w14:textId="77777777" w:rsidR="00D53031" w:rsidRDefault="00D53031">
      <w:pPr>
        <w:pStyle w:val="CRCoverPage"/>
        <w:spacing w:after="0"/>
        <w:rPr>
          <w:lang w:eastAsia="ja-JP"/>
        </w:rPr>
      </w:pPr>
    </w:p>
    <w:p w14:paraId="1FC01019" w14:textId="77777777" w:rsidR="00D53031" w:rsidRDefault="00A459CD">
      <w:pPr>
        <w:pStyle w:val="21"/>
      </w:pPr>
      <w:r>
        <w:t>2.1</w:t>
      </w:r>
      <w:r>
        <w:tab/>
        <w:t>Company input</w:t>
      </w:r>
    </w:p>
    <w:p w14:paraId="263645B5" w14:textId="77777777" w:rsidR="00D53031" w:rsidRDefault="00A459CD">
      <w:pPr>
        <w:rPr>
          <w:lang w:val="en-GB" w:eastAsia="ja-JP"/>
        </w:rPr>
      </w:pPr>
      <w:r>
        <w:rPr>
          <w:lang w:val="en-GB" w:eastAsia="ja-JP"/>
        </w:rPr>
        <w:t>Please provide input, if any, to the updated draft CR.</w:t>
      </w:r>
    </w:p>
    <w:tbl>
      <w:tblPr>
        <w:tblStyle w:val="ListTable3-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3"/>
      </w:tblGrid>
      <w:tr w:rsidR="00D53031" w14:paraId="139E68EA" w14:textId="77777777" w:rsidTr="00D530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6" w:type="dxa"/>
          </w:tcPr>
          <w:p w14:paraId="0B1CF431" w14:textId="77777777" w:rsidR="00D53031" w:rsidRDefault="00A459CD">
            <w:pPr>
              <w:rPr>
                <w:lang w:val="en-GB" w:eastAsia="ja-JP"/>
              </w:rPr>
            </w:pPr>
            <w:r>
              <w:rPr>
                <w:b w:val="0"/>
                <w:bCs w:val="0"/>
                <w:color w:val="auto"/>
                <w:lang w:val="en-GB" w:eastAsia="ja-JP"/>
              </w:rPr>
              <w:t>Company</w:t>
            </w:r>
          </w:p>
        </w:tc>
        <w:tc>
          <w:tcPr>
            <w:tcW w:w="7933" w:type="dxa"/>
          </w:tcPr>
          <w:p w14:paraId="70D0C18E" w14:textId="77777777" w:rsidR="00D53031" w:rsidRDefault="00A459CD">
            <w:pPr>
              <w:cnfStyle w:val="100000000000" w:firstRow="1" w:lastRow="0" w:firstColumn="0" w:lastColumn="0" w:oddVBand="0" w:evenVBand="0" w:oddHBand="0" w:evenHBand="0" w:firstRowFirstColumn="0" w:firstRowLastColumn="0" w:lastRowFirstColumn="0" w:lastRowLastColumn="0"/>
              <w:rPr>
                <w:lang w:val="en-GB" w:eastAsia="ja-JP"/>
              </w:rPr>
            </w:pPr>
            <w:r>
              <w:rPr>
                <w:b w:val="0"/>
                <w:bCs w:val="0"/>
                <w:color w:val="auto"/>
                <w:lang w:val="en-GB" w:eastAsia="ja-JP"/>
              </w:rPr>
              <w:t>Comment</w:t>
            </w:r>
          </w:p>
        </w:tc>
      </w:tr>
      <w:tr w:rsidR="00D53031" w14:paraId="3F89AA9B" w14:textId="77777777" w:rsidTr="00D53031">
        <w:tc>
          <w:tcPr>
            <w:cnfStyle w:val="001000000000" w:firstRow="0" w:lastRow="0" w:firstColumn="1" w:lastColumn="0" w:oddVBand="0" w:evenVBand="0" w:oddHBand="0" w:evenHBand="0" w:firstRowFirstColumn="0" w:firstRowLastColumn="0" w:lastRowFirstColumn="0" w:lastRowLastColumn="0"/>
            <w:tcW w:w="1696" w:type="dxa"/>
            <w:tcBorders>
              <w:top w:val="nil"/>
              <w:bottom w:val="nil"/>
            </w:tcBorders>
          </w:tcPr>
          <w:p w14:paraId="3F2B8418" w14:textId="77777777" w:rsidR="00D53031" w:rsidRDefault="00A459CD">
            <w:pPr>
              <w:rPr>
                <w:rFonts w:eastAsia="SimSun"/>
                <w:b w:val="0"/>
                <w:bCs w:val="0"/>
                <w:lang w:eastAsia="zh-CN"/>
              </w:rPr>
            </w:pPr>
            <w:r>
              <w:rPr>
                <w:rFonts w:eastAsia="SimSun" w:hint="eastAsia"/>
                <w:lang w:eastAsia="zh-CN"/>
              </w:rPr>
              <w:t>CATT</w:t>
            </w:r>
          </w:p>
        </w:tc>
        <w:tc>
          <w:tcPr>
            <w:tcW w:w="7933" w:type="dxa"/>
            <w:tcBorders>
              <w:top w:val="nil"/>
              <w:bottom w:val="nil"/>
            </w:tcBorders>
          </w:tcPr>
          <w:p w14:paraId="03775135" w14:textId="77777777" w:rsidR="00D53031" w:rsidRDefault="00A459CD">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 xml:space="preserve">Thanks for preparing the draft CR. The downlink part is fine. There is an issue with the uplink part (the following paragraph). All </w:t>
            </w:r>
            <w:r>
              <w:rPr>
                <w:rFonts w:eastAsia="SimSun" w:hint="eastAsia"/>
                <w:i/>
                <w:iCs/>
                <w:lang w:eastAsia="zh-CN"/>
              </w:rPr>
              <w:t xml:space="preserve">TCI-UL-State </w:t>
            </w:r>
            <w:r>
              <w:rPr>
                <w:rFonts w:eastAsia="SimSun" w:hint="eastAsia"/>
                <w:lang w:eastAsia="zh-CN"/>
              </w:rPr>
              <w:t>can be used as indicated TCI state. There is no TCI-UL-State that cannot be used as indicated TCI state. Theref</w:t>
            </w:r>
            <w:r>
              <w:rPr>
                <w:rFonts w:eastAsia="SimSun" w:hint="eastAsia"/>
                <w:lang w:eastAsia="zh-CN"/>
              </w:rPr>
              <w:t xml:space="preserve">ore, the proposed change introduces ambiguity. </w:t>
            </w:r>
            <w:proofErr w:type="gramStart"/>
            <w:r>
              <w:rPr>
                <w:rFonts w:eastAsia="SimSun" w:hint="eastAsia"/>
                <w:lang w:eastAsia="zh-CN"/>
              </w:rPr>
              <w:t>So</w:t>
            </w:r>
            <w:proofErr w:type="gramEnd"/>
            <w:r>
              <w:rPr>
                <w:rFonts w:eastAsia="SimSun" w:hint="eastAsia"/>
                <w:lang w:eastAsia="zh-CN"/>
              </w:rPr>
              <w:t xml:space="preserve"> we propose to drop the change to the uplink part.</w:t>
            </w:r>
          </w:p>
          <w:p w14:paraId="1373127B" w14:textId="77777777" w:rsidR="00D53031" w:rsidRDefault="00D53031">
            <w:pPr>
              <w:cnfStyle w:val="000000000000" w:firstRow="0" w:lastRow="0" w:firstColumn="0" w:lastColumn="0" w:oddVBand="0" w:evenVBand="0" w:oddHBand="0" w:evenHBand="0" w:firstRowFirstColumn="0" w:firstRowLastColumn="0" w:lastRowFirstColumn="0" w:lastRowLastColumn="0"/>
              <w:rPr>
                <w:lang w:val="en-GB" w:eastAsia="ja-JP"/>
              </w:rPr>
            </w:pPr>
          </w:p>
          <w:p w14:paraId="1FC6F3CB" w14:textId="77777777" w:rsidR="00D53031" w:rsidRDefault="00A459CD">
            <w:pPr>
              <w:cnfStyle w:val="000000000000" w:firstRow="0" w:lastRow="0" w:firstColumn="0" w:lastColumn="0" w:oddVBand="0" w:evenVBand="0" w:oddHBand="0" w:evenHBand="0" w:firstRowFirstColumn="0" w:firstRowLastColumn="0" w:lastRowFirstColumn="0" w:lastRowLastColumn="0"/>
              <w:rPr>
                <w:rFonts w:eastAsia="SimSun"/>
                <w:color w:val="000000"/>
                <w:lang w:eastAsia="zh-TW"/>
              </w:rPr>
            </w:pPr>
            <w:r>
              <w:rPr>
                <w:rFonts w:eastAsia="SimSun"/>
                <w:color w:val="000000"/>
                <w:lang w:eastAsia="zh-TW"/>
              </w:rPr>
              <w:t xml:space="preserve">After a UE receives a higher layer configuration of </w:t>
            </w:r>
            <w:r>
              <w:rPr>
                <w:rFonts w:eastAsia="SimSun"/>
                <w:i/>
                <w:iCs/>
                <w:color w:val="000000"/>
              </w:rPr>
              <w:t>dl-</w:t>
            </w:r>
            <w:proofErr w:type="spellStart"/>
            <w:r>
              <w:rPr>
                <w:rFonts w:eastAsia="SimSun"/>
                <w:i/>
                <w:iCs/>
                <w:color w:val="000000"/>
              </w:rPr>
              <w:t>OrJointTCI</w:t>
            </w:r>
            <w:proofErr w:type="spellEnd"/>
            <w:r>
              <w:rPr>
                <w:rFonts w:eastAsia="SimSun"/>
                <w:i/>
                <w:iCs/>
                <w:color w:val="000000"/>
              </w:rPr>
              <w:t>-</w:t>
            </w:r>
            <w:proofErr w:type="spellStart"/>
            <w:r>
              <w:rPr>
                <w:rFonts w:eastAsia="SimSun"/>
                <w:i/>
                <w:iCs/>
                <w:color w:val="000000"/>
              </w:rPr>
              <w:t>StateList</w:t>
            </w:r>
            <w:proofErr w:type="spellEnd"/>
            <w:r>
              <w:rPr>
                <w:rFonts w:eastAsia="SimSun"/>
                <w:color w:val="000000"/>
              </w:rPr>
              <w:t xml:space="preserve"> </w:t>
            </w:r>
            <w:ins w:id="1" w:author="Ericsson" w:date="2024-05-05T14:24:00Z">
              <w:r>
                <w:rPr>
                  <w:rFonts w:eastAsia="SimSun"/>
                  <w:color w:val="000000"/>
                </w:rPr>
                <w:t xml:space="preserve">where </w:t>
              </w:r>
            </w:ins>
            <w:del w:id="2" w:author="Ericsson" w:date="2024-05-05T14:24:00Z">
              <w:r>
                <w:rPr>
                  <w:rFonts w:eastAsia="SimSun"/>
                  <w:color w:val="000000"/>
                </w:rPr>
                <w:delText>with</w:delText>
              </w:r>
              <w:r>
                <w:rPr>
                  <w:rFonts w:eastAsia="SimSun"/>
                  <w:color w:val="000000"/>
                  <w:lang w:eastAsia="zh-TW"/>
                </w:rPr>
                <w:delText xml:space="preserve"> </w:delText>
              </w:r>
            </w:del>
            <w:r>
              <w:rPr>
                <w:rFonts w:eastAsia="SimSun"/>
                <w:color w:val="000000"/>
                <w:lang w:eastAsia="zh-TW"/>
              </w:rPr>
              <w:t xml:space="preserve">more than one </w:t>
            </w:r>
            <w:r>
              <w:rPr>
                <w:rFonts w:eastAsia="SimSun"/>
                <w:i/>
                <w:iCs/>
                <w:color w:val="000000"/>
                <w:lang w:eastAsia="zh-CN"/>
              </w:rPr>
              <w:t xml:space="preserve">TCI-State </w:t>
            </w:r>
            <w:ins w:id="3" w:author="Ericsson" w:date="2024-05-05T14:24:00Z">
              <w:r>
                <w:rPr>
                  <w:rFonts w:eastAsia="SimSun"/>
                  <w:color w:val="000000"/>
                  <w:lang w:eastAsia="zh-CN"/>
                </w:rPr>
                <w:t xml:space="preserve">can be </w:t>
              </w:r>
            </w:ins>
            <w:ins w:id="4" w:author="Ericsson" w:date="2024-05-09T08:44:00Z">
              <w:r>
                <w:rPr>
                  <w:rFonts w:eastAsia="SimSun"/>
                  <w:color w:val="000000"/>
                  <w:lang w:eastAsia="zh-CN"/>
                </w:rPr>
                <w:t xml:space="preserve">used as an </w:t>
              </w:r>
            </w:ins>
            <w:ins w:id="5" w:author="Ericsson" w:date="2024-05-05T14:24:00Z">
              <w:r>
                <w:rPr>
                  <w:rFonts w:eastAsia="SimSun"/>
                  <w:color w:val="000000"/>
                  <w:lang w:eastAsia="zh-CN"/>
                </w:rPr>
                <w:t>indicated</w:t>
              </w:r>
            </w:ins>
            <w:ins w:id="6" w:author="Ericsson" w:date="2024-05-09T08:44:00Z">
              <w:r>
                <w:rPr>
                  <w:rFonts w:eastAsia="SimSun"/>
                  <w:color w:val="000000"/>
                  <w:lang w:eastAsia="zh-CN"/>
                </w:rPr>
                <w:t xml:space="preserve"> TCI state</w:t>
              </w:r>
            </w:ins>
            <w:ins w:id="7" w:author="Ericsson" w:date="2024-05-05T14:24:00Z">
              <w:r>
                <w:rPr>
                  <w:rFonts w:eastAsia="SimSun"/>
                  <w:i/>
                  <w:iCs/>
                  <w:color w:val="000000"/>
                  <w:lang w:eastAsia="zh-CN"/>
                </w:rPr>
                <w:t xml:space="preserve"> </w:t>
              </w:r>
            </w:ins>
            <w:r>
              <w:rPr>
                <w:rFonts w:eastAsia="SimSun"/>
                <w:color w:val="000000"/>
                <w:lang w:eastAsia="zh-CN"/>
              </w:rPr>
              <w:t>or</w:t>
            </w:r>
            <w:r>
              <w:rPr>
                <w:rFonts w:eastAsia="SimSun"/>
                <w:color w:val="000000"/>
                <w:lang w:eastAsia="zh-TW"/>
              </w:rPr>
              <w:t xml:space="preserve"> </w:t>
            </w:r>
            <w:ins w:id="8" w:author="Ericsson" w:date="2024-05-05T14:26:00Z">
              <w:r>
                <w:rPr>
                  <w:rFonts w:eastAsia="SimSun"/>
                  <w:color w:val="000000"/>
                  <w:highlight w:val="yellow"/>
                  <w:lang w:eastAsia="zh-TW"/>
                </w:rPr>
                <w:t xml:space="preserve">a higher layer configuration of </w:t>
              </w:r>
              <w:proofErr w:type="spellStart"/>
              <w:r>
                <w:rPr>
                  <w:rFonts w:eastAsia="SimSun"/>
                  <w:i/>
                  <w:iCs/>
                  <w:color w:val="000000"/>
                  <w:szCs w:val="18"/>
                  <w:highlight w:val="yellow"/>
                </w:rPr>
                <w:t>u</w:t>
              </w:r>
              <w:r>
                <w:rPr>
                  <w:rFonts w:eastAsia="SimSun"/>
                  <w:i/>
                  <w:iCs/>
                  <w:color w:val="000000"/>
                  <w:highlight w:val="yellow"/>
                </w:rPr>
                <w:t>l</w:t>
              </w:r>
              <w:proofErr w:type="spellEnd"/>
              <w:r>
                <w:rPr>
                  <w:rFonts w:eastAsia="SimSun"/>
                  <w:i/>
                  <w:iCs/>
                  <w:color w:val="000000"/>
                  <w:highlight w:val="yellow"/>
                </w:rPr>
                <w:t>-TCI-</w:t>
              </w:r>
              <w:proofErr w:type="spellStart"/>
              <w:r>
                <w:rPr>
                  <w:rFonts w:eastAsia="SimSun"/>
                  <w:i/>
                  <w:iCs/>
                  <w:color w:val="000000"/>
                  <w:highlight w:val="yellow"/>
                </w:rPr>
                <w:t>StateList</w:t>
              </w:r>
              <w:proofErr w:type="spellEnd"/>
              <w:r>
                <w:rPr>
                  <w:rFonts w:eastAsia="SimSun"/>
                  <w:color w:val="000000"/>
                  <w:highlight w:val="yellow"/>
                </w:rPr>
                <w:t xml:space="preserve"> where </w:t>
              </w:r>
            </w:ins>
            <w:r>
              <w:rPr>
                <w:rFonts w:eastAsia="SimSun"/>
                <w:color w:val="000000"/>
                <w:highlight w:val="yellow"/>
                <w:lang w:eastAsia="zh-TW"/>
              </w:rPr>
              <w:t xml:space="preserve">more than one </w:t>
            </w:r>
            <w:r>
              <w:rPr>
                <w:rFonts w:eastAsia="SimSun"/>
                <w:i/>
                <w:iCs/>
                <w:color w:val="000000"/>
                <w:highlight w:val="yellow"/>
              </w:rPr>
              <w:t>TCI-UL-State</w:t>
            </w:r>
            <w:r>
              <w:rPr>
                <w:rFonts w:eastAsia="SimSun"/>
                <w:color w:val="000000"/>
                <w:highlight w:val="yellow"/>
                <w:lang w:eastAsia="zh-TW"/>
              </w:rPr>
              <w:t xml:space="preserve"> </w:t>
            </w:r>
            <w:ins w:id="9" w:author="Ericsson" w:date="2024-05-05T14:26:00Z">
              <w:r>
                <w:rPr>
                  <w:rFonts w:eastAsia="SimSun"/>
                  <w:color w:val="000000"/>
                  <w:highlight w:val="yellow"/>
                  <w:lang w:eastAsia="zh-TW"/>
                </w:rPr>
                <w:t xml:space="preserve">can be </w:t>
              </w:r>
            </w:ins>
            <w:ins w:id="10" w:author="Ericsson" w:date="2024-05-09T08:44:00Z">
              <w:r>
                <w:rPr>
                  <w:rFonts w:eastAsia="SimSun"/>
                  <w:color w:val="000000"/>
                  <w:highlight w:val="yellow"/>
                  <w:lang w:eastAsia="zh-TW"/>
                </w:rPr>
                <w:t xml:space="preserve">used as an </w:t>
              </w:r>
            </w:ins>
            <w:ins w:id="11" w:author="Ericsson" w:date="2024-05-05T14:26:00Z">
              <w:r>
                <w:rPr>
                  <w:rFonts w:eastAsia="SimSun"/>
                  <w:color w:val="000000"/>
                  <w:highlight w:val="yellow"/>
                  <w:lang w:eastAsia="zh-TW"/>
                </w:rPr>
                <w:t xml:space="preserve">indicated </w:t>
              </w:r>
            </w:ins>
            <w:ins w:id="12" w:author="Ericsson" w:date="2024-05-09T08:44:00Z">
              <w:r>
                <w:rPr>
                  <w:rFonts w:eastAsia="SimSun"/>
                  <w:color w:val="000000"/>
                  <w:highlight w:val="yellow"/>
                  <w:lang w:eastAsia="zh-TW"/>
                </w:rPr>
                <w:t xml:space="preserve">TCI state </w:t>
              </w:r>
            </w:ins>
            <w:r>
              <w:rPr>
                <w:rFonts w:eastAsia="SimSun"/>
                <w:color w:val="000000"/>
                <w:lang w:eastAsia="zh-TW"/>
              </w:rPr>
              <w:t xml:space="preserve">as part of a Reconfiguration with sync procedure as described in [12, TS 38.331] and before applying an </w:t>
            </w:r>
            <w:r>
              <w:rPr>
                <w:rFonts w:eastAsia="SimSun"/>
                <w:color w:val="000000"/>
              </w:rPr>
              <w:t>indicated TCI stat</w:t>
            </w:r>
            <w:r>
              <w:rPr>
                <w:rFonts w:eastAsia="SimSun"/>
                <w:color w:val="000000"/>
              </w:rPr>
              <w:t xml:space="preserve">e </w:t>
            </w:r>
            <w:r>
              <w:rPr>
                <w:rFonts w:eastAsia="SimSun"/>
                <w:color w:val="000000"/>
                <w:lang w:eastAsia="zh-TW"/>
              </w:rPr>
              <w:t xml:space="preserve">from the configured TCI states: </w:t>
            </w:r>
          </w:p>
          <w:p w14:paraId="4098C350" w14:textId="03DA8193" w:rsidR="00CD72FF" w:rsidRDefault="00CD72FF" w:rsidP="00CD72FF">
            <w:pPr>
              <w:cnfStyle w:val="000000000000" w:firstRow="0" w:lastRow="0" w:firstColumn="0" w:lastColumn="0" w:oddVBand="0" w:evenVBand="0" w:oddHBand="0" w:evenHBand="0" w:firstRowFirstColumn="0" w:firstRowLastColumn="0" w:lastRowFirstColumn="0" w:lastRowLastColumn="0"/>
              <w:rPr>
                <w:lang w:val="en-GB" w:eastAsia="ja-JP"/>
              </w:rPr>
            </w:pPr>
            <w:r w:rsidRPr="00CD72FF">
              <w:rPr>
                <w:color w:val="FF0000"/>
                <w:lang w:val="en-GB" w:eastAsia="ja-JP"/>
              </w:rPr>
              <w:t>Moderator: It is true that the addition of “can be used as an indicated TCI state” is not strictly needed for UL TCI states, since all UL TCI states can be indicated. However, the proposed update is not ambiguous, and I think it improves readability if we use the exact same statement for DL and UL TCI states</w:t>
            </w:r>
            <w:r w:rsidR="001923FF">
              <w:rPr>
                <w:color w:val="FF0000"/>
                <w:lang w:val="en-GB" w:eastAsia="ja-JP"/>
              </w:rPr>
              <w:t xml:space="preserve"> – otherwise the reader may wonder why this restriction is there for DL but not UL TCI states.</w:t>
            </w:r>
            <w:r w:rsidR="008519DA">
              <w:rPr>
                <w:color w:val="FF0000"/>
                <w:lang w:val="en-GB" w:eastAsia="ja-JP"/>
              </w:rPr>
              <w:t xml:space="preserve"> I hope that this is OK.</w:t>
            </w:r>
          </w:p>
        </w:tc>
      </w:tr>
      <w:tr w:rsidR="00D53031" w14:paraId="3C015031" w14:textId="77777777" w:rsidTr="00D53031">
        <w:tc>
          <w:tcPr>
            <w:cnfStyle w:val="001000000000" w:firstRow="0" w:lastRow="0" w:firstColumn="1" w:lastColumn="0" w:oddVBand="0" w:evenVBand="0" w:oddHBand="0" w:evenHBand="0" w:firstRowFirstColumn="0" w:firstRowLastColumn="0" w:lastRowFirstColumn="0" w:lastRowLastColumn="0"/>
            <w:tcW w:w="1696" w:type="dxa"/>
          </w:tcPr>
          <w:p w14:paraId="1F62CE48" w14:textId="4DE33529" w:rsidR="00D53031" w:rsidRPr="00A459CD" w:rsidRDefault="00A459CD">
            <w:pPr>
              <w:rPr>
                <w:rFonts w:eastAsia="新細明體" w:hint="eastAsia"/>
                <w:lang w:val="en-GB" w:eastAsia="zh-TW"/>
              </w:rPr>
            </w:pPr>
            <w:r w:rsidRPr="00A459CD">
              <w:rPr>
                <w:rFonts w:eastAsia="新細明體" w:hint="eastAsia"/>
                <w:lang w:val="en-GB" w:eastAsia="zh-TW"/>
              </w:rPr>
              <w:t>M</w:t>
            </w:r>
            <w:r w:rsidRPr="00A459CD">
              <w:rPr>
                <w:rFonts w:eastAsia="新細明體"/>
                <w:lang w:val="en-GB" w:eastAsia="zh-TW"/>
              </w:rPr>
              <w:t>edia</w:t>
            </w:r>
            <w:r w:rsidRPr="00A459CD">
              <w:rPr>
                <w:rFonts w:eastAsia="新細明體" w:hint="eastAsia"/>
                <w:lang w:val="en-GB" w:eastAsia="zh-TW"/>
              </w:rPr>
              <w:t>Te</w:t>
            </w:r>
            <w:r w:rsidRPr="00A459CD">
              <w:rPr>
                <w:rFonts w:eastAsia="新細明體"/>
                <w:lang w:val="en-GB" w:eastAsia="zh-TW"/>
              </w:rPr>
              <w:t>k</w:t>
            </w:r>
          </w:p>
        </w:tc>
        <w:tc>
          <w:tcPr>
            <w:tcW w:w="7933" w:type="dxa"/>
          </w:tcPr>
          <w:p w14:paraId="2C906F0F" w14:textId="12DCF3A5" w:rsidR="00A459CD" w:rsidRPr="00A459CD" w:rsidRDefault="00A459CD" w:rsidP="00A459CD">
            <w:pPr>
              <w:cnfStyle w:val="000000000000" w:firstRow="0" w:lastRow="0" w:firstColumn="0" w:lastColumn="0" w:oddVBand="0" w:evenVBand="0" w:oddHBand="0" w:evenHBand="0" w:firstRowFirstColumn="0" w:firstRowLastColumn="0" w:lastRowFirstColumn="0" w:lastRowLastColumn="0"/>
              <w:rPr>
                <w:rFonts w:eastAsia="新細明體" w:hint="eastAsia"/>
                <w:lang w:val="en-GB" w:eastAsia="zh-TW"/>
              </w:rPr>
            </w:pPr>
            <w:r>
              <w:rPr>
                <w:rFonts w:eastAsia="新細明體" w:hint="eastAsia"/>
                <w:lang w:val="en-GB" w:eastAsia="zh-TW"/>
              </w:rPr>
              <w:t>I</w:t>
            </w:r>
            <w:r>
              <w:rPr>
                <w:rFonts w:eastAsia="新細明體"/>
                <w:lang w:val="en-GB" w:eastAsia="zh-TW"/>
              </w:rPr>
              <w:t xml:space="preserve">n Rel-17 unified TCI framework, all the default behaviors were introduced for </w:t>
            </w:r>
            <w:r>
              <w:rPr>
                <w:rFonts w:eastAsia="新細明體"/>
                <w:lang w:val="en-GB" w:eastAsia="zh-TW"/>
              </w:rPr>
              <w:t xml:space="preserve">only </w:t>
            </w:r>
            <w:r>
              <w:rPr>
                <w:rFonts w:eastAsia="新細明體"/>
                <w:lang w:val="en-GB" w:eastAsia="zh-TW"/>
              </w:rPr>
              <w:t xml:space="preserve">DL operation since this is the only case we need. </w:t>
            </w:r>
            <w:r>
              <w:rPr>
                <w:rFonts w:eastAsia="新細明體" w:hint="eastAsia"/>
                <w:lang w:val="en-GB" w:eastAsia="zh-TW"/>
              </w:rPr>
              <w:t>A</w:t>
            </w:r>
            <w:r>
              <w:rPr>
                <w:rFonts w:eastAsia="新細明體"/>
                <w:lang w:val="en-GB" w:eastAsia="zh-TW"/>
              </w:rPr>
              <w:t>dditional support for UL operation has been discussed in Rel-17, and it was not supported.</w:t>
            </w:r>
          </w:p>
        </w:tc>
      </w:tr>
      <w:tr w:rsidR="00D53031" w14:paraId="0302AD03" w14:textId="77777777" w:rsidTr="00D53031">
        <w:tc>
          <w:tcPr>
            <w:cnfStyle w:val="001000000000" w:firstRow="0" w:lastRow="0" w:firstColumn="1" w:lastColumn="0" w:oddVBand="0" w:evenVBand="0" w:oddHBand="0" w:evenHBand="0" w:firstRowFirstColumn="0" w:firstRowLastColumn="0" w:lastRowFirstColumn="0" w:lastRowLastColumn="0"/>
            <w:tcW w:w="1696" w:type="dxa"/>
            <w:tcBorders>
              <w:top w:val="nil"/>
              <w:bottom w:val="nil"/>
            </w:tcBorders>
          </w:tcPr>
          <w:p w14:paraId="196E350E" w14:textId="77777777" w:rsidR="00D53031" w:rsidRDefault="00D53031">
            <w:pPr>
              <w:rPr>
                <w:b w:val="0"/>
                <w:bCs w:val="0"/>
                <w:lang w:val="en-GB" w:eastAsia="ja-JP"/>
              </w:rPr>
            </w:pPr>
          </w:p>
        </w:tc>
        <w:tc>
          <w:tcPr>
            <w:tcW w:w="7933" w:type="dxa"/>
            <w:tcBorders>
              <w:top w:val="nil"/>
              <w:bottom w:val="nil"/>
            </w:tcBorders>
          </w:tcPr>
          <w:p w14:paraId="33F617FA" w14:textId="77777777" w:rsidR="00D53031" w:rsidRPr="00A459CD" w:rsidRDefault="00D53031">
            <w:pPr>
              <w:cnfStyle w:val="000000000000" w:firstRow="0" w:lastRow="0" w:firstColumn="0" w:lastColumn="0" w:oddVBand="0" w:evenVBand="0" w:oddHBand="0" w:evenHBand="0" w:firstRowFirstColumn="0" w:firstRowLastColumn="0" w:lastRowFirstColumn="0" w:lastRowLastColumn="0"/>
              <w:rPr>
                <w:lang w:val="en-GB" w:eastAsia="ja-JP"/>
              </w:rPr>
            </w:pPr>
          </w:p>
        </w:tc>
      </w:tr>
    </w:tbl>
    <w:p w14:paraId="18B401BE" w14:textId="77777777" w:rsidR="00D53031" w:rsidRDefault="00D53031"/>
    <w:p w14:paraId="4CB38B99" w14:textId="77777777" w:rsidR="00D53031" w:rsidRDefault="00D53031"/>
    <w:p w14:paraId="1EFF588E" w14:textId="77777777" w:rsidR="00D53031" w:rsidRDefault="00A459CD">
      <w:pPr>
        <w:pStyle w:val="1"/>
      </w:pPr>
      <w:bookmarkStart w:id="13" w:name="_In-sequence_SDU_delivery"/>
      <w:bookmarkEnd w:id="13"/>
      <w:r>
        <w:t>References</w:t>
      </w:r>
    </w:p>
    <w:p w14:paraId="44F50F9C" w14:textId="77777777" w:rsidR="00D53031" w:rsidRDefault="00A459CD">
      <w:pPr>
        <w:pStyle w:val="Reference"/>
      </w:pPr>
      <w:bookmarkStart w:id="14" w:name="_Ref167127693"/>
      <w:bookmarkStart w:id="15" w:name="_Ref174151459"/>
      <w:bookmarkStart w:id="16" w:name="_Ref189809556"/>
      <w:r>
        <w:t>R1-2405270, Draft CR for 38.214 on unified TCI state, Ericsson, Samsung, MediaTek Inc., RAN1#117, Fukuoka, May 2024</w:t>
      </w:r>
      <w:bookmarkEnd w:id="14"/>
    </w:p>
    <w:bookmarkEnd w:id="15"/>
    <w:bookmarkEnd w:id="16"/>
    <w:p w14:paraId="0864AD37" w14:textId="77777777" w:rsidR="00D53031" w:rsidRDefault="00D53031">
      <w:pPr>
        <w:pStyle w:val="a6"/>
      </w:pPr>
    </w:p>
    <w:sectPr w:rsidR="00D53031">
      <w:headerReference w:type="even" r:id="rId12"/>
      <w:footerReference w:type="default" r:id="rId1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703D" w14:textId="77777777" w:rsidR="005C105B" w:rsidRDefault="005C105B">
      <w:pPr>
        <w:spacing w:line="240" w:lineRule="auto"/>
      </w:pPr>
      <w:r>
        <w:separator/>
      </w:r>
    </w:p>
  </w:endnote>
  <w:endnote w:type="continuationSeparator" w:id="0">
    <w:p w14:paraId="4E88EAE9" w14:textId="77777777" w:rsidR="005C105B" w:rsidRDefault="005C1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004E" w14:textId="77777777" w:rsidR="00D53031" w:rsidRDefault="00A459CD">
    <w:pPr>
      <w:pStyle w:val="af2"/>
      <w:tabs>
        <w:tab w:val="center" w:pos="4820"/>
        <w:tab w:val="right" w:pos="9639"/>
      </w:tabs>
      <w:jc w:val="left"/>
    </w:pPr>
    <w:r>
      <w:tab/>
    </w:r>
    <w:r>
      <w:rPr>
        <w:rStyle w:val="afe"/>
      </w:rPr>
      <w:fldChar w:fldCharType="begin"/>
    </w:r>
    <w:r>
      <w:rPr>
        <w:rStyle w:val="afe"/>
      </w:rPr>
      <w:instrText xml:space="preserve"> PAGE </w:instrText>
    </w:r>
    <w:r>
      <w:rPr>
        <w:rStyle w:val="afe"/>
      </w:rPr>
      <w:fldChar w:fldCharType="separate"/>
    </w:r>
    <w:r>
      <w:rPr>
        <w:rStyle w:val="afe"/>
      </w:rPr>
      <w:t>4</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Pr>
        <w:rStyle w:val="afe"/>
      </w:rPr>
      <w:t>4</w:t>
    </w:r>
    <w:r>
      <w:rPr>
        <w:rStyle w:val="afe"/>
      </w:rPr>
      <w:fldChar w:fldCharType="end"/>
    </w:r>
    <w:r>
      <w:rPr>
        <w:rStyle w:val="af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A5571" w14:textId="77777777" w:rsidR="005C105B" w:rsidRDefault="005C105B">
      <w:pPr>
        <w:spacing w:after="0"/>
      </w:pPr>
      <w:r>
        <w:separator/>
      </w:r>
    </w:p>
  </w:footnote>
  <w:footnote w:type="continuationSeparator" w:id="0">
    <w:p w14:paraId="7A631E14" w14:textId="77777777" w:rsidR="005C105B" w:rsidRDefault="005C10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EAC2" w14:textId="77777777" w:rsidR="00D53031" w:rsidRDefault="00A459C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397048028">
    <w:abstractNumId w:val="10"/>
  </w:num>
  <w:num w:numId="2" w16cid:durableId="901327862">
    <w:abstractNumId w:val="4"/>
  </w:num>
  <w:num w:numId="3" w16cid:durableId="736513770">
    <w:abstractNumId w:val="1"/>
  </w:num>
  <w:num w:numId="4" w16cid:durableId="1215241092">
    <w:abstractNumId w:val="3"/>
  </w:num>
  <w:num w:numId="5" w16cid:durableId="1268080455">
    <w:abstractNumId w:val="2"/>
  </w:num>
  <w:num w:numId="6" w16cid:durableId="1012074013">
    <w:abstractNumId w:val="9"/>
  </w:num>
  <w:num w:numId="7" w16cid:durableId="1291745691">
    <w:abstractNumId w:val="0"/>
  </w:num>
  <w:num w:numId="8" w16cid:durableId="992953950">
    <w:abstractNumId w:val="11"/>
  </w:num>
  <w:num w:numId="9" w16cid:durableId="452480123">
    <w:abstractNumId w:val="6"/>
  </w:num>
  <w:num w:numId="10" w16cid:durableId="44915821">
    <w:abstractNumId w:val="5"/>
  </w:num>
  <w:num w:numId="11" w16cid:durableId="386224985">
    <w:abstractNumId w:val="7"/>
  </w:num>
  <w:num w:numId="12" w16cid:durableId="1584948466">
    <w:abstractNumId w:val="8"/>
  </w:num>
  <w:num w:numId="13" w16cid:durableId="575281624">
    <w:abstractNumId w:val="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styleLockTheme/>
  <w:styleLockQFSet/>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B713D8"/>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19D2"/>
    <w:rsid w:val="0006487E"/>
    <w:rsid w:val="00065E1A"/>
    <w:rsid w:val="00071E09"/>
    <w:rsid w:val="00073CBD"/>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2DCC"/>
    <w:rsid w:val="000D4797"/>
    <w:rsid w:val="000E0527"/>
    <w:rsid w:val="000E1E92"/>
    <w:rsid w:val="000F06D6"/>
    <w:rsid w:val="000F0EB1"/>
    <w:rsid w:val="000F1106"/>
    <w:rsid w:val="000F3BE9"/>
    <w:rsid w:val="000F3F6C"/>
    <w:rsid w:val="000F3F88"/>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23FF"/>
    <w:rsid w:val="0019341A"/>
    <w:rsid w:val="00197DF9"/>
    <w:rsid w:val="001A1987"/>
    <w:rsid w:val="001A1F7C"/>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655E"/>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A578E"/>
    <w:rsid w:val="002B24D6"/>
    <w:rsid w:val="002C41E6"/>
    <w:rsid w:val="002D071A"/>
    <w:rsid w:val="002D34B2"/>
    <w:rsid w:val="002D48B0"/>
    <w:rsid w:val="002D5B37"/>
    <w:rsid w:val="002D7637"/>
    <w:rsid w:val="002E17F2"/>
    <w:rsid w:val="002E7CAE"/>
    <w:rsid w:val="002F13E4"/>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1520"/>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4689"/>
    <w:rsid w:val="004669E2"/>
    <w:rsid w:val="00470C31"/>
    <w:rsid w:val="0047116E"/>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20E8"/>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105B"/>
    <w:rsid w:val="005C74FB"/>
    <w:rsid w:val="005D1602"/>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1A"/>
    <w:rsid w:val="006F58D4"/>
    <w:rsid w:val="006F6582"/>
    <w:rsid w:val="0070346E"/>
    <w:rsid w:val="00704EDB"/>
    <w:rsid w:val="00706101"/>
    <w:rsid w:val="00707072"/>
    <w:rsid w:val="00707D61"/>
    <w:rsid w:val="00712287"/>
    <w:rsid w:val="00712772"/>
    <w:rsid w:val="007148D3"/>
    <w:rsid w:val="00715B9A"/>
    <w:rsid w:val="00721B32"/>
    <w:rsid w:val="007257D0"/>
    <w:rsid w:val="00726EA6"/>
    <w:rsid w:val="00727208"/>
    <w:rsid w:val="00727680"/>
    <w:rsid w:val="007348B1"/>
    <w:rsid w:val="007362A6"/>
    <w:rsid w:val="00736D7D"/>
    <w:rsid w:val="00740E58"/>
    <w:rsid w:val="007445A0"/>
    <w:rsid w:val="0074524B"/>
    <w:rsid w:val="00747D8B"/>
    <w:rsid w:val="00751228"/>
    <w:rsid w:val="007571E1"/>
    <w:rsid w:val="007604B2"/>
    <w:rsid w:val="00765281"/>
    <w:rsid w:val="00766BAD"/>
    <w:rsid w:val="007729A2"/>
    <w:rsid w:val="007747B3"/>
    <w:rsid w:val="007755F2"/>
    <w:rsid w:val="00776971"/>
    <w:rsid w:val="00780A80"/>
    <w:rsid w:val="0078177E"/>
    <w:rsid w:val="0078304C"/>
    <w:rsid w:val="00783673"/>
    <w:rsid w:val="00785490"/>
    <w:rsid w:val="007925EA"/>
    <w:rsid w:val="00793CD8"/>
    <w:rsid w:val="00794552"/>
    <w:rsid w:val="00795C92"/>
    <w:rsid w:val="00796231"/>
    <w:rsid w:val="00797173"/>
    <w:rsid w:val="007A1CB3"/>
    <w:rsid w:val="007A306F"/>
    <w:rsid w:val="007A43A6"/>
    <w:rsid w:val="007A44B6"/>
    <w:rsid w:val="007A58A6"/>
    <w:rsid w:val="007B23C8"/>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1994"/>
    <w:rsid w:val="008444E8"/>
    <w:rsid w:val="00844E80"/>
    <w:rsid w:val="00846FE7"/>
    <w:rsid w:val="008519DA"/>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69E3"/>
    <w:rsid w:val="008A77D8"/>
    <w:rsid w:val="008B0483"/>
    <w:rsid w:val="008B120C"/>
    <w:rsid w:val="008B51A0"/>
    <w:rsid w:val="008B592A"/>
    <w:rsid w:val="008B7B5C"/>
    <w:rsid w:val="008C0C99"/>
    <w:rsid w:val="008C2017"/>
    <w:rsid w:val="008C43F8"/>
    <w:rsid w:val="008C4958"/>
    <w:rsid w:val="008C4BAA"/>
    <w:rsid w:val="008C6AE8"/>
    <w:rsid w:val="008C7573"/>
    <w:rsid w:val="008D00A5"/>
    <w:rsid w:val="008D34F1"/>
    <w:rsid w:val="008D39D8"/>
    <w:rsid w:val="008D6D1A"/>
    <w:rsid w:val="008E065E"/>
    <w:rsid w:val="008E0927"/>
    <w:rsid w:val="008E1909"/>
    <w:rsid w:val="008F1C4E"/>
    <w:rsid w:val="008F1EAB"/>
    <w:rsid w:val="008F33DC"/>
    <w:rsid w:val="008F477F"/>
    <w:rsid w:val="00902350"/>
    <w:rsid w:val="0090336B"/>
    <w:rsid w:val="009053AA"/>
    <w:rsid w:val="00906939"/>
    <w:rsid w:val="00910B7D"/>
    <w:rsid w:val="00911DFB"/>
    <w:rsid w:val="009139D9"/>
    <w:rsid w:val="00914AD8"/>
    <w:rsid w:val="00916079"/>
    <w:rsid w:val="00917CE9"/>
    <w:rsid w:val="0092075B"/>
    <w:rsid w:val="00920BF2"/>
    <w:rsid w:val="00922010"/>
    <w:rsid w:val="0092542E"/>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C4709"/>
    <w:rsid w:val="009D4FF0"/>
    <w:rsid w:val="009D703C"/>
    <w:rsid w:val="009D718F"/>
    <w:rsid w:val="009E068F"/>
    <w:rsid w:val="009E14E0"/>
    <w:rsid w:val="009E35DB"/>
    <w:rsid w:val="009E47A3"/>
    <w:rsid w:val="009E515C"/>
    <w:rsid w:val="009F08F3"/>
    <w:rsid w:val="009F344F"/>
    <w:rsid w:val="00A031D8"/>
    <w:rsid w:val="00A048A8"/>
    <w:rsid w:val="00A04F49"/>
    <w:rsid w:val="00A07B90"/>
    <w:rsid w:val="00A13E54"/>
    <w:rsid w:val="00A156DA"/>
    <w:rsid w:val="00A17F63"/>
    <w:rsid w:val="00A2193B"/>
    <w:rsid w:val="00A2351A"/>
    <w:rsid w:val="00A264A9"/>
    <w:rsid w:val="00A26DCF"/>
    <w:rsid w:val="00A27785"/>
    <w:rsid w:val="00A30187"/>
    <w:rsid w:val="00A3448A"/>
    <w:rsid w:val="00A36297"/>
    <w:rsid w:val="00A41E2B"/>
    <w:rsid w:val="00A459CD"/>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57F"/>
    <w:rsid w:val="00B2763F"/>
    <w:rsid w:val="00B27AAC"/>
    <w:rsid w:val="00B30929"/>
    <w:rsid w:val="00B372AA"/>
    <w:rsid w:val="00B40445"/>
    <w:rsid w:val="00B409E0"/>
    <w:rsid w:val="00B41888"/>
    <w:rsid w:val="00B45A52"/>
    <w:rsid w:val="00B46175"/>
    <w:rsid w:val="00B548B7"/>
    <w:rsid w:val="00B664C7"/>
    <w:rsid w:val="00B713D8"/>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185"/>
    <w:rsid w:val="00CB1F63"/>
    <w:rsid w:val="00CB7170"/>
    <w:rsid w:val="00CC040E"/>
    <w:rsid w:val="00CC111F"/>
    <w:rsid w:val="00CC2011"/>
    <w:rsid w:val="00CC3EA0"/>
    <w:rsid w:val="00CC3EEA"/>
    <w:rsid w:val="00CC7B45"/>
    <w:rsid w:val="00CD1188"/>
    <w:rsid w:val="00CD2ED1"/>
    <w:rsid w:val="00CD337B"/>
    <w:rsid w:val="00CD72FF"/>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3031"/>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60A1"/>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376F"/>
    <w:rsid w:val="00F23F6C"/>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4C01C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F543627"/>
  <w15:docId w15:val="{505015DF-7C43-4CC9-8BA0-34500A39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新細明體" w:hAnsi="CG Times (WN)" w:cs="Times New Roman"/>
        <w:lang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locked="1" w:uiPriority="39" w:qFormat="1"/>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pPr>
      <w:spacing w:after="160" w:line="259" w:lineRule="auto"/>
    </w:pPr>
    <w:rPr>
      <w:rFonts w:ascii="Arial" w:eastAsiaTheme="minorHAnsi" w:hAnsi="Arial" w:cstheme="minorBidi"/>
      <w:szCs w:val="22"/>
      <w:lang w:val="en-US"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autoRedefine/>
    <w:qFormat/>
    <w:pPr>
      <w:pBdr>
        <w:top w:val="none" w:sz="0" w:space="0" w:color="auto"/>
      </w:pBdr>
      <w:spacing w:before="180"/>
      <w:outlineLvl w:val="1"/>
    </w:pPr>
    <w:rPr>
      <w:sz w:val="32"/>
    </w:rPr>
  </w:style>
  <w:style w:type="paragraph" w:styleId="31">
    <w:name w:val="heading 3"/>
    <w:basedOn w:val="21"/>
    <w:next w:val="a1"/>
    <w:link w:val="32"/>
    <w:autoRedefine/>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autoRedefine/>
    <w:qFormat/>
    <w:pPr>
      <w:ind w:left="1701" w:hanging="1701"/>
      <w:outlineLvl w:val="4"/>
    </w:pPr>
    <w:rPr>
      <w:sz w:val="22"/>
    </w:rPr>
  </w:style>
  <w:style w:type="paragraph" w:styleId="6">
    <w:name w:val="heading 6"/>
    <w:basedOn w:val="H6"/>
    <w:next w:val="a1"/>
    <w:link w:val="60"/>
    <w:autoRedefine/>
    <w:qFormat/>
    <w:pPr>
      <w:outlineLvl w:val="5"/>
    </w:pPr>
  </w:style>
  <w:style w:type="paragraph" w:styleId="7">
    <w:name w:val="heading 7"/>
    <w:basedOn w:val="H6"/>
    <w:next w:val="a1"/>
    <w:link w:val="70"/>
    <w:autoRedefine/>
    <w:qFormat/>
    <w:pPr>
      <w:outlineLvl w:val="6"/>
    </w:pPr>
  </w:style>
  <w:style w:type="paragraph" w:styleId="8">
    <w:name w:val="heading 8"/>
    <w:basedOn w:val="1"/>
    <w:next w:val="a1"/>
    <w:link w:val="80"/>
    <w:autoRedefine/>
    <w:qFormat/>
    <w:pPr>
      <w:ind w:left="0" w:firstLine="0"/>
      <w:outlineLvl w:val="7"/>
    </w:pPr>
  </w:style>
  <w:style w:type="paragraph" w:styleId="9">
    <w:name w:val="heading 9"/>
    <w:basedOn w:val="8"/>
    <w:next w:val="a1"/>
    <w:link w:val="90"/>
    <w:autoRedefine/>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autoRedefine/>
    <w:qFormat/>
    <w:locked/>
    <w:pPr>
      <w:ind w:left="1985" w:hanging="1985"/>
      <w:outlineLvl w:val="9"/>
    </w:pPr>
    <w:rPr>
      <w:sz w:val="20"/>
    </w:rPr>
  </w:style>
  <w:style w:type="paragraph" w:styleId="33">
    <w:name w:val="List 3"/>
    <w:basedOn w:val="23"/>
    <w:autoRedefine/>
    <w:qFormat/>
    <w:pPr>
      <w:ind w:left="1135"/>
    </w:pPr>
  </w:style>
  <w:style w:type="paragraph" w:styleId="23">
    <w:name w:val="List 2"/>
    <w:basedOn w:val="a5"/>
    <w:pPr>
      <w:ind w:left="851"/>
    </w:pPr>
    <w:rPr>
      <w:lang w:eastAsia="ja-JP"/>
    </w:rPr>
  </w:style>
  <w:style w:type="paragraph" w:styleId="a5">
    <w:name w:val="List"/>
    <w:basedOn w:val="a6"/>
    <w:autoRedefine/>
    <w:qFormat/>
    <w:pPr>
      <w:ind w:left="568" w:hanging="284"/>
    </w:pPr>
  </w:style>
  <w:style w:type="paragraph" w:styleId="a6">
    <w:name w:val="Body Text"/>
    <w:basedOn w:val="a1"/>
    <w:link w:val="a7"/>
    <w:autoRedefine/>
    <w:qFormat/>
    <w:pPr>
      <w:spacing w:after="120"/>
      <w:jc w:val="both"/>
    </w:pPr>
    <w:rPr>
      <w:lang w:eastAsia="zh-CN"/>
    </w:rPr>
  </w:style>
  <w:style w:type="paragraph" w:styleId="71">
    <w:name w:val="toc 7"/>
    <w:basedOn w:val="61"/>
    <w:next w:val="a1"/>
    <w:autoRedefine/>
    <w:uiPriority w:val="39"/>
    <w:qFormat/>
    <w:pPr>
      <w:ind w:left="2268" w:hanging="2268"/>
    </w:pPr>
  </w:style>
  <w:style w:type="paragraph" w:styleId="61">
    <w:name w:val="toc 6"/>
    <w:basedOn w:val="52"/>
    <w:next w:val="a1"/>
    <w:autoRedefine/>
    <w:uiPriority w:val="39"/>
    <w:qFormat/>
    <w:pPr>
      <w:ind w:left="1985" w:hanging="1985"/>
    </w:pPr>
  </w:style>
  <w:style w:type="paragraph" w:styleId="52">
    <w:name w:val="toc 5"/>
    <w:basedOn w:val="42"/>
    <w:autoRedefine/>
    <w:uiPriority w:val="39"/>
    <w:qFormat/>
    <w:pPr>
      <w:ind w:left="1701" w:hanging="1701"/>
    </w:pPr>
  </w:style>
  <w:style w:type="paragraph" w:styleId="42">
    <w:name w:val="toc 4"/>
    <w:basedOn w:val="34"/>
    <w:autoRedefine/>
    <w:uiPriority w:val="39"/>
    <w:qFormat/>
    <w:pPr>
      <w:ind w:left="1418" w:hanging="1418"/>
    </w:pPr>
  </w:style>
  <w:style w:type="paragraph" w:styleId="34">
    <w:name w:val="toc 3"/>
    <w:basedOn w:val="24"/>
    <w:autoRedefine/>
    <w:uiPriority w:val="39"/>
    <w:qFormat/>
    <w:pPr>
      <w:ind w:left="1134" w:hanging="1134"/>
    </w:pPr>
  </w:style>
  <w:style w:type="paragraph" w:styleId="24">
    <w:name w:val="toc 2"/>
    <w:basedOn w:val="11"/>
    <w:autoRedefine/>
    <w:uiPriority w:val="39"/>
    <w:qFormat/>
    <w:pPr>
      <w:keepNext w:val="0"/>
      <w:spacing w:before="0"/>
      <w:ind w:left="851" w:hanging="851"/>
    </w:pPr>
    <w:rPr>
      <w:sz w:val="20"/>
    </w:rPr>
  </w:style>
  <w:style w:type="paragraph" w:styleId="11">
    <w:name w:val="toc 1"/>
    <w:autoRedefine/>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autoRedefine/>
    <w:qFormat/>
    <w:pPr>
      <w:numPr>
        <w:numId w:val="1"/>
      </w:numPr>
    </w:pPr>
  </w:style>
  <w:style w:type="paragraph" w:styleId="a">
    <w:name w:val="List Number"/>
    <w:basedOn w:val="a5"/>
    <w:pPr>
      <w:numPr>
        <w:numId w:val="2"/>
      </w:numPr>
    </w:pPr>
    <w:rPr>
      <w:lang w:eastAsia="ja-JP"/>
    </w:rPr>
  </w:style>
  <w:style w:type="paragraph" w:styleId="4">
    <w:name w:val="List Bullet 4"/>
    <w:basedOn w:val="30"/>
    <w:autoRedefine/>
    <w:qFormat/>
    <w:pPr>
      <w:numPr>
        <w:numId w:val="3"/>
      </w:numPr>
    </w:pPr>
  </w:style>
  <w:style w:type="paragraph" w:styleId="30">
    <w:name w:val="List Bullet 3"/>
    <w:basedOn w:val="2"/>
    <w:autoRedefine/>
    <w:qFormat/>
    <w:pPr>
      <w:numPr>
        <w:numId w:val="4"/>
      </w:numPr>
    </w:pPr>
  </w:style>
  <w:style w:type="paragraph" w:styleId="2">
    <w:name w:val="List Bullet 2"/>
    <w:basedOn w:val="a0"/>
    <w:autoRedefine/>
    <w:qFormat/>
    <w:pPr>
      <w:numPr>
        <w:numId w:val="5"/>
      </w:numPr>
    </w:pPr>
  </w:style>
  <w:style w:type="paragraph" w:styleId="a0">
    <w:name w:val="List Bullet"/>
    <w:basedOn w:val="a5"/>
    <w:autoRedefine/>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autoRedefine/>
    <w:qFormat/>
    <w:pPr>
      <w:shd w:val="clear" w:color="auto" w:fill="000080"/>
    </w:pPr>
    <w:rPr>
      <w:rFonts w:ascii="Tahoma" w:hAnsi="Tahoma" w:cs="Tahoma"/>
    </w:rPr>
  </w:style>
  <w:style w:type="paragraph" w:styleId="ab">
    <w:name w:val="annotation text"/>
    <w:basedOn w:val="a1"/>
    <w:link w:val="ac"/>
    <w:autoRedefine/>
    <w:uiPriority w:val="99"/>
    <w:qFormat/>
  </w:style>
  <w:style w:type="paragraph" w:styleId="3">
    <w:name w:val="List Number 3"/>
    <w:basedOn w:val="20"/>
    <w:autoRedefine/>
    <w:qFormat/>
    <w:pPr>
      <w:numPr>
        <w:numId w:val="7"/>
      </w:numPr>
      <w:contextualSpacing/>
    </w:pPr>
  </w:style>
  <w:style w:type="paragraph" w:styleId="ad">
    <w:name w:val="List Continue"/>
    <w:basedOn w:val="a1"/>
    <w:autoRedefine/>
    <w:qFormat/>
    <w:pPr>
      <w:spacing w:after="120"/>
      <w:ind w:left="283"/>
      <w:contextualSpacing/>
    </w:pPr>
  </w:style>
  <w:style w:type="paragraph" w:styleId="ae">
    <w:name w:val="Plain Text"/>
    <w:basedOn w:val="a1"/>
    <w:link w:val="af"/>
    <w:autoRedefine/>
    <w:qFormat/>
    <w:rPr>
      <w:rFonts w:ascii="Courier New" w:hAnsi="Courier New"/>
      <w:lang w:val="nb-NO"/>
    </w:rPr>
  </w:style>
  <w:style w:type="paragraph" w:styleId="5">
    <w:name w:val="List Bullet 5"/>
    <w:basedOn w:val="4"/>
    <w:autoRedefine/>
    <w:qFormat/>
    <w:pPr>
      <w:numPr>
        <w:numId w:val="8"/>
      </w:numPr>
    </w:pPr>
  </w:style>
  <w:style w:type="paragraph" w:styleId="81">
    <w:name w:val="toc 8"/>
    <w:basedOn w:val="11"/>
    <w:autoRedefine/>
    <w:uiPriority w:val="39"/>
    <w:qFormat/>
    <w:pPr>
      <w:spacing w:before="180"/>
      <w:ind w:left="2693" w:hanging="2693"/>
    </w:pPr>
    <w:rPr>
      <w:b/>
    </w:rPr>
  </w:style>
  <w:style w:type="paragraph" w:styleId="af0">
    <w:name w:val="Balloon Text"/>
    <w:basedOn w:val="a1"/>
    <w:link w:val="af1"/>
    <w:autoRedefine/>
    <w:qFormat/>
    <w:pPr>
      <w:spacing w:after="0"/>
    </w:pPr>
    <w:rPr>
      <w:rFonts w:ascii="Segoe UI" w:hAnsi="Segoe UI" w:cs="Segoe UI"/>
      <w:sz w:val="18"/>
      <w:szCs w:val="18"/>
    </w:rPr>
  </w:style>
  <w:style w:type="paragraph" w:styleId="af2">
    <w:name w:val="footer"/>
    <w:basedOn w:val="af3"/>
    <w:link w:val="af4"/>
    <w:autoRedefine/>
    <w:qFormat/>
    <w:pPr>
      <w:jc w:val="center"/>
    </w:pPr>
    <w:rPr>
      <w:i/>
    </w:rPr>
  </w:style>
  <w:style w:type="paragraph" w:styleId="af3">
    <w:name w:val="header"/>
    <w:link w:val="af5"/>
    <w:autoRedefine/>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autoRedefine/>
    <w:qFormat/>
    <w:pPr>
      <w:pBdr>
        <w:top w:val="single" w:sz="12" w:space="0" w:color="auto"/>
      </w:pBdr>
      <w:spacing w:before="360" w:after="240"/>
    </w:pPr>
    <w:rPr>
      <w:b/>
      <w:i/>
      <w:sz w:val="26"/>
      <w:lang w:eastAsia="en-GB"/>
    </w:rPr>
  </w:style>
  <w:style w:type="paragraph" w:styleId="af7">
    <w:name w:val="footnote text"/>
    <w:basedOn w:val="a1"/>
    <w:link w:val="af8"/>
    <w:autoRedefine/>
    <w:qFormat/>
    <w:pPr>
      <w:keepLines/>
      <w:spacing w:after="0"/>
      <w:ind w:left="454" w:hanging="454"/>
    </w:pPr>
    <w:rPr>
      <w:sz w:val="16"/>
    </w:rPr>
  </w:style>
  <w:style w:type="paragraph" w:styleId="53">
    <w:name w:val="List 5"/>
    <w:basedOn w:val="43"/>
    <w:autoRedefine/>
    <w:qFormat/>
    <w:pPr>
      <w:ind w:left="1702"/>
    </w:pPr>
  </w:style>
  <w:style w:type="paragraph" w:styleId="43">
    <w:name w:val="List 4"/>
    <w:basedOn w:val="33"/>
    <w:autoRedefine/>
    <w:qFormat/>
    <w:pPr>
      <w:ind w:left="1418"/>
    </w:pPr>
  </w:style>
  <w:style w:type="paragraph" w:styleId="af9">
    <w:name w:val="table of figures"/>
    <w:basedOn w:val="a6"/>
    <w:next w:val="a1"/>
    <w:autoRedefine/>
    <w:uiPriority w:val="99"/>
    <w:qFormat/>
    <w:pPr>
      <w:ind w:left="1701" w:hanging="1701"/>
      <w:jc w:val="left"/>
    </w:pPr>
    <w:rPr>
      <w:b/>
    </w:rPr>
  </w:style>
  <w:style w:type="paragraph" w:styleId="91">
    <w:name w:val="toc 9"/>
    <w:basedOn w:val="81"/>
    <w:autoRedefine/>
    <w:uiPriority w:val="39"/>
    <w:qFormat/>
    <w:pPr>
      <w:ind w:left="1418" w:hanging="1418"/>
    </w:pPr>
  </w:style>
  <w:style w:type="paragraph" w:styleId="25">
    <w:name w:val="List Continue 2"/>
    <w:basedOn w:val="a1"/>
    <w:autoRedefine/>
    <w:qFormat/>
    <w:pPr>
      <w:spacing w:after="120"/>
      <w:ind w:left="566"/>
      <w:contextualSpacing/>
    </w:pPr>
  </w:style>
  <w:style w:type="paragraph" w:styleId="12">
    <w:name w:val="index 1"/>
    <w:basedOn w:val="a1"/>
    <w:autoRedefine/>
    <w:qFormat/>
    <w:pPr>
      <w:keepLines/>
      <w:spacing w:after="0"/>
    </w:pPr>
  </w:style>
  <w:style w:type="paragraph" w:styleId="26">
    <w:name w:val="index 2"/>
    <w:basedOn w:val="12"/>
    <w:autoRedefine/>
    <w:qFormat/>
    <w:pPr>
      <w:ind w:left="284"/>
    </w:pPr>
  </w:style>
  <w:style w:type="paragraph" w:styleId="afa">
    <w:name w:val="annotation subject"/>
    <w:basedOn w:val="ab"/>
    <w:next w:val="ab"/>
    <w:link w:val="afb"/>
    <w:autoRedefine/>
    <w:qFormat/>
    <w:rPr>
      <w:b/>
      <w:bCs/>
    </w:rPr>
  </w:style>
  <w:style w:type="table" w:styleId="afc">
    <w:name w:val="Table Grid"/>
    <w:basedOn w:val="a3"/>
    <w:autoRedefine/>
    <w:uiPriority w:val="39"/>
    <w:qFormat/>
    <w:locked/>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autoRedefine/>
    <w:uiPriority w:val="22"/>
    <w:qFormat/>
    <w:rPr>
      <w:b/>
      <w:bCs/>
    </w:rPr>
  </w:style>
  <w:style w:type="character" w:styleId="afe">
    <w:name w:val="page number"/>
    <w:basedOn w:val="a2"/>
    <w:autoRedefine/>
    <w:qFormat/>
  </w:style>
  <w:style w:type="character" w:styleId="aff">
    <w:name w:val="FollowedHyperlink"/>
    <w:autoRedefine/>
    <w:unhideWhenUsed/>
    <w:qFormat/>
    <w:rPr>
      <w:color w:val="800080"/>
      <w:u w:val="single"/>
    </w:rPr>
  </w:style>
  <w:style w:type="character" w:styleId="aff0">
    <w:name w:val="Emphasis"/>
    <w:autoRedefine/>
    <w:qFormat/>
    <w:rPr>
      <w:i/>
      <w:iCs/>
    </w:rPr>
  </w:style>
  <w:style w:type="character" w:styleId="aff1">
    <w:name w:val="Hyperlink"/>
    <w:autoRedefine/>
    <w:uiPriority w:val="99"/>
    <w:qFormat/>
    <w:rPr>
      <w:color w:val="0000FF"/>
      <w:u w:val="single"/>
    </w:rPr>
  </w:style>
  <w:style w:type="character" w:styleId="HTML">
    <w:name w:val="HTML Code"/>
    <w:autoRedefine/>
    <w:uiPriority w:val="99"/>
    <w:unhideWhenUsed/>
    <w:qFormat/>
    <w:rPr>
      <w:rFonts w:ascii="Courier New" w:eastAsia="Times New Roman" w:hAnsi="Courier New" w:cs="Courier New"/>
      <w:sz w:val="20"/>
      <w:szCs w:val="20"/>
    </w:rPr>
  </w:style>
  <w:style w:type="character" w:styleId="aff2">
    <w:name w:val="annotation reference"/>
    <w:autoRedefine/>
    <w:uiPriority w:val="99"/>
    <w:qFormat/>
    <w:rPr>
      <w:sz w:val="16"/>
      <w:szCs w:val="16"/>
    </w:rPr>
  </w:style>
  <w:style w:type="character" w:styleId="aff3">
    <w:name w:val="footnote reference"/>
    <w:autoRedefine/>
    <w:qFormat/>
    <w:rPr>
      <w:b/>
      <w:position w:val="6"/>
      <w:sz w:val="16"/>
    </w:rPr>
  </w:style>
  <w:style w:type="paragraph" w:customStyle="1" w:styleId="Figure">
    <w:name w:val="Figure"/>
    <w:basedOn w:val="a1"/>
    <w:next w:val="a8"/>
    <w:autoRedefine/>
    <w:qFormat/>
    <w:locked/>
    <w:pPr>
      <w:keepNext/>
      <w:keepLines/>
      <w:spacing w:before="180"/>
      <w:jc w:val="center"/>
    </w:pPr>
  </w:style>
  <w:style w:type="paragraph" w:customStyle="1" w:styleId="3GPPHeader">
    <w:name w:val="3GPP_Header"/>
    <w:basedOn w:val="a6"/>
    <w:autoRedefine/>
    <w:qFormat/>
    <w:locked/>
    <w:pPr>
      <w:tabs>
        <w:tab w:val="left" w:pos="1701"/>
        <w:tab w:val="right" w:pos="9639"/>
      </w:tabs>
      <w:spacing w:after="240"/>
    </w:pPr>
    <w:rPr>
      <w:b/>
      <w:sz w:val="24"/>
    </w:rPr>
  </w:style>
  <w:style w:type="paragraph" w:customStyle="1" w:styleId="EQ">
    <w:name w:val="EQ"/>
    <w:basedOn w:val="a1"/>
    <w:next w:val="a1"/>
    <w:autoRedefine/>
    <w:qFormat/>
    <w:locked/>
    <w:pPr>
      <w:keepLines/>
      <w:tabs>
        <w:tab w:val="center" w:pos="4536"/>
        <w:tab w:val="right" w:pos="9072"/>
      </w:tabs>
    </w:pPr>
  </w:style>
  <w:style w:type="paragraph" w:customStyle="1" w:styleId="EditorsNote">
    <w:name w:val="Editor's Note"/>
    <w:basedOn w:val="NO"/>
    <w:link w:val="EditorsNoteChar"/>
    <w:autoRedefine/>
    <w:qFormat/>
    <w:locked/>
    <w:rPr>
      <w:color w:val="FF0000"/>
      <w:lang w:val="zh-CN" w:eastAsia="zh-CN"/>
    </w:rPr>
  </w:style>
  <w:style w:type="paragraph" w:customStyle="1" w:styleId="NO">
    <w:name w:val="NO"/>
    <w:basedOn w:val="a1"/>
    <w:link w:val="NOChar"/>
    <w:autoRedefine/>
    <w:qFormat/>
    <w:locked/>
    <w:pPr>
      <w:keepLines/>
      <w:ind w:left="1135" w:hanging="851"/>
    </w:pPr>
  </w:style>
  <w:style w:type="paragraph" w:customStyle="1" w:styleId="Reference">
    <w:name w:val="Reference"/>
    <w:basedOn w:val="a6"/>
    <w:autoRedefine/>
    <w:qFormat/>
    <w:locked/>
    <w:pPr>
      <w:numPr>
        <w:numId w:val="9"/>
      </w:numPr>
    </w:pPr>
  </w:style>
  <w:style w:type="character" w:customStyle="1" w:styleId="10">
    <w:name w:val="標題 1 字元"/>
    <w:link w:val="1"/>
    <w:autoRedefine/>
    <w:qFormat/>
    <w:rPr>
      <w:rFonts w:ascii="Arial" w:hAnsi="Arial"/>
      <w:sz w:val="36"/>
      <w:lang w:eastAsia="ja-JP"/>
    </w:rPr>
  </w:style>
  <w:style w:type="paragraph" w:customStyle="1" w:styleId="B1">
    <w:name w:val="B1"/>
    <w:basedOn w:val="a5"/>
    <w:link w:val="B1Char1"/>
    <w:autoRedefine/>
    <w:qFormat/>
    <w:locked/>
    <w:rPr>
      <w:rFonts w:ascii="Times New Roman" w:hAnsi="Times New Roman"/>
    </w:rPr>
  </w:style>
  <w:style w:type="paragraph" w:customStyle="1" w:styleId="B2">
    <w:name w:val="B2"/>
    <w:basedOn w:val="23"/>
    <w:link w:val="B2Char"/>
    <w:autoRedefine/>
    <w:qFormat/>
    <w:locked/>
    <w:rPr>
      <w:rFonts w:ascii="Times New Roman" w:hAnsi="Times New Roman"/>
    </w:rPr>
  </w:style>
  <w:style w:type="paragraph" w:customStyle="1" w:styleId="B3">
    <w:name w:val="B3"/>
    <w:basedOn w:val="33"/>
    <w:link w:val="B3Char2"/>
    <w:autoRedefine/>
    <w:qFormat/>
    <w:locked/>
    <w:rPr>
      <w:rFonts w:ascii="Times New Roman" w:hAnsi="Times New Roman"/>
    </w:rPr>
  </w:style>
  <w:style w:type="paragraph" w:customStyle="1" w:styleId="B4">
    <w:name w:val="B4"/>
    <w:basedOn w:val="43"/>
    <w:link w:val="B4Char"/>
    <w:autoRedefine/>
    <w:qFormat/>
    <w:locked/>
    <w:rPr>
      <w:rFonts w:ascii="Times New Roman" w:hAnsi="Times New Roman"/>
    </w:rPr>
  </w:style>
  <w:style w:type="paragraph" w:customStyle="1" w:styleId="Proposal">
    <w:name w:val="Proposal"/>
    <w:basedOn w:val="a6"/>
    <w:autoRedefine/>
    <w:qFormat/>
    <w:pPr>
      <w:numPr>
        <w:numId w:val="10"/>
      </w:numPr>
      <w:tabs>
        <w:tab w:val="clear" w:pos="1304"/>
        <w:tab w:val="left" w:pos="1701"/>
      </w:tabs>
      <w:ind w:left="1701" w:hanging="1701"/>
    </w:pPr>
    <w:rPr>
      <w:b/>
      <w:bCs/>
    </w:rPr>
  </w:style>
  <w:style w:type="character" w:customStyle="1" w:styleId="a7">
    <w:name w:val="本文 字元"/>
    <w:link w:val="a6"/>
    <w:autoRedefine/>
    <w:qFormat/>
    <w:rPr>
      <w:rFonts w:ascii="Arial" w:hAnsi="Arial"/>
      <w:lang w:eastAsia="zh-CN"/>
    </w:rPr>
  </w:style>
  <w:style w:type="paragraph" w:customStyle="1" w:styleId="B5">
    <w:name w:val="B5"/>
    <w:basedOn w:val="53"/>
    <w:link w:val="B5Char"/>
    <w:autoRedefine/>
    <w:qFormat/>
    <w:locked/>
    <w:rPr>
      <w:rFonts w:ascii="Times New Roman" w:hAnsi="Times New Roman"/>
    </w:rPr>
  </w:style>
  <w:style w:type="paragraph" w:customStyle="1" w:styleId="EX">
    <w:name w:val="EX"/>
    <w:basedOn w:val="a1"/>
    <w:autoRedefine/>
    <w:qFormat/>
    <w:locked/>
    <w:pPr>
      <w:keepLines/>
      <w:ind w:left="1702" w:hanging="1418"/>
    </w:pPr>
  </w:style>
  <w:style w:type="paragraph" w:customStyle="1" w:styleId="EW">
    <w:name w:val="EW"/>
    <w:basedOn w:val="EX"/>
    <w:autoRedefine/>
    <w:qFormat/>
    <w:locked/>
    <w:pPr>
      <w:spacing w:after="0"/>
    </w:pPr>
  </w:style>
  <w:style w:type="paragraph" w:customStyle="1" w:styleId="TAL">
    <w:name w:val="TAL"/>
    <w:basedOn w:val="a1"/>
    <w:link w:val="TALCar"/>
    <w:autoRedefine/>
    <w:qFormat/>
    <w:locked/>
    <w:pPr>
      <w:keepNext/>
      <w:keepLines/>
      <w:spacing w:after="0"/>
    </w:pPr>
    <w:rPr>
      <w:sz w:val="18"/>
      <w:lang w:val="zh-CN" w:eastAsia="zh-CN"/>
    </w:rPr>
  </w:style>
  <w:style w:type="paragraph" w:customStyle="1" w:styleId="TAC">
    <w:name w:val="TAC"/>
    <w:basedOn w:val="TAL"/>
    <w:autoRedefine/>
    <w:qFormat/>
    <w:locked/>
    <w:pPr>
      <w:jc w:val="center"/>
    </w:pPr>
  </w:style>
  <w:style w:type="paragraph" w:customStyle="1" w:styleId="TAH">
    <w:name w:val="TAH"/>
    <w:basedOn w:val="TAC"/>
    <w:link w:val="TAHCar"/>
    <w:autoRedefine/>
    <w:qFormat/>
    <w:locked/>
    <w:rPr>
      <w:b/>
    </w:rPr>
  </w:style>
  <w:style w:type="paragraph" w:customStyle="1" w:styleId="TAN">
    <w:name w:val="TAN"/>
    <w:basedOn w:val="TAL"/>
    <w:autoRedefine/>
    <w:qFormat/>
    <w:locked/>
    <w:pPr>
      <w:ind w:left="851" w:hanging="851"/>
    </w:pPr>
  </w:style>
  <w:style w:type="paragraph" w:customStyle="1" w:styleId="TAR">
    <w:name w:val="TAR"/>
    <w:basedOn w:val="TAL"/>
    <w:autoRedefine/>
    <w:qFormat/>
    <w:locked/>
    <w:pPr>
      <w:jc w:val="right"/>
    </w:pPr>
  </w:style>
  <w:style w:type="paragraph" w:customStyle="1" w:styleId="TH">
    <w:name w:val="TH"/>
    <w:basedOn w:val="a1"/>
    <w:link w:val="THChar"/>
    <w:autoRedefine/>
    <w:qFormat/>
    <w:locked/>
    <w:pPr>
      <w:keepNext/>
      <w:keepLines/>
      <w:spacing w:before="60"/>
      <w:jc w:val="center"/>
    </w:pPr>
    <w:rPr>
      <w:b/>
      <w:lang w:val="zh-CN" w:eastAsia="zh-CN"/>
    </w:rPr>
  </w:style>
  <w:style w:type="paragraph" w:customStyle="1" w:styleId="TF">
    <w:name w:val="TF"/>
    <w:basedOn w:val="TH"/>
    <w:link w:val="TFChar"/>
    <w:autoRedefine/>
    <w:qFormat/>
    <w:locked/>
    <w:pPr>
      <w:keepNext w:val="0"/>
      <w:spacing w:before="0" w:after="240"/>
    </w:pPr>
  </w:style>
  <w:style w:type="paragraph" w:customStyle="1" w:styleId="TT">
    <w:name w:val="TT"/>
    <w:basedOn w:val="1"/>
    <w:next w:val="a1"/>
    <w:autoRedefine/>
    <w:qFormat/>
    <w:locked/>
    <w:pPr>
      <w:outlineLvl w:val="9"/>
    </w:pPr>
  </w:style>
  <w:style w:type="paragraph" w:customStyle="1" w:styleId="ZA">
    <w:name w:val="ZA"/>
    <w:autoRedefine/>
    <w:qFormat/>
    <w:lock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autoRedefine/>
    <w:qFormat/>
    <w:lock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autoRedefine/>
    <w:qFormat/>
    <w:locke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autoRedefine/>
    <w:qFormat/>
    <w:locked/>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autoRedefine/>
    <w:qFormat/>
    <w:locked/>
  </w:style>
  <w:style w:type="paragraph" w:customStyle="1" w:styleId="ZH">
    <w:name w:val="ZH"/>
    <w:autoRedefine/>
    <w:qFormat/>
    <w:locked/>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autoRedefine/>
    <w:qFormat/>
    <w:locke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autoRedefine/>
    <w:qFormat/>
    <w:locked/>
    <w:pPr>
      <w:framePr w:hRule="auto" w:wrap="notBeside" w:y="852"/>
    </w:pPr>
    <w:rPr>
      <w:i w:val="0"/>
      <w:sz w:val="40"/>
    </w:rPr>
  </w:style>
  <w:style w:type="paragraph" w:customStyle="1" w:styleId="ZU">
    <w:name w:val="ZU"/>
    <w:autoRedefine/>
    <w:qFormat/>
    <w:lock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autoRedefine/>
    <w:qFormat/>
    <w:locked/>
    <w:pPr>
      <w:framePr w:wrap="notBeside" w:y="16161"/>
    </w:pPr>
  </w:style>
  <w:style w:type="paragraph" w:customStyle="1" w:styleId="FP">
    <w:name w:val="FP"/>
    <w:basedOn w:val="a1"/>
    <w:autoRedefine/>
    <w:qFormat/>
    <w:locked/>
    <w:pPr>
      <w:spacing w:after="0"/>
    </w:pPr>
  </w:style>
  <w:style w:type="paragraph" w:customStyle="1" w:styleId="Observation">
    <w:name w:val="Observation"/>
    <w:basedOn w:val="Proposal"/>
    <w:autoRedefine/>
    <w:qFormat/>
    <w:pPr>
      <w:numPr>
        <w:numId w:val="11"/>
      </w:numPr>
      <w:tabs>
        <w:tab w:val="clear" w:pos="1304"/>
      </w:tabs>
      <w:ind w:left="1701" w:hanging="1701"/>
    </w:pPr>
    <w:rPr>
      <w:lang w:eastAsia="ja-JP"/>
    </w:rPr>
  </w:style>
  <w:style w:type="character" w:customStyle="1" w:styleId="B1Char1">
    <w:name w:val="B1 Char1"/>
    <w:link w:val="B1"/>
    <w:autoRedefine/>
    <w:qFormat/>
    <w:rPr>
      <w:rFonts w:ascii="Times New Roman" w:hAnsi="Times New Roman"/>
      <w:lang w:eastAsia="zh-CN"/>
    </w:rPr>
  </w:style>
  <w:style w:type="character" w:customStyle="1" w:styleId="B2Char">
    <w:name w:val="B2 Char"/>
    <w:link w:val="B2"/>
    <w:autoRedefine/>
    <w:qFormat/>
    <w:rPr>
      <w:rFonts w:ascii="Times New Roman" w:hAnsi="Times New Roman"/>
      <w:lang w:eastAsia="ja-JP"/>
    </w:rPr>
  </w:style>
  <w:style w:type="character" w:customStyle="1" w:styleId="B3Char2">
    <w:name w:val="B3 Char2"/>
    <w:link w:val="B3"/>
    <w:autoRedefine/>
    <w:qFormat/>
    <w:rPr>
      <w:rFonts w:ascii="Times New Roman" w:hAnsi="Times New Roman"/>
      <w:lang w:eastAsia="ja-JP"/>
    </w:rPr>
  </w:style>
  <w:style w:type="character" w:customStyle="1" w:styleId="B4Char">
    <w:name w:val="B4 Char"/>
    <w:link w:val="B4"/>
    <w:autoRedefine/>
    <w:qFormat/>
    <w:rPr>
      <w:rFonts w:ascii="Times New Roman" w:hAnsi="Times New Roman"/>
      <w:lang w:eastAsia="ja-JP"/>
    </w:rPr>
  </w:style>
  <w:style w:type="character" w:customStyle="1" w:styleId="B5Char">
    <w:name w:val="B5 Char"/>
    <w:link w:val="B5"/>
    <w:autoRedefine/>
    <w:qFormat/>
    <w:rPr>
      <w:rFonts w:ascii="Times New Roman" w:hAnsi="Times New Roman"/>
      <w:lang w:eastAsia="ja-JP"/>
    </w:rPr>
  </w:style>
  <w:style w:type="paragraph" w:customStyle="1" w:styleId="B6">
    <w:name w:val="B6"/>
    <w:basedOn w:val="B5"/>
    <w:link w:val="B6Char"/>
    <w:autoRedefine/>
    <w:qFormat/>
    <w:locked/>
    <w:pPr>
      <w:ind w:left="1985"/>
    </w:pPr>
  </w:style>
  <w:style w:type="character" w:customStyle="1" w:styleId="B6Char">
    <w:name w:val="B6 Char"/>
    <w:link w:val="B6"/>
    <w:autoRedefine/>
    <w:qFormat/>
    <w:rPr>
      <w:rFonts w:ascii="Times New Roman" w:hAnsi="Times New Roman"/>
      <w:lang w:eastAsia="ja-JP"/>
    </w:rPr>
  </w:style>
  <w:style w:type="paragraph" w:customStyle="1" w:styleId="B7">
    <w:name w:val="B7"/>
    <w:basedOn w:val="B6"/>
    <w:link w:val="B7Char"/>
    <w:autoRedefine/>
    <w:qFormat/>
    <w:locked/>
    <w:pPr>
      <w:ind w:left="2269"/>
    </w:pPr>
  </w:style>
  <w:style w:type="character" w:customStyle="1" w:styleId="B7Char">
    <w:name w:val="B7 Char"/>
    <w:basedOn w:val="B6Char"/>
    <w:link w:val="B7"/>
    <w:autoRedefine/>
    <w:qFormat/>
    <w:rPr>
      <w:rFonts w:ascii="Times New Roman" w:hAnsi="Times New Roman"/>
      <w:lang w:eastAsia="ja-JP"/>
    </w:rPr>
  </w:style>
  <w:style w:type="paragraph" w:customStyle="1" w:styleId="B8">
    <w:name w:val="B8"/>
    <w:basedOn w:val="B7"/>
    <w:autoRedefine/>
    <w:qFormat/>
    <w:locked/>
    <w:pPr>
      <w:ind w:left="2552"/>
    </w:pPr>
  </w:style>
  <w:style w:type="character" w:customStyle="1" w:styleId="af1">
    <w:name w:val="註解方塊文字 字元"/>
    <w:link w:val="af0"/>
    <w:autoRedefine/>
    <w:qFormat/>
    <w:rPr>
      <w:rFonts w:ascii="Segoe UI" w:hAnsi="Segoe UI" w:cs="Segoe UI"/>
      <w:sz w:val="18"/>
      <w:szCs w:val="18"/>
      <w:lang w:eastAsia="ja-JP"/>
    </w:rPr>
  </w:style>
  <w:style w:type="character" w:customStyle="1" w:styleId="ac">
    <w:name w:val="註解文字 字元"/>
    <w:link w:val="ab"/>
    <w:autoRedefine/>
    <w:uiPriority w:val="99"/>
    <w:qFormat/>
    <w:rPr>
      <w:rFonts w:ascii="Times New Roman" w:hAnsi="Times New Roman"/>
      <w:lang w:eastAsia="ja-JP"/>
    </w:rPr>
  </w:style>
  <w:style w:type="character" w:customStyle="1" w:styleId="afb">
    <w:name w:val="註解主旨 字元"/>
    <w:link w:val="afa"/>
    <w:autoRedefine/>
    <w:qFormat/>
    <w:rPr>
      <w:rFonts w:ascii="Times New Roman" w:hAnsi="Times New Roman"/>
      <w:b/>
      <w:bCs/>
      <w:lang w:eastAsia="ja-JP"/>
    </w:rPr>
  </w:style>
  <w:style w:type="paragraph" w:customStyle="1" w:styleId="CRCoverPage">
    <w:name w:val="CR Cover Page"/>
    <w:link w:val="CRCoverPageZchn"/>
    <w:autoRedefine/>
    <w:qFormat/>
    <w:locked/>
    <w:pPr>
      <w:spacing w:after="120"/>
    </w:pPr>
    <w:rPr>
      <w:rFonts w:ascii="Arial" w:hAnsi="Arial"/>
      <w:lang w:val="en-GB" w:eastAsia="ko-KR"/>
    </w:rPr>
  </w:style>
  <w:style w:type="character" w:customStyle="1" w:styleId="CRCoverPageZchn">
    <w:name w:val="CR Cover Page Zchn"/>
    <w:link w:val="CRCoverPage"/>
    <w:autoRedefine/>
    <w:qFormat/>
    <w:rPr>
      <w:rFonts w:ascii="Arial" w:hAnsi="Arial"/>
      <w:lang w:eastAsia="ko-KR"/>
    </w:rPr>
  </w:style>
  <w:style w:type="paragraph" w:customStyle="1" w:styleId="Doc-text2">
    <w:name w:val="Doc-text2"/>
    <w:basedOn w:val="a1"/>
    <w:link w:val="Doc-text2Char"/>
    <w:autoRedefine/>
    <w:qFormat/>
    <w:locked/>
    <w:pPr>
      <w:tabs>
        <w:tab w:val="left" w:pos="1622"/>
      </w:tabs>
      <w:spacing w:after="0"/>
      <w:ind w:left="1622" w:hanging="363"/>
    </w:pPr>
    <w:rPr>
      <w:rFonts w:eastAsia="MS Mincho"/>
      <w:szCs w:val="24"/>
      <w:lang w:val="zh-CN" w:eastAsia="zh-CN"/>
    </w:rPr>
  </w:style>
  <w:style w:type="character" w:customStyle="1" w:styleId="Doc-text2Char">
    <w:name w:val="Doc-text2 Char"/>
    <w:link w:val="Doc-text2"/>
    <w:autoRedefine/>
    <w:qFormat/>
    <w:locked/>
    <w:rPr>
      <w:rFonts w:ascii="Arial" w:eastAsia="MS Mincho" w:hAnsi="Arial"/>
      <w:szCs w:val="24"/>
      <w:lang w:val="zh-CN" w:eastAsia="zh-CN"/>
    </w:rPr>
  </w:style>
  <w:style w:type="character" w:customStyle="1" w:styleId="aa">
    <w:name w:val="文件引導模式 字元"/>
    <w:link w:val="a9"/>
    <w:autoRedefine/>
    <w:qFormat/>
    <w:rPr>
      <w:rFonts w:ascii="Tahoma" w:hAnsi="Tahoma" w:cs="Tahoma"/>
      <w:shd w:val="clear" w:color="auto" w:fill="000080"/>
      <w:lang w:eastAsia="ja-JP"/>
    </w:rPr>
  </w:style>
  <w:style w:type="character" w:customStyle="1" w:styleId="NOChar">
    <w:name w:val="NO Char"/>
    <w:link w:val="NO"/>
    <w:autoRedefine/>
    <w:qFormat/>
    <w:rPr>
      <w:rFonts w:ascii="Times New Roman" w:hAnsi="Times New Roman"/>
      <w:lang w:eastAsia="ja-JP"/>
    </w:rPr>
  </w:style>
  <w:style w:type="character" w:customStyle="1" w:styleId="EditorsNoteChar">
    <w:name w:val="Editor's Note Char"/>
    <w:link w:val="EditorsNote"/>
    <w:autoRedefine/>
    <w:qFormat/>
    <w:rPr>
      <w:rFonts w:ascii="Times New Roman" w:hAnsi="Times New Roman"/>
      <w:color w:val="FF0000"/>
      <w:lang w:val="zh-CN" w:eastAsia="zh-CN"/>
    </w:rPr>
  </w:style>
  <w:style w:type="paragraph" w:customStyle="1" w:styleId="EmailDiscussion">
    <w:name w:val="EmailDiscussion"/>
    <w:basedOn w:val="a1"/>
    <w:next w:val="a1"/>
    <w:autoRedefine/>
    <w:qFormat/>
    <w:locked/>
    <w:pPr>
      <w:numPr>
        <w:numId w:val="12"/>
      </w:numPr>
      <w:spacing w:before="40" w:after="0"/>
    </w:pPr>
    <w:rPr>
      <w:rFonts w:eastAsia="MS Mincho"/>
      <w:b/>
      <w:szCs w:val="24"/>
      <w:lang w:eastAsia="en-GB"/>
    </w:rPr>
  </w:style>
  <w:style w:type="paragraph" w:customStyle="1" w:styleId="FigureTitle">
    <w:name w:val="Figure_Title"/>
    <w:basedOn w:val="a1"/>
    <w:next w:val="a1"/>
    <w:autoRedefine/>
    <w:qFormat/>
    <w:locked/>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頁首 字元"/>
    <w:link w:val="af3"/>
    <w:autoRedefine/>
    <w:qFormat/>
    <w:rPr>
      <w:rFonts w:ascii="Arial" w:hAnsi="Arial"/>
      <w:b/>
      <w:sz w:val="18"/>
      <w:lang w:eastAsia="ja-JP"/>
    </w:rPr>
  </w:style>
  <w:style w:type="character" w:customStyle="1" w:styleId="af4">
    <w:name w:val="頁尾 字元"/>
    <w:link w:val="af2"/>
    <w:autoRedefine/>
    <w:qFormat/>
    <w:rPr>
      <w:rFonts w:ascii="Arial" w:hAnsi="Arial"/>
      <w:b/>
      <w:i/>
      <w:sz w:val="18"/>
      <w:lang w:eastAsia="ja-JP"/>
    </w:rPr>
  </w:style>
  <w:style w:type="character" w:customStyle="1" w:styleId="af8">
    <w:name w:val="註腳文字 字元"/>
    <w:link w:val="af7"/>
    <w:autoRedefine/>
    <w:qFormat/>
    <w:rPr>
      <w:rFonts w:ascii="Times New Roman" w:hAnsi="Times New Roman"/>
      <w:sz w:val="16"/>
      <w:lang w:eastAsia="ja-JP"/>
    </w:rPr>
  </w:style>
  <w:style w:type="paragraph" w:customStyle="1" w:styleId="Guidance">
    <w:name w:val="Guidance"/>
    <w:basedOn w:val="a1"/>
    <w:autoRedefine/>
    <w:qFormat/>
    <w:locked/>
    <w:rPr>
      <w:i/>
      <w:color w:val="0000FF"/>
    </w:rPr>
  </w:style>
  <w:style w:type="character" w:customStyle="1" w:styleId="22">
    <w:name w:val="標題 2 字元"/>
    <w:link w:val="21"/>
    <w:autoRedefine/>
    <w:qFormat/>
    <w:rPr>
      <w:rFonts w:ascii="Arial" w:hAnsi="Arial"/>
      <w:sz w:val="32"/>
      <w:lang w:eastAsia="ja-JP"/>
    </w:rPr>
  </w:style>
  <w:style w:type="character" w:customStyle="1" w:styleId="32">
    <w:name w:val="標題 3 字元"/>
    <w:link w:val="31"/>
    <w:autoRedefine/>
    <w:qFormat/>
    <w:rPr>
      <w:rFonts w:ascii="Arial" w:hAnsi="Arial"/>
      <w:sz w:val="28"/>
      <w:lang w:eastAsia="ja-JP"/>
    </w:rPr>
  </w:style>
  <w:style w:type="character" w:customStyle="1" w:styleId="41">
    <w:name w:val="標題 4 字元"/>
    <w:link w:val="40"/>
    <w:autoRedefine/>
    <w:qFormat/>
    <w:rPr>
      <w:rFonts w:ascii="Arial" w:hAnsi="Arial"/>
      <w:sz w:val="24"/>
      <w:lang w:eastAsia="ja-JP"/>
    </w:rPr>
  </w:style>
  <w:style w:type="character" w:customStyle="1" w:styleId="51">
    <w:name w:val="標題 5 字元"/>
    <w:link w:val="50"/>
    <w:autoRedefine/>
    <w:qFormat/>
    <w:rPr>
      <w:rFonts w:ascii="Arial" w:hAnsi="Arial"/>
      <w:sz w:val="22"/>
      <w:lang w:eastAsia="ja-JP"/>
    </w:rPr>
  </w:style>
  <w:style w:type="character" w:customStyle="1" w:styleId="60">
    <w:name w:val="標題 6 字元"/>
    <w:link w:val="6"/>
    <w:autoRedefine/>
    <w:qFormat/>
    <w:rPr>
      <w:rFonts w:ascii="Arial" w:hAnsi="Arial"/>
      <w:lang w:eastAsia="ja-JP"/>
    </w:rPr>
  </w:style>
  <w:style w:type="character" w:customStyle="1" w:styleId="70">
    <w:name w:val="標題 7 字元"/>
    <w:link w:val="7"/>
    <w:autoRedefine/>
    <w:qFormat/>
    <w:rPr>
      <w:rFonts w:ascii="Arial" w:hAnsi="Arial"/>
      <w:lang w:eastAsia="ja-JP"/>
    </w:rPr>
  </w:style>
  <w:style w:type="character" w:customStyle="1" w:styleId="80">
    <w:name w:val="標題 8 字元"/>
    <w:link w:val="8"/>
    <w:autoRedefine/>
    <w:qFormat/>
    <w:rPr>
      <w:rFonts w:ascii="Arial" w:hAnsi="Arial"/>
      <w:sz w:val="36"/>
      <w:lang w:eastAsia="ja-JP"/>
    </w:rPr>
  </w:style>
  <w:style w:type="character" w:customStyle="1" w:styleId="90">
    <w:name w:val="標題 9 字元"/>
    <w:link w:val="9"/>
    <w:autoRedefine/>
    <w:qFormat/>
    <w:rPr>
      <w:rFonts w:ascii="Arial" w:hAnsi="Arial"/>
      <w:sz w:val="36"/>
      <w:lang w:eastAsia="ja-JP"/>
    </w:rPr>
  </w:style>
  <w:style w:type="paragraph" w:customStyle="1" w:styleId="LD">
    <w:name w:val="LD"/>
    <w:autoRedefine/>
    <w:qFormat/>
    <w:locke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4">
    <w:name w:val="List Paragraph"/>
    <w:basedOn w:val="a1"/>
    <w:link w:val="aff5"/>
    <w:autoRedefine/>
    <w:uiPriority w:val="34"/>
    <w:qFormat/>
    <w:pPr>
      <w:spacing w:after="0"/>
      <w:ind w:left="720"/>
    </w:pPr>
    <w:rPr>
      <w:rFonts w:ascii="Calibri" w:eastAsia="Calibri" w:hAnsi="Calibri"/>
      <w:sz w:val="22"/>
      <w:lang w:val="zh-CN"/>
    </w:rPr>
  </w:style>
  <w:style w:type="character" w:customStyle="1" w:styleId="aff5">
    <w:name w:val="清單段落 字元"/>
    <w:link w:val="aff4"/>
    <w:autoRedefine/>
    <w:uiPriority w:val="34"/>
    <w:qFormat/>
    <w:locked/>
    <w:rPr>
      <w:rFonts w:ascii="Calibri" w:eastAsia="Calibri" w:hAnsi="Calibri"/>
      <w:sz w:val="22"/>
      <w:szCs w:val="22"/>
      <w:lang w:val="zh-CN" w:eastAsia="en-US"/>
    </w:rPr>
  </w:style>
  <w:style w:type="paragraph" w:customStyle="1" w:styleId="NF">
    <w:name w:val="NF"/>
    <w:basedOn w:val="NO"/>
    <w:autoRedefine/>
    <w:qFormat/>
    <w:locked/>
    <w:pPr>
      <w:keepNext/>
      <w:spacing w:after="0"/>
    </w:pPr>
    <w:rPr>
      <w:sz w:val="18"/>
    </w:rPr>
  </w:style>
  <w:style w:type="paragraph" w:customStyle="1" w:styleId="NW">
    <w:name w:val="NW"/>
    <w:basedOn w:val="NO"/>
    <w:autoRedefine/>
    <w:qFormat/>
    <w:locked/>
    <w:pPr>
      <w:spacing w:after="0"/>
    </w:pPr>
  </w:style>
  <w:style w:type="paragraph" w:customStyle="1" w:styleId="PL">
    <w:name w:val="PL"/>
    <w:link w:val="PLChar"/>
    <w:autoRedefine/>
    <w:qFormat/>
    <w:lock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autoRedefine/>
    <w:qFormat/>
    <w:rPr>
      <w:rFonts w:ascii="Courier New" w:eastAsia="Batang" w:hAnsi="Courier New"/>
      <w:sz w:val="16"/>
      <w:shd w:val="clear" w:color="auto" w:fill="E6E6E6"/>
      <w:lang w:eastAsia="sv-SE"/>
    </w:rPr>
  </w:style>
  <w:style w:type="character" w:customStyle="1" w:styleId="af">
    <w:name w:val="純文字 字元"/>
    <w:link w:val="ae"/>
    <w:autoRedefine/>
    <w:qFormat/>
    <w:rPr>
      <w:rFonts w:ascii="Courier New" w:hAnsi="Courier New"/>
      <w:lang w:val="nb-NO" w:eastAsia="ja-JP"/>
    </w:rPr>
  </w:style>
  <w:style w:type="character" w:customStyle="1" w:styleId="TALCar">
    <w:name w:val="TAL Car"/>
    <w:link w:val="TAL"/>
    <w:autoRedefine/>
    <w:qFormat/>
    <w:rPr>
      <w:rFonts w:ascii="Arial" w:hAnsi="Arial"/>
      <w:sz w:val="18"/>
      <w:lang w:val="zh-CN" w:eastAsia="zh-CN"/>
    </w:rPr>
  </w:style>
  <w:style w:type="character" w:customStyle="1" w:styleId="TAHCar">
    <w:name w:val="TAH Car"/>
    <w:link w:val="TAH"/>
    <w:autoRedefine/>
    <w:qFormat/>
    <w:locked/>
    <w:rPr>
      <w:rFonts w:ascii="Arial" w:hAnsi="Arial"/>
      <w:b/>
      <w:sz w:val="18"/>
      <w:lang w:val="zh-CN" w:eastAsia="zh-CN"/>
    </w:rPr>
  </w:style>
  <w:style w:type="character" w:customStyle="1" w:styleId="THChar">
    <w:name w:val="TH Char"/>
    <w:link w:val="TH"/>
    <w:autoRedefine/>
    <w:qFormat/>
    <w:rPr>
      <w:rFonts w:ascii="Arial" w:hAnsi="Arial"/>
      <w:b/>
      <w:lang w:val="zh-CN" w:eastAsia="zh-CN"/>
    </w:rPr>
  </w:style>
  <w:style w:type="paragraph" w:customStyle="1" w:styleId="TAJ">
    <w:name w:val="TAJ"/>
    <w:basedOn w:val="TH"/>
    <w:autoRedefine/>
    <w:qFormat/>
    <w:locked/>
  </w:style>
  <w:style w:type="paragraph" w:customStyle="1" w:styleId="TALCharChar">
    <w:name w:val="TAL Char Char"/>
    <w:basedOn w:val="a1"/>
    <w:link w:val="TALCharCharChar"/>
    <w:autoRedefine/>
    <w:qFormat/>
    <w:locked/>
    <w:pPr>
      <w:keepNext/>
      <w:keepLines/>
      <w:spacing w:after="0"/>
    </w:pPr>
    <w:rPr>
      <w:rFonts w:eastAsia="Malgun Gothic"/>
      <w:sz w:val="18"/>
      <w:lang w:val="zh-CN" w:eastAsia="zh-CN"/>
    </w:rPr>
  </w:style>
  <w:style w:type="character" w:customStyle="1" w:styleId="TALCharCharChar">
    <w:name w:val="TAL Char Char Char"/>
    <w:link w:val="TALCharChar"/>
    <w:autoRedefine/>
    <w:qFormat/>
    <w:rPr>
      <w:rFonts w:ascii="Arial" w:eastAsia="Malgun Gothic" w:hAnsi="Arial"/>
      <w:sz w:val="18"/>
      <w:lang w:val="zh-CN" w:eastAsia="zh-CN"/>
    </w:rPr>
  </w:style>
  <w:style w:type="character" w:customStyle="1" w:styleId="TFChar">
    <w:name w:val="TF Char"/>
    <w:link w:val="TF"/>
    <w:autoRedefine/>
    <w:qFormat/>
    <w:rPr>
      <w:rFonts w:ascii="Arial" w:hAnsi="Arial"/>
      <w:b/>
      <w:lang w:val="zh-CN" w:eastAsia="zh-CN"/>
    </w:rPr>
  </w:style>
  <w:style w:type="character" w:customStyle="1" w:styleId="IntenseEmphasis1">
    <w:name w:val="Intense Emphasis1"/>
    <w:basedOn w:val="a2"/>
    <w:autoRedefine/>
    <w:uiPriority w:val="21"/>
    <w:qFormat/>
    <w:rPr>
      <w:i/>
      <w:iCs/>
      <w:color w:val="4472C4" w:themeColor="accent1"/>
    </w:rPr>
  </w:style>
  <w:style w:type="table" w:customStyle="1" w:styleId="ListTable3-Accent31">
    <w:name w:val="List Table 3 - Accent 31"/>
    <w:basedOn w:val="a3"/>
    <w:autoRedefine/>
    <w:uiPriority w:val="48"/>
    <w:qFormat/>
    <w:locked/>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FF350EE5-7CA1-4B04-BCA3-06682106BD87}">
  <ds:schemaRefs>
    <ds:schemaRef ds:uri="http://schemas.openxmlformats.org/officeDocument/2006/bibliography"/>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5.xml><?xml version="1.0" encoding="utf-8"?>
<ds:datastoreItem xmlns:ds="http://schemas.openxmlformats.org/officeDocument/2006/customXml" ds:itemID="{73708DA5-A3AE-440F-84BB-95D0B82E1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3139</Characters>
  <Application>Microsoft Office Word</Application>
  <DocSecurity>0</DocSecurity>
  <Lines>26</Lines>
  <Paragraphs>7</Paragraphs>
  <ScaleCrop>false</ScaleCrop>
  <Company>Ericsson</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Asbjörn Grövlen</dc:creator>
  <cp:keywords>3GPP; Ericsson; TDoc</cp:keywords>
  <cp:lastModifiedBy>Darcy Tsai (蔡承融)</cp:lastModifiedBy>
  <cp:revision>2</cp:revision>
  <cp:lastPrinted>2008-01-31T16:09:00Z</cp:lastPrinted>
  <dcterms:created xsi:type="dcterms:W3CDTF">2024-05-22T03:16:00Z</dcterms:created>
  <dcterms:modified xsi:type="dcterms:W3CDTF">2024-05-22T03:16:00Z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y fmtid="{D5CDD505-2E9C-101B-9397-08002B2CF9AE}" pid="5" name="KSOProductBuildVer">
    <vt:lpwstr>2052-12.1.0.16729</vt:lpwstr>
  </property>
  <property fmtid="{D5CDD505-2E9C-101B-9397-08002B2CF9AE}" pid="6" name="ICV">
    <vt:lpwstr>4C9F104360924254A0DDF4BDC9A82AAC_12</vt:lpwstr>
  </property>
  <property fmtid="{D5CDD505-2E9C-101B-9397-08002B2CF9AE}" pid="7" name="MSIP_Label_83bcef13-7cac-433f-ba1d-47a323951816_Enabled">
    <vt:lpwstr>true</vt:lpwstr>
  </property>
  <property fmtid="{D5CDD505-2E9C-101B-9397-08002B2CF9AE}" pid="8" name="MSIP_Label_83bcef13-7cac-433f-ba1d-47a323951816_SetDate">
    <vt:lpwstr>2024-05-22T03:16:05Z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dfdc1b87-c984-45dd-9a60-209248eeccf7</vt:lpwstr>
  </property>
  <property fmtid="{D5CDD505-2E9C-101B-9397-08002B2CF9AE}" pid="13" name="MSIP_Label_83bcef13-7cac-433f-ba1d-47a323951816_ContentBits">
    <vt:lpwstr>0</vt:lpwstr>
  </property>
</Properties>
</file>