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9F55E" w14:textId="76DCBA7C" w:rsidR="00BB4240" w:rsidRDefault="00BB4240" w:rsidP="00BB4240">
      <w:pPr>
        <w:pStyle w:val="CRCoverPage"/>
        <w:tabs>
          <w:tab w:val="right" w:pos="9639"/>
        </w:tabs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3GPP TSG RAN Meeting #104</w:t>
      </w:r>
      <w:r>
        <w:rPr>
          <w:rFonts w:cs="Arial"/>
          <w:b/>
          <w:sz w:val="24"/>
          <w:szCs w:val="24"/>
        </w:rPr>
        <w:tab/>
      </w:r>
      <w:r w:rsidR="009B7A8E" w:rsidRPr="009B7A8E">
        <w:rPr>
          <w:rFonts w:cs="Arial"/>
          <w:b/>
          <w:sz w:val="24"/>
          <w:szCs w:val="24"/>
        </w:rPr>
        <w:t>RP-24</w:t>
      </w:r>
      <w:r w:rsidR="00C14DE2">
        <w:rPr>
          <w:rFonts w:cs="Arial" w:hint="eastAsia"/>
          <w:b/>
          <w:sz w:val="24"/>
          <w:szCs w:val="24"/>
          <w:lang w:eastAsia="zh-CN"/>
        </w:rPr>
        <w:t>x</w:t>
      </w:r>
      <w:r w:rsidR="00C14DE2">
        <w:rPr>
          <w:rFonts w:cs="Arial"/>
          <w:b/>
          <w:sz w:val="24"/>
          <w:szCs w:val="24"/>
        </w:rPr>
        <w:t>xxx</w:t>
      </w:r>
    </w:p>
    <w:p w14:paraId="18DAFB17" w14:textId="3B56BE09" w:rsidR="00696735" w:rsidRPr="00E702D3" w:rsidRDefault="00BB4240" w:rsidP="00BB4240">
      <w:pPr>
        <w:pStyle w:val="CRCoverPage"/>
        <w:tabs>
          <w:tab w:val="right" w:pos="9639"/>
        </w:tabs>
        <w:spacing w:after="0"/>
        <w:rPr>
          <w:rFonts w:eastAsia="宋体"/>
          <w:b/>
          <w:sz w:val="24"/>
          <w:szCs w:val="24"/>
          <w:lang w:eastAsia="zh-CN"/>
        </w:rPr>
      </w:pPr>
      <w:r>
        <w:rPr>
          <w:rFonts w:cs="Arial"/>
          <w:b/>
          <w:sz w:val="24"/>
          <w:szCs w:val="24"/>
        </w:rPr>
        <w:t>June 17–20, 2024, Shanghai, China</w:t>
      </w:r>
    </w:p>
    <w:p w14:paraId="0FEF5F48" w14:textId="77777777" w:rsidR="006A45BA" w:rsidRPr="00CC02E4" w:rsidRDefault="006A45BA" w:rsidP="006A45BA">
      <w:pPr>
        <w:pStyle w:val="CRCoverPage"/>
        <w:tabs>
          <w:tab w:val="right" w:pos="9639"/>
        </w:tabs>
        <w:spacing w:after="0"/>
        <w:rPr>
          <w:rFonts w:eastAsia="Batang" w:cs="Arial"/>
          <w:sz w:val="18"/>
          <w:szCs w:val="18"/>
          <w:lang w:eastAsia="zh-CN"/>
        </w:rPr>
      </w:pPr>
    </w:p>
    <w:p w14:paraId="6D26FF35" w14:textId="77777777" w:rsidR="00AE25BF" w:rsidRPr="004C3B5C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0C197AFC" w14:textId="370F1674" w:rsidR="00AE25BF" w:rsidRPr="00B23AE2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4E0878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4E0878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7843A8" w:rsidRPr="007843A8">
        <w:rPr>
          <w:rFonts w:ascii="Arial" w:eastAsia="Batang" w:hAnsi="Arial" w:cs="Arial"/>
          <w:b/>
          <w:sz w:val="24"/>
          <w:szCs w:val="24"/>
          <w:lang w:eastAsia="zh-CN"/>
        </w:rPr>
        <w:t>Moderator (RAN4 Vice Chair, China Telecom)</w:t>
      </w:r>
    </w:p>
    <w:p w14:paraId="573A427B" w14:textId="6C3EAEB4" w:rsidR="00E41A54" w:rsidRPr="004E0878" w:rsidRDefault="00E41A54" w:rsidP="00E41A54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969A8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969A8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Pr="006969A8">
        <w:rPr>
          <w:rFonts w:ascii="Arial" w:eastAsia="Batang" w:hAnsi="Arial"/>
          <w:b/>
          <w:i/>
          <w:sz w:val="24"/>
          <w:szCs w:val="24"/>
          <w:lang w:eastAsia="zh-CN"/>
        </w:rPr>
        <w:tab/>
      </w:r>
      <w:r w:rsidR="00936093" w:rsidRPr="006969A8">
        <w:rPr>
          <w:rFonts w:ascii="Arial" w:eastAsia="Batang" w:hAnsi="Arial" w:cs="Arial"/>
          <w:b/>
          <w:sz w:val="24"/>
          <w:szCs w:val="24"/>
          <w:lang w:eastAsia="zh-CN"/>
          <w:rPrChange w:id="0" w:author="Shan YANG" w:date="2024-06-18T15:47:00Z">
            <w:rPr>
              <w:rFonts w:ascii="Arial" w:eastAsia="Batang" w:hAnsi="Arial" w:cs="Arial"/>
              <w:b/>
              <w:sz w:val="24"/>
              <w:szCs w:val="24"/>
              <w:highlight w:val="yellow"/>
              <w:lang w:eastAsia="zh-CN"/>
            </w:rPr>
          </w:rPrChange>
        </w:rPr>
        <w:t>New</w:t>
      </w:r>
      <w:r w:rsidRPr="006969A8">
        <w:rPr>
          <w:rFonts w:ascii="Arial" w:eastAsia="Batang" w:hAnsi="Arial" w:cs="Arial"/>
          <w:b/>
          <w:sz w:val="24"/>
          <w:szCs w:val="24"/>
          <w:lang w:eastAsia="zh-CN"/>
          <w:rPrChange w:id="1" w:author="Shan YANG" w:date="2024-06-18T15:47:00Z">
            <w:rPr>
              <w:rFonts w:ascii="Arial" w:eastAsia="Batang" w:hAnsi="Arial" w:cs="Arial"/>
              <w:b/>
              <w:sz w:val="24"/>
              <w:szCs w:val="24"/>
              <w:highlight w:val="yellow"/>
              <w:lang w:eastAsia="zh-CN"/>
            </w:rPr>
          </w:rPrChange>
        </w:rPr>
        <w:t xml:space="preserve"> WID</w:t>
      </w:r>
      <w:ins w:id="2" w:author="Shan YANG" w:date="2024-06-18T15:47:00Z">
        <w:r w:rsidR="006969A8" w:rsidRPr="006969A8">
          <w:rPr>
            <w:rFonts w:ascii="Arial" w:eastAsia="Batang" w:hAnsi="Arial" w:cs="Arial"/>
            <w:b/>
            <w:sz w:val="24"/>
            <w:szCs w:val="24"/>
            <w:lang w:eastAsia="zh-CN"/>
            <w:rPrChange w:id="3" w:author="Shan YANG" w:date="2024-06-18T15:47:00Z">
              <w:rPr>
                <w:rFonts w:ascii="Arial" w:eastAsia="Batang" w:hAnsi="Arial" w:cs="Arial"/>
                <w:b/>
                <w:sz w:val="24"/>
                <w:szCs w:val="24"/>
                <w:highlight w:val="yellow"/>
                <w:lang w:eastAsia="zh-CN"/>
              </w:rPr>
            </w:rPrChange>
          </w:rPr>
          <w:t xml:space="preserve">: </w:t>
        </w:r>
        <w:r w:rsidR="006969A8" w:rsidRPr="006969A8">
          <w:rPr>
            <w:rFonts w:ascii="Arial" w:eastAsia="Batang" w:hAnsi="Arial" w:cs="Arial"/>
            <w:b/>
            <w:sz w:val="24"/>
            <w:szCs w:val="24"/>
            <w:lang w:eastAsia="zh-CN"/>
          </w:rPr>
          <w:t>Rel-19 High power UE (power class 1.5 or 2) for Dual Connectivity (DC) combinations of LTE band(s) and NR band(s)</w:t>
        </w:r>
      </w:ins>
      <w:r w:rsidRPr="006969A8">
        <w:rPr>
          <w:rFonts w:ascii="Arial" w:eastAsia="Batang" w:hAnsi="Arial" w:cs="Arial"/>
          <w:b/>
          <w:sz w:val="24"/>
          <w:szCs w:val="24"/>
          <w:lang w:eastAsia="zh-CN"/>
          <w:rPrChange w:id="4" w:author="Shan YANG" w:date="2024-06-18T15:47:00Z">
            <w:rPr>
              <w:rFonts w:ascii="Arial" w:eastAsia="Batang" w:hAnsi="Arial" w:cs="Arial"/>
              <w:b/>
              <w:sz w:val="24"/>
              <w:szCs w:val="24"/>
              <w:highlight w:val="yellow"/>
              <w:lang w:eastAsia="zh-CN"/>
            </w:rPr>
          </w:rPrChange>
        </w:rPr>
        <w:t xml:space="preserve"> </w:t>
      </w:r>
      <w:del w:id="5" w:author="Shan YANG" w:date="2024-06-18T15:47:00Z">
        <w:r w:rsidRPr="006969A8" w:rsidDel="006969A8">
          <w:rPr>
            <w:rFonts w:ascii="Arial" w:eastAsia="Batang" w:hAnsi="Arial" w:cs="Arial"/>
            <w:b/>
            <w:sz w:val="24"/>
            <w:szCs w:val="24"/>
            <w:lang w:eastAsia="zh-CN"/>
            <w:rPrChange w:id="6" w:author="Shan YANG" w:date="2024-06-18T15:47:00Z">
              <w:rPr>
                <w:rFonts w:ascii="Arial" w:eastAsia="Batang" w:hAnsi="Arial" w:cs="Arial"/>
                <w:b/>
                <w:sz w:val="24"/>
                <w:szCs w:val="24"/>
                <w:highlight w:val="yellow"/>
                <w:lang w:eastAsia="zh-CN"/>
              </w:rPr>
            </w:rPrChange>
          </w:rPr>
          <w:delText>on High power UE (power class m with 1&lt;m&lt;3) for a single FR1 band in UL of Dual Connectivity (DC) combinations of x bands (x=1,2,3, 4 for y=1 or x=1, 2 for y=2) LTE inter-band CA (xDL/1UL) and y bands NR inter-band CA (yDL/1UL)</w:delText>
        </w:r>
      </w:del>
    </w:p>
    <w:p w14:paraId="4F4DBAC8" w14:textId="77777777" w:rsidR="00AE25BF" w:rsidRPr="004E0878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eastAsia="zh-CN"/>
        </w:rPr>
      </w:pPr>
      <w:r w:rsidRPr="004E0878">
        <w:rPr>
          <w:rFonts w:ascii="Arial" w:eastAsia="Batang" w:hAnsi="Arial"/>
          <w:b/>
          <w:sz w:val="24"/>
          <w:szCs w:val="24"/>
          <w:lang w:eastAsia="zh-CN"/>
        </w:rPr>
        <w:t>Document for:</w:t>
      </w:r>
      <w:r w:rsidRPr="004E0878">
        <w:rPr>
          <w:rFonts w:ascii="Arial" w:eastAsia="Batang" w:hAnsi="Arial"/>
          <w:b/>
          <w:sz w:val="24"/>
          <w:szCs w:val="24"/>
          <w:lang w:eastAsia="zh-CN"/>
        </w:rPr>
        <w:tab/>
        <w:t>Approval</w:t>
      </w:r>
    </w:p>
    <w:p w14:paraId="74036ED5" w14:textId="2BF27552" w:rsidR="00AE25BF" w:rsidRPr="004E0878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sz w:val="24"/>
          <w:szCs w:val="24"/>
          <w:lang w:eastAsia="zh-CN"/>
        </w:rPr>
      </w:pPr>
      <w:r w:rsidRPr="004E0878">
        <w:rPr>
          <w:rFonts w:ascii="Arial" w:eastAsia="Batang" w:hAnsi="Arial"/>
          <w:b/>
          <w:sz w:val="24"/>
          <w:szCs w:val="24"/>
          <w:lang w:eastAsia="zh-CN"/>
        </w:rPr>
        <w:t>Agenda Item:</w:t>
      </w:r>
      <w:r w:rsidRPr="004E0878">
        <w:rPr>
          <w:rFonts w:ascii="Arial" w:eastAsia="Batang" w:hAnsi="Arial"/>
          <w:b/>
          <w:sz w:val="24"/>
          <w:szCs w:val="24"/>
          <w:lang w:eastAsia="zh-CN"/>
        </w:rPr>
        <w:tab/>
      </w:r>
      <w:r w:rsidR="00536201">
        <w:rPr>
          <w:rFonts w:ascii="Arial" w:hAnsi="Arial" w:cs="Arial"/>
          <w:b/>
          <w:bCs/>
          <w:sz w:val="24"/>
          <w:szCs w:val="24"/>
          <w:lang w:eastAsia="ja-JP"/>
        </w:rPr>
        <w:t>9.1</w:t>
      </w:r>
      <w:r w:rsidR="00FD068F">
        <w:rPr>
          <w:rFonts w:ascii="Arial" w:hAnsi="Arial" w:cs="Arial"/>
          <w:b/>
          <w:bCs/>
          <w:sz w:val="24"/>
          <w:szCs w:val="24"/>
          <w:lang w:eastAsia="ja-JP"/>
        </w:rPr>
        <w:t>.</w:t>
      </w:r>
      <w:r w:rsidR="00536201">
        <w:rPr>
          <w:rFonts w:ascii="Arial" w:hAnsi="Arial" w:cs="Arial"/>
          <w:b/>
          <w:bCs/>
          <w:sz w:val="24"/>
          <w:szCs w:val="24"/>
          <w:lang w:eastAsia="ja-JP"/>
        </w:rPr>
        <w:t>5</w:t>
      </w:r>
    </w:p>
    <w:p w14:paraId="42BFDBF6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55664C80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Style w:val="a9"/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rPr>
            <w:rStyle w:val="a9"/>
          </w:rPr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rPr>
            <w:rStyle w:val="a9"/>
          </w:rPr>
          <w:t>3GPP TR 21.900</w:t>
        </w:r>
      </w:hyperlink>
    </w:p>
    <w:p w14:paraId="08D46A85" w14:textId="71FB1091" w:rsidR="00037CCE" w:rsidRPr="00037CCE" w:rsidRDefault="008A76FD" w:rsidP="009F7633">
      <w:pPr>
        <w:pStyle w:val="2"/>
        <w:tabs>
          <w:tab w:val="left" w:pos="2552"/>
        </w:tabs>
      </w:pPr>
      <w:r w:rsidRPr="006969A8">
        <w:t>Title</w:t>
      </w:r>
      <w:r w:rsidR="00985B73" w:rsidRPr="006969A8">
        <w:t>:</w:t>
      </w:r>
      <w:r w:rsidR="00B078D6" w:rsidRPr="006969A8">
        <w:t xml:space="preserve"> </w:t>
      </w:r>
      <w:r w:rsidR="00F41A27" w:rsidRPr="006969A8">
        <w:tab/>
      </w:r>
      <w:ins w:id="7" w:author="Shan YANG" w:date="2024-06-18T15:47:00Z">
        <w:r w:rsidR="006969A8" w:rsidRPr="006969A8">
          <w:t>Rel-19 High power UE (power class 1.5 or 2) for Dual Connectivity (DC) combinations of LTE band(s) and NR band(s)</w:t>
        </w:r>
      </w:ins>
      <w:del w:id="8" w:author="Shan YANG" w:date="2024-06-18T15:47:00Z">
        <w:r w:rsidR="00F723AC" w:rsidRPr="006969A8" w:rsidDel="006969A8">
          <w:rPr>
            <w:rPrChange w:id="9" w:author="Shan YANG" w:date="2024-06-18T15:47:00Z">
              <w:rPr>
                <w:highlight w:val="yellow"/>
              </w:rPr>
            </w:rPrChange>
          </w:rPr>
          <w:delText>High power UE (power class m with 1&lt;m&lt;3) for a single FR1 band in UL of Dual Connectivity (DC) combinations of x bands (x=1,2,3, 4 for y=1 or x=1, 2 for y=2) LTE inter-band CA (xDL/1UL) and y bands NR inter-band CA (yDL/1UL)</w:delText>
        </w:r>
      </w:del>
    </w:p>
    <w:p w14:paraId="7E9C8C4D" w14:textId="62CC3D21" w:rsidR="00B5473A" w:rsidRPr="00C14DE2" w:rsidRDefault="00E13CB2" w:rsidP="00D31CC8">
      <w:pPr>
        <w:pStyle w:val="2"/>
        <w:tabs>
          <w:tab w:val="left" w:pos="2552"/>
        </w:tabs>
        <w:rPr>
          <w:lang w:val="en-US"/>
        </w:rPr>
      </w:pPr>
      <w:r>
        <w:t>A</w:t>
      </w:r>
      <w:r w:rsidR="00B078D6">
        <w:t>cronym:</w:t>
      </w:r>
      <w:r w:rsidR="001C718D">
        <w:t xml:space="preserve"> </w:t>
      </w:r>
      <w:r w:rsidR="00933706" w:rsidRPr="00933706">
        <w:t>HPUE_DC_LTE_NR_R1</w:t>
      </w:r>
      <w:r w:rsidR="00EE51FF">
        <w:t>9</w:t>
      </w:r>
    </w:p>
    <w:p w14:paraId="56BF53AB" w14:textId="63CF291A" w:rsidR="00B078D6" w:rsidRDefault="00B078D6" w:rsidP="009870A7">
      <w:pPr>
        <w:pStyle w:val="2"/>
        <w:tabs>
          <w:tab w:val="left" w:pos="2552"/>
        </w:tabs>
      </w:pPr>
      <w:r>
        <w:t>Unique identifier</w:t>
      </w:r>
      <w:r w:rsidR="00F41A27">
        <w:t xml:space="preserve">: </w:t>
      </w:r>
      <w:r w:rsidR="00F41A27" w:rsidRPr="00251D80">
        <w:tab/>
      </w:r>
      <w:r w:rsidR="00407E66">
        <w:t>TBD</w:t>
      </w:r>
    </w:p>
    <w:p w14:paraId="23A3085F" w14:textId="77777777" w:rsidR="00C540BF" w:rsidRPr="002D4462" w:rsidRDefault="00C540BF" w:rsidP="00C540BF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862"/>
      </w:tblGrid>
      <w:tr w:rsidR="00C540BF" w:rsidRPr="006935D8" w14:paraId="6AD7EA4B" w14:textId="77777777" w:rsidTr="009109B9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14:paraId="4084EAA5" w14:textId="77777777" w:rsidR="00C540BF" w:rsidRPr="006935D8" w:rsidRDefault="00C540BF" w:rsidP="009109B9">
            <w:pPr>
              <w:pStyle w:val="TAL"/>
              <w:rPr>
                <w:b/>
                <w:bCs/>
                <w:color w:val="0000FF"/>
              </w:rPr>
            </w:pPr>
            <w:r w:rsidRPr="006935D8">
              <w:rPr>
                <w:b/>
                <w:bCs/>
                <w:color w:val="0000FF"/>
              </w:rPr>
              <w:t>This WID includes a Core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462A9661" w14:textId="77777777" w:rsidR="00C540BF" w:rsidRPr="006935D8" w:rsidRDefault="00C540BF" w:rsidP="009109B9">
            <w:pPr>
              <w:pStyle w:val="TAL"/>
              <w:jc w:val="center"/>
              <w:rPr>
                <w:b/>
                <w:bCs/>
              </w:rPr>
            </w:pPr>
            <w:r w:rsidRPr="006935D8">
              <w:rPr>
                <w:b/>
                <w:bCs/>
              </w:rPr>
              <w:t>X</w:t>
            </w:r>
          </w:p>
        </w:tc>
      </w:tr>
      <w:tr w:rsidR="00C540BF" w:rsidRPr="006935D8" w14:paraId="1D65A9E1" w14:textId="77777777" w:rsidTr="009109B9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14:paraId="78441E07" w14:textId="77777777" w:rsidR="00C540BF" w:rsidRPr="006935D8" w:rsidRDefault="00C540BF" w:rsidP="009109B9">
            <w:pPr>
              <w:pStyle w:val="TAL"/>
              <w:rPr>
                <w:b/>
                <w:bCs/>
                <w:color w:val="0000FF"/>
              </w:rPr>
            </w:pPr>
            <w:r w:rsidRPr="006935D8">
              <w:rPr>
                <w:b/>
                <w:bCs/>
                <w:color w:val="0000FF"/>
              </w:rPr>
              <w:t>This WID includes a Performance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6840EA34" w14:textId="47FD7F8F" w:rsidR="00C540BF" w:rsidRPr="006935D8" w:rsidRDefault="00C540BF" w:rsidP="009109B9">
            <w:pPr>
              <w:pStyle w:val="TAL"/>
              <w:jc w:val="center"/>
              <w:rPr>
                <w:b/>
                <w:bCs/>
                <w:lang w:eastAsia="zh-CN"/>
              </w:rPr>
            </w:pPr>
          </w:p>
        </w:tc>
      </w:tr>
    </w:tbl>
    <w:p w14:paraId="6032E02C" w14:textId="77777777" w:rsidR="00C540BF" w:rsidRPr="003F7142" w:rsidRDefault="00C540BF" w:rsidP="003F7142">
      <w:pPr>
        <w:ind w:right="-99"/>
        <w:rPr>
          <w:rFonts w:ascii="Arial" w:hAnsi="Arial" w:cs="Arial"/>
        </w:rPr>
      </w:pPr>
    </w:p>
    <w:p w14:paraId="1ACEE41C" w14:textId="77777777" w:rsidR="004260A5" w:rsidRDefault="004260A5" w:rsidP="004260A5">
      <w:pPr>
        <w:pStyle w:val="2"/>
      </w:pPr>
      <w:r>
        <w:t>1</w:t>
      </w:r>
      <w:r>
        <w:tab/>
        <w:t>Impacts</w:t>
      </w:r>
      <w:r w:rsidR="00455DE4">
        <w:t xml:space="preserve"> </w:t>
      </w:r>
      <w:r w:rsidR="00455DE4" w:rsidRPr="00251D80">
        <w:tab/>
      </w:r>
      <w:r w:rsidR="00455DE4" w:rsidRPr="00251D80">
        <w:rPr>
          <w:rFonts w:ascii="Times New Roman" w:hAnsi="Times New Roman"/>
          <w:i/>
          <w:sz w:val="20"/>
        </w:rPr>
        <w:t>{</w:t>
      </w:r>
      <w:r w:rsidR="00B96481">
        <w:rPr>
          <w:rFonts w:ascii="Times New Roman" w:hAnsi="Times New Roman"/>
          <w:i/>
          <w:sz w:val="20"/>
        </w:rPr>
        <w:t xml:space="preserve"> </w:t>
      </w:r>
      <w:r w:rsidR="00495840" w:rsidRPr="00495840">
        <w:rPr>
          <w:rFonts w:ascii="Times New Roman" w:hAnsi="Times New Roman"/>
          <w:i/>
          <w:sz w:val="20"/>
        </w:rPr>
        <w:t>For Normative work, identify the anticipated impacts</w:t>
      </w:r>
      <w:r w:rsidR="00495840">
        <w:rPr>
          <w:rFonts w:ascii="Times New Roman" w:hAnsi="Times New Roman"/>
          <w:i/>
          <w:sz w:val="20"/>
        </w:rPr>
        <w:t>.</w:t>
      </w:r>
      <w:r w:rsidR="00495840" w:rsidRPr="00495840">
        <w:rPr>
          <w:rFonts w:ascii="Times New Roman" w:hAnsi="Times New Roman"/>
          <w:i/>
          <w:sz w:val="20"/>
        </w:rPr>
        <w:t xml:space="preserve"> </w:t>
      </w:r>
      <w:r w:rsidR="00B96481">
        <w:rPr>
          <w:rFonts w:ascii="Times New Roman" w:hAnsi="Times New Roman"/>
          <w:i/>
          <w:sz w:val="20"/>
        </w:rPr>
        <w:t xml:space="preserve">For a Study, </w:t>
      </w:r>
      <w:r w:rsidR="00F21E3F">
        <w:rPr>
          <w:rFonts w:ascii="Times New Roman" w:hAnsi="Times New Roman"/>
          <w:i/>
          <w:sz w:val="20"/>
        </w:rPr>
        <w:t xml:space="preserve">identify the scope of </w:t>
      </w:r>
      <w:r w:rsidR="00935CB0" w:rsidRPr="00935CB0">
        <w:rPr>
          <w:rFonts w:ascii="Times New Roman" w:hAnsi="Times New Roman"/>
          <w:i/>
          <w:sz w:val="20"/>
        </w:rPr>
        <w:t>the study</w:t>
      </w:r>
      <w:r w:rsidR="00495840">
        <w:rPr>
          <w:rFonts w:ascii="Times New Roman" w:hAnsi="Times New Roman"/>
          <w:i/>
          <w:sz w:val="20"/>
        </w:rPr>
        <w:t>.</w:t>
      </w:r>
      <w:r w:rsidR="00455DE4" w:rsidRPr="00251D80">
        <w:rPr>
          <w:rFonts w:ascii="Times New Roman" w:hAnsi="Times New Roman"/>
          <w:i/>
          <w:sz w:val="20"/>
        </w:rPr>
        <w:t>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:rsidRPr="00CA34E8" w14:paraId="1F1E11B2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0E11BDC6" w14:textId="77777777" w:rsidR="004260A5" w:rsidRPr="00CA34E8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CA34E8"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59A9FFDD" w14:textId="77777777" w:rsidR="004260A5" w:rsidRPr="00CA34E8" w:rsidRDefault="004260A5" w:rsidP="004A40BE">
            <w:pPr>
              <w:pStyle w:val="TAH"/>
            </w:pPr>
            <w:r w:rsidRPr="00CA34E8"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69C99E32" w14:textId="77777777" w:rsidR="004260A5" w:rsidRPr="00CA34E8" w:rsidRDefault="004260A5" w:rsidP="004A40BE">
            <w:pPr>
              <w:pStyle w:val="TAH"/>
            </w:pPr>
            <w:r w:rsidRPr="00CA34E8"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6C6C6FE" w14:textId="77777777" w:rsidR="004260A5" w:rsidRPr="00CA34E8" w:rsidRDefault="004260A5" w:rsidP="004A40BE">
            <w:pPr>
              <w:pStyle w:val="TAH"/>
            </w:pPr>
            <w:r w:rsidRPr="00CA34E8"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42CCEE84" w14:textId="77777777" w:rsidR="004260A5" w:rsidRPr="00CA34E8" w:rsidRDefault="004260A5" w:rsidP="004A40BE">
            <w:pPr>
              <w:pStyle w:val="TAH"/>
            </w:pPr>
            <w:r w:rsidRPr="00CA34E8"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4AE71BB0" w14:textId="77777777" w:rsidR="004260A5" w:rsidRPr="00CA34E8" w:rsidRDefault="004260A5" w:rsidP="00BF7C9D">
            <w:pPr>
              <w:pStyle w:val="TAH"/>
            </w:pPr>
            <w:r w:rsidRPr="00CA34E8">
              <w:t>Others</w:t>
            </w:r>
            <w:r w:rsidR="00BF7C9D" w:rsidRPr="00CA34E8">
              <w:t xml:space="preserve"> (specify)</w:t>
            </w:r>
          </w:p>
        </w:tc>
      </w:tr>
      <w:tr w:rsidR="004260A5" w:rsidRPr="00CA34E8" w14:paraId="549D7CCB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5F999C93" w14:textId="77777777" w:rsidR="004260A5" w:rsidRPr="00CA34E8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CA34E8"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2318951C" w14:textId="77777777" w:rsidR="004260A5" w:rsidRPr="00CA34E8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011D279F" w14:textId="77777777" w:rsidR="004260A5" w:rsidRPr="00CA34E8" w:rsidRDefault="00C540BF" w:rsidP="004A40BE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5685A712" w14:textId="77777777" w:rsidR="004260A5" w:rsidRPr="00CA34E8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6067531A" w14:textId="77777777" w:rsidR="004260A5" w:rsidRPr="00CA34E8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76EBF185" w14:textId="77777777" w:rsidR="004260A5" w:rsidRPr="00CA34E8" w:rsidRDefault="004260A5" w:rsidP="004A40BE">
            <w:pPr>
              <w:pStyle w:val="TAC"/>
            </w:pPr>
          </w:p>
        </w:tc>
      </w:tr>
      <w:tr w:rsidR="004260A5" w:rsidRPr="00CA34E8" w14:paraId="6F83D602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38C94CCA" w14:textId="77777777" w:rsidR="004260A5" w:rsidRPr="00CA34E8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CA34E8"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1D93C171" w14:textId="77777777" w:rsidR="004260A5" w:rsidRPr="00CA34E8" w:rsidRDefault="00C540BF" w:rsidP="004A40BE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</w:tcPr>
          <w:p w14:paraId="4870E0A5" w14:textId="77777777" w:rsidR="004260A5" w:rsidRPr="00CA34E8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2D66F68E" w14:textId="77777777" w:rsidR="004260A5" w:rsidRPr="00CA34E8" w:rsidRDefault="00C540BF" w:rsidP="004A40BE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</w:tcPr>
          <w:p w14:paraId="620D6C8B" w14:textId="77777777" w:rsidR="004260A5" w:rsidRPr="00CA34E8" w:rsidRDefault="00C540BF" w:rsidP="004A40BE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</w:tcPr>
          <w:p w14:paraId="3809EADC" w14:textId="77777777" w:rsidR="004260A5" w:rsidRPr="00CA34E8" w:rsidRDefault="004260A5" w:rsidP="004A40BE">
            <w:pPr>
              <w:pStyle w:val="TAC"/>
            </w:pPr>
          </w:p>
        </w:tc>
      </w:tr>
      <w:tr w:rsidR="004260A5" w:rsidRPr="00CA34E8" w14:paraId="1D089D81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2FB5EDA2" w14:textId="77777777" w:rsidR="004260A5" w:rsidRPr="00CA34E8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CA34E8"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716A30B2" w14:textId="77777777" w:rsidR="004260A5" w:rsidRPr="00CA34E8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11DB1C7F" w14:textId="77777777" w:rsidR="004260A5" w:rsidRPr="00CA34E8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1DE0E31F" w14:textId="77777777" w:rsidR="004260A5" w:rsidRPr="00CA34E8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775CB77" w14:textId="77777777" w:rsidR="004260A5" w:rsidRPr="00CA34E8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D0B7EB4" w14:textId="77777777" w:rsidR="004260A5" w:rsidRPr="00CA34E8" w:rsidRDefault="004260A5" w:rsidP="004A40BE">
            <w:pPr>
              <w:pStyle w:val="TAC"/>
            </w:pPr>
          </w:p>
        </w:tc>
      </w:tr>
    </w:tbl>
    <w:p w14:paraId="6E8F16BB" w14:textId="77777777" w:rsidR="008A76FD" w:rsidRDefault="008A76FD" w:rsidP="001C5C86">
      <w:pPr>
        <w:ind w:right="-99"/>
        <w:rPr>
          <w:b/>
        </w:rPr>
      </w:pPr>
    </w:p>
    <w:p w14:paraId="0267FEF8" w14:textId="77777777" w:rsidR="00F921F1" w:rsidRDefault="00DA74F3" w:rsidP="00BA3A53">
      <w:pPr>
        <w:pStyle w:val="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6AAD2D75" w14:textId="77777777" w:rsidR="00DA74F3" w:rsidRDefault="00F921F1" w:rsidP="00BA3A53">
      <w:pPr>
        <w:pStyle w:val="30"/>
      </w:pPr>
      <w:r>
        <w:t>2.</w:t>
      </w:r>
      <w:r w:rsidR="00765028">
        <w:t>1</w:t>
      </w:r>
      <w:r>
        <w:tab/>
        <w:t>Primary classification</w:t>
      </w:r>
    </w:p>
    <w:p w14:paraId="10B5D8A5" w14:textId="77777777" w:rsidR="00A36378" w:rsidRPr="00A36378" w:rsidRDefault="00A36378" w:rsidP="00F62688">
      <w:pPr>
        <w:pStyle w:val="tah0"/>
      </w:pPr>
      <w:r w:rsidRPr="00A36378">
        <w:t>This work item is a …</w:t>
      </w:r>
      <w:r w:rsidR="001211F3">
        <w:t xml:space="preserve"> </w:t>
      </w:r>
      <w:r w:rsidR="001211F3" w:rsidRPr="006E5E87">
        <w:rPr>
          <w:rFonts w:eastAsia="Times New Roman"/>
          <w:i/>
          <w:sz w:val="20"/>
          <w:szCs w:val="20"/>
          <w:lang w:val="en-GB"/>
        </w:rPr>
        <w:t>{</w:t>
      </w:r>
      <w:r w:rsidR="00982CD6" w:rsidRPr="006E5E87">
        <w:rPr>
          <w:rFonts w:eastAsia="Times New Roman"/>
          <w:i/>
          <w:sz w:val="20"/>
          <w:szCs w:val="20"/>
          <w:lang w:val="en-GB"/>
        </w:rPr>
        <w:t>Tick one box.</w:t>
      </w:r>
      <w:r w:rsidR="00982CD6" w:rsidRPr="00251D80">
        <w:rPr>
          <w:i/>
        </w:rPr>
        <w:t xml:space="preserve"> </w:t>
      </w:r>
      <w:r w:rsidR="004E2CE2" w:rsidRPr="006E5E87">
        <w:rPr>
          <w:i/>
          <w:color w:val="1F497D"/>
          <w:sz w:val="22"/>
        </w:rPr>
        <w:t>"</w:t>
      </w:r>
      <w:r w:rsidR="00F62688" w:rsidRPr="006E5E87">
        <w:rPr>
          <w:rFonts w:ascii="Arial" w:eastAsia="Times New Roman" w:hAnsi="Arial"/>
          <w:b/>
          <w:color w:val="4F81BD"/>
          <w:sz w:val="18"/>
          <w:szCs w:val="20"/>
          <w:lang w:val="en-GB"/>
        </w:rPr>
        <w:t>Feature</w:t>
      </w:r>
      <w:r w:rsidR="00F62688" w:rsidRPr="006E5E87">
        <w:rPr>
          <w:i/>
          <w:color w:val="1F497D"/>
          <w:sz w:val="22"/>
        </w:rPr>
        <w:t xml:space="preserve"> / </w:t>
      </w:r>
      <w:r w:rsidR="00F62688" w:rsidRPr="006E5E87">
        <w:rPr>
          <w:rFonts w:ascii="Arial" w:eastAsia="Times New Roman" w:hAnsi="Arial"/>
          <w:b/>
          <w:sz w:val="16"/>
          <w:szCs w:val="20"/>
          <w:lang w:val="en-GB"/>
        </w:rPr>
        <w:t>Building Block</w:t>
      </w:r>
      <w:r w:rsidR="00F62688" w:rsidRPr="006E5E87">
        <w:rPr>
          <w:i/>
          <w:color w:val="1F497D"/>
          <w:sz w:val="22"/>
        </w:rPr>
        <w:t xml:space="preserve"> / </w:t>
      </w:r>
      <w:r w:rsidR="00F62688" w:rsidRPr="006E5E87">
        <w:rPr>
          <w:rFonts w:ascii="Arial" w:eastAsia="Times New Roman" w:hAnsi="Arial"/>
          <w:i/>
          <w:sz w:val="14"/>
          <w:szCs w:val="20"/>
          <w:lang w:val="en-GB"/>
        </w:rPr>
        <w:t>Work Task</w:t>
      </w:r>
      <w:r w:rsidR="001211F3" w:rsidRPr="006E5E87">
        <w:rPr>
          <w:i/>
          <w:color w:val="1F497D"/>
          <w:sz w:val="22"/>
        </w:rPr>
        <w:t xml:space="preserve">" </w:t>
      </w:r>
      <w:r w:rsidR="001211F3" w:rsidRPr="006E5E87">
        <w:rPr>
          <w:rFonts w:eastAsia="Times New Roman"/>
          <w:i/>
          <w:sz w:val="20"/>
          <w:szCs w:val="20"/>
          <w:lang w:val="en-GB"/>
        </w:rPr>
        <w:t>form a hierarchical structure. E.g. no Building Block can be proposed without a corresponding parent Feature</w:t>
      </w:r>
      <w:r w:rsidR="004E2CE2" w:rsidRPr="006E5E87">
        <w:rPr>
          <w:rFonts w:eastAsia="Times New Roman"/>
          <w:i/>
          <w:sz w:val="20"/>
          <w:szCs w:val="20"/>
          <w:lang w:val="en-GB"/>
        </w:rPr>
        <w:t xml:space="preserve">. The </w:t>
      </w:r>
      <w:r w:rsidR="00064CB2" w:rsidRPr="006E5E87">
        <w:rPr>
          <w:rFonts w:eastAsia="Times New Roman"/>
          <w:i/>
          <w:sz w:val="20"/>
          <w:szCs w:val="20"/>
          <w:lang w:val="en-GB"/>
        </w:rPr>
        <w:t xml:space="preserve">full </w:t>
      </w:r>
      <w:r w:rsidR="004E2CE2" w:rsidRPr="006E5E87">
        <w:rPr>
          <w:rFonts w:eastAsia="Times New Roman"/>
          <w:i/>
          <w:sz w:val="20"/>
          <w:szCs w:val="20"/>
          <w:lang w:val="en-GB"/>
        </w:rPr>
        <w:t>structure of all existing Work Items is shown in the 3GPP Work Plan in</w:t>
      </w:r>
      <w:r w:rsidR="004E2CE2" w:rsidRPr="00722267">
        <w:rPr>
          <w:i/>
          <w:color w:val="1F497D"/>
          <w:sz w:val="22"/>
        </w:rPr>
        <w:t xml:space="preserve"> </w:t>
      </w:r>
      <w:hyperlink r:id="rId11" w:history="1">
        <w:r w:rsidR="00992266" w:rsidRPr="006E5E87">
          <w:rPr>
            <w:rStyle w:val="a9"/>
            <w:i/>
            <w:sz w:val="20"/>
          </w:rPr>
          <w:t>ftp://ftp.3gpp.org/Information/WORK_PLAN</w:t>
        </w:r>
      </w:hyperlink>
      <w:r w:rsidR="001C718D">
        <w:rPr>
          <w:i/>
          <w:color w:val="1F497D"/>
        </w:rPr>
        <w:t xml:space="preserve"> </w:t>
      </w:r>
      <w:r w:rsidR="001211F3" w:rsidRPr="00251D80">
        <w:rPr>
          <w:i/>
        </w:rPr>
        <w:t>}</w:t>
      </w:r>
      <w:r w:rsidR="001211F3" w:rsidRPr="00251D80">
        <w:t xml:space="preserve"> 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:rsidRPr="00CA34E8" w14:paraId="759E2008" w14:textId="77777777" w:rsidTr="006B4280">
        <w:tc>
          <w:tcPr>
            <w:tcW w:w="675" w:type="dxa"/>
          </w:tcPr>
          <w:p w14:paraId="2B44F514" w14:textId="77777777" w:rsidR="004876B9" w:rsidRPr="00CA34E8" w:rsidRDefault="00083814" w:rsidP="00A10539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X</w:t>
            </w:r>
          </w:p>
        </w:tc>
        <w:tc>
          <w:tcPr>
            <w:tcW w:w="2694" w:type="dxa"/>
            <w:shd w:val="clear" w:color="auto" w:fill="E0E0E0"/>
          </w:tcPr>
          <w:p w14:paraId="0F7AD084" w14:textId="77777777" w:rsidR="004876B9" w:rsidRPr="00CA34E8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CA34E8">
              <w:rPr>
                <w:color w:val="4F81BD"/>
                <w:sz w:val="20"/>
              </w:rPr>
              <w:t>Feature</w:t>
            </w:r>
          </w:p>
        </w:tc>
      </w:tr>
      <w:tr w:rsidR="004876B9" w:rsidRPr="00CA34E8" w14:paraId="39D86C61" w14:textId="77777777" w:rsidTr="004260A5">
        <w:tc>
          <w:tcPr>
            <w:tcW w:w="675" w:type="dxa"/>
          </w:tcPr>
          <w:p w14:paraId="4E3FC911" w14:textId="77777777" w:rsidR="004876B9" w:rsidRPr="00CA34E8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00117C41" w14:textId="77777777" w:rsidR="004876B9" w:rsidRPr="00CA34E8" w:rsidRDefault="004876B9" w:rsidP="004260A5">
            <w:pPr>
              <w:pStyle w:val="TAH"/>
              <w:ind w:right="-99"/>
              <w:jc w:val="left"/>
            </w:pPr>
            <w:r w:rsidRPr="00CA34E8">
              <w:t>Building Block</w:t>
            </w:r>
          </w:p>
        </w:tc>
      </w:tr>
      <w:tr w:rsidR="004876B9" w:rsidRPr="00CA34E8" w14:paraId="69A7F04B" w14:textId="77777777" w:rsidTr="004260A5">
        <w:tc>
          <w:tcPr>
            <w:tcW w:w="675" w:type="dxa"/>
          </w:tcPr>
          <w:p w14:paraId="3EC2A9DE" w14:textId="77777777" w:rsidR="004876B9" w:rsidRPr="00CA34E8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4CFB8EF3" w14:textId="77777777" w:rsidR="004876B9" w:rsidRPr="00CA34E8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CA34E8">
              <w:rPr>
                <w:b w:val="0"/>
                <w:i/>
                <w:sz w:val="16"/>
              </w:rPr>
              <w:t>Work Task</w:t>
            </w:r>
          </w:p>
        </w:tc>
      </w:tr>
      <w:tr w:rsidR="00BF7C9D" w:rsidRPr="00CA34E8" w14:paraId="07D2AA35" w14:textId="77777777" w:rsidTr="001759A7">
        <w:tc>
          <w:tcPr>
            <w:tcW w:w="675" w:type="dxa"/>
          </w:tcPr>
          <w:p w14:paraId="6ABA5C4A" w14:textId="77777777" w:rsidR="00BF7C9D" w:rsidRPr="00CA34E8" w:rsidRDefault="00BF7C9D" w:rsidP="001759A7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0A736412" w14:textId="77777777" w:rsidR="00BF7C9D" w:rsidRPr="00CA34E8" w:rsidRDefault="00BF7C9D" w:rsidP="001759A7">
            <w:pPr>
              <w:pStyle w:val="TAH"/>
              <w:ind w:right="-99"/>
              <w:jc w:val="left"/>
            </w:pPr>
            <w:r w:rsidRPr="00CA34E8">
              <w:rPr>
                <w:color w:val="4F81BD"/>
                <w:sz w:val="20"/>
              </w:rPr>
              <w:t>Study Item</w:t>
            </w:r>
          </w:p>
        </w:tc>
      </w:tr>
    </w:tbl>
    <w:p w14:paraId="37D8786A" w14:textId="77777777" w:rsidR="004876B9" w:rsidRDefault="004876B9" w:rsidP="001C5C86">
      <w:pPr>
        <w:ind w:right="-99"/>
        <w:rPr>
          <w:b/>
        </w:rPr>
      </w:pPr>
    </w:p>
    <w:p w14:paraId="06904717" w14:textId="77777777" w:rsidR="004876B9" w:rsidRDefault="004876B9" w:rsidP="001C5C86">
      <w:pPr>
        <w:pStyle w:val="30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Work Item </w:t>
      </w:r>
    </w:p>
    <w:tbl>
      <w:tblPr>
        <w:tblW w:w="102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101"/>
        <w:gridCol w:w="1101"/>
        <w:gridCol w:w="6348"/>
      </w:tblGrid>
      <w:tr w:rsidR="00122375" w:rsidRPr="00CC2E35" w14:paraId="7824451A" w14:textId="77777777" w:rsidTr="00421CFC">
        <w:tc>
          <w:tcPr>
            <w:tcW w:w="10278" w:type="dxa"/>
            <w:gridSpan w:val="4"/>
            <w:shd w:val="clear" w:color="auto" w:fill="E0E0E0"/>
          </w:tcPr>
          <w:p w14:paraId="6803E2E4" w14:textId="77777777" w:rsidR="00122375" w:rsidRPr="00CC2E35" w:rsidRDefault="00122375" w:rsidP="00CC6960">
            <w:pPr>
              <w:pStyle w:val="TAH"/>
              <w:ind w:right="-99"/>
              <w:jc w:val="left"/>
            </w:pPr>
            <w:r w:rsidRPr="00CC2E35">
              <w:t xml:space="preserve">Parent Work / Study Items </w:t>
            </w:r>
          </w:p>
        </w:tc>
      </w:tr>
      <w:tr w:rsidR="00122375" w:rsidRPr="00CC2E35" w14:paraId="78C45084" w14:textId="77777777" w:rsidTr="00421CFC">
        <w:tc>
          <w:tcPr>
            <w:tcW w:w="1728" w:type="dxa"/>
            <w:shd w:val="clear" w:color="auto" w:fill="E0E0E0"/>
          </w:tcPr>
          <w:p w14:paraId="227BF573" w14:textId="77777777" w:rsidR="00122375" w:rsidRPr="00CC2E35" w:rsidDel="00C02DF6" w:rsidRDefault="00122375" w:rsidP="00CC6960">
            <w:pPr>
              <w:pStyle w:val="TAH"/>
              <w:ind w:right="-99"/>
              <w:jc w:val="left"/>
            </w:pPr>
            <w:r w:rsidRPr="00CC2E35"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8841220" w14:textId="77777777" w:rsidR="00122375" w:rsidRPr="00CC2E35" w:rsidDel="00C02DF6" w:rsidRDefault="00122375" w:rsidP="00CC6960">
            <w:pPr>
              <w:pStyle w:val="TAH"/>
              <w:ind w:right="-99"/>
              <w:jc w:val="left"/>
            </w:pPr>
            <w:r w:rsidRPr="00CC2E35"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4DB804D4" w14:textId="77777777" w:rsidR="00122375" w:rsidRPr="00CC2E35" w:rsidRDefault="00122375" w:rsidP="00CC6960">
            <w:pPr>
              <w:pStyle w:val="TAH"/>
              <w:ind w:right="-99"/>
              <w:jc w:val="left"/>
            </w:pPr>
            <w:r w:rsidRPr="00CC2E35">
              <w:t>Unique ID</w:t>
            </w:r>
          </w:p>
        </w:tc>
        <w:tc>
          <w:tcPr>
            <w:tcW w:w="6348" w:type="dxa"/>
            <w:shd w:val="clear" w:color="auto" w:fill="E0E0E0"/>
          </w:tcPr>
          <w:p w14:paraId="279E237E" w14:textId="77777777" w:rsidR="00122375" w:rsidRPr="00CC2E35" w:rsidRDefault="00122375" w:rsidP="00CC6960">
            <w:pPr>
              <w:pStyle w:val="TAH"/>
              <w:ind w:right="-99"/>
              <w:jc w:val="left"/>
            </w:pPr>
            <w:r w:rsidRPr="00CC2E35">
              <w:t>Title (as in 3GPP Work Plan)</w:t>
            </w:r>
          </w:p>
        </w:tc>
      </w:tr>
      <w:tr w:rsidR="00122375" w:rsidRPr="00CC2E35" w14:paraId="08A6C221" w14:textId="77777777" w:rsidTr="00421CFC">
        <w:tc>
          <w:tcPr>
            <w:tcW w:w="1728" w:type="dxa"/>
          </w:tcPr>
          <w:p w14:paraId="1E51DD8D" w14:textId="4557FF86" w:rsidR="00122375" w:rsidRPr="00CC2E35" w:rsidRDefault="003561AF" w:rsidP="005B7846">
            <w:pPr>
              <w:pStyle w:val="TAL"/>
            </w:pPr>
            <w:del w:id="10" w:author="Shan YANG" w:date="2024-06-18T09:37:00Z">
              <w:r w:rsidRPr="003561AF" w:rsidDel="00C14DE2">
                <w:delText>HPUE_FR1_DC_LTE_NR_R</w:delText>
              </w:r>
              <w:r w:rsidR="00EE51FF" w:rsidDel="00C14DE2">
                <w:delText>19</w:delText>
              </w:r>
            </w:del>
          </w:p>
        </w:tc>
        <w:tc>
          <w:tcPr>
            <w:tcW w:w="1101" w:type="dxa"/>
          </w:tcPr>
          <w:p w14:paraId="45AD3EF7" w14:textId="1DA01725" w:rsidR="00122375" w:rsidRPr="00CC2E35" w:rsidRDefault="00122375" w:rsidP="00CC6960">
            <w:pPr>
              <w:pStyle w:val="TAL"/>
            </w:pPr>
            <w:del w:id="11" w:author="Shan YANG" w:date="2024-06-18T09:37:00Z">
              <w:r w:rsidDel="00C14DE2">
                <w:delText>RAN4</w:delText>
              </w:r>
            </w:del>
          </w:p>
        </w:tc>
        <w:tc>
          <w:tcPr>
            <w:tcW w:w="1101" w:type="dxa"/>
          </w:tcPr>
          <w:p w14:paraId="22557448" w14:textId="4E07D5C0" w:rsidR="00122375" w:rsidRPr="00CC2E35" w:rsidRDefault="004A6A77" w:rsidP="00122375">
            <w:pPr>
              <w:pStyle w:val="TAL"/>
            </w:pPr>
            <w:del w:id="12" w:author="Shan YANG" w:date="2024-06-18T09:37:00Z">
              <w:r w:rsidDel="00C14DE2">
                <w:delText>TBD</w:delText>
              </w:r>
            </w:del>
          </w:p>
        </w:tc>
        <w:tc>
          <w:tcPr>
            <w:tcW w:w="6348" w:type="dxa"/>
          </w:tcPr>
          <w:p w14:paraId="435AACDF" w14:textId="39A019BA" w:rsidR="00462230" w:rsidRPr="00D67282" w:rsidRDefault="00793C0F" w:rsidP="00793C0F">
            <w:pPr>
              <w:pStyle w:val="TAL"/>
              <w:rPr>
                <w:rFonts w:eastAsia="宋体"/>
              </w:rPr>
            </w:pPr>
            <w:del w:id="13" w:author="Shan YANG" w:date="2024-06-18T09:37:00Z">
              <w:r w:rsidRPr="00793C0F" w:rsidDel="00C14DE2">
                <w:delText>High power UE (power class m with 1&lt;m&lt;3) for a single FR1 band in UL of Dual Connectivity (DC) combinations of x bands (x=1,2,3, 4 for y=1 or x=1, 2 for y=2) LTE inter-band CA (xDL/1UL) and y bands NR inter-band CA (yDL/1UL)</w:delText>
              </w:r>
            </w:del>
          </w:p>
        </w:tc>
      </w:tr>
    </w:tbl>
    <w:p w14:paraId="00721AAC" w14:textId="77777777" w:rsidR="00EA7840" w:rsidRDefault="00EA7840" w:rsidP="00A00246"/>
    <w:p w14:paraId="3475F22E" w14:textId="77777777" w:rsidR="008A76FD" w:rsidRDefault="008A76FD" w:rsidP="001C5C86">
      <w:pPr>
        <w:pStyle w:val="2"/>
      </w:pPr>
      <w:r>
        <w:t>3</w:t>
      </w:r>
      <w:r>
        <w:tab/>
        <w:t>Justification</w:t>
      </w:r>
    </w:p>
    <w:p w14:paraId="2BD8A34F" w14:textId="797903F4" w:rsidR="00D721F2" w:rsidRDefault="00EA7840" w:rsidP="00B5473A">
      <w:r>
        <w:rPr>
          <w:sz w:val="21"/>
          <w:szCs w:val="21"/>
        </w:rPr>
        <w:t>This Work Item will focus on</w:t>
      </w:r>
      <w:r w:rsidR="005B7846">
        <w:rPr>
          <w:sz w:val="21"/>
          <w:szCs w:val="21"/>
        </w:rPr>
        <w:t xml:space="preserve"> power class </w:t>
      </w:r>
      <w:r w:rsidR="0096426E">
        <w:rPr>
          <w:sz w:val="21"/>
          <w:szCs w:val="21"/>
        </w:rPr>
        <w:t>m (m&lt;3)</w:t>
      </w:r>
      <w:r w:rsidR="00CE39D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EN-DC band combinations, in which </w:t>
      </w:r>
      <w:r w:rsidR="00016599">
        <w:t>configurations for x</w:t>
      </w:r>
      <w:r w:rsidR="00B5473A">
        <w:t xml:space="preserve"> LTE bands and </w:t>
      </w:r>
      <w:r w:rsidR="00016599">
        <w:t>y</w:t>
      </w:r>
      <w:r>
        <w:t xml:space="preserve"> </w:t>
      </w:r>
      <w:r w:rsidR="00B5473A">
        <w:t xml:space="preserve">NR </w:t>
      </w:r>
      <w:r w:rsidR="00DE2F01">
        <w:t xml:space="preserve">(xLTE+yNR) </w:t>
      </w:r>
      <w:r w:rsidR="00B5473A">
        <w:t>band DL with 1 LTE UL and 1</w:t>
      </w:r>
      <w:r w:rsidR="00DE2F01">
        <w:t xml:space="preserve">TDD </w:t>
      </w:r>
      <w:r w:rsidR="00B5473A">
        <w:t xml:space="preserve">NR </w:t>
      </w:r>
      <w:r w:rsidR="00DE2F01">
        <w:t>(1LTE+1</w:t>
      </w:r>
      <w:r w:rsidR="00B5473A">
        <w:t xml:space="preserve">TDD </w:t>
      </w:r>
      <w:r w:rsidR="00DE2F01">
        <w:t xml:space="preserve">NR) band </w:t>
      </w:r>
      <w:r w:rsidR="00B5473A">
        <w:t>UL will be defined under this WI</w:t>
      </w:r>
      <w:r w:rsidR="00016599">
        <w:t xml:space="preserve">, where </w:t>
      </w:r>
    </w:p>
    <w:p w14:paraId="30FDCF73" w14:textId="05F688B7" w:rsidR="00D721F2" w:rsidRDefault="00D721F2" w:rsidP="00D721F2">
      <w:pPr>
        <w:numPr>
          <w:ilvl w:val="0"/>
          <w:numId w:val="16"/>
        </w:numPr>
        <w:rPr>
          <w:lang w:eastAsia="zh-CN"/>
        </w:rPr>
      </w:pPr>
      <w:r>
        <w:t>T</w:t>
      </w:r>
      <w:r w:rsidR="00016599">
        <w:t xml:space="preserve">he </w:t>
      </w:r>
      <w:r w:rsidR="00F75E02">
        <w:t xml:space="preserve">downlink </w:t>
      </w:r>
      <w:r w:rsidR="00016599">
        <w:t xml:space="preserve">x is </w:t>
      </w:r>
      <w:r w:rsidR="00AD5AFD">
        <w:t xml:space="preserve">1, </w:t>
      </w:r>
      <w:r w:rsidR="00016599">
        <w:t>2</w:t>
      </w:r>
      <w:r w:rsidR="002540FD">
        <w:t>, 3</w:t>
      </w:r>
      <w:r w:rsidR="00016599">
        <w:t xml:space="preserve"> or </w:t>
      </w:r>
      <w:r w:rsidR="002540FD">
        <w:t xml:space="preserve">4 </w:t>
      </w:r>
      <w:r w:rsidR="00016599">
        <w:t>and y is 1, or</w:t>
      </w:r>
      <w:r>
        <w:t>,</w:t>
      </w:r>
    </w:p>
    <w:p w14:paraId="140C4463" w14:textId="77777777" w:rsidR="00B5473A" w:rsidRDefault="00D721F2" w:rsidP="00D721F2">
      <w:pPr>
        <w:numPr>
          <w:ilvl w:val="0"/>
          <w:numId w:val="16"/>
        </w:numPr>
        <w:rPr>
          <w:lang w:eastAsia="zh-CN"/>
        </w:rPr>
      </w:pPr>
      <w:r>
        <w:t>T</w:t>
      </w:r>
      <w:r w:rsidR="00016599">
        <w:t xml:space="preserve">he </w:t>
      </w:r>
      <w:r w:rsidR="00F75E02">
        <w:t xml:space="preserve">downlink </w:t>
      </w:r>
      <w:r w:rsidR="00016599">
        <w:t>x is 1</w:t>
      </w:r>
      <w:r w:rsidR="00F30BA8">
        <w:t>, or 2</w:t>
      </w:r>
      <w:r w:rsidR="00016599">
        <w:t xml:space="preserve"> and y is 2</w:t>
      </w:r>
      <w:r w:rsidR="00B5473A">
        <w:t xml:space="preserve"> </w:t>
      </w:r>
    </w:p>
    <w:p w14:paraId="35A83E61" w14:textId="77777777" w:rsidR="00067CBB" w:rsidRPr="009659F0" w:rsidRDefault="00067CBB" w:rsidP="00D721F2">
      <w:pPr>
        <w:numPr>
          <w:ilvl w:val="0"/>
          <w:numId w:val="16"/>
        </w:numPr>
        <w:rPr>
          <w:lang w:eastAsia="zh-CN"/>
        </w:rPr>
      </w:pPr>
      <w:r>
        <w:t>The uplink is 1 LTE and 1 TDD NR</w:t>
      </w:r>
    </w:p>
    <w:p w14:paraId="126DD81C" w14:textId="36653DAF" w:rsidR="00B5473A" w:rsidRPr="00DB7895" w:rsidRDefault="00B5473A" w:rsidP="00B5473A">
      <w:pPr>
        <w:rPr>
          <w:rFonts w:eastAsia="Malgun Gothic"/>
          <w:lang w:eastAsia="ko-KR"/>
        </w:rPr>
      </w:pPr>
      <w:r w:rsidRPr="00067968">
        <w:rPr>
          <w:rFonts w:eastAsia="MS Mincho" w:hint="eastAsia"/>
          <w:lang w:eastAsia="ja-JP"/>
        </w:rPr>
        <w:t>The precondition</w:t>
      </w:r>
      <w:r>
        <w:rPr>
          <w:rFonts w:eastAsia="MS Mincho" w:hint="eastAsia"/>
          <w:lang w:eastAsia="ja-JP"/>
        </w:rPr>
        <w:t>s</w:t>
      </w:r>
      <w:r w:rsidRPr="00067968">
        <w:rPr>
          <w:rFonts w:eastAsia="MS Mincho" w:hint="eastAsia"/>
          <w:lang w:eastAsia="ja-JP"/>
        </w:rPr>
        <w:t xml:space="preserve"> </w:t>
      </w:r>
      <w:r w:rsidRPr="009659F0">
        <w:rPr>
          <w:rFonts w:hint="eastAsia"/>
          <w:lang w:eastAsia="zh-CN"/>
        </w:rPr>
        <w:t xml:space="preserve">shall ensure that the constituent </w:t>
      </w:r>
      <w:r w:rsidR="00EA7840">
        <w:rPr>
          <w:lang w:eastAsia="zh-CN"/>
        </w:rPr>
        <w:t xml:space="preserve">of PC3 EN-DC configurations </w:t>
      </w:r>
      <w:r w:rsidRPr="009659F0">
        <w:rPr>
          <w:rFonts w:hint="eastAsia"/>
          <w:lang w:eastAsia="zh-CN"/>
        </w:rPr>
        <w:t xml:space="preserve">shall be completed and specified before </w:t>
      </w:r>
      <w:r w:rsidR="00E45B4F">
        <w:rPr>
          <w:lang w:eastAsia="zh-CN"/>
        </w:rPr>
        <w:t>or</w:t>
      </w:r>
      <w:ins w:id="14" w:author="Shan YANG" w:date="2024-06-18T14:48:00Z">
        <w:r w:rsidR="00590DF6">
          <w:rPr>
            <w:lang w:eastAsia="zh-CN"/>
          </w:rPr>
          <w:t xml:space="preserve"> in</w:t>
        </w:r>
      </w:ins>
      <w:r w:rsidR="00E45B4F">
        <w:rPr>
          <w:lang w:eastAsia="zh-CN"/>
        </w:rPr>
        <w:t xml:space="preserve"> </w:t>
      </w:r>
      <w:ins w:id="15" w:author="Shan YANG" w:date="2024-06-18T14:48:00Z">
        <w:r w:rsidR="00590DF6">
          <w:rPr>
            <w:rFonts w:eastAsia="宋体"/>
            <w:lang w:eastAsia="zh-CN"/>
          </w:rPr>
          <w:t xml:space="preserve">the same meeting as </w:t>
        </w:r>
      </w:ins>
      <w:del w:id="16" w:author="Shan YANG" w:date="2024-06-18T14:48:00Z">
        <w:r w:rsidR="00E45B4F" w:rsidDel="00590DF6">
          <w:rPr>
            <w:lang w:eastAsia="zh-CN"/>
          </w:rPr>
          <w:delText xml:space="preserve">in parallel </w:delText>
        </w:r>
        <w:r w:rsidRPr="00067968" w:rsidDel="00590DF6">
          <w:rPr>
            <w:rFonts w:eastAsia="MS Mincho" w:hint="eastAsia"/>
            <w:lang w:eastAsia="ja-JP"/>
          </w:rPr>
          <w:delText xml:space="preserve">to </w:delText>
        </w:r>
      </w:del>
      <w:r w:rsidR="00546484">
        <w:rPr>
          <w:rFonts w:eastAsia="Malgun Gothic"/>
          <w:lang w:eastAsia="ko-KR"/>
        </w:rPr>
        <w:t>H</w:t>
      </w:r>
      <w:r w:rsidR="007B2369">
        <w:rPr>
          <w:rFonts w:eastAsia="Malgun Gothic"/>
          <w:lang w:eastAsia="ko-KR"/>
        </w:rPr>
        <w:t xml:space="preserve">igh power </w:t>
      </w:r>
      <w:r w:rsidR="00546484">
        <w:rPr>
          <w:rFonts w:eastAsia="Malgun Gothic"/>
          <w:lang w:eastAsia="ko-KR"/>
        </w:rPr>
        <w:t xml:space="preserve">UE </w:t>
      </w:r>
      <w:r>
        <w:t>configurations</w:t>
      </w:r>
      <w:r>
        <w:rPr>
          <w:rFonts w:hint="eastAsia"/>
          <w:lang w:eastAsia="ja-JP"/>
        </w:rPr>
        <w:t>.</w:t>
      </w:r>
    </w:p>
    <w:p w14:paraId="2804A803" w14:textId="77777777" w:rsidR="00D721F2" w:rsidRPr="00BD6C56" w:rsidRDefault="00D721F2" w:rsidP="00D721F2"/>
    <w:p w14:paraId="55AE3F0C" w14:textId="77777777" w:rsidR="008A76FD" w:rsidRDefault="008A76FD" w:rsidP="001C5C86">
      <w:pPr>
        <w:pStyle w:val="2"/>
      </w:pPr>
      <w:r>
        <w:t>4</w:t>
      </w:r>
      <w:r>
        <w:tab/>
        <w:t>Objective</w:t>
      </w:r>
    </w:p>
    <w:p w14:paraId="18B5A5E6" w14:textId="77777777" w:rsidR="00DA5A7F" w:rsidRPr="00DA5A7F" w:rsidRDefault="00DA5A7F" w:rsidP="00DA5A7F">
      <w:pPr>
        <w:pStyle w:val="30"/>
        <w:rPr>
          <w:color w:val="0000FF"/>
        </w:rPr>
      </w:pPr>
      <w:r w:rsidRPr="004E3261">
        <w:rPr>
          <w:color w:val="0000FF"/>
        </w:rPr>
        <w:t>4.1</w:t>
      </w:r>
      <w:r w:rsidRPr="004E3261">
        <w:rPr>
          <w:color w:val="0000FF"/>
        </w:rPr>
        <w:tab/>
        <w:t xml:space="preserve">Objective </w:t>
      </w:r>
      <w:r>
        <w:rPr>
          <w:color w:val="0000FF"/>
        </w:rPr>
        <w:t>of SI or Core part WI or Testing part WI</w:t>
      </w:r>
    </w:p>
    <w:p w14:paraId="0BAA29AC" w14:textId="3DF80BFC" w:rsidR="00CE39D1" w:rsidRPr="00CE39D1" w:rsidRDefault="00514A1B" w:rsidP="00CE39D1">
      <w:pPr>
        <w:numPr>
          <w:ilvl w:val="0"/>
          <w:numId w:val="15"/>
        </w:numPr>
        <w:tabs>
          <w:tab w:val="num" w:pos="720"/>
        </w:tabs>
        <w:overflowPunct/>
        <w:autoSpaceDE/>
        <w:autoSpaceDN/>
        <w:adjustRightInd/>
        <w:spacing w:after="160" w:line="259" w:lineRule="auto"/>
        <w:ind w:right="-99"/>
        <w:textAlignment w:val="auto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H</w:t>
      </w:r>
      <w:r w:rsidR="00975964">
        <w:rPr>
          <w:rFonts w:eastAsia="Calibri"/>
          <w:lang w:val="en-US" w:eastAsia="en-US"/>
        </w:rPr>
        <w:t xml:space="preserve">igh power </w:t>
      </w:r>
      <w:r>
        <w:rPr>
          <w:rFonts w:eastAsia="Calibri"/>
          <w:lang w:val="en-US" w:eastAsia="en-US"/>
        </w:rPr>
        <w:t xml:space="preserve">UE </w:t>
      </w:r>
      <w:r w:rsidR="00CE39D1">
        <w:rPr>
          <w:rFonts w:eastAsia="Calibri"/>
          <w:lang w:val="en-US" w:eastAsia="en-US"/>
        </w:rPr>
        <w:t xml:space="preserve">EN-DC </w:t>
      </w:r>
      <w:r w:rsidR="008046F7">
        <w:rPr>
          <w:rFonts w:eastAsia="Calibri"/>
          <w:lang w:val="en-US" w:eastAsia="en-US"/>
        </w:rPr>
        <w:t xml:space="preserve">band </w:t>
      </w:r>
      <w:r w:rsidR="00CE39D1" w:rsidRPr="00CE39D1">
        <w:rPr>
          <w:rFonts w:eastAsia="Calibri"/>
          <w:lang w:val="en-US" w:eastAsia="en-US"/>
        </w:rPr>
        <w:t>combinations introduced by this WI will be introduced starting with REL-1</w:t>
      </w:r>
      <w:r w:rsidR="00EE51FF">
        <w:rPr>
          <w:rFonts w:eastAsia="Calibri"/>
          <w:lang w:val="en-US" w:eastAsia="en-US"/>
        </w:rPr>
        <w:t>9</w:t>
      </w:r>
      <w:r w:rsidR="00CE39D1" w:rsidRPr="00CE39D1">
        <w:rPr>
          <w:rFonts w:eastAsia="Calibri"/>
          <w:lang w:val="en-US" w:eastAsia="en-US"/>
        </w:rPr>
        <w:t>.</w:t>
      </w:r>
    </w:p>
    <w:p w14:paraId="1A0D590B" w14:textId="37AE16D2" w:rsidR="00036CB9" w:rsidRDefault="00CE39D1" w:rsidP="003502DC">
      <w:pPr>
        <w:numPr>
          <w:ilvl w:val="0"/>
          <w:numId w:val="15"/>
        </w:numPr>
        <w:tabs>
          <w:tab w:val="num" w:pos="720"/>
        </w:tabs>
        <w:overflowPunct/>
        <w:autoSpaceDE/>
        <w:autoSpaceDN/>
        <w:adjustRightInd/>
        <w:spacing w:after="160" w:line="259" w:lineRule="auto"/>
        <w:ind w:right="-99"/>
        <w:textAlignment w:val="auto"/>
        <w:rPr>
          <w:rFonts w:eastAsia="Calibri"/>
          <w:lang w:val="en-US" w:eastAsia="en-US"/>
        </w:rPr>
      </w:pPr>
      <w:r w:rsidRPr="00036CB9">
        <w:rPr>
          <w:rFonts w:eastAsia="Calibri"/>
          <w:lang w:val="en-US" w:eastAsia="en-US"/>
        </w:rPr>
        <w:t xml:space="preserve">Specify the band-combination specific RF requirements for all listed NR </w:t>
      </w:r>
      <w:r w:rsidR="00462F8D" w:rsidRPr="00036CB9">
        <w:rPr>
          <w:rFonts w:eastAsia="Calibri"/>
          <w:lang w:val="en-US" w:eastAsia="en-US"/>
        </w:rPr>
        <w:t xml:space="preserve">EN-DC </w:t>
      </w:r>
      <w:r w:rsidRPr="00036CB9">
        <w:rPr>
          <w:rFonts w:eastAsia="Calibri"/>
          <w:lang w:val="en-US" w:eastAsia="en-US"/>
        </w:rPr>
        <w:t xml:space="preserve">combinations for </w:t>
      </w:r>
    </w:p>
    <w:p w14:paraId="02C5A53A" w14:textId="7325E1F6" w:rsidR="005B7846" w:rsidRDefault="00AD5AFD" w:rsidP="005B7846">
      <w:pPr>
        <w:numPr>
          <w:ilvl w:val="1"/>
          <w:numId w:val="15"/>
        </w:numPr>
        <w:tabs>
          <w:tab w:val="num" w:pos="720"/>
        </w:tabs>
        <w:overflowPunct/>
        <w:autoSpaceDE/>
        <w:autoSpaceDN/>
        <w:adjustRightInd/>
        <w:spacing w:after="160" w:line="259" w:lineRule="auto"/>
        <w:ind w:right="-99"/>
        <w:textAlignment w:val="auto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2</w:t>
      </w:r>
      <w:r w:rsidRPr="00036CB9">
        <w:rPr>
          <w:rFonts w:eastAsia="Calibri"/>
          <w:lang w:val="en-US" w:eastAsia="en-US"/>
        </w:rPr>
        <w:t xml:space="preserve"> </w:t>
      </w:r>
      <w:r w:rsidR="005B7846" w:rsidRPr="00036CB9">
        <w:rPr>
          <w:rFonts w:eastAsia="Calibri"/>
          <w:lang w:val="en-US" w:eastAsia="en-US"/>
        </w:rPr>
        <w:t>(</w:t>
      </w:r>
      <w:r w:rsidR="005B7846">
        <w:rPr>
          <w:rFonts w:eastAsia="Calibri"/>
          <w:lang w:val="en-US" w:eastAsia="en-US"/>
        </w:rPr>
        <w:t>1</w:t>
      </w:r>
      <w:r w:rsidR="005B7846" w:rsidRPr="00036CB9">
        <w:rPr>
          <w:rFonts w:eastAsia="Calibri"/>
          <w:lang w:val="en-US" w:eastAsia="en-US"/>
        </w:rPr>
        <w:t>LTE+1NR) different bands DL with 2 (1LTE+1</w:t>
      </w:r>
      <w:r w:rsidR="005B7846">
        <w:rPr>
          <w:rFonts w:eastAsia="Calibri"/>
          <w:lang w:val="en-US" w:eastAsia="en-US"/>
        </w:rPr>
        <w:t xml:space="preserve">TDD </w:t>
      </w:r>
      <w:r w:rsidR="005B7846" w:rsidRPr="00036CB9">
        <w:rPr>
          <w:rFonts w:eastAsia="Calibri"/>
          <w:lang w:val="en-US" w:eastAsia="en-US"/>
        </w:rPr>
        <w:t xml:space="preserve">NR) bands UL, or </w:t>
      </w:r>
    </w:p>
    <w:p w14:paraId="0D1DBF42" w14:textId="77777777" w:rsidR="00036CB9" w:rsidRDefault="00C17047" w:rsidP="00036CB9">
      <w:pPr>
        <w:numPr>
          <w:ilvl w:val="1"/>
          <w:numId w:val="15"/>
        </w:numPr>
        <w:tabs>
          <w:tab w:val="num" w:pos="720"/>
        </w:tabs>
        <w:overflowPunct/>
        <w:autoSpaceDE/>
        <w:autoSpaceDN/>
        <w:adjustRightInd/>
        <w:spacing w:after="160" w:line="259" w:lineRule="auto"/>
        <w:ind w:right="-99"/>
        <w:textAlignment w:val="auto"/>
        <w:rPr>
          <w:rFonts w:eastAsia="Calibri"/>
          <w:lang w:val="en-US" w:eastAsia="en-US"/>
        </w:rPr>
      </w:pPr>
      <w:r w:rsidRPr="00036CB9">
        <w:rPr>
          <w:rFonts w:eastAsia="Calibri"/>
          <w:lang w:val="en-US" w:eastAsia="en-US"/>
        </w:rPr>
        <w:t>3</w:t>
      </w:r>
      <w:r w:rsidR="00462F8D" w:rsidRPr="00036CB9">
        <w:rPr>
          <w:rFonts w:eastAsia="Calibri"/>
          <w:lang w:val="en-US" w:eastAsia="en-US"/>
        </w:rPr>
        <w:t xml:space="preserve"> (2LTE+1NR)</w:t>
      </w:r>
      <w:r w:rsidR="00CE39D1" w:rsidRPr="00036CB9">
        <w:rPr>
          <w:rFonts w:eastAsia="Calibri"/>
          <w:lang w:val="en-US" w:eastAsia="en-US"/>
        </w:rPr>
        <w:t xml:space="preserve"> different bands DL</w:t>
      </w:r>
      <w:r w:rsidR="00462F8D" w:rsidRPr="00036CB9">
        <w:rPr>
          <w:rFonts w:eastAsia="Calibri"/>
          <w:lang w:val="en-US" w:eastAsia="en-US"/>
        </w:rPr>
        <w:t xml:space="preserve"> with 2</w:t>
      </w:r>
      <w:r w:rsidR="00CE39D1" w:rsidRPr="00036CB9">
        <w:rPr>
          <w:rFonts w:eastAsia="Calibri"/>
          <w:lang w:val="en-US" w:eastAsia="en-US"/>
        </w:rPr>
        <w:t xml:space="preserve"> </w:t>
      </w:r>
      <w:r w:rsidR="00462F8D" w:rsidRPr="00036CB9">
        <w:rPr>
          <w:rFonts w:eastAsia="Calibri"/>
          <w:lang w:val="en-US" w:eastAsia="en-US"/>
        </w:rPr>
        <w:t>(1LTE+1</w:t>
      </w:r>
      <w:r w:rsidR="00B3778A">
        <w:rPr>
          <w:rFonts w:eastAsia="Calibri"/>
          <w:lang w:val="en-US" w:eastAsia="en-US"/>
        </w:rPr>
        <w:t xml:space="preserve">TDD </w:t>
      </w:r>
      <w:r w:rsidR="00462F8D" w:rsidRPr="00036CB9">
        <w:rPr>
          <w:rFonts w:eastAsia="Calibri"/>
          <w:lang w:val="en-US" w:eastAsia="en-US"/>
        </w:rPr>
        <w:t xml:space="preserve">NR) </w:t>
      </w:r>
      <w:r w:rsidR="00CE39D1" w:rsidRPr="00036CB9">
        <w:rPr>
          <w:rFonts w:eastAsia="Calibri"/>
          <w:lang w:val="en-US" w:eastAsia="en-US"/>
        </w:rPr>
        <w:t>band</w:t>
      </w:r>
      <w:r w:rsidR="00462F8D" w:rsidRPr="00036CB9">
        <w:rPr>
          <w:rFonts w:eastAsia="Calibri"/>
          <w:lang w:val="en-US" w:eastAsia="en-US"/>
        </w:rPr>
        <w:t>s</w:t>
      </w:r>
      <w:r w:rsidRPr="00036CB9">
        <w:rPr>
          <w:rFonts w:eastAsia="Calibri"/>
          <w:lang w:val="en-US" w:eastAsia="en-US"/>
        </w:rPr>
        <w:t xml:space="preserve"> UL, or </w:t>
      </w:r>
    </w:p>
    <w:p w14:paraId="493F0CA9" w14:textId="77777777" w:rsidR="00624BA1" w:rsidRPr="00036CB9" w:rsidRDefault="00624BA1" w:rsidP="00624BA1">
      <w:pPr>
        <w:numPr>
          <w:ilvl w:val="1"/>
          <w:numId w:val="15"/>
        </w:numPr>
        <w:tabs>
          <w:tab w:val="num" w:pos="720"/>
        </w:tabs>
        <w:overflowPunct/>
        <w:autoSpaceDE/>
        <w:autoSpaceDN/>
        <w:adjustRightInd/>
        <w:spacing w:after="160" w:line="259" w:lineRule="auto"/>
        <w:ind w:right="-99"/>
        <w:textAlignment w:val="auto"/>
        <w:rPr>
          <w:rFonts w:eastAsia="Calibri"/>
          <w:lang w:val="en-US" w:eastAsia="en-US"/>
        </w:rPr>
      </w:pPr>
      <w:r w:rsidRPr="00036CB9">
        <w:rPr>
          <w:rFonts w:eastAsia="Calibri"/>
          <w:lang w:val="en-US" w:eastAsia="en-US"/>
        </w:rPr>
        <w:t>4 (3LTE+1NR) different bands DL with 2 (1LTE+1</w:t>
      </w:r>
      <w:r w:rsidR="00B3778A">
        <w:rPr>
          <w:rFonts w:eastAsia="Calibri"/>
          <w:lang w:val="en-US" w:eastAsia="en-US"/>
        </w:rPr>
        <w:t xml:space="preserve">TDD </w:t>
      </w:r>
      <w:r w:rsidRPr="00036CB9">
        <w:rPr>
          <w:rFonts w:eastAsia="Calibri"/>
          <w:lang w:val="en-US" w:eastAsia="en-US"/>
        </w:rPr>
        <w:t>NR) bands UL</w:t>
      </w:r>
      <w:r>
        <w:rPr>
          <w:rFonts w:eastAsia="Calibri"/>
          <w:lang w:val="en-US" w:eastAsia="en-US"/>
        </w:rPr>
        <w:t>, or</w:t>
      </w:r>
    </w:p>
    <w:p w14:paraId="0450E086" w14:textId="3A7B1222" w:rsidR="004D08E8" w:rsidRPr="00036CB9" w:rsidRDefault="004D08E8" w:rsidP="004D08E8">
      <w:pPr>
        <w:numPr>
          <w:ilvl w:val="1"/>
          <w:numId w:val="15"/>
        </w:numPr>
        <w:tabs>
          <w:tab w:val="num" w:pos="720"/>
        </w:tabs>
        <w:overflowPunct/>
        <w:autoSpaceDE/>
        <w:autoSpaceDN/>
        <w:adjustRightInd/>
        <w:spacing w:after="160" w:line="259" w:lineRule="auto"/>
        <w:ind w:right="-99"/>
        <w:textAlignment w:val="auto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5</w:t>
      </w:r>
      <w:r w:rsidRPr="00036CB9">
        <w:rPr>
          <w:rFonts w:eastAsia="Calibri"/>
          <w:lang w:val="en-US" w:eastAsia="en-US"/>
        </w:rPr>
        <w:t xml:space="preserve"> (</w:t>
      </w:r>
      <w:r>
        <w:rPr>
          <w:rFonts w:eastAsia="Calibri"/>
          <w:lang w:val="en-US" w:eastAsia="en-US"/>
        </w:rPr>
        <w:t>4</w:t>
      </w:r>
      <w:r w:rsidRPr="00036CB9">
        <w:rPr>
          <w:rFonts w:eastAsia="Calibri"/>
          <w:lang w:val="en-US" w:eastAsia="en-US"/>
        </w:rPr>
        <w:t>LTE+1NR) different bands DL with 2 (1LTE+1</w:t>
      </w:r>
      <w:r>
        <w:rPr>
          <w:rFonts w:eastAsia="Calibri"/>
          <w:lang w:val="en-US" w:eastAsia="en-US"/>
        </w:rPr>
        <w:t xml:space="preserve">TDD </w:t>
      </w:r>
      <w:r w:rsidRPr="00036CB9">
        <w:rPr>
          <w:rFonts w:eastAsia="Calibri"/>
          <w:lang w:val="en-US" w:eastAsia="en-US"/>
        </w:rPr>
        <w:t>NR) bands UL</w:t>
      </w:r>
      <w:r>
        <w:rPr>
          <w:rFonts w:eastAsia="Calibri"/>
          <w:lang w:val="en-US" w:eastAsia="en-US"/>
        </w:rPr>
        <w:t>, or</w:t>
      </w:r>
    </w:p>
    <w:p w14:paraId="12D58664" w14:textId="77777777" w:rsidR="00036CB9" w:rsidRDefault="002B5365" w:rsidP="00036CB9">
      <w:pPr>
        <w:numPr>
          <w:ilvl w:val="1"/>
          <w:numId w:val="15"/>
        </w:numPr>
        <w:tabs>
          <w:tab w:val="num" w:pos="720"/>
        </w:tabs>
        <w:overflowPunct/>
        <w:autoSpaceDE/>
        <w:autoSpaceDN/>
        <w:adjustRightInd/>
        <w:spacing w:after="160" w:line="259" w:lineRule="auto"/>
        <w:ind w:right="-99"/>
        <w:textAlignment w:val="auto"/>
        <w:rPr>
          <w:rFonts w:eastAsia="Calibri"/>
          <w:lang w:val="en-US" w:eastAsia="en-US"/>
        </w:rPr>
      </w:pPr>
      <w:r w:rsidRPr="00036CB9">
        <w:rPr>
          <w:rFonts w:eastAsia="Calibri"/>
          <w:lang w:val="en-US" w:eastAsia="en-US"/>
        </w:rPr>
        <w:t>3 (1LTE+2NR) different bands DL with 2 (1LTE+1</w:t>
      </w:r>
      <w:r w:rsidR="00B3778A">
        <w:rPr>
          <w:rFonts w:eastAsia="Calibri"/>
          <w:lang w:val="en-US" w:eastAsia="en-US"/>
        </w:rPr>
        <w:t xml:space="preserve">TDD </w:t>
      </w:r>
      <w:r w:rsidRPr="00036CB9">
        <w:rPr>
          <w:rFonts w:eastAsia="Calibri"/>
          <w:lang w:val="en-US" w:eastAsia="en-US"/>
        </w:rPr>
        <w:t>NR) bands UL</w:t>
      </w:r>
      <w:r w:rsidR="00036CB9" w:rsidRPr="00036CB9">
        <w:rPr>
          <w:rFonts w:eastAsia="Calibri"/>
          <w:lang w:val="en-US" w:eastAsia="en-US"/>
        </w:rPr>
        <w:t xml:space="preserve">, </w:t>
      </w:r>
      <w:r w:rsidR="00036CB9">
        <w:rPr>
          <w:rFonts w:eastAsia="Calibri"/>
          <w:lang w:val="en-US" w:eastAsia="en-US"/>
        </w:rPr>
        <w:t xml:space="preserve">or </w:t>
      </w:r>
      <w:r w:rsidR="00036CB9" w:rsidRPr="00036CB9">
        <w:rPr>
          <w:rFonts w:eastAsia="Calibri"/>
          <w:lang w:val="en-US" w:eastAsia="en-US"/>
        </w:rPr>
        <w:t xml:space="preserve"> </w:t>
      </w:r>
    </w:p>
    <w:p w14:paraId="24915963" w14:textId="77777777" w:rsidR="00B52BFC" w:rsidRPr="00036CB9" w:rsidRDefault="00B52BFC" w:rsidP="00B52BFC">
      <w:pPr>
        <w:numPr>
          <w:ilvl w:val="1"/>
          <w:numId w:val="15"/>
        </w:numPr>
        <w:tabs>
          <w:tab w:val="num" w:pos="720"/>
        </w:tabs>
        <w:overflowPunct/>
        <w:autoSpaceDE/>
        <w:autoSpaceDN/>
        <w:adjustRightInd/>
        <w:spacing w:after="160" w:line="259" w:lineRule="auto"/>
        <w:ind w:right="-99"/>
        <w:textAlignment w:val="auto"/>
        <w:rPr>
          <w:rFonts w:eastAsia="Calibri"/>
          <w:lang w:val="en-US" w:eastAsia="en-US"/>
        </w:rPr>
      </w:pPr>
      <w:r w:rsidRPr="00036CB9">
        <w:rPr>
          <w:rFonts w:eastAsia="Calibri"/>
          <w:lang w:val="en-US" w:eastAsia="en-US"/>
        </w:rPr>
        <w:t>4 (</w:t>
      </w:r>
      <w:r>
        <w:rPr>
          <w:rFonts w:eastAsia="Calibri"/>
          <w:lang w:val="en-US" w:eastAsia="en-US"/>
        </w:rPr>
        <w:t>2</w:t>
      </w:r>
      <w:r w:rsidRPr="00036CB9">
        <w:rPr>
          <w:rFonts w:eastAsia="Calibri"/>
          <w:lang w:val="en-US" w:eastAsia="en-US"/>
        </w:rPr>
        <w:t>LTE+</w:t>
      </w:r>
      <w:r>
        <w:rPr>
          <w:rFonts w:eastAsia="Calibri"/>
          <w:lang w:val="en-US" w:eastAsia="en-US"/>
        </w:rPr>
        <w:t>2</w:t>
      </w:r>
      <w:r w:rsidRPr="00036CB9">
        <w:rPr>
          <w:rFonts w:eastAsia="Calibri"/>
          <w:lang w:val="en-US" w:eastAsia="en-US"/>
        </w:rPr>
        <w:t>NR) different bands DL with 2 (1LTE+1</w:t>
      </w:r>
      <w:r w:rsidR="00B3778A">
        <w:rPr>
          <w:rFonts w:eastAsia="Calibri"/>
          <w:lang w:val="en-US" w:eastAsia="en-US"/>
        </w:rPr>
        <w:t xml:space="preserve">TDD </w:t>
      </w:r>
      <w:r w:rsidRPr="00036CB9">
        <w:rPr>
          <w:rFonts w:eastAsia="Calibri"/>
          <w:lang w:val="en-US" w:eastAsia="en-US"/>
        </w:rPr>
        <w:t>NR) bands UL.</w:t>
      </w:r>
    </w:p>
    <w:p w14:paraId="771EE123" w14:textId="77777777" w:rsidR="00CE39D1" w:rsidRPr="00CE39D1" w:rsidRDefault="00CE39D1" w:rsidP="00CE39D1">
      <w:pPr>
        <w:numPr>
          <w:ilvl w:val="0"/>
          <w:numId w:val="15"/>
        </w:numPr>
        <w:tabs>
          <w:tab w:val="num" w:pos="720"/>
        </w:tabs>
        <w:overflowPunct/>
        <w:autoSpaceDE/>
        <w:autoSpaceDN/>
        <w:adjustRightInd/>
        <w:spacing w:after="160" w:line="259" w:lineRule="auto"/>
        <w:ind w:right="-99"/>
        <w:textAlignment w:val="auto"/>
        <w:rPr>
          <w:rFonts w:eastAsia="Calibri"/>
          <w:lang w:val="en-US" w:eastAsia="en-US"/>
        </w:rPr>
      </w:pPr>
      <w:r w:rsidRPr="00CE39D1">
        <w:rPr>
          <w:rFonts w:eastAsia="Calibri"/>
          <w:lang w:val="en-US" w:eastAsia="en-US"/>
        </w:rPr>
        <w:t>including at least</w:t>
      </w:r>
    </w:p>
    <w:p w14:paraId="76AFE210" w14:textId="77777777" w:rsidR="00CE39D1" w:rsidRPr="00CE39D1" w:rsidRDefault="00CE39D1" w:rsidP="00CE39D1">
      <w:pPr>
        <w:numPr>
          <w:ilvl w:val="1"/>
          <w:numId w:val="15"/>
        </w:numPr>
        <w:overflowPunct/>
        <w:autoSpaceDE/>
        <w:autoSpaceDN/>
        <w:adjustRightInd/>
        <w:spacing w:after="160" w:line="259" w:lineRule="auto"/>
        <w:ind w:right="-99"/>
        <w:textAlignment w:val="auto"/>
        <w:rPr>
          <w:rFonts w:eastAsia="Calibri"/>
          <w:lang w:val="en-US" w:eastAsia="en-US"/>
        </w:rPr>
      </w:pPr>
      <w:r w:rsidRPr="00CE39D1">
        <w:rPr>
          <w:rFonts w:eastAsia="Calibri"/>
          <w:lang w:val="en-US" w:eastAsia="en-US"/>
        </w:rPr>
        <w:t>Applicable frequencies</w:t>
      </w:r>
    </w:p>
    <w:p w14:paraId="548084CF" w14:textId="77777777" w:rsidR="00CE39D1" w:rsidRPr="00CE39D1" w:rsidRDefault="00CE39D1" w:rsidP="00CE39D1">
      <w:pPr>
        <w:numPr>
          <w:ilvl w:val="1"/>
          <w:numId w:val="15"/>
        </w:numPr>
        <w:overflowPunct/>
        <w:autoSpaceDE/>
        <w:autoSpaceDN/>
        <w:adjustRightInd/>
        <w:spacing w:after="160" w:line="259" w:lineRule="auto"/>
        <w:ind w:right="-99"/>
        <w:textAlignment w:val="auto"/>
        <w:rPr>
          <w:rFonts w:eastAsia="Calibri"/>
          <w:lang w:val="en-US" w:eastAsia="en-US"/>
        </w:rPr>
      </w:pPr>
      <w:r w:rsidRPr="00CE39D1">
        <w:rPr>
          <w:rFonts w:eastAsia="Calibri"/>
          <w:lang w:val="en-US" w:eastAsia="en-US"/>
        </w:rPr>
        <w:t>Applicable bandwidths and bandwidth sets</w:t>
      </w:r>
    </w:p>
    <w:p w14:paraId="6173E2EC" w14:textId="77777777" w:rsidR="00CE39D1" w:rsidRPr="00CE39D1" w:rsidRDefault="00CE39D1" w:rsidP="00CE39D1">
      <w:pPr>
        <w:numPr>
          <w:ilvl w:val="0"/>
          <w:numId w:val="15"/>
        </w:numPr>
        <w:tabs>
          <w:tab w:val="num" w:pos="720"/>
        </w:tabs>
        <w:overflowPunct/>
        <w:autoSpaceDE/>
        <w:autoSpaceDN/>
        <w:adjustRightInd/>
        <w:spacing w:after="160" w:line="259" w:lineRule="auto"/>
        <w:ind w:right="-99"/>
        <w:textAlignment w:val="auto"/>
        <w:rPr>
          <w:rFonts w:eastAsia="Calibri"/>
          <w:lang w:val="en-US" w:eastAsia="en-US"/>
        </w:rPr>
      </w:pPr>
      <w:r w:rsidRPr="00CE39D1">
        <w:rPr>
          <w:rFonts w:eastAsia="Calibri"/>
          <w:lang w:val="en-US" w:eastAsia="en-US"/>
        </w:rPr>
        <w:t>Analyze combinations that have self-desensitization due to following reasons:</w:t>
      </w:r>
    </w:p>
    <w:p w14:paraId="35D55CE3" w14:textId="77777777" w:rsidR="00CE39D1" w:rsidRPr="00CE39D1" w:rsidRDefault="00CE39D1" w:rsidP="00CE39D1">
      <w:pPr>
        <w:numPr>
          <w:ilvl w:val="1"/>
          <w:numId w:val="15"/>
        </w:numPr>
        <w:overflowPunct/>
        <w:autoSpaceDE/>
        <w:autoSpaceDN/>
        <w:adjustRightInd/>
        <w:spacing w:after="160" w:line="259" w:lineRule="auto"/>
        <w:ind w:right="-99"/>
        <w:textAlignment w:val="auto"/>
        <w:rPr>
          <w:rFonts w:eastAsia="Calibri"/>
          <w:lang w:val="en-US" w:eastAsia="en-US"/>
        </w:rPr>
      </w:pPr>
      <w:r w:rsidRPr="00CE39D1">
        <w:rPr>
          <w:rFonts w:eastAsia="Calibri"/>
          <w:lang w:val="en-US" w:eastAsia="en-US"/>
        </w:rPr>
        <w:t>TX Harmonic overlap of receive band</w:t>
      </w:r>
    </w:p>
    <w:p w14:paraId="5559528C" w14:textId="77777777" w:rsidR="00CE39D1" w:rsidRPr="00CE39D1" w:rsidRDefault="00CE39D1" w:rsidP="00CE39D1">
      <w:pPr>
        <w:numPr>
          <w:ilvl w:val="1"/>
          <w:numId w:val="15"/>
        </w:numPr>
        <w:overflowPunct/>
        <w:autoSpaceDE/>
        <w:autoSpaceDN/>
        <w:adjustRightInd/>
        <w:spacing w:after="160" w:line="259" w:lineRule="auto"/>
        <w:ind w:right="-99"/>
        <w:textAlignment w:val="auto"/>
        <w:rPr>
          <w:rFonts w:eastAsia="Calibri"/>
          <w:lang w:val="en-US" w:eastAsia="en-US"/>
        </w:rPr>
      </w:pPr>
      <w:r w:rsidRPr="00CE39D1">
        <w:rPr>
          <w:rFonts w:eastAsia="Calibri"/>
          <w:lang w:val="en-US" w:eastAsia="en-US"/>
        </w:rPr>
        <w:t>TX signal overlap of receiver harmonic frequency</w:t>
      </w:r>
    </w:p>
    <w:p w14:paraId="5EC095C8" w14:textId="77777777" w:rsidR="00CE39D1" w:rsidRPr="00CE39D1" w:rsidRDefault="00CE39D1" w:rsidP="00CE39D1">
      <w:pPr>
        <w:numPr>
          <w:ilvl w:val="1"/>
          <w:numId w:val="15"/>
        </w:numPr>
        <w:overflowPunct/>
        <w:autoSpaceDE/>
        <w:autoSpaceDN/>
        <w:adjustRightInd/>
        <w:spacing w:after="160" w:line="259" w:lineRule="auto"/>
        <w:ind w:right="-99"/>
        <w:textAlignment w:val="auto"/>
        <w:rPr>
          <w:rFonts w:eastAsia="Calibri"/>
          <w:lang w:val="en-US" w:eastAsia="en-US"/>
        </w:rPr>
      </w:pPr>
      <w:r w:rsidRPr="00CE39D1">
        <w:rPr>
          <w:rFonts w:eastAsia="Calibri"/>
          <w:lang w:val="en-US" w:eastAsia="en-US"/>
        </w:rPr>
        <w:t>TX frequency being in close proximity of one of the receive bands</w:t>
      </w:r>
    </w:p>
    <w:p w14:paraId="1D3EFA17" w14:textId="77777777" w:rsidR="00CE39D1" w:rsidRPr="00CE39D1" w:rsidRDefault="00CE39D1" w:rsidP="00CE39D1">
      <w:pPr>
        <w:numPr>
          <w:ilvl w:val="1"/>
          <w:numId w:val="15"/>
        </w:numPr>
        <w:overflowPunct/>
        <w:autoSpaceDE/>
        <w:autoSpaceDN/>
        <w:adjustRightInd/>
        <w:spacing w:after="160" w:line="259" w:lineRule="auto"/>
        <w:ind w:right="-99"/>
        <w:textAlignment w:val="auto"/>
        <w:rPr>
          <w:rFonts w:eastAsia="Calibri"/>
          <w:lang w:val="en-US" w:eastAsia="en-US"/>
        </w:rPr>
      </w:pPr>
      <w:r w:rsidRPr="00CE39D1">
        <w:rPr>
          <w:rFonts w:eastAsia="Calibri"/>
          <w:lang w:val="en-US" w:eastAsia="en-US"/>
        </w:rPr>
        <w:t>Any other identified reasons</w:t>
      </w:r>
    </w:p>
    <w:p w14:paraId="140D156E" w14:textId="77777777" w:rsidR="00CE39D1" w:rsidRPr="00CE39D1" w:rsidRDefault="00CE39D1" w:rsidP="00CE39D1">
      <w:pPr>
        <w:numPr>
          <w:ilvl w:val="0"/>
          <w:numId w:val="15"/>
        </w:numPr>
        <w:tabs>
          <w:tab w:val="num" w:pos="720"/>
        </w:tabs>
        <w:overflowPunct/>
        <w:autoSpaceDE/>
        <w:autoSpaceDN/>
        <w:adjustRightInd/>
        <w:spacing w:after="160" w:line="259" w:lineRule="auto"/>
        <w:ind w:right="-99"/>
        <w:textAlignment w:val="auto"/>
        <w:rPr>
          <w:rFonts w:eastAsia="Calibri"/>
          <w:lang w:val="en-US" w:eastAsia="en-US"/>
        </w:rPr>
      </w:pPr>
      <w:r w:rsidRPr="00CE39D1">
        <w:rPr>
          <w:rFonts w:eastAsia="Calibri"/>
          <w:lang w:val="en-US" w:eastAsia="en-US"/>
        </w:rPr>
        <w:t>For the combination where self-desensitization exists, specify at least needed</w:t>
      </w:r>
    </w:p>
    <w:p w14:paraId="54FBE4F7" w14:textId="77777777" w:rsidR="00CE39D1" w:rsidRPr="00CE39D1" w:rsidRDefault="00CE39D1" w:rsidP="00CE39D1">
      <w:pPr>
        <w:numPr>
          <w:ilvl w:val="1"/>
          <w:numId w:val="15"/>
        </w:numPr>
        <w:overflowPunct/>
        <w:autoSpaceDE/>
        <w:autoSpaceDN/>
        <w:adjustRightInd/>
        <w:spacing w:after="160" w:line="259" w:lineRule="auto"/>
        <w:ind w:right="-99"/>
        <w:textAlignment w:val="auto"/>
        <w:rPr>
          <w:rFonts w:eastAsia="Calibri"/>
          <w:lang w:val="en-US" w:eastAsia="en-US"/>
        </w:rPr>
      </w:pPr>
      <w:r w:rsidRPr="00CE39D1">
        <w:rPr>
          <w:rFonts w:eastAsia="Calibri"/>
          <w:lang w:val="en-US" w:eastAsia="en-US"/>
        </w:rPr>
        <w:lastRenderedPageBreak/>
        <w:t>∆TIB and ∆RIB</w:t>
      </w:r>
    </w:p>
    <w:p w14:paraId="5E8BC6EC" w14:textId="77777777" w:rsidR="00CE39D1" w:rsidRPr="00CE39D1" w:rsidRDefault="00CE39D1" w:rsidP="00CE39D1">
      <w:pPr>
        <w:numPr>
          <w:ilvl w:val="1"/>
          <w:numId w:val="15"/>
        </w:numPr>
        <w:overflowPunct/>
        <w:autoSpaceDE/>
        <w:autoSpaceDN/>
        <w:adjustRightInd/>
        <w:spacing w:after="160" w:line="259" w:lineRule="auto"/>
        <w:ind w:right="-99"/>
        <w:textAlignment w:val="auto"/>
        <w:rPr>
          <w:rFonts w:eastAsia="Calibri"/>
          <w:lang w:val="en-US" w:eastAsia="en-US"/>
        </w:rPr>
      </w:pPr>
      <w:r w:rsidRPr="00CE39D1">
        <w:rPr>
          <w:rFonts w:eastAsia="Calibri"/>
          <w:lang w:val="en-US" w:eastAsia="en-US"/>
        </w:rPr>
        <w:t>Reference sensitivity excerptions</w:t>
      </w:r>
    </w:p>
    <w:p w14:paraId="335B3ADB" w14:textId="77777777" w:rsidR="00CE39D1" w:rsidRPr="00CE39D1" w:rsidRDefault="00CE39D1" w:rsidP="00CE39D1">
      <w:pPr>
        <w:numPr>
          <w:ilvl w:val="1"/>
          <w:numId w:val="15"/>
        </w:numPr>
        <w:overflowPunct/>
        <w:autoSpaceDE/>
        <w:autoSpaceDN/>
        <w:adjustRightInd/>
        <w:spacing w:after="160" w:line="259" w:lineRule="auto"/>
        <w:ind w:right="-99"/>
        <w:textAlignment w:val="auto"/>
        <w:rPr>
          <w:rFonts w:eastAsia="Calibri"/>
          <w:lang w:val="en-US" w:eastAsia="en-US"/>
        </w:rPr>
      </w:pPr>
      <w:r w:rsidRPr="00CE39D1">
        <w:rPr>
          <w:rFonts w:eastAsia="Calibri"/>
          <w:lang w:val="en-US" w:eastAsia="en-US"/>
        </w:rPr>
        <w:t>UL RB restrictions for REFSENS test</w:t>
      </w:r>
    </w:p>
    <w:p w14:paraId="30ED0D3E" w14:textId="5FA61FF5" w:rsidR="00FA7B6C" w:rsidRPr="004705D3" w:rsidRDefault="00FA7B6C" w:rsidP="00FA7B6C">
      <w:pPr>
        <w:spacing w:afterLines="50" w:after="120"/>
        <w:rPr>
          <w:sz w:val="21"/>
          <w:szCs w:val="21"/>
        </w:rPr>
      </w:pPr>
      <w:r>
        <w:rPr>
          <w:sz w:val="21"/>
          <w:szCs w:val="21"/>
          <w:lang w:eastAsia="zh-CN"/>
        </w:rPr>
        <w:t>N</w:t>
      </w:r>
      <w:r>
        <w:rPr>
          <w:rFonts w:hint="eastAsia"/>
          <w:sz w:val="21"/>
          <w:szCs w:val="21"/>
          <w:lang w:eastAsia="zh-CN"/>
        </w:rPr>
        <w:t>ote</w:t>
      </w:r>
      <w:r>
        <w:rPr>
          <w:rFonts w:hint="eastAsia"/>
          <w:sz w:val="21"/>
          <w:szCs w:val="21"/>
          <w:lang w:eastAsia="zh-CN"/>
        </w:rPr>
        <w:t>：</w:t>
      </w:r>
      <w:r w:rsidR="00EC7B6F" w:rsidRPr="00796CBB">
        <w:t>For the uplink FDD LTE + TDD NR band combinations, only 23dBm would be considered for FDD LTE</w:t>
      </w:r>
      <w:r w:rsidR="00691370">
        <w:t xml:space="preserve"> band</w:t>
      </w:r>
      <w:r w:rsidR="00845F43">
        <w:t>.</w:t>
      </w:r>
    </w:p>
    <w:p w14:paraId="56852685" w14:textId="77777777" w:rsidR="00EC7B6F" w:rsidRDefault="00EC7B6F" w:rsidP="00EF5686">
      <w:pPr>
        <w:spacing w:after="0"/>
        <w:rPr>
          <w:bCs/>
          <w:lang w:eastAsia="zh-CN"/>
        </w:rPr>
      </w:pPr>
    </w:p>
    <w:p w14:paraId="582B0D81" w14:textId="525C1870" w:rsidR="006F6051" w:rsidRDefault="006F6051" w:rsidP="00EF5686">
      <w:pPr>
        <w:spacing w:after="0"/>
        <w:rPr>
          <w:bCs/>
          <w:lang w:eastAsia="zh-CN"/>
        </w:rPr>
      </w:pPr>
      <w:r w:rsidRPr="00F87467">
        <w:rPr>
          <w:b/>
          <w:bCs/>
        </w:rPr>
        <w:t xml:space="preserve">An overview table of these </w:t>
      </w:r>
      <w:r>
        <w:rPr>
          <w:rFonts w:hint="eastAsia"/>
          <w:b/>
          <w:lang w:eastAsia="ja-JP"/>
        </w:rPr>
        <w:t>DC</w:t>
      </w:r>
      <w:r w:rsidRPr="00F87467">
        <w:rPr>
          <w:rFonts w:hint="eastAsia"/>
          <w:b/>
          <w:lang w:eastAsia="ja-JP"/>
        </w:rPr>
        <w:t xml:space="preserve"> </w:t>
      </w:r>
      <w:r w:rsidRPr="00F87467">
        <w:rPr>
          <w:b/>
        </w:rPr>
        <w:t>configurations</w:t>
      </w:r>
      <w:r w:rsidRPr="00F87467">
        <w:rPr>
          <w:b/>
          <w:bCs/>
        </w:rPr>
        <w:t xml:space="preserve"> is provided in the appended Excel sheet.</w:t>
      </w:r>
    </w:p>
    <w:p w14:paraId="06B1EB87" w14:textId="77777777" w:rsidR="006F6051" w:rsidRPr="00FA7B6C" w:rsidRDefault="006F6051" w:rsidP="00EF5686">
      <w:pPr>
        <w:spacing w:after="0"/>
        <w:rPr>
          <w:bCs/>
          <w:lang w:eastAsia="zh-CN"/>
        </w:rPr>
      </w:pPr>
    </w:p>
    <w:p w14:paraId="72A54F77" w14:textId="77777777" w:rsidR="00A95DD9" w:rsidRDefault="00A95DD9" w:rsidP="006146D2">
      <w:pPr>
        <w:rPr>
          <w:i/>
        </w:rPr>
      </w:pPr>
    </w:p>
    <w:p w14:paraId="4AE675A0" w14:textId="77777777" w:rsidR="00DA5A7F" w:rsidRPr="004E3261" w:rsidRDefault="00DA5A7F" w:rsidP="00DA5A7F">
      <w:pPr>
        <w:pStyle w:val="30"/>
        <w:rPr>
          <w:color w:val="0000FF"/>
        </w:rPr>
      </w:pPr>
      <w:r w:rsidRPr="004E3261">
        <w:rPr>
          <w:color w:val="0000FF"/>
        </w:rPr>
        <w:t>4.2</w:t>
      </w:r>
      <w:r w:rsidRPr="004E3261">
        <w:rPr>
          <w:color w:val="0000FF"/>
        </w:rPr>
        <w:tab/>
        <w:t>Objective</w:t>
      </w:r>
      <w:r>
        <w:rPr>
          <w:color w:val="0000FF"/>
        </w:rPr>
        <w:t xml:space="preserve"> of P</w:t>
      </w:r>
      <w:r w:rsidRPr="004E3261">
        <w:rPr>
          <w:color w:val="0000FF"/>
        </w:rPr>
        <w:t>erfo</w:t>
      </w:r>
      <w:r>
        <w:rPr>
          <w:color w:val="0000FF"/>
        </w:rPr>
        <w:t>rmance p</w:t>
      </w:r>
      <w:r w:rsidRPr="004E3261">
        <w:rPr>
          <w:color w:val="0000FF"/>
        </w:rPr>
        <w:t>art</w:t>
      </w:r>
      <w:r>
        <w:rPr>
          <w:color w:val="0000FF"/>
        </w:rPr>
        <w:t xml:space="preserve"> WI</w:t>
      </w:r>
    </w:p>
    <w:p w14:paraId="24CB5F1A" w14:textId="70A99C1D" w:rsidR="00882812" w:rsidRPr="00602078" w:rsidRDefault="00B43835" w:rsidP="00DA5A7F">
      <w:pPr>
        <w:jc w:val="both"/>
        <w:rPr>
          <w:lang w:eastAsia="zh-CN"/>
        </w:rPr>
      </w:pPr>
      <w:r w:rsidRPr="00C02058">
        <w:rPr>
          <w:lang w:val="en-US"/>
        </w:rPr>
        <w:t xml:space="preserve">CA combinations of this WI are introduced in a REL-independent way starting from REL-15 according to </w:t>
      </w:r>
      <w:r w:rsidR="0092463E" w:rsidRPr="00F0659B">
        <w:rPr>
          <w:rFonts w:eastAsiaTheme="minorEastAsia"/>
        </w:rPr>
        <w:t>Table 8.1.2.1-0</w:t>
      </w:r>
      <w:r w:rsidRPr="00C02058">
        <w:rPr>
          <w:lang w:val="en-US"/>
        </w:rPr>
        <w:t xml:space="preserve"> </w:t>
      </w:r>
      <w:r w:rsidR="00B155C1">
        <w:rPr>
          <w:lang w:val="en-US"/>
        </w:rPr>
        <w:t>of</w:t>
      </w:r>
      <w:r w:rsidRPr="00C02058">
        <w:rPr>
          <w:lang w:val="en-US"/>
        </w:rPr>
        <w:t xml:space="preserve"> TS 38.307. However no changes to TS 38.307 are needed</w:t>
      </w:r>
      <w:r w:rsidR="00DA5A7F">
        <w:rPr>
          <w:bCs/>
        </w:rPr>
        <w:t>.</w:t>
      </w:r>
    </w:p>
    <w:p w14:paraId="2E56CC79" w14:textId="77777777" w:rsidR="006E0C27" w:rsidRDefault="006E0C27" w:rsidP="006146D2">
      <w:pPr>
        <w:rPr>
          <w:i/>
        </w:rPr>
      </w:pPr>
    </w:p>
    <w:p w14:paraId="52EEFADF" w14:textId="77777777" w:rsidR="00DA5A7F" w:rsidRPr="004E3261" w:rsidRDefault="00DA5A7F" w:rsidP="00DA5A7F">
      <w:pPr>
        <w:pStyle w:val="30"/>
        <w:rPr>
          <w:color w:val="0000FF"/>
        </w:rPr>
      </w:pPr>
      <w:r w:rsidRPr="004E3261">
        <w:rPr>
          <w:color w:val="0000FF"/>
        </w:rPr>
        <w:t>4.3</w:t>
      </w:r>
      <w:r w:rsidRPr="004E3261">
        <w:rPr>
          <w:color w:val="0000FF"/>
        </w:rPr>
        <w:tab/>
        <w:t xml:space="preserve">RAN time budget </w:t>
      </w:r>
      <w:r>
        <w:rPr>
          <w:color w:val="0000FF"/>
        </w:rPr>
        <w:t xml:space="preserve">request </w:t>
      </w:r>
      <w:r w:rsidRPr="00BE7039">
        <w:rPr>
          <w:color w:val="0000FF"/>
        </w:rPr>
        <w:t>(not applicable to RAN5 WIs/SIs)</w:t>
      </w:r>
    </w:p>
    <w:p w14:paraId="351B30B4" w14:textId="77777777" w:rsidR="00DA5A7F" w:rsidRDefault="00DA5A7F" w:rsidP="00DA5A7F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>
        <w:rPr>
          <w:color w:val="0000FF"/>
        </w:rPr>
        <w:t xml:space="preserve">For </w:t>
      </w:r>
      <w:r w:rsidRPr="00DF5757">
        <w:rPr>
          <w:color w:val="0000FF"/>
          <w:u w:val="single"/>
        </w:rPr>
        <w:t>all</w:t>
      </w:r>
      <w:r>
        <w:rPr>
          <w:color w:val="0000FF"/>
        </w:rPr>
        <w:t xml:space="preserve"> RAN related WIs/SIs which are </w:t>
      </w:r>
      <w:r w:rsidRPr="00DF5757">
        <w:rPr>
          <w:color w:val="0000FF"/>
          <w:u w:val="single"/>
        </w:rPr>
        <w:t>not led by RAN WG5</w:t>
      </w:r>
      <w:r>
        <w:rPr>
          <w:color w:val="0000FF"/>
        </w:rPr>
        <w:t xml:space="preserve"> the WI/SI rapporteur has to fill out the attached Excel table to request time budgets for corresponding RAN WG meetings.</w:t>
      </w:r>
      <w:r>
        <w:rPr>
          <w:color w:val="0000FF"/>
        </w:rPr>
        <w:br/>
        <w:t>The Excel table has to be filled out for all affected RAN WGs and up to the target date of the WI/SI.</w:t>
      </w:r>
      <w:r>
        <w:rPr>
          <w:color w:val="0000FF"/>
        </w:rPr>
        <w:br/>
        <w:t>One time unit (TU) corresponds to ~ 2 hours in the meeting.</w:t>
      </w:r>
      <w:r>
        <w:rPr>
          <w:color w:val="0000FF"/>
        </w:rPr>
        <w:br/>
        <w:t>If no TU is needed leave the field empty otherwise enter a number &gt;0 in the field.</w:t>
      </w:r>
    </w:p>
    <w:p w14:paraId="6F282E3F" w14:textId="77777777" w:rsidR="00DA5A7F" w:rsidRDefault="00DA5A7F" w:rsidP="00DA5A7F">
      <w:pPr>
        <w:pStyle w:val="NO"/>
        <w:rPr>
          <w:color w:val="0000FF"/>
        </w:rPr>
      </w:pPr>
      <w:r>
        <w:rPr>
          <w:color w:val="0000FF"/>
        </w:rPr>
        <w:tab/>
        <w:t>For revisions of already approved WI/SI descriptions: Please remove the Excel table from the WID/SID's zip file. The time budgets are already recorded. If you want to modify them, then this has to be done via the status report and not via a revised WID/SID.</w:t>
      </w:r>
    </w:p>
    <w:p w14:paraId="73832450" w14:textId="77777777" w:rsidR="00DA5A7F" w:rsidRDefault="00DA5A7F" w:rsidP="00DA5A7F">
      <w:pPr>
        <w:pStyle w:val="NO"/>
        <w:rPr>
          <w:color w:val="0000FF"/>
        </w:rPr>
      </w:pPr>
      <w:r>
        <w:rPr>
          <w:color w:val="0000FF"/>
        </w:rPr>
        <w:tab/>
        <w:t>If this WID is covering Core and Performance part, then please fill out one line for each part in the attached Excel table.</w:t>
      </w:r>
    </w:p>
    <w:p w14:paraId="3CC41333" w14:textId="77777777" w:rsidR="00DA5A7F" w:rsidRPr="00251D80" w:rsidRDefault="00DA5A7F" w:rsidP="006146D2">
      <w:pPr>
        <w:rPr>
          <w:i/>
        </w:rPr>
      </w:pPr>
    </w:p>
    <w:p w14:paraId="4921631E" w14:textId="77777777" w:rsidR="008A76FD" w:rsidRDefault="00174617" w:rsidP="001C5C86">
      <w:pPr>
        <w:pStyle w:val="2"/>
      </w:pPr>
      <w:r>
        <w:t>5</w:t>
      </w:r>
      <w:r w:rsidR="008A76FD">
        <w:tab/>
        <w:t>Expected Output and Time scale</w:t>
      </w:r>
    </w:p>
    <w:tbl>
      <w:tblPr>
        <w:tblW w:w="9270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043"/>
      </w:tblGrid>
      <w:tr w:rsidR="00B2743D" w:rsidRPr="00CA34E8" w14:paraId="73C520F5" w14:textId="77777777" w:rsidTr="001D68C1">
        <w:tc>
          <w:tcPr>
            <w:tcW w:w="9270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0E45CB4" w14:textId="77777777" w:rsidR="00B2743D" w:rsidRPr="00CA34E8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CA34E8">
              <w:rPr>
                <w:b/>
                <w:sz w:val="16"/>
                <w:szCs w:val="16"/>
              </w:rPr>
              <w:t xml:space="preserve">New specifications </w:t>
            </w:r>
            <w:r w:rsidRPr="00CA34E8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FF3F0C" w:rsidRPr="00CA34E8" w14:paraId="6AD4EA5D" w14:textId="77777777" w:rsidTr="001D68C1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C8E405A" w14:textId="77777777" w:rsidR="00FF3F0C" w:rsidRPr="00CA34E8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CA34E8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847A586" w14:textId="77777777" w:rsidR="00FF3F0C" w:rsidRPr="00CA34E8" w:rsidRDefault="00B567D1" w:rsidP="00B567D1">
            <w:pPr>
              <w:spacing w:after="0"/>
              <w:ind w:right="-99"/>
            </w:pPr>
            <w:r w:rsidRPr="00CA34E8"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FA5BDA6" w14:textId="77777777" w:rsidR="00FF3F0C" w:rsidRPr="00CA34E8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CA34E8"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4697D71" w14:textId="77777777" w:rsidR="00FF3F0C" w:rsidRPr="00CA34E8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CA34E8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CA34E8"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DFE46B9" w14:textId="77777777" w:rsidR="00FF3F0C" w:rsidRPr="00CA34E8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CA34E8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04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EEBE59F" w14:textId="77777777" w:rsidR="00FF3F0C" w:rsidRPr="00CA34E8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CA34E8">
              <w:rPr>
                <w:rFonts w:ascii="Arial" w:hAnsi="Arial"/>
                <w:sz w:val="16"/>
                <w:szCs w:val="16"/>
              </w:rPr>
              <w:t>R</w:t>
            </w:r>
            <w:r w:rsidR="0003069B">
              <w:rPr>
                <w:rFonts w:ascii="Arial" w:hAnsi="Arial" w:hint="eastAsia"/>
                <w:sz w:val="16"/>
                <w:szCs w:val="16"/>
                <w:lang w:eastAsia="zh-CN"/>
              </w:rPr>
              <w:t>emarks</w:t>
            </w:r>
          </w:p>
        </w:tc>
      </w:tr>
      <w:tr w:rsidR="0043252C" w:rsidRPr="005A4115" w14:paraId="32A0B1F8" w14:textId="77777777" w:rsidTr="001D68C1">
        <w:tc>
          <w:tcPr>
            <w:tcW w:w="1617" w:type="dxa"/>
          </w:tcPr>
          <w:p w14:paraId="052FD751" w14:textId="77777777" w:rsidR="0043252C" w:rsidRPr="00260F1E" w:rsidRDefault="0043252C" w:rsidP="0043252C">
            <w:pPr>
              <w:spacing w:after="0"/>
              <w:rPr>
                <w:rFonts w:ascii="Arial" w:hAnsi="Arial"/>
                <w:i/>
                <w:sz w:val="18"/>
              </w:rPr>
            </w:pPr>
            <w:r w:rsidRPr="00260F1E">
              <w:rPr>
                <w:rFonts w:ascii="Arial" w:hAnsi="Arial"/>
                <w:i/>
                <w:sz w:val="18"/>
              </w:rPr>
              <w:t>Internal TR</w:t>
            </w:r>
          </w:p>
          <w:p w14:paraId="1763F6B3" w14:textId="77777777" w:rsidR="0043252C" w:rsidRPr="00260F1E" w:rsidRDefault="0043252C" w:rsidP="0043252C">
            <w:pPr>
              <w:pStyle w:val="TAL"/>
            </w:pPr>
          </w:p>
        </w:tc>
        <w:tc>
          <w:tcPr>
            <w:tcW w:w="1134" w:type="dxa"/>
          </w:tcPr>
          <w:p w14:paraId="70FBF44F" w14:textId="3D39C597" w:rsidR="0043252C" w:rsidRPr="00260F1E" w:rsidRDefault="008F7451" w:rsidP="005A4115">
            <w:pPr>
              <w:pStyle w:val="TAL"/>
            </w:pPr>
            <w:r>
              <w:rPr>
                <w:i/>
              </w:rPr>
              <w:t>TBD</w:t>
            </w:r>
          </w:p>
        </w:tc>
        <w:tc>
          <w:tcPr>
            <w:tcW w:w="2409" w:type="dxa"/>
          </w:tcPr>
          <w:p w14:paraId="63656160" w14:textId="66FA87D4" w:rsidR="00632E9A" w:rsidRPr="00260F1E" w:rsidDel="006969A8" w:rsidRDefault="006969A8" w:rsidP="00EE3F57">
            <w:pPr>
              <w:pStyle w:val="TAL"/>
              <w:rPr>
                <w:del w:id="17" w:author="Shan YANG" w:date="2024-06-18T15:47:00Z"/>
                <w:i/>
              </w:rPr>
            </w:pPr>
            <w:ins w:id="18" w:author="Shan YANG" w:date="2024-06-18T15:47:00Z">
              <w:r w:rsidRPr="006969A8">
                <w:rPr>
                  <w:i/>
                </w:rPr>
                <w:t>Rel-19 High power UE (power class 1.5 or 2) for Dual Connectivity (DC) combinations of LTE band(s) and NR band(s)</w:t>
              </w:r>
              <w:r>
                <w:rPr>
                  <w:i/>
                </w:rPr>
                <w:t xml:space="preserve"> </w:t>
              </w:r>
            </w:ins>
            <w:del w:id="19" w:author="Shan YANG" w:date="2024-06-18T15:47:00Z">
              <w:r w:rsidR="00C35909" w:rsidRPr="006969A8" w:rsidDel="006969A8">
                <w:rPr>
                  <w:i/>
                </w:rPr>
                <w:delText xml:space="preserve">High power UE (power class m with 1&lt;m&lt;3) for a single FR1 band in UL of Dual Connectivity (DC) combinations of x bands (x=1,2,3, 4 for y=1 or </w:delText>
              </w:r>
              <w:bookmarkStart w:id="20" w:name="_GoBack"/>
              <w:r w:rsidR="00C35909" w:rsidRPr="006969A8" w:rsidDel="006969A8">
                <w:rPr>
                  <w:i/>
                </w:rPr>
                <w:delText>x=1</w:delText>
              </w:r>
              <w:bookmarkEnd w:id="20"/>
              <w:r w:rsidR="00C35909" w:rsidRPr="006969A8" w:rsidDel="006969A8">
                <w:rPr>
                  <w:i/>
                </w:rPr>
                <w:delText>, 2 for y=2) LTE inter-band CA (xDL/1UL) and y bands NR inter-band CA (yDL/1UL)</w:delText>
              </w:r>
            </w:del>
          </w:p>
          <w:p w14:paraId="44D728DD" w14:textId="77777777" w:rsidR="009C4714" w:rsidRPr="00260F1E" w:rsidDel="005A5A86" w:rsidRDefault="009C4714" w:rsidP="00EE3F57">
            <w:pPr>
              <w:pStyle w:val="TAL"/>
              <w:rPr>
                <w:del w:id="21" w:author="Shan YANG" w:date="2024-06-18T09:43:00Z"/>
                <w:i/>
              </w:rPr>
            </w:pPr>
          </w:p>
          <w:p w14:paraId="0CD87F40" w14:textId="32A4105B" w:rsidR="005A5A86" w:rsidRPr="00260F1E" w:rsidRDefault="00F0097C" w:rsidP="005A5A86">
            <w:pPr>
              <w:pStyle w:val="TAL"/>
            </w:pPr>
            <w:del w:id="22" w:author="Shan YANG" w:date="2024-06-18T09:43:00Z">
              <w:r w:rsidRPr="009C6169" w:rsidDel="005A5A86">
                <w:rPr>
                  <w:rFonts w:eastAsia="Times New Roman" w:cs="Arial"/>
                  <w:szCs w:val="18"/>
                </w:rPr>
                <w:delText>High power UE for FR1 for DC_R1</w:delText>
              </w:r>
              <w:r w:rsidR="00EE51FF" w:rsidDel="005A5A86">
                <w:rPr>
                  <w:rFonts w:eastAsia="Times New Roman" w:cs="Arial"/>
                  <w:szCs w:val="18"/>
                </w:rPr>
                <w:delText>9</w:delText>
              </w:r>
              <w:r w:rsidRPr="009C6169" w:rsidDel="005A5A86">
                <w:rPr>
                  <w:rFonts w:eastAsia="Times New Roman" w:cs="Arial"/>
                  <w:szCs w:val="18"/>
                </w:rPr>
                <w:delText>_xBLTE_yBNR_zDLnUL with power class m (x= 1, 2, 3, 4; y=1, 2; m&lt;3)</w:delText>
              </w:r>
            </w:del>
          </w:p>
        </w:tc>
        <w:tc>
          <w:tcPr>
            <w:tcW w:w="993" w:type="dxa"/>
          </w:tcPr>
          <w:p w14:paraId="68967A29" w14:textId="181005FD" w:rsidR="0043252C" w:rsidRPr="00260F1E" w:rsidRDefault="00F553B4" w:rsidP="0003069B">
            <w:pPr>
              <w:pStyle w:val="TAL"/>
            </w:pPr>
            <w:ins w:id="23" w:author="Shan YANG" w:date="2024-06-18T09:44:00Z">
              <w:r w:rsidRPr="00A97C81">
                <w:rPr>
                  <w:rFonts w:hint="eastAsia"/>
                  <w:sz w:val="16"/>
                  <w:szCs w:val="16"/>
                  <w:lang w:eastAsia="zh-CN"/>
                </w:rPr>
                <w:t>RAN#</w:t>
              </w:r>
              <w:r>
                <w:rPr>
                  <w:rFonts w:eastAsia="宋体" w:hint="eastAsia"/>
                  <w:sz w:val="16"/>
                  <w:szCs w:val="16"/>
                  <w:lang w:eastAsia="zh-CN"/>
                </w:rPr>
                <w:t>10</w:t>
              </w:r>
              <w:r>
                <w:rPr>
                  <w:rFonts w:eastAsia="宋体"/>
                  <w:sz w:val="16"/>
                  <w:szCs w:val="16"/>
                  <w:lang w:eastAsia="zh-CN"/>
                </w:rPr>
                <w:t>8</w:t>
              </w:r>
            </w:ins>
          </w:p>
        </w:tc>
        <w:tc>
          <w:tcPr>
            <w:tcW w:w="1074" w:type="dxa"/>
          </w:tcPr>
          <w:p w14:paraId="6FD974C5" w14:textId="72B2A9C9" w:rsidR="0043252C" w:rsidRPr="006969A8" w:rsidRDefault="0043252C" w:rsidP="0003069B">
            <w:pPr>
              <w:pStyle w:val="TAL"/>
              <w:rPr>
                <w:sz w:val="16"/>
                <w:szCs w:val="16"/>
                <w:lang w:eastAsia="zh-CN"/>
              </w:rPr>
            </w:pPr>
            <w:r w:rsidRPr="006969A8">
              <w:rPr>
                <w:sz w:val="16"/>
                <w:szCs w:val="16"/>
                <w:lang w:eastAsia="zh-CN"/>
              </w:rPr>
              <w:t>TSG#</w:t>
            </w:r>
            <w:r w:rsidR="004069D1" w:rsidRPr="006969A8">
              <w:rPr>
                <w:sz w:val="16"/>
                <w:szCs w:val="16"/>
                <w:lang w:eastAsia="zh-CN"/>
              </w:rPr>
              <w:t>1</w:t>
            </w:r>
            <w:r w:rsidR="0077178E" w:rsidRPr="006969A8">
              <w:rPr>
                <w:sz w:val="16"/>
                <w:szCs w:val="16"/>
                <w:lang w:eastAsia="zh-CN"/>
              </w:rPr>
              <w:t>09</w:t>
            </w:r>
          </w:p>
        </w:tc>
        <w:tc>
          <w:tcPr>
            <w:tcW w:w="2043" w:type="dxa"/>
          </w:tcPr>
          <w:p w14:paraId="0461AFC4" w14:textId="77777777" w:rsidR="0003069B" w:rsidRPr="006969A8" w:rsidRDefault="0003069B" w:rsidP="0043252C">
            <w:pPr>
              <w:spacing w:after="0"/>
              <w:rPr>
                <w:rFonts w:ascii="Arial" w:hAnsi="Arial"/>
                <w:sz w:val="16"/>
                <w:szCs w:val="16"/>
                <w:lang w:eastAsia="zh-CN"/>
              </w:rPr>
            </w:pPr>
            <w:r w:rsidRPr="006969A8">
              <w:rPr>
                <w:rFonts w:ascii="Arial" w:hAnsi="Arial"/>
                <w:sz w:val="16"/>
                <w:szCs w:val="16"/>
                <w:lang w:eastAsia="zh-CN"/>
              </w:rPr>
              <w:t>Core part</w:t>
            </w:r>
          </w:p>
        </w:tc>
      </w:tr>
    </w:tbl>
    <w:p w14:paraId="59D840AC" w14:textId="77777777" w:rsidR="00102222" w:rsidRDefault="00102222" w:rsidP="004C634D">
      <w:pPr>
        <w:pStyle w:val="NO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A34E8" w14:paraId="280DC941" w14:textId="77777777" w:rsidTr="009428A9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35EE8F" w14:textId="77777777" w:rsidR="004C634D" w:rsidRPr="00CA34E8" w:rsidRDefault="004C634D" w:rsidP="00CD315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 w:rsidRPr="00CA34E8">
              <w:rPr>
                <w:b/>
                <w:sz w:val="16"/>
                <w:szCs w:val="16"/>
              </w:rPr>
              <w:t xml:space="preserve">Impacted existing TS/TR </w:t>
            </w:r>
            <w:r w:rsidR="00CD3153" w:rsidRPr="00CA34E8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9428A9" w:rsidRPr="00CA34E8" w14:paraId="17DEFDB3" w14:textId="77777777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EE8C45" w14:textId="77777777" w:rsidR="009428A9" w:rsidRPr="00CA34E8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CA34E8">
              <w:rPr>
                <w:sz w:val="16"/>
                <w:szCs w:val="16"/>
              </w:rP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87FBBF" w14:textId="77777777" w:rsidR="009428A9" w:rsidRPr="00CA34E8" w:rsidRDefault="009428A9" w:rsidP="00251D80">
            <w:pPr>
              <w:spacing w:after="0"/>
              <w:ind w:right="-99"/>
              <w:rPr>
                <w:sz w:val="16"/>
                <w:szCs w:val="16"/>
              </w:rPr>
            </w:pPr>
            <w:r w:rsidRPr="00CA34E8">
              <w:rPr>
                <w:sz w:val="16"/>
                <w:szCs w:val="16"/>
              </w:rPr>
              <w:t>D</w:t>
            </w:r>
            <w:r w:rsidRPr="00CA34E8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D1AF92" w14:textId="77777777" w:rsidR="009428A9" w:rsidRPr="00CA34E8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CA34E8">
              <w:rPr>
                <w:sz w:val="16"/>
                <w:szCs w:val="16"/>
              </w:rPr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F493E11" w14:textId="77777777" w:rsidR="009428A9" w:rsidRPr="00CA34E8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CA34E8">
              <w:rPr>
                <w:sz w:val="16"/>
                <w:szCs w:val="16"/>
              </w:rPr>
              <w:t>Remarks</w:t>
            </w:r>
          </w:p>
        </w:tc>
      </w:tr>
      <w:tr w:rsidR="00EB7EE9" w:rsidRPr="005A4115" w14:paraId="590D12A0" w14:textId="77777777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889A" w14:textId="77777777" w:rsidR="00EB7EE9" w:rsidRPr="00260F1E" w:rsidRDefault="00EB7EE9" w:rsidP="00EB7EE9">
            <w:pPr>
              <w:pStyle w:val="TAL"/>
            </w:pPr>
            <w:r w:rsidRPr="00260F1E">
              <w:t>38.101-3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6E35" w14:textId="1C137C45" w:rsidR="00EB7EE9" w:rsidRPr="00260F1E" w:rsidRDefault="00EB7EE9" w:rsidP="00EB7EE9">
            <w:pPr>
              <w:pStyle w:val="TAL"/>
            </w:pPr>
            <w:r w:rsidRPr="00260F1E">
              <w:t xml:space="preserve">Add </w:t>
            </w:r>
            <w:r w:rsidR="00452C65" w:rsidRPr="00260F1E">
              <w:t>H</w:t>
            </w:r>
            <w:r w:rsidR="00550B51" w:rsidRPr="00260F1E">
              <w:t xml:space="preserve">igh power </w:t>
            </w:r>
            <w:r w:rsidR="00452C65" w:rsidRPr="00260F1E">
              <w:t xml:space="preserve">UE </w:t>
            </w:r>
            <w:r w:rsidRPr="00260F1E">
              <w:t>EN-DC to User Equipment (UE) radio transmission and reception; Part 3: Range 1 and Range 2 Interworking operation with other radios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E788" w14:textId="1A8E5460" w:rsidR="00EB7EE9" w:rsidRPr="00260F1E" w:rsidRDefault="00EB7EE9" w:rsidP="00EB7EE9">
            <w:pPr>
              <w:pStyle w:val="TAL"/>
            </w:pPr>
            <w:r w:rsidRPr="00260F1E">
              <w:rPr>
                <w:rFonts w:hint="eastAsia"/>
              </w:rPr>
              <w:t>RAN#</w:t>
            </w:r>
            <w:r w:rsidR="004069D1" w:rsidRPr="009C6169">
              <w:rPr>
                <w:szCs w:val="18"/>
                <w:lang w:eastAsia="zh-CN"/>
              </w:rPr>
              <w:t>1</w:t>
            </w:r>
            <w:r w:rsidR="0077178E">
              <w:rPr>
                <w:szCs w:val="18"/>
                <w:lang w:eastAsia="zh-CN"/>
              </w:rPr>
              <w:t>09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250C" w14:textId="77777777" w:rsidR="00EB7EE9" w:rsidRPr="00260F1E" w:rsidRDefault="00EB7EE9" w:rsidP="00EB7EE9">
            <w:pPr>
              <w:pStyle w:val="TAL"/>
            </w:pPr>
            <w:r w:rsidRPr="00260F1E">
              <w:rPr>
                <w:rFonts w:hint="eastAsia"/>
              </w:rPr>
              <w:t>Core part</w:t>
            </w:r>
          </w:p>
        </w:tc>
      </w:tr>
    </w:tbl>
    <w:p w14:paraId="4CC75CB2" w14:textId="77777777" w:rsidR="00C4305E" w:rsidRDefault="00C4305E" w:rsidP="00C4305E"/>
    <w:p w14:paraId="173BED7C" w14:textId="77777777" w:rsidR="008A76FD" w:rsidRDefault="00174617" w:rsidP="00C4305E">
      <w:pPr>
        <w:pStyle w:val="2"/>
        <w:spacing w:before="0"/>
      </w:pPr>
      <w:r>
        <w:lastRenderedPageBreak/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71127933" w14:textId="7142C553" w:rsidR="005A4115" w:rsidRPr="007B586A" w:rsidRDefault="005A4115" w:rsidP="005F57C8">
      <w:pPr>
        <w:spacing w:after="0"/>
        <w:ind w:leftChars="600" w:left="1200" w:rightChars="-49" w:right="-98"/>
        <w:rPr>
          <w:rFonts w:ascii="Arial" w:hAnsi="Arial" w:cs="Arial"/>
          <w:color w:val="202124"/>
          <w:shd w:val="clear" w:color="auto" w:fill="FFFFFF"/>
        </w:rPr>
      </w:pPr>
    </w:p>
    <w:p w14:paraId="6CC07A7B" w14:textId="39429B99" w:rsidR="005F57C8" w:rsidRPr="007B586A" w:rsidRDefault="005F57C8" w:rsidP="005F57C8">
      <w:pPr>
        <w:spacing w:after="0"/>
        <w:ind w:leftChars="600" w:left="1200" w:rightChars="-49" w:right="-98"/>
        <w:rPr>
          <w:rFonts w:ascii="Arial" w:hAnsi="Arial" w:cs="Arial"/>
          <w:bCs/>
          <w:lang w:eastAsia="zh-CN"/>
        </w:rPr>
      </w:pPr>
      <w:r w:rsidRPr="007B586A">
        <w:rPr>
          <w:rFonts w:ascii="Arial" w:hAnsi="Arial" w:cs="Arial"/>
          <w:bCs/>
        </w:rPr>
        <w:t>Company:</w:t>
      </w:r>
      <w:r w:rsidRPr="007B586A">
        <w:rPr>
          <w:rFonts w:ascii="Arial" w:hAnsi="Arial" w:cs="Arial"/>
          <w:bCs/>
        </w:rPr>
        <w:tab/>
      </w:r>
    </w:p>
    <w:p w14:paraId="2F27C2AF" w14:textId="4B57FC0C" w:rsidR="005F57C8" w:rsidRPr="007B586A" w:rsidRDefault="005F57C8" w:rsidP="005F57C8">
      <w:pPr>
        <w:ind w:left="414" w:right="-99" w:firstLineChars="400" w:firstLine="800"/>
        <w:rPr>
          <w:rFonts w:ascii="Arial" w:hAnsi="Arial" w:cs="Arial"/>
        </w:rPr>
      </w:pPr>
      <w:r w:rsidRPr="007B586A">
        <w:rPr>
          <w:rFonts w:ascii="Arial" w:hAnsi="Arial" w:cs="Arial"/>
          <w:bCs/>
        </w:rPr>
        <w:t>Email:</w:t>
      </w:r>
      <w:r w:rsidRPr="007B586A">
        <w:rPr>
          <w:rFonts w:ascii="Arial" w:hAnsi="Arial" w:cs="Arial"/>
          <w:bCs/>
        </w:rPr>
        <w:tab/>
      </w:r>
    </w:p>
    <w:p w14:paraId="2364931C" w14:textId="77777777" w:rsidR="00D856DF" w:rsidRDefault="00D856DF" w:rsidP="005F57C8">
      <w:pPr>
        <w:ind w:left="414" w:right="-99" w:firstLineChars="400" w:firstLine="800"/>
        <w:rPr>
          <w:b/>
          <w:bCs/>
          <w:lang w:eastAsia="zh-CN"/>
        </w:rPr>
      </w:pPr>
    </w:p>
    <w:p w14:paraId="646C6359" w14:textId="77777777" w:rsidR="008A76FD" w:rsidRDefault="00174617" w:rsidP="00C4305E">
      <w:pPr>
        <w:pStyle w:val="2"/>
        <w:spacing w:before="0"/>
      </w:pPr>
      <w:r>
        <w:t>7</w:t>
      </w:r>
      <w:r w:rsidR="009870A7">
        <w:tab/>
      </w:r>
      <w:r w:rsidR="008A76FD">
        <w:t>Work item leadership</w:t>
      </w:r>
    </w:p>
    <w:p w14:paraId="2D2C46CB" w14:textId="77777777" w:rsidR="006E1FDA" w:rsidRPr="00251D80" w:rsidRDefault="005F57C8" w:rsidP="005F57C8">
      <w:pPr>
        <w:ind w:left="414" w:right="-99" w:firstLine="720"/>
        <w:rPr>
          <w:i/>
        </w:rPr>
      </w:pPr>
      <w:r>
        <w:rPr>
          <w:i/>
        </w:rPr>
        <w:t>RAN WG4</w:t>
      </w:r>
    </w:p>
    <w:p w14:paraId="16A49E15" w14:textId="77777777" w:rsidR="00557B2E" w:rsidRPr="00557B2E" w:rsidRDefault="00557B2E" w:rsidP="009870A7">
      <w:pPr>
        <w:spacing w:after="0"/>
        <w:ind w:left="1134" w:right="-96"/>
      </w:pPr>
    </w:p>
    <w:p w14:paraId="44515848" w14:textId="77777777" w:rsidR="00174617" w:rsidRDefault="00174617" w:rsidP="00C4305E">
      <w:pPr>
        <w:pStyle w:val="2"/>
        <w:spacing w:before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5CB21241" w14:textId="0447ACE3" w:rsidR="00BB308F" w:rsidRPr="00251D80" w:rsidRDefault="00BB308F" w:rsidP="00BB308F">
      <w:pPr>
        <w:ind w:left="414" w:right="-99" w:firstLine="720"/>
        <w:rPr>
          <w:i/>
        </w:rPr>
      </w:pPr>
      <w:r>
        <w:rPr>
          <w:i/>
        </w:rPr>
        <w:t>None</w:t>
      </w:r>
    </w:p>
    <w:p w14:paraId="4DC60356" w14:textId="77777777" w:rsidR="008A76FD" w:rsidRDefault="00872B3B" w:rsidP="00BA3A53">
      <w:pPr>
        <w:pStyle w:val="2"/>
        <w:spacing w:before="0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407AD355" w14:textId="77777777" w:rsidR="0033027D" w:rsidRPr="00251D80" w:rsidRDefault="0033027D" w:rsidP="0033027D">
      <w:pPr>
        <w:ind w:right="-99"/>
        <w:rPr>
          <w:i/>
        </w:rPr>
      </w:pPr>
      <w:r w:rsidRPr="00251D80">
        <w:rPr>
          <w:i/>
        </w:rPr>
        <w:t xml:space="preserve">{At least 4 supporting Individual Members are needed. </w:t>
      </w:r>
      <w:r w:rsidR="006E1FDA" w:rsidRPr="00251D80">
        <w:rPr>
          <w:i/>
        </w:rPr>
        <w:t xml:space="preserve">There is an expectation that these companies will provide resources to progress the work. </w:t>
      </w:r>
      <w:r w:rsidR="00025316" w:rsidRPr="00251D80">
        <w:rPr>
          <w:i/>
        </w:rPr>
        <w:t xml:space="preserve">Note that having 4 supporting companies is a necessary but not sufficient condition: </w:t>
      </w:r>
      <w:r w:rsidR="00174617" w:rsidRPr="00251D80">
        <w:rPr>
          <w:i/>
        </w:rPr>
        <w:t xml:space="preserve">the usual TSG approval </w:t>
      </w:r>
      <w:r w:rsidR="00025316" w:rsidRPr="00251D80">
        <w:rPr>
          <w:i/>
        </w:rPr>
        <w:t xml:space="preserve">process </w:t>
      </w:r>
      <w:r w:rsidR="00174617" w:rsidRPr="00251D80">
        <w:rPr>
          <w:i/>
        </w:rPr>
        <w:t xml:space="preserve">by consensus is needed for </w:t>
      </w:r>
      <w:r w:rsidRPr="00251D80">
        <w:rPr>
          <w:i/>
        </w:rPr>
        <w:t>the WID approv</w:t>
      </w:r>
      <w:r w:rsidR="006E1FDA" w:rsidRPr="00251D80">
        <w:rPr>
          <w:i/>
        </w:rPr>
        <w:t>al</w:t>
      </w:r>
      <w:r w:rsidRPr="00251D80">
        <w:rPr>
          <w:i/>
        </w:rPr>
        <w:t xml:space="preserve">.}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557B2E" w:rsidRPr="00CA34E8" w14:paraId="7AC36F74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430A3C98" w14:textId="77777777" w:rsidR="00557B2E" w:rsidRPr="00CA34E8" w:rsidRDefault="00557B2E" w:rsidP="001C5C86">
            <w:pPr>
              <w:pStyle w:val="TAH"/>
            </w:pPr>
            <w:r w:rsidRPr="00CA34E8">
              <w:t>Supporting IM name</w:t>
            </w:r>
          </w:p>
        </w:tc>
      </w:tr>
      <w:tr w:rsidR="00557B2E" w:rsidRPr="00CA34E8" w14:paraId="72C77D4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697A5FC" w14:textId="1F23E952" w:rsidR="00557B2E" w:rsidRPr="00CA34E8" w:rsidRDefault="00CE2D7D" w:rsidP="001C5C8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AT&amp;T</w:t>
            </w:r>
          </w:p>
        </w:tc>
      </w:tr>
      <w:tr w:rsidR="00547CAA" w:rsidRPr="00CA34E8" w14:paraId="3CC920AF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A1EDB1F" w14:textId="77628B74" w:rsidR="00547CAA" w:rsidRDefault="00CE2D7D" w:rsidP="001C5C8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CHTTL</w:t>
            </w:r>
          </w:p>
        </w:tc>
      </w:tr>
      <w:tr w:rsidR="0048267C" w:rsidRPr="00CA34E8" w14:paraId="5AB6662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AF7AD0C" w14:textId="214E3B57" w:rsidR="00144869" w:rsidRPr="00CA34E8" w:rsidRDefault="004078BE" w:rsidP="008B3BA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KDDI</w:t>
            </w:r>
          </w:p>
        </w:tc>
      </w:tr>
      <w:tr w:rsidR="00025316" w:rsidRPr="00CA34E8" w14:paraId="5135EB6F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27A8465" w14:textId="783F1550" w:rsidR="00025316" w:rsidRPr="00CA34E8" w:rsidRDefault="004078BE" w:rsidP="001C5C8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NBN</w:t>
            </w:r>
          </w:p>
        </w:tc>
      </w:tr>
      <w:tr w:rsidR="003931DC" w:rsidRPr="00CA34E8" w14:paraId="3E86AF17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C95EBE0" w14:textId="776F66CC" w:rsidR="003931DC" w:rsidRDefault="004078BE" w:rsidP="00B44DBE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Samsung</w:t>
            </w:r>
          </w:p>
        </w:tc>
      </w:tr>
      <w:tr w:rsidR="00EC7938" w:rsidRPr="00CA34E8" w14:paraId="736B30A2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FF7E078" w14:textId="419E51BF" w:rsidR="00EC7938" w:rsidRDefault="004078BE" w:rsidP="001C5C8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Softbank</w:t>
            </w:r>
          </w:p>
        </w:tc>
      </w:tr>
      <w:tr w:rsidR="00B44DBE" w:rsidRPr="00CA34E8" w14:paraId="12AAFB2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235BD45" w14:textId="6A8DF89D" w:rsidR="00B44DBE" w:rsidRDefault="00F150B2" w:rsidP="001C5C8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Telstra</w:t>
            </w:r>
          </w:p>
        </w:tc>
      </w:tr>
      <w:tr w:rsidR="006A6007" w:rsidRPr="00CA34E8" w14:paraId="1265E6F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DCD2735" w14:textId="6738E55B" w:rsidR="006A6007" w:rsidRPr="00BD7E6E" w:rsidRDefault="00F150B2" w:rsidP="001C5C8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Verizon</w:t>
            </w:r>
          </w:p>
        </w:tc>
      </w:tr>
    </w:tbl>
    <w:p w14:paraId="0EBE6538" w14:textId="77777777" w:rsidR="00F41A27" w:rsidRPr="00641ED8" w:rsidRDefault="00F41A27" w:rsidP="004E4F69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770AA" w14:textId="77777777" w:rsidR="00CD6D22" w:rsidRDefault="00CD6D22">
      <w:r>
        <w:separator/>
      </w:r>
    </w:p>
  </w:endnote>
  <w:endnote w:type="continuationSeparator" w:id="0">
    <w:p w14:paraId="7A8A00AB" w14:textId="77777777" w:rsidR="00CD6D22" w:rsidRDefault="00CD6D22">
      <w:r>
        <w:continuationSeparator/>
      </w:r>
    </w:p>
  </w:endnote>
  <w:endnote w:type="continuationNotice" w:id="1">
    <w:p w14:paraId="4D831328" w14:textId="77777777" w:rsidR="00CD6D22" w:rsidRDefault="00CD6D2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BC662" w14:textId="77777777" w:rsidR="00CD6D22" w:rsidRDefault="00CD6D22">
      <w:r>
        <w:separator/>
      </w:r>
    </w:p>
  </w:footnote>
  <w:footnote w:type="continuationSeparator" w:id="0">
    <w:p w14:paraId="1EF53A1A" w14:textId="77777777" w:rsidR="00CD6D22" w:rsidRDefault="00CD6D22">
      <w:r>
        <w:continuationSeparator/>
      </w:r>
    </w:p>
  </w:footnote>
  <w:footnote w:type="continuationNotice" w:id="1">
    <w:p w14:paraId="0A994994" w14:textId="77777777" w:rsidR="00CD6D22" w:rsidRDefault="00CD6D22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FA2A0B"/>
    <w:multiLevelType w:val="hybridMultilevel"/>
    <w:tmpl w:val="3CD29A4C"/>
    <w:lvl w:ilvl="0" w:tplc="86642DEC">
      <w:start w:val="3"/>
      <w:numFmt w:val="bullet"/>
      <w:lvlText w:val="-"/>
      <w:lvlJc w:val="left"/>
      <w:pPr>
        <w:ind w:left="360" w:hanging="360"/>
      </w:pPr>
      <w:rPr>
        <w:rFonts w:ascii="Arial" w:eastAsia="Wingdings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PMingLiU" w:hAnsi="PMingLiU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PMingLiU" w:hAnsi="PMingLiU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PMingLiU" w:hAnsi="PMingLiU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PMingLiU" w:hAnsi="PMingLiU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PMingLiU" w:hAnsi="PMingLiU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PMingLiU" w:hAnsi="PMingLiU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PMingLiU" w:hAnsi="PMingLiU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PMingLiU" w:hAnsi="PMingLiU" w:hint="default"/>
      </w:rPr>
    </w:lvl>
  </w:abstractNum>
  <w:abstractNum w:abstractNumId="2" w15:restartNumberingAfterBreak="0">
    <w:nsid w:val="116B73BA"/>
    <w:multiLevelType w:val="hybridMultilevel"/>
    <w:tmpl w:val="11B23932"/>
    <w:lvl w:ilvl="0" w:tplc="0809000F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CC6AE4"/>
    <w:multiLevelType w:val="hybridMultilevel"/>
    <w:tmpl w:val="E2E2BB6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27C93"/>
    <w:multiLevelType w:val="hybridMultilevel"/>
    <w:tmpl w:val="8446EEBA"/>
    <w:lvl w:ilvl="0" w:tplc="9346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D0AD7"/>
    <w:multiLevelType w:val="hybridMultilevel"/>
    <w:tmpl w:val="BC6C2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E4AEC"/>
    <w:multiLevelType w:val="hybridMultilevel"/>
    <w:tmpl w:val="EDC2D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366A31E5"/>
    <w:multiLevelType w:val="hybridMultilevel"/>
    <w:tmpl w:val="340C1CE8"/>
    <w:lvl w:ilvl="0" w:tplc="4066FF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1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2" w15:restartNumberingAfterBreak="0">
    <w:nsid w:val="66E06759"/>
    <w:multiLevelType w:val="multilevel"/>
    <w:tmpl w:val="66E067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046F1"/>
    <w:multiLevelType w:val="hybridMultilevel"/>
    <w:tmpl w:val="99B05BC6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10"/>
  </w:num>
  <w:num w:numId="4">
    <w:abstractNumId w:val="8"/>
  </w:num>
  <w:num w:numId="5">
    <w:abstractNumId w:val="15"/>
  </w:num>
  <w:num w:numId="6">
    <w:abstractNumId w:val="14"/>
  </w:num>
  <w:num w:numId="7">
    <w:abstractNumId w:val="5"/>
  </w:num>
  <w:num w:numId="8">
    <w:abstractNumId w:val="3"/>
  </w:num>
  <w:num w:numId="9">
    <w:abstractNumId w:val="12"/>
  </w:num>
  <w:num w:numId="10">
    <w:abstractNumId w:val="13"/>
  </w:num>
  <w:num w:numId="11">
    <w:abstractNumId w:val="2"/>
  </w:num>
  <w:num w:numId="12">
    <w:abstractNumId w:val="9"/>
  </w:num>
  <w:num w:numId="13">
    <w:abstractNumId w:val="4"/>
  </w:num>
  <w:num w:numId="14">
    <w:abstractNumId w:val="1"/>
  </w:num>
  <w:num w:numId="15">
    <w:abstractNumId w:val="6"/>
  </w:num>
  <w:num w:numId="1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an YANG">
    <w15:presenceInfo w15:providerId="Windows Live" w15:userId="02a846ca44f33e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8D"/>
    <w:rsid w:val="00003B9A"/>
    <w:rsid w:val="00006EF7"/>
    <w:rsid w:val="00011074"/>
    <w:rsid w:val="0001220A"/>
    <w:rsid w:val="00012931"/>
    <w:rsid w:val="000132D1"/>
    <w:rsid w:val="00014295"/>
    <w:rsid w:val="00014F26"/>
    <w:rsid w:val="00016599"/>
    <w:rsid w:val="000205C5"/>
    <w:rsid w:val="000249C7"/>
    <w:rsid w:val="00024EFB"/>
    <w:rsid w:val="00025316"/>
    <w:rsid w:val="0003069B"/>
    <w:rsid w:val="00033750"/>
    <w:rsid w:val="000343CF"/>
    <w:rsid w:val="00036CB9"/>
    <w:rsid w:val="00037C06"/>
    <w:rsid w:val="00037CCE"/>
    <w:rsid w:val="00044DAE"/>
    <w:rsid w:val="00052BF8"/>
    <w:rsid w:val="00053FF9"/>
    <w:rsid w:val="00057116"/>
    <w:rsid w:val="00062B05"/>
    <w:rsid w:val="000645D8"/>
    <w:rsid w:val="00064CB2"/>
    <w:rsid w:val="00066954"/>
    <w:rsid w:val="00067741"/>
    <w:rsid w:val="00067CBB"/>
    <w:rsid w:val="00072A56"/>
    <w:rsid w:val="000767ED"/>
    <w:rsid w:val="00081817"/>
    <w:rsid w:val="000820F7"/>
    <w:rsid w:val="00082CCB"/>
    <w:rsid w:val="00083814"/>
    <w:rsid w:val="00087324"/>
    <w:rsid w:val="000A3125"/>
    <w:rsid w:val="000A3CED"/>
    <w:rsid w:val="000B0519"/>
    <w:rsid w:val="000B1ABD"/>
    <w:rsid w:val="000B3F89"/>
    <w:rsid w:val="000B61FD"/>
    <w:rsid w:val="000B79ED"/>
    <w:rsid w:val="000C0BF7"/>
    <w:rsid w:val="000C5FE3"/>
    <w:rsid w:val="000D122A"/>
    <w:rsid w:val="000D2857"/>
    <w:rsid w:val="000E2DF3"/>
    <w:rsid w:val="000E55AD"/>
    <w:rsid w:val="000E5EA1"/>
    <w:rsid w:val="000E630D"/>
    <w:rsid w:val="000E666E"/>
    <w:rsid w:val="000E7D0A"/>
    <w:rsid w:val="000F1F9C"/>
    <w:rsid w:val="000F2D72"/>
    <w:rsid w:val="000F5726"/>
    <w:rsid w:val="001001BD"/>
    <w:rsid w:val="00102222"/>
    <w:rsid w:val="001070BE"/>
    <w:rsid w:val="00113046"/>
    <w:rsid w:val="001134D0"/>
    <w:rsid w:val="00120541"/>
    <w:rsid w:val="001211F3"/>
    <w:rsid w:val="00122375"/>
    <w:rsid w:val="00126DDE"/>
    <w:rsid w:val="00127B5D"/>
    <w:rsid w:val="00127C5B"/>
    <w:rsid w:val="00130787"/>
    <w:rsid w:val="001401C4"/>
    <w:rsid w:val="00141C6D"/>
    <w:rsid w:val="00144313"/>
    <w:rsid w:val="00144869"/>
    <w:rsid w:val="001511A1"/>
    <w:rsid w:val="00160DE7"/>
    <w:rsid w:val="00163E11"/>
    <w:rsid w:val="0017076C"/>
    <w:rsid w:val="00171925"/>
    <w:rsid w:val="00173998"/>
    <w:rsid w:val="00174617"/>
    <w:rsid w:val="001759A7"/>
    <w:rsid w:val="00180B45"/>
    <w:rsid w:val="00187AF9"/>
    <w:rsid w:val="001A2944"/>
    <w:rsid w:val="001A314F"/>
    <w:rsid w:val="001A4192"/>
    <w:rsid w:val="001A4DE7"/>
    <w:rsid w:val="001A4E34"/>
    <w:rsid w:val="001C1BE5"/>
    <w:rsid w:val="001C2B7A"/>
    <w:rsid w:val="001C4A66"/>
    <w:rsid w:val="001C5AEA"/>
    <w:rsid w:val="001C5C86"/>
    <w:rsid w:val="001C718D"/>
    <w:rsid w:val="001D68C1"/>
    <w:rsid w:val="001D730A"/>
    <w:rsid w:val="001E0F71"/>
    <w:rsid w:val="001E14C4"/>
    <w:rsid w:val="001F00CC"/>
    <w:rsid w:val="001F58CD"/>
    <w:rsid w:val="001F7EB4"/>
    <w:rsid w:val="002000C2"/>
    <w:rsid w:val="00205F25"/>
    <w:rsid w:val="00211000"/>
    <w:rsid w:val="002170D0"/>
    <w:rsid w:val="0022134D"/>
    <w:rsid w:val="00221B1E"/>
    <w:rsid w:val="002229BC"/>
    <w:rsid w:val="0023343B"/>
    <w:rsid w:val="002409C7"/>
    <w:rsid w:val="00240DA8"/>
    <w:rsid w:val="00240DCD"/>
    <w:rsid w:val="00242443"/>
    <w:rsid w:val="0024786B"/>
    <w:rsid w:val="00251D80"/>
    <w:rsid w:val="002540FD"/>
    <w:rsid w:val="00254FB5"/>
    <w:rsid w:val="00255AA1"/>
    <w:rsid w:val="00255ABB"/>
    <w:rsid w:val="0026072A"/>
    <w:rsid w:val="00260F1E"/>
    <w:rsid w:val="00261746"/>
    <w:rsid w:val="002630E8"/>
    <w:rsid w:val="002640E5"/>
    <w:rsid w:val="0026436F"/>
    <w:rsid w:val="0026606E"/>
    <w:rsid w:val="00276403"/>
    <w:rsid w:val="00282350"/>
    <w:rsid w:val="002A04CC"/>
    <w:rsid w:val="002A550A"/>
    <w:rsid w:val="002B4BD5"/>
    <w:rsid w:val="002B5365"/>
    <w:rsid w:val="002C1C50"/>
    <w:rsid w:val="002C6F94"/>
    <w:rsid w:val="002D07C3"/>
    <w:rsid w:val="002D1352"/>
    <w:rsid w:val="002D477D"/>
    <w:rsid w:val="002E01B6"/>
    <w:rsid w:val="002E1E75"/>
    <w:rsid w:val="002E2794"/>
    <w:rsid w:val="002E6A7D"/>
    <w:rsid w:val="002E7A9E"/>
    <w:rsid w:val="002F3C41"/>
    <w:rsid w:val="002F6C5C"/>
    <w:rsid w:val="0030045C"/>
    <w:rsid w:val="00303650"/>
    <w:rsid w:val="0030583F"/>
    <w:rsid w:val="00305D31"/>
    <w:rsid w:val="00312DF6"/>
    <w:rsid w:val="00314973"/>
    <w:rsid w:val="003205AD"/>
    <w:rsid w:val="00330240"/>
    <w:rsid w:val="0033027D"/>
    <w:rsid w:val="00330FA8"/>
    <w:rsid w:val="00335FB2"/>
    <w:rsid w:val="00336117"/>
    <w:rsid w:val="00341531"/>
    <w:rsid w:val="003426F6"/>
    <w:rsid w:val="00344158"/>
    <w:rsid w:val="00347B74"/>
    <w:rsid w:val="003502DC"/>
    <w:rsid w:val="00353194"/>
    <w:rsid w:val="00355CB6"/>
    <w:rsid w:val="003561AF"/>
    <w:rsid w:val="00366257"/>
    <w:rsid w:val="00373A82"/>
    <w:rsid w:val="00374CD0"/>
    <w:rsid w:val="0038516D"/>
    <w:rsid w:val="003869D7"/>
    <w:rsid w:val="003931DC"/>
    <w:rsid w:val="00397AE4"/>
    <w:rsid w:val="003A08AA"/>
    <w:rsid w:val="003A1EB0"/>
    <w:rsid w:val="003B67A9"/>
    <w:rsid w:val="003C0F14"/>
    <w:rsid w:val="003C2DA6"/>
    <w:rsid w:val="003C6DA6"/>
    <w:rsid w:val="003C7B44"/>
    <w:rsid w:val="003C7C43"/>
    <w:rsid w:val="003D2781"/>
    <w:rsid w:val="003D28DF"/>
    <w:rsid w:val="003D2EF8"/>
    <w:rsid w:val="003D62A9"/>
    <w:rsid w:val="003E69E6"/>
    <w:rsid w:val="003F04C7"/>
    <w:rsid w:val="003F268E"/>
    <w:rsid w:val="003F65C1"/>
    <w:rsid w:val="003F7142"/>
    <w:rsid w:val="003F7B3D"/>
    <w:rsid w:val="0040286D"/>
    <w:rsid w:val="004069D1"/>
    <w:rsid w:val="00407038"/>
    <w:rsid w:val="00407780"/>
    <w:rsid w:val="004078BE"/>
    <w:rsid w:val="00407E66"/>
    <w:rsid w:val="00411698"/>
    <w:rsid w:val="00414164"/>
    <w:rsid w:val="004157A4"/>
    <w:rsid w:val="00417424"/>
    <w:rsid w:val="0041789B"/>
    <w:rsid w:val="00421CFC"/>
    <w:rsid w:val="004260A5"/>
    <w:rsid w:val="00432283"/>
    <w:rsid w:val="0043252C"/>
    <w:rsid w:val="00433EB4"/>
    <w:rsid w:val="00435319"/>
    <w:rsid w:val="0043745F"/>
    <w:rsid w:val="00437E84"/>
    <w:rsid w:val="00437F58"/>
    <w:rsid w:val="0044029F"/>
    <w:rsid w:val="00440BC9"/>
    <w:rsid w:val="00451A83"/>
    <w:rsid w:val="00452C65"/>
    <w:rsid w:val="00454609"/>
    <w:rsid w:val="00455DE4"/>
    <w:rsid w:val="004610D2"/>
    <w:rsid w:val="00462230"/>
    <w:rsid w:val="00462F8D"/>
    <w:rsid w:val="00467234"/>
    <w:rsid w:val="0048267C"/>
    <w:rsid w:val="00482853"/>
    <w:rsid w:val="00486866"/>
    <w:rsid w:val="004876B9"/>
    <w:rsid w:val="00493A79"/>
    <w:rsid w:val="00495840"/>
    <w:rsid w:val="004A40BE"/>
    <w:rsid w:val="004A59C5"/>
    <w:rsid w:val="004A6A60"/>
    <w:rsid w:val="004A6A77"/>
    <w:rsid w:val="004A6AC4"/>
    <w:rsid w:val="004C3B5C"/>
    <w:rsid w:val="004C634D"/>
    <w:rsid w:val="004D08E8"/>
    <w:rsid w:val="004D24B9"/>
    <w:rsid w:val="004D3DBB"/>
    <w:rsid w:val="004D6828"/>
    <w:rsid w:val="004E0878"/>
    <w:rsid w:val="004E2CE2"/>
    <w:rsid w:val="004E4F69"/>
    <w:rsid w:val="004E5172"/>
    <w:rsid w:val="004E6F8A"/>
    <w:rsid w:val="0050061F"/>
    <w:rsid w:val="005017E8"/>
    <w:rsid w:val="00502CD2"/>
    <w:rsid w:val="00504E33"/>
    <w:rsid w:val="005076DC"/>
    <w:rsid w:val="00514910"/>
    <w:rsid w:val="00514A1B"/>
    <w:rsid w:val="00514C05"/>
    <w:rsid w:val="00525758"/>
    <w:rsid w:val="00525E7C"/>
    <w:rsid w:val="00531E43"/>
    <w:rsid w:val="00534C02"/>
    <w:rsid w:val="00534DB2"/>
    <w:rsid w:val="00536201"/>
    <w:rsid w:val="00546484"/>
    <w:rsid w:val="00547CAA"/>
    <w:rsid w:val="00550B51"/>
    <w:rsid w:val="0055216E"/>
    <w:rsid w:val="00552C2C"/>
    <w:rsid w:val="0055383B"/>
    <w:rsid w:val="00555142"/>
    <w:rsid w:val="005555B7"/>
    <w:rsid w:val="005562A8"/>
    <w:rsid w:val="005573BB"/>
    <w:rsid w:val="00557A65"/>
    <w:rsid w:val="00557B2E"/>
    <w:rsid w:val="00561267"/>
    <w:rsid w:val="0056406A"/>
    <w:rsid w:val="005664B2"/>
    <w:rsid w:val="00571E3F"/>
    <w:rsid w:val="00574059"/>
    <w:rsid w:val="0058392E"/>
    <w:rsid w:val="00586951"/>
    <w:rsid w:val="00590087"/>
    <w:rsid w:val="00590DF6"/>
    <w:rsid w:val="00592C2E"/>
    <w:rsid w:val="00594EE1"/>
    <w:rsid w:val="005A032D"/>
    <w:rsid w:val="005A4115"/>
    <w:rsid w:val="005A5A86"/>
    <w:rsid w:val="005A5E76"/>
    <w:rsid w:val="005A74B6"/>
    <w:rsid w:val="005B014F"/>
    <w:rsid w:val="005B2596"/>
    <w:rsid w:val="005B43F8"/>
    <w:rsid w:val="005B7846"/>
    <w:rsid w:val="005C0017"/>
    <w:rsid w:val="005C29F7"/>
    <w:rsid w:val="005C3808"/>
    <w:rsid w:val="005C4F58"/>
    <w:rsid w:val="005C5E8D"/>
    <w:rsid w:val="005C78F2"/>
    <w:rsid w:val="005D057C"/>
    <w:rsid w:val="005D3551"/>
    <w:rsid w:val="005D3B33"/>
    <w:rsid w:val="005D3FEC"/>
    <w:rsid w:val="005D44BE"/>
    <w:rsid w:val="005E088B"/>
    <w:rsid w:val="005E5845"/>
    <w:rsid w:val="005F356C"/>
    <w:rsid w:val="005F57C8"/>
    <w:rsid w:val="00602B97"/>
    <w:rsid w:val="0060324B"/>
    <w:rsid w:val="00611EC4"/>
    <w:rsid w:val="00612542"/>
    <w:rsid w:val="006146D2"/>
    <w:rsid w:val="00620B3F"/>
    <w:rsid w:val="0062233C"/>
    <w:rsid w:val="00623140"/>
    <w:rsid w:val="006239E7"/>
    <w:rsid w:val="00624BA1"/>
    <w:rsid w:val="006254C4"/>
    <w:rsid w:val="006323BE"/>
    <w:rsid w:val="00632E9A"/>
    <w:rsid w:val="0063312D"/>
    <w:rsid w:val="006377F1"/>
    <w:rsid w:val="006418C6"/>
    <w:rsid w:val="00641ED8"/>
    <w:rsid w:val="006429C7"/>
    <w:rsid w:val="00644A8B"/>
    <w:rsid w:val="00645437"/>
    <w:rsid w:val="00645A38"/>
    <w:rsid w:val="00654893"/>
    <w:rsid w:val="00655ACF"/>
    <w:rsid w:val="00662028"/>
    <w:rsid w:val="0066251D"/>
    <w:rsid w:val="006633A4"/>
    <w:rsid w:val="00666595"/>
    <w:rsid w:val="00667DD2"/>
    <w:rsid w:val="00670AB0"/>
    <w:rsid w:val="00671BBB"/>
    <w:rsid w:val="00682237"/>
    <w:rsid w:val="006853CE"/>
    <w:rsid w:val="00687D55"/>
    <w:rsid w:val="00691370"/>
    <w:rsid w:val="00691CB0"/>
    <w:rsid w:val="00696735"/>
    <w:rsid w:val="006969A8"/>
    <w:rsid w:val="006A0EF8"/>
    <w:rsid w:val="006A45BA"/>
    <w:rsid w:val="006A6007"/>
    <w:rsid w:val="006B4280"/>
    <w:rsid w:val="006B4B1C"/>
    <w:rsid w:val="006C171B"/>
    <w:rsid w:val="006C38CF"/>
    <w:rsid w:val="006C4991"/>
    <w:rsid w:val="006C7558"/>
    <w:rsid w:val="006C7D60"/>
    <w:rsid w:val="006C7DA2"/>
    <w:rsid w:val="006D5BF1"/>
    <w:rsid w:val="006D6ECA"/>
    <w:rsid w:val="006E07E2"/>
    <w:rsid w:val="006E0C27"/>
    <w:rsid w:val="006E0F19"/>
    <w:rsid w:val="006E1FDA"/>
    <w:rsid w:val="006E5D37"/>
    <w:rsid w:val="006E5E87"/>
    <w:rsid w:val="006F07DD"/>
    <w:rsid w:val="006F6051"/>
    <w:rsid w:val="00706A1A"/>
    <w:rsid w:val="00707673"/>
    <w:rsid w:val="007101D8"/>
    <w:rsid w:val="00711DF0"/>
    <w:rsid w:val="00712F1F"/>
    <w:rsid w:val="00713338"/>
    <w:rsid w:val="007162BE"/>
    <w:rsid w:val="00722267"/>
    <w:rsid w:val="00723CCF"/>
    <w:rsid w:val="0072400D"/>
    <w:rsid w:val="0073160D"/>
    <w:rsid w:val="00734A31"/>
    <w:rsid w:val="007429CC"/>
    <w:rsid w:val="00745413"/>
    <w:rsid w:val="00746F46"/>
    <w:rsid w:val="0075252A"/>
    <w:rsid w:val="00756D69"/>
    <w:rsid w:val="007611B0"/>
    <w:rsid w:val="00764B84"/>
    <w:rsid w:val="00765028"/>
    <w:rsid w:val="00770CDA"/>
    <w:rsid w:val="0077178E"/>
    <w:rsid w:val="0078034D"/>
    <w:rsid w:val="00781A9F"/>
    <w:rsid w:val="007843A8"/>
    <w:rsid w:val="00785BEE"/>
    <w:rsid w:val="0078688F"/>
    <w:rsid w:val="00790BCC"/>
    <w:rsid w:val="00793C0F"/>
    <w:rsid w:val="007948B5"/>
    <w:rsid w:val="00795CEE"/>
    <w:rsid w:val="00796F94"/>
    <w:rsid w:val="007974F5"/>
    <w:rsid w:val="007A19BF"/>
    <w:rsid w:val="007A1F04"/>
    <w:rsid w:val="007A5AA5"/>
    <w:rsid w:val="007A6136"/>
    <w:rsid w:val="007B001A"/>
    <w:rsid w:val="007B0F49"/>
    <w:rsid w:val="007B2369"/>
    <w:rsid w:val="007B586A"/>
    <w:rsid w:val="007C57CA"/>
    <w:rsid w:val="007C7455"/>
    <w:rsid w:val="007C7E14"/>
    <w:rsid w:val="007D03D2"/>
    <w:rsid w:val="007D1AB2"/>
    <w:rsid w:val="007D1B06"/>
    <w:rsid w:val="007D36CF"/>
    <w:rsid w:val="007E3AA7"/>
    <w:rsid w:val="007E3CC5"/>
    <w:rsid w:val="007E3DBC"/>
    <w:rsid w:val="007F1146"/>
    <w:rsid w:val="007F38E9"/>
    <w:rsid w:val="007F522E"/>
    <w:rsid w:val="007F692A"/>
    <w:rsid w:val="007F7421"/>
    <w:rsid w:val="00801F7F"/>
    <w:rsid w:val="008046F7"/>
    <w:rsid w:val="00813C1F"/>
    <w:rsid w:val="008200A0"/>
    <w:rsid w:val="00825FA2"/>
    <w:rsid w:val="00830D5E"/>
    <w:rsid w:val="00834A60"/>
    <w:rsid w:val="00837903"/>
    <w:rsid w:val="008401F1"/>
    <w:rsid w:val="00841811"/>
    <w:rsid w:val="00845F43"/>
    <w:rsid w:val="00847EA1"/>
    <w:rsid w:val="00851954"/>
    <w:rsid w:val="00863E89"/>
    <w:rsid w:val="00870299"/>
    <w:rsid w:val="00872B3B"/>
    <w:rsid w:val="00873B62"/>
    <w:rsid w:val="0088222A"/>
    <w:rsid w:val="00882812"/>
    <w:rsid w:val="008835FC"/>
    <w:rsid w:val="00887E89"/>
    <w:rsid w:val="008901F6"/>
    <w:rsid w:val="00896C03"/>
    <w:rsid w:val="00896D30"/>
    <w:rsid w:val="008A0782"/>
    <w:rsid w:val="008A12F9"/>
    <w:rsid w:val="008A495D"/>
    <w:rsid w:val="008A76FD"/>
    <w:rsid w:val="008B114B"/>
    <w:rsid w:val="008B2D09"/>
    <w:rsid w:val="008B3BA5"/>
    <w:rsid w:val="008B519F"/>
    <w:rsid w:val="008C08D4"/>
    <w:rsid w:val="008C0D5E"/>
    <w:rsid w:val="008C0E78"/>
    <w:rsid w:val="008C537F"/>
    <w:rsid w:val="008D658B"/>
    <w:rsid w:val="008D76FB"/>
    <w:rsid w:val="008F01D5"/>
    <w:rsid w:val="008F0FE9"/>
    <w:rsid w:val="008F3401"/>
    <w:rsid w:val="008F7451"/>
    <w:rsid w:val="009026C4"/>
    <w:rsid w:val="009030D8"/>
    <w:rsid w:val="009051CA"/>
    <w:rsid w:val="009109B9"/>
    <w:rsid w:val="009121B9"/>
    <w:rsid w:val="0091563A"/>
    <w:rsid w:val="00916258"/>
    <w:rsid w:val="00921A58"/>
    <w:rsid w:val="00922FCB"/>
    <w:rsid w:val="00923CB8"/>
    <w:rsid w:val="00924328"/>
    <w:rsid w:val="0092463E"/>
    <w:rsid w:val="009302EC"/>
    <w:rsid w:val="00933706"/>
    <w:rsid w:val="00935AE0"/>
    <w:rsid w:val="00935CB0"/>
    <w:rsid w:val="00936093"/>
    <w:rsid w:val="009373AC"/>
    <w:rsid w:val="00942555"/>
    <w:rsid w:val="009428A9"/>
    <w:rsid w:val="009437A2"/>
    <w:rsid w:val="00944B28"/>
    <w:rsid w:val="009541D7"/>
    <w:rsid w:val="0095514E"/>
    <w:rsid w:val="00960BE5"/>
    <w:rsid w:val="00963D06"/>
    <w:rsid w:val="0096426E"/>
    <w:rsid w:val="00967838"/>
    <w:rsid w:val="00975964"/>
    <w:rsid w:val="00982B54"/>
    <w:rsid w:val="00982CD6"/>
    <w:rsid w:val="00984864"/>
    <w:rsid w:val="00985B73"/>
    <w:rsid w:val="009870A7"/>
    <w:rsid w:val="0099157D"/>
    <w:rsid w:val="00991FAB"/>
    <w:rsid w:val="00992266"/>
    <w:rsid w:val="00994A54"/>
    <w:rsid w:val="00995B35"/>
    <w:rsid w:val="009A0B51"/>
    <w:rsid w:val="009A3BC4"/>
    <w:rsid w:val="009A527F"/>
    <w:rsid w:val="009A52D3"/>
    <w:rsid w:val="009A6092"/>
    <w:rsid w:val="009A7970"/>
    <w:rsid w:val="009B1936"/>
    <w:rsid w:val="009B493F"/>
    <w:rsid w:val="009B7A8E"/>
    <w:rsid w:val="009C2977"/>
    <w:rsid w:val="009C2DCC"/>
    <w:rsid w:val="009C4714"/>
    <w:rsid w:val="009C6169"/>
    <w:rsid w:val="009D19F3"/>
    <w:rsid w:val="009D2524"/>
    <w:rsid w:val="009E29B6"/>
    <w:rsid w:val="009E6C21"/>
    <w:rsid w:val="009F086E"/>
    <w:rsid w:val="009F0B69"/>
    <w:rsid w:val="009F53C8"/>
    <w:rsid w:val="009F57DF"/>
    <w:rsid w:val="009F7633"/>
    <w:rsid w:val="009F7959"/>
    <w:rsid w:val="00A00246"/>
    <w:rsid w:val="00A01CFF"/>
    <w:rsid w:val="00A04D30"/>
    <w:rsid w:val="00A07ECF"/>
    <w:rsid w:val="00A10539"/>
    <w:rsid w:val="00A15763"/>
    <w:rsid w:val="00A226C6"/>
    <w:rsid w:val="00A2647E"/>
    <w:rsid w:val="00A26F9A"/>
    <w:rsid w:val="00A27912"/>
    <w:rsid w:val="00A27D20"/>
    <w:rsid w:val="00A323E3"/>
    <w:rsid w:val="00A338A3"/>
    <w:rsid w:val="00A339CF"/>
    <w:rsid w:val="00A35110"/>
    <w:rsid w:val="00A361FE"/>
    <w:rsid w:val="00A36378"/>
    <w:rsid w:val="00A40015"/>
    <w:rsid w:val="00A47445"/>
    <w:rsid w:val="00A6656B"/>
    <w:rsid w:val="00A70E1E"/>
    <w:rsid w:val="00A73257"/>
    <w:rsid w:val="00A770B2"/>
    <w:rsid w:val="00A82AEB"/>
    <w:rsid w:val="00A82B61"/>
    <w:rsid w:val="00A85AFA"/>
    <w:rsid w:val="00A9081F"/>
    <w:rsid w:val="00A9188C"/>
    <w:rsid w:val="00A95DD9"/>
    <w:rsid w:val="00A97002"/>
    <w:rsid w:val="00A97A52"/>
    <w:rsid w:val="00AA0D6A"/>
    <w:rsid w:val="00AA6C96"/>
    <w:rsid w:val="00AB3466"/>
    <w:rsid w:val="00AB5862"/>
    <w:rsid w:val="00AB58BF"/>
    <w:rsid w:val="00AC0C30"/>
    <w:rsid w:val="00AC1CA4"/>
    <w:rsid w:val="00AC62CE"/>
    <w:rsid w:val="00AD0751"/>
    <w:rsid w:val="00AD5AFD"/>
    <w:rsid w:val="00AD754E"/>
    <w:rsid w:val="00AD77C4"/>
    <w:rsid w:val="00AE08FF"/>
    <w:rsid w:val="00AE25BF"/>
    <w:rsid w:val="00AE5040"/>
    <w:rsid w:val="00AE71E6"/>
    <w:rsid w:val="00AF0C13"/>
    <w:rsid w:val="00AF5644"/>
    <w:rsid w:val="00B03AF5"/>
    <w:rsid w:val="00B03C01"/>
    <w:rsid w:val="00B05FF5"/>
    <w:rsid w:val="00B066CE"/>
    <w:rsid w:val="00B078D6"/>
    <w:rsid w:val="00B1248D"/>
    <w:rsid w:val="00B14709"/>
    <w:rsid w:val="00B155C1"/>
    <w:rsid w:val="00B2355D"/>
    <w:rsid w:val="00B23AE2"/>
    <w:rsid w:val="00B262AC"/>
    <w:rsid w:val="00B2743D"/>
    <w:rsid w:val="00B3015C"/>
    <w:rsid w:val="00B32814"/>
    <w:rsid w:val="00B344D8"/>
    <w:rsid w:val="00B3778A"/>
    <w:rsid w:val="00B43835"/>
    <w:rsid w:val="00B44DBE"/>
    <w:rsid w:val="00B47A9A"/>
    <w:rsid w:val="00B52156"/>
    <w:rsid w:val="00B52BFC"/>
    <w:rsid w:val="00B5473A"/>
    <w:rsid w:val="00B5616B"/>
    <w:rsid w:val="00B567D1"/>
    <w:rsid w:val="00B6025B"/>
    <w:rsid w:val="00B6362D"/>
    <w:rsid w:val="00B63733"/>
    <w:rsid w:val="00B661C3"/>
    <w:rsid w:val="00B671D5"/>
    <w:rsid w:val="00B73B4C"/>
    <w:rsid w:val="00B73F75"/>
    <w:rsid w:val="00B7629D"/>
    <w:rsid w:val="00B8483E"/>
    <w:rsid w:val="00B86CA3"/>
    <w:rsid w:val="00B946CD"/>
    <w:rsid w:val="00B94C29"/>
    <w:rsid w:val="00B96481"/>
    <w:rsid w:val="00BA3A53"/>
    <w:rsid w:val="00BA3C54"/>
    <w:rsid w:val="00BA4095"/>
    <w:rsid w:val="00BA5366"/>
    <w:rsid w:val="00BA5B43"/>
    <w:rsid w:val="00BB2426"/>
    <w:rsid w:val="00BB308F"/>
    <w:rsid w:val="00BB4240"/>
    <w:rsid w:val="00BB51C9"/>
    <w:rsid w:val="00BB5EBF"/>
    <w:rsid w:val="00BC0766"/>
    <w:rsid w:val="00BC642A"/>
    <w:rsid w:val="00BD5CCA"/>
    <w:rsid w:val="00BD673B"/>
    <w:rsid w:val="00BD6C56"/>
    <w:rsid w:val="00BD79BB"/>
    <w:rsid w:val="00BD7E6E"/>
    <w:rsid w:val="00BE3B1E"/>
    <w:rsid w:val="00BE41ED"/>
    <w:rsid w:val="00BE5608"/>
    <w:rsid w:val="00BF4774"/>
    <w:rsid w:val="00BF7A7B"/>
    <w:rsid w:val="00BF7C9D"/>
    <w:rsid w:val="00C00241"/>
    <w:rsid w:val="00C01E8C"/>
    <w:rsid w:val="00C02DF6"/>
    <w:rsid w:val="00C03E01"/>
    <w:rsid w:val="00C13C6E"/>
    <w:rsid w:val="00C14DE2"/>
    <w:rsid w:val="00C17047"/>
    <w:rsid w:val="00C2035F"/>
    <w:rsid w:val="00C2150F"/>
    <w:rsid w:val="00C21E76"/>
    <w:rsid w:val="00C23582"/>
    <w:rsid w:val="00C2724D"/>
    <w:rsid w:val="00C27CA9"/>
    <w:rsid w:val="00C317E7"/>
    <w:rsid w:val="00C31FCC"/>
    <w:rsid w:val="00C354A5"/>
    <w:rsid w:val="00C35909"/>
    <w:rsid w:val="00C3799C"/>
    <w:rsid w:val="00C4305E"/>
    <w:rsid w:val="00C43D1E"/>
    <w:rsid w:val="00C44336"/>
    <w:rsid w:val="00C46DC7"/>
    <w:rsid w:val="00C50F7C"/>
    <w:rsid w:val="00C511FA"/>
    <w:rsid w:val="00C51704"/>
    <w:rsid w:val="00C538CF"/>
    <w:rsid w:val="00C53CDC"/>
    <w:rsid w:val="00C540BF"/>
    <w:rsid w:val="00C54F98"/>
    <w:rsid w:val="00C5591F"/>
    <w:rsid w:val="00C57C50"/>
    <w:rsid w:val="00C611F4"/>
    <w:rsid w:val="00C6265A"/>
    <w:rsid w:val="00C638DE"/>
    <w:rsid w:val="00C64901"/>
    <w:rsid w:val="00C65B4A"/>
    <w:rsid w:val="00C66062"/>
    <w:rsid w:val="00C715CA"/>
    <w:rsid w:val="00C7495D"/>
    <w:rsid w:val="00C7538E"/>
    <w:rsid w:val="00C77CE9"/>
    <w:rsid w:val="00C872AB"/>
    <w:rsid w:val="00C93920"/>
    <w:rsid w:val="00CA0968"/>
    <w:rsid w:val="00CA168E"/>
    <w:rsid w:val="00CA2565"/>
    <w:rsid w:val="00CA2A28"/>
    <w:rsid w:val="00CA34E8"/>
    <w:rsid w:val="00CB0647"/>
    <w:rsid w:val="00CB06EA"/>
    <w:rsid w:val="00CB0EE3"/>
    <w:rsid w:val="00CB1A6D"/>
    <w:rsid w:val="00CB4236"/>
    <w:rsid w:val="00CC02E4"/>
    <w:rsid w:val="00CC0643"/>
    <w:rsid w:val="00CC531D"/>
    <w:rsid w:val="00CC6960"/>
    <w:rsid w:val="00CC6E14"/>
    <w:rsid w:val="00CC72A4"/>
    <w:rsid w:val="00CC7578"/>
    <w:rsid w:val="00CD3153"/>
    <w:rsid w:val="00CD614E"/>
    <w:rsid w:val="00CD6D22"/>
    <w:rsid w:val="00CE2D7D"/>
    <w:rsid w:val="00CE39D1"/>
    <w:rsid w:val="00CE5F4F"/>
    <w:rsid w:val="00CF5AEC"/>
    <w:rsid w:val="00CF616F"/>
    <w:rsid w:val="00CF6810"/>
    <w:rsid w:val="00CF7705"/>
    <w:rsid w:val="00D05352"/>
    <w:rsid w:val="00D06117"/>
    <w:rsid w:val="00D11052"/>
    <w:rsid w:val="00D1157E"/>
    <w:rsid w:val="00D20462"/>
    <w:rsid w:val="00D2344A"/>
    <w:rsid w:val="00D23BC6"/>
    <w:rsid w:val="00D31CC8"/>
    <w:rsid w:val="00D32678"/>
    <w:rsid w:val="00D41BF6"/>
    <w:rsid w:val="00D44440"/>
    <w:rsid w:val="00D520EE"/>
    <w:rsid w:val="00D521C1"/>
    <w:rsid w:val="00D6245E"/>
    <w:rsid w:val="00D71F40"/>
    <w:rsid w:val="00D721F2"/>
    <w:rsid w:val="00D7506D"/>
    <w:rsid w:val="00D77416"/>
    <w:rsid w:val="00D80FC6"/>
    <w:rsid w:val="00D856DF"/>
    <w:rsid w:val="00D94917"/>
    <w:rsid w:val="00D95E8C"/>
    <w:rsid w:val="00D97009"/>
    <w:rsid w:val="00DA1AB8"/>
    <w:rsid w:val="00DA3F02"/>
    <w:rsid w:val="00DA5A7F"/>
    <w:rsid w:val="00DA74F3"/>
    <w:rsid w:val="00DB19A1"/>
    <w:rsid w:val="00DB3EB8"/>
    <w:rsid w:val="00DB59CF"/>
    <w:rsid w:val="00DB69F3"/>
    <w:rsid w:val="00DB741A"/>
    <w:rsid w:val="00DC1484"/>
    <w:rsid w:val="00DC3D7B"/>
    <w:rsid w:val="00DC4907"/>
    <w:rsid w:val="00DD017C"/>
    <w:rsid w:val="00DD397A"/>
    <w:rsid w:val="00DD58B7"/>
    <w:rsid w:val="00DD6699"/>
    <w:rsid w:val="00DD75AD"/>
    <w:rsid w:val="00DE07FC"/>
    <w:rsid w:val="00DE0E6F"/>
    <w:rsid w:val="00DE2F01"/>
    <w:rsid w:val="00DE5FF9"/>
    <w:rsid w:val="00DE652C"/>
    <w:rsid w:val="00DE6735"/>
    <w:rsid w:val="00DE7675"/>
    <w:rsid w:val="00E007C5"/>
    <w:rsid w:val="00E00DBF"/>
    <w:rsid w:val="00E0213F"/>
    <w:rsid w:val="00E033E0"/>
    <w:rsid w:val="00E05EFF"/>
    <w:rsid w:val="00E1026B"/>
    <w:rsid w:val="00E122E6"/>
    <w:rsid w:val="00E13CB2"/>
    <w:rsid w:val="00E20C37"/>
    <w:rsid w:val="00E260D1"/>
    <w:rsid w:val="00E2611B"/>
    <w:rsid w:val="00E30A33"/>
    <w:rsid w:val="00E3186C"/>
    <w:rsid w:val="00E35A4B"/>
    <w:rsid w:val="00E40172"/>
    <w:rsid w:val="00E41A54"/>
    <w:rsid w:val="00E43F63"/>
    <w:rsid w:val="00E44697"/>
    <w:rsid w:val="00E45B4F"/>
    <w:rsid w:val="00E46F2C"/>
    <w:rsid w:val="00E50391"/>
    <w:rsid w:val="00E52C57"/>
    <w:rsid w:val="00E5349B"/>
    <w:rsid w:val="00E5505F"/>
    <w:rsid w:val="00E55D5C"/>
    <w:rsid w:val="00E564B5"/>
    <w:rsid w:val="00E57E7D"/>
    <w:rsid w:val="00E64DC5"/>
    <w:rsid w:val="00E702D3"/>
    <w:rsid w:val="00E70E69"/>
    <w:rsid w:val="00E739A3"/>
    <w:rsid w:val="00E7723A"/>
    <w:rsid w:val="00E77BDD"/>
    <w:rsid w:val="00E833E6"/>
    <w:rsid w:val="00E84CD8"/>
    <w:rsid w:val="00E90B85"/>
    <w:rsid w:val="00E91679"/>
    <w:rsid w:val="00E92452"/>
    <w:rsid w:val="00E94CC1"/>
    <w:rsid w:val="00E95E9A"/>
    <w:rsid w:val="00E96431"/>
    <w:rsid w:val="00EA2851"/>
    <w:rsid w:val="00EA2B9A"/>
    <w:rsid w:val="00EA43EE"/>
    <w:rsid w:val="00EA7840"/>
    <w:rsid w:val="00EB1A61"/>
    <w:rsid w:val="00EB58F9"/>
    <w:rsid w:val="00EB6305"/>
    <w:rsid w:val="00EB7225"/>
    <w:rsid w:val="00EB7EE9"/>
    <w:rsid w:val="00EC3039"/>
    <w:rsid w:val="00EC5235"/>
    <w:rsid w:val="00EC7938"/>
    <w:rsid w:val="00EC7B6F"/>
    <w:rsid w:val="00EC7EF3"/>
    <w:rsid w:val="00ED6B03"/>
    <w:rsid w:val="00ED7A5B"/>
    <w:rsid w:val="00EE0F20"/>
    <w:rsid w:val="00EE16BF"/>
    <w:rsid w:val="00EE3F57"/>
    <w:rsid w:val="00EE51FF"/>
    <w:rsid w:val="00EE7FCC"/>
    <w:rsid w:val="00EF152D"/>
    <w:rsid w:val="00EF2627"/>
    <w:rsid w:val="00EF5686"/>
    <w:rsid w:val="00EF58AB"/>
    <w:rsid w:val="00F0069B"/>
    <w:rsid w:val="00F0097C"/>
    <w:rsid w:val="00F024C3"/>
    <w:rsid w:val="00F073D5"/>
    <w:rsid w:val="00F07C92"/>
    <w:rsid w:val="00F138AB"/>
    <w:rsid w:val="00F13BD4"/>
    <w:rsid w:val="00F14B43"/>
    <w:rsid w:val="00F150B2"/>
    <w:rsid w:val="00F17374"/>
    <w:rsid w:val="00F203C7"/>
    <w:rsid w:val="00F215E2"/>
    <w:rsid w:val="00F21E3F"/>
    <w:rsid w:val="00F30BA8"/>
    <w:rsid w:val="00F34F03"/>
    <w:rsid w:val="00F41A27"/>
    <w:rsid w:val="00F4338D"/>
    <w:rsid w:val="00F440D3"/>
    <w:rsid w:val="00F44470"/>
    <w:rsid w:val="00F446AC"/>
    <w:rsid w:val="00F46366"/>
    <w:rsid w:val="00F46EAF"/>
    <w:rsid w:val="00F54A00"/>
    <w:rsid w:val="00F553B4"/>
    <w:rsid w:val="00F5774F"/>
    <w:rsid w:val="00F603E6"/>
    <w:rsid w:val="00F62688"/>
    <w:rsid w:val="00F633B2"/>
    <w:rsid w:val="00F67624"/>
    <w:rsid w:val="00F716FF"/>
    <w:rsid w:val="00F723AC"/>
    <w:rsid w:val="00F736E6"/>
    <w:rsid w:val="00F75E02"/>
    <w:rsid w:val="00F76BE5"/>
    <w:rsid w:val="00F83D11"/>
    <w:rsid w:val="00F83E35"/>
    <w:rsid w:val="00F86EE1"/>
    <w:rsid w:val="00F921F1"/>
    <w:rsid w:val="00F961E1"/>
    <w:rsid w:val="00FA7B6C"/>
    <w:rsid w:val="00FB127E"/>
    <w:rsid w:val="00FB3B46"/>
    <w:rsid w:val="00FB50AB"/>
    <w:rsid w:val="00FC0804"/>
    <w:rsid w:val="00FC32D1"/>
    <w:rsid w:val="00FC3B6D"/>
    <w:rsid w:val="00FD068F"/>
    <w:rsid w:val="00FD3A4E"/>
    <w:rsid w:val="00FE0AFB"/>
    <w:rsid w:val="00FE3050"/>
    <w:rsid w:val="00FE51C7"/>
    <w:rsid w:val="00FF1F4A"/>
    <w:rsid w:val="00FF2038"/>
    <w:rsid w:val="00FF3F0C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29D8C4"/>
  <w15:chartTrackingRefBased/>
  <w15:docId w15:val="{56C321D7-F406-4979-BA7E-233255DF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B6C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1">
    <w:name w:val="heading 1"/>
    <w:next w:val="a"/>
    <w:qFormat/>
    <w:rsid w:val="0017192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2">
    <w:name w:val="heading 2"/>
    <w:basedOn w:val="1"/>
    <w:next w:val="a"/>
    <w:qFormat/>
    <w:rsid w:val="0017192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qFormat/>
    <w:rsid w:val="00171925"/>
    <w:pPr>
      <w:spacing w:before="120"/>
      <w:outlineLvl w:val="2"/>
    </w:pPr>
    <w:rPr>
      <w:sz w:val="28"/>
    </w:rPr>
  </w:style>
  <w:style w:type="paragraph" w:styleId="4">
    <w:name w:val="heading 4"/>
    <w:basedOn w:val="30"/>
    <w:next w:val="a"/>
    <w:qFormat/>
    <w:rsid w:val="00171925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17192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171925"/>
    <w:pPr>
      <w:outlineLvl w:val="5"/>
    </w:pPr>
  </w:style>
  <w:style w:type="paragraph" w:styleId="7">
    <w:name w:val="heading 7"/>
    <w:basedOn w:val="H6"/>
    <w:next w:val="a"/>
    <w:qFormat/>
    <w:rsid w:val="00171925"/>
    <w:pPr>
      <w:outlineLvl w:val="6"/>
    </w:pPr>
  </w:style>
  <w:style w:type="paragraph" w:styleId="8">
    <w:name w:val="heading 8"/>
    <w:basedOn w:val="1"/>
    <w:next w:val="a"/>
    <w:qFormat/>
    <w:rsid w:val="00171925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171925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link w:val="TALCar"/>
    <w:qFormat/>
    <w:rsid w:val="00171925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pPr>
      <w:widowControl w:val="0"/>
    </w:pPr>
    <w:rPr>
      <w:i/>
      <w:lang w:val="en-US"/>
    </w:rPr>
  </w:style>
  <w:style w:type="paragraph" w:styleId="a4">
    <w:name w:val="header"/>
    <w:rsid w:val="0017192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20">
    <w:name w:val="Body Text Indent 2"/>
    <w:basedOn w:val="a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link w:val="TAHCar"/>
    <w:qFormat/>
    <w:rsid w:val="00171925"/>
    <w:rPr>
      <w:b/>
    </w:rPr>
  </w:style>
  <w:style w:type="paragraph" w:customStyle="1" w:styleId="HE">
    <w:name w:val="HE"/>
    <w:basedOn w:val="a"/>
    <w:rPr>
      <w:rFonts w:ascii="Arial" w:hAnsi="Arial"/>
      <w:b/>
    </w:rPr>
  </w:style>
  <w:style w:type="paragraph" w:styleId="a5">
    <w:name w:val="Balloon Text"/>
    <w:basedOn w:val="a"/>
    <w:semiHidden/>
    <w:rsid w:val="005D44BE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DA74F3"/>
    <w:rPr>
      <w:sz w:val="16"/>
      <w:szCs w:val="16"/>
    </w:rPr>
  </w:style>
  <w:style w:type="paragraph" w:styleId="a7">
    <w:name w:val="annotation text"/>
    <w:basedOn w:val="a"/>
    <w:semiHidden/>
    <w:rsid w:val="00DA74F3"/>
  </w:style>
  <w:style w:type="paragraph" w:styleId="a8">
    <w:name w:val="annotation subject"/>
    <w:basedOn w:val="a7"/>
    <w:next w:val="a7"/>
    <w:semiHidden/>
    <w:rsid w:val="00DA74F3"/>
    <w:rPr>
      <w:b/>
      <w:bCs/>
    </w:rPr>
  </w:style>
  <w:style w:type="paragraph" w:customStyle="1" w:styleId="CRCoverPage">
    <w:name w:val="CR Cover Page"/>
    <w:link w:val="CRCoverPageChar"/>
    <w:qFormat/>
    <w:rsid w:val="003F268E"/>
    <w:pPr>
      <w:spacing w:after="120"/>
    </w:pPr>
    <w:rPr>
      <w:rFonts w:ascii="Arial" w:hAnsi="Arial"/>
      <w:lang w:val="en-GB" w:eastAsia="en-US"/>
    </w:rPr>
  </w:style>
  <w:style w:type="character" w:styleId="a9">
    <w:name w:val="Hyperlink"/>
    <w:uiPriority w:val="99"/>
    <w:rsid w:val="003F268E"/>
    <w:rPr>
      <w:color w:val="0000FF"/>
      <w:u w:val="single"/>
    </w:rPr>
  </w:style>
  <w:style w:type="paragraph" w:styleId="aa">
    <w:name w:val="endnote text"/>
    <w:basedOn w:val="a"/>
    <w:semiHidden/>
    <w:rsid w:val="003F268E"/>
  </w:style>
  <w:style w:type="character" w:styleId="ab">
    <w:name w:val="endnote reference"/>
    <w:semiHidden/>
    <w:rsid w:val="003F268E"/>
    <w:rPr>
      <w:vertAlign w:val="superscript"/>
    </w:rPr>
  </w:style>
  <w:style w:type="paragraph" w:styleId="80">
    <w:name w:val="toc 8"/>
    <w:basedOn w:val="10"/>
    <w:semiHidden/>
    <w:rsid w:val="00171925"/>
    <w:pPr>
      <w:spacing w:before="180"/>
      <w:ind w:left="2693" w:hanging="2693"/>
    </w:pPr>
    <w:rPr>
      <w:b/>
    </w:rPr>
  </w:style>
  <w:style w:type="paragraph" w:styleId="10">
    <w:name w:val="toc 1"/>
    <w:semiHidden/>
    <w:rsid w:val="0017192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17192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50">
    <w:name w:val="toc 5"/>
    <w:basedOn w:val="40"/>
    <w:semiHidden/>
    <w:rsid w:val="00171925"/>
    <w:pPr>
      <w:ind w:left="1701" w:hanging="1701"/>
    </w:pPr>
  </w:style>
  <w:style w:type="paragraph" w:styleId="40">
    <w:name w:val="toc 4"/>
    <w:basedOn w:val="31"/>
    <w:semiHidden/>
    <w:rsid w:val="00171925"/>
    <w:pPr>
      <w:ind w:left="1418" w:hanging="1418"/>
    </w:pPr>
  </w:style>
  <w:style w:type="paragraph" w:styleId="31">
    <w:name w:val="toc 3"/>
    <w:basedOn w:val="21"/>
    <w:semiHidden/>
    <w:rsid w:val="00171925"/>
    <w:pPr>
      <w:ind w:left="1134" w:hanging="1134"/>
    </w:pPr>
  </w:style>
  <w:style w:type="paragraph" w:styleId="21">
    <w:name w:val="toc 2"/>
    <w:basedOn w:val="10"/>
    <w:semiHidden/>
    <w:rsid w:val="00171925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171925"/>
    <w:pPr>
      <w:ind w:left="284"/>
    </w:pPr>
  </w:style>
  <w:style w:type="paragraph" w:styleId="11">
    <w:name w:val="index 1"/>
    <w:basedOn w:val="a"/>
    <w:semiHidden/>
    <w:rsid w:val="00171925"/>
    <w:pPr>
      <w:keepLines/>
      <w:spacing w:after="0"/>
    </w:pPr>
  </w:style>
  <w:style w:type="paragraph" w:customStyle="1" w:styleId="ZH">
    <w:name w:val="ZH"/>
    <w:rsid w:val="0017192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1"/>
    <w:next w:val="a"/>
    <w:rsid w:val="00171925"/>
    <w:pPr>
      <w:outlineLvl w:val="9"/>
    </w:pPr>
  </w:style>
  <w:style w:type="paragraph" w:styleId="23">
    <w:name w:val="List Number 2"/>
    <w:basedOn w:val="ac"/>
    <w:rsid w:val="00171925"/>
    <w:pPr>
      <w:ind w:left="851"/>
    </w:pPr>
  </w:style>
  <w:style w:type="character" w:styleId="ad">
    <w:name w:val="footnote reference"/>
    <w:semiHidden/>
    <w:rsid w:val="00171925"/>
    <w:rPr>
      <w:b/>
      <w:position w:val="6"/>
      <w:sz w:val="16"/>
    </w:rPr>
  </w:style>
  <w:style w:type="paragraph" w:styleId="ae">
    <w:name w:val="footnote text"/>
    <w:basedOn w:val="a"/>
    <w:semiHidden/>
    <w:rsid w:val="00171925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link w:val="TACChar"/>
    <w:qFormat/>
    <w:rsid w:val="00171925"/>
    <w:pPr>
      <w:jc w:val="center"/>
    </w:pPr>
  </w:style>
  <w:style w:type="paragraph" w:customStyle="1" w:styleId="TF">
    <w:name w:val="TF"/>
    <w:basedOn w:val="TH"/>
    <w:rsid w:val="00171925"/>
    <w:pPr>
      <w:keepNext w:val="0"/>
      <w:spacing w:before="0" w:after="240"/>
    </w:pPr>
  </w:style>
  <w:style w:type="paragraph" w:customStyle="1" w:styleId="NO">
    <w:name w:val="NO"/>
    <w:basedOn w:val="a"/>
    <w:rsid w:val="00171925"/>
    <w:pPr>
      <w:keepLines/>
      <w:ind w:left="1135" w:hanging="851"/>
    </w:pPr>
  </w:style>
  <w:style w:type="paragraph" w:styleId="90">
    <w:name w:val="toc 9"/>
    <w:basedOn w:val="80"/>
    <w:semiHidden/>
    <w:rsid w:val="00171925"/>
    <w:pPr>
      <w:ind w:left="1418" w:hanging="1418"/>
    </w:pPr>
  </w:style>
  <w:style w:type="paragraph" w:customStyle="1" w:styleId="EX">
    <w:name w:val="EX"/>
    <w:basedOn w:val="a"/>
    <w:rsid w:val="00171925"/>
    <w:pPr>
      <w:keepLines/>
      <w:ind w:left="1702" w:hanging="1418"/>
    </w:pPr>
  </w:style>
  <w:style w:type="paragraph" w:customStyle="1" w:styleId="FP">
    <w:name w:val="FP"/>
    <w:basedOn w:val="a"/>
    <w:rsid w:val="00171925"/>
    <w:pPr>
      <w:spacing w:after="0"/>
    </w:pPr>
  </w:style>
  <w:style w:type="paragraph" w:customStyle="1" w:styleId="LD">
    <w:name w:val="LD"/>
    <w:rsid w:val="0017192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171925"/>
    <w:pPr>
      <w:spacing w:after="0"/>
    </w:pPr>
  </w:style>
  <w:style w:type="paragraph" w:customStyle="1" w:styleId="EW">
    <w:name w:val="EW"/>
    <w:basedOn w:val="EX"/>
    <w:rsid w:val="00171925"/>
    <w:pPr>
      <w:spacing w:after="0"/>
    </w:pPr>
  </w:style>
  <w:style w:type="paragraph" w:styleId="60">
    <w:name w:val="toc 6"/>
    <w:basedOn w:val="50"/>
    <w:next w:val="a"/>
    <w:semiHidden/>
    <w:rsid w:val="00171925"/>
    <w:pPr>
      <w:ind w:left="1985" w:hanging="1985"/>
    </w:pPr>
  </w:style>
  <w:style w:type="paragraph" w:styleId="70">
    <w:name w:val="toc 7"/>
    <w:basedOn w:val="60"/>
    <w:next w:val="a"/>
    <w:semiHidden/>
    <w:rsid w:val="00171925"/>
    <w:pPr>
      <w:ind w:left="2268" w:hanging="2268"/>
    </w:pPr>
  </w:style>
  <w:style w:type="paragraph" w:styleId="24">
    <w:name w:val="List Bullet 2"/>
    <w:basedOn w:val="af"/>
    <w:rsid w:val="00171925"/>
    <w:pPr>
      <w:ind w:left="851"/>
    </w:pPr>
  </w:style>
  <w:style w:type="paragraph" w:styleId="32">
    <w:name w:val="List Bullet 3"/>
    <w:basedOn w:val="24"/>
    <w:rsid w:val="00171925"/>
    <w:pPr>
      <w:ind w:left="1135"/>
    </w:pPr>
  </w:style>
  <w:style w:type="paragraph" w:styleId="ac">
    <w:name w:val="List Number"/>
    <w:basedOn w:val="af0"/>
    <w:rsid w:val="00171925"/>
  </w:style>
  <w:style w:type="paragraph" w:customStyle="1" w:styleId="EQ">
    <w:name w:val="EQ"/>
    <w:basedOn w:val="a"/>
    <w:next w:val="a"/>
    <w:rsid w:val="0017192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17192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17192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17192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171925"/>
    <w:pPr>
      <w:jc w:val="right"/>
    </w:pPr>
  </w:style>
  <w:style w:type="paragraph" w:customStyle="1" w:styleId="H6">
    <w:name w:val="H6"/>
    <w:basedOn w:val="5"/>
    <w:next w:val="a"/>
    <w:rsid w:val="00171925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171925"/>
    <w:pPr>
      <w:ind w:left="851" w:hanging="851"/>
    </w:pPr>
  </w:style>
  <w:style w:type="paragraph" w:customStyle="1" w:styleId="ZA">
    <w:name w:val="ZA"/>
    <w:rsid w:val="0017192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17192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17192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17192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171925"/>
    <w:pPr>
      <w:framePr w:wrap="notBeside" w:y="16161"/>
    </w:pPr>
  </w:style>
  <w:style w:type="character" w:customStyle="1" w:styleId="ZGSM">
    <w:name w:val="ZGSM"/>
    <w:rsid w:val="00171925"/>
  </w:style>
  <w:style w:type="paragraph" w:styleId="25">
    <w:name w:val="List 2"/>
    <w:basedOn w:val="af0"/>
    <w:rsid w:val="00171925"/>
    <w:pPr>
      <w:ind w:left="851"/>
    </w:pPr>
  </w:style>
  <w:style w:type="paragraph" w:customStyle="1" w:styleId="ZG">
    <w:name w:val="ZG"/>
    <w:rsid w:val="0017192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33">
    <w:name w:val="List 3"/>
    <w:basedOn w:val="25"/>
    <w:rsid w:val="00171925"/>
    <w:pPr>
      <w:ind w:left="1135"/>
    </w:pPr>
  </w:style>
  <w:style w:type="paragraph" w:styleId="41">
    <w:name w:val="List 4"/>
    <w:basedOn w:val="33"/>
    <w:rsid w:val="00171925"/>
    <w:pPr>
      <w:ind w:left="1418"/>
    </w:pPr>
  </w:style>
  <w:style w:type="paragraph" w:styleId="51">
    <w:name w:val="List 5"/>
    <w:basedOn w:val="41"/>
    <w:rsid w:val="00171925"/>
    <w:pPr>
      <w:ind w:left="1702"/>
    </w:pPr>
  </w:style>
  <w:style w:type="paragraph" w:customStyle="1" w:styleId="EditorsNote">
    <w:name w:val="Editor's Note"/>
    <w:basedOn w:val="NO"/>
    <w:rsid w:val="00171925"/>
    <w:rPr>
      <w:color w:val="FF0000"/>
    </w:rPr>
  </w:style>
  <w:style w:type="paragraph" w:styleId="af0">
    <w:name w:val="List"/>
    <w:basedOn w:val="a"/>
    <w:rsid w:val="00171925"/>
    <w:pPr>
      <w:ind w:left="568" w:hanging="284"/>
    </w:pPr>
  </w:style>
  <w:style w:type="paragraph" w:styleId="af">
    <w:name w:val="List Bullet"/>
    <w:basedOn w:val="af0"/>
    <w:rsid w:val="00171925"/>
  </w:style>
  <w:style w:type="paragraph" w:styleId="42">
    <w:name w:val="List Bullet 4"/>
    <w:basedOn w:val="32"/>
    <w:rsid w:val="00171925"/>
    <w:pPr>
      <w:ind w:left="1418"/>
    </w:pPr>
  </w:style>
  <w:style w:type="paragraph" w:styleId="52">
    <w:name w:val="List Bullet 5"/>
    <w:basedOn w:val="42"/>
    <w:rsid w:val="00171925"/>
    <w:pPr>
      <w:ind w:left="1702"/>
    </w:pPr>
  </w:style>
  <w:style w:type="paragraph" w:customStyle="1" w:styleId="B1">
    <w:name w:val="B1"/>
    <w:basedOn w:val="af0"/>
    <w:rsid w:val="00171925"/>
  </w:style>
  <w:style w:type="paragraph" w:customStyle="1" w:styleId="B2">
    <w:name w:val="B2"/>
    <w:basedOn w:val="25"/>
    <w:rsid w:val="00171925"/>
  </w:style>
  <w:style w:type="paragraph" w:customStyle="1" w:styleId="B3">
    <w:name w:val="B3"/>
    <w:basedOn w:val="33"/>
    <w:rsid w:val="00171925"/>
  </w:style>
  <w:style w:type="paragraph" w:customStyle="1" w:styleId="B4">
    <w:name w:val="B4"/>
    <w:basedOn w:val="41"/>
    <w:rsid w:val="00171925"/>
  </w:style>
  <w:style w:type="paragraph" w:customStyle="1" w:styleId="B5">
    <w:name w:val="B5"/>
    <w:basedOn w:val="51"/>
    <w:rsid w:val="00171925"/>
  </w:style>
  <w:style w:type="paragraph" w:styleId="af1">
    <w:name w:val="footer"/>
    <w:basedOn w:val="a4"/>
    <w:rsid w:val="00171925"/>
    <w:pPr>
      <w:jc w:val="center"/>
    </w:pPr>
    <w:rPr>
      <w:i/>
    </w:rPr>
  </w:style>
  <w:style w:type="paragraph" w:customStyle="1" w:styleId="ZTD">
    <w:name w:val="ZTD"/>
    <w:basedOn w:val="ZB"/>
    <w:rsid w:val="00171925"/>
    <w:pPr>
      <w:framePr w:hRule="auto" w:wrap="notBeside" w:y="852"/>
    </w:pPr>
    <w:rPr>
      <w:i w:val="0"/>
      <w:sz w:val="40"/>
    </w:rPr>
  </w:style>
  <w:style w:type="table" w:styleId="af2">
    <w:name w:val="Table Grid"/>
    <w:basedOn w:val="a1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TALCar">
    <w:name w:val="TAL Car"/>
    <w:link w:val="TAL"/>
    <w:qFormat/>
    <w:locked/>
    <w:rsid w:val="00C540BF"/>
    <w:rPr>
      <w:rFonts w:ascii="Arial" w:hAnsi="Arial"/>
      <w:sz w:val="18"/>
      <w:lang w:val="en-GB" w:eastAsia="en-GB"/>
    </w:rPr>
  </w:style>
  <w:style w:type="paragraph" w:styleId="af4">
    <w:name w:val="caption"/>
    <w:basedOn w:val="a"/>
    <w:next w:val="a"/>
    <w:qFormat/>
    <w:rsid w:val="00EF5686"/>
    <w:rPr>
      <w:rFonts w:eastAsia="MS Mincho"/>
      <w:b/>
      <w:bCs/>
      <w:lang w:eastAsia="en-US"/>
    </w:rPr>
  </w:style>
  <w:style w:type="character" w:customStyle="1" w:styleId="TACChar">
    <w:name w:val="TAC Char"/>
    <w:link w:val="TAC"/>
    <w:qFormat/>
    <w:rsid w:val="00437E84"/>
    <w:rPr>
      <w:rFonts w:ascii="Arial" w:hAnsi="Arial"/>
      <w:sz w:val="18"/>
      <w:lang w:val="en-GB" w:eastAsia="en-GB"/>
    </w:rPr>
  </w:style>
  <w:style w:type="paragraph" w:styleId="3">
    <w:name w:val="List Number 3"/>
    <w:basedOn w:val="a"/>
    <w:rsid w:val="00437E84"/>
    <w:pPr>
      <w:numPr>
        <w:numId w:val="11"/>
      </w:numPr>
      <w:tabs>
        <w:tab w:val="num" w:pos="926"/>
      </w:tabs>
      <w:ind w:left="926"/>
    </w:pPr>
    <w:rPr>
      <w:rFonts w:eastAsia="MS Mincho"/>
    </w:rPr>
  </w:style>
  <w:style w:type="paragraph" w:customStyle="1" w:styleId="af5">
    <w:name w:val="样式 页眉"/>
    <w:basedOn w:val="a4"/>
    <w:link w:val="Char"/>
    <w:rsid w:val="00F54A00"/>
    <w:rPr>
      <w:rFonts w:eastAsia="Arial"/>
      <w:bCs/>
      <w:sz w:val="22"/>
      <w:lang w:eastAsia="en-US"/>
    </w:rPr>
  </w:style>
  <w:style w:type="character" w:customStyle="1" w:styleId="Char">
    <w:name w:val="样式 页眉 Char"/>
    <w:link w:val="af5"/>
    <w:rsid w:val="00F54A00"/>
    <w:rPr>
      <w:rFonts w:ascii="Arial" w:eastAsia="Arial" w:hAnsi="Arial"/>
      <w:b/>
      <w:bCs/>
      <w:noProof/>
      <w:sz w:val="22"/>
      <w:lang w:val="en-GB" w:eastAsia="en-US"/>
    </w:rPr>
  </w:style>
  <w:style w:type="character" w:customStyle="1" w:styleId="TAHCar">
    <w:name w:val="TAH Car"/>
    <w:link w:val="TAH"/>
    <w:qFormat/>
    <w:rsid w:val="00144313"/>
    <w:rPr>
      <w:rFonts w:ascii="Arial" w:hAnsi="Arial"/>
      <w:b/>
      <w:sz w:val="18"/>
      <w:lang w:val="en-GB" w:eastAsia="en-GB"/>
    </w:rPr>
  </w:style>
  <w:style w:type="character" w:customStyle="1" w:styleId="CRCoverPageChar">
    <w:name w:val="CR Cover Page Char"/>
    <w:link w:val="CRCoverPage"/>
    <w:qFormat/>
    <w:locked/>
    <w:rsid w:val="00696735"/>
    <w:rPr>
      <w:rFonts w:ascii="Arial" w:hAnsi="Arial"/>
      <w:lang w:val="en-GB"/>
    </w:rPr>
  </w:style>
  <w:style w:type="paragraph" w:styleId="af6">
    <w:name w:val="Normal (Web)"/>
    <w:basedOn w:val="a"/>
    <w:uiPriority w:val="99"/>
    <w:unhideWhenUsed/>
    <w:rsid w:val="00EC7B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</w:rPr>
  </w:style>
  <w:style w:type="character" w:styleId="af7">
    <w:name w:val="Emphasis"/>
    <w:qFormat/>
    <w:rsid w:val="002409C7"/>
    <w:rPr>
      <w:i/>
      <w:iCs/>
    </w:rPr>
  </w:style>
  <w:style w:type="paragraph" w:styleId="af8">
    <w:name w:val="Revision"/>
    <w:hidden/>
    <w:uiPriority w:val="99"/>
    <w:semiHidden/>
    <w:rsid w:val="00882812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2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41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8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60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47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9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594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6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06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395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288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464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065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750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68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267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906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1926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52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523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2481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12438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tp://ftp.3gpp.org/Information/WORK_PL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A5219-43AD-4E0A-BB4D-D9AB1390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350</TotalTime>
  <Pages>4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6996</CharactersWithSpaces>
  <SharedDoc>false</SharedDoc>
  <HLinks>
    <vt:vector size="30" baseType="variant">
      <vt:variant>
        <vt:i4>3801167</vt:i4>
      </vt:variant>
      <vt:variant>
        <vt:i4>12</vt:i4>
      </vt:variant>
      <vt:variant>
        <vt:i4>0</vt:i4>
      </vt:variant>
      <vt:variant>
        <vt:i4>5</vt:i4>
      </vt:variant>
      <vt:variant>
        <vt:lpwstr>mailto:per.lindell@ericsson.com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Shan YANG</cp:lastModifiedBy>
  <cp:revision>43</cp:revision>
  <cp:lastPrinted>2000-02-29T10:31:00Z</cp:lastPrinted>
  <dcterms:created xsi:type="dcterms:W3CDTF">2021-03-25T16:54:00Z</dcterms:created>
  <dcterms:modified xsi:type="dcterms:W3CDTF">2024-06-18T07:48:00Z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</Properties>
</file>