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E05D1A"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CT6</w:t>
        </w:r>
      </w:fldSimple>
      <w:r w:rsidR="00C66BA2">
        <w:rPr>
          <w:b/>
          <w:noProof/>
          <w:sz w:val="24"/>
        </w:rPr>
        <w:t xml:space="preserve"> </w:t>
      </w:r>
      <w:r>
        <w:rPr>
          <w:b/>
          <w:noProof/>
          <w:sz w:val="24"/>
        </w:rPr>
        <w:t>Meeting #</w:t>
      </w:r>
      <w:fldSimple w:instr=" DOCPROPERTY  MtgSeq  \* MERGEFORMAT ">
        <w:r w:rsidR="00EB09B7" w:rsidRPr="00EB09B7">
          <w:rPr>
            <w:b/>
            <w:noProof/>
            <w:sz w:val="24"/>
          </w:rPr>
          <w:t>119</w:t>
        </w:r>
      </w:fldSimple>
      <w:fldSimple w:instr=" DOCPROPERTY  MtgTitle  \* MERGEFORMAT "/>
      <w:r>
        <w:rPr>
          <w:b/>
          <w:i/>
          <w:noProof/>
          <w:sz w:val="28"/>
        </w:rPr>
        <w:tab/>
      </w:r>
      <w:fldSimple w:instr=" DOCPROPERTY  Tdoc#  \* MERGEFORMAT ">
        <w:r w:rsidR="00E13F3D" w:rsidRPr="00E13F3D">
          <w:rPr>
            <w:b/>
            <w:i/>
            <w:noProof/>
            <w:sz w:val="28"/>
          </w:rPr>
          <w:t>C6-2402</w:t>
        </w:r>
        <w:r w:rsidR="006319FB">
          <w:rPr>
            <w:b/>
            <w:i/>
            <w:noProof/>
            <w:sz w:val="28"/>
          </w:rPr>
          <w:t>8</w:t>
        </w:r>
        <w:r w:rsidR="00E13F3D" w:rsidRPr="00E13F3D">
          <w:rPr>
            <w:b/>
            <w:i/>
            <w:noProof/>
            <w:sz w:val="28"/>
          </w:rPr>
          <w:t>4</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Hyderabad</w:t>
        </w:r>
      </w:fldSimple>
      <w:r w:rsidR="001E41F3">
        <w:rPr>
          <w:b/>
          <w:noProof/>
          <w:sz w:val="24"/>
        </w:rPr>
        <w:t xml:space="preserve">, </w:t>
      </w:r>
      <w:fldSimple w:instr=" DOCPROPERTY  Country  \* MERGEFORMAT ">
        <w:r w:rsidR="003609EF" w:rsidRPr="00BA51D9">
          <w:rPr>
            <w:b/>
            <w:noProof/>
            <w:sz w:val="24"/>
          </w:rPr>
          <w:t>India</w:t>
        </w:r>
      </w:fldSimple>
      <w:r w:rsidR="001E41F3">
        <w:rPr>
          <w:b/>
          <w:noProof/>
          <w:sz w:val="24"/>
        </w:rPr>
        <w:t xml:space="preserve">, </w:t>
      </w:r>
      <w:fldSimple w:instr=" DOCPROPERTY  StartDate  \* MERGEFORMAT ">
        <w:r w:rsidR="003609EF" w:rsidRPr="00BA51D9">
          <w:rPr>
            <w:b/>
            <w:noProof/>
            <w:sz w:val="24"/>
          </w:rPr>
          <w:t>28th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31.124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0756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2ED092" w:rsidR="001E41F3" w:rsidRPr="00410371" w:rsidRDefault="00360A3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8370033" w:rsidR="00F25D98" w:rsidRDefault="00E07A77"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0FAB52" w:rsidR="00F25D98" w:rsidRDefault="00E07A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TS 31.124 Correction to TC 27.22.4.26.8 Launch Browser NG-RAN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Austria RFFE GmbH</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306BC3" w:rsidR="001E41F3" w:rsidRDefault="0074047E" w:rsidP="00547111">
            <w:pPr>
              <w:pStyle w:val="CRCoverPage"/>
              <w:spacing w:after="0"/>
              <w:ind w:left="100"/>
              <w:rPr>
                <w:noProof/>
              </w:rPr>
            </w:pPr>
            <w:r>
              <w:t>CT6</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5GS_Ph1_UEConTest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A313AA" w14:textId="4FFDF724" w:rsidR="00187CF2" w:rsidRDefault="00FB2AE7">
            <w:pPr>
              <w:pStyle w:val="CRCoverPage"/>
              <w:spacing w:after="0"/>
              <w:ind w:left="100"/>
              <w:rPr>
                <w:noProof/>
              </w:rPr>
            </w:pPr>
            <w:r>
              <w:rPr>
                <w:noProof/>
              </w:rPr>
              <w:t xml:space="preserve">Current TC does not </w:t>
            </w:r>
            <w:r w:rsidR="00DA674C">
              <w:rPr>
                <w:noProof/>
              </w:rPr>
              <w:t>include Allowed NSSAI in the REGISTRATION ACCEPT message</w:t>
            </w:r>
            <w:r w:rsidR="00187CF2">
              <w:rPr>
                <w:noProof/>
              </w:rPr>
              <w:t xml:space="preserve"> indicating there are no Allowed S-NSSAI for the UE.</w:t>
            </w:r>
          </w:p>
          <w:p w14:paraId="56E59CA3" w14:textId="77777777" w:rsidR="004E7DD0" w:rsidRDefault="004E7DD0">
            <w:pPr>
              <w:pStyle w:val="CRCoverPage"/>
              <w:spacing w:after="0"/>
              <w:ind w:left="100"/>
              <w:rPr>
                <w:noProof/>
              </w:rPr>
            </w:pPr>
          </w:p>
          <w:p w14:paraId="1C6382C1" w14:textId="77777777" w:rsidR="001E41F3" w:rsidRDefault="000C0C67">
            <w:pPr>
              <w:pStyle w:val="CRCoverPage"/>
              <w:spacing w:after="0"/>
              <w:ind w:left="100"/>
              <w:rPr>
                <w:noProof/>
              </w:rPr>
            </w:pPr>
            <w:r>
              <w:rPr>
                <w:noProof/>
              </w:rPr>
              <w:t xml:space="preserve">As per </w:t>
            </w:r>
            <w:r w:rsidR="009F586A">
              <w:rPr>
                <w:noProof/>
              </w:rPr>
              <w:t xml:space="preserve">3GPP </w:t>
            </w:r>
            <w:r w:rsidR="005206D4">
              <w:rPr>
                <w:noProof/>
              </w:rPr>
              <w:t>TS 23.5</w:t>
            </w:r>
            <w:r w:rsidR="000C1F89">
              <w:rPr>
                <w:noProof/>
              </w:rPr>
              <w:t xml:space="preserve">02 clause 4.3.2.2 and </w:t>
            </w:r>
            <w:r w:rsidR="009F586A">
              <w:rPr>
                <w:noProof/>
              </w:rPr>
              <w:t xml:space="preserve">3GPP TS 24.501 clause 8.2.7.5, </w:t>
            </w:r>
            <w:r w:rsidR="00015FBB">
              <w:rPr>
                <w:noProof/>
              </w:rPr>
              <w:t xml:space="preserve">network </w:t>
            </w:r>
            <w:r w:rsidR="000F516E">
              <w:rPr>
                <w:noProof/>
              </w:rPr>
              <w:t>includes</w:t>
            </w:r>
            <w:r w:rsidR="00015FBB">
              <w:rPr>
                <w:noProof/>
              </w:rPr>
              <w:t xml:space="preserve"> at least default </w:t>
            </w:r>
            <w:r w:rsidR="000F516E">
              <w:rPr>
                <w:noProof/>
              </w:rPr>
              <w:t xml:space="preserve">S-NSSAI </w:t>
            </w:r>
            <w:r w:rsidR="001D4FC4">
              <w:rPr>
                <w:noProof/>
              </w:rPr>
              <w:t>within Allowed NSSAI</w:t>
            </w:r>
            <w:r w:rsidR="000D7C69">
              <w:rPr>
                <w:noProof/>
              </w:rPr>
              <w:t xml:space="preserve"> in the REGISTRATION ACCEPT message. That indicates </w:t>
            </w:r>
            <w:r w:rsidR="00A71236">
              <w:rPr>
                <w:noProof/>
              </w:rPr>
              <w:t>a</w:t>
            </w:r>
            <w:r w:rsidR="00A15500">
              <w:rPr>
                <w:noProof/>
              </w:rPr>
              <w:t>t least</w:t>
            </w:r>
            <w:r w:rsidR="00A71236">
              <w:rPr>
                <w:noProof/>
              </w:rPr>
              <w:t xml:space="preserve"> the </w:t>
            </w:r>
            <w:r w:rsidR="00A15500">
              <w:rPr>
                <w:noProof/>
              </w:rPr>
              <w:t xml:space="preserve">default </w:t>
            </w:r>
            <w:r w:rsidR="00A71236">
              <w:rPr>
                <w:noProof/>
              </w:rPr>
              <w:t xml:space="preserve">S-NSSAIs </w:t>
            </w:r>
            <w:r w:rsidR="00A15500">
              <w:rPr>
                <w:noProof/>
              </w:rPr>
              <w:t>is allowed</w:t>
            </w:r>
            <w:r w:rsidR="00E9621C">
              <w:rPr>
                <w:noProof/>
              </w:rPr>
              <w:t xml:space="preserve"> for the UE</w:t>
            </w:r>
            <w:r w:rsidR="00845AF8">
              <w:rPr>
                <w:noProof/>
              </w:rPr>
              <w:t xml:space="preserve">. If </w:t>
            </w:r>
            <w:r w:rsidR="00422262">
              <w:rPr>
                <w:noProof/>
              </w:rPr>
              <w:t xml:space="preserve">there are </w:t>
            </w:r>
            <w:r w:rsidR="00845AF8">
              <w:rPr>
                <w:noProof/>
              </w:rPr>
              <w:t>no allowed S-NSSAI</w:t>
            </w:r>
            <w:r w:rsidR="00AD27DD">
              <w:rPr>
                <w:noProof/>
              </w:rPr>
              <w:t>s in the network</w:t>
            </w:r>
            <w:r w:rsidR="00845AF8">
              <w:rPr>
                <w:noProof/>
              </w:rPr>
              <w:t xml:space="preserve"> for the UE it may </w:t>
            </w:r>
            <w:r w:rsidR="00422262">
              <w:rPr>
                <w:noProof/>
              </w:rPr>
              <w:t>release the PDU Session immediately.</w:t>
            </w:r>
          </w:p>
          <w:p w14:paraId="659E2B89" w14:textId="77777777" w:rsidR="00D53B9F" w:rsidRDefault="00D53B9F">
            <w:pPr>
              <w:pStyle w:val="CRCoverPage"/>
              <w:spacing w:after="0"/>
              <w:ind w:left="100"/>
              <w:rPr>
                <w:noProof/>
              </w:rPr>
            </w:pPr>
          </w:p>
          <w:p w14:paraId="341A349E" w14:textId="65AFC822" w:rsidR="00D16FDA" w:rsidRPr="00D16FDA" w:rsidRDefault="00D16FDA" w:rsidP="00D16FDA">
            <w:pPr>
              <w:rPr>
                <w:b/>
                <w:bCs/>
                <w:lang w:val="en-US"/>
              </w:rPr>
            </w:pPr>
            <w:r>
              <w:rPr>
                <w:b/>
                <w:bCs/>
              </w:rPr>
              <w:t>23.502</w:t>
            </w:r>
          </w:p>
          <w:p w14:paraId="6C616BC2" w14:textId="77777777" w:rsidR="00D16FDA" w:rsidRDefault="00D16FDA" w:rsidP="00D16FDA">
            <w:pPr>
              <w:rPr>
                <w:b/>
                <w:bCs/>
                <w:i/>
                <w:iCs/>
                <w:color w:val="2F5597"/>
              </w:rPr>
            </w:pPr>
            <w:r>
              <w:rPr>
                <w:b/>
                <w:bCs/>
                <w:i/>
                <w:iCs/>
                <w:color w:val="2F5597"/>
              </w:rPr>
              <w:t>4.3.2.2   UE Requested PDU Session Establishment</w:t>
            </w:r>
          </w:p>
          <w:p w14:paraId="706FF3ED" w14:textId="77777777" w:rsidR="00D16FDA" w:rsidRDefault="00D16FDA" w:rsidP="00D16FDA">
            <w:pPr>
              <w:rPr>
                <w:i/>
                <w:iCs/>
                <w:color w:val="2F5597"/>
              </w:rPr>
            </w:pPr>
            <w:r>
              <w:rPr>
                <w:i/>
                <w:iCs/>
                <w:color w:val="2F5597"/>
              </w:rPr>
              <w:t xml:space="preserve">If the NAS message does not contain an S-NSSAI, </w:t>
            </w:r>
            <w:r>
              <w:rPr>
                <w:i/>
                <w:iCs/>
                <w:color w:val="2F5597"/>
                <w:highlight w:val="yellow"/>
              </w:rPr>
              <w:t xml:space="preserve">the AMF determines an S-NSSAI of the Serving PLMN for the requested PDU Session from </w:t>
            </w:r>
            <w:r>
              <w:rPr>
                <w:i/>
                <w:iCs/>
                <w:color w:val="2F5597"/>
                <w:highlight w:val="yellow"/>
                <w:u w:val="single"/>
              </w:rPr>
              <w:t>the current Allowed NSSAI</w:t>
            </w:r>
            <w:r>
              <w:rPr>
                <w:i/>
                <w:iCs/>
                <w:color w:val="2F5597"/>
                <w:highlight w:val="yellow"/>
              </w:rPr>
              <w:t xml:space="preserve"> for</w:t>
            </w:r>
            <w:r>
              <w:rPr>
                <w:i/>
                <w:iCs/>
                <w:color w:val="2F5597"/>
              </w:rPr>
              <w:t xml:space="preserve"> the UE.</w:t>
            </w:r>
          </w:p>
          <w:p w14:paraId="2E1D00F6" w14:textId="5ABFB989" w:rsidR="003A2961" w:rsidRPr="003A2961" w:rsidRDefault="003A2961" w:rsidP="00D16FDA">
            <w:pPr>
              <w:rPr>
                <w:b/>
                <w:bCs/>
                <w:lang w:val="en-US"/>
              </w:rPr>
            </w:pPr>
            <w:r>
              <w:rPr>
                <w:b/>
                <w:bCs/>
              </w:rPr>
              <w:t>24.501</w:t>
            </w:r>
          </w:p>
          <w:p w14:paraId="5292F1B5" w14:textId="77777777" w:rsidR="009233E7" w:rsidRDefault="009233E7" w:rsidP="009233E7">
            <w:pPr>
              <w:rPr>
                <w:b/>
                <w:bCs/>
                <w:i/>
                <w:iCs/>
                <w:color w:val="2F5597"/>
                <w:lang w:val="en-US"/>
              </w:rPr>
            </w:pPr>
            <w:r>
              <w:rPr>
                <w:b/>
                <w:bCs/>
                <w:i/>
                <w:iCs/>
                <w:color w:val="2F5597"/>
              </w:rPr>
              <w:t xml:space="preserve">8.2.7.5 Allowed NSSAI </w:t>
            </w:r>
          </w:p>
          <w:p w14:paraId="6A4F8B29" w14:textId="77777777" w:rsidR="009233E7" w:rsidRDefault="009233E7" w:rsidP="009233E7">
            <w:pPr>
              <w:rPr>
                <w:i/>
                <w:iCs/>
                <w:color w:val="2F5597"/>
              </w:rPr>
            </w:pPr>
            <w:r>
              <w:rPr>
                <w:i/>
                <w:iCs/>
                <w:color w:val="2F5597"/>
              </w:rPr>
              <w:t xml:space="preserve">This IE shall be included: </w:t>
            </w:r>
          </w:p>
          <w:p w14:paraId="089A9F01" w14:textId="77777777" w:rsidR="009233E7" w:rsidRDefault="009233E7" w:rsidP="009233E7">
            <w:pPr>
              <w:rPr>
                <w:i/>
                <w:iCs/>
                <w:color w:val="2F5597"/>
              </w:rPr>
            </w:pPr>
            <w:r>
              <w:rPr>
                <w:i/>
                <w:iCs/>
                <w:color w:val="2F5597"/>
              </w:rPr>
              <w:t xml:space="preserve">a) if: </w:t>
            </w:r>
          </w:p>
          <w:p w14:paraId="2ED2AD8D" w14:textId="77777777" w:rsidR="009233E7" w:rsidRDefault="009233E7" w:rsidP="009233E7">
            <w:pPr>
              <w:ind w:firstLine="720"/>
              <w:rPr>
                <w:i/>
                <w:iCs/>
                <w:color w:val="2F5597"/>
              </w:rPr>
            </w:pPr>
            <w:r>
              <w:rPr>
                <w:i/>
                <w:iCs/>
                <w:color w:val="2F5597"/>
              </w:rPr>
              <w:t xml:space="preserve">1) one or more S-NSSAIs in the requested NSSAI of the REGISTRATION REQUEST message are allowed by the AMF for a network not supporting NSSAA; </w:t>
            </w:r>
          </w:p>
          <w:p w14:paraId="6358B8F0" w14:textId="77777777" w:rsidR="009233E7" w:rsidRDefault="009233E7" w:rsidP="009233E7">
            <w:pPr>
              <w:ind w:firstLine="720"/>
              <w:rPr>
                <w:i/>
                <w:iCs/>
                <w:color w:val="2F5597"/>
              </w:rPr>
            </w:pPr>
            <w:r>
              <w:rPr>
                <w:i/>
                <w:iCs/>
                <w:color w:val="2F5597"/>
              </w:rPr>
              <w:t xml:space="preserve">2) one or more S-NSSAIs in the requested NSSAI of the REGISTRATION REQUEST message are not subject to network slice-specific authentication and authorization and are allowed by the AMF; or </w:t>
            </w:r>
          </w:p>
          <w:p w14:paraId="5DBBAA4C" w14:textId="77777777" w:rsidR="009233E7" w:rsidRDefault="009233E7" w:rsidP="009233E7">
            <w:pPr>
              <w:ind w:firstLine="720"/>
              <w:rPr>
                <w:i/>
                <w:iCs/>
                <w:color w:val="2F5597"/>
              </w:rPr>
            </w:pPr>
            <w:r>
              <w:rPr>
                <w:i/>
                <w:iCs/>
                <w:color w:val="2F5597"/>
              </w:rPr>
              <w:lastRenderedPageBreak/>
              <w:t xml:space="preserve">3) the network slice-specific authentication and authorization has been successfully performed for one or more S-NSSAIs in the requested NSSAI of the REGISTRATION REQUEST message; or </w:t>
            </w:r>
          </w:p>
          <w:p w14:paraId="03812105" w14:textId="77777777" w:rsidR="009233E7" w:rsidRDefault="009233E7" w:rsidP="009233E7">
            <w:pPr>
              <w:rPr>
                <w:i/>
                <w:iCs/>
                <w:color w:val="2F5597"/>
              </w:rPr>
            </w:pPr>
            <w:r>
              <w:rPr>
                <w:i/>
                <w:iCs/>
                <w:color w:val="2F5597"/>
              </w:rPr>
              <w:t xml:space="preserve">b) if the initial registration request is not for onboarding services in SNPN or the UE is not registered for onboarding services in SNPN, </w:t>
            </w:r>
            <w:r>
              <w:rPr>
                <w:i/>
                <w:iCs/>
                <w:color w:val="2F5597"/>
                <w:highlight w:val="yellow"/>
              </w:rPr>
              <w:t>the requested NSSAI was not included in the REGISTRATION REQUEST message</w:t>
            </w:r>
            <w:r>
              <w:rPr>
                <w:i/>
                <w:iCs/>
                <w:color w:val="2F5597"/>
              </w:rPr>
              <w:t xml:space="preserve"> or none of the requested NSSAI are allowed; and </w:t>
            </w:r>
          </w:p>
          <w:p w14:paraId="0BDC7684" w14:textId="77777777" w:rsidR="009233E7" w:rsidRDefault="009233E7" w:rsidP="009233E7">
            <w:pPr>
              <w:ind w:firstLine="720"/>
              <w:rPr>
                <w:i/>
                <w:iCs/>
                <w:color w:val="2F5597"/>
              </w:rPr>
            </w:pPr>
            <w:r>
              <w:rPr>
                <w:i/>
                <w:iCs/>
                <w:color w:val="2F5597"/>
              </w:rPr>
              <w:t xml:space="preserve">1) the network not supporting NSSAA has one or more default S-NSSAIs; or </w:t>
            </w:r>
          </w:p>
          <w:p w14:paraId="708AA7DE" w14:textId="72CF9536" w:rsidR="00D53B9F" w:rsidRPr="009233E7" w:rsidRDefault="009233E7" w:rsidP="009233E7">
            <w:pPr>
              <w:ind w:firstLine="720"/>
              <w:rPr>
                <w:i/>
                <w:iCs/>
                <w:color w:val="2F5597"/>
              </w:rPr>
            </w:pPr>
            <w:r>
              <w:rPr>
                <w:i/>
                <w:iCs/>
                <w:color w:val="2F5597"/>
              </w:rPr>
              <w:t xml:space="preserve">2) </w:t>
            </w:r>
            <w:r>
              <w:rPr>
                <w:i/>
                <w:iCs/>
                <w:color w:val="2F5597"/>
                <w:highlight w:val="yellow"/>
              </w:rPr>
              <w:t>the network has one or more default S-NSSAIs which are not subject to network slice-specific authentication and authorization</w:t>
            </w:r>
            <w:r>
              <w:rPr>
                <w:i/>
                <w:iCs/>
                <w:color w:val="2F5597"/>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353C26" w:rsidR="001E41F3" w:rsidRDefault="00E9621C">
            <w:pPr>
              <w:pStyle w:val="CRCoverPage"/>
              <w:spacing w:after="0"/>
              <w:ind w:left="100"/>
              <w:rPr>
                <w:noProof/>
              </w:rPr>
            </w:pPr>
            <w:r>
              <w:rPr>
                <w:noProof/>
              </w:rPr>
              <w:t xml:space="preserve">Include </w:t>
            </w:r>
            <w:r w:rsidR="00740253">
              <w:rPr>
                <w:noProof/>
              </w:rPr>
              <w:t>Allowed NSSAI in the REGISTRATION ACCEPT</w:t>
            </w:r>
            <w:r w:rsidR="00D53B9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DFB2D7" w:rsidR="001E41F3" w:rsidRDefault="00B3321E">
            <w:pPr>
              <w:pStyle w:val="CRCoverPage"/>
              <w:spacing w:after="0"/>
              <w:ind w:left="100"/>
              <w:rPr>
                <w:noProof/>
              </w:rPr>
            </w:pPr>
            <w:r>
              <w:rPr>
                <w:noProof/>
              </w:rPr>
              <w:t xml:space="preserve">Unfairly </w:t>
            </w:r>
            <w:r w:rsidR="00356EFF">
              <w:rPr>
                <w:noProof/>
              </w:rPr>
              <w:t>fail</w:t>
            </w:r>
            <w:r w:rsidR="008D0EEA">
              <w:rPr>
                <w:noProof/>
              </w:rPr>
              <w:t>s</w:t>
            </w:r>
            <w:r w:rsidR="00356EFF">
              <w:rPr>
                <w:noProof/>
              </w:rPr>
              <w:t xml:space="preserve"> the test case for the UEs </w:t>
            </w:r>
            <w:r w:rsidR="00A57728">
              <w:rPr>
                <w:noProof/>
              </w:rPr>
              <w:t>compli</w:t>
            </w:r>
            <w:r w:rsidR="0030758C">
              <w:rPr>
                <w:noProof/>
              </w:rPr>
              <w:t xml:space="preserve">ant </w:t>
            </w:r>
            <w:r w:rsidR="008D0EEA">
              <w:rPr>
                <w:noProof/>
              </w:rPr>
              <w:t>to</w:t>
            </w:r>
            <w:r w:rsidR="0030758C">
              <w:rPr>
                <w:noProof/>
              </w:rPr>
              <w:t xml:space="preserve"> above requirements and release the PDU Session if ne</w:t>
            </w:r>
            <w:r w:rsidR="001D7C5F">
              <w:rPr>
                <w:noProof/>
              </w:rPr>
              <w:t>twork does no</w:t>
            </w:r>
            <w:r w:rsidR="00933568">
              <w:rPr>
                <w:noProof/>
              </w:rPr>
              <w:t>t</w:t>
            </w:r>
            <w:r w:rsidR="001D7C5F">
              <w:rPr>
                <w:noProof/>
              </w:rPr>
              <w:t xml:space="preserve"> provide any Allowed NSSAI.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38B98F" w:rsidR="001E41F3" w:rsidRDefault="00222CD1">
            <w:pPr>
              <w:pStyle w:val="CRCoverPage"/>
              <w:spacing w:after="0"/>
              <w:ind w:left="100"/>
              <w:rPr>
                <w:noProof/>
              </w:rPr>
            </w:pPr>
            <w:r w:rsidRPr="001D1909">
              <w:t>27.22.4.26.</w:t>
            </w:r>
            <w:r>
              <w:rPr>
                <w:rFonts w:hint="eastAsia"/>
                <w:lang w:eastAsia="zh-CN"/>
              </w:rPr>
              <w:t>8</w:t>
            </w:r>
            <w:r w:rsidRPr="001D1909">
              <w:t>.4.1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444143" w:rsidR="001E41F3" w:rsidRDefault="00FB112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8696D" w:rsidR="001E41F3" w:rsidRDefault="00FB112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415C62" w:rsidR="001E41F3" w:rsidRDefault="00FB112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452F014" w:rsidR="008863B9" w:rsidRDefault="006319FB">
            <w:pPr>
              <w:pStyle w:val="CRCoverPage"/>
              <w:spacing w:after="0"/>
              <w:ind w:left="100"/>
              <w:rPr>
                <w:noProof/>
              </w:rPr>
            </w:pPr>
            <w:r>
              <w:rPr>
                <w:noProof/>
              </w:rPr>
              <w:t>C6-240264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2C5FAF" w14:textId="77777777" w:rsidR="00D91973" w:rsidRDefault="00D91973" w:rsidP="00D91973">
      <w:pPr>
        <w:jc w:val="center"/>
        <w:rPr>
          <w:noProof/>
        </w:rPr>
      </w:pPr>
      <w:r w:rsidRPr="00DB12B9">
        <w:rPr>
          <w:noProof/>
          <w:highlight w:val="green"/>
        </w:rPr>
        <w:lastRenderedPageBreak/>
        <w:t>*****</w:t>
      </w:r>
      <w:r>
        <w:rPr>
          <w:noProof/>
          <w:highlight w:val="green"/>
        </w:rPr>
        <w:t xml:space="preserve"> Start</w:t>
      </w:r>
      <w:r w:rsidRPr="00DB12B9">
        <w:rPr>
          <w:noProof/>
          <w:highlight w:val="green"/>
        </w:rPr>
        <w:t xml:space="preserve"> </w:t>
      </w:r>
      <w:r>
        <w:rPr>
          <w:noProof/>
          <w:highlight w:val="green"/>
        </w:rPr>
        <w:t xml:space="preserve">of </w:t>
      </w:r>
      <w:r w:rsidRPr="00DB12B9">
        <w:rPr>
          <w:noProof/>
          <w:highlight w:val="green"/>
        </w:rPr>
        <w:t>change *****</w:t>
      </w:r>
    </w:p>
    <w:p w14:paraId="5E5F99C9" w14:textId="77777777" w:rsidR="00D91973" w:rsidRPr="0078413B" w:rsidRDefault="00D91973" w:rsidP="00D91973">
      <w:pPr>
        <w:pStyle w:val="Heading5"/>
        <w:overflowPunct w:val="0"/>
        <w:autoSpaceDE w:val="0"/>
        <w:autoSpaceDN w:val="0"/>
        <w:adjustRightInd w:val="0"/>
        <w:ind w:left="0" w:firstLine="0"/>
        <w:textAlignment w:val="baseline"/>
        <w:rPr>
          <w:rFonts w:eastAsia="DengXian"/>
          <w:lang w:val="en-US"/>
        </w:rPr>
      </w:pPr>
      <w:bookmarkStart w:id="1" w:name="_Toc146313060"/>
      <w:r w:rsidRPr="0078413B">
        <w:rPr>
          <w:rFonts w:eastAsia="DengXian"/>
          <w:lang w:val="en-US"/>
        </w:rPr>
        <w:t>27.22.4.26.</w:t>
      </w:r>
      <w:r w:rsidRPr="0078413B">
        <w:rPr>
          <w:rFonts w:eastAsia="DengXian" w:hint="eastAsia"/>
          <w:lang w:val="en-US"/>
        </w:rPr>
        <w:t>8</w:t>
      </w:r>
      <w:r w:rsidRPr="001D1909">
        <w:tab/>
      </w:r>
      <w:r w:rsidRPr="0078413B">
        <w:rPr>
          <w:rFonts w:eastAsia="DengXian"/>
          <w:lang w:val="en-US"/>
        </w:rPr>
        <w:t>LAUNCH BROWSER (NG-RAN bearer)</w:t>
      </w:r>
      <w:bookmarkEnd w:id="1"/>
    </w:p>
    <w:p w14:paraId="149B8C5D" w14:textId="77777777" w:rsidR="00D91973" w:rsidRPr="0078413B" w:rsidRDefault="00D91973" w:rsidP="00D91973">
      <w:pPr>
        <w:pStyle w:val="H6"/>
        <w:overflowPunct w:val="0"/>
        <w:autoSpaceDE w:val="0"/>
        <w:autoSpaceDN w:val="0"/>
        <w:adjustRightInd w:val="0"/>
        <w:textAlignment w:val="baseline"/>
        <w:rPr>
          <w:rFonts w:eastAsia="DengXian"/>
          <w:lang w:val="en-US"/>
        </w:rPr>
      </w:pPr>
      <w:r w:rsidRPr="0078413B">
        <w:rPr>
          <w:rFonts w:eastAsia="DengXian"/>
          <w:lang w:val="en-US"/>
        </w:rPr>
        <w:t>27.22.4.26.</w:t>
      </w:r>
      <w:r w:rsidRPr="0078413B">
        <w:rPr>
          <w:rFonts w:eastAsia="DengXian" w:hint="eastAsia"/>
          <w:lang w:val="en-US"/>
        </w:rPr>
        <w:t>8</w:t>
      </w:r>
      <w:r w:rsidRPr="0078413B">
        <w:rPr>
          <w:rFonts w:eastAsia="DengXian"/>
          <w:lang w:val="en-US"/>
        </w:rPr>
        <w:t>.1</w:t>
      </w:r>
      <w:r w:rsidRPr="001D1909">
        <w:tab/>
      </w:r>
      <w:r w:rsidRPr="0078413B">
        <w:rPr>
          <w:rFonts w:eastAsia="DengXian"/>
          <w:lang w:val="en-US"/>
        </w:rPr>
        <w:t>Definition and applicability</w:t>
      </w:r>
    </w:p>
    <w:p w14:paraId="2E64852E" w14:textId="77777777" w:rsidR="00D91973" w:rsidRPr="001D1909" w:rsidRDefault="00D91973" w:rsidP="00D91973">
      <w:r w:rsidRPr="001D1909">
        <w:t>See clause 3.2.2.</w:t>
      </w:r>
    </w:p>
    <w:p w14:paraId="615614CB" w14:textId="77777777" w:rsidR="00D91973" w:rsidRPr="001D1909" w:rsidRDefault="00D91973" w:rsidP="00D91973">
      <w:pPr>
        <w:pStyle w:val="H6"/>
        <w:overflowPunct w:val="0"/>
        <w:autoSpaceDE w:val="0"/>
        <w:autoSpaceDN w:val="0"/>
        <w:adjustRightInd w:val="0"/>
        <w:textAlignment w:val="baseline"/>
      </w:pPr>
      <w:r w:rsidRPr="001D1909">
        <w:t>27.22.4.26.</w:t>
      </w:r>
      <w:r>
        <w:rPr>
          <w:rFonts w:hint="eastAsia"/>
          <w:lang w:eastAsia="zh-CN"/>
        </w:rPr>
        <w:t>8</w:t>
      </w:r>
      <w:r w:rsidRPr="001D1909">
        <w:t>.2</w:t>
      </w:r>
      <w:r w:rsidRPr="001D1909">
        <w:tab/>
        <w:t xml:space="preserve">Conformance </w:t>
      </w:r>
      <w:r w:rsidRPr="0078413B">
        <w:rPr>
          <w:rFonts w:eastAsia="DengXian"/>
          <w:lang w:val="en-US"/>
        </w:rPr>
        <w:t>requirements</w:t>
      </w:r>
    </w:p>
    <w:p w14:paraId="3E689CD8" w14:textId="77777777" w:rsidR="00D91973" w:rsidRPr="001D1909" w:rsidRDefault="00D91973" w:rsidP="00D91973">
      <w:r w:rsidRPr="001D1909">
        <w:t>The ME shall support the LAUNCH BROWSER Proactive UICC Command as defined in:</w:t>
      </w:r>
    </w:p>
    <w:p w14:paraId="4E55CFED" w14:textId="77777777" w:rsidR="00D91973" w:rsidRPr="0078413B" w:rsidRDefault="00D91973" w:rsidP="00D91973">
      <w:pPr>
        <w:pStyle w:val="B1"/>
        <w:rPr>
          <w:lang w:eastAsia="zh-CN"/>
        </w:rPr>
      </w:pPr>
      <w:r w:rsidRPr="001D1909">
        <w:t>-</w:t>
      </w:r>
      <w:r w:rsidRPr="001D1909">
        <w:tab/>
        <w:t>TS 31.111 [15] clause 5.2, clauses 6.4.26 and 6.6.26, clause 8.6, clause 8.7, clause 8.48, clause 9.2, clause 8.2, clause 8.47, clause 8.49, clause 8.50, clause 8.15 and clause 8.31</w:t>
      </w:r>
      <w:r>
        <w:rPr>
          <w:rFonts w:hint="eastAsia"/>
          <w:lang w:eastAsia="zh-CN"/>
        </w:rPr>
        <w:t>.</w:t>
      </w:r>
    </w:p>
    <w:p w14:paraId="4D169F8C" w14:textId="77777777" w:rsidR="00D91973" w:rsidRPr="001D1909" w:rsidRDefault="00D91973" w:rsidP="00D91973">
      <w:pPr>
        <w:pStyle w:val="H6"/>
        <w:overflowPunct w:val="0"/>
        <w:autoSpaceDE w:val="0"/>
        <w:autoSpaceDN w:val="0"/>
        <w:adjustRightInd w:val="0"/>
        <w:textAlignment w:val="baseline"/>
      </w:pPr>
      <w:r w:rsidRPr="001D1909">
        <w:t>27.22.4.26.</w:t>
      </w:r>
      <w:r>
        <w:rPr>
          <w:rFonts w:hint="eastAsia"/>
          <w:lang w:eastAsia="zh-CN"/>
        </w:rPr>
        <w:t>8</w:t>
      </w:r>
      <w:r w:rsidRPr="001D1909">
        <w:t>.3</w:t>
      </w:r>
      <w:r w:rsidRPr="001D1909">
        <w:tab/>
        <w:t>Test purpose</w:t>
      </w:r>
    </w:p>
    <w:p w14:paraId="77F39FA3" w14:textId="77777777" w:rsidR="00D91973" w:rsidRPr="001D1909" w:rsidRDefault="00D91973" w:rsidP="00D91973">
      <w:pPr>
        <w:rPr>
          <w:lang w:eastAsia="zh-CN"/>
        </w:rPr>
      </w:pPr>
      <w:r w:rsidRPr="001D1909">
        <w:t xml:space="preserve">To verify that when the ME is in </w:t>
      </w:r>
      <w:r>
        <w:t>connected</w:t>
      </w:r>
      <w:r w:rsidRPr="001D1909">
        <w:t xml:space="preserve"> state, it launches properly the browser session required in LAUNCH BROWSER, and returns a successful result in the TERMINAL RESPONSE command</w:t>
      </w:r>
      <w:r>
        <w:rPr>
          <w:rFonts w:hint="eastAsia"/>
          <w:lang w:eastAsia="zh-CN"/>
        </w:rPr>
        <w:t>.</w:t>
      </w:r>
    </w:p>
    <w:p w14:paraId="584031FD" w14:textId="77777777" w:rsidR="00D91973" w:rsidRPr="001D1909" w:rsidRDefault="00D91973" w:rsidP="00D91973">
      <w:pPr>
        <w:pStyle w:val="H6"/>
        <w:overflowPunct w:val="0"/>
        <w:autoSpaceDE w:val="0"/>
        <w:autoSpaceDN w:val="0"/>
        <w:adjustRightInd w:val="0"/>
        <w:textAlignment w:val="baseline"/>
      </w:pPr>
      <w:r w:rsidRPr="001D1909">
        <w:t>27.22.4.26.</w:t>
      </w:r>
      <w:r>
        <w:rPr>
          <w:rFonts w:hint="eastAsia"/>
          <w:lang w:eastAsia="zh-CN"/>
        </w:rPr>
        <w:t>8</w:t>
      </w:r>
      <w:r w:rsidRPr="001D1909">
        <w:t>.4</w:t>
      </w:r>
      <w:r w:rsidRPr="001D1909">
        <w:tab/>
        <w:t>Method of test</w:t>
      </w:r>
    </w:p>
    <w:p w14:paraId="31CAA7D4" w14:textId="77777777" w:rsidR="00D91973" w:rsidRPr="002C5AAA" w:rsidRDefault="00D91973" w:rsidP="00D91973">
      <w:pPr>
        <w:pStyle w:val="H6"/>
        <w:overflowPunct w:val="0"/>
        <w:autoSpaceDE w:val="0"/>
        <w:autoSpaceDN w:val="0"/>
        <w:adjustRightInd w:val="0"/>
        <w:textAlignment w:val="baseline"/>
        <w:rPr>
          <w:lang w:eastAsia="zh-CN"/>
        </w:rPr>
      </w:pPr>
      <w:r w:rsidRPr="001D1909">
        <w:t>27.22.4.26.</w:t>
      </w:r>
      <w:r>
        <w:rPr>
          <w:rFonts w:hint="eastAsia"/>
          <w:lang w:eastAsia="zh-CN"/>
        </w:rPr>
        <w:t>8</w:t>
      </w:r>
      <w:r w:rsidRPr="001D1909">
        <w:t>.4.1</w:t>
      </w:r>
      <w:r w:rsidRPr="001D1909">
        <w:tab/>
        <w:t>Initial conditions</w:t>
      </w:r>
    </w:p>
    <w:p w14:paraId="46953F97" w14:textId="77777777" w:rsidR="00D91973" w:rsidRDefault="00D91973" w:rsidP="00D91973">
      <w:r w:rsidRPr="001D1909">
        <w:t xml:space="preserve">The ME is connected to the USIM Simulator and the NG-SS. </w:t>
      </w:r>
      <w:r>
        <w:t xml:space="preserve">NG-SS is configured with the IMSI within the USIM application, the home domain name, public and private user identities together with the shared secret key of IMS AKA algorithm, related to the IMS private user identity (IMPI) that is configured on the UICC card equipped into the </w:t>
      </w:r>
      <w:r>
        <w:rPr>
          <w:lang w:val="en-US" w:eastAsia="zh-CN"/>
        </w:rPr>
        <w:t>ME</w:t>
      </w:r>
      <w:r>
        <w:t>.</w:t>
      </w:r>
      <w:r>
        <w:rPr>
          <w:lang w:val="en-US" w:eastAsia="zh-CN"/>
        </w:rPr>
        <w:t xml:space="preserve"> </w:t>
      </w:r>
      <w:r>
        <w:t>NG-SS is able to perform IMS AKA authentication for the IMPI, according to 3GPP TS 33.203 [45] clause 6.1.</w:t>
      </w:r>
    </w:p>
    <w:p w14:paraId="66B559F2" w14:textId="77777777" w:rsidR="00D91973" w:rsidRDefault="00D91973" w:rsidP="00D91973">
      <w:r>
        <w:t>The NG-RAN parameters of the NG-SS are:</w:t>
      </w:r>
    </w:p>
    <w:p w14:paraId="56488DCD" w14:textId="77777777" w:rsidR="00D91973" w:rsidRDefault="00D91973" w:rsidP="00D91973">
      <w:pPr>
        <w:pStyle w:val="B1"/>
      </w:pPr>
      <w:r>
        <w:t>-</w:t>
      </w:r>
      <w:r>
        <w:tab/>
        <w:t>Mobile Country Code (MCC) = 001;</w:t>
      </w:r>
    </w:p>
    <w:p w14:paraId="3874D919" w14:textId="77777777" w:rsidR="00D91973" w:rsidRDefault="00D91973" w:rsidP="00D91973">
      <w:pPr>
        <w:pStyle w:val="B1"/>
      </w:pPr>
      <w:r>
        <w:t>-</w:t>
      </w:r>
      <w:r>
        <w:tab/>
        <w:t>Mobile Network Code (MNC) = 01;</w:t>
      </w:r>
    </w:p>
    <w:p w14:paraId="75B975EF" w14:textId="77777777" w:rsidR="00D91973" w:rsidRDefault="00D91973" w:rsidP="00D91973">
      <w:pPr>
        <w:pStyle w:val="B1"/>
        <w:rPr>
          <w:rFonts w:eastAsia="SimSun"/>
          <w:lang w:eastAsia="zh-CN"/>
        </w:rPr>
      </w:pPr>
      <w:r>
        <w:t>-</w:t>
      </w:r>
      <w:r>
        <w:tab/>
        <w:t>Tracking Area Code (TAC) = 000001</w:t>
      </w:r>
      <w:r>
        <w:rPr>
          <w:rFonts w:eastAsia="SimSun" w:hint="eastAsia"/>
          <w:lang w:val="en-US" w:eastAsia="zh-CN"/>
        </w:rPr>
        <w:t>.</w:t>
      </w:r>
    </w:p>
    <w:p w14:paraId="66EE5A91" w14:textId="77777777" w:rsidR="00D91973" w:rsidRDefault="00D91973" w:rsidP="00D91973">
      <w:pPr>
        <w:rPr>
          <w:lang w:eastAsia="zh-CN"/>
        </w:rPr>
      </w:pPr>
      <w:r w:rsidRPr="001D1909">
        <w:t>Prior to this test the ME shall have been powered on and performed the PROFILE DOWNLOAD procedure.</w:t>
      </w:r>
    </w:p>
    <w:p w14:paraId="6115598B" w14:textId="77777777" w:rsidR="00D91973" w:rsidRDefault="00D91973" w:rsidP="00D91973">
      <w:pPr>
        <w:rPr>
          <w:ins w:id="2" w:author="Ajantha De Silva" w:date="2024-05-24T15:14:00Z"/>
        </w:rPr>
      </w:pPr>
      <w:r>
        <w:t>For sequence 8.1 t</w:t>
      </w:r>
      <w:r w:rsidRPr="001D1909">
        <w:t>he default NG-RAN UICC</w:t>
      </w:r>
      <w:r>
        <w:t xml:space="preserve"> is used.</w:t>
      </w:r>
      <w:r w:rsidRPr="001D1909">
        <w:t xml:space="preserve"> </w:t>
      </w:r>
      <w:r>
        <w:t>Sequences 8.2, 8.3, 8.4 and 8.5 use the d</w:t>
      </w:r>
      <w:r w:rsidRPr="0025336B">
        <w:t>efault NG-RAN ISIM</w:t>
      </w:r>
      <w:r>
        <w:noBreakHyphen/>
      </w:r>
      <w:r w:rsidRPr="0025336B">
        <w:t>UICC</w:t>
      </w:r>
      <w:r>
        <w:t>. T</w:t>
      </w:r>
      <w:r w:rsidRPr="001D1909">
        <w:t>he default NG-RAN parameters are used</w:t>
      </w:r>
      <w:r>
        <w:t>.</w:t>
      </w:r>
    </w:p>
    <w:p w14:paraId="0B1926C8" w14:textId="3818E234" w:rsidR="00D91973" w:rsidRPr="001D1909" w:rsidRDefault="00D91973" w:rsidP="00D91973">
      <w:ins w:id="3" w:author="Ajantha De Silva" w:date="2024-05-24T15:14:00Z">
        <w:r w:rsidRPr="001D1909">
          <w:t xml:space="preserve">The Allowed S-NSSAI list is configured in NG-SS as </w:t>
        </w:r>
        <w:r>
          <w:t>'</w:t>
        </w:r>
        <w:r w:rsidRPr="001D1909">
          <w:t>01 01 01 01</w:t>
        </w:r>
        <w:r>
          <w:t>'</w:t>
        </w:r>
      </w:ins>
      <w:r w:rsidR="004465CD">
        <w:t>.</w:t>
      </w:r>
    </w:p>
    <w:p w14:paraId="5EF16EBE" w14:textId="77777777" w:rsidR="00D91973" w:rsidRPr="00034433" w:rsidRDefault="00D91973" w:rsidP="00D91973">
      <w:pPr>
        <w:rPr>
          <w:lang w:eastAsia="zh-CN"/>
        </w:rPr>
      </w:pPr>
      <w:r w:rsidRPr="001D1909">
        <w:t>The browser's cache shall have been cleared before execution of the test sequence.</w:t>
      </w:r>
    </w:p>
    <w:p w14:paraId="6F324FAE" w14:textId="77777777" w:rsidR="00D91973" w:rsidRDefault="00D91973" w:rsidP="00D91973">
      <w:pPr>
        <w:rPr>
          <w:rFonts w:eastAsia="SimSun"/>
          <w:b/>
          <w:vertAlign w:val="subscript"/>
          <w:lang w:val="en-US" w:eastAsia="zh-CN"/>
        </w:rPr>
      </w:pPr>
      <w:r>
        <w:rPr>
          <w:rFonts w:eastAsia="SimSun" w:hint="eastAsia"/>
          <w:lang w:val="en-US" w:eastAsia="zh-CN"/>
        </w:rPr>
        <w:t xml:space="preserve">For </w:t>
      </w:r>
      <w:r>
        <w:t xml:space="preserve">Expected Sequence </w:t>
      </w:r>
      <w:r>
        <w:rPr>
          <w:rFonts w:hint="eastAsia"/>
          <w:lang w:eastAsia="zh-CN"/>
        </w:rPr>
        <w:t>8</w:t>
      </w:r>
      <w:r>
        <w:t>.</w:t>
      </w:r>
      <w:r>
        <w:rPr>
          <w:rFonts w:eastAsia="SimSun"/>
          <w:lang w:val="en-US" w:eastAsia="zh-CN"/>
        </w:rPr>
        <w:t>2</w:t>
      </w:r>
      <w:r>
        <w:rPr>
          <w:rFonts w:eastAsia="SimSun" w:hint="eastAsia"/>
          <w:lang w:val="en-US" w:eastAsia="zh-CN"/>
        </w:rPr>
        <w:t xml:space="preserve">, </w:t>
      </w:r>
      <w:r>
        <w:t>Service n°30</w:t>
      </w:r>
      <w:r>
        <w:rPr>
          <w:rFonts w:eastAsia="SimSun" w:hint="eastAsia"/>
          <w:lang w:val="en-US" w:eastAsia="zh-CN"/>
        </w:rPr>
        <w:t xml:space="preserve"> </w:t>
      </w:r>
      <w:r w:rsidRPr="0041528A">
        <w:t>"</w:t>
      </w:r>
      <w:r>
        <w:t>Call Control by USIM</w:t>
      </w:r>
      <w:r w:rsidRPr="0041528A">
        <w:t>"</w:t>
      </w:r>
      <w:r>
        <w:rPr>
          <w:rFonts w:eastAsia="SimSun" w:hint="eastAsia"/>
          <w:lang w:val="en-US" w:eastAsia="zh-CN"/>
        </w:rPr>
        <w:t xml:space="preserve"> shall be available in </w:t>
      </w:r>
      <w:r>
        <w:rPr>
          <w:b/>
        </w:rPr>
        <w:t>EF</w:t>
      </w:r>
      <w:r>
        <w:rPr>
          <w:b/>
          <w:vertAlign w:val="subscript"/>
        </w:rPr>
        <w:t>UST</w:t>
      </w:r>
      <w:r>
        <w:rPr>
          <w:rFonts w:eastAsia="SimSun" w:hint="eastAsia"/>
          <w:b/>
          <w:vertAlign w:val="subscript"/>
          <w:lang w:val="en-US" w:eastAsia="zh-CN"/>
        </w:rPr>
        <w:t>.</w:t>
      </w:r>
    </w:p>
    <w:p w14:paraId="7827AC2F" w14:textId="77777777" w:rsidR="00D91973" w:rsidRDefault="00D91973" w:rsidP="00D91973">
      <w:pPr>
        <w:jc w:val="center"/>
        <w:rPr>
          <w:noProof/>
        </w:rPr>
      </w:pPr>
      <w:r w:rsidRPr="00DB12B9">
        <w:rPr>
          <w:noProof/>
          <w:highlight w:val="green"/>
        </w:rPr>
        <w:t>*****</w:t>
      </w:r>
      <w:r>
        <w:rPr>
          <w:noProof/>
          <w:highlight w:val="green"/>
        </w:rPr>
        <w:t xml:space="preserve"> End</w:t>
      </w:r>
      <w:r w:rsidRPr="00DB12B9">
        <w:rPr>
          <w:noProof/>
          <w:highlight w:val="green"/>
        </w:rPr>
        <w:t xml:space="preserve"> </w:t>
      </w:r>
      <w:r>
        <w:rPr>
          <w:noProof/>
          <w:highlight w:val="green"/>
        </w:rPr>
        <w:t xml:space="preserve">of </w:t>
      </w:r>
      <w:r w:rsidRPr="00DB12B9">
        <w:rPr>
          <w:noProof/>
          <w:highlight w:val="green"/>
        </w:rPr>
        <w:t>change *****</w:t>
      </w:r>
    </w:p>
    <w:p w14:paraId="25058F85" w14:textId="77777777" w:rsidR="00D91973" w:rsidRDefault="00D91973" w:rsidP="00D91973">
      <w:pPr>
        <w:rPr>
          <w:rFonts w:eastAsia="SimSun"/>
          <w:lang w:val="en-US" w:eastAsia="zh-CN"/>
        </w:rPr>
      </w:pPr>
    </w:p>
    <w:sectPr w:rsidR="00D91973" w:rsidSect="00AC5AB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11F7" w14:textId="77777777" w:rsidR="00BB0589" w:rsidRDefault="00BB0589">
      <w:r>
        <w:separator/>
      </w:r>
    </w:p>
  </w:endnote>
  <w:endnote w:type="continuationSeparator" w:id="0">
    <w:p w14:paraId="016C7919" w14:textId="77777777" w:rsidR="00BB0589" w:rsidRDefault="00BB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1375" w14:textId="77777777" w:rsidR="00BB0589" w:rsidRDefault="00BB0589">
      <w:r>
        <w:separator/>
      </w:r>
    </w:p>
  </w:footnote>
  <w:footnote w:type="continuationSeparator" w:id="0">
    <w:p w14:paraId="530C8060" w14:textId="77777777" w:rsidR="00BB0589" w:rsidRDefault="00BB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C0CE" w14:textId="77777777" w:rsidR="00D91973" w:rsidRDefault="00D91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9381" w14:textId="77777777" w:rsidR="00D91973" w:rsidRDefault="00D9197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7D30" w14:textId="77777777" w:rsidR="00D91973" w:rsidRDefault="00D9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82D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7E98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A48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46E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485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C4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80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E3A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B68F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06D14A5"/>
    <w:multiLevelType w:val="hybridMultilevel"/>
    <w:tmpl w:val="75F6CEAE"/>
    <w:lvl w:ilvl="0" w:tplc="94E83660">
      <w:numFmt w:val="bullet"/>
      <w:lvlText w:val="-"/>
      <w:lvlJc w:val="left"/>
      <w:pPr>
        <w:ind w:left="460" w:hanging="360"/>
      </w:pPr>
      <w:rPr>
        <w:rFonts w:ascii="Arial" w:eastAsia="Times New Roman" w:hAnsi="Arial" w:cs="Aria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1"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E148D4"/>
    <w:multiLevelType w:val="hybridMultilevel"/>
    <w:tmpl w:val="80C6CB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A769B"/>
    <w:multiLevelType w:val="hybridMultilevel"/>
    <w:tmpl w:val="09B82798"/>
    <w:lvl w:ilvl="0" w:tplc="AF1EA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BD1685"/>
    <w:multiLevelType w:val="hybridMultilevel"/>
    <w:tmpl w:val="4058DE9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97ECB"/>
    <w:multiLevelType w:val="hybridMultilevel"/>
    <w:tmpl w:val="EAE2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multilevel"/>
    <w:tmpl w:val="05D88C4E"/>
    <w:lvl w:ilvl="0">
      <w:start w:val="1"/>
      <w:numFmt w:val="decimal"/>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13259B"/>
    <w:multiLevelType w:val="hybridMultilevel"/>
    <w:tmpl w:val="BC76742C"/>
    <w:lvl w:ilvl="0" w:tplc="C7EEAAA4">
      <w:start w:val="1"/>
      <w:numFmt w:val="bullet"/>
      <w:lvlText w:val="‑"/>
      <w:lvlJc w:val="left"/>
      <w:pPr>
        <w:ind w:left="927" w:hanging="360"/>
      </w:pPr>
      <w:rPr>
        <w:rFonts w:ascii="Times New Roman" w:hAnsi="Times New Roman" w:cs="Times New Roman" w:hint="default"/>
      </w:rPr>
    </w:lvl>
    <w:lvl w:ilvl="1" w:tplc="22DE0E9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6A76D56"/>
    <w:multiLevelType w:val="hybridMultilevel"/>
    <w:tmpl w:val="805C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25F97"/>
    <w:multiLevelType w:val="hybridMultilevel"/>
    <w:tmpl w:val="66568854"/>
    <w:lvl w:ilvl="0" w:tplc="2CA620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5F767D"/>
    <w:multiLevelType w:val="singleLevel"/>
    <w:tmpl w:val="F0B052E0"/>
    <w:lvl w:ilvl="0">
      <w:start w:val="1"/>
      <w:numFmt w:val="lowerLetter"/>
      <w:lvlText w:val="%1)"/>
      <w:legacy w:legacy="1" w:legacySpace="0" w:legacyIndent="283"/>
      <w:lvlJc w:val="left"/>
      <w:pPr>
        <w:ind w:left="567" w:hanging="283"/>
      </w:pPr>
    </w:lvl>
  </w:abstractNum>
  <w:abstractNum w:abstractNumId="26" w15:restartNumberingAfterBreak="0">
    <w:nsid w:val="48C62610"/>
    <w:multiLevelType w:val="hybridMultilevel"/>
    <w:tmpl w:val="CE8C5114"/>
    <w:lvl w:ilvl="0" w:tplc="14EE6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515C0B"/>
    <w:multiLevelType w:val="hybridMultilevel"/>
    <w:tmpl w:val="97260C2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7E61D3"/>
    <w:multiLevelType w:val="hybridMultilevel"/>
    <w:tmpl w:val="A4B087E6"/>
    <w:lvl w:ilvl="0" w:tplc="96D02200">
      <w:numFmt w:val="bullet"/>
      <w:lvlText w:val="-"/>
      <w:lvlJc w:val="left"/>
      <w:pPr>
        <w:ind w:left="3764" w:hanging="360"/>
      </w:pPr>
      <w:rPr>
        <w:rFonts w:ascii="Times New Roman" w:eastAsia="Times New Roman" w:hAnsi="Times New Roman" w:cs="Times New Roman" w:hint="default"/>
      </w:rPr>
    </w:lvl>
    <w:lvl w:ilvl="1" w:tplc="04070003" w:tentative="1">
      <w:start w:val="1"/>
      <w:numFmt w:val="bullet"/>
      <w:lvlText w:val="o"/>
      <w:lvlJc w:val="left"/>
      <w:pPr>
        <w:ind w:left="4484" w:hanging="360"/>
      </w:pPr>
      <w:rPr>
        <w:rFonts w:ascii="Courier New" w:hAnsi="Courier New" w:cs="Courier New" w:hint="default"/>
      </w:rPr>
    </w:lvl>
    <w:lvl w:ilvl="2" w:tplc="04070005" w:tentative="1">
      <w:start w:val="1"/>
      <w:numFmt w:val="bullet"/>
      <w:lvlText w:val=""/>
      <w:lvlJc w:val="left"/>
      <w:pPr>
        <w:ind w:left="5204" w:hanging="360"/>
      </w:pPr>
      <w:rPr>
        <w:rFonts w:ascii="Wingdings" w:hAnsi="Wingdings" w:hint="default"/>
      </w:rPr>
    </w:lvl>
    <w:lvl w:ilvl="3" w:tplc="04070001" w:tentative="1">
      <w:start w:val="1"/>
      <w:numFmt w:val="bullet"/>
      <w:lvlText w:val=""/>
      <w:lvlJc w:val="left"/>
      <w:pPr>
        <w:ind w:left="5924" w:hanging="360"/>
      </w:pPr>
      <w:rPr>
        <w:rFonts w:ascii="Symbol" w:hAnsi="Symbol" w:hint="default"/>
      </w:rPr>
    </w:lvl>
    <w:lvl w:ilvl="4" w:tplc="04070003" w:tentative="1">
      <w:start w:val="1"/>
      <w:numFmt w:val="bullet"/>
      <w:lvlText w:val="o"/>
      <w:lvlJc w:val="left"/>
      <w:pPr>
        <w:ind w:left="6644" w:hanging="360"/>
      </w:pPr>
      <w:rPr>
        <w:rFonts w:ascii="Courier New" w:hAnsi="Courier New" w:cs="Courier New" w:hint="default"/>
      </w:rPr>
    </w:lvl>
    <w:lvl w:ilvl="5" w:tplc="04070005" w:tentative="1">
      <w:start w:val="1"/>
      <w:numFmt w:val="bullet"/>
      <w:lvlText w:val=""/>
      <w:lvlJc w:val="left"/>
      <w:pPr>
        <w:ind w:left="7364" w:hanging="360"/>
      </w:pPr>
      <w:rPr>
        <w:rFonts w:ascii="Wingdings" w:hAnsi="Wingdings" w:hint="default"/>
      </w:rPr>
    </w:lvl>
    <w:lvl w:ilvl="6" w:tplc="04070001" w:tentative="1">
      <w:start w:val="1"/>
      <w:numFmt w:val="bullet"/>
      <w:lvlText w:val=""/>
      <w:lvlJc w:val="left"/>
      <w:pPr>
        <w:ind w:left="8084" w:hanging="360"/>
      </w:pPr>
      <w:rPr>
        <w:rFonts w:ascii="Symbol" w:hAnsi="Symbol" w:hint="default"/>
      </w:rPr>
    </w:lvl>
    <w:lvl w:ilvl="7" w:tplc="04070003" w:tentative="1">
      <w:start w:val="1"/>
      <w:numFmt w:val="bullet"/>
      <w:lvlText w:val="o"/>
      <w:lvlJc w:val="left"/>
      <w:pPr>
        <w:ind w:left="8804" w:hanging="360"/>
      </w:pPr>
      <w:rPr>
        <w:rFonts w:ascii="Courier New" w:hAnsi="Courier New" w:cs="Courier New" w:hint="default"/>
      </w:rPr>
    </w:lvl>
    <w:lvl w:ilvl="8" w:tplc="04070005" w:tentative="1">
      <w:start w:val="1"/>
      <w:numFmt w:val="bullet"/>
      <w:lvlText w:val=""/>
      <w:lvlJc w:val="left"/>
      <w:pPr>
        <w:ind w:left="9524" w:hanging="360"/>
      </w:pPr>
      <w:rPr>
        <w:rFonts w:ascii="Wingdings" w:hAnsi="Wingdings" w:hint="default"/>
      </w:rPr>
    </w:lvl>
  </w:abstractNum>
  <w:abstractNum w:abstractNumId="30" w15:restartNumberingAfterBreak="0">
    <w:nsid w:val="4F2D3CBA"/>
    <w:multiLevelType w:val="multilevel"/>
    <w:tmpl w:val="EFA4108A"/>
    <w:lvl w:ilvl="0">
      <w:start w:val="1"/>
      <w:numFmt w:val="lowerLetter"/>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A75A4D"/>
    <w:multiLevelType w:val="hybridMultilevel"/>
    <w:tmpl w:val="B8CA968E"/>
    <w:lvl w:ilvl="0" w:tplc="DE2CBA12">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4A514F"/>
    <w:multiLevelType w:val="hybridMultilevel"/>
    <w:tmpl w:val="632888FE"/>
    <w:lvl w:ilvl="0" w:tplc="8F9A9D1A">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5E663812"/>
    <w:multiLevelType w:val="hybridMultilevel"/>
    <w:tmpl w:val="DFDCB0A2"/>
    <w:lvl w:ilvl="0" w:tplc="1852769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5EFB134D"/>
    <w:multiLevelType w:val="hybridMultilevel"/>
    <w:tmpl w:val="C512F868"/>
    <w:lvl w:ilvl="0" w:tplc="04070011">
      <w:start w:val="1"/>
      <w:numFmt w:val="decimal"/>
      <w:pStyle w:val="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3C7BF3"/>
    <w:multiLevelType w:val="hybridMultilevel"/>
    <w:tmpl w:val="CC78A110"/>
    <w:lvl w:ilvl="0" w:tplc="C7EEAAA4">
      <w:start w:val="1"/>
      <w:numFmt w:val="bullet"/>
      <w:lvlText w:val="‑"/>
      <w:lvlJc w:val="left"/>
      <w:pPr>
        <w:ind w:left="360" w:hanging="360"/>
      </w:pPr>
      <w:rPr>
        <w:rFonts w:ascii="Times New Roman" w:hAnsi="Times New Roman" w:cs="Times New Roman" w:hint="default"/>
      </w:rPr>
    </w:lvl>
    <w:lvl w:ilvl="1" w:tplc="C7EEAAA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903A6E"/>
    <w:multiLevelType w:val="hybridMultilevel"/>
    <w:tmpl w:val="B8009180"/>
    <w:lvl w:ilvl="0" w:tplc="C7EEAA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B3688"/>
    <w:multiLevelType w:val="hybridMultilevel"/>
    <w:tmpl w:val="77A0B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906B47"/>
    <w:multiLevelType w:val="hybridMultilevel"/>
    <w:tmpl w:val="3D16C8B0"/>
    <w:lvl w:ilvl="0" w:tplc="898E7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5358C0"/>
    <w:multiLevelType w:val="multilevel"/>
    <w:tmpl w:val="DE3E96B0"/>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41" w15:restartNumberingAfterBreak="0">
    <w:nsid w:val="755227B0"/>
    <w:multiLevelType w:val="hybridMultilevel"/>
    <w:tmpl w:val="F13E8F72"/>
    <w:lvl w:ilvl="0" w:tplc="1FF0875A">
      <w:numFmt w:val="bullet"/>
      <w:lvlText w:val="-"/>
      <w:lvlJc w:val="left"/>
      <w:pPr>
        <w:ind w:left="460" w:hanging="360"/>
      </w:pPr>
      <w:rPr>
        <w:rFonts w:ascii="Arial" w:eastAsia="Times New Roman" w:hAnsi="Arial" w:cs="Aria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42"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78169C"/>
    <w:multiLevelType w:val="hybridMultilevel"/>
    <w:tmpl w:val="981A86A2"/>
    <w:lvl w:ilvl="0" w:tplc="87E859F6">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44"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10081"/>
    <w:multiLevelType w:val="hybridMultilevel"/>
    <w:tmpl w:val="049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876429">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8986779">
    <w:abstractNumId w:val="40"/>
  </w:num>
  <w:num w:numId="3" w16cid:durableId="1300302934">
    <w:abstractNumId w:val="25"/>
  </w:num>
  <w:num w:numId="4" w16cid:durableId="909726914">
    <w:abstractNumId w:val="45"/>
  </w:num>
  <w:num w:numId="5" w16cid:durableId="1902711866">
    <w:abstractNumId w:val="19"/>
  </w:num>
  <w:num w:numId="6" w16cid:durableId="2111923520">
    <w:abstractNumId w:val="22"/>
  </w:num>
  <w:num w:numId="7" w16cid:durableId="953637418">
    <w:abstractNumId w:val="34"/>
  </w:num>
  <w:num w:numId="8" w16cid:durableId="1127354360">
    <w:abstractNumId w:val="29"/>
  </w:num>
  <w:num w:numId="9" w16cid:durableId="1556161684">
    <w:abstractNumId w:val="15"/>
  </w:num>
  <w:num w:numId="10" w16cid:durableId="1418358540">
    <w:abstractNumId w:val="8"/>
  </w:num>
  <w:num w:numId="11" w16cid:durableId="331878379">
    <w:abstractNumId w:val="7"/>
  </w:num>
  <w:num w:numId="12" w16cid:durableId="1226717976">
    <w:abstractNumId w:val="6"/>
  </w:num>
  <w:num w:numId="13" w16cid:durableId="1367869735">
    <w:abstractNumId w:val="5"/>
  </w:num>
  <w:num w:numId="14" w16cid:durableId="154033516">
    <w:abstractNumId w:val="4"/>
  </w:num>
  <w:num w:numId="15" w16cid:durableId="2090228928">
    <w:abstractNumId w:val="3"/>
  </w:num>
  <w:num w:numId="16" w16cid:durableId="1806964685">
    <w:abstractNumId w:val="2"/>
  </w:num>
  <w:num w:numId="17" w16cid:durableId="34014444">
    <w:abstractNumId w:val="1"/>
  </w:num>
  <w:num w:numId="18" w16cid:durableId="619997560">
    <w:abstractNumId w:val="0"/>
  </w:num>
  <w:num w:numId="19" w16cid:durableId="1737315052">
    <w:abstractNumId w:val="21"/>
  </w:num>
  <w:num w:numId="20" w16cid:durableId="2010864719">
    <w:abstractNumId w:val="35"/>
  </w:num>
  <w:num w:numId="21" w16cid:durableId="1981499157">
    <w:abstractNumId w:val="36"/>
  </w:num>
  <w:num w:numId="22" w16cid:durableId="2123484">
    <w:abstractNumId w:val="37"/>
  </w:num>
  <w:num w:numId="23" w16cid:durableId="1850216372">
    <w:abstractNumId w:val="44"/>
  </w:num>
  <w:num w:numId="24" w16cid:durableId="192771595">
    <w:abstractNumId w:val="42"/>
  </w:num>
  <w:num w:numId="25" w16cid:durableId="405613542">
    <w:abstractNumId w:val="39"/>
  </w:num>
  <w:num w:numId="26" w16cid:durableId="1993750036">
    <w:abstractNumId w:val="12"/>
  </w:num>
  <w:num w:numId="27" w16cid:durableId="705956016">
    <w:abstractNumId w:val="28"/>
  </w:num>
  <w:num w:numId="28" w16cid:durableId="743453260">
    <w:abstractNumId w:val="11"/>
  </w:num>
  <w:num w:numId="29" w16cid:durableId="1517815283">
    <w:abstractNumId w:val="18"/>
  </w:num>
  <w:num w:numId="30" w16cid:durableId="1641769426">
    <w:abstractNumId w:val="24"/>
  </w:num>
  <w:num w:numId="31" w16cid:durableId="340091404">
    <w:abstractNumId w:val="2"/>
    <w:lvlOverride w:ilvl="0">
      <w:startOverride w:val="1"/>
    </w:lvlOverride>
  </w:num>
  <w:num w:numId="32" w16cid:durableId="1092314891">
    <w:abstractNumId w:val="1"/>
    <w:lvlOverride w:ilvl="0">
      <w:startOverride w:val="1"/>
    </w:lvlOverride>
  </w:num>
  <w:num w:numId="33" w16cid:durableId="1963225041">
    <w:abstractNumId w:val="0"/>
    <w:lvlOverride w:ilvl="0">
      <w:startOverride w:val="1"/>
    </w:lvlOverride>
  </w:num>
  <w:num w:numId="34" w16cid:durableId="389694815">
    <w:abstractNumId w:val="13"/>
  </w:num>
  <w:num w:numId="35" w16cid:durableId="13823632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05679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8697679">
    <w:abstractNumId w:val="41"/>
  </w:num>
  <w:num w:numId="38" w16cid:durableId="1923753086">
    <w:abstractNumId w:val="10"/>
  </w:num>
  <w:num w:numId="39" w16cid:durableId="18862086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778926">
    <w:abstractNumId w:val="31"/>
  </w:num>
  <w:num w:numId="41" w16cid:durableId="677192811">
    <w:abstractNumId w:val="17"/>
  </w:num>
  <w:num w:numId="42" w16cid:durableId="239877579">
    <w:abstractNumId w:val="26"/>
  </w:num>
  <w:num w:numId="43" w16cid:durableId="9649583">
    <w:abstractNumId w:val="38"/>
  </w:num>
  <w:num w:numId="44" w16cid:durableId="1086460785">
    <w:abstractNumId w:val="16"/>
  </w:num>
  <w:num w:numId="45" w16cid:durableId="1632438844">
    <w:abstractNumId w:val="33"/>
  </w:num>
  <w:num w:numId="46" w16cid:durableId="1553494244">
    <w:abstractNumId w:val="23"/>
  </w:num>
  <w:num w:numId="47" w16cid:durableId="513227357">
    <w:abstractNumId w:val="27"/>
  </w:num>
  <w:num w:numId="48" w16cid:durableId="1569994734">
    <w:abstractNumId w:val="14"/>
  </w:num>
  <w:num w:numId="49" w16cid:durableId="4225328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antha De Silva">
    <w15:presenceInfo w15:providerId="None" w15:userId="Ajantha De Si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FBB"/>
    <w:rsid w:val="00022E4A"/>
    <w:rsid w:val="00070E09"/>
    <w:rsid w:val="000A6394"/>
    <w:rsid w:val="000B7FED"/>
    <w:rsid w:val="000C038A"/>
    <w:rsid w:val="000C0C67"/>
    <w:rsid w:val="000C1F89"/>
    <w:rsid w:val="000C6598"/>
    <w:rsid w:val="000D44B3"/>
    <w:rsid w:val="000D7C69"/>
    <w:rsid w:val="000F516E"/>
    <w:rsid w:val="00145D43"/>
    <w:rsid w:val="00187CF2"/>
    <w:rsid w:val="00192C46"/>
    <w:rsid w:val="001A08B3"/>
    <w:rsid w:val="001A7B60"/>
    <w:rsid w:val="001B52F0"/>
    <w:rsid w:val="001B7A65"/>
    <w:rsid w:val="001C0CC2"/>
    <w:rsid w:val="001D4FC4"/>
    <w:rsid w:val="001D7C5F"/>
    <w:rsid w:val="001E41F3"/>
    <w:rsid w:val="002017E5"/>
    <w:rsid w:val="00222CD1"/>
    <w:rsid w:val="0026004D"/>
    <w:rsid w:val="002640DD"/>
    <w:rsid w:val="00275D12"/>
    <w:rsid w:val="00284FEB"/>
    <w:rsid w:val="002860C4"/>
    <w:rsid w:val="002B5741"/>
    <w:rsid w:val="002E472E"/>
    <w:rsid w:val="00305409"/>
    <w:rsid w:val="0030629A"/>
    <w:rsid w:val="0030758C"/>
    <w:rsid w:val="00356EFF"/>
    <w:rsid w:val="003609EF"/>
    <w:rsid w:val="00360A39"/>
    <w:rsid w:val="0036231A"/>
    <w:rsid w:val="00374DD4"/>
    <w:rsid w:val="003A2961"/>
    <w:rsid w:val="003E1A36"/>
    <w:rsid w:val="00410371"/>
    <w:rsid w:val="00422262"/>
    <w:rsid w:val="004242F1"/>
    <w:rsid w:val="004465CD"/>
    <w:rsid w:val="004B75B7"/>
    <w:rsid w:val="004E7DD0"/>
    <w:rsid w:val="005141D9"/>
    <w:rsid w:val="0051580D"/>
    <w:rsid w:val="005206D4"/>
    <w:rsid w:val="00547111"/>
    <w:rsid w:val="00592D74"/>
    <w:rsid w:val="005E2C44"/>
    <w:rsid w:val="00621188"/>
    <w:rsid w:val="006257ED"/>
    <w:rsid w:val="006319FB"/>
    <w:rsid w:val="00653DE4"/>
    <w:rsid w:val="00665C47"/>
    <w:rsid w:val="00695808"/>
    <w:rsid w:val="006B46FB"/>
    <w:rsid w:val="006E21FB"/>
    <w:rsid w:val="00740253"/>
    <w:rsid w:val="0074047E"/>
    <w:rsid w:val="00792342"/>
    <w:rsid w:val="007977A8"/>
    <w:rsid w:val="007B512A"/>
    <w:rsid w:val="007C2097"/>
    <w:rsid w:val="007D6A07"/>
    <w:rsid w:val="007F7259"/>
    <w:rsid w:val="008040A8"/>
    <w:rsid w:val="008279FA"/>
    <w:rsid w:val="00845AF8"/>
    <w:rsid w:val="008626E7"/>
    <w:rsid w:val="00870EE7"/>
    <w:rsid w:val="008863B9"/>
    <w:rsid w:val="008A45A6"/>
    <w:rsid w:val="008D0EEA"/>
    <w:rsid w:val="008D3CCC"/>
    <w:rsid w:val="008F3789"/>
    <w:rsid w:val="008F686C"/>
    <w:rsid w:val="009148DE"/>
    <w:rsid w:val="009233E7"/>
    <w:rsid w:val="00933568"/>
    <w:rsid w:val="00941E30"/>
    <w:rsid w:val="009531B0"/>
    <w:rsid w:val="009741B3"/>
    <w:rsid w:val="009777D9"/>
    <w:rsid w:val="00991B88"/>
    <w:rsid w:val="009A5753"/>
    <w:rsid w:val="009A579D"/>
    <w:rsid w:val="009E3297"/>
    <w:rsid w:val="009F586A"/>
    <w:rsid w:val="009F734F"/>
    <w:rsid w:val="00A15500"/>
    <w:rsid w:val="00A246B6"/>
    <w:rsid w:val="00A47E70"/>
    <w:rsid w:val="00A50CF0"/>
    <w:rsid w:val="00A57728"/>
    <w:rsid w:val="00A71236"/>
    <w:rsid w:val="00A7671C"/>
    <w:rsid w:val="00AA2CBC"/>
    <w:rsid w:val="00AC5820"/>
    <w:rsid w:val="00AD1CD8"/>
    <w:rsid w:val="00AD27DD"/>
    <w:rsid w:val="00B258BB"/>
    <w:rsid w:val="00B3321E"/>
    <w:rsid w:val="00B67B97"/>
    <w:rsid w:val="00B968C8"/>
    <w:rsid w:val="00BA3EC5"/>
    <w:rsid w:val="00BA51D9"/>
    <w:rsid w:val="00BB0589"/>
    <w:rsid w:val="00BB5DFC"/>
    <w:rsid w:val="00BD279D"/>
    <w:rsid w:val="00BD6BB8"/>
    <w:rsid w:val="00C66BA2"/>
    <w:rsid w:val="00C870F6"/>
    <w:rsid w:val="00C907B5"/>
    <w:rsid w:val="00C95985"/>
    <w:rsid w:val="00CC5026"/>
    <w:rsid w:val="00CC68D0"/>
    <w:rsid w:val="00D03F9A"/>
    <w:rsid w:val="00D06D51"/>
    <w:rsid w:val="00D16FDA"/>
    <w:rsid w:val="00D24991"/>
    <w:rsid w:val="00D50255"/>
    <w:rsid w:val="00D53B9F"/>
    <w:rsid w:val="00D66520"/>
    <w:rsid w:val="00D84AE9"/>
    <w:rsid w:val="00D9124E"/>
    <w:rsid w:val="00D91973"/>
    <w:rsid w:val="00DA674C"/>
    <w:rsid w:val="00DE34CF"/>
    <w:rsid w:val="00E07A77"/>
    <w:rsid w:val="00E13F3D"/>
    <w:rsid w:val="00E34898"/>
    <w:rsid w:val="00E9621C"/>
    <w:rsid w:val="00EB09B7"/>
    <w:rsid w:val="00EE7D7C"/>
    <w:rsid w:val="00F25D98"/>
    <w:rsid w:val="00F300FB"/>
    <w:rsid w:val="00F370D2"/>
    <w:rsid w:val="00FB1126"/>
    <w:rsid w:val="00FB2AE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2"/>
    <w:qFormat/>
    <w:rsid w:val="000B7FED"/>
    <w:pPr>
      <w:pBdr>
        <w:top w:val="none" w:sz="0" w:space="0" w:color="auto"/>
      </w:pBdr>
      <w:spacing w:before="180"/>
      <w:outlineLvl w:val="1"/>
    </w:pPr>
    <w:rPr>
      <w:sz w:val="32"/>
    </w:rPr>
  </w:style>
  <w:style w:type="paragraph" w:styleId="Heading3">
    <w:name w:val="heading 3"/>
    <w:basedOn w:val="Heading2"/>
    <w:next w:val="Normal"/>
    <w:link w:val="Heading3Char2"/>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2"/>
    <w:qFormat/>
    <w:rsid w:val="000B7FED"/>
    <w:pPr>
      <w:ind w:left="1418" w:hanging="1418"/>
      <w:outlineLvl w:val="3"/>
    </w:pPr>
    <w:rPr>
      <w:sz w:val="24"/>
    </w:rPr>
  </w:style>
  <w:style w:type="paragraph" w:styleId="Heading5">
    <w:name w:val="heading 5"/>
    <w:basedOn w:val="Heading4"/>
    <w:next w:val="Normal"/>
    <w:link w:val="Heading5Char2"/>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1"/>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2">
    <w:name w:val="Heading 1 Char2"/>
    <w:basedOn w:val="DefaultParagraphFont"/>
    <w:link w:val="Heading1"/>
    <w:rsid w:val="00D91973"/>
    <w:rPr>
      <w:rFonts w:ascii="Arial" w:hAnsi="Arial"/>
      <w:sz w:val="36"/>
      <w:lang w:val="en-GB" w:eastAsia="en-US"/>
    </w:rPr>
  </w:style>
  <w:style w:type="character" w:customStyle="1" w:styleId="Heading2Char2">
    <w:name w:val="Heading 2 Char2"/>
    <w:basedOn w:val="DefaultParagraphFont"/>
    <w:link w:val="Heading2"/>
    <w:rsid w:val="00D91973"/>
    <w:rPr>
      <w:rFonts w:ascii="Arial" w:hAnsi="Arial"/>
      <w:sz w:val="32"/>
      <w:lang w:val="en-GB" w:eastAsia="en-US"/>
    </w:rPr>
  </w:style>
  <w:style w:type="character" w:customStyle="1" w:styleId="Heading3Char2">
    <w:name w:val="Heading 3 Char2"/>
    <w:basedOn w:val="DefaultParagraphFont"/>
    <w:link w:val="Heading3"/>
    <w:rsid w:val="00D91973"/>
    <w:rPr>
      <w:rFonts w:ascii="Arial" w:hAnsi="Arial"/>
      <w:sz w:val="28"/>
      <w:lang w:val="en-GB" w:eastAsia="en-US"/>
    </w:rPr>
  </w:style>
  <w:style w:type="character" w:customStyle="1" w:styleId="Heading4Char2">
    <w:name w:val="Heading 4 Char2"/>
    <w:aliases w:val="H4 Char2,h4 Char2,H41 Char2,h41 Char2,H42 Char2,h42 Char2,H43 Char2,h43 Char2,H411 Char2,h411 Char2,H421 Char2,h421 Char2,H44 Char2,h44 Char2,H412 Char2,h412 Char2,H422 Char2,h422 Char2,H431 Char2,h431 Char2,H45 Char2,h45 Char2,H432 Char"/>
    <w:basedOn w:val="DefaultParagraphFont"/>
    <w:link w:val="Heading4"/>
    <w:rsid w:val="00D91973"/>
    <w:rPr>
      <w:rFonts w:ascii="Arial" w:hAnsi="Arial"/>
      <w:sz w:val="24"/>
      <w:lang w:val="en-GB" w:eastAsia="en-US"/>
    </w:rPr>
  </w:style>
  <w:style w:type="character" w:customStyle="1" w:styleId="Heading5Char2">
    <w:name w:val="Heading 5 Char2"/>
    <w:basedOn w:val="DefaultParagraphFont"/>
    <w:link w:val="Heading5"/>
    <w:rsid w:val="00D91973"/>
    <w:rPr>
      <w:rFonts w:ascii="Arial" w:hAnsi="Arial"/>
      <w:sz w:val="22"/>
      <w:lang w:val="en-GB" w:eastAsia="en-US"/>
    </w:rPr>
  </w:style>
  <w:style w:type="character" w:customStyle="1" w:styleId="Heading6Char">
    <w:name w:val="Heading 6 Char"/>
    <w:basedOn w:val="DefaultParagraphFont"/>
    <w:link w:val="Heading6"/>
    <w:rsid w:val="00D91973"/>
    <w:rPr>
      <w:rFonts w:ascii="Arial" w:hAnsi="Arial"/>
      <w:lang w:val="en-GB" w:eastAsia="en-US"/>
    </w:rPr>
  </w:style>
  <w:style w:type="character" w:customStyle="1" w:styleId="Heading7Char">
    <w:name w:val="Heading 7 Char"/>
    <w:basedOn w:val="DefaultParagraphFont"/>
    <w:link w:val="Heading7"/>
    <w:rsid w:val="00D91973"/>
    <w:rPr>
      <w:rFonts w:ascii="Arial" w:hAnsi="Arial"/>
      <w:lang w:val="en-GB" w:eastAsia="en-US"/>
    </w:rPr>
  </w:style>
  <w:style w:type="character" w:customStyle="1" w:styleId="Heading8Char">
    <w:name w:val="Heading 8 Char"/>
    <w:basedOn w:val="DefaultParagraphFont"/>
    <w:link w:val="Heading8"/>
    <w:uiPriority w:val="99"/>
    <w:rsid w:val="00D91973"/>
    <w:rPr>
      <w:rFonts w:ascii="Arial" w:hAnsi="Arial"/>
      <w:sz w:val="36"/>
      <w:lang w:val="en-GB" w:eastAsia="en-US"/>
    </w:rPr>
  </w:style>
  <w:style w:type="character" w:customStyle="1" w:styleId="Heading9Char">
    <w:name w:val="Heading 9 Char"/>
    <w:basedOn w:val="DefaultParagraphFont"/>
    <w:link w:val="Heading9"/>
    <w:uiPriority w:val="99"/>
    <w:rsid w:val="00D91973"/>
    <w:rPr>
      <w:rFonts w:ascii="Arial" w:hAnsi="Arial"/>
      <w:sz w:val="36"/>
      <w:lang w:val="en-GB" w:eastAsia="en-US"/>
    </w:rPr>
  </w:style>
  <w:style w:type="character" w:customStyle="1" w:styleId="HeaderChar">
    <w:name w:val="Header Char"/>
    <w:basedOn w:val="DefaultParagraphFont"/>
    <w:link w:val="Header"/>
    <w:uiPriority w:val="99"/>
    <w:rsid w:val="00D91973"/>
    <w:rPr>
      <w:rFonts w:ascii="Arial" w:hAnsi="Arial"/>
      <w:b/>
      <w:noProof/>
      <w:sz w:val="18"/>
      <w:lang w:val="en-GB" w:eastAsia="en-US"/>
    </w:rPr>
  </w:style>
  <w:style w:type="character" w:customStyle="1" w:styleId="FootnoteTextChar">
    <w:name w:val="Footnote Text Char"/>
    <w:basedOn w:val="DefaultParagraphFont"/>
    <w:link w:val="FootnoteText"/>
    <w:uiPriority w:val="99"/>
    <w:rsid w:val="00D91973"/>
    <w:rPr>
      <w:rFonts w:ascii="Times New Roman" w:hAnsi="Times New Roman"/>
      <w:sz w:val="16"/>
      <w:lang w:val="en-GB" w:eastAsia="en-US"/>
    </w:rPr>
  </w:style>
  <w:style w:type="character" w:customStyle="1" w:styleId="FooterChar">
    <w:name w:val="Footer Char"/>
    <w:basedOn w:val="DefaultParagraphFont"/>
    <w:link w:val="Footer"/>
    <w:uiPriority w:val="99"/>
    <w:rsid w:val="00D91973"/>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D91973"/>
    <w:rPr>
      <w:rFonts w:ascii="Times New Roman" w:hAnsi="Times New Roman"/>
      <w:lang w:val="en-GB" w:eastAsia="en-US"/>
    </w:rPr>
  </w:style>
  <w:style w:type="character" w:customStyle="1" w:styleId="BalloonTextChar">
    <w:name w:val="Balloon Text Char"/>
    <w:basedOn w:val="DefaultParagraphFont"/>
    <w:link w:val="BalloonText"/>
    <w:uiPriority w:val="99"/>
    <w:rsid w:val="00D91973"/>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D91973"/>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D91973"/>
    <w:rPr>
      <w:rFonts w:ascii="Tahoma" w:hAnsi="Tahoma" w:cs="Tahoma"/>
      <w:shd w:val="clear" w:color="auto" w:fill="000080"/>
      <w:lang w:val="en-GB" w:eastAsia="en-US"/>
    </w:rPr>
  </w:style>
  <w:style w:type="character" w:customStyle="1" w:styleId="CRCoverPageChar">
    <w:name w:val="CR Cover Page Char"/>
    <w:link w:val="CRCoverPage"/>
    <w:rsid w:val="00D91973"/>
    <w:rPr>
      <w:rFonts w:ascii="Arial" w:hAnsi="Arial"/>
      <w:lang w:val="en-GB" w:eastAsia="en-US"/>
    </w:rPr>
  </w:style>
  <w:style w:type="paragraph" w:customStyle="1" w:styleId="TAJ">
    <w:name w:val="TAJ"/>
    <w:basedOn w:val="TH"/>
    <w:uiPriority w:val="99"/>
    <w:rsid w:val="00D91973"/>
    <w:rPr>
      <w:rFonts w:eastAsiaTheme="minorEastAsia"/>
    </w:rPr>
  </w:style>
  <w:style w:type="paragraph" w:customStyle="1" w:styleId="Guidance">
    <w:name w:val="Guidance"/>
    <w:basedOn w:val="Normal"/>
    <w:uiPriority w:val="99"/>
    <w:rsid w:val="00D91973"/>
    <w:rPr>
      <w:rFonts w:eastAsiaTheme="minorEastAsia"/>
      <w:i/>
      <w:color w:val="0000FF"/>
    </w:rPr>
  </w:style>
  <w:style w:type="table" w:styleId="TableGrid">
    <w:name w:val="Table Grid"/>
    <w:basedOn w:val="TableNormal"/>
    <w:uiPriority w:val="39"/>
    <w:rsid w:val="00D91973"/>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973"/>
    <w:rPr>
      <w:color w:val="605E5C"/>
      <w:shd w:val="clear" w:color="auto" w:fill="E1DFDD"/>
    </w:rPr>
  </w:style>
  <w:style w:type="paragraph" w:styleId="BodyText">
    <w:name w:val="Body Text"/>
    <w:basedOn w:val="Normal"/>
    <w:link w:val="BodyTextChar"/>
    <w:uiPriority w:val="99"/>
    <w:rsid w:val="00D91973"/>
    <w:pPr>
      <w:overflowPunct w:val="0"/>
      <w:autoSpaceDE w:val="0"/>
      <w:autoSpaceDN w:val="0"/>
      <w:adjustRightInd w:val="0"/>
      <w:spacing w:after="120"/>
      <w:textAlignment w:val="baseline"/>
    </w:pPr>
    <w:rPr>
      <w:rFonts w:eastAsiaTheme="minorEastAsia"/>
      <w:color w:val="000000"/>
      <w:lang w:eastAsia="ja-JP"/>
    </w:rPr>
  </w:style>
  <w:style w:type="character" w:customStyle="1" w:styleId="BodyTextChar">
    <w:name w:val="Body Text Char"/>
    <w:basedOn w:val="DefaultParagraphFont"/>
    <w:link w:val="BodyText"/>
    <w:uiPriority w:val="99"/>
    <w:rsid w:val="00D91973"/>
    <w:rPr>
      <w:rFonts w:ascii="Times New Roman" w:eastAsiaTheme="minorEastAsia" w:hAnsi="Times New Roman"/>
      <w:color w:val="000000"/>
      <w:lang w:val="en-GB" w:eastAsia="ja-JP"/>
    </w:rPr>
  </w:style>
  <w:style w:type="character" w:customStyle="1" w:styleId="H6Char1">
    <w:name w:val="H6 Char1"/>
    <w:link w:val="H6"/>
    <w:rsid w:val="00D91973"/>
    <w:rPr>
      <w:rFonts w:ascii="Arial" w:hAnsi="Arial"/>
      <w:lang w:val="en-GB" w:eastAsia="en-US"/>
    </w:rPr>
  </w:style>
  <w:style w:type="character" w:customStyle="1" w:styleId="TALChar">
    <w:name w:val="TAL Char"/>
    <w:link w:val="TAL"/>
    <w:qFormat/>
    <w:rsid w:val="00D91973"/>
    <w:rPr>
      <w:rFonts w:ascii="Arial" w:hAnsi="Arial"/>
      <w:sz w:val="18"/>
      <w:lang w:val="en-GB" w:eastAsia="en-US"/>
    </w:rPr>
  </w:style>
  <w:style w:type="character" w:customStyle="1" w:styleId="TACCar">
    <w:name w:val="TAC Car"/>
    <w:link w:val="TAC"/>
    <w:qFormat/>
    <w:locked/>
    <w:rsid w:val="00D91973"/>
    <w:rPr>
      <w:rFonts w:ascii="Arial" w:hAnsi="Arial"/>
      <w:sz w:val="18"/>
      <w:lang w:val="en-GB" w:eastAsia="en-US"/>
    </w:rPr>
  </w:style>
  <w:style w:type="character" w:customStyle="1" w:styleId="TAHCar">
    <w:name w:val="TAH Car"/>
    <w:link w:val="TAH"/>
    <w:uiPriority w:val="99"/>
    <w:qFormat/>
    <w:locked/>
    <w:rsid w:val="00D91973"/>
    <w:rPr>
      <w:rFonts w:ascii="Arial" w:hAnsi="Arial"/>
      <w:b/>
      <w:sz w:val="18"/>
      <w:lang w:val="en-GB" w:eastAsia="en-US"/>
    </w:rPr>
  </w:style>
  <w:style w:type="character" w:customStyle="1" w:styleId="B1Char">
    <w:name w:val="B1 Char"/>
    <w:link w:val="B1"/>
    <w:qFormat/>
    <w:rsid w:val="00D91973"/>
    <w:rPr>
      <w:rFonts w:ascii="Times New Roman" w:hAnsi="Times New Roman"/>
      <w:lang w:val="en-GB" w:eastAsia="en-US"/>
    </w:rPr>
  </w:style>
  <w:style w:type="character" w:customStyle="1" w:styleId="THChar">
    <w:name w:val="TH Char"/>
    <w:link w:val="TH"/>
    <w:qFormat/>
    <w:rsid w:val="00D91973"/>
    <w:rPr>
      <w:rFonts w:ascii="Arial" w:hAnsi="Arial"/>
      <w:b/>
      <w:lang w:val="en-GB" w:eastAsia="en-US"/>
    </w:rPr>
  </w:style>
  <w:style w:type="paragraph" w:styleId="Revision">
    <w:name w:val="Revision"/>
    <w:hidden/>
    <w:uiPriority w:val="99"/>
    <w:semiHidden/>
    <w:rsid w:val="00D91973"/>
    <w:rPr>
      <w:rFonts w:ascii="Times New Roman" w:eastAsiaTheme="minorEastAsia" w:hAnsi="Times New Roman"/>
      <w:lang w:val="en-GB" w:eastAsia="en-US"/>
    </w:rPr>
  </w:style>
  <w:style w:type="paragraph" w:styleId="ListParagraph">
    <w:name w:val="List Paragraph"/>
    <w:basedOn w:val="Normal"/>
    <w:uiPriority w:val="34"/>
    <w:qFormat/>
    <w:rsid w:val="00D91973"/>
    <w:pPr>
      <w:overflowPunct w:val="0"/>
      <w:autoSpaceDE w:val="0"/>
      <w:autoSpaceDN w:val="0"/>
      <w:adjustRightInd w:val="0"/>
      <w:spacing w:after="120" w:line="240" w:lineRule="atLeast"/>
      <w:ind w:left="720"/>
      <w:contextualSpacing/>
      <w:textAlignment w:val="baseline"/>
    </w:pPr>
    <w:rPr>
      <w:rFonts w:ascii="Malgun Gothic" w:eastAsiaTheme="minorEastAsia" w:hAnsi="Malgun Gothic"/>
      <w:color w:val="000000"/>
      <w:sz w:val="22"/>
      <w:szCs w:val="22"/>
      <w:lang w:eastAsia="de-DE"/>
    </w:rPr>
  </w:style>
  <w:style w:type="character" w:customStyle="1" w:styleId="B2Char">
    <w:name w:val="B2 Char"/>
    <w:link w:val="B2"/>
    <w:qFormat/>
    <w:rsid w:val="00D91973"/>
    <w:rPr>
      <w:rFonts w:ascii="Times New Roman" w:hAnsi="Times New Roman"/>
      <w:lang w:val="en-GB" w:eastAsia="en-US"/>
    </w:rPr>
  </w:style>
  <w:style w:type="character" w:customStyle="1" w:styleId="NOChar">
    <w:name w:val="NO Char"/>
    <w:link w:val="NO"/>
    <w:qFormat/>
    <w:rsid w:val="00D91973"/>
    <w:rPr>
      <w:rFonts w:ascii="Times New Roman" w:hAnsi="Times New Roman"/>
      <w:lang w:val="en-GB" w:eastAsia="en-US"/>
    </w:rPr>
  </w:style>
  <w:style w:type="character" w:customStyle="1" w:styleId="TFChar">
    <w:name w:val="TF Char"/>
    <w:link w:val="TF"/>
    <w:qFormat/>
    <w:locked/>
    <w:rsid w:val="00D91973"/>
    <w:rPr>
      <w:rFonts w:ascii="Arial" w:hAnsi="Arial"/>
      <w:b/>
      <w:lang w:val="en-GB" w:eastAsia="en-US"/>
    </w:rPr>
  </w:style>
  <w:style w:type="character" w:customStyle="1" w:styleId="EXCar">
    <w:name w:val="EX Car"/>
    <w:link w:val="EX"/>
    <w:qFormat/>
    <w:locked/>
    <w:rsid w:val="00D91973"/>
    <w:rPr>
      <w:rFonts w:ascii="Times New Roman" w:hAnsi="Times New Roman"/>
      <w:lang w:val="en-GB" w:eastAsia="en-US"/>
    </w:rPr>
  </w:style>
  <w:style w:type="character" w:customStyle="1" w:styleId="B3Char">
    <w:name w:val="B3 Char"/>
    <w:link w:val="B30"/>
    <w:qFormat/>
    <w:rsid w:val="00D91973"/>
    <w:rPr>
      <w:rFonts w:ascii="Times New Roman" w:hAnsi="Times New Roman"/>
      <w:lang w:val="en-GB" w:eastAsia="en-US"/>
    </w:rPr>
  </w:style>
  <w:style w:type="character" w:customStyle="1" w:styleId="B5Char">
    <w:name w:val="B5 Char"/>
    <w:link w:val="B5"/>
    <w:uiPriority w:val="99"/>
    <w:qFormat/>
    <w:rsid w:val="00D91973"/>
    <w:rPr>
      <w:rFonts w:ascii="Times New Roman" w:hAnsi="Times New Roman"/>
      <w:lang w:val="en-GB" w:eastAsia="en-US"/>
    </w:rPr>
  </w:style>
  <w:style w:type="character" w:customStyle="1" w:styleId="PLChar">
    <w:name w:val="PL Char"/>
    <w:link w:val="PL"/>
    <w:qFormat/>
    <w:locked/>
    <w:rsid w:val="00D91973"/>
    <w:rPr>
      <w:rFonts w:ascii="Courier New" w:hAnsi="Courier New"/>
      <w:noProof/>
      <w:sz w:val="16"/>
      <w:lang w:val="en-GB" w:eastAsia="en-US"/>
    </w:rPr>
  </w:style>
  <w:style w:type="character" w:customStyle="1" w:styleId="B4Char">
    <w:name w:val="B4 Char"/>
    <w:link w:val="B4"/>
    <w:uiPriority w:val="99"/>
    <w:qFormat/>
    <w:locked/>
    <w:rsid w:val="00D91973"/>
    <w:rPr>
      <w:rFonts w:ascii="Times New Roman" w:hAnsi="Times New Roman"/>
      <w:lang w:val="en-GB" w:eastAsia="en-US"/>
    </w:rPr>
  </w:style>
  <w:style w:type="character" w:customStyle="1" w:styleId="TANChar">
    <w:name w:val="TAN Char"/>
    <w:link w:val="TAN"/>
    <w:qFormat/>
    <w:rsid w:val="00D91973"/>
    <w:rPr>
      <w:rFonts w:ascii="Arial" w:hAnsi="Arial"/>
      <w:sz w:val="18"/>
      <w:lang w:val="en-GB" w:eastAsia="en-US"/>
    </w:rPr>
  </w:style>
  <w:style w:type="paragraph" w:customStyle="1" w:styleId="B6">
    <w:name w:val="B6"/>
    <w:basedOn w:val="B5"/>
    <w:link w:val="B6Char"/>
    <w:uiPriority w:val="99"/>
    <w:qFormat/>
    <w:rsid w:val="00D91973"/>
    <w:pPr>
      <w:ind w:left="1985"/>
    </w:pPr>
    <w:rPr>
      <w:rFonts w:eastAsia="Malgun Gothic"/>
      <w:color w:val="000000"/>
      <w:lang w:eastAsia="ja-JP"/>
    </w:rPr>
  </w:style>
  <w:style w:type="character" w:customStyle="1" w:styleId="B6Char">
    <w:name w:val="B6 Char"/>
    <w:link w:val="B6"/>
    <w:uiPriority w:val="99"/>
    <w:qFormat/>
    <w:rsid w:val="00D91973"/>
    <w:rPr>
      <w:rFonts w:ascii="Times New Roman" w:eastAsia="Malgun Gothic" w:hAnsi="Times New Roman"/>
      <w:color w:val="000000"/>
      <w:lang w:val="en-GB" w:eastAsia="ja-JP"/>
    </w:rPr>
  </w:style>
  <w:style w:type="character" w:customStyle="1" w:styleId="EWChar">
    <w:name w:val="EW Char"/>
    <w:link w:val="EW"/>
    <w:qFormat/>
    <w:locked/>
    <w:rsid w:val="00D91973"/>
    <w:rPr>
      <w:rFonts w:ascii="Times New Roman" w:hAnsi="Times New Roman"/>
      <w:lang w:val="en-GB" w:eastAsia="en-US"/>
    </w:rPr>
  </w:style>
  <w:style w:type="paragraph" w:styleId="Bibliography">
    <w:name w:val="Bibliography"/>
    <w:basedOn w:val="Normal"/>
    <w:next w:val="Normal"/>
    <w:uiPriority w:val="37"/>
    <w:semiHidden/>
    <w:unhideWhenUsed/>
    <w:rsid w:val="00D91973"/>
    <w:rPr>
      <w:rFonts w:eastAsiaTheme="minorEastAsia"/>
    </w:rPr>
  </w:style>
  <w:style w:type="paragraph" w:styleId="BlockText">
    <w:name w:val="Block Text"/>
    <w:basedOn w:val="Normal"/>
    <w:rsid w:val="00D919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rsid w:val="00D91973"/>
    <w:pPr>
      <w:spacing w:after="120" w:line="480" w:lineRule="auto"/>
    </w:pPr>
    <w:rPr>
      <w:rFonts w:eastAsiaTheme="minorEastAsia"/>
    </w:rPr>
  </w:style>
  <w:style w:type="character" w:customStyle="1" w:styleId="BodyText2Char">
    <w:name w:val="Body Text 2 Char"/>
    <w:basedOn w:val="DefaultParagraphFont"/>
    <w:link w:val="BodyText2"/>
    <w:uiPriority w:val="99"/>
    <w:rsid w:val="00D91973"/>
    <w:rPr>
      <w:rFonts w:ascii="Times New Roman" w:eastAsiaTheme="minorEastAsia" w:hAnsi="Times New Roman"/>
      <w:lang w:val="en-GB" w:eastAsia="en-US"/>
    </w:rPr>
  </w:style>
  <w:style w:type="paragraph" w:styleId="BodyText3">
    <w:name w:val="Body Text 3"/>
    <w:basedOn w:val="Normal"/>
    <w:link w:val="BodyText3Char"/>
    <w:uiPriority w:val="99"/>
    <w:rsid w:val="00D91973"/>
    <w:pPr>
      <w:spacing w:after="120"/>
    </w:pPr>
    <w:rPr>
      <w:rFonts w:eastAsiaTheme="minorEastAsia"/>
      <w:sz w:val="16"/>
      <w:szCs w:val="16"/>
    </w:rPr>
  </w:style>
  <w:style w:type="character" w:customStyle="1" w:styleId="BodyText3Char">
    <w:name w:val="Body Text 3 Char"/>
    <w:basedOn w:val="DefaultParagraphFont"/>
    <w:link w:val="BodyText3"/>
    <w:uiPriority w:val="99"/>
    <w:rsid w:val="00D91973"/>
    <w:rPr>
      <w:rFonts w:ascii="Times New Roman" w:eastAsiaTheme="minorEastAsia" w:hAnsi="Times New Roman"/>
      <w:sz w:val="16"/>
      <w:szCs w:val="16"/>
      <w:lang w:val="en-GB" w:eastAsia="en-US"/>
    </w:rPr>
  </w:style>
  <w:style w:type="paragraph" w:styleId="BodyTextFirstIndent">
    <w:name w:val="Body Text First Indent"/>
    <w:basedOn w:val="BodyText"/>
    <w:link w:val="BodyTextFirstIndentChar"/>
    <w:rsid w:val="00D91973"/>
    <w:pPr>
      <w:overflowPunct/>
      <w:autoSpaceDE/>
      <w:autoSpaceDN/>
      <w:adjustRightInd/>
      <w:spacing w:after="180"/>
      <w:ind w:firstLine="360"/>
      <w:textAlignment w:val="auto"/>
    </w:pPr>
    <w:rPr>
      <w:color w:val="auto"/>
      <w:lang w:eastAsia="en-US"/>
    </w:rPr>
  </w:style>
  <w:style w:type="character" w:customStyle="1" w:styleId="BodyTextFirstIndentChar">
    <w:name w:val="Body Text First Indent Char"/>
    <w:basedOn w:val="BodyTextChar"/>
    <w:link w:val="BodyTextFirstIndent"/>
    <w:rsid w:val="00D91973"/>
    <w:rPr>
      <w:rFonts w:ascii="Times New Roman" w:eastAsiaTheme="minorEastAsia" w:hAnsi="Times New Roman"/>
      <w:color w:val="000000"/>
      <w:lang w:val="en-GB" w:eastAsia="en-US"/>
    </w:rPr>
  </w:style>
  <w:style w:type="paragraph" w:styleId="BodyTextIndent">
    <w:name w:val="Body Text Indent"/>
    <w:basedOn w:val="Normal"/>
    <w:link w:val="BodyTextIndentChar"/>
    <w:uiPriority w:val="99"/>
    <w:rsid w:val="00D91973"/>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D91973"/>
    <w:rPr>
      <w:rFonts w:ascii="Times New Roman" w:eastAsiaTheme="minorEastAsia" w:hAnsi="Times New Roman"/>
      <w:lang w:val="en-GB" w:eastAsia="en-US"/>
    </w:rPr>
  </w:style>
  <w:style w:type="paragraph" w:styleId="BodyTextFirstIndent2">
    <w:name w:val="Body Text First Indent 2"/>
    <w:basedOn w:val="BodyTextIndent"/>
    <w:link w:val="BodyTextFirstIndent2Char"/>
    <w:rsid w:val="00D91973"/>
    <w:pPr>
      <w:spacing w:after="180"/>
      <w:ind w:left="360" w:firstLine="360"/>
    </w:pPr>
  </w:style>
  <w:style w:type="character" w:customStyle="1" w:styleId="BodyTextFirstIndent2Char">
    <w:name w:val="Body Text First Indent 2 Char"/>
    <w:basedOn w:val="BodyTextIndentChar"/>
    <w:link w:val="BodyTextFirstIndent2"/>
    <w:rsid w:val="00D91973"/>
    <w:rPr>
      <w:rFonts w:ascii="Times New Roman" w:eastAsiaTheme="minorEastAsia" w:hAnsi="Times New Roman"/>
      <w:lang w:val="en-GB" w:eastAsia="en-US"/>
    </w:rPr>
  </w:style>
  <w:style w:type="paragraph" w:styleId="BodyTextIndent2">
    <w:name w:val="Body Text Indent 2"/>
    <w:basedOn w:val="Normal"/>
    <w:link w:val="BodyTextIndent2Char"/>
    <w:uiPriority w:val="99"/>
    <w:rsid w:val="00D91973"/>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D91973"/>
    <w:rPr>
      <w:rFonts w:ascii="Times New Roman" w:eastAsiaTheme="minorEastAsia" w:hAnsi="Times New Roman"/>
      <w:lang w:val="en-GB" w:eastAsia="en-US"/>
    </w:rPr>
  </w:style>
  <w:style w:type="paragraph" w:styleId="BodyTextIndent3">
    <w:name w:val="Body Text Indent 3"/>
    <w:basedOn w:val="Normal"/>
    <w:link w:val="BodyTextIndent3Char"/>
    <w:uiPriority w:val="99"/>
    <w:rsid w:val="00D91973"/>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rsid w:val="00D91973"/>
    <w:rPr>
      <w:rFonts w:ascii="Times New Roman" w:eastAsiaTheme="minorEastAsia" w:hAnsi="Times New Roman"/>
      <w:sz w:val="16"/>
      <w:szCs w:val="16"/>
      <w:lang w:val="en-GB" w:eastAsia="en-US"/>
    </w:rPr>
  </w:style>
  <w:style w:type="paragraph" w:styleId="Caption">
    <w:name w:val="caption"/>
    <w:basedOn w:val="Normal"/>
    <w:next w:val="Normal"/>
    <w:uiPriority w:val="99"/>
    <w:unhideWhenUsed/>
    <w:qFormat/>
    <w:rsid w:val="00D91973"/>
    <w:pPr>
      <w:spacing w:after="200"/>
    </w:pPr>
    <w:rPr>
      <w:rFonts w:eastAsiaTheme="minorEastAsia"/>
      <w:i/>
      <w:iCs/>
      <w:color w:val="1F497D" w:themeColor="text2"/>
      <w:sz w:val="18"/>
      <w:szCs w:val="18"/>
    </w:rPr>
  </w:style>
  <w:style w:type="paragraph" w:styleId="Closing">
    <w:name w:val="Closing"/>
    <w:basedOn w:val="Normal"/>
    <w:link w:val="ClosingChar"/>
    <w:rsid w:val="00D91973"/>
    <w:pPr>
      <w:spacing w:after="0"/>
      <w:ind w:left="4252"/>
    </w:pPr>
    <w:rPr>
      <w:rFonts w:eastAsiaTheme="minorEastAsia"/>
    </w:rPr>
  </w:style>
  <w:style w:type="character" w:customStyle="1" w:styleId="ClosingChar">
    <w:name w:val="Closing Char"/>
    <w:basedOn w:val="DefaultParagraphFont"/>
    <w:link w:val="Closing"/>
    <w:rsid w:val="00D91973"/>
    <w:rPr>
      <w:rFonts w:ascii="Times New Roman" w:eastAsiaTheme="minorEastAsia" w:hAnsi="Times New Roman"/>
      <w:lang w:val="en-GB" w:eastAsia="en-US"/>
    </w:rPr>
  </w:style>
  <w:style w:type="paragraph" w:styleId="Date">
    <w:name w:val="Date"/>
    <w:basedOn w:val="Normal"/>
    <w:next w:val="Normal"/>
    <w:link w:val="DateChar"/>
    <w:rsid w:val="00D91973"/>
    <w:rPr>
      <w:rFonts w:eastAsiaTheme="minorEastAsia"/>
    </w:rPr>
  </w:style>
  <w:style w:type="character" w:customStyle="1" w:styleId="DateChar">
    <w:name w:val="Date Char"/>
    <w:basedOn w:val="DefaultParagraphFont"/>
    <w:link w:val="Date"/>
    <w:rsid w:val="00D91973"/>
    <w:rPr>
      <w:rFonts w:ascii="Times New Roman" w:eastAsiaTheme="minorEastAsia" w:hAnsi="Times New Roman"/>
      <w:lang w:val="en-GB" w:eastAsia="en-US"/>
    </w:rPr>
  </w:style>
  <w:style w:type="paragraph" w:styleId="E-mailSignature">
    <w:name w:val="E-mail Signature"/>
    <w:basedOn w:val="Normal"/>
    <w:link w:val="E-mailSignatureChar"/>
    <w:rsid w:val="00D91973"/>
    <w:pPr>
      <w:spacing w:after="0"/>
    </w:pPr>
    <w:rPr>
      <w:rFonts w:eastAsiaTheme="minorEastAsia"/>
    </w:rPr>
  </w:style>
  <w:style w:type="character" w:customStyle="1" w:styleId="E-mailSignatureChar">
    <w:name w:val="E-mail Signature Char"/>
    <w:basedOn w:val="DefaultParagraphFont"/>
    <w:link w:val="E-mailSignature"/>
    <w:rsid w:val="00D91973"/>
    <w:rPr>
      <w:rFonts w:ascii="Times New Roman" w:eastAsiaTheme="minorEastAsia" w:hAnsi="Times New Roman"/>
      <w:lang w:val="en-GB" w:eastAsia="en-US"/>
    </w:rPr>
  </w:style>
  <w:style w:type="paragraph" w:styleId="EndnoteText">
    <w:name w:val="endnote text"/>
    <w:basedOn w:val="Normal"/>
    <w:link w:val="EndnoteTextChar"/>
    <w:rsid w:val="00D91973"/>
    <w:pPr>
      <w:spacing w:after="0"/>
    </w:pPr>
    <w:rPr>
      <w:rFonts w:eastAsiaTheme="minorEastAsia"/>
    </w:rPr>
  </w:style>
  <w:style w:type="character" w:customStyle="1" w:styleId="EndnoteTextChar">
    <w:name w:val="Endnote Text Char"/>
    <w:basedOn w:val="DefaultParagraphFont"/>
    <w:link w:val="EndnoteText"/>
    <w:rsid w:val="00D91973"/>
    <w:rPr>
      <w:rFonts w:ascii="Times New Roman" w:eastAsiaTheme="minorEastAsia" w:hAnsi="Times New Roman"/>
      <w:lang w:val="en-GB" w:eastAsia="en-US"/>
    </w:rPr>
  </w:style>
  <w:style w:type="paragraph" w:styleId="EnvelopeAddress">
    <w:name w:val="envelope address"/>
    <w:basedOn w:val="Normal"/>
    <w:rsid w:val="00D9197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91973"/>
    <w:pPr>
      <w:spacing w:after="0"/>
    </w:pPr>
    <w:rPr>
      <w:rFonts w:asciiTheme="majorHAnsi" w:eastAsiaTheme="majorEastAsia" w:hAnsiTheme="majorHAnsi" w:cstheme="majorBidi"/>
    </w:rPr>
  </w:style>
  <w:style w:type="paragraph" w:styleId="HTMLAddress">
    <w:name w:val="HTML Address"/>
    <w:basedOn w:val="Normal"/>
    <w:link w:val="HTMLAddressChar"/>
    <w:rsid w:val="00D91973"/>
    <w:pPr>
      <w:spacing w:after="0"/>
    </w:pPr>
    <w:rPr>
      <w:rFonts w:eastAsiaTheme="minorEastAsia"/>
      <w:i/>
      <w:iCs/>
    </w:rPr>
  </w:style>
  <w:style w:type="character" w:customStyle="1" w:styleId="HTMLAddressChar">
    <w:name w:val="HTML Address Char"/>
    <w:basedOn w:val="DefaultParagraphFont"/>
    <w:link w:val="HTMLAddress"/>
    <w:rsid w:val="00D91973"/>
    <w:rPr>
      <w:rFonts w:ascii="Times New Roman" w:eastAsiaTheme="minorEastAsia" w:hAnsi="Times New Roman"/>
      <w:i/>
      <w:iCs/>
      <w:lang w:val="en-GB" w:eastAsia="en-US"/>
    </w:rPr>
  </w:style>
  <w:style w:type="paragraph" w:styleId="HTMLPreformatted">
    <w:name w:val="HTML Preformatted"/>
    <w:basedOn w:val="Normal"/>
    <w:link w:val="HTMLPreformattedChar"/>
    <w:uiPriority w:val="99"/>
    <w:rsid w:val="00D91973"/>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D91973"/>
    <w:rPr>
      <w:rFonts w:ascii="Consolas" w:eastAsiaTheme="minorEastAsia" w:hAnsi="Consolas"/>
      <w:lang w:val="en-GB" w:eastAsia="en-US"/>
    </w:rPr>
  </w:style>
  <w:style w:type="paragraph" w:styleId="Index3">
    <w:name w:val="index 3"/>
    <w:basedOn w:val="Normal"/>
    <w:next w:val="Normal"/>
    <w:rsid w:val="00D91973"/>
    <w:pPr>
      <w:spacing w:after="0"/>
      <w:ind w:left="600" w:hanging="200"/>
    </w:pPr>
    <w:rPr>
      <w:rFonts w:eastAsiaTheme="minorEastAsia"/>
    </w:rPr>
  </w:style>
  <w:style w:type="paragraph" w:styleId="Index4">
    <w:name w:val="index 4"/>
    <w:basedOn w:val="Normal"/>
    <w:next w:val="Normal"/>
    <w:rsid w:val="00D91973"/>
    <w:pPr>
      <w:spacing w:after="0"/>
      <w:ind w:left="800" w:hanging="200"/>
    </w:pPr>
    <w:rPr>
      <w:rFonts w:eastAsiaTheme="minorEastAsia"/>
    </w:rPr>
  </w:style>
  <w:style w:type="paragraph" w:styleId="Index5">
    <w:name w:val="index 5"/>
    <w:basedOn w:val="Normal"/>
    <w:next w:val="Normal"/>
    <w:rsid w:val="00D91973"/>
    <w:pPr>
      <w:spacing w:after="0"/>
      <w:ind w:left="1000" w:hanging="200"/>
    </w:pPr>
    <w:rPr>
      <w:rFonts w:eastAsiaTheme="minorEastAsia"/>
    </w:rPr>
  </w:style>
  <w:style w:type="paragraph" w:styleId="Index6">
    <w:name w:val="index 6"/>
    <w:basedOn w:val="Normal"/>
    <w:next w:val="Normal"/>
    <w:rsid w:val="00D91973"/>
    <w:pPr>
      <w:spacing w:after="0"/>
      <w:ind w:left="1200" w:hanging="200"/>
    </w:pPr>
    <w:rPr>
      <w:rFonts w:eastAsiaTheme="minorEastAsia"/>
    </w:rPr>
  </w:style>
  <w:style w:type="paragraph" w:styleId="Index7">
    <w:name w:val="index 7"/>
    <w:basedOn w:val="Normal"/>
    <w:next w:val="Normal"/>
    <w:rsid w:val="00D91973"/>
    <w:pPr>
      <w:spacing w:after="0"/>
      <w:ind w:left="1400" w:hanging="200"/>
    </w:pPr>
    <w:rPr>
      <w:rFonts w:eastAsiaTheme="minorEastAsia"/>
    </w:rPr>
  </w:style>
  <w:style w:type="paragraph" w:styleId="Index8">
    <w:name w:val="index 8"/>
    <w:basedOn w:val="Normal"/>
    <w:next w:val="Normal"/>
    <w:rsid w:val="00D91973"/>
    <w:pPr>
      <w:spacing w:after="0"/>
      <w:ind w:left="1600" w:hanging="200"/>
    </w:pPr>
    <w:rPr>
      <w:rFonts w:eastAsiaTheme="minorEastAsia"/>
    </w:rPr>
  </w:style>
  <w:style w:type="paragraph" w:styleId="Index9">
    <w:name w:val="index 9"/>
    <w:basedOn w:val="Normal"/>
    <w:next w:val="Normal"/>
    <w:rsid w:val="00D91973"/>
    <w:pPr>
      <w:spacing w:after="0"/>
      <w:ind w:left="1800" w:hanging="200"/>
    </w:pPr>
    <w:rPr>
      <w:rFonts w:eastAsiaTheme="minorEastAsia"/>
    </w:rPr>
  </w:style>
  <w:style w:type="paragraph" w:styleId="IndexHeading">
    <w:name w:val="index heading"/>
    <w:basedOn w:val="Normal"/>
    <w:next w:val="Index1"/>
    <w:uiPriority w:val="99"/>
    <w:rsid w:val="00D9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1973"/>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D91973"/>
    <w:rPr>
      <w:rFonts w:ascii="Times New Roman" w:eastAsiaTheme="minorEastAsia" w:hAnsi="Times New Roman"/>
      <w:i/>
      <w:iCs/>
      <w:color w:val="4F81BD" w:themeColor="accent1"/>
      <w:lang w:val="en-GB" w:eastAsia="en-US"/>
    </w:rPr>
  </w:style>
  <w:style w:type="paragraph" w:styleId="ListContinue">
    <w:name w:val="List Continue"/>
    <w:basedOn w:val="Normal"/>
    <w:rsid w:val="00D91973"/>
    <w:pPr>
      <w:spacing w:after="120"/>
      <w:ind w:left="283"/>
      <w:contextualSpacing/>
    </w:pPr>
    <w:rPr>
      <w:rFonts w:eastAsiaTheme="minorEastAsia"/>
    </w:rPr>
  </w:style>
  <w:style w:type="paragraph" w:styleId="ListContinue2">
    <w:name w:val="List Continue 2"/>
    <w:basedOn w:val="Normal"/>
    <w:rsid w:val="00D91973"/>
    <w:pPr>
      <w:spacing w:after="120"/>
      <w:ind w:left="566"/>
      <w:contextualSpacing/>
    </w:pPr>
    <w:rPr>
      <w:rFonts w:eastAsiaTheme="minorEastAsia"/>
    </w:rPr>
  </w:style>
  <w:style w:type="paragraph" w:styleId="ListContinue3">
    <w:name w:val="List Continue 3"/>
    <w:basedOn w:val="Normal"/>
    <w:rsid w:val="00D91973"/>
    <w:pPr>
      <w:spacing w:after="120"/>
      <w:ind w:left="849"/>
      <w:contextualSpacing/>
    </w:pPr>
    <w:rPr>
      <w:rFonts w:eastAsiaTheme="minorEastAsia"/>
    </w:rPr>
  </w:style>
  <w:style w:type="paragraph" w:styleId="ListContinue4">
    <w:name w:val="List Continue 4"/>
    <w:basedOn w:val="Normal"/>
    <w:rsid w:val="00D91973"/>
    <w:pPr>
      <w:spacing w:after="120"/>
      <w:ind w:left="1132"/>
      <w:contextualSpacing/>
    </w:pPr>
    <w:rPr>
      <w:rFonts w:eastAsiaTheme="minorEastAsia"/>
    </w:rPr>
  </w:style>
  <w:style w:type="paragraph" w:styleId="ListContinue5">
    <w:name w:val="List Continue 5"/>
    <w:basedOn w:val="Normal"/>
    <w:rsid w:val="00D91973"/>
    <w:pPr>
      <w:spacing w:after="120"/>
      <w:ind w:left="1415"/>
      <w:contextualSpacing/>
    </w:pPr>
    <w:rPr>
      <w:rFonts w:eastAsiaTheme="minorEastAsia"/>
    </w:rPr>
  </w:style>
  <w:style w:type="paragraph" w:styleId="ListNumber3">
    <w:name w:val="List Number 3"/>
    <w:basedOn w:val="Normal"/>
    <w:uiPriority w:val="99"/>
    <w:rsid w:val="00D91973"/>
    <w:pPr>
      <w:numPr>
        <w:numId w:val="16"/>
      </w:numPr>
      <w:contextualSpacing/>
    </w:pPr>
    <w:rPr>
      <w:rFonts w:eastAsiaTheme="minorEastAsia"/>
    </w:rPr>
  </w:style>
  <w:style w:type="paragraph" w:styleId="ListNumber4">
    <w:name w:val="List Number 4"/>
    <w:basedOn w:val="Normal"/>
    <w:rsid w:val="00D91973"/>
    <w:pPr>
      <w:numPr>
        <w:numId w:val="17"/>
      </w:numPr>
      <w:contextualSpacing/>
    </w:pPr>
    <w:rPr>
      <w:rFonts w:eastAsiaTheme="minorEastAsia"/>
    </w:rPr>
  </w:style>
  <w:style w:type="paragraph" w:styleId="ListNumber5">
    <w:name w:val="List Number 5"/>
    <w:basedOn w:val="Normal"/>
    <w:rsid w:val="00D91973"/>
    <w:pPr>
      <w:numPr>
        <w:numId w:val="18"/>
      </w:numPr>
      <w:contextualSpacing/>
    </w:pPr>
    <w:rPr>
      <w:rFonts w:eastAsiaTheme="minorEastAsia"/>
    </w:rPr>
  </w:style>
  <w:style w:type="paragraph" w:styleId="MacroText">
    <w:name w:val="macro"/>
    <w:link w:val="MacroTextChar"/>
    <w:rsid w:val="00D91973"/>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MacroTextChar">
    <w:name w:val="Macro Text Char"/>
    <w:basedOn w:val="DefaultParagraphFont"/>
    <w:link w:val="MacroText"/>
    <w:rsid w:val="00D91973"/>
    <w:rPr>
      <w:rFonts w:ascii="Consolas" w:eastAsiaTheme="minorEastAsia" w:hAnsi="Consolas"/>
      <w:lang w:val="en-GB" w:eastAsia="en-US"/>
    </w:rPr>
  </w:style>
  <w:style w:type="paragraph" w:styleId="MessageHeader">
    <w:name w:val="Message Header"/>
    <w:basedOn w:val="Normal"/>
    <w:link w:val="MessageHeaderChar"/>
    <w:rsid w:val="00D9197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9197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91973"/>
    <w:rPr>
      <w:rFonts w:ascii="Times New Roman" w:eastAsiaTheme="minorEastAsia" w:hAnsi="Times New Roman"/>
      <w:lang w:val="en-GB" w:eastAsia="en-US"/>
    </w:rPr>
  </w:style>
  <w:style w:type="paragraph" w:styleId="NormalWeb">
    <w:name w:val="Normal (Web)"/>
    <w:basedOn w:val="Normal"/>
    <w:uiPriority w:val="99"/>
    <w:rsid w:val="00D91973"/>
    <w:rPr>
      <w:rFonts w:eastAsiaTheme="minorEastAsia"/>
      <w:sz w:val="24"/>
      <w:szCs w:val="24"/>
    </w:rPr>
  </w:style>
  <w:style w:type="paragraph" w:styleId="NormalIndent">
    <w:name w:val="Normal Indent"/>
    <w:basedOn w:val="Normal"/>
    <w:uiPriority w:val="99"/>
    <w:rsid w:val="00D91973"/>
    <w:pPr>
      <w:ind w:left="720"/>
    </w:pPr>
    <w:rPr>
      <w:rFonts w:eastAsiaTheme="minorEastAsia"/>
    </w:rPr>
  </w:style>
  <w:style w:type="paragraph" w:styleId="NoteHeading">
    <w:name w:val="Note Heading"/>
    <w:basedOn w:val="Normal"/>
    <w:next w:val="Normal"/>
    <w:link w:val="NoteHeadingChar"/>
    <w:rsid w:val="00D91973"/>
    <w:pPr>
      <w:spacing w:after="0"/>
    </w:pPr>
    <w:rPr>
      <w:rFonts w:eastAsiaTheme="minorEastAsia"/>
    </w:rPr>
  </w:style>
  <w:style w:type="character" w:customStyle="1" w:styleId="NoteHeadingChar">
    <w:name w:val="Note Heading Char"/>
    <w:basedOn w:val="DefaultParagraphFont"/>
    <w:link w:val="NoteHeading"/>
    <w:rsid w:val="00D91973"/>
    <w:rPr>
      <w:rFonts w:ascii="Times New Roman" w:eastAsiaTheme="minorEastAsia" w:hAnsi="Times New Roman"/>
      <w:lang w:val="en-GB" w:eastAsia="en-US"/>
    </w:rPr>
  </w:style>
  <w:style w:type="paragraph" w:styleId="PlainText">
    <w:name w:val="Plain Text"/>
    <w:basedOn w:val="Normal"/>
    <w:link w:val="PlainTextChar"/>
    <w:uiPriority w:val="99"/>
    <w:rsid w:val="00D91973"/>
    <w:pPr>
      <w:spacing w:after="0"/>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91973"/>
    <w:rPr>
      <w:rFonts w:ascii="Consolas" w:eastAsiaTheme="minorEastAsia" w:hAnsi="Consolas"/>
      <w:sz w:val="21"/>
      <w:szCs w:val="21"/>
      <w:lang w:val="en-GB" w:eastAsia="en-US"/>
    </w:rPr>
  </w:style>
  <w:style w:type="paragraph" w:styleId="Quote">
    <w:name w:val="Quote"/>
    <w:basedOn w:val="Normal"/>
    <w:next w:val="Normal"/>
    <w:link w:val="QuoteChar"/>
    <w:uiPriority w:val="29"/>
    <w:qFormat/>
    <w:rsid w:val="00D91973"/>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D91973"/>
    <w:rPr>
      <w:rFonts w:ascii="Times New Roman" w:eastAsiaTheme="minorEastAsia" w:hAnsi="Times New Roman"/>
      <w:i/>
      <w:iCs/>
      <w:color w:val="404040" w:themeColor="text1" w:themeTint="BF"/>
      <w:lang w:val="en-GB" w:eastAsia="en-US"/>
    </w:rPr>
  </w:style>
  <w:style w:type="paragraph" w:styleId="Salutation">
    <w:name w:val="Salutation"/>
    <w:basedOn w:val="Normal"/>
    <w:next w:val="Normal"/>
    <w:link w:val="SalutationChar"/>
    <w:rsid w:val="00D91973"/>
    <w:rPr>
      <w:rFonts w:eastAsiaTheme="minorEastAsia"/>
    </w:rPr>
  </w:style>
  <w:style w:type="character" w:customStyle="1" w:styleId="SalutationChar">
    <w:name w:val="Salutation Char"/>
    <w:basedOn w:val="DefaultParagraphFont"/>
    <w:link w:val="Salutation"/>
    <w:rsid w:val="00D91973"/>
    <w:rPr>
      <w:rFonts w:ascii="Times New Roman" w:eastAsiaTheme="minorEastAsia" w:hAnsi="Times New Roman"/>
      <w:lang w:val="en-GB" w:eastAsia="en-US"/>
    </w:rPr>
  </w:style>
  <w:style w:type="paragraph" w:styleId="Signature">
    <w:name w:val="Signature"/>
    <w:basedOn w:val="Normal"/>
    <w:link w:val="SignatureChar"/>
    <w:rsid w:val="00D91973"/>
    <w:pPr>
      <w:spacing w:after="0"/>
      <w:ind w:left="4252"/>
    </w:pPr>
    <w:rPr>
      <w:rFonts w:eastAsiaTheme="minorEastAsia"/>
    </w:rPr>
  </w:style>
  <w:style w:type="character" w:customStyle="1" w:styleId="SignatureChar">
    <w:name w:val="Signature Char"/>
    <w:basedOn w:val="DefaultParagraphFont"/>
    <w:link w:val="Signature"/>
    <w:rsid w:val="00D91973"/>
    <w:rPr>
      <w:rFonts w:ascii="Times New Roman" w:eastAsiaTheme="minorEastAsia" w:hAnsi="Times New Roman"/>
      <w:lang w:val="en-GB" w:eastAsia="en-US"/>
    </w:rPr>
  </w:style>
  <w:style w:type="paragraph" w:styleId="Subtitle">
    <w:name w:val="Subtitle"/>
    <w:basedOn w:val="Normal"/>
    <w:next w:val="Normal"/>
    <w:link w:val="SubtitleChar"/>
    <w:qFormat/>
    <w:rsid w:val="00D9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91973"/>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91973"/>
    <w:pPr>
      <w:spacing w:after="0"/>
      <w:ind w:left="200" w:hanging="200"/>
    </w:pPr>
    <w:rPr>
      <w:rFonts w:eastAsiaTheme="minorEastAsia"/>
    </w:rPr>
  </w:style>
  <w:style w:type="paragraph" w:styleId="TableofFigures">
    <w:name w:val="table of figures"/>
    <w:basedOn w:val="Normal"/>
    <w:next w:val="Normal"/>
    <w:rsid w:val="00D91973"/>
    <w:pPr>
      <w:spacing w:after="0"/>
    </w:pPr>
    <w:rPr>
      <w:rFonts w:eastAsiaTheme="minorEastAsia"/>
    </w:rPr>
  </w:style>
  <w:style w:type="paragraph" w:styleId="Title">
    <w:name w:val="Title"/>
    <w:basedOn w:val="Normal"/>
    <w:next w:val="Normal"/>
    <w:link w:val="TitleChar"/>
    <w:qFormat/>
    <w:rsid w:val="00D9197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91973"/>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9197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91973"/>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3Char2">
    <w:name w:val="B3 Char2"/>
    <w:uiPriority w:val="99"/>
    <w:rsid w:val="00D91973"/>
    <w:rPr>
      <w:rFonts w:ascii="Times New Roman" w:eastAsia="Times New Roman" w:hAnsi="Times New Roman"/>
      <w:lang w:val="en-GB" w:eastAsia="en-US"/>
    </w:rPr>
  </w:style>
  <w:style w:type="numbering" w:customStyle="1" w:styleId="NoList1">
    <w:name w:val="No List1"/>
    <w:next w:val="NoList"/>
    <w:uiPriority w:val="99"/>
    <w:semiHidden/>
    <w:rsid w:val="00D91973"/>
  </w:style>
  <w:style w:type="character" w:customStyle="1" w:styleId="Heading1Char1">
    <w:name w:val="Heading 1 Char1"/>
    <w:rsid w:val="00D91973"/>
    <w:rPr>
      <w:rFonts w:ascii="Arial" w:eastAsia="Times New Roman" w:hAnsi="Arial" w:cs="Times New Roman"/>
      <w:sz w:val="36"/>
      <w:szCs w:val="20"/>
      <w:lang w:val="en-GB"/>
    </w:rPr>
  </w:style>
  <w:style w:type="character" w:customStyle="1" w:styleId="Heading2Char1">
    <w:name w:val="Heading 2 Char1"/>
    <w:rsid w:val="00D91973"/>
    <w:rPr>
      <w:rFonts w:ascii="Arial" w:eastAsia="Times New Roman" w:hAnsi="Arial" w:cs="Times New Roman"/>
      <w:sz w:val="32"/>
      <w:szCs w:val="20"/>
      <w:lang w:val="en-GB"/>
    </w:rPr>
  </w:style>
  <w:style w:type="character" w:customStyle="1" w:styleId="Heading3Char1">
    <w:name w:val="Heading 3 Char1"/>
    <w:rsid w:val="00D91973"/>
    <w:rPr>
      <w:rFonts w:ascii="Arial" w:eastAsia="Times New Roman" w:hAnsi="Arial" w:cs="Times New Roman"/>
      <w:sz w:val="28"/>
      <w:szCs w:val="20"/>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D91973"/>
    <w:rPr>
      <w:rFonts w:ascii="Arial" w:eastAsia="Times New Roman" w:hAnsi="Arial" w:cs="Times New Roman"/>
      <w:sz w:val="24"/>
      <w:szCs w:val="20"/>
      <w:lang w:val="en-GB"/>
    </w:rPr>
  </w:style>
  <w:style w:type="character" w:customStyle="1" w:styleId="Heading5Char1">
    <w:name w:val="Heading 5 Char1"/>
    <w:rsid w:val="00D91973"/>
    <w:rPr>
      <w:rFonts w:ascii="Arial" w:eastAsia="Times New Roman" w:hAnsi="Arial" w:cs="Times New Roman"/>
      <w:szCs w:val="20"/>
      <w:lang w:val="en-GB"/>
    </w:rPr>
  </w:style>
  <w:style w:type="paragraph" w:customStyle="1" w:styleId="IB3">
    <w:name w:val="IB3"/>
    <w:basedOn w:val="Normal"/>
    <w:uiPriority w:val="99"/>
    <w:rsid w:val="00D91973"/>
    <w:pPr>
      <w:numPr>
        <w:numId w:val="26"/>
      </w:numPr>
      <w:tabs>
        <w:tab w:val="left" w:pos="851"/>
      </w:tabs>
      <w:overflowPunct w:val="0"/>
      <w:autoSpaceDE w:val="0"/>
      <w:autoSpaceDN w:val="0"/>
      <w:adjustRightInd w:val="0"/>
      <w:ind w:left="851" w:hanging="567"/>
      <w:textAlignment w:val="baseline"/>
    </w:pPr>
    <w:rPr>
      <w:rFonts w:eastAsiaTheme="minorEastAsia"/>
    </w:rPr>
  </w:style>
  <w:style w:type="paragraph" w:customStyle="1" w:styleId="IB1">
    <w:name w:val="IB1"/>
    <w:basedOn w:val="Normal"/>
    <w:uiPriority w:val="99"/>
    <w:rsid w:val="00D91973"/>
    <w:pPr>
      <w:numPr>
        <w:numId w:val="24"/>
      </w:numPr>
      <w:tabs>
        <w:tab w:val="left" w:pos="284"/>
      </w:tabs>
      <w:overflowPunct w:val="0"/>
      <w:autoSpaceDE w:val="0"/>
      <w:autoSpaceDN w:val="0"/>
      <w:adjustRightInd w:val="0"/>
      <w:textAlignment w:val="baseline"/>
    </w:pPr>
    <w:rPr>
      <w:rFonts w:eastAsiaTheme="minorEastAsia"/>
    </w:rPr>
  </w:style>
  <w:style w:type="paragraph" w:customStyle="1" w:styleId="IBN">
    <w:name w:val="IBN"/>
    <w:basedOn w:val="Normal"/>
    <w:uiPriority w:val="99"/>
    <w:rsid w:val="00D91973"/>
    <w:pPr>
      <w:numPr>
        <w:numId w:val="27"/>
      </w:numPr>
      <w:tabs>
        <w:tab w:val="left" w:pos="567"/>
      </w:tabs>
      <w:overflowPunct w:val="0"/>
      <w:autoSpaceDE w:val="0"/>
      <w:autoSpaceDN w:val="0"/>
      <w:adjustRightInd w:val="0"/>
      <w:ind w:left="568" w:hanging="284"/>
      <w:textAlignment w:val="baseline"/>
    </w:pPr>
    <w:rPr>
      <w:rFonts w:eastAsiaTheme="minorEastAsia"/>
    </w:rPr>
  </w:style>
  <w:style w:type="paragraph" w:customStyle="1" w:styleId="IBL">
    <w:name w:val="IBL"/>
    <w:basedOn w:val="Normal"/>
    <w:uiPriority w:val="99"/>
    <w:rsid w:val="00D91973"/>
    <w:pPr>
      <w:numPr>
        <w:numId w:val="28"/>
      </w:numPr>
      <w:tabs>
        <w:tab w:val="left" w:pos="284"/>
      </w:tabs>
      <w:overflowPunct w:val="0"/>
      <w:autoSpaceDE w:val="0"/>
      <w:autoSpaceDN w:val="0"/>
      <w:adjustRightInd w:val="0"/>
      <w:textAlignment w:val="baseline"/>
    </w:pPr>
    <w:rPr>
      <w:rFonts w:eastAsiaTheme="minorEastAsia"/>
    </w:rPr>
  </w:style>
  <w:style w:type="paragraph" w:customStyle="1" w:styleId="Logically">
    <w:name w:val="Logically"/>
    <w:basedOn w:val="Normal"/>
    <w:uiPriority w:val="99"/>
    <w:rsid w:val="00D91973"/>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rPr>
      <w:rFonts w:eastAsiaTheme="minorEastAsia"/>
    </w:rPr>
  </w:style>
  <w:style w:type="paragraph" w:customStyle="1" w:styleId="IB2">
    <w:name w:val="IB2"/>
    <w:basedOn w:val="Normal"/>
    <w:uiPriority w:val="99"/>
    <w:rsid w:val="00D91973"/>
    <w:pPr>
      <w:numPr>
        <w:numId w:val="25"/>
      </w:numPr>
      <w:tabs>
        <w:tab w:val="left" w:pos="567"/>
      </w:tabs>
      <w:overflowPunct w:val="0"/>
      <w:autoSpaceDE w:val="0"/>
      <w:autoSpaceDN w:val="0"/>
      <w:adjustRightInd w:val="0"/>
      <w:ind w:left="568" w:hanging="284"/>
      <w:textAlignment w:val="baseline"/>
    </w:pPr>
    <w:rPr>
      <w:rFonts w:eastAsiaTheme="minorEastAsia"/>
    </w:rPr>
  </w:style>
  <w:style w:type="paragraph" w:customStyle="1" w:styleId="Coding">
    <w:name w:val="Coding"/>
    <w:basedOn w:val="Normal"/>
    <w:uiPriority w:val="99"/>
    <w:rsid w:val="00D91973"/>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overflowPunct w:val="0"/>
      <w:autoSpaceDE w:val="0"/>
      <w:autoSpaceDN w:val="0"/>
      <w:adjustRightInd w:val="0"/>
      <w:spacing w:after="0"/>
      <w:textAlignment w:val="baseline"/>
    </w:pPr>
    <w:rPr>
      <w:rFonts w:ascii="Arial" w:eastAsiaTheme="minorEastAsia" w:hAnsi="Arial"/>
    </w:rPr>
  </w:style>
  <w:style w:type="paragraph" w:customStyle="1" w:styleId="INDENT1">
    <w:name w:val="INDENT1"/>
    <w:basedOn w:val="Normal"/>
    <w:uiPriority w:val="99"/>
    <w:rsid w:val="00D91973"/>
    <w:pPr>
      <w:overflowPunct w:val="0"/>
      <w:autoSpaceDE w:val="0"/>
      <w:autoSpaceDN w:val="0"/>
      <w:adjustRightInd w:val="0"/>
      <w:ind w:left="851"/>
      <w:textAlignment w:val="baseline"/>
    </w:pPr>
    <w:rPr>
      <w:rFonts w:eastAsiaTheme="minorEastAsia"/>
    </w:rPr>
  </w:style>
  <w:style w:type="paragraph" w:customStyle="1" w:styleId="INDENT2">
    <w:name w:val="INDENT2"/>
    <w:basedOn w:val="Normal"/>
    <w:uiPriority w:val="99"/>
    <w:rsid w:val="00D91973"/>
    <w:pPr>
      <w:overflowPunct w:val="0"/>
      <w:autoSpaceDE w:val="0"/>
      <w:autoSpaceDN w:val="0"/>
      <w:adjustRightInd w:val="0"/>
      <w:ind w:left="1135" w:hanging="284"/>
      <w:textAlignment w:val="baseline"/>
    </w:pPr>
    <w:rPr>
      <w:rFonts w:eastAsiaTheme="minorEastAsia"/>
    </w:rPr>
  </w:style>
  <w:style w:type="paragraph" w:customStyle="1" w:styleId="INDENT3">
    <w:name w:val="INDENT3"/>
    <w:basedOn w:val="Normal"/>
    <w:uiPriority w:val="99"/>
    <w:rsid w:val="00D91973"/>
    <w:pPr>
      <w:overflowPunct w:val="0"/>
      <w:autoSpaceDE w:val="0"/>
      <w:autoSpaceDN w:val="0"/>
      <w:adjustRightInd w:val="0"/>
      <w:ind w:left="1701" w:hanging="567"/>
      <w:textAlignment w:val="baseline"/>
    </w:pPr>
    <w:rPr>
      <w:rFonts w:eastAsiaTheme="minorEastAsia"/>
    </w:rPr>
  </w:style>
  <w:style w:type="paragraph" w:customStyle="1" w:styleId="FigureTitle">
    <w:name w:val="Figure_Title"/>
    <w:basedOn w:val="Normal"/>
    <w:next w:val="Normal"/>
    <w:uiPriority w:val="99"/>
    <w:rsid w:val="00D9197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rPr>
  </w:style>
  <w:style w:type="paragraph" w:customStyle="1" w:styleId="RecCCITT">
    <w:name w:val="Rec_CCITT_#"/>
    <w:basedOn w:val="Normal"/>
    <w:uiPriority w:val="99"/>
    <w:rsid w:val="00D91973"/>
    <w:pPr>
      <w:keepNext/>
      <w:keepLines/>
      <w:overflowPunct w:val="0"/>
      <w:autoSpaceDE w:val="0"/>
      <w:autoSpaceDN w:val="0"/>
      <w:adjustRightInd w:val="0"/>
      <w:textAlignment w:val="baseline"/>
    </w:pPr>
    <w:rPr>
      <w:rFonts w:eastAsiaTheme="minorEastAsia"/>
      <w:b/>
    </w:rPr>
  </w:style>
  <w:style w:type="paragraph" w:customStyle="1" w:styleId="enumlev2">
    <w:name w:val="enumlev2"/>
    <w:basedOn w:val="Normal"/>
    <w:uiPriority w:val="99"/>
    <w:rsid w:val="00D9197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rPr>
  </w:style>
  <w:style w:type="paragraph" w:customStyle="1" w:styleId="CouvRecTitle">
    <w:name w:val="Couv Rec Title"/>
    <w:basedOn w:val="Normal"/>
    <w:uiPriority w:val="99"/>
    <w:rsid w:val="00D91973"/>
    <w:pPr>
      <w:keepNext/>
      <w:keepLines/>
      <w:overflowPunct w:val="0"/>
      <w:autoSpaceDE w:val="0"/>
      <w:autoSpaceDN w:val="0"/>
      <w:adjustRightInd w:val="0"/>
      <w:spacing w:before="240"/>
      <w:ind w:left="1418"/>
      <w:textAlignment w:val="baseline"/>
    </w:pPr>
    <w:rPr>
      <w:rFonts w:ascii="Arial" w:eastAsiaTheme="minorEastAsia" w:hAnsi="Arial"/>
      <w:b/>
      <w:sz w:val="36"/>
      <w:lang w:val="en-US"/>
    </w:rPr>
  </w:style>
  <w:style w:type="paragraph" w:customStyle="1" w:styleId="ParagrapheNormal">
    <w:name w:val="Paragraphe Normal"/>
    <w:basedOn w:val="Normal"/>
    <w:uiPriority w:val="99"/>
    <w:rsid w:val="00D91973"/>
    <w:pPr>
      <w:overflowPunct w:val="0"/>
      <w:autoSpaceDE w:val="0"/>
      <w:autoSpaceDN w:val="0"/>
      <w:adjustRightInd w:val="0"/>
      <w:spacing w:after="0"/>
      <w:jc w:val="both"/>
      <w:textAlignment w:val="baseline"/>
    </w:pPr>
    <w:rPr>
      <w:rFonts w:ascii="Arial" w:eastAsiaTheme="minorEastAsia" w:hAnsi="Arial"/>
      <w:lang w:val="en-US"/>
    </w:rPr>
  </w:style>
  <w:style w:type="character" w:customStyle="1" w:styleId="ListChar">
    <w:name w:val="List Char"/>
    <w:rsid w:val="00D91973"/>
    <w:rPr>
      <w:lang w:val="en-GB" w:eastAsia="en-US" w:bidi="ar-SA"/>
    </w:rPr>
  </w:style>
  <w:style w:type="character" w:customStyle="1" w:styleId="ListBulletChar">
    <w:name w:val="List Bullet Char"/>
    <w:basedOn w:val="ListChar"/>
    <w:rsid w:val="00D91973"/>
    <w:rPr>
      <w:lang w:val="en-GB" w:eastAsia="en-US" w:bidi="ar-SA"/>
    </w:rPr>
  </w:style>
  <w:style w:type="character" w:customStyle="1" w:styleId="H6Char">
    <w:name w:val="H6 Char"/>
    <w:basedOn w:val="Heading5Char2"/>
    <w:qFormat/>
    <w:rsid w:val="00D91973"/>
    <w:rPr>
      <w:rFonts w:ascii="Arial" w:eastAsiaTheme="majorEastAsia" w:hAnsi="Arial" w:cstheme="majorBidi"/>
      <w:b/>
      <w:bCs/>
      <w:color w:val="365F91" w:themeColor="accent1" w:themeShade="BF"/>
      <w:sz w:val="22"/>
      <w:szCs w:val="20"/>
      <w:lang w:val="en-GB" w:eastAsia="en-US" w:bidi="ar-SA"/>
    </w:rPr>
  </w:style>
  <w:style w:type="paragraph" w:customStyle="1" w:styleId="CommentSubject2">
    <w:name w:val="Comment Subject2"/>
    <w:basedOn w:val="CommentText"/>
    <w:next w:val="CommentText"/>
    <w:uiPriority w:val="99"/>
    <w:semiHidden/>
    <w:rsid w:val="00D91973"/>
    <w:pPr>
      <w:overflowPunct w:val="0"/>
      <w:autoSpaceDE w:val="0"/>
      <w:autoSpaceDN w:val="0"/>
      <w:adjustRightInd w:val="0"/>
      <w:textAlignment w:val="baseline"/>
    </w:pPr>
    <w:rPr>
      <w:rFonts w:ascii="CG Times (WN)" w:eastAsiaTheme="minorEastAsia" w:hAnsi="CG Times (WN)"/>
      <w:b/>
      <w:bCs/>
    </w:rPr>
  </w:style>
  <w:style w:type="paragraph" w:customStyle="1" w:styleId="BalloonText1">
    <w:name w:val="Balloon Text1"/>
    <w:basedOn w:val="Normal"/>
    <w:uiPriority w:val="99"/>
    <w:semiHidden/>
    <w:rsid w:val="00D91973"/>
    <w:pPr>
      <w:overflowPunct w:val="0"/>
      <w:autoSpaceDE w:val="0"/>
      <w:autoSpaceDN w:val="0"/>
      <w:adjustRightInd w:val="0"/>
      <w:textAlignment w:val="baseline"/>
    </w:pPr>
    <w:rPr>
      <w:rFonts w:ascii="Tahoma" w:eastAsiaTheme="minorEastAsia" w:hAnsi="Tahoma" w:cs="Tahoma"/>
      <w:sz w:val="16"/>
      <w:szCs w:val="16"/>
    </w:rPr>
  </w:style>
  <w:style w:type="character" w:customStyle="1" w:styleId="ListNumberChar">
    <w:name w:val="List Number Char"/>
    <w:basedOn w:val="ListChar"/>
    <w:rsid w:val="00D91973"/>
    <w:rPr>
      <w:lang w:val="en-GB" w:eastAsia="en-US" w:bidi="ar-SA"/>
    </w:rPr>
  </w:style>
  <w:style w:type="paragraph" w:customStyle="1" w:styleId="istb">
    <w:name w:val="ist b"/>
    <w:basedOn w:val="Normal"/>
    <w:uiPriority w:val="99"/>
    <w:rsid w:val="00D91973"/>
    <w:pPr>
      <w:overflowPunct w:val="0"/>
      <w:autoSpaceDE w:val="0"/>
      <w:autoSpaceDN w:val="0"/>
      <w:adjustRightInd w:val="0"/>
      <w:textAlignment w:val="baseline"/>
    </w:pPr>
    <w:rPr>
      <w:rFonts w:eastAsiaTheme="minorEastAsia"/>
    </w:rPr>
  </w:style>
  <w:style w:type="paragraph" w:customStyle="1" w:styleId="Gh6">
    <w:name w:val="Gh6"/>
    <w:basedOn w:val="BodyText2"/>
    <w:uiPriority w:val="99"/>
    <w:rsid w:val="00D91973"/>
    <w:pPr>
      <w:overflowPunct w:val="0"/>
      <w:autoSpaceDE w:val="0"/>
      <w:autoSpaceDN w:val="0"/>
      <w:adjustRightInd w:val="0"/>
      <w:spacing w:after="0" w:line="240" w:lineRule="auto"/>
      <w:textAlignment w:val="baseline"/>
    </w:pPr>
    <w:rPr>
      <w:rFonts w:ascii="Arial" w:hAnsi="Arial"/>
    </w:rPr>
  </w:style>
  <w:style w:type="paragraph" w:customStyle="1" w:styleId="G6">
    <w:name w:val="G6"/>
    <w:basedOn w:val="EQ"/>
    <w:uiPriority w:val="99"/>
    <w:rsid w:val="00D91973"/>
    <w:pPr>
      <w:keepLines w:val="0"/>
      <w:tabs>
        <w:tab w:val="clear" w:pos="4536"/>
        <w:tab w:val="clear" w:pos="9072"/>
      </w:tabs>
      <w:overflowPunct w:val="0"/>
      <w:autoSpaceDE w:val="0"/>
      <w:autoSpaceDN w:val="0"/>
      <w:adjustRightInd w:val="0"/>
      <w:textAlignment w:val="baseline"/>
    </w:pPr>
    <w:rPr>
      <w:rFonts w:ascii="Arial" w:eastAsiaTheme="minorEastAsia" w:hAnsi="Arial"/>
      <w:b/>
      <w:bCs/>
      <w:noProof w:val="0"/>
    </w:rPr>
  </w:style>
  <w:style w:type="character" w:styleId="PageNumber">
    <w:name w:val="page number"/>
    <w:basedOn w:val="DefaultParagraphFont"/>
    <w:rsid w:val="00D91973"/>
  </w:style>
  <w:style w:type="character" w:customStyle="1" w:styleId="berschrift1H1HuvudrubrikChar">
    <w:name w:val="Überschrift 1;H1;Huvudrubrik Char"/>
    <w:rsid w:val="00D91973"/>
    <w:rPr>
      <w:rFonts w:ascii="Arial" w:hAnsi="Arial"/>
      <w:sz w:val="36"/>
      <w:lang w:val="en-GB" w:eastAsia="en-US" w:bidi="ar-SA"/>
    </w:rPr>
  </w:style>
  <w:style w:type="character" w:customStyle="1" w:styleId="berschrift2T2Char">
    <w:name w:val="Überschrift 2;T2 Char"/>
    <w:rsid w:val="00D91973"/>
    <w:rPr>
      <w:rFonts w:ascii="Arial" w:hAnsi="Arial"/>
      <w:sz w:val="32"/>
      <w:lang w:val="en-GB" w:eastAsia="en-US" w:bidi="ar-SA"/>
    </w:rPr>
  </w:style>
  <w:style w:type="character" w:customStyle="1" w:styleId="berschrift3">
    <w:name w:val="Überschrift 3"/>
    <w:rsid w:val="00D91973"/>
    <w:rPr>
      <w:rFonts w:ascii="Arial" w:hAnsi="Arial"/>
      <w:sz w:val="28"/>
      <w:lang w:val="en-GB" w:eastAsia="en-US" w:bidi="ar-SA"/>
    </w:rPr>
  </w:style>
  <w:style w:type="character" w:customStyle="1" w:styleId="berschrift4Char">
    <w:name w:val="Überschrift 4 Char"/>
    <w:rsid w:val="00D91973"/>
    <w:rPr>
      <w:rFonts w:ascii="Arial" w:hAnsi="Arial"/>
      <w:sz w:val="24"/>
      <w:lang w:val="en-GB" w:eastAsia="en-US" w:bidi="ar-SA"/>
    </w:rPr>
  </w:style>
  <w:style w:type="paragraph" w:customStyle="1" w:styleId="CommentSubject1">
    <w:name w:val="Comment Subject1"/>
    <w:basedOn w:val="CommentText"/>
    <w:next w:val="CommentText"/>
    <w:uiPriority w:val="99"/>
    <w:semiHidden/>
    <w:rsid w:val="00D91973"/>
    <w:pPr>
      <w:overflowPunct w:val="0"/>
      <w:autoSpaceDE w:val="0"/>
      <w:autoSpaceDN w:val="0"/>
      <w:adjustRightInd w:val="0"/>
      <w:textAlignment w:val="baseline"/>
    </w:pPr>
    <w:rPr>
      <w:rFonts w:ascii="CG Times (WN)" w:eastAsiaTheme="minorEastAsia" w:hAnsi="CG Times (WN)"/>
      <w:b/>
      <w:bCs/>
    </w:rPr>
  </w:style>
  <w:style w:type="paragraph" w:customStyle="1" w:styleId="B23">
    <w:name w:val="B23"/>
    <w:basedOn w:val="B1"/>
    <w:uiPriority w:val="99"/>
    <w:rsid w:val="00D91973"/>
    <w:pPr>
      <w:overflowPunct w:val="0"/>
      <w:autoSpaceDE w:val="0"/>
      <w:autoSpaceDN w:val="0"/>
      <w:adjustRightInd w:val="0"/>
      <w:textAlignment w:val="baseline"/>
    </w:pPr>
    <w:rPr>
      <w:rFonts w:eastAsiaTheme="minorEastAsia"/>
      <w:lang w:val="x-none"/>
    </w:rPr>
  </w:style>
  <w:style w:type="paragraph" w:customStyle="1" w:styleId="H7">
    <w:name w:val="H7"/>
    <w:basedOn w:val="H6"/>
    <w:uiPriority w:val="99"/>
    <w:rsid w:val="00D91973"/>
    <w:pPr>
      <w:tabs>
        <w:tab w:val="num" w:pos="360"/>
      </w:tabs>
      <w:overflowPunct w:val="0"/>
      <w:autoSpaceDE w:val="0"/>
      <w:autoSpaceDN w:val="0"/>
      <w:adjustRightInd w:val="0"/>
      <w:textAlignment w:val="baseline"/>
    </w:pPr>
    <w:rPr>
      <w:rFonts w:eastAsiaTheme="minorEastAsia"/>
    </w:rPr>
  </w:style>
  <w:style w:type="paragraph" w:customStyle="1" w:styleId="FL">
    <w:name w:val="FL"/>
    <w:basedOn w:val="Normal"/>
    <w:uiPriority w:val="99"/>
    <w:rsid w:val="00D91973"/>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EWCharChar">
    <w:name w:val="EW Char Char"/>
    <w:basedOn w:val="EXCharChar"/>
    <w:rsid w:val="00D91973"/>
    <w:pPr>
      <w:spacing w:after="0"/>
    </w:pPr>
  </w:style>
  <w:style w:type="paragraph" w:customStyle="1" w:styleId="EXCharChar">
    <w:name w:val="EX Char Char"/>
    <w:basedOn w:val="Normal"/>
    <w:uiPriority w:val="99"/>
    <w:rsid w:val="00D91973"/>
    <w:pPr>
      <w:keepLines/>
      <w:overflowPunct w:val="0"/>
      <w:autoSpaceDE w:val="0"/>
      <w:autoSpaceDN w:val="0"/>
      <w:adjustRightInd w:val="0"/>
      <w:ind w:left="1702" w:hanging="1418"/>
      <w:textAlignment w:val="baseline"/>
    </w:pPr>
    <w:rPr>
      <w:rFonts w:eastAsiaTheme="minorEastAsia"/>
    </w:rPr>
  </w:style>
  <w:style w:type="character" w:customStyle="1" w:styleId="EXCharCharChar">
    <w:name w:val="EX Char Char Char"/>
    <w:rsid w:val="00D91973"/>
    <w:rPr>
      <w:lang w:val="en-GB" w:eastAsia="en-US" w:bidi="ar-SA"/>
    </w:rPr>
  </w:style>
  <w:style w:type="character" w:customStyle="1" w:styleId="EWCharCharChar">
    <w:name w:val="EW Char Char Char"/>
    <w:basedOn w:val="EXCharCharChar"/>
    <w:rsid w:val="00D91973"/>
    <w:rPr>
      <w:lang w:val="en-GB" w:eastAsia="en-US" w:bidi="ar-SA"/>
    </w:rPr>
  </w:style>
  <w:style w:type="character" w:customStyle="1" w:styleId="EXChar">
    <w:name w:val="EX Char"/>
    <w:rsid w:val="00D91973"/>
    <w:rPr>
      <w:lang w:val="en-GB" w:eastAsia="en-US" w:bidi="ar-SA"/>
    </w:rPr>
  </w:style>
  <w:style w:type="paragraph" w:customStyle="1" w:styleId="H8">
    <w:name w:val="H8"/>
    <w:basedOn w:val="H6"/>
    <w:uiPriority w:val="99"/>
    <w:rsid w:val="00D91973"/>
    <w:pPr>
      <w:tabs>
        <w:tab w:val="num" w:pos="360"/>
      </w:tabs>
      <w:overflowPunct w:val="0"/>
      <w:autoSpaceDE w:val="0"/>
      <w:autoSpaceDN w:val="0"/>
      <w:adjustRightInd w:val="0"/>
      <w:textAlignment w:val="baseline"/>
    </w:pPr>
    <w:rPr>
      <w:rFonts w:eastAsiaTheme="minorEastAsia"/>
    </w:rPr>
  </w:style>
  <w:style w:type="paragraph" w:customStyle="1" w:styleId="B10">
    <w:name w:val="B1+"/>
    <w:basedOn w:val="B1"/>
    <w:uiPriority w:val="99"/>
    <w:qFormat/>
    <w:rsid w:val="00D91973"/>
    <w:pPr>
      <w:tabs>
        <w:tab w:val="num" w:pos="737"/>
      </w:tabs>
      <w:overflowPunct w:val="0"/>
      <w:autoSpaceDE w:val="0"/>
      <w:autoSpaceDN w:val="0"/>
      <w:adjustRightInd w:val="0"/>
      <w:ind w:left="737" w:hanging="453"/>
      <w:textAlignment w:val="baseline"/>
    </w:pPr>
    <w:rPr>
      <w:rFonts w:eastAsiaTheme="minorEastAsia"/>
      <w:lang w:val="x-none"/>
    </w:rPr>
  </w:style>
  <w:style w:type="paragraph" w:customStyle="1" w:styleId="B3">
    <w:name w:val="B3+"/>
    <w:basedOn w:val="B30"/>
    <w:uiPriority w:val="99"/>
    <w:rsid w:val="00D91973"/>
    <w:pPr>
      <w:numPr>
        <w:numId w:val="7"/>
      </w:numPr>
      <w:tabs>
        <w:tab w:val="left" w:pos="1134"/>
        <w:tab w:val="num" w:pos="1644"/>
      </w:tabs>
      <w:overflowPunct w:val="0"/>
      <w:autoSpaceDE w:val="0"/>
      <w:autoSpaceDN w:val="0"/>
      <w:adjustRightInd w:val="0"/>
      <w:ind w:left="1644" w:hanging="453"/>
      <w:textAlignment w:val="baseline"/>
    </w:pPr>
    <w:rPr>
      <w:rFonts w:eastAsiaTheme="minorEastAsia"/>
      <w:lang w:val="x-none"/>
    </w:rPr>
  </w:style>
  <w:style w:type="character" w:customStyle="1" w:styleId="H6CharChar">
    <w:name w:val="H6 Char Char"/>
    <w:rsid w:val="00D91973"/>
    <w:rPr>
      <w:rFonts w:ascii="Arial" w:hAnsi="Arial"/>
      <w:lang w:val="en-GB" w:eastAsia="en-US" w:bidi="ar-SA"/>
    </w:rPr>
  </w:style>
  <w:style w:type="paragraph" w:customStyle="1" w:styleId="H5">
    <w:name w:val="H5"/>
    <w:basedOn w:val="Heading5"/>
    <w:uiPriority w:val="99"/>
    <w:rsid w:val="00D91973"/>
    <w:pPr>
      <w:keepNext w:val="0"/>
      <w:keepLines w:val="0"/>
      <w:tabs>
        <w:tab w:val="num" w:pos="360"/>
      </w:tabs>
      <w:overflowPunct w:val="0"/>
      <w:autoSpaceDE w:val="0"/>
      <w:autoSpaceDN w:val="0"/>
      <w:adjustRightInd w:val="0"/>
      <w:spacing w:before="240" w:after="60"/>
      <w:ind w:left="0" w:firstLine="0"/>
      <w:textAlignment w:val="baseline"/>
    </w:pPr>
    <w:rPr>
      <w:rFonts w:ascii="Times New Roman" w:eastAsiaTheme="minorEastAsia" w:hAnsi="Times New Roman"/>
      <w:b/>
      <w:bCs/>
      <w:i/>
      <w:iCs/>
      <w:sz w:val="26"/>
      <w:szCs w:val="26"/>
    </w:rPr>
  </w:style>
  <w:style w:type="paragraph" w:customStyle="1" w:styleId="H6nORMAL">
    <w:name w:val="H6nORMAL"/>
    <w:basedOn w:val="H6"/>
    <w:uiPriority w:val="99"/>
    <w:rsid w:val="00D91973"/>
    <w:pPr>
      <w:tabs>
        <w:tab w:val="num" w:pos="360"/>
      </w:tabs>
      <w:overflowPunct w:val="0"/>
      <w:autoSpaceDE w:val="0"/>
      <w:autoSpaceDN w:val="0"/>
      <w:adjustRightInd w:val="0"/>
      <w:textAlignment w:val="baseline"/>
    </w:pPr>
    <w:rPr>
      <w:rFonts w:eastAsiaTheme="minorEastAsia"/>
    </w:rPr>
  </w:style>
  <w:style w:type="character" w:customStyle="1" w:styleId="h6Char0">
    <w:name w:val="h6 Char"/>
    <w:rsid w:val="00D91973"/>
    <w:rPr>
      <w:rFonts w:ascii="Arial" w:hAnsi="Arial"/>
      <w:lang w:val="en-GB" w:eastAsia="en-US" w:bidi="ar-SA"/>
    </w:rPr>
  </w:style>
  <w:style w:type="character" w:customStyle="1" w:styleId="CharChar4">
    <w:name w:val="Char Char4"/>
    <w:rsid w:val="00D91973"/>
    <w:rPr>
      <w:rFonts w:ascii="Arial" w:hAnsi="Arial"/>
      <w:sz w:val="32"/>
      <w:lang w:val="en-GB" w:eastAsia="en-US" w:bidi="ar-SA"/>
    </w:rPr>
  </w:style>
  <w:style w:type="character" w:customStyle="1" w:styleId="CharChar2">
    <w:name w:val="Char Char2"/>
    <w:rsid w:val="00D91973"/>
    <w:rPr>
      <w:rFonts w:ascii="Arial" w:hAnsi="Arial"/>
      <w:sz w:val="24"/>
      <w:lang w:val="en-GB" w:eastAsia="en-US" w:bidi="ar-SA"/>
    </w:rPr>
  </w:style>
  <w:style w:type="character" w:customStyle="1" w:styleId="CharChar3">
    <w:name w:val="Char Char3"/>
    <w:rsid w:val="00D91973"/>
    <w:rPr>
      <w:rFonts w:ascii="Arial" w:hAnsi="Arial"/>
      <w:sz w:val="28"/>
      <w:lang w:val="en-GB" w:eastAsia="en-US" w:bidi="ar-SA"/>
    </w:rPr>
  </w:style>
  <w:style w:type="character" w:customStyle="1" w:styleId="CharChar1">
    <w:name w:val="Char Char1"/>
    <w:rsid w:val="00D91973"/>
    <w:rPr>
      <w:rFonts w:ascii="Arial" w:hAnsi="Arial"/>
      <w:sz w:val="22"/>
      <w:lang w:val="en-GB" w:eastAsia="en-US" w:bidi="ar-SA"/>
    </w:rPr>
  </w:style>
  <w:style w:type="character" w:customStyle="1" w:styleId="CharChar5">
    <w:name w:val="Char Char5"/>
    <w:rsid w:val="00D91973"/>
    <w:rPr>
      <w:rFonts w:ascii="Arial" w:hAnsi="Arial"/>
      <w:sz w:val="36"/>
      <w:lang w:val="en-GB" w:eastAsia="en-US" w:bidi="ar-SA"/>
    </w:rPr>
  </w:style>
  <w:style w:type="character" w:customStyle="1" w:styleId="berschrift1H1HuvudrubrikChar0">
    <w:name w:val="Überschrift 1.H1.Huvudrubrik Char"/>
    <w:rsid w:val="00D91973"/>
    <w:rPr>
      <w:rFonts w:ascii="Arial" w:hAnsi="Arial"/>
      <w:sz w:val="36"/>
      <w:lang w:val="en-GB" w:eastAsia="en-US" w:bidi="ar-SA"/>
    </w:rPr>
  </w:style>
  <w:style w:type="character" w:customStyle="1" w:styleId="berschrift2T2Char0">
    <w:name w:val="Überschrift 2.T2 Char"/>
    <w:rsid w:val="00D91973"/>
    <w:rPr>
      <w:rFonts w:ascii="Arial" w:hAnsi="Arial"/>
      <w:sz w:val="32"/>
      <w:lang w:val="en-GB" w:eastAsia="en-US" w:bidi="ar-SA"/>
    </w:rPr>
  </w:style>
  <w:style w:type="character" w:customStyle="1" w:styleId="berschrift31">
    <w:name w:val="Überschrift 31"/>
    <w:rsid w:val="00D91973"/>
    <w:rPr>
      <w:rFonts w:ascii="Arial" w:hAnsi="Arial"/>
      <w:sz w:val="28"/>
      <w:lang w:val="en-GB" w:eastAsia="en-US" w:bidi="ar-SA"/>
    </w:rPr>
  </w:style>
  <w:style w:type="character" w:customStyle="1" w:styleId="CharChar10">
    <w:name w:val="Char Char10"/>
    <w:rsid w:val="00D91973"/>
    <w:rPr>
      <w:rFonts w:ascii="Arial" w:hAnsi="Arial"/>
      <w:sz w:val="36"/>
      <w:lang w:val="en-GB" w:eastAsia="en-US" w:bidi="ar-SA"/>
    </w:rPr>
  </w:style>
  <w:style w:type="character" w:customStyle="1" w:styleId="CharChar9">
    <w:name w:val="Char Char9"/>
    <w:rsid w:val="00D91973"/>
    <w:rPr>
      <w:rFonts w:ascii="Arial" w:hAnsi="Arial"/>
      <w:sz w:val="32"/>
      <w:lang w:val="en-GB" w:eastAsia="en-US" w:bidi="ar-SA"/>
    </w:rPr>
  </w:style>
  <w:style w:type="character" w:customStyle="1" w:styleId="CharChar8">
    <w:name w:val="Char Char8"/>
    <w:rsid w:val="00D91973"/>
    <w:rPr>
      <w:rFonts w:ascii="Arial" w:hAnsi="Arial"/>
      <w:sz w:val="28"/>
      <w:lang w:val="en-GB" w:eastAsia="en-US" w:bidi="ar-SA"/>
    </w:rPr>
  </w:style>
  <w:style w:type="character" w:customStyle="1" w:styleId="CharChar7">
    <w:name w:val="Char Char7"/>
    <w:rsid w:val="00D91973"/>
    <w:rPr>
      <w:rFonts w:ascii="Arial" w:hAnsi="Arial"/>
      <w:sz w:val="24"/>
      <w:lang w:val="en-GB" w:eastAsia="en-US" w:bidi="ar-SA"/>
    </w:rPr>
  </w:style>
  <w:style w:type="character" w:customStyle="1" w:styleId="CharChar6">
    <w:name w:val="Char Char6"/>
    <w:rsid w:val="00D91973"/>
    <w:rPr>
      <w:rFonts w:ascii="Arial" w:hAnsi="Arial"/>
      <w:sz w:val="22"/>
      <w:lang w:val="en-GB" w:eastAsia="en-US" w:bidi="ar-SA"/>
    </w:rPr>
  </w:style>
  <w:style w:type="character" w:customStyle="1" w:styleId="berschrift32">
    <w:name w:val="Überschrift 32"/>
    <w:rsid w:val="00D91973"/>
    <w:rPr>
      <w:rFonts w:ascii="Arial" w:hAnsi="Arial"/>
      <w:sz w:val="28"/>
      <w:lang w:val="en-GB" w:eastAsia="en-US" w:bidi="ar-SA"/>
    </w:rPr>
  </w:style>
  <w:style w:type="character" w:customStyle="1" w:styleId="berschrift33">
    <w:name w:val="Überschrift 33"/>
    <w:rsid w:val="00D91973"/>
    <w:rPr>
      <w:rFonts w:ascii="Arial" w:hAnsi="Arial"/>
      <w:sz w:val="28"/>
      <w:lang w:val="en-GB" w:eastAsia="en-US" w:bidi="ar-SA"/>
    </w:rPr>
  </w:style>
  <w:style w:type="character" w:customStyle="1" w:styleId="berschrift34">
    <w:name w:val="Überschrift 34"/>
    <w:rsid w:val="00D91973"/>
    <w:rPr>
      <w:rFonts w:ascii="Arial" w:hAnsi="Arial"/>
      <w:sz w:val="28"/>
      <w:lang w:val="en-GB" w:eastAsia="en-US" w:bidi="ar-SA"/>
    </w:rPr>
  </w:style>
  <w:style w:type="paragraph" w:customStyle="1" w:styleId="Default">
    <w:name w:val="Default"/>
    <w:uiPriority w:val="99"/>
    <w:rsid w:val="00D91973"/>
    <w:pPr>
      <w:autoSpaceDE w:val="0"/>
      <w:autoSpaceDN w:val="0"/>
      <w:adjustRightInd w:val="0"/>
    </w:pPr>
    <w:rPr>
      <w:rFonts w:ascii="Times New Roman" w:eastAsiaTheme="minorEastAsia" w:hAnsi="Times New Roman"/>
      <w:color w:val="000000"/>
      <w:sz w:val="24"/>
      <w:szCs w:val="24"/>
      <w:lang w:val="en-US" w:eastAsia="en-US"/>
    </w:rPr>
  </w:style>
  <w:style w:type="character" w:customStyle="1" w:styleId="berschrift1">
    <w:name w:val="Überschrift 1"/>
    <w:aliases w:val="H1,Huvudrubrik Char"/>
    <w:rsid w:val="00D91973"/>
    <w:rPr>
      <w:rFonts w:ascii="Arial" w:hAnsi="Arial" w:cs="Arial" w:hint="default"/>
      <w:sz w:val="36"/>
      <w:lang w:val="en-GB" w:eastAsia="en-US" w:bidi="ar-SA"/>
    </w:rPr>
  </w:style>
  <w:style w:type="character" w:customStyle="1" w:styleId="berschrift2">
    <w:name w:val="Überschrift 2"/>
    <w:aliases w:val="T2 Char"/>
    <w:rsid w:val="00D91973"/>
    <w:rPr>
      <w:rFonts w:ascii="Arial" w:hAnsi="Arial" w:cs="Arial" w:hint="default"/>
      <w:sz w:val="32"/>
      <w:lang w:val="en-GB" w:eastAsia="en-US" w:bidi="ar-SA"/>
    </w:rPr>
  </w:style>
  <w:style w:type="paragraph" w:customStyle="1" w:styleId="ZchnZchnChar">
    <w:name w:val="Zchn Zchn Char"/>
    <w:basedOn w:val="Normal"/>
    <w:uiPriority w:val="99"/>
    <w:semiHidden/>
    <w:rsid w:val="00D91973"/>
    <w:pPr>
      <w:overflowPunct w:val="0"/>
      <w:autoSpaceDE w:val="0"/>
      <w:autoSpaceDN w:val="0"/>
      <w:adjustRightInd w:val="0"/>
      <w:spacing w:line="240" w:lineRule="exact"/>
      <w:textAlignment w:val="baseline"/>
    </w:pPr>
    <w:rPr>
      <w:rFonts w:ascii="Arial" w:eastAsiaTheme="minorEastAsia" w:hAnsi="Arial"/>
      <w:lang w:val="en-US"/>
    </w:rPr>
  </w:style>
  <w:style w:type="paragraph" w:customStyle="1" w:styleId="CharCharChar">
    <w:name w:val="Char Char Char"/>
    <w:basedOn w:val="Normal"/>
    <w:uiPriority w:val="99"/>
    <w:semiHidden/>
    <w:rsid w:val="00D91973"/>
    <w:pPr>
      <w:overflowPunct w:val="0"/>
      <w:autoSpaceDE w:val="0"/>
      <w:autoSpaceDN w:val="0"/>
      <w:adjustRightInd w:val="0"/>
      <w:spacing w:line="240" w:lineRule="exact"/>
      <w:textAlignment w:val="baseline"/>
    </w:pPr>
    <w:rPr>
      <w:rFonts w:ascii="Arial" w:eastAsiaTheme="minorEastAsia" w:hAnsi="Arial"/>
      <w:lang w:val="en-US"/>
    </w:rPr>
  </w:style>
  <w:style w:type="character" w:customStyle="1" w:styleId="stringliteral">
    <w:name w:val="stringliteral"/>
    <w:rsid w:val="00D91973"/>
  </w:style>
  <w:style w:type="character" w:customStyle="1" w:styleId="B1Char1">
    <w:name w:val="B1 Char1"/>
    <w:qFormat/>
    <w:rsid w:val="00D91973"/>
    <w:rPr>
      <w:rFonts w:ascii="Times New Roman" w:hAnsi="Times New Roman" w:cs="Times New Roman" w:hint="default"/>
      <w:lang w:val="en-GB" w:eastAsia="en-US"/>
    </w:rPr>
  </w:style>
  <w:style w:type="character" w:customStyle="1" w:styleId="mw-headline">
    <w:name w:val="mw-headline"/>
    <w:rsid w:val="00D91973"/>
  </w:style>
  <w:style w:type="character" w:customStyle="1" w:styleId="berschrift35">
    <w:name w:val="Überschrift 35"/>
    <w:rsid w:val="00D91973"/>
    <w:rPr>
      <w:rFonts w:ascii="Arial" w:hAnsi="Arial"/>
      <w:sz w:val="28"/>
      <w:lang w:val="en-GB" w:eastAsia="en-US" w:bidi="ar-SA"/>
    </w:rPr>
  </w:style>
  <w:style w:type="numbering" w:customStyle="1" w:styleId="NoList11">
    <w:name w:val="No List11"/>
    <w:next w:val="NoList"/>
    <w:uiPriority w:val="99"/>
    <w:semiHidden/>
    <w:unhideWhenUsed/>
    <w:rsid w:val="00D91973"/>
  </w:style>
  <w:style w:type="numbering" w:customStyle="1" w:styleId="NoList111">
    <w:name w:val="No List111"/>
    <w:next w:val="NoList"/>
    <w:uiPriority w:val="99"/>
    <w:semiHidden/>
    <w:rsid w:val="00D91973"/>
  </w:style>
  <w:style w:type="numbering" w:customStyle="1" w:styleId="NoList2">
    <w:name w:val="No List2"/>
    <w:next w:val="NoList"/>
    <w:uiPriority w:val="99"/>
    <w:semiHidden/>
    <w:unhideWhenUsed/>
    <w:rsid w:val="00D91973"/>
  </w:style>
  <w:style w:type="numbering" w:customStyle="1" w:styleId="NoList12">
    <w:name w:val="No List12"/>
    <w:next w:val="NoList"/>
    <w:uiPriority w:val="99"/>
    <w:semiHidden/>
    <w:rsid w:val="00D91973"/>
  </w:style>
  <w:style w:type="character" w:customStyle="1" w:styleId="TAL0">
    <w:name w:val="TAL (文字)"/>
    <w:rsid w:val="00D91973"/>
    <w:rPr>
      <w:rFonts w:ascii="Arial" w:eastAsia="Times New Roman" w:hAnsi="Arial"/>
      <w:sz w:val="18"/>
      <w:lang w:val="en-GB"/>
    </w:rPr>
  </w:style>
  <w:style w:type="numbering" w:customStyle="1" w:styleId="NoList3">
    <w:name w:val="No List3"/>
    <w:next w:val="NoList"/>
    <w:uiPriority w:val="99"/>
    <w:semiHidden/>
    <w:rsid w:val="00D91973"/>
  </w:style>
  <w:style w:type="numbering" w:customStyle="1" w:styleId="NoList4">
    <w:name w:val="No List4"/>
    <w:next w:val="NoList"/>
    <w:uiPriority w:val="99"/>
    <w:semiHidden/>
    <w:rsid w:val="00D91973"/>
  </w:style>
  <w:style w:type="numbering" w:customStyle="1" w:styleId="NoList5">
    <w:name w:val="No List5"/>
    <w:next w:val="NoList"/>
    <w:uiPriority w:val="99"/>
    <w:semiHidden/>
    <w:rsid w:val="00D91973"/>
  </w:style>
  <w:style w:type="numbering" w:customStyle="1" w:styleId="NoList6">
    <w:name w:val="No List6"/>
    <w:next w:val="NoList"/>
    <w:uiPriority w:val="99"/>
    <w:semiHidden/>
    <w:rsid w:val="00D91973"/>
  </w:style>
  <w:style w:type="numbering" w:customStyle="1" w:styleId="NoList7">
    <w:name w:val="No List7"/>
    <w:next w:val="NoList"/>
    <w:uiPriority w:val="99"/>
    <w:semiHidden/>
    <w:rsid w:val="00D91973"/>
  </w:style>
  <w:style w:type="numbering" w:customStyle="1" w:styleId="NoList8">
    <w:name w:val="No List8"/>
    <w:next w:val="NoList"/>
    <w:uiPriority w:val="99"/>
    <w:semiHidden/>
    <w:rsid w:val="00D91973"/>
  </w:style>
  <w:style w:type="numbering" w:customStyle="1" w:styleId="NoList9">
    <w:name w:val="No List9"/>
    <w:next w:val="NoList"/>
    <w:uiPriority w:val="99"/>
    <w:semiHidden/>
    <w:rsid w:val="00D91973"/>
  </w:style>
  <w:style w:type="paragraph" w:customStyle="1" w:styleId="B7">
    <w:name w:val="B7"/>
    <w:basedOn w:val="B6"/>
    <w:link w:val="B7Char"/>
    <w:uiPriority w:val="99"/>
    <w:rsid w:val="00D91973"/>
    <w:pPr>
      <w:overflowPunct w:val="0"/>
      <w:autoSpaceDE w:val="0"/>
      <w:autoSpaceDN w:val="0"/>
      <w:adjustRightInd w:val="0"/>
      <w:ind w:left="2269"/>
      <w:textAlignment w:val="baseline"/>
    </w:pPr>
    <w:rPr>
      <w:lang w:val="x-none"/>
    </w:rPr>
  </w:style>
  <w:style w:type="character" w:customStyle="1" w:styleId="B7Char">
    <w:name w:val="B7 Char"/>
    <w:basedOn w:val="B6Char"/>
    <w:link w:val="B7"/>
    <w:uiPriority w:val="99"/>
    <w:rsid w:val="00D91973"/>
    <w:rPr>
      <w:rFonts w:ascii="Times New Roman" w:eastAsia="Malgun Gothic" w:hAnsi="Times New Roman"/>
      <w:color w:val="000000"/>
      <w:lang w:val="x-none" w:eastAsia="ja-JP"/>
    </w:rPr>
  </w:style>
  <w:style w:type="numbering" w:customStyle="1" w:styleId="NoList10">
    <w:name w:val="No List10"/>
    <w:next w:val="NoList"/>
    <w:uiPriority w:val="99"/>
    <w:semiHidden/>
    <w:unhideWhenUsed/>
    <w:rsid w:val="00D91973"/>
  </w:style>
  <w:style w:type="numbering" w:customStyle="1" w:styleId="NoList1111">
    <w:name w:val="No List1111"/>
    <w:next w:val="NoList"/>
    <w:uiPriority w:val="99"/>
    <w:semiHidden/>
    <w:unhideWhenUsed/>
    <w:rsid w:val="00D91973"/>
  </w:style>
  <w:style w:type="numbering" w:customStyle="1" w:styleId="NoList11111">
    <w:name w:val="No List11111"/>
    <w:next w:val="NoList"/>
    <w:uiPriority w:val="99"/>
    <w:semiHidden/>
    <w:rsid w:val="00D91973"/>
  </w:style>
  <w:style w:type="numbering" w:customStyle="1" w:styleId="NoList21">
    <w:name w:val="No List21"/>
    <w:next w:val="NoList"/>
    <w:uiPriority w:val="99"/>
    <w:semiHidden/>
    <w:unhideWhenUsed/>
    <w:rsid w:val="00D91973"/>
  </w:style>
  <w:style w:type="character" w:customStyle="1" w:styleId="CRSheetTitleChar">
    <w:name w:val="CRSheet Title Char"/>
    <w:basedOn w:val="DefaultParagraphFont"/>
    <w:link w:val="CRSheetTitle"/>
    <w:uiPriority w:val="99"/>
    <w:locked/>
    <w:rsid w:val="00D91973"/>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D91973"/>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basedOn w:val="DefaultParagraphFont"/>
    <w:link w:val="TableContentLeft"/>
    <w:locked/>
    <w:rsid w:val="00D91973"/>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D91973"/>
    <w:pPr>
      <w:overflowPunct w:val="0"/>
      <w:autoSpaceDE w:val="0"/>
      <w:autoSpaceDN w:val="0"/>
      <w:adjustRightInd w:val="0"/>
      <w:spacing w:before="80" w:after="80" w:line="256" w:lineRule="auto"/>
      <w:textAlignment w:val="baseline"/>
    </w:pPr>
    <w:rPr>
      <w:rFonts w:ascii="Arial" w:eastAsia="SimSun" w:hAnsi="Arial" w:cs="Arial"/>
      <w:sz w:val="18"/>
      <w:szCs w:val="18"/>
      <w:lang w:val="fr-FR" w:eastAsia="de-DE" w:bidi="bn-BD"/>
    </w:rPr>
  </w:style>
  <w:style w:type="character" w:customStyle="1" w:styleId="TableHeaderGrayChar">
    <w:name w:val="TableHeaderGray Char"/>
    <w:basedOn w:val="DefaultParagraphFont"/>
    <w:link w:val="TableHeaderGray"/>
    <w:locked/>
    <w:rsid w:val="00D91973"/>
    <w:rPr>
      <w:rFonts w:ascii="Arial" w:hAnsi="Arial" w:cs="Arial"/>
      <w:b/>
      <w:lang w:val="en-US"/>
    </w:rPr>
  </w:style>
  <w:style w:type="paragraph" w:customStyle="1" w:styleId="TableHeaderGray">
    <w:name w:val="TableHeaderGray"/>
    <w:basedOn w:val="Normal"/>
    <w:link w:val="TableHeaderGrayChar"/>
    <w:qFormat/>
    <w:rsid w:val="00D91973"/>
    <w:pPr>
      <w:keepNext/>
      <w:overflowPunct w:val="0"/>
      <w:autoSpaceDE w:val="0"/>
      <w:autoSpaceDN w:val="0"/>
      <w:adjustRightInd w:val="0"/>
      <w:spacing w:before="40" w:after="40" w:line="276" w:lineRule="auto"/>
      <w:textAlignment w:val="baseline"/>
    </w:pPr>
    <w:rPr>
      <w:rFonts w:ascii="Arial" w:hAnsi="Arial" w:cs="Arial"/>
      <w:b/>
      <w:lang w:val="en-US" w:eastAsia="fr-FR"/>
    </w:rPr>
  </w:style>
  <w:style w:type="character" w:customStyle="1" w:styleId="TableBulletTextChar">
    <w:name w:val="Table Bullet Text Char"/>
    <w:link w:val="TableBulletText"/>
    <w:uiPriority w:val="21"/>
    <w:locked/>
    <w:rsid w:val="00D91973"/>
    <w:rPr>
      <w:rFonts w:ascii="Arial" w:eastAsia="SimSun" w:hAnsi="Arial"/>
      <w:lang w:eastAsia="de-DE"/>
    </w:rPr>
  </w:style>
  <w:style w:type="paragraph" w:customStyle="1" w:styleId="TableBulletText">
    <w:name w:val="Table Bullet Text"/>
    <w:basedOn w:val="Normal"/>
    <w:link w:val="TableBulletTextChar"/>
    <w:uiPriority w:val="21"/>
    <w:qFormat/>
    <w:rsid w:val="00D91973"/>
    <w:pPr>
      <w:numPr>
        <w:numId w:val="30"/>
      </w:numPr>
      <w:tabs>
        <w:tab w:val="left" w:pos="454"/>
      </w:tabs>
      <w:overflowPunct w:val="0"/>
      <w:autoSpaceDE w:val="0"/>
      <w:autoSpaceDN w:val="0"/>
      <w:adjustRightInd w:val="0"/>
      <w:spacing w:before="40" w:after="40" w:line="276" w:lineRule="auto"/>
      <w:ind w:left="454" w:hanging="227"/>
      <w:textAlignment w:val="baseline"/>
    </w:pPr>
    <w:rPr>
      <w:rFonts w:ascii="Arial" w:eastAsia="SimSun" w:hAnsi="Arial"/>
      <w:lang w:val="fr-FR" w:eastAsia="de-DE"/>
    </w:rPr>
  </w:style>
  <w:style w:type="character" w:customStyle="1" w:styleId="TableCourierChar">
    <w:name w:val="TableCourier Char"/>
    <w:basedOn w:val="DefaultParagraphFont"/>
    <w:link w:val="TableCourier"/>
    <w:locked/>
    <w:rsid w:val="00D91973"/>
    <w:rPr>
      <w:rFonts w:ascii="Courier New" w:hAnsi="Courier New" w:cs="Courier New"/>
      <w:sz w:val="18"/>
      <w:szCs w:val="18"/>
    </w:rPr>
  </w:style>
  <w:style w:type="paragraph" w:customStyle="1" w:styleId="TableCourier">
    <w:name w:val="TableCourier"/>
    <w:basedOn w:val="Normal"/>
    <w:link w:val="TableCourierChar"/>
    <w:qFormat/>
    <w:rsid w:val="00D91973"/>
    <w:pPr>
      <w:keepNext/>
      <w:overflowPunct w:val="0"/>
      <w:autoSpaceDE w:val="0"/>
      <w:autoSpaceDN w:val="0"/>
      <w:adjustRightInd w:val="0"/>
      <w:spacing w:before="120" w:after="120" w:line="276" w:lineRule="auto"/>
      <w:contextualSpacing/>
      <w:textAlignment w:val="baseline"/>
    </w:pPr>
    <w:rPr>
      <w:rFonts w:ascii="Courier New" w:hAnsi="Courier New" w:cs="Courier New"/>
      <w:sz w:val="18"/>
      <w:szCs w:val="18"/>
      <w:lang w:val="fr-FR" w:eastAsia="fr-FR"/>
    </w:rPr>
  </w:style>
  <w:style w:type="character" w:customStyle="1" w:styleId="10ptTableContentChar">
    <w:name w:val="10ptTableContent Char"/>
    <w:basedOn w:val="DefaultParagraphFont"/>
    <w:link w:val="10ptTableContent"/>
    <w:locked/>
    <w:rsid w:val="00D91973"/>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D91973"/>
    <w:rPr>
      <w:sz w:val="24"/>
      <w:szCs w:val="26"/>
    </w:rPr>
  </w:style>
  <w:style w:type="character" w:styleId="PlaceholderText">
    <w:name w:val="Placeholder Text"/>
    <w:basedOn w:val="DefaultParagraphFont"/>
    <w:uiPriority w:val="99"/>
    <w:semiHidden/>
    <w:rsid w:val="00D91973"/>
    <w:rPr>
      <w:color w:val="808080"/>
    </w:rPr>
  </w:style>
  <w:style w:type="character" w:customStyle="1" w:styleId="fontstyle01">
    <w:name w:val="fontstyle01"/>
    <w:basedOn w:val="DefaultParagraphFont"/>
    <w:qFormat/>
    <w:rsid w:val="00D91973"/>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D91973"/>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D91973"/>
    <w:rPr>
      <w:rFonts w:ascii="Symbol" w:hAnsi="Symbol" w:hint="default"/>
      <w:b w:val="0"/>
      <w:bCs w:val="0"/>
      <w:i w:val="0"/>
      <w:iCs w:val="0"/>
      <w:color w:val="000000"/>
      <w:sz w:val="18"/>
      <w:szCs w:val="18"/>
    </w:rPr>
  </w:style>
  <w:style w:type="character" w:customStyle="1" w:styleId="fontstyle11">
    <w:name w:val="fontstyle11"/>
    <w:basedOn w:val="DefaultParagraphFont"/>
    <w:rsid w:val="00D91973"/>
    <w:rPr>
      <w:rFonts w:ascii="Helvetica" w:hAnsi="Helvetica" w:cs="Helvetica" w:hint="default"/>
      <w:b w:val="0"/>
      <w:bCs w:val="0"/>
      <w:i w:val="0"/>
      <w:iCs w:val="0"/>
      <w:color w:val="000000"/>
      <w:sz w:val="18"/>
      <w:szCs w:val="18"/>
    </w:rPr>
  </w:style>
  <w:style w:type="character" w:customStyle="1" w:styleId="msoins0">
    <w:name w:val="msoins"/>
    <w:rsid w:val="00D91973"/>
  </w:style>
  <w:style w:type="character" w:customStyle="1" w:styleId="TALZchn">
    <w:name w:val="TAL Zchn"/>
    <w:rsid w:val="00D91973"/>
    <w:rPr>
      <w:rFonts w:ascii="Arial" w:hAnsi="Arial"/>
      <w:sz w:val="18"/>
      <w:lang w:val="en-GB" w:eastAsia="en-US"/>
    </w:rPr>
  </w:style>
  <w:style w:type="character" w:customStyle="1" w:styleId="NOZchn">
    <w:name w:val="NO Zchn"/>
    <w:rsid w:val="00D91973"/>
    <w:rPr>
      <w:lang w:val="en-GB"/>
    </w:rPr>
  </w:style>
  <w:style w:type="character" w:customStyle="1" w:styleId="EditorsNoteChar">
    <w:name w:val="Editor's Note Char"/>
    <w:link w:val="EditorsNote"/>
    <w:rsid w:val="00D91973"/>
    <w:rPr>
      <w:rFonts w:ascii="Times New Roman" w:hAnsi="Times New Roman"/>
      <w:color w:val="FF0000"/>
      <w:lang w:val="en-GB" w:eastAsia="en-US"/>
    </w:rPr>
  </w:style>
  <w:style w:type="character" w:customStyle="1" w:styleId="BodyTextIndent3Char1">
    <w:name w:val="Body Text Indent 3 Char1"/>
    <w:basedOn w:val="DefaultParagraphFont"/>
    <w:uiPriority w:val="99"/>
    <w:rsid w:val="00D91973"/>
    <w:rPr>
      <w:rFonts w:ascii="Times New Roman" w:eastAsia="Times New Roman" w:hAnsi="Times New Roman" w:cs="Times New Roman"/>
      <w:sz w:val="16"/>
      <w:szCs w:val="16"/>
      <w:lang w:val="en-GB"/>
    </w:rPr>
  </w:style>
  <w:style w:type="character" w:customStyle="1" w:styleId="TACChar">
    <w:name w:val="TAC Char"/>
    <w:locked/>
    <w:rsid w:val="00D91973"/>
    <w:rPr>
      <w:rFonts w:ascii="Arial" w:hAnsi="Arial"/>
      <w:sz w:val="18"/>
      <w:lang w:val="en-GB"/>
    </w:rPr>
  </w:style>
  <w:style w:type="character" w:customStyle="1" w:styleId="Hyperlink1">
    <w:name w:val="Hyperlink1"/>
    <w:uiPriority w:val="99"/>
    <w:rsid w:val="00D91973"/>
    <w:rPr>
      <w:color w:val="0563C1"/>
      <w:u w:val="single"/>
    </w:rPr>
  </w:style>
  <w:style w:type="character" w:customStyle="1" w:styleId="FollowedHyperlink1">
    <w:name w:val="FollowedHyperlink1"/>
    <w:rsid w:val="00D91973"/>
    <w:rPr>
      <w:color w:val="954F72"/>
      <w:u w:val="single"/>
    </w:rPr>
  </w:style>
  <w:style w:type="character" w:customStyle="1" w:styleId="EditorsNoteCharChar">
    <w:name w:val="Editor's Note Char Char"/>
    <w:rsid w:val="00D91973"/>
    <w:rPr>
      <w:rFonts w:ascii="Times New Roman" w:eastAsia="Times New Roman" w:hAnsi="Times New Roman" w:cs="Times New Roman"/>
      <w:color w:val="FF0000"/>
      <w:sz w:val="20"/>
      <w:szCs w:val="20"/>
      <w:lang w:val="en-GB" w:eastAsia="en-US"/>
    </w:rPr>
  </w:style>
  <w:style w:type="character" w:customStyle="1" w:styleId="3Char1">
    <w:name w:val="正文文本缩进 3 Char1"/>
    <w:uiPriority w:val="99"/>
    <w:semiHidden/>
    <w:rsid w:val="00D91973"/>
    <w:rPr>
      <w:rFonts w:ascii="Times New Roman" w:hAnsi="Times New Roman" w:cs="Times New Roman"/>
      <w:kern w:val="0"/>
      <w:sz w:val="16"/>
      <w:szCs w:val="16"/>
      <w:lang w:val="en-GB" w:eastAsia="en-US"/>
    </w:rPr>
  </w:style>
  <w:style w:type="character" w:customStyle="1" w:styleId="UnresolvedMention1">
    <w:name w:val="Unresolved Mention1"/>
    <w:uiPriority w:val="99"/>
    <w:semiHidden/>
    <w:unhideWhenUsed/>
    <w:rsid w:val="00D91973"/>
    <w:rPr>
      <w:color w:val="605E5C"/>
      <w:shd w:val="clear" w:color="auto" w:fill="E1DFDD"/>
    </w:rPr>
  </w:style>
  <w:style w:type="paragraph" w:customStyle="1" w:styleId="msonormal0">
    <w:name w:val="msonormal"/>
    <w:basedOn w:val="Normal"/>
    <w:rsid w:val="00D91973"/>
    <w:pPr>
      <w:spacing w:before="100" w:beforeAutospacing="1" w:after="100" w:afterAutospacing="1"/>
    </w:pPr>
    <w:rPr>
      <w:rFonts w:eastAsiaTheme="minorEastAsia"/>
      <w:sz w:val="24"/>
      <w:szCs w:val="24"/>
      <w:lang w:eastAsia="en-GB"/>
    </w:rPr>
  </w:style>
  <w:style w:type="character" w:customStyle="1" w:styleId="BodyText2Char1">
    <w:name w:val="Body Text 2 Char1"/>
    <w:uiPriority w:val="99"/>
    <w:semiHidden/>
    <w:rsid w:val="00D91973"/>
    <w:rPr>
      <w:rFonts w:ascii="Times New Roman" w:hAnsi="Times New Roman" w:cs="Times New Roman" w:hint="default"/>
      <w:lang w:val="en-GB" w:eastAsia="en-US"/>
    </w:rPr>
  </w:style>
  <w:style w:type="character" w:customStyle="1" w:styleId="BodyTextIndentChar1">
    <w:name w:val="Body Text Indent Char1"/>
    <w:uiPriority w:val="99"/>
    <w:semiHidden/>
    <w:rsid w:val="00D91973"/>
    <w:rPr>
      <w:rFonts w:ascii="Times New Roman" w:hAnsi="Times New Roman" w:cs="Times New Roman" w:hint="default"/>
      <w:lang w:val="en-GB" w:eastAsia="en-US"/>
    </w:rPr>
  </w:style>
  <w:style w:type="character" w:customStyle="1" w:styleId="BodyTextIndent2Char1">
    <w:name w:val="Body Text Indent 2 Char1"/>
    <w:uiPriority w:val="99"/>
    <w:semiHidden/>
    <w:rsid w:val="00D91973"/>
    <w:rPr>
      <w:rFonts w:ascii="Times New Roman" w:hAnsi="Times New Roman" w:cs="Times New Roman" w:hint="default"/>
      <w:lang w:val="en-GB" w:eastAsia="en-US"/>
    </w:rPr>
  </w:style>
  <w:style w:type="character" w:styleId="Strong">
    <w:name w:val="Strong"/>
    <w:qFormat/>
    <w:rsid w:val="00D91973"/>
    <w:rPr>
      <w:b/>
      <w:bCs/>
      <w:sz w:val="20"/>
      <w:szCs w:val="20"/>
    </w:rPr>
  </w:style>
  <w:style w:type="paragraph" w:customStyle="1" w:styleId="B20">
    <w:name w:val="B2+"/>
    <w:basedOn w:val="B2"/>
    <w:uiPriority w:val="99"/>
    <w:rsid w:val="00D91973"/>
    <w:pPr>
      <w:tabs>
        <w:tab w:val="num" w:pos="1191"/>
      </w:tabs>
      <w:overflowPunct w:val="0"/>
      <w:autoSpaceDE w:val="0"/>
      <w:autoSpaceDN w:val="0"/>
      <w:adjustRightInd w:val="0"/>
      <w:ind w:left="1191" w:hanging="454"/>
      <w:textAlignment w:val="baseline"/>
    </w:pPr>
    <w:rPr>
      <w:rFonts w:eastAsiaTheme="minorEastAsia"/>
    </w:rPr>
  </w:style>
  <w:style w:type="paragraph" w:customStyle="1" w:styleId="HO">
    <w:name w:val="HO"/>
    <w:basedOn w:val="Normal"/>
    <w:uiPriority w:val="99"/>
    <w:rsid w:val="00D91973"/>
    <w:pPr>
      <w:overflowPunct w:val="0"/>
      <w:autoSpaceDE w:val="0"/>
      <w:autoSpaceDN w:val="0"/>
      <w:adjustRightInd w:val="0"/>
      <w:spacing w:after="0"/>
      <w:jc w:val="right"/>
    </w:pPr>
    <w:rPr>
      <w:rFonts w:eastAsiaTheme="minorEastAsia"/>
      <w:b/>
      <w:lang w:eastAsia="en-GB"/>
    </w:rPr>
  </w:style>
  <w:style w:type="paragraph" w:customStyle="1" w:styleId="HE">
    <w:name w:val="HE"/>
    <w:basedOn w:val="Normal"/>
    <w:uiPriority w:val="99"/>
    <w:rsid w:val="00D91973"/>
    <w:pPr>
      <w:overflowPunct w:val="0"/>
      <w:autoSpaceDE w:val="0"/>
      <w:autoSpaceDN w:val="0"/>
      <w:adjustRightInd w:val="0"/>
      <w:spacing w:after="0"/>
    </w:pPr>
    <w:rPr>
      <w:rFonts w:eastAsiaTheme="minorEastAsia"/>
      <w:b/>
      <w:lang w:eastAsia="en-GB"/>
    </w:rPr>
  </w:style>
  <w:style w:type="paragraph" w:customStyle="1" w:styleId="Titre8TableHeading">
    <w:name w:val="Titre 8.Table Heading"/>
    <w:basedOn w:val="Heading1"/>
    <w:next w:val="Normal"/>
    <w:uiPriority w:val="99"/>
    <w:rsid w:val="00D91973"/>
    <w:pPr>
      <w:ind w:left="0" w:firstLine="0"/>
      <w:outlineLvl w:val="7"/>
    </w:pPr>
    <w:rPr>
      <w:rFonts w:eastAsiaTheme="minorEastAsia"/>
      <w:lang w:eastAsia="fr-FR"/>
    </w:rPr>
  </w:style>
  <w:style w:type="paragraph" w:customStyle="1" w:styleId="BL">
    <w:name w:val="BL"/>
    <w:basedOn w:val="Normal"/>
    <w:uiPriority w:val="99"/>
    <w:rsid w:val="00D91973"/>
    <w:pPr>
      <w:tabs>
        <w:tab w:val="num" w:pos="737"/>
        <w:tab w:val="left" w:pos="851"/>
      </w:tabs>
      <w:overflowPunct w:val="0"/>
      <w:autoSpaceDE w:val="0"/>
      <w:autoSpaceDN w:val="0"/>
      <w:adjustRightInd w:val="0"/>
      <w:ind w:left="737" w:hanging="453"/>
    </w:pPr>
    <w:rPr>
      <w:rFonts w:eastAsiaTheme="minorEastAsia"/>
    </w:rPr>
  </w:style>
  <w:style w:type="character" w:customStyle="1" w:styleId="ZMODIFY">
    <w:name w:val="ZMODIFY"/>
    <w:rsid w:val="00D91973"/>
  </w:style>
  <w:style w:type="character" w:customStyle="1" w:styleId="CharChar">
    <w:name w:val="Char Char"/>
    <w:rsid w:val="00D91973"/>
    <w:rPr>
      <w:rFonts w:ascii="Arial" w:hAnsi="Arial" w:cs="Arial" w:hint="default"/>
      <w:sz w:val="32"/>
      <w:lang w:val="en-GB" w:eastAsia="en-US" w:bidi="ar-SA"/>
    </w:rPr>
  </w:style>
  <w:style w:type="character" w:customStyle="1" w:styleId="TFZchn">
    <w:name w:val="TF Zchn"/>
    <w:rsid w:val="00D91973"/>
    <w:rPr>
      <w:rFonts w:ascii="Arial" w:hAnsi="Arial" w:cs="Arial" w:hint="default"/>
      <w:b/>
      <w:bCs w:val="0"/>
      <w:lang w:val="en-GB"/>
    </w:rPr>
  </w:style>
  <w:style w:type="table" w:customStyle="1" w:styleId="1">
    <w:name w:val="网格型1"/>
    <w:basedOn w:val="TableNormal"/>
    <w:rsid w:val="00D9197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91973"/>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D91973"/>
    <w:rPr>
      <w:rFonts w:asciiTheme="majorHAnsi" w:eastAsiaTheme="majorEastAsia" w:hAnsiTheme="majorHAnsi" w:cstheme="majorBidi"/>
      <w:b/>
      <w:bCs/>
      <w:sz w:val="28"/>
      <w:szCs w:val="28"/>
      <w:lang w:eastAsia="en-US"/>
    </w:rPr>
  </w:style>
  <w:style w:type="character" w:customStyle="1" w:styleId="Heading1Char">
    <w:name w:val="Heading 1 Char"/>
    <w:rsid w:val="00D91973"/>
    <w:rPr>
      <w:rFonts w:ascii="Arial" w:hAnsi="Arial" w:cs="Arial" w:hint="default"/>
      <w:sz w:val="36"/>
      <w:lang w:val="en-GB" w:eastAsia="en-US" w:bidi="ar-SA"/>
    </w:rPr>
  </w:style>
  <w:style w:type="character" w:customStyle="1" w:styleId="Heading2Char">
    <w:name w:val="Heading 2 Char"/>
    <w:rsid w:val="00D91973"/>
    <w:rPr>
      <w:rFonts w:ascii="Arial" w:hAnsi="Arial" w:cs="Arial" w:hint="default"/>
      <w:sz w:val="32"/>
      <w:lang w:val="en-GB" w:eastAsia="en-US" w:bidi="ar-SA"/>
    </w:rPr>
  </w:style>
  <w:style w:type="character" w:customStyle="1" w:styleId="Heading3Char">
    <w:name w:val="Heading 3 Char"/>
    <w:rsid w:val="00D91973"/>
    <w:rPr>
      <w:rFonts w:ascii="Arial" w:hAnsi="Arial" w:cs="Arial" w:hint="default"/>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rsid w:val="00D91973"/>
    <w:rPr>
      <w:rFonts w:ascii="Arial" w:hAnsi="Arial" w:cs="Arial" w:hint="default"/>
      <w:sz w:val="24"/>
      <w:lang w:val="en-GB" w:eastAsia="en-US" w:bidi="ar-SA"/>
    </w:rPr>
  </w:style>
  <w:style w:type="character" w:customStyle="1" w:styleId="Heading5Char">
    <w:name w:val="Heading 5 Char"/>
    <w:rsid w:val="00D91973"/>
    <w:rPr>
      <w:rFonts w:ascii="Arial" w:hAnsi="Arial" w:cs="Arial" w:hint="default"/>
      <w:sz w:val="22"/>
      <w:lang w:val="en-GB" w:eastAsia="en-US" w:bidi="ar-SA"/>
    </w:rPr>
  </w:style>
  <w:style w:type="paragraph" w:customStyle="1" w:styleId="BlockText1">
    <w:name w:val="Block Text1"/>
    <w:basedOn w:val="Normal"/>
    <w:next w:val="BlockText"/>
    <w:rsid w:val="00D91973"/>
    <w:pPr>
      <w:pBdr>
        <w:top w:val="single" w:sz="2" w:space="10" w:color="4472C4"/>
        <w:left w:val="single" w:sz="2" w:space="10" w:color="4472C4"/>
        <w:bottom w:val="single" w:sz="2" w:space="10" w:color="4472C4"/>
        <w:right w:val="single" w:sz="2" w:space="10" w:color="4472C4"/>
      </w:pBdr>
      <w:ind w:left="1152" w:right="1152"/>
    </w:pPr>
    <w:rPr>
      <w:rFonts w:ascii="Calibri" w:eastAsiaTheme="minorEastAsia" w:hAnsi="Calibri"/>
      <w:i/>
      <w:iCs/>
      <w:color w:val="4472C4"/>
    </w:rPr>
  </w:style>
  <w:style w:type="paragraph" w:customStyle="1" w:styleId="Caption1">
    <w:name w:val="Caption1"/>
    <w:basedOn w:val="Normal"/>
    <w:next w:val="Normal"/>
    <w:uiPriority w:val="99"/>
    <w:unhideWhenUsed/>
    <w:qFormat/>
    <w:rsid w:val="00D91973"/>
    <w:pPr>
      <w:spacing w:after="200"/>
    </w:pPr>
    <w:rPr>
      <w:rFonts w:eastAsiaTheme="minorEastAsia"/>
      <w:i/>
      <w:iCs/>
      <w:color w:val="44546A"/>
      <w:sz w:val="18"/>
      <w:szCs w:val="18"/>
    </w:rPr>
  </w:style>
  <w:style w:type="paragraph" w:customStyle="1" w:styleId="EnvelopeAddress1">
    <w:name w:val="Envelope Address1"/>
    <w:basedOn w:val="Normal"/>
    <w:next w:val="EnvelopeAddress"/>
    <w:rsid w:val="00D91973"/>
    <w:pPr>
      <w:framePr w:w="7920" w:h="1980" w:hRule="exact" w:hSpace="180" w:wrap="auto" w:hAnchor="page" w:xAlign="center" w:yAlign="bottom"/>
      <w:spacing w:after="0"/>
      <w:ind w:left="2880"/>
    </w:pPr>
    <w:rPr>
      <w:rFonts w:ascii="Calibri Light" w:eastAsiaTheme="minorEastAsia" w:hAnsi="Calibri Light"/>
      <w:sz w:val="24"/>
      <w:szCs w:val="24"/>
    </w:rPr>
  </w:style>
  <w:style w:type="paragraph" w:customStyle="1" w:styleId="EnvelopeReturn1">
    <w:name w:val="Envelope Return1"/>
    <w:basedOn w:val="Normal"/>
    <w:next w:val="EnvelopeReturn"/>
    <w:rsid w:val="00D91973"/>
    <w:pPr>
      <w:spacing w:after="0"/>
    </w:pPr>
    <w:rPr>
      <w:rFonts w:ascii="Calibri Light" w:eastAsiaTheme="minorEastAsia" w:hAnsi="Calibri Light"/>
    </w:rPr>
  </w:style>
  <w:style w:type="paragraph" w:customStyle="1" w:styleId="IndexHeading1">
    <w:name w:val="Index Heading1"/>
    <w:basedOn w:val="Normal"/>
    <w:next w:val="Index1"/>
    <w:uiPriority w:val="99"/>
    <w:rsid w:val="00D91973"/>
    <w:rPr>
      <w:rFonts w:ascii="Calibri Light" w:eastAsiaTheme="minorEastAsia" w:hAnsi="Calibri Light"/>
      <w:b/>
      <w:bCs/>
    </w:rPr>
  </w:style>
  <w:style w:type="paragraph" w:customStyle="1" w:styleId="IntenseQuote1">
    <w:name w:val="Intense Quote1"/>
    <w:basedOn w:val="Normal"/>
    <w:next w:val="Normal"/>
    <w:uiPriority w:val="30"/>
    <w:qFormat/>
    <w:rsid w:val="00D91973"/>
    <w:pPr>
      <w:pBdr>
        <w:top w:val="single" w:sz="4" w:space="10" w:color="4472C4"/>
        <w:bottom w:val="single" w:sz="4" w:space="10" w:color="4472C4"/>
      </w:pBdr>
      <w:spacing w:before="360" w:after="360"/>
      <w:ind w:left="864" w:right="864"/>
      <w:jc w:val="center"/>
    </w:pPr>
    <w:rPr>
      <w:rFonts w:eastAsiaTheme="minorEastAsia"/>
      <w:i/>
      <w:iCs/>
      <w:color w:val="4472C4"/>
    </w:rPr>
  </w:style>
  <w:style w:type="paragraph" w:customStyle="1" w:styleId="MessageHeader1">
    <w:name w:val="Message Header1"/>
    <w:basedOn w:val="Normal"/>
    <w:next w:val="MessageHeader"/>
    <w:rsid w:val="00D9197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Theme="minorEastAsia" w:hAnsi="Calibri Light"/>
      <w:sz w:val="24"/>
      <w:szCs w:val="24"/>
      <w:lang w:val="fr-FR"/>
    </w:rPr>
  </w:style>
  <w:style w:type="paragraph" w:customStyle="1" w:styleId="Quote1">
    <w:name w:val="Quote1"/>
    <w:basedOn w:val="Normal"/>
    <w:next w:val="Normal"/>
    <w:uiPriority w:val="29"/>
    <w:qFormat/>
    <w:rsid w:val="00D91973"/>
    <w:pPr>
      <w:spacing w:before="200" w:after="160"/>
      <w:ind w:left="864" w:right="864"/>
      <w:jc w:val="center"/>
    </w:pPr>
    <w:rPr>
      <w:rFonts w:eastAsiaTheme="minorEastAsia"/>
      <w:i/>
      <w:iCs/>
      <w:color w:val="404040"/>
    </w:rPr>
  </w:style>
  <w:style w:type="paragraph" w:customStyle="1" w:styleId="Subtitle1">
    <w:name w:val="Subtitle1"/>
    <w:basedOn w:val="Normal"/>
    <w:next w:val="Normal"/>
    <w:qFormat/>
    <w:rsid w:val="00D91973"/>
    <w:pPr>
      <w:numPr>
        <w:ilvl w:val="1"/>
      </w:numPr>
      <w:spacing w:after="160"/>
    </w:pPr>
    <w:rPr>
      <w:rFonts w:ascii="Calibri" w:eastAsiaTheme="minorEastAsia" w:hAnsi="Calibri"/>
      <w:color w:val="5A5A5A"/>
      <w:spacing w:val="15"/>
      <w:sz w:val="22"/>
      <w:szCs w:val="22"/>
    </w:rPr>
  </w:style>
  <w:style w:type="paragraph" w:customStyle="1" w:styleId="Title1">
    <w:name w:val="Title1"/>
    <w:basedOn w:val="Normal"/>
    <w:next w:val="Normal"/>
    <w:qFormat/>
    <w:rsid w:val="00D91973"/>
    <w:pPr>
      <w:spacing w:after="0"/>
      <w:contextualSpacing/>
    </w:pPr>
    <w:rPr>
      <w:rFonts w:ascii="Calibri Light" w:eastAsiaTheme="minorEastAsia" w:hAnsi="Calibri Light"/>
      <w:spacing w:val="-10"/>
      <w:kern w:val="28"/>
      <w:sz w:val="56"/>
      <w:szCs w:val="56"/>
    </w:rPr>
  </w:style>
  <w:style w:type="paragraph" w:customStyle="1" w:styleId="TOAHeading1">
    <w:name w:val="TOA Heading1"/>
    <w:basedOn w:val="Normal"/>
    <w:next w:val="Normal"/>
    <w:rsid w:val="00D91973"/>
    <w:pPr>
      <w:spacing w:before="120"/>
    </w:pPr>
    <w:rPr>
      <w:rFonts w:ascii="Calibri Light" w:eastAsiaTheme="minorEastAsia" w:hAnsi="Calibri Light"/>
      <w:b/>
      <w:bCs/>
      <w:sz w:val="24"/>
      <w:szCs w:val="24"/>
    </w:rPr>
  </w:style>
  <w:style w:type="paragraph" w:customStyle="1" w:styleId="TOCHeading1">
    <w:name w:val="TOC Heading1"/>
    <w:basedOn w:val="Heading1"/>
    <w:next w:val="Normal"/>
    <w:uiPriority w:val="39"/>
    <w:semiHidden/>
    <w:unhideWhenUsed/>
    <w:qFormat/>
    <w:rsid w:val="00D91973"/>
    <w:pPr>
      <w:pBdr>
        <w:top w:val="none" w:sz="0" w:space="0" w:color="auto"/>
      </w:pBdr>
      <w:spacing w:after="0"/>
      <w:ind w:left="0" w:firstLine="0"/>
      <w:outlineLvl w:val="9"/>
    </w:pPr>
    <w:rPr>
      <w:rFonts w:ascii="Calibri Light" w:eastAsiaTheme="minorEastAsia" w:hAnsi="Calibri Light"/>
      <w:color w:val="2F5496"/>
      <w:sz w:val="32"/>
      <w:szCs w:val="32"/>
    </w:rPr>
  </w:style>
  <w:style w:type="character" w:customStyle="1" w:styleId="UnresolvedMention11">
    <w:name w:val="Unresolved Mention11"/>
    <w:uiPriority w:val="99"/>
    <w:semiHidden/>
    <w:unhideWhenUsed/>
    <w:rsid w:val="00D91973"/>
    <w:rPr>
      <w:color w:val="605E5C"/>
      <w:shd w:val="clear" w:color="auto" w:fill="E1DFDD"/>
    </w:rPr>
  </w:style>
  <w:style w:type="character" w:customStyle="1" w:styleId="IntenseQuoteChar1">
    <w:name w:val="Intense Quote Char1"/>
    <w:basedOn w:val="DefaultParagraphFont"/>
    <w:uiPriority w:val="30"/>
    <w:rsid w:val="00D91973"/>
    <w:rPr>
      <w:rFonts w:ascii="Times New Roman" w:hAnsi="Times New Roman"/>
      <w:i/>
      <w:iCs/>
      <w:color w:val="4F81BD" w:themeColor="accent1"/>
      <w:lang w:val="en-GB" w:eastAsia="en-US"/>
    </w:rPr>
  </w:style>
  <w:style w:type="character" w:customStyle="1" w:styleId="MessageHeaderChar1">
    <w:name w:val="Message Header Char1"/>
    <w:basedOn w:val="DefaultParagraphFont"/>
    <w:rsid w:val="00D91973"/>
    <w:rPr>
      <w:rFonts w:asciiTheme="majorHAnsi" w:eastAsiaTheme="majorEastAsia" w:hAnsiTheme="majorHAnsi" w:cstheme="majorBidi"/>
      <w:sz w:val="24"/>
      <w:szCs w:val="24"/>
      <w:shd w:val="pct20" w:color="auto" w:fill="auto"/>
      <w:lang w:val="en-GB" w:eastAsia="en-US"/>
    </w:rPr>
  </w:style>
  <w:style w:type="character" w:customStyle="1" w:styleId="QuoteChar1">
    <w:name w:val="Quote Char1"/>
    <w:basedOn w:val="DefaultParagraphFont"/>
    <w:uiPriority w:val="29"/>
    <w:rsid w:val="00D91973"/>
    <w:rPr>
      <w:rFonts w:ascii="Times New Roman" w:hAnsi="Times New Roman"/>
      <w:i/>
      <w:iCs/>
      <w:color w:val="404040" w:themeColor="text1" w:themeTint="BF"/>
      <w:lang w:val="en-GB" w:eastAsia="en-US"/>
    </w:rPr>
  </w:style>
  <w:style w:type="character" w:customStyle="1" w:styleId="SubtitleChar1">
    <w:name w:val="Subtitle Char1"/>
    <w:basedOn w:val="DefaultParagraphFont"/>
    <w:rsid w:val="00D91973"/>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1">
    <w:name w:val="Title Char1"/>
    <w:basedOn w:val="DefaultParagraphFont"/>
    <w:rsid w:val="00D91973"/>
    <w:rPr>
      <w:rFonts w:asciiTheme="majorHAnsi" w:eastAsiaTheme="majorEastAsia" w:hAnsiTheme="majorHAnsi" w:cstheme="majorBidi"/>
      <w:spacing w:val="-10"/>
      <w:kern w:val="28"/>
      <w:sz w:val="56"/>
      <w:szCs w:val="56"/>
      <w:lang w:val="en-GB" w:eastAsia="en-US"/>
    </w:rPr>
  </w:style>
  <w:style w:type="character" w:customStyle="1" w:styleId="berschrift1H1HuvudrubrikChar1">
    <w:name w:val="Überschrift 1.H1.Huvudrubrik Char1"/>
    <w:rsid w:val="00D91973"/>
    <w:rPr>
      <w:rFonts w:ascii="Arial" w:hAnsi="Arial"/>
      <w:sz w:val="36"/>
      <w:lang w:val="en-GB" w:eastAsia="en-US" w:bidi="ar-SA"/>
    </w:rPr>
  </w:style>
  <w:style w:type="character" w:customStyle="1" w:styleId="berschrift2T2Char1">
    <w:name w:val="Überschrift 2.T2 Char1"/>
    <w:rsid w:val="00D91973"/>
    <w:rPr>
      <w:rFonts w:ascii="Arial" w:hAnsi="Arial"/>
      <w:sz w:val="32"/>
      <w:lang w:val="en-GB" w:eastAsia="en-US" w:bidi="ar-SA"/>
    </w:rPr>
  </w:style>
  <w:style w:type="paragraph" w:customStyle="1" w:styleId="TaC0">
    <w:name w:val="TaC"/>
    <w:basedOn w:val="Normal"/>
    <w:qFormat/>
    <w:rsid w:val="00D91973"/>
    <w:pPr>
      <w:spacing w:after="160" w:line="259" w:lineRule="auto"/>
    </w:pPr>
    <w:rPr>
      <w:rFonts w:asciiTheme="minorHAnsi" w:eastAsiaTheme="minorHAnsi" w:hAnsiTheme="minorHAnsi" w:cstheme="minorBidi"/>
      <w:sz w:val="22"/>
      <w:szCs w:val="22"/>
      <w:lang w:val="de-DE"/>
    </w:rPr>
  </w:style>
  <w:style w:type="paragraph" w:customStyle="1" w:styleId="font5">
    <w:name w:val="font5"/>
    <w:basedOn w:val="Normal"/>
    <w:rsid w:val="00D91973"/>
    <w:pPr>
      <w:spacing w:before="100" w:beforeAutospacing="1" w:after="100" w:afterAutospacing="1"/>
    </w:pPr>
    <w:rPr>
      <w:rFonts w:ascii="Arial" w:eastAsiaTheme="minorEastAsia" w:hAnsi="Arial" w:cs="Arial"/>
      <w:color w:val="000000"/>
      <w:sz w:val="18"/>
      <w:szCs w:val="18"/>
      <w:lang w:val="en-US"/>
    </w:rPr>
  </w:style>
  <w:style w:type="paragraph" w:customStyle="1" w:styleId="font6">
    <w:name w:val="font6"/>
    <w:basedOn w:val="Normal"/>
    <w:rsid w:val="00D91973"/>
    <w:pPr>
      <w:spacing w:before="100" w:beforeAutospacing="1" w:after="100" w:afterAutospacing="1"/>
    </w:pPr>
    <w:rPr>
      <w:rFonts w:ascii="Arial" w:eastAsiaTheme="minorEastAsia" w:hAnsi="Arial" w:cs="Arial"/>
      <w:b/>
      <w:bCs/>
      <w:color w:val="000000"/>
      <w:sz w:val="18"/>
      <w:szCs w:val="18"/>
      <w:lang w:val="en-US"/>
    </w:rPr>
  </w:style>
  <w:style w:type="paragraph" w:customStyle="1" w:styleId="font7">
    <w:name w:val="font7"/>
    <w:basedOn w:val="Normal"/>
    <w:rsid w:val="00D91973"/>
    <w:pPr>
      <w:spacing w:before="100" w:beforeAutospacing="1" w:after="100" w:afterAutospacing="1"/>
    </w:pPr>
    <w:rPr>
      <w:rFonts w:ascii="Arial" w:eastAsiaTheme="minorEastAsia" w:hAnsi="Arial" w:cs="Arial"/>
      <w:color w:val="000000"/>
      <w:sz w:val="18"/>
      <w:szCs w:val="18"/>
      <w:lang w:val="en-US"/>
    </w:rPr>
  </w:style>
  <w:style w:type="paragraph" w:customStyle="1" w:styleId="xl65">
    <w:name w:val="xl65"/>
    <w:basedOn w:val="Normal"/>
    <w:rsid w:val="00D91973"/>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66">
    <w:name w:val="xl66"/>
    <w:basedOn w:val="Normal"/>
    <w:rsid w:val="00D9197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67">
    <w:name w:val="xl67"/>
    <w:basedOn w:val="Normal"/>
    <w:rsid w:val="00D919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68">
    <w:name w:val="xl68"/>
    <w:basedOn w:val="Normal"/>
    <w:rsid w:val="00D91973"/>
    <w:pPr>
      <w:spacing w:before="100" w:beforeAutospacing="1" w:after="100" w:afterAutospacing="1"/>
    </w:pPr>
    <w:rPr>
      <w:rFonts w:ascii="Arial" w:eastAsiaTheme="minorEastAsia" w:hAnsi="Arial" w:cs="Arial"/>
      <w:sz w:val="18"/>
      <w:szCs w:val="18"/>
      <w:lang w:val="en-US"/>
    </w:rPr>
  </w:style>
  <w:style w:type="paragraph" w:customStyle="1" w:styleId="xl69">
    <w:name w:val="xl69"/>
    <w:basedOn w:val="Normal"/>
    <w:rsid w:val="00D91973"/>
    <w:pPr>
      <w:pBdr>
        <w:top w:val="single" w:sz="8" w:space="0" w:color="auto"/>
        <w:bottom w:val="single" w:sz="8"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70">
    <w:name w:val="xl70"/>
    <w:basedOn w:val="Normal"/>
    <w:rsid w:val="00D91973"/>
    <w:pPr>
      <w:pBdr>
        <w:top w:val="single" w:sz="8" w:space="0" w:color="auto"/>
        <w:bottom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71">
    <w:name w:val="xl71"/>
    <w:basedOn w:val="Normal"/>
    <w:rsid w:val="00D91973"/>
    <w:pPr>
      <w:pBdr>
        <w:top w:val="single" w:sz="8" w:space="0" w:color="auto"/>
        <w:bottom w:val="single" w:sz="8"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72">
    <w:name w:val="xl72"/>
    <w:basedOn w:val="Normal"/>
    <w:rsid w:val="00D91973"/>
    <w:pPr>
      <w:pBdr>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73">
    <w:name w:val="xl73"/>
    <w:basedOn w:val="Normal"/>
    <w:rsid w:val="00D91973"/>
    <w:pPr>
      <w:pBdr>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74">
    <w:name w:val="xl74"/>
    <w:basedOn w:val="Normal"/>
    <w:rsid w:val="00D91973"/>
    <w:pPr>
      <w:pBdr>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75">
    <w:name w:val="xl75"/>
    <w:basedOn w:val="Normal"/>
    <w:rsid w:val="00D91973"/>
    <w:pPr>
      <w:pBdr>
        <w:top w:val="single" w:sz="8" w:space="0" w:color="auto"/>
        <w:bottom w:val="single" w:sz="8"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76">
    <w:name w:val="xl76"/>
    <w:basedOn w:val="Normal"/>
    <w:rsid w:val="00D91973"/>
    <w:pPr>
      <w:pBdr>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77">
    <w:name w:val="xl77"/>
    <w:basedOn w:val="Normal"/>
    <w:rsid w:val="00D91973"/>
    <w:pPr>
      <w:pBdr>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78">
    <w:name w:val="xl78"/>
    <w:basedOn w:val="Normal"/>
    <w:rsid w:val="00D91973"/>
    <w:pPr>
      <w:pBdr>
        <w:left w:val="single" w:sz="8" w:space="0" w:color="auto"/>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79">
    <w:name w:val="xl79"/>
    <w:basedOn w:val="Normal"/>
    <w:rsid w:val="00D91973"/>
    <w:pPr>
      <w:pBdr>
        <w:top w:val="single" w:sz="8" w:space="0" w:color="auto"/>
        <w:left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0">
    <w:name w:val="xl80"/>
    <w:basedOn w:val="Normal"/>
    <w:rsid w:val="00D91973"/>
    <w:pPr>
      <w:pBdr>
        <w:right w:val="single" w:sz="8" w:space="0" w:color="auto"/>
      </w:pBdr>
      <w:shd w:val="clear" w:color="000000" w:fill="FFF2CC"/>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81">
    <w:name w:val="xl81"/>
    <w:basedOn w:val="Normal"/>
    <w:rsid w:val="00D91973"/>
    <w:pPr>
      <w:pBdr>
        <w:top w:val="single" w:sz="8" w:space="0" w:color="auto"/>
        <w:left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2">
    <w:name w:val="xl82"/>
    <w:basedOn w:val="Normal"/>
    <w:rsid w:val="00D91973"/>
    <w:pPr>
      <w:pBdr>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3">
    <w:name w:val="xl83"/>
    <w:basedOn w:val="Normal"/>
    <w:rsid w:val="00D91973"/>
    <w:pPr>
      <w:pBdr>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4">
    <w:name w:val="xl84"/>
    <w:basedOn w:val="Normal"/>
    <w:rsid w:val="00D91973"/>
    <w:pPr>
      <w:pBdr>
        <w:bottom w:val="single" w:sz="8"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85">
    <w:name w:val="xl85"/>
    <w:basedOn w:val="Normal"/>
    <w:rsid w:val="00D91973"/>
    <w:pPr>
      <w:pBdr>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6">
    <w:name w:val="xl86"/>
    <w:basedOn w:val="Normal"/>
    <w:rsid w:val="00D91973"/>
    <w:pPr>
      <w:pBdr>
        <w:bottom w:val="single" w:sz="8"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87">
    <w:name w:val="xl87"/>
    <w:basedOn w:val="Normal"/>
    <w:rsid w:val="00D91973"/>
    <w:pPr>
      <w:pBdr>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88">
    <w:name w:val="xl88"/>
    <w:basedOn w:val="Normal"/>
    <w:rsid w:val="00D91973"/>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89">
    <w:name w:val="xl89"/>
    <w:basedOn w:val="Normal"/>
    <w:rsid w:val="00D91973"/>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90">
    <w:name w:val="xl90"/>
    <w:basedOn w:val="Normal"/>
    <w:rsid w:val="00D91973"/>
    <w:pPr>
      <w:pBdr>
        <w:left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91">
    <w:name w:val="xl91"/>
    <w:basedOn w:val="Normal"/>
    <w:rsid w:val="00D91973"/>
    <w:pPr>
      <w:pBdr>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92">
    <w:name w:val="xl92"/>
    <w:basedOn w:val="Normal"/>
    <w:rsid w:val="00D91973"/>
    <w:pPr>
      <w:pBdr>
        <w:bottom w:val="single" w:sz="8" w:space="0" w:color="auto"/>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93">
    <w:name w:val="xl93"/>
    <w:basedOn w:val="Normal"/>
    <w:rsid w:val="00D91973"/>
    <w:pPr>
      <w:pBdr>
        <w:top w:val="single" w:sz="8" w:space="0" w:color="auto"/>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94">
    <w:name w:val="xl94"/>
    <w:basedOn w:val="Normal"/>
    <w:rsid w:val="00D91973"/>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95">
    <w:name w:val="xl95"/>
    <w:basedOn w:val="Normal"/>
    <w:rsid w:val="00D91973"/>
    <w:pPr>
      <w:pBdr>
        <w:left w:val="single" w:sz="8" w:space="0" w:color="auto"/>
        <w:bottom w:val="single" w:sz="4"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96">
    <w:name w:val="xl96"/>
    <w:basedOn w:val="Normal"/>
    <w:rsid w:val="00D9197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97">
    <w:name w:val="xl97"/>
    <w:basedOn w:val="Normal"/>
    <w:rsid w:val="00D91973"/>
    <w:pPr>
      <w:pBdr>
        <w:top w:val="single" w:sz="4" w:space="0" w:color="auto"/>
        <w:left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98">
    <w:name w:val="xl98"/>
    <w:basedOn w:val="Normal"/>
    <w:rsid w:val="00D91973"/>
    <w:pPr>
      <w:pBdr>
        <w:bottom w:val="single" w:sz="8" w:space="0" w:color="auto"/>
        <w:right w:val="single" w:sz="8" w:space="0" w:color="auto"/>
      </w:pBdr>
      <w:shd w:val="clear" w:color="000000" w:fill="FF0000"/>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99">
    <w:name w:val="xl99"/>
    <w:basedOn w:val="Normal"/>
    <w:rsid w:val="00D91973"/>
    <w:pPr>
      <w:pBdr>
        <w:bottom w:val="single" w:sz="8" w:space="0" w:color="auto"/>
        <w:right w:val="single" w:sz="8" w:space="0" w:color="auto"/>
      </w:pBdr>
      <w:shd w:val="clear" w:color="000000" w:fill="FF0000"/>
      <w:spacing w:before="100" w:beforeAutospacing="1" w:after="100" w:afterAutospacing="1"/>
      <w:textAlignment w:val="center"/>
    </w:pPr>
    <w:rPr>
      <w:rFonts w:ascii="Arial" w:eastAsiaTheme="minorEastAsia" w:hAnsi="Arial" w:cs="Arial"/>
      <w:sz w:val="18"/>
      <w:szCs w:val="18"/>
      <w:lang w:val="en-US"/>
    </w:rPr>
  </w:style>
  <w:style w:type="paragraph" w:customStyle="1" w:styleId="xl100">
    <w:name w:val="xl100"/>
    <w:basedOn w:val="Normal"/>
    <w:rsid w:val="00D91973"/>
    <w:pPr>
      <w:pBdr>
        <w:top w:val="single" w:sz="8" w:space="0" w:color="auto"/>
        <w:left w:val="single" w:sz="8"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01">
    <w:name w:val="xl101"/>
    <w:basedOn w:val="Normal"/>
    <w:rsid w:val="00D91973"/>
    <w:pPr>
      <w:pBdr>
        <w:top w:val="single" w:sz="8"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02">
    <w:name w:val="xl102"/>
    <w:basedOn w:val="Normal"/>
    <w:rsid w:val="00D91973"/>
    <w:pPr>
      <w:pBdr>
        <w:top w:val="single" w:sz="8"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03">
    <w:name w:val="xl103"/>
    <w:basedOn w:val="Normal"/>
    <w:rsid w:val="00D91973"/>
    <w:pPr>
      <w:pBdr>
        <w:top w:val="single" w:sz="8"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04">
    <w:name w:val="xl104"/>
    <w:basedOn w:val="Normal"/>
    <w:rsid w:val="00D91973"/>
    <w:pPr>
      <w:pBdr>
        <w:top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05">
    <w:name w:val="xl105"/>
    <w:basedOn w:val="Normal"/>
    <w:rsid w:val="00D91973"/>
    <w:pPr>
      <w:pBdr>
        <w:top w:val="single" w:sz="8" w:space="0" w:color="auto"/>
        <w:left w:val="single" w:sz="8" w:space="0" w:color="auto"/>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06">
    <w:name w:val="xl106"/>
    <w:basedOn w:val="Normal"/>
    <w:rsid w:val="00D91973"/>
    <w:pP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07">
    <w:name w:val="xl107"/>
    <w:basedOn w:val="Normal"/>
    <w:rsid w:val="00D91973"/>
    <w:pP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08">
    <w:name w:val="xl108"/>
    <w:basedOn w:val="Normal"/>
    <w:rsid w:val="00D91973"/>
    <w:pP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09">
    <w:name w:val="xl109"/>
    <w:basedOn w:val="Normal"/>
    <w:rsid w:val="00D91973"/>
    <w:pPr>
      <w:pBdr>
        <w:top w:val="single" w:sz="4" w:space="0" w:color="auto"/>
        <w:bottom w:val="single" w:sz="4"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10">
    <w:name w:val="xl110"/>
    <w:basedOn w:val="Normal"/>
    <w:rsid w:val="00D91973"/>
    <w:pPr>
      <w:pBdr>
        <w:top w:val="single" w:sz="4" w:space="0" w:color="auto"/>
        <w:bottom w:val="single" w:sz="4"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11">
    <w:name w:val="xl111"/>
    <w:basedOn w:val="Normal"/>
    <w:rsid w:val="00D91973"/>
    <w:pPr>
      <w:pBdr>
        <w:top w:val="single" w:sz="4" w:space="0" w:color="auto"/>
        <w:bottom w:val="single" w:sz="4" w:space="0" w:color="auto"/>
      </w:pBdr>
      <w:shd w:val="clear" w:color="000000" w:fill="9BC2E6"/>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12">
    <w:name w:val="xl112"/>
    <w:basedOn w:val="Normal"/>
    <w:rsid w:val="00D91973"/>
    <w:pPr>
      <w:spacing w:before="100" w:beforeAutospacing="1" w:after="100" w:afterAutospacing="1"/>
    </w:pPr>
    <w:rPr>
      <w:rFonts w:ascii="Arial" w:eastAsiaTheme="minorEastAsia" w:hAnsi="Arial" w:cs="Arial"/>
      <w:sz w:val="18"/>
      <w:szCs w:val="18"/>
      <w:lang w:val="en-US"/>
    </w:rPr>
  </w:style>
  <w:style w:type="paragraph" w:customStyle="1" w:styleId="xl113">
    <w:name w:val="xl113"/>
    <w:basedOn w:val="Normal"/>
    <w:rsid w:val="00D91973"/>
    <w:pPr>
      <w:pBdr>
        <w:left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114">
    <w:name w:val="xl114"/>
    <w:basedOn w:val="Normal"/>
    <w:rsid w:val="00D91973"/>
    <w:pPr>
      <w:pBdr>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b/>
      <w:bCs/>
      <w:sz w:val="18"/>
      <w:szCs w:val="18"/>
      <w:lang w:val="en-US"/>
    </w:rPr>
  </w:style>
  <w:style w:type="paragraph" w:customStyle="1" w:styleId="xl115">
    <w:name w:val="xl115"/>
    <w:basedOn w:val="Normal"/>
    <w:rsid w:val="00D91973"/>
    <w:pPr>
      <w:pBdr>
        <w:top w:val="single" w:sz="8" w:space="0" w:color="auto"/>
        <w:left w:val="single" w:sz="8" w:space="0" w:color="auto"/>
        <w:right w:val="single" w:sz="8" w:space="0" w:color="auto"/>
      </w:pBdr>
      <w:shd w:val="clear" w:color="000000" w:fill="2F75B5"/>
      <w:spacing w:before="100" w:beforeAutospacing="1" w:after="100" w:afterAutospacing="1"/>
      <w:textAlignment w:val="center"/>
    </w:pPr>
    <w:rPr>
      <w:rFonts w:ascii="Arial" w:eastAsiaTheme="minorEastAsia" w:hAnsi="Arial" w:cs="Arial"/>
      <w:b/>
      <w:bCs/>
      <w:color w:val="FFFFFF"/>
      <w:sz w:val="18"/>
      <w:szCs w:val="18"/>
      <w:lang w:val="en-US"/>
    </w:rPr>
  </w:style>
  <w:style w:type="paragraph" w:customStyle="1" w:styleId="xl116">
    <w:name w:val="xl116"/>
    <w:basedOn w:val="Normal"/>
    <w:rsid w:val="00D91973"/>
    <w:pPr>
      <w:pBdr>
        <w:top w:val="single" w:sz="8" w:space="0" w:color="auto"/>
        <w:right w:val="single" w:sz="8" w:space="0" w:color="auto"/>
      </w:pBdr>
      <w:shd w:val="clear" w:color="000000" w:fill="2F75B5"/>
      <w:spacing w:before="100" w:beforeAutospacing="1" w:after="100" w:afterAutospacing="1"/>
      <w:textAlignment w:val="center"/>
    </w:pPr>
    <w:rPr>
      <w:rFonts w:ascii="Arial" w:eastAsiaTheme="minorEastAsia" w:hAnsi="Arial" w:cs="Arial"/>
      <w:b/>
      <w:bCs/>
      <w:color w:val="FFFFFF"/>
      <w:sz w:val="18"/>
      <w:szCs w:val="18"/>
      <w:lang w:val="en-US"/>
    </w:rPr>
  </w:style>
  <w:style w:type="paragraph" w:customStyle="1" w:styleId="xl117">
    <w:name w:val="xl117"/>
    <w:basedOn w:val="Normal"/>
    <w:rsid w:val="00D91973"/>
    <w:pPr>
      <w:pBdr>
        <w:top w:val="single" w:sz="8" w:space="0" w:color="auto"/>
        <w:right w:val="single" w:sz="8" w:space="0" w:color="auto"/>
      </w:pBdr>
      <w:shd w:val="clear" w:color="000000" w:fill="2F75B5"/>
      <w:spacing w:before="100" w:beforeAutospacing="1" w:after="100" w:afterAutospacing="1"/>
      <w:jc w:val="center"/>
      <w:textAlignment w:val="center"/>
    </w:pPr>
    <w:rPr>
      <w:rFonts w:ascii="Arial" w:eastAsiaTheme="minorEastAsia" w:hAnsi="Arial" w:cs="Arial"/>
      <w:b/>
      <w:bCs/>
      <w:color w:val="FFFFFF"/>
      <w:sz w:val="18"/>
      <w:szCs w:val="18"/>
      <w:lang w:val="en-US"/>
    </w:rPr>
  </w:style>
  <w:style w:type="paragraph" w:customStyle="1" w:styleId="xl118">
    <w:name w:val="xl118"/>
    <w:basedOn w:val="Normal"/>
    <w:rsid w:val="00D91973"/>
    <w:pPr>
      <w:pBdr>
        <w:top w:val="single" w:sz="8" w:space="0" w:color="auto"/>
        <w:left w:val="single" w:sz="8" w:space="0" w:color="auto"/>
        <w:right w:val="single" w:sz="8" w:space="0" w:color="auto"/>
      </w:pBdr>
      <w:shd w:val="clear" w:color="000000" w:fill="2F75B5"/>
      <w:spacing w:before="100" w:beforeAutospacing="1" w:after="100" w:afterAutospacing="1"/>
      <w:jc w:val="center"/>
      <w:textAlignment w:val="center"/>
    </w:pPr>
    <w:rPr>
      <w:rFonts w:ascii="Arial" w:eastAsiaTheme="minorEastAsia" w:hAnsi="Arial" w:cs="Arial"/>
      <w:b/>
      <w:bCs/>
      <w:color w:val="FFFFFF"/>
      <w:sz w:val="18"/>
      <w:szCs w:val="18"/>
      <w:lang w:val="en-US"/>
    </w:rPr>
  </w:style>
  <w:style w:type="paragraph" w:customStyle="1" w:styleId="xl119">
    <w:name w:val="xl119"/>
    <w:basedOn w:val="Normal"/>
    <w:rsid w:val="00D919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0">
    <w:name w:val="xl120"/>
    <w:basedOn w:val="Normal"/>
    <w:rsid w:val="00D919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1">
    <w:name w:val="xl121"/>
    <w:basedOn w:val="Normal"/>
    <w:rsid w:val="00D91973"/>
    <w:pPr>
      <w:pBdr>
        <w:top w:val="single" w:sz="8" w:space="0" w:color="auto"/>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2">
    <w:name w:val="xl122"/>
    <w:basedOn w:val="Normal"/>
    <w:rsid w:val="00D91973"/>
    <w:pPr>
      <w:pBdr>
        <w:top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3">
    <w:name w:val="xl123"/>
    <w:basedOn w:val="Normal"/>
    <w:rsid w:val="00D91973"/>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4">
    <w:name w:val="xl124"/>
    <w:basedOn w:val="Normal"/>
    <w:rsid w:val="00D91973"/>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5">
    <w:name w:val="xl125"/>
    <w:basedOn w:val="Normal"/>
    <w:rsid w:val="00D919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8"/>
      <w:szCs w:val="18"/>
      <w:lang w:val="en-US"/>
    </w:rPr>
  </w:style>
  <w:style w:type="paragraph" w:customStyle="1" w:styleId="xl126">
    <w:name w:val="xl126"/>
    <w:basedOn w:val="Normal"/>
    <w:rsid w:val="00D9197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127">
    <w:name w:val="xl127"/>
    <w:basedOn w:val="Normal"/>
    <w:rsid w:val="00D91973"/>
    <w:pPr>
      <w:pBdr>
        <w:top w:val="single" w:sz="8"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8">
    <w:name w:val="xl128"/>
    <w:basedOn w:val="Normal"/>
    <w:rsid w:val="00D91973"/>
    <w:pPr>
      <w:pBdr>
        <w:top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29">
    <w:name w:val="xl129"/>
    <w:basedOn w:val="Normal"/>
    <w:rsid w:val="00D91973"/>
    <w:pPr>
      <w:pBdr>
        <w:top w:val="single" w:sz="4"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30">
    <w:name w:val="xl130"/>
    <w:basedOn w:val="Normal"/>
    <w:rsid w:val="00D91973"/>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31">
    <w:name w:val="xl131"/>
    <w:basedOn w:val="Normal"/>
    <w:rsid w:val="00D91973"/>
    <w:pPr>
      <w:pBdr>
        <w:left w:val="single" w:sz="8"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32">
    <w:name w:val="xl132"/>
    <w:basedOn w:val="Normal"/>
    <w:rsid w:val="00D91973"/>
    <w:pPr>
      <w:pBdr>
        <w:top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en-US"/>
    </w:rPr>
  </w:style>
  <w:style w:type="paragraph" w:customStyle="1" w:styleId="xl133">
    <w:name w:val="xl133"/>
    <w:basedOn w:val="Normal"/>
    <w:rsid w:val="00D91973"/>
    <w:pPr>
      <w:spacing w:before="100" w:beforeAutospacing="1" w:after="100" w:afterAutospacing="1"/>
    </w:pPr>
    <w:rPr>
      <w:rFonts w:ascii="Arial" w:eastAsiaTheme="minorEastAsia" w:hAnsi="Arial" w:cs="Arial"/>
      <w:b/>
      <w:bCs/>
      <w:color w:val="FFFFFF"/>
      <w:sz w:val="18"/>
      <w:szCs w:val="18"/>
      <w:lang w:val="en-US"/>
    </w:rPr>
  </w:style>
  <w:style w:type="paragraph" w:customStyle="1" w:styleId="xl134">
    <w:name w:val="xl134"/>
    <w:basedOn w:val="Normal"/>
    <w:rsid w:val="00D91973"/>
    <w:pPr>
      <w:spacing w:before="100" w:beforeAutospacing="1" w:after="100" w:afterAutospacing="1"/>
    </w:pPr>
    <w:rPr>
      <w:rFonts w:ascii="Arial" w:eastAsiaTheme="minorEastAsia" w:hAnsi="Arial" w:cs="Arial"/>
      <w:b/>
      <w:bCs/>
      <w:sz w:val="18"/>
      <w:szCs w:val="18"/>
      <w:lang w:val="en-US"/>
    </w:rPr>
  </w:style>
  <w:style w:type="paragraph" w:customStyle="1" w:styleId="xl135">
    <w:name w:val="xl135"/>
    <w:basedOn w:val="Normal"/>
    <w:rsid w:val="00D91973"/>
    <w:pPr>
      <w:pBdr>
        <w:top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36">
    <w:name w:val="xl136"/>
    <w:basedOn w:val="Normal"/>
    <w:rsid w:val="00D91973"/>
    <w:pPr>
      <w:pBdr>
        <w:top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37">
    <w:name w:val="xl137"/>
    <w:basedOn w:val="Normal"/>
    <w:rsid w:val="00D91973"/>
    <w:pPr>
      <w:pBdr>
        <w:top w:val="single" w:sz="8"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38">
    <w:name w:val="xl138"/>
    <w:basedOn w:val="Normal"/>
    <w:rsid w:val="00D91973"/>
    <w:pPr>
      <w:pBdr>
        <w:right w:val="single" w:sz="8" w:space="0" w:color="auto"/>
      </w:pBdr>
      <w:shd w:val="clear" w:color="000000" w:fill="9BC2E6"/>
      <w:spacing w:before="100" w:beforeAutospacing="1" w:after="100" w:afterAutospacing="1"/>
      <w:jc w:val="center"/>
      <w:textAlignment w:val="center"/>
    </w:pPr>
    <w:rPr>
      <w:rFonts w:ascii="Arial" w:eastAsiaTheme="minorEastAsia" w:hAnsi="Arial" w:cs="Arial"/>
      <w:sz w:val="18"/>
      <w:szCs w:val="18"/>
      <w:lang w:val="en-US"/>
    </w:rPr>
  </w:style>
  <w:style w:type="paragraph" w:customStyle="1" w:styleId="xl139">
    <w:name w:val="xl139"/>
    <w:basedOn w:val="Normal"/>
    <w:rsid w:val="00D91973"/>
    <w:pPr>
      <w:pBdr>
        <w:top w:val="single" w:sz="4" w:space="0" w:color="auto"/>
        <w:right w:val="single" w:sz="8" w:space="0" w:color="auto"/>
      </w:pBdr>
      <w:shd w:val="clear" w:color="000000" w:fill="9BC2E6"/>
      <w:spacing w:before="100" w:beforeAutospacing="1" w:after="100" w:afterAutospacing="1"/>
      <w:jc w:val="center"/>
      <w:textAlignment w:val="center"/>
    </w:pPr>
    <w:rPr>
      <w:rFonts w:ascii="Arial" w:eastAsiaTheme="minorEastAsia" w:hAnsi="Arial" w:cs="Arial"/>
      <w:b/>
      <w:bCs/>
      <w:sz w:val="18"/>
      <w:szCs w:val="18"/>
      <w:lang w:val="en-US"/>
    </w:rPr>
  </w:style>
  <w:style w:type="paragraph" w:customStyle="1" w:styleId="xl140">
    <w:name w:val="xl140"/>
    <w:basedOn w:val="Normal"/>
    <w:rsid w:val="00D91973"/>
    <w:pPr>
      <w:pBdr>
        <w:right w:val="single" w:sz="8" w:space="0" w:color="auto"/>
      </w:pBdr>
      <w:spacing w:before="100" w:beforeAutospacing="1" w:after="100" w:afterAutospacing="1"/>
    </w:pPr>
    <w:rPr>
      <w:rFonts w:ascii="Arial" w:eastAsiaTheme="minorEastAsia" w:hAnsi="Arial" w:cs="Arial"/>
      <w:sz w:val="18"/>
      <w:szCs w:val="18"/>
      <w:lang w:val="en-US"/>
    </w:rPr>
  </w:style>
  <w:style w:type="paragraph" w:customStyle="1" w:styleId="xl141">
    <w:name w:val="xl141"/>
    <w:basedOn w:val="Normal"/>
    <w:rsid w:val="00D9197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en-US"/>
    </w:rPr>
  </w:style>
  <w:style w:type="table" w:styleId="GridTable1Light">
    <w:name w:val="Grid Table 1 Light"/>
    <w:basedOn w:val="TableNormal"/>
    <w:uiPriority w:val="46"/>
    <w:rsid w:val="00D91973"/>
    <w:rPr>
      <w:rFonts w:asciiTheme="minorHAnsi" w:eastAsiaTheme="minorHAnsi" w:hAnsiTheme="minorHAnsi" w:cstheme="minorBid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D91973"/>
    <w:rPr>
      <w:rFonts w:asciiTheme="minorHAnsi" w:eastAsiaTheme="minorHAnsi" w:hAnsiTheme="minorHAnsi" w:cstheme="minorBidi"/>
      <w:sz w:val="22"/>
      <w:szCs w:val="22"/>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eNormal">
    <w:name w:val="NoSpaceNormal"/>
    <w:basedOn w:val="Normal"/>
    <w:link w:val="NoSpaceNormalChar"/>
    <w:qFormat/>
    <w:rsid w:val="00D91973"/>
    <w:pPr>
      <w:overflowPunct w:val="0"/>
      <w:autoSpaceDE w:val="0"/>
      <w:autoSpaceDN w:val="0"/>
      <w:adjustRightInd w:val="0"/>
      <w:spacing w:after="0" w:line="276" w:lineRule="auto"/>
      <w:textAlignment w:val="baseline"/>
    </w:pPr>
    <w:rPr>
      <w:rFonts w:eastAsia="Calibri"/>
      <w:lang w:eastAsia="en-GB"/>
    </w:rPr>
  </w:style>
  <w:style w:type="character" w:customStyle="1" w:styleId="NoSpaceNormalChar">
    <w:name w:val="NoSpaceNormal Char"/>
    <w:basedOn w:val="DefaultParagraphFont"/>
    <w:link w:val="NoSpaceNormal"/>
    <w:rsid w:val="00D91973"/>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6150">
      <w:bodyDiv w:val="1"/>
      <w:marLeft w:val="0"/>
      <w:marRight w:val="0"/>
      <w:marTop w:val="0"/>
      <w:marBottom w:val="0"/>
      <w:divBdr>
        <w:top w:val="none" w:sz="0" w:space="0" w:color="auto"/>
        <w:left w:val="none" w:sz="0" w:space="0" w:color="auto"/>
        <w:bottom w:val="none" w:sz="0" w:space="0" w:color="auto"/>
        <w:right w:val="none" w:sz="0" w:space="0" w:color="auto"/>
      </w:divBdr>
    </w:div>
    <w:div w:id="15727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3</Pages>
  <Words>918</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Vijaykumar Reddy</cp:lastModifiedBy>
  <cp:revision>4</cp:revision>
  <cp:lastPrinted>1900-01-01T08:00:00Z</cp:lastPrinted>
  <dcterms:created xsi:type="dcterms:W3CDTF">2024-05-29T08:49:00Z</dcterms:created>
  <dcterms:modified xsi:type="dcterms:W3CDTF">2024-05-29T08:50:00Z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119</vt:lpwstr>
  </property>
  <property fmtid="{D5CDD505-2E9C-101B-9397-08002B2CF9AE}" pid="4" name="MtgTitle">
    <vt:lpwstr/>
  </property>
  <property fmtid="{D5CDD505-2E9C-101B-9397-08002B2CF9AE}" pid="5" name="Location">
    <vt:lpwstr>Hyderabad</vt:lpwstr>
  </property>
  <property fmtid="{D5CDD505-2E9C-101B-9397-08002B2CF9AE}" pid="6" name="Country">
    <vt:lpwstr>India</vt:lpwstr>
  </property>
  <property fmtid="{D5CDD505-2E9C-101B-9397-08002B2CF9AE}" pid="7" name="StartDate">
    <vt:lpwstr>28th May 2024</vt:lpwstr>
  </property>
  <property fmtid="{D5CDD505-2E9C-101B-9397-08002B2CF9AE}" pid="8" name="EndDate">
    <vt:lpwstr>31st May 2024</vt:lpwstr>
  </property>
  <property fmtid="{D5CDD505-2E9C-101B-9397-08002B2CF9AE}" pid="9" name="Tdoc#">
    <vt:lpwstr>C6-240264</vt:lpwstr>
  </property>
  <property fmtid="{D5CDD505-2E9C-101B-9397-08002B2CF9AE}" pid="10" name="Spec#">
    <vt:lpwstr>31.124</vt:lpwstr>
  </property>
  <property fmtid="{D5CDD505-2E9C-101B-9397-08002B2CF9AE}" pid="11" name="Cr#">
    <vt:lpwstr>0756</vt:lpwstr>
  </property>
  <property fmtid="{D5CDD505-2E9C-101B-9397-08002B2CF9AE}" pid="12" name="Revision">
    <vt:lpwstr>-</vt:lpwstr>
  </property>
  <property fmtid="{D5CDD505-2E9C-101B-9397-08002B2CF9AE}" pid="13" name="Version">
    <vt:lpwstr>17.2.0</vt:lpwstr>
  </property>
  <property fmtid="{D5CDD505-2E9C-101B-9397-08002B2CF9AE}" pid="14" name="CrTitle">
    <vt:lpwstr>TS 31.124 Correction to TC 27.22.4.26.8 Launch Browser NG-RAN</vt:lpwstr>
  </property>
  <property fmtid="{D5CDD505-2E9C-101B-9397-08002B2CF9AE}" pid="15" name="SourceIfWg">
    <vt:lpwstr>Qualcomm Austria RFFE GmbH</vt:lpwstr>
  </property>
  <property fmtid="{D5CDD505-2E9C-101B-9397-08002B2CF9AE}" pid="16" name="SourceIfTsg">
    <vt:lpwstr/>
  </property>
  <property fmtid="{D5CDD505-2E9C-101B-9397-08002B2CF9AE}" pid="17" name="RelatedWis">
    <vt:lpwstr>5GS_Ph1_UEConTest</vt:lpwstr>
  </property>
  <property fmtid="{D5CDD505-2E9C-101B-9397-08002B2CF9AE}" pid="18" name="Cat">
    <vt:lpwstr>F</vt:lpwstr>
  </property>
  <property fmtid="{D5CDD505-2E9C-101B-9397-08002B2CF9AE}" pid="19" name="ResDate">
    <vt:lpwstr>2024-05-24</vt:lpwstr>
  </property>
  <property fmtid="{D5CDD505-2E9C-101B-9397-08002B2CF9AE}" pid="20" name="Release">
    <vt:lpwstr>Rel-17</vt:lpwstr>
  </property>
</Properties>
</file>