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F583" w14:textId="5CD91316" w:rsidR="00845B89" w:rsidRPr="00946BBD" w:rsidRDefault="00845B89" w:rsidP="00C144E4">
      <w:pPr>
        <w:pStyle w:val="CRCoverPage"/>
        <w:tabs>
          <w:tab w:val="right" w:pos="9639"/>
        </w:tabs>
        <w:spacing w:after="0"/>
        <w:rPr>
          <w:b/>
          <w:noProof/>
          <w:sz w:val="24"/>
        </w:rPr>
      </w:pPr>
      <w:r w:rsidRPr="00946BBD">
        <w:rPr>
          <w:b/>
          <w:noProof/>
          <w:sz w:val="24"/>
        </w:rPr>
        <w:t>3GPP TSG-CT WG</w:t>
      </w:r>
      <w:r w:rsidR="00EF6DDF">
        <w:rPr>
          <w:b/>
          <w:noProof/>
          <w:sz w:val="24"/>
        </w:rPr>
        <w:t>3</w:t>
      </w:r>
      <w:r w:rsidRPr="00946BBD">
        <w:rPr>
          <w:b/>
          <w:noProof/>
          <w:sz w:val="24"/>
        </w:rPr>
        <w:t xml:space="preserve"> Meeting #</w:t>
      </w:r>
      <w:r w:rsidR="00E8729E">
        <w:rPr>
          <w:b/>
          <w:noProof/>
          <w:sz w:val="24"/>
        </w:rPr>
        <w:t>13</w:t>
      </w:r>
      <w:r w:rsidR="006F2783">
        <w:rPr>
          <w:b/>
          <w:noProof/>
          <w:sz w:val="24"/>
        </w:rPr>
        <w:t>5</w:t>
      </w:r>
      <w:r w:rsidRPr="00946BBD">
        <w:rPr>
          <w:b/>
          <w:noProof/>
          <w:sz w:val="24"/>
        </w:rPr>
        <w:tab/>
      </w:r>
      <w:r w:rsidRPr="00495AC7">
        <w:rPr>
          <w:b/>
          <w:i/>
          <w:iCs/>
          <w:noProof/>
          <w:sz w:val="28"/>
          <w:szCs w:val="28"/>
        </w:rPr>
        <w:t>C</w:t>
      </w:r>
      <w:r w:rsidR="00E8729E" w:rsidRPr="00495AC7">
        <w:rPr>
          <w:b/>
          <w:i/>
          <w:iCs/>
          <w:noProof/>
          <w:sz w:val="28"/>
          <w:szCs w:val="28"/>
        </w:rPr>
        <w:t>3</w:t>
      </w:r>
      <w:r w:rsidRPr="00495AC7">
        <w:rPr>
          <w:b/>
          <w:i/>
          <w:iCs/>
          <w:noProof/>
          <w:sz w:val="28"/>
          <w:szCs w:val="28"/>
        </w:rPr>
        <w:t>-2</w:t>
      </w:r>
      <w:r w:rsidR="00EF6DDF" w:rsidRPr="00495AC7">
        <w:rPr>
          <w:b/>
          <w:i/>
          <w:iCs/>
          <w:noProof/>
          <w:sz w:val="28"/>
          <w:szCs w:val="28"/>
        </w:rPr>
        <w:t>4</w:t>
      </w:r>
      <w:r w:rsidR="006F2783" w:rsidRPr="00495AC7">
        <w:rPr>
          <w:b/>
          <w:i/>
          <w:iCs/>
          <w:noProof/>
          <w:sz w:val="28"/>
          <w:szCs w:val="28"/>
        </w:rPr>
        <w:t>3</w:t>
      </w:r>
      <w:r w:rsidR="00495AC7" w:rsidRPr="00495AC7">
        <w:rPr>
          <w:b/>
          <w:i/>
          <w:iCs/>
          <w:noProof/>
          <w:sz w:val="28"/>
          <w:szCs w:val="28"/>
        </w:rPr>
        <w:t>289</w:t>
      </w:r>
      <w:r w:rsidR="00FE7C3B">
        <w:rPr>
          <w:b/>
          <w:i/>
          <w:iCs/>
          <w:noProof/>
          <w:sz w:val="28"/>
          <w:szCs w:val="28"/>
        </w:rPr>
        <w:t>r1</w:t>
      </w:r>
    </w:p>
    <w:p w14:paraId="34EE179F" w14:textId="39076AE8" w:rsidR="00563BCE" w:rsidRPr="00563BCE" w:rsidRDefault="00563BCE" w:rsidP="00563BCE">
      <w:pPr>
        <w:spacing w:after="120"/>
        <w:outlineLvl w:val="0"/>
        <w:rPr>
          <w:rFonts w:ascii="Arial" w:eastAsia="Times New Roman" w:hAnsi="Arial"/>
          <w:b/>
          <w:noProof/>
          <w:sz w:val="24"/>
        </w:rPr>
      </w:pPr>
      <w:r w:rsidRPr="00563BCE">
        <w:rPr>
          <w:rFonts w:ascii="Arial" w:eastAsia="Times New Roman" w:hAnsi="Arial"/>
          <w:b/>
          <w:noProof/>
          <w:sz w:val="24"/>
        </w:rPr>
        <w:t>Hyderabad, IN, 27 - 31 May, 2024</w:t>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r>
      <w:r w:rsidRPr="00563BCE">
        <w:rPr>
          <w:rFonts w:ascii="Arial" w:eastAsia="Times New Roman" w:hAnsi="Arial"/>
          <w:b/>
          <w:noProof/>
          <w:sz w:val="24"/>
        </w:rPr>
        <w:tab/>
        <w:t>(Revision of C3-24</w:t>
      </w:r>
      <w:r w:rsidR="00FE7C3B">
        <w:rPr>
          <w:rFonts w:ascii="Arial" w:eastAsia="Times New Roman" w:hAnsi="Arial"/>
          <w:b/>
          <w:noProof/>
          <w:sz w:val="24"/>
        </w:rPr>
        <w:t>3289</w:t>
      </w:r>
      <w:r w:rsidRPr="00563BCE">
        <w:rPr>
          <w:rFonts w:ascii="Arial" w:eastAsia="Times New Roman" w:hAnsi="Arial"/>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D18E483" w:rsidR="0066336B" w:rsidRDefault="00B213BA">
            <w:pPr>
              <w:pStyle w:val="CRCoverPage"/>
              <w:spacing w:after="0"/>
              <w:jc w:val="right"/>
              <w:rPr>
                <w:i/>
                <w:noProof/>
              </w:rPr>
            </w:pPr>
            <w:r>
              <w:rPr>
                <w:i/>
                <w:noProof/>
                <w:sz w:val="14"/>
              </w:rPr>
              <w:t>CR-Form-v12.</w:t>
            </w:r>
            <w:r w:rsidR="005B5B7A">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6AF9DF4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E07032">
              <w:rPr>
                <w:b/>
                <w:noProof/>
                <w:sz w:val="28"/>
              </w:rPr>
              <w:t>22</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7642116" w:rsidR="0066336B" w:rsidRDefault="00563BCE">
            <w:pPr>
              <w:pStyle w:val="CRCoverPage"/>
              <w:spacing w:after="0"/>
              <w:rPr>
                <w:noProof/>
              </w:rPr>
            </w:pPr>
            <w:r>
              <w:rPr>
                <w:b/>
                <w:noProof/>
                <w:sz w:val="28"/>
              </w:rPr>
              <w:t>1</w:t>
            </w:r>
            <w:r w:rsidR="00495AC7">
              <w:rPr>
                <w:b/>
                <w:noProof/>
                <w:sz w:val="28"/>
              </w:rPr>
              <w:t>305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F9C207B" w:rsidR="0066336B" w:rsidRDefault="00FE7C3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AD0190">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1903F2B" w:rsidR="0066336B" w:rsidRDefault="00EA5C66" w:rsidP="00B72EDC">
            <w:pPr>
              <w:pStyle w:val="CRCoverPage"/>
              <w:spacing w:after="0"/>
              <w:ind w:left="100"/>
              <w:rPr>
                <w:noProof/>
              </w:rPr>
            </w:pPr>
            <w:r w:rsidRPr="00EA5C66">
              <w:rPr>
                <w:noProof/>
              </w:rPr>
              <w:t>Error handling for network slice parameters provisioning</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CE17F51" w:rsidR="0066336B" w:rsidRDefault="0080180F">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4FE91E9"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C73013">
              <w:rPr>
                <w:noProof/>
              </w:rPr>
              <w:t>0</w:t>
            </w:r>
            <w:r w:rsidR="00617EC3">
              <w:rPr>
                <w:noProof/>
              </w:rPr>
              <w:t>5</w:t>
            </w:r>
            <w:r w:rsidR="008C6891" w:rsidRPr="00CD6603">
              <w:rPr>
                <w:noProof/>
              </w:rPr>
              <w:t>-</w:t>
            </w:r>
            <w:r>
              <w:rPr>
                <w:noProof/>
              </w:rPr>
              <w:fldChar w:fldCharType="end"/>
            </w:r>
            <w:r w:rsidR="00617EC3">
              <w:rPr>
                <w:noProof/>
              </w:rPr>
              <w:t>1</w:t>
            </w:r>
            <w:r w:rsidR="002E45CB">
              <w:rPr>
                <w:noProof/>
              </w:rPr>
              <w:t>3</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BA4E8D3" w:rsidR="0066336B" w:rsidRDefault="00A337D9">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97DCCF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B5B7A">
              <w:rPr>
                <w:i/>
                <w:noProof/>
                <w:sz w:val="18"/>
              </w:rPr>
              <w:t>7</w:t>
            </w:r>
            <w:r>
              <w:rPr>
                <w:i/>
                <w:noProof/>
                <w:sz w:val="18"/>
              </w:rPr>
              <w:tab/>
              <w:t>(Release 1</w:t>
            </w:r>
            <w:r w:rsidR="005B5B7A">
              <w:rPr>
                <w:i/>
                <w:noProof/>
                <w:sz w:val="18"/>
              </w:rPr>
              <w:t>7</w:t>
            </w:r>
            <w:r>
              <w:rPr>
                <w:i/>
                <w:noProof/>
                <w:sz w:val="18"/>
              </w:rPr>
              <w:t>)</w:t>
            </w:r>
            <w:r>
              <w:rPr>
                <w:i/>
                <w:noProof/>
                <w:sz w:val="18"/>
              </w:rPr>
              <w:br/>
            </w:r>
            <w:r w:rsidR="00F82B23" w:rsidRPr="00F82B23">
              <w:rPr>
                <w:i/>
                <w:noProof/>
                <w:sz w:val="18"/>
              </w:rPr>
              <w:t>Rel-1</w:t>
            </w:r>
            <w:r w:rsidR="005B5B7A">
              <w:rPr>
                <w:i/>
                <w:noProof/>
                <w:sz w:val="18"/>
              </w:rPr>
              <w:t>8</w:t>
            </w:r>
            <w:r w:rsidR="00F82B23" w:rsidRPr="00F82B23">
              <w:rPr>
                <w:i/>
                <w:noProof/>
                <w:sz w:val="18"/>
              </w:rPr>
              <w:tab/>
              <w:t>(Release 1</w:t>
            </w:r>
            <w:r w:rsidR="005B5B7A">
              <w:rPr>
                <w:i/>
                <w:noProof/>
                <w:sz w:val="18"/>
              </w:rPr>
              <w:t>8</w:t>
            </w:r>
            <w:r w:rsidR="00F82B23" w:rsidRPr="00F82B23">
              <w:rPr>
                <w:i/>
                <w:noProof/>
                <w:sz w:val="18"/>
              </w:rPr>
              <w:t>)</w:t>
            </w:r>
            <w:r w:rsidR="00F82B23">
              <w:rPr>
                <w:i/>
                <w:noProof/>
                <w:sz w:val="18"/>
              </w:rPr>
              <w:br/>
            </w:r>
            <w:r>
              <w:rPr>
                <w:i/>
                <w:noProof/>
                <w:sz w:val="18"/>
              </w:rPr>
              <w:t>Rel-1</w:t>
            </w:r>
            <w:r w:rsidR="005B5B7A">
              <w:rPr>
                <w:i/>
                <w:noProof/>
                <w:sz w:val="18"/>
              </w:rPr>
              <w:t>9</w:t>
            </w:r>
            <w:r>
              <w:rPr>
                <w:i/>
                <w:noProof/>
                <w:sz w:val="18"/>
              </w:rPr>
              <w:tab/>
              <w:t xml:space="preserve">(Release </w:t>
            </w:r>
            <w:r w:rsidR="005B5B7A">
              <w:rPr>
                <w:i/>
                <w:noProof/>
                <w:sz w:val="18"/>
              </w:rPr>
              <w:t>19</w:t>
            </w:r>
            <w:r>
              <w:rPr>
                <w:i/>
                <w:noProof/>
                <w:sz w:val="18"/>
              </w:rPr>
              <w:t>)</w:t>
            </w:r>
            <w:r w:rsidR="000610A7">
              <w:rPr>
                <w:i/>
                <w:noProof/>
                <w:sz w:val="18"/>
              </w:rPr>
              <w:br/>
              <w:t>Rel-</w:t>
            </w:r>
            <w:r w:rsidR="005B5B7A">
              <w:rPr>
                <w:i/>
                <w:noProof/>
                <w:sz w:val="18"/>
              </w:rPr>
              <w:t>20</w:t>
            </w:r>
            <w:r w:rsidR="000610A7">
              <w:rPr>
                <w:i/>
                <w:noProof/>
                <w:sz w:val="18"/>
              </w:rPr>
              <w:tab/>
              <w:t xml:space="preserve">(Release </w:t>
            </w:r>
            <w:r w:rsidR="005B5B7A">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8FC454" w14:textId="50037E9C" w:rsidR="005B5940" w:rsidRDefault="005B5940" w:rsidP="00EA26D6">
            <w:pPr>
              <w:pStyle w:val="CRCoverPage"/>
              <w:spacing w:after="0"/>
              <w:ind w:left="100"/>
            </w:pPr>
            <w:r>
              <w:t xml:space="preserve">Error handling procedure description for the </w:t>
            </w:r>
            <w:proofErr w:type="spellStart"/>
            <w:r w:rsidRPr="005B5940">
              <w:t>SliceParamProvision</w:t>
            </w:r>
            <w:proofErr w:type="spellEnd"/>
            <w:r w:rsidRPr="005B5940">
              <w:t xml:space="preserve"> API</w:t>
            </w:r>
            <w:r>
              <w:t xml:space="preserve"> still not complete, missing description of </w:t>
            </w:r>
            <w:r w:rsidRPr="005B5940">
              <w:t>"If the NEF received within an error response a "</w:t>
            </w:r>
            <w:proofErr w:type="spellStart"/>
            <w:r w:rsidRPr="005B5940">
              <w:t>ProblemDetails</w:t>
            </w:r>
            <w:proofErr w:type="spellEnd"/>
            <w:r w:rsidRPr="005B5940">
              <w:t>" data structure with a "cause" attribute indicating an application error, the NEF shall relay this error response to the AF with a corresponding application error, when applicable"</w:t>
            </w:r>
            <w:r>
              <w:t>. i.e., procedure only with error code without send the received application error to AF, is not sufficient for effective handling in the AF.</w:t>
            </w:r>
          </w:p>
          <w:p w14:paraId="65CA79B6" w14:textId="45991DB7" w:rsidR="005B5940" w:rsidRDefault="005B5940" w:rsidP="00EA26D6">
            <w:pPr>
              <w:pStyle w:val="CRCoverPage"/>
              <w:spacing w:after="0"/>
              <w:ind w:left="100"/>
            </w:pPr>
            <w:r>
              <w:t xml:space="preserve">Also not clear on which application errors in the </w:t>
            </w:r>
            <w:proofErr w:type="spellStart"/>
            <w:r w:rsidRPr="005B5940">
              <w:t>Nudm_ParameterProvision</w:t>
            </w:r>
            <w:proofErr w:type="spellEnd"/>
            <w:r w:rsidRPr="005B5940">
              <w:t xml:space="preserve"> service API </w:t>
            </w:r>
            <w:r>
              <w:t>are applicable to be transferred to the AF.</w:t>
            </w:r>
          </w:p>
          <w:p w14:paraId="5650EC35" w14:textId="5935ED26" w:rsidR="003B25AF" w:rsidRPr="0026095D" w:rsidRDefault="005B5940" w:rsidP="005B5940">
            <w:pPr>
              <w:pStyle w:val="CRCoverPage"/>
              <w:spacing w:after="0"/>
              <w:ind w:left="100"/>
              <w:rPr>
                <w:i/>
                <w:iCs/>
                <w:noProof/>
              </w:rPr>
            </w:pPr>
            <w:r>
              <w:t xml:space="preserve">The </w:t>
            </w:r>
            <w:proofErr w:type="spellStart"/>
            <w:r>
              <w:t>Nnef</w:t>
            </w:r>
            <w:proofErr w:type="spellEnd"/>
            <w:r>
              <w:t xml:space="preserve">_ </w:t>
            </w:r>
            <w:proofErr w:type="spellStart"/>
            <w:r w:rsidRPr="005B5940">
              <w:t>SliceParamProvision</w:t>
            </w:r>
            <w:proofErr w:type="spellEnd"/>
            <w:r w:rsidRPr="005B5940">
              <w:t xml:space="preserve"> API</w:t>
            </w:r>
            <w:r>
              <w:t xml:space="preserve"> naming in the procedures should also be corrected as </w:t>
            </w:r>
            <w:proofErr w:type="spellStart"/>
            <w:r>
              <w:t>SliceParamProvision</w:t>
            </w:r>
            <w:proofErr w:type="spellEnd"/>
            <w:r>
              <w:t xml:space="preserve"> API as defined in this TS.</w:t>
            </w: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D2C234F" w:rsidR="00D96272" w:rsidRDefault="006117EA" w:rsidP="002B206E">
            <w:pPr>
              <w:pStyle w:val="CRCoverPage"/>
              <w:spacing w:after="0"/>
              <w:ind w:left="100"/>
              <w:rPr>
                <w:lang w:eastAsia="zh-CN"/>
              </w:rPr>
            </w:pPr>
            <w:r>
              <w:rPr>
                <w:noProof/>
              </w:rPr>
              <w:t>Updates on error handling in network slice parameters provisioning API and align the application errors from the Nudm_</w:t>
            </w:r>
            <w:proofErr w:type="spellStart"/>
            <w:r>
              <w:t>ParameterProvision</w:t>
            </w:r>
            <w:proofErr w:type="spellEnd"/>
            <w:r w:rsidRPr="00AF5763">
              <w:t xml:space="preserve"> </w:t>
            </w:r>
            <w:r>
              <w:rPr>
                <w:noProof/>
              </w:rPr>
              <w:t>API.</w:t>
            </w: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98D45BC" w:rsidR="0066336B" w:rsidRDefault="0049520F" w:rsidP="003B1574">
            <w:pPr>
              <w:pStyle w:val="CRCoverPage"/>
              <w:tabs>
                <w:tab w:val="left" w:pos="2184"/>
              </w:tabs>
              <w:spacing w:after="0"/>
              <w:ind w:left="100"/>
              <w:rPr>
                <w:noProof/>
              </w:rPr>
            </w:pPr>
            <w:r>
              <w:rPr>
                <w:noProof/>
              </w:rPr>
              <w:t>Not aligned with the TS 29.503 defined application errors in the Nudm_</w:t>
            </w:r>
            <w:r>
              <w:t xml:space="preserve"> </w:t>
            </w:r>
            <w:proofErr w:type="spellStart"/>
            <w:r>
              <w:t>ParameterProvision</w:t>
            </w:r>
            <w:proofErr w:type="spellEnd"/>
            <w:r w:rsidRPr="00AF5763">
              <w:t xml:space="preserve"> </w:t>
            </w:r>
            <w:r>
              <w:rPr>
                <w:noProof/>
              </w:rPr>
              <w:t>API and missing the related error handling which the AF cannot be aware of the exact application errors and arouse not effective handling</w:t>
            </w:r>
            <w:r w:rsidR="00A74C0F">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BD66840" w:rsidR="0066336B" w:rsidRDefault="00310EB0">
            <w:pPr>
              <w:pStyle w:val="CRCoverPage"/>
              <w:spacing w:after="0"/>
              <w:ind w:left="100"/>
              <w:rPr>
                <w:noProof/>
              </w:rPr>
            </w:pPr>
            <w:r>
              <w:rPr>
                <w:noProof/>
              </w:rPr>
              <w:t>4.4.38.1, 5.34.2.2.3.2</w:t>
            </w:r>
            <w:r w:rsidR="00795A8D">
              <w:rPr>
                <w:noProof/>
              </w:rPr>
              <w:t>, 5.34.2.3.3.2, 5.34.7.3</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69304C6" w:rsidR="00375967" w:rsidRDefault="00BC7623" w:rsidP="00F322F5">
            <w:pPr>
              <w:pStyle w:val="CRCoverPage"/>
              <w:spacing w:after="0"/>
              <w:ind w:left="100"/>
              <w:rPr>
                <w:noProof/>
              </w:rPr>
            </w:pPr>
            <w:r>
              <w:rPr>
                <w:noProof/>
              </w:rPr>
              <w:t xml:space="preserve">This CR </w:t>
            </w:r>
            <w:r w:rsidR="00563BCE">
              <w:rPr>
                <w:noProof/>
              </w:rPr>
              <w:t xml:space="preserve">does not </w:t>
            </w:r>
            <w:r w:rsidR="00822E23">
              <w:rPr>
                <w:noProof/>
              </w:rPr>
              <w:t xml:space="preserve">impact </w:t>
            </w:r>
            <w:r w:rsidR="00563BCE">
              <w:rPr>
                <w:noProof/>
              </w:rPr>
              <w:t>the</w:t>
            </w:r>
            <w:r w:rsidR="00822E23">
              <w:rPr>
                <w:noProof/>
              </w:rPr>
              <w:t xml:space="preserve"> OpenAPI</w:t>
            </w:r>
            <w:r w:rsidR="00F84181">
              <w:rPr>
                <w:noProof/>
              </w:rPr>
              <w:t xml:space="preserve"> file.</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1857406D" w14:textId="77777777" w:rsidR="000E3ACC" w:rsidRDefault="000E3ACC" w:rsidP="000E3ACC">
      <w:pPr>
        <w:pStyle w:val="Heading4"/>
      </w:pPr>
      <w:bookmarkStart w:id="1" w:name="_Toc151992872"/>
      <w:bookmarkStart w:id="2" w:name="_Toc151999652"/>
      <w:bookmarkStart w:id="3" w:name="_Toc152158224"/>
      <w:bookmarkStart w:id="4" w:name="_Toc162000579"/>
      <w:r>
        <w:t>4.4.</w:t>
      </w:r>
      <w:r>
        <w:rPr>
          <w:lang w:eastAsia="zh-CN"/>
        </w:rPr>
        <w:t>38.1</w:t>
      </w:r>
      <w:r>
        <w:tab/>
        <w:t>General</w:t>
      </w:r>
      <w:bookmarkEnd w:id="1"/>
      <w:bookmarkEnd w:id="2"/>
      <w:bookmarkEnd w:id="3"/>
      <w:bookmarkEnd w:id="4"/>
    </w:p>
    <w:p w14:paraId="664F4DB8" w14:textId="77777777" w:rsidR="000E3ACC" w:rsidRDefault="000E3ACC" w:rsidP="000E3ACC">
      <w:pPr>
        <w:rPr>
          <w:lang w:eastAsia="zh-CN"/>
        </w:rPr>
      </w:pPr>
      <w:r>
        <w:t xml:space="preserve">The procedures described in the clauses below are used by an AF to interact with the 5GC for </w:t>
      </w:r>
      <w:r>
        <w:rPr>
          <w:lang w:eastAsia="zh-CN"/>
        </w:rPr>
        <w:t xml:space="preserve">Network Slice Parameters Provisioning, </w:t>
      </w:r>
      <w:proofErr w:type="gramStart"/>
      <w:r>
        <w:rPr>
          <w:lang w:eastAsia="zh-CN"/>
        </w:rPr>
        <w:t>in order to</w:t>
      </w:r>
      <w:proofErr w:type="gramEnd"/>
      <w:r>
        <w:rPr>
          <w:lang w:eastAsia="zh-CN"/>
        </w:rPr>
        <w:t xml:space="preserve"> carry out one or more of the following procedures:</w:t>
      </w:r>
    </w:p>
    <w:p w14:paraId="0B65678F" w14:textId="77777777" w:rsidR="000E3ACC" w:rsidRDefault="000E3ACC" w:rsidP="000E3ACC">
      <w:pPr>
        <w:pStyle w:val="B10"/>
        <w:rPr>
          <w:lang w:eastAsia="zh-CN"/>
        </w:rPr>
      </w:pPr>
      <w:r>
        <w:rPr>
          <w:lang w:eastAsia="zh-CN"/>
        </w:rPr>
        <w:t>-</w:t>
      </w:r>
      <w:r>
        <w:rPr>
          <w:lang w:eastAsia="zh-CN"/>
        </w:rPr>
        <w:tab/>
      </w:r>
      <w:r>
        <w:t xml:space="preserve">Network Slice Usage Control </w:t>
      </w:r>
      <w:r>
        <w:rPr>
          <w:lang w:eastAsia="zh-CN"/>
        </w:rPr>
        <w:t>parameters provisioning procedures (see clause 4.15.6.3g of 3GPP TS 23.502 [2]).</w:t>
      </w:r>
    </w:p>
    <w:p w14:paraId="4C429903" w14:textId="77777777" w:rsidR="000E3ACC" w:rsidRDefault="000E3ACC" w:rsidP="000E3ACC">
      <w:proofErr w:type="gramStart"/>
      <w:r>
        <w:t>In order to</w:t>
      </w:r>
      <w:proofErr w:type="gramEnd"/>
      <w:r>
        <w:t xml:space="preserve"> request the creation of a</w:t>
      </w:r>
      <w:r>
        <w:rPr>
          <w:lang w:eastAsia="zh-CN"/>
        </w:rPr>
        <w:t xml:space="preserve"> Network Slice Parameters Provisioning</w:t>
      </w:r>
      <w:r>
        <w:t>:</w:t>
      </w:r>
    </w:p>
    <w:p w14:paraId="31F4ED8B" w14:textId="77777777" w:rsidR="000E3ACC" w:rsidRDefault="000E3ACC" w:rsidP="000E3ACC">
      <w:pPr>
        <w:pStyle w:val="B10"/>
      </w:pPr>
      <w:r>
        <w:t>-</w:t>
      </w:r>
      <w:r>
        <w:tab/>
        <w:t xml:space="preserve">an AF shall trigger the </w:t>
      </w:r>
      <w:del w:id="5" w:author="Ericsson_Maria Liang r1" w:date="2024-05-27T22:05:00Z">
        <w:r w:rsidDel="009F3018">
          <w:delText>Nnef_</w:delText>
        </w:r>
      </w:del>
      <w:proofErr w:type="spellStart"/>
      <w:r>
        <w:t>SliceParamProvision</w:t>
      </w:r>
      <w:proofErr w:type="spellEnd"/>
      <w:r>
        <w:t xml:space="preserve"> API by sending an HTTP POST request to the NEF targeting the "Slice Parameters </w:t>
      </w:r>
      <w:proofErr w:type="spellStart"/>
      <w:r>
        <w:t>Provisionings</w:t>
      </w:r>
      <w:proofErr w:type="spellEnd"/>
      <w:r>
        <w:t xml:space="preserve">" collection resource, with the request body including the </w:t>
      </w:r>
      <w:proofErr w:type="spellStart"/>
      <w:r>
        <w:t>SlicePpData</w:t>
      </w:r>
      <w:proofErr w:type="spellEnd"/>
      <w:r>
        <w:t xml:space="preserve"> data structure that shall include:</w:t>
      </w:r>
    </w:p>
    <w:p w14:paraId="1C49C517" w14:textId="77777777" w:rsidR="000E3ACC" w:rsidRDefault="000E3ACC" w:rsidP="000E3ACC">
      <w:pPr>
        <w:pStyle w:val="B2"/>
        <w:rPr>
          <w:noProof/>
          <w:lang w:eastAsia="zh-CN"/>
        </w:rPr>
      </w:pPr>
      <w:r>
        <w:rPr>
          <w:noProof/>
          <w:lang w:eastAsia="zh-CN"/>
        </w:rPr>
        <w:t>-</w:t>
      </w:r>
      <w:r>
        <w:rPr>
          <w:noProof/>
          <w:lang w:eastAsia="zh-CN"/>
        </w:rPr>
        <w:tab/>
        <w:t xml:space="preserve">within the "afId" attribute, the </w:t>
      </w:r>
      <w:r>
        <w:t>identifier of the AF that is sending the request</w:t>
      </w:r>
      <w:r>
        <w:rPr>
          <w:noProof/>
          <w:lang w:eastAsia="zh-CN"/>
        </w:rPr>
        <w:t>; and</w:t>
      </w:r>
    </w:p>
    <w:p w14:paraId="551AC3CB" w14:textId="77777777" w:rsidR="000E3ACC" w:rsidRDefault="000E3ACC" w:rsidP="000E3ACC">
      <w:pPr>
        <w:pStyle w:val="B2"/>
        <w:rPr>
          <w:noProof/>
          <w:lang w:eastAsia="zh-CN"/>
        </w:rPr>
      </w:pPr>
      <w:r>
        <w:rPr>
          <w:noProof/>
          <w:lang w:eastAsia="zh-CN"/>
        </w:rPr>
        <w:t>-</w:t>
      </w:r>
      <w:r>
        <w:rPr>
          <w:noProof/>
          <w:lang w:eastAsia="zh-CN"/>
        </w:rPr>
        <w:tab/>
        <w:t xml:space="preserve">within the "suppFeat" attribute, the </w:t>
      </w:r>
      <w:r>
        <w:t xml:space="preserve">features supported by the AF, if applicable (i.e., feature </w:t>
      </w:r>
      <w:proofErr w:type="spellStart"/>
      <w:r>
        <w:t>negociation</w:t>
      </w:r>
      <w:proofErr w:type="spellEnd"/>
      <w:r>
        <w:t xml:space="preserve"> needs to take place</w:t>
      </w:r>
      <w:proofErr w:type="gramStart"/>
      <w:r>
        <w:t>)</w:t>
      </w:r>
      <w:r>
        <w:rPr>
          <w:noProof/>
          <w:lang w:eastAsia="zh-CN"/>
        </w:rPr>
        <w:t>;</w:t>
      </w:r>
      <w:proofErr w:type="gramEnd"/>
    </w:p>
    <w:p w14:paraId="7ED624AD" w14:textId="77777777" w:rsidR="000E3ACC" w:rsidRDefault="000E3ACC" w:rsidP="000E3ACC">
      <w:pPr>
        <w:pStyle w:val="B10"/>
      </w:pPr>
      <w:r>
        <w:t>-</w:t>
      </w:r>
      <w:r>
        <w:tab/>
        <w:t xml:space="preserve">the NEF shall then check whether the AF is authorized to perform this operation or </w:t>
      </w:r>
      <w:proofErr w:type="gramStart"/>
      <w:r>
        <w:t>not;</w:t>
      </w:r>
      <w:proofErr w:type="gramEnd"/>
    </w:p>
    <w:p w14:paraId="7849EA32" w14:textId="77777777" w:rsidR="000E3ACC" w:rsidRDefault="000E3ACC" w:rsidP="000E3ACC">
      <w:pPr>
        <w:pStyle w:val="B10"/>
      </w:pPr>
      <w:r>
        <w:t>-</w:t>
      </w:r>
      <w:r>
        <w:tab/>
        <w:t xml:space="preserve">if the AF is authorized, the NEF shall trigger the </w:t>
      </w:r>
      <w:proofErr w:type="spellStart"/>
      <w:r>
        <w:t>Nudm_ParameterProvision</w:t>
      </w:r>
      <w:proofErr w:type="spellEnd"/>
      <w:r>
        <w:t xml:space="preserve"> service API of the UDM to request the provisioning of the received Network Slice Parameters Provisioning data as specified in </w:t>
      </w:r>
      <w:r>
        <w:rPr>
          <w:lang w:eastAsia="en-GB"/>
        </w:rPr>
        <w:t>3GPP TS 29.503 [17]</w:t>
      </w:r>
      <w:r>
        <w:t>; and</w:t>
      </w:r>
    </w:p>
    <w:p w14:paraId="46AA68FD" w14:textId="77777777" w:rsidR="000E3ACC" w:rsidRDefault="000E3ACC" w:rsidP="000E3ACC">
      <w:pPr>
        <w:pStyle w:val="B10"/>
        <w:rPr>
          <w:ins w:id="6" w:author="MZ_Ericsson r1" w:date="2024-05-15T14:18:00Z"/>
        </w:rPr>
      </w:pPr>
      <w:r>
        <w:t>-</w:t>
      </w:r>
      <w:r>
        <w:tab/>
        <w:t xml:space="preserve">upon reception of a successful response from the UDM as defined in 3GPP TS 29.503 [17] and successful processing of the request, the NEF shall respond to the AF with an HTTP "200 OK" status code including a Location header field containing the URI of the created resource, and the response body including a representation of the created "Individual Slice </w:t>
      </w:r>
      <w:r>
        <w:rPr>
          <w:lang w:eastAsia="zh-CN"/>
        </w:rPr>
        <w:t>Parameters Provisioning" resource</w:t>
      </w:r>
      <w:r>
        <w:t xml:space="preserve"> within the </w:t>
      </w:r>
      <w:proofErr w:type="spellStart"/>
      <w:r>
        <w:t>SlicePpData</w:t>
      </w:r>
      <w:proofErr w:type="spellEnd"/>
      <w:r>
        <w:t xml:space="preserve"> data structure.</w:t>
      </w:r>
    </w:p>
    <w:p w14:paraId="3032F8EC" w14:textId="370C4A55" w:rsidR="007F3709" w:rsidRDefault="007F3709" w:rsidP="000E3ACC">
      <w:pPr>
        <w:pStyle w:val="B10"/>
      </w:pPr>
      <w:ins w:id="7" w:author="MZ_Ericsson r1" w:date="2024-05-15T14:18:00Z">
        <w:r>
          <w:t>-</w:t>
        </w:r>
        <w:r>
          <w:tab/>
        </w:r>
        <w:r>
          <w:rPr>
            <w:lang w:eastAsia="zh-CN"/>
          </w:rPr>
          <w:t xml:space="preserve">If the NEF receives an error </w:t>
        </w:r>
        <w:r>
          <w:t xml:space="preserve">response </w:t>
        </w:r>
        <w:r>
          <w:rPr>
            <w:lang w:eastAsia="zh-CN"/>
          </w:rPr>
          <w:t>from the UDM, the NEF</w:t>
        </w:r>
        <w:r>
          <w:t xml:space="preserve"> shall not create the resource and</w:t>
        </w:r>
        <w:r>
          <w:rPr>
            <w:lang w:eastAsia="zh-CN"/>
          </w:rPr>
          <w:t xml:space="preserve"> </w:t>
        </w:r>
        <w:r>
          <w:t>shall respond to the AF with a proper error status code. If the NEF received within an error response a "</w:t>
        </w:r>
        <w:proofErr w:type="spellStart"/>
        <w:r>
          <w:t>ProblemDetails</w:t>
        </w:r>
        <w:proofErr w:type="spellEnd"/>
        <w:r>
          <w:t xml:space="preserve">" data structure with a "cause" attribute indicating an application error, the NEF shall relay this error response to the AF with a corresponding application error, </w:t>
        </w:r>
      </w:ins>
      <w:ins w:id="8" w:author="Ericsson_Maria Liang" w:date="2024-05-20T16:37:00Z">
        <w:r w:rsidR="00563BCE">
          <w:t>when</w:t>
        </w:r>
      </w:ins>
      <w:ins w:id="9" w:author="MZ_Ericsson r1" w:date="2024-05-15T14:19:00Z">
        <w:r w:rsidR="00563BCE">
          <w:t xml:space="preserve"> applicable</w:t>
        </w:r>
      </w:ins>
      <w:ins w:id="10" w:author="Ericsson_Maria Liang" w:date="2024-05-20T16:37:00Z">
        <w:r w:rsidR="00563BCE" w:rsidRPr="00563BCE">
          <w:t xml:space="preserve"> </w:t>
        </w:r>
        <w:r w:rsidR="00563BCE">
          <w:t>as defined in clause 5.34.7.3</w:t>
        </w:r>
      </w:ins>
      <w:ins w:id="11" w:author="MZ_Ericsson r1" w:date="2024-05-15T14:18:00Z">
        <w:r>
          <w:t>.</w:t>
        </w:r>
      </w:ins>
    </w:p>
    <w:p w14:paraId="128A903F" w14:textId="77777777" w:rsidR="000E3ACC" w:rsidRDefault="000E3ACC" w:rsidP="000E3ACC">
      <w:proofErr w:type="gramStart"/>
      <w:r>
        <w:t>In order to</w:t>
      </w:r>
      <w:proofErr w:type="gramEnd"/>
      <w:r>
        <w:t xml:space="preserve"> request the update of an</w:t>
      </w:r>
      <w:r>
        <w:rPr>
          <w:lang w:eastAsia="zh-CN"/>
        </w:rPr>
        <w:t xml:space="preserve"> existing "Individual Slice Parameters Provisioning" resource</w:t>
      </w:r>
      <w:r>
        <w:t>:</w:t>
      </w:r>
    </w:p>
    <w:p w14:paraId="68CC8EA9" w14:textId="77777777" w:rsidR="000E3ACC" w:rsidRDefault="000E3ACC" w:rsidP="000E3ACC">
      <w:pPr>
        <w:pStyle w:val="B10"/>
      </w:pPr>
      <w:r>
        <w:t>-</w:t>
      </w:r>
      <w:r>
        <w:tab/>
        <w:t xml:space="preserve">an AF shall trigger the </w:t>
      </w:r>
      <w:del w:id="12" w:author="Ericsson_Maria Liang r1" w:date="2024-05-27T22:05:00Z">
        <w:r w:rsidDel="009F3018">
          <w:delText>Nnef_</w:delText>
        </w:r>
      </w:del>
      <w:proofErr w:type="spellStart"/>
      <w:r>
        <w:t>SliceParamProvision</w:t>
      </w:r>
      <w:proofErr w:type="spellEnd"/>
      <w:r>
        <w:t xml:space="preserve"> API by sending to the NEF either:</w:t>
      </w:r>
    </w:p>
    <w:p w14:paraId="0A89D811" w14:textId="77777777" w:rsidR="000E3ACC" w:rsidRDefault="000E3ACC" w:rsidP="000E3ACC">
      <w:pPr>
        <w:pStyle w:val="B2"/>
      </w:pPr>
      <w:r>
        <w:t>-</w:t>
      </w:r>
      <w:r>
        <w:tab/>
        <w:t xml:space="preserve">an HTTP PUT request targeting the concerned "Individual Slice Parameters Provisioning" resource with the request body including the updated representation of the resource within the </w:t>
      </w:r>
      <w:proofErr w:type="spellStart"/>
      <w:r>
        <w:t>SlicePpData</w:t>
      </w:r>
      <w:proofErr w:type="spellEnd"/>
      <w:r>
        <w:t xml:space="preserve"> data structure; or</w:t>
      </w:r>
    </w:p>
    <w:p w14:paraId="6532C284" w14:textId="77777777" w:rsidR="000E3ACC" w:rsidRDefault="000E3ACC" w:rsidP="000E3ACC">
      <w:pPr>
        <w:pStyle w:val="B2"/>
      </w:pPr>
      <w:r>
        <w:t>-</w:t>
      </w:r>
      <w:r>
        <w:tab/>
        <w:t xml:space="preserve">an HTTP PATCH request targeting the concerned "Individual Slice Parameters Provisioning" resource with the request body including the requested modifications to the resource within the </w:t>
      </w:r>
      <w:proofErr w:type="spellStart"/>
      <w:r>
        <w:t>SlicePpDataPatch</w:t>
      </w:r>
      <w:proofErr w:type="spellEnd"/>
      <w:r>
        <w:t xml:space="preserve"> data </w:t>
      </w:r>
      <w:proofErr w:type="gramStart"/>
      <w:r>
        <w:t>structure;</w:t>
      </w:r>
      <w:proofErr w:type="gramEnd"/>
    </w:p>
    <w:p w14:paraId="675D2096" w14:textId="77777777" w:rsidR="000E3ACC" w:rsidRDefault="000E3ACC" w:rsidP="000E3ACC">
      <w:pPr>
        <w:pStyle w:val="B10"/>
      </w:pPr>
      <w:r>
        <w:t>-</w:t>
      </w:r>
      <w:r>
        <w:tab/>
        <w:t xml:space="preserve">after authorizing the request, the NEF shall interact with the UDM via the </w:t>
      </w:r>
      <w:proofErr w:type="spellStart"/>
      <w:r>
        <w:t>the</w:t>
      </w:r>
      <w:proofErr w:type="spellEnd"/>
      <w:r>
        <w:t xml:space="preserve"> </w:t>
      </w:r>
      <w:proofErr w:type="spellStart"/>
      <w:r>
        <w:t>Nudm_ParameterProvision</w:t>
      </w:r>
      <w:proofErr w:type="spellEnd"/>
      <w:r>
        <w:t xml:space="preserve"> service API to request the provisioning of the received updated Network Slice parameters provisioning data; and</w:t>
      </w:r>
    </w:p>
    <w:p w14:paraId="7AB80423" w14:textId="77777777" w:rsidR="000E3ACC" w:rsidRDefault="000E3ACC" w:rsidP="000E3ACC">
      <w:pPr>
        <w:pStyle w:val="B10"/>
      </w:pPr>
      <w:r>
        <w:t>-</w:t>
      </w:r>
      <w:r>
        <w:tab/>
        <w:t>upon reception of a successful response from the UDM as defined in 3GPP TS 29.503 [17] and successful processing of the request, the NEF shall respond to the AF with either:</w:t>
      </w:r>
    </w:p>
    <w:p w14:paraId="0083B744" w14:textId="77777777" w:rsidR="000E3ACC" w:rsidRDefault="000E3ACC" w:rsidP="000E3ACC">
      <w:pPr>
        <w:pStyle w:val="B2"/>
      </w:pPr>
      <w:r>
        <w:t>-</w:t>
      </w:r>
      <w:r>
        <w:tab/>
        <w:t xml:space="preserve">an HTTP "200 OK" status code with the response body containing a representation of the updated "Individual Slice </w:t>
      </w:r>
      <w:r>
        <w:rPr>
          <w:lang w:eastAsia="zh-CN"/>
        </w:rPr>
        <w:t>Parameters Provisioning" resource</w:t>
      </w:r>
      <w:r>
        <w:t xml:space="preserve"> within the </w:t>
      </w:r>
      <w:proofErr w:type="spellStart"/>
      <w:r>
        <w:t>SlicePpData</w:t>
      </w:r>
      <w:proofErr w:type="spellEnd"/>
      <w:r>
        <w:t xml:space="preserve"> data structure; or</w:t>
      </w:r>
    </w:p>
    <w:p w14:paraId="581A6B9E" w14:textId="77777777" w:rsidR="000E3ACC" w:rsidRDefault="000E3ACC" w:rsidP="000E3ACC">
      <w:pPr>
        <w:pStyle w:val="B2"/>
        <w:rPr>
          <w:lang w:eastAsia="zh-CN"/>
        </w:rPr>
      </w:pPr>
      <w:r>
        <w:t>-</w:t>
      </w:r>
      <w:r>
        <w:tab/>
        <w:t>an HTTP "204 No Content" status code</w:t>
      </w:r>
      <w:r>
        <w:rPr>
          <w:lang w:eastAsia="zh-CN"/>
        </w:rPr>
        <w:t>.</w:t>
      </w:r>
    </w:p>
    <w:p w14:paraId="089F63EB" w14:textId="77777777" w:rsidR="000E3ACC" w:rsidRDefault="000E3ACC" w:rsidP="000E3ACC">
      <w:pPr>
        <w:rPr>
          <w:lang w:eastAsia="zh-CN"/>
        </w:rPr>
      </w:pPr>
      <w:proofErr w:type="gramStart"/>
      <w:r>
        <w:lastRenderedPageBreak/>
        <w:t>In order to</w:t>
      </w:r>
      <w:proofErr w:type="gramEnd"/>
      <w:r>
        <w:t xml:space="preserve"> request the deletion of an</w:t>
      </w:r>
      <w:r>
        <w:rPr>
          <w:lang w:eastAsia="zh-CN"/>
        </w:rPr>
        <w:t xml:space="preserve"> existing "Individual Slice Parameters Provisioning" resource:</w:t>
      </w:r>
    </w:p>
    <w:p w14:paraId="65C8F34E" w14:textId="77777777" w:rsidR="000E3ACC" w:rsidRDefault="000E3ACC" w:rsidP="000E3ACC">
      <w:pPr>
        <w:pStyle w:val="B10"/>
      </w:pPr>
      <w:r>
        <w:rPr>
          <w:lang w:eastAsia="zh-CN"/>
        </w:rPr>
        <w:t>-</w:t>
      </w:r>
      <w:r>
        <w:rPr>
          <w:lang w:eastAsia="zh-CN"/>
        </w:rPr>
        <w:tab/>
      </w:r>
      <w:r>
        <w:t xml:space="preserve">an AF shall trigger the </w:t>
      </w:r>
      <w:del w:id="13" w:author="Ericsson_Maria Liang r1" w:date="2024-05-27T22:06:00Z">
        <w:r w:rsidDel="009F3018">
          <w:delText>Nnef_</w:delText>
        </w:r>
      </w:del>
      <w:proofErr w:type="spellStart"/>
      <w:r>
        <w:t>SliceParamProvision</w:t>
      </w:r>
      <w:proofErr w:type="spellEnd"/>
      <w:r>
        <w:t xml:space="preserve"> API by sending an HTTP DELETE request targeting the concerned "Individual Slice Parameters Provisioning" resource to the NEF; and</w:t>
      </w:r>
    </w:p>
    <w:p w14:paraId="692AD55E" w14:textId="77777777" w:rsidR="000E3ACC" w:rsidRDefault="000E3ACC" w:rsidP="000E3ACC">
      <w:pPr>
        <w:pStyle w:val="B10"/>
        <w:rPr>
          <w:lang w:eastAsia="zh-CN"/>
        </w:rPr>
      </w:pPr>
      <w:r>
        <w:t>-</w:t>
      </w:r>
      <w:r>
        <w:tab/>
        <w:t>upon success, the NEF shall respond to the AF with an HTTP "204 No Content" status code</w:t>
      </w:r>
      <w:r>
        <w:rPr>
          <w:lang w:eastAsia="zh-CN"/>
        </w:rPr>
        <w:t>.</w:t>
      </w:r>
    </w:p>
    <w:p w14:paraId="2B4875C7" w14:textId="31D010C0" w:rsidR="000E3ACC" w:rsidRDefault="000E3ACC" w:rsidP="000E3ACC">
      <w:r>
        <w:t>On failure or if the NEF receives an error code from the UDM, the NEF shall take proper error handling actions, as specified in clause 5.34.7, and respond to the AF with an appropriate error status code.</w:t>
      </w:r>
      <w:r w:rsidR="00563BCE" w:rsidRPr="00563BCE">
        <w:t xml:space="preserve"> </w:t>
      </w:r>
      <w:ins w:id="14" w:author="MZ_Ericsson r1" w:date="2024-05-15T14:19:00Z">
        <w:r w:rsidR="00563BCE">
          <w:t>If the NEF received within an error response a "</w:t>
        </w:r>
        <w:proofErr w:type="spellStart"/>
        <w:r w:rsidR="00563BCE">
          <w:t>ProblemDetails</w:t>
        </w:r>
        <w:proofErr w:type="spellEnd"/>
        <w:r w:rsidR="00563BCE">
          <w:t xml:space="preserve">" data structure with a "cause" attribute indicating an application error, the NEF shall relay this error response to the AF with a corresponding application error, </w:t>
        </w:r>
      </w:ins>
      <w:ins w:id="15" w:author="Ericsson_Maria Liang" w:date="2024-05-20T16:37:00Z">
        <w:r w:rsidR="00563BCE">
          <w:t>when</w:t>
        </w:r>
      </w:ins>
      <w:ins w:id="16" w:author="MZ_Ericsson r1" w:date="2024-05-15T14:19:00Z">
        <w:r w:rsidR="00563BCE">
          <w:t xml:space="preserve"> applicable</w:t>
        </w:r>
      </w:ins>
      <w:ins w:id="17" w:author="Ericsson_Maria Liang" w:date="2024-05-20T16:37:00Z">
        <w:r w:rsidR="00563BCE" w:rsidRPr="00563BCE">
          <w:t xml:space="preserve"> </w:t>
        </w:r>
        <w:r w:rsidR="00563BCE">
          <w:t>as defined in clause 5.34.7.3</w:t>
        </w:r>
      </w:ins>
      <w:ins w:id="18" w:author="Ericsson_Maria Liang" w:date="2024-05-20T16:40:00Z">
        <w:r w:rsidR="00563BCE">
          <w:t>.</w:t>
        </w:r>
      </w:ins>
    </w:p>
    <w:p w14:paraId="56501209" w14:textId="38D8ACDF" w:rsidR="00582F5A" w:rsidRPr="002C393C" w:rsidRDefault="00582F5A" w:rsidP="00582F5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77A14BCD" w14:textId="77777777" w:rsidR="008441E9" w:rsidRDefault="008441E9" w:rsidP="008441E9">
      <w:pPr>
        <w:pStyle w:val="Heading6"/>
      </w:pPr>
      <w:bookmarkStart w:id="19" w:name="_Toc151994163"/>
      <w:bookmarkStart w:id="20" w:name="_Toc152000943"/>
      <w:bookmarkStart w:id="21" w:name="_Toc152159548"/>
      <w:bookmarkStart w:id="22" w:name="_Toc162001913"/>
      <w:r>
        <w:rPr>
          <w:lang w:val="en-US"/>
        </w:rPr>
        <w:t>5.34</w:t>
      </w:r>
      <w:r>
        <w:t>.2.2.3.2</w:t>
      </w:r>
      <w:r>
        <w:tab/>
        <w:t>POST</w:t>
      </w:r>
      <w:bookmarkEnd w:id="19"/>
      <w:bookmarkEnd w:id="20"/>
      <w:bookmarkEnd w:id="21"/>
      <w:bookmarkEnd w:id="22"/>
    </w:p>
    <w:p w14:paraId="01E5FF79" w14:textId="77777777" w:rsidR="008441E9" w:rsidRDefault="008441E9" w:rsidP="008441E9">
      <w:r>
        <w:t xml:space="preserve">This method enables an AF to request the creation of a new </w:t>
      </w:r>
      <w:r>
        <w:rPr>
          <w:noProof/>
          <w:lang w:eastAsia="zh-CN"/>
        </w:rPr>
        <w:t xml:space="preserve">Slice </w:t>
      </w:r>
      <w:r>
        <w:t>Parameters Provisioning at the NEF.</w:t>
      </w:r>
    </w:p>
    <w:p w14:paraId="6F866C24" w14:textId="77777777" w:rsidR="008441E9" w:rsidRDefault="008441E9" w:rsidP="008441E9">
      <w:r>
        <w:t>This method shall support the URI query parameters specified in table </w:t>
      </w:r>
      <w:r>
        <w:rPr>
          <w:lang w:val="en-US"/>
        </w:rPr>
        <w:t>5.34</w:t>
      </w:r>
      <w:r>
        <w:t>.2.2.3.2-1.</w:t>
      </w:r>
    </w:p>
    <w:p w14:paraId="12EFA136" w14:textId="77777777" w:rsidR="008441E9" w:rsidRDefault="008441E9" w:rsidP="008441E9">
      <w:pPr>
        <w:pStyle w:val="TH"/>
        <w:rPr>
          <w:rFonts w:cs="Arial"/>
        </w:rPr>
      </w:pPr>
      <w:r>
        <w:t>Table </w:t>
      </w:r>
      <w:r>
        <w:rPr>
          <w:lang w:val="en-US"/>
        </w:rPr>
        <w:t>5.34</w:t>
      </w:r>
      <w:r>
        <w:t xml:space="preserve">.2.2.3.2-1: URI query parameters supported by the POST method on this </w:t>
      </w:r>
      <w:proofErr w:type="gramStart"/>
      <w:r>
        <w:t>resource</w:t>
      </w:r>
      <w:proofErr w:type="gram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268"/>
        <w:gridCol w:w="3412"/>
        <w:gridCol w:w="1532"/>
      </w:tblGrid>
      <w:tr w:rsidR="008441E9" w14:paraId="539732FB" w14:textId="77777777" w:rsidTr="008441E9">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E08500A" w14:textId="77777777" w:rsidR="008441E9" w:rsidRDefault="008441E9">
            <w:pPr>
              <w:pStyle w:val="TAH"/>
            </w:pPr>
            <w:r>
              <w:t>Name</w:t>
            </w:r>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F344AE" w14:textId="77777777" w:rsidR="008441E9" w:rsidRDefault="008441E9">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29EB820" w14:textId="77777777" w:rsidR="008441E9" w:rsidRDefault="008441E9">
            <w:pPr>
              <w:pStyle w:val="TAH"/>
            </w:pPr>
            <w:r>
              <w:t>P</w:t>
            </w:r>
          </w:p>
        </w:tc>
        <w:tc>
          <w:tcPr>
            <w:tcW w:w="65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E0A99A2" w14:textId="77777777" w:rsidR="008441E9" w:rsidRDefault="008441E9">
            <w:pPr>
              <w:pStyle w:val="TAH"/>
            </w:pPr>
            <w:r>
              <w:t>Cardinality</w:t>
            </w:r>
          </w:p>
        </w:tc>
        <w:tc>
          <w:tcPr>
            <w:tcW w:w="17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B4DF46" w14:textId="77777777" w:rsidR="008441E9" w:rsidRDefault="008441E9">
            <w:pPr>
              <w:pStyle w:val="TAH"/>
            </w:pPr>
            <w:r>
              <w:t>Description</w:t>
            </w:r>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E67158" w14:textId="77777777" w:rsidR="008441E9" w:rsidRDefault="008441E9">
            <w:pPr>
              <w:pStyle w:val="TAH"/>
            </w:pPr>
            <w:r>
              <w:t>Applicability</w:t>
            </w:r>
          </w:p>
        </w:tc>
      </w:tr>
      <w:tr w:rsidR="008441E9" w14:paraId="1DF9A8A1" w14:textId="77777777" w:rsidTr="008441E9">
        <w:trPr>
          <w:jc w:val="center"/>
        </w:trPr>
        <w:tc>
          <w:tcPr>
            <w:tcW w:w="826" w:type="pct"/>
            <w:tcBorders>
              <w:top w:val="single" w:sz="6" w:space="0" w:color="auto"/>
              <w:left w:val="single" w:sz="6" w:space="0" w:color="auto"/>
              <w:bottom w:val="single" w:sz="6" w:space="0" w:color="auto"/>
              <w:right w:val="single" w:sz="6" w:space="0" w:color="auto"/>
            </w:tcBorders>
            <w:vAlign w:val="center"/>
            <w:hideMark/>
          </w:tcPr>
          <w:p w14:paraId="6A8BA451" w14:textId="77777777" w:rsidR="008441E9" w:rsidRDefault="008441E9">
            <w:pPr>
              <w:pStyle w:val="TAL"/>
            </w:pPr>
            <w:r>
              <w:t>n/a</w:t>
            </w:r>
          </w:p>
        </w:tc>
        <w:tc>
          <w:tcPr>
            <w:tcW w:w="731" w:type="pct"/>
            <w:tcBorders>
              <w:top w:val="single" w:sz="6" w:space="0" w:color="auto"/>
              <w:left w:val="single" w:sz="6" w:space="0" w:color="auto"/>
              <w:bottom w:val="single" w:sz="6" w:space="0" w:color="auto"/>
              <w:right w:val="single" w:sz="6" w:space="0" w:color="auto"/>
            </w:tcBorders>
            <w:vAlign w:val="center"/>
          </w:tcPr>
          <w:p w14:paraId="0A2BAF2A" w14:textId="77777777" w:rsidR="008441E9" w:rsidRDefault="008441E9">
            <w:pPr>
              <w:pStyle w:val="TAL"/>
            </w:pPr>
          </w:p>
        </w:tc>
        <w:tc>
          <w:tcPr>
            <w:tcW w:w="215" w:type="pct"/>
            <w:tcBorders>
              <w:top w:val="single" w:sz="6" w:space="0" w:color="auto"/>
              <w:left w:val="single" w:sz="6" w:space="0" w:color="auto"/>
              <w:bottom w:val="single" w:sz="6" w:space="0" w:color="auto"/>
              <w:right w:val="single" w:sz="6" w:space="0" w:color="auto"/>
            </w:tcBorders>
            <w:vAlign w:val="center"/>
          </w:tcPr>
          <w:p w14:paraId="48EB9BC6" w14:textId="77777777" w:rsidR="008441E9" w:rsidRDefault="008441E9">
            <w:pPr>
              <w:pStyle w:val="TAC"/>
            </w:pPr>
          </w:p>
        </w:tc>
        <w:tc>
          <w:tcPr>
            <w:tcW w:w="659" w:type="pct"/>
            <w:tcBorders>
              <w:top w:val="single" w:sz="6" w:space="0" w:color="auto"/>
              <w:left w:val="single" w:sz="6" w:space="0" w:color="auto"/>
              <w:bottom w:val="single" w:sz="6" w:space="0" w:color="auto"/>
              <w:right w:val="single" w:sz="6" w:space="0" w:color="auto"/>
            </w:tcBorders>
            <w:vAlign w:val="center"/>
          </w:tcPr>
          <w:p w14:paraId="11C3D9A4" w14:textId="77777777" w:rsidR="008441E9" w:rsidRDefault="008441E9">
            <w:pPr>
              <w:pStyle w:val="TAC"/>
            </w:pPr>
          </w:p>
        </w:tc>
        <w:tc>
          <w:tcPr>
            <w:tcW w:w="1773" w:type="pct"/>
            <w:tcBorders>
              <w:top w:val="single" w:sz="6" w:space="0" w:color="auto"/>
              <w:left w:val="single" w:sz="6" w:space="0" w:color="auto"/>
              <w:bottom w:val="single" w:sz="6" w:space="0" w:color="auto"/>
              <w:right w:val="single" w:sz="6" w:space="0" w:color="auto"/>
            </w:tcBorders>
            <w:vAlign w:val="center"/>
          </w:tcPr>
          <w:p w14:paraId="218132D6" w14:textId="77777777" w:rsidR="008441E9" w:rsidRDefault="008441E9">
            <w:pPr>
              <w:pStyle w:val="TAL"/>
            </w:pPr>
          </w:p>
        </w:tc>
        <w:tc>
          <w:tcPr>
            <w:tcW w:w="796" w:type="pct"/>
            <w:tcBorders>
              <w:top w:val="single" w:sz="6" w:space="0" w:color="auto"/>
              <w:left w:val="single" w:sz="6" w:space="0" w:color="auto"/>
              <w:bottom w:val="single" w:sz="6" w:space="0" w:color="auto"/>
              <w:right w:val="single" w:sz="6" w:space="0" w:color="auto"/>
            </w:tcBorders>
            <w:vAlign w:val="center"/>
          </w:tcPr>
          <w:p w14:paraId="7487EF71" w14:textId="77777777" w:rsidR="008441E9" w:rsidRDefault="008441E9">
            <w:pPr>
              <w:pStyle w:val="TAL"/>
            </w:pPr>
          </w:p>
        </w:tc>
      </w:tr>
    </w:tbl>
    <w:p w14:paraId="0DC6F598" w14:textId="77777777" w:rsidR="008441E9" w:rsidRDefault="008441E9" w:rsidP="008441E9"/>
    <w:p w14:paraId="24C8782D" w14:textId="77777777" w:rsidR="008441E9" w:rsidRDefault="008441E9" w:rsidP="008441E9">
      <w:r>
        <w:t>This method shall support the request data structures specified in table </w:t>
      </w:r>
      <w:r>
        <w:rPr>
          <w:lang w:val="en-US"/>
        </w:rPr>
        <w:t>5.34</w:t>
      </w:r>
      <w:r>
        <w:t>.2.2.3.2-2 and the response data structures and response codes specified in table </w:t>
      </w:r>
      <w:r>
        <w:rPr>
          <w:lang w:val="en-US"/>
        </w:rPr>
        <w:t>5.34</w:t>
      </w:r>
      <w:r>
        <w:t>.2.2.3.2-3.</w:t>
      </w:r>
    </w:p>
    <w:p w14:paraId="39B7136A" w14:textId="77777777" w:rsidR="008441E9" w:rsidRDefault="008441E9" w:rsidP="008441E9">
      <w:pPr>
        <w:pStyle w:val="TH"/>
      </w:pPr>
      <w:r>
        <w:t>Table </w:t>
      </w:r>
      <w:r>
        <w:rPr>
          <w:lang w:val="en-US"/>
        </w:rPr>
        <w:t>5.34</w:t>
      </w:r>
      <w:r>
        <w:t xml:space="preserve">.2.2.3.2-2: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9"/>
        <w:gridCol w:w="563"/>
        <w:gridCol w:w="1125"/>
        <w:gridCol w:w="6300"/>
      </w:tblGrid>
      <w:tr w:rsidR="008441E9" w14:paraId="2A92755F" w14:textId="77777777" w:rsidTr="008441E9">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70A4C5" w14:textId="77777777" w:rsidR="008441E9" w:rsidRDefault="008441E9">
            <w:pPr>
              <w:pStyle w:val="TAH"/>
            </w:pPr>
            <w:r>
              <w:t>Data type</w:t>
            </w:r>
          </w:p>
        </w:tc>
        <w:tc>
          <w:tcPr>
            <w:tcW w:w="56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6DFC8C" w14:textId="77777777" w:rsidR="008441E9" w:rsidRDefault="008441E9">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7E5EAE" w14:textId="77777777" w:rsidR="008441E9" w:rsidRDefault="008441E9">
            <w:pPr>
              <w:pStyle w:val="TAH"/>
            </w:pPr>
            <w:r>
              <w:t>Cardinality</w:t>
            </w:r>
          </w:p>
        </w:tc>
        <w:tc>
          <w:tcPr>
            <w:tcW w:w="63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02E831" w14:textId="77777777" w:rsidR="008441E9" w:rsidRDefault="008441E9">
            <w:pPr>
              <w:pStyle w:val="TAH"/>
            </w:pPr>
            <w:r>
              <w:t>Description</w:t>
            </w:r>
          </w:p>
        </w:tc>
      </w:tr>
      <w:tr w:rsidR="008441E9" w14:paraId="0AFE1C2B" w14:textId="77777777" w:rsidTr="008441E9">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4FAD819F" w14:textId="77777777" w:rsidR="008441E9" w:rsidRDefault="008441E9">
            <w:pPr>
              <w:pStyle w:val="TAL"/>
            </w:pPr>
            <w:proofErr w:type="spellStart"/>
            <w:r>
              <w:t>SlicePpData</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14:paraId="4E528EDF" w14:textId="77777777" w:rsidR="008441E9" w:rsidRDefault="008441E9">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03FE03F" w14:textId="77777777" w:rsidR="008441E9" w:rsidRDefault="008441E9">
            <w:pPr>
              <w:pStyle w:val="TAC"/>
            </w:pPr>
            <w:r>
              <w:t>1</w:t>
            </w:r>
          </w:p>
        </w:tc>
        <w:tc>
          <w:tcPr>
            <w:tcW w:w="6360" w:type="dxa"/>
            <w:tcBorders>
              <w:top w:val="single" w:sz="6" w:space="0" w:color="auto"/>
              <w:left w:val="single" w:sz="6" w:space="0" w:color="auto"/>
              <w:bottom w:val="single" w:sz="6" w:space="0" w:color="auto"/>
              <w:right w:val="single" w:sz="6" w:space="0" w:color="auto"/>
            </w:tcBorders>
            <w:vAlign w:val="center"/>
            <w:hideMark/>
          </w:tcPr>
          <w:p w14:paraId="3D8AA58E" w14:textId="77777777" w:rsidR="008441E9" w:rsidRDefault="008441E9">
            <w:pPr>
              <w:pStyle w:val="TAL"/>
            </w:pPr>
            <w:r>
              <w:t xml:space="preserve">Representation of the </w:t>
            </w:r>
            <w:r>
              <w:rPr>
                <w:noProof/>
                <w:lang w:eastAsia="zh-CN"/>
              </w:rPr>
              <w:t xml:space="preserve">Slice </w:t>
            </w:r>
            <w:r>
              <w:t>Parameters Provisioning to be created at the NEF.</w:t>
            </w:r>
          </w:p>
        </w:tc>
      </w:tr>
    </w:tbl>
    <w:p w14:paraId="518B6075" w14:textId="77777777" w:rsidR="008441E9" w:rsidRDefault="008441E9" w:rsidP="008441E9"/>
    <w:p w14:paraId="6B00433D" w14:textId="77777777" w:rsidR="008441E9" w:rsidRDefault="008441E9" w:rsidP="008441E9">
      <w:pPr>
        <w:pStyle w:val="TH"/>
      </w:pPr>
      <w:r>
        <w:t>Table </w:t>
      </w:r>
      <w:r>
        <w:rPr>
          <w:lang w:val="en-US"/>
        </w:rPr>
        <w:t>5.34</w:t>
      </w:r>
      <w:r>
        <w:t xml:space="preserve">.2.2.3.2-3: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40"/>
        <w:gridCol w:w="562"/>
        <w:gridCol w:w="1122"/>
        <w:gridCol w:w="1402"/>
        <w:gridCol w:w="4901"/>
      </w:tblGrid>
      <w:tr w:rsidR="008441E9" w14:paraId="1595C7BD" w14:textId="77777777" w:rsidTr="00635815">
        <w:trPr>
          <w:jc w:val="center"/>
        </w:trPr>
        <w:tc>
          <w:tcPr>
            <w:tcW w:w="808" w:type="pct"/>
            <w:tcBorders>
              <w:top w:val="single" w:sz="6" w:space="0" w:color="auto"/>
              <w:left w:val="single" w:sz="6" w:space="0" w:color="auto"/>
              <w:bottom w:val="single" w:sz="6" w:space="0" w:color="auto"/>
              <w:right w:val="single" w:sz="6" w:space="0" w:color="auto"/>
            </w:tcBorders>
            <w:shd w:val="clear" w:color="auto" w:fill="C0C0C0"/>
            <w:hideMark/>
          </w:tcPr>
          <w:p w14:paraId="04207A18" w14:textId="77777777" w:rsidR="008441E9" w:rsidRDefault="008441E9">
            <w:pPr>
              <w:pStyle w:val="TAH"/>
            </w:pPr>
            <w:r>
              <w:t>Data type</w:t>
            </w:r>
          </w:p>
        </w:tc>
        <w:tc>
          <w:tcPr>
            <w:tcW w:w="295" w:type="pct"/>
            <w:tcBorders>
              <w:top w:val="single" w:sz="6" w:space="0" w:color="auto"/>
              <w:left w:val="single" w:sz="6" w:space="0" w:color="auto"/>
              <w:bottom w:val="single" w:sz="6" w:space="0" w:color="auto"/>
              <w:right w:val="single" w:sz="6" w:space="0" w:color="auto"/>
            </w:tcBorders>
            <w:shd w:val="clear" w:color="auto" w:fill="C0C0C0"/>
            <w:hideMark/>
          </w:tcPr>
          <w:p w14:paraId="6CF892CE" w14:textId="77777777" w:rsidR="008441E9" w:rsidRDefault="008441E9">
            <w:pPr>
              <w:pStyle w:val="TAH"/>
            </w:pPr>
            <w:r>
              <w:t>P</w:t>
            </w:r>
          </w:p>
        </w:tc>
        <w:tc>
          <w:tcPr>
            <w:tcW w:w="589" w:type="pct"/>
            <w:tcBorders>
              <w:top w:val="single" w:sz="6" w:space="0" w:color="auto"/>
              <w:left w:val="single" w:sz="6" w:space="0" w:color="auto"/>
              <w:bottom w:val="single" w:sz="6" w:space="0" w:color="auto"/>
              <w:right w:val="single" w:sz="6" w:space="0" w:color="auto"/>
            </w:tcBorders>
            <w:shd w:val="clear" w:color="auto" w:fill="C0C0C0"/>
            <w:hideMark/>
          </w:tcPr>
          <w:p w14:paraId="1724C97F" w14:textId="77777777" w:rsidR="008441E9" w:rsidRDefault="008441E9">
            <w:pPr>
              <w:pStyle w:val="TAH"/>
            </w:pPr>
            <w:r>
              <w:t>Cardinality</w:t>
            </w:r>
          </w:p>
        </w:tc>
        <w:tc>
          <w:tcPr>
            <w:tcW w:w="736" w:type="pct"/>
            <w:tcBorders>
              <w:top w:val="single" w:sz="6" w:space="0" w:color="auto"/>
              <w:left w:val="single" w:sz="6" w:space="0" w:color="auto"/>
              <w:bottom w:val="single" w:sz="6" w:space="0" w:color="auto"/>
              <w:right w:val="single" w:sz="6" w:space="0" w:color="auto"/>
            </w:tcBorders>
            <w:shd w:val="clear" w:color="auto" w:fill="C0C0C0"/>
            <w:hideMark/>
          </w:tcPr>
          <w:p w14:paraId="7952CCE6" w14:textId="77777777" w:rsidR="008441E9" w:rsidRDefault="008441E9">
            <w:pPr>
              <w:pStyle w:val="TAH"/>
            </w:pPr>
            <w:r>
              <w:t>Response</w:t>
            </w:r>
          </w:p>
          <w:p w14:paraId="788B837F" w14:textId="77777777" w:rsidR="008441E9" w:rsidRDefault="008441E9">
            <w:pPr>
              <w:pStyle w:val="TAH"/>
            </w:pPr>
            <w:r>
              <w:t>codes</w:t>
            </w:r>
          </w:p>
        </w:tc>
        <w:tc>
          <w:tcPr>
            <w:tcW w:w="2572" w:type="pct"/>
            <w:tcBorders>
              <w:top w:val="single" w:sz="6" w:space="0" w:color="auto"/>
              <w:left w:val="single" w:sz="6" w:space="0" w:color="auto"/>
              <w:bottom w:val="single" w:sz="6" w:space="0" w:color="auto"/>
              <w:right w:val="single" w:sz="6" w:space="0" w:color="auto"/>
            </w:tcBorders>
            <w:shd w:val="clear" w:color="auto" w:fill="C0C0C0"/>
            <w:hideMark/>
          </w:tcPr>
          <w:p w14:paraId="1B40875D" w14:textId="77777777" w:rsidR="008441E9" w:rsidRDefault="008441E9">
            <w:pPr>
              <w:pStyle w:val="TAH"/>
            </w:pPr>
            <w:r>
              <w:t>Description</w:t>
            </w:r>
          </w:p>
        </w:tc>
      </w:tr>
      <w:tr w:rsidR="008441E9" w14:paraId="366EEB9B" w14:textId="77777777" w:rsidTr="00635815">
        <w:trPr>
          <w:jc w:val="center"/>
        </w:trPr>
        <w:tc>
          <w:tcPr>
            <w:tcW w:w="808" w:type="pct"/>
            <w:tcBorders>
              <w:top w:val="single" w:sz="6" w:space="0" w:color="auto"/>
              <w:left w:val="single" w:sz="6" w:space="0" w:color="auto"/>
              <w:bottom w:val="single" w:sz="6" w:space="0" w:color="auto"/>
              <w:right w:val="single" w:sz="6" w:space="0" w:color="auto"/>
            </w:tcBorders>
            <w:vAlign w:val="center"/>
            <w:hideMark/>
          </w:tcPr>
          <w:p w14:paraId="2E1C660B" w14:textId="77777777" w:rsidR="008441E9" w:rsidRDefault="008441E9">
            <w:pPr>
              <w:pStyle w:val="TAL"/>
            </w:pPr>
            <w:proofErr w:type="spellStart"/>
            <w:r>
              <w:t>SlicePpData</w:t>
            </w:r>
            <w:proofErr w:type="spellEnd"/>
          </w:p>
        </w:tc>
        <w:tc>
          <w:tcPr>
            <w:tcW w:w="295" w:type="pct"/>
            <w:tcBorders>
              <w:top w:val="single" w:sz="6" w:space="0" w:color="auto"/>
              <w:left w:val="single" w:sz="6" w:space="0" w:color="auto"/>
              <w:bottom w:val="single" w:sz="6" w:space="0" w:color="auto"/>
              <w:right w:val="single" w:sz="6" w:space="0" w:color="auto"/>
            </w:tcBorders>
            <w:vAlign w:val="center"/>
            <w:hideMark/>
          </w:tcPr>
          <w:p w14:paraId="1283794F" w14:textId="77777777" w:rsidR="008441E9" w:rsidRDefault="008441E9">
            <w:pPr>
              <w:pStyle w:val="TAC"/>
            </w:pPr>
            <w:r>
              <w:t>M</w:t>
            </w:r>
          </w:p>
        </w:tc>
        <w:tc>
          <w:tcPr>
            <w:tcW w:w="589" w:type="pct"/>
            <w:tcBorders>
              <w:top w:val="single" w:sz="6" w:space="0" w:color="auto"/>
              <w:left w:val="single" w:sz="6" w:space="0" w:color="auto"/>
              <w:bottom w:val="single" w:sz="6" w:space="0" w:color="auto"/>
              <w:right w:val="single" w:sz="6" w:space="0" w:color="auto"/>
            </w:tcBorders>
            <w:vAlign w:val="center"/>
            <w:hideMark/>
          </w:tcPr>
          <w:p w14:paraId="58D17FD9" w14:textId="77777777" w:rsidR="008441E9" w:rsidRDefault="008441E9">
            <w:pPr>
              <w:pStyle w:val="TAC"/>
            </w:pPr>
            <w:r>
              <w:t>1</w:t>
            </w:r>
          </w:p>
        </w:tc>
        <w:tc>
          <w:tcPr>
            <w:tcW w:w="736" w:type="pct"/>
            <w:tcBorders>
              <w:top w:val="single" w:sz="6" w:space="0" w:color="auto"/>
              <w:left w:val="single" w:sz="6" w:space="0" w:color="auto"/>
              <w:bottom w:val="single" w:sz="6" w:space="0" w:color="auto"/>
              <w:right w:val="single" w:sz="6" w:space="0" w:color="auto"/>
            </w:tcBorders>
            <w:vAlign w:val="center"/>
            <w:hideMark/>
          </w:tcPr>
          <w:p w14:paraId="782291DA" w14:textId="77777777" w:rsidR="008441E9" w:rsidRDefault="008441E9">
            <w:pPr>
              <w:pStyle w:val="TAL"/>
            </w:pPr>
            <w:r>
              <w:t>201 Created</w:t>
            </w:r>
          </w:p>
        </w:tc>
        <w:tc>
          <w:tcPr>
            <w:tcW w:w="2572" w:type="pct"/>
            <w:tcBorders>
              <w:top w:val="single" w:sz="6" w:space="0" w:color="auto"/>
              <w:left w:val="single" w:sz="6" w:space="0" w:color="auto"/>
              <w:bottom w:val="single" w:sz="6" w:space="0" w:color="auto"/>
              <w:right w:val="single" w:sz="6" w:space="0" w:color="auto"/>
            </w:tcBorders>
            <w:vAlign w:val="center"/>
          </w:tcPr>
          <w:p w14:paraId="61425938" w14:textId="77777777" w:rsidR="008441E9" w:rsidRDefault="008441E9">
            <w:pPr>
              <w:pStyle w:val="TAL"/>
            </w:pPr>
            <w:r>
              <w:t>Successful case. A representation of the created "Individual Slice Parameters Provisioning" resource is returned in the response body.</w:t>
            </w:r>
          </w:p>
          <w:p w14:paraId="4965B174" w14:textId="77777777" w:rsidR="008441E9" w:rsidRDefault="008441E9">
            <w:pPr>
              <w:pStyle w:val="TAL"/>
            </w:pPr>
          </w:p>
          <w:p w14:paraId="5D558F7F" w14:textId="77777777" w:rsidR="008441E9" w:rsidRDefault="008441E9">
            <w:pPr>
              <w:pStyle w:val="TAL"/>
            </w:pPr>
            <w:r>
              <w:t>The URI of the created resource shall be returned in an HTTP "Location" header.</w:t>
            </w:r>
          </w:p>
        </w:tc>
      </w:tr>
      <w:tr w:rsidR="00635815" w14:paraId="563EC6D4" w14:textId="77777777" w:rsidTr="00635815">
        <w:trPr>
          <w:jc w:val="center"/>
          <w:ins w:id="23" w:author="MZ_Ericsson r1" w:date="2024-05-15T14:41:00Z"/>
        </w:trPr>
        <w:tc>
          <w:tcPr>
            <w:tcW w:w="808" w:type="pct"/>
            <w:tcBorders>
              <w:top w:val="single" w:sz="6" w:space="0" w:color="auto"/>
              <w:left w:val="single" w:sz="6" w:space="0" w:color="auto"/>
              <w:bottom w:val="single" w:sz="6" w:space="0" w:color="auto"/>
              <w:right w:val="single" w:sz="6" w:space="0" w:color="auto"/>
            </w:tcBorders>
          </w:tcPr>
          <w:p w14:paraId="0489CB27" w14:textId="6832F365" w:rsidR="00635815" w:rsidRDefault="00635815" w:rsidP="00635815">
            <w:pPr>
              <w:pStyle w:val="TAL"/>
              <w:rPr>
                <w:ins w:id="24" w:author="MZ_Ericsson r1" w:date="2024-05-15T14:41:00Z"/>
              </w:rPr>
            </w:pPr>
            <w:proofErr w:type="spellStart"/>
            <w:ins w:id="25" w:author="MZ_Ericsson r1" w:date="2024-05-15T14:41:00Z">
              <w:r w:rsidRPr="00D30FCF">
                <w:rPr>
                  <w:lang w:eastAsia="zh-CN"/>
                </w:rPr>
                <w:t>ProblemDetails</w:t>
              </w:r>
              <w:proofErr w:type="spellEnd"/>
            </w:ins>
          </w:p>
        </w:tc>
        <w:tc>
          <w:tcPr>
            <w:tcW w:w="295" w:type="pct"/>
            <w:tcBorders>
              <w:top w:val="single" w:sz="6" w:space="0" w:color="auto"/>
              <w:left w:val="single" w:sz="6" w:space="0" w:color="auto"/>
              <w:bottom w:val="single" w:sz="6" w:space="0" w:color="auto"/>
              <w:right w:val="single" w:sz="6" w:space="0" w:color="auto"/>
            </w:tcBorders>
          </w:tcPr>
          <w:p w14:paraId="3543409B" w14:textId="05B06986" w:rsidR="00635815" w:rsidRDefault="00635815" w:rsidP="00635815">
            <w:pPr>
              <w:pStyle w:val="TAC"/>
              <w:rPr>
                <w:ins w:id="26" w:author="MZ_Ericsson r1" w:date="2024-05-15T14:41:00Z"/>
              </w:rPr>
            </w:pPr>
            <w:ins w:id="27" w:author="MZ_Ericsson r1" w:date="2024-05-15T14:41:00Z">
              <w:r>
                <w:rPr>
                  <w:lang w:eastAsia="zh-CN"/>
                </w:rPr>
                <w:t>O</w:t>
              </w:r>
            </w:ins>
          </w:p>
        </w:tc>
        <w:tc>
          <w:tcPr>
            <w:tcW w:w="589" w:type="pct"/>
            <w:tcBorders>
              <w:top w:val="single" w:sz="6" w:space="0" w:color="auto"/>
              <w:left w:val="single" w:sz="6" w:space="0" w:color="auto"/>
              <w:bottom w:val="single" w:sz="6" w:space="0" w:color="auto"/>
              <w:right w:val="single" w:sz="6" w:space="0" w:color="auto"/>
            </w:tcBorders>
          </w:tcPr>
          <w:p w14:paraId="70123EF1" w14:textId="5BCCE882" w:rsidR="00635815" w:rsidRDefault="00635815" w:rsidP="00635815">
            <w:pPr>
              <w:pStyle w:val="TAC"/>
              <w:rPr>
                <w:ins w:id="28" w:author="MZ_Ericsson r1" w:date="2024-05-15T14:41:00Z"/>
              </w:rPr>
            </w:pPr>
            <w:ins w:id="29" w:author="MZ_Ericsson r1" w:date="2024-05-15T14:41:00Z">
              <w:r>
                <w:rPr>
                  <w:lang w:eastAsia="zh-CN"/>
                </w:rPr>
                <w:t>0..1</w:t>
              </w:r>
            </w:ins>
          </w:p>
        </w:tc>
        <w:tc>
          <w:tcPr>
            <w:tcW w:w="736" w:type="pct"/>
            <w:tcBorders>
              <w:top w:val="single" w:sz="6" w:space="0" w:color="auto"/>
              <w:left w:val="single" w:sz="6" w:space="0" w:color="auto"/>
              <w:bottom w:val="single" w:sz="6" w:space="0" w:color="auto"/>
              <w:right w:val="single" w:sz="6" w:space="0" w:color="auto"/>
            </w:tcBorders>
          </w:tcPr>
          <w:p w14:paraId="07058C14" w14:textId="5F00B138" w:rsidR="00635815" w:rsidRDefault="00635815" w:rsidP="00635815">
            <w:pPr>
              <w:pStyle w:val="TAL"/>
              <w:rPr>
                <w:ins w:id="30" w:author="MZ_Ericsson r1" w:date="2024-05-15T14:41:00Z"/>
              </w:rPr>
            </w:pPr>
            <w:ins w:id="31" w:author="MZ_Ericsson r1" w:date="2024-05-15T14:41:00Z">
              <w:r>
                <w:rPr>
                  <w:lang w:eastAsia="zh-CN"/>
                </w:rPr>
                <w:t>403 Forbidden</w:t>
              </w:r>
            </w:ins>
          </w:p>
        </w:tc>
        <w:tc>
          <w:tcPr>
            <w:tcW w:w="2572" w:type="pct"/>
            <w:tcBorders>
              <w:top w:val="single" w:sz="6" w:space="0" w:color="auto"/>
              <w:left w:val="single" w:sz="6" w:space="0" w:color="auto"/>
              <w:bottom w:val="single" w:sz="6" w:space="0" w:color="auto"/>
              <w:right w:val="single" w:sz="6" w:space="0" w:color="auto"/>
            </w:tcBorders>
          </w:tcPr>
          <w:p w14:paraId="7ADB9DB9" w14:textId="389BA40F" w:rsidR="00635815" w:rsidRDefault="00635815" w:rsidP="00635815">
            <w:pPr>
              <w:pStyle w:val="TAL"/>
              <w:rPr>
                <w:ins w:id="32" w:author="MZ_Ericsson r1" w:date="2024-05-15T14:41:00Z"/>
              </w:rPr>
            </w:pPr>
            <w:ins w:id="33" w:author="MZ_Ericsson r1" w:date="2024-05-15T14:41:00Z">
              <w:r>
                <w:t>(NOTE 2)</w:t>
              </w:r>
            </w:ins>
          </w:p>
        </w:tc>
      </w:tr>
      <w:tr w:rsidR="00635815" w14:paraId="45AD4225" w14:textId="77777777" w:rsidTr="008441E9">
        <w:trPr>
          <w:jc w:val="center"/>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BA289D6" w14:textId="77777777" w:rsidR="00635815" w:rsidRDefault="00635815" w:rsidP="00635815">
            <w:pPr>
              <w:pStyle w:val="TAN"/>
              <w:rPr>
                <w:ins w:id="34" w:author="MZ_Ericsson r1" w:date="2024-05-15T14:42:00Z"/>
              </w:rPr>
            </w:pPr>
            <w:r>
              <w:t>NOTE</w:t>
            </w:r>
            <w:ins w:id="35" w:author="MZ_Ericsson r1" w:date="2024-05-15T14:42:00Z">
              <w:r>
                <w:t> 1</w:t>
              </w:r>
            </w:ins>
            <w:r>
              <w:t>:</w:t>
            </w:r>
            <w:r>
              <w:rPr>
                <w:noProof/>
              </w:rPr>
              <w:tab/>
              <w:t xml:space="preserve">The mandatory </w:t>
            </w:r>
            <w:r>
              <w:t>HTTP error status code for the POST method listed in table 5.2.6-1 of 3GPP TS 29.122 [4] also apply.</w:t>
            </w:r>
          </w:p>
          <w:p w14:paraId="5851656F" w14:textId="2B3F6FDC" w:rsidR="00635815" w:rsidRDefault="00CD611D" w:rsidP="00635815">
            <w:pPr>
              <w:pStyle w:val="TAN"/>
            </w:pPr>
            <w:ins w:id="36" w:author="MZ_Ericsson r1" w:date="2024-05-15T14:42:00Z">
              <w:r w:rsidRPr="00980504">
                <w:t>NOTE 2:</w:t>
              </w:r>
              <w:r w:rsidRPr="00980504">
                <w:tab/>
                <w:t>Failure causes are described in clause 5.</w:t>
              </w:r>
              <w:r>
                <w:t>34</w:t>
              </w:r>
              <w:r w:rsidRPr="00980504">
                <w:t>.</w:t>
              </w:r>
              <w:r>
                <w:t>7</w:t>
              </w:r>
            </w:ins>
            <w:ins w:id="37" w:author="Ericsson_Maria Liang" w:date="2024-05-20T16:42:00Z">
              <w:r w:rsidR="009860E1">
                <w:t>.3</w:t>
              </w:r>
            </w:ins>
            <w:ins w:id="38" w:author="MZ_Ericsson r1" w:date="2024-05-15T14:42:00Z">
              <w:r w:rsidRPr="00980504">
                <w:t>.</w:t>
              </w:r>
            </w:ins>
          </w:p>
        </w:tc>
      </w:tr>
    </w:tbl>
    <w:p w14:paraId="22CF51B8" w14:textId="77777777" w:rsidR="008441E9" w:rsidRDefault="008441E9" w:rsidP="008441E9"/>
    <w:p w14:paraId="067ED63D" w14:textId="77777777" w:rsidR="008441E9" w:rsidRDefault="008441E9" w:rsidP="008441E9">
      <w:pPr>
        <w:pStyle w:val="TH"/>
        <w:rPr>
          <w:rFonts w:cs="Arial"/>
        </w:rPr>
      </w:pPr>
      <w:r>
        <w:t>Table </w:t>
      </w:r>
      <w:r>
        <w:rPr>
          <w:lang w:val="en-US"/>
        </w:rPr>
        <w:t>5.34</w:t>
      </w:r>
      <w:r>
        <w:t xml:space="preserve">.2.2.3.2-4: Headers supported by the </w:t>
      </w:r>
      <w:proofErr w:type="gramStart"/>
      <w:r>
        <w:t>201 response</w:t>
      </w:r>
      <w:proofErr w:type="gramEnd"/>
      <w:r>
        <w:t xml:space="preserve"> code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268"/>
        <w:gridCol w:w="1134"/>
        <w:gridCol w:w="425"/>
        <w:gridCol w:w="1134"/>
        <w:gridCol w:w="5662"/>
      </w:tblGrid>
      <w:tr w:rsidR="008441E9" w14:paraId="4D44F33B" w14:textId="77777777" w:rsidTr="008441E9">
        <w:trPr>
          <w:jc w:val="center"/>
        </w:trPr>
        <w:tc>
          <w:tcPr>
            <w:tcW w:w="65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AEDA632" w14:textId="77777777" w:rsidR="008441E9" w:rsidRDefault="008441E9">
            <w:pPr>
              <w:pStyle w:val="TAH"/>
            </w:pPr>
            <w:r>
              <w:t>Name</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0DA34F" w14:textId="77777777" w:rsidR="008441E9" w:rsidRDefault="008441E9">
            <w:pPr>
              <w:pStyle w:val="TAH"/>
            </w:pPr>
            <w:r>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83ECAB2" w14:textId="77777777" w:rsidR="008441E9" w:rsidRDefault="008441E9">
            <w:pPr>
              <w:pStyle w:val="TAH"/>
            </w:pPr>
            <w:r>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BF2BC98" w14:textId="77777777" w:rsidR="008441E9" w:rsidRDefault="008441E9">
            <w:pPr>
              <w:pStyle w:val="TAH"/>
            </w:pPr>
            <w:r>
              <w:t>Cardinality</w:t>
            </w:r>
          </w:p>
        </w:tc>
        <w:tc>
          <w:tcPr>
            <w:tcW w:w="294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39FA51" w14:textId="77777777" w:rsidR="008441E9" w:rsidRDefault="008441E9">
            <w:pPr>
              <w:pStyle w:val="TAH"/>
            </w:pPr>
            <w:r>
              <w:t>Description</w:t>
            </w:r>
          </w:p>
        </w:tc>
      </w:tr>
      <w:tr w:rsidR="008441E9" w14:paraId="2FEF6513" w14:textId="77777777" w:rsidTr="008441E9">
        <w:trPr>
          <w:jc w:val="center"/>
        </w:trPr>
        <w:tc>
          <w:tcPr>
            <w:tcW w:w="659" w:type="pct"/>
            <w:tcBorders>
              <w:top w:val="single" w:sz="6" w:space="0" w:color="auto"/>
              <w:left w:val="single" w:sz="6" w:space="0" w:color="auto"/>
              <w:bottom w:val="single" w:sz="6" w:space="0" w:color="auto"/>
              <w:right w:val="single" w:sz="6" w:space="0" w:color="auto"/>
            </w:tcBorders>
            <w:vAlign w:val="center"/>
            <w:hideMark/>
          </w:tcPr>
          <w:p w14:paraId="6933F74C" w14:textId="77777777" w:rsidR="008441E9" w:rsidRDefault="008441E9">
            <w:pPr>
              <w:pStyle w:val="TAL"/>
            </w:pPr>
            <w:r>
              <w:t>Location</w:t>
            </w:r>
          </w:p>
        </w:tc>
        <w:tc>
          <w:tcPr>
            <w:tcW w:w="589" w:type="pct"/>
            <w:tcBorders>
              <w:top w:val="single" w:sz="6" w:space="0" w:color="auto"/>
              <w:left w:val="single" w:sz="6" w:space="0" w:color="auto"/>
              <w:bottom w:val="single" w:sz="6" w:space="0" w:color="auto"/>
              <w:right w:val="single" w:sz="6" w:space="0" w:color="auto"/>
            </w:tcBorders>
            <w:vAlign w:val="center"/>
            <w:hideMark/>
          </w:tcPr>
          <w:p w14:paraId="09A308C9" w14:textId="77777777" w:rsidR="008441E9" w:rsidRDefault="008441E9">
            <w:pPr>
              <w:pStyle w:val="TAL"/>
            </w:pPr>
            <w:r>
              <w:t>string</w:t>
            </w:r>
          </w:p>
        </w:tc>
        <w:tc>
          <w:tcPr>
            <w:tcW w:w="221" w:type="pct"/>
            <w:tcBorders>
              <w:top w:val="single" w:sz="6" w:space="0" w:color="auto"/>
              <w:left w:val="single" w:sz="6" w:space="0" w:color="auto"/>
              <w:bottom w:val="single" w:sz="6" w:space="0" w:color="auto"/>
              <w:right w:val="single" w:sz="6" w:space="0" w:color="auto"/>
            </w:tcBorders>
            <w:vAlign w:val="center"/>
            <w:hideMark/>
          </w:tcPr>
          <w:p w14:paraId="4E94C941" w14:textId="77777777" w:rsidR="008441E9" w:rsidRDefault="008441E9">
            <w:pPr>
              <w:pStyle w:val="TAC"/>
            </w:pPr>
            <w:r>
              <w:t>M</w:t>
            </w:r>
          </w:p>
        </w:tc>
        <w:tc>
          <w:tcPr>
            <w:tcW w:w="589" w:type="pct"/>
            <w:tcBorders>
              <w:top w:val="single" w:sz="6" w:space="0" w:color="auto"/>
              <w:left w:val="single" w:sz="6" w:space="0" w:color="auto"/>
              <w:bottom w:val="single" w:sz="6" w:space="0" w:color="auto"/>
              <w:right w:val="single" w:sz="6" w:space="0" w:color="auto"/>
            </w:tcBorders>
            <w:vAlign w:val="center"/>
            <w:hideMark/>
          </w:tcPr>
          <w:p w14:paraId="3CF9B255" w14:textId="77777777" w:rsidR="008441E9" w:rsidRDefault="008441E9">
            <w:pPr>
              <w:pStyle w:val="TAC"/>
            </w:pPr>
            <w:r>
              <w:t>1</w:t>
            </w:r>
          </w:p>
        </w:tc>
        <w:tc>
          <w:tcPr>
            <w:tcW w:w="2942" w:type="pct"/>
            <w:tcBorders>
              <w:top w:val="single" w:sz="6" w:space="0" w:color="auto"/>
              <w:left w:val="single" w:sz="6" w:space="0" w:color="auto"/>
              <w:bottom w:val="single" w:sz="6" w:space="0" w:color="auto"/>
              <w:right w:val="single" w:sz="6" w:space="0" w:color="auto"/>
            </w:tcBorders>
            <w:vAlign w:val="center"/>
            <w:hideMark/>
          </w:tcPr>
          <w:p w14:paraId="523B3A0C" w14:textId="77777777" w:rsidR="008441E9" w:rsidRDefault="008441E9">
            <w:pPr>
              <w:pStyle w:val="TAL"/>
            </w:pPr>
            <w:r>
              <w:t>Contains the URI of the newly created resource, according to the structure:</w:t>
            </w:r>
          </w:p>
          <w:p w14:paraId="452ED007" w14:textId="77777777" w:rsidR="008441E9" w:rsidRDefault="008441E9">
            <w:pPr>
              <w:pStyle w:val="TAL"/>
            </w:pPr>
            <w:r>
              <w:t>{</w:t>
            </w:r>
            <w:proofErr w:type="spellStart"/>
            <w:r>
              <w:t>apiRoot</w:t>
            </w:r>
            <w:proofErr w:type="spellEnd"/>
            <w:r>
              <w:t>}/3gpp-slice-pp/</w:t>
            </w:r>
            <w:r>
              <w:rPr>
                <w:lang w:val="en-US"/>
              </w:rPr>
              <w:t>&lt;</w:t>
            </w:r>
            <w:proofErr w:type="spellStart"/>
            <w:r>
              <w:rPr>
                <w:lang w:val="en-US"/>
              </w:rPr>
              <w:t>apiVersion</w:t>
            </w:r>
            <w:proofErr w:type="spellEnd"/>
            <w:r>
              <w:rPr>
                <w:lang w:val="en-US"/>
              </w:rPr>
              <w:t>&gt;</w:t>
            </w:r>
            <w:r>
              <w:t>/pp/{</w:t>
            </w:r>
            <w:proofErr w:type="spellStart"/>
            <w:r>
              <w:t>ppId</w:t>
            </w:r>
            <w:proofErr w:type="spellEnd"/>
            <w:r>
              <w:t>}</w:t>
            </w:r>
          </w:p>
        </w:tc>
      </w:tr>
    </w:tbl>
    <w:p w14:paraId="5259D26B" w14:textId="77777777" w:rsidR="00B31D63" w:rsidRDefault="00B31D63" w:rsidP="00B31D63"/>
    <w:p w14:paraId="302CCEE2" w14:textId="77777777" w:rsidR="00B31D63" w:rsidRPr="002C393C" w:rsidRDefault="00B31D63" w:rsidP="00B31D6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3E94D3F3" w14:textId="77777777" w:rsidR="002D769C" w:rsidRDefault="002D769C" w:rsidP="002D769C">
      <w:pPr>
        <w:pStyle w:val="Heading6"/>
      </w:pPr>
      <w:bookmarkStart w:id="39" w:name="_Toc151994170"/>
      <w:bookmarkStart w:id="40" w:name="_Toc152000950"/>
      <w:bookmarkStart w:id="41" w:name="_Toc152159555"/>
      <w:bookmarkStart w:id="42" w:name="_Toc162001920"/>
      <w:r>
        <w:rPr>
          <w:lang w:val="en-US"/>
        </w:rPr>
        <w:t>5.34</w:t>
      </w:r>
      <w:r>
        <w:t>.2.3.3.2</w:t>
      </w:r>
      <w:r>
        <w:tab/>
        <w:t>PUT</w:t>
      </w:r>
      <w:bookmarkEnd w:id="39"/>
      <w:bookmarkEnd w:id="40"/>
      <w:bookmarkEnd w:id="41"/>
      <w:bookmarkEnd w:id="42"/>
    </w:p>
    <w:p w14:paraId="6E93EEDC" w14:textId="77777777" w:rsidR="002D769C" w:rsidRDefault="002D769C" w:rsidP="002D769C">
      <w:r>
        <w:t>This method enables an AF to request the update of an existing "Individual Slice Parameters Provisioning" resource at the NEF.</w:t>
      </w:r>
    </w:p>
    <w:p w14:paraId="3C3F691B" w14:textId="77777777" w:rsidR="002D769C" w:rsidRDefault="002D769C" w:rsidP="002D769C">
      <w:r>
        <w:lastRenderedPageBreak/>
        <w:t>This method shall support the URI query parameters specified in table </w:t>
      </w:r>
      <w:r>
        <w:rPr>
          <w:lang w:val="en-US"/>
        </w:rPr>
        <w:t>5.34</w:t>
      </w:r>
      <w:r>
        <w:t>.2.3.3.2-1.</w:t>
      </w:r>
    </w:p>
    <w:p w14:paraId="67AFFBF6" w14:textId="77777777" w:rsidR="002D769C" w:rsidRDefault="002D769C" w:rsidP="002D769C">
      <w:pPr>
        <w:pStyle w:val="TH"/>
        <w:rPr>
          <w:rFonts w:cs="Arial"/>
        </w:rPr>
      </w:pPr>
      <w:r>
        <w:t>Table </w:t>
      </w:r>
      <w:r>
        <w:rPr>
          <w:lang w:val="en-US"/>
        </w:rPr>
        <w:t>5.34</w:t>
      </w:r>
      <w:r>
        <w:t xml:space="preserve">.2.3.3.2-1: URI query parameters supported by the PUT method on this </w:t>
      </w:r>
      <w:proofErr w:type="gramStart"/>
      <w:r>
        <w:t>resource</w:t>
      </w:r>
      <w:proofErr w:type="gram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268"/>
        <w:gridCol w:w="3412"/>
        <w:gridCol w:w="1532"/>
      </w:tblGrid>
      <w:tr w:rsidR="002D769C" w14:paraId="0DF04BFD" w14:textId="77777777" w:rsidTr="002D76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561ED53" w14:textId="77777777" w:rsidR="002D769C" w:rsidRDefault="002D769C">
            <w:pPr>
              <w:pStyle w:val="TAH"/>
            </w:pPr>
            <w:r>
              <w:t>Name</w:t>
            </w:r>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DA64A3" w14:textId="77777777" w:rsidR="002D769C" w:rsidRDefault="002D76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53B919" w14:textId="77777777" w:rsidR="002D769C" w:rsidRDefault="002D769C">
            <w:pPr>
              <w:pStyle w:val="TAH"/>
            </w:pPr>
            <w:r>
              <w:t>P</w:t>
            </w:r>
          </w:p>
        </w:tc>
        <w:tc>
          <w:tcPr>
            <w:tcW w:w="65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FF0E5E6" w14:textId="77777777" w:rsidR="002D769C" w:rsidRDefault="002D769C">
            <w:pPr>
              <w:pStyle w:val="TAH"/>
            </w:pPr>
            <w:r>
              <w:t>Cardinality</w:t>
            </w:r>
          </w:p>
        </w:tc>
        <w:tc>
          <w:tcPr>
            <w:tcW w:w="17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B07F1A" w14:textId="77777777" w:rsidR="002D769C" w:rsidRDefault="002D769C">
            <w:pPr>
              <w:pStyle w:val="TAH"/>
            </w:pPr>
            <w:r>
              <w:t>Description</w:t>
            </w:r>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908B40D" w14:textId="77777777" w:rsidR="002D769C" w:rsidRDefault="002D769C">
            <w:pPr>
              <w:pStyle w:val="TAH"/>
            </w:pPr>
            <w:r>
              <w:t>Applicability</w:t>
            </w:r>
          </w:p>
        </w:tc>
      </w:tr>
      <w:tr w:rsidR="002D769C" w14:paraId="4609D313" w14:textId="77777777" w:rsidTr="002D769C">
        <w:trPr>
          <w:jc w:val="center"/>
        </w:trPr>
        <w:tc>
          <w:tcPr>
            <w:tcW w:w="826" w:type="pct"/>
            <w:tcBorders>
              <w:top w:val="single" w:sz="6" w:space="0" w:color="auto"/>
              <w:left w:val="single" w:sz="6" w:space="0" w:color="auto"/>
              <w:bottom w:val="single" w:sz="6" w:space="0" w:color="auto"/>
              <w:right w:val="single" w:sz="6" w:space="0" w:color="auto"/>
            </w:tcBorders>
            <w:vAlign w:val="center"/>
            <w:hideMark/>
          </w:tcPr>
          <w:p w14:paraId="569FE6A6" w14:textId="77777777" w:rsidR="002D769C" w:rsidRDefault="002D769C">
            <w:pPr>
              <w:pStyle w:val="TAL"/>
            </w:pPr>
            <w:r>
              <w:t>n/a</w:t>
            </w:r>
          </w:p>
        </w:tc>
        <w:tc>
          <w:tcPr>
            <w:tcW w:w="731" w:type="pct"/>
            <w:tcBorders>
              <w:top w:val="single" w:sz="6" w:space="0" w:color="auto"/>
              <w:left w:val="single" w:sz="6" w:space="0" w:color="auto"/>
              <w:bottom w:val="single" w:sz="6" w:space="0" w:color="auto"/>
              <w:right w:val="single" w:sz="6" w:space="0" w:color="auto"/>
            </w:tcBorders>
            <w:vAlign w:val="center"/>
          </w:tcPr>
          <w:p w14:paraId="4F6061EB" w14:textId="77777777" w:rsidR="002D769C" w:rsidRDefault="002D769C">
            <w:pPr>
              <w:pStyle w:val="TAL"/>
            </w:pPr>
          </w:p>
        </w:tc>
        <w:tc>
          <w:tcPr>
            <w:tcW w:w="215" w:type="pct"/>
            <w:tcBorders>
              <w:top w:val="single" w:sz="6" w:space="0" w:color="auto"/>
              <w:left w:val="single" w:sz="6" w:space="0" w:color="auto"/>
              <w:bottom w:val="single" w:sz="6" w:space="0" w:color="auto"/>
              <w:right w:val="single" w:sz="6" w:space="0" w:color="auto"/>
            </w:tcBorders>
            <w:vAlign w:val="center"/>
          </w:tcPr>
          <w:p w14:paraId="3F9958A0" w14:textId="77777777" w:rsidR="002D769C" w:rsidRDefault="002D769C">
            <w:pPr>
              <w:pStyle w:val="TAC"/>
            </w:pPr>
          </w:p>
        </w:tc>
        <w:tc>
          <w:tcPr>
            <w:tcW w:w="659" w:type="pct"/>
            <w:tcBorders>
              <w:top w:val="single" w:sz="6" w:space="0" w:color="auto"/>
              <w:left w:val="single" w:sz="6" w:space="0" w:color="auto"/>
              <w:bottom w:val="single" w:sz="6" w:space="0" w:color="auto"/>
              <w:right w:val="single" w:sz="6" w:space="0" w:color="auto"/>
            </w:tcBorders>
            <w:vAlign w:val="center"/>
          </w:tcPr>
          <w:p w14:paraId="78E9CD4F" w14:textId="77777777" w:rsidR="002D769C" w:rsidRDefault="002D769C">
            <w:pPr>
              <w:pStyle w:val="TAC"/>
            </w:pPr>
          </w:p>
        </w:tc>
        <w:tc>
          <w:tcPr>
            <w:tcW w:w="1773" w:type="pct"/>
            <w:tcBorders>
              <w:top w:val="single" w:sz="6" w:space="0" w:color="auto"/>
              <w:left w:val="single" w:sz="6" w:space="0" w:color="auto"/>
              <w:bottom w:val="single" w:sz="6" w:space="0" w:color="auto"/>
              <w:right w:val="single" w:sz="6" w:space="0" w:color="auto"/>
            </w:tcBorders>
            <w:vAlign w:val="center"/>
          </w:tcPr>
          <w:p w14:paraId="3C765213" w14:textId="77777777" w:rsidR="002D769C" w:rsidRDefault="002D769C">
            <w:pPr>
              <w:pStyle w:val="TAL"/>
            </w:pPr>
          </w:p>
        </w:tc>
        <w:tc>
          <w:tcPr>
            <w:tcW w:w="796" w:type="pct"/>
            <w:tcBorders>
              <w:top w:val="single" w:sz="6" w:space="0" w:color="auto"/>
              <w:left w:val="single" w:sz="6" w:space="0" w:color="auto"/>
              <w:bottom w:val="single" w:sz="6" w:space="0" w:color="auto"/>
              <w:right w:val="single" w:sz="6" w:space="0" w:color="auto"/>
            </w:tcBorders>
            <w:vAlign w:val="center"/>
          </w:tcPr>
          <w:p w14:paraId="22377ED7" w14:textId="77777777" w:rsidR="002D769C" w:rsidRDefault="002D769C">
            <w:pPr>
              <w:pStyle w:val="TAL"/>
            </w:pPr>
          </w:p>
        </w:tc>
      </w:tr>
    </w:tbl>
    <w:p w14:paraId="01F358FF" w14:textId="77777777" w:rsidR="002D769C" w:rsidRDefault="002D769C" w:rsidP="002D769C"/>
    <w:p w14:paraId="6FA9E0FC" w14:textId="77777777" w:rsidR="002D769C" w:rsidRDefault="002D769C" w:rsidP="002D769C">
      <w:r>
        <w:t>This method shall support the request data structures specified in table </w:t>
      </w:r>
      <w:r>
        <w:rPr>
          <w:lang w:val="en-US"/>
        </w:rPr>
        <w:t>5.34</w:t>
      </w:r>
      <w:r>
        <w:t>.2.3.3.2-2 and the response data structures and response codes specified in table </w:t>
      </w:r>
      <w:r>
        <w:rPr>
          <w:lang w:val="en-US"/>
        </w:rPr>
        <w:t>5.34</w:t>
      </w:r>
      <w:r>
        <w:t>.2.3.3.2-3.</w:t>
      </w:r>
    </w:p>
    <w:p w14:paraId="63292626" w14:textId="77777777" w:rsidR="002D769C" w:rsidRDefault="002D769C" w:rsidP="002D769C">
      <w:pPr>
        <w:pStyle w:val="TH"/>
      </w:pPr>
      <w:r>
        <w:t>Table </w:t>
      </w:r>
      <w:r>
        <w:rPr>
          <w:lang w:val="en-US"/>
        </w:rPr>
        <w:t>5.34</w:t>
      </w:r>
      <w:r>
        <w:t xml:space="preserve">.2.3.3.2-2: Data structures supported by the PUT Request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42"/>
        <w:gridCol w:w="564"/>
        <w:gridCol w:w="1127"/>
        <w:gridCol w:w="6294"/>
      </w:tblGrid>
      <w:tr w:rsidR="002D769C" w14:paraId="6CDDB10A" w14:textId="77777777" w:rsidTr="002D769C">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A96149" w14:textId="77777777" w:rsidR="002D769C" w:rsidRDefault="002D769C">
            <w:pPr>
              <w:pStyle w:val="TAH"/>
            </w:pPr>
            <w:r>
              <w:t>Data type</w:t>
            </w:r>
          </w:p>
        </w:tc>
        <w:tc>
          <w:tcPr>
            <w:tcW w:w="56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906136C" w14:textId="77777777" w:rsidR="002D769C" w:rsidRDefault="002D769C">
            <w:pPr>
              <w:pStyle w:val="TAH"/>
            </w:pPr>
            <w: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923F147" w14:textId="77777777" w:rsidR="002D769C" w:rsidRDefault="002D769C">
            <w:pPr>
              <w:pStyle w:val="TAH"/>
            </w:pPr>
            <w:r>
              <w:t>Cardinality</w:t>
            </w:r>
          </w:p>
        </w:tc>
        <w:tc>
          <w:tcPr>
            <w:tcW w:w="634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EBD881" w14:textId="77777777" w:rsidR="002D769C" w:rsidRDefault="002D769C">
            <w:pPr>
              <w:pStyle w:val="TAH"/>
            </w:pPr>
            <w:r>
              <w:t>Description</w:t>
            </w:r>
          </w:p>
        </w:tc>
      </w:tr>
      <w:tr w:rsidR="002D769C" w14:paraId="76738ABB" w14:textId="77777777" w:rsidTr="002D769C">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0FDDC738" w14:textId="77777777" w:rsidR="002D769C" w:rsidRDefault="002D769C">
            <w:pPr>
              <w:pStyle w:val="TAL"/>
            </w:pPr>
            <w:proofErr w:type="spellStart"/>
            <w:r>
              <w:t>SlicePpData</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14:paraId="4A30691D" w14:textId="77777777" w:rsidR="002D769C" w:rsidRDefault="002D769C">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E3D5919" w14:textId="77777777" w:rsidR="002D769C" w:rsidRDefault="002D769C">
            <w:pPr>
              <w:pStyle w:val="TAC"/>
            </w:pPr>
            <w:r>
              <w:t>1</w:t>
            </w:r>
          </w:p>
        </w:tc>
        <w:tc>
          <w:tcPr>
            <w:tcW w:w="6341" w:type="dxa"/>
            <w:tcBorders>
              <w:top w:val="single" w:sz="6" w:space="0" w:color="auto"/>
              <w:left w:val="single" w:sz="6" w:space="0" w:color="auto"/>
              <w:bottom w:val="single" w:sz="6" w:space="0" w:color="auto"/>
              <w:right w:val="single" w:sz="6" w:space="0" w:color="auto"/>
            </w:tcBorders>
            <w:vAlign w:val="center"/>
            <w:hideMark/>
          </w:tcPr>
          <w:p w14:paraId="528FEC92" w14:textId="77777777" w:rsidR="002D769C" w:rsidRDefault="002D769C">
            <w:pPr>
              <w:pStyle w:val="TAL"/>
            </w:pPr>
            <w:r>
              <w:t>Represents the updated "Individual Slice Parameters Provisioning" resource representation.</w:t>
            </w:r>
          </w:p>
        </w:tc>
      </w:tr>
    </w:tbl>
    <w:p w14:paraId="499E2523" w14:textId="77777777" w:rsidR="002D769C" w:rsidRDefault="002D769C" w:rsidP="002D769C"/>
    <w:p w14:paraId="53039DA2" w14:textId="77777777" w:rsidR="002D769C" w:rsidRDefault="002D769C" w:rsidP="002D769C">
      <w:pPr>
        <w:pStyle w:val="TH"/>
      </w:pPr>
      <w:r>
        <w:t>Table </w:t>
      </w:r>
      <w:r>
        <w:rPr>
          <w:lang w:val="en-US"/>
        </w:rPr>
        <w:t>5.34</w:t>
      </w:r>
      <w:r>
        <w:t xml:space="preserve">.2.3.3.2-3: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34"/>
        <w:gridCol w:w="562"/>
        <w:gridCol w:w="1126"/>
        <w:gridCol w:w="1406"/>
        <w:gridCol w:w="4884"/>
        <w:gridCol w:w="15"/>
      </w:tblGrid>
      <w:tr w:rsidR="002D769C" w14:paraId="5A164F72" w14:textId="77777777" w:rsidTr="002D769C">
        <w:trPr>
          <w:jc w:val="center"/>
        </w:trPr>
        <w:tc>
          <w:tcPr>
            <w:tcW w:w="80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CC33B99" w14:textId="77777777" w:rsidR="002D769C" w:rsidRDefault="002D769C">
            <w:pPr>
              <w:pStyle w:val="TAH"/>
            </w:pPr>
            <w:r>
              <w:t>Data type</w:t>
            </w:r>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D23E10" w14:textId="77777777" w:rsidR="002D769C" w:rsidRDefault="002D769C">
            <w:pPr>
              <w:pStyle w:val="TAH"/>
            </w:pPr>
            <w:r>
              <w:t>P</w:t>
            </w:r>
          </w:p>
        </w:tc>
        <w:tc>
          <w:tcPr>
            <w:tcW w:w="59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4A3D1B7" w14:textId="77777777" w:rsidR="002D769C" w:rsidRDefault="002D769C">
            <w:pPr>
              <w:pStyle w:val="TAH"/>
            </w:pPr>
            <w:r>
              <w:t>Cardinality</w:t>
            </w:r>
          </w:p>
        </w:tc>
        <w:tc>
          <w:tcPr>
            <w:tcW w:w="73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BB13486" w14:textId="77777777" w:rsidR="002D769C" w:rsidRDefault="002D769C">
            <w:pPr>
              <w:pStyle w:val="TAH"/>
            </w:pPr>
            <w:r>
              <w:t>Response</w:t>
            </w:r>
          </w:p>
          <w:p w14:paraId="2838A065" w14:textId="77777777" w:rsidR="002D769C" w:rsidRDefault="002D769C">
            <w:pPr>
              <w:pStyle w:val="TAH"/>
            </w:pPr>
            <w:r>
              <w:t>codes</w:t>
            </w:r>
          </w:p>
        </w:tc>
        <w:tc>
          <w:tcPr>
            <w:tcW w:w="2571" w:type="pct"/>
            <w:gridSpan w:val="2"/>
            <w:tcBorders>
              <w:top w:val="single" w:sz="6" w:space="0" w:color="auto"/>
              <w:left w:val="single" w:sz="6" w:space="0" w:color="auto"/>
              <w:bottom w:val="single" w:sz="6" w:space="0" w:color="auto"/>
              <w:right w:val="single" w:sz="6" w:space="0" w:color="auto"/>
            </w:tcBorders>
            <w:shd w:val="clear" w:color="auto" w:fill="C0C0C0"/>
            <w:vAlign w:val="center"/>
            <w:hideMark/>
          </w:tcPr>
          <w:p w14:paraId="1F6E0082" w14:textId="77777777" w:rsidR="002D769C" w:rsidRDefault="002D769C">
            <w:pPr>
              <w:pStyle w:val="TAH"/>
            </w:pPr>
            <w:r>
              <w:t>Description</w:t>
            </w:r>
          </w:p>
        </w:tc>
      </w:tr>
      <w:tr w:rsidR="002D769C" w14:paraId="4BDFDB65" w14:textId="77777777" w:rsidTr="002D769C">
        <w:trPr>
          <w:jc w:val="center"/>
        </w:trPr>
        <w:tc>
          <w:tcPr>
            <w:tcW w:w="805" w:type="pct"/>
            <w:tcBorders>
              <w:top w:val="single" w:sz="6" w:space="0" w:color="auto"/>
              <w:left w:val="single" w:sz="6" w:space="0" w:color="auto"/>
              <w:bottom w:val="single" w:sz="6" w:space="0" w:color="auto"/>
              <w:right w:val="single" w:sz="6" w:space="0" w:color="auto"/>
            </w:tcBorders>
            <w:vAlign w:val="center"/>
            <w:hideMark/>
          </w:tcPr>
          <w:p w14:paraId="24F2A88D" w14:textId="77777777" w:rsidR="002D769C" w:rsidRDefault="002D769C">
            <w:pPr>
              <w:pStyle w:val="TAL"/>
            </w:pPr>
            <w:proofErr w:type="spellStart"/>
            <w:r>
              <w:t>SlicePpData</w:t>
            </w:r>
            <w:proofErr w:type="spellEnd"/>
          </w:p>
        </w:tc>
        <w:tc>
          <w:tcPr>
            <w:tcW w:w="295" w:type="pct"/>
            <w:tcBorders>
              <w:top w:val="single" w:sz="6" w:space="0" w:color="auto"/>
              <w:left w:val="single" w:sz="6" w:space="0" w:color="auto"/>
              <w:bottom w:val="single" w:sz="6" w:space="0" w:color="auto"/>
              <w:right w:val="single" w:sz="6" w:space="0" w:color="auto"/>
            </w:tcBorders>
            <w:vAlign w:val="center"/>
            <w:hideMark/>
          </w:tcPr>
          <w:p w14:paraId="0C38DE6D" w14:textId="77777777" w:rsidR="002D769C" w:rsidRDefault="002D769C">
            <w:pPr>
              <w:pStyle w:val="TAC"/>
            </w:pPr>
            <w:r>
              <w:t>M</w:t>
            </w:r>
          </w:p>
        </w:tc>
        <w:tc>
          <w:tcPr>
            <w:tcW w:w="591" w:type="pct"/>
            <w:tcBorders>
              <w:top w:val="single" w:sz="6" w:space="0" w:color="auto"/>
              <w:left w:val="single" w:sz="6" w:space="0" w:color="auto"/>
              <w:bottom w:val="single" w:sz="6" w:space="0" w:color="auto"/>
              <w:right w:val="single" w:sz="6" w:space="0" w:color="auto"/>
            </w:tcBorders>
            <w:vAlign w:val="center"/>
            <w:hideMark/>
          </w:tcPr>
          <w:p w14:paraId="7CB9ADB9" w14:textId="77777777" w:rsidR="002D769C" w:rsidRDefault="002D769C">
            <w:pPr>
              <w:pStyle w:val="TAC"/>
            </w:pPr>
            <w:r>
              <w:t>1</w:t>
            </w:r>
          </w:p>
        </w:tc>
        <w:tc>
          <w:tcPr>
            <w:tcW w:w="738" w:type="pct"/>
            <w:tcBorders>
              <w:top w:val="single" w:sz="6" w:space="0" w:color="auto"/>
              <w:left w:val="single" w:sz="6" w:space="0" w:color="auto"/>
              <w:bottom w:val="single" w:sz="6" w:space="0" w:color="auto"/>
              <w:right w:val="single" w:sz="6" w:space="0" w:color="auto"/>
            </w:tcBorders>
            <w:vAlign w:val="center"/>
            <w:hideMark/>
          </w:tcPr>
          <w:p w14:paraId="7A4A7FE6" w14:textId="77777777" w:rsidR="002D769C" w:rsidRDefault="002D769C">
            <w:pPr>
              <w:pStyle w:val="TAL"/>
            </w:pPr>
            <w:r>
              <w:t>200 OK</w:t>
            </w:r>
          </w:p>
        </w:tc>
        <w:tc>
          <w:tcPr>
            <w:tcW w:w="2571" w:type="pct"/>
            <w:gridSpan w:val="2"/>
            <w:tcBorders>
              <w:top w:val="single" w:sz="6" w:space="0" w:color="auto"/>
              <w:left w:val="single" w:sz="6" w:space="0" w:color="auto"/>
              <w:bottom w:val="single" w:sz="6" w:space="0" w:color="auto"/>
              <w:right w:val="single" w:sz="6" w:space="0" w:color="auto"/>
            </w:tcBorders>
            <w:vAlign w:val="center"/>
            <w:hideMark/>
          </w:tcPr>
          <w:p w14:paraId="171997C3" w14:textId="77777777" w:rsidR="002D769C" w:rsidRDefault="002D769C">
            <w:pPr>
              <w:pStyle w:val="TAL"/>
            </w:pPr>
            <w:r>
              <w:t>Successful response. The "Individual Slice Parameters Provisioning" resource is successfully</w:t>
            </w:r>
            <w:r>
              <w:rPr>
                <w:noProof/>
              </w:rPr>
              <w:t xml:space="preserve"> updated and a representation of the updated resource is returned in the response body.</w:t>
            </w:r>
          </w:p>
        </w:tc>
      </w:tr>
      <w:tr w:rsidR="002D769C" w14:paraId="596D788D" w14:textId="77777777" w:rsidTr="002D769C">
        <w:trPr>
          <w:jc w:val="center"/>
        </w:trPr>
        <w:tc>
          <w:tcPr>
            <w:tcW w:w="805" w:type="pct"/>
            <w:tcBorders>
              <w:top w:val="single" w:sz="6" w:space="0" w:color="auto"/>
              <w:left w:val="single" w:sz="6" w:space="0" w:color="auto"/>
              <w:bottom w:val="single" w:sz="6" w:space="0" w:color="auto"/>
              <w:right w:val="single" w:sz="6" w:space="0" w:color="auto"/>
            </w:tcBorders>
            <w:vAlign w:val="center"/>
            <w:hideMark/>
          </w:tcPr>
          <w:p w14:paraId="65F09D70" w14:textId="77777777" w:rsidR="002D769C" w:rsidRDefault="002D769C">
            <w:pPr>
              <w:pStyle w:val="TAL"/>
            </w:pPr>
            <w:r>
              <w:t>n/a</w:t>
            </w:r>
          </w:p>
        </w:tc>
        <w:tc>
          <w:tcPr>
            <w:tcW w:w="295" w:type="pct"/>
            <w:tcBorders>
              <w:top w:val="single" w:sz="6" w:space="0" w:color="auto"/>
              <w:left w:val="single" w:sz="6" w:space="0" w:color="auto"/>
              <w:bottom w:val="single" w:sz="6" w:space="0" w:color="auto"/>
              <w:right w:val="single" w:sz="6" w:space="0" w:color="auto"/>
            </w:tcBorders>
            <w:vAlign w:val="center"/>
          </w:tcPr>
          <w:p w14:paraId="5AD4B32B" w14:textId="77777777" w:rsidR="002D769C" w:rsidRDefault="002D769C">
            <w:pPr>
              <w:pStyle w:val="TAC"/>
            </w:pPr>
          </w:p>
        </w:tc>
        <w:tc>
          <w:tcPr>
            <w:tcW w:w="591" w:type="pct"/>
            <w:tcBorders>
              <w:top w:val="single" w:sz="6" w:space="0" w:color="auto"/>
              <w:left w:val="single" w:sz="6" w:space="0" w:color="auto"/>
              <w:bottom w:val="single" w:sz="6" w:space="0" w:color="auto"/>
              <w:right w:val="single" w:sz="6" w:space="0" w:color="auto"/>
            </w:tcBorders>
            <w:vAlign w:val="center"/>
          </w:tcPr>
          <w:p w14:paraId="2CEA5E86" w14:textId="77777777" w:rsidR="002D769C" w:rsidRDefault="002D769C">
            <w:pPr>
              <w:pStyle w:val="TAC"/>
            </w:pPr>
          </w:p>
        </w:tc>
        <w:tc>
          <w:tcPr>
            <w:tcW w:w="738" w:type="pct"/>
            <w:tcBorders>
              <w:top w:val="single" w:sz="6" w:space="0" w:color="auto"/>
              <w:left w:val="single" w:sz="6" w:space="0" w:color="auto"/>
              <w:bottom w:val="single" w:sz="6" w:space="0" w:color="auto"/>
              <w:right w:val="single" w:sz="6" w:space="0" w:color="auto"/>
            </w:tcBorders>
            <w:vAlign w:val="center"/>
            <w:hideMark/>
          </w:tcPr>
          <w:p w14:paraId="363915B8" w14:textId="77777777" w:rsidR="002D769C" w:rsidRDefault="002D769C">
            <w:pPr>
              <w:pStyle w:val="TAL"/>
            </w:pPr>
            <w:r>
              <w:t>204 No Content</w:t>
            </w:r>
          </w:p>
        </w:tc>
        <w:tc>
          <w:tcPr>
            <w:tcW w:w="2571" w:type="pct"/>
            <w:gridSpan w:val="2"/>
            <w:tcBorders>
              <w:top w:val="single" w:sz="6" w:space="0" w:color="auto"/>
              <w:left w:val="single" w:sz="6" w:space="0" w:color="auto"/>
              <w:bottom w:val="single" w:sz="6" w:space="0" w:color="auto"/>
              <w:right w:val="single" w:sz="6" w:space="0" w:color="auto"/>
            </w:tcBorders>
            <w:vAlign w:val="center"/>
            <w:hideMark/>
          </w:tcPr>
          <w:p w14:paraId="470301EB" w14:textId="77777777" w:rsidR="002D769C" w:rsidRDefault="002D769C">
            <w:pPr>
              <w:pStyle w:val="TAL"/>
            </w:pPr>
            <w:r>
              <w:t>Successful response. The "Individual Slice Parameters Provisioning" resource is successfully</w:t>
            </w:r>
            <w:r>
              <w:rPr>
                <w:noProof/>
              </w:rPr>
              <w:t xml:space="preserve"> updated and no content is returned in the response body.</w:t>
            </w:r>
          </w:p>
        </w:tc>
      </w:tr>
      <w:tr w:rsidR="002D769C" w14:paraId="7DB484A2" w14:textId="77777777" w:rsidTr="002D769C">
        <w:trPr>
          <w:jc w:val="center"/>
        </w:trPr>
        <w:tc>
          <w:tcPr>
            <w:tcW w:w="805" w:type="pct"/>
            <w:tcBorders>
              <w:top w:val="single" w:sz="6" w:space="0" w:color="auto"/>
              <w:left w:val="single" w:sz="6" w:space="0" w:color="auto"/>
              <w:bottom w:val="single" w:sz="6" w:space="0" w:color="auto"/>
              <w:right w:val="single" w:sz="6" w:space="0" w:color="auto"/>
            </w:tcBorders>
            <w:vAlign w:val="center"/>
            <w:hideMark/>
          </w:tcPr>
          <w:p w14:paraId="57B68D71" w14:textId="77777777" w:rsidR="002D769C" w:rsidRDefault="002D769C">
            <w:pPr>
              <w:pStyle w:val="TAL"/>
            </w:pPr>
            <w:r>
              <w:t>n/a</w:t>
            </w:r>
          </w:p>
        </w:tc>
        <w:tc>
          <w:tcPr>
            <w:tcW w:w="295" w:type="pct"/>
            <w:tcBorders>
              <w:top w:val="single" w:sz="6" w:space="0" w:color="auto"/>
              <w:left w:val="single" w:sz="6" w:space="0" w:color="auto"/>
              <w:bottom w:val="single" w:sz="6" w:space="0" w:color="auto"/>
              <w:right w:val="single" w:sz="6" w:space="0" w:color="auto"/>
            </w:tcBorders>
            <w:vAlign w:val="center"/>
          </w:tcPr>
          <w:p w14:paraId="115D0830" w14:textId="77777777" w:rsidR="002D769C" w:rsidRDefault="002D769C">
            <w:pPr>
              <w:pStyle w:val="TAC"/>
            </w:pPr>
          </w:p>
        </w:tc>
        <w:tc>
          <w:tcPr>
            <w:tcW w:w="591" w:type="pct"/>
            <w:tcBorders>
              <w:top w:val="single" w:sz="6" w:space="0" w:color="auto"/>
              <w:left w:val="single" w:sz="6" w:space="0" w:color="auto"/>
              <w:bottom w:val="single" w:sz="6" w:space="0" w:color="auto"/>
              <w:right w:val="single" w:sz="6" w:space="0" w:color="auto"/>
            </w:tcBorders>
            <w:vAlign w:val="center"/>
          </w:tcPr>
          <w:p w14:paraId="390FCEA3" w14:textId="77777777" w:rsidR="002D769C" w:rsidRDefault="002D769C">
            <w:pPr>
              <w:pStyle w:val="TAC"/>
            </w:pPr>
          </w:p>
        </w:tc>
        <w:tc>
          <w:tcPr>
            <w:tcW w:w="738" w:type="pct"/>
            <w:tcBorders>
              <w:top w:val="single" w:sz="6" w:space="0" w:color="auto"/>
              <w:left w:val="single" w:sz="6" w:space="0" w:color="auto"/>
              <w:bottom w:val="single" w:sz="6" w:space="0" w:color="auto"/>
              <w:right w:val="single" w:sz="6" w:space="0" w:color="auto"/>
            </w:tcBorders>
            <w:vAlign w:val="center"/>
            <w:hideMark/>
          </w:tcPr>
          <w:p w14:paraId="2E771BB5" w14:textId="77777777" w:rsidR="002D769C" w:rsidRDefault="002D769C">
            <w:pPr>
              <w:pStyle w:val="TAL"/>
            </w:pPr>
            <w:r>
              <w:t>307 Temporary Redirect</w:t>
            </w:r>
          </w:p>
        </w:tc>
        <w:tc>
          <w:tcPr>
            <w:tcW w:w="2571" w:type="pct"/>
            <w:gridSpan w:val="2"/>
            <w:tcBorders>
              <w:top w:val="single" w:sz="6" w:space="0" w:color="auto"/>
              <w:left w:val="single" w:sz="6" w:space="0" w:color="auto"/>
              <w:bottom w:val="single" w:sz="6" w:space="0" w:color="auto"/>
              <w:right w:val="single" w:sz="6" w:space="0" w:color="auto"/>
            </w:tcBorders>
            <w:vAlign w:val="center"/>
          </w:tcPr>
          <w:p w14:paraId="2A6EB616" w14:textId="77777777" w:rsidR="002D769C" w:rsidRDefault="002D769C">
            <w:pPr>
              <w:pStyle w:val="TAL"/>
            </w:pPr>
            <w:r>
              <w:t>Temporary redirection. The response shall include a Location header field containing an alternative target URI located in an alternative NE</w:t>
            </w:r>
            <w:r>
              <w:rPr>
                <w:lang w:eastAsia="zh-CN"/>
              </w:rPr>
              <w:t>F</w:t>
            </w:r>
            <w:r>
              <w:t>.</w:t>
            </w:r>
          </w:p>
          <w:p w14:paraId="744C40D5" w14:textId="77777777" w:rsidR="002D769C" w:rsidRDefault="002D769C">
            <w:pPr>
              <w:pStyle w:val="TAL"/>
            </w:pPr>
          </w:p>
          <w:p w14:paraId="2C60193A" w14:textId="77777777" w:rsidR="002D769C" w:rsidRDefault="002D769C">
            <w:pPr>
              <w:pStyle w:val="TAL"/>
            </w:pPr>
            <w:r>
              <w:t>Redirection handling is described in clause 5.2.10 of 3GPP TS 29.122 [4].</w:t>
            </w:r>
          </w:p>
        </w:tc>
      </w:tr>
      <w:tr w:rsidR="002D769C" w14:paraId="1531AECD" w14:textId="77777777" w:rsidTr="002D769C">
        <w:trPr>
          <w:jc w:val="center"/>
        </w:trPr>
        <w:tc>
          <w:tcPr>
            <w:tcW w:w="805" w:type="pct"/>
            <w:tcBorders>
              <w:top w:val="single" w:sz="6" w:space="0" w:color="auto"/>
              <w:left w:val="single" w:sz="6" w:space="0" w:color="auto"/>
              <w:bottom w:val="single" w:sz="6" w:space="0" w:color="auto"/>
              <w:right w:val="single" w:sz="6" w:space="0" w:color="auto"/>
            </w:tcBorders>
            <w:vAlign w:val="center"/>
            <w:hideMark/>
          </w:tcPr>
          <w:p w14:paraId="11512E65" w14:textId="77777777" w:rsidR="002D769C" w:rsidRDefault="002D769C">
            <w:pPr>
              <w:pStyle w:val="TAL"/>
            </w:pPr>
            <w:r>
              <w:t>n/a</w:t>
            </w:r>
          </w:p>
        </w:tc>
        <w:tc>
          <w:tcPr>
            <w:tcW w:w="295" w:type="pct"/>
            <w:tcBorders>
              <w:top w:val="single" w:sz="6" w:space="0" w:color="auto"/>
              <w:left w:val="single" w:sz="6" w:space="0" w:color="auto"/>
              <w:bottom w:val="single" w:sz="6" w:space="0" w:color="auto"/>
              <w:right w:val="single" w:sz="6" w:space="0" w:color="auto"/>
            </w:tcBorders>
            <w:vAlign w:val="center"/>
          </w:tcPr>
          <w:p w14:paraId="726D8FC3" w14:textId="77777777" w:rsidR="002D769C" w:rsidRDefault="002D769C">
            <w:pPr>
              <w:pStyle w:val="TAC"/>
            </w:pPr>
          </w:p>
        </w:tc>
        <w:tc>
          <w:tcPr>
            <w:tcW w:w="591" w:type="pct"/>
            <w:tcBorders>
              <w:top w:val="single" w:sz="6" w:space="0" w:color="auto"/>
              <w:left w:val="single" w:sz="6" w:space="0" w:color="auto"/>
              <w:bottom w:val="single" w:sz="6" w:space="0" w:color="auto"/>
              <w:right w:val="single" w:sz="6" w:space="0" w:color="auto"/>
            </w:tcBorders>
            <w:vAlign w:val="center"/>
          </w:tcPr>
          <w:p w14:paraId="70311915" w14:textId="77777777" w:rsidR="002D769C" w:rsidRDefault="002D769C">
            <w:pPr>
              <w:pStyle w:val="TAC"/>
            </w:pPr>
          </w:p>
        </w:tc>
        <w:tc>
          <w:tcPr>
            <w:tcW w:w="738" w:type="pct"/>
            <w:tcBorders>
              <w:top w:val="single" w:sz="6" w:space="0" w:color="auto"/>
              <w:left w:val="single" w:sz="6" w:space="0" w:color="auto"/>
              <w:bottom w:val="single" w:sz="6" w:space="0" w:color="auto"/>
              <w:right w:val="single" w:sz="6" w:space="0" w:color="auto"/>
            </w:tcBorders>
            <w:vAlign w:val="center"/>
            <w:hideMark/>
          </w:tcPr>
          <w:p w14:paraId="269C348A" w14:textId="77777777" w:rsidR="002D769C" w:rsidRDefault="002D769C">
            <w:pPr>
              <w:pStyle w:val="TAL"/>
            </w:pPr>
            <w:r>
              <w:t>308 Permanent Redirect</w:t>
            </w:r>
          </w:p>
        </w:tc>
        <w:tc>
          <w:tcPr>
            <w:tcW w:w="2571" w:type="pct"/>
            <w:gridSpan w:val="2"/>
            <w:tcBorders>
              <w:top w:val="single" w:sz="6" w:space="0" w:color="auto"/>
              <w:left w:val="single" w:sz="6" w:space="0" w:color="auto"/>
              <w:bottom w:val="single" w:sz="6" w:space="0" w:color="auto"/>
              <w:right w:val="single" w:sz="6" w:space="0" w:color="auto"/>
            </w:tcBorders>
            <w:vAlign w:val="center"/>
          </w:tcPr>
          <w:p w14:paraId="519859FD" w14:textId="77777777" w:rsidR="002D769C" w:rsidRDefault="002D769C">
            <w:pPr>
              <w:pStyle w:val="TAL"/>
            </w:pPr>
            <w:r>
              <w:t>Permanent redirection. The response shall include a Location header field containing an alternative target URI located in an alternative NE</w:t>
            </w:r>
            <w:r>
              <w:rPr>
                <w:lang w:eastAsia="zh-CN"/>
              </w:rPr>
              <w:t>F</w:t>
            </w:r>
            <w:r>
              <w:t>.</w:t>
            </w:r>
          </w:p>
          <w:p w14:paraId="5CC1202A" w14:textId="77777777" w:rsidR="002D769C" w:rsidRDefault="002D769C">
            <w:pPr>
              <w:pStyle w:val="TAL"/>
            </w:pPr>
          </w:p>
          <w:p w14:paraId="77FBE29E" w14:textId="77777777" w:rsidR="002D769C" w:rsidRDefault="002D769C">
            <w:pPr>
              <w:pStyle w:val="TAL"/>
            </w:pPr>
            <w:r>
              <w:t>Redirection handling is described in clause 5.2.10 of 3GPP TS 29.122 [4].</w:t>
            </w:r>
          </w:p>
        </w:tc>
      </w:tr>
      <w:tr w:rsidR="00CD611D" w14:paraId="4CEA41D1" w14:textId="77777777" w:rsidTr="00B25D20">
        <w:trPr>
          <w:jc w:val="center"/>
          <w:ins w:id="43" w:author="MZ_Ericsson r1" w:date="2024-05-15T14:42:00Z"/>
        </w:trPr>
        <w:tc>
          <w:tcPr>
            <w:tcW w:w="805" w:type="pct"/>
            <w:tcBorders>
              <w:top w:val="single" w:sz="6" w:space="0" w:color="auto"/>
              <w:left w:val="single" w:sz="6" w:space="0" w:color="auto"/>
              <w:bottom w:val="single" w:sz="6" w:space="0" w:color="auto"/>
              <w:right w:val="single" w:sz="6" w:space="0" w:color="auto"/>
            </w:tcBorders>
          </w:tcPr>
          <w:p w14:paraId="13637CB8" w14:textId="1047DFE4" w:rsidR="00CD611D" w:rsidRDefault="00CD611D" w:rsidP="00CD611D">
            <w:pPr>
              <w:pStyle w:val="TAL"/>
              <w:rPr>
                <w:ins w:id="44" w:author="MZ_Ericsson r1" w:date="2024-05-15T14:42:00Z"/>
              </w:rPr>
            </w:pPr>
            <w:proofErr w:type="spellStart"/>
            <w:ins w:id="45" w:author="MZ_Ericsson r1" w:date="2024-05-15T14:42:00Z">
              <w:r w:rsidRPr="00D30FCF">
                <w:rPr>
                  <w:lang w:eastAsia="zh-CN"/>
                </w:rPr>
                <w:t>ProblemDetails</w:t>
              </w:r>
              <w:proofErr w:type="spellEnd"/>
            </w:ins>
          </w:p>
        </w:tc>
        <w:tc>
          <w:tcPr>
            <w:tcW w:w="295" w:type="pct"/>
            <w:tcBorders>
              <w:top w:val="single" w:sz="6" w:space="0" w:color="auto"/>
              <w:left w:val="single" w:sz="6" w:space="0" w:color="auto"/>
              <w:bottom w:val="single" w:sz="6" w:space="0" w:color="auto"/>
              <w:right w:val="single" w:sz="6" w:space="0" w:color="auto"/>
            </w:tcBorders>
          </w:tcPr>
          <w:p w14:paraId="6AB46918" w14:textId="3064EBCC" w:rsidR="00CD611D" w:rsidRDefault="00CD611D" w:rsidP="00CD611D">
            <w:pPr>
              <w:pStyle w:val="TAC"/>
              <w:rPr>
                <w:ins w:id="46" w:author="MZ_Ericsson r1" w:date="2024-05-15T14:42:00Z"/>
              </w:rPr>
            </w:pPr>
            <w:ins w:id="47" w:author="MZ_Ericsson r1" w:date="2024-05-15T14:42:00Z">
              <w:r>
                <w:rPr>
                  <w:lang w:eastAsia="zh-CN"/>
                </w:rPr>
                <w:t>O</w:t>
              </w:r>
            </w:ins>
          </w:p>
        </w:tc>
        <w:tc>
          <w:tcPr>
            <w:tcW w:w="591" w:type="pct"/>
            <w:tcBorders>
              <w:top w:val="single" w:sz="6" w:space="0" w:color="auto"/>
              <w:left w:val="single" w:sz="6" w:space="0" w:color="auto"/>
              <w:bottom w:val="single" w:sz="6" w:space="0" w:color="auto"/>
              <w:right w:val="single" w:sz="6" w:space="0" w:color="auto"/>
            </w:tcBorders>
          </w:tcPr>
          <w:p w14:paraId="2630BE26" w14:textId="2AB6ACE7" w:rsidR="00CD611D" w:rsidRDefault="00CD611D" w:rsidP="00CD611D">
            <w:pPr>
              <w:pStyle w:val="TAC"/>
              <w:rPr>
                <w:ins w:id="48" w:author="MZ_Ericsson r1" w:date="2024-05-15T14:42:00Z"/>
              </w:rPr>
            </w:pPr>
            <w:ins w:id="49" w:author="MZ_Ericsson r1" w:date="2024-05-15T14:42:00Z">
              <w:r>
                <w:rPr>
                  <w:lang w:eastAsia="zh-CN"/>
                </w:rPr>
                <w:t>0..1</w:t>
              </w:r>
            </w:ins>
          </w:p>
        </w:tc>
        <w:tc>
          <w:tcPr>
            <w:tcW w:w="738" w:type="pct"/>
            <w:tcBorders>
              <w:top w:val="single" w:sz="6" w:space="0" w:color="auto"/>
              <w:left w:val="single" w:sz="6" w:space="0" w:color="auto"/>
              <w:bottom w:val="single" w:sz="6" w:space="0" w:color="auto"/>
              <w:right w:val="single" w:sz="6" w:space="0" w:color="auto"/>
            </w:tcBorders>
          </w:tcPr>
          <w:p w14:paraId="36FB7805" w14:textId="3D13F1CF" w:rsidR="00CD611D" w:rsidRDefault="00CD611D" w:rsidP="00CD611D">
            <w:pPr>
              <w:pStyle w:val="TAL"/>
              <w:rPr>
                <w:ins w:id="50" w:author="MZ_Ericsson r1" w:date="2024-05-15T14:42:00Z"/>
              </w:rPr>
            </w:pPr>
            <w:ins w:id="51" w:author="MZ_Ericsson r1" w:date="2024-05-15T14:42:00Z">
              <w:r>
                <w:rPr>
                  <w:lang w:eastAsia="zh-CN"/>
                </w:rPr>
                <w:t>403 Forbidden</w:t>
              </w:r>
            </w:ins>
          </w:p>
        </w:tc>
        <w:tc>
          <w:tcPr>
            <w:tcW w:w="2571" w:type="pct"/>
            <w:gridSpan w:val="2"/>
            <w:tcBorders>
              <w:top w:val="single" w:sz="6" w:space="0" w:color="auto"/>
              <w:left w:val="single" w:sz="6" w:space="0" w:color="auto"/>
              <w:bottom w:val="single" w:sz="6" w:space="0" w:color="auto"/>
              <w:right w:val="single" w:sz="6" w:space="0" w:color="auto"/>
            </w:tcBorders>
          </w:tcPr>
          <w:p w14:paraId="683824D7" w14:textId="41306E83" w:rsidR="00CD611D" w:rsidRDefault="00CD611D" w:rsidP="00CD611D">
            <w:pPr>
              <w:pStyle w:val="TAL"/>
              <w:rPr>
                <w:ins w:id="52" w:author="MZ_Ericsson r1" w:date="2024-05-15T14:42:00Z"/>
              </w:rPr>
            </w:pPr>
            <w:ins w:id="53" w:author="MZ_Ericsson r1" w:date="2024-05-15T14:42:00Z">
              <w:r>
                <w:t>(NOTE 2)</w:t>
              </w:r>
            </w:ins>
          </w:p>
        </w:tc>
      </w:tr>
      <w:tr w:rsidR="00CD611D" w14:paraId="13220CFB" w14:textId="77777777" w:rsidTr="002D769C">
        <w:trPr>
          <w:gridAfter w:val="1"/>
          <w:wAfter w:w="8" w:type="pct"/>
          <w:jc w:val="center"/>
        </w:trPr>
        <w:tc>
          <w:tcPr>
            <w:tcW w:w="4992" w:type="pct"/>
            <w:gridSpan w:val="5"/>
            <w:tcBorders>
              <w:top w:val="single" w:sz="6" w:space="0" w:color="auto"/>
              <w:left w:val="single" w:sz="6" w:space="0" w:color="auto"/>
              <w:bottom w:val="single" w:sz="6" w:space="0" w:color="auto"/>
              <w:right w:val="single" w:sz="6" w:space="0" w:color="auto"/>
            </w:tcBorders>
            <w:vAlign w:val="center"/>
            <w:hideMark/>
          </w:tcPr>
          <w:p w14:paraId="1BD91E51" w14:textId="77777777" w:rsidR="00CD611D" w:rsidRDefault="00CD611D" w:rsidP="00CD611D">
            <w:pPr>
              <w:pStyle w:val="TAN"/>
              <w:rPr>
                <w:ins w:id="54" w:author="MZ_Ericsson r1" w:date="2024-05-15T14:43:00Z"/>
              </w:rPr>
            </w:pPr>
            <w:r>
              <w:t>NOTE</w:t>
            </w:r>
            <w:ins w:id="55" w:author="MZ_Ericsson r1" w:date="2024-05-15T14:43:00Z">
              <w:r w:rsidR="00B25D20">
                <w:t> 1</w:t>
              </w:r>
            </w:ins>
            <w:r>
              <w:t>:</w:t>
            </w:r>
            <w:r>
              <w:rPr>
                <w:noProof/>
              </w:rPr>
              <w:tab/>
              <w:t xml:space="preserve">The mandatory </w:t>
            </w:r>
            <w:r>
              <w:t>HTTP error status code for the PUT method listed in Table 5.2.6-1 of 3GPP TS 29.122 [4] also apply.</w:t>
            </w:r>
          </w:p>
          <w:p w14:paraId="2E0BBB6D" w14:textId="49E35CEF" w:rsidR="00B25D20" w:rsidRDefault="00B25D20" w:rsidP="00CD611D">
            <w:pPr>
              <w:pStyle w:val="TAN"/>
            </w:pPr>
            <w:ins w:id="56" w:author="MZ_Ericsson r1" w:date="2024-05-15T14:43:00Z">
              <w:r w:rsidRPr="00980504">
                <w:t>NOTE 2:</w:t>
              </w:r>
              <w:r w:rsidRPr="00980504">
                <w:tab/>
                <w:t>Failure causes are described in clause 5.</w:t>
              </w:r>
              <w:r>
                <w:t>34</w:t>
              </w:r>
              <w:r w:rsidRPr="00980504">
                <w:t>.</w:t>
              </w:r>
              <w:r>
                <w:t>7</w:t>
              </w:r>
            </w:ins>
            <w:ins w:id="57" w:author="Ericsson_Maria Liang" w:date="2024-05-20T16:42:00Z">
              <w:r w:rsidR="009860E1">
                <w:t>.3</w:t>
              </w:r>
            </w:ins>
            <w:ins w:id="58" w:author="MZ_Ericsson r1" w:date="2024-05-15T14:43:00Z">
              <w:r w:rsidRPr="00980504">
                <w:t>.</w:t>
              </w:r>
            </w:ins>
          </w:p>
        </w:tc>
      </w:tr>
    </w:tbl>
    <w:p w14:paraId="1C58BE7F" w14:textId="77777777" w:rsidR="002D769C" w:rsidRDefault="002D769C" w:rsidP="002D769C"/>
    <w:p w14:paraId="1390C24A" w14:textId="77777777" w:rsidR="002D769C" w:rsidRDefault="002D769C" w:rsidP="002D769C">
      <w:pPr>
        <w:pStyle w:val="TH"/>
      </w:pPr>
      <w:r>
        <w:t>Table </w:t>
      </w:r>
      <w:r>
        <w:rPr>
          <w:lang w:val="en-US"/>
        </w:rPr>
        <w:t>5.34</w:t>
      </w:r>
      <w:r>
        <w:t xml:space="preserve">.2.3.3.2-4: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1395"/>
        <w:gridCol w:w="413"/>
        <w:gridCol w:w="1259"/>
        <w:gridCol w:w="4887"/>
      </w:tblGrid>
      <w:tr w:rsidR="002D769C" w14:paraId="26D7ABDC" w14:textId="77777777" w:rsidTr="002D76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7A548B" w14:textId="77777777" w:rsidR="002D769C" w:rsidRDefault="002D76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0A3328" w14:textId="77777777" w:rsidR="002D769C" w:rsidRDefault="002D76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597D7D" w14:textId="77777777" w:rsidR="002D769C" w:rsidRDefault="002D769C">
            <w:pPr>
              <w:pStyle w:val="TAH"/>
            </w:pPr>
            <w:r>
              <w:t>P</w:t>
            </w:r>
          </w:p>
        </w:tc>
        <w:tc>
          <w:tcPr>
            <w:tcW w:w="66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D301D45" w14:textId="77777777" w:rsidR="002D769C" w:rsidRDefault="002D769C">
            <w:pPr>
              <w:pStyle w:val="TAH"/>
            </w:pPr>
            <w:r>
              <w:t>Cardinality</w:t>
            </w:r>
          </w:p>
        </w:tc>
        <w:tc>
          <w:tcPr>
            <w:tcW w:w="256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DFB961" w14:textId="77777777" w:rsidR="002D769C" w:rsidRDefault="002D769C">
            <w:pPr>
              <w:pStyle w:val="TAH"/>
            </w:pPr>
            <w:r>
              <w:t>Description</w:t>
            </w:r>
          </w:p>
        </w:tc>
      </w:tr>
      <w:tr w:rsidR="002D769C" w14:paraId="023B4AFB" w14:textId="77777777" w:rsidTr="002D76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3AE8E6CC" w14:textId="77777777" w:rsidR="002D769C" w:rsidRDefault="002D76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13EAEBB7" w14:textId="77777777" w:rsidR="002D769C" w:rsidRDefault="002D76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36618986" w14:textId="77777777" w:rsidR="002D769C" w:rsidRDefault="002D769C">
            <w:pPr>
              <w:pStyle w:val="TAC"/>
            </w:pPr>
            <w:r>
              <w:t>M</w:t>
            </w:r>
          </w:p>
        </w:tc>
        <w:tc>
          <w:tcPr>
            <w:tcW w:w="661" w:type="pct"/>
            <w:tcBorders>
              <w:top w:val="single" w:sz="6" w:space="0" w:color="auto"/>
              <w:left w:val="single" w:sz="6" w:space="0" w:color="auto"/>
              <w:bottom w:val="single" w:sz="6" w:space="0" w:color="auto"/>
              <w:right w:val="single" w:sz="6" w:space="0" w:color="auto"/>
            </w:tcBorders>
            <w:vAlign w:val="center"/>
            <w:hideMark/>
          </w:tcPr>
          <w:p w14:paraId="56E59C71" w14:textId="77777777" w:rsidR="002D769C" w:rsidRDefault="002D769C">
            <w:pPr>
              <w:pStyle w:val="TAC"/>
            </w:pPr>
            <w:r>
              <w:t>1</w:t>
            </w:r>
          </w:p>
        </w:tc>
        <w:tc>
          <w:tcPr>
            <w:tcW w:w="2565" w:type="pct"/>
            <w:tcBorders>
              <w:top w:val="single" w:sz="6" w:space="0" w:color="auto"/>
              <w:left w:val="single" w:sz="6" w:space="0" w:color="auto"/>
              <w:bottom w:val="single" w:sz="6" w:space="0" w:color="auto"/>
              <w:right w:val="single" w:sz="6" w:space="0" w:color="auto"/>
            </w:tcBorders>
            <w:vAlign w:val="center"/>
            <w:hideMark/>
          </w:tcPr>
          <w:p w14:paraId="41AF6ED2" w14:textId="77777777" w:rsidR="002D769C" w:rsidRDefault="002D769C">
            <w:pPr>
              <w:pStyle w:val="TAL"/>
            </w:pPr>
            <w:r>
              <w:t>An alternative URI of the resource located in an alternative NEF.</w:t>
            </w:r>
          </w:p>
        </w:tc>
      </w:tr>
    </w:tbl>
    <w:p w14:paraId="37B826BF" w14:textId="77777777" w:rsidR="002D769C" w:rsidRDefault="002D769C" w:rsidP="002D769C"/>
    <w:p w14:paraId="2EB343A2" w14:textId="77777777" w:rsidR="002D769C" w:rsidRDefault="002D769C" w:rsidP="002D769C">
      <w:pPr>
        <w:pStyle w:val="TH"/>
      </w:pPr>
      <w:r>
        <w:t>Table </w:t>
      </w:r>
      <w:r>
        <w:rPr>
          <w:lang w:val="en-US"/>
        </w:rPr>
        <w:t>5.34</w:t>
      </w:r>
      <w:r>
        <w:t xml:space="preserve">.2.3.3.2-5: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1395"/>
        <w:gridCol w:w="413"/>
        <w:gridCol w:w="1259"/>
        <w:gridCol w:w="4887"/>
      </w:tblGrid>
      <w:tr w:rsidR="002D769C" w14:paraId="4B5ABBAA" w14:textId="77777777" w:rsidTr="002D76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366AF4" w14:textId="77777777" w:rsidR="002D769C" w:rsidRDefault="002D76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B1E8F4" w14:textId="77777777" w:rsidR="002D769C" w:rsidRDefault="002D76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C42E26F" w14:textId="77777777" w:rsidR="002D769C" w:rsidRDefault="002D769C">
            <w:pPr>
              <w:pStyle w:val="TAH"/>
            </w:pPr>
            <w:r>
              <w:t>P</w:t>
            </w:r>
          </w:p>
        </w:tc>
        <w:tc>
          <w:tcPr>
            <w:tcW w:w="66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CF597AA" w14:textId="77777777" w:rsidR="002D769C" w:rsidRDefault="002D769C">
            <w:pPr>
              <w:pStyle w:val="TAH"/>
            </w:pPr>
            <w:r>
              <w:t>Cardinality</w:t>
            </w:r>
          </w:p>
        </w:tc>
        <w:tc>
          <w:tcPr>
            <w:tcW w:w="256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4C81858" w14:textId="77777777" w:rsidR="002D769C" w:rsidRDefault="002D769C">
            <w:pPr>
              <w:pStyle w:val="TAH"/>
            </w:pPr>
            <w:r>
              <w:t>Description</w:t>
            </w:r>
          </w:p>
        </w:tc>
      </w:tr>
      <w:tr w:rsidR="002D769C" w14:paraId="0059E900" w14:textId="77777777" w:rsidTr="002D76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72DE3E79" w14:textId="77777777" w:rsidR="002D769C" w:rsidRDefault="002D76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530FA05E" w14:textId="77777777" w:rsidR="002D769C" w:rsidRDefault="002D76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19880C18" w14:textId="77777777" w:rsidR="002D769C" w:rsidRDefault="002D769C">
            <w:pPr>
              <w:pStyle w:val="TAC"/>
            </w:pPr>
            <w:r>
              <w:t>M</w:t>
            </w:r>
          </w:p>
        </w:tc>
        <w:tc>
          <w:tcPr>
            <w:tcW w:w="661" w:type="pct"/>
            <w:tcBorders>
              <w:top w:val="single" w:sz="6" w:space="0" w:color="auto"/>
              <w:left w:val="single" w:sz="6" w:space="0" w:color="auto"/>
              <w:bottom w:val="single" w:sz="6" w:space="0" w:color="auto"/>
              <w:right w:val="single" w:sz="6" w:space="0" w:color="auto"/>
            </w:tcBorders>
            <w:vAlign w:val="center"/>
            <w:hideMark/>
          </w:tcPr>
          <w:p w14:paraId="1344B54F" w14:textId="77777777" w:rsidR="002D769C" w:rsidRDefault="002D769C">
            <w:pPr>
              <w:pStyle w:val="TAC"/>
            </w:pPr>
            <w:r>
              <w:t>1</w:t>
            </w:r>
          </w:p>
        </w:tc>
        <w:tc>
          <w:tcPr>
            <w:tcW w:w="2565" w:type="pct"/>
            <w:tcBorders>
              <w:top w:val="single" w:sz="6" w:space="0" w:color="auto"/>
              <w:left w:val="single" w:sz="6" w:space="0" w:color="auto"/>
              <w:bottom w:val="single" w:sz="6" w:space="0" w:color="auto"/>
              <w:right w:val="single" w:sz="6" w:space="0" w:color="auto"/>
            </w:tcBorders>
            <w:vAlign w:val="center"/>
            <w:hideMark/>
          </w:tcPr>
          <w:p w14:paraId="4DEC6134" w14:textId="77777777" w:rsidR="002D769C" w:rsidRDefault="002D769C">
            <w:pPr>
              <w:pStyle w:val="TAL"/>
            </w:pPr>
            <w:r>
              <w:t>An alternative URI of the resource located in an alternative NEF.</w:t>
            </w:r>
          </w:p>
        </w:tc>
      </w:tr>
    </w:tbl>
    <w:p w14:paraId="570EED1A" w14:textId="77777777" w:rsidR="00B31D63" w:rsidRPr="002D769C" w:rsidRDefault="00B31D63" w:rsidP="00B31D63"/>
    <w:p w14:paraId="2997C962" w14:textId="77777777" w:rsidR="00922EDB" w:rsidRDefault="00922EDB" w:rsidP="00922EDB"/>
    <w:p w14:paraId="5723B90E" w14:textId="77777777" w:rsidR="00753474" w:rsidRPr="002C393C" w:rsidRDefault="00753474" w:rsidP="0075347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6156ECF2" w14:textId="77777777" w:rsidR="005E27D2" w:rsidRDefault="005E27D2" w:rsidP="005E27D2">
      <w:pPr>
        <w:pStyle w:val="Heading4"/>
        <w:rPr>
          <w:rFonts w:eastAsia="Batang"/>
          <w:sz w:val="28"/>
        </w:rPr>
      </w:pPr>
      <w:bookmarkStart w:id="59" w:name="_Toc151994189"/>
      <w:bookmarkStart w:id="60" w:name="_Toc152000969"/>
      <w:bookmarkStart w:id="61" w:name="_Toc152159574"/>
      <w:bookmarkStart w:id="62" w:name="_Toc162001939"/>
      <w:r>
        <w:rPr>
          <w:lang w:val="en-US"/>
        </w:rPr>
        <w:lastRenderedPageBreak/>
        <w:t>5.34</w:t>
      </w:r>
      <w:r>
        <w:t>.7.3</w:t>
      </w:r>
      <w:r>
        <w:tab/>
        <w:t>Application Errors</w:t>
      </w:r>
      <w:bookmarkEnd w:id="59"/>
      <w:bookmarkEnd w:id="60"/>
      <w:bookmarkEnd w:id="61"/>
      <w:bookmarkEnd w:id="62"/>
    </w:p>
    <w:p w14:paraId="5ECCFCD1" w14:textId="77777777" w:rsidR="005E27D2" w:rsidRDefault="005E27D2" w:rsidP="005E27D2">
      <w:pPr>
        <w:rPr>
          <w:rFonts w:eastAsia="Batang"/>
        </w:rPr>
      </w:pPr>
      <w:r>
        <w:rPr>
          <w:rFonts w:eastAsia="Batang"/>
        </w:rPr>
        <w:t xml:space="preserve">The application errors defined for the </w:t>
      </w:r>
      <w:proofErr w:type="spellStart"/>
      <w:r>
        <w:rPr>
          <w:rFonts w:eastAsia="Batang"/>
        </w:rPr>
        <w:t>Slice</w:t>
      </w:r>
      <w:r>
        <w:t>ParamProvision</w:t>
      </w:r>
      <w:proofErr w:type="spellEnd"/>
      <w:r>
        <w:t xml:space="preserve"> </w:t>
      </w:r>
      <w:r>
        <w:rPr>
          <w:rFonts w:eastAsia="Batang"/>
        </w:rPr>
        <w:t>API are listed in table </w:t>
      </w:r>
      <w:r>
        <w:rPr>
          <w:lang w:val="en-US"/>
        </w:rPr>
        <w:t>5.34</w:t>
      </w:r>
      <w:r>
        <w:rPr>
          <w:rFonts w:eastAsia="Batang"/>
        </w:rPr>
        <w:t>.7.3-1.</w:t>
      </w:r>
    </w:p>
    <w:p w14:paraId="790BD642" w14:textId="77777777" w:rsidR="005E27D2" w:rsidRDefault="005E27D2" w:rsidP="005E27D2">
      <w:pPr>
        <w:pStyle w:val="TH"/>
      </w:pPr>
      <w:r>
        <w:t>Table </w:t>
      </w:r>
      <w:r>
        <w:rPr>
          <w:lang w:val="en-US"/>
        </w:rPr>
        <w:t>5.34</w:t>
      </w:r>
      <w:r>
        <w:t>.7.3-1: Application errors</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969"/>
        <w:gridCol w:w="1844"/>
        <w:gridCol w:w="4937"/>
      </w:tblGrid>
      <w:tr w:rsidR="005E27D2" w14:paraId="5C5202C9" w14:textId="77777777" w:rsidTr="00FF1E5A">
        <w:trPr>
          <w:cantSplit/>
          <w:jc w:val="center"/>
        </w:trPr>
        <w:tc>
          <w:tcPr>
            <w:tcW w:w="2969" w:type="dxa"/>
            <w:tcBorders>
              <w:top w:val="single" w:sz="6" w:space="0" w:color="auto"/>
              <w:left w:val="single" w:sz="6" w:space="0" w:color="auto"/>
              <w:bottom w:val="single" w:sz="6" w:space="0" w:color="auto"/>
              <w:right w:val="single" w:sz="6" w:space="0" w:color="auto"/>
            </w:tcBorders>
            <w:shd w:val="clear" w:color="auto" w:fill="C0C0C0"/>
            <w:hideMark/>
          </w:tcPr>
          <w:p w14:paraId="5627973D" w14:textId="77777777" w:rsidR="005E27D2" w:rsidRDefault="005E27D2">
            <w:pPr>
              <w:keepNext/>
              <w:keepLines/>
              <w:spacing w:after="0"/>
              <w:jc w:val="center"/>
              <w:rPr>
                <w:rFonts w:ascii="Arial" w:eastAsia="Batang" w:hAnsi="Arial"/>
                <w:b/>
                <w:sz w:val="18"/>
              </w:rPr>
            </w:pPr>
            <w:r>
              <w:rPr>
                <w:rFonts w:ascii="Arial" w:eastAsia="Batang" w:hAnsi="Arial"/>
                <w:b/>
                <w:sz w:val="18"/>
              </w:rPr>
              <w:t>Application Error</w:t>
            </w:r>
          </w:p>
        </w:tc>
        <w:tc>
          <w:tcPr>
            <w:tcW w:w="1844" w:type="dxa"/>
            <w:tcBorders>
              <w:top w:val="single" w:sz="6" w:space="0" w:color="auto"/>
              <w:left w:val="single" w:sz="6" w:space="0" w:color="auto"/>
              <w:bottom w:val="single" w:sz="6" w:space="0" w:color="auto"/>
              <w:right w:val="single" w:sz="6" w:space="0" w:color="auto"/>
            </w:tcBorders>
            <w:shd w:val="clear" w:color="auto" w:fill="C0C0C0"/>
            <w:hideMark/>
          </w:tcPr>
          <w:p w14:paraId="47E1E357" w14:textId="77777777" w:rsidR="005E27D2" w:rsidRDefault="005E27D2">
            <w:pPr>
              <w:keepNext/>
              <w:keepLines/>
              <w:spacing w:after="0"/>
              <w:jc w:val="center"/>
              <w:rPr>
                <w:rFonts w:ascii="Arial" w:eastAsia="Batang" w:hAnsi="Arial"/>
                <w:b/>
                <w:sz w:val="18"/>
              </w:rPr>
            </w:pPr>
            <w:r>
              <w:rPr>
                <w:rFonts w:ascii="Arial" w:eastAsia="Batang" w:hAnsi="Arial"/>
                <w:b/>
                <w:sz w:val="18"/>
              </w:rPr>
              <w:t>HTTP status code</w:t>
            </w:r>
          </w:p>
        </w:tc>
        <w:tc>
          <w:tcPr>
            <w:tcW w:w="4937" w:type="dxa"/>
            <w:tcBorders>
              <w:top w:val="single" w:sz="6" w:space="0" w:color="auto"/>
              <w:left w:val="single" w:sz="6" w:space="0" w:color="auto"/>
              <w:bottom w:val="single" w:sz="6" w:space="0" w:color="auto"/>
              <w:right w:val="single" w:sz="6" w:space="0" w:color="auto"/>
            </w:tcBorders>
            <w:shd w:val="clear" w:color="auto" w:fill="C0C0C0"/>
            <w:hideMark/>
          </w:tcPr>
          <w:p w14:paraId="3FDB54D3" w14:textId="77777777" w:rsidR="005E27D2" w:rsidRDefault="005E27D2">
            <w:pPr>
              <w:keepNext/>
              <w:keepLines/>
              <w:spacing w:after="0"/>
              <w:jc w:val="center"/>
              <w:rPr>
                <w:rFonts w:ascii="Arial" w:eastAsia="Batang" w:hAnsi="Arial"/>
                <w:b/>
                <w:sz w:val="18"/>
              </w:rPr>
            </w:pPr>
            <w:r>
              <w:rPr>
                <w:rFonts w:ascii="Arial" w:eastAsia="Batang" w:hAnsi="Arial"/>
                <w:b/>
                <w:sz w:val="18"/>
              </w:rPr>
              <w:t>Description</w:t>
            </w:r>
          </w:p>
        </w:tc>
      </w:tr>
      <w:tr w:rsidR="00FF1E5A" w14:paraId="4AA724DE" w14:textId="77777777" w:rsidTr="00FF1E5A">
        <w:trPr>
          <w:cantSplit/>
          <w:jc w:val="center"/>
          <w:ins w:id="63" w:author="MZ_Ericsson r1" w:date="2024-05-15T14:33:00Z"/>
        </w:trPr>
        <w:tc>
          <w:tcPr>
            <w:tcW w:w="2969" w:type="dxa"/>
            <w:tcBorders>
              <w:top w:val="single" w:sz="6" w:space="0" w:color="auto"/>
              <w:left w:val="single" w:sz="6" w:space="0" w:color="auto"/>
              <w:bottom w:val="single" w:sz="6" w:space="0" w:color="auto"/>
              <w:right w:val="single" w:sz="6" w:space="0" w:color="auto"/>
            </w:tcBorders>
          </w:tcPr>
          <w:p w14:paraId="57247C7B" w14:textId="2C99D5F5" w:rsidR="00FF1E5A" w:rsidRDefault="00085176" w:rsidP="00C4591E">
            <w:pPr>
              <w:pStyle w:val="TAL"/>
              <w:rPr>
                <w:ins w:id="64" w:author="MZ_Ericsson r1" w:date="2024-05-15T14:33:00Z"/>
                <w:rFonts w:cs="Arial"/>
                <w:szCs w:val="18"/>
              </w:rPr>
            </w:pPr>
            <w:ins w:id="65" w:author="MZ_Ericsson r1" w:date="2024-05-15T14:33:00Z">
              <w:r>
                <w:rPr>
                  <w:rFonts w:cs="Arial"/>
                  <w:szCs w:val="18"/>
                </w:rPr>
                <w:t>AF_NOT_ALLOWED</w:t>
              </w:r>
            </w:ins>
          </w:p>
        </w:tc>
        <w:tc>
          <w:tcPr>
            <w:tcW w:w="1844" w:type="dxa"/>
            <w:tcBorders>
              <w:top w:val="single" w:sz="6" w:space="0" w:color="auto"/>
              <w:left w:val="single" w:sz="6" w:space="0" w:color="auto"/>
              <w:bottom w:val="single" w:sz="6" w:space="0" w:color="auto"/>
              <w:right w:val="single" w:sz="6" w:space="0" w:color="auto"/>
            </w:tcBorders>
          </w:tcPr>
          <w:p w14:paraId="2DC85978" w14:textId="6BE90435" w:rsidR="00FF1E5A" w:rsidRDefault="00085176" w:rsidP="00C4591E">
            <w:pPr>
              <w:pStyle w:val="TAL"/>
              <w:rPr>
                <w:ins w:id="66" w:author="MZ_Ericsson r1" w:date="2024-05-15T14:33:00Z"/>
                <w:rFonts w:cs="Arial"/>
                <w:szCs w:val="18"/>
              </w:rPr>
            </w:pPr>
            <w:ins w:id="67" w:author="MZ_Ericsson r1" w:date="2024-05-15T14:33:00Z">
              <w:r>
                <w:rPr>
                  <w:rFonts w:cs="Arial"/>
                  <w:szCs w:val="18"/>
                </w:rPr>
                <w:t>403 Forbidden</w:t>
              </w:r>
            </w:ins>
          </w:p>
        </w:tc>
        <w:tc>
          <w:tcPr>
            <w:tcW w:w="4937" w:type="dxa"/>
            <w:tcBorders>
              <w:top w:val="single" w:sz="6" w:space="0" w:color="auto"/>
              <w:left w:val="single" w:sz="6" w:space="0" w:color="auto"/>
              <w:bottom w:val="single" w:sz="6" w:space="0" w:color="auto"/>
              <w:right w:val="single" w:sz="6" w:space="0" w:color="auto"/>
            </w:tcBorders>
          </w:tcPr>
          <w:p w14:paraId="7A1D21D0" w14:textId="33B118D0" w:rsidR="00FF1E5A" w:rsidRDefault="008124A7" w:rsidP="00C4591E">
            <w:pPr>
              <w:pStyle w:val="TAL"/>
              <w:rPr>
                <w:ins w:id="68" w:author="MZ_Ericsson r1" w:date="2024-05-15T14:33:00Z"/>
                <w:rFonts w:cs="Arial"/>
                <w:szCs w:val="18"/>
              </w:rPr>
            </w:pPr>
            <w:ins w:id="69" w:author="MZ_Ericsson r1" w:date="2024-05-15T14:34:00Z">
              <w:r>
                <w:rPr>
                  <w:rFonts w:cs="Arial"/>
                  <w:szCs w:val="18"/>
                </w:rPr>
                <w:t>This AF is not allowed to perform external provisioning creation.</w:t>
              </w:r>
            </w:ins>
          </w:p>
        </w:tc>
      </w:tr>
      <w:tr w:rsidR="009860E1" w14:paraId="1F8C0962" w14:textId="77777777" w:rsidTr="009860E1">
        <w:trPr>
          <w:cantSplit/>
          <w:jc w:val="center"/>
        </w:trPr>
        <w:tc>
          <w:tcPr>
            <w:tcW w:w="2969" w:type="dxa"/>
            <w:tcBorders>
              <w:top w:val="single" w:sz="6" w:space="0" w:color="auto"/>
              <w:left w:val="single" w:sz="6" w:space="0" w:color="auto"/>
              <w:bottom w:val="single" w:sz="6" w:space="0" w:color="auto"/>
              <w:right w:val="single" w:sz="6" w:space="0" w:color="auto"/>
            </w:tcBorders>
          </w:tcPr>
          <w:p w14:paraId="676EC62D" w14:textId="2CFFC47F" w:rsidR="009860E1" w:rsidRPr="009860E1" w:rsidRDefault="009F3018" w:rsidP="00824A19">
            <w:pPr>
              <w:pStyle w:val="TAL"/>
              <w:rPr>
                <w:rFonts w:cs="Arial"/>
                <w:szCs w:val="18"/>
              </w:rPr>
            </w:pPr>
            <w:ins w:id="70" w:author="MZ_Ericsson r1" w:date="2024-05-15T14:34:00Z">
              <w:r>
                <w:rPr>
                  <w:rFonts w:cs="Arial"/>
                  <w:szCs w:val="18"/>
                </w:rPr>
                <w:t>MTC_PROVIDER_NOT_ALLOWED</w:t>
              </w:r>
            </w:ins>
          </w:p>
        </w:tc>
        <w:tc>
          <w:tcPr>
            <w:tcW w:w="1844" w:type="dxa"/>
            <w:tcBorders>
              <w:top w:val="single" w:sz="6" w:space="0" w:color="auto"/>
              <w:left w:val="single" w:sz="6" w:space="0" w:color="auto"/>
              <w:bottom w:val="single" w:sz="6" w:space="0" w:color="auto"/>
              <w:right w:val="single" w:sz="6" w:space="0" w:color="auto"/>
            </w:tcBorders>
          </w:tcPr>
          <w:p w14:paraId="1FB59613" w14:textId="1AD05547" w:rsidR="009860E1" w:rsidRPr="009860E1" w:rsidRDefault="009F3018" w:rsidP="00824A19">
            <w:pPr>
              <w:pStyle w:val="TAL"/>
              <w:rPr>
                <w:rFonts w:cs="Arial"/>
                <w:szCs w:val="18"/>
              </w:rPr>
            </w:pPr>
            <w:ins w:id="71" w:author="MZ_Ericsson r1" w:date="2024-05-15T14:34:00Z">
              <w:r>
                <w:rPr>
                  <w:rFonts w:cs="Arial"/>
                  <w:szCs w:val="18"/>
                </w:rPr>
                <w:t>403 Forbidden</w:t>
              </w:r>
            </w:ins>
          </w:p>
        </w:tc>
        <w:tc>
          <w:tcPr>
            <w:tcW w:w="4937" w:type="dxa"/>
            <w:tcBorders>
              <w:top w:val="single" w:sz="6" w:space="0" w:color="auto"/>
              <w:left w:val="single" w:sz="6" w:space="0" w:color="auto"/>
              <w:bottom w:val="single" w:sz="6" w:space="0" w:color="auto"/>
              <w:right w:val="single" w:sz="6" w:space="0" w:color="auto"/>
            </w:tcBorders>
          </w:tcPr>
          <w:p w14:paraId="144B15B2" w14:textId="4E12C85C" w:rsidR="009860E1" w:rsidRPr="009860E1" w:rsidRDefault="009F3018" w:rsidP="00824A19">
            <w:pPr>
              <w:pStyle w:val="TAL"/>
              <w:rPr>
                <w:rFonts w:cs="Arial"/>
                <w:szCs w:val="18"/>
              </w:rPr>
            </w:pPr>
            <w:ins w:id="72" w:author="MZ_Ericsson r1" w:date="2024-05-15T14:34:00Z">
              <w:r>
                <w:rPr>
                  <w:rFonts w:cs="Arial"/>
                  <w:szCs w:val="18"/>
                </w:rPr>
                <w:t>MTC Provider not authorized to perform external provisioning.</w:t>
              </w:r>
            </w:ins>
          </w:p>
        </w:tc>
      </w:tr>
    </w:tbl>
    <w:p w14:paraId="216B5772" w14:textId="77777777" w:rsidR="00753474" w:rsidRDefault="00753474" w:rsidP="00922EDB"/>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60C3" w14:textId="77777777" w:rsidR="002B3A1F" w:rsidRDefault="002B3A1F">
      <w:r>
        <w:separator/>
      </w:r>
    </w:p>
  </w:endnote>
  <w:endnote w:type="continuationSeparator" w:id="0">
    <w:p w14:paraId="2AA2B818" w14:textId="77777777" w:rsidR="002B3A1F" w:rsidRDefault="002B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ゴシック"/>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2CF6" w14:textId="77777777" w:rsidR="002B3A1F" w:rsidRDefault="002B3A1F">
      <w:r>
        <w:separator/>
      </w:r>
    </w:p>
  </w:footnote>
  <w:footnote w:type="continuationSeparator" w:id="0">
    <w:p w14:paraId="1710F8A8" w14:textId="77777777" w:rsidR="002B3A1F" w:rsidRDefault="002B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7"/>
  </w:num>
  <w:num w:numId="2" w16cid:durableId="1610618905">
    <w:abstractNumId w:val="19"/>
  </w:num>
  <w:num w:numId="3" w16cid:durableId="725182851">
    <w:abstractNumId w:val="31"/>
  </w:num>
  <w:num w:numId="4" w16cid:durableId="1970163574">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6"/>
  </w:num>
  <w:num w:numId="7" w16cid:durableId="416248663">
    <w:abstractNumId w:val="28"/>
  </w:num>
  <w:num w:numId="8" w16cid:durableId="838733123">
    <w:abstractNumId w:val="11"/>
  </w:num>
  <w:num w:numId="9" w16cid:durableId="1840653293">
    <w:abstractNumId w:val="20"/>
  </w:num>
  <w:num w:numId="10" w16cid:durableId="1770615308">
    <w:abstractNumId w:val="33"/>
  </w:num>
  <w:num w:numId="11" w16cid:durableId="86003884">
    <w:abstractNumId w:val="9"/>
  </w:num>
  <w:num w:numId="12" w16cid:durableId="746079532">
    <w:abstractNumId w:val="16"/>
  </w:num>
  <w:num w:numId="13" w16cid:durableId="1703358858">
    <w:abstractNumId w:val="22"/>
  </w:num>
  <w:num w:numId="14" w16cid:durableId="625934382">
    <w:abstractNumId w:val="26"/>
  </w:num>
  <w:num w:numId="15" w16cid:durableId="227616121">
    <w:abstractNumId w:val="7"/>
  </w:num>
  <w:num w:numId="16" w16cid:durableId="1284768865">
    <w:abstractNumId w:val="27"/>
  </w:num>
  <w:num w:numId="17" w16cid:durableId="703402899">
    <w:abstractNumId w:val="24"/>
  </w:num>
  <w:num w:numId="18" w16cid:durableId="673413828">
    <w:abstractNumId w:val="32"/>
  </w:num>
  <w:num w:numId="19" w16cid:durableId="2112579300">
    <w:abstractNumId w:val="13"/>
  </w:num>
  <w:num w:numId="20" w16cid:durableId="291328893">
    <w:abstractNumId w:val="14"/>
  </w:num>
  <w:num w:numId="21" w16cid:durableId="892079455">
    <w:abstractNumId w:val="21"/>
  </w:num>
  <w:num w:numId="22" w16cid:durableId="488791460">
    <w:abstractNumId w:val="25"/>
  </w:num>
  <w:num w:numId="23" w16cid:durableId="898514631">
    <w:abstractNumId w:val="23"/>
  </w:num>
  <w:num w:numId="24" w16cid:durableId="230427955">
    <w:abstractNumId w:val="15"/>
  </w:num>
  <w:num w:numId="25" w16cid:durableId="171721043">
    <w:abstractNumId w:val="30"/>
  </w:num>
  <w:num w:numId="26" w16cid:durableId="1203862796">
    <w:abstractNumId w:val="10"/>
  </w:num>
  <w:num w:numId="27" w16cid:durableId="211500283">
    <w:abstractNumId w:val="29"/>
  </w:num>
  <w:num w:numId="28" w16cid:durableId="716127943">
    <w:abstractNumId w:val="18"/>
  </w:num>
  <w:num w:numId="29" w16cid:durableId="726808366">
    <w:abstractNumId w:val="12"/>
  </w:num>
  <w:num w:numId="30" w16cid:durableId="661927283">
    <w:abstractNumId w:val="8"/>
  </w:num>
  <w:num w:numId="31" w16cid:durableId="1061905388">
    <w:abstractNumId w:val="2"/>
  </w:num>
  <w:num w:numId="32" w16cid:durableId="326057370">
    <w:abstractNumId w:val="1"/>
  </w:num>
  <w:num w:numId="33" w16cid:durableId="1907185470">
    <w:abstractNumId w:val="0"/>
  </w:num>
  <w:num w:numId="34" w16cid:durableId="1560898657">
    <w:abstractNumId w:val="5"/>
  </w:num>
  <w:num w:numId="35" w16cid:durableId="933128281">
    <w:abstractNumId w:val="3"/>
    <w:lvlOverride w:ilvl="0">
      <w:startOverride w:val="1"/>
    </w:lvlOverride>
  </w:num>
  <w:num w:numId="36" w16cid:durableId="842863094">
    <w:abstractNumId w:val="2"/>
    <w:lvlOverride w:ilvl="0">
      <w:startOverride w:val="1"/>
    </w:lvlOverride>
  </w:num>
  <w:num w:numId="37" w16cid:durableId="1053388271">
    <w:abstractNumId w:val="1"/>
    <w:lvlOverride w:ilvl="0">
      <w:startOverride w:val="1"/>
    </w:lvlOverride>
  </w:num>
  <w:num w:numId="38" w16cid:durableId="1427770384">
    <w:abstractNumId w:val="0"/>
    <w:lvlOverride w:ilvl="0">
      <w:startOverride w:val="1"/>
    </w:lvlOverride>
  </w:num>
  <w:num w:numId="39" w16cid:durableId="1696081331">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MZ_Ericsson r1">
    <w15:presenceInfo w15:providerId="None" w15:userId="MZ_Ericsson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C4E"/>
    <w:rsid w:val="00050DF7"/>
    <w:rsid w:val="000510B7"/>
    <w:rsid w:val="00053EB1"/>
    <w:rsid w:val="00054F09"/>
    <w:rsid w:val="00055FEE"/>
    <w:rsid w:val="00056E69"/>
    <w:rsid w:val="00057676"/>
    <w:rsid w:val="00057B28"/>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19A"/>
    <w:rsid w:val="000838AD"/>
    <w:rsid w:val="00083B7F"/>
    <w:rsid w:val="00084F39"/>
    <w:rsid w:val="00085176"/>
    <w:rsid w:val="00085AD5"/>
    <w:rsid w:val="00087083"/>
    <w:rsid w:val="00087F6D"/>
    <w:rsid w:val="00091620"/>
    <w:rsid w:val="0009260F"/>
    <w:rsid w:val="00093E3E"/>
    <w:rsid w:val="00094B55"/>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1677"/>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D728D"/>
    <w:rsid w:val="000E0775"/>
    <w:rsid w:val="000E27C9"/>
    <w:rsid w:val="000E2DAD"/>
    <w:rsid w:val="000E31DA"/>
    <w:rsid w:val="000E3ACC"/>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066A"/>
    <w:rsid w:val="0011204A"/>
    <w:rsid w:val="00114584"/>
    <w:rsid w:val="00114913"/>
    <w:rsid w:val="00116BD7"/>
    <w:rsid w:val="00117D41"/>
    <w:rsid w:val="00121E1E"/>
    <w:rsid w:val="00122B14"/>
    <w:rsid w:val="00123076"/>
    <w:rsid w:val="0012596A"/>
    <w:rsid w:val="00125D5D"/>
    <w:rsid w:val="001310F7"/>
    <w:rsid w:val="00131604"/>
    <w:rsid w:val="00132719"/>
    <w:rsid w:val="0013328E"/>
    <w:rsid w:val="00133B0D"/>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9A7"/>
    <w:rsid w:val="00164AC6"/>
    <w:rsid w:val="00164ED3"/>
    <w:rsid w:val="00167BD8"/>
    <w:rsid w:val="00170F68"/>
    <w:rsid w:val="00173691"/>
    <w:rsid w:val="00173A2A"/>
    <w:rsid w:val="00173BED"/>
    <w:rsid w:val="001761FB"/>
    <w:rsid w:val="00176287"/>
    <w:rsid w:val="0017664C"/>
    <w:rsid w:val="00180ACE"/>
    <w:rsid w:val="001815A7"/>
    <w:rsid w:val="00181C71"/>
    <w:rsid w:val="001825A7"/>
    <w:rsid w:val="00184513"/>
    <w:rsid w:val="001866A5"/>
    <w:rsid w:val="00191EB6"/>
    <w:rsid w:val="00193273"/>
    <w:rsid w:val="00193562"/>
    <w:rsid w:val="00193B7D"/>
    <w:rsid w:val="0019464D"/>
    <w:rsid w:val="00194B54"/>
    <w:rsid w:val="00195284"/>
    <w:rsid w:val="001957CE"/>
    <w:rsid w:val="00196DFB"/>
    <w:rsid w:val="001A13E5"/>
    <w:rsid w:val="001A2151"/>
    <w:rsid w:val="001A40F6"/>
    <w:rsid w:val="001A440F"/>
    <w:rsid w:val="001A4627"/>
    <w:rsid w:val="001A48E3"/>
    <w:rsid w:val="001A4CEB"/>
    <w:rsid w:val="001A5CAC"/>
    <w:rsid w:val="001A7E5D"/>
    <w:rsid w:val="001B35B2"/>
    <w:rsid w:val="001B4B50"/>
    <w:rsid w:val="001B555F"/>
    <w:rsid w:val="001B747E"/>
    <w:rsid w:val="001B7AAC"/>
    <w:rsid w:val="001B7E45"/>
    <w:rsid w:val="001B7E70"/>
    <w:rsid w:val="001C0D74"/>
    <w:rsid w:val="001C3982"/>
    <w:rsid w:val="001C3C69"/>
    <w:rsid w:val="001C4C45"/>
    <w:rsid w:val="001C55A2"/>
    <w:rsid w:val="001C63D0"/>
    <w:rsid w:val="001C681B"/>
    <w:rsid w:val="001D3853"/>
    <w:rsid w:val="001D540A"/>
    <w:rsid w:val="001D563B"/>
    <w:rsid w:val="001D58EE"/>
    <w:rsid w:val="001D603D"/>
    <w:rsid w:val="001D62C7"/>
    <w:rsid w:val="001D6D3D"/>
    <w:rsid w:val="001E18A1"/>
    <w:rsid w:val="001E4D67"/>
    <w:rsid w:val="001E4E03"/>
    <w:rsid w:val="001E566B"/>
    <w:rsid w:val="001E6194"/>
    <w:rsid w:val="001E6F77"/>
    <w:rsid w:val="001F0082"/>
    <w:rsid w:val="001F02BF"/>
    <w:rsid w:val="001F0A96"/>
    <w:rsid w:val="001F0F06"/>
    <w:rsid w:val="001F1064"/>
    <w:rsid w:val="001F25D6"/>
    <w:rsid w:val="001F2617"/>
    <w:rsid w:val="001F3061"/>
    <w:rsid w:val="001F3337"/>
    <w:rsid w:val="001F35DD"/>
    <w:rsid w:val="001F41D5"/>
    <w:rsid w:val="001F4AAA"/>
    <w:rsid w:val="001F6676"/>
    <w:rsid w:val="001F6928"/>
    <w:rsid w:val="002007DB"/>
    <w:rsid w:val="00200934"/>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17DAE"/>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C74"/>
    <w:rsid w:val="0024297A"/>
    <w:rsid w:val="0024341F"/>
    <w:rsid w:val="0024380E"/>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1550"/>
    <w:rsid w:val="0027798A"/>
    <w:rsid w:val="00277D04"/>
    <w:rsid w:val="00277D67"/>
    <w:rsid w:val="002806B3"/>
    <w:rsid w:val="00282EA1"/>
    <w:rsid w:val="00283772"/>
    <w:rsid w:val="00283A21"/>
    <w:rsid w:val="00285766"/>
    <w:rsid w:val="00286A3B"/>
    <w:rsid w:val="0029131A"/>
    <w:rsid w:val="002922C9"/>
    <w:rsid w:val="002928A0"/>
    <w:rsid w:val="00296A04"/>
    <w:rsid w:val="00297A64"/>
    <w:rsid w:val="002A0FA3"/>
    <w:rsid w:val="002A188C"/>
    <w:rsid w:val="002A2F60"/>
    <w:rsid w:val="002A3A8D"/>
    <w:rsid w:val="002A4729"/>
    <w:rsid w:val="002A49CF"/>
    <w:rsid w:val="002A5C4A"/>
    <w:rsid w:val="002A658D"/>
    <w:rsid w:val="002A6F82"/>
    <w:rsid w:val="002A74BB"/>
    <w:rsid w:val="002A7875"/>
    <w:rsid w:val="002A79B1"/>
    <w:rsid w:val="002B206E"/>
    <w:rsid w:val="002B3A1F"/>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D769C"/>
    <w:rsid w:val="002E16AF"/>
    <w:rsid w:val="002E208B"/>
    <w:rsid w:val="002E3BAC"/>
    <w:rsid w:val="002E45CB"/>
    <w:rsid w:val="002E49B0"/>
    <w:rsid w:val="002E546C"/>
    <w:rsid w:val="002E78E4"/>
    <w:rsid w:val="002E7D5D"/>
    <w:rsid w:val="002F0C0F"/>
    <w:rsid w:val="002F17BF"/>
    <w:rsid w:val="002F1D4A"/>
    <w:rsid w:val="002F1FAA"/>
    <w:rsid w:val="002F4334"/>
    <w:rsid w:val="002F4B97"/>
    <w:rsid w:val="002F62A9"/>
    <w:rsid w:val="002F660B"/>
    <w:rsid w:val="002F712A"/>
    <w:rsid w:val="002F7D0B"/>
    <w:rsid w:val="00300BE9"/>
    <w:rsid w:val="003024D0"/>
    <w:rsid w:val="003039A0"/>
    <w:rsid w:val="00303A24"/>
    <w:rsid w:val="00304769"/>
    <w:rsid w:val="0030568A"/>
    <w:rsid w:val="003063DB"/>
    <w:rsid w:val="003067AA"/>
    <w:rsid w:val="003067CA"/>
    <w:rsid w:val="00306C20"/>
    <w:rsid w:val="00307AC3"/>
    <w:rsid w:val="00310736"/>
    <w:rsid w:val="00310EB0"/>
    <w:rsid w:val="003120F2"/>
    <w:rsid w:val="00313211"/>
    <w:rsid w:val="00315126"/>
    <w:rsid w:val="00315AD0"/>
    <w:rsid w:val="00315BCD"/>
    <w:rsid w:val="00315CD4"/>
    <w:rsid w:val="00316068"/>
    <w:rsid w:val="00316234"/>
    <w:rsid w:val="00316E31"/>
    <w:rsid w:val="00316FAF"/>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9B7"/>
    <w:rsid w:val="003621B9"/>
    <w:rsid w:val="00362206"/>
    <w:rsid w:val="00362A2C"/>
    <w:rsid w:val="0036306B"/>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4EFA"/>
    <w:rsid w:val="003A565E"/>
    <w:rsid w:val="003A6DAF"/>
    <w:rsid w:val="003A7E12"/>
    <w:rsid w:val="003B1574"/>
    <w:rsid w:val="003B25AF"/>
    <w:rsid w:val="003B3460"/>
    <w:rsid w:val="003B3FA7"/>
    <w:rsid w:val="003B4E77"/>
    <w:rsid w:val="003B65B4"/>
    <w:rsid w:val="003B6A1E"/>
    <w:rsid w:val="003B6F4B"/>
    <w:rsid w:val="003C08FB"/>
    <w:rsid w:val="003C0FEF"/>
    <w:rsid w:val="003C53A1"/>
    <w:rsid w:val="003C6714"/>
    <w:rsid w:val="003D0793"/>
    <w:rsid w:val="003D0FAE"/>
    <w:rsid w:val="003D1830"/>
    <w:rsid w:val="003D1A18"/>
    <w:rsid w:val="003D1C84"/>
    <w:rsid w:val="003D1F21"/>
    <w:rsid w:val="003D4B69"/>
    <w:rsid w:val="003D4DB9"/>
    <w:rsid w:val="003D6018"/>
    <w:rsid w:val="003D777B"/>
    <w:rsid w:val="003E0172"/>
    <w:rsid w:val="003E0400"/>
    <w:rsid w:val="003E262A"/>
    <w:rsid w:val="003E2E43"/>
    <w:rsid w:val="003E341C"/>
    <w:rsid w:val="003E57F9"/>
    <w:rsid w:val="003E5D15"/>
    <w:rsid w:val="003E727D"/>
    <w:rsid w:val="003E729C"/>
    <w:rsid w:val="003F1579"/>
    <w:rsid w:val="003F23C4"/>
    <w:rsid w:val="003F2405"/>
    <w:rsid w:val="003F41DD"/>
    <w:rsid w:val="003F5CBF"/>
    <w:rsid w:val="0040076A"/>
    <w:rsid w:val="004007CF"/>
    <w:rsid w:val="0040555D"/>
    <w:rsid w:val="0040573F"/>
    <w:rsid w:val="00405B2E"/>
    <w:rsid w:val="00406D51"/>
    <w:rsid w:val="00406D90"/>
    <w:rsid w:val="004072A5"/>
    <w:rsid w:val="004119B9"/>
    <w:rsid w:val="00412440"/>
    <w:rsid w:val="00413E6C"/>
    <w:rsid w:val="004149DC"/>
    <w:rsid w:val="004151F6"/>
    <w:rsid w:val="0041772C"/>
    <w:rsid w:val="00417D81"/>
    <w:rsid w:val="004200A2"/>
    <w:rsid w:val="00421065"/>
    <w:rsid w:val="00421692"/>
    <w:rsid w:val="00422624"/>
    <w:rsid w:val="00423916"/>
    <w:rsid w:val="004250BD"/>
    <w:rsid w:val="00426885"/>
    <w:rsid w:val="00426CEB"/>
    <w:rsid w:val="004274AF"/>
    <w:rsid w:val="004276FD"/>
    <w:rsid w:val="0043228B"/>
    <w:rsid w:val="00432B6E"/>
    <w:rsid w:val="00432DA0"/>
    <w:rsid w:val="004333E5"/>
    <w:rsid w:val="004347F2"/>
    <w:rsid w:val="004366CD"/>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5D82"/>
    <w:rsid w:val="00457885"/>
    <w:rsid w:val="00457BB1"/>
    <w:rsid w:val="004605AC"/>
    <w:rsid w:val="004608E5"/>
    <w:rsid w:val="00460E00"/>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452"/>
    <w:rsid w:val="004911F7"/>
    <w:rsid w:val="0049193C"/>
    <w:rsid w:val="004920C0"/>
    <w:rsid w:val="00492FA5"/>
    <w:rsid w:val="00493962"/>
    <w:rsid w:val="00494820"/>
    <w:rsid w:val="0049520F"/>
    <w:rsid w:val="00495AC7"/>
    <w:rsid w:val="004A066F"/>
    <w:rsid w:val="004A1AC5"/>
    <w:rsid w:val="004A2804"/>
    <w:rsid w:val="004A2927"/>
    <w:rsid w:val="004A418A"/>
    <w:rsid w:val="004A472D"/>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5490"/>
    <w:rsid w:val="004E6837"/>
    <w:rsid w:val="004E686E"/>
    <w:rsid w:val="004E6BD7"/>
    <w:rsid w:val="004E7A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4896"/>
    <w:rsid w:val="0050535E"/>
    <w:rsid w:val="005063DE"/>
    <w:rsid w:val="005065E6"/>
    <w:rsid w:val="0051091B"/>
    <w:rsid w:val="00510A74"/>
    <w:rsid w:val="00512E63"/>
    <w:rsid w:val="00512F7C"/>
    <w:rsid w:val="00513C57"/>
    <w:rsid w:val="005162E8"/>
    <w:rsid w:val="005162EE"/>
    <w:rsid w:val="0051789F"/>
    <w:rsid w:val="005179C2"/>
    <w:rsid w:val="00521C00"/>
    <w:rsid w:val="00523E02"/>
    <w:rsid w:val="00524C4E"/>
    <w:rsid w:val="00525EF0"/>
    <w:rsid w:val="005262AD"/>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3BCE"/>
    <w:rsid w:val="00565B6B"/>
    <w:rsid w:val="00565F64"/>
    <w:rsid w:val="00567185"/>
    <w:rsid w:val="005675A1"/>
    <w:rsid w:val="00567D5C"/>
    <w:rsid w:val="00572196"/>
    <w:rsid w:val="00572DE9"/>
    <w:rsid w:val="0057366F"/>
    <w:rsid w:val="005808C8"/>
    <w:rsid w:val="005818D8"/>
    <w:rsid w:val="00581F72"/>
    <w:rsid w:val="0058261D"/>
    <w:rsid w:val="00582F5A"/>
    <w:rsid w:val="00583064"/>
    <w:rsid w:val="00583818"/>
    <w:rsid w:val="00583991"/>
    <w:rsid w:val="00583DF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5940"/>
    <w:rsid w:val="005B5B7A"/>
    <w:rsid w:val="005B6167"/>
    <w:rsid w:val="005B6DAB"/>
    <w:rsid w:val="005C07E4"/>
    <w:rsid w:val="005C1304"/>
    <w:rsid w:val="005C213C"/>
    <w:rsid w:val="005C23EC"/>
    <w:rsid w:val="005C2991"/>
    <w:rsid w:val="005C390B"/>
    <w:rsid w:val="005C7A8E"/>
    <w:rsid w:val="005D146F"/>
    <w:rsid w:val="005D1E25"/>
    <w:rsid w:val="005D5854"/>
    <w:rsid w:val="005D6212"/>
    <w:rsid w:val="005D799C"/>
    <w:rsid w:val="005D79C1"/>
    <w:rsid w:val="005D79DF"/>
    <w:rsid w:val="005E19ED"/>
    <w:rsid w:val="005E27D2"/>
    <w:rsid w:val="005E31EE"/>
    <w:rsid w:val="005E5E08"/>
    <w:rsid w:val="005E6DCD"/>
    <w:rsid w:val="005F110F"/>
    <w:rsid w:val="005F1AB3"/>
    <w:rsid w:val="005F2B6A"/>
    <w:rsid w:val="005F36DB"/>
    <w:rsid w:val="005F3DEC"/>
    <w:rsid w:val="005F4D3B"/>
    <w:rsid w:val="005F5075"/>
    <w:rsid w:val="005F51D6"/>
    <w:rsid w:val="005F7934"/>
    <w:rsid w:val="005F7AB7"/>
    <w:rsid w:val="006000F2"/>
    <w:rsid w:val="00600412"/>
    <w:rsid w:val="00601587"/>
    <w:rsid w:val="00603AAC"/>
    <w:rsid w:val="006055AC"/>
    <w:rsid w:val="006066AF"/>
    <w:rsid w:val="006108A2"/>
    <w:rsid w:val="006117EA"/>
    <w:rsid w:val="00611F8E"/>
    <w:rsid w:val="00612A35"/>
    <w:rsid w:val="00612AD6"/>
    <w:rsid w:val="00612AFB"/>
    <w:rsid w:val="006148BF"/>
    <w:rsid w:val="00614D0A"/>
    <w:rsid w:val="0061515D"/>
    <w:rsid w:val="006174BC"/>
    <w:rsid w:val="00617D28"/>
    <w:rsid w:val="00617EC3"/>
    <w:rsid w:val="00621078"/>
    <w:rsid w:val="00621F83"/>
    <w:rsid w:val="0062275C"/>
    <w:rsid w:val="00622A9C"/>
    <w:rsid w:val="00622ACC"/>
    <w:rsid w:val="006248ED"/>
    <w:rsid w:val="0062518C"/>
    <w:rsid w:val="00625FB0"/>
    <w:rsid w:val="00626AF7"/>
    <w:rsid w:val="00627956"/>
    <w:rsid w:val="006279AE"/>
    <w:rsid w:val="006305B1"/>
    <w:rsid w:val="0063063D"/>
    <w:rsid w:val="00632B6A"/>
    <w:rsid w:val="00634388"/>
    <w:rsid w:val="00634443"/>
    <w:rsid w:val="00635815"/>
    <w:rsid w:val="00637227"/>
    <w:rsid w:val="00637597"/>
    <w:rsid w:val="00640B8F"/>
    <w:rsid w:val="00640F2B"/>
    <w:rsid w:val="0064150A"/>
    <w:rsid w:val="00641BFF"/>
    <w:rsid w:val="00641D3F"/>
    <w:rsid w:val="006422B3"/>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0FD8"/>
    <w:rsid w:val="00661398"/>
    <w:rsid w:val="00661A1B"/>
    <w:rsid w:val="00661DC9"/>
    <w:rsid w:val="0066229C"/>
    <w:rsid w:val="006627AE"/>
    <w:rsid w:val="0066336B"/>
    <w:rsid w:val="006640E3"/>
    <w:rsid w:val="00666200"/>
    <w:rsid w:val="00666BF0"/>
    <w:rsid w:val="0066702B"/>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2783"/>
    <w:rsid w:val="006F3CC5"/>
    <w:rsid w:val="006F494A"/>
    <w:rsid w:val="006F49D7"/>
    <w:rsid w:val="006F5BB4"/>
    <w:rsid w:val="006F6DD3"/>
    <w:rsid w:val="006F7963"/>
    <w:rsid w:val="007020F5"/>
    <w:rsid w:val="007021E2"/>
    <w:rsid w:val="00703C0A"/>
    <w:rsid w:val="00704388"/>
    <w:rsid w:val="00704F46"/>
    <w:rsid w:val="00705F76"/>
    <w:rsid w:val="00705F94"/>
    <w:rsid w:val="00707265"/>
    <w:rsid w:val="00707398"/>
    <w:rsid w:val="00707E6A"/>
    <w:rsid w:val="0071124C"/>
    <w:rsid w:val="007116A8"/>
    <w:rsid w:val="00714122"/>
    <w:rsid w:val="007165A4"/>
    <w:rsid w:val="00716695"/>
    <w:rsid w:val="007167E6"/>
    <w:rsid w:val="00720CDF"/>
    <w:rsid w:val="00721011"/>
    <w:rsid w:val="00721B7B"/>
    <w:rsid w:val="007223AD"/>
    <w:rsid w:val="00722B81"/>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6D17"/>
    <w:rsid w:val="0074716D"/>
    <w:rsid w:val="007474A9"/>
    <w:rsid w:val="007506C6"/>
    <w:rsid w:val="00751E34"/>
    <w:rsid w:val="00753474"/>
    <w:rsid w:val="0075388B"/>
    <w:rsid w:val="00754EB6"/>
    <w:rsid w:val="00756F53"/>
    <w:rsid w:val="00756FAA"/>
    <w:rsid w:val="007617E4"/>
    <w:rsid w:val="0076189B"/>
    <w:rsid w:val="00761C0F"/>
    <w:rsid w:val="0076458E"/>
    <w:rsid w:val="0076492B"/>
    <w:rsid w:val="00764F88"/>
    <w:rsid w:val="00764F91"/>
    <w:rsid w:val="00766E10"/>
    <w:rsid w:val="007671EA"/>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95A8D"/>
    <w:rsid w:val="00796761"/>
    <w:rsid w:val="007A0BEF"/>
    <w:rsid w:val="007A11F9"/>
    <w:rsid w:val="007A309B"/>
    <w:rsid w:val="007A3554"/>
    <w:rsid w:val="007A3939"/>
    <w:rsid w:val="007A3F42"/>
    <w:rsid w:val="007A4EEC"/>
    <w:rsid w:val="007A5EA6"/>
    <w:rsid w:val="007A68A7"/>
    <w:rsid w:val="007A74E9"/>
    <w:rsid w:val="007B0952"/>
    <w:rsid w:val="007B2378"/>
    <w:rsid w:val="007B6086"/>
    <w:rsid w:val="007B62A4"/>
    <w:rsid w:val="007B636F"/>
    <w:rsid w:val="007C04FB"/>
    <w:rsid w:val="007C1B88"/>
    <w:rsid w:val="007C2918"/>
    <w:rsid w:val="007C2AC1"/>
    <w:rsid w:val="007C5CDD"/>
    <w:rsid w:val="007C7042"/>
    <w:rsid w:val="007C7CE2"/>
    <w:rsid w:val="007D04EA"/>
    <w:rsid w:val="007D33E5"/>
    <w:rsid w:val="007D3653"/>
    <w:rsid w:val="007D4150"/>
    <w:rsid w:val="007D48D9"/>
    <w:rsid w:val="007D4944"/>
    <w:rsid w:val="007D4D4E"/>
    <w:rsid w:val="007D5E48"/>
    <w:rsid w:val="007D6B61"/>
    <w:rsid w:val="007E3ACD"/>
    <w:rsid w:val="007E3D5E"/>
    <w:rsid w:val="007E4084"/>
    <w:rsid w:val="007E51C0"/>
    <w:rsid w:val="007E7BF8"/>
    <w:rsid w:val="007F1443"/>
    <w:rsid w:val="007F14C5"/>
    <w:rsid w:val="007F1711"/>
    <w:rsid w:val="007F2DB9"/>
    <w:rsid w:val="007F3709"/>
    <w:rsid w:val="007F429B"/>
    <w:rsid w:val="007F45B0"/>
    <w:rsid w:val="007F5276"/>
    <w:rsid w:val="007F5D8F"/>
    <w:rsid w:val="007F6B23"/>
    <w:rsid w:val="007F70CB"/>
    <w:rsid w:val="008001A5"/>
    <w:rsid w:val="0080180F"/>
    <w:rsid w:val="00802361"/>
    <w:rsid w:val="008028E3"/>
    <w:rsid w:val="00803AFB"/>
    <w:rsid w:val="008044EF"/>
    <w:rsid w:val="00804E36"/>
    <w:rsid w:val="00806C83"/>
    <w:rsid w:val="00806E75"/>
    <w:rsid w:val="0080707D"/>
    <w:rsid w:val="0080707E"/>
    <w:rsid w:val="00807223"/>
    <w:rsid w:val="00810046"/>
    <w:rsid w:val="0081052A"/>
    <w:rsid w:val="008124A7"/>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1E9"/>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0E1A"/>
    <w:rsid w:val="0088162E"/>
    <w:rsid w:val="00881A58"/>
    <w:rsid w:val="00881F71"/>
    <w:rsid w:val="00883CF1"/>
    <w:rsid w:val="00885484"/>
    <w:rsid w:val="00885A95"/>
    <w:rsid w:val="00886CCC"/>
    <w:rsid w:val="0089011B"/>
    <w:rsid w:val="008958F8"/>
    <w:rsid w:val="00895A91"/>
    <w:rsid w:val="00896255"/>
    <w:rsid w:val="00896F78"/>
    <w:rsid w:val="00897272"/>
    <w:rsid w:val="008A03EA"/>
    <w:rsid w:val="008A0981"/>
    <w:rsid w:val="008A2307"/>
    <w:rsid w:val="008A4825"/>
    <w:rsid w:val="008A62FA"/>
    <w:rsid w:val="008B09ED"/>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2208"/>
    <w:rsid w:val="00913B23"/>
    <w:rsid w:val="00914AC2"/>
    <w:rsid w:val="009162EC"/>
    <w:rsid w:val="00916ACB"/>
    <w:rsid w:val="00922EDB"/>
    <w:rsid w:val="009247CA"/>
    <w:rsid w:val="009252AD"/>
    <w:rsid w:val="00925B1E"/>
    <w:rsid w:val="0092600B"/>
    <w:rsid w:val="0092685F"/>
    <w:rsid w:val="0092798C"/>
    <w:rsid w:val="009301B4"/>
    <w:rsid w:val="009311E5"/>
    <w:rsid w:val="009374D5"/>
    <w:rsid w:val="00937777"/>
    <w:rsid w:val="00937A7D"/>
    <w:rsid w:val="00937B75"/>
    <w:rsid w:val="009400D0"/>
    <w:rsid w:val="009402E4"/>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1"/>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42BD"/>
    <w:rsid w:val="009849DF"/>
    <w:rsid w:val="00984C7A"/>
    <w:rsid w:val="009860E1"/>
    <w:rsid w:val="00986E4E"/>
    <w:rsid w:val="00990108"/>
    <w:rsid w:val="0099118B"/>
    <w:rsid w:val="009946FD"/>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3B0"/>
    <w:rsid w:val="009C46C9"/>
    <w:rsid w:val="009C5A7A"/>
    <w:rsid w:val="009C6149"/>
    <w:rsid w:val="009C65B4"/>
    <w:rsid w:val="009C66A6"/>
    <w:rsid w:val="009C7B03"/>
    <w:rsid w:val="009D0593"/>
    <w:rsid w:val="009D2B31"/>
    <w:rsid w:val="009D4E28"/>
    <w:rsid w:val="009D58B8"/>
    <w:rsid w:val="009D7309"/>
    <w:rsid w:val="009E00C5"/>
    <w:rsid w:val="009E03DF"/>
    <w:rsid w:val="009E3616"/>
    <w:rsid w:val="009E48A3"/>
    <w:rsid w:val="009E4B01"/>
    <w:rsid w:val="009E4FE0"/>
    <w:rsid w:val="009E638E"/>
    <w:rsid w:val="009E70A6"/>
    <w:rsid w:val="009F04EF"/>
    <w:rsid w:val="009F2354"/>
    <w:rsid w:val="009F3018"/>
    <w:rsid w:val="009F4459"/>
    <w:rsid w:val="009F46D7"/>
    <w:rsid w:val="009F4FE4"/>
    <w:rsid w:val="009F566C"/>
    <w:rsid w:val="009F5A16"/>
    <w:rsid w:val="009F6E3C"/>
    <w:rsid w:val="00A00C0F"/>
    <w:rsid w:val="00A015F0"/>
    <w:rsid w:val="00A02FD1"/>
    <w:rsid w:val="00A032AC"/>
    <w:rsid w:val="00A05025"/>
    <w:rsid w:val="00A05552"/>
    <w:rsid w:val="00A06BD9"/>
    <w:rsid w:val="00A07328"/>
    <w:rsid w:val="00A1073F"/>
    <w:rsid w:val="00A11379"/>
    <w:rsid w:val="00A114CB"/>
    <w:rsid w:val="00A114DE"/>
    <w:rsid w:val="00A11749"/>
    <w:rsid w:val="00A11768"/>
    <w:rsid w:val="00A146C7"/>
    <w:rsid w:val="00A148F9"/>
    <w:rsid w:val="00A20066"/>
    <w:rsid w:val="00A2081B"/>
    <w:rsid w:val="00A212FA"/>
    <w:rsid w:val="00A22657"/>
    <w:rsid w:val="00A23DF4"/>
    <w:rsid w:val="00A246D6"/>
    <w:rsid w:val="00A25E42"/>
    <w:rsid w:val="00A25E72"/>
    <w:rsid w:val="00A2653B"/>
    <w:rsid w:val="00A2751F"/>
    <w:rsid w:val="00A27AE4"/>
    <w:rsid w:val="00A27E84"/>
    <w:rsid w:val="00A31914"/>
    <w:rsid w:val="00A337D9"/>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C0F"/>
    <w:rsid w:val="00A75939"/>
    <w:rsid w:val="00A76B8F"/>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420E"/>
    <w:rsid w:val="00AA46E5"/>
    <w:rsid w:val="00AA5C5A"/>
    <w:rsid w:val="00AA6A60"/>
    <w:rsid w:val="00AA6E4F"/>
    <w:rsid w:val="00AA711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1F8"/>
    <w:rsid w:val="00AD1383"/>
    <w:rsid w:val="00AD46CF"/>
    <w:rsid w:val="00AD66A1"/>
    <w:rsid w:val="00AD7FC3"/>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74F7"/>
    <w:rsid w:val="00AF7621"/>
    <w:rsid w:val="00B00CEF"/>
    <w:rsid w:val="00B00F75"/>
    <w:rsid w:val="00B01C9E"/>
    <w:rsid w:val="00B01E88"/>
    <w:rsid w:val="00B0441C"/>
    <w:rsid w:val="00B05013"/>
    <w:rsid w:val="00B0587E"/>
    <w:rsid w:val="00B05B19"/>
    <w:rsid w:val="00B07307"/>
    <w:rsid w:val="00B076C9"/>
    <w:rsid w:val="00B07AE9"/>
    <w:rsid w:val="00B100CF"/>
    <w:rsid w:val="00B10945"/>
    <w:rsid w:val="00B114F2"/>
    <w:rsid w:val="00B11792"/>
    <w:rsid w:val="00B13774"/>
    <w:rsid w:val="00B1517E"/>
    <w:rsid w:val="00B15DD9"/>
    <w:rsid w:val="00B16D20"/>
    <w:rsid w:val="00B16FFC"/>
    <w:rsid w:val="00B20024"/>
    <w:rsid w:val="00B20901"/>
    <w:rsid w:val="00B213BA"/>
    <w:rsid w:val="00B2182D"/>
    <w:rsid w:val="00B2337F"/>
    <w:rsid w:val="00B24E57"/>
    <w:rsid w:val="00B25206"/>
    <w:rsid w:val="00B253F7"/>
    <w:rsid w:val="00B25D20"/>
    <w:rsid w:val="00B263DA"/>
    <w:rsid w:val="00B2646D"/>
    <w:rsid w:val="00B265AE"/>
    <w:rsid w:val="00B27784"/>
    <w:rsid w:val="00B30480"/>
    <w:rsid w:val="00B309BD"/>
    <w:rsid w:val="00B31D63"/>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03E2"/>
    <w:rsid w:val="00B610B5"/>
    <w:rsid w:val="00B61153"/>
    <w:rsid w:val="00B63E7B"/>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0A59"/>
    <w:rsid w:val="00BA2256"/>
    <w:rsid w:val="00BA285E"/>
    <w:rsid w:val="00BA2EE9"/>
    <w:rsid w:val="00BA4F12"/>
    <w:rsid w:val="00BA558D"/>
    <w:rsid w:val="00BA7926"/>
    <w:rsid w:val="00BA7E7C"/>
    <w:rsid w:val="00BB0A96"/>
    <w:rsid w:val="00BB41A2"/>
    <w:rsid w:val="00BB4EBF"/>
    <w:rsid w:val="00BB609B"/>
    <w:rsid w:val="00BC096A"/>
    <w:rsid w:val="00BC1940"/>
    <w:rsid w:val="00BC3F6B"/>
    <w:rsid w:val="00BC3FD2"/>
    <w:rsid w:val="00BC4C78"/>
    <w:rsid w:val="00BC7623"/>
    <w:rsid w:val="00BD0324"/>
    <w:rsid w:val="00BD09D8"/>
    <w:rsid w:val="00BD0BB3"/>
    <w:rsid w:val="00BD2D47"/>
    <w:rsid w:val="00BD4246"/>
    <w:rsid w:val="00BD5261"/>
    <w:rsid w:val="00BD6AA2"/>
    <w:rsid w:val="00BD702B"/>
    <w:rsid w:val="00BE15E6"/>
    <w:rsid w:val="00BE3E0B"/>
    <w:rsid w:val="00BE436E"/>
    <w:rsid w:val="00BE45E2"/>
    <w:rsid w:val="00BE7123"/>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5AC5"/>
    <w:rsid w:val="00C2623F"/>
    <w:rsid w:val="00C27547"/>
    <w:rsid w:val="00C27C30"/>
    <w:rsid w:val="00C3123E"/>
    <w:rsid w:val="00C3180E"/>
    <w:rsid w:val="00C31D8E"/>
    <w:rsid w:val="00C3249B"/>
    <w:rsid w:val="00C335BE"/>
    <w:rsid w:val="00C34CF0"/>
    <w:rsid w:val="00C352B4"/>
    <w:rsid w:val="00C35660"/>
    <w:rsid w:val="00C363CE"/>
    <w:rsid w:val="00C36D4B"/>
    <w:rsid w:val="00C42618"/>
    <w:rsid w:val="00C434DB"/>
    <w:rsid w:val="00C43828"/>
    <w:rsid w:val="00C4535D"/>
    <w:rsid w:val="00C4591E"/>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57625"/>
    <w:rsid w:val="00C60F32"/>
    <w:rsid w:val="00C6258C"/>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20C1"/>
    <w:rsid w:val="00C934CA"/>
    <w:rsid w:val="00C93C77"/>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394B"/>
    <w:rsid w:val="00CB5104"/>
    <w:rsid w:val="00CB5C86"/>
    <w:rsid w:val="00CB5F3C"/>
    <w:rsid w:val="00CB6703"/>
    <w:rsid w:val="00CB67B9"/>
    <w:rsid w:val="00CC0221"/>
    <w:rsid w:val="00CC2BA2"/>
    <w:rsid w:val="00CC2C9A"/>
    <w:rsid w:val="00CC322E"/>
    <w:rsid w:val="00CC46EA"/>
    <w:rsid w:val="00CC5330"/>
    <w:rsid w:val="00CC6D52"/>
    <w:rsid w:val="00CC7FBC"/>
    <w:rsid w:val="00CD0687"/>
    <w:rsid w:val="00CD1A8B"/>
    <w:rsid w:val="00CD2665"/>
    <w:rsid w:val="00CD2E5C"/>
    <w:rsid w:val="00CD4E12"/>
    <w:rsid w:val="00CD611D"/>
    <w:rsid w:val="00CD69B2"/>
    <w:rsid w:val="00CE0493"/>
    <w:rsid w:val="00CE40FA"/>
    <w:rsid w:val="00CE49E4"/>
    <w:rsid w:val="00CF2893"/>
    <w:rsid w:val="00CF3224"/>
    <w:rsid w:val="00CF3F03"/>
    <w:rsid w:val="00CF48C9"/>
    <w:rsid w:val="00CF49E3"/>
    <w:rsid w:val="00CF505C"/>
    <w:rsid w:val="00CF54A8"/>
    <w:rsid w:val="00D01BE5"/>
    <w:rsid w:val="00D0266A"/>
    <w:rsid w:val="00D05C58"/>
    <w:rsid w:val="00D1079B"/>
    <w:rsid w:val="00D11410"/>
    <w:rsid w:val="00D1159B"/>
    <w:rsid w:val="00D12440"/>
    <w:rsid w:val="00D12BF8"/>
    <w:rsid w:val="00D141C5"/>
    <w:rsid w:val="00D15EF5"/>
    <w:rsid w:val="00D1612F"/>
    <w:rsid w:val="00D17770"/>
    <w:rsid w:val="00D17A84"/>
    <w:rsid w:val="00D200A2"/>
    <w:rsid w:val="00D20340"/>
    <w:rsid w:val="00D208F5"/>
    <w:rsid w:val="00D211DF"/>
    <w:rsid w:val="00D21C7B"/>
    <w:rsid w:val="00D231E1"/>
    <w:rsid w:val="00D2355E"/>
    <w:rsid w:val="00D244AC"/>
    <w:rsid w:val="00D2458A"/>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47F6F"/>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5019"/>
    <w:rsid w:val="00D956E5"/>
    <w:rsid w:val="00D95AFE"/>
    <w:rsid w:val="00D96272"/>
    <w:rsid w:val="00D969B8"/>
    <w:rsid w:val="00D96CB5"/>
    <w:rsid w:val="00DA2E21"/>
    <w:rsid w:val="00DB00A3"/>
    <w:rsid w:val="00DB046A"/>
    <w:rsid w:val="00DB0713"/>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DF787E"/>
    <w:rsid w:val="00E0003A"/>
    <w:rsid w:val="00E00E59"/>
    <w:rsid w:val="00E021AA"/>
    <w:rsid w:val="00E02A2E"/>
    <w:rsid w:val="00E02DAC"/>
    <w:rsid w:val="00E04484"/>
    <w:rsid w:val="00E04683"/>
    <w:rsid w:val="00E04A84"/>
    <w:rsid w:val="00E051DE"/>
    <w:rsid w:val="00E06D7D"/>
    <w:rsid w:val="00E07032"/>
    <w:rsid w:val="00E07C6D"/>
    <w:rsid w:val="00E1262D"/>
    <w:rsid w:val="00E12B33"/>
    <w:rsid w:val="00E14603"/>
    <w:rsid w:val="00E146C5"/>
    <w:rsid w:val="00E1492C"/>
    <w:rsid w:val="00E159BB"/>
    <w:rsid w:val="00E16CBA"/>
    <w:rsid w:val="00E173E7"/>
    <w:rsid w:val="00E220F8"/>
    <w:rsid w:val="00E23D6E"/>
    <w:rsid w:val="00E23FA3"/>
    <w:rsid w:val="00E24262"/>
    <w:rsid w:val="00E2491B"/>
    <w:rsid w:val="00E251D2"/>
    <w:rsid w:val="00E25297"/>
    <w:rsid w:val="00E25A71"/>
    <w:rsid w:val="00E25D9D"/>
    <w:rsid w:val="00E25DAA"/>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599"/>
    <w:rsid w:val="00E50E52"/>
    <w:rsid w:val="00E513C2"/>
    <w:rsid w:val="00E521D7"/>
    <w:rsid w:val="00E530F9"/>
    <w:rsid w:val="00E547BE"/>
    <w:rsid w:val="00E5494F"/>
    <w:rsid w:val="00E56245"/>
    <w:rsid w:val="00E57CCF"/>
    <w:rsid w:val="00E62560"/>
    <w:rsid w:val="00E63DF8"/>
    <w:rsid w:val="00E652FE"/>
    <w:rsid w:val="00E664AD"/>
    <w:rsid w:val="00E71214"/>
    <w:rsid w:val="00E71924"/>
    <w:rsid w:val="00E7235D"/>
    <w:rsid w:val="00E730CC"/>
    <w:rsid w:val="00E74D53"/>
    <w:rsid w:val="00E7539E"/>
    <w:rsid w:val="00E8026F"/>
    <w:rsid w:val="00E8147C"/>
    <w:rsid w:val="00E817E1"/>
    <w:rsid w:val="00E82BF2"/>
    <w:rsid w:val="00E85A45"/>
    <w:rsid w:val="00E8729E"/>
    <w:rsid w:val="00E90910"/>
    <w:rsid w:val="00E9156A"/>
    <w:rsid w:val="00E9211F"/>
    <w:rsid w:val="00E93248"/>
    <w:rsid w:val="00E940A2"/>
    <w:rsid w:val="00E97533"/>
    <w:rsid w:val="00EA0674"/>
    <w:rsid w:val="00EA26D6"/>
    <w:rsid w:val="00EA51FF"/>
    <w:rsid w:val="00EA59DC"/>
    <w:rsid w:val="00EA5C66"/>
    <w:rsid w:val="00EA749D"/>
    <w:rsid w:val="00EB029C"/>
    <w:rsid w:val="00EB1700"/>
    <w:rsid w:val="00EB1AAB"/>
    <w:rsid w:val="00EB44E1"/>
    <w:rsid w:val="00EB4CE2"/>
    <w:rsid w:val="00EB56F4"/>
    <w:rsid w:val="00EB56FB"/>
    <w:rsid w:val="00EB7C76"/>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3907"/>
    <w:rsid w:val="00F24266"/>
    <w:rsid w:val="00F24AC0"/>
    <w:rsid w:val="00F26208"/>
    <w:rsid w:val="00F26C1D"/>
    <w:rsid w:val="00F26D77"/>
    <w:rsid w:val="00F27727"/>
    <w:rsid w:val="00F27B7B"/>
    <w:rsid w:val="00F3205D"/>
    <w:rsid w:val="00F322F5"/>
    <w:rsid w:val="00F32924"/>
    <w:rsid w:val="00F3636F"/>
    <w:rsid w:val="00F36E7F"/>
    <w:rsid w:val="00F4079F"/>
    <w:rsid w:val="00F41432"/>
    <w:rsid w:val="00F4502A"/>
    <w:rsid w:val="00F45187"/>
    <w:rsid w:val="00F45E88"/>
    <w:rsid w:val="00F503F5"/>
    <w:rsid w:val="00F50E53"/>
    <w:rsid w:val="00F52CB1"/>
    <w:rsid w:val="00F530D5"/>
    <w:rsid w:val="00F55788"/>
    <w:rsid w:val="00F55A65"/>
    <w:rsid w:val="00F6013C"/>
    <w:rsid w:val="00F60507"/>
    <w:rsid w:val="00F615FC"/>
    <w:rsid w:val="00F617AE"/>
    <w:rsid w:val="00F642A7"/>
    <w:rsid w:val="00F648AA"/>
    <w:rsid w:val="00F65117"/>
    <w:rsid w:val="00F66FD9"/>
    <w:rsid w:val="00F7115C"/>
    <w:rsid w:val="00F72865"/>
    <w:rsid w:val="00F731CF"/>
    <w:rsid w:val="00F73F60"/>
    <w:rsid w:val="00F742F9"/>
    <w:rsid w:val="00F76509"/>
    <w:rsid w:val="00F76B2F"/>
    <w:rsid w:val="00F7748D"/>
    <w:rsid w:val="00F776B1"/>
    <w:rsid w:val="00F77A12"/>
    <w:rsid w:val="00F77DE3"/>
    <w:rsid w:val="00F826D6"/>
    <w:rsid w:val="00F82B23"/>
    <w:rsid w:val="00F84181"/>
    <w:rsid w:val="00F84431"/>
    <w:rsid w:val="00F84A2A"/>
    <w:rsid w:val="00F87510"/>
    <w:rsid w:val="00F916C5"/>
    <w:rsid w:val="00F969D3"/>
    <w:rsid w:val="00F96A9B"/>
    <w:rsid w:val="00F96C5B"/>
    <w:rsid w:val="00FA0264"/>
    <w:rsid w:val="00FA0DDD"/>
    <w:rsid w:val="00FA47FE"/>
    <w:rsid w:val="00FA5E8A"/>
    <w:rsid w:val="00FA60F0"/>
    <w:rsid w:val="00FA638E"/>
    <w:rsid w:val="00FA6C75"/>
    <w:rsid w:val="00FA7A88"/>
    <w:rsid w:val="00FA7DE7"/>
    <w:rsid w:val="00FA7DEE"/>
    <w:rsid w:val="00FB0422"/>
    <w:rsid w:val="00FB1917"/>
    <w:rsid w:val="00FB2584"/>
    <w:rsid w:val="00FB32CB"/>
    <w:rsid w:val="00FB36F7"/>
    <w:rsid w:val="00FB3703"/>
    <w:rsid w:val="00FB3BF7"/>
    <w:rsid w:val="00FB428D"/>
    <w:rsid w:val="00FB46B2"/>
    <w:rsid w:val="00FB4BB3"/>
    <w:rsid w:val="00FB51B8"/>
    <w:rsid w:val="00FB578B"/>
    <w:rsid w:val="00FB647B"/>
    <w:rsid w:val="00FB6CAF"/>
    <w:rsid w:val="00FB6F7F"/>
    <w:rsid w:val="00FB7635"/>
    <w:rsid w:val="00FC1293"/>
    <w:rsid w:val="00FC2091"/>
    <w:rsid w:val="00FC3063"/>
    <w:rsid w:val="00FC3873"/>
    <w:rsid w:val="00FC3E40"/>
    <w:rsid w:val="00FC5F29"/>
    <w:rsid w:val="00FC7966"/>
    <w:rsid w:val="00FD004D"/>
    <w:rsid w:val="00FD096A"/>
    <w:rsid w:val="00FD274D"/>
    <w:rsid w:val="00FD3300"/>
    <w:rsid w:val="00FD3BFA"/>
    <w:rsid w:val="00FD3EA9"/>
    <w:rsid w:val="00FD713E"/>
    <w:rsid w:val="00FD7155"/>
    <w:rsid w:val="00FD75E2"/>
    <w:rsid w:val="00FD7BC7"/>
    <w:rsid w:val="00FE0D5C"/>
    <w:rsid w:val="00FE121D"/>
    <w:rsid w:val="00FE3202"/>
    <w:rsid w:val="00FE32C0"/>
    <w:rsid w:val="00FE4FF4"/>
    <w:rsid w:val="00FE705D"/>
    <w:rsid w:val="00FE7C3B"/>
    <w:rsid w:val="00FF0153"/>
    <w:rsid w:val="00FF0283"/>
    <w:rsid w:val="00FF07F3"/>
    <w:rsid w:val="00FF1E5A"/>
    <w:rsid w:val="00FF267A"/>
    <w:rsid w:val="00FF2A9E"/>
    <w:rsid w:val="00FF386D"/>
    <w:rsid w:val="00FF3E41"/>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 w:type="paragraph" w:customStyle="1" w:styleId="b20">
    <w:name w:val="b2"/>
    <w:basedOn w:val="Normal"/>
    <w:rsid w:val="00DB0713"/>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DB0713"/>
    <w:pPr>
      <w:spacing w:before="100" w:beforeAutospacing="1" w:after="100" w:afterAutospacing="1"/>
    </w:pPr>
    <w:rPr>
      <w:rFonts w:ascii="SimSun" w:hAnsi="SimSun" w:cs="SimSun"/>
      <w:sz w:val="24"/>
      <w:szCs w:val="24"/>
      <w:lang w:eastAsia="zh-CN"/>
    </w:rPr>
  </w:style>
  <w:style w:type="paragraph" w:customStyle="1" w:styleId="Style1">
    <w:name w:val="Style1"/>
    <w:basedOn w:val="Heading8"/>
    <w:qFormat/>
    <w:rsid w:val="00DB0713"/>
    <w:pPr>
      <w:pageBreakBefore/>
    </w:pPr>
  </w:style>
  <w:style w:type="paragraph" w:customStyle="1" w:styleId="FL">
    <w:name w:val="FL"/>
    <w:basedOn w:val="Normal"/>
    <w:rsid w:val="00DB0713"/>
    <w:pPr>
      <w:keepNext/>
      <w:keepLines/>
      <w:overflowPunct w:val="0"/>
      <w:autoSpaceDE w:val="0"/>
      <w:autoSpaceDN w:val="0"/>
      <w:adjustRightInd w:val="0"/>
      <w:spacing w:before="60"/>
      <w:jc w:val="center"/>
    </w:pPr>
    <w:rPr>
      <w:rFonts w:ascii="Arial" w:eastAsia="Times New Roman" w:hAnsi="Arial"/>
      <w:b/>
    </w:rPr>
  </w:style>
  <w:style w:type="character" w:customStyle="1" w:styleId="5">
    <w:name w:val="标题 5 字符"/>
    <w:rsid w:val="00DB0713"/>
    <w:rPr>
      <w:rFonts w:ascii="Arial" w:hAnsi="Arial" w:cs="Arial" w:hint="default"/>
      <w:sz w:val="22"/>
      <w:lang w:val="en-GB" w:eastAsia="en-US"/>
    </w:rPr>
  </w:style>
  <w:style w:type="character" w:customStyle="1" w:styleId="abstractlabel">
    <w:name w:val="abstractlabel"/>
    <w:rsid w:val="00DB0713"/>
  </w:style>
  <w:style w:type="character" w:customStyle="1" w:styleId="5Char1">
    <w:name w:val="标题 5 Char1"/>
    <w:rsid w:val="00DB0713"/>
    <w:rPr>
      <w:rFonts w:ascii="Arial" w:hAnsi="Arial" w:cs="Arial" w:hint="default"/>
      <w:sz w:val="22"/>
      <w:lang w:val="en-GB" w:eastAsia="en-US"/>
    </w:rPr>
  </w:style>
  <w:style w:type="character" w:customStyle="1" w:styleId="1Char">
    <w:name w:val="标题 1 Char"/>
    <w:rsid w:val="00DB0713"/>
    <w:rPr>
      <w:rFonts w:ascii="Arial" w:hAnsi="Arial" w:cs="Arial" w:hint="default"/>
      <w:sz w:val="36"/>
      <w:lang w:val="en-GB" w:eastAsia="en-US"/>
    </w:rPr>
  </w:style>
  <w:style w:type="character" w:customStyle="1" w:styleId="apple-converted-space">
    <w:name w:val="apple-converted-space"/>
    <w:rsid w:val="00DB0713"/>
  </w:style>
  <w:style w:type="character" w:customStyle="1" w:styleId="B1Char1">
    <w:name w:val="B1 Char1"/>
    <w:rsid w:val="00DB0713"/>
    <w:rPr>
      <w:rFonts w:ascii="Times New Roman" w:hAnsi="Times New Roman" w:cs="Times New Roman" w:hint="default"/>
      <w:lang w:val="en-GB"/>
    </w:rPr>
  </w:style>
  <w:style w:type="character" w:customStyle="1" w:styleId="EXChar">
    <w:name w:val="EX Char"/>
    <w:rsid w:val="00DB0713"/>
    <w:rPr>
      <w:rFonts w:ascii="Times New Roman" w:hAnsi="Times New Roman" w:cs="Times New Roman" w:hint="default"/>
      <w:lang w:val="en-GB"/>
    </w:rPr>
  </w:style>
  <w:style w:type="character" w:customStyle="1" w:styleId="HTTPMethod">
    <w:name w:val="HTTP Method"/>
    <w:uiPriority w:val="1"/>
    <w:qFormat/>
    <w:rsid w:val="00DB0713"/>
    <w:rPr>
      <w:rFonts w:ascii="Courier New" w:hAnsi="Courier New" w:cs="Courier New" w:hint="default"/>
      <w:i w:val="0"/>
      <w:iCs w:val="0"/>
      <w:sz w:val="18"/>
    </w:rPr>
  </w:style>
  <w:style w:type="character" w:customStyle="1" w:styleId="HTTPHeader">
    <w:name w:val="HTTP Header"/>
    <w:uiPriority w:val="1"/>
    <w:qFormat/>
    <w:rsid w:val="00DB0713"/>
    <w:rPr>
      <w:rFonts w:ascii="Courier New" w:hAnsi="Courier New" w:cs="Courier New" w:hint="default"/>
      <w:spacing w:val="-5"/>
      <w:sz w:val="18"/>
    </w:rPr>
  </w:style>
  <w:style w:type="character" w:customStyle="1" w:styleId="HTTPResponse">
    <w:name w:val="HTTP Response"/>
    <w:uiPriority w:val="1"/>
    <w:qFormat/>
    <w:rsid w:val="00DB0713"/>
    <w:rPr>
      <w:rFonts w:ascii="Arial" w:hAnsi="Arial" w:cs="Courier New" w:hint="default"/>
      <w:i/>
      <w:iCs w:val="0"/>
      <w:sz w:val="18"/>
      <w:lang w:val="en-US"/>
    </w:rPr>
  </w:style>
  <w:style w:type="character" w:customStyle="1" w:styleId="Codechar">
    <w:name w:val="Code (char)"/>
    <w:uiPriority w:val="1"/>
    <w:qFormat/>
    <w:rsid w:val="00DB0713"/>
    <w:rPr>
      <w:rFonts w:ascii="Arial" w:hAnsi="Arial" w:cs="Arial" w:hint="default"/>
      <w:i/>
      <w:iCs/>
      <w:sz w:val="18"/>
      <w:szCs w:val="18"/>
    </w:rPr>
  </w:style>
  <w:style w:type="character" w:customStyle="1" w:styleId="THZchn">
    <w:name w:val="TH Zchn"/>
    <w:rsid w:val="00DB0713"/>
    <w:rPr>
      <w:rFonts w:ascii="Arial" w:hAnsi="Arial" w:cs="Arial" w:hint="default"/>
      <w:b/>
      <w:bCs w:val="0"/>
      <w:lang w:eastAsia="en-US"/>
    </w:rPr>
  </w:style>
  <w:style w:type="character" w:customStyle="1" w:styleId="B3Char">
    <w:name w:val="B3 Char"/>
    <w:rsid w:val="00DB07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00">
      <w:bodyDiv w:val="1"/>
      <w:marLeft w:val="0"/>
      <w:marRight w:val="0"/>
      <w:marTop w:val="0"/>
      <w:marBottom w:val="0"/>
      <w:divBdr>
        <w:top w:val="none" w:sz="0" w:space="0" w:color="auto"/>
        <w:left w:val="none" w:sz="0" w:space="0" w:color="auto"/>
        <w:bottom w:val="none" w:sz="0" w:space="0" w:color="auto"/>
        <w:right w:val="none" w:sz="0" w:space="0" w:color="auto"/>
      </w:divBdr>
    </w:div>
    <w:div w:id="146363125">
      <w:bodyDiv w:val="1"/>
      <w:marLeft w:val="0"/>
      <w:marRight w:val="0"/>
      <w:marTop w:val="0"/>
      <w:marBottom w:val="0"/>
      <w:divBdr>
        <w:top w:val="none" w:sz="0" w:space="0" w:color="auto"/>
        <w:left w:val="none" w:sz="0" w:space="0" w:color="auto"/>
        <w:bottom w:val="none" w:sz="0" w:space="0" w:color="auto"/>
        <w:right w:val="none" w:sz="0" w:space="0" w:color="auto"/>
      </w:divBdr>
    </w:div>
    <w:div w:id="294140918">
      <w:bodyDiv w:val="1"/>
      <w:marLeft w:val="0"/>
      <w:marRight w:val="0"/>
      <w:marTop w:val="0"/>
      <w:marBottom w:val="0"/>
      <w:divBdr>
        <w:top w:val="none" w:sz="0" w:space="0" w:color="auto"/>
        <w:left w:val="none" w:sz="0" w:space="0" w:color="auto"/>
        <w:bottom w:val="none" w:sz="0" w:space="0" w:color="auto"/>
        <w:right w:val="none" w:sz="0" w:space="0" w:color="auto"/>
      </w:divBdr>
    </w:div>
    <w:div w:id="309137052">
      <w:bodyDiv w:val="1"/>
      <w:marLeft w:val="0"/>
      <w:marRight w:val="0"/>
      <w:marTop w:val="0"/>
      <w:marBottom w:val="0"/>
      <w:divBdr>
        <w:top w:val="none" w:sz="0" w:space="0" w:color="auto"/>
        <w:left w:val="none" w:sz="0" w:space="0" w:color="auto"/>
        <w:bottom w:val="none" w:sz="0" w:space="0" w:color="auto"/>
        <w:right w:val="none" w:sz="0" w:space="0" w:color="auto"/>
      </w:divBdr>
    </w:div>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337467451">
      <w:bodyDiv w:val="1"/>
      <w:marLeft w:val="0"/>
      <w:marRight w:val="0"/>
      <w:marTop w:val="0"/>
      <w:marBottom w:val="0"/>
      <w:divBdr>
        <w:top w:val="none" w:sz="0" w:space="0" w:color="auto"/>
        <w:left w:val="none" w:sz="0" w:space="0" w:color="auto"/>
        <w:bottom w:val="none" w:sz="0" w:space="0" w:color="auto"/>
        <w:right w:val="none" w:sz="0" w:space="0" w:color="auto"/>
      </w:divBdr>
    </w:div>
    <w:div w:id="38464474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2610606">
      <w:bodyDiv w:val="1"/>
      <w:marLeft w:val="0"/>
      <w:marRight w:val="0"/>
      <w:marTop w:val="0"/>
      <w:marBottom w:val="0"/>
      <w:divBdr>
        <w:top w:val="none" w:sz="0" w:space="0" w:color="auto"/>
        <w:left w:val="none" w:sz="0" w:space="0" w:color="auto"/>
        <w:bottom w:val="none" w:sz="0" w:space="0" w:color="auto"/>
        <w:right w:val="none" w:sz="0" w:space="0" w:color="auto"/>
      </w:divBdr>
    </w:div>
    <w:div w:id="685597160">
      <w:bodyDiv w:val="1"/>
      <w:marLeft w:val="0"/>
      <w:marRight w:val="0"/>
      <w:marTop w:val="0"/>
      <w:marBottom w:val="0"/>
      <w:divBdr>
        <w:top w:val="none" w:sz="0" w:space="0" w:color="auto"/>
        <w:left w:val="none" w:sz="0" w:space="0" w:color="auto"/>
        <w:bottom w:val="none" w:sz="0" w:space="0" w:color="auto"/>
        <w:right w:val="none" w:sz="0" w:space="0" w:color="auto"/>
      </w:divBdr>
    </w:div>
    <w:div w:id="771753163">
      <w:bodyDiv w:val="1"/>
      <w:marLeft w:val="0"/>
      <w:marRight w:val="0"/>
      <w:marTop w:val="0"/>
      <w:marBottom w:val="0"/>
      <w:divBdr>
        <w:top w:val="none" w:sz="0" w:space="0" w:color="auto"/>
        <w:left w:val="none" w:sz="0" w:space="0" w:color="auto"/>
        <w:bottom w:val="none" w:sz="0" w:space="0" w:color="auto"/>
        <w:right w:val="none" w:sz="0" w:space="0" w:color="auto"/>
      </w:divBdr>
    </w:div>
    <w:div w:id="781652235">
      <w:bodyDiv w:val="1"/>
      <w:marLeft w:val="0"/>
      <w:marRight w:val="0"/>
      <w:marTop w:val="0"/>
      <w:marBottom w:val="0"/>
      <w:divBdr>
        <w:top w:val="none" w:sz="0" w:space="0" w:color="auto"/>
        <w:left w:val="none" w:sz="0" w:space="0" w:color="auto"/>
        <w:bottom w:val="none" w:sz="0" w:space="0" w:color="auto"/>
        <w:right w:val="none" w:sz="0" w:space="0" w:color="auto"/>
      </w:divBdr>
    </w:div>
    <w:div w:id="788430351">
      <w:bodyDiv w:val="1"/>
      <w:marLeft w:val="0"/>
      <w:marRight w:val="0"/>
      <w:marTop w:val="0"/>
      <w:marBottom w:val="0"/>
      <w:divBdr>
        <w:top w:val="none" w:sz="0" w:space="0" w:color="auto"/>
        <w:left w:val="none" w:sz="0" w:space="0" w:color="auto"/>
        <w:bottom w:val="none" w:sz="0" w:space="0" w:color="auto"/>
        <w:right w:val="none" w:sz="0" w:space="0" w:color="auto"/>
      </w:divBdr>
    </w:div>
    <w:div w:id="976298842">
      <w:bodyDiv w:val="1"/>
      <w:marLeft w:val="0"/>
      <w:marRight w:val="0"/>
      <w:marTop w:val="0"/>
      <w:marBottom w:val="0"/>
      <w:divBdr>
        <w:top w:val="none" w:sz="0" w:space="0" w:color="auto"/>
        <w:left w:val="none" w:sz="0" w:space="0" w:color="auto"/>
        <w:bottom w:val="none" w:sz="0" w:space="0" w:color="auto"/>
        <w:right w:val="none" w:sz="0" w:space="0" w:color="auto"/>
      </w:divBdr>
    </w:div>
    <w:div w:id="1000080236">
      <w:bodyDiv w:val="1"/>
      <w:marLeft w:val="0"/>
      <w:marRight w:val="0"/>
      <w:marTop w:val="0"/>
      <w:marBottom w:val="0"/>
      <w:divBdr>
        <w:top w:val="none" w:sz="0" w:space="0" w:color="auto"/>
        <w:left w:val="none" w:sz="0" w:space="0" w:color="auto"/>
        <w:bottom w:val="none" w:sz="0" w:space="0" w:color="auto"/>
        <w:right w:val="none" w:sz="0" w:space="0" w:color="auto"/>
      </w:divBdr>
    </w:div>
    <w:div w:id="1085760898">
      <w:bodyDiv w:val="1"/>
      <w:marLeft w:val="0"/>
      <w:marRight w:val="0"/>
      <w:marTop w:val="0"/>
      <w:marBottom w:val="0"/>
      <w:divBdr>
        <w:top w:val="none" w:sz="0" w:space="0" w:color="auto"/>
        <w:left w:val="none" w:sz="0" w:space="0" w:color="auto"/>
        <w:bottom w:val="none" w:sz="0" w:space="0" w:color="auto"/>
        <w:right w:val="none" w:sz="0" w:space="0" w:color="auto"/>
      </w:divBdr>
    </w:div>
    <w:div w:id="1112818836">
      <w:bodyDiv w:val="1"/>
      <w:marLeft w:val="0"/>
      <w:marRight w:val="0"/>
      <w:marTop w:val="0"/>
      <w:marBottom w:val="0"/>
      <w:divBdr>
        <w:top w:val="none" w:sz="0" w:space="0" w:color="auto"/>
        <w:left w:val="none" w:sz="0" w:space="0" w:color="auto"/>
        <w:bottom w:val="none" w:sz="0" w:space="0" w:color="auto"/>
        <w:right w:val="none" w:sz="0" w:space="0" w:color="auto"/>
      </w:divBdr>
    </w:div>
    <w:div w:id="1127705168">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192958770">
      <w:bodyDiv w:val="1"/>
      <w:marLeft w:val="0"/>
      <w:marRight w:val="0"/>
      <w:marTop w:val="0"/>
      <w:marBottom w:val="0"/>
      <w:divBdr>
        <w:top w:val="none" w:sz="0" w:space="0" w:color="auto"/>
        <w:left w:val="none" w:sz="0" w:space="0" w:color="auto"/>
        <w:bottom w:val="none" w:sz="0" w:space="0" w:color="auto"/>
        <w:right w:val="none" w:sz="0" w:space="0" w:color="auto"/>
      </w:divBdr>
    </w:div>
    <w:div w:id="1211578064">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06201466">
      <w:bodyDiv w:val="1"/>
      <w:marLeft w:val="0"/>
      <w:marRight w:val="0"/>
      <w:marTop w:val="0"/>
      <w:marBottom w:val="0"/>
      <w:divBdr>
        <w:top w:val="none" w:sz="0" w:space="0" w:color="auto"/>
        <w:left w:val="none" w:sz="0" w:space="0" w:color="auto"/>
        <w:bottom w:val="none" w:sz="0" w:space="0" w:color="auto"/>
        <w:right w:val="none" w:sz="0" w:space="0" w:color="auto"/>
      </w:divBdr>
    </w:div>
    <w:div w:id="1425111330">
      <w:bodyDiv w:val="1"/>
      <w:marLeft w:val="0"/>
      <w:marRight w:val="0"/>
      <w:marTop w:val="0"/>
      <w:marBottom w:val="0"/>
      <w:divBdr>
        <w:top w:val="none" w:sz="0" w:space="0" w:color="auto"/>
        <w:left w:val="none" w:sz="0" w:space="0" w:color="auto"/>
        <w:bottom w:val="none" w:sz="0" w:space="0" w:color="auto"/>
        <w:right w:val="none" w:sz="0" w:space="0" w:color="auto"/>
      </w:divBdr>
    </w:div>
    <w:div w:id="1568538647">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38106512">
      <w:bodyDiv w:val="1"/>
      <w:marLeft w:val="0"/>
      <w:marRight w:val="0"/>
      <w:marTop w:val="0"/>
      <w:marBottom w:val="0"/>
      <w:divBdr>
        <w:top w:val="none" w:sz="0" w:space="0" w:color="auto"/>
        <w:left w:val="none" w:sz="0" w:space="0" w:color="auto"/>
        <w:bottom w:val="none" w:sz="0" w:space="0" w:color="auto"/>
        <w:right w:val="none" w:sz="0" w:space="0" w:color="auto"/>
      </w:divBdr>
    </w:div>
    <w:div w:id="1850097368">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 w:id="1929187694">
      <w:bodyDiv w:val="1"/>
      <w:marLeft w:val="0"/>
      <w:marRight w:val="0"/>
      <w:marTop w:val="0"/>
      <w:marBottom w:val="0"/>
      <w:divBdr>
        <w:top w:val="none" w:sz="0" w:space="0" w:color="auto"/>
        <w:left w:val="none" w:sz="0" w:space="0" w:color="auto"/>
        <w:bottom w:val="none" w:sz="0" w:space="0" w:color="auto"/>
        <w:right w:val="none" w:sz="0" w:space="0" w:color="auto"/>
      </w:divBdr>
    </w:div>
    <w:div w:id="1965846348">
      <w:bodyDiv w:val="1"/>
      <w:marLeft w:val="0"/>
      <w:marRight w:val="0"/>
      <w:marTop w:val="0"/>
      <w:marBottom w:val="0"/>
      <w:divBdr>
        <w:top w:val="none" w:sz="0" w:space="0" w:color="auto"/>
        <w:left w:val="none" w:sz="0" w:space="0" w:color="auto"/>
        <w:bottom w:val="none" w:sz="0" w:space="0" w:color="auto"/>
        <w:right w:val="none" w:sz="0" w:space="0" w:color="auto"/>
      </w:divBdr>
    </w:div>
    <w:div w:id="2022926932">
      <w:bodyDiv w:val="1"/>
      <w:marLeft w:val="0"/>
      <w:marRight w:val="0"/>
      <w:marTop w:val="0"/>
      <w:marBottom w:val="0"/>
      <w:divBdr>
        <w:top w:val="none" w:sz="0" w:space="0" w:color="auto"/>
        <w:left w:val="none" w:sz="0" w:space="0" w:color="auto"/>
        <w:bottom w:val="none" w:sz="0" w:space="0" w:color="auto"/>
        <w:right w:val="none" w:sz="0" w:space="0" w:color="auto"/>
      </w:divBdr>
    </w:div>
    <w:div w:id="21286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1766</Words>
  <Characters>10068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11811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2024-05-27T14:40:00Z</dcterms:created>
  <dcterms:modified xsi:type="dcterms:W3CDTF">2024-05-27T14:43:00Z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